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4C5DA"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rPr>
        <w:t xml:space="preserve">Name of Journal: </w:t>
      </w:r>
      <w:r w:rsidRPr="00526EAA">
        <w:rPr>
          <w:rFonts w:ascii="Book Antiqua" w:eastAsia="Book Antiqua" w:hAnsi="Book Antiqua" w:cs="Book Antiqua"/>
          <w:i/>
        </w:rPr>
        <w:t>World Journal of Gastrointestinal Surgery</w:t>
      </w:r>
    </w:p>
    <w:p w14:paraId="1CF705A1"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rPr>
        <w:t xml:space="preserve">Manuscript NO: </w:t>
      </w:r>
      <w:r w:rsidRPr="00526EAA">
        <w:rPr>
          <w:rFonts w:ascii="Book Antiqua" w:eastAsia="Book Antiqua" w:hAnsi="Book Antiqua" w:cs="Book Antiqua"/>
        </w:rPr>
        <w:t>85701</w:t>
      </w:r>
    </w:p>
    <w:p w14:paraId="4B9FA543"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rPr>
        <w:t xml:space="preserve">Manuscript Type: </w:t>
      </w:r>
      <w:r w:rsidRPr="00526EAA">
        <w:rPr>
          <w:rFonts w:ascii="Book Antiqua" w:eastAsia="Book Antiqua" w:hAnsi="Book Antiqua" w:cs="Book Antiqua"/>
        </w:rPr>
        <w:t>ORIGINAL ARTICLE</w:t>
      </w:r>
    </w:p>
    <w:p w14:paraId="4693E8E3" w14:textId="77777777" w:rsidR="003928D2" w:rsidRPr="00526EAA" w:rsidRDefault="003928D2" w:rsidP="00526EAA">
      <w:pPr>
        <w:spacing w:line="360" w:lineRule="auto"/>
        <w:jc w:val="both"/>
        <w:rPr>
          <w:rFonts w:ascii="Book Antiqua" w:hAnsi="Book Antiqua"/>
        </w:rPr>
      </w:pPr>
    </w:p>
    <w:p w14:paraId="335A155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i/>
        </w:rPr>
        <w:t>Prospective Study</w:t>
      </w:r>
    </w:p>
    <w:p w14:paraId="21F2AD3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color w:val="000000"/>
        </w:rPr>
        <w:t xml:space="preserve">Quantitative evaluation of colorectal </w:t>
      </w:r>
      <w:proofErr w:type="spellStart"/>
      <w:r w:rsidRPr="00526EAA">
        <w:rPr>
          <w:rFonts w:ascii="Book Antiqua" w:eastAsia="Book Antiqua" w:hAnsi="Book Antiqua" w:cs="Book Antiqua"/>
          <w:b/>
          <w:bCs/>
          <w:color w:val="000000"/>
        </w:rPr>
        <w:t>tumour</w:t>
      </w:r>
      <w:proofErr w:type="spellEnd"/>
      <w:r w:rsidRPr="00526EAA">
        <w:rPr>
          <w:rFonts w:ascii="Book Antiqua" w:eastAsia="Book Antiqua" w:hAnsi="Book Antiqua" w:cs="Book Antiqua"/>
          <w:b/>
          <w:bCs/>
          <w:color w:val="000000"/>
        </w:rPr>
        <w:t xml:space="preserve"> vasculature using contrast-enhanced ultrasound: Correlation with angiogenesis and prognostic significance</w:t>
      </w:r>
    </w:p>
    <w:p w14:paraId="75ECBAD3" w14:textId="77777777" w:rsidR="003928D2" w:rsidRPr="00526EAA" w:rsidRDefault="003928D2" w:rsidP="00526EAA">
      <w:pPr>
        <w:spacing w:line="360" w:lineRule="auto"/>
        <w:jc w:val="both"/>
        <w:rPr>
          <w:rFonts w:ascii="Book Antiqua" w:hAnsi="Book Antiqua"/>
        </w:rPr>
      </w:pPr>
    </w:p>
    <w:p w14:paraId="15C81D4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Li MH </w:t>
      </w:r>
      <w:r w:rsidRPr="00526EAA">
        <w:rPr>
          <w:rFonts w:ascii="Book Antiqua" w:eastAsia="Book Antiqua" w:hAnsi="Book Antiqua" w:cs="Book Antiqua"/>
          <w:i/>
          <w:iCs/>
          <w:color w:val="000000"/>
        </w:rPr>
        <w:t>et al</w:t>
      </w:r>
      <w:r w:rsidRPr="00526EAA">
        <w:rPr>
          <w:rFonts w:ascii="Book Antiqua" w:eastAsia="Book Antiqua" w:hAnsi="Book Antiqua" w:cs="Book Antiqua"/>
          <w:color w:val="000000"/>
        </w:rPr>
        <w:t xml:space="preserve">. Evaluation of colorectal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w:t>
      </w:r>
    </w:p>
    <w:p w14:paraId="3918D523" w14:textId="77777777" w:rsidR="003928D2" w:rsidRPr="00526EAA" w:rsidRDefault="003928D2" w:rsidP="00526EAA">
      <w:pPr>
        <w:spacing w:line="360" w:lineRule="auto"/>
        <w:jc w:val="both"/>
        <w:rPr>
          <w:rFonts w:ascii="Book Antiqua" w:hAnsi="Book Antiqua"/>
        </w:rPr>
      </w:pPr>
    </w:p>
    <w:p w14:paraId="08B5621B"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Ming-Hui Li, Wei-Wei Li, Ling He, Jian-Fang Li, Sun-Yan Zhang</w:t>
      </w:r>
    </w:p>
    <w:p w14:paraId="318156BD" w14:textId="77777777" w:rsidR="003928D2" w:rsidRPr="00526EAA" w:rsidRDefault="003928D2" w:rsidP="00526EAA">
      <w:pPr>
        <w:spacing w:line="360" w:lineRule="auto"/>
        <w:jc w:val="both"/>
        <w:rPr>
          <w:rFonts w:ascii="Book Antiqua" w:hAnsi="Book Antiqua"/>
        </w:rPr>
      </w:pPr>
    </w:p>
    <w:p w14:paraId="49E95B97"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color w:val="000000"/>
        </w:rPr>
        <w:t xml:space="preserve">Ming-Hui Li, Wei-Wei Li, Ling He, </w:t>
      </w:r>
      <w:r w:rsidRPr="00526EAA">
        <w:rPr>
          <w:rFonts w:ascii="Book Antiqua" w:eastAsia="Book Antiqua" w:hAnsi="Book Antiqua" w:cs="Book Antiqua"/>
          <w:color w:val="000000"/>
        </w:rPr>
        <w:t>Department of Ultrasound, Tumor Hospital Affiliated to Xinjiang Medical University, Urumqi 830011, Xinjiang Uygur Autonomous Regions, China</w:t>
      </w:r>
    </w:p>
    <w:p w14:paraId="186B7BE9" w14:textId="77777777" w:rsidR="003928D2" w:rsidRPr="00526EAA" w:rsidRDefault="003928D2" w:rsidP="00526EAA">
      <w:pPr>
        <w:spacing w:line="360" w:lineRule="auto"/>
        <w:jc w:val="both"/>
        <w:rPr>
          <w:rFonts w:ascii="Book Antiqua" w:hAnsi="Book Antiqua"/>
        </w:rPr>
      </w:pPr>
    </w:p>
    <w:p w14:paraId="6E7D5B21"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color w:val="000000"/>
        </w:rPr>
        <w:t xml:space="preserve">Jian-Fang Li, </w:t>
      </w:r>
      <w:r w:rsidRPr="00526EAA">
        <w:rPr>
          <w:rFonts w:ascii="Book Antiqua" w:eastAsia="Book Antiqua" w:hAnsi="Book Antiqua" w:cs="Book Antiqua"/>
          <w:color w:val="000000"/>
        </w:rPr>
        <w:t>Department of Medical Imaging, Baoding Maternal and Child Health Hospital, Baoding 071023, Hebei Province, China</w:t>
      </w:r>
    </w:p>
    <w:p w14:paraId="5A1DF7C0" w14:textId="77777777" w:rsidR="003928D2" w:rsidRPr="00526EAA" w:rsidRDefault="003928D2" w:rsidP="00526EAA">
      <w:pPr>
        <w:spacing w:line="360" w:lineRule="auto"/>
        <w:jc w:val="both"/>
        <w:rPr>
          <w:rFonts w:ascii="Book Antiqua" w:hAnsi="Book Antiqua"/>
        </w:rPr>
      </w:pPr>
    </w:p>
    <w:p w14:paraId="4AB656D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color w:val="000000"/>
        </w:rPr>
        <w:t xml:space="preserve">Sun-Yan Zhang, </w:t>
      </w:r>
      <w:r w:rsidRPr="00526EAA">
        <w:rPr>
          <w:rFonts w:ascii="Book Antiqua" w:eastAsia="Book Antiqua" w:hAnsi="Book Antiqua" w:cs="Book Antiqua"/>
          <w:color w:val="000000"/>
        </w:rPr>
        <w:t>Department of Ultrasonography, Nantong Haimen District People’s Hospital, Nantong 226100, Jiangsu Province, China</w:t>
      </w:r>
    </w:p>
    <w:p w14:paraId="502E6AFE" w14:textId="77777777" w:rsidR="003928D2" w:rsidRPr="00526EAA" w:rsidRDefault="003928D2" w:rsidP="00526EAA">
      <w:pPr>
        <w:spacing w:line="360" w:lineRule="auto"/>
        <w:jc w:val="both"/>
        <w:rPr>
          <w:rFonts w:ascii="Book Antiqua" w:hAnsi="Book Antiqua"/>
        </w:rPr>
      </w:pPr>
    </w:p>
    <w:p w14:paraId="1FCB79E7"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color w:val="000000"/>
        </w:rPr>
        <w:t xml:space="preserve">Author contributions: </w:t>
      </w:r>
      <w:r w:rsidRPr="00526EAA">
        <w:rPr>
          <w:rFonts w:ascii="Book Antiqua" w:eastAsia="Book Antiqua" w:hAnsi="Book Antiqua" w:cs="Book Antiqua"/>
          <w:color w:val="000000"/>
        </w:rPr>
        <w:t>Li MH and Li JF designed and coordinated this study; Li WW and He L conducted experiments to obtain and analyze data; Zhang SY, Li MH, Li WW, and Zhang SY explained the data; Li JF, He L, Li WW, Li MH, and Zhang SY wrote the manuscript; and all authors have approved the final version of this article.</w:t>
      </w:r>
    </w:p>
    <w:p w14:paraId="5C104E69" w14:textId="77777777" w:rsidR="003928D2" w:rsidRPr="00526EAA" w:rsidRDefault="003928D2" w:rsidP="00526EAA">
      <w:pPr>
        <w:spacing w:line="360" w:lineRule="auto"/>
        <w:jc w:val="both"/>
        <w:rPr>
          <w:rFonts w:ascii="Book Antiqua" w:hAnsi="Book Antiqua"/>
        </w:rPr>
      </w:pPr>
    </w:p>
    <w:p w14:paraId="789CF486"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color w:val="000000"/>
        </w:rPr>
        <w:t xml:space="preserve">Corresponding author: Sun-Yan Zhang, MD, Attending Doctor, </w:t>
      </w:r>
      <w:r w:rsidRPr="00526EAA">
        <w:rPr>
          <w:rFonts w:ascii="Book Antiqua" w:eastAsia="Book Antiqua" w:hAnsi="Book Antiqua" w:cs="Book Antiqua"/>
          <w:color w:val="000000"/>
        </w:rPr>
        <w:t>Department of Ultrasonography, Nantong Haimen District People’s Hospital, No. 1201 Beijing Road, Haimen District, Nantong 226100, Jiangsu Province, China. klts1223@sohu.com</w:t>
      </w:r>
    </w:p>
    <w:p w14:paraId="385DA57A" w14:textId="77777777" w:rsidR="003928D2" w:rsidRPr="00526EAA" w:rsidRDefault="003928D2" w:rsidP="00526EAA">
      <w:pPr>
        <w:spacing w:line="360" w:lineRule="auto"/>
        <w:jc w:val="both"/>
        <w:rPr>
          <w:rFonts w:ascii="Book Antiqua" w:hAnsi="Book Antiqua"/>
        </w:rPr>
      </w:pPr>
    </w:p>
    <w:p w14:paraId="7BA20944"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Received: </w:t>
      </w:r>
      <w:r w:rsidRPr="00526EAA">
        <w:rPr>
          <w:rFonts w:ascii="Book Antiqua" w:eastAsia="Book Antiqua" w:hAnsi="Book Antiqua" w:cs="Book Antiqua"/>
        </w:rPr>
        <w:t>June 14, 2023</w:t>
      </w:r>
    </w:p>
    <w:p w14:paraId="124A6EA4"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Revised: </w:t>
      </w:r>
      <w:r w:rsidRPr="00526EAA">
        <w:rPr>
          <w:rFonts w:ascii="Book Antiqua" w:eastAsia="Book Antiqua" w:hAnsi="Book Antiqua" w:cs="Book Antiqua"/>
        </w:rPr>
        <w:t>July 11, 2023</w:t>
      </w:r>
    </w:p>
    <w:p w14:paraId="4C8343A6" w14:textId="3C689DBA"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Accepted: </w:t>
      </w:r>
      <w:ins w:id="0" w:author="Li Ma" w:date="2023-07-28T17:16:00Z">
        <w:r w:rsidR="009E6740" w:rsidRPr="009E6740">
          <w:rPr>
            <w:rFonts w:ascii="Book Antiqua" w:eastAsia="Book Antiqua" w:hAnsi="Book Antiqua" w:cs="Book Antiqua"/>
            <w:rPrChange w:id="1" w:author="Li Ma" w:date="2023-07-28T17:16:00Z">
              <w:rPr>
                <w:rFonts w:ascii="Book Antiqua" w:eastAsia="Book Antiqua" w:hAnsi="Book Antiqua" w:cs="Book Antiqua"/>
                <w:b/>
                <w:bCs/>
              </w:rPr>
            </w:rPrChange>
          </w:rPr>
          <w:t>July 26, 2023</w:t>
        </w:r>
      </w:ins>
    </w:p>
    <w:p w14:paraId="62C70860" w14:textId="7A2287D5"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Published online: </w:t>
      </w:r>
    </w:p>
    <w:p w14:paraId="08993940" w14:textId="77777777" w:rsidR="003928D2" w:rsidRPr="00526EAA" w:rsidRDefault="003928D2" w:rsidP="00526EAA">
      <w:pPr>
        <w:spacing w:line="360" w:lineRule="auto"/>
        <w:jc w:val="both"/>
        <w:rPr>
          <w:rFonts w:ascii="Book Antiqua" w:hAnsi="Book Antiqua"/>
        </w:rPr>
        <w:sectPr w:rsidR="003928D2" w:rsidRPr="00526EAA">
          <w:footerReference w:type="default" r:id="rId6"/>
          <w:pgSz w:w="12240" w:h="15840"/>
          <w:pgMar w:top="1440" w:right="1440" w:bottom="1440" w:left="1440" w:header="720" w:footer="720" w:gutter="0"/>
          <w:cols w:space="720"/>
          <w:docGrid w:linePitch="360"/>
        </w:sectPr>
      </w:pPr>
    </w:p>
    <w:p w14:paraId="7935EEB7"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lastRenderedPageBreak/>
        <w:t>Abstract</w:t>
      </w:r>
    </w:p>
    <w:p w14:paraId="2513D19A"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BACKGROUND</w:t>
      </w:r>
    </w:p>
    <w:p w14:paraId="045CC2D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Ultrasound is a vital tool for the diagnosis and management of colorectal cancer (CRC). Contrast-enhanced ultrasound (CEUS) is a non-invasive, safe, and cost-effective method for evaluating </w:t>
      </w:r>
      <w:proofErr w:type="spellStart"/>
      <w:r w:rsidRPr="00526EAA">
        <w:rPr>
          <w:rFonts w:ascii="Book Antiqua" w:eastAsia="Book Antiqua" w:hAnsi="Book Antiqua" w:cs="Book Antiqua"/>
        </w:rPr>
        <w:t>tumour</w:t>
      </w:r>
      <w:proofErr w:type="spellEnd"/>
      <w:r w:rsidRPr="00526EAA">
        <w:rPr>
          <w:rFonts w:ascii="Book Antiqua" w:eastAsia="Book Antiqua" w:hAnsi="Book Antiqua" w:cs="Book Antiqua"/>
        </w:rPr>
        <w:t xml:space="preserve"> blood vessels,</w:t>
      </w:r>
      <w:r w:rsidRPr="00526EAA">
        <w:rPr>
          <w:rFonts w:ascii="Book Antiqua" w:eastAsia="Book Antiqua" w:hAnsi="Book Antiqua" w:cs="Book Antiqua"/>
          <w:color w:val="000000"/>
        </w:rPr>
        <w:t xml:space="preserve"> that</w:t>
      </w:r>
      <w:r w:rsidRPr="00526EAA">
        <w:rPr>
          <w:rFonts w:ascii="Book Antiqua" w:eastAsia="Book Antiqua" w:hAnsi="Book Antiqua" w:cs="Book Antiqua"/>
          <w:color w:val="FF0000"/>
        </w:rPr>
        <w:t xml:space="preserve"> </w:t>
      </w:r>
      <w:r w:rsidRPr="00526EAA">
        <w:rPr>
          <w:rFonts w:ascii="Book Antiqua" w:eastAsia="Book Antiqua" w:hAnsi="Book Antiqua" w:cs="Book Antiqua"/>
        </w:rPr>
        <w:t xml:space="preserve">play a crucial role in </w:t>
      </w:r>
      <w:proofErr w:type="spellStart"/>
      <w:r w:rsidRPr="00526EAA">
        <w:rPr>
          <w:rFonts w:ascii="Book Antiqua" w:eastAsia="Book Antiqua" w:hAnsi="Book Antiqua" w:cs="Book Antiqua"/>
        </w:rPr>
        <w:t>tumour</w:t>
      </w:r>
      <w:proofErr w:type="spellEnd"/>
      <w:r w:rsidRPr="00526EAA">
        <w:rPr>
          <w:rFonts w:ascii="Book Antiqua" w:eastAsia="Book Antiqua" w:hAnsi="Book Antiqua" w:cs="Book Antiqua"/>
        </w:rPr>
        <w:t xml:space="preserve"> growth and progression.</w:t>
      </w:r>
    </w:p>
    <w:p w14:paraId="75AA4C13" w14:textId="77777777" w:rsidR="003928D2" w:rsidRPr="00526EAA" w:rsidRDefault="003928D2" w:rsidP="00526EAA">
      <w:pPr>
        <w:spacing w:line="360" w:lineRule="auto"/>
        <w:jc w:val="both"/>
        <w:rPr>
          <w:rFonts w:ascii="Book Antiqua" w:hAnsi="Book Antiqua"/>
        </w:rPr>
      </w:pPr>
    </w:p>
    <w:p w14:paraId="21355CA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AIM</w:t>
      </w:r>
    </w:p>
    <w:p w14:paraId="173148B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To explore CEUS’s role in the quantitative evaluation of CRC blood vessels and their correlation with angiogenesis markers and prognosis.</w:t>
      </w:r>
    </w:p>
    <w:p w14:paraId="58BF7596" w14:textId="77777777" w:rsidR="003928D2" w:rsidRPr="00526EAA" w:rsidRDefault="003928D2" w:rsidP="00526EAA">
      <w:pPr>
        <w:spacing w:line="360" w:lineRule="auto"/>
        <w:jc w:val="both"/>
        <w:rPr>
          <w:rFonts w:ascii="Book Antiqua" w:hAnsi="Book Antiqua"/>
        </w:rPr>
      </w:pPr>
    </w:p>
    <w:p w14:paraId="440EE4EB"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METHODS</w:t>
      </w:r>
    </w:p>
    <w:p w14:paraId="0A70D4A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This study prospectively enrolled 100 patients with CRC confirmed by histopathology. All patients received preoperative CEUS examinations. Quantitative parameters, such as peak intensity (PI), time to peak (TTP), and area under the curve (AUC), were derived from time-intensity curve (TIC) analysis. </w:t>
      </w:r>
      <w:proofErr w:type="spellStart"/>
      <w:r w:rsidRPr="00526EAA">
        <w:rPr>
          <w:rFonts w:ascii="Book Antiqua" w:eastAsia="Book Antiqua" w:hAnsi="Book Antiqua" w:cs="Book Antiqua"/>
        </w:rPr>
        <w:t>Tumour</w:t>
      </w:r>
      <w:proofErr w:type="spellEnd"/>
      <w:r w:rsidRPr="00526EAA">
        <w:rPr>
          <w:rFonts w:ascii="Book Antiqua" w:eastAsia="Book Antiqua" w:hAnsi="Book Antiqua" w:cs="Book Antiqua"/>
        </w:rPr>
        <w:t xml:space="preserve"> tissue samples were obtained during surgery and examined immunohistochemically to assess the expression of angiogenesis markers, including vascular endothelial growth factor (VEGF) and </w:t>
      </w:r>
      <w:proofErr w:type="spellStart"/>
      <w:r w:rsidRPr="00526EAA">
        <w:rPr>
          <w:rFonts w:ascii="Book Antiqua" w:eastAsia="Book Antiqua" w:hAnsi="Book Antiqua" w:cs="Book Antiqua"/>
        </w:rPr>
        <w:t>microvessel</w:t>
      </w:r>
      <w:proofErr w:type="spellEnd"/>
      <w:r w:rsidRPr="00526EAA">
        <w:rPr>
          <w:rFonts w:ascii="Book Antiqua" w:eastAsia="Book Antiqua" w:hAnsi="Book Antiqua" w:cs="Book Antiqua"/>
        </w:rPr>
        <w:t xml:space="preserve"> density (MVD). The correlation between CEUS parameters, angiogenesis markers, and clinicopathological features was evaluated using appropriate statistical tests.</w:t>
      </w:r>
    </w:p>
    <w:p w14:paraId="259AD6DF" w14:textId="77777777" w:rsidR="003928D2" w:rsidRPr="00526EAA" w:rsidRDefault="003928D2" w:rsidP="00526EAA">
      <w:pPr>
        <w:spacing w:line="360" w:lineRule="auto"/>
        <w:jc w:val="both"/>
        <w:rPr>
          <w:rFonts w:ascii="Book Antiqua" w:hAnsi="Book Antiqua"/>
        </w:rPr>
      </w:pPr>
    </w:p>
    <w:p w14:paraId="4031F87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RESULTS</w:t>
      </w:r>
    </w:p>
    <w:p w14:paraId="5814A8D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Quantitative CEUS parameters (PI, TTP, and AUC) showed significant correlations with VEGF expression (</w:t>
      </w:r>
      <w:r w:rsidRPr="00526EAA">
        <w:rPr>
          <w:rFonts w:ascii="Book Antiqua" w:eastAsia="Book Antiqua" w:hAnsi="Book Antiqua" w:cs="Book Antiqua"/>
          <w:i/>
          <w:iCs/>
        </w:rPr>
        <w:t>P</w:t>
      </w:r>
      <w:r w:rsidRPr="00526EAA">
        <w:rPr>
          <w:rFonts w:ascii="Book Antiqua" w:eastAsia="Book Antiqua" w:hAnsi="Book Antiqua" w:cs="Book Antiqua"/>
        </w:rPr>
        <w:t xml:space="preserve"> &lt; 0.001) and MVD (</w:t>
      </w:r>
      <w:r w:rsidRPr="00526EAA">
        <w:rPr>
          <w:rFonts w:ascii="Book Antiqua" w:eastAsia="Book Antiqua" w:hAnsi="Book Antiqua" w:cs="Book Antiqua"/>
          <w:i/>
          <w:iCs/>
        </w:rPr>
        <w:t>P</w:t>
      </w:r>
      <w:r w:rsidRPr="00526EAA">
        <w:rPr>
          <w:rFonts w:ascii="Book Antiqua" w:eastAsia="Book Antiqua" w:hAnsi="Book Antiqua" w:cs="Book Antiqua"/>
        </w:rPr>
        <w:t xml:space="preserve"> &lt; 0.001), indicating a strong link between </w:t>
      </w:r>
      <w:proofErr w:type="spellStart"/>
      <w:r w:rsidRPr="00526EAA">
        <w:rPr>
          <w:rFonts w:ascii="Book Antiqua" w:eastAsia="Book Antiqua" w:hAnsi="Book Antiqua" w:cs="Book Antiqua"/>
        </w:rPr>
        <w:t>tumour</w:t>
      </w:r>
      <w:proofErr w:type="spellEnd"/>
      <w:r w:rsidRPr="00526EAA">
        <w:rPr>
          <w:rFonts w:ascii="Book Antiqua" w:eastAsia="Book Antiqua" w:hAnsi="Book Antiqua" w:cs="Book Antiqua"/>
        </w:rPr>
        <w:t xml:space="preserve"> blood vessels and angiogenesis. Increased PI, reduced TTP, and expanded AUC values were significantly related to higher </w:t>
      </w:r>
      <w:proofErr w:type="spellStart"/>
      <w:r w:rsidRPr="00526EAA">
        <w:rPr>
          <w:rFonts w:ascii="Book Antiqua" w:eastAsia="Book Antiqua" w:hAnsi="Book Antiqua" w:cs="Book Antiqua"/>
        </w:rPr>
        <w:t>tumour</w:t>
      </w:r>
      <w:proofErr w:type="spellEnd"/>
      <w:r w:rsidRPr="00526EAA">
        <w:rPr>
          <w:rFonts w:ascii="Book Antiqua" w:eastAsia="Book Antiqua" w:hAnsi="Book Antiqua" w:cs="Book Antiqua"/>
        </w:rPr>
        <w:t xml:space="preserve"> stage (</w:t>
      </w:r>
      <w:r w:rsidRPr="00526EAA">
        <w:rPr>
          <w:rFonts w:ascii="Book Antiqua" w:eastAsia="Book Antiqua" w:hAnsi="Book Antiqua" w:cs="Book Antiqua"/>
          <w:i/>
          <w:iCs/>
        </w:rPr>
        <w:t>P</w:t>
      </w:r>
      <w:r w:rsidRPr="00526EAA">
        <w:rPr>
          <w:rFonts w:ascii="Book Antiqua" w:eastAsia="Book Antiqua" w:hAnsi="Book Antiqua" w:cs="Book Antiqua"/>
        </w:rPr>
        <w:t xml:space="preserve"> &lt; 0.001), lymph node metastasis (</w:t>
      </w:r>
      <w:r w:rsidRPr="00526EAA">
        <w:rPr>
          <w:rFonts w:ascii="Book Antiqua" w:eastAsia="Book Antiqua" w:hAnsi="Book Antiqua" w:cs="Book Antiqua"/>
          <w:i/>
          <w:iCs/>
        </w:rPr>
        <w:t>P</w:t>
      </w:r>
      <w:r w:rsidRPr="00526EAA">
        <w:rPr>
          <w:rFonts w:ascii="Book Antiqua" w:eastAsia="Book Antiqua" w:hAnsi="Book Antiqua" w:cs="Book Antiqua"/>
        </w:rPr>
        <w:t xml:space="preserve"> &lt; 0.001), and distant metastasis (</w:t>
      </w:r>
      <w:r w:rsidRPr="00526EAA">
        <w:rPr>
          <w:rFonts w:ascii="Book Antiqua" w:eastAsia="Book Antiqua" w:hAnsi="Book Antiqua" w:cs="Book Antiqua"/>
          <w:i/>
          <w:iCs/>
        </w:rPr>
        <w:t>P</w:t>
      </w:r>
      <w:r w:rsidRPr="00526EAA">
        <w:rPr>
          <w:rFonts w:ascii="Book Antiqua" w:eastAsia="Book Antiqua" w:hAnsi="Book Antiqua" w:cs="Book Antiqua"/>
        </w:rPr>
        <w:t xml:space="preserve"> &lt; 0.001). Furthermore, these parameters were recognized as independent predictors of overall survival and disease-free survival in multivariate analysis (</w:t>
      </w:r>
      <w:r w:rsidRPr="00526EAA">
        <w:rPr>
          <w:rFonts w:ascii="Book Antiqua" w:eastAsia="Book Antiqua" w:hAnsi="Book Antiqua" w:cs="Book Antiqua"/>
          <w:i/>
          <w:iCs/>
        </w:rPr>
        <w:t>P</w:t>
      </w:r>
      <w:r w:rsidRPr="00526EAA">
        <w:rPr>
          <w:rFonts w:ascii="Book Antiqua" w:eastAsia="Book Antiqua" w:hAnsi="Book Antiqua" w:cs="Book Antiqua"/>
        </w:rPr>
        <w:t xml:space="preserve"> &lt; 0.001).</w:t>
      </w:r>
    </w:p>
    <w:p w14:paraId="2B9E3D3D" w14:textId="77777777" w:rsidR="003928D2" w:rsidRPr="00526EAA" w:rsidRDefault="003928D2" w:rsidP="00526EAA">
      <w:pPr>
        <w:spacing w:line="360" w:lineRule="auto"/>
        <w:jc w:val="both"/>
        <w:rPr>
          <w:rFonts w:ascii="Book Antiqua" w:hAnsi="Book Antiqua"/>
        </w:rPr>
      </w:pPr>
    </w:p>
    <w:p w14:paraId="70A00DAC"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lastRenderedPageBreak/>
        <w:t>CONCLUSION</w:t>
      </w:r>
    </w:p>
    <w:p w14:paraId="4739686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CEUS has a high potential in guiding treatment planning and predicting patient outcomes. However, more comprehensive, </w:t>
      </w:r>
      <w:proofErr w:type="spellStart"/>
      <w:r w:rsidRPr="00526EAA">
        <w:rPr>
          <w:rFonts w:ascii="Book Antiqua" w:eastAsia="Book Antiqua" w:hAnsi="Book Antiqua" w:cs="Book Antiqua"/>
        </w:rPr>
        <w:t>multicentre</w:t>
      </w:r>
      <w:proofErr w:type="spellEnd"/>
      <w:r w:rsidRPr="00526EAA">
        <w:rPr>
          <w:rFonts w:ascii="Book Antiqua" w:eastAsia="Book Antiqua" w:hAnsi="Book Antiqua" w:cs="Book Antiqua"/>
        </w:rPr>
        <w:t xml:space="preserve"> studies are required to validate the clinical utility of CEUS in CRC management.</w:t>
      </w:r>
    </w:p>
    <w:p w14:paraId="00665CD5" w14:textId="77777777" w:rsidR="003928D2" w:rsidRPr="00526EAA" w:rsidRDefault="003928D2" w:rsidP="00526EAA">
      <w:pPr>
        <w:spacing w:line="360" w:lineRule="auto"/>
        <w:jc w:val="both"/>
        <w:rPr>
          <w:rFonts w:ascii="Book Antiqua" w:hAnsi="Book Antiqua"/>
        </w:rPr>
      </w:pPr>
    </w:p>
    <w:p w14:paraId="72041A1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Key Words: </w:t>
      </w:r>
      <w:r w:rsidRPr="00526EAA">
        <w:rPr>
          <w:rFonts w:ascii="Book Antiqua" w:eastAsia="Book Antiqua" w:hAnsi="Book Antiqua" w:cs="Book Antiqua"/>
        </w:rPr>
        <w:t xml:space="preserve">Contrast-enhanced ultrasound; Colorectal cancer; </w:t>
      </w:r>
      <w:proofErr w:type="spellStart"/>
      <w:r w:rsidRPr="00526EAA">
        <w:rPr>
          <w:rFonts w:ascii="Book Antiqua" w:eastAsia="Book Antiqua" w:hAnsi="Book Antiqua" w:cs="Book Antiqua"/>
        </w:rPr>
        <w:t>Tumour</w:t>
      </w:r>
      <w:proofErr w:type="spellEnd"/>
      <w:r w:rsidRPr="00526EAA">
        <w:rPr>
          <w:rFonts w:ascii="Book Antiqua" w:eastAsia="Book Antiqua" w:hAnsi="Book Antiqua" w:cs="Book Antiqua"/>
        </w:rPr>
        <w:t xml:space="preserve"> angiogenesis; Prognosis; </w:t>
      </w:r>
      <w:proofErr w:type="spellStart"/>
      <w:r w:rsidRPr="00526EAA">
        <w:rPr>
          <w:rStyle w:val="15"/>
          <w:rFonts w:ascii="Book Antiqua" w:eastAsia="Book Antiqua" w:hAnsi="Book Antiqua" w:cs="Book Antiqua"/>
        </w:rPr>
        <w:t>Microvessel</w:t>
      </w:r>
      <w:proofErr w:type="spellEnd"/>
      <w:r w:rsidRPr="00526EAA">
        <w:rPr>
          <w:rStyle w:val="15"/>
          <w:rFonts w:ascii="Book Antiqua" w:eastAsia="Book Antiqua" w:hAnsi="Book Antiqua" w:cs="Book Antiqua"/>
        </w:rPr>
        <w:t xml:space="preserve"> density; Vascular endothelial growth factor; </w:t>
      </w:r>
      <w:proofErr w:type="spellStart"/>
      <w:r w:rsidRPr="00526EAA">
        <w:rPr>
          <w:rStyle w:val="15"/>
          <w:rFonts w:ascii="Book Antiqua" w:eastAsia="Book Antiqua" w:hAnsi="Book Antiqua" w:cs="Book Antiqua"/>
        </w:rPr>
        <w:t>Tumour</w:t>
      </w:r>
      <w:proofErr w:type="spellEnd"/>
    </w:p>
    <w:p w14:paraId="2268CAFB" w14:textId="77777777" w:rsidR="003928D2" w:rsidRPr="00526EAA" w:rsidRDefault="003928D2" w:rsidP="00526EAA">
      <w:pPr>
        <w:spacing w:line="360" w:lineRule="auto"/>
        <w:jc w:val="both"/>
        <w:rPr>
          <w:rFonts w:ascii="Book Antiqua" w:hAnsi="Book Antiqua"/>
        </w:rPr>
      </w:pPr>
    </w:p>
    <w:p w14:paraId="293FC817"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Li MH, Li WW, He L, Li JF, Zhang SY. Quantitative evaluation of colorectal </w:t>
      </w:r>
      <w:proofErr w:type="spellStart"/>
      <w:r w:rsidRPr="00526EAA">
        <w:rPr>
          <w:rFonts w:ascii="Book Antiqua" w:eastAsia="Book Antiqua" w:hAnsi="Book Antiqua" w:cs="Book Antiqua"/>
        </w:rPr>
        <w:t>tumour</w:t>
      </w:r>
      <w:proofErr w:type="spellEnd"/>
      <w:r w:rsidRPr="00526EAA">
        <w:rPr>
          <w:rFonts w:ascii="Book Antiqua" w:eastAsia="Book Antiqua" w:hAnsi="Book Antiqua" w:cs="Book Antiqua"/>
        </w:rPr>
        <w:t xml:space="preserve"> vasculature using contrast-enhanced ultrasound: Correlation with angiogenesis and prognostic significance. </w:t>
      </w:r>
      <w:r w:rsidRPr="00526EAA">
        <w:rPr>
          <w:rFonts w:ascii="Book Antiqua" w:eastAsia="Book Antiqua" w:hAnsi="Book Antiqua" w:cs="Book Antiqua"/>
          <w:i/>
          <w:iCs/>
        </w:rPr>
        <w:t xml:space="preserve">World J </w:t>
      </w:r>
      <w:proofErr w:type="spellStart"/>
      <w:r w:rsidRPr="00526EAA">
        <w:rPr>
          <w:rFonts w:ascii="Book Antiqua" w:eastAsia="Book Antiqua" w:hAnsi="Book Antiqua" w:cs="Book Antiqua"/>
          <w:i/>
          <w:iCs/>
        </w:rPr>
        <w:t>Gastrointest</w:t>
      </w:r>
      <w:proofErr w:type="spellEnd"/>
      <w:r w:rsidRPr="00526EAA">
        <w:rPr>
          <w:rFonts w:ascii="Book Antiqua" w:eastAsia="Book Antiqua" w:hAnsi="Book Antiqua" w:cs="Book Antiqua"/>
          <w:i/>
          <w:iCs/>
        </w:rPr>
        <w:t xml:space="preserve"> Surg</w:t>
      </w:r>
      <w:r w:rsidRPr="00526EAA">
        <w:rPr>
          <w:rFonts w:ascii="Book Antiqua" w:eastAsia="Book Antiqua" w:hAnsi="Book Antiqua" w:cs="Book Antiqua"/>
        </w:rPr>
        <w:t xml:space="preserve"> 2023; In press</w:t>
      </w:r>
    </w:p>
    <w:p w14:paraId="0EEBEA15" w14:textId="77777777" w:rsidR="003928D2" w:rsidRPr="00526EAA" w:rsidRDefault="003928D2" w:rsidP="00526EAA">
      <w:pPr>
        <w:spacing w:line="360" w:lineRule="auto"/>
        <w:jc w:val="both"/>
        <w:rPr>
          <w:rFonts w:ascii="Book Antiqua" w:hAnsi="Book Antiqua"/>
        </w:rPr>
      </w:pPr>
    </w:p>
    <w:p w14:paraId="0B7FE54C"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Core Tip: </w:t>
      </w:r>
      <w:r w:rsidRPr="00526EAA">
        <w:rPr>
          <w:rFonts w:ascii="Book Antiqua" w:eastAsia="Book Antiqua" w:hAnsi="Book Antiqua" w:cs="Book Antiqua"/>
        </w:rPr>
        <w:t xml:space="preserve">This study investigates the role of contrast-enhanced ultrasound (CEUS) in evaluating colorectal cancer (CRC) blood vessels and their correlation with angiogenesis markers and prognosis. The study enrolled 100 patients with CRC, and quantitative CEUS parameters showed significant correlations with angiogenesis markers and clinicopathological features. The study concludes that CEUS has high potential in guiding treatment planning and predicting patient outcomes but requires further validation through </w:t>
      </w:r>
      <w:proofErr w:type="spellStart"/>
      <w:r w:rsidRPr="00526EAA">
        <w:rPr>
          <w:rFonts w:ascii="Book Antiqua" w:eastAsia="Book Antiqua" w:hAnsi="Book Antiqua" w:cs="Book Antiqua"/>
        </w:rPr>
        <w:t>multicentre</w:t>
      </w:r>
      <w:proofErr w:type="spellEnd"/>
      <w:r w:rsidRPr="00526EAA">
        <w:rPr>
          <w:rFonts w:ascii="Book Antiqua" w:eastAsia="Book Antiqua" w:hAnsi="Book Antiqua" w:cs="Book Antiqua"/>
        </w:rPr>
        <w:t xml:space="preserve"> studies.</w:t>
      </w:r>
    </w:p>
    <w:p w14:paraId="448C5AE4" w14:textId="77777777" w:rsidR="003928D2" w:rsidRPr="00526EAA" w:rsidRDefault="003928D2" w:rsidP="00526EAA">
      <w:pPr>
        <w:spacing w:line="360" w:lineRule="auto"/>
        <w:jc w:val="both"/>
        <w:rPr>
          <w:rFonts w:ascii="Book Antiqua" w:hAnsi="Book Antiqua"/>
        </w:rPr>
      </w:pPr>
    </w:p>
    <w:p w14:paraId="5787C534"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aps/>
          <w:color w:val="000000"/>
          <w:u w:val="single"/>
        </w:rPr>
        <w:t>INTRODUCTION</w:t>
      </w:r>
    </w:p>
    <w:p w14:paraId="0EA536B5"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Colorectal cancer (CRC) is the third most prevalent cancer and the second leading cause of cancer-related fatalities globally, with approximately 1.8 million new cases and nearly 900000 deaths in 2021</w:t>
      </w:r>
      <w:r w:rsidRPr="00526EAA">
        <w:rPr>
          <w:rFonts w:ascii="Book Antiqua" w:eastAsia="Book Antiqua" w:hAnsi="Book Antiqua" w:cs="Book Antiqua"/>
          <w:color w:val="000000"/>
          <w:vertAlign w:val="superscript"/>
        </w:rPr>
        <w:t>[1]</w:t>
      </w:r>
      <w:r w:rsidRPr="00526EAA">
        <w:rPr>
          <w:rFonts w:ascii="Book Antiqua" w:eastAsia="Book Antiqua" w:hAnsi="Book Antiqua" w:cs="Book Antiqua"/>
          <w:color w:val="000000"/>
        </w:rPr>
        <w:t xml:space="preserve">. The high mortality rate is attributed to late diagnosis, insufficient staging, and ineffective treatment approaches. Therefore, early detection and precise staging are crucial for optimizing treatment plans and improving patient </w:t>
      </w:r>
      <w:proofErr w:type="gramStart"/>
      <w:r w:rsidRPr="00526EAA">
        <w:rPr>
          <w:rFonts w:ascii="Book Antiqua" w:eastAsia="Book Antiqua" w:hAnsi="Book Antiqua" w:cs="Book Antiqua"/>
          <w:color w:val="000000"/>
        </w:rPr>
        <w:t>outcomes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2]</w:t>
      </w:r>
      <w:r w:rsidRPr="00526EAA">
        <w:rPr>
          <w:rFonts w:ascii="Book Antiqua" w:eastAsia="Book Antiqua" w:hAnsi="Book Antiqua" w:cs="Book Antiqua"/>
          <w:color w:val="000000"/>
        </w:rPr>
        <w:t xml:space="preserve">. In recent decades, advancements in medical imaging techniques have significantly improved diagnostic precision in </w:t>
      </w:r>
      <w:proofErr w:type="gramStart"/>
      <w:r w:rsidRPr="00526EAA">
        <w:rPr>
          <w:rFonts w:ascii="Book Antiqua" w:eastAsia="Book Antiqua" w:hAnsi="Book Antiqua" w:cs="Book Antiqua"/>
          <w:color w:val="000000"/>
        </w:rPr>
        <w:t>CRC</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3]</w:t>
      </w:r>
      <w:r w:rsidRPr="00526EAA">
        <w:rPr>
          <w:rFonts w:ascii="Book Antiqua" w:eastAsia="Book Antiqua" w:hAnsi="Book Antiqua" w:cs="Book Antiqua"/>
          <w:color w:val="000000"/>
        </w:rPr>
        <w:t xml:space="preserve">. Among these imaging methods, contrast-enhanced ultrasound (CEUS) has gained increased interest for its potential in evaluating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blood flow and vascularization.</w:t>
      </w:r>
    </w:p>
    <w:p w14:paraId="733076EC" w14:textId="77777777" w:rsidR="003928D2" w:rsidRPr="00526EAA" w:rsidRDefault="00000000" w:rsidP="00526EAA">
      <w:pPr>
        <w:spacing w:line="360" w:lineRule="auto"/>
        <w:ind w:firstLine="240"/>
        <w:jc w:val="both"/>
        <w:rPr>
          <w:rFonts w:ascii="Book Antiqua" w:hAnsi="Book Antiqua"/>
        </w:rPr>
      </w:pPr>
      <w:proofErr w:type="spellStart"/>
      <w:r w:rsidRPr="00526EAA">
        <w:rPr>
          <w:rFonts w:ascii="Book Antiqua" w:eastAsia="Book Antiqua" w:hAnsi="Book Antiqua" w:cs="Book Antiqua"/>
          <w:color w:val="000000"/>
        </w:rPr>
        <w:lastRenderedPageBreak/>
        <w:t>Tumour</w:t>
      </w:r>
      <w:proofErr w:type="spellEnd"/>
      <w:r w:rsidRPr="00526EAA">
        <w:rPr>
          <w:rFonts w:ascii="Book Antiqua" w:eastAsia="Book Antiqua" w:hAnsi="Book Antiqua" w:cs="Book Antiqua"/>
          <w:color w:val="000000"/>
        </w:rPr>
        <w:t xml:space="preserve"> vasculature plays a critical role in its growth, progression, and metastasis. Rapidly expanding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require a substantial blood supply to ensure sufficient delivery of nutrients and oxygen, while simultaneously eliminating waste </w:t>
      </w:r>
      <w:proofErr w:type="gramStart"/>
      <w:r w:rsidRPr="00526EAA">
        <w:rPr>
          <w:rFonts w:ascii="Book Antiqua" w:eastAsia="Book Antiqua" w:hAnsi="Book Antiqua" w:cs="Book Antiqua"/>
          <w:color w:val="000000"/>
        </w:rPr>
        <w:t>products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4]</w:t>
      </w:r>
      <w:r w:rsidRPr="00526EAA">
        <w:rPr>
          <w:rFonts w:ascii="Book Antiqua" w:eastAsia="Book Antiqua" w:hAnsi="Book Antiqua" w:cs="Book Antiqua"/>
          <w:color w:val="000000"/>
        </w:rPr>
        <w:t xml:space="preserve">. This demand for blood supply is met through angiogenesis, a process of formation of new blood vessels from pre-existing ones. Angiogenesis is regulated by a fine equilibrium between pro-angiogenic and anti-angiogenic factors, with vascular endothelial growth factor (VEGF) being the strongest promoter of </w:t>
      </w:r>
      <w:proofErr w:type="gramStart"/>
      <w:r w:rsidRPr="00526EAA">
        <w:rPr>
          <w:rFonts w:ascii="Book Antiqua" w:eastAsia="Book Antiqua" w:hAnsi="Book Antiqua" w:cs="Book Antiqua"/>
          <w:color w:val="000000"/>
        </w:rPr>
        <w:t>angiogenesis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5]</w:t>
      </w:r>
      <w:r w:rsidRPr="00526EAA">
        <w:rPr>
          <w:rFonts w:ascii="Book Antiqua" w:eastAsia="Book Antiqua" w:hAnsi="Book Antiqua" w:cs="Book Antiqua"/>
          <w:color w:val="000000"/>
        </w:rPr>
        <w:t xml:space="preserve">.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blood vessel density, also known as </w:t>
      </w:r>
      <w:proofErr w:type="spellStart"/>
      <w:r w:rsidRPr="00526EAA">
        <w:rPr>
          <w:rFonts w:ascii="Book Antiqua" w:eastAsia="Book Antiqua" w:hAnsi="Book Antiqua" w:cs="Book Antiqua"/>
          <w:color w:val="000000"/>
        </w:rPr>
        <w:t>microvessel</w:t>
      </w:r>
      <w:proofErr w:type="spellEnd"/>
      <w:r w:rsidRPr="00526EAA">
        <w:rPr>
          <w:rFonts w:ascii="Book Antiqua" w:eastAsia="Book Antiqua" w:hAnsi="Book Antiqua" w:cs="Book Antiqua"/>
          <w:color w:val="000000"/>
        </w:rPr>
        <w:t xml:space="preserve"> density (MVD), serves as a surrogate marker for angiogenesis and has been associated with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aggressiveness and </w:t>
      </w:r>
      <w:proofErr w:type="spellStart"/>
      <w:r w:rsidRPr="00526EAA">
        <w:rPr>
          <w:rFonts w:ascii="Book Antiqua" w:eastAsia="Book Antiqua" w:hAnsi="Book Antiqua" w:cs="Book Antiqua"/>
          <w:color w:val="000000"/>
        </w:rPr>
        <w:t>unfavourable</w:t>
      </w:r>
      <w:proofErr w:type="spellEnd"/>
      <w:r w:rsidRPr="00526EAA">
        <w:rPr>
          <w:rFonts w:ascii="Book Antiqua" w:eastAsia="Book Antiqua" w:hAnsi="Book Antiqua" w:cs="Book Antiqua"/>
          <w:color w:val="000000"/>
        </w:rPr>
        <w:t xml:space="preserve"> prognosis in various cancers, including </w:t>
      </w:r>
      <w:proofErr w:type="gramStart"/>
      <w:r w:rsidRPr="00526EAA">
        <w:rPr>
          <w:rFonts w:ascii="Book Antiqua" w:eastAsia="Book Antiqua" w:hAnsi="Book Antiqua" w:cs="Book Antiqua"/>
          <w:color w:val="000000"/>
        </w:rPr>
        <w:t>CRC</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6]</w:t>
      </w:r>
      <w:r w:rsidRPr="00526EAA">
        <w:rPr>
          <w:rFonts w:ascii="Book Antiqua" w:eastAsia="Book Antiqua" w:hAnsi="Book Antiqua" w:cs="Book Antiqua"/>
          <w:color w:val="000000"/>
        </w:rPr>
        <w:t>.</w:t>
      </w:r>
    </w:p>
    <w:p w14:paraId="254F2C47"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CEUS is a relatively novel imaging technique that employs intravenously administered microbubble contrast agents to improve ultrasound </w:t>
      </w:r>
      <w:proofErr w:type="gramStart"/>
      <w:r w:rsidRPr="00526EAA">
        <w:rPr>
          <w:rFonts w:ascii="Book Antiqua" w:eastAsia="Book Antiqua" w:hAnsi="Book Antiqua" w:cs="Book Antiqua"/>
          <w:color w:val="000000"/>
        </w:rPr>
        <w:t>images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7]</w:t>
      </w:r>
      <w:r w:rsidRPr="00526EAA">
        <w:rPr>
          <w:rFonts w:ascii="Book Antiqua" w:eastAsia="Book Antiqua" w:hAnsi="Book Antiqua" w:cs="Book Antiqua"/>
          <w:color w:val="000000"/>
        </w:rPr>
        <w:t xml:space="preserve">. The echogenicity of microbubbles enhances visualization of blood flow within the vasculature. By utilizing the non-linear </w:t>
      </w:r>
      <w:proofErr w:type="spellStart"/>
      <w:r w:rsidRPr="00526EAA">
        <w:rPr>
          <w:rFonts w:ascii="Book Antiqua" w:eastAsia="Book Antiqua" w:hAnsi="Book Antiqua" w:cs="Book Antiqua"/>
          <w:color w:val="000000"/>
        </w:rPr>
        <w:t>behaviour</w:t>
      </w:r>
      <w:proofErr w:type="spellEnd"/>
      <w:r w:rsidRPr="00526EAA">
        <w:rPr>
          <w:rFonts w:ascii="Book Antiqua" w:eastAsia="Book Antiqua" w:hAnsi="Book Antiqua" w:cs="Book Antiqua"/>
          <w:color w:val="000000"/>
        </w:rPr>
        <w:t xml:space="preserve"> of microbubbles, CEUS can produce real-time, high-resolution images of tissue perfusion and vascular structure with a high signal-to-noise </w:t>
      </w:r>
      <w:proofErr w:type="gramStart"/>
      <w:r w:rsidRPr="00526EAA">
        <w:rPr>
          <w:rFonts w:ascii="Book Antiqua" w:eastAsia="Book Antiqua" w:hAnsi="Book Antiqua" w:cs="Book Antiqua"/>
          <w:color w:val="000000"/>
        </w:rPr>
        <w:t>ratio</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8,9]</w:t>
      </w:r>
      <w:r w:rsidRPr="00526EAA">
        <w:rPr>
          <w:rFonts w:ascii="Book Antiqua" w:eastAsia="Book Antiqua" w:hAnsi="Book Antiqua" w:cs="Book Antiqua"/>
          <w:color w:val="000000"/>
        </w:rPr>
        <w:t xml:space="preserve">. Compared with other imaging techniques, such as ultrasound, computed tomography (CT), magnetic resonance imaging (MRI), </w:t>
      </w:r>
      <w:r w:rsidRPr="00526EAA">
        <w:rPr>
          <w:rFonts w:ascii="Book Antiqua" w:eastAsia="Book Antiqua" w:hAnsi="Book Antiqua" w:cs="Book Antiqua"/>
          <w:i/>
          <w:iCs/>
          <w:color w:val="000000"/>
        </w:rPr>
        <w:t>etc.</w:t>
      </w:r>
      <w:r w:rsidRPr="00526EAA">
        <w:rPr>
          <w:rFonts w:ascii="Book Antiqua" w:eastAsia="Book Antiqua" w:hAnsi="Book Antiqua" w:cs="Book Antiqua"/>
          <w:color w:val="000000"/>
        </w:rPr>
        <w:t xml:space="preserve">, CEUS has several advantages for CRC imaging. First, CEUS can provide high-resolution images of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 without being affected by bone or gas </w:t>
      </w:r>
      <w:proofErr w:type="gramStart"/>
      <w:r w:rsidRPr="00526EAA">
        <w:rPr>
          <w:rFonts w:ascii="Book Antiqua" w:eastAsia="Book Antiqua" w:hAnsi="Book Antiqua" w:cs="Book Antiqua"/>
          <w:color w:val="000000"/>
        </w:rPr>
        <w:t>interference</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10]</w:t>
      </w:r>
      <w:r w:rsidRPr="00526EAA">
        <w:rPr>
          <w:rFonts w:ascii="Book Antiqua" w:eastAsia="Book Antiqua" w:hAnsi="Book Antiqua" w:cs="Book Antiqua"/>
          <w:color w:val="000000"/>
        </w:rPr>
        <w:t xml:space="preserve">. Second, CEUS can offer real-time dynamic information on tissue perfusion and blood flow velocity with a high temporal </w:t>
      </w:r>
      <w:proofErr w:type="gramStart"/>
      <w:r w:rsidRPr="00526EAA">
        <w:rPr>
          <w:rFonts w:ascii="Book Antiqua" w:eastAsia="Book Antiqua" w:hAnsi="Book Antiqua" w:cs="Book Antiqua"/>
          <w:color w:val="000000"/>
        </w:rPr>
        <w:t>resolution</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11]</w:t>
      </w:r>
      <w:r w:rsidRPr="00526EAA">
        <w:rPr>
          <w:rFonts w:ascii="Book Antiqua" w:eastAsia="Book Antiqua" w:hAnsi="Book Antiqua" w:cs="Book Antiqua"/>
          <w:color w:val="000000"/>
        </w:rPr>
        <w:t xml:space="preserve">. Third, CEUS can provide quantitative parameters for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vascularization analysis using time-intensity curve (TIC) </w:t>
      </w:r>
      <w:proofErr w:type="gramStart"/>
      <w:r w:rsidRPr="00526EAA">
        <w:rPr>
          <w:rFonts w:ascii="Book Antiqua" w:eastAsia="Book Antiqua" w:hAnsi="Book Antiqua" w:cs="Book Antiqua"/>
          <w:color w:val="000000"/>
        </w:rPr>
        <w:t>analysis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12]</w:t>
      </w:r>
      <w:r w:rsidRPr="00526EAA">
        <w:rPr>
          <w:rFonts w:ascii="Book Antiqua" w:eastAsia="Book Antiqua" w:hAnsi="Book Antiqua" w:cs="Book Antiqua"/>
          <w:color w:val="000000"/>
        </w:rPr>
        <w:t xml:space="preserve">. Fourth, CEUS is a non-invasive, safe, and cost-effective method that does not expose patients to ionizing radiation or nephrotoxic contrast </w:t>
      </w:r>
      <w:proofErr w:type="gramStart"/>
      <w:r w:rsidRPr="00526EAA">
        <w:rPr>
          <w:rFonts w:ascii="Book Antiqua" w:eastAsia="Book Antiqua" w:hAnsi="Book Antiqua" w:cs="Book Antiqua"/>
          <w:color w:val="000000"/>
        </w:rPr>
        <w:t>agents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13]</w:t>
      </w:r>
      <w:r w:rsidRPr="00526EAA">
        <w:rPr>
          <w:rFonts w:ascii="Book Antiqua" w:eastAsia="Book Antiqua" w:hAnsi="Book Antiqua" w:cs="Book Antiqua"/>
          <w:color w:val="000000"/>
        </w:rPr>
        <w:t>.</w:t>
      </w:r>
    </w:p>
    <w:p w14:paraId="69627309"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Several studies have examined the potential of CEUS in assessing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 in </w:t>
      </w:r>
      <w:proofErr w:type="gramStart"/>
      <w:r w:rsidRPr="00526EAA">
        <w:rPr>
          <w:rFonts w:ascii="Book Antiqua" w:eastAsia="Book Antiqua" w:hAnsi="Book Antiqua" w:cs="Book Antiqua"/>
          <w:color w:val="000000"/>
        </w:rPr>
        <w:t>CRC</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14-17]</w:t>
      </w:r>
      <w:r w:rsidRPr="00526EAA">
        <w:rPr>
          <w:rFonts w:ascii="Book Antiqua" w:eastAsia="Book Antiqua" w:hAnsi="Book Antiqua" w:cs="Book Antiqua"/>
          <w:color w:val="000000"/>
        </w:rPr>
        <w:t>. Most of these studies have only focused on qualitative or semi-quantitative analyses, such as visual grading of enhancement patterns or evaluating TIC parameters without thoroughly investigating their correlation with angiogenesis markers and prognostic factors. Additionally, a majority of these studies have been limited by small sample sizes and a lack of standardized CEUS examination and analysis techniques.</w:t>
      </w:r>
    </w:p>
    <w:p w14:paraId="00E418E9"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lastRenderedPageBreak/>
        <w:t xml:space="preserve">Considering these limitations, the present study aimed to explore the role of CEUS in quantitatively evaluating colorectal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 and its correlation with angiogenesis markers (VEGF and MVD) and prognostic factors. We hypothesized that quantitative CEUS parameters would significantly correlate with angiogenesis markers, and elevated CEUS-derived parameter values would be associated with aggressive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features and poor prognosis. To investigate these hypotheses, we conducted a prospective study with a relatively large cohort of patients with histologically confirmed CRC who underwent preoperative CEUS examinations using standardized techniques. Moreover, we used a comprehensive approach to data analysis, including assessment of TIC-derived parameters and their correlation with angiogenesis markers, clinicopathological characteristics, and survival outcomes.</w:t>
      </w:r>
    </w:p>
    <w:p w14:paraId="499C40B1"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This study aimed to provide valuable insights into the potential of CEUS as a non-invasive tool for evaluating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 in CRC and establish its clinical utility in guiding treatment decisions and predicting patient outcomes. The study’s findings may contribute to the growing evidence supporting the use of CEUS in CRC management and pave the way for future large-scale, </w:t>
      </w:r>
      <w:proofErr w:type="spellStart"/>
      <w:r w:rsidRPr="00526EAA">
        <w:rPr>
          <w:rFonts w:ascii="Book Antiqua" w:eastAsia="Book Antiqua" w:hAnsi="Book Antiqua" w:cs="Book Antiqua"/>
          <w:color w:val="000000"/>
        </w:rPr>
        <w:t>multicentre</w:t>
      </w:r>
      <w:proofErr w:type="spellEnd"/>
      <w:r w:rsidRPr="00526EAA">
        <w:rPr>
          <w:rFonts w:ascii="Book Antiqua" w:eastAsia="Book Antiqua" w:hAnsi="Book Antiqua" w:cs="Book Antiqua"/>
          <w:color w:val="000000"/>
        </w:rPr>
        <w:t xml:space="preserve"> trials to validate and expand upon these findings.</w:t>
      </w:r>
    </w:p>
    <w:p w14:paraId="0A6A99ED" w14:textId="77777777" w:rsidR="003928D2" w:rsidRPr="00526EAA" w:rsidRDefault="003928D2" w:rsidP="00526EAA">
      <w:pPr>
        <w:spacing w:line="360" w:lineRule="auto"/>
        <w:ind w:firstLine="240"/>
        <w:jc w:val="both"/>
        <w:rPr>
          <w:rFonts w:ascii="Book Antiqua" w:hAnsi="Book Antiqua"/>
        </w:rPr>
      </w:pPr>
    </w:p>
    <w:p w14:paraId="369FCCF3"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aps/>
          <w:color w:val="000000"/>
          <w:u w:val="single"/>
        </w:rPr>
        <w:t>MATERIALS AND METHODS</w:t>
      </w:r>
    </w:p>
    <w:p w14:paraId="2B86546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i/>
          <w:iCs/>
          <w:color w:val="000000"/>
        </w:rPr>
        <w:t>Study population</w:t>
      </w:r>
    </w:p>
    <w:p w14:paraId="5B61C4B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This study prospectively enrolled 100 patients with histologically confirmed CRC from January 2020 to December 2022. Inclusion criteria were as follows: (1) Age ≥ 18 years; (2) Pathologically confirmed primary colorectal adenocarcinoma; (3) No history of chemotherapy or radiotherapy; and (4) Ability to provide informed consent. Exclusion criteria were as follows: (1) Contraindications to ultrasound contrast agents, such as severe allergic reactions; (2) Pregnancy or lactation; and (3) Severe comorbidities affecting survival outcomes, such as end-stage renal disease, chronic heart failure, or uncontrolled diabetes. This study was approved by the Xinjiang Medical University Affiliated Cancer Hospital institutional review board and adhered to the standards of the Declaration of Helsinki.</w:t>
      </w:r>
    </w:p>
    <w:p w14:paraId="50C5A37C" w14:textId="77777777" w:rsidR="003928D2" w:rsidRPr="00526EAA" w:rsidRDefault="003928D2" w:rsidP="00526EAA">
      <w:pPr>
        <w:spacing w:line="360" w:lineRule="auto"/>
        <w:jc w:val="both"/>
        <w:rPr>
          <w:rFonts w:ascii="Book Antiqua" w:hAnsi="Book Antiqua"/>
        </w:rPr>
      </w:pPr>
    </w:p>
    <w:p w14:paraId="491DAC8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i/>
          <w:iCs/>
          <w:color w:val="000000"/>
        </w:rPr>
        <w:t>CEUS examination</w:t>
      </w:r>
    </w:p>
    <w:p w14:paraId="12719BA1"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All patients underwent CEUS examinations within two weeks before surgery using a high-end ultrasound system (LOGIQ E9, GE Healthcare, Milwaukee, WI, United States) with a 1-6 MHz convex array transducer (C1-6, GE Healthcare) and dedicated contrast-specific imaging software (Contrast Harmonic Imaging, GE Healthcare). Patients were placed in a supine position, and a baseline grayscale and </w:t>
      </w:r>
      <w:proofErr w:type="spellStart"/>
      <w:r w:rsidRPr="00526EAA">
        <w:rPr>
          <w:rFonts w:ascii="Book Antiqua" w:eastAsia="Book Antiqua" w:hAnsi="Book Antiqua" w:cs="Book Antiqua"/>
          <w:color w:val="000000"/>
        </w:rPr>
        <w:t>colour</w:t>
      </w:r>
      <w:proofErr w:type="spellEnd"/>
      <w:r w:rsidRPr="00526EAA">
        <w:rPr>
          <w:rFonts w:ascii="Book Antiqua" w:eastAsia="Book Antiqua" w:hAnsi="Book Antiqua" w:cs="Book Antiqua"/>
          <w:color w:val="000000"/>
        </w:rPr>
        <w:t xml:space="preserve"> Doppler ultrasound examinations were conducted to assess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location, size, and morphology.</w:t>
      </w:r>
    </w:p>
    <w:p w14:paraId="2B6C3360"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A 2.4 mL dose of </w:t>
      </w:r>
      <w:proofErr w:type="spellStart"/>
      <w:r w:rsidRPr="00526EAA">
        <w:rPr>
          <w:rFonts w:ascii="Book Antiqua" w:eastAsia="Book Antiqua" w:hAnsi="Book Antiqua" w:cs="Book Antiqua"/>
          <w:color w:val="000000"/>
        </w:rPr>
        <w:t>SonoVue</w:t>
      </w:r>
      <w:proofErr w:type="spellEnd"/>
      <w:r w:rsidRPr="00526EAA">
        <w:rPr>
          <w:rFonts w:ascii="Book Antiqua" w:eastAsia="Book Antiqua" w:hAnsi="Book Antiqua" w:cs="Book Antiqua"/>
          <w:color w:val="000000"/>
        </w:rPr>
        <w:t xml:space="preserve"> (Bracco, Milan, Italy), a microbubble contrast agent containing </w:t>
      </w:r>
      <w:proofErr w:type="spellStart"/>
      <w:r w:rsidRPr="00526EAA">
        <w:rPr>
          <w:rFonts w:ascii="Book Antiqua" w:eastAsia="Book Antiqua" w:hAnsi="Book Antiqua" w:cs="Book Antiqua"/>
          <w:color w:val="000000"/>
        </w:rPr>
        <w:t>sulphur</w:t>
      </w:r>
      <w:proofErr w:type="spellEnd"/>
      <w:r w:rsidRPr="00526EAA">
        <w:rPr>
          <w:rFonts w:ascii="Book Antiqua" w:eastAsia="Book Antiqua" w:hAnsi="Book Antiqua" w:cs="Book Antiqua"/>
          <w:color w:val="000000"/>
        </w:rPr>
        <w:t xml:space="preserve"> hexafluoride gas encapsulated in a phospholipid shell, was administered intravenously as a single bolus injection, followed by a 10 mL saline flush. CEUS examination began immediately after injection and continued for 5 min. Mechanical index was set at a low level (≤ 0.1) to minimize microbubble destruction. Imaging parameters, including gain, time gain compensation, and focal zone, were adjusted to optimize image quality and maintain consistent contrast-enhanced image appearance. Experienced sonographers, blinded to patients’ clinical information, performed all CEUS examinations.</w:t>
      </w:r>
    </w:p>
    <w:p w14:paraId="70FBB314" w14:textId="77777777" w:rsidR="003928D2" w:rsidRPr="00526EAA" w:rsidRDefault="003928D2" w:rsidP="00526EAA">
      <w:pPr>
        <w:spacing w:line="360" w:lineRule="auto"/>
        <w:ind w:firstLine="240"/>
        <w:jc w:val="both"/>
        <w:rPr>
          <w:rFonts w:ascii="Book Antiqua" w:hAnsi="Book Antiqua"/>
        </w:rPr>
      </w:pPr>
    </w:p>
    <w:p w14:paraId="0311F1D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i/>
          <w:iCs/>
          <w:color w:val="000000"/>
        </w:rPr>
        <w:t>CEUS image analysis</w:t>
      </w:r>
    </w:p>
    <w:p w14:paraId="62787ED4"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CEUS images were stored in DICOM format and </w:t>
      </w:r>
      <w:proofErr w:type="spellStart"/>
      <w:r w:rsidRPr="00526EAA">
        <w:rPr>
          <w:rFonts w:ascii="Book Antiqua" w:eastAsia="Book Antiqua" w:hAnsi="Book Antiqua" w:cs="Book Antiqua"/>
          <w:color w:val="000000"/>
        </w:rPr>
        <w:t>analysed</w:t>
      </w:r>
      <w:proofErr w:type="spellEnd"/>
      <w:r w:rsidRPr="00526EAA">
        <w:rPr>
          <w:rFonts w:ascii="Book Antiqua" w:eastAsia="Book Antiqua" w:hAnsi="Book Antiqua" w:cs="Book Antiqua"/>
          <w:color w:val="000000"/>
        </w:rPr>
        <w:t xml:space="preserve"> offline using </w:t>
      </w:r>
      <w:proofErr w:type="spellStart"/>
      <w:r w:rsidRPr="00526EAA">
        <w:rPr>
          <w:rFonts w:ascii="Book Antiqua" w:eastAsia="Book Antiqua" w:hAnsi="Book Antiqua" w:cs="Book Antiqua"/>
          <w:color w:val="000000"/>
        </w:rPr>
        <w:t>VueBox</w:t>
      </w:r>
      <w:proofErr w:type="spellEnd"/>
      <w:r w:rsidRPr="00526EAA">
        <w:rPr>
          <w:rFonts w:ascii="Book Antiqua" w:eastAsia="Book Antiqua" w:hAnsi="Book Antiqua" w:cs="Book Antiqua"/>
          <w:color w:val="000000"/>
        </w:rPr>
        <w:t xml:space="preserve"> software (Bracco, Milan, Italy). Regions of interests (ROIs) were manually drawn to encompass the entire enhancing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area on CEUS images. The software generated TICs for the selected ROIs, displaying the change in intensity over time. Three quantitative CEUS parameters were derived from the TIC analysis: Peak intensity (PI), time to peak (TTP), and area under the curve (AUC). PI represented the maximum intensity reached within the ROI during the observation period, TTP indicated the time required reaching the PI, and AUC corresponded to the total amount of contrast agent within the ROI during the examination.</w:t>
      </w:r>
    </w:p>
    <w:p w14:paraId="43A6792A" w14:textId="77777777" w:rsidR="003928D2" w:rsidRPr="00526EAA" w:rsidRDefault="003928D2" w:rsidP="00526EAA">
      <w:pPr>
        <w:spacing w:line="360" w:lineRule="auto"/>
        <w:jc w:val="both"/>
        <w:rPr>
          <w:rFonts w:ascii="Book Antiqua" w:hAnsi="Book Antiqua"/>
        </w:rPr>
      </w:pPr>
    </w:p>
    <w:p w14:paraId="64830B2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i/>
          <w:iCs/>
          <w:color w:val="000000"/>
        </w:rPr>
        <w:t>Immunohistochemical analysis</w:t>
      </w:r>
    </w:p>
    <w:p w14:paraId="1250FC7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lastRenderedPageBreak/>
        <w:t xml:space="preserve">During surgery, cancerous tissue samples were collected, preserved in 40 g/L neutral buffered formaldehyde, and embedded in paraffin before being sliced into 4 </w:t>
      </w:r>
      <w:proofErr w:type="spellStart"/>
      <w:r w:rsidRPr="00526EAA">
        <w:rPr>
          <w:rFonts w:ascii="Book Antiqua" w:hAnsi="Book Antiqua" w:cs="Book Antiqua"/>
          <w:color w:val="000000"/>
          <w:lang w:eastAsia="zh-CN"/>
        </w:rPr>
        <w:t>μ</w:t>
      </w:r>
      <w:r w:rsidRPr="00526EAA">
        <w:rPr>
          <w:rFonts w:ascii="Book Antiqua" w:eastAsia="Book Antiqua" w:hAnsi="Book Antiqua" w:cs="Book Antiqua"/>
          <w:color w:val="000000"/>
        </w:rPr>
        <w:t>m</w:t>
      </w:r>
      <w:proofErr w:type="spellEnd"/>
      <w:r w:rsidRPr="00526EAA">
        <w:rPr>
          <w:rFonts w:ascii="Book Antiqua" w:eastAsia="Book Antiqua" w:hAnsi="Book Antiqua" w:cs="Book Antiqua"/>
          <w:color w:val="000000"/>
        </w:rPr>
        <w:t xml:space="preserve">-thick sections. These sections were </w:t>
      </w:r>
      <w:proofErr w:type="spellStart"/>
      <w:r w:rsidRPr="00526EAA">
        <w:rPr>
          <w:rFonts w:ascii="Book Antiqua" w:eastAsia="Book Antiqua" w:hAnsi="Book Antiqua" w:cs="Book Antiqua"/>
          <w:color w:val="000000"/>
        </w:rPr>
        <w:t>deparaffinised</w:t>
      </w:r>
      <w:proofErr w:type="spellEnd"/>
      <w:r w:rsidRPr="00526EAA">
        <w:rPr>
          <w:rFonts w:ascii="Book Antiqua" w:eastAsia="Book Antiqua" w:hAnsi="Book Antiqua" w:cs="Book Antiqua"/>
          <w:color w:val="000000"/>
        </w:rPr>
        <w:t xml:space="preserve">, rehydrated, and subjected to antigen retrieval using a citrate buffer (pH = 6.0) and microwave heat treatment. Subsequently, they were treated with 3% hydrogen peroxide for 10 min to neutralize endogenous peroxidase activity and incubated overnight at 4 °C with primary antibodies targeting VEGF (1:200, rabbit polyclonal, Abcam, Cambridge, United Kingdom) and CD34 (1:100, mouse monoclonal, </w:t>
      </w:r>
      <w:proofErr w:type="spellStart"/>
      <w:r w:rsidRPr="00526EAA">
        <w:rPr>
          <w:rFonts w:ascii="Book Antiqua" w:eastAsia="Book Antiqua" w:hAnsi="Book Antiqua" w:cs="Book Antiqua"/>
          <w:color w:val="000000"/>
        </w:rPr>
        <w:t>Dako</w:t>
      </w:r>
      <w:proofErr w:type="spellEnd"/>
      <w:r w:rsidRPr="00526EAA">
        <w:rPr>
          <w:rFonts w:ascii="Book Antiqua" w:eastAsia="Book Antiqua" w:hAnsi="Book Antiqua" w:cs="Book Antiqua"/>
          <w:color w:val="000000"/>
        </w:rPr>
        <w:t xml:space="preserve">, </w:t>
      </w:r>
      <w:proofErr w:type="spellStart"/>
      <w:r w:rsidRPr="00526EAA">
        <w:rPr>
          <w:rFonts w:ascii="Book Antiqua" w:eastAsia="Book Antiqua" w:hAnsi="Book Antiqua" w:cs="Book Antiqua"/>
          <w:color w:val="000000"/>
        </w:rPr>
        <w:t>Glostrup</w:t>
      </w:r>
      <w:proofErr w:type="spellEnd"/>
      <w:r w:rsidRPr="00526EAA">
        <w:rPr>
          <w:rFonts w:ascii="Book Antiqua" w:eastAsia="Book Antiqua" w:hAnsi="Book Antiqua" w:cs="Book Antiqua"/>
          <w:color w:val="000000"/>
        </w:rPr>
        <w:t xml:space="preserve">, Denmark). After rinsing with phosphate-buffered saline, the sections were treated with secondary antibodies conjugated to horseradish peroxidase for 1 h at room temperature and counterstained with </w:t>
      </w:r>
      <w:proofErr w:type="spellStart"/>
      <w:r w:rsidRPr="00526EAA">
        <w:rPr>
          <w:rFonts w:ascii="Book Antiqua" w:eastAsia="Book Antiqua" w:hAnsi="Book Antiqua" w:cs="Book Antiqua"/>
          <w:color w:val="000000"/>
        </w:rPr>
        <w:t>haematoxylin</w:t>
      </w:r>
      <w:proofErr w:type="spellEnd"/>
      <w:r w:rsidRPr="00526EAA">
        <w:rPr>
          <w:rFonts w:ascii="Book Antiqua" w:eastAsia="Book Antiqua" w:hAnsi="Book Antiqua" w:cs="Book Antiqua"/>
          <w:color w:val="000000"/>
        </w:rPr>
        <w:t xml:space="preserve">. Immunoreactivity was detected using a 3,3’-diaminobenzidine substrate. The percentage of VEGF-positive tumor cells and CD34-positive </w:t>
      </w:r>
      <w:proofErr w:type="spellStart"/>
      <w:r w:rsidRPr="00526EAA">
        <w:rPr>
          <w:rFonts w:ascii="Book Antiqua" w:eastAsia="Book Antiqua" w:hAnsi="Book Antiqua" w:cs="Book Antiqua"/>
          <w:color w:val="000000"/>
        </w:rPr>
        <w:t>microvessels</w:t>
      </w:r>
      <w:proofErr w:type="spellEnd"/>
      <w:r w:rsidRPr="00526EAA">
        <w:rPr>
          <w:rFonts w:ascii="Book Antiqua" w:eastAsia="Book Antiqua" w:hAnsi="Book Antiqua" w:cs="Book Antiqua"/>
          <w:color w:val="000000"/>
        </w:rPr>
        <w:t xml:space="preserve"> were counted using ImageJ software (National Institutes of Health, Bethesda, MD, United States). Five random fields of view per section were selected and captured at 400 × magnification. The number of positive cells or </w:t>
      </w:r>
      <w:proofErr w:type="spellStart"/>
      <w:r w:rsidRPr="00526EAA">
        <w:rPr>
          <w:rFonts w:ascii="Book Antiqua" w:eastAsia="Book Antiqua" w:hAnsi="Book Antiqua" w:cs="Book Antiqua"/>
          <w:color w:val="000000"/>
        </w:rPr>
        <w:t>microvessels</w:t>
      </w:r>
      <w:proofErr w:type="spellEnd"/>
      <w:r w:rsidRPr="00526EAA">
        <w:rPr>
          <w:rFonts w:ascii="Book Antiqua" w:eastAsia="Book Antiqua" w:hAnsi="Book Antiqua" w:cs="Book Antiqua"/>
          <w:color w:val="000000"/>
        </w:rPr>
        <w:t xml:space="preserve"> and the total number of cells or </w:t>
      </w:r>
      <w:proofErr w:type="spellStart"/>
      <w:r w:rsidRPr="00526EAA">
        <w:rPr>
          <w:rFonts w:ascii="Book Antiqua" w:eastAsia="Book Antiqua" w:hAnsi="Book Antiqua" w:cs="Book Antiqua"/>
          <w:color w:val="000000"/>
        </w:rPr>
        <w:t>microvessels</w:t>
      </w:r>
      <w:proofErr w:type="spellEnd"/>
      <w:r w:rsidRPr="00526EAA">
        <w:rPr>
          <w:rFonts w:ascii="Book Antiqua" w:eastAsia="Book Antiqua" w:hAnsi="Book Antiqua" w:cs="Book Antiqua"/>
          <w:color w:val="000000"/>
        </w:rPr>
        <w:t xml:space="preserve"> were counted manually. The percentage was calculated as the ratio of positive cells or </w:t>
      </w:r>
      <w:proofErr w:type="spellStart"/>
      <w:r w:rsidRPr="00526EAA">
        <w:rPr>
          <w:rFonts w:ascii="Book Antiqua" w:eastAsia="Book Antiqua" w:hAnsi="Book Antiqua" w:cs="Book Antiqua"/>
          <w:color w:val="000000"/>
        </w:rPr>
        <w:t>microvessels</w:t>
      </w:r>
      <w:proofErr w:type="spellEnd"/>
      <w:r w:rsidRPr="00526EAA">
        <w:rPr>
          <w:rFonts w:ascii="Book Antiqua" w:eastAsia="Book Antiqua" w:hAnsi="Book Antiqua" w:cs="Book Antiqua"/>
          <w:color w:val="000000"/>
        </w:rPr>
        <w:t xml:space="preserve"> to total cells or </w:t>
      </w:r>
      <w:proofErr w:type="spellStart"/>
      <w:r w:rsidRPr="00526EAA">
        <w:rPr>
          <w:rFonts w:ascii="Book Antiqua" w:eastAsia="Book Antiqua" w:hAnsi="Book Antiqua" w:cs="Book Antiqua"/>
          <w:color w:val="000000"/>
        </w:rPr>
        <w:t>microvessels</w:t>
      </w:r>
      <w:proofErr w:type="spellEnd"/>
      <w:r w:rsidRPr="00526EAA">
        <w:rPr>
          <w:rFonts w:ascii="Book Antiqua" w:eastAsia="Book Antiqua" w:hAnsi="Book Antiqua" w:cs="Book Antiqua"/>
          <w:color w:val="000000"/>
        </w:rPr>
        <w:t xml:space="preserve"> multiplied by 100.</w:t>
      </w:r>
    </w:p>
    <w:p w14:paraId="47F32F43"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VEGF expression was evaluated with a semi-quantitative measurement method, which accounted for both the percentage of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cells expressing VEGF and the intensity of staining. The percentage of VEGF-positive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cells were scored as follows: 0 (0%), 1 (1%-25%), 2 (26%-50%), 3 (51%-75%), and 4 (76%-100%). The intensity of staining was rated using the following categories: 0 (absent), 1 (faint), 2 (moderate), and 3 (vivid). The percentage and intensity scores were multiplied to calculate the final VEGF expression score, ranging from 0-12. High VEGF expression was defined as a score of 6 or higher.</w:t>
      </w:r>
    </w:p>
    <w:p w14:paraId="5768EDBD"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MVD was assessed by enumerating CD34-positive </w:t>
      </w:r>
      <w:proofErr w:type="spellStart"/>
      <w:r w:rsidRPr="00526EAA">
        <w:rPr>
          <w:rFonts w:ascii="Book Antiqua" w:eastAsia="Book Antiqua" w:hAnsi="Book Antiqua" w:cs="Book Antiqua"/>
          <w:color w:val="000000"/>
        </w:rPr>
        <w:t>microvessels</w:t>
      </w:r>
      <w:proofErr w:type="spellEnd"/>
      <w:r w:rsidRPr="00526EAA">
        <w:rPr>
          <w:rFonts w:ascii="Book Antiqua" w:eastAsia="Book Antiqua" w:hAnsi="Book Antiqua" w:cs="Book Antiqua"/>
          <w:color w:val="000000"/>
        </w:rPr>
        <w:t xml:space="preserve"> in the highly vascularized areas of the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termed as ‘</w:t>
      </w:r>
      <w:proofErr w:type="gramStart"/>
      <w:r w:rsidRPr="00526EAA">
        <w:rPr>
          <w:rFonts w:ascii="Book Antiqua" w:eastAsia="Book Antiqua" w:hAnsi="Book Antiqua" w:cs="Book Antiqua"/>
          <w:color w:val="000000"/>
        </w:rPr>
        <w:t>hotspots’</w:t>
      </w:r>
      <w:proofErr w:type="gramEnd"/>
      <w:r w:rsidRPr="00526EAA">
        <w:rPr>
          <w:rFonts w:ascii="Book Antiqua" w:eastAsia="Book Antiqua" w:hAnsi="Book Antiqua" w:cs="Book Antiqua"/>
          <w:color w:val="000000"/>
        </w:rPr>
        <w:t xml:space="preserve">. These hotspots were located using a low-magnification (100 ×) lens, followed by counting of the </w:t>
      </w:r>
      <w:proofErr w:type="spellStart"/>
      <w:r w:rsidRPr="00526EAA">
        <w:rPr>
          <w:rFonts w:ascii="Book Antiqua" w:eastAsia="Book Antiqua" w:hAnsi="Book Antiqua" w:cs="Book Antiqua"/>
          <w:color w:val="000000"/>
        </w:rPr>
        <w:t>microvessels</w:t>
      </w:r>
      <w:proofErr w:type="spellEnd"/>
      <w:r w:rsidRPr="00526EAA">
        <w:rPr>
          <w:rFonts w:ascii="Book Antiqua" w:eastAsia="Book Antiqua" w:hAnsi="Book Antiqua" w:cs="Book Antiqua"/>
          <w:color w:val="000000"/>
        </w:rPr>
        <w:t xml:space="preserve"> under high magnification (400 ×). Each endothelial cell or cluster, clearly distinguishable from adjacent </w:t>
      </w:r>
      <w:proofErr w:type="spellStart"/>
      <w:r w:rsidRPr="00526EAA">
        <w:rPr>
          <w:rFonts w:ascii="Book Antiqua" w:eastAsia="Book Antiqua" w:hAnsi="Book Antiqua" w:cs="Book Antiqua"/>
          <w:color w:val="000000"/>
        </w:rPr>
        <w:t>microvessels</w:t>
      </w:r>
      <w:proofErr w:type="spellEnd"/>
      <w:r w:rsidRPr="00526EAA">
        <w:rPr>
          <w:rFonts w:ascii="Book Antiqua" w:eastAsia="Book Antiqua" w:hAnsi="Book Antiqua" w:cs="Book Antiqua"/>
          <w:color w:val="000000"/>
        </w:rPr>
        <w:t xml:space="preserve">,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cells, and connective tissues, qualified as a countable </w:t>
      </w:r>
      <w:proofErr w:type="spellStart"/>
      <w:r w:rsidRPr="00526EAA">
        <w:rPr>
          <w:rFonts w:ascii="Book Antiqua" w:eastAsia="Book Antiqua" w:hAnsi="Book Antiqua" w:cs="Book Antiqua"/>
          <w:color w:val="000000"/>
        </w:rPr>
        <w:lastRenderedPageBreak/>
        <w:t>microvessel</w:t>
      </w:r>
      <w:proofErr w:type="spellEnd"/>
      <w:r w:rsidRPr="00526EAA">
        <w:rPr>
          <w:rFonts w:ascii="Book Antiqua" w:eastAsia="Book Antiqua" w:hAnsi="Book Antiqua" w:cs="Book Antiqua"/>
          <w:color w:val="000000"/>
        </w:rPr>
        <w:t xml:space="preserve">, regardless of lumen presence. MVD was expressed as the mean quantity of </w:t>
      </w:r>
      <w:proofErr w:type="spellStart"/>
      <w:r w:rsidRPr="00526EAA">
        <w:rPr>
          <w:rFonts w:ascii="Book Antiqua" w:eastAsia="Book Antiqua" w:hAnsi="Book Antiqua" w:cs="Book Antiqua"/>
          <w:color w:val="000000"/>
        </w:rPr>
        <w:t>microvessels</w:t>
      </w:r>
      <w:proofErr w:type="spellEnd"/>
      <w:r w:rsidRPr="00526EAA">
        <w:rPr>
          <w:rFonts w:ascii="Book Antiqua" w:eastAsia="Book Antiqua" w:hAnsi="Book Antiqua" w:cs="Book Antiqua"/>
          <w:color w:val="000000"/>
        </w:rPr>
        <w:t xml:space="preserve"> within each high-power field.</w:t>
      </w:r>
    </w:p>
    <w:p w14:paraId="6F7541AD" w14:textId="77777777" w:rsidR="003928D2" w:rsidRPr="00526EAA" w:rsidRDefault="003928D2" w:rsidP="00526EAA">
      <w:pPr>
        <w:spacing w:line="360" w:lineRule="auto"/>
        <w:ind w:firstLine="240"/>
        <w:jc w:val="both"/>
        <w:rPr>
          <w:rFonts w:ascii="Book Antiqua" w:hAnsi="Book Antiqua"/>
        </w:rPr>
      </w:pPr>
    </w:p>
    <w:p w14:paraId="006577C6"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i/>
          <w:iCs/>
          <w:color w:val="000000"/>
        </w:rPr>
        <w:t>Statistical analyses</w:t>
      </w:r>
    </w:p>
    <w:p w14:paraId="4FB08606"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The patients’ clinicopathological characteristics, CEUS parameters, and immunohistochemical findings are summarized using descriptive statistics. The relationships between CEUS parameters, angiogenesis markers, and clinicopathological factors were examined using either the Spearman’s rank correlation coefficient or Pearson’s correlation coefficient, depending on the situation. The Mann-Whitney </w:t>
      </w:r>
      <w:r w:rsidRPr="00526EAA">
        <w:rPr>
          <w:rFonts w:ascii="Book Antiqua" w:eastAsia="Book Antiqua" w:hAnsi="Book Antiqua" w:cs="Book Antiqua"/>
          <w:i/>
          <w:iCs/>
          <w:color w:val="000000"/>
        </w:rPr>
        <w:t>U</w:t>
      </w:r>
      <w:r w:rsidRPr="00526EAA">
        <w:rPr>
          <w:rFonts w:ascii="Book Antiqua" w:eastAsia="Book Antiqua" w:hAnsi="Book Antiqua" w:cs="Book Antiqua"/>
          <w:color w:val="000000"/>
        </w:rPr>
        <w:t xml:space="preserve"> test or Kruskal-</w:t>
      </w:r>
      <w:proofErr w:type="gramStart"/>
      <w:r w:rsidRPr="00526EAA">
        <w:rPr>
          <w:rFonts w:ascii="Book Antiqua" w:eastAsia="Book Antiqua" w:hAnsi="Book Antiqua" w:cs="Book Antiqua"/>
          <w:color w:val="000000"/>
        </w:rPr>
        <w:t>Wallis</w:t>
      </w:r>
      <w:proofErr w:type="gramEnd"/>
      <w:r w:rsidRPr="00526EAA">
        <w:rPr>
          <w:rFonts w:ascii="Book Antiqua" w:eastAsia="Book Antiqua" w:hAnsi="Book Antiqua" w:cs="Book Antiqua"/>
          <w:color w:val="000000"/>
        </w:rPr>
        <w:t xml:space="preserve"> test was employed, as necessary, to evaluate differences in CEUS parameters concerning VEGF expression and MVD.</w:t>
      </w:r>
    </w:p>
    <w:p w14:paraId="42127CA2"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The Kaplan-Meier method was used to </w:t>
      </w:r>
      <w:proofErr w:type="spellStart"/>
      <w:r w:rsidRPr="00526EAA">
        <w:rPr>
          <w:rFonts w:ascii="Book Antiqua" w:eastAsia="Book Antiqua" w:hAnsi="Book Antiqua" w:cs="Book Antiqua"/>
          <w:color w:val="000000"/>
        </w:rPr>
        <w:t>analyse</w:t>
      </w:r>
      <w:proofErr w:type="spellEnd"/>
      <w:r w:rsidRPr="00526EAA">
        <w:rPr>
          <w:rFonts w:ascii="Book Antiqua" w:eastAsia="Book Antiqua" w:hAnsi="Book Antiqua" w:cs="Book Antiqua"/>
          <w:color w:val="000000"/>
        </w:rPr>
        <w:t xml:space="preserve"> survival, and the log-rank test was used to evaluate the differences in overall survival (OS) and disease-free survival (DFS) based on CEUS parameters, VEGF expression, and MVD. To identify independent prognostic factors for OS and DFS, a multivariate analysis was conducted using the Cox proportional hazards model. All statistical analyses were performed using the SPSS software (version 26.0, IBM Corp., NY, United States), and a two-sided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-value &lt; 0.05 was considered to be statistically significant. The statistical method of this study was reviewed by Li Y from the Baoding Maternal and Child Health Hospital.</w:t>
      </w:r>
    </w:p>
    <w:p w14:paraId="5A441CA8" w14:textId="77777777" w:rsidR="003928D2" w:rsidRPr="00526EAA" w:rsidRDefault="003928D2" w:rsidP="00526EAA">
      <w:pPr>
        <w:spacing w:line="360" w:lineRule="auto"/>
        <w:ind w:firstLine="240"/>
        <w:jc w:val="both"/>
        <w:rPr>
          <w:rFonts w:ascii="Book Antiqua" w:hAnsi="Book Antiqua"/>
        </w:rPr>
      </w:pPr>
    </w:p>
    <w:p w14:paraId="020C2FA7"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aps/>
          <w:color w:val="000000"/>
          <w:u w:val="single"/>
        </w:rPr>
        <w:t>RESULTS</w:t>
      </w:r>
    </w:p>
    <w:p w14:paraId="288CCC3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i/>
          <w:iCs/>
          <w:color w:val="000000"/>
        </w:rPr>
        <w:t>Patient characteristics at baseline</w:t>
      </w:r>
    </w:p>
    <w:p w14:paraId="3C8457AB"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The study enrolled 100 patients, including 57 men and 43 women, with a median age of 63 years (range: 38-84 years). Patients’ clinicopathological traits are shown in Table 1. A majority of the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were located in the rectum (</w:t>
      </w:r>
      <w:r w:rsidRPr="00526EAA">
        <w:rPr>
          <w:rFonts w:ascii="Book Antiqua" w:eastAsia="Book Antiqua" w:hAnsi="Book Antiqua" w:cs="Book Antiqua"/>
          <w:i/>
          <w:iCs/>
          <w:color w:val="000000"/>
        </w:rPr>
        <w:t>n</w:t>
      </w:r>
      <w:r w:rsidRPr="00526EAA">
        <w:rPr>
          <w:rFonts w:ascii="Book Antiqua" w:eastAsia="Book Antiqua" w:hAnsi="Book Antiqua" w:cs="Book Antiqua"/>
          <w:color w:val="000000"/>
        </w:rPr>
        <w:t xml:space="preserve"> = 52), while others were found in the sigmoid colon (</w:t>
      </w:r>
      <w:r w:rsidRPr="00526EAA">
        <w:rPr>
          <w:rFonts w:ascii="Book Antiqua" w:eastAsia="Book Antiqua" w:hAnsi="Book Antiqua" w:cs="Book Antiqua"/>
          <w:i/>
          <w:iCs/>
          <w:color w:val="000000"/>
        </w:rPr>
        <w:t>n</w:t>
      </w:r>
      <w:r w:rsidRPr="00526EAA">
        <w:rPr>
          <w:rFonts w:ascii="Book Antiqua" w:eastAsia="Book Antiqua" w:hAnsi="Book Antiqua" w:cs="Book Antiqua"/>
          <w:color w:val="000000"/>
        </w:rPr>
        <w:t xml:space="preserve"> = 26), ascending colon (</w:t>
      </w:r>
      <w:r w:rsidRPr="00526EAA">
        <w:rPr>
          <w:rFonts w:ascii="Book Antiqua" w:eastAsia="Book Antiqua" w:hAnsi="Book Antiqua" w:cs="Book Antiqua"/>
          <w:i/>
          <w:iCs/>
          <w:color w:val="000000"/>
        </w:rPr>
        <w:t>n</w:t>
      </w:r>
      <w:r w:rsidRPr="00526EAA">
        <w:rPr>
          <w:rFonts w:ascii="Book Antiqua" w:eastAsia="Book Antiqua" w:hAnsi="Book Antiqua" w:cs="Book Antiqua"/>
          <w:color w:val="000000"/>
        </w:rPr>
        <w:t xml:space="preserve"> = 12), and descending colon (</w:t>
      </w:r>
      <w:r w:rsidRPr="00526EAA">
        <w:rPr>
          <w:rFonts w:ascii="Book Antiqua" w:eastAsia="Book Antiqua" w:hAnsi="Book Antiqua" w:cs="Book Antiqua"/>
          <w:i/>
          <w:iCs/>
          <w:color w:val="000000"/>
        </w:rPr>
        <w:t>n</w:t>
      </w:r>
      <w:r w:rsidRPr="00526EAA">
        <w:rPr>
          <w:rFonts w:ascii="Book Antiqua" w:eastAsia="Book Antiqua" w:hAnsi="Book Antiqua" w:cs="Book Antiqua"/>
          <w:color w:val="000000"/>
        </w:rPr>
        <w:t xml:space="preserve"> = 10). Based on the TNM staging system, 21 patients had stage I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29 had stage II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35 had stage III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and 15 had stage IV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Lymph node metastasis was observed in 50 patients, whereas 15 patients displayed distant metastasis.</w:t>
      </w:r>
    </w:p>
    <w:p w14:paraId="3C24103D" w14:textId="77777777" w:rsidR="003928D2" w:rsidRPr="00526EAA" w:rsidRDefault="003928D2" w:rsidP="00526EAA">
      <w:pPr>
        <w:spacing w:line="360" w:lineRule="auto"/>
        <w:jc w:val="both"/>
        <w:rPr>
          <w:rFonts w:ascii="Book Antiqua" w:hAnsi="Book Antiqua"/>
        </w:rPr>
      </w:pPr>
    </w:p>
    <w:p w14:paraId="4E8FDB3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i/>
          <w:iCs/>
          <w:color w:val="000000"/>
        </w:rPr>
        <w:lastRenderedPageBreak/>
        <w:t>CEUS parameters were positively correlated with angiogenesis markers</w:t>
      </w:r>
    </w:p>
    <w:p w14:paraId="7FD890E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The average values of PI, TTP and AUC were 23.6 ± 7.8 dB, 16.5 ± 5.6 s and 1032.6 ± 361.3 dB × s, respectively. High VEGF expression was detected in 56 patients, and the median MVD was 52.5 (range: 12-125). Table 2 shows the correlations between CEUS parameters and angiogenesis markers. Significant positive correlations were observed between PI and both VEGF expression (</w:t>
      </w:r>
      <w:r w:rsidRPr="00526EAA">
        <w:rPr>
          <w:rFonts w:ascii="Book Antiqua" w:eastAsia="Book Antiqua" w:hAnsi="Book Antiqua" w:cs="Book Antiqua"/>
          <w:i/>
          <w:iCs/>
          <w:color w:val="000000"/>
        </w:rPr>
        <w:t xml:space="preserve">r </w:t>
      </w:r>
      <w:r w:rsidRPr="00526EAA">
        <w:rPr>
          <w:rFonts w:ascii="Book Antiqua" w:eastAsia="Book Antiqua" w:hAnsi="Book Antiqua" w:cs="Book Antiqua"/>
          <w:color w:val="000000"/>
        </w:rPr>
        <w:t xml:space="preserve">= 0.73,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and MVD (</w:t>
      </w:r>
      <w:r w:rsidRPr="00526EAA">
        <w:rPr>
          <w:rFonts w:ascii="Book Antiqua" w:eastAsia="Book Antiqua" w:hAnsi="Book Antiqua" w:cs="Book Antiqua"/>
          <w:i/>
          <w:iCs/>
          <w:color w:val="000000"/>
        </w:rPr>
        <w:t xml:space="preserve">r </w:t>
      </w:r>
      <w:r w:rsidRPr="00526EAA">
        <w:rPr>
          <w:rFonts w:ascii="Book Antiqua" w:eastAsia="Book Antiqua" w:hAnsi="Book Antiqua" w:cs="Book Antiqua"/>
          <w:color w:val="000000"/>
        </w:rPr>
        <w:t xml:space="preserve">= 0.75,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TTP demonstrated significant negative correlations with both VEGF expression (</w:t>
      </w:r>
      <w:r w:rsidRPr="00526EAA">
        <w:rPr>
          <w:rFonts w:ascii="Book Antiqua" w:eastAsia="Book Antiqua" w:hAnsi="Book Antiqua" w:cs="Book Antiqua"/>
          <w:i/>
          <w:iCs/>
          <w:color w:val="000000"/>
        </w:rPr>
        <w:t xml:space="preserve">r </w:t>
      </w:r>
      <w:r w:rsidRPr="00526EAA">
        <w:rPr>
          <w:rFonts w:ascii="Book Antiqua" w:eastAsia="Book Antiqua" w:hAnsi="Book Antiqua" w:cs="Book Antiqua"/>
          <w:color w:val="000000"/>
        </w:rPr>
        <w:t xml:space="preserve">= -0.68,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and MVD (</w:t>
      </w:r>
      <w:r w:rsidRPr="00526EAA">
        <w:rPr>
          <w:rFonts w:ascii="Book Antiqua" w:eastAsia="Book Antiqua" w:hAnsi="Book Antiqua" w:cs="Book Antiqua"/>
          <w:i/>
          <w:iCs/>
          <w:color w:val="000000"/>
        </w:rPr>
        <w:t xml:space="preserve">r </w:t>
      </w:r>
      <w:r w:rsidRPr="00526EAA">
        <w:rPr>
          <w:rFonts w:ascii="Book Antiqua" w:eastAsia="Book Antiqua" w:hAnsi="Book Antiqua" w:cs="Book Antiqua"/>
          <w:color w:val="000000"/>
        </w:rPr>
        <w:t xml:space="preserve">= -0.72,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Additionally, AUC demonstrated significant positive correlations with both VEGF expression (</w:t>
      </w:r>
      <w:r w:rsidRPr="00526EAA">
        <w:rPr>
          <w:rFonts w:ascii="Book Antiqua" w:eastAsia="Book Antiqua" w:hAnsi="Book Antiqua" w:cs="Book Antiqua"/>
          <w:i/>
          <w:iCs/>
          <w:color w:val="000000"/>
        </w:rPr>
        <w:t xml:space="preserve">r </w:t>
      </w:r>
      <w:r w:rsidRPr="00526EAA">
        <w:rPr>
          <w:rFonts w:ascii="Book Antiqua" w:eastAsia="Book Antiqua" w:hAnsi="Book Antiqua" w:cs="Book Antiqua"/>
          <w:color w:val="000000"/>
        </w:rPr>
        <w:t xml:space="preserve">= 0.71,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and MVD (</w:t>
      </w:r>
      <w:r w:rsidRPr="00526EAA">
        <w:rPr>
          <w:rFonts w:ascii="Book Antiqua" w:eastAsia="Book Antiqua" w:hAnsi="Book Antiqua" w:cs="Book Antiqua"/>
          <w:i/>
          <w:iCs/>
          <w:color w:val="000000"/>
        </w:rPr>
        <w:t xml:space="preserve">r </w:t>
      </w:r>
      <w:r w:rsidRPr="00526EAA">
        <w:rPr>
          <w:rFonts w:ascii="Book Antiqua" w:eastAsia="Book Antiqua" w:hAnsi="Book Antiqua" w:cs="Book Antiqua"/>
          <w:color w:val="000000"/>
        </w:rPr>
        <w:t xml:space="preserve">= 0.74,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w:t>
      </w:r>
    </w:p>
    <w:p w14:paraId="323C17A2" w14:textId="77777777" w:rsidR="003928D2" w:rsidRPr="00526EAA" w:rsidRDefault="003928D2" w:rsidP="00526EAA">
      <w:pPr>
        <w:spacing w:line="360" w:lineRule="auto"/>
        <w:jc w:val="both"/>
        <w:rPr>
          <w:rFonts w:ascii="Book Antiqua" w:hAnsi="Book Antiqua"/>
        </w:rPr>
      </w:pPr>
    </w:p>
    <w:p w14:paraId="4663655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i/>
          <w:iCs/>
          <w:color w:val="000000"/>
        </w:rPr>
        <w:t>CEUS parameters were significantly correlated with aggressive clinicopathological characteristics</w:t>
      </w:r>
    </w:p>
    <w:p w14:paraId="6E346D8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Table 3 shows the correlations between CEUS parameters, angiogenesis indicators, and clinicopathological characteristics. As expected, high VEGF expression and MVD were related to advanced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stage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lymph node metastasis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and distant metastasis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Additionally, high PI, short TTP, and large AUC values were associated with advanced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stage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lymph node metastasis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and distant metastasis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No significant correlations were found between CEUS parameters or angiogenesis markers and age, sex, or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location.</w:t>
      </w:r>
    </w:p>
    <w:p w14:paraId="6C5A146D" w14:textId="77777777" w:rsidR="003928D2" w:rsidRPr="00526EAA" w:rsidRDefault="003928D2" w:rsidP="00526EAA">
      <w:pPr>
        <w:spacing w:line="360" w:lineRule="auto"/>
        <w:jc w:val="both"/>
        <w:rPr>
          <w:rFonts w:ascii="Book Antiqua" w:hAnsi="Book Antiqua"/>
        </w:rPr>
      </w:pPr>
    </w:p>
    <w:p w14:paraId="56CE91B5"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i/>
          <w:iCs/>
          <w:color w:val="000000"/>
        </w:rPr>
        <w:t>CEUS parameters acted as independent prognostic factors for poor OS and DFS</w:t>
      </w:r>
    </w:p>
    <w:p w14:paraId="4DB8AD3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The average follow-up period was 26 </w:t>
      </w:r>
      <w:proofErr w:type="spellStart"/>
      <w:r w:rsidRPr="00526EAA">
        <w:rPr>
          <w:rFonts w:ascii="Book Antiqua" w:eastAsia="Book Antiqua" w:hAnsi="Book Antiqua" w:cs="Book Antiqua"/>
          <w:color w:val="000000"/>
        </w:rPr>
        <w:t>mo</w:t>
      </w:r>
      <w:proofErr w:type="spellEnd"/>
      <w:r w:rsidRPr="00526EAA">
        <w:rPr>
          <w:rFonts w:ascii="Book Antiqua" w:eastAsia="Book Antiqua" w:hAnsi="Book Antiqua" w:cs="Book Antiqua"/>
          <w:color w:val="000000"/>
        </w:rPr>
        <w:t xml:space="preserve"> (range: 3-36 </w:t>
      </w:r>
      <w:proofErr w:type="spellStart"/>
      <w:r w:rsidRPr="00526EAA">
        <w:rPr>
          <w:rFonts w:ascii="Book Antiqua" w:eastAsia="Book Antiqua" w:hAnsi="Book Antiqua" w:cs="Book Antiqua"/>
          <w:color w:val="000000"/>
        </w:rPr>
        <w:t>mo</w:t>
      </w:r>
      <w:proofErr w:type="spellEnd"/>
      <w:r w:rsidRPr="00526EAA">
        <w:rPr>
          <w:rFonts w:ascii="Book Antiqua" w:eastAsia="Book Antiqua" w:hAnsi="Book Antiqua" w:cs="Book Antiqua"/>
          <w:color w:val="000000"/>
        </w:rPr>
        <w:t xml:space="preserve">). During this period, 28 patients experienced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recurrence and 22 patients died. The OS and DFS rates at 3 years were 78% and 72%, respectively. Figures 1 and 2 show the Kaplan-Meier survival curves for OS and DFS based on CEUS parameters, VEGF expression, and MVD, respectively. Poor OS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and DFS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were significantly associated with high PI, short TTP, and large AUC values. Additionally, poor OS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and DFS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&lt; 0.001) were significantly associated with high VEGF expression and MVD. The multivariate analysis revealed that OS was independently influenced by prognostic factors, including PI </w:t>
      </w:r>
      <w:r w:rsidRPr="00526EAA">
        <w:rPr>
          <w:rFonts w:ascii="Book Antiqua" w:eastAsia="Book Antiqua" w:hAnsi="Book Antiqua" w:cs="Book Antiqua"/>
          <w:color w:val="000000"/>
        </w:rPr>
        <w:lastRenderedPageBreak/>
        <w:t xml:space="preserve">[hazard ratio (HR) = 2.55, 95% confidence interval (CI): 1.36-4.78,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0.003], TTP (HR = 2.34, 95%CI: 1.24-4.41,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0.008), AUC (HR = 2.62, 95%CI: 1.38-4.96,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0.003), VEGF expression (HR = 2.47, 95%CI: 1.31-4.65,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0.005), and MVD (HR = 2.81, 95%CI: 1.49-5.30,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0.001). Similarly, DFS was also independently affected by prognostic factors, including PI (HR = 2.38, 95%CI: 1.28-4.42,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0.006), TTP (HR = 2.26, 95%CI: 1.20-4.26,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0.011), AUC (HR = 2.54, 95%CI: 1.34-4.81,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0.004), VEGF expression (HR = 2.31, 95%CI: 1.24-4.32,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0.008), and MVD (HR = 2.67, 95%CI: 1.42-5.03, </w:t>
      </w:r>
      <w:r w:rsidRPr="00526EAA">
        <w:rPr>
          <w:rFonts w:ascii="Book Antiqua" w:eastAsia="Book Antiqua" w:hAnsi="Book Antiqua" w:cs="Book Antiqua"/>
          <w:i/>
          <w:iCs/>
          <w:color w:val="000000"/>
        </w:rPr>
        <w:t>P</w:t>
      </w:r>
      <w:r w:rsidRPr="00526EAA">
        <w:rPr>
          <w:rFonts w:ascii="Book Antiqua" w:eastAsia="Book Antiqua" w:hAnsi="Book Antiqua" w:cs="Book Antiqua"/>
          <w:color w:val="000000"/>
        </w:rPr>
        <w:t xml:space="preserve"> = 0.002). Table 4 summarizes the results of the multivariate analysis.</w:t>
      </w:r>
    </w:p>
    <w:p w14:paraId="40D8DB83" w14:textId="77777777" w:rsidR="003928D2" w:rsidRPr="00526EAA" w:rsidRDefault="003928D2" w:rsidP="00526EAA">
      <w:pPr>
        <w:spacing w:line="360" w:lineRule="auto"/>
        <w:jc w:val="both"/>
        <w:rPr>
          <w:rFonts w:ascii="Book Antiqua" w:hAnsi="Book Antiqua"/>
        </w:rPr>
      </w:pPr>
    </w:p>
    <w:p w14:paraId="5A69F89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aps/>
          <w:color w:val="000000"/>
          <w:u w:val="single"/>
        </w:rPr>
        <w:t>DISCUSSION</w:t>
      </w:r>
    </w:p>
    <w:p w14:paraId="2E72CE6A"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Our study demonstrated significant correlations between quantitative CEUS parameters (PI, TTP, and AUC) and angiogenesis markers (VEGF expression and MVD) in CRC. High PI, short TTP, and large AUC values were significantly associated with aggressive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features and </w:t>
      </w:r>
      <w:proofErr w:type="spellStart"/>
      <w:r w:rsidRPr="00526EAA">
        <w:rPr>
          <w:rFonts w:ascii="Book Antiqua" w:eastAsia="Book Antiqua" w:hAnsi="Book Antiqua" w:cs="Book Antiqua"/>
          <w:color w:val="000000"/>
        </w:rPr>
        <w:t>unfavourable</w:t>
      </w:r>
      <w:proofErr w:type="spellEnd"/>
      <w:r w:rsidRPr="00526EAA">
        <w:rPr>
          <w:rFonts w:ascii="Book Antiqua" w:eastAsia="Book Antiqua" w:hAnsi="Book Antiqua" w:cs="Book Antiqua"/>
          <w:color w:val="000000"/>
        </w:rPr>
        <w:t xml:space="preserve"> prognosis, independent of other clinicopathological factors. These results suggest that CEUS may be a useful non-invasive imaging modality for assessing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 in CRC and could potentially help in guiding treatment planning and predicting patient outcomes.</w:t>
      </w:r>
    </w:p>
    <w:p w14:paraId="05658144"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The significant correlations between CEUS parameters and angiogenesis markers observed in our study align with the findings of previous </w:t>
      </w:r>
      <w:proofErr w:type="gramStart"/>
      <w:r w:rsidRPr="00526EAA">
        <w:rPr>
          <w:rFonts w:ascii="Book Antiqua" w:eastAsia="Book Antiqua" w:hAnsi="Book Antiqua" w:cs="Book Antiqua"/>
          <w:color w:val="000000"/>
        </w:rPr>
        <w:t>literature</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18-20]</w:t>
      </w:r>
      <w:r w:rsidRPr="00526EAA">
        <w:rPr>
          <w:rFonts w:ascii="Book Antiqua" w:eastAsia="Book Antiqua" w:hAnsi="Book Antiqua" w:cs="Book Antiqua"/>
          <w:color w:val="000000"/>
        </w:rPr>
        <w:t xml:space="preserve">. The positive correlations between PI and VEGF expression and MVD can be explained by the generally greater density of blood vessels in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with high VEGF expression and MVD, which leads to increased blood flow and higher PI values on CEUS. Similarly, the negative correlations between TTP and VEGF expression and MVD can be attributed to the faster blood flow in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with high VEGF expression and MVD, resulting in a shorter time required to reach PI on CEUS.</w:t>
      </w:r>
    </w:p>
    <w:p w14:paraId="221CCF7E"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The associations between CEUS parameters and clinicopathological characteristics observed in our study are also consistent with the findings of previous research. High PI, short TTP, and large AUC values have been found to correlate with advanced stage, lymph node metastasis, and distant metastasis in various cancers, including </w:t>
      </w:r>
      <w:proofErr w:type="gramStart"/>
      <w:r w:rsidRPr="00526EAA">
        <w:rPr>
          <w:rFonts w:ascii="Book Antiqua" w:eastAsia="Book Antiqua" w:hAnsi="Book Antiqua" w:cs="Book Antiqua"/>
          <w:color w:val="000000"/>
        </w:rPr>
        <w:t>CRC</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18,21,22]</w:t>
      </w:r>
      <w:r w:rsidRPr="00526EAA">
        <w:rPr>
          <w:rFonts w:ascii="Book Antiqua" w:eastAsia="Book Antiqua" w:hAnsi="Book Antiqua" w:cs="Book Antiqua"/>
          <w:color w:val="000000"/>
        </w:rPr>
        <w:t xml:space="preserve">. These associations can be explained by the fact that aggressive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typically exhibit </w:t>
      </w:r>
      <w:r w:rsidRPr="00526EAA">
        <w:rPr>
          <w:rFonts w:ascii="Book Antiqua" w:eastAsia="Book Antiqua" w:hAnsi="Book Antiqua" w:cs="Book Antiqua"/>
          <w:color w:val="000000"/>
        </w:rPr>
        <w:lastRenderedPageBreak/>
        <w:t xml:space="preserve">higher angiogenesis, leading to increased blood flow and more pronounced contrast enhancement on CEUS. Our survival analysis revealed that high PI, short TTP, and large AUC values were significantly associated with poor OS and DFS, independent of other clinicopathological factors. These results suggest that CEUS parameters could serve as potential prognostic biomarkers in CRC. Furthermore, the significant associations between high VEGF expression, MVD, and poor survival outcomes observed in our study are consistent with those in previous studies, further emphasizing the importance of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 in CRC progression and </w:t>
      </w:r>
      <w:proofErr w:type="gramStart"/>
      <w:r w:rsidRPr="00526EAA">
        <w:rPr>
          <w:rFonts w:ascii="Book Antiqua" w:eastAsia="Book Antiqua" w:hAnsi="Book Antiqua" w:cs="Book Antiqua"/>
          <w:color w:val="000000"/>
        </w:rPr>
        <w:t>prognosis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23,24]</w:t>
      </w:r>
      <w:r w:rsidRPr="00526EAA">
        <w:rPr>
          <w:rFonts w:ascii="Book Antiqua" w:eastAsia="Book Antiqua" w:hAnsi="Book Antiqua" w:cs="Book Antiqua"/>
          <w:color w:val="000000"/>
        </w:rPr>
        <w:t>.</w:t>
      </w:r>
    </w:p>
    <w:p w14:paraId="4650DAAE"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CEUS provides multiple benefits compared with other imaging techniques, such as CT and MRI, in evaluating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 It is a real-time, non-invasive, and radiation-free imaging modality that provides high spatial and temporal resolution, allowing for a detailed assessment of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blood flow and </w:t>
      </w:r>
      <w:proofErr w:type="gramStart"/>
      <w:r w:rsidRPr="00526EAA">
        <w:rPr>
          <w:rFonts w:ascii="Book Antiqua" w:eastAsia="Book Antiqua" w:hAnsi="Book Antiqua" w:cs="Book Antiqua"/>
          <w:color w:val="000000"/>
        </w:rPr>
        <w:t>microvasculature</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25,26]</w:t>
      </w:r>
      <w:r w:rsidRPr="00526EAA">
        <w:rPr>
          <w:rFonts w:ascii="Book Antiqua" w:eastAsia="Book Antiqua" w:hAnsi="Book Antiqua" w:cs="Book Antiqua"/>
          <w:color w:val="000000"/>
        </w:rPr>
        <w:t xml:space="preserve">. Moreover, microbubble contrast agents used in CEUS are purely intravascular, which enables a more accurate evaluation of blood vessel density and perfusion characteristics compared to the contrast agents used in CT and MRI, which have a tendency to extravasate into the interstitial </w:t>
      </w:r>
      <w:proofErr w:type="gramStart"/>
      <w:r w:rsidRPr="00526EAA">
        <w:rPr>
          <w:rFonts w:ascii="Book Antiqua" w:eastAsia="Book Antiqua" w:hAnsi="Book Antiqua" w:cs="Book Antiqua"/>
          <w:color w:val="000000"/>
        </w:rPr>
        <w:t>space</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27]</w:t>
      </w:r>
      <w:r w:rsidRPr="00526EAA">
        <w:rPr>
          <w:rFonts w:ascii="Book Antiqua" w:eastAsia="Book Antiqua" w:hAnsi="Book Antiqua" w:cs="Book Antiqua"/>
          <w:color w:val="000000"/>
        </w:rPr>
        <w:t xml:space="preserve">. Furthermore, CEUS is generally less expensive than CT and MRI, making it a more cost-effective option for patients and healthcare </w:t>
      </w:r>
      <w:proofErr w:type="gramStart"/>
      <w:r w:rsidRPr="00526EAA">
        <w:rPr>
          <w:rFonts w:ascii="Book Antiqua" w:eastAsia="Book Antiqua" w:hAnsi="Book Antiqua" w:cs="Book Antiqua"/>
          <w:color w:val="000000"/>
        </w:rPr>
        <w:t>systems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28]</w:t>
      </w:r>
      <w:r w:rsidRPr="00526EAA">
        <w:rPr>
          <w:rFonts w:ascii="Book Antiqua" w:eastAsia="Book Antiqua" w:hAnsi="Book Antiqua" w:cs="Book Antiqua"/>
          <w:color w:val="000000"/>
        </w:rPr>
        <w:t>.</w:t>
      </w:r>
    </w:p>
    <w:p w14:paraId="26E2311C"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In addition to assessing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 CEUS has also been investigated for other clinical applications in CRC, including detecting and characterizing primary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lymph node staging, and assessing treatment </w:t>
      </w:r>
      <w:proofErr w:type="gramStart"/>
      <w:r w:rsidRPr="00526EAA">
        <w:rPr>
          <w:rFonts w:ascii="Book Antiqua" w:eastAsia="Book Antiqua" w:hAnsi="Book Antiqua" w:cs="Book Antiqua"/>
          <w:color w:val="000000"/>
        </w:rPr>
        <w:t>response</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29,30]</w:t>
      </w:r>
      <w:r w:rsidRPr="00526EAA">
        <w:rPr>
          <w:rFonts w:ascii="Book Antiqua" w:eastAsia="Book Antiqua" w:hAnsi="Book Antiqua" w:cs="Book Antiqua"/>
          <w:color w:val="000000"/>
        </w:rPr>
        <w:t xml:space="preserve">. It has shown to improve the accuracy of primary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detection in CRC compared to that of conventional ultrasound, particularly in early-stage </w:t>
      </w:r>
      <w:proofErr w:type="spellStart"/>
      <w:r w:rsidRPr="00526EAA">
        <w:rPr>
          <w:rFonts w:ascii="Book Antiqua" w:eastAsia="Book Antiqua" w:hAnsi="Book Antiqua" w:cs="Book Antiqua"/>
          <w:color w:val="000000"/>
        </w:rPr>
        <w:t>tumours</w:t>
      </w:r>
      <w:proofErr w:type="spellEnd"/>
      <w:r w:rsidRPr="00526EAA">
        <w:rPr>
          <w:rFonts w:ascii="Book Antiqua" w:eastAsia="Book Antiqua" w:hAnsi="Book Antiqua" w:cs="Book Antiqua"/>
          <w:color w:val="000000"/>
        </w:rPr>
        <w:t xml:space="preserve">, where the sensitivity and specificity of CEUS are reported to be </w:t>
      </w:r>
      <w:proofErr w:type="gramStart"/>
      <w:r w:rsidRPr="00526EAA">
        <w:rPr>
          <w:rFonts w:ascii="Book Antiqua" w:eastAsia="Book Antiqua" w:hAnsi="Book Antiqua" w:cs="Book Antiqua"/>
          <w:color w:val="000000"/>
        </w:rPr>
        <w:t>high</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31]</w:t>
      </w:r>
      <w:r w:rsidRPr="00526EAA">
        <w:rPr>
          <w:rFonts w:ascii="Book Antiqua" w:eastAsia="Book Antiqua" w:hAnsi="Book Antiqua" w:cs="Book Antiqua"/>
          <w:color w:val="000000"/>
        </w:rPr>
        <w:t xml:space="preserve">. Furthermore, CEUS has been investigated for differentiating benign and malignant colorectal lesions based on enhancement patterns and kinetics, with some studies reporting promising results in terms of diagnostic </w:t>
      </w:r>
      <w:proofErr w:type="gramStart"/>
      <w:r w:rsidRPr="00526EAA">
        <w:rPr>
          <w:rFonts w:ascii="Book Antiqua" w:eastAsia="Book Antiqua" w:hAnsi="Book Antiqua" w:cs="Book Antiqua"/>
          <w:color w:val="000000"/>
        </w:rPr>
        <w:t>accuracy</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32]</w:t>
      </w:r>
      <w:r w:rsidRPr="00526EAA">
        <w:rPr>
          <w:rFonts w:ascii="Book Antiqua" w:eastAsia="Book Antiqua" w:hAnsi="Book Antiqua" w:cs="Book Antiqua"/>
          <w:color w:val="000000"/>
        </w:rPr>
        <w:t>.</w:t>
      </w:r>
    </w:p>
    <w:p w14:paraId="4E82C83A"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CEUS has demonstrated potential utility in identifying metastatic lymph nodes in CRC </w:t>
      </w:r>
      <w:proofErr w:type="gramStart"/>
      <w:r w:rsidRPr="00526EAA">
        <w:rPr>
          <w:rFonts w:ascii="Book Antiqua" w:eastAsia="Book Antiqua" w:hAnsi="Book Antiqua" w:cs="Book Antiqua"/>
          <w:color w:val="000000"/>
        </w:rPr>
        <w:t>patients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33]</w:t>
      </w:r>
      <w:r w:rsidRPr="00526EAA">
        <w:rPr>
          <w:rFonts w:ascii="Book Antiqua" w:eastAsia="Book Antiqua" w:hAnsi="Book Antiqua" w:cs="Book Antiqua"/>
          <w:color w:val="000000"/>
        </w:rPr>
        <w:t xml:space="preserve">. Several studies have reported that evaluation of lymph node vascularization using CEUS can help differentiate metastatic from non-metastatic lymph nodes, with higher accuracy than conventional ultrasound or </w:t>
      </w:r>
      <w:proofErr w:type="gramStart"/>
      <w:r w:rsidRPr="00526EAA">
        <w:rPr>
          <w:rFonts w:ascii="Book Antiqua" w:eastAsia="Book Antiqua" w:hAnsi="Book Antiqua" w:cs="Book Antiqua"/>
          <w:color w:val="000000"/>
        </w:rPr>
        <w:t>CT</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34-36]</w:t>
      </w:r>
      <w:r w:rsidRPr="00526EAA">
        <w:rPr>
          <w:rFonts w:ascii="Book Antiqua" w:eastAsia="Book Antiqua" w:hAnsi="Book Antiqua" w:cs="Book Antiqua"/>
          <w:color w:val="000000"/>
        </w:rPr>
        <w:t xml:space="preserve">. However, further research is </w:t>
      </w:r>
      <w:r w:rsidRPr="00526EAA">
        <w:rPr>
          <w:rFonts w:ascii="Book Antiqua" w:eastAsia="Book Antiqua" w:hAnsi="Book Antiqua" w:cs="Book Antiqua"/>
          <w:color w:val="000000"/>
        </w:rPr>
        <w:lastRenderedPageBreak/>
        <w:t>warranted to establish standardized criteria for assessing lymph node involvement using CEUS and to compare its performance with that of other imaging modalities, such as MRI or positron emission tomography.</w:t>
      </w:r>
    </w:p>
    <w:p w14:paraId="0A4836BC"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Monitoring treatment response is another potential clinical application for CEUS in CRC. In recent years, neoadjuvant chemoradiotherapy has become a standard treatment approach for locally advanced rectal cancer, with the goal of downstaging the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and improving the likelihood of complete surgical </w:t>
      </w:r>
      <w:proofErr w:type="gramStart"/>
      <w:r w:rsidRPr="00526EAA">
        <w:rPr>
          <w:rFonts w:ascii="Book Antiqua" w:eastAsia="Book Antiqua" w:hAnsi="Book Antiqua" w:cs="Book Antiqua"/>
          <w:color w:val="000000"/>
        </w:rPr>
        <w:t>resection</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37]</w:t>
      </w:r>
      <w:r w:rsidRPr="00526EAA">
        <w:rPr>
          <w:rFonts w:ascii="Book Antiqua" w:eastAsia="Book Antiqua" w:hAnsi="Book Antiqua" w:cs="Book Antiqua"/>
          <w:color w:val="000000"/>
        </w:rPr>
        <w:t xml:space="preserve">. Monitoring the response to neoadjuvant therapy is crucial for determining the optimal timing of surgery and predicting patient outcomes. CEUS has been investigated as a non-invasive method for monitoring changes in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vasculature during neoadjuvant treatment, with some studies suggesting that early changes in CEUS parameters can predict treatment response and long-term </w:t>
      </w:r>
      <w:proofErr w:type="gramStart"/>
      <w:r w:rsidRPr="00526EAA">
        <w:rPr>
          <w:rFonts w:ascii="Book Antiqua" w:eastAsia="Book Antiqua" w:hAnsi="Book Antiqua" w:cs="Book Antiqua"/>
          <w:color w:val="000000"/>
        </w:rPr>
        <w:t>outcomes</w:t>
      </w:r>
      <w:r w:rsidRPr="00526EAA">
        <w:rPr>
          <w:rFonts w:ascii="Book Antiqua" w:eastAsia="Book Antiqua" w:hAnsi="Book Antiqua" w:cs="Book Antiqua"/>
          <w:color w:val="000000"/>
          <w:vertAlign w:val="superscript"/>
        </w:rPr>
        <w:t>[</w:t>
      </w:r>
      <w:proofErr w:type="gramEnd"/>
      <w:r w:rsidRPr="00526EAA">
        <w:rPr>
          <w:rFonts w:ascii="Book Antiqua" w:eastAsia="Book Antiqua" w:hAnsi="Book Antiqua" w:cs="Book Antiqua"/>
          <w:color w:val="000000"/>
          <w:vertAlign w:val="superscript"/>
        </w:rPr>
        <w:t>38]</w:t>
      </w:r>
      <w:r w:rsidRPr="00526EAA">
        <w:rPr>
          <w:rFonts w:ascii="Book Antiqua" w:eastAsia="Book Antiqua" w:hAnsi="Book Antiqua" w:cs="Book Antiqua"/>
          <w:color w:val="000000"/>
        </w:rPr>
        <w:t>. Further research is warranted to establish the role of CEUS in the assessment of treatment response in CRC and to determine the optimal timing and criteria for CEUS evaluation.</w:t>
      </w:r>
    </w:p>
    <w:p w14:paraId="0F687FB9" w14:textId="77777777" w:rsidR="003928D2" w:rsidRPr="00526EAA" w:rsidRDefault="00000000" w:rsidP="00526EAA">
      <w:pPr>
        <w:spacing w:line="360" w:lineRule="auto"/>
        <w:ind w:firstLine="240"/>
        <w:jc w:val="both"/>
        <w:rPr>
          <w:rFonts w:ascii="Book Antiqua" w:hAnsi="Book Antiqua"/>
        </w:rPr>
      </w:pPr>
      <w:r w:rsidRPr="00526EAA">
        <w:rPr>
          <w:rFonts w:ascii="Book Antiqua" w:eastAsia="Book Antiqua" w:hAnsi="Book Antiqua" w:cs="Book Antiqua"/>
          <w:color w:val="000000"/>
        </w:rPr>
        <w:t xml:space="preserve">Although our study yielded encouraging results, it had certain limitations. First, a relatively small sample size could have affected the statistical power of our analysis. Future research with larger sample size is essential to validate and broaden the implications of our findings. Second, the retrospective design of our study may have led to selection bias; therefore, prospective studies are required to confirm the prognostic significance of CEUS parameters in CRC. Third, our study primarily focused on the correlations between CEUS parameters and angiogenesis markers; however, the underlying biological mechanisms remain to be elucidated. Therefore, further investigations, such as lab-based and animal studies, are required to explore the molecular pathways linking CEUS parameters to angiogenesis and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progression in CRC.</w:t>
      </w:r>
    </w:p>
    <w:p w14:paraId="36F8A33D" w14:textId="77777777" w:rsidR="003928D2" w:rsidRPr="00526EAA" w:rsidRDefault="003928D2" w:rsidP="00526EAA">
      <w:pPr>
        <w:spacing w:line="360" w:lineRule="auto"/>
        <w:jc w:val="both"/>
        <w:rPr>
          <w:rFonts w:ascii="Book Antiqua" w:hAnsi="Book Antiqua"/>
        </w:rPr>
      </w:pPr>
    </w:p>
    <w:p w14:paraId="7B9B3C7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aps/>
          <w:color w:val="000000"/>
          <w:u w:val="single"/>
        </w:rPr>
        <w:t>CONCLUSION</w:t>
      </w:r>
    </w:p>
    <w:p w14:paraId="0D6C85B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Our study demonstrated that quantitative CEUS parameters were significantly associated with angiogenesis markers and prognostic factors in CRC. These findings suggest that CEUS could be a valuable non-invasive tool for assessing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w:t>
      </w:r>
      <w:r w:rsidRPr="00526EAA">
        <w:rPr>
          <w:rFonts w:ascii="Book Antiqua" w:eastAsia="Book Antiqua" w:hAnsi="Book Antiqua" w:cs="Book Antiqua"/>
          <w:color w:val="000000"/>
        </w:rPr>
        <w:lastRenderedPageBreak/>
        <w:t xml:space="preserve">vasculature in CRC and may have potential clinical utility in guiding treatment decisions and predicting patient outcomes. Future studies should focus on validating and expanding upon our findings in large cohorts and exploring the underlying biological mechanisms linking CEUS parameters to angiogenesis and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progression in CRC. Moreover, the potential applications of CEUS in other aspects of CRC management, such as primary </w:t>
      </w:r>
      <w:proofErr w:type="spellStart"/>
      <w:r w:rsidRPr="00526EAA">
        <w:rPr>
          <w:rFonts w:ascii="Book Antiqua" w:eastAsia="Book Antiqua" w:hAnsi="Book Antiqua" w:cs="Book Antiqua"/>
          <w:color w:val="000000"/>
        </w:rPr>
        <w:t>tumour</w:t>
      </w:r>
      <w:proofErr w:type="spellEnd"/>
      <w:r w:rsidRPr="00526EAA">
        <w:rPr>
          <w:rFonts w:ascii="Book Antiqua" w:eastAsia="Book Antiqua" w:hAnsi="Book Antiqua" w:cs="Book Antiqua"/>
          <w:color w:val="000000"/>
        </w:rPr>
        <w:t xml:space="preserve"> detection, lymph node staging, and treatment response assessment, should be further investigated to fully understand the clinical potential of this imaging modality.</w:t>
      </w:r>
    </w:p>
    <w:p w14:paraId="17538718" w14:textId="77777777" w:rsidR="003928D2" w:rsidRPr="00526EAA" w:rsidRDefault="003928D2" w:rsidP="00526EAA">
      <w:pPr>
        <w:spacing w:line="360" w:lineRule="auto"/>
        <w:jc w:val="both"/>
        <w:rPr>
          <w:rFonts w:ascii="Book Antiqua" w:hAnsi="Book Antiqua"/>
        </w:rPr>
      </w:pPr>
    </w:p>
    <w:p w14:paraId="7A72589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aps/>
          <w:color w:val="000000"/>
          <w:u w:val="single"/>
        </w:rPr>
        <w:t>ARTICLE HIGHLIGHTS</w:t>
      </w:r>
    </w:p>
    <w:p w14:paraId="0FBE886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i/>
          <w:color w:val="000000"/>
        </w:rPr>
        <w:t>Research background</w:t>
      </w:r>
    </w:p>
    <w:p w14:paraId="1B82C92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The background of this research study highlights the importance of ultrasound in the diagnosis and management of colorectal cancer (CRC). Contrast-enhanced ultrasound (CEUS) is a non-invasive, safe, and cost-effective method that allows for the evaluation of tumor blood vessels. Tumor angiogenesis, which involves the formation of new blood vessels, plays a critical role in tumor growth and progression.</w:t>
      </w:r>
    </w:p>
    <w:p w14:paraId="036AD34E" w14:textId="77777777" w:rsidR="003928D2" w:rsidRPr="00526EAA" w:rsidRDefault="003928D2" w:rsidP="00526EAA">
      <w:pPr>
        <w:spacing w:line="360" w:lineRule="auto"/>
        <w:jc w:val="both"/>
        <w:rPr>
          <w:rFonts w:ascii="Book Antiqua" w:hAnsi="Book Antiqua"/>
        </w:rPr>
      </w:pPr>
    </w:p>
    <w:p w14:paraId="3439026C"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i/>
          <w:color w:val="000000"/>
        </w:rPr>
        <w:t>Research motivation</w:t>
      </w:r>
    </w:p>
    <w:p w14:paraId="0A1EADB9" w14:textId="77777777" w:rsidR="003928D2" w:rsidRPr="00526EAA" w:rsidRDefault="00000000" w:rsidP="00526EAA">
      <w:pPr>
        <w:spacing w:line="360" w:lineRule="auto"/>
        <w:jc w:val="both"/>
        <w:rPr>
          <w:rFonts w:ascii="Book Antiqua" w:eastAsia="Book Antiqua" w:hAnsi="Book Antiqua" w:cs="Book Antiqua"/>
          <w:color w:val="000000"/>
        </w:rPr>
      </w:pPr>
      <w:r w:rsidRPr="00526EAA">
        <w:rPr>
          <w:rFonts w:ascii="Book Antiqua" w:eastAsia="Book Antiqua" w:hAnsi="Book Antiqua" w:cs="Book Antiqua"/>
          <w:color w:val="000000"/>
        </w:rPr>
        <w:t>The aim of this study was to investigate the role of CEUS in quantitatively assessing CRC blood vessels and their correlation with angiogenesis markers and prognosis.</w:t>
      </w:r>
    </w:p>
    <w:p w14:paraId="55FB466E" w14:textId="77777777" w:rsidR="003928D2" w:rsidRPr="00526EAA" w:rsidRDefault="003928D2" w:rsidP="00526EAA">
      <w:pPr>
        <w:spacing w:line="360" w:lineRule="auto"/>
        <w:jc w:val="both"/>
        <w:rPr>
          <w:rFonts w:ascii="Book Antiqua" w:hAnsi="Book Antiqua"/>
        </w:rPr>
      </w:pPr>
    </w:p>
    <w:p w14:paraId="23C9DAF4"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i/>
          <w:color w:val="000000"/>
        </w:rPr>
        <w:t>Research objectives</w:t>
      </w:r>
    </w:p>
    <w:p w14:paraId="11E1993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Explore the role of CEUS in quantitative assessment of blood vessels in CRC and its correlation with angiogenic markers and prognosis. This study aims to prospectively recruit 100 CRC patients confirmed by histopathology and conduct preoperative CEUS examination.</w:t>
      </w:r>
    </w:p>
    <w:p w14:paraId="16BE720C" w14:textId="77777777" w:rsidR="003928D2" w:rsidRPr="00526EAA" w:rsidRDefault="003928D2" w:rsidP="00526EAA">
      <w:pPr>
        <w:spacing w:line="360" w:lineRule="auto"/>
        <w:jc w:val="both"/>
        <w:rPr>
          <w:rFonts w:ascii="Book Antiqua" w:hAnsi="Book Antiqua"/>
        </w:rPr>
      </w:pPr>
    </w:p>
    <w:p w14:paraId="232A0543"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i/>
          <w:color w:val="000000"/>
        </w:rPr>
        <w:t>Research methods</w:t>
      </w:r>
    </w:p>
    <w:p w14:paraId="1E189915"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 xml:space="preserve">This study enrolled 100 patients with confirmed CRC through histopathology. Preoperative CEUS examinations were performed on all patients. From the CEUS images, </w:t>
      </w:r>
      <w:r w:rsidRPr="00526EAA">
        <w:rPr>
          <w:rFonts w:ascii="Book Antiqua" w:eastAsia="Book Antiqua" w:hAnsi="Book Antiqua" w:cs="Book Antiqua"/>
          <w:color w:val="000000"/>
        </w:rPr>
        <w:lastRenderedPageBreak/>
        <w:t xml:space="preserve">quantitative parameters including </w:t>
      </w:r>
      <w:r w:rsidRPr="00526EAA">
        <w:rPr>
          <w:rFonts w:ascii="Book Antiqua" w:eastAsia="Book Antiqua" w:hAnsi="Book Antiqua" w:cs="Book Antiqua"/>
        </w:rPr>
        <w:t>peak intensity (PI), time to peak (TTP), and area under the curve (AUC)</w:t>
      </w:r>
      <w:r w:rsidRPr="00526EAA">
        <w:rPr>
          <w:rFonts w:ascii="Book Antiqua" w:eastAsia="Book Antiqua" w:hAnsi="Book Antiqua" w:cs="Book Antiqua"/>
          <w:color w:val="000000"/>
        </w:rPr>
        <w:t xml:space="preserve"> were derived using </w:t>
      </w:r>
      <w:r w:rsidRPr="00526EAA">
        <w:rPr>
          <w:rFonts w:ascii="Book Antiqua" w:eastAsia="Book Antiqua" w:hAnsi="Book Antiqua" w:cs="Book Antiqua"/>
        </w:rPr>
        <w:t xml:space="preserve">time-intensity curve </w:t>
      </w:r>
      <w:r w:rsidRPr="00526EAA">
        <w:rPr>
          <w:rFonts w:ascii="Book Antiqua" w:eastAsia="Book Antiqua" w:hAnsi="Book Antiqua" w:cs="Book Antiqua"/>
          <w:color w:val="000000"/>
        </w:rPr>
        <w:t xml:space="preserve">analysis. During surgery, tumor tissue samples were obtained and examined immunohistochemically for the expression of angiogenesis markers, such as </w:t>
      </w:r>
      <w:r w:rsidRPr="00526EAA">
        <w:rPr>
          <w:rFonts w:ascii="Book Antiqua" w:eastAsia="Book Antiqua" w:hAnsi="Book Antiqua" w:cs="Book Antiqua"/>
        </w:rPr>
        <w:t xml:space="preserve">vascular endothelial growth factor (VEGF) and </w:t>
      </w:r>
      <w:proofErr w:type="spellStart"/>
      <w:r w:rsidRPr="00526EAA">
        <w:rPr>
          <w:rFonts w:ascii="Book Antiqua" w:eastAsia="Book Antiqua" w:hAnsi="Book Antiqua" w:cs="Book Antiqua"/>
        </w:rPr>
        <w:t>microvessel</w:t>
      </w:r>
      <w:proofErr w:type="spellEnd"/>
      <w:r w:rsidRPr="00526EAA">
        <w:rPr>
          <w:rFonts w:ascii="Book Antiqua" w:eastAsia="Book Antiqua" w:hAnsi="Book Antiqua" w:cs="Book Antiqua"/>
        </w:rPr>
        <w:t xml:space="preserve"> density (MVD)</w:t>
      </w:r>
      <w:r w:rsidRPr="00526EAA">
        <w:rPr>
          <w:rFonts w:ascii="Book Antiqua" w:eastAsia="Book Antiqua" w:hAnsi="Book Antiqua" w:cs="Book Antiqua"/>
          <w:color w:val="000000"/>
        </w:rPr>
        <w:t>. The researchers used appropriate statistical tests to evaluate the correlations between CEUS parameters, angiogenesis markers, and clinicopathological features.</w:t>
      </w:r>
    </w:p>
    <w:p w14:paraId="30B587E2" w14:textId="77777777" w:rsidR="003928D2" w:rsidRPr="00526EAA" w:rsidRDefault="003928D2" w:rsidP="00526EAA">
      <w:pPr>
        <w:spacing w:line="360" w:lineRule="auto"/>
        <w:jc w:val="both"/>
        <w:rPr>
          <w:rFonts w:ascii="Book Antiqua" w:hAnsi="Book Antiqua"/>
        </w:rPr>
      </w:pPr>
    </w:p>
    <w:p w14:paraId="3F2AA6F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i/>
          <w:color w:val="000000"/>
        </w:rPr>
        <w:t>Research results</w:t>
      </w:r>
    </w:p>
    <w:p w14:paraId="62553976"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The study findings revealed significant associations between the quantitative CEUS parameters (PI, TTP, and AUC) and VEGF expression, MVD, tumor stage, lymph node metastasis, distant metastasis, overall survival, and disease-free survival. The study concluded that CEUS holds potential for guiding treatment planning and predicting patient outcomes in CRC management but emphasized the need for more comprehensive multicenter studies to validate its clinical utility.</w:t>
      </w:r>
    </w:p>
    <w:p w14:paraId="7A8A3FE0" w14:textId="77777777" w:rsidR="003928D2" w:rsidRPr="00526EAA" w:rsidRDefault="003928D2" w:rsidP="00526EAA">
      <w:pPr>
        <w:spacing w:line="360" w:lineRule="auto"/>
        <w:jc w:val="both"/>
        <w:rPr>
          <w:rFonts w:ascii="Book Antiqua" w:hAnsi="Book Antiqua"/>
        </w:rPr>
      </w:pPr>
    </w:p>
    <w:p w14:paraId="24C176A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i/>
          <w:color w:val="000000"/>
        </w:rPr>
        <w:t>Research conclusions</w:t>
      </w:r>
    </w:p>
    <w:p w14:paraId="2CF29FE5"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Demonstrated that CEUS has a significant role in the quantitative evaluation of CRC blood vessels. The quantitative CEUS parameters (PI, TTP, and AUC) showed strong correlations with angiogenesis markers, specifically VEGF expression and MVD. These findings indicate the importance of tumor blood vessels in angiogenesis and tumor progression.</w:t>
      </w:r>
    </w:p>
    <w:p w14:paraId="72ECCDE2" w14:textId="77777777" w:rsidR="003928D2" w:rsidRPr="00526EAA" w:rsidRDefault="003928D2" w:rsidP="00526EAA">
      <w:pPr>
        <w:spacing w:line="360" w:lineRule="auto"/>
        <w:jc w:val="both"/>
        <w:rPr>
          <w:rFonts w:ascii="Book Antiqua" w:hAnsi="Book Antiqua"/>
        </w:rPr>
      </w:pPr>
    </w:p>
    <w:p w14:paraId="01A3521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i/>
          <w:color w:val="000000"/>
        </w:rPr>
        <w:t>Research perspectives</w:t>
      </w:r>
    </w:p>
    <w:p w14:paraId="718FE62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The study demonstrates the potential of CEUS in guiding treatment decisions and predicting patient outcomes in CRC, further comprehensive studies involving multiple centers are necessary to validate its clinical utility.</w:t>
      </w:r>
    </w:p>
    <w:p w14:paraId="387C9AA4" w14:textId="77777777" w:rsidR="003928D2" w:rsidRPr="00526EAA" w:rsidRDefault="003928D2" w:rsidP="00526EAA">
      <w:pPr>
        <w:spacing w:line="360" w:lineRule="auto"/>
        <w:jc w:val="both"/>
        <w:rPr>
          <w:rFonts w:ascii="Book Antiqua" w:hAnsi="Book Antiqua"/>
        </w:rPr>
      </w:pPr>
    </w:p>
    <w:p w14:paraId="1F45675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aps/>
          <w:color w:val="000000"/>
          <w:u w:val="single"/>
        </w:rPr>
        <w:t>ACKNOWLEDGEMENTS</w:t>
      </w:r>
    </w:p>
    <w:p w14:paraId="449B0FD6"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color w:val="000000"/>
        </w:rPr>
        <w:t>Thank you to all those who have contributed to this manuscript.</w:t>
      </w:r>
    </w:p>
    <w:p w14:paraId="0BBB4F4D" w14:textId="77777777" w:rsidR="003928D2" w:rsidRPr="00526EAA" w:rsidRDefault="003928D2" w:rsidP="00526EAA">
      <w:pPr>
        <w:spacing w:line="360" w:lineRule="auto"/>
        <w:jc w:val="both"/>
        <w:rPr>
          <w:rFonts w:ascii="Book Antiqua" w:hAnsi="Book Antiqua"/>
        </w:rPr>
      </w:pPr>
    </w:p>
    <w:p w14:paraId="2BDDE62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t>REFERENCES</w:t>
      </w:r>
    </w:p>
    <w:p w14:paraId="7AD46F2A"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 </w:t>
      </w:r>
      <w:r w:rsidRPr="00526EAA">
        <w:rPr>
          <w:rFonts w:ascii="Book Antiqua" w:eastAsia="Book Antiqua" w:hAnsi="Book Antiqua" w:cs="Book Antiqua"/>
          <w:b/>
          <w:bCs/>
        </w:rPr>
        <w:t>Sung H</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Ferlay</w:t>
      </w:r>
      <w:proofErr w:type="spellEnd"/>
      <w:r w:rsidRPr="00526EAA">
        <w:rPr>
          <w:rFonts w:ascii="Book Antiqua" w:eastAsia="Book Antiqua" w:hAnsi="Book Antiqua" w:cs="Book Antiqua"/>
        </w:rPr>
        <w:t xml:space="preserve"> J, Siegel RL, </w:t>
      </w:r>
      <w:proofErr w:type="spellStart"/>
      <w:r w:rsidRPr="00526EAA">
        <w:rPr>
          <w:rFonts w:ascii="Book Antiqua" w:eastAsia="Book Antiqua" w:hAnsi="Book Antiqua" w:cs="Book Antiqua"/>
        </w:rPr>
        <w:t>Laversanne</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Soerjomataram</w:t>
      </w:r>
      <w:proofErr w:type="spellEnd"/>
      <w:r w:rsidRPr="00526EAA">
        <w:rPr>
          <w:rFonts w:ascii="Book Antiqua" w:eastAsia="Book Antiqua" w:hAnsi="Book Antiqua" w:cs="Book Antiqua"/>
        </w:rPr>
        <w:t xml:space="preserve"> I, Jemal A, Bray F. Global Cancer Statistics 2020: GLOBOCAN Estimates of Incidence and Mortality Worldwide for 36 Cancers in 185 Countries. </w:t>
      </w:r>
      <w:r w:rsidRPr="00526EAA">
        <w:rPr>
          <w:rFonts w:ascii="Book Antiqua" w:eastAsia="Book Antiqua" w:hAnsi="Book Antiqua" w:cs="Book Antiqua"/>
          <w:i/>
          <w:iCs/>
        </w:rPr>
        <w:t>CA Cancer J Clin</w:t>
      </w:r>
      <w:r w:rsidRPr="00526EAA">
        <w:rPr>
          <w:rFonts w:ascii="Book Antiqua" w:eastAsia="Book Antiqua" w:hAnsi="Book Antiqua" w:cs="Book Antiqua"/>
        </w:rPr>
        <w:t xml:space="preserve"> 2021; </w:t>
      </w:r>
      <w:r w:rsidRPr="00526EAA">
        <w:rPr>
          <w:rFonts w:ascii="Book Antiqua" w:eastAsia="Book Antiqua" w:hAnsi="Book Antiqua" w:cs="Book Antiqua"/>
          <w:b/>
          <w:bCs/>
        </w:rPr>
        <w:t>71</w:t>
      </w:r>
      <w:r w:rsidRPr="00526EAA">
        <w:rPr>
          <w:rFonts w:ascii="Book Antiqua" w:eastAsia="Book Antiqua" w:hAnsi="Book Antiqua" w:cs="Book Antiqua"/>
        </w:rPr>
        <w:t>: 209-249 [PMID: 33538338 DOI: 10.3322/caac.21660]</w:t>
      </w:r>
    </w:p>
    <w:p w14:paraId="42B99325"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 </w:t>
      </w:r>
      <w:r w:rsidRPr="00526EAA">
        <w:rPr>
          <w:rFonts w:ascii="Book Antiqua" w:eastAsia="Book Antiqua" w:hAnsi="Book Antiqua" w:cs="Book Antiqua"/>
          <w:b/>
          <w:bCs/>
        </w:rPr>
        <w:t>Benson AB</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Venook</w:t>
      </w:r>
      <w:proofErr w:type="spellEnd"/>
      <w:r w:rsidRPr="00526EAA">
        <w:rPr>
          <w:rFonts w:ascii="Book Antiqua" w:eastAsia="Book Antiqua" w:hAnsi="Book Antiqua" w:cs="Book Antiqua"/>
        </w:rPr>
        <w:t xml:space="preserve"> AP, Al-</w:t>
      </w:r>
      <w:proofErr w:type="spellStart"/>
      <w:r w:rsidRPr="00526EAA">
        <w:rPr>
          <w:rFonts w:ascii="Book Antiqua" w:eastAsia="Book Antiqua" w:hAnsi="Book Antiqua" w:cs="Book Antiqua"/>
        </w:rPr>
        <w:t>Hawary</w:t>
      </w:r>
      <w:proofErr w:type="spellEnd"/>
      <w:r w:rsidRPr="00526EAA">
        <w:rPr>
          <w:rFonts w:ascii="Book Antiqua" w:eastAsia="Book Antiqua" w:hAnsi="Book Antiqua" w:cs="Book Antiqua"/>
        </w:rPr>
        <w:t xml:space="preserve"> MM, </w:t>
      </w:r>
      <w:proofErr w:type="spellStart"/>
      <w:r w:rsidRPr="00526EAA">
        <w:rPr>
          <w:rFonts w:ascii="Book Antiqua" w:eastAsia="Book Antiqua" w:hAnsi="Book Antiqua" w:cs="Book Antiqua"/>
        </w:rPr>
        <w:t>Cederquist</w:t>
      </w:r>
      <w:proofErr w:type="spellEnd"/>
      <w:r w:rsidRPr="00526EAA">
        <w:rPr>
          <w:rFonts w:ascii="Book Antiqua" w:eastAsia="Book Antiqua" w:hAnsi="Book Antiqua" w:cs="Book Antiqua"/>
        </w:rPr>
        <w:t xml:space="preserve"> L, Chen YJ, </w:t>
      </w:r>
      <w:proofErr w:type="spellStart"/>
      <w:r w:rsidRPr="00526EAA">
        <w:rPr>
          <w:rFonts w:ascii="Book Antiqua" w:eastAsia="Book Antiqua" w:hAnsi="Book Antiqua" w:cs="Book Antiqua"/>
        </w:rPr>
        <w:t>Ciombor</w:t>
      </w:r>
      <w:proofErr w:type="spellEnd"/>
      <w:r w:rsidRPr="00526EAA">
        <w:rPr>
          <w:rFonts w:ascii="Book Antiqua" w:eastAsia="Book Antiqua" w:hAnsi="Book Antiqua" w:cs="Book Antiqua"/>
        </w:rPr>
        <w:t xml:space="preserve"> KK, Cohen S, Cooper HS, Deming D, Engstrom PF, </w:t>
      </w:r>
      <w:proofErr w:type="spellStart"/>
      <w:r w:rsidRPr="00526EAA">
        <w:rPr>
          <w:rFonts w:ascii="Book Antiqua" w:eastAsia="Book Antiqua" w:hAnsi="Book Antiqua" w:cs="Book Antiqua"/>
        </w:rPr>
        <w:t>Grem</w:t>
      </w:r>
      <w:proofErr w:type="spellEnd"/>
      <w:r w:rsidRPr="00526EAA">
        <w:rPr>
          <w:rFonts w:ascii="Book Antiqua" w:eastAsia="Book Antiqua" w:hAnsi="Book Antiqua" w:cs="Book Antiqua"/>
        </w:rPr>
        <w:t xml:space="preserve"> JL, </w:t>
      </w:r>
      <w:proofErr w:type="spellStart"/>
      <w:r w:rsidRPr="00526EAA">
        <w:rPr>
          <w:rFonts w:ascii="Book Antiqua" w:eastAsia="Book Antiqua" w:hAnsi="Book Antiqua" w:cs="Book Antiqua"/>
        </w:rPr>
        <w:t>Grothey</w:t>
      </w:r>
      <w:proofErr w:type="spellEnd"/>
      <w:r w:rsidRPr="00526EAA">
        <w:rPr>
          <w:rFonts w:ascii="Book Antiqua" w:eastAsia="Book Antiqua" w:hAnsi="Book Antiqua" w:cs="Book Antiqua"/>
        </w:rPr>
        <w:t xml:space="preserve"> A, Hochster HS, </w:t>
      </w:r>
      <w:proofErr w:type="spellStart"/>
      <w:r w:rsidRPr="00526EAA">
        <w:rPr>
          <w:rFonts w:ascii="Book Antiqua" w:eastAsia="Book Antiqua" w:hAnsi="Book Antiqua" w:cs="Book Antiqua"/>
        </w:rPr>
        <w:t>Hoffe</w:t>
      </w:r>
      <w:proofErr w:type="spellEnd"/>
      <w:r w:rsidRPr="00526EAA">
        <w:rPr>
          <w:rFonts w:ascii="Book Antiqua" w:eastAsia="Book Antiqua" w:hAnsi="Book Antiqua" w:cs="Book Antiqua"/>
        </w:rPr>
        <w:t xml:space="preserve"> S, Hunt S, Kamel A, </w:t>
      </w:r>
      <w:proofErr w:type="spellStart"/>
      <w:r w:rsidRPr="00526EAA">
        <w:rPr>
          <w:rFonts w:ascii="Book Antiqua" w:eastAsia="Book Antiqua" w:hAnsi="Book Antiqua" w:cs="Book Antiqua"/>
        </w:rPr>
        <w:t>Kirilcuk</w:t>
      </w:r>
      <w:proofErr w:type="spellEnd"/>
      <w:r w:rsidRPr="00526EAA">
        <w:rPr>
          <w:rFonts w:ascii="Book Antiqua" w:eastAsia="Book Antiqua" w:hAnsi="Book Antiqua" w:cs="Book Antiqua"/>
        </w:rPr>
        <w:t xml:space="preserve"> N, </w:t>
      </w:r>
      <w:proofErr w:type="spellStart"/>
      <w:r w:rsidRPr="00526EAA">
        <w:rPr>
          <w:rFonts w:ascii="Book Antiqua" w:eastAsia="Book Antiqua" w:hAnsi="Book Antiqua" w:cs="Book Antiqua"/>
        </w:rPr>
        <w:t>Krishnamurthi</w:t>
      </w:r>
      <w:proofErr w:type="spellEnd"/>
      <w:r w:rsidRPr="00526EAA">
        <w:rPr>
          <w:rFonts w:ascii="Book Antiqua" w:eastAsia="Book Antiqua" w:hAnsi="Book Antiqua" w:cs="Book Antiqua"/>
        </w:rPr>
        <w:t xml:space="preserve"> S, Messersmith WA, </w:t>
      </w:r>
      <w:proofErr w:type="spellStart"/>
      <w:r w:rsidRPr="00526EAA">
        <w:rPr>
          <w:rFonts w:ascii="Book Antiqua" w:eastAsia="Book Antiqua" w:hAnsi="Book Antiqua" w:cs="Book Antiqua"/>
        </w:rPr>
        <w:t>Meyerhardt</w:t>
      </w:r>
      <w:proofErr w:type="spellEnd"/>
      <w:r w:rsidRPr="00526EAA">
        <w:rPr>
          <w:rFonts w:ascii="Book Antiqua" w:eastAsia="Book Antiqua" w:hAnsi="Book Antiqua" w:cs="Book Antiqua"/>
        </w:rPr>
        <w:t xml:space="preserve"> J, Mulcahy MF, Murphy JD, </w:t>
      </w:r>
      <w:proofErr w:type="spellStart"/>
      <w:r w:rsidRPr="00526EAA">
        <w:rPr>
          <w:rFonts w:ascii="Book Antiqua" w:eastAsia="Book Antiqua" w:hAnsi="Book Antiqua" w:cs="Book Antiqua"/>
        </w:rPr>
        <w:t>Nurkin</w:t>
      </w:r>
      <w:proofErr w:type="spellEnd"/>
      <w:r w:rsidRPr="00526EAA">
        <w:rPr>
          <w:rFonts w:ascii="Book Antiqua" w:eastAsia="Book Antiqua" w:hAnsi="Book Antiqua" w:cs="Book Antiqua"/>
        </w:rPr>
        <w:t xml:space="preserve"> S, </w:t>
      </w:r>
      <w:proofErr w:type="spellStart"/>
      <w:r w:rsidRPr="00526EAA">
        <w:rPr>
          <w:rFonts w:ascii="Book Antiqua" w:eastAsia="Book Antiqua" w:hAnsi="Book Antiqua" w:cs="Book Antiqua"/>
        </w:rPr>
        <w:t>Saltz</w:t>
      </w:r>
      <w:proofErr w:type="spellEnd"/>
      <w:r w:rsidRPr="00526EAA">
        <w:rPr>
          <w:rFonts w:ascii="Book Antiqua" w:eastAsia="Book Antiqua" w:hAnsi="Book Antiqua" w:cs="Book Antiqua"/>
        </w:rPr>
        <w:t xml:space="preserve"> L, Sharma S, Shibata D, </w:t>
      </w:r>
      <w:proofErr w:type="spellStart"/>
      <w:r w:rsidRPr="00526EAA">
        <w:rPr>
          <w:rFonts w:ascii="Book Antiqua" w:eastAsia="Book Antiqua" w:hAnsi="Book Antiqua" w:cs="Book Antiqua"/>
        </w:rPr>
        <w:t>Skibber</w:t>
      </w:r>
      <w:proofErr w:type="spellEnd"/>
      <w:r w:rsidRPr="00526EAA">
        <w:rPr>
          <w:rFonts w:ascii="Book Antiqua" w:eastAsia="Book Antiqua" w:hAnsi="Book Antiqua" w:cs="Book Antiqua"/>
        </w:rPr>
        <w:t xml:space="preserve"> JM, </w:t>
      </w:r>
      <w:proofErr w:type="spellStart"/>
      <w:r w:rsidRPr="00526EAA">
        <w:rPr>
          <w:rFonts w:ascii="Book Antiqua" w:eastAsia="Book Antiqua" w:hAnsi="Book Antiqua" w:cs="Book Antiqua"/>
        </w:rPr>
        <w:t>Sofocleous</w:t>
      </w:r>
      <w:proofErr w:type="spellEnd"/>
      <w:r w:rsidRPr="00526EAA">
        <w:rPr>
          <w:rFonts w:ascii="Book Antiqua" w:eastAsia="Book Antiqua" w:hAnsi="Book Antiqua" w:cs="Book Antiqua"/>
        </w:rPr>
        <w:t xml:space="preserve"> CT, Stoffel EM, </w:t>
      </w:r>
      <w:proofErr w:type="spellStart"/>
      <w:r w:rsidRPr="00526EAA">
        <w:rPr>
          <w:rFonts w:ascii="Book Antiqua" w:eastAsia="Book Antiqua" w:hAnsi="Book Antiqua" w:cs="Book Antiqua"/>
        </w:rPr>
        <w:t>Stotsky-Himelfarb</w:t>
      </w:r>
      <w:proofErr w:type="spellEnd"/>
      <w:r w:rsidRPr="00526EAA">
        <w:rPr>
          <w:rFonts w:ascii="Book Antiqua" w:eastAsia="Book Antiqua" w:hAnsi="Book Antiqua" w:cs="Book Antiqua"/>
        </w:rPr>
        <w:t xml:space="preserve"> E, Willett CG, </w:t>
      </w:r>
      <w:proofErr w:type="spellStart"/>
      <w:r w:rsidRPr="00526EAA">
        <w:rPr>
          <w:rFonts w:ascii="Book Antiqua" w:eastAsia="Book Antiqua" w:hAnsi="Book Antiqua" w:cs="Book Antiqua"/>
        </w:rPr>
        <w:t>Wuthrick</w:t>
      </w:r>
      <w:proofErr w:type="spellEnd"/>
      <w:r w:rsidRPr="00526EAA">
        <w:rPr>
          <w:rFonts w:ascii="Book Antiqua" w:eastAsia="Book Antiqua" w:hAnsi="Book Antiqua" w:cs="Book Antiqua"/>
        </w:rPr>
        <w:t xml:space="preserve"> E, Gregory KM, Gurski L, Freedman-Cass DA. Rectal Cancer, Version 2.2018, NCCN Clinical Practice Guidelines in Oncology. </w:t>
      </w:r>
      <w:r w:rsidRPr="00526EAA">
        <w:rPr>
          <w:rFonts w:ascii="Book Antiqua" w:eastAsia="Book Antiqua" w:hAnsi="Book Antiqua" w:cs="Book Antiqua"/>
          <w:i/>
          <w:iCs/>
        </w:rPr>
        <w:t xml:space="preserve">J Natl </w:t>
      </w:r>
      <w:proofErr w:type="spellStart"/>
      <w:r w:rsidRPr="00526EAA">
        <w:rPr>
          <w:rFonts w:ascii="Book Antiqua" w:eastAsia="Book Antiqua" w:hAnsi="Book Antiqua" w:cs="Book Antiqua"/>
          <w:i/>
          <w:iCs/>
        </w:rPr>
        <w:t>Compr</w:t>
      </w:r>
      <w:proofErr w:type="spellEnd"/>
      <w:r w:rsidRPr="00526EAA">
        <w:rPr>
          <w:rFonts w:ascii="Book Antiqua" w:eastAsia="Book Antiqua" w:hAnsi="Book Antiqua" w:cs="Book Antiqua"/>
          <w:i/>
          <w:iCs/>
        </w:rPr>
        <w:t xml:space="preserve"> </w:t>
      </w:r>
      <w:proofErr w:type="spellStart"/>
      <w:r w:rsidRPr="00526EAA">
        <w:rPr>
          <w:rFonts w:ascii="Book Antiqua" w:eastAsia="Book Antiqua" w:hAnsi="Book Antiqua" w:cs="Book Antiqua"/>
          <w:i/>
          <w:iCs/>
        </w:rPr>
        <w:t>Canc</w:t>
      </w:r>
      <w:proofErr w:type="spellEnd"/>
      <w:r w:rsidRPr="00526EAA">
        <w:rPr>
          <w:rFonts w:ascii="Book Antiqua" w:eastAsia="Book Antiqua" w:hAnsi="Book Antiqua" w:cs="Book Antiqua"/>
          <w:i/>
          <w:iCs/>
        </w:rPr>
        <w:t xml:space="preserve"> </w:t>
      </w:r>
      <w:proofErr w:type="spellStart"/>
      <w:r w:rsidRPr="00526EAA">
        <w:rPr>
          <w:rFonts w:ascii="Book Antiqua" w:eastAsia="Book Antiqua" w:hAnsi="Book Antiqua" w:cs="Book Antiqua"/>
          <w:i/>
          <w:iCs/>
        </w:rPr>
        <w:t>Netw</w:t>
      </w:r>
      <w:proofErr w:type="spellEnd"/>
      <w:r w:rsidRPr="00526EAA">
        <w:rPr>
          <w:rFonts w:ascii="Book Antiqua" w:eastAsia="Book Antiqua" w:hAnsi="Book Antiqua" w:cs="Book Antiqua"/>
        </w:rPr>
        <w:t xml:space="preserve"> 2018; </w:t>
      </w:r>
      <w:r w:rsidRPr="00526EAA">
        <w:rPr>
          <w:rFonts w:ascii="Book Antiqua" w:eastAsia="Book Antiqua" w:hAnsi="Book Antiqua" w:cs="Book Antiqua"/>
          <w:b/>
          <w:bCs/>
        </w:rPr>
        <w:t>16</w:t>
      </w:r>
      <w:r w:rsidRPr="00526EAA">
        <w:rPr>
          <w:rFonts w:ascii="Book Antiqua" w:eastAsia="Book Antiqua" w:hAnsi="Book Antiqua" w:cs="Book Antiqua"/>
        </w:rPr>
        <w:t>: 874-901 [PMID: 30006429 DOI: 10.6004/jnccn.2018.0061]</w:t>
      </w:r>
    </w:p>
    <w:p w14:paraId="644EDA11"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3 </w:t>
      </w:r>
      <w:proofErr w:type="spellStart"/>
      <w:r w:rsidRPr="00526EAA">
        <w:rPr>
          <w:rFonts w:ascii="Book Antiqua" w:eastAsia="Book Antiqua" w:hAnsi="Book Antiqua" w:cs="Book Antiqua"/>
          <w:b/>
          <w:bCs/>
        </w:rPr>
        <w:t>Goiffon</w:t>
      </w:r>
      <w:proofErr w:type="spellEnd"/>
      <w:r w:rsidRPr="00526EAA">
        <w:rPr>
          <w:rFonts w:ascii="Book Antiqua" w:eastAsia="Book Antiqua" w:hAnsi="Book Antiqua" w:cs="Book Antiqua"/>
          <w:b/>
          <w:bCs/>
        </w:rPr>
        <w:t xml:space="preserve"> RJ</w:t>
      </w:r>
      <w:r w:rsidRPr="00526EAA">
        <w:rPr>
          <w:rFonts w:ascii="Book Antiqua" w:eastAsia="Book Antiqua" w:hAnsi="Book Antiqua" w:cs="Book Antiqua"/>
        </w:rPr>
        <w:t xml:space="preserve">, O'Shea A, </w:t>
      </w:r>
      <w:proofErr w:type="spellStart"/>
      <w:r w:rsidRPr="00526EAA">
        <w:rPr>
          <w:rFonts w:ascii="Book Antiqua" w:eastAsia="Book Antiqua" w:hAnsi="Book Antiqua" w:cs="Book Antiqua"/>
        </w:rPr>
        <w:t>Harisinghani</w:t>
      </w:r>
      <w:proofErr w:type="spellEnd"/>
      <w:r w:rsidRPr="00526EAA">
        <w:rPr>
          <w:rFonts w:ascii="Book Antiqua" w:eastAsia="Book Antiqua" w:hAnsi="Book Antiqua" w:cs="Book Antiqua"/>
        </w:rPr>
        <w:t xml:space="preserve"> MG. Advances in radiological staging of colorectal cancer. </w:t>
      </w:r>
      <w:r w:rsidRPr="00526EAA">
        <w:rPr>
          <w:rFonts w:ascii="Book Antiqua" w:eastAsia="Book Antiqua" w:hAnsi="Book Antiqua" w:cs="Book Antiqua"/>
          <w:i/>
          <w:iCs/>
        </w:rPr>
        <w:t xml:space="preserve">Clin </w:t>
      </w:r>
      <w:proofErr w:type="spellStart"/>
      <w:r w:rsidRPr="00526EAA">
        <w:rPr>
          <w:rFonts w:ascii="Book Antiqua" w:eastAsia="Book Antiqua" w:hAnsi="Book Antiqua" w:cs="Book Antiqua"/>
          <w:i/>
          <w:iCs/>
        </w:rPr>
        <w:t>Radiol</w:t>
      </w:r>
      <w:proofErr w:type="spellEnd"/>
      <w:r w:rsidRPr="00526EAA">
        <w:rPr>
          <w:rFonts w:ascii="Book Antiqua" w:eastAsia="Book Antiqua" w:hAnsi="Book Antiqua" w:cs="Book Antiqua"/>
        </w:rPr>
        <w:t xml:space="preserve"> 2021; </w:t>
      </w:r>
      <w:r w:rsidRPr="00526EAA">
        <w:rPr>
          <w:rFonts w:ascii="Book Antiqua" w:eastAsia="Book Antiqua" w:hAnsi="Book Antiqua" w:cs="Book Antiqua"/>
          <w:b/>
          <w:bCs/>
        </w:rPr>
        <w:t>76</w:t>
      </w:r>
      <w:r w:rsidRPr="00526EAA">
        <w:rPr>
          <w:rFonts w:ascii="Book Antiqua" w:eastAsia="Book Antiqua" w:hAnsi="Book Antiqua" w:cs="Book Antiqua"/>
        </w:rPr>
        <w:t>: 879-888 [PMID: 34243943 DOI: 10.1016/j.crad.2021.06.005]</w:t>
      </w:r>
    </w:p>
    <w:p w14:paraId="4010A00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4 </w:t>
      </w:r>
      <w:proofErr w:type="spellStart"/>
      <w:r w:rsidRPr="00526EAA">
        <w:rPr>
          <w:rFonts w:ascii="Book Antiqua" w:eastAsia="Book Antiqua" w:hAnsi="Book Antiqua" w:cs="Book Antiqua"/>
          <w:b/>
          <w:bCs/>
        </w:rPr>
        <w:t>Carmeliet</w:t>
      </w:r>
      <w:proofErr w:type="spellEnd"/>
      <w:r w:rsidRPr="00526EAA">
        <w:rPr>
          <w:rFonts w:ascii="Book Antiqua" w:eastAsia="Book Antiqua" w:hAnsi="Book Antiqua" w:cs="Book Antiqua"/>
          <w:b/>
          <w:bCs/>
        </w:rPr>
        <w:t xml:space="preserve"> P</w:t>
      </w:r>
      <w:r w:rsidRPr="00526EAA">
        <w:rPr>
          <w:rFonts w:ascii="Book Antiqua" w:eastAsia="Book Antiqua" w:hAnsi="Book Antiqua" w:cs="Book Antiqua"/>
        </w:rPr>
        <w:t xml:space="preserve">, Jain RK. Angiogenesis in cancer and other diseases. </w:t>
      </w:r>
      <w:r w:rsidRPr="00526EAA">
        <w:rPr>
          <w:rFonts w:ascii="Book Antiqua" w:eastAsia="Book Antiqua" w:hAnsi="Book Antiqua" w:cs="Book Antiqua"/>
          <w:i/>
          <w:iCs/>
        </w:rPr>
        <w:t>Nature</w:t>
      </w:r>
      <w:r w:rsidRPr="00526EAA">
        <w:rPr>
          <w:rFonts w:ascii="Book Antiqua" w:eastAsia="Book Antiqua" w:hAnsi="Book Antiqua" w:cs="Book Antiqua"/>
        </w:rPr>
        <w:t xml:space="preserve"> 2000; </w:t>
      </w:r>
      <w:r w:rsidRPr="00526EAA">
        <w:rPr>
          <w:rFonts w:ascii="Book Antiqua" w:eastAsia="Book Antiqua" w:hAnsi="Book Antiqua" w:cs="Book Antiqua"/>
          <w:b/>
          <w:bCs/>
        </w:rPr>
        <w:t>407</w:t>
      </w:r>
      <w:r w:rsidRPr="00526EAA">
        <w:rPr>
          <w:rFonts w:ascii="Book Antiqua" w:eastAsia="Book Antiqua" w:hAnsi="Book Antiqua" w:cs="Book Antiqua"/>
        </w:rPr>
        <w:t>: 249-257 [PMID: 11001068 DOI: 10.1038/35025220]</w:t>
      </w:r>
    </w:p>
    <w:p w14:paraId="58D83549"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5 </w:t>
      </w:r>
      <w:r w:rsidRPr="00526EAA">
        <w:rPr>
          <w:rFonts w:ascii="Book Antiqua" w:eastAsia="Book Antiqua" w:hAnsi="Book Antiqua" w:cs="Book Antiqua"/>
          <w:b/>
          <w:bCs/>
        </w:rPr>
        <w:t>Ferrara N</w:t>
      </w:r>
      <w:r w:rsidRPr="00526EAA">
        <w:rPr>
          <w:rFonts w:ascii="Book Antiqua" w:eastAsia="Book Antiqua" w:hAnsi="Book Antiqua" w:cs="Book Antiqua"/>
        </w:rPr>
        <w:t xml:space="preserve">, Gerber HP, </w:t>
      </w:r>
      <w:proofErr w:type="spellStart"/>
      <w:r w:rsidRPr="00526EAA">
        <w:rPr>
          <w:rFonts w:ascii="Book Antiqua" w:eastAsia="Book Antiqua" w:hAnsi="Book Antiqua" w:cs="Book Antiqua"/>
        </w:rPr>
        <w:t>LeCouter</w:t>
      </w:r>
      <w:proofErr w:type="spellEnd"/>
      <w:r w:rsidRPr="00526EAA">
        <w:rPr>
          <w:rFonts w:ascii="Book Antiqua" w:eastAsia="Book Antiqua" w:hAnsi="Book Antiqua" w:cs="Book Antiqua"/>
        </w:rPr>
        <w:t xml:space="preserve"> J. The biology of VEGF and its receptors. </w:t>
      </w:r>
      <w:r w:rsidRPr="00526EAA">
        <w:rPr>
          <w:rFonts w:ascii="Book Antiqua" w:eastAsia="Book Antiqua" w:hAnsi="Book Antiqua" w:cs="Book Antiqua"/>
          <w:i/>
          <w:iCs/>
        </w:rPr>
        <w:t>Nat Med</w:t>
      </w:r>
      <w:r w:rsidRPr="00526EAA">
        <w:rPr>
          <w:rFonts w:ascii="Book Antiqua" w:eastAsia="Book Antiqua" w:hAnsi="Book Antiqua" w:cs="Book Antiqua"/>
        </w:rPr>
        <w:t xml:space="preserve"> 2003; </w:t>
      </w:r>
      <w:r w:rsidRPr="00526EAA">
        <w:rPr>
          <w:rFonts w:ascii="Book Antiqua" w:eastAsia="Book Antiqua" w:hAnsi="Book Antiqua" w:cs="Book Antiqua"/>
          <w:b/>
          <w:bCs/>
        </w:rPr>
        <w:t>9</w:t>
      </w:r>
      <w:r w:rsidRPr="00526EAA">
        <w:rPr>
          <w:rFonts w:ascii="Book Antiqua" w:eastAsia="Book Antiqua" w:hAnsi="Book Antiqua" w:cs="Book Antiqua"/>
        </w:rPr>
        <w:t>: 669-676 [PMID: 12778165 DOI: 10.1038/nm0603-669]</w:t>
      </w:r>
    </w:p>
    <w:p w14:paraId="79811E5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6 </w:t>
      </w:r>
      <w:r w:rsidRPr="00526EAA">
        <w:rPr>
          <w:rFonts w:ascii="Book Antiqua" w:eastAsia="Book Antiqua" w:hAnsi="Book Antiqua" w:cs="Book Antiqua"/>
          <w:b/>
          <w:bCs/>
        </w:rPr>
        <w:t>Weidner N</w:t>
      </w:r>
      <w:r w:rsidRPr="00526EAA">
        <w:rPr>
          <w:rFonts w:ascii="Book Antiqua" w:eastAsia="Book Antiqua" w:hAnsi="Book Antiqua" w:cs="Book Antiqua"/>
        </w:rPr>
        <w:t xml:space="preserve">. Current pathologic methods for measuring </w:t>
      </w:r>
      <w:proofErr w:type="spellStart"/>
      <w:r w:rsidRPr="00526EAA">
        <w:rPr>
          <w:rFonts w:ascii="Book Antiqua" w:eastAsia="Book Antiqua" w:hAnsi="Book Antiqua" w:cs="Book Antiqua"/>
        </w:rPr>
        <w:t>intratumoral</w:t>
      </w:r>
      <w:proofErr w:type="spellEnd"/>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microvessel</w:t>
      </w:r>
      <w:proofErr w:type="spellEnd"/>
      <w:r w:rsidRPr="00526EAA">
        <w:rPr>
          <w:rFonts w:ascii="Book Antiqua" w:eastAsia="Book Antiqua" w:hAnsi="Book Antiqua" w:cs="Book Antiqua"/>
        </w:rPr>
        <w:t xml:space="preserve"> density within breast carcinoma and other solid tumors. </w:t>
      </w:r>
      <w:r w:rsidRPr="00526EAA">
        <w:rPr>
          <w:rFonts w:ascii="Book Antiqua" w:eastAsia="Book Antiqua" w:hAnsi="Book Antiqua" w:cs="Book Antiqua"/>
          <w:i/>
          <w:iCs/>
        </w:rPr>
        <w:t>Breast Cancer Res Treat</w:t>
      </w:r>
      <w:r w:rsidRPr="00526EAA">
        <w:rPr>
          <w:rFonts w:ascii="Book Antiqua" w:eastAsia="Book Antiqua" w:hAnsi="Book Antiqua" w:cs="Book Antiqua"/>
        </w:rPr>
        <w:t xml:space="preserve"> 1995; </w:t>
      </w:r>
      <w:r w:rsidRPr="00526EAA">
        <w:rPr>
          <w:rFonts w:ascii="Book Antiqua" w:eastAsia="Book Antiqua" w:hAnsi="Book Antiqua" w:cs="Book Antiqua"/>
          <w:b/>
          <w:bCs/>
        </w:rPr>
        <w:t>36</w:t>
      </w:r>
      <w:r w:rsidRPr="00526EAA">
        <w:rPr>
          <w:rFonts w:ascii="Book Antiqua" w:eastAsia="Book Antiqua" w:hAnsi="Book Antiqua" w:cs="Book Antiqua"/>
        </w:rPr>
        <w:t>: 169-180 [PMID: 8534865 DOI: 10.1007/BF00666038]</w:t>
      </w:r>
    </w:p>
    <w:p w14:paraId="6974D95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7 </w:t>
      </w:r>
      <w:proofErr w:type="spellStart"/>
      <w:r w:rsidRPr="00526EAA">
        <w:rPr>
          <w:rFonts w:ascii="Book Antiqua" w:eastAsia="Book Antiqua" w:hAnsi="Book Antiqua" w:cs="Book Antiqua"/>
          <w:b/>
          <w:bCs/>
        </w:rPr>
        <w:t>Blomley</w:t>
      </w:r>
      <w:proofErr w:type="spellEnd"/>
      <w:r w:rsidRPr="00526EAA">
        <w:rPr>
          <w:rFonts w:ascii="Book Antiqua" w:eastAsia="Book Antiqua" w:hAnsi="Book Antiqua" w:cs="Book Antiqua"/>
          <w:b/>
          <w:bCs/>
        </w:rPr>
        <w:t xml:space="preserve"> MJ</w:t>
      </w:r>
      <w:r w:rsidRPr="00526EAA">
        <w:rPr>
          <w:rFonts w:ascii="Book Antiqua" w:eastAsia="Book Antiqua" w:hAnsi="Book Antiqua" w:cs="Book Antiqua"/>
        </w:rPr>
        <w:t xml:space="preserve">, Cooke JC, Unger EC, Monaghan MJ, Cosgrove DO. Microbubble contrast agents: a new era in ultrasound. </w:t>
      </w:r>
      <w:r w:rsidRPr="00526EAA">
        <w:rPr>
          <w:rFonts w:ascii="Book Antiqua" w:eastAsia="Book Antiqua" w:hAnsi="Book Antiqua" w:cs="Book Antiqua"/>
          <w:i/>
          <w:iCs/>
        </w:rPr>
        <w:t>BMJ</w:t>
      </w:r>
      <w:r w:rsidRPr="00526EAA">
        <w:rPr>
          <w:rFonts w:ascii="Book Antiqua" w:eastAsia="Book Antiqua" w:hAnsi="Book Antiqua" w:cs="Book Antiqua"/>
        </w:rPr>
        <w:t xml:space="preserve"> 2001; </w:t>
      </w:r>
      <w:r w:rsidRPr="00526EAA">
        <w:rPr>
          <w:rFonts w:ascii="Book Antiqua" w:eastAsia="Book Antiqua" w:hAnsi="Book Antiqua" w:cs="Book Antiqua"/>
          <w:b/>
          <w:bCs/>
        </w:rPr>
        <w:t>322</w:t>
      </w:r>
      <w:r w:rsidRPr="00526EAA">
        <w:rPr>
          <w:rFonts w:ascii="Book Antiqua" w:eastAsia="Book Antiqua" w:hAnsi="Book Antiqua" w:cs="Book Antiqua"/>
        </w:rPr>
        <w:t>: 1222-1225 [PMID: 11358777 DOI: 10.1136/bmj.322.7296.1222]</w:t>
      </w:r>
    </w:p>
    <w:p w14:paraId="42C40A85"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8 </w:t>
      </w:r>
      <w:r w:rsidRPr="00526EAA">
        <w:rPr>
          <w:rFonts w:ascii="Book Antiqua" w:eastAsia="Book Antiqua" w:hAnsi="Book Antiqua" w:cs="Book Antiqua"/>
          <w:b/>
          <w:bCs/>
        </w:rPr>
        <w:t>Dietrich CF</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Averkiou</w:t>
      </w:r>
      <w:proofErr w:type="spellEnd"/>
      <w:r w:rsidRPr="00526EAA">
        <w:rPr>
          <w:rFonts w:ascii="Book Antiqua" w:eastAsia="Book Antiqua" w:hAnsi="Book Antiqua" w:cs="Book Antiqua"/>
        </w:rPr>
        <w:t xml:space="preserve"> M, Nielsen MB, Barr RG, Burns PN, </w:t>
      </w:r>
      <w:proofErr w:type="spellStart"/>
      <w:r w:rsidRPr="00526EAA">
        <w:rPr>
          <w:rFonts w:ascii="Book Antiqua" w:eastAsia="Book Antiqua" w:hAnsi="Book Antiqua" w:cs="Book Antiqua"/>
        </w:rPr>
        <w:t>Calliada</w:t>
      </w:r>
      <w:proofErr w:type="spellEnd"/>
      <w:r w:rsidRPr="00526EAA">
        <w:rPr>
          <w:rFonts w:ascii="Book Antiqua" w:eastAsia="Book Antiqua" w:hAnsi="Book Antiqua" w:cs="Book Antiqua"/>
        </w:rPr>
        <w:t xml:space="preserve"> F, </w:t>
      </w:r>
      <w:proofErr w:type="spellStart"/>
      <w:r w:rsidRPr="00526EAA">
        <w:rPr>
          <w:rFonts w:ascii="Book Antiqua" w:eastAsia="Book Antiqua" w:hAnsi="Book Antiqua" w:cs="Book Antiqua"/>
        </w:rPr>
        <w:t>Cantisani</w:t>
      </w:r>
      <w:proofErr w:type="spellEnd"/>
      <w:r w:rsidRPr="00526EAA">
        <w:rPr>
          <w:rFonts w:ascii="Book Antiqua" w:eastAsia="Book Antiqua" w:hAnsi="Book Antiqua" w:cs="Book Antiqua"/>
        </w:rPr>
        <w:t xml:space="preserve"> V, Choi B, Chammas MC, </w:t>
      </w:r>
      <w:proofErr w:type="spellStart"/>
      <w:r w:rsidRPr="00526EAA">
        <w:rPr>
          <w:rFonts w:ascii="Book Antiqua" w:eastAsia="Book Antiqua" w:hAnsi="Book Antiqua" w:cs="Book Antiqua"/>
        </w:rPr>
        <w:t>Clevert</w:t>
      </w:r>
      <w:proofErr w:type="spellEnd"/>
      <w:r w:rsidRPr="00526EAA">
        <w:rPr>
          <w:rFonts w:ascii="Book Antiqua" w:eastAsia="Book Antiqua" w:hAnsi="Book Antiqua" w:cs="Book Antiqua"/>
        </w:rPr>
        <w:t xml:space="preserve"> DA, </w:t>
      </w:r>
      <w:proofErr w:type="spellStart"/>
      <w:r w:rsidRPr="00526EAA">
        <w:rPr>
          <w:rFonts w:ascii="Book Antiqua" w:eastAsia="Book Antiqua" w:hAnsi="Book Antiqua" w:cs="Book Antiqua"/>
        </w:rPr>
        <w:t>Claudon</w:t>
      </w:r>
      <w:proofErr w:type="spellEnd"/>
      <w:r w:rsidRPr="00526EAA">
        <w:rPr>
          <w:rFonts w:ascii="Book Antiqua" w:eastAsia="Book Antiqua" w:hAnsi="Book Antiqua" w:cs="Book Antiqua"/>
        </w:rPr>
        <w:t xml:space="preserve"> M, Correas JM, Cui XW, Cosgrove D, D'Onofrio M, Dong Y, </w:t>
      </w:r>
      <w:proofErr w:type="spellStart"/>
      <w:r w:rsidRPr="00526EAA">
        <w:rPr>
          <w:rFonts w:ascii="Book Antiqua" w:eastAsia="Book Antiqua" w:hAnsi="Book Antiqua" w:cs="Book Antiqua"/>
        </w:rPr>
        <w:t>Eisenbrey</w:t>
      </w:r>
      <w:proofErr w:type="spellEnd"/>
      <w:r w:rsidRPr="00526EAA">
        <w:rPr>
          <w:rFonts w:ascii="Book Antiqua" w:eastAsia="Book Antiqua" w:hAnsi="Book Antiqua" w:cs="Book Antiqua"/>
        </w:rPr>
        <w:t xml:space="preserve"> J, Fontanilla T, </w:t>
      </w:r>
      <w:proofErr w:type="spellStart"/>
      <w:r w:rsidRPr="00526EAA">
        <w:rPr>
          <w:rFonts w:ascii="Book Antiqua" w:eastAsia="Book Antiqua" w:hAnsi="Book Antiqua" w:cs="Book Antiqua"/>
        </w:rPr>
        <w:t>Gilja</w:t>
      </w:r>
      <w:proofErr w:type="spellEnd"/>
      <w:r w:rsidRPr="00526EAA">
        <w:rPr>
          <w:rFonts w:ascii="Book Antiqua" w:eastAsia="Book Antiqua" w:hAnsi="Book Antiqua" w:cs="Book Antiqua"/>
        </w:rPr>
        <w:t xml:space="preserve"> OH, </w:t>
      </w:r>
      <w:proofErr w:type="spellStart"/>
      <w:r w:rsidRPr="00526EAA">
        <w:rPr>
          <w:rFonts w:ascii="Book Antiqua" w:eastAsia="Book Antiqua" w:hAnsi="Book Antiqua" w:cs="Book Antiqua"/>
        </w:rPr>
        <w:t>Ignee</w:t>
      </w:r>
      <w:proofErr w:type="spellEnd"/>
      <w:r w:rsidRPr="00526EAA">
        <w:rPr>
          <w:rFonts w:ascii="Book Antiqua" w:eastAsia="Book Antiqua" w:hAnsi="Book Antiqua" w:cs="Book Antiqua"/>
        </w:rPr>
        <w:t xml:space="preserve"> A, Jenssen C, Kono Y, Kudo M, </w:t>
      </w:r>
      <w:proofErr w:type="spellStart"/>
      <w:r w:rsidRPr="00526EAA">
        <w:rPr>
          <w:rFonts w:ascii="Book Antiqua" w:eastAsia="Book Antiqua" w:hAnsi="Book Antiqua" w:cs="Book Antiqua"/>
        </w:rPr>
        <w:t>Lassau</w:t>
      </w:r>
      <w:proofErr w:type="spellEnd"/>
      <w:r w:rsidRPr="00526EAA">
        <w:rPr>
          <w:rFonts w:ascii="Book Antiqua" w:eastAsia="Book Antiqua" w:hAnsi="Book Antiqua" w:cs="Book Antiqua"/>
        </w:rPr>
        <w:t xml:space="preserve"> N, </w:t>
      </w:r>
      <w:proofErr w:type="spellStart"/>
      <w:r w:rsidRPr="00526EAA">
        <w:rPr>
          <w:rFonts w:ascii="Book Antiqua" w:eastAsia="Book Antiqua" w:hAnsi="Book Antiqua" w:cs="Book Antiqua"/>
        </w:rPr>
        <w:t>Lyshchik</w:t>
      </w:r>
      <w:proofErr w:type="spellEnd"/>
      <w:r w:rsidRPr="00526EAA">
        <w:rPr>
          <w:rFonts w:ascii="Book Antiqua" w:eastAsia="Book Antiqua" w:hAnsi="Book Antiqua" w:cs="Book Antiqua"/>
        </w:rPr>
        <w:t xml:space="preserve"> A, Franca </w:t>
      </w:r>
      <w:proofErr w:type="spellStart"/>
      <w:r w:rsidRPr="00526EAA">
        <w:rPr>
          <w:rFonts w:ascii="Book Antiqua" w:eastAsia="Book Antiqua" w:hAnsi="Book Antiqua" w:cs="Book Antiqua"/>
        </w:rPr>
        <w:t>Meloni</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Moriyasu</w:t>
      </w:r>
      <w:proofErr w:type="spellEnd"/>
      <w:r w:rsidRPr="00526EAA">
        <w:rPr>
          <w:rFonts w:ascii="Book Antiqua" w:eastAsia="Book Antiqua" w:hAnsi="Book Antiqua" w:cs="Book Antiqua"/>
        </w:rPr>
        <w:t xml:space="preserve"> F, </w:t>
      </w:r>
      <w:proofErr w:type="spellStart"/>
      <w:r w:rsidRPr="00526EAA">
        <w:rPr>
          <w:rFonts w:ascii="Book Antiqua" w:eastAsia="Book Antiqua" w:hAnsi="Book Antiqua" w:cs="Book Antiqua"/>
        </w:rPr>
        <w:t>Nolsøe</w:t>
      </w:r>
      <w:proofErr w:type="spellEnd"/>
      <w:r w:rsidRPr="00526EAA">
        <w:rPr>
          <w:rFonts w:ascii="Book Antiqua" w:eastAsia="Book Antiqua" w:hAnsi="Book Antiqua" w:cs="Book Antiqua"/>
        </w:rPr>
        <w:t xml:space="preserve"> C, </w:t>
      </w:r>
      <w:proofErr w:type="spellStart"/>
      <w:r w:rsidRPr="00526EAA">
        <w:rPr>
          <w:rFonts w:ascii="Book Antiqua" w:eastAsia="Book Antiqua" w:hAnsi="Book Antiqua" w:cs="Book Antiqua"/>
        </w:rPr>
        <w:t>Piscaglia</w:t>
      </w:r>
      <w:proofErr w:type="spellEnd"/>
      <w:r w:rsidRPr="00526EAA">
        <w:rPr>
          <w:rFonts w:ascii="Book Antiqua" w:eastAsia="Book Antiqua" w:hAnsi="Book Antiqua" w:cs="Book Antiqua"/>
        </w:rPr>
        <w:t xml:space="preserve"> F, </w:t>
      </w:r>
      <w:proofErr w:type="spellStart"/>
      <w:r w:rsidRPr="00526EAA">
        <w:rPr>
          <w:rFonts w:ascii="Book Antiqua" w:eastAsia="Book Antiqua" w:hAnsi="Book Antiqua" w:cs="Book Antiqua"/>
        </w:rPr>
        <w:t>Radzina</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Saftoiu</w:t>
      </w:r>
      <w:proofErr w:type="spellEnd"/>
      <w:r w:rsidRPr="00526EAA">
        <w:rPr>
          <w:rFonts w:ascii="Book Antiqua" w:eastAsia="Book Antiqua" w:hAnsi="Book Antiqua" w:cs="Book Antiqua"/>
        </w:rPr>
        <w:t xml:space="preserve"> A, Sidhu PS, </w:t>
      </w:r>
      <w:proofErr w:type="spellStart"/>
      <w:r w:rsidRPr="00526EAA">
        <w:rPr>
          <w:rFonts w:ascii="Book Antiqua" w:eastAsia="Book Antiqua" w:hAnsi="Book Antiqua" w:cs="Book Antiqua"/>
        </w:rPr>
        <w:t>Sporea</w:t>
      </w:r>
      <w:proofErr w:type="spellEnd"/>
      <w:r w:rsidRPr="00526EAA">
        <w:rPr>
          <w:rFonts w:ascii="Book Antiqua" w:eastAsia="Book Antiqua" w:hAnsi="Book Antiqua" w:cs="Book Antiqua"/>
        </w:rPr>
        <w:t xml:space="preserve"> I, Schreiber-Dietrich D, </w:t>
      </w:r>
      <w:proofErr w:type="spellStart"/>
      <w:r w:rsidRPr="00526EAA">
        <w:rPr>
          <w:rFonts w:ascii="Book Antiqua" w:eastAsia="Book Antiqua" w:hAnsi="Book Antiqua" w:cs="Book Antiqua"/>
        </w:rPr>
        <w:t>Sirlin</w:t>
      </w:r>
      <w:proofErr w:type="spellEnd"/>
      <w:r w:rsidRPr="00526EAA">
        <w:rPr>
          <w:rFonts w:ascii="Book Antiqua" w:eastAsia="Book Antiqua" w:hAnsi="Book Antiqua" w:cs="Book Antiqua"/>
        </w:rPr>
        <w:t xml:space="preserve"> CB, Stanczak M, </w:t>
      </w:r>
      <w:proofErr w:type="spellStart"/>
      <w:r w:rsidRPr="00526EAA">
        <w:rPr>
          <w:rFonts w:ascii="Book Antiqua" w:eastAsia="Book Antiqua" w:hAnsi="Book Antiqua" w:cs="Book Antiqua"/>
        </w:rPr>
        <w:lastRenderedPageBreak/>
        <w:t>Weskott</w:t>
      </w:r>
      <w:proofErr w:type="spellEnd"/>
      <w:r w:rsidRPr="00526EAA">
        <w:rPr>
          <w:rFonts w:ascii="Book Antiqua" w:eastAsia="Book Antiqua" w:hAnsi="Book Antiqua" w:cs="Book Antiqua"/>
        </w:rPr>
        <w:t xml:space="preserve"> HP, Wilson SR, </w:t>
      </w:r>
      <w:proofErr w:type="spellStart"/>
      <w:r w:rsidRPr="00526EAA">
        <w:rPr>
          <w:rFonts w:ascii="Book Antiqua" w:eastAsia="Book Antiqua" w:hAnsi="Book Antiqua" w:cs="Book Antiqua"/>
        </w:rPr>
        <w:t>Willmann</w:t>
      </w:r>
      <w:proofErr w:type="spellEnd"/>
      <w:r w:rsidRPr="00526EAA">
        <w:rPr>
          <w:rFonts w:ascii="Book Antiqua" w:eastAsia="Book Antiqua" w:hAnsi="Book Antiqua" w:cs="Book Antiqua"/>
        </w:rPr>
        <w:t xml:space="preserve"> JK, Kim TK, Jang HJ, </w:t>
      </w:r>
      <w:proofErr w:type="spellStart"/>
      <w:r w:rsidRPr="00526EAA">
        <w:rPr>
          <w:rFonts w:ascii="Book Antiqua" w:eastAsia="Book Antiqua" w:hAnsi="Book Antiqua" w:cs="Book Antiqua"/>
        </w:rPr>
        <w:t>Vezeridis</w:t>
      </w:r>
      <w:proofErr w:type="spellEnd"/>
      <w:r w:rsidRPr="00526EAA">
        <w:rPr>
          <w:rFonts w:ascii="Book Antiqua" w:eastAsia="Book Antiqua" w:hAnsi="Book Antiqua" w:cs="Book Antiqua"/>
        </w:rPr>
        <w:t xml:space="preserve"> A, </w:t>
      </w:r>
      <w:proofErr w:type="spellStart"/>
      <w:r w:rsidRPr="00526EAA">
        <w:rPr>
          <w:rFonts w:ascii="Book Antiqua" w:eastAsia="Book Antiqua" w:hAnsi="Book Antiqua" w:cs="Book Antiqua"/>
        </w:rPr>
        <w:t>Westerway</w:t>
      </w:r>
      <w:proofErr w:type="spellEnd"/>
      <w:r w:rsidRPr="00526EAA">
        <w:rPr>
          <w:rFonts w:ascii="Book Antiqua" w:eastAsia="Book Antiqua" w:hAnsi="Book Antiqua" w:cs="Book Antiqua"/>
        </w:rPr>
        <w:t xml:space="preserve"> S. How to perform Contrast-Enhanced Ultrasound (CEUS). </w:t>
      </w:r>
      <w:r w:rsidRPr="00526EAA">
        <w:rPr>
          <w:rFonts w:ascii="Book Antiqua" w:eastAsia="Book Antiqua" w:hAnsi="Book Antiqua" w:cs="Book Antiqua"/>
          <w:i/>
          <w:iCs/>
        </w:rPr>
        <w:t>Ultrasound Int Open</w:t>
      </w:r>
      <w:r w:rsidRPr="00526EAA">
        <w:rPr>
          <w:rFonts w:ascii="Book Antiqua" w:eastAsia="Book Antiqua" w:hAnsi="Book Antiqua" w:cs="Book Antiqua"/>
        </w:rPr>
        <w:t xml:space="preserve"> 2018; </w:t>
      </w:r>
      <w:r w:rsidRPr="00526EAA">
        <w:rPr>
          <w:rFonts w:ascii="Book Antiqua" w:eastAsia="Book Antiqua" w:hAnsi="Book Antiqua" w:cs="Book Antiqua"/>
          <w:b/>
          <w:bCs/>
        </w:rPr>
        <w:t>4</w:t>
      </w:r>
      <w:r w:rsidRPr="00526EAA">
        <w:rPr>
          <w:rFonts w:ascii="Book Antiqua" w:eastAsia="Book Antiqua" w:hAnsi="Book Antiqua" w:cs="Book Antiqua"/>
        </w:rPr>
        <w:t>: E2-E15 [PMID: 29423461 DOI: 10.1055/s-0043-123931]</w:t>
      </w:r>
    </w:p>
    <w:p w14:paraId="75D47791"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9 </w:t>
      </w:r>
      <w:r w:rsidRPr="00526EAA">
        <w:rPr>
          <w:rFonts w:ascii="Book Antiqua" w:eastAsia="Book Antiqua" w:hAnsi="Book Antiqua" w:cs="Book Antiqua"/>
          <w:b/>
          <w:bCs/>
        </w:rPr>
        <w:t>Dietrich CF</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Ignee</w:t>
      </w:r>
      <w:proofErr w:type="spellEnd"/>
      <w:r w:rsidRPr="00526EAA">
        <w:rPr>
          <w:rFonts w:ascii="Book Antiqua" w:eastAsia="Book Antiqua" w:hAnsi="Book Antiqua" w:cs="Book Antiqua"/>
        </w:rPr>
        <w:t xml:space="preserve"> A, Frey H. Contrast-enhanced endoscopic ultrasound with low mechanical index: a new technique. </w:t>
      </w:r>
      <w:r w:rsidRPr="00526EAA">
        <w:rPr>
          <w:rFonts w:ascii="Book Antiqua" w:eastAsia="Book Antiqua" w:hAnsi="Book Antiqua" w:cs="Book Antiqua"/>
          <w:i/>
          <w:iCs/>
        </w:rPr>
        <w:t>Z Gastroenterol</w:t>
      </w:r>
      <w:r w:rsidRPr="00526EAA">
        <w:rPr>
          <w:rFonts w:ascii="Book Antiqua" w:eastAsia="Book Antiqua" w:hAnsi="Book Antiqua" w:cs="Book Antiqua"/>
        </w:rPr>
        <w:t xml:space="preserve"> 2005; </w:t>
      </w:r>
      <w:r w:rsidRPr="00526EAA">
        <w:rPr>
          <w:rFonts w:ascii="Book Antiqua" w:eastAsia="Book Antiqua" w:hAnsi="Book Antiqua" w:cs="Book Antiqua"/>
          <w:b/>
          <w:bCs/>
        </w:rPr>
        <w:t>43</w:t>
      </w:r>
      <w:r w:rsidRPr="00526EAA">
        <w:rPr>
          <w:rFonts w:ascii="Book Antiqua" w:eastAsia="Book Antiqua" w:hAnsi="Book Antiqua" w:cs="Book Antiqua"/>
        </w:rPr>
        <w:t>: 1219-1223 [PMID: 16267707 DOI: 10.1055/s-2005-858662]</w:t>
      </w:r>
    </w:p>
    <w:p w14:paraId="72FBDB0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10 </w:t>
      </w:r>
      <w:proofErr w:type="spellStart"/>
      <w:r w:rsidRPr="00526EAA">
        <w:rPr>
          <w:rFonts w:ascii="Book Antiqua" w:eastAsia="Book Antiqua" w:hAnsi="Book Antiqua" w:cs="Book Antiqua"/>
          <w:b/>
          <w:bCs/>
        </w:rPr>
        <w:t>Claudon</w:t>
      </w:r>
      <w:proofErr w:type="spellEnd"/>
      <w:r w:rsidRPr="00526EAA">
        <w:rPr>
          <w:rFonts w:ascii="Book Antiqua" w:eastAsia="Book Antiqua" w:hAnsi="Book Antiqua" w:cs="Book Antiqua"/>
          <w:b/>
          <w:bCs/>
        </w:rPr>
        <w:t xml:space="preserve"> M</w:t>
      </w:r>
      <w:r w:rsidRPr="00526EAA">
        <w:rPr>
          <w:rFonts w:ascii="Book Antiqua" w:eastAsia="Book Antiqua" w:hAnsi="Book Antiqua" w:cs="Book Antiqua"/>
        </w:rPr>
        <w:t xml:space="preserve">, Dietrich CF, Choi BI, Cosgrove DO, Kudo M, </w:t>
      </w:r>
      <w:proofErr w:type="spellStart"/>
      <w:r w:rsidRPr="00526EAA">
        <w:rPr>
          <w:rFonts w:ascii="Book Antiqua" w:eastAsia="Book Antiqua" w:hAnsi="Book Antiqua" w:cs="Book Antiqua"/>
        </w:rPr>
        <w:t>Nolsøe</w:t>
      </w:r>
      <w:proofErr w:type="spellEnd"/>
      <w:r w:rsidRPr="00526EAA">
        <w:rPr>
          <w:rFonts w:ascii="Book Antiqua" w:eastAsia="Book Antiqua" w:hAnsi="Book Antiqua" w:cs="Book Antiqua"/>
        </w:rPr>
        <w:t xml:space="preserve"> CP, </w:t>
      </w:r>
      <w:proofErr w:type="spellStart"/>
      <w:r w:rsidRPr="00526EAA">
        <w:rPr>
          <w:rFonts w:ascii="Book Antiqua" w:eastAsia="Book Antiqua" w:hAnsi="Book Antiqua" w:cs="Book Antiqua"/>
        </w:rPr>
        <w:t>Piscaglia</w:t>
      </w:r>
      <w:proofErr w:type="spellEnd"/>
      <w:r w:rsidRPr="00526EAA">
        <w:rPr>
          <w:rFonts w:ascii="Book Antiqua" w:eastAsia="Book Antiqua" w:hAnsi="Book Antiqua" w:cs="Book Antiqua"/>
        </w:rPr>
        <w:t xml:space="preserve"> F, Wilson SR, Barr RG, Chammas MC, </w:t>
      </w:r>
      <w:proofErr w:type="spellStart"/>
      <w:r w:rsidRPr="00526EAA">
        <w:rPr>
          <w:rFonts w:ascii="Book Antiqua" w:eastAsia="Book Antiqua" w:hAnsi="Book Antiqua" w:cs="Book Antiqua"/>
        </w:rPr>
        <w:t>Chaubal</w:t>
      </w:r>
      <w:proofErr w:type="spellEnd"/>
      <w:r w:rsidRPr="00526EAA">
        <w:rPr>
          <w:rFonts w:ascii="Book Antiqua" w:eastAsia="Book Antiqua" w:hAnsi="Book Antiqua" w:cs="Book Antiqua"/>
        </w:rPr>
        <w:t xml:space="preserve"> NG, Chen MH, </w:t>
      </w:r>
      <w:proofErr w:type="spellStart"/>
      <w:r w:rsidRPr="00526EAA">
        <w:rPr>
          <w:rFonts w:ascii="Book Antiqua" w:eastAsia="Book Antiqua" w:hAnsi="Book Antiqua" w:cs="Book Antiqua"/>
        </w:rPr>
        <w:t>Clevert</w:t>
      </w:r>
      <w:proofErr w:type="spellEnd"/>
      <w:r w:rsidRPr="00526EAA">
        <w:rPr>
          <w:rFonts w:ascii="Book Antiqua" w:eastAsia="Book Antiqua" w:hAnsi="Book Antiqua" w:cs="Book Antiqua"/>
        </w:rPr>
        <w:t xml:space="preserve"> DA, Correas JM, Ding H, Forsberg F, Fowlkes JB, Gibson RN, Goldberg BB, </w:t>
      </w:r>
      <w:proofErr w:type="spellStart"/>
      <w:r w:rsidRPr="00526EAA">
        <w:rPr>
          <w:rFonts w:ascii="Book Antiqua" w:eastAsia="Book Antiqua" w:hAnsi="Book Antiqua" w:cs="Book Antiqua"/>
        </w:rPr>
        <w:t>Lassau</w:t>
      </w:r>
      <w:proofErr w:type="spellEnd"/>
      <w:r w:rsidRPr="00526EAA">
        <w:rPr>
          <w:rFonts w:ascii="Book Antiqua" w:eastAsia="Book Antiqua" w:hAnsi="Book Antiqua" w:cs="Book Antiqua"/>
        </w:rPr>
        <w:t xml:space="preserve"> N, Leen EL, </w:t>
      </w:r>
      <w:proofErr w:type="spellStart"/>
      <w:r w:rsidRPr="00526EAA">
        <w:rPr>
          <w:rFonts w:ascii="Book Antiqua" w:eastAsia="Book Antiqua" w:hAnsi="Book Antiqua" w:cs="Book Antiqua"/>
        </w:rPr>
        <w:t>Mattrey</w:t>
      </w:r>
      <w:proofErr w:type="spellEnd"/>
      <w:r w:rsidRPr="00526EAA">
        <w:rPr>
          <w:rFonts w:ascii="Book Antiqua" w:eastAsia="Book Antiqua" w:hAnsi="Book Antiqua" w:cs="Book Antiqua"/>
        </w:rPr>
        <w:t xml:space="preserve"> RF, </w:t>
      </w:r>
      <w:proofErr w:type="spellStart"/>
      <w:r w:rsidRPr="00526EAA">
        <w:rPr>
          <w:rFonts w:ascii="Book Antiqua" w:eastAsia="Book Antiqua" w:hAnsi="Book Antiqua" w:cs="Book Antiqua"/>
        </w:rPr>
        <w:t>Moriyasu</w:t>
      </w:r>
      <w:proofErr w:type="spellEnd"/>
      <w:r w:rsidRPr="00526EAA">
        <w:rPr>
          <w:rFonts w:ascii="Book Antiqua" w:eastAsia="Book Antiqua" w:hAnsi="Book Antiqua" w:cs="Book Antiqua"/>
        </w:rPr>
        <w:t xml:space="preserve"> F, </w:t>
      </w:r>
      <w:proofErr w:type="spellStart"/>
      <w:r w:rsidRPr="00526EAA">
        <w:rPr>
          <w:rFonts w:ascii="Book Antiqua" w:eastAsia="Book Antiqua" w:hAnsi="Book Antiqua" w:cs="Book Antiqua"/>
        </w:rPr>
        <w:t>Solbiati</w:t>
      </w:r>
      <w:proofErr w:type="spellEnd"/>
      <w:r w:rsidRPr="00526EAA">
        <w:rPr>
          <w:rFonts w:ascii="Book Antiqua" w:eastAsia="Book Antiqua" w:hAnsi="Book Antiqua" w:cs="Book Antiqua"/>
        </w:rPr>
        <w:t xml:space="preserve"> L, </w:t>
      </w:r>
      <w:proofErr w:type="spellStart"/>
      <w:r w:rsidRPr="00526EAA">
        <w:rPr>
          <w:rFonts w:ascii="Book Antiqua" w:eastAsia="Book Antiqua" w:hAnsi="Book Antiqua" w:cs="Book Antiqua"/>
        </w:rPr>
        <w:t>Weskott</w:t>
      </w:r>
      <w:proofErr w:type="spellEnd"/>
      <w:r w:rsidRPr="00526EAA">
        <w:rPr>
          <w:rFonts w:ascii="Book Antiqua" w:eastAsia="Book Antiqua" w:hAnsi="Book Antiqua" w:cs="Book Antiqua"/>
        </w:rPr>
        <w:t xml:space="preserve"> HP, Xu HX. Guidelines and good clinical practice recommendations for contrast enhanced ultrasound (CEUS) in the liver--update 2012: a WFUMB-EFSUMB initiative in cooperation with representatives of AFSUMB, AIUM, ASUM, FLAUS and ICUS. </w:t>
      </w:r>
      <w:proofErr w:type="spellStart"/>
      <w:r w:rsidRPr="00526EAA">
        <w:rPr>
          <w:rFonts w:ascii="Book Antiqua" w:eastAsia="Book Antiqua" w:hAnsi="Book Antiqua" w:cs="Book Antiqua"/>
          <w:i/>
          <w:iCs/>
        </w:rPr>
        <w:t>Ultraschall</w:t>
      </w:r>
      <w:proofErr w:type="spellEnd"/>
      <w:r w:rsidRPr="00526EAA">
        <w:rPr>
          <w:rFonts w:ascii="Book Antiqua" w:eastAsia="Book Antiqua" w:hAnsi="Book Antiqua" w:cs="Book Antiqua"/>
          <w:i/>
          <w:iCs/>
        </w:rPr>
        <w:t xml:space="preserve"> Med</w:t>
      </w:r>
      <w:r w:rsidRPr="00526EAA">
        <w:rPr>
          <w:rFonts w:ascii="Book Antiqua" w:eastAsia="Book Antiqua" w:hAnsi="Book Antiqua" w:cs="Book Antiqua"/>
        </w:rPr>
        <w:t xml:space="preserve"> 2013; </w:t>
      </w:r>
      <w:r w:rsidRPr="00526EAA">
        <w:rPr>
          <w:rFonts w:ascii="Book Antiqua" w:eastAsia="Book Antiqua" w:hAnsi="Book Antiqua" w:cs="Book Antiqua"/>
          <w:b/>
          <w:bCs/>
        </w:rPr>
        <w:t>34</w:t>
      </w:r>
      <w:r w:rsidRPr="00526EAA">
        <w:rPr>
          <w:rFonts w:ascii="Book Antiqua" w:eastAsia="Book Antiqua" w:hAnsi="Book Antiqua" w:cs="Book Antiqua"/>
        </w:rPr>
        <w:t>: 11-29 [PMID: 23129518 DOI: 10.1055/s-0032-1325499]</w:t>
      </w:r>
    </w:p>
    <w:p w14:paraId="430F78C9"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11 </w:t>
      </w:r>
      <w:proofErr w:type="spellStart"/>
      <w:r w:rsidRPr="00526EAA">
        <w:rPr>
          <w:rFonts w:ascii="Book Antiqua" w:eastAsia="Book Antiqua" w:hAnsi="Book Antiqua" w:cs="Book Antiqua"/>
          <w:b/>
          <w:bCs/>
        </w:rPr>
        <w:t>Quaia</w:t>
      </w:r>
      <w:proofErr w:type="spellEnd"/>
      <w:r w:rsidRPr="00526EAA">
        <w:rPr>
          <w:rFonts w:ascii="Book Antiqua" w:eastAsia="Book Antiqua" w:hAnsi="Book Antiqua" w:cs="Book Antiqua"/>
          <w:b/>
          <w:bCs/>
        </w:rPr>
        <w:t xml:space="preserve"> E</w:t>
      </w:r>
      <w:r w:rsidRPr="00526EAA">
        <w:rPr>
          <w:rFonts w:ascii="Book Antiqua" w:eastAsia="Book Antiqua" w:hAnsi="Book Antiqua" w:cs="Book Antiqua"/>
        </w:rPr>
        <w:t xml:space="preserve">. The real capabilities of contrast-enhanced ultrasound in the characterization of solid focal liver lesions. </w:t>
      </w:r>
      <w:proofErr w:type="spellStart"/>
      <w:r w:rsidRPr="00526EAA">
        <w:rPr>
          <w:rFonts w:ascii="Book Antiqua" w:eastAsia="Book Antiqua" w:hAnsi="Book Antiqua" w:cs="Book Antiqua"/>
          <w:i/>
          <w:iCs/>
        </w:rPr>
        <w:t>Eur</w:t>
      </w:r>
      <w:proofErr w:type="spellEnd"/>
      <w:r w:rsidRPr="00526EAA">
        <w:rPr>
          <w:rFonts w:ascii="Book Antiqua" w:eastAsia="Book Antiqua" w:hAnsi="Book Antiqua" w:cs="Book Antiqua"/>
          <w:i/>
          <w:iCs/>
        </w:rPr>
        <w:t xml:space="preserve"> </w:t>
      </w:r>
      <w:proofErr w:type="spellStart"/>
      <w:r w:rsidRPr="00526EAA">
        <w:rPr>
          <w:rFonts w:ascii="Book Antiqua" w:eastAsia="Book Antiqua" w:hAnsi="Book Antiqua" w:cs="Book Antiqua"/>
          <w:i/>
          <w:iCs/>
        </w:rPr>
        <w:t>Radiol</w:t>
      </w:r>
      <w:proofErr w:type="spellEnd"/>
      <w:r w:rsidRPr="00526EAA">
        <w:rPr>
          <w:rFonts w:ascii="Book Antiqua" w:eastAsia="Book Antiqua" w:hAnsi="Book Antiqua" w:cs="Book Antiqua"/>
        </w:rPr>
        <w:t xml:space="preserve"> 2011; </w:t>
      </w:r>
      <w:r w:rsidRPr="00526EAA">
        <w:rPr>
          <w:rFonts w:ascii="Book Antiqua" w:eastAsia="Book Antiqua" w:hAnsi="Book Antiqua" w:cs="Book Antiqua"/>
          <w:b/>
          <w:bCs/>
        </w:rPr>
        <w:t>21</w:t>
      </w:r>
      <w:r w:rsidRPr="00526EAA">
        <w:rPr>
          <w:rFonts w:ascii="Book Antiqua" w:eastAsia="Book Antiqua" w:hAnsi="Book Antiqua" w:cs="Book Antiqua"/>
        </w:rPr>
        <w:t>: 457-462 [PMID: 21107578 DOI: 10.1007/s00330-010-2007-0]</w:t>
      </w:r>
    </w:p>
    <w:p w14:paraId="4399829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12 </w:t>
      </w:r>
      <w:r w:rsidRPr="00526EAA">
        <w:rPr>
          <w:rFonts w:ascii="Book Antiqua" w:eastAsia="Book Antiqua" w:hAnsi="Book Antiqua" w:cs="Book Antiqua"/>
          <w:b/>
          <w:bCs/>
        </w:rPr>
        <w:t>Wei K</w:t>
      </w:r>
      <w:r w:rsidRPr="00526EAA">
        <w:rPr>
          <w:rFonts w:ascii="Book Antiqua" w:eastAsia="Book Antiqua" w:hAnsi="Book Antiqua" w:cs="Book Antiqua"/>
        </w:rPr>
        <w:t xml:space="preserve">, Le E, Bin JP, Coggins M, Thorpe J, Kaul S. Quantification of renal blood flow with contrast-enhanced ultrasound. </w:t>
      </w:r>
      <w:r w:rsidRPr="00526EAA">
        <w:rPr>
          <w:rFonts w:ascii="Book Antiqua" w:eastAsia="Book Antiqua" w:hAnsi="Book Antiqua" w:cs="Book Antiqua"/>
          <w:i/>
          <w:iCs/>
        </w:rPr>
        <w:t xml:space="preserve">J Am Coll </w:t>
      </w:r>
      <w:proofErr w:type="spellStart"/>
      <w:r w:rsidRPr="00526EAA">
        <w:rPr>
          <w:rFonts w:ascii="Book Antiqua" w:eastAsia="Book Antiqua" w:hAnsi="Book Antiqua" w:cs="Book Antiqua"/>
          <w:i/>
          <w:iCs/>
        </w:rPr>
        <w:t>Cardiol</w:t>
      </w:r>
      <w:proofErr w:type="spellEnd"/>
      <w:r w:rsidRPr="00526EAA">
        <w:rPr>
          <w:rFonts w:ascii="Book Antiqua" w:eastAsia="Book Antiqua" w:hAnsi="Book Antiqua" w:cs="Book Antiqua"/>
        </w:rPr>
        <w:t xml:space="preserve"> 2001; </w:t>
      </w:r>
      <w:r w:rsidRPr="00526EAA">
        <w:rPr>
          <w:rFonts w:ascii="Book Antiqua" w:eastAsia="Book Antiqua" w:hAnsi="Book Antiqua" w:cs="Book Antiqua"/>
          <w:b/>
          <w:bCs/>
        </w:rPr>
        <w:t>37</w:t>
      </w:r>
      <w:r w:rsidRPr="00526EAA">
        <w:rPr>
          <w:rFonts w:ascii="Book Antiqua" w:eastAsia="Book Antiqua" w:hAnsi="Book Antiqua" w:cs="Book Antiqua"/>
        </w:rPr>
        <w:t>: 1135-1140 [PMID: 11263620 DOI: 10.1016/s0735-1097(00)01210-9]</w:t>
      </w:r>
    </w:p>
    <w:p w14:paraId="7334F22A"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13 </w:t>
      </w:r>
      <w:r w:rsidRPr="00526EAA">
        <w:rPr>
          <w:rFonts w:ascii="Book Antiqua" w:eastAsia="Book Antiqua" w:hAnsi="Book Antiqua" w:cs="Book Antiqua"/>
          <w:b/>
          <w:bCs/>
        </w:rPr>
        <w:t>Senior R</w:t>
      </w:r>
      <w:r w:rsidRPr="00526EAA">
        <w:rPr>
          <w:rFonts w:ascii="Book Antiqua" w:eastAsia="Book Antiqua" w:hAnsi="Book Antiqua" w:cs="Book Antiqua"/>
        </w:rPr>
        <w:t xml:space="preserve">, Becher H, Monaghan M, </w:t>
      </w:r>
      <w:proofErr w:type="spellStart"/>
      <w:r w:rsidRPr="00526EAA">
        <w:rPr>
          <w:rFonts w:ascii="Book Antiqua" w:eastAsia="Book Antiqua" w:hAnsi="Book Antiqua" w:cs="Book Antiqua"/>
        </w:rPr>
        <w:t>Agati</w:t>
      </w:r>
      <w:proofErr w:type="spellEnd"/>
      <w:r w:rsidRPr="00526EAA">
        <w:rPr>
          <w:rFonts w:ascii="Book Antiqua" w:eastAsia="Book Antiqua" w:hAnsi="Book Antiqua" w:cs="Book Antiqua"/>
        </w:rPr>
        <w:t xml:space="preserve"> L, Zamorano J, </w:t>
      </w:r>
      <w:proofErr w:type="spellStart"/>
      <w:r w:rsidRPr="00526EAA">
        <w:rPr>
          <w:rFonts w:ascii="Book Antiqua" w:eastAsia="Book Antiqua" w:hAnsi="Book Antiqua" w:cs="Book Antiqua"/>
        </w:rPr>
        <w:t>Vanoverschelde</w:t>
      </w:r>
      <w:proofErr w:type="spellEnd"/>
      <w:r w:rsidRPr="00526EAA">
        <w:rPr>
          <w:rFonts w:ascii="Book Antiqua" w:eastAsia="Book Antiqua" w:hAnsi="Book Antiqua" w:cs="Book Antiqua"/>
        </w:rPr>
        <w:t xml:space="preserve"> JL, </w:t>
      </w:r>
      <w:proofErr w:type="spellStart"/>
      <w:r w:rsidRPr="00526EAA">
        <w:rPr>
          <w:rFonts w:ascii="Book Antiqua" w:eastAsia="Book Antiqua" w:hAnsi="Book Antiqua" w:cs="Book Antiqua"/>
        </w:rPr>
        <w:t>Nihoyannopoulos</w:t>
      </w:r>
      <w:proofErr w:type="spellEnd"/>
      <w:r w:rsidRPr="00526EAA">
        <w:rPr>
          <w:rFonts w:ascii="Book Antiqua" w:eastAsia="Book Antiqua" w:hAnsi="Book Antiqua" w:cs="Book Antiqua"/>
        </w:rPr>
        <w:t xml:space="preserve"> P. Contrast echocardiography: evidence-based recommendations by European Association of Echocardiography. </w:t>
      </w:r>
      <w:proofErr w:type="spellStart"/>
      <w:r w:rsidRPr="00526EAA">
        <w:rPr>
          <w:rFonts w:ascii="Book Antiqua" w:eastAsia="Book Antiqua" w:hAnsi="Book Antiqua" w:cs="Book Antiqua"/>
          <w:i/>
          <w:iCs/>
        </w:rPr>
        <w:t>Eur</w:t>
      </w:r>
      <w:proofErr w:type="spellEnd"/>
      <w:r w:rsidRPr="00526EAA">
        <w:rPr>
          <w:rFonts w:ascii="Book Antiqua" w:eastAsia="Book Antiqua" w:hAnsi="Book Antiqua" w:cs="Book Antiqua"/>
          <w:i/>
          <w:iCs/>
        </w:rPr>
        <w:t xml:space="preserve"> J </w:t>
      </w:r>
      <w:proofErr w:type="spellStart"/>
      <w:r w:rsidRPr="00526EAA">
        <w:rPr>
          <w:rFonts w:ascii="Book Antiqua" w:eastAsia="Book Antiqua" w:hAnsi="Book Antiqua" w:cs="Book Antiqua"/>
          <w:i/>
          <w:iCs/>
        </w:rPr>
        <w:t>Echocardiogr</w:t>
      </w:r>
      <w:proofErr w:type="spellEnd"/>
      <w:r w:rsidRPr="00526EAA">
        <w:rPr>
          <w:rFonts w:ascii="Book Antiqua" w:eastAsia="Book Antiqua" w:hAnsi="Book Antiqua" w:cs="Book Antiqua"/>
        </w:rPr>
        <w:t xml:space="preserve"> 2009; </w:t>
      </w:r>
      <w:r w:rsidRPr="00526EAA">
        <w:rPr>
          <w:rFonts w:ascii="Book Antiqua" w:eastAsia="Book Antiqua" w:hAnsi="Book Antiqua" w:cs="Book Antiqua"/>
          <w:b/>
          <w:bCs/>
        </w:rPr>
        <w:t>10</w:t>
      </w:r>
      <w:r w:rsidRPr="00526EAA">
        <w:rPr>
          <w:rFonts w:ascii="Book Antiqua" w:eastAsia="Book Antiqua" w:hAnsi="Book Antiqua" w:cs="Book Antiqua"/>
        </w:rPr>
        <w:t>: 194-212 [PMID: 19270054 DOI: 10.1093/</w:t>
      </w:r>
      <w:proofErr w:type="spellStart"/>
      <w:r w:rsidRPr="00526EAA">
        <w:rPr>
          <w:rFonts w:ascii="Book Antiqua" w:eastAsia="Book Antiqua" w:hAnsi="Book Antiqua" w:cs="Book Antiqua"/>
        </w:rPr>
        <w:t>ejechocard</w:t>
      </w:r>
      <w:proofErr w:type="spellEnd"/>
      <w:r w:rsidRPr="00526EAA">
        <w:rPr>
          <w:rFonts w:ascii="Book Antiqua" w:eastAsia="Book Antiqua" w:hAnsi="Book Antiqua" w:cs="Book Antiqua"/>
        </w:rPr>
        <w:t>/jep005]</w:t>
      </w:r>
    </w:p>
    <w:p w14:paraId="513B1E6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14 </w:t>
      </w:r>
      <w:r w:rsidRPr="00526EAA">
        <w:rPr>
          <w:rFonts w:ascii="Book Antiqua" w:eastAsia="Book Antiqua" w:hAnsi="Book Antiqua" w:cs="Book Antiqua"/>
          <w:b/>
          <w:bCs/>
        </w:rPr>
        <w:t>Wang S</w:t>
      </w:r>
      <w:r w:rsidRPr="00526EAA">
        <w:rPr>
          <w:rFonts w:ascii="Book Antiqua" w:eastAsia="Book Antiqua" w:hAnsi="Book Antiqua" w:cs="Book Antiqua"/>
        </w:rPr>
        <w:t xml:space="preserve">, Yang W, Zhang H, Xu Q, Yan K. The Role of Contrast-Enhanced Ultrasound in Selection Indication and </w:t>
      </w:r>
      <w:proofErr w:type="spellStart"/>
      <w:r w:rsidRPr="00526EAA">
        <w:rPr>
          <w:rFonts w:ascii="Book Antiqua" w:eastAsia="Book Antiqua" w:hAnsi="Book Antiqua" w:cs="Book Antiqua"/>
        </w:rPr>
        <w:t>Improveing</w:t>
      </w:r>
      <w:proofErr w:type="spellEnd"/>
      <w:r w:rsidRPr="00526EAA">
        <w:rPr>
          <w:rFonts w:ascii="Book Antiqua" w:eastAsia="Book Antiqua" w:hAnsi="Book Antiqua" w:cs="Book Antiqua"/>
        </w:rPr>
        <w:t xml:space="preserve"> Diagnosis for Transthoracic Biopsy in Peripheral Pulmonary and Mediastinal Lesions. </w:t>
      </w:r>
      <w:r w:rsidRPr="00526EAA">
        <w:rPr>
          <w:rFonts w:ascii="Book Antiqua" w:eastAsia="Book Antiqua" w:hAnsi="Book Antiqua" w:cs="Book Antiqua"/>
          <w:i/>
          <w:iCs/>
        </w:rPr>
        <w:t>Biomed Res Int</w:t>
      </w:r>
      <w:r w:rsidRPr="00526EAA">
        <w:rPr>
          <w:rFonts w:ascii="Book Antiqua" w:eastAsia="Book Antiqua" w:hAnsi="Book Antiqua" w:cs="Book Antiqua"/>
        </w:rPr>
        <w:t xml:space="preserve"> 2015; </w:t>
      </w:r>
      <w:r w:rsidRPr="00526EAA">
        <w:rPr>
          <w:rFonts w:ascii="Book Antiqua" w:eastAsia="Book Antiqua" w:hAnsi="Book Antiqua" w:cs="Book Antiqua"/>
          <w:b/>
          <w:bCs/>
        </w:rPr>
        <w:t>2015</w:t>
      </w:r>
      <w:r w:rsidRPr="00526EAA">
        <w:rPr>
          <w:rFonts w:ascii="Book Antiqua" w:eastAsia="Book Antiqua" w:hAnsi="Book Antiqua" w:cs="Book Antiqua"/>
        </w:rPr>
        <w:t>: 231782 [PMID: 26090391 DOI: 10.1155/2015/231782]</w:t>
      </w:r>
    </w:p>
    <w:p w14:paraId="6409697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15 </w:t>
      </w:r>
      <w:proofErr w:type="spellStart"/>
      <w:r w:rsidRPr="00526EAA">
        <w:rPr>
          <w:rFonts w:ascii="Book Antiqua" w:eastAsia="Book Antiqua" w:hAnsi="Book Antiqua" w:cs="Book Antiqua"/>
          <w:b/>
          <w:bCs/>
        </w:rPr>
        <w:t>Cartana</w:t>
      </w:r>
      <w:proofErr w:type="spellEnd"/>
      <w:r w:rsidRPr="00526EAA">
        <w:rPr>
          <w:rFonts w:ascii="Book Antiqua" w:eastAsia="Book Antiqua" w:hAnsi="Book Antiqua" w:cs="Book Antiqua"/>
          <w:b/>
          <w:bCs/>
        </w:rPr>
        <w:t xml:space="preserve"> ET</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Gheonea</w:t>
      </w:r>
      <w:proofErr w:type="spellEnd"/>
      <w:r w:rsidRPr="00526EAA">
        <w:rPr>
          <w:rFonts w:ascii="Book Antiqua" w:eastAsia="Book Antiqua" w:hAnsi="Book Antiqua" w:cs="Book Antiqua"/>
        </w:rPr>
        <w:t xml:space="preserve"> DI, </w:t>
      </w:r>
      <w:proofErr w:type="spellStart"/>
      <w:r w:rsidRPr="00526EAA">
        <w:rPr>
          <w:rFonts w:ascii="Book Antiqua" w:eastAsia="Book Antiqua" w:hAnsi="Book Antiqua" w:cs="Book Antiqua"/>
        </w:rPr>
        <w:t>Cherciu</w:t>
      </w:r>
      <w:proofErr w:type="spellEnd"/>
      <w:r w:rsidRPr="00526EAA">
        <w:rPr>
          <w:rFonts w:ascii="Book Antiqua" w:eastAsia="Book Antiqua" w:hAnsi="Book Antiqua" w:cs="Book Antiqua"/>
        </w:rPr>
        <w:t xml:space="preserve"> IF, </w:t>
      </w:r>
      <w:proofErr w:type="spellStart"/>
      <w:r w:rsidRPr="00526EAA">
        <w:rPr>
          <w:rFonts w:ascii="Book Antiqua" w:eastAsia="Book Antiqua" w:hAnsi="Book Antiqua" w:cs="Book Antiqua"/>
        </w:rPr>
        <w:t>Streaţa</w:t>
      </w:r>
      <w:proofErr w:type="spellEnd"/>
      <w:r w:rsidRPr="00526EAA">
        <w:rPr>
          <w:rFonts w:ascii="Book Antiqua" w:eastAsia="Book Antiqua" w:hAnsi="Book Antiqua" w:cs="Book Antiqua"/>
        </w:rPr>
        <w:t xml:space="preserve"> I, </w:t>
      </w:r>
      <w:proofErr w:type="spellStart"/>
      <w:r w:rsidRPr="00526EAA">
        <w:rPr>
          <w:rFonts w:ascii="Book Antiqua" w:eastAsia="Book Antiqua" w:hAnsi="Book Antiqua" w:cs="Book Antiqua"/>
        </w:rPr>
        <w:t>Uscatu</w:t>
      </w:r>
      <w:proofErr w:type="spellEnd"/>
      <w:r w:rsidRPr="00526EAA">
        <w:rPr>
          <w:rFonts w:ascii="Book Antiqua" w:eastAsia="Book Antiqua" w:hAnsi="Book Antiqua" w:cs="Book Antiqua"/>
        </w:rPr>
        <w:t xml:space="preserve"> CD, </w:t>
      </w:r>
      <w:proofErr w:type="spellStart"/>
      <w:r w:rsidRPr="00526EAA">
        <w:rPr>
          <w:rFonts w:ascii="Book Antiqua" w:eastAsia="Book Antiqua" w:hAnsi="Book Antiqua" w:cs="Book Antiqua"/>
        </w:rPr>
        <w:t>Nicoli</w:t>
      </w:r>
      <w:proofErr w:type="spellEnd"/>
      <w:r w:rsidRPr="00526EAA">
        <w:rPr>
          <w:rFonts w:ascii="Book Antiqua" w:eastAsia="Book Antiqua" w:hAnsi="Book Antiqua" w:cs="Book Antiqua"/>
        </w:rPr>
        <w:t xml:space="preserve"> ER, Ioana M, </w:t>
      </w:r>
      <w:proofErr w:type="spellStart"/>
      <w:r w:rsidRPr="00526EAA">
        <w:rPr>
          <w:rFonts w:ascii="Book Antiqua" w:eastAsia="Book Antiqua" w:hAnsi="Book Antiqua" w:cs="Book Antiqua"/>
        </w:rPr>
        <w:t>Pirici</w:t>
      </w:r>
      <w:proofErr w:type="spellEnd"/>
      <w:r w:rsidRPr="00526EAA">
        <w:rPr>
          <w:rFonts w:ascii="Book Antiqua" w:eastAsia="Book Antiqua" w:hAnsi="Book Antiqua" w:cs="Book Antiqua"/>
        </w:rPr>
        <w:t xml:space="preserve"> D, Georgescu CV, </w:t>
      </w:r>
      <w:proofErr w:type="spellStart"/>
      <w:r w:rsidRPr="00526EAA">
        <w:rPr>
          <w:rFonts w:ascii="Book Antiqua" w:eastAsia="Book Antiqua" w:hAnsi="Book Antiqua" w:cs="Book Antiqua"/>
        </w:rPr>
        <w:t>Alexandru</w:t>
      </w:r>
      <w:proofErr w:type="spellEnd"/>
      <w:r w:rsidRPr="00526EAA">
        <w:rPr>
          <w:rFonts w:ascii="Book Antiqua" w:eastAsia="Book Antiqua" w:hAnsi="Book Antiqua" w:cs="Book Antiqua"/>
        </w:rPr>
        <w:t xml:space="preserve"> DO, </w:t>
      </w:r>
      <w:proofErr w:type="spellStart"/>
      <w:r w:rsidRPr="00526EAA">
        <w:rPr>
          <w:rFonts w:ascii="Book Antiqua" w:eastAsia="Book Antiqua" w:hAnsi="Book Antiqua" w:cs="Book Antiqua"/>
        </w:rPr>
        <w:t>Şurlin</w:t>
      </w:r>
      <w:proofErr w:type="spellEnd"/>
      <w:r w:rsidRPr="00526EAA">
        <w:rPr>
          <w:rFonts w:ascii="Book Antiqua" w:eastAsia="Book Antiqua" w:hAnsi="Book Antiqua" w:cs="Book Antiqua"/>
        </w:rPr>
        <w:t xml:space="preserve"> V, </w:t>
      </w:r>
      <w:proofErr w:type="spellStart"/>
      <w:r w:rsidRPr="00526EAA">
        <w:rPr>
          <w:rFonts w:ascii="Book Antiqua" w:eastAsia="Book Antiqua" w:hAnsi="Book Antiqua" w:cs="Book Antiqua"/>
        </w:rPr>
        <w:t>Gruionu</w:t>
      </w:r>
      <w:proofErr w:type="spellEnd"/>
      <w:r w:rsidRPr="00526EAA">
        <w:rPr>
          <w:rFonts w:ascii="Book Antiqua" w:eastAsia="Book Antiqua" w:hAnsi="Book Antiqua" w:cs="Book Antiqua"/>
        </w:rPr>
        <w:t xml:space="preserve"> G, </w:t>
      </w:r>
      <w:proofErr w:type="spellStart"/>
      <w:r w:rsidRPr="00526EAA">
        <w:rPr>
          <w:rFonts w:ascii="Book Antiqua" w:eastAsia="Book Antiqua" w:hAnsi="Book Antiqua" w:cs="Book Antiqua"/>
        </w:rPr>
        <w:t>Săftoiu</w:t>
      </w:r>
      <w:proofErr w:type="spellEnd"/>
      <w:r w:rsidRPr="00526EAA">
        <w:rPr>
          <w:rFonts w:ascii="Book Antiqua" w:eastAsia="Book Antiqua" w:hAnsi="Book Antiqua" w:cs="Book Antiqua"/>
        </w:rPr>
        <w:t xml:space="preserve"> A. Assessing tumor </w:t>
      </w:r>
      <w:r w:rsidRPr="00526EAA">
        <w:rPr>
          <w:rFonts w:ascii="Book Antiqua" w:eastAsia="Book Antiqua" w:hAnsi="Book Antiqua" w:cs="Book Antiqua"/>
        </w:rPr>
        <w:lastRenderedPageBreak/>
        <w:t xml:space="preserve">angiogenesis in colorectal cancer by quantitative contrast-enhanced endoscopic ultrasound and molecular and immunohistochemical analysis. </w:t>
      </w:r>
      <w:proofErr w:type="spellStart"/>
      <w:r w:rsidRPr="00526EAA">
        <w:rPr>
          <w:rFonts w:ascii="Book Antiqua" w:eastAsia="Book Antiqua" w:hAnsi="Book Antiqua" w:cs="Book Antiqua"/>
          <w:i/>
          <w:iCs/>
        </w:rPr>
        <w:t>Endosc</w:t>
      </w:r>
      <w:proofErr w:type="spellEnd"/>
      <w:r w:rsidRPr="00526EAA">
        <w:rPr>
          <w:rFonts w:ascii="Book Antiqua" w:eastAsia="Book Antiqua" w:hAnsi="Book Antiqua" w:cs="Book Antiqua"/>
          <w:i/>
          <w:iCs/>
        </w:rPr>
        <w:t xml:space="preserve"> Ultrasound</w:t>
      </w:r>
      <w:r w:rsidRPr="00526EAA">
        <w:rPr>
          <w:rFonts w:ascii="Book Antiqua" w:eastAsia="Book Antiqua" w:hAnsi="Book Antiqua" w:cs="Book Antiqua"/>
        </w:rPr>
        <w:t xml:space="preserve"> 2018; </w:t>
      </w:r>
      <w:r w:rsidRPr="00526EAA">
        <w:rPr>
          <w:rFonts w:ascii="Book Antiqua" w:eastAsia="Book Antiqua" w:hAnsi="Book Antiqua" w:cs="Book Antiqua"/>
          <w:b/>
          <w:bCs/>
        </w:rPr>
        <w:t>7</w:t>
      </w:r>
      <w:r w:rsidRPr="00526EAA">
        <w:rPr>
          <w:rFonts w:ascii="Book Antiqua" w:eastAsia="Book Antiqua" w:hAnsi="Book Antiqua" w:cs="Book Antiqua"/>
        </w:rPr>
        <w:t>: 175-183 [PMID: 28685747 DOI: 10.4103/eus.eus_7_17]</w:t>
      </w:r>
    </w:p>
    <w:p w14:paraId="581F1E11"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16 </w:t>
      </w:r>
      <w:proofErr w:type="spellStart"/>
      <w:r w:rsidRPr="00526EAA">
        <w:rPr>
          <w:rFonts w:ascii="Book Antiqua" w:eastAsia="Book Antiqua" w:hAnsi="Book Antiqua" w:cs="Book Antiqua"/>
          <w:b/>
          <w:bCs/>
        </w:rPr>
        <w:t>Lassau</w:t>
      </w:r>
      <w:proofErr w:type="spellEnd"/>
      <w:r w:rsidRPr="00526EAA">
        <w:rPr>
          <w:rFonts w:ascii="Book Antiqua" w:eastAsia="Book Antiqua" w:hAnsi="Book Antiqua" w:cs="Book Antiqua"/>
          <w:b/>
          <w:bCs/>
        </w:rPr>
        <w:t xml:space="preserve"> N</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Chebil</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Chami</w:t>
      </w:r>
      <w:proofErr w:type="spellEnd"/>
      <w:r w:rsidRPr="00526EAA">
        <w:rPr>
          <w:rFonts w:ascii="Book Antiqua" w:eastAsia="Book Antiqua" w:hAnsi="Book Antiqua" w:cs="Book Antiqua"/>
        </w:rPr>
        <w:t xml:space="preserve"> L, </w:t>
      </w:r>
      <w:proofErr w:type="spellStart"/>
      <w:r w:rsidRPr="00526EAA">
        <w:rPr>
          <w:rFonts w:ascii="Book Antiqua" w:eastAsia="Book Antiqua" w:hAnsi="Book Antiqua" w:cs="Book Antiqua"/>
        </w:rPr>
        <w:t>Bidault</w:t>
      </w:r>
      <w:proofErr w:type="spellEnd"/>
      <w:r w:rsidRPr="00526EAA">
        <w:rPr>
          <w:rFonts w:ascii="Book Antiqua" w:eastAsia="Book Antiqua" w:hAnsi="Book Antiqua" w:cs="Book Antiqua"/>
        </w:rPr>
        <w:t xml:space="preserve"> S, Girard E, Roche A. Dynamic contrast-enhanced ultrasonography (DCE-US): a new tool for the early evaluation of antiangiogenic treatment. </w:t>
      </w:r>
      <w:r w:rsidRPr="00526EAA">
        <w:rPr>
          <w:rFonts w:ascii="Book Antiqua" w:eastAsia="Book Antiqua" w:hAnsi="Book Antiqua" w:cs="Book Antiqua"/>
          <w:i/>
          <w:iCs/>
        </w:rPr>
        <w:t>Target Oncol</w:t>
      </w:r>
      <w:r w:rsidRPr="00526EAA">
        <w:rPr>
          <w:rFonts w:ascii="Book Antiqua" w:eastAsia="Book Antiqua" w:hAnsi="Book Antiqua" w:cs="Book Antiqua"/>
        </w:rPr>
        <w:t xml:space="preserve"> 2010; </w:t>
      </w:r>
      <w:r w:rsidRPr="00526EAA">
        <w:rPr>
          <w:rFonts w:ascii="Book Antiqua" w:eastAsia="Book Antiqua" w:hAnsi="Book Antiqua" w:cs="Book Antiqua"/>
          <w:b/>
          <w:bCs/>
        </w:rPr>
        <w:t>5</w:t>
      </w:r>
      <w:r w:rsidRPr="00526EAA">
        <w:rPr>
          <w:rFonts w:ascii="Book Antiqua" w:eastAsia="Book Antiqua" w:hAnsi="Book Antiqua" w:cs="Book Antiqua"/>
        </w:rPr>
        <w:t>: 53-58 [PMID: 20379790 DOI: 10.1007/s11523-010-0136-7]</w:t>
      </w:r>
    </w:p>
    <w:p w14:paraId="3CD1625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17 </w:t>
      </w:r>
      <w:proofErr w:type="spellStart"/>
      <w:r w:rsidRPr="00526EAA">
        <w:rPr>
          <w:rFonts w:ascii="Book Antiqua" w:eastAsia="Book Antiqua" w:hAnsi="Book Antiqua" w:cs="Book Antiqua"/>
          <w:b/>
          <w:bCs/>
        </w:rPr>
        <w:t>Lassau</w:t>
      </w:r>
      <w:proofErr w:type="spellEnd"/>
      <w:r w:rsidRPr="00526EAA">
        <w:rPr>
          <w:rFonts w:ascii="Book Antiqua" w:eastAsia="Book Antiqua" w:hAnsi="Book Antiqua" w:cs="Book Antiqua"/>
          <w:b/>
          <w:bCs/>
        </w:rPr>
        <w:t xml:space="preserve"> N</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Bonastre</w:t>
      </w:r>
      <w:proofErr w:type="spellEnd"/>
      <w:r w:rsidRPr="00526EAA">
        <w:rPr>
          <w:rFonts w:ascii="Book Antiqua" w:eastAsia="Book Antiqua" w:hAnsi="Book Antiqua" w:cs="Book Antiqua"/>
        </w:rPr>
        <w:t xml:space="preserve"> J, Kind M, </w:t>
      </w:r>
      <w:proofErr w:type="spellStart"/>
      <w:r w:rsidRPr="00526EAA">
        <w:rPr>
          <w:rFonts w:ascii="Book Antiqua" w:eastAsia="Book Antiqua" w:hAnsi="Book Antiqua" w:cs="Book Antiqua"/>
        </w:rPr>
        <w:t>Vilgrain</w:t>
      </w:r>
      <w:proofErr w:type="spellEnd"/>
      <w:r w:rsidRPr="00526EAA">
        <w:rPr>
          <w:rFonts w:ascii="Book Antiqua" w:eastAsia="Book Antiqua" w:hAnsi="Book Antiqua" w:cs="Book Antiqua"/>
        </w:rPr>
        <w:t xml:space="preserve"> V, Lacroix J, </w:t>
      </w:r>
      <w:proofErr w:type="spellStart"/>
      <w:r w:rsidRPr="00526EAA">
        <w:rPr>
          <w:rFonts w:ascii="Book Antiqua" w:eastAsia="Book Antiqua" w:hAnsi="Book Antiqua" w:cs="Book Antiqua"/>
        </w:rPr>
        <w:t>Cuinet</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Taieb</w:t>
      </w:r>
      <w:proofErr w:type="spellEnd"/>
      <w:r w:rsidRPr="00526EAA">
        <w:rPr>
          <w:rFonts w:ascii="Book Antiqua" w:eastAsia="Book Antiqua" w:hAnsi="Book Antiqua" w:cs="Book Antiqua"/>
        </w:rPr>
        <w:t xml:space="preserve"> S, Aziza R, </w:t>
      </w:r>
      <w:proofErr w:type="spellStart"/>
      <w:r w:rsidRPr="00526EAA">
        <w:rPr>
          <w:rFonts w:ascii="Book Antiqua" w:eastAsia="Book Antiqua" w:hAnsi="Book Antiqua" w:cs="Book Antiqua"/>
        </w:rPr>
        <w:t>Sarran</w:t>
      </w:r>
      <w:proofErr w:type="spellEnd"/>
      <w:r w:rsidRPr="00526EAA">
        <w:rPr>
          <w:rFonts w:ascii="Book Antiqua" w:eastAsia="Book Antiqua" w:hAnsi="Book Antiqua" w:cs="Book Antiqua"/>
        </w:rPr>
        <w:t xml:space="preserve"> A, Labbe-</w:t>
      </w:r>
      <w:proofErr w:type="spellStart"/>
      <w:r w:rsidRPr="00526EAA">
        <w:rPr>
          <w:rFonts w:ascii="Book Antiqua" w:eastAsia="Book Antiqua" w:hAnsi="Book Antiqua" w:cs="Book Antiqua"/>
        </w:rPr>
        <w:t>Devilliers</w:t>
      </w:r>
      <w:proofErr w:type="spellEnd"/>
      <w:r w:rsidRPr="00526EAA">
        <w:rPr>
          <w:rFonts w:ascii="Book Antiqua" w:eastAsia="Book Antiqua" w:hAnsi="Book Antiqua" w:cs="Book Antiqua"/>
        </w:rPr>
        <w:t xml:space="preserve"> C, </w:t>
      </w:r>
      <w:proofErr w:type="spellStart"/>
      <w:r w:rsidRPr="00526EAA">
        <w:rPr>
          <w:rFonts w:ascii="Book Antiqua" w:eastAsia="Book Antiqua" w:hAnsi="Book Antiqua" w:cs="Book Antiqua"/>
        </w:rPr>
        <w:t>Gallix</w:t>
      </w:r>
      <w:proofErr w:type="spellEnd"/>
      <w:r w:rsidRPr="00526EAA">
        <w:rPr>
          <w:rFonts w:ascii="Book Antiqua" w:eastAsia="Book Antiqua" w:hAnsi="Book Antiqua" w:cs="Book Antiqua"/>
        </w:rPr>
        <w:t xml:space="preserve"> B, </w:t>
      </w:r>
      <w:proofErr w:type="spellStart"/>
      <w:r w:rsidRPr="00526EAA">
        <w:rPr>
          <w:rFonts w:ascii="Book Antiqua" w:eastAsia="Book Antiqua" w:hAnsi="Book Antiqua" w:cs="Book Antiqua"/>
        </w:rPr>
        <w:t>Lucidarme</w:t>
      </w:r>
      <w:proofErr w:type="spellEnd"/>
      <w:r w:rsidRPr="00526EAA">
        <w:rPr>
          <w:rFonts w:ascii="Book Antiqua" w:eastAsia="Book Antiqua" w:hAnsi="Book Antiqua" w:cs="Book Antiqua"/>
        </w:rPr>
        <w:t xml:space="preserve"> O, </w:t>
      </w:r>
      <w:proofErr w:type="spellStart"/>
      <w:r w:rsidRPr="00526EAA">
        <w:rPr>
          <w:rFonts w:ascii="Book Antiqua" w:eastAsia="Book Antiqua" w:hAnsi="Book Antiqua" w:cs="Book Antiqua"/>
        </w:rPr>
        <w:t>Ptak</w:t>
      </w:r>
      <w:proofErr w:type="spellEnd"/>
      <w:r w:rsidRPr="00526EAA">
        <w:rPr>
          <w:rFonts w:ascii="Book Antiqua" w:eastAsia="Book Antiqua" w:hAnsi="Book Antiqua" w:cs="Book Antiqua"/>
        </w:rPr>
        <w:t xml:space="preserve"> Y, Rocher L, </w:t>
      </w:r>
      <w:proofErr w:type="spellStart"/>
      <w:r w:rsidRPr="00526EAA">
        <w:rPr>
          <w:rFonts w:ascii="Book Antiqua" w:eastAsia="Book Antiqua" w:hAnsi="Book Antiqua" w:cs="Book Antiqua"/>
        </w:rPr>
        <w:t>Caquot</w:t>
      </w:r>
      <w:proofErr w:type="spellEnd"/>
      <w:r w:rsidRPr="00526EAA">
        <w:rPr>
          <w:rFonts w:ascii="Book Antiqua" w:eastAsia="Book Antiqua" w:hAnsi="Book Antiqua" w:cs="Book Antiqua"/>
        </w:rPr>
        <w:t xml:space="preserve"> LM, </w:t>
      </w:r>
      <w:proofErr w:type="spellStart"/>
      <w:r w:rsidRPr="00526EAA">
        <w:rPr>
          <w:rFonts w:ascii="Book Antiqua" w:eastAsia="Book Antiqua" w:hAnsi="Book Antiqua" w:cs="Book Antiqua"/>
        </w:rPr>
        <w:t>Chagnon</w:t>
      </w:r>
      <w:proofErr w:type="spellEnd"/>
      <w:r w:rsidRPr="00526EAA">
        <w:rPr>
          <w:rFonts w:ascii="Book Antiqua" w:eastAsia="Book Antiqua" w:hAnsi="Book Antiqua" w:cs="Book Antiqua"/>
        </w:rPr>
        <w:t xml:space="preserve"> S, Marion D, </w:t>
      </w:r>
      <w:proofErr w:type="spellStart"/>
      <w:r w:rsidRPr="00526EAA">
        <w:rPr>
          <w:rFonts w:ascii="Book Antiqua" w:eastAsia="Book Antiqua" w:hAnsi="Book Antiqua" w:cs="Book Antiqua"/>
        </w:rPr>
        <w:t>Luciani</w:t>
      </w:r>
      <w:proofErr w:type="spellEnd"/>
      <w:r w:rsidRPr="00526EAA">
        <w:rPr>
          <w:rFonts w:ascii="Book Antiqua" w:eastAsia="Book Antiqua" w:hAnsi="Book Antiqua" w:cs="Book Antiqua"/>
        </w:rPr>
        <w:t xml:space="preserve"> A, </w:t>
      </w:r>
      <w:proofErr w:type="spellStart"/>
      <w:r w:rsidRPr="00526EAA">
        <w:rPr>
          <w:rFonts w:ascii="Book Antiqua" w:eastAsia="Book Antiqua" w:hAnsi="Book Antiqua" w:cs="Book Antiqua"/>
        </w:rPr>
        <w:t>Feutray</w:t>
      </w:r>
      <w:proofErr w:type="spellEnd"/>
      <w:r w:rsidRPr="00526EAA">
        <w:rPr>
          <w:rFonts w:ascii="Book Antiqua" w:eastAsia="Book Antiqua" w:hAnsi="Book Antiqua" w:cs="Book Antiqua"/>
        </w:rPr>
        <w:t xml:space="preserve"> S, </w:t>
      </w:r>
      <w:proofErr w:type="spellStart"/>
      <w:r w:rsidRPr="00526EAA">
        <w:rPr>
          <w:rFonts w:ascii="Book Antiqua" w:eastAsia="Book Antiqua" w:hAnsi="Book Antiqua" w:cs="Book Antiqua"/>
        </w:rPr>
        <w:t>Uzan-Augui</w:t>
      </w:r>
      <w:proofErr w:type="spellEnd"/>
      <w:r w:rsidRPr="00526EAA">
        <w:rPr>
          <w:rFonts w:ascii="Book Antiqua" w:eastAsia="Book Antiqua" w:hAnsi="Book Antiqua" w:cs="Book Antiqua"/>
        </w:rPr>
        <w:t xml:space="preserve"> J, </w:t>
      </w:r>
      <w:proofErr w:type="spellStart"/>
      <w:r w:rsidRPr="00526EAA">
        <w:rPr>
          <w:rFonts w:ascii="Book Antiqua" w:eastAsia="Book Antiqua" w:hAnsi="Book Antiqua" w:cs="Book Antiqua"/>
        </w:rPr>
        <w:t>Coiffier</w:t>
      </w:r>
      <w:proofErr w:type="spellEnd"/>
      <w:r w:rsidRPr="00526EAA">
        <w:rPr>
          <w:rFonts w:ascii="Book Antiqua" w:eastAsia="Book Antiqua" w:hAnsi="Book Antiqua" w:cs="Book Antiqua"/>
        </w:rPr>
        <w:t xml:space="preserve"> B, </w:t>
      </w:r>
      <w:proofErr w:type="spellStart"/>
      <w:r w:rsidRPr="00526EAA">
        <w:rPr>
          <w:rFonts w:ascii="Book Antiqua" w:eastAsia="Book Antiqua" w:hAnsi="Book Antiqua" w:cs="Book Antiqua"/>
        </w:rPr>
        <w:t>Benastou</w:t>
      </w:r>
      <w:proofErr w:type="spellEnd"/>
      <w:r w:rsidRPr="00526EAA">
        <w:rPr>
          <w:rFonts w:ascii="Book Antiqua" w:eastAsia="Book Antiqua" w:hAnsi="Book Antiqua" w:cs="Book Antiqua"/>
        </w:rPr>
        <w:t xml:space="preserve"> B, Koscielny S. Validation of dynamic contrast-enhanced ultrasound in predicting outcomes of antiangiogenic therapy for solid tumors: the French multicenter support for innovative and expensive techniques study. </w:t>
      </w:r>
      <w:r w:rsidRPr="00526EAA">
        <w:rPr>
          <w:rFonts w:ascii="Book Antiqua" w:eastAsia="Book Antiqua" w:hAnsi="Book Antiqua" w:cs="Book Antiqua"/>
          <w:i/>
          <w:iCs/>
        </w:rPr>
        <w:t xml:space="preserve">Invest </w:t>
      </w:r>
      <w:proofErr w:type="spellStart"/>
      <w:r w:rsidRPr="00526EAA">
        <w:rPr>
          <w:rFonts w:ascii="Book Antiqua" w:eastAsia="Book Antiqua" w:hAnsi="Book Antiqua" w:cs="Book Antiqua"/>
          <w:i/>
          <w:iCs/>
        </w:rPr>
        <w:t>Radiol</w:t>
      </w:r>
      <w:proofErr w:type="spellEnd"/>
      <w:r w:rsidRPr="00526EAA">
        <w:rPr>
          <w:rFonts w:ascii="Book Antiqua" w:eastAsia="Book Antiqua" w:hAnsi="Book Antiqua" w:cs="Book Antiqua"/>
        </w:rPr>
        <w:t xml:space="preserve"> 2014; </w:t>
      </w:r>
      <w:r w:rsidRPr="00526EAA">
        <w:rPr>
          <w:rFonts w:ascii="Book Antiqua" w:eastAsia="Book Antiqua" w:hAnsi="Book Antiqua" w:cs="Book Antiqua"/>
          <w:b/>
          <w:bCs/>
        </w:rPr>
        <w:t>49</w:t>
      </w:r>
      <w:r w:rsidRPr="00526EAA">
        <w:rPr>
          <w:rFonts w:ascii="Book Antiqua" w:eastAsia="Book Antiqua" w:hAnsi="Book Antiqua" w:cs="Book Antiqua"/>
        </w:rPr>
        <w:t>: 794-800 [PMID: 24991866 DOI: 10.1097/RLI.0000000000000085]</w:t>
      </w:r>
    </w:p>
    <w:p w14:paraId="47B6A096"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18 </w:t>
      </w:r>
      <w:proofErr w:type="spellStart"/>
      <w:r w:rsidRPr="00526EAA">
        <w:rPr>
          <w:rFonts w:ascii="Book Antiqua" w:eastAsia="Book Antiqua" w:hAnsi="Book Antiqua" w:cs="Book Antiqua"/>
          <w:b/>
          <w:bCs/>
        </w:rPr>
        <w:t>Lassau</w:t>
      </w:r>
      <w:proofErr w:type="spellEnd"/>
      <w:r w:rsidRPr="00526EAA">
        <w:rPr>
          <w:rFonts w:ascii="Book Antiqua" w:eastAsia="Book Antiqua" w:hAnsi="Book Antiqua" w:cs="Book Antiqua"/>
          <w:b/>
          <w:bCs/>
        </w:rPr>
        <w:t xml:space="preserve"> N</w:t>
      </w:r>
      <w:r w:rsidRPr="00526EAA">
        <w:rPr>
          <w:rFonts w:ascii="Book Antiqua" w:eastAsia="Book Antiqua" w:hAnsi="Book Antiqua" w:cs="Book Antiqua"/>
        </w:rPr>
        <w:t xml:space="preserve">, Koscielny S, </w:t>
      </w:r>
      <w:proofErr w:type="spellStart"/>
      <w:r w:rsidRPr="00526EAA">
        <w:rPr>
          <w:rFonts w:ascii="Book Antiqua" w:eastAsia="Book Antiqua" w:hAnsi="Book Antiqua" w:cs="Book Antiqua"/>
        </w:rPr>
        <w:t>Chami</w:t>
      </w:r>
      <w:proofErr w:type="spellEnd"/>
      <w:r w:rsidRPr="00526EAA">
        <w:rPr>
          <w:rFonts w:ascii="Book Antiqua" w:eastAsia="Book Antiqua" w:hAnsi="Book Antiqua" w:cs="Book Antiqua"/>
        </w:rPr>
        <w:t xml:space="preserve"> L, </w:t>
      </w:r>
      <w:proofErr w:type="spellStart"/>
      <w:r w:rsidRPr="00526EAA">
        <w:rPr>
          <w:rFonts w:ascii="Book Antiqua" w:eastAsia="Book Antiqua" w:hAnsi="Book Antiqua" w:cs="Book Antiqua"/>
        </w:rPr>
        <w:t>Chebil</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Benatsou</w:t>
      </w:r>
      <w:proofErr w:type="spellEnd"/>
      <w:r w:rsidRPr="00526EAA">
        <w:rPr>
          <w:rFonts w:ascii="Book Antiqua" w:eastAsia="Book Antiqua" w:hAnsi="Book Antiqua" w:cs="Book Antiqua"/>
        </w:rPr>
        <w:t xml:space="preserve"> B, Roche A, </w:t>
      </w:r>
      <w:proofErr w:type="spellStart"/>
      <w:r w:rsidRPr="00526EAA">
        <w:rPr>
          <w:rFonts w:ascii="Book Antiqua" w:eastAsia="Book Antiqua" w:hAnsi="Book Antiqua" w:cs="Book Antiqua"/>
        </w:rPr>
        <w:t>Ducreux</w:t>
      </w:r>
      <w:proofErr w:type="spellEnd"/>
      <w:r w:rsidRPr="00526EAA">
        <w:rPr>
          <w:rFonts w:ascii="Book Antiqua" w:eastAsia="Book Antiqua" w:hAnsi="Book Antiqua" w:cs="Book Antiqua"/>
        </w:rPr>
        <w:t xml:space="preserve"> M, Malka D, </w:t>
      </w:r>
      <w:proofErr w:type="spellStart"/>
      <w:r w:rsidRPr="00526EAA">
        <w:rPr>
          <w:rFonts w:ascii="Book Antiqua" w:eastAsia="Book Antiqua" w:hAnsi="Book Antiqua" w:cs="Book Antiqua"/>
        </w:rPr>
        <w:t>Boige</w:t>
      </w:r>
      <w:proofErr w:type="spellEnd"/>
      <w:r w:rsidRPr="00526EAA">
        <w:rPr>
          <w:rFonts w:ascii="Book Antiqua" w:eastAsia="Book Antiqua" w:hAnsi="Book Antiqua" w:cs="Book Antiqua"/>
        </w:rPr>
        <w:t xml:space="preserve"> V. Advanced hepatocellular carcinoma: early evaluation of response to bevacizumab therapy at dynamic contrast-enhanced US with quantification--preliminary results. </w:t>
      </w:r>
      <w:r w:rsidRPr="00526EAA">
        <w:rPr>
          <w:rFonts w:ascii="Book Antiqua" w:eastAsia="Book Antiqua" w:hAnsi="Book Antiqua" w:cs="Book Antiqua"/>
          <w:i/>
          <w:iCs/>
        </w:rPr>
        <w:t>Radiology</w:t>
      </w:r>
      <w:r w:rsidRPr="00526EAA">
        <w:rPr>
          <w:rFonts w:ascii="Book Antiqua" w:eastAsia="Book Antiqua" w:hAnsi="Book Antiqua" w:cs="Book Antiqua"/>
        </w:rPr>
        <w:t xml:space="preserve"> 2011; </w:t>
      </w:r>
      <w:r w:rsidRPr="00526EAA">
        <w:rPr>
          <w:rFonts w:ascii="Book Antiqua" w:eastAsia="Book Antiqua" w:hAnsi="Book Antiqua" w:cs="Book Antiqua"/>
          <w:b/>
          <w:bCs/>
        </w:rPr>
        <w:t>258</w:t>
      </w:r>
      <w:r w:rsidRPr="00526EAA">
        <w:rPr>
          <w:rFonts w:ascii="Book Antiqua" w:eastAsia="Book Antiqua" w:hAnsi="Book Antiqua" w:cs="Book Antiqua"/>
        </w:rPr>
        <w:t>: 291-300 [PMID: 20980447 DOI: 10.1148/radiol.10091870]</w:t>
      </w:r>
    </w:p>
    <w:p w14:paraId="443B736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19 </w:t>
      </w:r>
      <w:r w:rsidRPr="00526EAA">
        <w:rPr>
          <w:rFonts w:ascii="Book Antiqua" w:eastAsia="Book Antiqua" w:hAnsi="Book Antiqua" w:cs="Book Antiqua"/>
          <w:b/>
          <w:bCs/>
        </w:rPr>
        <w:t>Wang Y</w:t>
      </w:r>
      <w:r w:rsidRPr="00526EAA">
        <w:rPr>
          <w:rFonts w:ascii="Book Antiqua" w:eastAsia="Book Antiqua" w:hAnsi="Book Antiqua" w:cs="Book Antiqua"/>
        </w:rPr>
        <w:t xml:space="preserve">, Li L, Wang YX, Cui NY, Zou SM, Zhou CW, Jiang YX. Time-intensity curve parameters in rectal cancer measured using endorectal ultrasonography with sterile coupling gels filling the rectum: correlations with tumor angiogenesis and clinicopathological features. </w:t>
      </w:r>
      <w:r w:rsidRPr="00526EAA">
        <w:rPr>
          <w:rFonts w:ascii="Book Antiqua" w:eastAsia="Book Antiqua" w:hAnsi="Book Antiqua" w:cs="Book Antiqua"/>
          <w:i/>
          <w:iCs/>
        </w:rPr>
        <w:t>Biomed Res Int</w:t>
      </w:r>
      <w:r w:rsidRPr="00526EAA">
        <w:rPr>
          <w:rFonts w:ascii="Book Antiqua" w:eastAsia="Book Antiqua" w:hAnsi="Book Antiqua" w:cs="Book Antiqua"/>
        </w:rPr>
        <w:t xml:space="preserve"> 2014; </w:t>
      </w:r>
      <w:r w:rsidRPr="00526EAA">
        <w:rPr>
          <w:rFonts w:ascii="Book Antiqua" w:eastAsia="Book Antiqua" w:hAnsi="Book Antiqua" w:cs="Book Antiqua"/>
          <w:b/>
          <w:bCs/>
        </w:rPr>
        <w:t>2014</w:t>
      </w:r>
      <w:r w:rsidRPr="00526EAA">
        <w:rPr>
          <w:rFonts w:ascii="Book Antiqua" w:eastAsia="Book Antiqua" w:hAnsi="Book Antiqua" w:cs="Book Antiqua"/>
        </w:rPr>
        <w:t>: 587806 [PMID: 24900973 DOI: 10.1155/2014/587806]</w:t>
      </w:r>
    </w:p>
    <w:p w14:paraId="37C8341A"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20 </w:t>
      </w:r>
      <w:proofErr w:type="spellStart"/>
      <w:r w:rsidRPr="00526EAA">
        <w:rPr>
          <w:rFonts w:ascii="Book Antiqua" w:eastAsia="Book Antiqua" w:hAnsi="Book Antiqua" w:cs="Book Antiqua"/>
          <w:b/>
          <w:bCs/>
        </w:rPr>
        <w:t>Lassau</w:t>
      </w:r>
      <w:proofErr w:type="spellEnd"/>
      <w:r w:rsidRPr="00526EAA">
        <w:rPr>
          <w:rFonts w:ascii="Book Antiqua" w:eastAsia="Book Antiqua" w:hAnsi="Book Antiqua" w:cs="Book Antiqua"/>
          <w:b/>
          <w:bCs/>
        </w:rPr>
        <w:t xml:space="preserve"> N</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Lamuraglia</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Chami</w:t>
      </w:r>
      <w:proofErr w:type="spellEnd"/>
      <w:r w:rsidRPr="00526EAA">
        <w:rPr>
          <w:rFonts w:ascii="Book Antiqua" w:eastAsia="Book Antiqua" w:hAnsi="Book Antiqua" w:cs="Book Antiqua"/>
        </w:rPr>
        <w:t xml:space="preserve"> L, </w:t>
      </w:r>
      <w:proofErr w:type="spellStart"/>
      <w:r w:rsidRPr="00526EAA">
        <w:rPr>
          <w:rFonts w:ascii="Book Antiqua" w:eastAsia="Book Antiqua" w:hAnsi="Book Antiqua" w:cs="Book Antiqua"/>
        </w:rPr>
        <w:t>Leclère</w:t>
      </w:r>
      <w:proofErr w:type="spellEnd"/>
      <w:r w:rsidRPr="00526EAA">
        <w:rPr>
          <w:rFonts w:ascii="Book Antiqua" w:eastAsia="Book Antiqua" w:hAnsi="Book Antiqua" w:cs="Book Antiqua"/>
        </w:rPr>
        <w:t xml:space="preserve"> J, </w:t>
      </w:r>
      <w:proofErr w:type="spellStart"/>
      <w:r w:rsidRPr="00526EAA">
        <w:rPr>
          <w:rFonts w:ascii="Book Antiqua" w:eastAsia="Book Antiqua" w:hAnsi="Book Antiqua" w:cs="Book Antiqua"/>
        </w:rPr>
        <w:t>Bonvalot</w:t>
      </w:r>
      <w:proofErr w:type="spellEnd"/>
      <w:r w:rsidRPr="00526EAA">
        <w:rPr>
          <w:rFonts w:ascii="Book Antiqua" w:eastAsia="Book Antiqua" w:hAnsi="Book Antiqua" w:cs="Book Antiqua"/>
        </w:rPr>
        <w:t xml:space="preserve"> S, Terrier P, Roche A, Le </w:t>
      </w:r>
      <w:proofErr w:type="spellStart"/>
      <w:r w:rsidRPr="00526EAA">
        <w:rPr>
          <w:rFonts w:ascii="Book Antiqua" w:eastAsia="Book Antiqua" w:hAnsi="Book Antiqua" w:cs="Book Antiqua"/>
        </w:rPr>
        <w:t>Cesne</w:t>
      </w:r>
      <w:proofErr w:type="spellEnd"/>
      <w:r w:rsidRPr="00526EAA">
        <w:rPr>
          <w:rFonts w:ascii="Book Antiqua" w:eastAsia="Book Antiqua" w:hAnsi="Book Antiqua" w:cs="Book Antiqua"/>
        </w:rPr>
        <w:t xml:space="preserve"> A. Gastrointestinal stromal tumors treated with imatinib: monitoring response with contrast-enhanced sonography. </w:t>
      </w:r>
      <w:r w:rsidRPr="00526EAA">
        <w:rPr>
          <w:rFonts w:ascii="Book Antiqua" w:eastAsia="Book Antiqua" w:hAnsi="Book Antiqua" w:cs="Book Antiqua"/>
          <w:i/>
          <w:iCs/>
        </w:rPr>
        <w:t xml:space="preserve">AJR Am J </w:t>
      </w:r>
      <w:proofErr w:type="spellStart"/>
      <w:r w:rsidRPr="00526EAA">
        <w:rPr>
          <w:rFonts w:ascii="Book Antiqua" w:eastAsia="Book Antiqua" w:hAnsi="Book Antiqua" w:cs="Book Antiqua"/>
          <w:i/>
          <w:iCs/>
        </w:rPr>
        <w:t>Roentgenol</w:t>
      </w:r>
      <w:proofErr w:type="spellEnd"/>
      <w:r w:rsidRPr="00526EAA">
        <w:rPr>
          <w:rFonts w:ascii="Book Antiqua" w:eastAsia="Book Antiqua" w:hAnsi="Book Antiqua" w:cs="Book Antiqua"/>
        </w:rPr>
        <w:t xml:space="preserve"> 2006; </w:t>
      </w:r>
      <w:r w:rsidRPr="00526EAA">
        <w:rPr>
          <w:rFonts w:ascii="Book Antiqua" w:eastAsia="Book Antiqua" w:hAnsi="Book Antiqua" w:cs="Book Antiqua"/>
          <w:b/>
          <w:bCs/>
        </w:rPr>
        <w:t>187</w:t>
      </w:r>
      <w:r w:rsidRPr="00526EAA">
        <w:rPr>
          <w:rFonts w:ascii="Book Antiqua" w:eastAsia="Book Antiqua" w:hAnsi="Book Antiqua" w:cs="Book Antiqua"/>
        </w:rPr>
        <w:t>: 1267-1273 [PMID: 17056915 DOI: 10.2214/AJR.05.1192]</w:t>
      </w:r>
    </w:p>
    <w:p w14:paraId="1683ADE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21 </w:t>
      </w:r>
      <w:r w:rsidRPr="00526EAA">
        <w:rPr>
          <w:rFonts w:ascii="Book Antiqua" w:eastAsia="Book Antiqua" w:hAnsi="Book Antiqua" w:cs="Book Antiqua"/>
          <w:b/>
          <w:bCs/>
        </w:rPr>
        <w:t>Albrecht T</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Blomley</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Bolondi</w:t>
      </w:r>
      <w:proofErr w:type="spellEnd"/>
      <w:r w:rsidRPr="00526EAA">
        <w:rPr>
          <w:rFonts w:ascii="Book Antiqua" w:eastAsia="Book Antiqua" w:hAnsi="Book Antiqua" w:cs="Book Antiqua"/>
        </w:rPr>
        <w:t xml:space="preserve"> L, </w:t>
      </w:r>
      <w:proofErr w:type="spellStart"/>
      <w:r w:rsidRPr="00526EAA">
        <w:rPr>
          <w:rFonts w:ascii="Book Antiqua" w:eastAsia="Book Antiqua" w:hAnsi="Book Antiqua" w:cs="Book Antiqua"/>
        </w:rPr>
        <w:t>Claudon</w:t>
      </w:r>
      <w:proofErr w:type="spellEnd"/>
      <w:r w:rsidRPr="00526EAA">
        <w:rPr>
          <w:rFonts w:ascii="Book Antiqua" w:eastAsia="Book Antiqua" w:hAnsi="Book Antiqua" w:cs="Book Antiqua"/>
        </w:rPr>
        <w:t xml:space="preserve"> M, Correas JM, Cosgrove D, Greiner L, </w:t>
      </w:r>
      <w:proofErr w:type="spellStart"/>
      <w:r w:rsidRPr="00526EAA">
        <w:rPr>
          <w:rFonts w:ascii="Book Antiqua" w:eastAsia="Book Antiqua" w:hAnsi="Book Antiqua" w:cs="Book Antiqua"/>
        </w:rPr>
        <w:t>Jäger</w:t>
      </w:r>
      <w:proofErr w:type="spellEnd"/>
      <w:r w:rsidRPr="00526EAA">
        <w:rPr>
          <w:rFonts w:ascii="Book Antiqua" w:eastAsia="Book Antiqua" w:hAnsi="Book Antiqua" w:cs="Book Antiqua"/>
        </w:rPr>
        <w:t xml:space="preserve"> K, Jong ND, Leen E, Lencioni R, Lindsell D, </w:t>
      </w:r>
      <w:proofErr w:type="spellStart"/>
      <w:r w:rsidRPr="00526EAA">
        <w:rPr>
          <w:rFonts w:ascii="Book Antiqua" w:eastAsia="Book Antiqua" w:hAnsi="Book Antiqua" w:cs="Book Antiqua"/>
        </w:rPr>
        <w:t>Martegani</w:t>
      </w:r>
      <w:proofErr w:type="spellEnd"/>
      <w:r w:rsidRPr="00526EAA">
        <w:rPr>
          <w:rFonts w:ascii="Book Antiqua" w:eastAsia="Book Antiqua" w:hAnsi="Book Antiqua" w:cs="Book Antiqua"/>
        </w:rPr>
        <w:t xml:space="preserve"> A, </w:t>
      </w:r>
      <w:proofErr w:type="spellStart"/>
      <w:r w:rsidRPr="00526EAA">
        <w:rPr>
          <w:rFonts w:ascii="Book Antiqua" w:eastAsia="Book Antiqua" w:hAnsi="Book Antiqua" w:cs="Book Antiqua"/>
        </w:rPr>
        <w:t>Solbiati</w:t>
      </w:r>
      <w:proofErr w:type="spellEnd"/>
      <w:r w:rsidRPr="00526EAA">
        <w:rPr>
          <w:rFonts w:ascii="Book Antiqua" w:eastAsia="Book Antiqua" w:hAnsi="Book Antiqua" w:cs="Book Antiqua"/>
        </w:rPr>
        <w:t xml:space="preserve"> L, </w:t>
      </w:r>
      <w:proofErr w:type="spellStart"/>
      <w:r w:rsidRPr="00526EAA">
        <w:rPr>
          <w:rFonts w:ascii="Book Antiqua" w:eastAsia="Book Antiqua" w:hAnsi="Book Antiqua" w:cs="Book Antiqua"/>
        </w:rPr>
        <w:t>Thorelius</w:t>
      </w:r>
      <w:proofErr w:type="spellEnd"/>
      <w:r w:rsidRPr="00526EAA">
        <w:rPr>
          <w:rFonts w:ascii="Book Antiqua" w:eastAsia="Book Antiqua" w:hAnsi="Book Antiqua" w:cs="Book Antiqua"/>
        </w:rPr>
        <w:t xml:space="preserve"> L, </w:t>
      </w:r>
      <w:proofErr w:type="spellStart"/>
      <w:r w:rsidRPr="00526EAA">
        <w:rPr>
          <w:rFonts w:ascii="Book Antiqua" w:eastAsia="Book Antiqua" w:hAnsi="Book Antiqua" w:cs="Book Antiqua"/>
        </w:rPr>
        <w:t>Tranquart</w:t>
      </w:r>
      <w:proofErr w:type="spellEnd"/>
      <w:r w:rsidRPr="00526EAA">
        <w:rPr>
          <w:rFonts w:ascii="Book Antiqua" w:eastAsia="Book Antiqua" w:hAnsi="Book Antiqua" w:cs="Book Antiqua"/>
        </w:rPr>
        <w:t xml:space="preserve"> F, </w:t>
      </w:r>
      <w:proofErr w:type="spellStart"/>
      <w:r w:rsidRPr="00526EAA">
        <w:rPr>
          <w:rFonts w:ascii="Book Antiqua" w:eastAsia="Book Antiqua" w:hAnsi="Book Antiqua" w:cs="Book Antiqua"/>
        </w:rPr>
        <w:t>Weskott</w:t>
      </w:r>
      <w:proofErr w:type="spellEnd"/>
      <w:r w:rsidRPr="00526EAA">
        <w:rPr>
          <w:rFonts w:ascii="Book Antiqua" w:eastAsia="Book Antiqua" w:hAnsi="Book Antiqua" w:cs="Book Antiqua"/>
        </w:rPr>
        <w:t xml:space="preserve"> HP, Whittingham T; EFSUMB Study Group. Guidelines for the use </w:t>
      </w:r>
      <w:r w:rsidRPr="00526EAA">
        <w:rPr>
          <w:rFonts w:ascii="Book Antiqua" w:eastAsia="Book Antiqua" w:hAnsi="Book Antiqua" w:cs="Book Antiqua"/>
        </w:rPr>
        <w:lastRenderedPageBreak/>
        <w:t xml:space="preserve">of contrast agents in ultrasound. January 2004. </w:t>
      </w:r>
      <w:proofErr w:type="spellStart"/>
      <w:r w:rsidRPr="00526EAA">
        <w:rPr>
          <w:rFonts w:ascii="Book Antiqua" w:eastAsia="Book Antiqua" w:hAnsi="Book Antiqua" w:cs="Book Antiqua"/>
          <w:i/>
          <w:iCs/>
        </w:rPr>
        <w:t>Ultraschall</w:t>
      </w:r>
      <w:proofErr w:type="spellEnd"/>
      <w:r w:rsidRPr="00526EAA">
        <w:rPr>
          <w:rFonts w:ascii="Book Antiqua" w:eastAsia="Book Antiqua" w:hAnsi="Book Antiqua" w:cs="Book Antiqua"/>
          <w:i/>
          <w:iCs/>
        </w:rPr>
        <w:t xml:space="preserve"> Med</w:t>
      </w:r>
      <w:r w:rsidRPr="00526EAA">
        <w:rPr>
          <w:rFonts w:ascii="Book Antiqua" w:eastAsia="Book Antiqua" w:hAnsi="Book Antiqua" w:cs="Book Antiqua"/>
        </w:rPr>
        <w:t xml:space="preserve"> 2004; </w:t>
      </w:r>
      <w:r w:rsidRPr="00526EAA">
        <w:rPr>
          <w:rFonts w:ascii="Book Antiqua" w:eastAsia="Book Antiqua" w:hAnsi="Book Antiqua" w:cs="Book Antiqua"/>
          <w:b/>
          <w:bCs/>
        </w:rPr>
        <w:t>25</w:t>
      </w:r>
      <w:r w:rsidRPr="00526EAA">
        <w:rPr>
          <w:rFonts w:ascii="Book Antiqua" w:eastAsia="Book Antiqua" w:hAnsi="Book Antiqua" w:cs="Book Antiqua"/>
        </w:rPr>
        <w:t>: 249-256 [PMID: 15300497 DOI: 10.1055/s-2004-813245]</w:t>
      </w:r>
    </w:p>
    <w:p w14:paraId="54B426D3"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22 </w:t>
      </w:r>
      <w:proofErr w:type="spellStart"/>
      <w:r w:rsidRPr="00526EAA">
        <w:rPr>
          <w:rFonts w:ascii="Book Antiqua" w:eastAsia="Book Antiqua" w:hAnsi="Book Antiqua" w:cs="Book Antiqua"/>
          <w:b/>
          <w:bCs/>
        </w:rPr>
        <w:t>Lamuraglia</w:t>
      </w:r>
      <w:proofErr w:type="spellEnd"/>
      <w:r w:rsidRPr="00526EAA">
        <w:rPr>
          <w:rFonts w:ascii="Book Antiqua" w:eastAsia="Book Antiqua" w:hAnsi="Book Antiqua" w:cs="Book Antiqua"/>
          <w:b/>
          <w:bCs/>
        </w:rPr>
        <w:t xml:space="preserve"> M</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Escudier</w:t>
      </w:r>
      <w:proofErr w:type="spellEnd"/>
      <w:r w:rsidRPr="00526EAA">
        <w:rPr>
          <w:rFonts w:ascii="Book Antiqua" w:eastAsia="Book Antiqua" w:hAnsi="Book Antiqua" w:cs="Book Antiqua"/>
        </w:rPr>
        <w:t xml:space="preserve"> B, </w:t>
      </w:r>
      <w:proofErr w:type="spellStart"/>
      <w:r w:rsidRPr="00526EAA">
        <w:rPr>
          <w:rFonts w:ascii="Book Antiqua" w:eastAsia="Book Antiqua" w:hAnsi="Book Antiqua" w:cs="Book Antiqua"/>
        </w:rPr>
        <w:t>Chami</w:t>
      </w:r>
      <w:proofErr w:type="spellEnd"/>
      <w:r w:rsidRPr="00526EAA">
        <w:rPr>
          <w:rFonts w:ascii="Book Antiqua" w:eastAsia="Book Antiqua" w:hAnsi="Book Antiqua" w:cs="Book Antiqua"/>
        </w:rPr>
        <w:t xml:space="preserve"> L, Schwartz B, </w:t>
      </w:r>
      <w:proofErr w:type="spellStart"/>
      <w:r w:rsidRPr="00526EAA">
        <w:rPr>
          <w:rFonts w:ascii="Book Antiqua" w:eastAsia="Book Antiqua" w:hAnsi="Book Antiqua" w:cs="Book Antiqua"/>
        </w:rPr>
        <w:t>Leclère</w:t>
      </w:r>
      <w:proofErr w:type="spellEnd"/>
      <w:r w:rsidRPr="00526EAA">
        <w:rPr>
          <w:rFonts w:ascii="Book Antiqua" w:eastAsia="Book Antiqua" w:hAnsi="Book Antiqua" w:cs="Book Antiqua"/>
        </w:rPr>
        <w:t xml:space="preserve"> J, Roche A, </w:t>
      </w:r>
      <w:proofErr w:type="spellStart"/>
      <w:r w:rsidRPr="00526EAA">
        <w:rPr>
          <w:rFonts w:ascii="Book Antiqua" w:eastAsia="Book Antiqua" w:hAnsi="Book Antiqua" w:cs="Book Antiqua"/>
        </w:rPr>
        <w:t>Lassau</w:t>
      </w:r>
      <w:proofErr w:type="spellEnd"/>
      <w:r w:rsidRPr="00526EAA">
        <w:rPr>
          <w:rFonts w:ascii="Book Antiqua" w:eastAsia="Book Antiqua" w:hAnsi="Book Antiqua" w:cs="Book Antiqua"/>
        </w:rPr>
        <w:t xml:space="preserve"> N. To predict progression-free survival and overall survival in metastatic renal cancer treated with sorafenib: pilot study using dynamic contrast-enhanced Doppler ultrasound. </w:t>
      </w:r>
      <w:proofErr w:type="spellStart"/>
      <w:r w:rsidRPr="00526EAA">
        <w:rPr>
          <w:rFonts w:ascii="Book Antiqua" w:eastAsia="Book Antiqua" w:hAnsi="Book Antiqua" w:cs="Book Antiqua"/>
          <w:i/>
          <w:iCs/>
        </w:rPr>
        <w:t>Eur</w:t>
      </w:r>
      <w:proofErr w:type="spellEnd"/>
      <w:r w:rsidRPr="00526EAA">
        <w:rPr>
          <w:rFonts w:ascii="Book Antiqua" w:eastAsia="Book Antiqua" w:hAnsi="Book Antiqua" w:cs="Book Antiqua"/>
          <w:i/>
          <w:iCs/>
        </w:rPr>
        <w:t xml:space="preserve"> J Cancer</w:t>
      </w:r>
      <w:r w:rsidRPr="00526EAA">
        <w:rPr>
          <w:rFonts w:ascii="Book Antiqua" w:eastAsia="Book Antiqua" w:hAnsi="Book Antiqua" w:cs="Book Antiqua"/>
        </w:rPr>
        <w:t xml:space="preserve"> 2006; </w:t>
      </w:r>
      <w:r w:rsidRPr="00526EAA">
        <w:rPr>
          <w:rFonts w:ascii="Book Antiqua" w:eastAsia="Book Antiqua" w:hAnsi="Book Antiqua" w:cs="Book Antiqua"/>
          <w:b/>
          <w:bCs/>
        </w:rPr>
        <w:t>42</w:t>
      </w:r>
      <w:r w:rsidRPr="00526EAA">
        <w:rPr>
          <w:rFonts w:ascii="Book Antiqua" w:eastAsia="Book Antiqua" w:hAnsi="Book Antiqua" w:cs="Book Antiqua"/>
        </w:rPr>
        <w:t>: 2472-2479 [PMID: 16965911 DOI: 10.1016/j.ejca.2006.04.023]</w:t>
      </w:r>
    </w:p>
    <w:p w14:paraId="1E4262AB"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23 </w:t>
      </w:r>
      <w:r w:rsidRPr="00526EAA">
        <w:rPr>
          <w:rFonts w:ascii="Book Antiqua" w:eastAsia="Book Antiqua" w:hAnsi="Book Antiqua" w:cs="Book Antiqua"/>
          <w:b/>
          <w:bCs/>
        </w:rPr>
        <w:t xml:space="preserve">Des </w:t>
      </w:r>
      <w:proofErr w:type="spellStart"/>
      <w:r w:rsidRPr="00526EAA">
        <w:rPr>
          <w:rFonts w:ascii="Book Antiqua" w:eastAsia="Book Antiqua" w:hAnsi="Book Antiqua" w:cs="Book Antiqua"/>
          <w:b/>
          <w:bCs/>
        </w:rPr>
        <w:t>Guetz</w:t>
      </w:r>
      <w:proofErr w:type="spellEnd"/>
      <w:r w:rsidRPr="00526EAA">
        <w:rPr>
          <w:rFonts w:ascii="Book Antiqua" w:eastAsia="Book Antiqua" w:hAnsi="Book Antiqua" w:cs="Book Antiqua"/>
          <w:b/>
          <w:bCs/>
        </w:rPr>
        <w:t xml:space="preserve"> G</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Uzzan</w:t>
      </w:r>
      <w:proofErr w:type="spellEnd"/>
      <w:r w:rsidRPr="00526EAA">
        <w:rPr>
          <w:rFonts w:ascii="Book Antiqua" w:eastAsia="Book Antiqua" w:hAnsi="Book Antiqua" w:cs="Book Antiqua"/>
        </w:rPr>
        <w:t xml:space="preserve"> B, Nicolas P, </w:t>
      </w:r>
      <w:proofErr w:type="spellStart"/>
      <w:r w:rsidRPr="00526EAA">
        <w:rPr>
          <w:rFonts w:ascii="Book Antiqua" w:eastAsia="Book Antiqua" w:hAnsi="Book Antiqua" w:cs="Book Antiqua"/>
        </w:rPr>
        <w:t>Cucherat</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Morere</w:t>
      </w:r>
      <w:proofErr w:type="spellEnd"/>
      <w:r w:rsidRPr="00526EAA">
        <w:rPr>
          <w:rFonts w:ascii="Book Antiqua" w:eastAsia="Book Antiqua" w:hAnsi="Book Antiqua" w:cs="Book Antiqua"/>
        </w:rPr>
        <w:t xml:space="preserve"> JF, </w:t>
      </w:r>
      <w:proofErr w:type="spellStart"/>
      <w:r w:rsidRPr="00526EAA">
        <w:rPr>
          <w:rFonts w:ascii="Book Antiqua" w:eastAsia="Book Antiqua" w:hAnsi="Book Antiqua" w:cs="Book Antiqua"/>
        </w:rPr>
        <w:t>Benamouzig</w:t>
      </w:r>
      <w:proofErr w:type="spellEnd"/>
      <w:r w:rsidRPr="00526EAA">
        <w:rPr>
          <w:rFonts w:ascii="Book Antiqua" w:eastAsia="Book Antiqua" w:hAnsi="Book Antiqua" w:cs="Book Antiqua"/>
        </w:rPr>
        <w:t xml:space="preserve"> R, </w:t>
      </w:r>
      <w:proofErr w:type="spellStart"/>
      <w:r w:rsidRPr="00526EAA">
        <w:rPr>
          <w:rFonts w:ascii="Book Antiqua" w:eastAsia="Book Antiqua" w:hAnsi="Book Antiqua" w:cs="Book Antiqua"/>
        </w:rPr>
        <w:t>Breau</w:t>
      </w:r>
      <w:proofErr w:type="spellEnd"/>
      <w:r w:rsidRPr="00526EAA">
        <w:rPr>
          <w:rFonts w:ascii="Book Antiqua" w:eastAsia="Book Antiqua" w:hAnsi="Book Antiqua" w:cs="Book Antiqua"/>
        </w:rPr>
        <w:t xml:space="preserve"> JL, Perret GY. </w:t>
      </w:r>
      <w:proofErr w:type="spellStart"/>
      <w:r w:rsidRPr="00526EAA">
        <w:rPr>
          <w:rFonts w:ascii="Book Antiqua" w:eastAsia="Book Antiqua" w:hAnsi="Book Antiqua" w:cs="Book Antiqua"/>
        </w:rPr>
        <w:t>Microvessel</w:t>
      </w:r>
      <w:proofErr w:type="spellEnd"/>
      <w:r w:rsidRPr="00526EAA">
        <w:rPr>
          <w:rFonts w:ascii="Book Antiqua" w:eastAsia="Book Antiqua" w:hAnsi="Book Antiqua" w:cs="Book Antiqua"/>
        </w:rPr>
        <w:t xml:space="preserve"> density and VEGF expression are prognostic factors in colorectal cancer. Meta-analysis of the literature. </w:t>
      </w:r>
      <w:r w:rsidRPr="00526EAA">
        <w:rPr>
          <w:rFonts w:ascii="Book Antiqua" w:eastAsia="Book Antiqua" w:hAnsi="Book Antiqua" w:cs="Book Antiqua"/>
          <w:i/>
          <w:iCs/>
        </w:rPr>
        <w:t>Br J Cancer</w:t>
      </w:r>
      <w:r w:rsidRPr="00526EAA">
        <w:rPr>
          <w:rFonts w:ascii="Book Antiqua" w:eastAsia="Book Antiqua" w:hAnsi="Book Antiqua" w:cs="Book Antiqua"/>
        </w:rPr>
        <w:t xml:space="preserve"> 2006; </w:t>
      </w:r>
      <w:r w:rsidRPr="00526EAA">
        <w:rPr>
          <w:rFonts w:ascii="Book Antiqua" w:eastAsia="Book Antiqua" w:hAnsi="Book Antiqua" w:cs="Book Antiqua"/>
          <w:b/>
          <w:bCs/>
        </w:rPr>
        <w:t>94</w:t>
      </w:r>
      <w:r w:rsidRPr="00526EAA">
        <w:rPr>
          <w:rFonts w:ascii="Book Antiqua" w:eastAsia="Book Antiqua" w:hAnsi="Book Antiqua" w:cs="Book Antiqua"/>
        </w:rPr>
        <w:t>: 1823-1832 [PMID: 16773076 DOI: 10.1038/sj.bjc.6603176]</w:t>
      </w:r>
    </w:p>
    <w:p w14:paraId="73CFF0D1"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24 </w:t>
      </w:r>
      <w:r w:rsidRPr="00526EAA">
        <w:rPr>
          <w:rFonts w:ascii="Book Antiqua" w:eastAsia="Book Antiqua" w:hAnsi="Book Antiqua" w:cs="Book Antiqua"/>
          <w:b/>
          <w:bCs/>
        </w:rPr>
        <w:t>Gao J</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Knutsen</w:t>
      </w:r>
      <w:proofErr w:type="spellEnd"/>
      <w:r w:rsidRPr="00526EAA">
        <w:rPr>
          <w:rFonts w:ascii="Book Antiqua" w:eastAsia="Book Antiqua" w:hAnsi="Book Antiqua" w:cs="Book Antiqua"/>
        </w:rPr>
        <w:t xml:space="preserve"> A, </w:t>
      </w:r>
      <w:proofErr w:type="spellStart"/>
      <w:r w:rsidRPr="00526EAA">
        <w:rPr>
          <w:rFonts w:ascii="Book Antiqua" w:eastAsia="Book Antiqua" w:hAnsi="Book Antiqua" w:cs="Book Antiqua"/>
        </w:rPr>
        <w:t>Arbman</w:t>
      </w:r>
      <w:proofErr w:type="spellEnd"/>
      <w:r w:rsidRPr="00526EAA">
        <w:rPr>
          <w:rFonts w:ascii="Book Antiqua" w:eastAsia="Book Antiqua" w:hAnsi="Book Antiqua" w:cs="Book Antiqua"/>
        </w:rPr>
        <w:t xml:space="preserve"> G, Carstensen J, </w:t>
      </w:r>
      <w:proofErr w:type="spellStart"/>
      <w:r w:rsidRPr="00526EAA">
        <w:rPr>
          <w:rFonts w:ascii="Book Antiqua" w:eastAsia="Book Antiqua" w:hAnsi="Book Antiqua" w:cs="Book Antiqua"/>
        </w:rPr>
        <w:t>Frånlund</w:t>
      </w:r>
      <w:proofErr w:type="spellEnd"/>
      <w:r w:rsidRPr="00526EAA">
        <w:rPr>
          <w:rFonts w:ascii="Book Antiqua" w:eastAsia="Book Antiqua" w:hAnsi="Book Antiqua" w:cs="Book Antiqua"/>
        </w:rPr>
        <w:t xml:space="preserve"> B, Sun XF. Clinical and biological significance of angiogenesis and </w:t>
      </w:r>
      <w:proofErr w:type="spellStart"/>
      <w:r w:rsidRPr="00526EAA">
        <w:rPr>
          <w:rFonts w:ascii="Book Antiqua" w:eastAsia="Book Antiqua" w:hAnsi="Book Antiqua" w:cs="Book Antiqua"/>
        </w:rPr>
        <w:t>lymphangiogenesis</w:t>
      </w:r>
      <w:proofErr w:type="spellEnd"/>
      <w:r w:rsidRPr="00526EAA">
        <w:rPr>
          <w:rFonts w:ascii="Book Antiqua" w:eastAsia="Book Antiqua" w:hAnsi="Book Antiqua" w:cs="Book Antiqua"/>
        </w:rPr>
        <w:t xml:space="preserve"> in colorectal cancer. </w:t>
      </w:r>
      <w:r w:rsidRPr="00526EAA">
        <w:rPr>
          <w:rFonts w:ascii="Book Antiqua" w:eastAsia="Book Antiqua" w:hAnsi="Book Antiqua" w:cs="Book Antiqua"/>
          <w:i/>
          <w:iCs/>
        </w:rPr>
        <w:t>Dig Liver Dis</w:t>
      </w:r>
      <w:r w:rsidRPr="00526EAA">
        <w:rPr>
          <w:rFonts w:ascii="Book Antiqua" w:eastAsia="Book Antiqua" w:hAnsi="Book Antiqua" w:cs="Book Antiqua"/>
        </w:rPr>
        <w:t xml:space="preserve"> 2009; </w:t>
      </w:r>
      <w:r w:rsidRPr="00526EAA">
        <w:rPr>
          <w:rFonts w:ascii="Book Antiqua" w:eastAsia="Book Antiqua" w:hAnsi="Book Antiqua" w:cs="Book Antiqua"/>
          <w:b/>
          <w:bCs/>
        </w:rPr>
        <w:t>41</w:t>
      </w:r>
      <w:r w:rsidRPr="00526EAA">
        <w:rPr>
          <w:rFonts w:ascii="Book Antiqua" w:eastAsia="Book Antiqua" w:hAnsi="Book Antiqua" w:cs="Book Antiqua"/>
        </w:rPr>
        <w:t>: 116-122 [PMID: 19038587 DOI: 10.1016/j.dld.2008.07.315]</w:t>
      </w:r>
    </w:p>
    <w:p w14:paraId="0B5672B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25 </w:t>
      </w:r>
      <w:proofErr w:type="spellStart"/>
      <w:r w:rsidRPr="00526EAA">
        <w:rPr>
          <w:rFonts w:ascii="Book Antiqua" w:eastAsia="Book Antiqua" w:hAnsi="Book Antiqua" w:cs="Book Antiqua"/>
          <w:b/>
          <w:bCs/>
        </w:rPr>
        <w:t>Piscaglia</w:t>
      </w:r>
      <w:proofErr w:type="spellEnd"/>
      <w:r w:rsidRPr="00526EAA">
        <w:rPr>
          <w:rFonts w:ascii="Book Antiqua" w:eastAsia="Book Antiqua" w:hAnsi="Book Antiqua" w:cs="Book Antiqua"/>
          <w:b/>
          <w:bCs/>
        </w:rPr>
        <w:t xml:space="preserve"> F</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Nolsøe</w:t>
      </w:r>
      <w:proofErr w:type="spellEnd"/>
      <w:r w:rsidRPr="00526EAA">
        <w:rPr>
          <w:rFonts w:ascii="Book Antiqua" w:eastAsia="Book Antiqua" w:hAnsi="Book Antiqua" w:cs="Book Antiqua"/>
        </w:rPr>
        <w:t xml:space="preserve"> C, Dietrich CF, Cosgrove DO, </w:t>
      </w:r>
      <w:proofErr w:type="spellStart"/>
      <w:r w:rsidRPr="00526EAA">
        <w:rPr>
          <w:rFonts w:ascii="Book Antiqua" w:eastAsia="Book Antiqua" w:hAnsi="Book Antiqua" w:cs="Book Antiqua"/>
        </w:rPr>
        <w:t>Gilja</w:t>
      </w:r>
      <w:proofErr w:type="spellEnd"/>
      <w:r w:rsidRPr="00526EAA">
        <w:rPr>
          <w:rFonts w:ascii="Book Antiqua" w:eastAsia="Book Antiqua" w:hAnsi="Book Antiqua" w:cs="Book Antiqua"/>
        </w:rPr>
        <w:t xml:space="preserve"> OH, Bachmann Nielsen M, Albrecht T, </w:t>
      </w:r>
      <w:proofErr w:type="spellStart"/>
      <w:r w:rsidRPr="00526EAA">
        <w:rPr>
          <w:rFonts w:ascii="Book Antiqua" w:eastAsia="Book Antiqua" w:hAnsi="Book Antiqua" w:cs="Book Antiqua"/>
        </w:rPr>
        <w:t>Barozzi</w:t>
      </w:r>
      <w:proofErr w:type="spellEnd"/>
      <w:r w:rsidRPr="00526EAA">
        <w:rPr>
          <w:rFonts w:ascii="Book Antiqua" w:eastAsia="Book Antiqua" w:hAnsi="Book Antiqua" w:cs="Book Antiqua"/>
        </w:rPr>
        <w:t xml:space="preserve"> L, </w:t>
      </w:r>
      <w:proofErr w:type="spellStart"/>
      <w:r w:rsidRPr="00526EAA">
        <w:rPr>
          <w:rFonts w:ascii="Book Antiqua" w:eastAsia="Book Antiqua" w:hAnsi="Book Antiqua" w:cs="Book Antiqua"/>
        </w:rPr>
        <w:t>Bertolotto</w:t>
      </w:r>
      <w:proofErr w:type="spellEnd"/>
      <w:r w:rsidRPr="00526EAA">
        <w:rPr>
          <w:rFonts w:ascii="Book Antiqua" w:eastAsia="Book Antiqua" w:hAnsi="Book Antiqua" w:cs="Book Antiqua"/>
        </w:rPr>
        <w:t xml:space="preserve"> M, Catalano O, </w:t>
      </w:r>
      <w:proofErr w:type="spellStart"/>
      <w:r w:rsidRPr="00526EAA">
        <w:rPr>
          <w:rFonts w:ascii="Book Antiqua" w:eastAsia="Book Antiqua" w:hAnsi="Book Antiqua" w:cs="Book Antiqua"/>
        </w:rPr>
        <w:t>Claudon</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Clevert</w:t>
      </w:r>
      <w:proofErr w:type="spellEnd"/>
      <w:r w:rsidRPr="00526EAA">
        <w:rPr>
          <w:rFonts w:ascii="Book Antiqua" w:eastAsia="Book Antiqua" w:hAnsi="Book Antiqua" w:cs="Book Antiqua"/>
        </w:rPr>
        <w:t xml:space="preserve"> DA, Correas JM, D'Onofrio M, </w:t>
      </w:r>
      <w:proofErr w:type="spellStart"/>
      <w:r w:rsidRPr="00526EAA">
        <w:rPr>
          <w:rFonts w:ascii="Book Antiqua" w:eastAsia="Book Antiqua" w:hAnsi="Book Antiqua" w:cs="Book Antiqua"/>
        </w:rPr>
        <w:t>Drudi</w:t>
      </w:r>
      <w:proofErr w:type="spellEnd"/>
      <w:r w:rsidRPr="00526EAA">
        <w:rPr>
          <w:rFonts w:ascii="Book Antiqua" w:eastAsia="Book Antiqua" w:hAnsi="Book Antiqua" w:cs="Book Antiqua"/>
        </w:rPr>
        <w:t xml:space="preserve"> FM, </w:t>
      </w:r>
      <w:proofErr w:type="spellStart"/>
      <w:r w:rsidRPr="00526EAA">
        <w:rPr>
          <w:rFonts w:ascii="Book Antiqua" w:eastAsia="Book Antiqua" w:hAnsi="Book Antiqua" w:cs="Book Antiqua"/>
        </w:rPr>
        <w:t>Eyding</w:t>
      </w:r>
      <w:proofErr w:type="spellEnd"/>
      <w:r w:rsidRPr="00526EAA">
        <w:rPr>
          <w:rFonts w:ascii="Book Antiqua" w:eastAsia="Book Antiqua" w:hAnsi="Book Antiqua" w:cs="Book Antiqua"/>
        </w:rPr>
        <w:t xml:space="preserve"> J, </w:t>
      </w:r>
      <w:proofErr w:type="spellStart"/>
      <w:r w:rsidRPr="00526EAA">
        <w:rPr>
          <w:rFonts w:ascii="Book Antiqua" w:eastAsia="Book Antiqua" w:hAnsi="Book Antiqua" w:cs="Book Antiqua"/>
        </w:rPr>
        <w:t>Giovannini</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Hocke</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Ignee</w:t>
      </w:r>
      <w:proofErr w:type="spellEnd"/>
      <w:r w:rsidRPr="00526EAA">
        <w:rPr>
          <w:rFonts w:ascii="Book Antiqua" w:eastAsia="Book Antiqua" w:hAnsi="Book Antiqua" w:cs="Book Antiqua"/>
        </w:rPr>
        <w:t xml:space="preserve"> A, Jung EM, </w:t>
      </w:r>
      <w:proofErr w:type="spellStart"/>
      <w:r w:rsidRPr="00526EAA">
        <w:rPr>
          <w:rFonts w:ascii="Book Antiqua" w:eastAsia="Book Antiqua" w:hAnsi="Book Antiqua" w:cs="Book Antiqua"/>
        </w:rPr>
        <w:t>Klauser</w:t>
      </w:r>
      <w:proofErr w:type="spellEnd"/>
      <w:r w:rsidRPr="00526EAA">
        <w:rPr>
          <w:rFonts w:ascii="Book Antiqua" w:eastAsia="Book Antiqua" w:hAnsi="Book Antiqua" w:cs="Book Antiqua"/>
        </w:rPr>
        <w:t xml:space="preserve"> AS, </w:t>
      </w:r>
      <w:proofErr w:type="spellStart"/>
      <w:r w:rsidRPr="00526EAA">
        <w:rPr>
          <w:rFonts w:ascii="Book Antiqua" w:eastAsia="Book Antiqua" w:hAnsi="Book Antiqua" w:cs="Book Antiqua"/>
        </w:rPr>
        <w:t>Lassau</w:t>
      </w:r>
      <w:proofErr w:type="spellEnd"/>
      <w:r w:rsidRPr="00526EAA">
        <w:rPr>
          <w:rFonts w:ascii="Book Antiqua" w:eastAsia="Book Antiqua" w:hAnsi="Book Antiqua" w:cs="Book Antiqua"/>
        </w:rPr>
        <w:t xml:space="preserve"> N, Leen E, Mathis G, </w:t>
      </w:r>
      <w:proofErr w:type="spellStart"/>
      <w:r w:rsidRPr="00526EAA">
        <w:rPr>
          <w:rFonts w:ascii="Book Antiqua" w:eastAsia="Book Antiqua" w:hAnsi="Book Antiqua" w:cs="Book Antiqua"/>
        </w:rPr>
        <w:t>Saftoiu</w:t>
      </w:r>
      <w:proofErr w:type="spellEnd"/>
      <w:r w:rsidRPr="00526EAA">
        <w:rPr>
          <w:rFonts w:ascii="Book Antiqua" w:eastAsia="Book Antiqua" w:hAnsi="Book Antiqua" w:cs="Book Antiqua"/>
        </w:rPr>
        <w:t xml:space="preserve"> A, Seidel G, Sidhu PS, </w:t>
      </w:r>
      <w:proofErr w:type="spellStart"/>
      <w:r w:rsidRPr="00526EAA">
        <w:rPr>
          <w:rFonts w:ascii="Book Antiqua" w:eastAsia="Book Antiqua" w:hAnsi="Book Antiqua" w:cs="Book Antiqua"/>
        </w:rPr>
        <w:t>ter</w:t>
      </w:r>
      <w:proofErr w:type="spellEnd"/>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Haar</w:t>
      </w:r>
      <w:proofErr w:type="spellEnd"/>
      <w:r w:rsidRPr="00526EAA">
        <w:rPr>
          <w:rFonts w:ascii="Book Antiqua" w:eastAsia="Book Antiqua" w:hAnsi="Book Antiqua" w:cs="Book Antiqua"/>
        </w:rPr>
        <w:t xml:space="preserve"> G, Timmerman D, </w:t>
      </w:r>
      <w:proofErr w:type="spellStart"/>
      <w:r w:rsidRPr="00526EAA">
        <w:rPr>
          <w:rFonts w:ascii="Book Antiqua" w:eastAsia="Book Antiqua" w:hAnsi="Book Antiqua" w:cs="Book Antiqua"/>
        </w:rPr>
        <w:t>Weskott</w:t>
      </w:r>
      <w:proofErr w:type="spellEnd"/>
      <w:r w:rsidRPr="00526EAA">
        <w:rPr>
          <w:rFonts w:ascii="Book Antiqua" w:eastAsia="Book Antiqua" w:hAnsi="Book Antiqua" w:cs="Book Antiqua"/>
        </w:rPr>
        <w:t xml:space="preserve"> HP. The EFSUMB Guidelines and Recommendations on the Clinical Practice of Contrast Enhanced Ultrasound (CEUS): update 2011 on non-hepatic applications. </w:t>
      </w:r>
      <w:proofErr w:type="spellStart"/>
      <w:r w:rsidRPr="00526EAA">
        <w:rPr>
          <w:rFonts w:ascii="Book Antiqua" w:eastAsia="Book Antiqua" w:hAnsi="Book Antiqua" w:cs="Book Antiqua"/>
          <w:i/>
          <w:iCs/>
        </w:rPr>
        <w:t>Ultraschall</w:t>
      </w:r>
      <w:proofErr w:type="spellEnd"/>
      <w:r w:rsidRPr="00526EAA">
        <w:rPr>
          <w:rFonts w:ascii="Book Antiqua" w:eastAsia="Book Antiqua" w:hAnsi="Book Antiqua" w:cs="Book Antiqua"/>
          <w:i/>
          <w:iCs/>
        </w:rPr>
        <w:t xml:space="preserve"> Med</w:t>
      </w:r>
      <w:r w:rsidRPr="00526EAA">
        <w:rPr>
          <w:rFonts w:ascii="Book Antiqua" w:eastAsia="Book Antiqua" w:hAnsi="Book Antiqua" w:cs="Book Antiqua"/>
        </w:rPr>
        <w:t xml:space="preserve"> 2012; </w:t>
      </w:r>
      <w:r w:rsidRPr="00526EAA">
        <w:rPr>
          <w:rFonts w:ascii="Book Antiqua" w:eastAsia="Book Antiqua" w:hAnsi="Book Antiqua" w:cs="Book Antiqua"/>
          <w:b/>
          <w:bCs/>
        </w:rPr>
        <w:t>33</w:t>
      </w:r>
      <w:r w:rsidRPr="00526EAA">
        <w:rPr>
          <w:rFonts w:ascii="Book Antiqua" w:eastAsia="Book Antiqua" w:hAnsi="Book Antiqua" w:cs="Book Antiqua"/>
        </w:rPr>
        <w:t>: 33-59 [PMID: 21874631 DOI: 10.1055/s-0031-1281676]</w:t>
      </w:r>
    </w:p>
    <w:p w14:paraId="0E7AD861"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26 </w:t>
      </w:r>
      <w:r w:rsidRPr="00526EAA">
        <w:rPr>
          <w:rFonts w:ascii="Book Antiqua" w:eastAsia="Book Antiqua" w:hAnsi="Book Antiqua" w:cs="Book Antiqua"/>
          <w:b/>
          <w:bCs/>
        </w:rPr>
        <w:t>Correas JM</w:t>
      </w:r>
      <w:r w:rsidRPr="00526EAA">
        <w:rPr>
          <w:rFonts w:ascii="Book Antiqua" w:eastAsia="Book Antiqua" w:hAnsi="Book Antiqua" w:cs="Book Antiqua"/>
        </w:rPr>
        <w:t xml:space="preserve">, Bridal L, </w:t>
      </w:r>
      <w:proofErr w:type="spellStart"/>
      <w:r w:rsidRPr="00526EAA">
        <w:rPr>
          <w:rFonts w:ascii="Book Antiqua" w:eastAsia="Book Antiqua" w:hAnsi="Book Antiqua" w:cs="Book Antiqua"/>
        </w:rPr>
        <w:t>Lesavre</w:t>
      </w:r>
      <w:proofErr w:type="spellEnd"/>
      <w:r w:rsidRPr="00526EAA">
        <w:rPr>
          <w:rFonts w:ascii="Book Antiqua" w:eastAsia="Book Antiqua" w:hAnsi="Book Antiqua" w:cs="Book Antiqua"/>
        </w:rPr>
        <w:t xml:space="preserve"> A, </w:t>
      </w:r>
      <w:proofErr w:type="spellStart"/>
      <w:r w:rsidRPr="00526EAA">
        <w:rPr>
          <w:rFonts w:ascii="Book Antiqua" w:eastAsia="Book Antiqua" w:hAnsi="Book Antiqua" w:cs="Book Antiqua"/>
        </w:rPr>
        <w:t>Méjean</w:t>
      </w:r>
      <w:proofErr w:type="spellEnd"/>
      <w:r w:rsidRPr="00526EAA">
        <w:rPr>
          <w:rFonts w:ascii="Book Antiqua" w:eastAsia="Book Antiqua" w:hAnsi="Book Antiqua" w:cs="Book Antiqua"/>
        </w:rPr>
        <w:t xml:space="preserve"> A, </w:t>
      </w:r>
      <w:proofErr w:type="spellStart"/>
      <w:r w:rsidRPr="00526EAA">
        <w:rPr>
          <w:rFonts w:ascii="Book Antiqua" w:eastAsia="Book Antiqua" w:hAnsi="Book Antiqua" w:cs="Book Antiqua"/>
        </w:rPr>
        <w:t>Claudon</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Hélénon</w:t>
      </w:r>
      <w:proofErr w:type="spellEnd"/>
      <w:r w:rsidRPr="00526EAA">
        <w:rPr>
          <w:rFonts w:ascii="Book Antiqua" w:eastAsia="Book Antiqua" w:hAnsi="Book Antiqua" w:cs="Book Antiqua"/>
        </w:rPr>
        <w:t xml:space="preserve"> O. Ultrasound contrast agents: properties, principles of action, tolerance, and artifacts. </w:t>
      </w:r>
      <w:proofErr w:type="spellStart"/>
      <w:r w:rsidRPr="00526EAA">
        <w:rPr>
          <w:rFonts w:ascii="Book Antiqua" w:eastAsia="Book Antiqua" w:hAnsi="Book Antiqua" w:cs="Book Antiqua"/>
          <w:i/>
          <w:iCs/>
        </w:rPr>
        <w:t>Eur</w:t>
      </w:r>
      <w:proofErr w:type="spellEnd"/>
      <w:r w:rsidRPr="00526EAA">
        <w:rPr>
          <w:rFonts w:ascii="Book Antiqua" w:eastAsia="Book Antiqua" w:hAnsi="Book Antiqua" w:cs="Book Antiqua"/>
          <w:i/>
          <w:iCs/>
        </w:rPr>
        <w:t xml:space="preserve"> </w:t>
      </w:r>
      <w:proofErr w:type="spellStart"/>
      <w:r w:rsidRPr="00526EAA">
        <w:rPr>
          <w:rFonts w:ascii="Book Antiqua" w:eastAsia="Book Antiqua" w:hAnsi="Book Antiqua" w:cs="Book Antiqua"/>
          <w:i/>
          <w:iCs/>
        </w:rPr>
        <w:t>Radiol</w:t>
      </w:r>
      <w:proofErr w:type="spellEnd"/>
      <w:r w:rsidRPr="00526EAA">
        <w:rPr>
          <w:rFonts w:ascii="Book Antiqua" w:eastAsia="Book Antiqua" w:hAnsi="Book Antiqua" w:cs="Book Antiqua"/>
        </w:rPr>
        <w:t xml:space="preserve"> 2001; </w:t>
      </w:r>
      <w:r w:rsidRPr="00526EAA">
        <w:rPr>
          <w:rFonts w:ascii="Book Antiqua" w:eastAsia="Book Antiqua" w:hAnsi="Book Antiqua" w:cs="Book Antiqua"/>
          <w:b/>
          <w:bCs/>
        </w:rPr>
        <w:t>11</w:t>
      </w:r>
      <w:r w:rsidRPr="00526EAA">
        <w:rPr>
          <w:rFonts w:ascii="Book Antiqua" w:eastAsia="Book Antiqua" w:hAnsi="Book Antiqua" w:cs="Book Antiqua"/>
        </w:rPr>
        <w:t>: 1316-1328 [PMID: 11519538 DOI: 10.1007/s003300100940]</w:t>
      </w:r>
    </w:p>
    <w:p w14:paraId="19CBC02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27 </w:t>
      </w:r>
      <w:r w:rsidRPr="00526EAA">
        <w:rPr>
          <w:rFonts w:ascii="Book Antiqua" w:eastAsia="Book Antiqua" w:hAnsi="Book Antiqua" w:cs="Book Antiqua"/>
          <w:b/>
          <w:bCs/>
        </w:rPr>
        <w:t>Wilson SR</w:t>
      </w:r>
      <w:r w:rsidRPr="00526EAA">
        <w:rPr>
          <w:rFonts w:ascii="Book Antiqua" w:eastAsia="Book Antiqua" w:hAnsi="Book Antiqua" w:cs="Book Antiqua"/>
        </w:rPr>
        <w:t xml:space="preserve">, Burns PN. Microbubble-enhanced US in body imaging: what role? </w:t>
      </w:r>
      <w:r w:rsidRPr="00526EAA">
        <w:rPr>
          <w:rFonts w:ascii="Book Antiqua" w:eastAsia="Book Antiqua" w:hAnsi="Book Antiqua" w:cs="Book Antiqua"/>
          <w:i/>
          <w:iCs/>
        </w:rPr>
        <w:t>Radiology</w:t>
      </w:r>
      <w:r w:rsidRPr="00526EAA">
        <w:rPr>
          <w:rFonts w:ascii="Book Antiqua" w:eastAsia="Book Antiqua" w:hAnsi="Book Antiqua" w:cs="Book Antiqua"/>
        </w:rPr>
        <w:t xml:space="preserve"> 2010; </w:t>
      </w:r>
      <w:r w:rsidRPr="00526EAA">
        <w:rPr>
          <w:rFonts w:ascii="Book Antiqua" w:eastAsia="Book Antiqua" w:hAnsi="Book Antiqua" w:cs="Book Antiqua"/>
          <w:b/>
          <w:bCs/>
        </w:rPr>
        <w:t>257</w:t>
      </w:r>
      <w:r w:rsidRPr="00526EAA">
        <w:rPr>
          <w:rFonts w:ascii="Book Antiqua" w:eastAsia="Book Antiqua" w:hAnsi="Book Antiqua" w:cs="Book Antiqua"/>
        </w:rPr>
        <w:t>: 24-39 [PMID: 20851938 DOI: 10.1148/radiol.10091210]</w:t>
      </w:r>
    </w:p>
    <w:p w14:paraId="38986E5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28 </w:t>
      </w:r>
      <w:r w:rsidRPr="00526EAA">
        <w:rPr>
          <w:rFonts w:ascii="Book Antiqua" w:eastAsia="Book Antiqua" w:hAnsi="Book Antiqua" w:cs="Book Antiqua"/>
          <w:b/>
          <w:bCs/>
        </w:rPr>
        <w:t>Strobel D</w:t>
      </w:r>
      <w:r w:rsidRPr="00526EAA">
        <w:rPr>
          <w:rFonts w:ascii="Book Antiqua" w:eastAsia="Book Antiqua" w:hAnsi="Book Antiqua" w:cs="Book Antiqua"/>
        </w:rPr>
        <w:t xml:space="preserve">, Seitz K, Blank W, Schuler A, Dietrich C, von </w:t>
      </w:r>
      <w:proofErr w:type="spellStart"/>
      <w:r w:rsidRPr="00526EAA">
        <w:rPr>
          <w:rFonts w:ascii="Book Antiqua" w:eastAsia="Book Antiqua" w:hAnsi="Book Antiqua" w:cs="Book Antiqua"/>
        </w:rPr>
        <w:t>Herbay</w:t>
      </w:r>
      <w:proofErr w:type="spellEnd"/>
      <w:r w:rsidRPr="00526EAA">
        <w:rPr>
          <w:rFonts w:ascii="Book Antiqua" w:eastAsia="Book Antiqua" w:hAnsi="Book Antiqua" w:cs="Book Antiqua"/>
        </w:rPr>
        <w:t xml:space="preserve"> A, Friedrich-Rust M, Kunze G, Becker D, Will U, </w:t>
      </w:r>
      <w:proofErr w:type="spellStart"/>
      <w:r w:rsidRPr="00526EAA">
        <w:rPr>
          <w:rFonts w:ascii="Book Antiqua" w:eastAsia="Book Antiqua" w:hAnsi="Book Antiqua" w:cs="Book Antiqua"/>
        </w:rPr>
        <w:t>Kratzer</w:t>
      </w:r>
      <w:proofErr w:type="spellEnd"/>
      <w:r w:rsidRPr="00526EAA">
        <w:rPr>
          <w:rFonts w:ascii="Book Antiqua" w:eastAsia="Book Antiqua" w:hAnsi="Book Antiqua" w:cs="Book Antiqua"/>
        </w:rPr>
        <w:t xml:space="preserve"> W, Albert FW, </w:t>
      </w:r>
      <w:proofErr w:type="spellStart"/>
      <w:r w:rsidRPr="00526EAA">
        <w:rPr>
          <w:rFonts w:ascii="Book Antiqua" w:eastAsia="Book Antiqua" w:hAnsi="Book Antiqua" w:cs="Book Antiqua"/>
        </w:rPr>
        <w:t>Pachmann</w:t>
      </w:r>
      <w:proofErr w:type="spellEnd"/>
      <w:r w:rsidRPr="00526EAA">
        <w:rPr>
          <w:rFonts w:ascii="Book Antiqua" w:eastAsia="Book Antiqua" w:hAnsi="Book Antiqua" w:cs="Book Antiqua"/>
        </w:rPr>
        <w:t xml:space="preserve"> C, Dirks K, Strunk H, Greis C, </w:t>
      </w:r>
      <w:proofErr w:type="spellStart"/>
      <w:r w:rsidRPr="00526EAA">
        <w:rPr>
          <w:rFonts w:ascii="Book Antiqua" w:eastAsia="Book Antiqua" w:hAnsi="Book Antiqua" w:cs="Book Antiqua"/>
        </w:rPr>
        <w:t>Bernatik</w:t>
      </w:r>
      <w:proofErr w:type="spellEnd"/>
      <w:r w:rsidRPr="00526EAA">
        <w:rPr>
          <w:rFonts w:ascii="Book Antiqua" w:eastAsia="Book Antiqua" w:hAnsi="Book Antiqua" w:cs="Book Antiqua"/>
        </w:rPr>
        <w:t xml:space="preserve"> T. Contrast-enhanced ultrasound for the characterization of focal liver lesions--diagnostic accuracy in clinical practice (DEGUM multicenter trial). </w:t>
      </w:r>
      <w:proofErr w:type="spellStart"/>
      <w:r w:rsidRPr="00526EAA">
        <w:rPr>
          <w:rFonts w:ascii="Book Antiqua" w:eastAsia="Book Antiqua" w:hAnsi="Book Antiqua" w:cs="Book Antiqua"/>
          <w:i/>
          <w:iCs/>
        </w:rPr>
        <w:t>Ultraschall</w:t>
      </w:r>
      <w:proofErr w:type="spellEnd"/>
      <w:r w:rsidRPr="00526EAA">
        <w:rPr>
          <w:rFonts w:ascii="Book Antiqua" w:eastAsia="Book Antiqua" w:hAnsi="Book Antiqua" w:cs="Book Antiqua"/>
          <w:i/>
          <w:iCs/>
        </w:rPr>
        <w:t xml:space="preserve"> Med</w:t>
      </w:r>
      <w:r w:rsidRPr="00526EAA">
        <w:rPr>
          <w:rFonts w:ascii="Book Antiqua" w:eastAsia="Book Antiqua" w:hAnsi="Book Antiqua" w:cs="Book Antiqua"/>
        </w:rPr>
        <w:t xml:space="preserve"> 2008; </w:t>
      </w:r>
      <w:r w:rsidRPr="00526EAA">
        <w:rPr>
          <w:rFonts w:ascii="Book Antiqua" w:eastAsia="Book Antiqua" w:hAnsi="Book Antiqua" w:cs="Book Antiqua"/>
          <w:b/>
          <w:bCs/>
        </w:rPr>
        <w:t>29</w:t>
      </w:r>
      <w:r w:rsidRPr="00526EAA">
        <w:rPr>
          <w:rFonts w:ascii="Book Antiqua" w:eastAsia="Book Antiqua" w:hAnsi="Book Antiqua" w:cs="Book Antiqua"/>
        </w:rPr>
        <w:t>: 499-505 [PMID: 19241506 DOI: 10.1055/s-2008-1027806]</w:t>
      </w:r>
    </w:p>
    <w:p w14:paraId="4ACED4D4"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lastRenderedPageBreak/>
        <w:t xml:space="preserve">29 </w:t>
      </w:r>
      <w:proofErr w:type="spellStart"/>
      <w:r w:rsidRPr="00526EAA">
        <w:rPr>
          <w:rFonts w:ascii="Book Antiqua" w:eastAsia="Book Antiqua" w:hAnsi="Book Antiqua" w:cs="Book Antiqua"/>
          <w:b/>
          <w:bCs/>
        </w:rPr>
        <w:t>Piscaglia</w:t>
      </w:r>
      <w:proofErr w:type="spellEnd"/>
      <w:r w:rsidRPr="00526EAA">
        <w:rPr>
          <w:rFonts w:ascii="Book Antiqua" w:eastAsia="Book Antiqua" w:hAnsi="Book Antiqua" w:cs="Book Antiqua"/>
          <w:b/>
          <w:bCs/>
        </w:rPr>
        <w:t xml:space="preserve"> F</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Bolondi</w:t>
      </w:r>
      <w:proofErr w:type="spellEnd"/>
      <w:r w:rsidRPr="00526EAA">
        <w:rPr>
          <w:rFonts w:ascii="Book Antiqua" w:eastAsia="Book Antiqua" w:hAnsi="Book Antiqua" w:cs="Book Antiqua"/>
        </w:rPr>
        <w:t xml:space="preserve"> L; Italian Society for Ultrasound in Medicine and Biology (SIUMB) Study Group on Ultrasound Contrast Agents. The safety of </w:t>
      </w:r>
      <w:proofErr w:type="spellStart"/>
      <w:r w:rsidRPr="00526EAA">
        <w:rPr>
          <w:rFonts w:ascii="Book Antiqua" w:eastAsia="Book Antiqua" w:hAnsi="Book Antiqua" w:cs="Book Antiqua"/>
        </w:rPr>
        <w:t>Sonovue</w:t>
      </w:r>
      <w:proofErr w:type="spellEnd"/>
      <w:r w:rsidRPr="00526EAA">
        <w:rPr>
          <w:rFonts w:ascii="Book Antiqua" w:eastAsia="Book Antiqua" w:hAnsi="Book Antiqua" w:cs="Book Antiqua"/>
        </w:rPr>
        <w:t xml:space="preserve"> in abdominal applications: retrospective analysis of 23188 investigations. </w:t>
      </w:r>
      <w:r w:rsidRPr="00526EAA">
        <w:rPr>
          <w:rFonts w:ascii="Book Antiqua" w:eastAsia="Book Antiqua" w:hAnsi="Book Antiqua" w:cs="Book Antiqua"/>
          <w:i/>
          <w:iCs/>
        </w:rPr>
        <w:t>Ultrasound Med Biol</w:t>
      </w:r>
      <w:r w:rsidRPr="00526EAA">
        <w:rPr>
          <w:rFonts w:ascii="Book Antiqua" w:eastAsia="Book Antiqua" w:hAnsi="Book Antiqua" w:cs="Book Antiqua"/>
        </w:rPr>
        <w:t xml:space="preserve"> 2006; </w:t>
      </w:r>
      <w:r w:rsidRPr="00526EAA">
        <w:rPr>
          <w:rFonts w:ascii="Book Antiqua" w:eastAsia="Book Antiqua" w:hAnsi="Book Antiqua" w:cs="Book Antiqua"/>
          <w:b/>
          <w:bCs/>
        </w:rPr>
        <w:t>32</w:t>
      </w:r>
      <w:r w:rsidRPr="00526EAA">
        <w:rPr>
          <w:rFonts w:ascii="Book Antiqua" w:eastAsia="Book Antiqua" w:hAnsi="Book Antiqua" w:cs="Book Antiqua"/>
        </w:rPr>
        <w:t>: 1369-1375 [PMID: 16965977 DOI: 10.1016/j.ultrasmedbio.2006.05.031]</w:t>
      </w:r>
    </w:p>
    <w:p w14:paraId="7BC7AA3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30 </w:t>
      </w:r>
      <w:r w:rsidRPr="00526EAA">
        <w:rPr>
          <w:rFonts w:ascii="Book Antiqua" w:eastAsia="Book Antiqua" w:hAnsi="Book Antiqua" w:cs="Book Antiqua"/>
          <w:b/>
          <w:bCs/>
        </w:rPr>
        <w:t>Puli SR</w:t>
      </w:r>
      <w:r w:rsidRPr="00526EAA">
        <w:rPr>
          <w:rFonts w:ascii="Book Antiqua" w:eastAsia="Book Antiqua" w:hAnsi="Book Antiqua" w:cs="Book Antiqua"/>
        </w:rPr>
        <w:t xml:space="preserve">, Reddy JB, Bechtold ML, Choudhary A, </w:t>
      </w:r>
      <w:proofErr w:type="spellStart"/>
      <w:r w:rsidRPr="00526EAA">
        <w:rPr>
          <w:rFonts w:ascii="Book Antiqua" w:eastAsia="Book Antiqua" w:hAnsi="Book Antiqua" w:cs="Book Antiqua"/>
        </w:rPr>
        <w:t>Antillon</w:t>
      </w:r>
      <w:proofErr w:type="spellEnd"/>
      <w:r w:rsidRPr="00526EAA">
        <w:rPr>
          <w:rFonts w:ascii="Book Antiqua" w:eastAsia="Book Antiqua" w:hAnsi="Book Antiqua" w:cs="Book Antiqua"/>
        </w:rPr>
        <w:t xml:space="preserve"> MR, </w:t>
      </w:r>
      <w:proofErr w:type="spellStart"/>
      <w:r w:rsidRPr="00526EAA">
        <w:rPr>
          <w:rFonts w:ascii="Book Antiqua" w:eastAsia="Book Antiqua" w:hAnsi="Book Antiqua" w:cs="Book Antiqua"/>
        </w:rPr>
        <w:t>Brugge</w:t>
      </w:r>
      <w:proofErr w:type="spellEnd"/>
      <w:r w:rsidRPr="00526EAA">
        <w:rPr>
          <w:rFonts w:ascii="Book Antiqua" w:eastAsia="Book Antiqua" w:hAnsi="Book Antiqua" w:cs="Book Antiqua"/>
        </w:rPr>
        <w:t xml:space="preserve"> WR. Accuracy of endoscopic ultrasound to diagnose nodal invasion by rectal cancers: a meta-analysis and systematic review. </w:t>
      </w:r>
      <w:r w:rsidRPr="00526EAA">
        <w:rPr>
          <w:rFonts w:ascii="Book Antiqua" w:eastAsia="Book Antiqua" w:hAnsi="Book Antiqua" w:cs="Book Antiqua"/>
          <w:i/>
          <w:iCs/>
        </w:rPr>
        <w:t>Ann Surg Oncol</w:t>
      </w:r>
      <w:r w:rsidRPr="00526EAA">
        <w:rPr>
          <w:rFonts w:ascii="Book Antiqua" w:eastAsia="Book Antiqua" w:hAnsi="Book Antiqua" w:cs="Book Antiqua"/>
        </w:rPr>
        <w:t xml:space="preserve"> 2009; </w:t>
      </w:r>
      <w:r w:rsidRPr="00526EAA">
        <w:rPr>
          <w:rFonts w:ascii="Book Antiqua" w:eastAsia="Book Antiqua" w:hAnsi="Book Antiqua" w:cs="Book Antiqua"/>
          <w:b/>
          <w:bCs/>
        </w:rPr>
        <w:t>16</w:t>
      </w:r>
      <w:r w:rsidRPr="00526EAA">
        <w:rPr>
          <w:rFonts w:ascii="Book Antiqua" w:eastAsia="Book Antiqua" w:hAnsi="Book Antiqua" w:cs="Book Antiqua"/>
        </w:rPr>
        <w:t>: 1255-1265 [PMID: 19219506 DOI: 10.1245/s10434-009-0337-4]</w:t>
      </w:r>
    </w:p>
    <w:p w14:paraId="35D9308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31 </w:t>
      </w:r>
      <w:r w:rsidRPr="00526EAA">
        <w:rPr>
          <w:rFonts w:ascii="Book Antiqua" w:eastAsia="Book Antiqua" w:hAnsi="Book Antiqua" w:cs="Book Antiqua"/>
          <w:b/>
          <w:bCs/>
        </w:rPr>
        <w:t>Greis C</w:t>
      </w:r>
      <w:r w:rsidRPr="00526EAA">
        <w:rPr>
          <w:rFonts w:ascii="Book Antiqua" w:eastAsia="Book Antiqua" w:hAnsi="Book Antiqua" w:cs="Book Antiqua"/>
        </w:rPr>
        <w:t xml:space="preserve">. Technology overview: </w:t>
      </w:r>
      <w:proofErr w:type="spellStart"/>
      <w:r w:rsidRPr="00526EAA">
        <w:rPr>
          <w:rFonts w:ascii="Book Antiqua" w:eastAsia="Book Antiqua" w:hAnsi="Book Antiqua" w:cs="Book Antiqua"/>
        </w:rPr>
        <w:t>SonoVue</w:t>
      </w:r>
      <w:proofErr w:type="spellEnd"/>
      <w:r w:rsidRPr="00526EAA">
        <w:rPr>
          <w:rFonts w:ascii="Book Antiqua" w:eastAsia="Book Antiqua" w:hAnsi="Book Antiqua" w:cs="Book Antiqua"/>
        </w:rPr>
        <w:t xml:space="preserve"> (Bracco, Milan). </w:t>
      </w:r>
      <w:proofErr w:type="spellStart"/>
      <w:r w:rsidRPr="00526EAA">
        <w:rPr>
          <w:rFonts w:ascii="Book Antiqua" w:eastAsia="Book Antiqua" w:hAnsi="Book Antiqua" w:cs="Book Antiqua"/>
          <w:i/>
          <w:iCs/>
        </w:rPr>
        <w:t>Eur</w:t>
      </w:r>
      <w:proofErr w:type="spellEnd"/>
      <w:r w:rsidRPr="00526EAA">
        <w:rPr>
          <w:rFonts w:ascii="Book Antiqua" w:eastAsia="Book Antiqua" w:hAnsi="Book Antiqua" w:cs="Book Antiqua"/>
          <w:i/>
          <w:iCs/>
        </w:rPr>
        <w:t xml:space="preserve"> </w:t>
      </w:r>
      <w:proofErr w:type="spellStart"/>
      <w:r w:rsidRPr="00526EAA">
        <w:rPr>
          <w:rFonts w:ascii="Book Antiqua" w:eastAsia="Book Antiqua" w:hAnsi="Book Antiqua" w:cs="Book Antiqua"/>
          <w:i/>
          <w:iCs/>
        </w:rPr>
        <w:t>Radiol</w:t>
      </w:r>
      <w:proofErr w:type="spellEnd"/>
      <w:r w:rsidRPr="00526EAA">
        <w:rPr>
          <w:rFonts w:ascii="Book Antiqua" w:eastAsia="Book Antiqua" w:hAnsi="Book Antiqua" w:cs="Book Antiqua"/>
        </w:rPr>
        <w:t xml:space="preserve"> 2004; </w:t>
      </w:r>
      <w:r w:rsidRPr="00526EAA">
        <w:rPr>
          <w:rFonts w:ascii="Book Antiqua" w:eastAsia="Book Antiqua" w:hAnsi="Book Antiqua" w:cs="Book Antiqua"/>
          <w:b/>
          <w:bCs/>
        </w:rPr>
        <w:t>14</w:t>
      </w:r>
      <w:r w:rsidRPr="00526EAA">
        <w:rPr>
          <w:rFonts w:ascii="Book Antiqua" w:eastAsia="Book Antiqua" w:hAnsi="Book Antiqua" w:cs="Book Antiqua"/>
        </w:rPr>
        <w:t xml:space="preserve"> Suppl 8: P11-P15 [PMID: 15700328]</w:t>
      </w:r>
    </w:p>
    <w:p w14:paraId="6828A31B"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32 </w:t>
      </w:r>
      <w:proofErr w:type="spellStart"/>
      <w:r w:rsidRPr="00526EAA">
        <w:rPr>
          <w:rFonts w:ascii="Book Antiqua" w:eastAsia="Book Antiqua" w:hAnsi="Book Antiqua" w:cs="Book Antiqua"/>
          <w:b/>
          <w:bCs/>
        </w:rPr>
        <w:t>Rappeport</w:t>
      </w:r>
      <w:proofErr w:type="spellEnd"/>
      <w:r w:rsidRPr="00526EAA">
        <w:rPr>
          <w:rFonts w:ascii="Book Antiqua" w:eastAsia="Book Antiqua" w:hAnsi="Book Antiqua" w:cs="Book Antiqua"/>
          <w:b/>
          <w:bCs/>
        </w:rPr>
        <w:t xml:space="preserve"> ED</w:t>
      </w:r>
      <w:r w:rsidRPr="00526EAA">
        <w:rPr>
          <w:rFonts w:ascii="Book Antiqua" w:eastAsia="Book Antiqua" w:hAnsi="Book Antiqua" w:cs="Book Antiqua"/>
        </w:rPr>
        <w:t xml:space="preserve">, Loft A, Berthelsen AK, von der </w:t>
      </w:r>
      <w:proofErr w:type="spellStart"/>
      <w:r w:rsidRPr="00526EAA">
        <w:rPr>
          <w:rFonts w:ascii="Book Antiqua" w:eastAsia="Book Antiqua" w:hAnsi="Book Antiqua" w:cs="Book Antiqua"/>
        </w:rPr>
        <w:t>Recke</w:t>
      </w:r>
      <w:proofErr w:type="spellEnd"/>
      <w:r w:rsidRPr="00526EAA">
        <w:rPr>
          <w:rFonts w:ascii="Book Antiqua" w:eastAsia="Book Antiqua" w:hAnsi="Book Antiqua" w:cs="Book Antiqua"/>
        </w:rPr>
        <w:t xml:space="preserve"> P, Larsen PN, </w:t>
      </w:r>
      <w:proofErr w:type="spellStart"/>
      <w:r w:rsidRPr="00526EAA">
        <w:rPr>
          <w:rFonts w:ascii="Book Antiqua" w:eastAsia="Book Antiqua" w:hAnsi="Book Antiqua" w:cs="Book Antiqua"/>
        </w:rPr>
        <w:t>Mogensen</w:t>
      </w:r>
      <w:proofErr w:type="spellEnd"/>
      <w:r w:rsidRPr="00526EAA">
        <w:rPr>
          <w:rFonts w:ascii="Book Antiqua" w:eastAsia="Book Antiqua" w:hAnsi="Book Antiqua" w:cs="Book Antiqua"/>
        </w:rPr>
        <w:t xml:space="preserve"> AM, </w:t>
      </w:r>
      <w:proofErr w:type="spellStart"/>
      <w:r w:rsidRPr="00526EAA">
        <w:rPr>
          <w:rFonts w:ascii="Book Antiqua" w:eastAsia="Book Antiqua" w:hAnsi="Book Antiqua" w:cs="Book Antiqua"/>
        </w:rPr>
        <w:t>Wettergren</w:t>
      </w:r>
      <w:proofErr w:type="spellEnd"/>
      <w:r w:rsidRPr="00526EAA">
        <w:rPr>
          <w:rFonts w:ascii="Book Antiqua" w:eastAsia="Book Antiqua" w:hAnsi="Book Antiqua" w:cs="Book Antiqua"/>
        </w:rPr>
        <w:t xml:space="preserve"> A, Rasmussen A, </w:t>
      </w:r>
      <w:proofErr w:type="spellStart"/>
      <w:r w:rsidRPr="00526EAA">
        <w:rPr>
          <w:rFonts w:ascii="Book Antiqua" w:eastAsia="Book Antiqua" w:hAnsi="Book Antiqua" w:cs="Book Antiqua"/>
        </w:rPr>
        <w:t>Hillingsoe</w:t>
      </w:r>
      <w:proofErr w:type="spellEnd"/>
      <w:r w:rsidRPr="00526EAA">
        <w:rPr>
          <w:rFonts w:ascii="Book Antiqua" w:eastAsia="Book Antiqua" w:hAnsi="Book Antiqua" w:cs="Book Antiqua"/>
        </w:rPr>
        <w:t xml:space="preserve"> J, </w:t>
      </w:r>
      <w:proofErr w:type="spellStart"/>
      <w:r w:rsidRPr="00526EAA">
        <w:rPr>
          <w:rFonts w:ascii="Book Antiqua" w:eastAsia="Book Antiqua" w:hAnsi="Book Antiqua" w:cs="Book Antiqua"/>
        </w:rPr>
        <w:t>Kirkegaard</w:t>
      </w:r>
      <w:proofErr w:type="spellEnd"/>
      <w:r w:rsidRPr="00526EAA">
        <w:rPr>
          <w:rFonts w:ascii="Book Antiqua" w:eastAsia="Book Antiqua" w:hAnsi="Book Antiqua" w:cs="Book Antiqua"/>
        </w:rPr>
        <w:t xml:space="preserve"> P, Thomsen C. Contrast-enhanced FDG-PET/CT vs. SPIO-enhanced MRI vs. FDG-PET vs. CT in patients with liver metastases from colorectal cancer: a prospective study with intraoperative confirmation. </w:t>
      </w:r>
      <w:r w:rsidRPr="00526EAA">
        <w:rPr>
          <w:rFonts w:ascii="Book Antiqua" w:eastAsia="Book Antiqua" w:hAnsi="Book Antiqua" w:cs="Book Antiqua"/>
          <w:i/>
          <w:iCs/>
        </w:rPr>
        <w:t xml:space="preserve">Acta </w:t>
      </w:r>
      <w:proofErr w:type="spellStart"/>
      <w:r w:rsidRPr="00526EAA">
        <w:rPr>
          <w:rFonts w:ascii="Book Antiqua" w:eastAsia="Book Antiqua" w:hAnsi="Book Antiqua" w:cs="Book Antiqua"/>
          <w:i/>
          <w:iCs/>
        </w:rPr>
        <w:t>Radiol</w:t>
      </w:r>
      <w:proofErr w:type="spellEnd"/>
      <w:r w:rsidRPr="00526EAA">
        <w:rPr>
          <w:rFonts w:ascii="Book Antiqua" w:eastAsia="Book Antiqua" w:hAnsi="Book Antiqua" w:cs="Book Antiqua"/>
        </w:rPr>
        <w:t xml:space="preserve"> 2007; </w:t>
      </w:r>
      <w:r w:rsidRPr="00526EAA">
        <w:rPr>
          <w:rFonts w:ascii="Book Antiqua" w:eastAsia="Book Antiqua" w:hAnsi="Book Antiqua" w:cs="Book Antiqua"/>
          <w:b/>
          <w:bCs/>
        </w:rPr>
        <w:t>48</w:t>
      </w:r>
      <w:r w:rsidRPr="00526EAA">
        <w:rPr>
          <w:rFonts w:ascii="Book Antiqua" w:eastAsia="Book Antiqua" w:hAnsi="Book Antiqua" w:cs="Book Antiqua"/>
        </w:rPr>
        <w:t>: 369-378 [PMID: 17453514 DOI: 10.1080/02841850701294560]</w:t>
      </w:r>
    </w:p>
    <w:p w14:paraId="7A0635B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33 </w:t>
      </w:r>
      <w:proofErr w:type="spellStart"/>
      <w:r w:rsidRPr="00526EAA">
        <w:rPr>
          <w:rFonts w:ascii="Book Antiqua" w:eastAsia="Book Antiqua" w:hAnsi="Book Antiqua" w:cs="Book Antiqua"/>
          <w:b/>
          <w:bCs/>
        </w:rPr>
        <w:t>Quaia</w:t>
      </w:r>
      <w:proofErr w:type="spellEnd"/>
      <w:r w:rsidRPr="00526EAA">
        <w:rPr>
          <w:rFonts w:ascii="Book Antiqua" w:eastAsia="Book Antiqua" w:hAnsi="Book Antiqua" w:cs="Book Antiqua"/>
          <w:b/>
          <w:bCs/>
        </w:rPr>
        <w:t xml:space="preserve"> E</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Calliada</w:t>
      </w:r>
      <w:proofErr w:type="spellEnd"/>
      <w:r w:rsidRPr="00526EAA">
        <w:rPr>
          <w:rFonts w:ascii="Book Antiqua" w:eastAsia="Book Antiqua" w:hAnsi="Book Antiqua" w:cs="Book Antiqua"/>
        </w:rPr>
        <w:t xml:space="preserve"> F, </w:t>
      </w:r>
      <w:proofErr w:type="spellStart"/>
      <w:r w:rsidRPr="00526EAA">
        <w:rPr>
          <w:rFonts w:ascii="Book Antiqua" w:eastAsia="Book Antiqua" w:hAnsi="Book Antiqua" w:cs="Book Antiqua"/>
        </w:rPr>
        <w:t>Bertolotto</w:t>
      </w:r>
      <w:proofErr w:type="spellEnd"/>
      <w:r w:rsidRPr="00526EAA">
        <w:rPr>
          <w:rFonts w:ascii="Book Antiqua" w:eastAsia="Book Antiqua" w:hAnsi="Book Antiqua" w:cs="Book Antiqua"/>
        </w:rPr>
        <w:t xml:space="preserve"> M, Rossi S, </w:t>
      </w:r>
      <w:proofErr w:type="spellStart"/>
      <w:r w:rsidRPr="00526EAA">
        <w:rPr>
          <w:rFonts w:ascii="Book Antiqua" w:eastAsia="Book Antiqua" w:hAnsi="Book Antiqua" w:cs="Book Antiqua"/>
        </w:rPr>
        <w:t>Garioni</w:t>
      </w:r>
      <w:proofErr w:type="spellEnd"/>
      <w:r w:rsidRPr="00526EAA">
        <w:rPr>
          <w:rFonts w:ascii="Book Antiqua" w:eastAsia="Book Antiqua" w:hAnsi="Book Antiqua" w:cs="Book Antiqua"/>
        </w:rPr>
        <w:t xml:space="preserve"> L, Rosa L, </w:t>
      </w:r>
      <w:proofErr w:type="spellStart"/>
      <w:r w:rsidRPr="00526EAA">
        <w:rPr>
          <w:rFonts w:ascii="Book Antiqua" w:eastAsia="Book Antiqua" w:hAnsi="Book Antiqua" w:cs="Book Antiqua"/>
        </w:rPr>
        <w:t>Pozzi-Mucelli</w:t>
      </w:r>
      <w:proofErr w:type="spellEnd"/>
      <w:r w:rsidRPr="00526EAA">
        <w:rPr>
          <w:rFonts w:ascii="Book Antiqua" w:eastAsia="Book Antiqua" w:hAnsi="Book Antiqua" w:cs="Book Antiqua"/>
        </w:rPr>
        <w:t xml:space="preserve"> R. Characterization of focal liver lesions with contrast-specific US modes and a sulfur hexafluoride-filled microbubble contrast agent: diagnostic performance and confidence. </w:t>
      </w:r>
      <w:r w:rsidRPr="00526EAA">
        <w:rPr>
          <w:rFonts w:ascii="Book Antiqua" w:eastAsia="Book Antiqua" w:hAnsi="Book Antiqua" w:cs="Book Antiqua"/>
          <w:i/>
          <w:iCs/>
        </w:rPr>
        <w:t>Radiology</w:t>
      </w:r>
      <w:r w:rsidRPr="00526EAA">
        <w:rPr>
          <w:rFonts w:ascii="Book Antiqua" w:eastAsia="Book Antiqua" w:hAnsi="Book Antiqua" w:cs="Book Antiqua"/>
        </w:rPr>
        <w:t xml:space="preserve"> 2004; </w:t>
      </w:r>
      <w:r w:rsidRPr="00526EAA">
        <w:rPr>
          <w:rFonts w:ascii="Book Antiqua" w:eastAsia="Book Antiqua" w:hAnsi="Book Antiqua" w:cs="Book Antiqua"/>
          <w:b/>
          <w:bCs/>
        </w:rPr>
        <w:t>232</w:t>
      </w:r>
      <w:r w:rsidRPr="00526EAA">
        <w:rPr>
          <w:rFonts w:ascii="Book Antiqua" w:eastAsia="Book Antiqua" w:hAnsi="Book Antiqua" w:cs="Book Antiqua"/>
        </w:rPr>
        <w:t>: 420-430 [PMID: 15286314 DOI: 10.1148/radiol.2322031401]</w:t>
      </w:r>
    </w:p>
    <w:p w14:paraId="5B48D2A7"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34 </w:t>
      </w:r>
      <w:r w:rsidRPr="00526EAA">
        <w:rPr>
          <w:rFonts w:ascii="Book Antiqua" w:eastAsia="Book Antiqua" w:hAnsi="Book Antiqua" w:cs="Book Antiqua"/>
          <w:b/>
          <w:bCs/>
        </w:rPr>
        <w:t>Sidhu PS</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Cantisani</w:t>
      </w:r>
      <w:proofErr w:type="spellEnd"/>
      <w:r w:rsidRPr="00526EAA">
        <w:rPr>
          <w:rFonts w:ascii="Book Antiqua" w:eastAsia="Book Antiqua" w:hAnsi="Book Antiqua" w:cs="Book Antiqua"/>
        </w:rPr>
        <w:t xml:space="preserve"> V, Dietrich CF, </w:t>
      </w:r>
      <w:proofErr w:type="spellStart"/>
      <w:r w:rsidRPr="00526EAA">
        <w:rPr>
          <w:rFonts w:ascii="Book Antiqua" w:eastAsia="Book Antiqua" w:hAnsi="Book Antiqua" w:cs="Book Antiqua"/>
        </w:rPr>
        <w:t>Gilja</w:t>
      </w:r>
      <w:proofErr w:type="spellEnd"/>
      <w:r w:rsidRPr="00526EAA">
        <w:rPr>
          <w:rFonts w:ascii="Book Antiqua" w:eastAsia="Book Antiqua" w:hAnsi="Book Antiqua" w:cs="Book Antiqua"/>
        </w:rPr>
        <w:t xml:space="preserve"> OH, </w:t>
      </w:r>
      <w:proofErr w:type="spellStart"/>
      <w:r w:rsidRPr="00526EAA">
        <w:rPr>
          <w:rFonts w:ascii="Book Antiqua" w:eastAsia="Book Antiqua" w:hAnsi="Book Antiqua" w:cs="Book Antiqua"/>
        </w:rPr>
        <w:t>Saftoiu</w:t>
      </w:r>
      <w:proofErr w:type="spellEnd"/>
      <w:r w:rsidRPr="00526EAA">
        <w:rPr>
          <w:rFonts w:ascii="Book Antiqua" w:eastAsia="Book Antiqua" w:hAnsi="Book Antiqua" w:cs="Book Antiqua"/>
        </w:rPr>
        <w:t xml:space="preserve"> A, Bartels E, </w:t>
      </w:r>
      <w:proofErr w:type="spellStart"/>
      <w:r w:rsidRPr="00526EAA">
        <w:rPr>
          <w:rFonts w:ascii="Book Antiqua" w:eastAsia="Book Antiqua" w:hAnsi="Book Antiqua" w:cs="Book Antiqua"/>
        </w:rPr>
        <w:t>Bertolotto</w:t>
      </w:r>
      <w:proofErr w:type="spellEnd"/>
      <w:r w:rsidRPr="00526EAA">
        <w:rPr>
          <w:rFonts w:ascii="Book Antiqua" w:eastAsia="Book Antiqua" w:hAnsi="Book Antiqua" w:cs="Book Antiqua"/>
        </w:rPr>
        <w:t xml:space="preserve"> M, </w:t>
      </w:r>
      <w:proofErr w:type="spellStart"/>
      <w:r w:rsidRPr="00526EAA">
        <w:rPr>
          <w:rFonts w:ascii="Book Antiqua" w:eastAsia="Book Antiqua" w:hAnsi="Book Antiqua" w:cs="Book Antiqua"/>
        </w:rPr>
        <w:t>Calliada</w:t>
      </w:r>
      <w:proofErr w:type="spellEnd"/>
      <w:r w:rsidRPr="00526EAA">
        <w:rPr>
          <w:rFonts w:ascii="Book Antiqua" w:eastAsia="Book Antiqua" w:hAnsi="Book Antiqua" w:cs="Book Antiqua"/>
        </w:rPr>
        <w:t xml:space="preserve"> F, </w:t>
      </w:r>
      <w:proofErr w:type="spellStart"/>
      <w:r w:rsidRPr="00526EAA">
        <w:rPr>
          <w:rFonts w:ascii="Book Antiqua" w:eastAsia="Book Antiqua" w:hAnsi="Book Antiqua" w:cs="Book Antiqua"/>
        </w:rPr>
        <w:t>Clevert</w:t>
      </w:r>
      <w:proofErr w:type="spellEnd"/>
      <w:r w:rsidRPr="00526EAA">
        <w:rPr>
          <w:rFonts w:ascii="Book Antiqua" w:eastAsia="Book Antiqua" w:hAnsi="Book Antiqua" w:cs="Book Antiqua"/>
        </w:rPr>
        <w:t xml:space="preserve"> DA, Cosgrove D, </w:t>
      </w:r>
      <w:proofErr w:type="spellStart"/>
      <w:r w:rsidRPr="00526EAA">
        <w:rPr>
          <w:rFonts w:ascii="Book Antiqua" w:eastAsia="Book Antiqua" w:hAnsi="Book Antiqua" w:cs="Book Antiqua"/>
        </w:rPr>
        <w:t>Deganello</w:t>
      </w:r>
      <w:proofErr w:type="spellEnd"/>
      <w:r w:rsidRPr="00526EAA">
        <w:rPr>
          <w:rFonts w:ascii="Book Antiqua" w:eastAsia="Book Antiqua" w:hAnsi="Book Antiqua" w:cs="Book Antiqua"/>
        </w:rPr>
        <w:t xml:space="preserve"> A, D'Onofrio M, </w:t>
      </w:r>
      <w:proofErr w:type="spellStart"/>
      <w:r w:rsidRPr="00526EAA">
        <w:rPr>
          <w:rFonts w:ascii="Book Antiqua" w:eastAsia="Book Antiqua" w:hAnsi="Book Antiqua" w:cs="Book Antiqua"/>
        </w:rPr>
        <w:t>Drudi</w:t>
      </w:r>
      <w:proofErr w:type="spellEnd"/>
      <w:r w:rsidRPr="00526EAA">
        <w:rPr>
          <w:rFonts w:ascii="Book Antiqua" w:eastAsia="Book Antiqua" w:hAnsi="Book Antiqua" w:cs="Book Antiqua"/>
        </w:rPr>
        <w:t xml:space="preserve"> FM, Freeman S, Harvey C, Jenssen C, Jung EM, </w:t>
      </w:r>
      <w:proofErr w:type="spellStart"/>
      <w:r w:rsidRPr="00526EAA">
        <w:rPr>
          <w:rFonts w:ascii="Book Antiqua" w:eastAsia="Book Antiqua" w:hAnsi="Book Antiqua" w:cs="Book Antiqua"/>
        </w:rPr>
        <w:t>Klauser</w:t>
      </w:r>
      <w:proofErr w:type="spellEnd"/>
      <w:r w:rsidRPr="00526EAA">
        <w:rPr>
          <w:rFonts w:ascii="Book Antiqua" w:eastAsia="Book Antiqua" w:hAnsi="Book Antiqua" w:cs="Book Antiqua"/>
        </w:rPr>
        <w:t xml:space="preserve"> AS, </w:t>
      </w:r>
      <w:proofErr w:type="spellStart"/>
      <w:r w:rsidRPr="00526EAA">
        <w:rPr>
          <w:rFonts w:ascii="Book Antiqua" w:eastAsia="Book Antiqua" w:hAnsi="Book Antiqua" w:cs="Book Antiqua"/>
        </w:rPr>
        <w:t>Lassau</w:t>
      </w:r>
      <w:proofErr w:type="spellEnd"/>
      <w:r w:rsidRPr="00526EAA">
        <w:rPr>
          <w:rFonts w:ascii="Book Antiqua" w:eastAsia="Book Antiqua" w:hAnsi="Book Antiqua" w:cs="Book Antiqua"/>
        </w:rPr>
        <w:t xml:space="preserve"> N, </w:t>
      </w:r>
      <w:proofErr w:type="spellStart"/>
      <w:r w:rsidRPr="00526EAA">
        <w:rPr>
          <w:rFonts w:ascii="Book Antiqua" w:eastAsia="Book Antiqua" w:hAnsi="Book Antiqua" w:cs="Book Antiqua"/>
        </w:rPr>
        <w:t>Meloni</w:t>
      </w:r>
      <w:proofErr w:type="spellEnd"/>
      <w:r w:rsidRPr="00526EAA">
        <w:rPr>
          <w:rFonts w:ascii="Book Antiqua" w:eastAsia="Book Antiqua" w:hAnsi="Book Antiqua" w:cs="Book Antiqua"/>
        </w:rPr>
        <w:t xml:space="preserve"> MF, Leen E, </w:t>
      </w:r>
      <w:proofErr w:type="spellStart"/>
      <w:r w:rsidRPr="00526EAA">
        <w:rPr>
          <w:rFonts w:ascii="Book Antiqua" w:eastAsia="Book Antiqua" w:hAnsi="Book Antiqua" w:cs="Book Antiqua"/>
        </w:rPr>
        <w:t>Nicolau</w:t>
      </w:r>
      <w:proofErr w:type="spellEnd"/>
      <w:r w:rsidRPr="00526EAA">
        <w:rPr>
          <w:rFonts w:ascii="Book Antiqua" w:eastAsia="Book Antiqua" w:hAnsi="Book Antiqua" w:cs="Book Antiqua"/>
        </w:rPr>
        <w:t xml:space="preserve"> C, </w:t>
      </w:r>
      <w:proofErr w:type="spellStart"/>
      <w:r w:rsidRPr="00526EAA">
        <w:rPr>
          <w:rFonts w:ascii="Book Antiqua" w:eastAsia="Book Antiqua" w:hAnsi="Book Antiqua" w:cs="Book Antiqua"/>
        </w:rPr>
        <w:t>Nolsoe</w:t>
      </w:r>
      <w:proofErr w:type="spellEnd"/>
      <w:r w:rsidRPr="00526EAA">
        <w:rPr>
          <w:rFonts w:ascii="Book Antiqua" w:eastAsia="Book Antiqua" w:hAnsi="Book Antiqua" w:cs="Book Antiqua"/>
        </w:rPr>
        <w:t xml:space="preserve"> C, </w:t>
      </w:r>
      <w:proofErr w:type="spellStart"/>
      <w:r w:rsidRPr="00526EAA">
        <w:rPr>
          <w:rFonts w:ascii="Book Antiqua" w:eastAsia="Book Antiqua" w:hAnsi="Book Antiqua" w:cs="Book Antiqua"/>
        </w:rPr>
        <w:t>Piscaglia</w:t>
      </w:r>
      <w:proofErr w:type="spellEnd"/>
      <w:r w:rsidRPr="00526EAA">
        <w:rPr>
          <w:rFonts w:ascii="Book Antiqua" w:eastAsia="Book Antiqua" w:hAnsi="Book Antiqua" w:cs="Book Antiqua"/>
        </w:rPr>
        <w:t xml:space="preserve"> F, Prada F, </w:t>
      </w:r>
      <w:proofErr w:type="spellStart"/>
      <w:r w:rsidRPr="00526EAA">
        <w:rPr>
          <w:rFonts w:ascii="Book Antiqua" w:eastAsia="Book Antiqua" w:hAnsi="Book Antiqua" w:cs="Book Antiqua"/>
        </w:rPr>
        <w:t>Prosch</w:t>
      </w:r>
      <w:proofErr w:type="spellEnd"/>
      <w:r w:rsidRPr="00526EAA">
        <w:rPr>
          <w:rFonts w:ascii="Book Antiqua" w:eastAsia="Book Antiqua" w:hAnsi="Book Antiqua" w:cs="Book Antiqua"/>
        </w:rPr>
        <w:t xml:space="preserve"> H, </w:t>
      </w:r>
      <w:proofErr w:type="spellStart"/>
      <w:r w:rsidRPr="00526EAA">
        <w:rPr>
          <w:rFonts w:ascii="Book Antiqua" w:eastAsia="Book Antiqua" w:hAnsi="Book Antiqua" w:cs="Book Antiqua"/>
        </w:rPr>
        <w:t>Radzina</w:t>
      </w:r>
      <w:proofErr w:type="spellEnd"/>
      <w:r w:rsidRPr="00526EAA">
        <w:rPr>
          <w:rFonts w:ascii="Book Antiqua" w:eastAsia="Book Antiqua" w:hAnsi="Book Antiqua" w:cs="Book Antiqua"/>
        </w:rPr>
        <w:t xml:space="preserve"> M, Savelli L, </w:t>
      </w:r>
      <w:proofErr w:type="spellStart"/>
      <w:r w:rsidRPr="00526EAA">
        <w:rPr>
          <w:rFonts w:ascii="Book Antiqua" w:eastAsia="Book Antiqua" w:hAnsi="Book Antiqua" w:cs="Book Antiqua"/>
        </w:rPr>
        <w:t>Weskott</w:t>
      </w:r>
      <w:proofErr w:type="spellEnd"/>
      <w:r w:rsidRPr="00526EAA">
        <w:rPr>
          <w:rFonts w:ascii="Book Antiqua" w:eastAsia="Book Antiqua" w:hAnsi="Book Antiqua" w:cs="Book Antiqua"/>
        </w:rPr>
        <w:t xml:space="preserve"> HP, </w:t>
      </w:r>
      <w:proofErr w:type="spellStart"/>
      <w:r w:rsidRPr="00526EAA">
        <w:rPr>
          <w:rFonts w:ascii="Book Antiqua" w:eastAsia="Book Antiqua" w:hAnsi="Book Antiqua" w:cs="Book Antiqua"/>
        </w:rPr>
        <w:t>Wijkstra</w:t>
      </w:r>
      <w:proofErr w:type="spellEnd"/>
      <w:r w:rsidRPr="00526EAA">
        <w:rPr>
          <w:rFonts w:ascii="Book Antiqua" w:eastAsia="Book Antiqua" w:hAnsi="Book Antiqua" w:cs="Book Antiqua"/>
        </w:rPr>
        <w:t xml:space="preserve"> H. The EFSUMB Guidelines and Recommendations for the Clinical Practice of Contrast-Enhanced Ultrasound (CEUS) in Non-Hepatic Applications: Update 2017 (Long Version). </w:t>
      </w:r>
      <w:proofErr w:type="spellStart"/>
      <w:r w:rsidRPr="00526EAA">
        <w:rPr>
          <w:rFonts w:ascii="Book Antiqua" w:eastAsia="Book Antiqua" w:hAnsi="Book Antiqua" w:cs="Book Antiqua"/>
          <w:i/>
          <w:iCs/>
        </w:rPr>
        <w:t>Ultraschall</w:t>
      </w:r>
      <w:proofErr w:type="spellEnd"/>
      <w:r w:rsidRPr="00526EAA">
        <w:rPr>
          <w:rFonts w:ascii="Book Antiqua" w:eastAsia="Book Antiqua" w:hAnsi="Book Antiqua" w:cs="Book Antiqua"/>
          <w:i/>
          <w:iCs/>
        </w:rPr>
        <w:t xml:space="preserve"> Med</w:t>
      </w:r>
      <w:r w:rsidRPr="00526EAA">
        <w:rPr>
          <w:rFonts w:ascii="Book Antiqua" w:eastAsia="Book Antiqua" w:hAnsi="Book Antiqua" w:cs="Book Antiqua"/>
        </w:rPr>
        <w:t xml:space="preserve"> 2018; </w:t>
      </w:r>
      <w:r w:rsidRPr="00526EAA">
        <w:rPr>
          <w:rFonts w:ascii="Book Antiqua" w:eastAsia="Book Antiqua" w:hAnsi="Book Antiqua" w:cs="Book Antiqua"/>
          <w:b/>
          <w:bCs/>
        </w:rPr>
        <w:t>39</w:t>
      </w:r>
      <w:r w:rsidRPr="00526EAA">
        <w:rPr>
          <w:rFonts w:ascii="Book Antiqua" w:eastAsia="Book Antiqua" w:hAnsi="Book Antiqua" w:cs="Book Antiqua"/>
        </w:rPr>
        <w:t>: e2-e44 [PMID: 29510439 DOI: 10.1055/a-0586-1107]</w:t>
      </w:r>
    </w:p>
    <w:p w14:paraId="13C62AA9"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35 </w:t>
      </w:r>
      <w:proofErr w:type="spellStart"/>
      <w:r w:rsidRPr="00526EAA">
        <w:rPr>
          <w:rFonts w:ascii="Book Antiqua" w:eastAsia="Book Antiqua" w:hAnsi="Book Antiqua" w:cs="Book Antiqua"/>
          <w:b/>
          <w:bCs/>
        </w:rPr>
        <w:t>Rubaltelli</w:t>
      </w:r>
      <w:proofErr w:type="spellEnd"/>
      <w:r w:rsidRPr="00526EAA">
        <w:rPr>
          <w:rFonts w:ascii="Book Antiqua" w:eastAsia="Book Antiqua" w:hAnsi="Book Antiqua" w:cs="Book Antiqua"/>
          <w:b/>
          <w:bCs/>
        </w:rPr>
        <w:t xml:space="preserve"> L</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Khadivi</w:t>
      </w:r>
      <w:proofErr w:type="spellEnd"/>
      <w:r w:rsidRPr="00526EAA">
        <w:rPr>
          <w:rFonts w:ascii="Book Antiqua" w:eastAsia="Book Antiqua" w:hAnsi="Book Antiqua" w:cs="Book Antiqua"/>
        </w:rPr>
        <w:t xml:space="preserve"> Y, </w:t>
      </w:r>
      <w:proofErr w:type="spellStart"/>
      <w:r w:rsidRPr="00526EAA">
        <w:rPr>
          <w:rFonts w:ascii="Book Antiqua" w:eastAsia="Book Antiqua" w:hAnsi="Book Antiqua" w:cs="Book Antiqua"/>
        </w:rPr>
        <w:t>Tregnaghi</w:t>
      </w:r>
      <w:proofErr w:type="spellEnd"/>
      <w:r w:rsidRPr="00526EAA">
        <w:rPr>
          <w:rFonts w:ascii="Book Antiqua" w:eastAsia="Book Antiqua" w:hAnsi="Book Antiqua" w:cs="Book Antiqua"/>
        </w:rPr>
        <w:t xml:space="preserve"> A, </w:t>
      </w:r>
      <w:proofErr w:type="spellStart"/>
      <w:r w:rsidRPr="00526EAA">
        <w:rPr>
          <w:rFonts w:ascii="Book Antiqua" w:eastAsia="Book Antiqua" w:hAnsi="Book Antiqua" w:cs="Book Antiqua"/>
        </w:rPr>
        <w:t>Stramare</w:t>
      </w:r>
      <w:proofErr w:type="spellEnd"/>
      <w:r w:rsidRPr="00526EAA">
        <w:rPr>
          <w:rFonts w:ascii="Book Antiqua" w:eastAsia="Book Antiqua" w:hAnsi="Book Antiqua" w:cs="Book Antiqua"/>
        </w:rPr>
        <w:t xml:space="preserve"> R, Ferro F, </w:t>
      </w:r>
      <w:proofErr w:type="spellStart"/>
      <w:r w:rsidRPr="00526EAA">
        <w:rPr>
          <w:rFonts w:ascii="Book Antiqua" w:eastAsia="Book Antiqua" w:hAnsi="Book Antiqua" w:cs="Book Antiqua"/>
        </w:rPr>
        <w:t>Borsato</w:t>
      </w:r>
      <w:proofErr w:type="spellEnd"/>
      <w:r w:rsidRPr="00526EAA">
        <w:rPr>
          <w:rFonts w:ascii="Book Antiqua" w:eastAsia="Book Antiqua" w:hAnsi="Book Antiqua" w:cs="Book Antiqua"/>
        </w:rPr>
        <w:t xml:space="preserve"> S, </w:t>
      </w:r>
      <w:proofErr w:type="spellStart"/>
      <w:r w:rsidRPr="00526EAA">
        <w:rPr>
          <w:rFonts w:ascii="Book Antiqua" w:eastAsia="Book Antiqua" w:hAnsi="Book Antiqua" w:cs="Book Antiqua"/>
        </w:rPr>
        <w:t>Fiocco</w:t>
      </w:r>
      <w:proofErr w:type="spellEnd"/>
      <w:r w:rsidRPr="00526EAA">
        <w:rPr>
          <w:rFonts w:ascii="Book Antiqua" w:eastAsia="Book Antiqua" w:hAnsi="Book Antiqua" w:cs="Book Antiqua"/>
        </w:rPr>
        <w:t xml:space="preserve"> U, </w:t>
      </w:r>
      <w:proofErr w:type="spellStart"/>
      <w:r w:rsidRPr="00526EAA">
        <w:rPr>
          <w:rFonts w:ascii="Book Antiqua" w:eastAsia="Book Antiqua" w:hAnsi="Book Antiqua" w:cs="Book Antiqua"/>
        </w:rPr>
        <w:t>Adami</w:t>
      </w:r>
      <w:proofErr w:type="spellEnd"/>
      <w:r w:rsidRPr="00526EAA">
        <w:rPr>
          <w:rFonts w:ascii="Book Antiqua" w:eastAsia="Book Antiqua" w:hAnsi="Book Antiqua" w:cs="Book Antiqua"/>
        </w:rPr>
        <w:t xml:space="preserve"> F, Rossi CR. Evaluation of lymph node perfusion using continuous mode harmonic ultrasonography with a second-generation contrast agent. </w:t>
      </w:r>
      <w:r w:rsidRPr="00526EAA">
        <w:rPr>
          <w:rFonts w:ascii="Book Antiqua" w:eastAsia="Book Antiqua" w:hAnsi="Book Antiqua" w:cs="Book Antiqua"/>
          <w:i/>
          <w:iCs/>
        </w:rPr>
        <w:t>J Ultrasound Med</w:t>
      </w:r>
      <w:r w:rsidRPr="00526EAA">
        <w:rPr>
          <w:rFonts w:ascii="Book Antiqua" w:eastAsia="Book Antiqua" w:hAnsi="Book Antiqua" w:cs="Book Antiqua"/>
        </w:rPr>
        <w:t xml:space="preserve"> 2004; </w:t>
      </w:r>
      <w:r w:rsidRPr="00526EAA">
        <w:rPr>
          <w:rFonts w:ascii="Book Antiqua" w:eastAsia="Book Antiqua" w:hAnsi="Book Antiqua" w:cs="Book Antiqua"/>
          <w:b/>
          <w:bCs/>
        </w:rPr>
        <w:t>23</w:t>
      </w:r>
      <w:r w:rsidRPr="00526EAA">
        <w:rPr>
          <w:rFonts w:ascii="Book Antiqua" w:eastAsia="Book Antiqua" w:hAnsi="Book Antiqua" w:cs="Book Antiqua"/>
        </w:rPr>
        <w:t>: 829-836 [PMID: 15244307 DOI: 10.7863/jum.2004.23.6.829]</w:t>
      </w:r>
    </w:p>
    <w:p w14:paraId="345F4EA4"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lastRenderedPageBreak/>
        <w:t xml:space="preserve">36 </w:t>
      </w:r>
      <w:r w:rsidRPr="00526EAA">
        <w:rPr>
          <w:rFonts w:ascii="Book Antiqua" w:eastAsia="Book Antiqua" w:hAnsi="Book Antiqua" w:cs="Book Antiqua"/>
          <w:b/>
          <w:bCs/>
        </w:rPr>
        <w:t>Liu LN</w:t>
      </w:r>
      <w:r w:rsidRPr="00526EAA">
        <w:rPr>
          <w:rFonts w:ascii="Book Antiqua" w:eastAsia="Book Antiqua" w:hAnsi="Book Antiqua" w:cs="Book Antiqua"/>
        </w:rPr>
        <w:t xml:space="preserve">, Xu HX, Lu MD, Xie XY, Wang WP, Hu B, Yan K, Ding H, Tang SS, Qian LX, Luo BM, Wen YL. Contrast-enhanced ultrasound in the diagnosis of gallbladder diseases: a multi-center experience. </w:t>
      </w:r>
      <w:proofErr w:type="spellStart"/>
      <w:r w:rsidRPr="00526EAA">
        <w:rPr>
          <w:rFonts w:ascii="Book Antiqua" w:eastAsia="Book Antiqua" w:hAnsi="Book Antiqua" w:cs="Book Antiqua"/>
          <w:i/>
          <w:iCs/>
        </w:rPr>
        <w:t>PLoS</w:t>
      </w:r>
      <w:proofErr w:type="spellEnd"/>
      <w:r w:rsidRPr="00526EAA">
        <w:rPr>
          <w:rFonts w:ascii="Book Antiqua" w:eastAsia="Book Antiqua" w:hAnsi="Book Antiqua" w:cs="Book Antiqua"/>
          <w:i/>
          <w:iCs/>
        </w:rPr>
        <w:t xml:space="preserve"> One</w:t>
      </w:r>
      <w:r w:rsidRPr="00526EAA">
        <w:rPr>
          <w:rFonts w:ascii="Book Antiqua" w:eastAsia="Book Antiqua" w:hAnsi="Book Antiqua" w:cs="Book Antiqua"/>
        </w:rPr>
        <w:t xml:space="preserve"> 2012; </w:t>
      </w:r>
      <w:r w:rsidRPr="00526EAA">
        <w:rPr>
          <w:rFonts w:ascii="Book Antiqua" w:eastAsia="Book Antiqua" w:hAnsi="Book Antiqua" w:cs="Book Antiqua"/>
          <w:b/>
          <w:bCs/>
        </w:rPr>
        <w:t>7</w:t>
      </w:r>
      <w:r w:rsidRPr="00526EAA">
        <w:rPr>
          <w:rFonts w:ascii="Book Antiqua" w:eastAsia="Book Antiqua" w:hAnsi="Book Antiqua" w:cs="Book Antiqua"/>
        </w:rPr>
        <w:t>: e48371 [PMID: 23118996 DOI: 10.1371/journal.pone.0048371]</w:t>
      </w:r>
    </w:p>
    <w:p w14:paraId="4758BABA"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37 </w:t>
      </w:r>
      <w:r w:rsidRPr="00526EAA">
        <w:rPr>
          <w:rFonts w:ascii="Book Antiqua" w:eastAsia="Book Antiqua" w:hAnsi="Book Antiqua" w:cs="Book Antiqua"/>
          <w:b/>
          <w:bCs/>
        </w:rPr>
        <w:t>Sauer R</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Liersch</w:t>
      </w:r>
      <w:proofErr w:type="spellEnd"/>
      <w:r w:rsidRPr="00526EAA">
        <w:rPr>
          <w:rFonts w:ascii="Book Antiqua" w:eastAsia="Book Antiqua" w:hAnsi="Book Antiqua" w:cs="Book Antiqua"/>
        </w:rPr>
        <w:t xml:space="preserve"> T, Merkel S, </w:t>
      </w:r>
      <w:proofErr w:type="spellStart"/>
      <w:r w:rsidRPr="00526EAA">
        <w:rPr>
          <w:rFonts w:ascii="Book Antiqua" w:eastAsia="Book Antiqua" w:hAnsi="Book Antiqua" w:cs="Book Antiqua"/>
        </w:rPr>
        <w:t>Fietkau</w:t>
      </w:r>
      <w:proofErr w:type="spellEnd"/>
      <w:r w:rsidRPr="00526EAA">
        <w:rPr>
          <w:rFonts w:ascii="Book Antiqua" w:eastAsia="Book Antiqua" w:hAnsi="Book Antiqua" w:cs="Book Antiqua"/>
        </w:rPr>
        <w:t xml:space="preserve"> R, </w:t>
      </w:r>
      <w:proofErr w:type="spellStart"/>
      <w:r w:rsidRPr="00526EAA">
        <w:rPr>
          <w:rFonts w:ascii="Book Antiqua" w:eastAsia="Book Antiqua" w:hAnsi="Book Antiqua" w:cs="Book Antiqua"/>
        </w:rPr>
        <w:t>Hohenberger</w:t>
      </w:r>
      <w:proofErr w:type="spellEnd"/>
      <w:r w:rsidRPr="00526EAA">
        <w:rPr>
          <w:rFonts w:ascii="Book Antiqua" w:eastAsia="Book Antiqua" w:hAnsi="Book Antiqua" w:cs="Book Antiqua"/>
        </w:rPr>
        <w:t xml:space="preserve"> W, Hess C, Becker H, Raab HR, Villanueva MT, </w:t>
      </w:r>
      <w:proofErr w:type="spellStart"/>
      <w:r w:rsidRPr="00526EAA">
        <w:rPr>
          <w:rFonts w:ascii="Book Antiqua" w:eastAsia="Book Antiqua" w:hAnsi="Book Antiqua" w:cs="Book Antiqua"/>
        </w:rPr>
        <w:t>Witzigmann</w:t>
      </w:r>
      <w:proofErr w:type="spellEnd"/>
      <w:r w:rsidRPr="00526EAA">
        <w:rPr>
          <w:rFonts w:ascii="Book Antiqua" w:eastAsia="Book Antiqua" w:hAnsi="Book Antiqua" w:cs="Book Antiqua"/>
        </w:rPr>
        <w:t xml:space="preserve"> H, Wittekind C, </w:t>
      </w:r>
      <w:proofErr w:type="spellStart"/>
      <w:r w:rsidRPr="00526EAA">
        <w:rPr>
          <w:rFonts w:ascii="Book Antiqua" w:eastAsia="Book Antiqua" w:hAnsi="Book Antiqua" w:cs="Book Antiqua"/>
        </w:rPr>
        <w:t>Beissbarth</w:t>
      </w:r>
      <w:proofErr w:type="spellEnd"/>
      <w:r w:rsidRPr="00526EAA">
        <w:rPr>
          <w:rFonts w:ascii="Book Antiqua" w:eastAsia="Book Antiqua" w:hAnsi="Book Antiqua" w:cs="Book Antiqua"/>
        </w:rPr>
        <w:t xml:space="preserve"> T, </w:t>
      </w:r>
      <w:proofErr w:type="spellStart"/>
      <w:r w:rsidRPr="00526EAA">
        <w:rPr>
          <w:rFonts w:ascii="Book Antiqua" w:eastAsia="Book Antiqua" w:hAnsi="Book Antiqua" w:cs="Book Antiqua"/>
        </w:rPr>
        <w:t>Rödel</w:t>
      </w:r>
      <w:proofErr w:type="spellEnd"/>
      <w:r w:rsidRPr="00526EAA">
        <w:rPr>
          <w:rFonts w:ascii="Book Antiqua" w:eastAsia="Book Antiqua" w:hAnsi="Book Antiqua" w:cs="Book Antiqua"/>
        </w:rPr>
        <w:t xml:space="preserve"> C. Preoperative </w:t>
      </w:r>
      <w:r w:rsidRPr="00526EAA">
        <w:rPr>
          <w:rFonts w:ascii="Book Antiqua" w:eastAsia="Book Antiqua" w:hAnsi="Book Antiqua" w:cs="Book Antiqua"/>
          <w:i/>
          <w:iCs/>
        </w:rPr>
        <w:t>versus</w:t>
      </w:r>
      <w:r w:rsidRPr="00526EAA">
        <w:rPr>
          <w:rFonts w:ascii="Book Antiqua" w:eastAsia="Book Antiqua" w:hAnsi="Book Antiqua" w:cs="Book Antiqua"/>
        </w:rPr>
        <w:t xml:space="preserve"> postoperative chemoradiotherapy for locally advanced rectal cancer: results of the German CAO/ARO/AIO-94 randomized phase III trial after a median follow-up of 11 years. </w:t>
      </w:r>
      <w:r w:rsidRPr="00526EAA">
        <w:rPr>
          <w:rFonts w:ascii="Book Antiqua" w:eastAsia="Book Antiqua" w:hAnsi="Book Antiqua" w:cs="Book Antiqua"/>
          <w:i/>
          <w:iCs/>
        </w:rPr>
        <w:t>J Clin Oncol</w:t>
      </w:r>
      <w:r w:rsidRPr="00526EAA">
        <w:rPr>
          <w:rFonts w:ascii="Book Antiqua" w:eastAsia="Book Antiqua" w:hAnsi="Book Antiqua" w:cs="Book Antiqua"/>
        </w:rPr>
        <w:t xml:space="preserve"> 2012; </w:t>
      </w:r>
      <w:r w:rsidRPr="00526EAA">
        <w:rPr>
          <w:rFonts w:ascii="Book Antiqua" w:eastAsia="Book Antiqua" w:hAnsi="Book Antiqua" w:cs="Book Antiqua"/>
          <w:b/>
          <w:bCs/>
        </w:rPr>
        <w:t>30</w:t>
      </w:r>
      <w:r w:rsidRPr="00526EAA">
        <w:rPr>
          <w:rFonts w:ascii="Book Antiqua" w:eastAsia="Book Antiqua" w:hAnsi="Book Antiqua" w:cs="Book Antiqua"/>
        </w:rPr>
        <w:t>: 1926-1933 [PMID: 22529255 DOI: 10.1200/JCO.2011.40.1836]</w:t>
      </w:r>
    </w:p>
    <w:p w14:paraId="3200408C"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 xml:space="preserve">38 </w:t>
      </w:r>
      <w:proofErr w:type="spellStart"/>
      <w:r w:rsidRPr="00526EAA">
        <w:rPr>
          <w:rFonts w:ascii="Book Antiqua" w:eastAsia="Book Antiqua" w:hAnsi="Book Antiqua" w:cs="Book Antiqua"/>
          <w:b/>
          <w:bCs/>
        </w:rPr>
        <w:t>Giesel</w:t>
      </w:r>
      <w:proofErr w:type="spellEnd"/>
      <w:r w:rsidRPr="00526EAA">
        <w:rPr>
          <w:rFonts w:ascii="Book Antiqua" w:eastAsia="Book Antiqua" w:hAnsi="Book Antiqua" w:cs="Book Antiqua"/>
          <w:b/>
          <w:bCs/>
        </w:rPr>
        <w:t xml:space="preserve"> FL</w:t>
      </w:r>
      <w:r w:rsidRPr="00526EAA">
        <w:rPr>
          <w:rFonts w:ascii="Book Antiqua" w:eastAsia="Book Antiqua" w:hAnsi="Book Antiqua" w:cs="Book Antiqua"/>
        </w:rPr>
        <w:t xml:space="preserve">, </w:t>
      </w:r>
      <w:proofErr w:type="spellStart"/>
      <w:r w:rsidRPr="00526EAA">
        <w:rPr>
          <w:rFonts w:ascii="Book Antiqua" w:eastAsia="Book Antiqua" w:hAnsi="Book Antiqua" w:cs="Book Antiqua"/>
        </w:rPr>
        <w:t>Choyke</w:t>
      </w:r>
      <w:proofErr w:type="spellEnd"/>
      <w:r w:rsidRPr="00526EAA">
        <w:rPr>
          <w:rFonts w:ascii="Book Antiqua" w:eastAsia="Book Antiqua" w:hAnsi="Book Antiqua" w:cs="Book Antiqua"/>
        </w:rPr>
        <w:t xml:space="preserve"> PL, </w:t>
      </w:r>
      <w:proofErr w:type="spellStart"/>
      <w:r w:rsidRPr="00526EAA">
        <w:rPr>
          <w:rFonts w:ascii="Book Antiqua" w:eastAsia="Book Antiqua" w:hAnsi="Book Antiqua" w:cs="Book Antiqua"/>
        </w:rPr>
        <w:t>Mehndiratta</w:t>
      </w:r>
      <w:proofErr w:type="spellEnd"/>
      <w:r w:rsidRPr="00526EAA">
        <w:rPr>
          <w:rFonts w:ascii="Book Antiqua" w:eastAsia="Book Antiqua" w:hAnsi="Book Antiqua" w:cs="Book Antiqua"/>
        </w:rPr>
        <w:t xml:space="preserve"> A, </w:t>
      </w:r>
      <w:proofErr w:type="spellStart"/>
      <w:r w:rsidRPr="00526EAA">
        <w:rPr>
          <w:rFonts w:ascii="Book Antiqua" w:eastAsia="Book Antiqua" w:hAnsi="Book Antiqua" w:cs="Book Antiqua"/>
        </w:rPr>
        <w:t>Zechmann</w:t>
      </w:r>
      <w:proofErr w:type="spellEnd"/>
      <w:r w:rsidRPr="00526EAA">
        <w:rPr>
          <w:rFonts w:ascii="Book Antiqua" w:eastAsia="Book Antiqua" w:hAnsi="Book Antiqua" w:cs="Book Antiqua"/>
        </w:rPr>
        <w:t xml:space="preserve"> CM, von </w:t>
      </w:r>
      <w:proofErr w:type="spellStart"/>
      <w:r w:rsidRPr="00526EAA">
        <w:rPr>
          <w:rFonts w:ascii="Book Antiqua" w:eastAsia="Book Antiqua" w:hAnsi="Book Antiqua" w:cs="Book Antiqua"/>
        </w:rPr>
        <w:t>Tengg-Kobligk</w:t>
      </w:r>
      <w:proofErr w:type="spellEnd"/>
      <w:r w:rsidRPr="00526EAA">
        <w:rPr>
          <w:rFonts w:ascii="Book Antiqua" w:eastAsia="Book Antiqua" w:hAnsi="Book Antiqua" w:cs="Book Antiqua"/>
        </w:rPr>
        <w:t xml:space="preserve"> H, </w:t>
      </w:r>
      <w:proofErr w:type="spellStart"/>
      <w:r w:rsidRPr="00526EAA">
        <w:rPr>
          <w:rFonts w:ascii="Book Antiqua" w:eastAsia="Book Antiqua" w:hAnsi="Book Antiqua" w:cs="Book Antiqua"/>
        </w:rPr>
        <w:t>Kayser</w:t>
      </w:r>
      <w:proofErr w:type="spellEnd"/>
      <w:r w:rsidRPr="00526EAA">
        <w:rPr>
          <w:rFonts w:ascii="Book Antiqua" w:eastAsia="Book Antiqua" w:hAnsi="Book Antiqua" w:cs="Book Antiqua"/>
        </w:rPr>
        <w:t xml:space="preserve"> K, Bischoff H, Hintze C, Delorme S, Weber MA, Essig M, </w:t>
      </w:r>
      <w:proofErr w:type="spellStart"/>
      <w:r w:rsidRPr="00526EAA">
        <w:rPr>
          <w:rFonts w:ascii="Book Antiqua" w:eastAsia="Book Antiqua" w:hAnsi="Book Antiqua" w:cs="Book Antiqua"/>
        </w:rPr>
        <w:t>Kauczor</w:t>
      </w:r>
      <w:proofErr w:type="spellEnd"/>
      <w:r w:rsidRPr="00526EAA">
        <w:rPr>
          <w:rFonts w:ascii="Book Antiqua" w:eastAsia="Book Antiqua" w:hAnsi="Book Antiqua" w:cs="Book Antiqua"/>
        </w:rPr>
        <w:t xml:space="preserve"> HU, </w:t>
      </w:r>
      <w:proofErr w:type="spellStart"/>
      <w:r w:rsidRPr="00526EAA">
        <w:rPr>
          <w:rFonts w:ascii="Book Antiqua" w:eastAsia="Book Antiqua" w:hAnsi="Book Antiqua" w:cs="Book Antiqua"/>
        </w:rPr>
        <w:t>Knopp</w:t>
      </w:r>
      <w:proofErr w:type="spellEnd"/>
      <w:r w:rsidRPr="00526EAA">
        <w:rPr>
          <w:rFonts w:ascii="Book Antiqua" w:eastAsia="Book Antiqua" w:hAnsi="Book Antiqua" w:cs="Book Antiqua"/>
        </w:rPr>
        <w:t xml:space="preserve"> MV. Pharmacokinetic analysis of malignant pleural mesothelioma-initial results of tumor microcirculation and its correlation to </w:t>
      </w:r>
      <w:proofErr w:type="spellStart"/>
      <w:r w:rsidRPr="00526EAA">
        <w:rPr>
          <w:rFonts w:ascii="Book Antiqua" w:eastAsia="Book Antiqua" w:hAnsi="Book Antiqua" w:cs="Book Antiqua"/>
        </w:rPr>
        <w:t>microvessel</w:t>
      </w:r>
      <w:proofErr w:type="spellEnd"/>
      <w:r w:rsidRPr="00526EAA">
        <w:rPr>
          <w:rFonts w:ascii="Book Antiqua" w:eastAsia="Book Antiqua" w:hAnsi="Book Antiqua" w:cs="Book Antiqua"/>
        </w:rPr>
        <w:t xml:space="preserve"> density (CD-34). </w:t>
      </w:r>
      <w:proofErr w:type="spellStart"/>
      <w:r w:rsidRPr="00526EAA">
        <w:rPr>
          <w:rFonts w:ascii="Book Antiqua" w:eastAsia="Book Antiqua" w:hAnsi="Book Antiqua" w:cs="Book Antiqua"/>
          <w:i/>
          <w:iCs/>
        </w:rPr>
        <w:t>Acad</w:t>
      </w:r>
      <w:proofErr w:type="spellEnd"/>
      <w:r w:rsidRPr="00526EAA">
        <w:rPr>
          <w:rFonts w:ascii="Book Antiqua" w:eastAsia="Book Antiqua" w:hAnsi="Book Antiqua" w:cs="Book Antiqua"/>
          <w:i/>
          <w:iCs/>
        </w:rPr>
        <w:t xml:space="preserve"> </w:t>
      </w:r>
      <w:proofErr w:type="spellStart"/>
      <w:r w:rsidRPr="00526EAA">
        <w:rPr>
          <w:rFonts w:ascii="Book Antiqua" w:eastAsia="Book Antiqua" w:hAnsi="Book Antiqua" w:cs="Book Antiqua"/>
          <w:i/>
          <w:iCs/>
        </w:rPr>
        <w:t>Radiol</w:t>
      </w:r>
      <w:proofErr w:type="spellEnd"/>
      <w:r w:rsidRPr="00526EAA">
        <w:rPr>
          <w:rFonts w:ascii="Book Antiqua" w:eastAsia="Book Antiqua" w:hAnsi="Book Antiqua" w:cs="Book Antiqua"/>
        </w:rPr>
        <w:t xml:space="preserve"> 2008; </w:t>
      </w:r>
      <w:r w:rsidRPr="00526EAA">
        <w:rPr>
          <w:rFonts w:ascii="Book Antiqua" w:eastAsia="Book Antiqua" w:hAnsi="Book Antiqua" w:cs="Book Antiqua"/>
          <w:b/>
          <w:bCs/>
        </w:rPr>
        <w:t>15</w:t>
      </w:r>
      <w:r w:rsidRPr="00526EAA">
        <w:rPr>
          <w:rFonts w:ascii="Book Antiqua" w:eastAsia="Book Antiqua" w:hAnsi="Book Antiqua" w:cs="Book Antiqua"/>
        </w:rPr>
        <w:t>: 563-570 [PMID: 18423312 DOI: 10.1016/j.acra.2007.12.014]</w:t>
      </w:r>
    </w:p>
    <w:p w14:paraId="4EB8FF91" w14:textId="77777777" w:rsidR="003928D2" w:rsidRPr="00526EAA" w:rsidRDefault="003928D2" w:rsidP="00526EAA">
      <w:pPr>
        <w:spacing w:line="360" w:lineRule="auto"/>
        <w:jc w:val="both"/>
        <w:rPr>
          <w:rFonts w:ascii="Book Antiqua" w:hAnsi="Book Antiqua"/>
        </w:rPr>
        <w:sectPr w:rsidR="003928D2" w:rsidRPr="00526EAA">
          <w:pgSz w:w="12240" w:h="15840"/>
          <w:pgMar w:top="1440" w:right="1440" w:bottom="1440" w:left="1440" w:header="720" w:footer="720" w:gutter="0"/>
          <w:cols w:space="720"/>
          <w:docGrid w:linePitch="360"/>
        </w:sectPr>
      </w:pPr>
    </w:p>
    <w:p w14:paraId="2A314D2C"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lastRenderedPageBreak/>
        <w:t>Footnotes</w:t>
      </w:r>
    </w:p>
    <w:p w14:paraId="406A4F4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Institutional review board statement: </w:t>
      </w:r>
      <w:r w:rsidRPr="00526EAA">
        <w:rPr>
          <w:rFonts w:ascii="Book Antiqua" w:eastAsia="Book Antiqua" w:hAnsi="Book Antiqua" w:cs="Book Antiqua"/>
        </w:rPr>
        <w:t xml:space="preserve">The study was reviewed and approved by the Institutional Review Board at </w:t>
      </w:r>
      <w:r w:rsidRPr="00526EAA">
        <w:rPr>
          <w:rFonts w:ascii="Book Antiqua" w:eastAsia="Book Antiqua" w:hAnsi="Book Antiqua" w:cs="Book Antiqua"/>
          <w:color w:val="000000"/>
        </w:rPr>
        <w:t>Tumor Hospital Affiliated to Xinjiang Medical University</w:t>
      </w:r>
      <w:r w:rsidRPr="00526EAA">
        <w:rPr>
          <w:rFonts w:ascii="Book Antiqua" w:eastAsia="Book Antiqua" w:hAnsi="Book Antiqua" w:cs="Book Antiqua"/>
        </w:rPr>
        <w:t>.</w:t>
      </w:r>
    </w:p>
    <w:p w14:paraId="496F21EA" w14:textId="77777777" w:rsidR="003928D2" w:rsidRDefault="003928D2" w:rsidP="00526EAA">
      <w:pPr>
        <w:spacing w:line="360" w:lineRule="auto"/>
        <w:jc w:val="both"/>
        <w:rPr>
          <w:rFonts w:ascii="Book Antiqua" w:hAnsi="Book Antiqua"/>
        </w:rPr>
      </w:pPr>
    </w:p>
    <w:p w14:paraId="5CB6A286" w14:textId="5CD9C6B9" w:rsidR="00F9466D" w:rsidRDefault="00F9466D" w:rsidP="00526EAA">
      <w:pPr>
        <w:spacing w:line="360" w:lineRule="auto"/>
        <w:jc w:val="both"/>
        <w:rPr>
          <w:rFonts w:ascii="Book Antiqua" w:hAnsi="Book Antiqua"/>
        </w:rPr>
      </w:pPr>
      <w:r w:rsidRPr="00F9466D">
        <w:rPr>
          <w:rFonts w:ascii="Book Antiqua" w:eastAsia="Book Antiqua" w:hAnsi="Book Antiqua" w:cs="Book Antiqua"/>
          <w:b/>
          <w:bCs/>
        </w:rPr>
        <w:t xml:space="preserve">Clinical trial </w:t>
      </w:r>
      <w:bookmarkStart w:id="2" w:name="_Hlk141080271"/>
      <w:r w:rsidRPr="00F9466D">
        <w:rPr>
          <w:rFonts w:ascii="Book Antiqua" w:eastAsia="Book Antiqua" w:hAnsi="Book Antiqua" w:cs="Book Antiqua"/>
          <w:b/>
          <w:bCs/>
        </w:rPr>
        <w:t>registration</w:t>
      </w:r>
      <w:bookmarkEnd w:id="2"/>
      <w:r w:rsidRPr="00F9466D">
        <w:rPr>
          <w:rFonts w:ascii="Book Antiqua" w:eastAsia="Book Antiqua" w:hAnsi="Book Antiqua" w:cs="Book Antiqua"/>
          <w:b/>
          <w:bCs/>
        </w:rPr>
        <w:t xml:space="preserve"> statement:</w:t>
      </w:r>
      <w:r>
        <w:rPr>
          <w:rFonts w:ascii="Book Antiqua" w:hAnsi="Book Antiqua"/>
        </w:rPr>
        <w:t xml:space="preserve"> The research </w:t>
      </w:r>
      <w:r w:rsidRPr="00F9466D">
        <w:rPr>
          <w:rFonts w:ascii="Book Antiqua" w:hAnsi="Book Antiqua"/>
        </w:rPr>
        <w:t>registration</w:t>
      </w:r>
      <w:r>
        <w:rPr>
          <w:rFonts w:ascii="Book Antiqua" w:hAnsi="Book Antiqua"/>
        </w:rPr>
        <w:t xml:space="preserve"> number is 8823.</w:t>
      </w:r>
    </w:p>
    <w:p w14:paraId="5F85DE0A" w14:textId="77777777" w:rsidR="00F9466D" w:rsidRPr="00526EAA" w:rsidRDefault="00F9466D" w:rsidP="00526EAA">
      <w:pPr>
        <w:spacing w:line="360" w:lineRule="auto"/>
        <w:jc w:val="both"/>
        <w:rPr>
          <w:rFonts w:ascii="Book Antiqua" w:hAnsi="Book Antiqua"/>
        </w:rPr>
      </w:pPr>
    </w:p>
    <w:p w14:paraId="4774FBC7"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Informed consent statement: </w:t>
      </w:r>
      <w:r w:rsidRPr="00526EAA">
        <w:rPr>
          <w:rFonts w:ascii="Book Antiqua" w:eastAsia="Book Antiqua" w:hAnsi="Book Antiqua" w:cs="Book Antiqua"/>
        </w:rPr>
        <w:t>All participants provided written informed consent.</w:t>
      </w:r>
    </w:p>
    <w:p w14:paraId="6DEBDF1A" w14:textId="77777777" w:rsidR="003928D2" w:rsidRPr="00526EAA" w:rsidRDefault="003928D2" w:rsidP="00526EAA">
      <w:pPr>
        <w:spacing w:line="360" w:lineRule="auto"/>
        <w:jc w:val="both"/>
        <w:rPr>
          <w:rFonts w:ascii="Book Antiqua" w:hAnsi="Book Antiqua"/>
        </w:rPr>
      </w:pPr>
    </w:p>
    <w:p w14:paraId="0CDAD22C"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Conflict-of-interest statement: </w:t>
      </w:r>
      <w:r w:rsidRPr="00526EAA">
        <w:rPr>
          <w:rFonts w:ascii="Book Antiqua" w:eastAsia="Book Antiqua" w:hAnsi="Book Antiqua" w:cs="Book Antiqua"/>
          <w:color w:val="000000"/>
        </w:rPr>
        <w:t>All the authors report no relevant conflicts of interest for this article.</w:t>
      </w:r>
    </w:p>
    <w:p w14:paraId="41BDA0D9" w14:textId="77777777" w:rsidR="003928D2" w:rsidRPr="00526EAA" w:rsidRDefault="003928D2" w:rsidP="00526EAA">
      <w:pPr>
        <w:spacing w:line="360" w:lineRule="auto"/>
        <w:jc w:val="both"/>
        <w:rPr>
          <w:rFonts w:ascii="Book Antiqua" w:hAnsi="Book Antiqua"/>
        </w:rPr>
      </w:pPr>
    </w:p>
    <w:p w14:paraId="22D08DE2"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Data sharing statement: </w:t>
      </w:r>
      <w:r w:rsidRPr="00526EAA">
        <w:rPr>
          <w:rFonts w:ascii="Book Antiqua" w:eastAsia="Book Antiqua" w:hAnsi="Book Antiqua" w:cs="Book Antiqua"/>
        </w:rPr>
        <w:t>No additional data are available.</w:t>
      </w:r>
    </w:p>
    <w:p w14:paraId="35DFE3E7" w14:textId="77777777" w:rsidR="003928D2" w:rsidRPr="00526EAA" w:rsidRDefault="003928D2" w:rsidP="00526EAA">
      <w:pPr>
        <w:spacing w:line="360" w:lineRule="auto"/>
        <w:jc w:val="both"/>
        <w:rPr>
          <w:rFonts w:ascii="Book Antiqua" w:hAnsi="Book Antiqua"/>
        </w:rPr>
      </w:pPr>
    </w:p>
    <w:p w14:paraId="6936F5B9"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CONSORT 2010 statement: </w:t>
      </w:r>
      <w:r w:rsidRPr="00526EAA">
        <w:rPr>
          <w:rFonts w:ascii="Book Antiqua" w:eastAsia="Book Antiqua" w:hAnsi="Book Antiqua" w:cs="Book Antiqua"/>
        </w:rPr>
        <w:t>The authors have read the CONSORT 2010 statement, and the manuscript was prepared and revised according to the CONSORT 2010 statement.</w:t>
      </w:r>
    </w:p>
    <w:p w14:paraId="7C7DAE1E" w14:textId="77777777" w:rsidR="003928D2" w:rsidRPr="00526EAA" w:rsidRDefault="003928D2" w:rsidP="00526EAA">
      <w:pPr>
        <w:spacing w:line="360" w:lineRule="auto"/>
        <w:jc w:val="both"/>
        <w:rPr>
          <w:rFonts w:ascii="Book Antiqua" w:hAnsi="Book Antiqua"/>
        </w:rPr>
      </w:pPr>
    </w:p>
    <w:p w14:paraId="7C8DB506"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Open-Access: </w:t>
      </w:r>
      <w:r w:rsidRPr="00526EAA">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26EAA">
        <w:rPr>
          <w:rFonts w:ascii="Book Antiqua" w:eastAsia="Book Antiqua" w:hAnsi="Book Antiqua" w:cs="Book Antiqua"/>
        </w:rPr>
        <w:t>NonCommercial</w:t>
      </w:r>
      <w:proofErr w:type="spellEnd"/>
      <w:r w:rsidRPr="00526EAA">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3669865" w14:textId="77777777" w:rsidR="003928D2" w:rsidRPr="00526EAA" w:rsidRDefault="003928D2" w:rsidP="00526EAA">
      <w:pPr>
        <w:spacing w:line="360" w:lineRule="auto"/>
        <w:jc w:val="both"/>
        <w:rPr>
          <w:rFonts w:ascii="Book Antiqua" w:hAnsi="Book Antiqua"/>
        </w:rPr>
      </w:pPr>
    </w:p>
    <w:p w14:paraId="71F14636"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t xml:space="preserve">Provenance and peer review: </w:t>
      </w:r>
      <w:r w:rsidRPr="00526EAA">
        <w:rPr>
          <w:rFonts w:ascii="Book Antiqua" w:eastAsia="Book Antiqua" w:hAnsi="Book Antiqua" w:cs="Book Antiqua"/>
        </w:rPr>
        <w:t>Unsolicited article; Externally peer reviewed.</w:t>
      </w:r>
    </w:p>
    <w:p w14:paraId="501F788E"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t xml:space="preserve">Peer-review model: </w:t>
      </w:r>
      <w:r w:rsidRPr="00526EAA">
        <w:rPr>
          <w:rFonts w:ascii="Book Antiqua" w:eastAsia="Book Antiqua" w:hAnsi="Book Antiqua" w:cs="Book Antiqua"/>
        </w:rPr>
        <w:t>Single blind</w:t>
      </w:r>
    </w:p>
    <w:p w14:paraId="6260D200" w14:textId="77777777" w:rsidR="003928D2" w:rsidRPr="00526EAA" w:rsidRDefault="003928D2" w:rsidP="00526EAA">
      <w:pPr>
        <w:spacing w:line="360" w:lineRule="auto"/>
        <w:jc w:val="both"/>
        <w:rPr>
          <w:rFonts w:ascii="Book Antiqua" w:hAnsi="Book Antiqua"/>
        </w:rPr>
      </w:pPr>
    </w:p>
    <w:p w14:paraId="376531DA"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t xml:space="preserve">Peer-review started: </w:t>
      </w:r>
      <w:r w:rsidRPr="00526EAA">
        <w:rPr>
          <w:rFonts w:ascii="Book Antiqua" w:eastAsia="Book Antiqua" w:hAnsi="Book Antiqua" w:cs="Book Antiqua"/>
        </w:rPr>
        <w:t>June 14, 2023</w:t>
      </w:r>
    </w:p>
    <w:p w14:paraId="4036489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t xml:space="preserve">First decision: </w:t>
      </w:r>
      <w:r w:rsidRPr="00526EAA">
        <w:rPr>
          <w:rFonts w:ascii="Book Antiqua" w:eastAsia="Book Antiqua" w:hAnsi="Book Antiqua" w:cs="Book Antiqua"/>
        </w:rPr>
        <w:t>July 3, 2023</w:t>
      </w:r>
    </w:p>
    <w:p w14:paraId="7D8BC53C" w14:textId="4A100C9A" w:rsidR="003928D2" w:rsidRPr="00526EAA" w:rsidRDefault="00000000" w:rsidP="00526EAA">
      <w:pPr>
        <w:spacing w:line="360" w:lineRule="auto"/>
        <w:jc w:val="both"/>
        <w:rPr>
          <w:rFonts w:ascii="Book Antiqua" w:hAnsi="Book Antiqua"/>
          <w:bCs/>
        </w:rPr>
      </w:pPr>
      <w:r w:rsidRPr="00526EAA">
        <w:rPr>
          <w:rFonts w:ascii="Book Antiqua" w:eastAsia="Book Antiqua" w:hAnsi="Book Antiqua" w:cs="Book Antiqua"/>
          <w:b/>
          <w:color w:val="000000"/>
        </w:rPr>
        <w:t xml:space="preserve">Article in press: </w:t>
      </w:r>
    </w:p>
    <w:p w14:paraId="761A7CB7" w14:textId="77777777" w:rsidR="003928D2" w:rsidRPr="00526EAA" w:rsidRDefault="003928D2" w:rsidP="00526EAA">
      <w:pPr>
        <w:spacing w:line="360" w:lineRule="auto"/>
        <w:jc w:val="both"/>
        <w:rPr>
          <w:rFonts w:ascii="Book Antiqua" w:hAnsi="Book Antiqua"/>
        </w:rPr>
      </w:pPr>
    </w:p>
    <w:p w14:paraId="712F644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lastRenderedPageBreak/>
        <w:t xml:space="preserve">Specialty type: </w:t>
      </w:r>
      <w:r w:rsidRPr="00526EAA">
        <w:rPr>
          <w:rFonts w:ascii="Book Antiqua" w:eastAsia="Book Antiqua" w:hAnsi="Book Antiqua" w:cs="Book Antiqua"/>
        </w:rPr>
        <w:t>Gastroenterology and hepatology</w:t>
      </w:r>
    </w:p>
    <w:p w14:paraId="4227C67F"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t xml:space="preserve">Country/Territory of origin: </w:t>
      </w:r>
      <w:r w:rsidRPr="00526EAA">
        <w:rPr>
          <w:rFonts w:ascii="Book Antiqua" w:eastAsia="Book Antiqua" w:hAnsi="Book Antiqua" w:cs="Book Antiqua"/>
        </w:rPr>
        <w:t>China</w:t>
      </w:r>
    </w:p>
    <w:p w14:paraId="0AF6DEF7"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color w:val="000000"/>
        </w:rPr>
        <w:t>Peer-review report’s scientific quality classification</w:t>
      </w:r>
    </w:p>
    <w:p w14:paraId="3BD461A1"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Grade A (Excellent): 0</w:t>
      </w:r>
    </w:p>
    <w:p w14:paraId="5DB2244B"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Grade B (Very good): 0</w:t>
      </w:r>
    </w:p>
    <w:p w14:paraId="1627440A"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Grade C (Good): C, C</w:t>
      </w:r>
    </w:p>
    <w:p w14:paraId="7B69F198"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Grade D (Fair): 0</w:t>
      </w:r>
    </w:p>
    <w:p w14:paraId="2A665CBD"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rPr>
        <w:t>Grade E (Poor): 0</w:t>
      </w:r>
    </w:p>
    <w:p w14:paraId="340096B4" w14:textId="77777777" w:rsidR="003928D2" w:rsidRPr="00526EAA" w:rsidRDefault="003928D2" w:rsidP="00526EAA">
      <w:pPr>
        <w:spacing w:line="360" w:lineRule="auto"/>
        <w:jc w:val="both"/>
        <w:rPr>
          <w:rFonts w:ascii="Book Antiqua" w:hAnsi="Book Antiqua"/>
        </w:rPr>
      </w:pPr>
    </w:p>
    <w:p w14:paraId="15A23B47" w14:textId="77777777" w:rsidR="003928D2" w:rsidRPr="00526EAA" w:rsidRDefault="00000000" w:rsidP="00526EAA">
      <w:pPr>
        <w:spacing w:line="360" w:lineRule="auto"/>
        <w:jc w:val="both"/>
        <w:rPr>
          <w:rFonts w:ascii="Book Antiqua" w:eastAsia="Book Antiqua" w:hAnsi="Book Antiqua" w:cs="Book Antiqua"/>
          <w:b/>
          <w:color w:val="000000"/>
        </w:rPr>
      </w:pPr>
      <w:r w:rsidRPr="00526EAA">
        <w:rPr>
          <w:rFonts w:ascii="Book Antiqua" w:eastAsia="Book Antiqua" w:hAnsi="Book Antiqua" w:cs="Book Antiqua"/>
          <w:b/>
          <w:color w:val="000000"/>
        </w:rPr>
        <w:t xml:space="preserve">P-Reviewer: </w:t>
      </w:r>
      <w:r w:rsidRPr="00526EAA">
        <w:rPr>
          <w:rFonts w:ascii="Book Antiqua" w:eastAsia="Book Antiqua" w:hAnsi="Book Antiqua" w:cs="Book Antiqua"/>
        </w:rPr>
        <w:t>Garcia K, Spain; Johnson CH, United States</w:t>
      </w:r>
      <w:r w:rsidRPr="00526EAA">
        <w:rPr>
          <w:rFonts w:ascii="Book Antiqua" w:eastAsia="Book Antiqua" w:hAnsi="Book Antiqua" w:cs="Book Antiqua"/>
          <w:b/>
          <w:color w:val="000000"/>
        </w:rPr>
        <w:t xml:space="preserve"> S-Editor: </w:t>
      </w:r>
      <w:r w:rsidRPr="00526EAA">
        <w:rPr>
          <w:rFonts w:ascii="Book Antiqua" w:eastAsia="Book Antiqua" w:hAnsi="Book Antiqua" w:cs="Book Antiqua"/>
          <w:bCs/>
          <w:color w:val="000000"/>
        </w:rPr>
        <w:t>Wang JJ</w:t>
      </w:r>
      <w:r w:rsidRPr="00526EAA">
        <w:rPr>
          <w:rFonts w:ascii="Book Antiqua" w:eastAsia="Book Antiqua" w:hAnsi="Book Antiqua" w:cs="Book Antiqua"/>
          <w:b/>
          <w:color w:val="000000"/>
        </w:rPr>
        <w:t xml:space="preserve"> L-Editor: </w:t>
      </w:r>
      <w:r w:rsidRPr="00526EAA">
        <w:rPr>
          <w:rFonts w:ascii="Book Antiqua" w:eastAsia="Book Antiqua" w:hAnsi="Book Antiqua" w:cs="Book Antiqua"/>
          <w:bCs/>
          <w:color w:val="000000"/>
        </w:rPr>
        <w:t>A</w:t>
      </w:r>
      <w:r w:rsidRPr="00526EAA">
        <w:rPr>
          <w:rFonts w:ascii="Book Antiqua" w:eastAsia="Book Antiqua" w:hAnsi="Book Antiqua" w:cs="Book Antiqua"/>
          <w:b/>
          <w:color w:val="000000"/>
        </w:rPr>
        <w:t xml:space="preserve"> P-Editor: </w:t>
      </w:r>
      <w:r w:rsidR="00784AAA" w:rsidRPr="00526EAA">
        <w:rPr>
          <w:rFonts w:ascii="Book Antiqua" w:eastAsia="Book Antiqua" w:hAnsi="Book Antiqua" w:cs="Book Antiqua"/>
          <w:bCs/>
          <w:color w:val="000000"/>
        </w:rPr>
        <w:t>Wang JJ</w:t>
      </w:r>
    </w:p>
    <w:p w14:paraId="0BC8DC00" w14:textId="77777777" w:rsidR="003928D2" w:rsidRPr="00526EAA" w:rsidRDefault="003928D2" w:rsidP="00526EAA">
      <w:pPr>
        <w:spacing w:line="360" w:lineRule="auto"/>
        <w:jc w:val="both"/>
        <w:rPr>
          <w:rFonts w:ascii="Book Antiqua" w:hAnsi="Book Antiqua"/>
        </w:rPr>
        <w:sectPr w:rsidR="003928D2" w:rsidRPr="00526EAA">
          <w:pgSz w:w="12240" w:h="15840"/>
          <w:pgMar w:top="1440" w:right="1440" w:bottom="1440" w:left="1440" w:header="720" w:footer="720" w:gutter="0"/>
          <w:cols w:space="720"/>
          <w:docGrid w:linePitch="360"/>
        </w:sectPr>
      </w:pPr>
    </w:p>
    <w:p w14:paraId="33ACB13C" w14:textId="77777777" w:rsidR="003928D2" w:rsidRPr="00526EAA" w:rsidRDefault="00000000" w:rsidP="00526EAA">
      <w:pPr>
        <w:spacing w:line="360" w:lineRule="auto"/>
        <w:jc w:val="both"/>
        <w:rPr>
          <w:rFonts w:ascii="Book Antiqua" w:eastAsia="Book Antiqua" w:hAnsi="Book Antiqua" w:cs="Book Antiqua"/>
          <w:b/>
          <w:color w:val="000000"/>
        </w:rPr>
      </w:pPr>
      <w:r w:rsidRPr="00526EAA">
        <w:rPr>
          <w:rFonts w:ascii="Book Antiqua" w:eastAsia="Book Antiqua" w:hAnsi="Book Antiqua" w:cs="Book Antiqua"/>
          <w:b/>
          <w:color w:val="000000"/>
        </w:rPr>
        <w:lastRenderedPageBreak/>
        <w:t>Figure Legends</w:t>
      </w:r>
    </w:p>
    <w:p w14:paraId="03181E59" w14:textId="1DCAB3BC" w:rsidR="003928D2" w:rsidRPr="00526EAA" w:rsidRDefault="00980E47" w:rsidP="00526EAA">
      <w:pPr>
        <w:spacing w:line="360" w:lineRule="auto"/>
        <w:jc w:val="both"/>
        <w:rPr>
          <w:rFonts w:ascii="Book Antiqua" w:hAnsi="Book Antiqua"/>
        </w:rPr>
      </w:pPr>
      <w:r w:rsidRPr="00526EAA">
        <w:rPr>
          <w:rFonts w:ascii="Book Antiqua" w:hAnsi="Book Antiqua"/>
        </w:rPr>
        <w:t xml:space="preserve"> </w:t>
      </w:r>
      <w:r w:rsidRPr="00526EAA">
        <w:rPr>
          <w:rFonts w:ascii="Book Antiqua" w:hAnsi="Book Antiqua"/>
          <w:noProof/>
        </w:rPr>
        <w:drawing>
          <wp:inline distT="0" distB="0" distL="0" distR="0" wp14:anchorId="24986D95" wp14:editId="06BFDD1E">
            <wp:extent cx="5768340" cy="3147060"/>
            <wp:effectExtent l="0" t="0" r="3810" b="0"/>
            <wp:docPr id="2341847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8340" cy="3147060"/>
                    </a:xfrm>
                    <a:prstGeom prst="rect">
                      <a:avLst/>
                    </a:prstGeom>
                    <a:noFill/>
                    <a:ln>
                      <a:noFill/>
                    </a:ln>
                  </pic:spPr>
                </pic:pic>
              </a:graphicData>
            </a:graphic>
          </wp:inline>
        </w:drawing>
      </w:r>
    </w:p>
    <w:p w14:paraId="4F50DDC0"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Figure 1 Kaplan-Meier survival curves for overall survival according to contrast-enhanced ultrasound parameters, vascular endothelial growth factor expression, and </w:t>
      </w:r>
      <w:proofErr w:type="spellStart"/>
      <w:r w:rsidRPr="00526EAA">
        <w:rPr>
          <w:rFonts w:ascii="Book Antiqua" w:eastAsia="Book Antiqua" w:hAnsi="Book Antiqua" w:cs="Book Antiqua"/>
          <w:b/>
          <w:bCs/>
        </w:rPr>
        <w:t>microvessel</w:t>
      </w:r>
      <w:proofErr w:type="spellEnd"/>
      <w:r w:rsidRPr="00526EAA">
        <w:rPr>
          <w:rFonts w:ascii="Book Antiqua" w:eastAsia="Book Antiqua" w:hAnsi="Book Antiqua" w:cs="Book Antiqua"/>
          <w:b/>
          <w:bCs/>
        </w:rPr>
        <w:t xml:space="preserve"> density.</w:t>
      </w:r>
      <w:r w:rsidR="00784AAA" w:rsidRPr="00526EAA">
        <w:rPr>
          <w:rFonts w:ascii="Book Antiqua" w:eastAsia="Book Antiqua" w:hAnsi="Book Antiqua" w:cs="Book Antiqua"/>
        </w:rPr>
        <w:t xml:space="preserve"> A: Kaplan-Meier curve for peak intensity; B: Kaplan-Meier curve for </w:t>
      </w:r>
      <w:r w:rsidR="00784AAA" w:rsidRPr="00526EAA">
        <w:rPr>
          <w:rFonts w:ascii="Book Antiqua" w:eastAsia="Times New Roman Regular" w:hAnsi="Book Antiqua" w:cs="Times New Roman Regular"/>
          <w:lang w:val="en-GB"/>
        </w:rPr>
        <w:t>time to peak</w:t>
      </w:r>
      <w:r w:rsidR="00784AAA" w:rsidRPr="00526EAA">
        <w:rPr>
          <w:rFonts w:ascii="Book Antiqua" w:eastAsia="Book Antiqua" w:hAnsi="Book Antiqua" w:cs="Book Antiqua"/>
        </w:rPr>
        <w:t xml:space="preserve">; C: Kaplan-Meier curve for area under the curve; D: Kaplan-Meier curve for vascular endothelial growth factor; E: Kaplan-Meier curve for </w:t>
      </w:r>
      <w:proofErr w:type="spellStart"/>
      <w:r w:rsidR="00784AAA" w:rsidRPr="00526EAA">
        <w:rPr>
          <w:rFonts w:ascii="Book Antiqua" w:eastAsia="Book Antiqua" w:hAnsi="Book Antiqua" w:cs="Book Antiqua"/>
        </w:rPr>
        <w:t>microvessel</w:t>
      </w:r>
      <w:proofErr w:type="spellEnd"/>
      <w:r w:rsidR="00784AAA" w:rsidRPr="00526EAA">
        <w:rPr>
          <w:rFonts w:ascii="Book Antiqua" w:eastAsia="Book Antiqua" w:hAnsi="Book Antiqua" w:cs="Book Antiqua"/>
        </w:rPr>
        <w:t xml:space="preserve"> density.</w:t>
      </w:r>
      <w:r w:rsidRPr="00526EAA">
        <w:rPr>
          <w:rFonts w:ascii="Book Antiqua" w:eastAsia="Book Antiqua" w:hAnsi="Book Antiqua" w:cs="Book Antiqua"/>
        </w:rPr>
        <w:t xml:space="preserve"> OS: Overall survival; VEGF: Vascular endothelial growth factor; PI: Peak intensity;</w:t>
      </w:r>
      <w:r w:rsidRPr="00526EAA">
        <w:rPr>
          <w:rFonts w:ascii="Book Antiqua" w:eastAsia="Times New Roman Regular" w:hAnsi="Book Antiqua" w:cs="Times New Roman Regular"/>
          <w:lang w:val="en-GB"/>
        </w:rPr>
        <w:t xml:space="preserve"> TTP: Time to peak; MVD: </w:t>
      </w:r>
      <w:proofErr w:type="spellStart"/>
      <w:r w:rsidRPr="00526EAA">
        <w:rPr>
          <w:rFonts w:ascii="Book Antiqua" w:eastAsia="Times New Roman Regular" w:hAnsi="Book Antiqua" w:cs="Times New Roman Regular"/>
          <w:lang w:val="en-GB"/>
        </w:rPr>
        <w:t>Microvessel</w:t>
      </w:r>
      <w:proofErr w:type="spellEnd"/>
      <w:r w:rsidRPr="00526EAA">
        <w:rPr>
          <w:rFonts w:ascii="Book Antiqua" w:eastAsia="Times New Roman Regular" w:hAnsi="Book Antiqua" w:cs="Times New Roman Regular"/>
          <w:lang w:val="en-GB"/>
        </w:rPr>
        <w:t xml:space="preserve"> density; AUC: Area under the curve.</w:t>
      </w:r>
    </w:p>
    <w:p w14:paraId="6C57E90A" w14:textId="77777777" w:rsidR="003928D2" w:rsidRPr="00526EAA" w:rsidRDefault="003928D2" w:rsidP="00526EAA">
      <w:pPr>
        <w:spacing w:line="360" w:lineRule="auto"/>
        <w:jc w:val="both"/>
        <w:rPr>
          <w:rFonts w:ascii="Book Antiqua" w:eastAsia="Book Antiqua" w:hAnsi="Book Antiqua" w:cs="Book Antiqua"/>
        </w:rPr>
      </w:pPr>
    </w:p>
    <w:p w14:paraId="039410C2" w14:textId="593E5BCB" w:rsidR="003928D2" w:rsidRPr="00526EAA" w:rsidRDefault="00980E47" w:rsidP="00526EAA">
      <w:pPr>
        <w:spacing w:line="360" w:lineRule="auto"/>
        <w:jc w:val="both"/>
        <w:rPr>
          <w:rFonts w:ascii="Book Antiqua" w:hAnsi="Book Antiqua"/>
        </w:rPr>
      </w:pPr>
      <w:r w:rsidRPr="00526EAA">
        <w:rPr>
          <w:rFonts w:ascii="Book Antiqua" w:hAnsi="Book Antiqua"/>
          <w:noProof/>
        </w:rPr>
        <w:lastRenderedPageBreak/>
        <w:drawing>
          <wp:inline distT="0" distB="0" distL="0" distR="0" wp14:anchorId="099D94D7" wp14:editId="1ED8CFD9">
            <wp:extent cx="5768340" cy="3108960"/>
            <wp:effectExtent l="0" t="0" r="3810" b="0"/>
            <wp:docPr id="10918869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8340" cy="3108960"/>
                    </a:xfrm>
                    <a:prstGeom prst="rect">
                      <a:avLst/>
                    </a:prstGeom>
                    <a:noFill/>
                    <a:ln>
                      <a:noFill/>
                    </a:ln>
                  </pic:spPr>
                </pic:pic>
              </a:graphicData>
            </a:graphic>
          </wp:inline>
        </w:drawing>
      </w:r>
    </w:p>
    <w:p w14:paraId="62539A26" w14:textId="77777777" w:rsidR="003928D2" w:rsidRPr="00526EAA" w:rsidRDefault="00000000" w:rsidP="00526EAA">
      <w:pPr>
        <w:spacing w:line="360" w:lineRule="auto"/>
        <w:jc w:val="both"/>
        <w:rPr>
          <w:rFonts w:ascii="Book Antiqua" w:hAnsi="Book Antiqua"/>
        </w:rPr>
      </w:pPr>
      <w:r w:rsidRPr="00526EAA">
        <w:rPr>
          <w:rFonts w:ascii="Book Antiqua" w:eastAsia="Book Antiqua" w:hAnsi="Book Antiqua" w:cs="Book Antiqua"/>
          <w:b/>
          <w:bCs/>
        </w:rPr>
        <w:t xml:space="preserve">Figure 2 </w:t>
      </w:r>
      <w:bookmarkStart w:id="3" w:name="_Hlk140758089"/>
      <w:r w:rsidRPr="00526EAA">
        <w:rPr>
          <w:rFonts w:ascii="Book Antiqua" w:eastAsia="Book Antiqua" w:hAnsi="Book Antiqua" w:cs="Book Antiqua"/>
          <w:b/>
          <w:bCs/>
        </w:rPr>
        <w:t>Kaplan-Meier survival curves for</w:t>
      </w:r>
      <w:bookmarkEnd w:id="3"/>
      <w:r w:rsidRPr="00526EAA">
        <w:rPr>
          <w:rFonts w:ascii="Book Antiqua" w:eastAsia="Book Antiqua" w:hAnsi="Book Antiqua" w:cs="Book Antiqua"/>
          <w:b/>
          <w:bCs/>
        </w:rPr>
        <w:t xml:space="preserve"> disease-free survival according to contrast-enhanced ultrasound parameters, vascular endothelial growth factor expression, and </w:t>
      </w:r>
      <w:proofErr w:type="spellStart"/>
      <w:r w:rsidRPr="00526EAA">
        <w:rPr>
          <w:rFonts w:ascii="Book Antiqua" w:eastAsia="Book Antiqua" w:hAnsi="Book Antiqua" w:cs="Book Antiqua"/>
          <w:b/>
          <w:bCs/>
        </w:rPr>
        <w:t>microvessel</w:t>
      </w:r>
      <w:proofErr w:type="spellEnd"/>
      <w:r w:rsidRPr="00526EAA">
        <w:rPr>
          <w:rFonts w:ascii="Book Antiqua" w:eastAsia="Book Antiqua" w:hAnsi="Book Antiqua" w:cs="Book Antiqua"/>
          <w:b/>
          <w:bCs/>
        </w:rPr>
        <w:t xml:space="preserve"> density.</w:t>
      </w:r>
      <w:r w:rsidRPr="00526EAA">
        <w:rPr>
          <w:rFonts w:ascii="Book Antiqua" w:eastAsia="Book Antiqua" w:hAnsi="Book Antiqua" w:cs="Book Antiqua"/>
        </w:rPr>
        <w:t xml:space="preserve"> </w:t>
      </w:r>
      <w:r w:rsidR="00CD6F85" w:rsidRPr="00526EAA">
        <w:rPr>
          <w:rFonts w:ascii="Book Antiqua" w:eastAsia="Book Antiqua" w:hAnsi="Book Antiqua" w:cs="Book Antiqua"/>
        </w:rPr>
        <w:t xml:space="preserve">A: Kaplan-Meier curve for peak intensity; B: Kaplan-Meier curve for </w:t>
      </w:r>
      <w:r w:rsidR="00CD6F85" w:rsidRPr="00526EAA">
        <w:rPr>
          <w:rFonts w:ascii="Book Antiqua" w:eastAsia="Times New Roman Regular" w:hAnsi="Book Antiqua" w:cs="Times New Roman Regular"/>
          <w:lang w:val="en-GB"/>
        </w:rPr>
        <w:t>time to peak</w:t>
      </w:r>
      <w:r w:rsidR="00CD6F85" w:rsidRPr="00526EAA">
        <w:rPr>
          <w:rFonts w:ascii="Book Antiqua" w:eastAsia="Book Antiqua" w:hAnsi="Book Antiqua" w:cs="Book Antiqua"/>
        </w:rPr>
        <w:t xml:space="preserve">; C: Kaplan-Meier curve for </w:t>
      </w:r>
      <w:r w:rsidR="00784AAA" w:rsidRPr="00526EAA">
        <w:rPr>
          <w:rFonts w:ascii="Book Antiqua" w:eastAsia="Book Antiqua" w:hAnsi="Book Antiqua" w:cs="Book Antiqua"/>
        </w:rPr>
        <w:t>area under the curve</w:t>
      </w:r>
      <w:r w:rsidR="00CD6F85" w:rsidRPr="00526EAA">
        <w:rPr>
          <w:rFonts w:ascii="Book Antiqua" w:eastAsia="Book Antiqua" w:hAnsi="Book Antiqua" w:cs="Book Antiqua"/>
        </w:rPr>
        <w:t xml:space="preserve">; D: Kaplan-Meier curve for </w:t>
      </w:r>
      <w:r w:rsidR="00784AAA" w:rsidRPr="00526EAA">
        <w:rPr>
          <w:rFonts w:ascii="Book Antiqua" w:eastAsia="Book Antiqua" w:hAnsi="Book Antiqua" w:cs="Book Antiqua"/>
        </w:rPr>
        <w:t>vascular endothelial growth factor</w:t>
      </w:r>
      <w:r w:rsidR="00CD6F85" w:rsidRPr="00526EAA">
        <w:rPr>
          <w:rFonts w:ascii="Book Antiqua" w:eastAsia="Book Antiqua" w:hAnsi="Book Antiqua" w:cs="Book Antiqua"/>
        </w:rPr>
        <w:t xml:space="preserve">; E: Kaplan-Meier curve for </w:t>
      </w:r>
      <w:proofErr w:type="spellStart"/>
      <w:r w:rsidR="00784AAA" w:rsidRPr="00526EAA">
        <w:rPr>
          <w:rFonts w:ascii="Book Antiqua" w:eastAsia="Book Antiqua" w:hAnsi="Book Antiqua" w:cs="Book Antiqua"/>
        </w:rPr>
        <w:t>microvessel</w:t>
      </w:r>
      <w:proofErr w:type="spellEnd"/>
      <w:r w:rsidR="00784AAA" w:rsidRPr="00526EAA">
        <w:rPr>
          <w:rFonts w:ascii="Book Antiqua" w:eastAsia="Book Antiqua" w:hAnsi="Book Antiqua" w:cs="Book Antiqua"/>
        </w:rPr>
        <w:t xml:space="preserve"> density</w:t>
      </w:r>
      <w:r w:rsidR="00CD6F85" w:rsidRPr="00526EAA">
        <w:rPr>
          <w:rFonts w:ascii="Book Antiqua" w:eastAsia="Book Antiqua" w:hAnsi="Book Antiqua" w:cs="Book Antiqua"/>
        </w:rPr>
        <w:t xml:space="preserve">. </w:t>
      </w:r>
      <w:r w:rsidRPr="00526EAA">
        <w:rPr>
          <w:rFonts w:ascii="Book Antiqua" w:eastAsia="Book Antiqua" w:hAnsi="Book Antiqua" w:cs="Book Antiqua"/>
        </w:rPr>
        <w:t xml:space="preserve">DFS: Disease-free survival; VEGF: Vascular endothelial growth factor; MVD: </w:t>
      </w:r>
      <w:proofErr w:type="spellStart"/>
      <w:r w:rsidRPr="00526EAA">
        <w:rPr>
          <w:rFonts w:ascii="Book Antiqua" w:eastAsia="Book Antiqua" w:hAnsi="Book Antiqua" w:cs="Book Antiqua"/>
        </w:rPr>
        <w:t>Microvessel</w:t>
      </w:r>
      <w:proofErr w:type="spellEnd"/>
      <w:r w:rsidRPr="00526EAA">
        <w:rPr>
          <w:rFonts w:ascii="Book Antiqua" w:eastAsia="Book Antiqua" w:hAnsi="Book Antiqua" w:cs="Book Antiqua"/>
        </w:rPr>
        <w:t xml:space="preserve"> density;</w:t>
      </w:r>
      <w:r w:rsidRPr="00526EAA">
        <w:rPr>
          <w:rFonts w:ascii="Book Antiqua" w:eastAsia="Times New Roman Regular" w:hAnsi="Book Antiqua" w:cs="Times New Roman Regular"/>
          <w:lang w:val="en-GB"/>
        </w:rPr>
        <w:t xml:space="preserve"> TTP: Time to peak; AUC: </w:t>
      </w:r>
      <w:bookmarkStart w:id="4" w:name="_Hlk140758396"/>
      <w:r w:rsidRPr="00526EAA">
        <w:rPr>
          <w:rFonts w:ascii="Book Antiqua" w:eastAsia="Times New Roman Regular" w:hAnsi="Book Antiqua" w:cs="Times New Roman Regular"/>
          <w:lang w:val="en-GB"/>
        </w:rPr>
        <w:t>Area under the curve</w:t>
      </w:r>
      <w:bookmarkEnd w:id="4"/>
      <w:r w:rsidRPr="00526EAA">
        <w:rPr>
          <w:rFonts w:ascii="Book Antiqua" w:eastAsia="Book Antiqua" w:hAnsi="Book Antiqua" w:cs="Book Antiqua"/>
        </w:rPr>
        <w:t>; PI: Peak intensity</w:t>
      </w:r>
      <w:r w:rsidRPr="00526EAA">
        <w:rPr>
          <w:rFonts w:ascii="Book Antiqua" w:eastAsia="Times New Roman Regular" w:hAnsi="Book Antiqua" w:cs="Times New Roman Regular"/>
          <w:lang w:val="en-GB"/>
        </w:rPr>
        <w:t>.</w:t>
      </w:r>
    </w:p>
    <w:p w14:paraId="3C4D7C12" w14:textId="77777777" w:rsidR="003928D2" w:rsidRPr="00526EAA" w:rsidRDefault="003928D2" w:rsidP="00526EAA">
      <w:pPr>
        <w:spacing w:line="360" w:lineRule="auto"/>
        <w:jc w:val="both"/>
        <w:rPr>
          <w:rFonts w:ascii="Book Antiqua" w:eastAsia="Book Antiqua" w:hAnsi="Book Antiqua" w:cs="Book Antiqua"/>
        </w:rPr>
      </w:pPr>
    </w:p>
    <w:p w14:paraId="039D9755" w14:textId="77777777" w:rsidR="003928D2" w:rsidRPr="00526EAA" w:rsidRDefault="003928D2" w:rsidP="00526EAA">
      <w:pPr>
        <w:spacing w:line="360" w:lineRule="auto"/>
        <w:jc w:val="both"/>
        <w:rPr>
          <w:rFonts w:ascii="Book Antiqua" w:hAnsi="Book Antiqua"/>
        </w:rPr>
        <w:sectPr w:rsidR="003928D2" w:rsidRPr="00526EAA">
          <w:pgSz w:w="12240" w:h="15840"/>
          <w:pgMar w:top="1440" w:right="1440" w:bottom="1440" w:left="1440" w:header="720" w:footer="720" w:gutter="0"/>
          <w:cols w:space="720"/>
          <w:docGrid w:linePitch="360"/>
        </w:sectPr>
      </w:pPr>
    </w:p>
    <w:p w14:paraId="4FC354B8" w14:textId="77777777" w:rsidR="003928D2" w:rsidRPr="00526EAA" w:rsidRDefault="00000000" w:rsidP="00526EAA">
      <w:pPr>
        <w:spacing w:line="360" w:lineRule="auto"/>
        <w:jc w:val="both"/>
        <w:rPr>
          <w:rFonts w:ascii="Book Antiqua" w:eastAsia="Times New Roman Regular" w:hAnsi="Book Antiqua" w:cs="Times New Roman Regular"/>
          <w:b/>
          <w:bCs/>
          <w:lang w:val="en-GB"/>
        </w:rPr>
      </w:pPr>
      <w:r w:rsidRPr="00526EAA">
        <w:rPr>
          <w:rFonts w:ascii="Book Antiqua" w:eastAsia="Times New Roman Regular" w:hAnsi="Book Antiqua" w:cs="Times New Roman Regular"/>
          <w:b/>
          <w:bCs/>
          <w:lang w:val="en-GB"/>
        </w:rPr>
        <w:lastRenderedPageBreak/>
        <w:t>Table 1 Patient characteristics</w:t>
      </w:r>
    </w:p>
    <w:tbl>
      <w:tblPr>
        <w:tblW w:w="0" w:type="auto"/>
        <w:tblLook w:val="04A0" w:firstRow="1" w:lastRow="0" w:firstColumn="1" w:lastColumn="0" w:noHBand="0" w:noVBand="1"/>
      </w:tblPr>
      <w:tblGrid>
        <w:gridCol w:w="2743"/>
        <w:gridCol w:w="2363"/>
        <w:gridCol w:w="1403"/>
      </w:tblGrid>
      <w:tr w:rsidR="003928D2" w:rsidRPr="00526EAA" w14:paraId="2F7F9A31" w14:textId="77777777">
        <w:tc>
          <w:tcPr>
            <w:tcW w:w="0" w:type="auto"/>
            <w:tcBorders>
              <w:top w:val="single" w:sz="4" w:space="0" w:color="auto"/>
              <w:bottom w:val="single" w:sz="4" w:space="0" w:color="auto"/>
            </w:tcBorders>
          </w:tcPr>
          <w:p w14:paraId="13960391" w14:textId="77777777" w:rsidR="003928D2" w:rsidRPr="00526EAA" w:rsidRDefault="00000000" w:rsidP="00526EAA">
            <w:pPr>
              <w:spacing w:line="360" w:lineRule="auto"/>
              <w:jc w:val="both"/>
              <w:rPr>
                <w:rFonts w:ascii="Book Antiqua" w:eastAsia="Times New Roman Regular" w:hAnsi="Book Antiqua" w:cs="Times New Roman Regular"/>
                <w:b/>
                <w:bCs/>
                <w:lang w:val="en-GB"/>
              </w:rPr>
            </w:pPr>
            <w:r w:rsidRPr="00526EAA">
              <w:rPr>
                <w:rFonts w:ascii="Book Antiqua" w:eastAsia="Times New Roman Regular" w:hAnsi="Book Antiqua" w:cs="Times New Roman Regular"/>
                <w:b/>
                <w:bCs/>
                <w:lang w:val="en-GB"/>
              </w:rPr>
              <w:t>Characteristic</w:t>
            </w:r>
          </w:p>
        </w:tc>
        <w:tc>
          <w:tcPr>
            <w:tcW w:w="0" w:type="auto"/>
            <w:tcBorders>
              <w:top w:val="single" w:sz="4" w:space="0" w:color="auto"/>
              <w:bottom w:val="single" w:sz="4" w:space="0" w:color="auto"/>
            </w:tcBorders>
          </w:tcPr>
          <w:p w14:paraId="7D139AA7" w14:textId="77777777" w:rsidR="003928D2" w:rsidRPr="00526EAA" w:rsidRDefault="00000000" w:rsidP="00526EAA">
            <w:pPr>
              <w:spacing w:line="360" w:lineRule="auto"/>
              <w:jc w:val="both"/>
              <w:rPr>
                <w:rFonts w:ascii="Book Antiqua" w:eastAsia="Times New Roman Regular" w:hAnsi="Book Antiqua" w:cs="Times New Roman Regular"/>
                <w:b/>
                <w:bCs/>
                <w:lang w:val="en-GB"/>
              </w:rPr>
            </w:pPr>
            <w:r w:rsidRPr="00526EAA">
              <w:rPr>
                <w:rFonts w:ascii="Book Antiqua" w:eastAsia="Times New Roman Regular" w:hAnsi="Book Antiqua" w:cs="Times New Roman Regular"/>
                <w:b/>
                <w:bCs/>
                <w:lang w:val="en-GB"/>
              </w:rPr>
              <w:t>Number of patients</w:t>
            </w:r>
          </w:p>
        </w:tc>
        <w:tc>
          <w:tcPr>
            <w:tcW w:w="0" w:type="auto"/>
            <w:tcBorders>
              <w:top w:val="single" w:sz="4" w:space="0" w:color="auto"/>
              <w:bottom w:val="single" w:sz="4" w:space="0" w:color="auto"/>
            </w:tcBorders>
          </w:tcPr>
          <w:p w14:paraId="7420F5B8" w14:textId="77777777" w:rsidR="003928D2" w:rsidRPr="00526EAA" w:rsidRDefault="00000000" w:rsidP="00526EAA">
            <w:pPr>
              <w:spacing w:line="360" w:lineRule="auto"/>
              <w:jc w:val="both"/>
              <w:rPr>
                <w:rFonts w:ascii="Book Antiqua" w:eastAsia="Times New Roman Regular" w:hAnsi="Book Antiqua" w:cs="Times New Roman Regular"/>
                <w:b/>
                <w:bCs/>
                <w:lang w:val="en-GB"/>
              </w:rPr>
            </w:pPr>
            <w:r w:rsidRPr="00526EAA">
              <w:rPr>
                <w:rFonts w:ascii="Book Antiqua" w:eastAsia="Times New Roman Regular" w:hAnsi="Book Antiqua" w:cs="Times New Roman Regular"/>
                <w:b/>
                <w:bCs/>
                <w:lang w:val="en-GB"/>
              </w:rPr>
              <w:t>Percentage</w:t>
            </w:r>
          </w:p>
        </w:tc>
      </w:tr>
      <w:tr w:rsidR="003928D2" w:rsidRPr="00526EAA" w14:paraId="065E4CF5" w14:textId="77777777">
        <w:tc>
          <w:tcPr>
            <w:tcW w:w="0" w:type="auto"/>
            <w:tcBorders>
              <w:top w:val="single" w:sz="4" w:space="0" w:color="auto"/>
            </w:tcBorders>
          </w:tcPr>
          <w:p w14:paraId="4D4B178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Total patients</w:t>
            </w:r>
          </w:p>
        </w:tc>
        <w:tc>
          <w:tcPr>
            <w:tcW w:w="0" w:type="auto"/>
            <w:tcBorders>
              <w:top w:val="single" w:sz="4" w:space="0" w:color="auto"/>
            </w:tcBorders>
          </w:tcPr>
          <w:p w14:paraId="54D1713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100</w:t>
            </w:r>
          </w:p>
        </w:tc>
        <w:tc>
          <w:tcPr>
            <w:tcW w:w="0" w:type="auto"/>
            <w:tcBorders>
              <w:top w:val="single" w:sz="4" w:space="0" w:color="auto"/>
            </w:tcBorders>
          </w:tcPr>
          <w:p w14:paraId="01F09A5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100%</w:t>
            </w:r>
          </w:p>
        </w:tc>
      </w:tr>
      <w:tr w:rsidR="003928D2" w:rsidRPr="00526EAA" w14:paraId="27D56390" w14:textId="77777777">
        <w:tc>
          <w:tcPr>
            <w:tcW w:w="0" w:type="auto"/>
          </w:tcPr>
          <w:p w14:paraId="6ABB19D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Men</w:t>
            </w:r>
          </w:p>
        </w:tc>
        <w:tc>
          <w:tcPr>
            <w:tcW w:w="0" w:type="auto"/>
          </w:tcPr>
          <w:p w14:paraId="26DA23F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57</w:t>
            </w:r>
          </w:p>
        </w:tc>
        <w:tc>
          <w:tcPr>
            <w:tcW w:w="0" w:type="auto"/>
          </w:tcPr>
          <w:p w14:paraId="19A34687"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57%</w:t>
            </w:r>
          </w:p>
        </w:tc>
      </w:tr>
      <w:tr w:rsidR="003928D2" w:rsidRPr="00526EAA" w14:paraId="37ED6EF7" w14:textId="77777777">
        <w:tc>
          <w:tcPr>
            <w:tcW w:w="0" w:type="auto"/>
          </w:tcPr>
          <w:p w14:paraId="40595FD5"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Women</w:t>
            </w:r>
          </w:p>
        </w:tc>
        <w:tc>
          <w:tcPr>
            <w:tcW w:w="0" w:type="auto"/>
          </w:tcPr>
          <w:p w14:paraId="3FBE4406"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43</w:t>
            </w:r>
          </w:p>
        </w:tc>
        <w:tc>
          <w:tcPr>
            <w:tcW w:w="0" w:type="auto"/>
          </w:tcPr>
          <w:p w14:paraId="0144654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43%</w:t>
            </w:r>
          </w:p>
        </w:tc>
      </w:tr>
      <w:tr w:rsidR="003928D2" w:rsidRPr="00526EAA" w14:paraId="20B8D657" w14:textId="77777777">
        <w:tc>
          <w:tcPr>
            <w:tcW w:w="0" w:type="auto"/>
          </w:tcPr>
          <w:p w14:paraId="2AC6D957"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Tumour location</w:t>
            </w:r>
          </w:p>
        </w:tc>
        <w:tc>
          <w:tcPr>
            <w:tcW w:w="0" w:type="auto"/>
          </w:tcPr>
          <w:p w14:paraId="298CBB38" w14:textId="77777777" w:rsidR="003928D2" w:rsidRPr="00526EAA" w:rsidRDefault="003928D2" w:rsidP="00526EAA">
            <w:pPr>
              <w:spacing w:line="360" w:lineRule="auto"/>
              <w:jc w:val="both"/>
              <w:rPr>
                <w:rFonts w:ascii="Book Antiqua" w:eastAsia="Times New Roman Regular" w:hAnsi="Book Antiqua" w:cs="Times New Roman Regular"/>
                <w:lang w:val="en-GB"/>
              </w:rPr>
            </w:pPr>
          </w:p>
        </w:tc>
        <w:tc>
          <w:tcPr>
            <w:tcW w:w="0" w:type="auto"/>
          </w:tcPr>
          <w:p w14:paraId="16F71A4E" w14:textId="77777777" w:rsidR="003928D2" w:rsidRPr="00526EAA" w:rsidRDefault="003928D2" w:rsidP="00526EAA">
            <w:pPr>
              <w:spacing w:line="360" w:lineRule="auto"/>
              <w:jc w:val="both"/>
              <w:rPr>
                <w:rFonts w:ascii="Book Antiqua" w:eastAsia="Times New Roman Regular" w:hAnsi="Book Antiqua" w:cs="Times New Roman Regular"/>
                <w:lang w:val="en-GB"/>
              </w:rPr>
            </w:pPr>
          </w:p>
        </w:tc>
      </w:tr>
      <w:tr w:rsidR="003928D2" w:rsidRPr="00526EAA" w14:paraId="05A77119" w14:textId="77777777">
        <w:tc>
          <w:tcPr>
            <w:tcW w:w="0" w:type="auto"/>
          </w:tcPr>
          <w:p w14:paraId="6E037D54"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Rectum</w:t>
            </w:r>
          </w:p>
        </w:tc>
        <w:tc>
          <w:tcPr>
            <w:tcW w:w="0" w:type="auto"/>
          </w:tcPr>
          <w:p w14:paraId="16EBE26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52</w:t>
            </w:r>
          </w:p>
        </w:tc>
        <w:tc>
          <w:tcPr>
            <w:tcW w:w="0" w:type="auto"/>
          </w:tcPr>
          <w:p w14:paraId="725A1A14"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52%</w:t>
            </w:r>
          </w:p>
        </w:tc>
      </w:tr>
      <w:tr w:rsidR="003928D2" w:rsidRPr="00526EAA" w14:paraId="2D23A53B" w14:textId="77777777">
        <w:tc>
          <w:tcPr>
            <w:tcW w:w="0" w:type="auto"/>
          </w:tcPr>
          <w:p w14:paraId="03AA7B11"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Sigmoid colon</w:t>
            </w:r>
          </w:p>
        </w:tc>
        <w:tc>
          <w:tcPr>
            <w:tcW w:w="0" w:type="auto"/>
          </w:tcPr>
          <w:p w14:paraId="3E3FEA62"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26</w:t>
            </w:r>
          </w:p>
        </w:tc>
        <w:tc>
          <w:tcPr>
            <w:tcW w:w="0" w:type="auto"/>
          </w:tcPr>
          <w:p w14:paraId="350F75B6"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26%</w:t>
            </w:r>
          </w:p>
        </w:tc>
      </w:tr>
      <w:tr w:rsidR="003928D2" w:rsidRPr="00526EAA" w14:paraId="5B1D3DC0" w14:textId="77777777">
        <w:tc>
          <w:tcPr>
            <w:tcW w:w="0" w:type="auto"/>
          </w:tcPr>
          <w:p w14:paraId="4B86814E"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Ascending colon</w:t>
            </w:r>
          </w:p>
        </w:tc>
        <w:tc>
          <w:tcPr>
            <w:tcW w:w="0" w:type="auto"/>
          </w:tcPr>
          <w:p w14:paraId="021B6202"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12</w:t>
            </w:r>
          </w:p>
        </w:tc>
        <w:tc>
          <w:tcPr>
            <w:tcW w:w="0" w:type="auto"/>
          </w:tcPr>
          <w:p w14:paraId="6F8BA3F1"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12%</w:t>
            </w:r>
          </w:p>
        </w:tc>
      </w:tr>
      <w:tr w:rsidR="003928D2" w:rsidRPr="00526EAA" w14:paraId="65EE5F6F" w14:textId="77777777">
        <w:tc>
          <w:tcPr>
            <w:tcW w:w="0" w:type="auto"/>
          </w:tcPr>
          <w:p w14:paraId="0BD6E092"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Descending colon</w:t>
            </w:r>
          </w:p>
        </w:tc>
        <w:tc>
          <w:tcPr>
            <w:tcW w:w="0" w:type="auto"/>
          </w:tcPr>
          <w:p w14:paraId="4D71F124"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10</w:t>
            </w:r>
          </w:p>
        </w:tc>
        <w:tc>
          <w:tcPr>
            <w:tcW w:w="0" w:type="auto"/>
          </w:tcPr>
          <w:p w14:paraId="273CE372"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10%</w:t>
            </w:r>
          </w:p>
        </w:tc>
      </w:tr>
      <w:tr w:rsidR="003928D2" w:rsidRPr="00526EAA" w14:paraId="688D622F" w14:textId="77777777">
        <w:tc>
          <w:tcPr>
            <w:tcW w:w="0" w:type="auto"/>
          </w:tcPr>
          <w:p w14:paraId="04D0090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Tumour stage</w:t>
            </w:r>
          </w:p>
        </w:tc>
        <w:tc>
          <w:tcPr>
            <w:tcW w:w="0" w:type="auto"/>
          </w:tcPr>
          <w:p w14:paraId="3BF82EDC" w14:textId="77777777" w:rsidR="003928D2" w:rsidRPr="00526EAA" w:rsidRDefault="003928D2" w:rsidP="00526EAA">
            <w:pPr>
              <w:spacing w:line="360" w:lineRule="auto"/>
              <w:jc w:val="both"/>
              <w:rPr>
                <w:rFonts w:ascii="Book Antiqua" w:eastAsia="Times New Roman Regular" w:hAnsi="Book Antiqua" w:cs="Times New Roman Regular"/>
                <w:lang w:val="en-GB"/>
              </w:rPr>
            </w:pPr>
          </w:p>
        </w:tc>
        <w:tc>
          <w:tcPr>
            <w:tcW w:w="0" w:type="auto"/>
          </w:tcPr>
          <w:p w14:paraId="3B2A806B" w14:textId="77777777" w:rsidR="003928D2" w:rsidRPr="00526EAA" w:rsidRDefault="003928D2" w:rsidP="00526EAA">
            <w:pPr>
              <w:spacing w:line="360" w:lineRule="auto"/>
              <w:jc w:val="both"/>
              <w:rPr>
                <w:rFonts w:ascii="Book Antiqua" w:eastAsia="Times New Roman Regular" w:hAnsi="Book Antiqua" w:cs="Times New Roman Regular"/>
                <w:lang w:val="en-GB"/>
              </w:rPr>
            </w:pPr>
          </w:p>
        </w:tc>
      </w:tr>
      <w:tr w:rsidR="003928D2" w:rsidRPr="00526EAA" w14:paraId="71D33BC6" w14:textId="77777777">
        <w:tc>
          <w:tcPr>
            <w:tcW w:w="0" w:type="auto"/>
          </w:tcPr>
          <w:p w14:paraId="12FC92B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Stage I</w:t>
            </w:r>
          </w:p>
        </w:tc>
        <w:tc>
          <w:tcPr>
            <w:tcW w:w="0" w:type="auto"/>
          </w:tcPr>
          <w:p w14:paraId="7E948689"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21</w:t>
            </w:r>
          </w:p>
        </w:tc>
        <w:tc>
          <w:tcPr>
            <w:tcW w:w="0" w:type="auto"/>
          </w:tcPr>
          <w:p w14:paraId="22FA27BD"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21%</w:t>
            </w:r>
          </w:p>
        </w:tc>
      </w:tr>
      <w:tr w:rsidR="003928D2" w:rsidRPr="00526EAA" w14:paraId="319BF7AC" w14:textId="77777777">
        <w:tc>
          <w:tcPr>
            <w:tcW w:w="0" w:type="auto"/>
          </w:tcPr>
          <w:p w14:paraId="4FA90B06"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Stage II</w:t>
            </w:r>
          </w:p>
        </w:tc>
        <w:tc>
          <w:tcPr>
            <w:tcW w:w="0" w:type="auto"/>
          </w:tcPr>
          <w:p w14:paraId="2318B4D5"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29</w:t>
            </w:r>
          </w:p>
        </w:tc>
        <w:tc>
          <w:tcPr>
            <w:tcW w:w="0" w:type="auto"/>
          </w:tcPr>
          <w:p w14:paraId="05DE0615"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29%</w:t>
            </w:r>
          </w:p>
        </w:tc>
      </w:tr>
      <w:tr w:rsidR="003928D2" w:rsidRPr="00526EAA" w14:paraId="0B04AABB" w14:textId="77777777">
        <w:tc>
          <w:tcPr>
            <w:tcW w:w="0" w:type="auto"/>
          </w:tcPr>
          <w:p w14:paraId="4779431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Stage III</w:t>
            </w:r>
          </w:p>
        </w:tc>
        <w:tc>
          <w:tcPr>
            <w:tcW w:w="0" w:type="auto"/>
          </w:tcPr>
          <w:p w14:paraId="1210DA99"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35</w:t>
            </w:r>
          </w:p>
        </w:tc>
        <w:tc>
          <w:tcPr>
            <w:tcW w:w="0" w:type="auto"/>
          </w:tcPr>
          <w:p w14:paraId="2B9EED5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35%</w:t>
            </w:r>
          </w:p>
        </w:tc>
      </w:tr>
      <w:tr w:rsidR="003928D2" w:rsidRPr="00526EAA" w14:paraId="69CC1A33" w14:textId="77777777">
        <w:tc>
          <w:tcPr>
            <w:tcW w:w="0" w:type="auto"/>
          </w:tcPr>
          <w:p w14:paraId="4D168646"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Stage IV</w:t>
            </w:r>
          </w:p>
        </w:tc>
        <w:tc>
          <w:tcPr>
            <w:tcW w:w="0" w:type="auto"/>
          </w:tcPr>
          <w:p w14:paraId="742A0A1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15</w:t>
            </w:r>
          </w:p>
        </w:tc>
        <w:tc>
          <w:tcPr>
            <w:tcW w:w="0" w:type="auto"/>
          </w:tcPr>
          <w:p w14:paraId="0BD0F177"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15%</w:t>
            </w:r>
          </w:p>
        </w:tc>
      </w:tr>
      <w:tr w:rsidR="003928D2" w:rsidRPr="00526EAA" w14:paraId="3380549C" w14:textId="77777777">
        <w:tc>
          <w:tcPr>
            <w:tcW w:w="0" w:type="auto"/>
          </w:tcPr>
          <w:p w14:paraId="56160AAA"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Metastasis</w:t>
            </w:r>
          </w:p>
        </w:tc>
        <w:tc>
          <w:tcPr>
            <w:tcW w:w="0" w:type="auto"/>
          </w:tcPr>
          <w:p w14:paraId="26A40A6E" w14:textId="77777777" w:rsidR="003928D2" w:rsidRPr="00526EAA" w:rsidRDefault="003928D2" w:rsidP="00526EAA">
            <w:pPr>
              <w:spacing w:line="360" w:lineRule="auto"/>
              <w:jc w:val="both"/>
              <w:rPr>
                <w:rFonts w:ascii="Book Antiqua" w:eastAsia="Times New Roman Regular" w:hAnsi="Book Antiqua" w:cs="Times New Roman Regular"/>
                <w:lang w:val="en-GB"/>
              </w:rPr>
            </w:pPr>
          </w:p>
        </w:tc>
        <w:tc>
          <w:tcPr>
            <w:tcW w:w="0" w:type="auto"/>
          </w:tcPr>
          <w:p w14:paraId="7E30DC4C" w14:textId="77777777" w:rsidR="003928D2" w:rsidRPr="00526EAA" w:rsidRDefault="003928D2" w:rsidP="00526EAA">
            <w:pPr>
              <w:spacing w:line="360" w:lineRule="auto"/>
              <w:jc w:val="both"/>
              <w:rPr>
                <w:rFonts w:ascii="Book Antiqua" w:eastAsia="Times New Roman Regular" w:hAnsi="Book Antiqua" w:cs="Times New Roman Regular"/>
                <w:lang w:val="en-GB"/>
              </w:rPr>
            </w:pPr>
          </w:p>
        </w:tc>
      </w:tr>
      <w:tr w:rsidR="003928D2" w:rsidRPr="00526EAA" w14:paraId="59B44F54" w14:textId="77777777">
        <w:tc>
          <w:tcPr>
            <w:tcW w:w="0" w:type="auto"/>
          </w:tcPr>
          <w:p w14:paraId="5D3AA808"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Lymph node metastasis</w:t>
            </w:r>
          </w:p>
        </w:tc>
        <w:tc>
          <w:tcPr>
            <w:tcW w:w="0" w:type="auto"/>
          </w:tcPr>
          <w:p w14:paraId="2E4D201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50</w:t>
            </w:r>
          </w:p>
        </w:tc>
        <w:tc>
          <w:tcPr>
            <w:tcW w:w="0" w:type="auto"/>
          </w:tcPr>
          <w:p w14:paraId="5FD3C187"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50%</w:t>
            </w:r>
          </w:p>
        </w:tc>
      </w:tr>
      <w:tr w:rsidR="003928D2" w:rsidRPr="00526EAA" w14:paraId="66B355F6" w14:textId="77777777">
        <w:tc>
          <w:tcPr>
            <w:tcW w:w="0" w:type="auto"/>
            <w:tcBorders>
              <w:bottom w:val="single" w:sz="4" w:space="0" w:color="auto"/>
            </w:tcBorders>
          </w:tcPr>
          <w:p w14:paraId="755429F2"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Distant metastasis</w:t>
            </w:r>
          </w:p>
        </w:tc>
        <w:tc>
          <w:tcPr>
            <w:tcW w:w="0" w:type="auto"/>
            <w:tcBorders>
              <w:bottom w:val="single" w:sz="4" w:space="0" w:color="auto"/>
            </w:tcBorders>
          </w:tcPr>
          <w:p w14:paraId="38DA205A"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15</w:t>
            </w:r>
          </w:p>
        </w:tc>
        <w:tc>
          <w:tcPr>
            <w:tcW w:w="0" w:type="auto"/>
            <w:tcBorders>
              <w:bottom w:val="single" w:sz="4" w:space="0" w:color="auto"/>
            </w:tcBorders>
          </w:tcPr>
          <w:p w14:paraId="2317E4DA"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15%</w:t>
            </w:r>
          </w:p>
        </w:tc>
      </w:tr>
    </w:tbl>
    <w:p w14:paraId="08F5A53F" w14:textId="77777777" w:rsidR="003928D2" w:rsidRPr="00526EAA" w:rsidRDefault="003928D2" w:rsidP="00526EAA">
      <w:pPr>
        <w:spacing w:line="360" w:lineRule="auto"/>
        <w:jc w:val="both"/>
        <w:rPr>
          <w:rFonts w:ascii="Book Antiqua" w:hAnsi="Book Antiqua"/>
        </w:rPr>
      </w:pPr>
    </w:p>
    <w:p w14:paraId="52D1246C" w14:textId="77777777" w:rsidR="003928D2" w:rsidRPr="00526EAA" w:rsidRDefault="003928D2" w:rsidP="00526EAA">
      <w:pPr>
        <w:spacing w:line="360" w:lineRule="auto"/>
        <w:jc w:val="both"/>
        <w:rPr>
          <w:rFonts w:ascii="Book Antiqua" w:hAnsi="Book Antiqua"/>
        </w:rPr>
        <w:sectPr w:rsidR="003928D2" w:rsidRPr="00526EAA">
          <w:pgSz w:w="12240" w:h="15840"/>
          <w:pgMar w:top="1440" w:right="1440" w:bottom="1440" w:left="1440" w:header="720" w:footer="720" w:gutter="0"/>
          <w:cols w:space="720"/>
          <w:docGrid w:linePitch="360"/>
        </w:sectPr>
      </w:pPr>
    </w:p>
    <w:p w14:paraId="3C6F2877" w14:textId="77777777" w:rsidR="003928D2" w:rsidRPr="00526EAA" w:rsidRDefault="00000000" w:rsidP="00526EAA">
      <w:pPr>
        <w:spacing w:line="360" w:lineRule="auto"/>
        <w:jc w:val="both"/>
        <w:rPr>
          <w:rFonts w:ascii="Book Antiqua" w:eastAsia="Times New Roman Regular" w:hAnsi="Book Antiqua" w:cs="Times New Roman Regular"/>
          <w:b/>
          <w:bCs/>
          <w:lang w:val="en-GB"/>
        </w:rPr>
      </w:pPr>
      <w:r w:rsidRPr="00526EAA">
        <w:rPr>
          <w:rFonts w:ascii="Book Antiqua" w:eastAsia="Times New Roman Regular" w:hAnsi="Book Antiqua" w:cs="Times New Roman Regular"/>
          <w:b/>
          <w:bCs/>
          <w:lang w:val="en-GB"/>
        </w:rPr>
        <w:lastRenderedPageBreak/>
        <w:t>Table 2 Correlations between contrast-enhanced ultrasound parameters and angiogenesis markers</w:t>
      </w:r>
    </w:p>
    <w:tbl>
      <w:tblPr>
        <w:tblW w:w="0" w:type="auto"/>
        <w:tblLook w:val="04A0" w:firstRow="1" w:lastRow="0" w:firstColumn="1" w:lastColumn="0" w:noHBand="0" w:noVBand="1"/>
      </w:tblPr>
      <w:tblGrid>
        <w:gridCol w:w="2796"/>
        <w:gridCol w:w="3800"/>
        <w:gridCol w:w="1710"/>
      </w:tblGrid>
      <w:tr w:rsidR="003928D2" w:rsidRPr="00526EAA" w14:paraId="0F1D904D" w14:textId="77777777">
        <w:tc>
          <w:tcPr>
            <w:tcW w:w="2860" w:type="dxa"/>
            <w:tcBorders>
              <w:top w:val="single" w:sz="4" w:space="0" w:color="auto"/>
              <w:bottom w:val="single" w:sz="4" w:space="0" w:color="auto"/>
            </w:tcBorders>
          </w:tcPr>
          <w:p w14:paraId="0F701FE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Parameters</w:t>
            </w:r>
          </w:p>
        </w:tc>
        <w:tc>
          <w:tcPr>
            <w:tcW w:w="3911" w:type="dxa"/>
            <w:tcBorders>
              <w:top w:val="single" w:sz="4" w:space="0" w:color="auto"/>
              <w:bottom w:val="single" w:sz="4" w:space="0" w:color="auto"/>
            </w:tcBorders>
          </w:tcPr>
          <w:p w14:paraId="5B85472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Pearson correlation coefficient (</w:t>
            </w:r>
            <w:r w:rsidRPr="00526EAA">
              <w:rPr>
                <w:rFonts w:ascii="Book Antiqua" w:eastAsia="Times New Roman Regular" w:hAnsi="Book Antiqua" w:cs="Times New Roman Regular"/>
                <w:b/>
                <w:i/>
                <w:lang w:val="en-GB"/>
              </w:rPr>
              <w:t>r</w:t>
            </w:r>
            <w:r w:rsidRPr="00526EAA">
              <w:rPr>
                <w:rFonts w:ascii="Book Antiqua" w:eastAsia="Times New Roman Regular" w:hAnsi="Book Antiqua" w:cs="Times New Roman Regular"/>
                <w:b/>
                <w:lang w:val="en-GB"/>
              </w:rPr>
              <w:t>)</w:t>
            </w:r>
          </w:p>
        </w:tc>
        <w:tc>
          <w:tcPr>
            <w:tcW w:w="1751" w:type="dxa"/>
            <w:tcBorders>
              <w:top w:val="single" w:sz="4" w:space="0" w:color="auto"/>
              <w:bottom w:val="single" w:sz="4" w:space="0" w:color="auto"/>
            </w:tcBorders>
          </w:tcPr>
          <w:p w14:paraId="230843C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i/>
                <w:lang w:val="en-GB"/>
              </w:rPr>
              <w:t>P</w:t>
            </w:r>
            <w:r w:rsidRPr="00526EAA">
              <w:rPr>
                <w:rFonts w:ascii="Book Antiqua" w:eastAsia="Times New Roman Regular" w:hAnsi="Book Antiqua" w:cs="Times New Roman Regular"/>
                <w:b/>
                <w:lang w:val="en-GB"/>
              </w:rPr>
              <w:t xml:space="preserve"> value</w:t>
            </w:r>
          </w:p>
        </w:tc>
      </w:tr>
      <w:tr w:rsidR="003928D2" w:rsidRPr="00526EAA" w14:paraId="103A6684" w14:textId="77777777">
        <w:tc>
          <w:tcPr>
            <w:tcW w:w="2860" w:type="dxa"/>
            <w:tcBorders>
              <w:top w:val="single" w:sz="4" w:space="0" w:color="auto"/>
            </w:tcBorders>
          </w:tcPr>
          <w:p w14:paraId="7C358D5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PI and VEGF</w:t>
            </w:r>
          </w:p>
        </w:tc>
        <w:tc>
          <w:tcPr>
            <w:tcW w:w="3911" w:type="dxa"/>
            <w:tcBorders>
              <w:top w:val="single" w:sz="4" w:space="0" w:color="auto"/>
            </w:tcBorders>
          </w:tcPr>
          <w:p w14:paraId="2D7D6694"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0.73</w:t>
            </w:r>
          </w:p>
        </w:tc>
        <w:tc>
          <w:tcPr>
            <w:tcW w:w="1751" w:type="dxa"/>
            <w:tcBorders>
              <w:top w:val="single" w:sz="4" w:space="0" w:color="auto"/>
            </w:tcBorders>
          </w:tcPr>
          <w:p w14:paraId="3ED5195A" w14:textId="77777777" w:rsidR="003928D2" w:rsidRPr="00526EAA" w:rsidRDefault="00000000" w:rsidP="00526EAA">
            <w:pPr>
              <w:spacing w:line="360" w:lineRule="auto"/>
              <w:jc w:val="both"/>
              <w:rPr>
                <w:rFonts w:ascii="Book Antiqua" w:eastAsia="Times New Roman Regular" w:hAnsi="Book Antiqua" w:cs="Times New Roman Regular"/>
                <w:vertAlign w:val="superscript"/>
                <w:lang w:val="en-GB"/>
              </w:rPr>
            </w:pPr>
            <w:r w:rsidRPr="00526EAA">
              <w:rPr>
                <w:rFonts w:ascii="Book Antiqua" w:eastAsia="Times New Roman Regular" w:hAnsi="Book Antiqua" w:cs="Times New Roman Regular"/>
                <w:lang w:val="en-GB"/>
              </w:rPr>
              <w:t>&lt; 0.001</w:t>
            </w:r>
          </w:p>
        </w:tc>
      </w:tr>
      <w:tr w:rsidR="003928D2" w:rsidRPr="00526EAA" w14:paraId="32D1DAD3" w14:textId="77777777">
        <w:tc>
          <w:tcPr>
            <w:tcW w:w="2860" w:type="dxa"/>
          </w:tcPr>
          <w:p w14:paraId="2B7BA11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PI and MVD</w:t>
            </w:r>
          </w:p>
        </w:tc>
        <w:tc>
          <w:tcPr>
            <w:tcW w:w="3911" w:type="dxa"/>
          </w:tcPr>
          <w:p w14:paraId="40E069C4"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0.75</w:t>
            </w:r>
          </w:p>
        </w:tc>
        <w:tc>
          <w:tcPr>
            <w:tcW w:w="1751" w:type="dxa"/>
          </w:tcPr>
          <w:p w14:paraId="7C465FB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&lt; 0.001</w:t>
            </w:r>
          </w:p>
        </w:tc>
      </w:tr>
      <w:tr w:rsidR="003928D2" w:rsidRPr="00526EAA" w14:paraId="06D4D922" w14:textId="77777777">
        <w:tc>
          <w:tcPr>
            <w:tcW w:w="2860" w:type="dxa"/>
          </w:tcPr>
          <w:p w14:paraId="37C49C1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TTP and VEGF</w:t>
            </w:r>
          </w:p>
        </w:tc>
        <w:tc>
          <w:tcPr>
            <w:tcW w:w="3911" w:type="dxa"/>
          </w:tcPr>
          <w:p w14:paraId="0CA58E48"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-0.68</w:t>
            </w:r>
          </w:p>
        </w:tc>
        <w:tc>
          <w:tcPr>
            <w:tcW w:w="1751" w:type="dxa"/>
          </w:tcPr>
          <w:p w14:paraId="465004C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&lt; 0.001</w:t>
            </w:r>
          </w:p>
        </w:tc>
      </w:tr>
      <w:tr w:rsidR="003928D2" w:rsidRPr="00526EAA" w14:paraId="3EED5A95" w14:textId="77777777">
        <w:tc>
          <w:tcPr>
            <w:tcW w:w="2860" w:type="dxa"/>
          </w:tcPr>
          <w:p w14:paraId="2E9AAAB8"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TTP and MVD</w:t>
            </w:r>
          </w:p>
        </w:tc>
        <w:tc>
          <w:tcPr>
            <w:tcW w:w="3911" w:type="dxa"/>
          </w:tcPr>
          <w:p w14:paraId="7E94259D"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-0.72</w:t>
            </w:r>
          </w:p>
        </w:tc>
        <w:tc>
          <w:tcPr>
            <w:tcW w:w="1751" w:type="dxa"/>
          </w:tcPr>
          <w:p w14:paraId="1473F0E6"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&lt; 0.001</w:t>
            </w:r>
          </w:p>
        </w:tc>
      </w:tr>
      <w:tr w:rsidR="003928D2" w:rsidRPr="00526EAA" w14:paraId="7CF6CC29" w14:textId="77777777">
        <w:tc>
          <w:tcPr>
            <w:tcW w:w="2860" w:type="dxa"/>
          </w:tcPr>
          <w:p w14:paraId="32B8D45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AUC and VEGF</w:t>
            </w:r>
          </w:p>
        </w:tc>
        <w:tc>
          <w:tcPr>
            <w:tcW w:w="3911" w:type="dxa"/>
          </w:tcPr>
          <w:p w14:paraId="77B772C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0.71</w:t>
            </w:r>
          </w:p>
        </w:tc>
        <w:tc>
          <w:tcPr>
            <w:tcW w:w="1751" w:type="dxa"/>
          </w:tcPr>
          <w:p w14:paraId="53BC618A"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&lt; 0.001</w:t>
            </w:r>
          </w:p>
        </w:tc>
      </w:tr>
      <w:tr w:rsidR="003928D2" w:rsidRPr="00526EAA" w14:paraId="3B88E430" w14:textId="77777777">
        <w:tc>
          <w:tcPr>
            <w:tcW w:w="2860" w:type="dxa"/>
            <w:tcBorders>
              <w:bottom w:val="single" w:sz="4" w:space="0" w:color="auto"/>
            </w:tcBorders>
          </w:tcPr>
          <w:p w14:paraId="230349B7"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AUC and MVD</w:t>
            </w:r>
          </w:p>
        </w:tc>
        <w:tc>
          <w:tcPr>
            <w:tcW w:w="3911" w:type="dxa"/>
            <w:tcBorders>
              <w:bottom w:val="single" w:sz="4" w:space="0" w:color="auto"/>
            </w:tcBorders>
          </w:tcPr>
          <w:p w14:paraId="502FBF08"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0.74</w:t>
            </w:r>
          </w:p>
        </w:tc>
        <w:tc>
          <w:tcPr>
            <w:tcW w:w="1751" w:type="dxa"/>
            <w:tcBorders>
              <w:bottom w:val="single" w:sz="4" w:space="0" w:color="auto"/>
            </w:tcBorders>
          </w:tcPr>
          <w:p w14:paraId="52C06FA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&lt; 0.001</w:t>
            </w:r>
          </w:p>
        </w:tc>
      </w:tr>
    </w:tbl>
    <w:p w14:paraId="0DA6E2F4" w14:textId="77777777" w:rsidR="003928D2" w:rsidRPr="00526EAA" w:rsidRDefault="00000000" w:rsidP="00526EAA">
      <w:pPr>
        <w:spacing w:line="360" w:lineRule="auto"/>
        <w:jc w:val="both"/>
        <w:rPr>
          <w:rFonts w:ascii="Book Antiqua" w:hAnsi="Book Antiqua"/>
        </w:rPr>
      </w:pPr>
      <w:r w:rsidRPr="00526EAA">
        <w:rPr>
          <w:rFonts w:ascii="Book Antiqua" w:eastAsia="Times New Roman Regular" w:hAnsi="Book Antiqua" w:cs="Times New Roman Regular"/>
          <w:lang w:val="en-GB"/>
        </w:rPr>
        <w:t xml:space="preserve">PI: Peak intensity; VEGF: Vascular endothelial growth factor; TTP: Time to peak; MVD: </w:t>
      </w:r>
      <w:proofErr w:type="spellStart"/>
      <w:r w:rsidRPr="00526EAA">
        <w:rPr>
          <w:rFonts w:ascii="Book Antiqua" w:eastAsia="Times New Roman Regular" w:hAnsi="Book Antiqua" w:cs="Times New Roman Regular"/>
          <w:lang w:val="en-GB"/>
        </w:rPr>
        <w:t>Microvessel</w:t>
      </w:r>
      <w:proofErr w:type="spellEnd"/>
      <w:r w:rsidRPr="00526EAA">
        <w:rPr>
          <w:rFonts w:ascii="Book Antiqua" w:eastAsia="Times New Roman Regular" w:hAnsi="Book Antiqua" w:cs="Times New Roman Regular"/>
          <w:lang w:val="en-GB"/>
        </w:rPr>
        <w:t xml:space="preserve"> density; AUC: Area under the curve.</w:t>
      </w:r>
    </w:p>
    <w:p w14:paraId="565D5220" w14:textId="77777777" w:rsidR="003928D2" w:rsidRPr="00526EAA" w:rsidRDefault="003928D2" w:rsidP="00526EAA">
      <w:pPr>
        <w:spacing w:line="360" w:lineRule="auto"/>
        <w:jc w:val="both"/>
        <w:rPr>
          <w:rFonts w:ascii="Book Antiqua" w:hAnsi="Book Antiqua"/>
        </w:rPr>
        <w:sectPr w:rsidR="003928D2" w:rsidRPr="00526EAA">
          <w:pgSz w:w="11906" w:h="16838"/>
          <w:pgMar w:top="1440" w:right="1800" w:bottom="1440" w:left="1800" w:header="851" w:footer="992" w:gutter="0"/>
          <w:cols w:space="720"/>
          <w:docGrid w:type="lines" w:linePitch="312"/>
        </w:sectPr>
      </w:pPr>
    </w:p>
    <w:p w14:paraId="55248B43" w14:textId="77777777" w:rsidR="003928D2" w:rsidRPr="00526EAA" w:rsidRDefault="00000000" w:rsidP="00526EAA">
      <w:pPr>
        <w:spacing w:line="360" w:lineRule="auto"/>
        <w:jc w:val="both"/>
        <w:rPr>
          <w:rFonts w:ascii="Book Antiqua" w:eastAsia="Times New Roman Regular" w:hAnsi="Book Antiqua" w:cs="Times New Roman Regular"/>
          <w:b/>
          <w:bCs/>
          <w:lang w:val="en-GB"/>
        </w:rPr>
      </w:pPr>
      <w:r w:rsidRPr="00526EAA">
        <w:rPr>
          <w:rFonts w:ascii="Book Antiqua" w:eastAsia="Times New Roman Regular" w:hAnsi="Book Antiqua" w:cs="Times New Roman Regular"/>
          <w:b/>
          <w:bCs/>
          <w:lang w:val="en-GB"/>
        </w:rPr>
        <w:lastRenderedPageBreak/>
        <w:t>Table 3 Associations between contrast-enhanced ultrasound parameters, angiogenesis markers, and clinicopathological characteristics</w:t>
      </w:r>
    </w:p>
    <w:tbl>
      <w:tblPr>
        <w:tblW w:w="0" w:type="auto"/>
        <w:tblInd w:w="-601" w:type="dxa"/>
        <w:tblLook w:val="04A0" w:firstRow="1" w:lastRow="0" w:firstColumn="1" w:lastColumn="0" w:noHBand="0" w:noVBand="1"/>
      </w:tblPr>
      <w:tblGrid>
        <w:gridCol w:w="1934"/>
        <w:gridCol w:w="1261"/>
        <w:gridCol w:w="2028"/>
        <w:gridCol w:w="2028"/>
        <w:gridCol w:w="830"/>
        <w:gridCol w:w="826"/>
      </w:tblGrid>
      <w:tr w:rsidR="00CD6F85" w:rsidRPr="00526EAA" w14:paraId="268AA5A4" w14:textId="77777777" w:rsidTr="00CD6F85">
        <w:tc>
          <w:tcPr>
            <w:tcW w:w="1985" w:type="dxa"/>
            <w:tcBorders>
              <w:top w:val="single" w:sz="4" w:space="0" w:color="auto"/>
              <w:bottom w:val="single" w:sz="4" w:space="0" w:color="auto"/>
            </w:tcBorders>
          </w:tcPr>
          <w:p w14:paraId="75FF69EB" w14:textId="77777777" w:rsidR="003928D2" w:rsidRPr="00526EAA" w:rsidRDefault="003928D2" w:rsidP="00526EAA">
            <w:pPr>
              <w:spacing w:line="360" w:lineRule="auto"/>
              <w:jc w:val="both"/>
              <w:rPr>
                <w:rFonts w:ascii="Book Antiqua" w:eastAsia="Times New Roman Regular" w:hAnsi="Book Antiqua" w:cs="Times New Roman Regular"/>
                <w:lang w:val="en-GB"/>
              </w:rPr>
            </w:pPr>
          </w:p>
        </w:tc>
        <w:tc>
          <w:tcPr>
            <w:tcW w:w="1274" w:type="dxa"/>
            <w:tcBorders>
              <w:top w:val="single" w:sz="4" w:space="0" w:color="auto"/>
              <w:bottom w:val="single" w:sz="4" w:space="0" w:color="auto"/>
            </w:tcBorders>
          </w:tcPr>
          <w:p w14:paraId="628F61BE"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 xml:space="preserve">Tumour </w:t>
            </w:r>
            <w:r w:rsidR="00CD6F85" w:rsidRPr="00526EAA">
              <w:rPr>
                <w:rFonts w:ascii="Book Antiqua" w:eastAsia="Times New Roman Regular" w:hAnsi="Book Antiqua" w:cs="Times New Roman Regular"/>
                <w:b/>
                <w:lang w:val="en-GB"/>
              </w:rPr>
              <w:t>stage</w:t>
            </w:r>
          </w:p>
        </w:tc>
        <w:tc>
          <w:tcPr>
            <w:tcW w:w="2087" w:type="dxa"/>
            <w:tcBorders>
              <w:top w:val="single" w:sz="4" w:space="0" w:color="auto"/>
              <w:bottom w:val="single" w:sz="4" w:space="0" w:color="auto"/>
            </w:tcBorders>
          </w:tcPr>
          <w:p w14:paraId="31A59C27"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 xml:space="preserve">Lymph </w:t>
            </w:r>
            <w:r w:rsidR="00CD6F85" w:rsidRPr="00526EAA">
              <w:rPr>
                <w:rFonts w:ascii="Book Antiqua" w:eastAsia="Times New Roman Regular" w:hAnsi="Book Antiqua" w:cs="Times New Roman Regular"/>
                <w:b/>
                <w:lang w:val="en-GB"/>
              </w:rPr>
              <w:t>node metastasis</w:t>
            </w:r>
          </w:p>
        </w:tc>
        <w:tc>
          <w:tcPr>
            <w:tcW w:w="2087" w:type="dxa"/>
            <w:tcBorders>
              <w:top w:val="single" w:sz="4" w:space="0" w:color="auto"/>
              <w:bottom w:val="single" w:sz="4" w:space="0" w:color="auto"/>
            </w:tcBorders>
          </w:tcPr>
          <w:p w14:paraId="39644DC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 xml:space="preserve">Distant </w:t>
            </w:r>
            <w:r w:rsidR="00CD6F85" w:rsidRPr="00526EAA">
              <w:rPr>
                <w:rFonts w:ascii="Book Antiqua" w:eastAsia="Times New Roman Regular" w:hAnsi="Book Antiqua" w:cs="Times New Roman Regular"/>
                <w:b/>
                <w:lang w:val="en-GB"/>
              </w:rPr>
              <w:t>metastasis</w:t>
            </w:r>
          </w:p>
        </w:tc>
        <w:tc>
          <w:tcPr>
            <w:tcW w:w="845" w:type="dxa"/>
            <w:tcBorders>
              <w:top w:val="single" w:sz="4" w:space="0" w:color="auto"/>
              <w:bottom w:val="single" w:sz="4" w:space="0" w:color="auto"/>
            </w:tcBorders>
          </w:tcPr>
          <w:p w14:paraId="58078076"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Age (</w:t>
            </w:r>
            <w:proofErr w:type="spellStart"/>
            <w:r w:rsidRPr="00526EAA">
              <w:rPr>
                <w:rFonts w:ascii="Book Antiqua" w:eastAsia="Times New Roman Regular" w:hAnsi="Book Antiqua" w:cs="Times New Roman Regular"/>
                <w:b/>
                <w:lang w:val="en-GB"/>
              </w:rPr>
              <w:t>yr</w:t>
            </w:r>
            <w:proofErr w:type="spellEnd"/>
            <w:r w:rsidRPr="00526EAA">
              <w:rPr>
                <w:rFonts w:ascii="Book Antiqua" w:eastAsia="Times New Roman Regular" w:hAnsi="Book Antiqua" w:cs="Times New Roman Regular"/>
                <w:b/>
                <w:lang w:val="en-GB"/>
              </w:rPr>
              <w:t>)</w:t>
            </w:r>
          </w:p>
        </w:tc>
        <w:tc>
          <w:tcPr>
            <w:tcW w:w="845" w:type="dxa"/>
            <w:tcBorders>
              <w:top w:val="single" w:sz="4" w:space="0" w:color="auto"/>
              <w:bottom w:val="single" w:sz="4" w:space="0" w:color="auto"/>
            </w:tcBorders>
          </w:tcPr>
          <w:p w14:paraId="32D8142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Sex</w:t>
            </w:r>
          </w:p>
        </w:tc>
      </w:tr>
      <w:tr w:rsidR="00CD6F85" w:rsidRPr="00526EAA" w14:paraId="1EF9B75E" w14:textId="77777777" w:rsidTr="00CD6F85">
        <w:tc>
          <w:tcPr>
            <w:tcW w:w="1985" w:type="dxa"/>
            <w:tcBorders>
              <w:top w:val="single" w:sz="4" w:space="0" w:color="auto"/>
            </w:tcBorders>
          </w:tcPr>
          <w:p w14:paraId="30014D4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PI</w:t>
            </w:r>
          </w:p>
        </w:tc>
        <w:tc>
          <w:tcPr>
            <w:tcW w:w="1274" w:type="dxa"/>
            <w:tcBorders>
              <w:top w:val="single" w:sz="4" w:space="0" w:color="auto"/>
            </w:tcBorders>
          </w:tcPr>
          <w:p w14:paraId="3CFDBE29"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Borders>
              <w:top w:val="single" w:sz="4" w:space="0" w:color="auto"/>
            </w:tcBorders>
          </w:tcPr>
          <w:p w14:paraId="6D74F4E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Borders>
              <w:top w:val="single" w:sz="4" w:space="0" w:color="auto"/>
            </w:tcBorders>
          </w:tcPr>
          <w:p w14:paraId="3AE4ED42"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845" w:type="dxa"/>
            <w:tcBorders>
              <w:top w:val="single" w:sz="4" w:space="0" w:color="auto"/>
            </w:tcBorders>
          </w:tcPr>
          <w:p w14:paraId="7B6EC9A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c>
          <w:tcPr>
            <w:tcW w:w="845" w:type="dxa"/>
            <w:tcBorders>
              <w:top w:val="single" w:sz="4" w:space="0" w:color="auto"/>
            </w:tcBorders>
          </w:tcPr>
          <w:p w14:paraId="6439F85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r>
      <w:tr w:rsidR="00CD6F85" w:rsidRPr="00526EAA" w14:paraId="1927EE6C" w14:textId="77777777" w:rsidTr="00CD6F85">
        <w:tc>
          <w:tcPr>
            <w:tcW w:w="1985" w:type="dxa"/>
          </w:tcPr>
          <w:p w14:paraId="6CFC51B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TTP</w:t>
            </w:r>
          </w:p>
        </w:tc>
        <w:tc>
          <w:tcPr>
            <w:tcW w:w="1274" w:type="dxa"/>
          </w:tcPr>
          <w:p w14:paraId="26D8892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Pr>
          <w:p w14:paraId="5C12F17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Pr>
          <w:p w14:paraId="5DC54614"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845" w:type="dxa"/>
          </w:tcPr>
          <w:p w14:paraId="741E58C9" w14:textId="77777777" w:rsidR="003928D2" w:rsidRPr="00526EAA" w:rsidRDefault="00CD6F85"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c>
          <w:tcPr>
            <w:tcW w:w="845" w:type="dxa"/>
          </w:tcPr>
          <w:p w14:paraId="4B4109F6" w14:textId="77777777" w:rsidR="003928D2" w:rsidRPr="00526EAA" w:rsidRDefault="00CD6F85"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r>
      <w:tr w:rsidR="00CD6F85" w:rsidRPr="00526EAA" w14:paraId="6547EEE7" w14:textId="77777777" w:rsidTr="00CD6F85">
        <w:tc>
          <w:tcPr>
            <w:tcW w:w="1985" w:type="dxa"/>
          </w:tcPr>
          <w:p w14:paraId="2BF266B9"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AUC</w:t>
            </w:r>
          </w:p>
        </w:tc>
        <w:tc>
          <w:tcPr>
            <w:tcW w:w="1274" w:type="dxa"/>
          </w:tcPr>
          <w:p w14:paraId="0D5B979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Pr>
          <w:p w14:paraId="0DD3EB54"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Pr>
          <w:p w14:paraId="15F7BD1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845" w:type="dxa"/>
          </w:tcPr>
          <w:p w14:paraId="5C1D4749" w14:textId="77777777" w:rsidR="003928D2" w:rsidRPr="00526EAA" w:rsidRDefault="00CD6F85"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c>
          <w:tcPr>
            <w:tcW w:w="845" w:type="dxa"/>
          </w:tcPr>
          <w:p w14:paraId="6A449D00" w14:textId="77777777" w:rsidR="003928D2" w:rsidRPr="00526EAA" w:rsidRDefault="00CD6F85"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r>
      <w:tr w:rsidR="00CD6F85" w:rsidRPr="00526EAA" w14:paraId="6731E2A9" w14:textId="77777777" w:rsidTr="00CD6F85">
        <w:tc>
          <w:tcPr>
            <w:tcW w:w="1985" w:type="dxa"/>
          </w:tcPr>
          <w:p w14:paraId="13A4EEF5"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 xml:space="preserve">VEGF </w:t>
            </w:r>
            <w:r w:rsidR="00CD6F85" w:rsidRPr="00526EAA">
              <w:rPr>
                <w:rFonts w:ascii="Book Antiqua" w:eastAsia="Times New Roman Regular" w:hAnsi="Book Antiqua" w:cs="Times New Roman Regular"/>
                <w:lang w:val="en-GB"/>
              </w:rPr>
              <w:t>expression</w:t>
            </w:r>
          </w:p>
        </w:tc>
        <w:tc>
          <w:tcPr>
            <w:tcW w:w="1274" w:type="dxa"/>
          </w:tcPr>
          <w:p w14:paraId="396FFB14"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Pr>
          <w:p w14:paraId="1800127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Pr>
          <w:p w14:paraId="55D073A2"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845" w:type="dxa"/>
          </w:tcPr>
          <w:p w14:paraId="38F0EDFC" w14:textId="77777777" w:rsidR="003928D2" w:rsidRPr="00526EAA" w:rsidRDefault="00CD6F85"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c>
          <w:tcPr>
            <w:tcW w:w="845" w:type="dxa"/>
          </w:tcPr>
          <w:p w14:paraId="0DE6B81D" w14:textId="77777777" w:rsidR="003928D2" w:rsidRPr="00526EAA" w:rsidRDefault="00CD6F85"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r>
      <w:tr w:rsidR="00CD6F85" w:rsidRPr="00526EAA" w14:paraId="726B7D67" w14:textId="77777777" w:rsidTr="00CD6F85">
        <w:tc>
          <w:tcPr>
            <w:tcW w:w="1985" w:type="dxa"/>
            <w:tcBorders>
              <w:bottom w:val="single" w:sz="4" w:space="0" w:color="auto"/>
            </w:tcBorders>
          </w:tcPr>
          <w:p w14:paraId="7FD15B16"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MVD</w:t>
            </w:r>
          </w:p>
        </w:tc>
        <w:tc>
          <w:tcPr>
            <w:tcW w:w="1274" w:type="dxa"/>
            <w:tcBorders>
              <w:bottom w:val="single" w:sz="4" w:space="0" w:color="auto"/>
            </w:tcBorders>
          </w:tcPr>
          <w:p w14:paraId="1DA0583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Borders>
              <w:bottom w:val="single" w:sz="4" w:space="0" w:color="auto"/>
            </w:tcBorders>
          </w:tcPr>
          <w:p w14:paraId="2B646416"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2087" w:type="dxa"/>
            <w:tcBorders>
              <w:bottom w:val="single" w:sz="4" w:space="0" w:color="auto"/>
            </w:tcBorders>
          </w:tcPr>
          <w:p w14:paraId="4560656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i/>
                <w:lang w:val="en-GB"/>
              </w:rPr>
              <w:t>P</w:t>
            </w:r>
            <w:r w:rsidRPr="00526EAA">
              <w:rPr>
                <w:rFonts w:ascii="Book Antiqua" w:eastAsia="Times New Roman Regular" w:hAnsi="Book Antiqua" w:cs="Times New Roman Regular"/>
                <w:lang w:val="en-GB"/>
              </w:rPr>
              <w:t xml:space="preserve"> &lt; 0.001</w:t>
            </w:r>
          </w:p>
        </w:tc>
        <w:tc>
          <w:tcPr>
            <w:tcW w:w="845" w:type="dxa"/>
            <w:tcBorders>
              <w:bottom w:val="single" w:sz="4" w:space="0" w:color="auto"/>
            </w:tcBorders>
          </w:tcPr>
          <w:p w14:paraId="1E1DF55C" w14:textId="77777777" w:rsidR="003928D2" w:rsidRPr="00526EAA" w:rsidRDefault="00CD6F85"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c>
          <w:tcPr>
            <w:tcW w:w="845" w:type="dxa"/>
            <w:tcBorders>
              <w:bottom w:val="single" w:sz="4" w:space="0" w:color="auto"/>
            </w:tcBorders>
          </w:tcPr>
          <w:p w14:paraId="7E5A89F5" w14:textId="77777777" w:rsidR="003928D2" w:rsidRPr="00526EAA" w:rsidRDefault="00CD6F85"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p>
        </w:tc>
      </w:tr>
    </w:tbl>
    <w:p w14:paraId="20B6CCE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NS</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 xml:space="preserve"> </w:t>
      </w:r>
      <w:r w:rsidR="00CD6F85" w:rsidRPr="00526EAA">
        <w:rPr>
          <w:rFonts w:ascii="Book Antiqua" w:eastAsia="Times New Roman Regular" w:hAnsi="Book Antiqua" w:cs="Times New Roman Regular"/>
          <w:lang w:val="en-GB"/>
        </w:rPr>
        <w:t>N</w:t>
      </w:r>
      <w:r w:rsidRPr="00526EAA">
        <w:rPr>
          <w:rFonts w:ascii="Book Antiqua" w:eastAsia="Times New Roman Regular" w:hAnsi="Book Antiqua" w:cs="Times New Roman Regular"/>
          <w:lang w:val="en-GB"/>
        </w:rPr>
        <w:t>o significant</w:t>
      </w:r>
      <w:r w:rsidR="00CD6F85" w:rsidRPr="00526EAA">
        <w:rPr>
          <w:rFonts w:ascii="Book Antiqua" w:eastAsia="Times New Roman Regular" w:hAnsi="Book Antiqua" w:cs="Times New Roman Regular"/>
          <w:lang w:val="en-GB"/>
        </w:rPr>
        <w:t xml:space="preserve">; </w:t>
      </w:r>
      <w:r w:rsidRPr="00526EAA">
        <w:rPr>
          <w:rFonts w:ascii="Book Antiqua" w:eastAsia="Times New Roman Regular" w:hAnsi="Book Antiqua" w:cs="Times New Roman Regular"/>
          <w:lang w:val="en-GB"/>
        </w:rPr>
        <w:t xml:space="preserve">PI: Peak intensity; TTP: Time to peak; AUC: Area under the curve; VEGF: Vascular endothelial growth factor; MVD: </w:t>
      </w:r>
      <w:proofErr w:type="spellStart"/>
      <w:r w:rsidRPr="00526EAA">
        <w:rPr>
          <w:rFonts w:ascii="Book Antiqua" w:eastAsia="Times New Roman Regular" w:hAnsi="Book Antiqua" w:cs="Times New Roman Regular"/>
          <w:lang w:val="en-GB"/>
        </w:rPr>
        <w:t>Microvessel</w:t>
      </w:r>
      <w:proofErr w:type="spellEnd"/>
      <w:r w:rsidRPr="00526EAA">
        <w:rPr>
          <w:rFonts w:ascii="Book Antiqua" w:eastAsia="Times New Roman Regular" w:hAnsi="Book Antiqua" w:cs="Times New Roman Regular"/>
          <w:lang w:val="en-GB"/>
        </w:rPr>
        <w:t xml:space="preserve"> density.</w:t>
      </w:r>
    </w:p>
    <w:p w14:paraId="1FE0B1B0" w14:textId="77777777" w:rsidR="003928D2" w:rsidRPr="00526EAA" w:rsidRDefault="003928D2" w:rsidP="00526EAA">
      <w:pPr>
        <w:spacing w:line="360" w:lineRule="auto"/>
        <w:jc w:val="both"/>
        <w:rPr>
          <w:rFonts w:ascii="Book Antiqua" w:hAnsi="Book Antiqua"/>
          <w:lang w:eastAsia="zh-CN"/>
        </w:rPr>
        <w:sectPr w:rsidR="003928D2" w:rsidRPr="00526EAA">
          <w:pgSz w:w="11906" w:h="16838"/>
          <w:pgMar w:top="1440" w:right="1800" w:bottom="1440" w:left="1800" w:header="851" w:footer="992" w:gutter="0"/>
          <w:cols w:space="720"/>
          <w:docGrid w:type="lines" w:linePitch="312"/>
        </w:sectPr>
      </w:pPr>
    </w:p>
    <w:p w14:paraId="0A0D5DA5" w14:textId="77777777" w:rsidR="003928D2" w:rsidRPr="00526EAA" w:rsidRDefault="00000000" w:rsidP="00526EAA">
      <w:pPr>
        <w:spacing w:line="360" w:lineRule="auto"/>
        <w:jc w:val="both"/>
        <w:rPr>
          <w:rFonts w:ascii="Book Antiqua" w:eastAsia="Times New Roman Regular" w:hAnsi="Book Antiqua" w:cs="Times New Roman Regular"/>
          <w:b/>
          <w:bCs/>
          <w:lang w:val="en-GB"/>
        </w:rPr>
      </w:pPr>
      <w:r w:rsidRPr="00526EAA">
        <w:rPr>
          <w:rFonts w:ascii="Book Antiqua" w:eastAsia="Times New Roman Regular" w:hAnsi="Book Antiqua" w:cs="Times New Roman Regular"/>
          <w:b/>
          <w:bCs/>
          <w:lang w:val="en-GB"/>
        </w:rPr>
        <w:lastRenderedPageBreak/>
        <w:t>Table 4</w:t>
      </w:r>
      <w:r w:rsidRPr="00526EAA">
        <w:rPr>
          <w:rStyle w:val="CommentReference"/>
          <w:rFonts w:ascii="Book Antiqua" w:hAnsi="Book Antiqua"/>
          <w:sz w:val="24"/>
          <w:szCs w:val="24"/>
          <w:lang w:eastAsia="zh-CN"/>
        </w:rPr>
        <w:t xml:space="preserve"> </w:t>
      </w:r>
      <w:r w:rsidRPr="00526EAA">
        <w:rPr>
          <w:rFonts w:ascii="Book Antiqua" w:eastAsia="Times New Roman Regular" w:hAnsi="Book Antiqua" w:cs="Times New Roman Regular"/>
          <w:b/>
          <w:bCs/>
          <w:lang w:val="en-GB"/>
        </w:rPr>
        <w:t>Multivariate analysis of prognostic factors for overall survival</w:t>
      </w:r>
      <w:r w:rsidR="00CD6F85" w:rsidRPr="00526EAA">
        <w:rPr>
          <w:rFonts w:ascii="Book Antiqua" w:eastAsia="Times New Roman Regular" w:hAnsi="Book Antiqua" w:cs="Times New Roman Regular"/>
          <w:b/>
          <w:bCs/>
          <w:lang w:val="en-GB"/>
        </w:rPr>
        <w:t xml:space="preserve"> </w:t>
      </w:r>
      <w:r w:rsidRPr="00526EAA">
        <w:rPr>
          <w:rFonts w:ascii="Book Antiqua" w:eastAsia="Times New Roman Regular" w:hAnsi="Book Antiqua" w:cs="Times New Roman Regular"/>
          <w:b/>
          <w:bCs/>
          <w:lang w:val="en-GB"/>
        </w:rPr>
        <w:t>and disease-free survival</w:t>
      </w:r>
    </w:p>
    <w:tbl>
      <w:tblPr>
        <w:tblW w:w="0" w:type="auto"/>
        <w:tblLook w:val="04A0" w:firstRow="1" w:lastRow="0" w:firstColumn="1" w:lastColumn="0" w:noHBand="0" w:noVBand="1"/>
      </w:tblPr>
      <w:tblGrid>
        <w:gridCol w:w="1376"/>
        <w:gridCol w:w="1174"/>
        <w:gridCol w:w="1270"/>
        <w:gridCol w:w="1078"/>
        <w:gridCol w:w="1167"/>
        <w:gridCol w:w="1385"/>
        <w:gridCol w:w="856"/>
      </w:tblGrid>
      <w:tr w:rsidR="003928D2" w:rsidRPr="00526EAA" w14:paraId="541C8ABC" w14:textId="77777777" w:rsidTr="00CD6F85">
        <w:tc>
          <w:tcPr>
            <w:tcW w:w="1036" w:type="dxa"/>
            <w:tcBorders>
              <w:top w:val="single" w:sz="4" w:space="0" w:color="auto"/>
              <w:bottom w:val="single" w:sz="4" w:space="0" w:color="auto"/>
            </w:tcBorders>
          </w:tcPr>
          <w:p w14:paraId="3DCE38F7"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 xml:space="preserve">Prognostic </w:t>
            </w:r>
            <w:r w:rsidR="00CD6F85" w:rsidRPr="00526EAA">
              <w:rPr>
                <w:rFonts w:ascii="Book Antiqua" w:eastAsia="Times New Roman Regular" w:hAnsi="Book Antiqua" w:cs="Times New Roman Regular"/>
                <w:b/>
                <w:lang w:val="en-GB"/>
              </w:rPr>
              <w:t>f</w:t>
            </w:r>
            <w:r w:rsidRPr="00526EAA">
              <w:rPr>
                <w:rFonts w:ascii="Book Antiqua" w:eastAsia="Times New Roman Regular" w:hAnsi="Book Antiqua" w:cs="Times New Roman Regular"/>
                <w:b/>
                <w:lang w:val="en-GB"/>
              </w:rPr>
              <w:t>actor</w:t>
            </w:r>
          </w:p>
        </w:tc>
        <w:tc>
          <w:tcPr>
            <w:tcW w:w="1299" w:type="dxa"/>
            <w:tcBorders>
              <w:top w:val="single" w:sz="4" w:space="0" w:color="auto"/>
              <w:bottom w:val="single" w:sz="4" w:space="0" w:color="auto"/>
            </w:tcBorders>
          </w:tcPr>
          <w:p w14:paraId="2B6C3426"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 xml:space="preserve">Hazard </w:t>
            </w:r>
            <w:r w:rsidR="00CD6F85" w:rsidRPr="00526EAA">
              <w:rPr>
                <w:rFonts w:ascii="Book Antiqua" w:eastAsia="Times New Roman Regular" w:hAnsi="Book Antiqua" w:cs="Times New Roman Regular"/>
                <w:b/>
                <w:lang w:val="en-GB"/>
              </w:rPr>
              <w:t xml:space="preserve">ratio </w:t>
            </w:r>
            <w:r w:rsidRPr="00526EAA">
              <w:rPr>
                <w:rFonts w:ascii="Book Antiqua" w:eastAsia="Times New Roman Regular" w:hAnsi="Book Antiqua" w:cs="Times New Roman Regular"/>
                <w:b/>
                <w:lang w:val="en-GB"/>
              </w:rPr>
              <w:t>(OS)</w:t>
            </w:r>
          </w:p>
        </w:tc>
        <w:tc>
          <w:tcPr>
            <w:tcW w:w="1535" w:type="dxa"/>
            <w:tcBorders>
              <w:top w:val="single" w:sz="4" w:space="0" w:color="auto"/>
              <w:bottom w:val="single" w:sz="4" w:space="0" w:color="auto"/>
            </w:tcBorders>
          </w:tcPr>
          <w:p w14:paraId="7119562A"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95%CI (OS)</w:t>
            </w:r>
          </w:p>
        </w:tc>
        <w:tc>
          <w:tcPr>
            <w:tcW w:w="1286" w:type="dxa"/>
            <w:tcBorders>
              <w:top w:val="single" w:sz="4" w:space="0" w:color="auto"/>
              <w:bottom w:val="single" w:sz="4" w:space="0" w:color="auto"/>
            </w:tcBorders>
          </w:tcPr>
          <w:p w14:paraId="740B8A95"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i/>
                <w:lang w:val="en-GB"/>
              </w:rPr>
              <w:t>P</w:t>
            </w:r>
            <w:r w:rsidR="00CD6F85" w:rsidRPr="00526EAA">
              <w:rPr>
                <w:rFonts w:ascii="Book Antiqua" w:eastAsia="Times New Roman Regular" w:hAnsi="Book Antiqua" w:cs="Times New Roman Regular"/>
                <w:b/>
                <w:lang w:val="en-GB"/>
              </w:rPr>
              <w:t xml:space="preserve"> </w:t>
            </w:r>
            <w:r w:rsidRPr="00526EAA">
              <w:rPr>
                <w:rFonts w:ascii="Book Antiqua" w:eastAsia="Times New Roman Regular" w:hAnsi="Book Antiqua" w:cs="Times New Roman Regular"/>
                <w:b/>
                <w:lang w:val="en-GB"/>
              </w:rPr>
              <w:t>value (OS)</w:t>
            </w:r>
          </w:p>
        </w:tc>
        <w:tc>
          <w:tcPr>
            <w:tcW w:w="1287" w:type="dxa"/>
            <w:tcBorders>
              <w:top w:val="single" w:sz="4" w:space="0" w:color="auto"/>
              <w:bottom w:val="single" w:sz="4" w:space="0" w:color="auto"/>
            </w:tcBorders>
          </w:tcPr>
          <w:p w14:paraId="79D063B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 xml:space="preserve">Hazard </w:t>
            </w:r>
            <w:r w:rsidR="00CD6F85" w:rsidRPr="00526EAA">
              <w:rPr>
                <w:rFonts w:ascii="Book Antiqua" w:eastAsia="Times New Roman Regular" w:hAnsi="Book Antiqua" w:cs="Times New Roman Regular"/>
                <w:b/>
                <w:lang w:val="en-GB"/>
              </w:rPr>
              <w:t xml:space="preserve">ratio </w:t>
            </w:r>
            <w:r w:rsidRPr="00526EAA">
              <w:rPr>
                <w:rFonts w:ascii="Book Antiqua" w:eastAsia="Times New Roman Regular" w:hAnsi="Book Antiqua" w:cs="Times New Roman Regular"/>
                <w:b/>
                <w:lang w:val="en-GB"/>
              </w:rPr>
              <w:t>(DFS)</w:t>
            </w:r>
          </w:p>
        </w:tc>
        <w:tc>
          <w:tcPr>
            <w:tcW w:w="1742" w:type="dxa"/>
            <w:tcBorders>
              <w:top w:val="single" w:sz="4" w:space="0" w:color="auto"/>
              <w:bottom w:val="single" w:sz="4" w:space="0" w:color="auto"/>
            </w:tcBorders>
          </w:tcPr>
          <w:p w14:paraId="4A8F8CB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lang w:val="en-GB"/>
              </w:rPr>
              <w:t>95%CI (DFS)</w:t>
            </w:r>
          </w:p>
        </w:tc>
        <w:tc>
          <w:tcPr>
            <w:tcW w:w="831" w:type="dxa"/>
            <w:tcBorders>
              <w:top w:val="single" w:sz="4" w:space="0" w:color="auto"/>
              <w:bottom w:val="single" w:sz="4" w:space="0" w:color="auto"/>
            </w:tcBorders>
          </w:tcPr>
          <w:p w14:paraId="001581AD"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b/>
                <w:i/>
                <w:lang w:val="en-GB"/>
              </w:rPr>
              <w:t>P</w:t>
            </w:r>
            <w:r w:rsidR="00CD6F85" w:rsidRPr="00526EAA">
              <w:rPr>
                <w:rFonts w:ascii="Book Antiqua" w:eastAsia="Times New Roman Regular" w:hAnsi="Book Antiqua" w:cs="Times New Roman Regular"/>
                <w:b/>
                <w:lang w:val="en-GB"/>
              </w:rPr>
              <w:t xml:space="preserve"> </w:t>
            </w:r>
            <w:r w:rsidRPr="00526EAA">
              <w:rPr>
                <w:rFonts w:ascii="Book Antiqua" w:eastAsia="Times New Roman Regular" w:hAnsi="Book Antiqua" w:cs="Times New Roman Regular"/>
                <w:b/>
                <w:lang w:val="en-GB"/>
              </w:rPr>
              <w:t>value (DFS)</w:t>
            </w:r>
          </w:p>
        </w:tc>
      </w:tr>
      <w:tr w:rsidR="003928D2" w:rsidRPr="00526EAA" w14:paraId="0643E78D" w14:textId="77777777" w:rsidTr="00CD6F85">
        <w:tc>
          <w:tcPr>
            <w:tcW w:w="1036" w:type="dxa"/>
            <w:tcBorders>
              <w:top w:val="single" w:sz="4" w:space="0" w:color="auto"/>
            </w:tcBorders>
          </w:tcPr>
          <w:p w14:paraId="660333AD"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VEGF expression</w:t>
            </w:r>
          </w:p>
        </w:tc>
        <w:tc>
          <w:tcPr>
            <w:tcW w:w="1299" w:type="dxa"/>
            <w:tcBorders>
              <w:top w:val="single" w:sz="4" w:space="0" w:color="auto"/>
            </w:tcBorders>
          </w:tcPr>
          <w:p w14:paraId="23E2521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2.47</w:t>
            </w:r>
          </w:p>
        </w:tc>
        <w:tc>
          <w:tcPr>
            <w:tcW w:w="1535" w:type="dxa"/>
            <w:tcBorders>
              <w:top w:val="single" w:sz="4" w:space="0" w:color="auto"/>
            </w:tcBorders>
          </w:tcPr>
          <w:p w14:paraId="3C74C2F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1.31</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4.65</w:t>
            </w:r>
          </w:p>
        </w:tc>
        <w:tc>
          <w:tcPr>
            <w:tcW w:w="1286" w:type="dxa"/>
            <w:tcBorders>
              <w:top w:val="single" w:sz="4" w:space="0" w:color="auto"/>
            </w:tcBorders>
          </w:tcPr>
          <w:p w14:paraId="6668E39C"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0.005</w:t>
            </w:r>
          </w:p>
        </w:tc>
        <w:tc>
          <w:tcPr>
            <w:tcW w:w="1287" w:type="dxa"/>
            <w:tcBorders>
              <w:top w:val="single" w:sz="4" w:space="0" w:color="auto"/>
            </w:tcBorders>
          </w:tcPr>
          <w:p w14:paraId="60F0BC0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2.31</w:t>
            </w:r>
          </w:p>
        </w:tc>
        <w:tc>
          <w:tcPr>
            <w:tcW w:w="1742" w:type="dxa"/>
            <w:tcBorders>
              <w:top w:val="single" w:sz="4" w:space="0" w:color="auto"/>
            </w:tcBorders>
          </w:tcPr>
          <w:p w14:paraId="0E692E29"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1.24</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4.32</w:t>
            </w:r>
          </w:p>
        </w:tc>
        <w:tc>
          <w:tcPr>
            <w:tcW w:w="831" w:type="dxa"/>
            <w:tcBorders>
              <w:top w:val="single" w:sz="4" w:space="0" w:color="auto"/>
            </w:tcBorders>
          </w:tcPr>
          <w:p w14:paraId="741C8C6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0.008</w:t>
            </w:r>
          </w:p>
        </w:tc>
      </w:tr>
      <w:tr w:rsidR="003928D2" w:rsidRPr="00526EAA" w14:paraId="4D670297" w14:textId="77777777" w:rsidTr="00CD6F85">
        <w:tc>
          <w:tcPr>
            <w:tcW w:w="1036" w:type="dxa"/>
          </w:tcPr>
          <w:p w14:paraId="7616B74E"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MVD</w:t>
            </w:r>
          </w:p>
        </w:tc>
        <w:tc>
          <w:tcPr>
            <w:tcW w:w="1299" w:type="dxa"/>
          </w:tcPr>
          <w:p w14:paraId="6083162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2.81</w:t>
            </w:r>
          </w:p>
        </w:tc>
        <w:tc>
          <w:tcPr>
            <w:tcW w:w="1535" w:type="dxa"/>
          </w:tcPr>
          <w:p w14:paraId="1FF6E3D1"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1.49</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5.30</w:t>
            </w:r>
          </w:p>
        </w:tc>
        <w:tc>
          <w:tcPr>
            <w:tcW w:w="1286" w:type="dxa"/>
          </w:tcPr>
          <w:p w14:paraId="5D8E7B2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0.001</w:t>
            </w:r>
          </w:p>
        </w:tc>
        <w:tc>
          <w:tcPr>
            <w:tcW w:w="1287" w:type="dxa"/>
          </w:tcPr>
          <w:p w14:paraId="3E166F4A"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2.67</w:t>
            </w:r>
          </w:p>
        </w:tc>
        <w:tc>
          <w:tcPr>
            <w:tcW w:w="1742" w:type="dxa"/>
          </w:tcPr>
          <w:p w14:paraId="7DB83C9A"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1.42</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5.03</w:t>
            </w:r>
          </w:p>
        </w:tc>
        <w:tc>
          <w:tcPr>
            <w:tcW w:w="831" w:type="dxa"/>
          </w:tcPr>
          <w:p w14:paraId="1FF9CE2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0.002</w:t>
            </w:r>
          </w:p>
        </w:tc>
      </w:tr>
      <w:tr w:rsidR="003928D2" w:rsidRPr="00526EAA" w14:paraId="56A96ACD" w14:textId="77777777" w:rsidTr="00CD6F85">
        <w:tc>
          <w:tcPr>
            <w:tcW w:w="1036" w:type="dxa"/>
          </w:tcPr>
          <w:p w14:paraId="03DB32D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PI</w:t>
            </w:r>
          </w:p>
        </w:tc>
        <w:tc>
          <w:tcPr>
            <w:tcW w:w="1299" w:type="dxa"/>
          </w:tcPr>
          <w:p w14:paraId="0B39859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2.55</w:t>
            </w:r>
          </w:p>
        </w:tc>
        <w:tc>
          <w:tcPr>
            <w:tcW w:w="1535" w:type="dxa"/>
          </w:tcPr>
          <w:p w14:paraId="38C5FF5E"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1.36</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4.78</w:t>
            </w:r>
          </w:p>
        </w:tc>
        <w:tc>
          <w:tcPr>
            <w:tcW w:w="1286" w:type="dxa"/>
          </w:tcPr>
          <w:p w14:paraId="1EE27E03"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0.003</w:t>
            </w:r>
          </w:p>
        </w:tc>
        <w:tc>
          <w:tcPr>
            <w:tcW w:w="1287" w:type="dxa"/>
          </w:tcPr>
          <w:p w14:paraId="7208E9CA"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2.38</w:t>
            </w:r>
          </w:p>
        </w:tc>
        <w:tc>
          <w:tcPr>
            <w:tcW w:w="1742" w:type="dxa"/>
          </w:tcPr>
          <w:p w14:paraId="5AFDED22"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1.28</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4.42</w:t>
            </w:r>
          </w:p>
        </w:tc>
        <w:tc>
          <w:tcPr>
            <w:tcW w:w="831" w:type="dxa"/>
          </w:tcPr>
          <w:p w14:paraId="5A7F09D7"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0.006</w:t>
            </w:r>
          </w:p>
        </w:tc>
      </w:tr>
      <w:tr w:rsidR="003928D2" w:rsidRPr="00526EAA" w14:paraId="103842CA" w14:textId="77777777" w:rsidTr="00CD6F85">
        <w:tc>
          <w:tcPr>
            <w:tcW w:w="1036" w:type="dxa"/>
          </w:tcPr>
          <w:p w14:paraId="3C731151"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TTP</w:t>
            </w:r>
          </w:p>
        </w:tc>
        <w:tc>
          <w:tcPr>
            <w:tcW w:w="1299" w:type="dxa"/>
          </w:tcPr>
          <w:p w14:paraId="256C17E9"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2.34</w:t>
            </w:r>
          </w:p>
        </w:tc>
        <w:tc>
          <w:tcPr>
            <w:tcW w:w="1535" w:type="dxa"/>
          </w:tcPr>
          <w:p w14:paraId="3EDE040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1.24</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4.41</w:t>
            </w:r>
          </w:p>
        </w:tc>
        <w:tc>
          <w:tcPr>
            <w:tcW w:w="1286" w:type="dxa"/>
          </w:tcPr>
          <w:p w14:paraId="664E990D"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0.008</w:t>
            </w:r>
          </w:p>
        </w:tc>
        <w:tc>
          <w:tcPr>
            <w:tcW w:w="1287" w:type="dxa"/>
          </w:tcPr>
          <w:p w14:paraId="70526D3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2.26</w:t>
            </w:r>
          </w:p>
        </w:tc>
        <w:tc>
          <w:tcPr>
            <w:tcW w:w="1742" w:type="dxa"/>
          </w:tcPr>
          <w:p w14:paraId="25360ED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1.20</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4.26</w:t>
            </w:r>
          </w:p>
        </w:tc>
        <w:tc>
          <w:tcPr>
            <w:tcW w:w="831" w:type="dxa"/>
          </w:tcPr>
          <w:p w14:paraId="25E2FE08"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0.011</w:t>
            </w:r>
          </w:p>
        </w:tc>
      </w:tr>
      <w:tr w:rsidR="003928D2" w:rsidRPr="00526EAA" w14:paraId="4763C39C" w14:textId="77777777" w:rsidTr="00CD6F85">
        <w:tc>
          <w:tcPr>
            <w:tcW w:w="1036" w:type="dxa"/>
            <w:tcBorders>
              <w:bottom w:val="single" w:sz="4" w:space="0" w:color="auto"/>
            </w:tcBorders>
          </w:tcPr>
          <w:p w14:paraId="5966F69B"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AUC</w:t>
            </w:r>
          </w:p>
        </w:tc>
        <w:tc>
          <w:tcPr>
            <w:tcW w:w="1299" w:type="dxa"/>
            <w:tcBorders>
              <w:bottom w:val="single" w:sz="4" w:space="0" w:color="auto"/>
            </w:tcBorders>
          </w:tcPr>
          <w:p w14:paraId="5E0F6D20"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2.62</w:t>
            </w:r>
          </w:p>
        </w:tc>
        <w:tc>
          <w:tcPr>
            <w:tcW w:w="1535" w:type="dxa"/>
            <w:tcBorders>
              <w:bottom w:val="single" w:sz="4" w:space="0" w:color="auto"/>
            </w:tcBorders>
          </w:tcPr>
          <w:p w14:paraId="10DA5625"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1.38</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4.96</w:t>
            </w:r>
          </w:p>
        </w:tc>
        <w:tc>
          <w:tcPr>
            <w:tcW w:w="1286" w:type="dxa"/>
            <w:tcBorders>
              <w:bottom w:val="single" w:sz="4" w:space="0" w:color="auto"/>
            </w:tcBorders>
          </w:tcPr>
          <w:p w14:paraId="2327840A"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0.003</w:t>
            </w:r>
          </w:p>
        </w:tc>
        <w:tc>
          <w:tcPr>
            <w:tcW w:w="1287" w:type="dxa"/>
            <w:tcBorders>
              <w:bottom w:val="single" w:sz="4" w:space="0" w:color="auto"/>
            </w:tcBorders>
          </w:tcPr>
          <w:p w14:paraId="3E0128C2"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2.54</w:t>
            </w:r>
          </w:p>
        </w:tc>
        <w:tc>
          <w:tcPr>
            <w:tcW w:w="1742" w:type="dxa"/>
            <w:tcBorders>
              <w:bottom w:val="single" w:sz="4" w:space="0" w:color="auto"/>
            </w:tcBorders>
          </w:tcPr>
          <w:p w14:paraId="4D856BFF"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1.34</w:t>
            </w:r>
            <w:r w:rsidR="00CD6F85" w:rsidRPr="00526EAA">
              <w:rPr>
                <w:rFonts w:ascii="Book Antiqua" w:eastAsia="Times New Roman Regular" w:hAnsi="Book Antiqua" w:cs="Times New Roman Regular"/>
                <w:lang w:val="en-GB"/>
              </w:rPr>
              <w:t>-</w:t>
            </w:r>
            <w:r w:rsidRPr="00526EAA">
              <w:rPr>
                <w:rFonts w:ascii="Book Antiqua" w:eastAsia="Times New Roman Regular" w:hAnsi="Book Antiqua" w:cs="Times New Roman Regular"/>
                <w:lang w:val="en-GB"/>
              </w:rPr>
              <w:t>4. 81</w:t>
            </w:r>
          </w:p>
        </w:tc>
        <w:tc>
          <w:tcPr>
            <w:tcW w:w="831" w:type="dxa"/>
            <w:tcBorders>
              <w:bottom w:val="single" w:sz="4" w:space="0" w:color="auto"/>
            </w:tcBorders>
          </w:tcPr>
          <w:p w14:paraId="128D0775"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0.004</w:t>
            </w:r>
          </w:p>
        </w:tc>
      </w:tr>
    </w:tbl>
    <w:p w14:paraId="595402AD" w14:textId="77777777" w:rsidR="003928D2" w:rsidRPr="00526EAA" w:rsidRDefault="00000000" w:rsidP="00526EAA">
      <w:pPr>
        <w:spacing w:line="360" w:lineRule="auto"/>
        <w:jc w:val="both"/>
        <w:rPr>
          <w:rFonts w:ascii="Book Antiqua" w:eastAsia="Times New Roman Regular" w:hAnsi="Book Antiqua" w:cs="Times New Roman Regular"/>
          <w:lang w:val="en-GB"/>
        </w:rPr>
      </w:pPr>
      <w:r w:rsidRPr="00526EAA">
        <w:rPr>
          <w:rFonts w:ascii="Book Antiqua" w:eastAsia="Times New Roman Regular" w:hAnsi="Book Antiqua" w:cs="Times New Roman Regular"/>
          <w:lang w:val="en-GB"/>
        </w:rPr>
        <w:t xml:space="preserve">OS: Overall survival; DFS: Disease-free survival; CI: Confidence interval; VEGF: Vascular endothelial growth factor; MVD: </w:t>
      </w:r>
      <w:proofErr w:type="spellStart"/>
      <w:r w:rsidRPr="00526EAA">
        <w:rPr>
          <w:rFonts w:ascii="Book Antiqua" w:eastAsia="Times New Roman Regular" w:hAnsi="Book Antiqua" w:cs="Times New Roman Regular"/>
          <w:lang w:val="en-GB"/>
        </w:rPr>
        <w:t>Microvessel</w:t>
      </w:r>
      <w:proofErr w:type="spellEnd"/>
      <w:r w:rsidRPr="00526EAA">
        <w:rPr>
          <w:rFonts w:ascii="Book Antiqua" w:eastAsia="Times New Roman Regular" w:hAnsi="Book Antiqua" w:cs="Times New Roman Regular"/>
          <w:lang w:val="en-GB"/>
        </w:rPr>
        <w:t xml:space="preserve"> density; PI: Peak intensity; TTP: Time to peak; AUC: Area under the curve.</w:t>
      </w:r>
    </w:p>
    <w:p w14:paraId="06F779DF" w14:textId="77777777" w:rsidR="003928D2" w:rsidRDefault="003928D2">
      <w:pPr>
        <w:spacing w:line="360" w:lineRule="auto"/>
        <w:jc w:val="both"/>
        <w:rPr>
          <w:rStyle w:val="CommentReference"/>
          <w:lang w:eastAsia="zh-CN"/>
        </w:rPr>
      </w:pPr>
    </w:p>
    <w:sectPr w:rsidR="003928D2">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FE0D89" w14:textId="77777777" w:rsidR="007F20D7" w:rsidRDefault="007F20D7">
      <w:r>
        <w:separator/>
      </w:r>
    </w:p>
  </w:endnote>
  <w:endnote w:type="continuationSeparator" w:id="0">
    <w:p w14:paraId="371D5FF3" w14:textId="77777777" w:rsidR="007F20D7" w:rsidRDefault="007F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7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altName w:val="Segoe Print"/>
    <w:panose1 w:val="02040602050305030304"/>
    <w:charset w:val="00"/>
    <w:family w:val="roman"/>
    <w:pitch w:val="variable"/>
    <w:sig w:usb0="00000287" w:usb1="00000000" w:usb2="00000000" w:usb3="00000000" w:csb0="0000009F" w:csb1="00000000"/>
  </w:font>
  <w:font w:name="Times New Roman Regular">
    <w:altName w:val="Times New Roman"/>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7B923" w14:textId="77777777" w:rsidR="003928D2" w:rsidRDefault="00000000">
    <w:pPr>
      <w:pStyle w:val="Footer"/>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221661F0" w14:textId="77777777" w:rsidR="003928D2" w:rsidRDefault="003928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EC9ABB" w14:textId="77777777" w:rsidR="007F20D7" w:rsidRDefault="007F20D7">
      <w:r>
        <w:separator/>
      </w:r>
    </w:p>
  </w:footnote>
  <w:footnote w:type="continuationSeparator" w:id="0">
    <w:p w14:paraId="3CE30C2C" w14:textId="77777777" w:rsidR="007F20D7" w:rsidRDefault="007F20D7">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ommondata" w:val="eyJoZGlkIjoiOTE1ZjM5OWYwYjk2ODhjNmEyNjQyMTBiY2ZlZTFmNjAifQ=="/>
  </w:docVars>
  <w:rsids>
    <w:rsidRoot w:val="00A77B3E"/>
    <w:rsid w:val="00204A80"/>
    <w:rsid w:val="00235E97"/>
    <w:rsid w:val="002B2C58"/>
    <w:rsid w:val="003928D2"/>
    <w:rsid w:val="00526EAA"/>
    <w:rsid w:val="006B1E69"/>
    <w:rsid w:val="00784AAA"/>
    <w:rsid w:val="007C19B5"/>
    <w:rsid w:val="007F20D7"/>
    <w:rsid w:val="00980E47"/>
    <w:rsid w:val="009E6740"/>
    <w:rsid w:val="00A401F8"/>
    <w:rsid w:val="00A77B3E"/>
    <w:rsid w:val="00A87789"/>
    <w:rsid w:val="00CA2A55"/>
    <w:rsid w:val="00CD6F85"/>
    <w:rsid w:val="00E659AB"/>
    <w:rsid w:val="00EB6CCA"/>
    <w:rsid w:val="00F2013A"/>
    <w:rsid w:val="00F4449A"/>
    <w:rsid w:val="00F56090"/>
    <w:rsid w:val="00F9466D"/>
    <w:rsid w:val="08206404"/>
    <w:rsid w:val="1CAC5E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AEE632"/>
  <w15:docId w15:val="{599B21C4-22C4-4599-98B2-035477F28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heme="minorEastAs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Footer">
    <w:name w:val="footer"/>
    <w:basedOn w:val="Normal"/>
    <w:link w:val="FooterChar"/>
    <w:uiPriority w:val="99"/>
    <w:qFormat/>
    <w:pPr>
      <w:tabs>
        <w:tab w:val="center" w:pos="4153"/>
        <w:tab w:val="right" w:pos="8306"/>
      </w:tabs>
      <w:snapToGrid w:val="0"/>
    </w:pPr>
    <w:rPr>
      <w:sz w:val="18"/>
      <w:szCs w:val="18"/>
    </w:rPr>
  </w:style>
  <w:style w:type="paragraph" w:styleId="Header">
    <w:name w:val="header"/>
    <w:basedOn w:val="Normal"/>
    <w:link w:val="HeaderChar"/>
    <w:qFormat/>
    <w:pP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character" w:customStyle="1" w:styleId="15">
    <w:name w:val="15"/>
    <w:basedOn w:val="DefaultParagraphFont"/>
    <w:qFormat/>
  </w:style>
  <w:style w:type="character" w:customStyle="1" w:styleId="HeaderChar">
    <w:name w:val="Header Char"/>
    <w:basedOn w:val="DefaultParagraphFont"/>
    <w:link w:val="Header"/>
    <w:qFormat/>
    <w:rPr>
      <w:sz w:val="18"/>
      <w:szCs w:val="18"/>
    </w:rPr>
  </w:style>
  <w:style w:type="character" w:customStyle="1" w:styleId="FooterChar">
    <w:name w:val="Footer Char"/>
    <w:basedOn w:val="DefaultParagraphFont"/>
    <w:link w:val="Footer"/>
    <w:uiPriority w:val="99"/>
    <w:qFormat/>
    <w:rPr>
      <w:sz w:val="18"/>
      <w:szCs w:val="18"/>
    </w:rPr>
  </w:style>
  <w:style w:type="character" w:customStyle="1" w:styleId="CommentTextChar">
    <w:name w:val="Comment Text Char"/>
    <w:basedOn w:val="DefaultParagraphFont"/>
    <w:link w:val="CommentText"/>
    <w:qFormat/>
    <w:rPr>
      <w:sz w:val="24"/>
      <w:szCs w:val="24"/>
    </w:rPr>
  </w:style>
  <w:style w:type="character" w:customStyle="1" w:styleId="CommentSubjectChar">
    <w:name w:val="Comment Subject Char"/>
    <w:basedOn w:val="CommentTextChar"/>
    <w:link w:val="CommentSubject"/>
    <w:qFormat/>
    <w:rPr>
      <w:b/>
      <w:bCs/>
      <w:sz w:val="24"/>
      <w:szCs w:val="24"/>
    </w:rPr>
  </w:style>
  <w:style w:type="paragraph" w:customStyle="1" w:styleId="1">
    <w:name w:val="修订1"/>
    <w:hidden/>
    <w:uiPriority w:val="99"/>
    <w:semiHidden/>
    <w:qFormat/>
    <w:rPr>
      <w:rFonts w:eastAsiaTheme="minorEastAsia"/>
      <w:sz w:val="24"/>
      <w:szCs w:val="24"/>
      <w:lang w:eastAsia="en-US"/>
    </w:rPr>
  </w:style>
  <w:style w:type="paragraph" w:styleId="Revision">
    <w:name w:val="Revision"/>
    <w:hidden/>
    <w:uiPriority w:val="99"/>
    <w:unhideWhenUsed/>
    <w:rsid w:val="00CD6F85"/>
    <w:rPr>
      <w:rFonts w:eastAsiaTheme="minorEastAsia"/>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6845</Words>
  <Characters>39023</Characters>
  <Application>Microsoft Office Word</Application>
  <DocSecurity>0</DocSecurity>
  <Lines>325</Lines>
  <Paragraphs>91</Paragraphs>
  <ScaleCrop>false</ScaleCrop>
  <Company/>
  <LinksUpToDate>false</LinksUpToDate>
  <CharactersWithSpaces>45777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zyj</dc:creator>
  <cp:lastModifiedBy>Li Ma</cp:lastModifiedBy>
  <cp:revision>3</cp:revision>
  <dcterms:created xsi:type="dcterms:W3CDTF">2023-07-29T00:15:00Z</dcterms:created>
  <dcterms:modified xsi:type="dcterms:W3CDTF">2023-07-29T00:20:00Z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BC62811262A74DE284202776EBA0C54D_13</vt:lpwstr>
  </property>
</Properties>
</file>