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2B31" w14:textId="750D7E6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</w:rPr>
        <w:t>Name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of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Journal: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World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Journal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of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Clinical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Cases</w:t>
      </w:r>
    </w:p>
    <w:p w14:paraId="0EC4E33A" w14:textId="44785F0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</w:rPr>
        <w:t>Manuscript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NO: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</w:rPr>
        <w:t>85720</w:t>
      </w:r>
    </w:p>
    <w:p w14:paraId="324DD541" w14:textId="7D3E5AE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</w:rPr>
        <w:t>Manuscript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Type: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</w:rPr>
        <w:t>ORIGINAL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</w:t>
      </w:r>
    </w:p>
    <w:p w14:paraId="6EFAE66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2A658AFB" w14:textId="71A572AC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</w:rPr>
        <w:t>Retrospective</w:t>
      </w:r>
      <w:r w:rsidR="009F4AB4" w:rsidRPr="00533FE7">
        <w:rPr>
          <w:rFonts w:ascii="Book Antiqua" w:eastAsia="Book Antiqua" w:hAnsi="Book Antiqua" w:cs="Book Antiqua"/>
          <w:b/>
          <w:i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</w:rPr>
        <w:t>Study</w:t>
      </w:r>
    </w:p>
    <w:p w14:paraId="14919461" w14:textId="23E6F21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peritonitis: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0347" w:rsidRPr="00533FE7">
        <w:rPr>
          <w:rFonts w:ascii="Book Antiqua" w:eastAsia="Book Antiqua" w:hAnsi="Book Antiqua" w:cs="Book Antiqua"/>
          <w:b/>
          <w:color w:val="000000"/>
        </w:rPr>
        <w:t>E</w:t>
      </w:r>
      <w:r w:rsidRPr="00533FE7">
        <w:rPr>
          <w:rFonts w:ascii="Book Antiqua" w:eastAsia="Book Antiqua" w:hAnsi="Book Antiqua" w:cs="Book Antiqua"/>
          <w:b/>
          <w:color w:val="000000"/>
        </w:rPr>
        <w:t>xperience,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outcomes,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indications</w:t>
      </w:r>
    </w:p>
    <w:p w14:paraId="2FF614D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0E8B7B5E" w14:textId="771225EE" w:rsidR="00A77B3E" w:rsidRPr="00533FE7" w:rsidRDefault="00513999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</w:t>
      </w:r>
      <w:r w:rsidR="009F4AB4" w:rsidRPr="00533F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4AB4" w:rsidRPr="00533F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</w:p>
    <w:p w14:paraId="18087C26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188F7DB9" w14:textId="40771F7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Qi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Tao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Zhu,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Jia</w:t>
      </w:r>
      <w:r w:rsidR="00867CB5" w:rsidRPr="00533FE7">
        <w:rPr>
          <w:rFonts w:ascii="Book Antiqua" w:eastAsia="Book Antiqua" w:hAnsi="Book Antiqua" w:cs="Book Antiqua"/>
          <w:color w:val="000000"/>
        </w:rPr>
        <w:t>-</w:t>
      </w:r>
      <w:r w:rsidRPr="00533FE7">
        <w:rPr>
          <w:rFonts w:ascii="Book Antiqua" w:eastAsia="Book Antiqua" w:hAnsi="Book Antiqua" w:cs="Book Antiqua"/>
          <w:color w:val="000000"/>
        </w:rPr>
        <w:t>Kang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Liu,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Jun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Lina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Chen</w:t>
      </w:r>
    </w:p>
    <w:p w14:paraId="53D6D35C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73775041" w14:textId="34FE56B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Qi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867CB5" w:rsidRPr="00533FE7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Department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Shuguang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Affiliated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Shanghai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University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Traditional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Chinese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Medicine,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Shanghai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201203,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China</w:t>
      </w:r>
    </w:p>
    <w:p w14:paraId="434EB3A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D4F69E2" w14:textId="0723F1C4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Lina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Department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Pathobiology,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University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M5S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1A8,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Ontario,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Canada</w:t>
      </w:r>
    </w:p>
    <w:p w14:paraId="2A9DD6D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044905B4" w14:textId="5072A18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Q,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JK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Q,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JK</w:t>
      </w:r>
      <w:r w:rsidR="00867CB5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Ding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Q,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JK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CB5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06C71F5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B5C73E2" w14:textId="3EED364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Lina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FRCPC,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b/>
          <w:bCs/>
          <w:color w:val="000000"/>
        </w:rPr>
        <w:t>MMed</w:t>
      </w:r>
      <w:proofErr w:type="spellEnd"/>
      <w:r w:rsidRPr="00533FE7">
        <w:rPr>
          <w:rFonts w:ascii="Book Antiqua" w:eastAsia="Book Antiqua" w:hAnsi="Book Antiqua" w:cs="Book Antiqua"/>
          <w:b/>
          <w:bCs/>
          <w:color w:val="000000"/>
        </w:rPr>
        <w:t>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Department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Pathobiology,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University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867CB5" w:rsidRPr="00533FE7">
        <w:rPr>
          <w:rFonts w:ascii="Book Antiqua" w:eastAsia="Book Antiqua" w:hAnsi="Book Antiqua" w:cs="Book Antiqua"/>
          <w:color w:val="000000"/>
        </w:rPr>
        <w:t xml:space="preserve">No. </w:t>
      </w:r>
      <w:r w:rsidRPr="00533FE7">
        <w:rPr>
          <w:rFonts w:ascii="Book Antiqua" w:eastAsia="Book Antiqua" w:hAnsi="Book Antiqua" w:cs="Book Antiqua"/>
          <w:color w:val="000000"/>
        </w:rPr>
        <w:t>1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King’s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College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Circle,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M5S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1A8,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Ontario,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Canada.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lina.chen@utoronto.ca</w:t>
      </w:r>
    </w:p>
    <w:p w14:paraId="04D68191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4355C29" w14:textId="77119BC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May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17,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</w:t>
      </w:r>
    </w:p>
    <w:p w14:paraId="7E1D6B7B" w14:textId="6CA15EE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Revised: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="00867CB5" w:rsidRPr="00533FE7">
        <w:rPr>
          <w:rFonts w:ascii="Book Antiqua" w:eastAsia="Book Antiqua" w:hAnsi="Book Antiqua" w:cs="Book Antiqua"/>
        </w:rPr>
        <w:t>June 27, 2023</w:t>
      </w:r>
    </w:p>
    <w:p w14:paraId="49B13EAD" w14:textId="187B7DB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Accepted: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8-07T15:53:00Z">
        <w:r w:rsidR="00911577" w:rsidRPr="00911577">
          <w:rPr>
            <w:rFonts w:ascii="Book Antiqua" w:eastAsia="Book Antiqua" w:hAnsi="Book Antiqua" w:cs="Book Antiqua"/>
          </w:rPr>
          <w:t>August 7, 2023</w:t>
        </w:r>
      </w:ins>
    </w:p>
    <w:p w14:paraId="2FBE4964" w14:textId="15105AF6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Published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online: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</w:p>
    <w:p w14:paraId="3212534D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  <w:sectPr w:rsidR="00A77B3E" w:rsidRPr="00533FE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127FE0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C0721D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BACKGROUND</w:t>
      </w:r>
    </w:p>
    <w:p w14:paraId="75E6B626" w14:textId="2B98D89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concept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mandatory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laparotomy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treating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been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increasingly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questioned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recently.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</w:p>
    <w:p w14:paraId="2EE6B40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3967EC9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AIM</w:t>
      </w:r>
    </w:p>
    <w:p w14:paraId="1F8ACEF8" w14:textId="6B8BB6B8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summarize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share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experience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multi-trauma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peritonitis.</w:t>
      </w:r>
    </w:p>
    <w:p w14:paraId="2B32D3C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7F3C21A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METHODS</w:t>
      </w:r>
    </w:p>
    <w:p w14:paraId="3D6A317E" w14:textId="43FA83E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retrospective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performed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multiple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peritonitis.</w:t>
      </w:r>
    </w:p>
    <w:p w14:paraId="2DF984A5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862678F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RESULTS</w:t>
      </w:r>
    </w:p>
    <w:p w14:paraId="522BCCF0" w14:textId="1B62879A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total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184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multiple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reviewed.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46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them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underwent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None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46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switched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surgical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all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them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cured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discharged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after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successful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significant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abnormal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findings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observed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regular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follow-up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after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discharge.</w:t>
      </w:r>
    </w:p>
    <w:p w14:paraId="7561F3EB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9D76B51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CONCLUSION</w:t>
      </w:r>
    </w:p>
    <w:p w14:paraId="683CE075" w14:textId="7990C288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management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safe,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effective,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feasible,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beneficial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hemodynamically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stable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definite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evidence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severe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abdominal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visceral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organ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injury.</w:t>
      </w:r>
    </w:p>
    <w:p w14:paraId="027BE723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65EDC24" w14:textId="3BF48FB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Key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Words: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Trauma;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Damage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control;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</w:t>
      </w:r>
    </w:p>
    <w:p w14:paraId="60303449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452B1E2" w14:textId="1488A06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lastRenderedPageBreak/>
        <w:t>Chen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Q,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Zhu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Liu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J</w:t>
      </w:r>
      <w:r w:rsidR="00610347" w:rsidRPr="00533FE7">
        <w:rPr>
          <w:rFonts w:ascii="Book Antiqua" w:eastAsia="Book Antiqua" w:hAnsi="Book Antiqua" w:cs="Book Antiqua"/>
        </w:rPr>
        <w:t>K</w:t>
      </w:r>
      <w:r w:rsidRPr="00533FE7">
        <w:rPr>
          <w:rFonts w:ascii="Book Antiqua" w:eastAsia="Book Antiqua" w:hAnsi="Book Antiqua" w:cs="Book Antiqua"/>
        </w:rPr>
        <w:t>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Ding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J,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Chen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management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multi-trauma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="00610347" w:rsidRPr="00533FE7">
        <w:rPr>
          <w:rFonts w:ascii="Book Antiqua" w:eastAsia="Book Antiqua" w:hAnsi="Book Antiqua" w:cs="Book Antiqua"/>
        </w:rPr>
        <w:t>E</w:t>
      </w:r>
      <w:r w:rsidRPr="00533FE7">
        <w:rPr>
          <w:rFonts w:ascii="Book Antiqua" w:eastAsia="Book Antiqua" w:hAnsi="Book Antiqua" w:cs="Book Antiqua"/>
        </w:rPr>
        <w:t>xperience,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outcomes,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indications.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World</w:t>
      </w:r>
      <w:r w:rsidR="009F4AB4" w:rsidRPr="00533FE7">
        <w:rPr>
          <w:rFonts w:ascii="Book Antiqua" w:eastAsia="Book Antiqua" w:hAnsi="Book Antiqua" w:cs="Book Antiqua"/>
          <w:i/>
          <w:iCs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J</w:t>
      </w:r>
      <w:r w:rsidR="009F4AB4" w:rsidRPr="00533FE7">
        <w:rPr>
          <w:rFonts w:ascii="Book Antiqua" w:eastAsia="Book Antiqua" w:hAnsi="Book Antiqua" w:cs="Book Antiqua"/>
          <w:i/>
          <w:iCs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Clin</w:t>
      </w:r>
      <w:r w:rsidR="009F4AB4" w:rsidRPr="00533FE7">
        <w:rPr>
          <w:rFonts w:ascii="Book Antiqua" w:eastAsia="Book Antiqua" w:hAnsi="Book Antiqua" w:cs="Book Antiqua"/>
          <w:i/>
          <w:iCs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Cases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press</w:t>
      </w:r>
    </w:p>
    <w:p w14:paraId="637EEB03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170ACFF9" w14:textId="0D3D6E1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Core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Tip: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retrospective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performed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184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multiple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reveals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that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management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safe,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effective,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feasible,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beneficial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hemodynamically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stable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definite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evidence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severe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abdominal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visceral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organ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injury.</w:t>
      </w:r>
    </w:p>
    <w:p w14:paraId="14D93CE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D033626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F4138C8" w14:textId="2BAB292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refers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inflammation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guarding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rebound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fever.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based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primarily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manifestations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described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above.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specific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finding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infection,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chemical,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requires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treatment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Given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great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missing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occult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mandatory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well-known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guideline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However,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recently,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questioned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533FE7">
        <w:rPr>
          <w:rFonts w:ascii="Book Antiqua" w:eastAsia="Book Antiqua" w:hAnsi="Book Antiqua" w:cs="Book Antiqua"/>
          <w:color w:val="000000"/>
        </w:rPr>
        <w:t>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rupture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fact,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complicated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Their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deteriorate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inappropriate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serious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physiological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dysfunction,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death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retrospectively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blunt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solid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(47%)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attempted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successful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90%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(18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cases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aim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conservatively.</w:t>
      </w:r>
    </w:p>
    <w:p w14:paraId="742C1690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A6A7E35" w14:textId="481C487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F4AB4"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F4AB4"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278A6AC" w14:textId="7BAB178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presented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Shuguang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China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April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June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2022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Confidentiality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patients´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information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maintained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permission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ethical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committee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data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publishing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results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obtained.</w:t>
      </w:r>
    </w:p>
    <w:p w14:paraId="51BC513A" w14:textId="0DE750A1" w:rsidR="00A77B3E" w:rsidRPr="00533FE7" w:rsidRDefault="00000000" w:rsidP="005C07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Demographic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data,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parameters,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values,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strategies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analyzed.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systolic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pressure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&lt;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90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mmHg,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&gt;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90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mmHg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but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requiring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bolus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infusions/transfusions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and/or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vasopressor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drugs.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findings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muscles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rebound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(ISS)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calculated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scaling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committee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American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association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533FE7">
        <w:rPr>
          <w:rFonts w:ascii="Book Antiqua" w:eastAsia="Book Antiqua" w:hAnsi="Book Antiqua" w:cs="Book Antiqua"/>
          <w:color w:val="000000"/>
        </w:rPr>
        <w:t>.The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amount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calculated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as: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373E2B" w:rsidRPr="00533FE7">
        <w:rPr>
          <w:rFonts w:ascii="Book Antiqua" w:eastAsia="Book Antiqua" w:hAnsi="Book Antiqua" w:cs="Book Antiqua"/>
          <w:color w:val="000000"/>
        </w:rPr>
        <w:t>S</w:t>
      </w:r>
      <w:r w:rsidRPr="00533FE7">
        <w:rPr>
          <w:rFonts w:ascii="Book Antiqua" w:eastAsia="Book Antiqua" w:hAnsi="Book Antiqua" w:cs="Book Antiqua"/>
          <w:color w:val="000000"/>
        </w:rPr>
        <w:t>mall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limited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between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bowels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maximal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diameter)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2-4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cm;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maximal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diameter)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4-8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cm;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large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diffusely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maximal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diameter)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cm.</w:t>
      </w:r>
    </w:p>
    <w:p w14:paraId="40850B77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B15B590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AE32D48" w14:textId="190022E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1B2FE5" w:rsidRPr="00533FE7">
        <w:rPr>
          <w:rFonts w:ascii="Book Antiqua" w:eastAsia="Book Antiqua" w:hAnsi="Book Antiqua" w:cs="Book Antiqua"/>
          <w:color w:val="000000"/>
        </w:rPr>
        <w:t>traumas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admitted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April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June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2022,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males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females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35.3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±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10.5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years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old.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85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traffic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falls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height,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heavy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objects,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fights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assaults.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average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26.5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1B2FE5" w:rsidRPr="00533FE7">
        <w:rPr>
          <w:rFonts w:ascii="Book Antiqua" w:eastAsia="Book Antiqua" w:hAnsi="Book Antiqua" w:cs="Book Antiqua"/>
          <w:color w:val="000000"/>
        </w:rPr>
        <w:t xml:space="preserve">points </w:t>
      </w:r>
      <w:r w:rsidRPr="00533FE7">
        <w:rPr>
          <w:rFonts w:ascii="Book Antiqua" w:eastAsia="Book Antiqua" w:hAnsi="Book Antiqua" w:cs="Book Antiqua"/>
          <w:color w:val="000000"/>
        </w:rPr>
        <w:t>±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14.9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points,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42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combined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brain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67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thoracic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spinopelvic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extremity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fracture.</w:t>
      </w:r>
    </w:p>
    <w:p w14:paraId="583D063A" w14:textId="66D84BD3" w:rsidR="00A77B3E" w:rsidRPr="00533FE7" w:rsidRDefault="00000000" w:rsidP="0094257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completed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relevant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admission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room,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physical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routine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urinalysis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hematuria,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serology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cardiac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enzymes,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lactate,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liver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kidney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function,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electrolytes,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coagulation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test,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arterial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analysis.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electrocardiogram,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focused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sonography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(FAST),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head,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chest,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rapid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spiral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F4383F" w:rsidRPr="00533FE7">
        <w:rPr>
          <w:rFonts w:ascii="Book Antiqua" w:eastAsia="Book Antiqua" w:hAnsi="Book Antiqua" w:cs="Book Antiqua"/>
          <w:color w:val="000000"/>
        </w:rPr>
        <w:t xml:space="preserve">computed tomography </w:t>
      </w:r>
      <w:r w:rsidR="00F4383F" w:rsidRPr="00533FE7">
        <w:rPr>
          <w:rFonts w:ascii="Book Antiqua" w:eastAsia="宋体" w:hAnsi="Book Antiqua" w:cs="宋体"/>
          <w:color w:val="000000"/>
          <w:lang w:eastAsia="zh-CN"/>
        </w:rPr>
        <w:t>(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F4383F" w:rsidRPr="00533FE7">
        <w:rPr>
          <w:rFonts w:ascii="Book Antiqua" w:eastAsia="Book Antiqua" w:hAnsi="Book Antiqua" w:cs="Book Antiqua"/>
          <w:color w:val="000000"/>
        </w:rPr>
        <w:t>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extremity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X-rays.</w:t>
      </w:r>
    </w:p>
    <w:p w14:paraId="7671764F" w14:textId="62E3FCA4" w:rsidR="00A77B3E" w:rsidRPr="00533FE7" w:rsidRDefault="00000000" w:rsidP="00694F5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identified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accounting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25%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successfully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alone.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switched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demographics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summarized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F45B85" w:rsidRPr="00533FE7">
        <w:rPr>
          <w:rFonts w:ascii="Book Antiqua" w:eastAsia="Book Antiqua" w:hAnsi="Book Antiqua" w:cs="Book Antiqua"/>
          <w:color w:val="000000"/>
        </w:rPr>
        <w:t>T</w:t>
      </w:r>
      <w:r w:rsidRPr="00533FE7">
        <w:rPr>
          <w:rFonts w:ascii="Book Antiqua" w:eastAsia="Book Antiqua" w:hAnsi="Book Antiqua" w:cs="Book Antiqua"/>
          <w:color w:val="000000"/>
        </w:rPr>
        <w:t>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listed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4C3A95" w:rsidRPr="00533FE7">
        <w:rPr>
          <w:rFonts w:ascii="Book Antiqua" w:eastAsia="Book Antiqua" w:hAnsi="Book Antiqua" w:cs="Book Antiqua"/>
          <w:color w:val="000000"/>
        </w:rPr>
        <w:t>T</w:t>
      </w:r>
      <w:r w:rsidRPr="00533FE7">
        <w:rPr>
          <w:rFonts w:ascii="Book Antiqua" w:eastAsia="Book Antiqua" w:hAnsi="Book Antiqua" w:cs="Book Antiqua"/>
          <w:color w:val="000000"/>
        </w:rPr>
        <w:t>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2.</w:t>
      </w:r>
    </w:p>
    <w:p w14:paraId="317A2CD8" w14:textId="4BB88E95" w:rsidR="00A77B3E" w:rsidRPr="00533FE7" w:rsidRDefault="00000000" w:rsidP="003F7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3F7722" w:rsidRPr="00533FE7">
        <w:rPr>
          <w:rFonts w:ascii="Book Antiqua" w:eastAsia="Book Antiqua" w:hAnsi="Book Antiqua" w:cs="Book Antiqua"/>
          <w:color w:val="000000"/>
        </w:rPr>
        <w:t>case-by-case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revealed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characteristics:</w:t>
      </w:r>
      <w:r w:rsidR="003F7722" w:rsidRPr="00533FE7">
        <w:rPr>
          <w:rFonts w:ascii="Book Antiqua" w:hAnsi="Book Antiqua"/>
          <w:lang w:eastAsia="zh-CN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small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amount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effusion,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grade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III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found,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instability,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observation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performed.</w:t>
      </w:r>
    </w:p>
    <w:p w14:paraId="0DEB8725" w14:textId="15AF5502" w:rsidR="00A77B3E" w:rsidRPr="00533FE7" w:rsidRDefault="003F7722" w:rsidP="003F7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hAnsi="Book Antiqua"/>
          <w:lang w:eastAsia="zh-CN"/>
        </w:rPr>
        <w:t>Thirsty-one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moderate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effusion,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admitted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intensive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monitoring,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open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central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venous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access,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anti-shock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transfusion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observation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indicated.</w:t>
      </w:r>
    </w:p>
    <w:p w14:paraId="30E71F2C" w14:textId="5C414AD2" w:rsidR="00A77B3E" w:rsidRPr="00533FE7" w:rsidRDefault="00000000" w:rsidP="003F7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fasting,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gastrointestinal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decompression,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suppression,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broad-spectrum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antibiotics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against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infection,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TPN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nutritional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support.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monitoring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frequent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urine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output,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hemoglobin,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hematocrit,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arterial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analysis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(every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six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hour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first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least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daily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interval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reexamination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stable).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addition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room,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admission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confirm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effusion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progress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another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3-7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post-admission.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immobilized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guaranteed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possible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moved.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Emotional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support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provided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relieve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anxiety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sedatives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necessary.</w:t>
      </w:r>
    </w:p>
    <w:p w14:paraId="7A434C81" w14:textId="7AE7E877" w:rsidR="00A77B3E" w:rsidRPr="00533FE7" w:rsidRDefault="00000000" w:rsidP="00545B4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conversion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discharged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successful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average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lastRenderedPageBreak/>
        <w:t>hospital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discharge.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parameters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normal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confirmed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obvious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abnormal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findings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cavity.</w:t>
      </w:r>
    </w:p>
    <w:p w14:paraId="02DAF3F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24CF05F5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2441B4" w14:textId="0447B22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layer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serosa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composed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mesothelial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cells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divided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two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parietal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parietal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mainly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innervated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intercostal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nerves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lumbar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nerves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sensitive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anterior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stimulated,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reflex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muscle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called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pathognomonic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operation,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which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often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organs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33FE7">
        <w:rPr>
          <w:rFonts w:ascii="Book Antiqua" w:eastAsia="Book Antiqua" w:hAnsi="Book Antiqua" w:cs="Book Antiqua"/>
          <w:color w:val="000000"/>
        </w:rPr>
        <w:t>.</w:t>
      </w:r>
    </w:p>
    <w:p w14:paraId="5B3CDCAB" w14:textId="32011021" w:rsidR="00A77B3E" w:rsidRPr="00533FE7" w:rsidRDefault="00000000" w:rsidP="0036551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resuscitation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inappropriately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applied,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which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vicious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cycle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lethal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triad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consisting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hypothermia,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coagulopathy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metabolic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acidosis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Therefore,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plays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trauma</w:t>
      </w:r>
      <w:proofErr w:type="gramEnd"/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rational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cautious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application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extremely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important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current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applicable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specialties,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idea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consider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overall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resuscitation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process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consequences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excessive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intervention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dreadful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Therefore,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minimized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alleviate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unnecessary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clarified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possible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decide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further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modalities.</w:t>
      </w:r>
    </w:p>
    <w:p w14:paraId="66615CFD" w14:textId="5CAC8A71" w:rsidR="00A77B3E" w:rsidRPr="00533FE7" w:rsidRDefault="00000000" w:rsidP="00563FE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etiology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broadly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classified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three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conditions: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major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major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solid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hollow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perforation,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minor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solid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vessels,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effect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injuries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major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lastRenderedPageBreak/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undergo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routine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However,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should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requires.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minor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liver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spleen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grade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three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avoid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surgery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hematoma,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hematoma,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frequent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reassessment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should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performed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533FE7">
        <w:rPr>
          <w:rFonts w:ascii="Book Antiqua" w:eastAsia="Book Antiqua" w:hAnsi="Book Antiqua" w:cs="Book Antiqua"/>
          <w:color w:val="000000"/>
        </w:rPr>
        <w:t>.</w:t>
      </w:r>
    </w:p>
    <w:p w14:paraId="71F4505A" w14:textId="54714C7E" w:rsidR="00A77B3E" w:rsidRPr="00533FE7" w:rsidRDefault="00000000" w:rsidP="009209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addition,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some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3FE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rib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lower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quarter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ribs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commonly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muscle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tension.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back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soft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tissue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stimulate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lumbar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nerves,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resulting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extensive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anterior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Anterior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contusion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intramuscular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hemorrhage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localized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misleading.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rush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always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differential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absence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evidence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observed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changes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ancillary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tests,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image.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knowledge,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5B30F1" w:rsidRPr="00533FE7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pseudoperitonitis</w:t>
      </w:r>
      <w:proofErr w:type="spellEnd"/>
      <w:r w:rsidR="005B30F1" w:rsidRPr="00533FE7">
        <w:rPr>
          <w:rFonts w:ascii="Book Antiqua" w:eastAsia="Book Antiqua" w:hAnsi="Book Antiqua" w:cs="Book Antiqua"/>
          <w:color w:val="000000"/>
        </w:rPr>
        <w:t>”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reported.</w:t>
      </w:r>
    </w:p>
    <w:p w14:paraId="68B1D58A" w14:textId="03B616D4" w:rsidR="00A77B3E" w:rsidRPr="00533FE7" w:rsidRDefault="00000000" w:rsidP="00CF4B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retrospectively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guidance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avoided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unnecessary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eliminated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complications,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achieved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therapeutic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outcomes.</w:t>
      </w:r>
    </w:p>
    <w:p w14:paraId="095A06D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DC65687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F257C1" w14:textId="070EDB5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Therefore,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conclude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evidences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stable,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safe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beneficial.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lastRenderedPageBreak/>
        <w:t>recommended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should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attempted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centers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experienced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surgeons,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capability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precise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(ultrasound,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D45886" w:rsidRPr="00533FE7">
        <w:rPr>
          <w:rFonts w:ascii="Book Antiqua" w:eastAsia="宋体" w:hAnsi="Book Antiqua" w:cs="宋体"/>
          <w:color w:val="000000"/>
          <w:lang w:eastAsia="zh-CN"/>
        </w:rPr>
        <w:t xml:space="preserve">and </w:t>
      </w:r>
      <w:r w:rsidR="00D45886" w:rsidRPr="00533FE7">
        <w:rPr>
          <w:rFonts w:ascii="Book Antiqua" w:eastAsia="Book Antiqua" w:hAnsi="Book Antiqua" w:cs="Book Antiqua"/>
          <w:color w:val="000000"/>
        </w:rPr>
        <w:t>magnetic resonance imaging</w:t>
      </w:r>
      <w:r w:rsidRPr="00533FE7">
        <w:rPr>
          <w:rFonts w:ascii="Book Antiqua" w:eastAsia="Book Antiqua" w:hAnsi="Book Antiqua" w:cs="Book Antiqua"/>
          <w:color w:val="000000"/>
        </w:rPr>
        <w:t>),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staff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equipment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uninterrupted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monitoring,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accessibility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operation.</w:t>
      </w:r>
    </w:p>
    <w:p w14:paraId="181D515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7C75D37" w14:textId="3B52CB5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F4AB4"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64FC731" w14:textId="759BCFA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D999630" w14:textId="24FBC75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plays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trauma</w:t>
      </w:r>
      <w:proofErr w:type="gramEnd"/>
      <w:r w:rsidRPr="00533FE7">
        <w:rPr>
          <w:rFonts w:ascii="Book Antiqua" w:eastAsia="Book Antiqua" w:hAnsi="Book Antiqua" w:cs="Book Antiqua"/>
          <w:color w:val="000000"/>
        </w:rPr>
        <w:t>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mandatory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questioned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recently.</w:t>
      </w:r>
    </w:p>
    <w:p w14:paraId="3823A527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A838A6E" w14:textId="5655004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3627FD2" w14:textId="4360FBC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reveiwing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modalities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propose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experience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managment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</w:p>
    <w:p w14:paraId="64CE574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AF83821" w14:textId="5094033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8E404C" w14:textId="401F4F9F" w:rsidR="00A77B3E" w:rsidRPr="00533FE7" w:rsidRDefault="00AF0C3F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conservatively.</w:t>
      </w:r>
    </w:p>
    <w:p w14:paraId="0F459C8C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7C9360ED" w14:textId="36B659A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CFA5B89" w14:textId="13B9D63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retrospective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</w:p>
    <w:p w14:paraId="6B965EEC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02C480DE" w14:textId="1B67E00A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7908550" w14:textId="3FA4787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Out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underwent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switched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recovered.</w:t>
      </w:r>
    </w:p>
    <w:p w14:paraId="0E571E8B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F3B61C2" w14:textId="570F6A3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4223035" w14:textId="23AD9B3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safe,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effective,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feasible,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beneficial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evidence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injury.</w:t>
      </w:r>
    </w:p>
    <w:p w14:paraId="0EA04E3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6E4D86A" w14:textId="4FA68A7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4F24D7" w14:textId="5A5E33AA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aim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seek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collaborations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institutions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conduct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multi-center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further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</w:p>
    <w:p w14:paraId="6B4506C6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221BC62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5AF98B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 </w:t>
      </w:r>
      <w:r w:rsidRPr="00533FE7">
        <w:rPr>
          <w:rFonts w:ascii="Book Antiqua" w:eastAsia="Book Antiqua" w:hAnsi="Book Antiqua" w:cs="Book Antiqua"/>
          <w:b/>
          <w:bCs/>
        </w:rPr>
        <w:t>Feliciano DV</w:t>
      </w:r>
      <w:r w:rsidRPr="00533FE7">
        <w:rPr>
          <w:rFonts w:ascii="Book Antiqua" w:eastAsia="Book Antiqua" w:hAnsi="Book Antiqua" w:cs="Book Antiqua"/>
        </w:rPr>
        <w:t xml:space="preserve">. Abdominal Trauma Revisited. </w:t>
      </w:r>
      <w:r w:rsidRPr="00533FE7">
        <w:rPr>
          <w:rFonts w:ascii="Book Antiqua" w:eastAsia="Book Antiqua" w:hAnsi="Book Antiqua" w:cs="Book Antiqua"/>
          <w:i/>
          <w:iCs/>
        </w:rPr>
        <w:t>Am Surg</w:t>
      </w:r>
      <w:r w:rsidRPr="00533FE7">
        <w:rPr>
          <w:rFonts w:ascii="Book Antiqua" w:eastAsia="Book Antiqua" w:hAnsi="Book Antiqua" w:cs="Book Antiqua"/>
        </w:rPr>
        <w:t xml:space="preserve"> 2017; </w:t>
      </w:r>
      <w:r w:rsidRPr="00533FE7">
        <w:rPr>
          <w:rFonts w:ascii="Book Antiqua" w:eastAsia="Book Antiqua" w:hAnsi="Book Antiqua" w:cs="Book Antiqua"/>
          <w:b/>
          <w:bCs/>
        </w:rPr>
        <w:t>83</w:t>
      </w:r>
      <w:r w:rsidRPr="00533FE7">
        <w:rPr>
          <w:rFonts w:ascii="Book Antiqua" w:eastAsia="Book Antiqua" w:hAnsi="Book Antiqua" w:cs="Book Antiqua"/>
        </w:rPr>
        <w:t>: 1193-1202 [PMID: 29183519]</w:t>
      </w:r>
    </w:p>
    <w:p w14:paraId="2423FF85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2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Leenellett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E</w:t>
      </w:r>
      <w:r w:rsidRPr="00533FE7">
        <w:rPr>
          <w:rFonts w:ascii="Book Antiqua" w:eastAsia="Book Antiqua" w:hAnsi="Book Antiqua" w:cs="Book Antiqua"/>
        </w:rPr>
        <w:t xml:space="preserve">, Rieves A. Occult Abdominal Trauma. </w:t>
      </w:r>
      <w:r w:rsidRPr="00533FE7">
        <w:rPr>
          <w:rFonts w:ascii="Book Antiqua" w:eastAsia="Book Antiqua" w:hAnsi="Book Antiqua" w:cs="Book Antiqua"/>
          <w:i/>
          <w:iCs/>
        </w:rPr>
        <w:t>Emerg Med Clin North Am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39</w:t>
      </w:r>
      <w:r w:rsidRPr="00533FE7">
        <w:rPr>
          <w:rFonts w:ascii="Book Antiqua" w:eastAsia="Book Antiqua" w:hAnsi="Book Antiqua" w:cs="Book Antiqua"/>
        </w:rPr>
        <w:t>: 795-806 [PMID: 34600638 DOI: 10.1016/j.emc.2021.07.009]</w:t>
      </w:r>
    </w:p>
    <w:p w14:paraId="140E69BC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3 </w:t>
      </w:r>
      <w:r w:rsidRPr="00533FE7">
        <w:rPr>
          <w:rFonts w:ascii="Book Antiqua" w:eastAsia="Book Antiqua" w:hAnsi="Book Antiqua" w:cs="Book Antiqua"/>
          <w:b/>
          <w:bCs/>
        </w:rPr>
        <w:t>Thomas MN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Whaba</w:t>
      </w:r>
      <w:proofErr w:type="spellEnd"/>
      <w:r w:rsidRPr="00533FE7">
        <w:rPr>
          <w:rFonts w:ascii="Book Antiqua" w:eastAsia="Book Antiqua" w:hAnsi="Book Antiqua" w:cs="Book Antiqua"/>
        </w:rPr>
        <w:t xml:space="preserve"> R, Datta RR, Bunck AC, Stippel DL, Bruns CJ. [Management and treatment of liver injuries after blunt abdominal trauma].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Chirurgie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(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Heidelb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>)</w:t>
      </w:r>
      <w:r w:rsidRPr="00533FE7">
        <w:rPr>
          <w:rFonts w:ascii="Book Antiqua" w:eastAsia="Book Antiqua" w:hAnsi="Book Antiqua" w:cs="Book Antiqua"/>
        </w:rPr>
        <w:t xml:space="preserve"> 2023 [PMID: 37142798 DOI: 10.1007/s00104-023-01858-1]</w:t>
      </w:r>
    </w:p>
    <w:p w14:paraId="07FB11AA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4 </w:t>
      </w:r>
      <w:r w:rsidRPr="00533FE7">
        <w:rPr>
          <w:rFonts w:ascii="Book Antiqua" w:eastAsia="Book Antiqua" w:hAnsi="Book Antiqua" w:cs="Book Antiqua"/>
          <w:b/>
          <w:bCs/>
        </w:rPr>
        <w:t>Bonne S</w:t>
      </w:r>
      <w:r w:rsidRPr="00533FE7">
        <w:rPr>
          <w:rFonts w:ascii="Book Antiqua" w:eastAsia="Book Antiqua" w:hAnsi="Book Antiqua" w:cs="Book Antiqua"/>
        </w:rPr>
        <w:t xml:space="preserve">, Sheikh F. Controversies in Surgery: Trauma. </w:t>
      </w:r>
      <w:r w:rsidRPr="00533FE7">
        <w:rPr>
          <w:rFonts w:ascii="Book Antiqua" w:eastAsia="Book Antiqua" w:hAnsi="Book Antiqua" w:cs="Book Antiqua"/>
          <w:i/>
          <w:iCs/>
        </w:rPr>
        <w:t>Surg Clin North Am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101</w:t>
      </w:r>
      <w:r w:rsidRPr="00533FE7">
        <w:rPr>
          <w:rFonts w:ascii="Book Antiqua" w:eastAsia="Book Antiqua" w:hAnsi="Book Antiqua" w:cs="Book Antiqua"/>
        </w:rPr>
        <w:t>: 1111-1121 [PMID: 34774272 DOI: 10.1016/j.suc.2021.06.008]</w:t>
      </w:r>
    </w:p>
    <w:p w14:paraId="45E15B5C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5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Karachentsev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S</w:t>
      </w:r>
      <w:r w:rsidRPr="00533FE7">
        <w:rPr>
          <w:rFonts w:ascii="Book Antiqua" w:eastAsia="Book Antiqua" w:hAnsi="Book Antiqua" w:cs="Book Antiqua"/>
        </w:rPr>
        <w:t xml:space="preserve">. Blunt trauma to abdominal solid organs: an experience of non-operative management at a rural hospital in Zambia. </w:t>
      </w:r>
      <w:r w:rsidRPr="00533FE7">
        <w:rPr>
          <w:rFonts w:ascii="Book Antiqua" w:eastAsia="Book Antiqua" w:hAnsi="Book Antiqua" w:cs="Book Antiqua"/>
          <w:i/>
          <w:iCs/>
        </w:rPr>
        <w:t xml:space="preserve">Pan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Afr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Med J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38</w:t>
      </w:r>
      <w:r w:rsidRPr="00533FE7">
        <w:rPr>
          <w:rFonts w:ascii="Book Antiqua" w:eastAsia="Book Antiqua" w:hAnsi="Book Antiqua" w:cs="Book Antiqua"/>
        </w:rPr>
        <w:t>: 89 [PMID: 33889255 DOI: 10.11604/pamj.2021.38.89.20061]</w:t>
      </w:r>
    </w:p>
    <w:p w14:paraId="717A9F87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6 </w:t>
      </w:r>
      <w:r w:rsidRPr="00533FE7">
        <w:rPr>
          <w:rFonts w:ascii="Book Antiqua" w:eastAsia="Book Antiqua" w:hAnsi="Book Antiqua" w:cs="Book Antiqua"/>
          <w:b/>
          <w:bCs/>
        </w:rPr>
        <w:t>Linn S</w:t>
      </w:r>
      <w:r w:rsidRPr="00533FE7">
        <w:rPr>
          <w:rFonts w:ascii="Book Antiqua" w:eastAsia="Book Antiqua" w:hAnsi="Book Antiqua" w:cs="Book Antiqua"/>
        </w:rPr>
        <w:t xml:space="preserve">. The injury severity score--importance and uses. </w:t>
      </w:r>
      <w:r w:rsidRPr="00533FE7">
        <w:rPr>
          <w:rFonts w:ascii="Book Antiqua" w:eastAsia="Book Antiqua" w:hAnsi="Book Antiqua" w:cs="Book Antiqua"/>
          <w:i/>
          <w:iCs/>
        </w:rPr>
        <w:t>Ann Epidemiol</w:t>
      </w:r>
      <w:r w:rsidRPr="00533FE7">
        <w:rPr>
          <w:rFonts w:ascii="Book Antiqua" w:eastAsia="Book Antiqua" w:hAnsi="Book Antiqua" w:cs="Book Antiqua"/>
        </w:rPr>
        <w:t xml:space="preserve"> 1995; </w:t>
      </w:r>
      <w:r w:rsidRPr="00533FE7">
        <w:rPr>
          <w:rFonts w:ascii="Book Antiqua" w:eastAsia="Book Antiqua" w:hAnsi="Book Antiqua" w:cs="Book Antiqua"/>
          <w:b/>
          <w:bCs/>
        </w:rPr>
        <w:t>5</w:t>
      </w:r>
      <w:r w:rsidRPr="00533FE7">
        <w:rPr>
          <w:rFonts w:ascii="Book Antiqua" w:eastAsia="Book Antiqua" w:hAnsi="Book Antiqua" w:cs="Book Antiqua"/>
        </w:rPr>
        <w:t>: 440-446 [PMID: 8680606 DOI: 10.1016/1047-2797(95)00059-3]</w:t>
      </w:r>
    </w:p>
    <w:p w14:paraId="0846E659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7 </w:t>
      </w:r>
      <w:r w:rsidRPr="00533FE7">
        <w:rPr>
          <w:rFonts w:ascii="Book Antiqua" w:eastAsia="Book Antiqua" w:hAnsi="Book Antiqua" w:cs="Book Antiqua"/>
          <w:b/>
          <w:bCs/>
        </w:rPr>
        <w:t>Ross JT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Matthay</w:t>
      </w:r>
      <w:proofErr w:type="spellEnd"/>
      <w:r w:rsidRPr="00533FE7">
        <w:rPr>
          <w:rFonts w:ascii="Book Antiqua" w:eastAsia="Book Antiqua" w:hAnsi="Book Antiqua" w:cs="Book Antiqua"/>
        </w:rPr>
        <w:t xml:space="preserve"> MA, Harris HW. Secondary peritonitis: principles of diagnosis and intervention. </w:t>
      </w:r>
      <w:r w:rsidRPr="00533FE7">
        <w:rPr>
          <w:rFonts w:ascii="Book Antiqua" w:eastAsia="Book Antiqua" w:hAnsi="Book Antiqua" w:cs="Book Antiqua"/>
          <w:i/>
          <w:iCs/>
        </w:rPr>
        <w:t>BMJ</w:t>
      </w:r>
      <w:r w:rsidRPr="00533FE7">
        <w:rPr>
          <w:rFonts w:ascii="Book Antiqua" w:eastAsia="Book Antiqua" w:hAnsi="Book Antiqua" w:cs="Book Antiqua"/>
        </w:rPr>
        <w:t xml:space="preserve"> 2018; </w:t>
      </w:r>
      <w:r w:rsidRPr="00533FE7">
        <w:rPr>
          <w:rFonts w:ascii="Book Antiqua" w:eastAsia="Book Antiqua" w:hAnsi="Book Antiqua" w:cs="Book Antiqua"/>
          <w:b/>
          <w:bCs/>
        </w:rPr>
        <w:t>361</w:t>
      </w:r>
      <w:r w:rsidRPr="00533FE7">
        <w:rPr>
          <w:rFonts w:ascii="Book Antiqua" w:eastAsia="Book Antiqua" w:hAnsi="Book Antiqua" w:cs="Book Antiqua"/>
        </w:rPr>
        <w:t>: k1407 [PMID: 29914871 DOI: 10.1136/</w:t>
      </w:r>
      <w:proofErr w:type="gramStart"/>
      <w:r w:rsidRPr="00533FE7">
        <w:rPr>
          <w:rFonts w:ascii="Book Antiqua" w:eastAsia="Book Antiqua" w:hAnsi="Book Antiqua" w:cs="Book Antiqua"/>
        </w:rPr>
        <w:t>bmj.k</w:t>
      </w:r>
      <w:proofErr w:type="gramEnd"/>
      <w:r w:rsidRPr="00533FE7">
        <w:rPr>
          <w:rFonts w:ascii="Book Antiqua" w:eastAsia="Book Antiqua" w:hAnsi="Book Antiqua" w:cs="Book Antiqua"/>
        </w:rPr>
        <w:t>1407]</w:t>
      </w:r>
    </w:p>
    <w:p w14:paraId="22FF91D1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8 </w:t>
      </w:r>
      <w:r w:rsidRPr="00533FE7">
        <w:rPr>
          <w:rFonts w:ascii="Book Antiqua" w:eastAsia="Book Antiqua" w:hAnsi="Book Antiqua" w:cs="Book Antiqua"/>
          <w:b/>
          <w:bCs/>
        </w:rPr>
        <w:t xml:space="preserve">van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Veelen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MJ</w:t>
      </w:r>
      <w:r w:rsidRPr="00533FE7">
        <w:rPr>
          <w:rFonts w:ascii="Book Antiqua" w:eastAsia="Book Antiqua" w:hAnsi="Book Antiqua" w:cs="Book Antiqua"/>
        </w:rPr>
        <w:t xml:space="preserve">, Brodmann Maeder M. Hypothermia in Trauma. </w:t>
      </w:r>
      <w:r w:rsidRPr="00533FE7">
        <w:rPr>
          <w:rFonts w:ascii="Book Antiqua" w:eastAsia="Book Antiqua" w:hAnsi="Book Antiqua" w:cs="Book Antiqua"/>
          <w:i/>
          <w:iCs/>
        </w:rPr>
        <w:t>Int J Environ Res Public Health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18</w:t>
      </w:r>
      <w:r w:rsidRPr="00533FE7">
        <w:rPr>
          <w:rFonts w:ascii="Book Antiqua" w:eastAsia="Book Antiqua" w:hAnsi="Book Antiqua" w:cs="Book Antiqua"/>
        </w:rPr>
        <w:t xml:space="preserve"> [PMID: 34444466 DOI: 10.3390/ijerph18168719]</w:t>
      </w:r>
    </w:p>
    <w:p w14:paraId="4189BC38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lastRenderedPageBreak/>
        <w:t xml:space="preserve">9 </w:t>
      </w:r>
      <w:r w:rsidRPr="00533FE7">
        <w:rPr>
          <w:rFonts w:ascii="Book Antiqua" w:eastAsia="Book Antiqua" w:hAnsi="Book Antiqua" w:cs="Book Antiqua"/>
          <w:b/>
          <w:bCs/>
        </w:rPr>
        <w:t>Moore EE</w:t>
      </w:r>
      <w:r w:rsidRPr="00533FE7">
        <w:rPr>
          <w:rFonts w:ascii="Book Antiqua" w:eastAsia="Book Antiqua" w:hAnsi="Book Antiqua" w:cs="Book Antiqua"/>
        </w:rPr>
        <w:t xml:space="preserve">, Moore HB, </w:t>
      </w:r>
      <w:proofErr w:type="spellStart"/>
      <w:r w:rsidRPr="00533FE7">
        <w:rPr>
          <w:rFonts w:ascii="Book Antiqua" w:eastAsia="Book Antiqua" w:hAnsi="Book Antiqua" w:cs="Book Antiqua"/>
        </w:rPr>
        <w:t>Kornblith</w:t>
      </w:r>
      <w:proofErr w:type="spellEnd"/>
      <w:r w:rsidRPr="00533FE7">
        <w:rPr>
          <w:rFonts w:ascii="Book Antiqua" w:eastAsia="Book Antiqua" w:hAnsi="Book Antiqua" w:cs="Book Antiqua"/>
        </w:rPr>
        <w:t xml:space="preserve"> LZ, Neal MD, Hoffman M, Mutch NJ, </w:t>
      </w:r>
      <w:proofErr w:type="spellStart"/>
      <w:r w:rsidRPr="00533FE7">
        <w:rPr>
          <w:rFonts w:ascii="Book Antiqua" w:eastAsia="Book Antiqua" w:hAnsi="Book Antiqua" w:cs="Book Antiqua"/>
        </w:rPr>
        <w:t>Schöchl</w:t>
      </w:r>
      <w:proofErr w:type="spellEnd"/>
      <w:r w:rsidRPr="00533FE7">
        <w:rPr>
          <w:rFonts w:ascii="Book Antiqua" w:eastAsia="Book Antiqua" w:hAnsi="Book Antiqua" w:cs="Book Antiqua"/>
        </w:rPr>
        <w:t xml:space="preserve"> H, Hunt BJ, </w:t>
      </w:r>
      <w:proofErr w:type="spellStart"/>
      <w:r w:rsidRPr="00533FE7">
        <w:rPr>
          <w:rFonts w:ascii="Book Antiqua" w:eastAsia="Book Antiqua" w:hAnsi="Book Antiqua" w:cs="Book Antiqua"/>
        </w:rPr>
        <w:t>Sauaia</w:t>
      </w:r>
      <w:proofErr w:type="spellEnd"/>
      <w:r w:rsidRPr="00533FE7">
        <w:rPr>
          <w:rFonts w:ascii="Book Antiqua" w:eastAsia="Book Antiqua" w:hAnsi="Book Antiqua" w:cs="Book Antiqua"/>
        </w:rPr>
        <w:t xml:space="preserve"> A. Trauma-induced coagulopathy. </w:t>
      </w:r>
      <w:r w:rsidRPr="00533FE7">
        <w:rPr>
          <w:rFonts w:ascii="Book Antiqua" w:eastAsia="Book Antiqua" w:hAnsi="Book Antiqua" w:cs="Book Antiqua"/>
          <w:i/>
          <w:iCs/>
        </w:rPr>
        <w:t>Nat Rev Dis Primers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7</w:t>
      </w:r>
      <w:r w:rsidRPr="00533FE7">
        <w:rPr>
          <w:rFonts w:ascii="Book Antiqua" w:eastAsia="Book Antiqua" w:hAnsi="Book Antiqua" w:cs="Book Antiqua"/>
        </w:rPr>
        <w:t>: 30 [PMID: 33927200 DOI: 10.1038/s41572-021-00264-3]</w:t>
      </w:r>
    </w:p>
    <w:p w14:paraId="5C067A26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10 </w:t>
      </w:r>
      <w:r w:rsidRPr="00533FE7">
        <w:rPr>
          <w:rFonts w:ascii="Book Antiqua" w:eastAsia="Book Antiqua" w:hAnsi="Book Antiqua" w:cs="Book Antiqua"/>
          <w:b/>
          <w:bCs/>
        </w:rPr>
        <w:t>Benz D</w:t>
      </w:r>
      <w:r w:rsidRPr="00533FE7">
        <w:rPr>
          <w:rFonts w:ascii="Book Antiqua" w:eastAsia="Book Antiqua" w:hAnsi="Book Antiqua" w:cs="Book Antiqua"/>
        </w:rPr>
        <w:t xml:space="preserve">, Balogh ZJ. Damage control surgery: current state and future directions.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Crit Care</w:t>
      </w:r>
      <w:r w:rsidRPr="00533FE7">
        <w:rPr>
          <w:rFonts w:ascii="Book Antiqua" w:eastAsia="Book Antiqua" w:hAnsi="Book Antiqua" w:cs="Book Antiqua"/>
        </w:rPr>
        <w:t xml:space="preserve"> 2017; </w:t>
      </w:r>
      <w:r w:rsidRPr="00533FE7">
        <w:rPr>
          <w:rFonts w:ascii="Book Antiqua" w:eastAsia="Book Antiqua" w:hAnsi="Book Antiqua" w:cs="Book Antiqua"/>
          <w:b/>
          <w:bCs/>
        </w:rPr>
        <w:t>23</w:t>
      </w:r>
      <w:r w:rsidRPr="00533FE7">
        <w:rPr>
          <w:rFonts w:ascii="Book Antiqua" w:eastAsia="Book Antiqua" w:hAnsi="Book Antiqua" w:cs="Book Antiqua"/>
        </w:rPr>
        <w:t>: 491-497 [PMID: 29035926 DOI: 10.1097/MCC.0000000000000465]</w:t>
      </w:r>
    </w:p>
    <w:p w14:paraId="7F88DA6B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11 </w:t>
      </w:r>
      <w:r w:rsidRPr="00533FE7">
        <w:rPr>
          <w:rFonts w:ascii="Book Antiqua" w:eastAsia="Book Antiqua" w:hAnsi="Book Antiqua" w:cs="Book Antiqua"/>
          <w:b/>
          <w:bCs/>
        </w:rPr>
        <w:t>Pape HC</w:t>
      </w:r>
      <w:r w:rsidRPr="00533FE7">
        <w:rPr>
          <w:rFonts w:ascii="Book Antiqua" w:eastAsia="Book Antiqua" w:hAnsi="Book Antiqua" w:cs="Book Antiqua"/>
        </w:rPr>
        <w:t xml:space="preserve">, Moore EE, McKinley T, </w:t>
      </w:r>
      <w:proofErr w:type="spellStart"/>
      <w:r w:rsidRPr="00533FE7">
        <w:rPr>
          <w:rFonts w:ascii="Book Antiqua" w:eastAsia="Book Antiqua" w:hAnsi="Book Antiqua" w:cs="Book Antiqua"/>
        </w:rPr>
        <w:t>Sauaia</w:t>
      </w:r>
      <w:proofErr w:type="spellEnd"/>
      <w:r w:rsidRPr="00533FE7">
        <w:rPr>
          <w:rFonts w:ascii="Book Antiqua" w:eastAsia="Book Antiqua" w:hAnsi="Book Antiqua" w:cs="Book Antiqua"/>
        </w:rPr>
        <w:t xml:space="preserve"> A. Pathophysiology in patients with polytrauma. </w:t>
      </w:r>
      <w:r w:rsidRPr="00533FE7">
        <w:rPr>
          <w:rFonts w:ascii="Book Antiqua" w:eastAsia="Book Antiqua" w:hAnsi="Book Antiqua" w:cs="Book Antiqua"/>
          <w:i/>
          <w:iCs/>
        </w:rPr>
        <w:t>Injury</w:t>
      </w:r>
      <w:r w:rsidRPr="00533FE7">
        <w:rPr>
          <w:rFonts w:ascii="Book Antiqua" w:eastAsia="Book Antiqua" w:hAnsi="Book Antiqua" w:cs="Book Antiqua"/>
        </w:rPr>
        <w:t xml:space="preserve"> 2022; </w:t>
      </w:r>
      <w:r w:rsidRPr="00533FE7">
        <w:rPr>
          <w:rFonts w:ascii="Book Antiqua" w:eastAsia="Book Antiqua" w:hAnsi="Book Antiqua" w:cs="Book Antiqua"/>
          <w:b/>
          <w:bCs/>
        </w:rPr>
        <w:t>53</w:t>
      </w:r>
      <w:r w:rsidRPr="00533FE7">
        <w:rPr>
          <w:rFonts w:ascii="Book Antiqua" w:eastAsia="Book Antiqua" w:hAnsi="Book Antiqua" w:cs="Book Antiqua"/>
        </w:rPr>
        <w:t>: 2400-2412 [PMID: 35577600 DOI: 10.1016/j.injury.2022.04.009]</w:t>
      </w:r>
    </w:p>
    <w:p w14:paraId="40303A2D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12 </w:t>
      </w:r>
      <w:r w:rsidRPr="00533FE7">
        <w:rPr>
          <w:rFonts w:ascii="Book Antiqua" w:eastAsia="Book Antiqua" w:hAnsi="Book Antiqua" w:cs="Book Antiqua"/>
          <w:b/>
          <w:bCs/>
        </w:rPr>
        <w:t>Roberts DJ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Bobrovitz</w:t>
      </w:r>
      <w:proofErr w:type="spellEnd"/>
      <w:r w:rsidRPr="00533FE7">
        <w:rPr>
          <w:rFonts w:ascii="Book Antiqua" w:eastAsia="Book Antiqua" w:hAnsi="Book Antiqua" w:cs="Book Antiqua"/>
        </w:rPr>
        <w:t xml:space="preserve"> N, </w:t>
      </w:r>
      <w:proofErr w:type="spellStart"/>
      <w:r w:rsidRPr="00533FE7">
        <w:rPr>
          <w:rFonts w:ascii="Book Antiqua" w:eastAsia="Book Antiqua" w:hAnsi="Book Antiqua" w:cs="Book Antiqua"/>
        </w:rPr>
        <w:t>Zygun</w:t>
      </w:r>
      <w:proofErr w:type="spellEnd"/>
      <w:r w:rsidRPr="00533FE7">
        <w:rPr>
          <w:rFonts w:ascii="Book Antiqua" w:eastAsia="Book Antiqua" w:hAnsi="Book Antiqua" w:cs="Book Antiqua"/>
        </w:rPr>
        <w:t xml:space="preserve"> DA, Ball CG, Kirkpatrick AW, Faris PD, </w:t>
      </w:r>
      <w:proofErr w:type="spellStart"/>
      <w:r w:rsidRPr="00533FE7">
        <w:rPr>
          <w:rFonts w:ascii="Book Antiqua" w:eastAsia="Book Antiqua" w:hAnsi="Book Antiqua" w:cs="Book Antiqua"/>
        </w:rPr>
        <w:t>Brohi</w:t>
      </w:r>
      <w:proofErr w:type="spellEnd"/>
      <w:r w:rsidRPr="00533FE7">
        <w:rPr>
          <w:rFonts w:ascii="Book Antiqua" w:eastAsia="Book Antiqua" w:hAnsi="Book Antiqua" w:cs="Book Antiqua"/>
        </w:rPr>
        <w:t xml:space="preserve"> K, D'Amours S, Fabian TC, Inaba K, </w:t>
      </w:r>
      <w:proofErr w:type="spellStart"/>
      <w:r w:rsidRPr="00533FE7">
        <w:rPr>
          <w:rFonts w:ascii="Book Antiqua" w:eastAsia="Book Antiqua" w:hAnsi="Book Antiqua" w:cs="Book Antiqua"/>
        </w:rPr>
        <w:t>Leppäniemi</w:t>
      </w:r>
      <w:proofErr w:type="spellEnd"/>
      <w:r w:rsidRPr="00533FE7">
        <w:rPr>
          <w:rFonts w:ascii="Book Antiqua" w:eastAsia="Book Antiqua" w:hAnsi="Book Antiqua" w:cs="Book Antiqua"/>
        </w:rPr>
        <w:t xml:space="preserve"> AK, Moore EE, </w:t>
      </w:r>
      <w:proofErr w:type="spellStart"/>
      <w:r w:rsidRPr="00533FE7">
        <w:rPr>
          <w:rFonts w:ascii="Book Antiqua" w:eastAsia="Book Antiqua" w:hAnsi="Book Antiqua" w:cs="Book Antiqua"/>
        </w:rPr>
        <w:t>Navsaria</w:t>
      </w:r>
      <w:proofErr w:type="spellEnd"/>
      <w:r w:rsidRPr="00533FE7">
        <w:rPr>
          <w:rFonts w:ascii="Book Antiqua" w:eastAsia="Book Antiqua" w:hAnsi="Book Antiqua" w:cs="Book Antiqua"/>
        </w:rPr>
        <w:t xml:space="preserve"> PH, Nicol AJ, Parry N, Stelfox HT. Indications for Use of Damage Control Surgery in Civilian Trauma Patients: A Content Analysis and Expert Appropriateness Rating Study. </w:t>
      </w:r>
      <w:r w:rsidRPr="00533FE7">
        <w:rPr>
          <w:rFonts w:ascii="Book Antiqua" w:eastAsia="Book Antiqua" w:hAnsi="Book Antiqua" w:cs="Book Antiqua"/>
          <w:i/>
          <w:iCs/>
        </w:rPr>
        <w:t>Ann Surg</w:t>
      </w:r>
      <w:r w:rsidRPr="00533FE7">
        <w:rPr>
          <w:rFonts w:ascii="Book Antiqua" w:eastAsia="Book Antiqua" w:hAnsi="Book Antiqua" w:cs="Book Antiqua"/>
        </w:rPr>
        <w:t xml:space="preserve"> 2016; </w:t>
      </w:r>
      <w:r w:rsidRPr="00533FE7">
        <w:rPr>
          <w:rFonts w:ascii="Book Antiqua" w:eastAsia="Book Antiqua" w:hAnsi="Book Antiqua" w:cs="Book Antiqua"/>
          <w:b/>
          <w:bCs/>
        </w:rPr>
        <w:t>263</w:t>
      </w:r>
      <w:r w:rsidRPr="00533FE7">
        <w:rPr>
          <w:rFonts w:ascii="Book Antiqua" w:eastAsia="Book Antiqua" w:hAnsi="Book Antiqua" w:cs="Book Antiqua"/>
        </w:rPr>
        <w:t>: 1018-1027 [PMID: 26445471 DOI: 10.1097/SLA.0000000000001347]</w:t>
      </w:r>
    </w:p>
    <w:p w14:paraId="15349B34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13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Kanlerd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A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Auksornchart</w:t>
      </w:r>
      <w:proofErr w:type="spellEnd"/>
      <w:r w:rsidRPr="00533FE7">
        <w:rPr>
          <w:rFonts w:ascii="Book Antiqua" w:eastAsia="Book Antiqua" w:hAnsi="Book Antiqua" w:cs="Book Antiqua"/>
        </w:rPr>
        <w:t xml:space="preserve"> K, </w:t>
      </w:r>
      <w:proofErr w:type="spellStart"/>
      <w:r w:rsidRPr="00533FE7">
        <w:rPr>
          <w:rFonts w:ascii="Book Antiqua" w:eastAsia="Book Antiqua" w:hAnsi="Book Antiqua" w:cs="Book Antiqua"/>
        </w:rPr>
        <w:t>Boonyasatid</w:t>
      </w:r>
      <w:proofErr w:type="spellEnd"/>
      <w:r w:rsidRPr="00533FE7">
        <w:rPr>
          <w:rFonts w:ascii="Book Antiqua" w:eastAsia="Book Antiqua" w:hAnsi="Book Antiqua" w:cs="Book Antiqua"/>
        </w:rPr>
        <w:t xml:space="preserve"> P. Non-operative management for abdominal </w:t>
      </w:r>
      <w:proofErr w:type="spellStart"/>
      <w:r w:rsidRPr="00533FE7">
        <w:rPr>
          <w:rFonts w:ascii="Book Antiqua" w:eastAsia="Book Antiqua" w:hAnsi="Book Antiqua" w:cs="Book Antiqua"/>
        </w:rPr>
        <w:t>solidorgan</w:t>
      </w:r>
      <w:proofErr w:type="spellEnd"/>
      <w:r w:rsidRPr="00533FE7">
        <w:rPr>
          <w:rFonts w:ascii="Book Antiqua" w:eastAsia="Book Antiqua" w:hAnsi="Book Antiqua" w:cs="Book Antiqua"/>
        </w:rPr>
        <w:t xml:space="preserve"> injuries: A literature review. </w:t>
      </w:r>
      <w:r w:rsidRPr="00533FE7">
        <w:rPr>
          <w:rFonts w:ascii="Book Antiqua" w:eastAsia="Book Antiqua" w:hAnsi="Book Antiqua" w:cs="Book Antiqua"/>
          <w:i/>
          <w:iCs/>
        </w:rPr>
        <w:t xml:space="preserve">Chin J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Traumatol</w:t>
      </w:r>
      <w:proofErr w:type="spellEnd"/>
      <w:r w:rsidRPr="00533FE7">
        <w:rPr>
          <w:rFonts w:ascii="Book Antiqua" w:eastAsia="Book Antiqua" w:hAnsi="Book Antiqua" w:cs="Book Antiqua"/>
        </w:rPr>
        <w:t xml:space="preserve"> 2022; </w:t>
      </w:r>
      <w:r w:rsidRPr="00533FE7">
        <w:rPr>
          <w:rFonts w:ascii="Book Antiqua" w:eastAsia="Book Antiqua" w:hAnsi="Book Antiqua" w:cs="Book Antiqua"/>
          <w:b/>
          <w:bCs/>
        </w:rPr>
        <w:t>25</w:t>
      </w:r>
      <w:r w:rsidRPr="00533FE7">
        <w:rPr>
          <w:rFonts w:ascii="Book Antiqua" w:eastAsia="Book Antiqua" w:hAnsi="Book Antiqua" w:cs="Book Antiqua"/>
        </w:rPr>
        <w:t>: 249-256 [PMID: 34654595 DOI: 10.1016/j.cjtee.2021.09.006]</w:t>
      </w:r>
    </w:p>
    <w:p w14:paraId="1E32DEFA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14 </w:t>
      </w:r>
      <w:r w:rsidRPr="00533FE7">
        <w:rPr>
          <w:rFonts w:ascii="Book Antiqua" w:eastAsia="Book Antiqua" w:hAnsi="Book Antiqua" w:cs="Book Antiqua"/>
          <w:b/>
          <w:bCs/>
        </w:rPr>
        <w:t>Duron V</w:t>
      </w:r>
      <w:r w:rsidRPr="00533FE7">
        <w:rPr>
          <w:rFonts w:ascii="Book Antiqua" w:eastAsia="Book Antiqua" w:hAnsi="Book Antiqua" w:cs="Book Antiqua"/>
        </w:rPr>
        <w:t xml:space="preserve">, Stylianos S. Strategies in liver Trauma. </w:t>
      </w:r>
      <w:r w:rsidRPr="00533FE7">
        <w:rPr>
          <w:rFonts w:ascii="Book Antiqua" w:eastAsia="Book Antiqua" w:hAnsi="Book Antiqua" w:cs="Book Antiqua"/>
          <w:i/>
          <w:iCs/>
        </w:rPr>
        <w:t xml:space="preserve">Semin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Surg</w:t>
      </w:r>
      <w:r w:rsidRPr="00533FE7">
        <w:rPr>
          <w:rFonts w:ascii="Book Antiqua" w:eastAsia="Book Antiqua" w:hAnsi="Book Antiqua" w:cs="Book Antiqua"/>
        </w:rPr>
        <w:t xml:space="preserve"> 2020; </w:t>
      </w:r>
      <w:r w:rsidRPr="00533FE7">
        <w:rPr>
          <w:rFonts w:ascii="Book Antiqua" w:eastAsia="Book Antiqua" w:hAnsi="Book Antiqua" w:cs="Book Antiqua"/>
          <w:b/>
          <w:bCs/>
        </w:rPr>
        <w:t>29</w:t>
      </w:r>
      <w:r w:rsidRPr="00533FE7">
        <w:rPr>
          <w:rFonts w:ascii="Book Antiqua" w:eastAsia="Book Antiqua" w:hAnsi="Book Antiqua" w:cs="Book Antiqua"/>
        </w:rPr>
        <w:t>: 150949 [PMID: 32861453 DOI: 10.1016/j.sempedsurg.2020.150949]</w:t>
      </w:r>
    </w:p>
    <w:p w14:paraId="20A0E26E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15 </w:t>
      </w:r>
      <w:r w:rsidRPr="00533FE7">
        <w:rPr>
          <w:rFonts w:ascii="Book Antiqua" w:eastAsia="Book Antiqua" w:hAnsi="Book Antiqua" w:cs="Book Antiqua"/>
          <w:b/>
          <w:bCs/>
        </w:rPr>
        <w:t>Malloum Boukar K</w:t>
      </w:r>
      <w:r w:rsidRPr="00533FE7">
        <w:rPr>
          <w:rFonts w:ascii="Book Antiqua" w:eastAsia="Book Antiqua" w:hAnsi="Book Antiqua" w:cs="Book Antiqua"/>
        </w:rPr>
        <w:t xml:space="preserve">, Moore L, Tardif PA, </w:t>
      </w:r>
      <w:proofErr w:type="spellStart"/>
      <w:r w:rsidRPr="00533FE7">
        <w:rPr>
          <w:rFonts w:ascii="Book Antiqua" w:eastAsia="Book Antiqua" w:hAnsi="Book Antiqua" w:cs="Book Antiqua"/>
        </w:rPr>
        <w:t>Soltana</w:t>
      </w:r>
      <w:proofErr w:type="spellEnd"/>
      <w:r w:rsidRPr="00533FE7">
        <w:rPr>
          <w:rFonts w:ascii="Book Antiqua" w:eastAsia="Book Antiqua" w:hAnsi="Book Antiqua" w:cs="Book Antiqua"/>
        </w:rPr>
        <w:t xml:space="preserve"> K, </w:t>
      </w:r>
      <w:proofErr w:type="spellStart"/>
      <w:r w:rsidRPr="00533FE7">
        <w:rPr>
          <w:rFonts w:ascii="Book Antiqua" w:eastAsia="Book Antiqua" w:hAnsi="Book Antiqua" w:cs="Book Antiqua"/>
        </w:rPr>
        <w:t>Yanchar</w:t>
      </w:r>
      <w:proofErr w:type="spellEnd"/>
      <w:r w:rsidRPr="00533FE7">
        <w:rPr>
          <w:rFonts w:ascii="Book Antiqua" w:eastAsia="Book Antiqua" w:hAnsi="Book Antiqua" w:cs="Book Antiqua"/>
        </w:rPr>
        <w:t xml:space="preserve"> N, </w:t>
      </w:r>
      <w:proofErr w:type="spellStart"/>
      <w:r w:rsidRPr="00533FE7">
        <w:rPr>
          <w:rFonts w:ascii="Book Antiqua" w:eastAsia="Book Antiqua" w:hAnsi="Book Antiqua" w:cs="Book Antiqua"/>
        </w:rPr>
        <w:t>Kortbeek</w:t>
      </w:r>
      <w:proofErr w:type="spellEnd"/>
      <w:r w:rsidRPr="00533FE7">
        <w:rPr>
          <w:rFonts w:ascii="Book Antiqua" w:eastAsia="Book Antiqua" w:hAnsi="Book Antiqua" w:cs="Book Antiqua"/>
        </w:rPr>
        <w:t xml:space="preserve"> J, Champion H, Clement J. Value of repeat CT for nonoperative management of patients with blunt liver and spleen injury: a systematic review.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J Trauma Emerg Surg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47</w:t>
      </w:r>
      <w:r w:rsidRPr="00533FE7">
        <w:rPr>
          <w:rFonts w:ascii="Book Antiqua" w:eastAsia="Book Antiqua" w:hAnsi="Book Antiqua" w:cs="Book Antiqua"/>
        </w:rPr>
        <w:t>: 1753-1761 [PMID: 33484276 DOI: 10.1007/s00068-020-01584-x]</w:t>
      </w:r>
    </w:p>
    <w:p w14:paraId="571B65FC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16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Schnüriger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B</w:t>
      </w:r>
      <w:r w:rsidRPr="00533FE7">
        <w:rPr>
          <w:rFonts w:ascii="Book Antiqua" w:eastAsia="Book Antiqua" w:hAnsi="Book Antiqua" w:cs="Book Antiqua"/>
        </w:rPr>
        <w:t xml:space="preserve">, Lam L, Inaba K, Kobayashi L, Barbarino R, Demetriades D. Negative laparotomy in trauma: are we getting better? </w:t>
      </w:r>
      <w:r w:rsidRPr="00533FE7">
        <w:rPr>
          <w:rFonts w:ascii="Book Antiqua" w:eastAsia="Book Antiqua" w:hAnsi="Book Antiqua" w:cs="Book Antiqua"/>
          <w:i/>
          <w:iCs/>
        </w:rPr>
        <w:t>Am Surg</w:t>
      </w:r>
      <w:r w:rsidRPr="00533FE7">
        <w:rPr>
          <w:rFonts w:ascii="Book Antiqua" w:eastAsia="Book Antiqua" w:hAnsi="Book Antiqua" w:cs="Book Antiqua"/>
        </w:rPr>
        <w:t xml:space="preserve"> 2012; </w:t>
      </w:r>
      <w:r w:rsidRPr="00533FE7">
        <w:rPr>
          <w:rFonts w:ascii="Book Antiqua" w:eastAsia="Book Antiqua" w:hAnsi="Book Antiqua" w:cs="Book Antiqua"/>
          <w:b/>
          <w:bCs/>
        </w:rPr>
        <w:t>78</w:t>
      </w:r>
      <w:r w:rsidRPr="00533FE7">
        <w:rPr>
          <w:rFonts w:ascii="Book Antiqua" w:eastAsia="Book Antiqua" w:hAnsi="Book Antiqua" w:cs="Book Antiqua"/>
        </w:rPr>
        <w:t>: 1219-1223 [PMID: 23089438]</w:t>
      </w:r>
    </w:p>
    <w:p w14:paraId="51244E16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17 </w:t>
      </w:r>
      <w:r w:rsidRPr="00533FE7">
        <w:rPr>
          <w:rFonts w:ascii="Book Antiqua" w:eastAsia="Book Antiqua" w:hAnsi="Book Antiqua" w:cs="Book Antiqua"/>
          <w:b/>
          <w:bCs/>
        </w:rPr>
        <w:t>Nicolau AE</w:t>
      </w:r>
      <w:r w:rsidRPr="00533FE7">
        <w:rPr>
          <w:rFonts w:ascii="Book Antiqua" w:eastAsia="Book Antiqua" w:hAnsi="Book Antiqua" w:cs="Book Antiqua"/>
        </w:rPr>
        <w:t xml:space="preserve">, Craciun M, Vasile R, </w:t>
      </w:r>
      <w:proofErr w:type="spellStart"/>
      <w:r w:rsidRPr="00533FE7">
        <w:rPr>
          <w:rFonts w:ascii="Book Antiqua" w:eastAsia="Book Antiqua" w:hAnsi="Book Antiqua" w:cs="Book Antiqua"/>
        </w:rPr>
        <w:t>Kitkani</w:t>
      </w:r>
      <w:proofErr w:type="spellEnd"/>
      <w:r w:rsidRPr="00533FE7">
        <w:rPr>
          <w:rFonts w:ascii="Book Antiqua" w:eastAsia="Book Antiqua" w:hAnsi="Book Antiqua" w:cs="Book Antiqua"/>
        </w:rPr>
        <w:t xml:space="preserve"> A, </w:t>
      </w:r>
      <w:proofErr w:type="spellStart"/>
      <w:r w:rsidRPr="00533FE7">
        <w:rPr>
          <w:rFonts w:ascii="Book Antiqua" w:eastAsia="Book Antiqua" w:hAnsi="Book Antiqua" w:cs="Book Antiqua"/>
        </w:rPr>
        <w:t>Beuran</w:t>
      </w:r>
      <w:proofErr w:type="spellEnd"/>
      <w:r w:rsidRPr="00533FE7">
        <w:rPr>
          <w:rFonts w:ascii="Book Antiqua" w:eastAsia="Book Antiqua" w:hAnsi="Book Antiqua" w:cs="Book Antiqua"/>
        </w:rPr>
        <w:t xml:space="preserve"> M. The Role of Laparoscopy in Abdominal Trauma: A 10-Year Review.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Chirurgia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(Bucur)</w:t>
      </w:r>
      <w:r w:rsidRPr="00533FE7">
        <w:rPr>
          <w:rFonts w:ascii="Book Antiqua" w:eastAsia="Book Antiqua" w:hAnsi="Book Antiqua" w:cs="Book Antiqua"/>
        </w:rPr>
        <w:t xml:space="preserve"> 2019; </w:t>
      </w:r>
      <w:r w:rsidRPr="00533FE7">
        <w:rPr>
          <w:rFonts w:ascii="Book Antiqua" w:eastAsia="Book Antiqua" w:hAnsi="Book Antiqua" w:cs="Book Antiqua"/>
          <w:b/>
          <w:bCs/>
        </w:rPr>
        <w:t>114</w:t>
      </w:r>
      <w:r w:rsidRPr="00533FE7">
        <w:rPr>
          <w:rFonts w:ascii="Book Antiqua" w:eastAsia="Book Antiqua" w:hAnsi="Book Antiqua" w:cs="Book Antiqua"/>
        </w:rPr>
        <w:t>: 359-368 [PMID: 31264574 DOI: 10.21614/chirurgia.114.3.359]</w:t>
      </w:r>
    </w:p>
    <w:p w14:paraId="78D47E27" w14:textId="6A1A67A2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lastRenderedPageBreak/>
        <w:t xml:space="preserve">18 </w:t>
      </w:r>
      <w:r w:rsidRPr="00533FE7">
        <w:rPr>
          <w:rFonts w:ascii="Book Antiqua" w:eastAsia="Book Antiqua" w:hAnsi="Book Antiqua" w:cs="Book Antiqua"/>
          <w:b/>
          <w:bCs/>
        </w:rPr>
        <w:t>Osterwalder I</w:t>
      </w:r>
      <w:r w:rsidRPr="00533FE7">
        <w:rPr>
          <w:rFonts w:ascii="Book Antiqua" w:eastAsia="Book Antiqua" w:hAnsi="Book Antiqua" w:cs="Book Antiqua"/>
        </w:rPr>
        <w:t xml:space="preserve">, Özkan M, </w:t>
      </w:r>
      <w:proofErr w:type="spellStart"/>
      <w:r w:rsidRPr="00533FE7">
        <w:rPr>
          <w:rFonts w:ascii="Book Antiqua" w:eastAsia="Book Antiqua" w:hAnsi="Book Antiqua" w:cs="Book Antiqua"/>
        </w:rPr>
        <w:t>Malinovska</w:t>
      </w:r>
      <w:proofErr w:type="spellEnd"/>
      <w:r w:rsidRPr="00533FE7">
        <w:rPr>
          <w:rFonts w:ascii="Book Antiqua" w:eastAsia="Book Antiqua" w:hAnsi="Book Antiqua" w:cs="Book Antiqua"/>
        </w:rPr>
        <w:t xml:space="preserve"> A, Nickel CH, </w:t>
      </w:r>
      <w:proofErr w:type="spellStart"/>
      <w:r w:rsidRPr="00533FE7">
        <w:rPr>
          <w:rFonts w:ascii="Book Antiqua" w:eastAsia="Book Antiqua" w:hAnsi="Book Antiqua" w:cs="Book Antiqua"/>
        </w:rPr>
        <w:t>Bingisser</w:t>
      </w:r>
      <w:proofErr w:type="spellEnd"/>
      <w:r w:rsidRPr="00533FE7">
        <w:rPr>
          <w:rFonts w:ascii="Book Antiqua" w:eastAsia="Book Antiqua" w:hAnsi="Book Antiqua" w:cs="Book Antiqua"/>
        </w:rPr>
        <w:t xml:space="preserve"> R. Correction: Osterwalder et al. Acute Abdominal Pain: Missed Diagnoses, Extra-Abdominal Conditions, and Outcomes. </w:t>
      </w:r>
      <w:r w:rsidRPr="00533FE7">
        <w:rPr>
          <w:rFonts w:ascii="Book Antiqua" w:eastAsia="Book Antiqua" w:hAnsi="Book Antiqua" w:cs="Book Antiqua"/>
          <w:i/>
          <w:iCs/>
        </w:rPr>
        <w:t>J Clin Med</w:t>
      </w:r>
      <w:r w:rsidRPr="00533FE7">
        <w:rPr>
          <w:rFonts w:ascii="Book Antiqua" w:eastAsia="Book Antiqua" w:hAnsi="Book Antiqua" w:cs="Book Antiqua"/>
        </w:rPr>
        <w:t xml:space="preserve"> 2023; </w:t>
      </w:r>
      <w:r w:rsidRPr="00533FE7">
        <w:rPr>
          <w:rFonts w:ascii="Book Antiqua" w:eastAsia="Book Antiqua" w:hAnsi="Book Antiqua" w:cs="Book Antiqua"/>
          <w:b/>
          <w:bCs/>
        </w:rPr>
        <w:t>12</w:t>
      </w:r>
      <w:r w:rsidRPr="00533FE7">
        <w:rPr>
          <w:rFonts w:ascii="Book Antiqua" w:eastAsia="Book Antiqua" w:hAnsi="Book Antiqua" w:cs="Book Antiqua"/>
        </w:rPr>
        <w:t xml:space="preserve"> [PMID: 36836243 DOI: 10.3390/jcm12041403]</w:t>
      </w:r>
    </w:p>
    <w:p w14:paraId="1072747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  <w:sectPr w:rsidR="00A77B3E" w:rsidRPr="00533F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BCEFB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70386B" w14:textId="32DD451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Institutional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review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board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statement: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Institutional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Shuguang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4C50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ffiliated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Shanghai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Univeristy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TCM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3E4C50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2023-1321-88-01).</w:t>
      </w:r>
    </w:p>
    <w:p w14:paraId="5231346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1C38A75" w14:textId="55FD8861" w:rsidR="003E4C50" w:rsidRPr="00533FE7" w:rsidRDefault="003E4C50" w:rsidP="00513999">
      <w:pPr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  <w:bookmarkStart w:id="1" w:name="_Hlk129084427"/>
      <w:r w:rsidRPr="00533FE7">
        <w:rPr>
          <w:rFonts w:ascii="Book Antiqua" w:hAnsi="Book Antiqua"/>
          <w:b/>
          <w:color w:val="000000"/>
        </w:rPr>
        <w:t>Informed consent statement</w:t>
      </w:r>
      <w:r w:rsidRPr="00533FE7">
        <w:rPr>
          <w:rFonts w:ascii="Book Antiqua" w:hAnsi="Book Antiqua"/>
          <w:b/>
          <w:bCs/>
          <w:iCs/>
          <w:color w:val="000000"/>
        </w:rPr>
        <w:t>:</w:t>
      </w:r>
      <w:bookmarkEnd w:id="1"/>
      <w:r w:rsidR="00533FE7" w:rsidRPr="00533FE7">
        <w:rPr>
          <w:rFonts w:ascii="Book Antiqua" w:hAnsi="Book Antiqua"/>
          <w:b/>
          <w:bCs/>
          <w:iCs/>
          <w:color w:val="000000"/>
        </w:rPr>
        <w:t xml:space="preserve"> </w:t>
      </w:r>
      <w:r w:rsidR="00533FE7" w:rsidRPr="00533FE7">
        <w:rPr>
          <w:rFonts w:ascii="Book Antiqua" w:hAnsi="Book Antiqua"/>
          <w:iCs/>
          <w:color w:val="000000"/>
        </w:rPr>
        <w:t>This is a retrospective chart review study. Individual patient consent is waived according to the Research Ethics Board.</w:t>
      </w:r>
    </w:p>
    <w:p w14:paraId="72B99207" w14:textId="77777777" w:rsidR="003E4C50" w:rsidRPr="00533FE7" w:rsidRDefault="003E4C50" w:rsidP="0051399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B4B4A7" w14:textId="0F26F7CC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Conflict-of-interest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statement: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authors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have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no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conflicts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of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interest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to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declare.</w:t>
      </w:r>
    </w:p>
    <w:p w14:paraId="638344F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DF9401F" w14:textId="6BF7B246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Data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sharing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statement: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1E1DCC4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7833035A" w14:textId="6F1D8C8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Open-Access: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This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open-access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that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selected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in-house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editor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fully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peer-reviewed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external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reviewers.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distributed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accordance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Creative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Commons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Attribution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</w:rPr>
        <w:t>NonCommercial</w:t>
      </w:r>
      <w:proofErr w:type="spellEnd"/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(CC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BY-NC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4.0)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license,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which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permits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others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distribute,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remix,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adapt,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build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upon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work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non-commercially,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license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their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derivative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works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different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terms,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provided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original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work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properly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cited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use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non-commercial.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See: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https://creativecommons.org/Licenses/by-nc/4.0/</w:t>
      </w:r>
    </w:p>
    <w:p w14:paraId="5814970B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28F36ADF" w14:textId="385AD29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Provenance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peer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review: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Unsolicited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Externally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peer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reviewed.</w:t>
      </w:r>
    </w:p>
    <w:p w14:paraId="1D57B9BE" w14:textId="11EE4DE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Peer-review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model: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Single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blind</w:t>
      </w:r>
    </w:p>
    <w:p w14:paraId="497D6180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A123D2B" w14:textId="7462A82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Peer-review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started: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May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17,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</w:t>
      </w:r>
    </w:p>
    <w:p w14:paraId="58C19A5F" w14:textId="111A8511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First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decision: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June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15,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</w:t>
      </w:r>
    </w:p>
    <w:p w14:paraId="164C231A" w14:textId="31C0E2B4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Article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press: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EB683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F093881" w14:textId="7FDC4A5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Specialty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type: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Surgery</w:t>
      </w:r>
    </w:p>
    <w:p w14:paraId="5FC98DBF" w14:textId="7D1F99B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Country/Territory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origin: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China</w:t>
      </w:r>
    </w:p>
    <w:p w14:paraId="524FC3E8" w14:textId="07B818B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report’s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scientific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quality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1B8E38" w14:textId="5A6C2BB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(Excellent):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0</w:t>
      </w:r>
    </w:p>
    <w:p w14:paraId="112BEC9D" w14:textId="16B95EBC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(Very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good):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</w:t>
      </w:r>
    </w:p>
    <w:p w14:paraId="5D20F696" w14:textId="3C53FAD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(Good):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0</w:t>
      </w:r>
    </w:p>
    <w:p w14:paraId="54A0B122" w14:textId="56A5CAA6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(Fair):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</w:t>
      </w:r>
    </w:p>
    <w:p w14:paraId="33B83A9F" w14:textId="109FE76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(Poor):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0</w:t>
      </w:r>
    </w:p>
    <w:p w14:paraId="3DADB45D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5A8D6A4" w14:textId="77777777" w:rsidR="002A70C0" w:rsidRPr="00533FE7" w:rsidRDefault="00000000" w:rsidP="0051399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P-Reviewer: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Ghimire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Nepal;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Lieto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Italy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S-Editor:</w:t>
      </w:r>
      <w:r w:rsidR="003E4C50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4C50" w:rsidRPr="00533FE7">
        <w:rPr>
          <w:rFonts w:ascii="Book Antiqua" w:eastAsia="Book Antiqua" w:hAnsi="Book Antiqua" w:cs="Book Antiqua"/>
          <w:bCs/>
          <w:color w:val="000000"/>
        </w:rPr>
        <w:t>Chen YL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L-Editor: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4C50" w:rsidRPr="00533FE7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533FE7">
        <w:rPr>
          <w:rFonts w:ascii="Book Antiqua" w:eastAsia="Book Antiqua" w:hAnsi="Book Antiqua" w:cs="Book Antiqua"/>
          <w:b/>
          <w:color w:val="000000"/>
        </w:rPr>
        <w:t>P-Editor: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70C0" w:rsidRPr="00533FE7">
        <w:rPr>
          <w:rFonts w:ascii="Book Antiqua" w:eastAsia="Book Antiqua" w:hAnsi="Book Antiqua" w:cs="Book Antiqua"/>
          <w:bCs/>
          <w:color w:val="000000"/>
        </w:rPr>
        <w:t>Chen YL</w:t>
      </w:r>
    </w:p>
    <w:p w14:paraId="4BED1C04" w14:textId="793F3993" w:rsidR="0069583D" w:rsidRPr="00533FE7" w:rsidRDefault="0069583D" w:rsidP="00513999">
      <w:pPr>
        <w:spacing w:line="360" w:lineRule="auto"/>
        <w:jc w:val="both"/>
        <w:rPr>
          <w:rFonts w:ascii="Book Antiqua" w:hAnsi="Book Antiqua"/>
        </w:rPr>
        <w:sectPr w:rsidR="0069583D" w:rsidRPr="00533F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8A330" w14:textId="5EF1C5B2" w:rsidR="0069583D" w:rsidRPr="00533FE7" w:rsidRDefault="0069583D" w:rsidP="00513999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533FE7">
        <w:rPr>
          <w:rFonts w:ascii="Book Antiqua" w:hAnsi="Book Antiqua"/>
          <w:b/>
          <w:bCs/>
        </w:rPr>
        <w:lastRenderedPageBreak/>
        <w:t>Table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1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Patient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demographics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and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outcomes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1850"/>
        <w:gridCol w:w="1683"/>
        <w:gridCol w:w="1186"/>
      </w:tblGrid>
      <w:tr w:rsidR="0069583D" w:rsidRPr="00533FE7" w14:paraId="71688276" w14:textId="77777777" w:rsidTr="00651B78"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</w:tcPr>
          <w:p w14:paraId="7D794B31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Characteristics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14:paraId="31468014" w14:textId="1D1B8CE3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OM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036005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138)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78AC3AAE" w14:textId="58447FFB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036005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46)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25426FE" w14:textId="242739CF" w:rsidR="0069583D" w:rsidRPr="00533FE7" w:rsidRDefault="00036005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="0069583D" w:rsidRPr="00533FE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69583D" w:rsidRPr="00533FE7" w14:paraId="3D07114B" w14:textId="77777777" w:rsidTr="00651B78">
        <w:tc>
          <w:tcPr>
            <w:tcW w:w="2536" w:type="pct"/>
            <w:tcBorders>
              <w:top w:val="single" w:sz="4" w:space="0" w:color="auto"/>
            </w:tcBorders>
          </w:tcPr>
          <w:p w14:paraId="5161DECE" w14:textId="7B3DA503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Age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(</w:t>
            </w:r>
            <w:proofErr w:type="spellStart"/>
            <w:r w:rsidRPr="00533FE7">
              <w:rPr>
                <w:rFonts w:ascii="Book Antiqua" w:hAnsi="Book Antiqua"/>
              </w:rPr>
              <w:t>y</w:t>
            </w:r>
            <w:r w:rsidR="00651B78" w:rsidRPr="00533FE7">
              <w:rPr>
                <w:rFonts w:ascii="Book Antiqua" w:hAnsi="Book Antiqua"/>
              </w:rPr>
              <w:t>r</w:t>
            </w:r>
            <w:proofErr w:type="spellEnd"/>
            <w:r w:rsidRPr="00533FE7">
              <w:rPr>
                <w:rFonts w:ascii="Book Antiqua" w:hAnsi="Book Antiqua"/>
              </w:rPr>
              <w:t>),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mean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±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SD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32AD7202" w14:textId="51160E0B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42.38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15.75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42FB8327" w14:textId="6EE4F6E8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40.3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0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12.63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45E3537F" w14:textId="61ABBC2E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0.418</w:t>
            </w:r>
          </w:p>
        </w:tc>
      </w:tr>
      <w:tr w:rsidR="0069583D" w:rsidRPr="00533FE7" w14:paraId="7FB9DF10" w14:textId="77777777" w:rsidTr="00651B78">
        <w:tc>
          <w:tcPr>
            <w:tcW w:w="2536" w:type="pct"/>
          </w:tcPr>
          <w:p w14:paraId="532F4223" w14:textId="2EAB8DD3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Median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(range)</w:t>
            </w:r>
          </w:p>
        </w:tc>
        <w:tc>
          <w:tcPr>
            <w:tcW w:w="966" w:type="pct"/>
          </w:tcPr>
          <w:p w14:paraId="57091507" w14:textId="3D86DDF0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38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(16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>-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83)</w:t>
            </w:r>
          </w:p>
        </w:tc>
        <w:tc>
          <w:tcPr>
            <w:tcW w:w="879" w:type="pct"/>
          </w:tcPr>
          <w:p w14:paraId="12787EFE" w14:textId="79FD057E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39.5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(22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>-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67)</w:t>
            </w:r>
          </w:p>
        </w:tc>
        <w:tc>
          <w:tcPr>
            <w:tcW w:w="619" w:type="pct"/>
          </w:tcPr>
          <w:p w14:paraId="33AC9AC2" w14:textId="1D232500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0.602</w:t>
            </w:r>
          </w:p>
        </w:tc>
      </w:tr>
      <w:tr w:rsidR="0069583D" w:rsidRPr="00533FE7" w14:paraId="1BBEDF0F" w14:textId="77777777" w:rsidTr="00651B78">
        <w:tc>
          <w:tcPr>
            <w:tcW w:w="2536" w:type="pct"/>
          </w:tcPr>
          <w:p w14:paraId="18AF59CF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M/F</w:t>
            </w:r>
          </w:p>
        </w:tc>
        <w:tc>
          <w:tcPr>
            <w:tcW w:w="966" w:type="pct"/>
          </w:tcPr>
          <w:p w14:paraId="1A150A61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100/38</w:t>
            </w:r>
          </w:p>
        </w:tc>
        <w:tc>
          <w:tcPr>
            <w:tcW w:w="879" w:type="pct"/>
          </w:tcPr>
          <w:p w14:paraId="343BFD36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16/30</w:t>
            </w:r>
          </w:p>
        </w:tc>
        <w:tc>
          <w:tcPr>
            <w:tcW w:w="619" w:type="pct"/>
          </w:tcPr>
          <w:p w14:paraId="7C6DCF83" w14:textId="3FFAA533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1CFFD720" w14:textId="77777777" w:rsidTr="00651B78">
        <w:tc>
          <w:tcPr>
            <w:tcW w:w="2536" w:type="pct"/>
          </w:tcPr>
          <w:p w14:paraId="04800FB4" w14:textId="358C4E8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ISS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score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±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SD</w:t>
            </w:r>
          </w:p>
        </w:tc>
        <w:tc>
          <w:tcPr>
            <w:tcW w:w="966" w:type="pct"/>
          </w:tcPr>
          <w:p w14:paraId="3FE72A48" w14:textId="5F4036E5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28.38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8.99</w:t>
            </w:r>
          </w:p>
        </w:tc>
        <w:tc>
          <w:tcPr>
            <w:tcW w:w="879" w:type="pct"/>
          </w:tcPr>
          <w:p w14:paraId="224DE759" w14:textId="00A0D155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25.39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8.84</w:t>
            </w:r>
          </w:p>
        </w:tc>
        <w:tc>
          <w:tcPr>
            <w:tcW w:w="619" w:type="pct"/>
          </w:tcPr>
          <w:p w14:paraId="21B0F6FC" w14:textId="5D0B8FC5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0.037</w:t>
            </w:r>
          </w:p>
        </w:tc>
      </w:tr>
      <w:tr w:rsidR="0069583D" w:rsidRPr="00533FE7" w14:paraId="51E7E504" w14:textId="77777777" w:rsidTr="00651B78">
        <w:tc>
          <w:tcPr>
            <w:tcW w:w="2536" w:type="pct"/>
          </w:tcPr>
          <w:p w14:paraId="1DEC953C" w14:textId="3F58171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Hemodynamic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instability</w:t>
            </w:r>
          </w:p>
        </w:tc>
        <w:tc>
          <w:tcPr>
            <w:tcW w:w="966" w:type="pct"/>
          </w:tcPr>
          <w:p w14:paraId="1825D187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102</w:t>
            </w:r>
          </w:p>
        </w:tc>
        <w:tc>
          <w:tcPr>
            <w:tcW w:w="879" w:type="pct"/>
          </w:tcPr>
          <w:p w14:paraId="7DE3DA64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9</w:t>
            </w:r>
          </w:p>
        </w:tc>
        <w:tc>
          <w:tcPr>
            <w:tcW w:w="619" w:type="pct"/>
          </w:tcPr>
          <w:p w14:paraId="293E30EE" w14:textId="0D80179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705A5B73" w14:textId="77777777" w:rsidTr="00651B78">
        <w:tc>
          <w:tcPr>
            <w:tcW w:w="2536" w:type="pct"/>
          </w:tcPr>
          <w:p w14:paraId="48499A07" w14:textId="57DD9486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Spleen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4AA6D4A3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38</w:t>
            </w:r>
          </w:p>
        </w:tc>
        <w:tc>
          <w:tcPr>
            <w:tcW w:w="879" w:type="pct"/>
          </w:tcPr>
          <w:p w14:paraId="7D383FB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eastAsia="等线" w:hAnsi="Book Antiqua" w:cs="Calibri"/>
                <w:color w:val="000000"/>
                <w:lang w:bidi="ar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26</w:t>
            </w:r>
          </w:p>
        </w:tc>
        <w:tc>
          <w:tcPr>
            <w:tcW w:w="619" w:type="pct"/>
          </w:tcPr>
          <w:p w14:paraId="71F21D49" w14:textId="0BD9C030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4FCC12B8" w14:textId="77777777" w:rsidTr="00651B78">
        <w:tc>
          <w:tcPr>
            <w:tcW w:w="2536" w:type="pct"/>
          </w:tcPr>
          <w:p w14:paraId="55733433" w14:textId="57C27455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Liver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3FA6783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18</w:t>
            </w:r>
          </w:p>
        </w:tc>
        <w:tc>
          <w:tcPr>
            <w:tcW w:w="879" w:type="pct"/>
          </w:tcPr>
          <w:p w14:paraId="705FDC0E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</w:t>
            </w:r>
          </w:p>
        </w:tc>
        <w:tc>
          <w:tcPr>
            <w:tcW w:w="619" w:type="pct"/>
          </w:tcPr>
          <w:p w14:paraId="2889F6C1" w14:textId="378BE493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0.305</w:t>
            </w:r>
          </w:p>
        </w:tc>
      </w:tr>
      <w:tr w:rsidR="0069583D" w:rsidRPr="00533FE7" w14:paraId="7FB8517C" w14:textId="77777777" w:rsidTr="00651B78">
        <w:tc>
          <w:tcPr>
            <w:tcW w:w="2536" w:type="pct"/>
          </w:tcPr>
          <w:p w14:paraId="62F6F70E" w14:textId="46618FF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Pancreas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3770C89A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4</w:t>
            </w:r>
          </w:p>
        </w:tc>
        <w:tc>
          <w:tcPr>
            <w:tcW w:w="879" w:type="pct"/>
          </w:tcPr>
          <w:p w14:paraId="7CCC80BA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5</w:t>
            </w:r>
          </w:p>
        </w:tc>
        <w:tc>
          <w:tcPr>
            <w:tcW w:w="619" w:type="pct"/>
          </w:tcPr>
          <w:p w14:paraId="4C735608" w14:textId="2407208F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0.045</w:t>
            </w:r>
          </w:p>
        </w:tc>
      </w:tr>
      <w:tr w:rsidR="0069583D" w:rsidRPr="00533FE7" w14:paraId="32A8B127" w14:textId="77777777" w:rsidTr="00651B78">
        <w:tc>
          <w:tcPr>
            <w:tcW w:w="2536" w:type="pct"/>
          </w:tcPr>
          <w:p w14:paraId="5D1B076B" w14:textId="51CEB9E2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Multiple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abdominal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solid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organ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70F879F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5</w:t>
            </w:r>
          </w:p>
        </w:tc>
        <w:tc>
          <w:tcPr>
            <w:tcW w:w="879" w:type="pct"/>
          </w:tcPr>
          <w:p w14:paraId="076D1B9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</w:t>
            </w:r>
          </w:p>
        </w:tc>
        <w:tc>
          <w:tcPr>
            <w:tcW w:w="619" w:type="pct"/>
          </w:tcPr>
          <w:p w14:paraId="7FC7E4FD" w14:textId="781F1089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0.067</w:t>
            </w:r>
          </w:p>
        </w:tc>
      </w:tr>
      <w:tr w:rsidR="0069583D" w:rsidRPr="00533FE7" w14:paraId="640DB9C6" w14:textId="77777777" w:rsidTr="00651B78">
        <w:tc>
          <w:tcPr>
            <w:tcW w:w="2536" w:type="pct"/>
          </w:tcPr>
          <w:p w14:paraId="0CA0E6BC" w14:textId="4C03C20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Bowel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13C06B4E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106</w:t>
            </w:r>
          </w:p>
        </w:tc>
        <w:tc>
          <w:tcPr>
            <w:tcW w:w="879" w:type="pct"/>
          </w:tcPr>
          <w:p w14:paraId="57E13ADE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</w:t>
            </w:r>
          </w:p>
        </w:tc>
        <w:tc>
          <w:tcPr>
            <w:tcW w:w="619" w:type="pct"/>
          </w:tcPr>
          <w:p w14:paraId="769C44F1" w14:textId="1FBA7BEA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19B8E9C6" w14:textId="77777777" w:rsidTr="00651B78">
        <w:tc>
          <w:tcPr>
            <w:tcW w:w="2536" w:type="pct"/>
          </w:tcPr>
          <w:p w14:paraId="7D9CD43E" w14:textId="70CCD6E8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ICU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admission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66" w:type="pct"/>
          </w:tcPr>
          <w:p w14:paraId="04873D4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138</w:t>
            </w:r>
          </w:p>
        </w:tc>
        <w:tc>
          <w:tcPr>
            <w:tcW w:w="879" w:type="pct"/>
          </w:tcPr>
          <w:p w14:paraId="53464586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31</w:t>
            </w:r>
          </w:p>
        </w:tc>
        <w:tc>
          <w:tcPr>
            <w:tcW w:w="619" w:type="pct"/>
          </w:tcPr>
          <w:p w14:paraId="49E60E21" w14:textId="6E580761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3FCC6A5A" w14:textId="77777777" w:rsidTr="00651B78">
        <w:tc>
          <w:tcPr>
            <w:tcW w:w="2536" w:type="pct"/>
            <w:tcBorders>
              <w:bottom w:val="single" w:sz="4" w:space="0" w:color="auto"/>
            </w:tcBorders>
          </w:tcPr>
          <w:p w14:paraId="65ED05FA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Mortality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510B38BD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6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368C7A3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463A25E4" w14:textId="6227B71B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0.339</w:t>
            </w:r>
          </w:p>
        </w:tc>
      </w:tr>
    </w:tbl>
    <w:p w14:paraId="47440361" w14:textId="68E8C99B" w:rsidR="00651B78" w:rsidRPr="00533FE7" w:rsidRDefault="0069583D" w:rsidP="00651B78">
      <w:pPr>
        <w:pStyle w:val="p"/>
        <w:spacing w:before="0" w:beforeAutospacing="0" w:after="0" w:afterAutospacing="0" w:line="360" w:lineRule="auto"/>
        <w:jc w:val="both"/>
        <w:rPr>
          <w:rFonts w:ascii="Book Antiqua" w:hAnsi="Book Antiqua"/>
          <w:color w:val="333333"/>
        </w:rPr>
      </w:pPr>
      <w:r w:rsidRPr="00533FE7">
        <w:rPr>
          <w:rFonts w:ascii="Book Antiqua" w:hAnsi="Book Antiqua"/>
          <w:color w:val="333333"/>
        </w:rPr>
        <w:t>OM: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O</w:t>
      </w:r>
      <w:r w:rsidRPr="00533FE7">
        <w:rPr>
          <w:rFonts w:ascii="Book Antiqua" w:hAnsi="Book Antiqua"/>
          <w:color w:val="333333"/>
        </w:rPr>
        <w:t>perative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management;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CM: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C</w:t>
      </w:r>
      <w:r w:rsidRPr="00533FE7">
        <w:rPr>
          <w:rFonts w:ascii="Book Antiqua" w:hAnsi="Book Antiqua"/>
          <w:color w:val="333333"/>
        </w:rPr>
        <w:t>onservative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management;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SD: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S</w:t>
      </w:r>
      <w:r w:rsidRPr="00533FE7">
        <w:rPr>
          <w:rFonts w:ascii="Book Antiqua" w:hAnsi="Book Antiqua"/>
          <w:color w:val="333333"/>
        </w:rPr>
        <w:t>tandard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deviation;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M/F: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M</w:t>
      </w:r>
      <w:r w:rsidRPr="00533FE7">
        <w:rPr>
          <w:rFonts w:ascii="Book Antiqua" w:hAnsi="Book Antiqua"/>
          <w:color w:val="333333"/>
        </w:rPr>
        <w:t>ales/females;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ISS: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I</w:t>
      </w:r>
      <w:r w:rsidRPr="00533FE7">
        <w:rPr>
          <w:rFonts w:ascii="Book Antiqua" w:hAnsi="Book Antiqua"/>
          <w:color w:val="333333"/>
        </w:rPr>
        <w:t>njury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severity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score</w:t>
      </w:r>
      <w:r w:rsidR="00651B78" w:rsidRPr="00533FE7">
        <w:rPr>
          <w:rFonts w:ascii="Book Antiqua" w:hAnsi="Book Antiqua"/>
          <w:color w:val="333333"/>
        </w:rPr>
        <w:t xml:space="preserve">; ICU: </w:t>
      </w:r>
      <w:bookmarkStart w:id="2" w:name="_Hlk129872000"/>
      <w:r w:rsidR="00651B78" w:rsidRPr="00533FE7">
        <w:rPr>
          <w:rFonts w:ascii="Book Antiqua" w:hAnsi="Book Antiqua" w:cs="Garamond"/>
        </w:rPr>
        <w:t>Intensive care unit</w:t>
      </w:r>
      <w:bookmarkEnd w:id="2"/>
      <w:r w:rsidR="00651B78" w:rsidRPr="00533FE7">
        <w:rPr>
          <w:rFonts w:ascii="Book Antiqua" w:hAnsi="Book Antiqua"/>
          <w:color w:val="333333"/>
        </w:rPr>
        <w:t>.</w:t>
      </w:r>
    </w:p>
    <w:p w14:paraId="44F9E150" w14:textId="28A873C2" w:rsidR="0069583D" w:rsidRPr="00533FE7" w:rsidRDefault="0069583D" w:rsidP="00651B78">
      <w:pPr>
        <w:pStyle w:val="p"/>
        <w:spacing w:before="0" w:beforeAutospacing="0" w:after="0" w:afterAutospacing="0" w:line="360" w:lineRule="auto"/>
        <w:jc w:val="both"/>
        <w:rPr>
          <w:rFonts w:ascii="Book Antiqua" w:hAnsi="Book Antiqua"/>
          <w:color w:val="333333"/>
        </w:rPr>
      </w:pPr>
      <w:r w:rsidRPr="00533FE7">
        <w:rPr>
          <w:rFonts w:ascii="Book Antiqua" w:hAnsi="Book Antiqua"/>
        </w:rPr>
        <w:br w:type="page"/>
      </w:r>
      <w:r w:rsidRPr="00533FE7">
        <w:rPr>
          <w:rFonts w:ascii="Book Antiqua" w:hAnsi="Book Antiqua"/>
          <w:b/>
          <w:bCs/>
        </w:rPr>
        <w:lastRenderedPageBreak/>
        <w:t>Table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2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Causes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of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peritonitis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2145"/>
        <w:gridCol w:w="1718"/>
        <w:gridCol w:w="1557"/>
      </w:tblGrid>
      <w:tr w:rsidR="0069583D" w:rsidRPr="00533FE7" w14:paraId="11841F34" w14:textId="77777777" w:rsidTr="00C36303"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41458883" w14:textId="75AF3D95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Causes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392EA40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563158DD" w14:textId="731E505C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OM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C36303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138)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E2AF84B" w14:textId="51D4C366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C36303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46)</w:t>
            </w:r>
          </w:p>
        </w:tc>
      </w:tr>
      <w:tr w:rsidR="0069583D" w:rsidRPr="00533FE7" w14:paraId="49944C35" w14:textId="77777777" w:rsidTr="00C36303">
        <w:tc>
          <w:tcPr>
            <w:tcW w:w="2170" w:type="pct"/>
            <w:tcBorders>
              <w:top w:val="single" w:sz="4" w:space="0" w:color="auto"/>
            </w:tcBorders>
          </w:tcPr>
          <w:p w14:paraId="14ADCC16" w14:textId="6A1BE675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Major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abdominal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visceral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damage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6A7B1253" w14:textId="602E30E8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M</w:t>
            </w:r>
            <w:r w:rsidR="0069583D" w:rsidRPr="00533FE7">
              <w:rPr>
                <w:rFonts w:ascii="Book Antiqua" w:eastAsia="宋体" w:hAnsi="Book Antiqua" w:cs="宋体"/>
              </w:rPr>
              <w:t>ajor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solid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organ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injury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E7AEC0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60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1CBE3F6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0</w:t>
            </w:r>
          </w:p>
        </w:tc>
      </w:tr>
      <w:tr w:rsidR="0069583D" w:rsidRPr="00533FE7" w14:paraId="3D19A76E" w14:textId="77777777" w:rsidTr="00C36303">
        <w:tc>
          <w:tcPr>
            <w:tcW w:w="2170" w:type="pct"/>
          </w:tcPr>
          <w:p w14:paraId="593C60A6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</w:tcPr>
          <w:p w14:paraId="7C54A082" w14:textId="7D59EC57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H</w:t>
            </w:r>
            <w:r w:rsidR="0069583D" w:rsidRPr="00533FE7">
              <w:rPr>
                <w:rFonts w:ascii="Book Antiqua" w:eastAsia="宋体" w:hAnsi="Book Antiqua" w:cs="宋体"/>
              </w:rPr>
              <w:t>ollow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organ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perforation</w:t>
            </w:r>
          </w:p>
        </w:tc>
        <w:tc>
          <w:tcPr>
            <w:tcW w:w="897" w:type="pct"/>
          </w:tcPr>
          <w:p w14:paraId="559EA41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106</w:t>
            </w:r>
          </w:p>
        </w:tc>
        <w:tc>
          <w:tcPr>
            <w:tcW w:w="813" w:type="pct"/>
          </w:tcPr>
          <w:p w14:paraId="420B0DB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0</w:t>
            </w:r>
          </w:p>
        </w:tc>
      </w:tr>
      <w:tr w:rsidR="0069583D" w:rsidRPr="00533FE7" w14:paraId="2518FAAB" w14:textId="77777777" w:rsidTr="00C36303">
        <w:tc>
          <w:tcPr>
            <w:tcW w:w="2170" w:type="pct"/>
          </w:tcPr>
          <w:p w14:paraId="1C38F62A" w14:textId="528C2FF0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Bleeding</w:t>
            </w:r>
          </w:p>
        </w:tc>
        <w:tc>
          <w:tcPr>
            <w:tcW w:w="1120" w:type="pct"/>
          </w:tcPr>
          <w:p w14:paraId="50485C82" w14:textId="3354AD61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M</w:t>
            </w:r>
            <w:r w:rsidR="0069583D" w:rsidRPr="00533FE7">
              <w:rPr>
                <w:rFonts w:ascii="Book Antiqua" w:eastAsia="宋体" w:hAnsi="Book Antiqua" w:cs="宋体"/>
              </w:rPr>
              <w:t>inor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injury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to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solid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organs</w:t>
            </w:r>
          </w:p>
        </w:tc>
        <w:tc>
          <w:tcPr>
            <w:tcW w:w="897" w:type="pct"/>
          </w:tcPr>
          <w:p w14:paraId="0311CA5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0</w:t>
            </w:r>
          </w:p>
        </w:tc>
        <w:tc>
          <w:tcPr>
            <w:tcW w:w="813" w:type="pct"/>
          </w:tcPr>
          <w:p w14:paraId="5C8CEAC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43</w:t>
            </w:r>
          </w:p>
        </w:tc>
      </w:tr>
      <w:tr w:rsidR="0069583D" w:rsidRPr="00533FE7" w14:paraId="24F34B8C" w14:textId="77777777" w:rsidTr="00C36303">
        <w:tc>
          <w:tcPr>
            <w:tcW w:w="2170" w:type="pct"/>
          </w:tcPr>
          <w:p w14:paraId="4A553914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eastAsia="宋体" w:hAnsi="Book Antiqua" w:cs="宋体"/>
              </w:rPr>
            </w:pPr>
          </w:p>
        </w:tc>
        <w:tc>
          <w:tcPr>
            <w:tcW w:w="1120" w:type="pct"/>
          </w:tcPr>
          <w:p w14:paraId="427B8EA1" w14:textId="1CA77A4B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I</w:t>
            </w:r>
            <w:r w:rsidR="0069583D" w:rsidRPr="00533FE7">
              <w:rPr>
                <w:rFonts w:ascii="Book Antiqua" w:eastAsia="宋体" w:hAnsi="Book Antiqua" w:cs="宋体"/>
              </w:rPr>
              <w:t>njury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to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vessels</w:t>
            </w:r>
          </w:p>
        </w:tc>
        <w:tc>
          <w:tcPr>
            <w:tcW w:w="897" w:type="pct"/>
          </w:tcPr>
          <w:p w14:paraId="191B9294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16</w:t>
            </w:r>
          </w:p>
        </w:tc>
        <w:tc>
          <w:tcPr>
            <w:tcW w:w="813" w:type="pct"/>
          </w:tcPr>
          <w:p w14:paraId="51D2F44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3</w:t>
            </w:r>
          </w:p>
        </w:tc>
      </w:tr>
      <w:tr w:rsidR="0069583D" w:rsidRPr="00533FE7" w14:paraId="549333FD" w14:textId="77777777" w:rsidTr="00C36303">
        <w:tc>
          <w:tcPr>
            <w:tcW w:w="2170" w:type="pct"/>
          </w:tcPr>
          <w:p w14:paraId="24A61353" w14:textId="2DA712BE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Extra-abdominal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injuries</w:t>
            </w:r>
          </w:p>
        </w:tc>
        <w:tc>
          <w:tcPr>
            <w:tcW w:w="1120" w:type="pct"/>
          </w:tcPr>
          <w:p w14:paraId="12402C59" w14:textId="2BB51D40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M</w:t>
            </w:r>
            <w:r w:rsidR="0069583D" w:rsidRPr="00533FE7">
              <w:rPr>
                <w:rFonts w:ascii="Book Antiqua" w:eastAsia="宋体" w:hAnsi="Book Antiqua" w:cs="宋体"/>
              </w:rPr>
              <w:t>ultiple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rib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fractures</w:t>
            </w:r>
          </w:p>
        </w:tc>
        <w:tc>
          <w:tcPr>
            <w:tcW w:w="897" w:type="pct"/>
          </w:tcPr>
          <w:p w14:paraId="42F219F7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48</w:t>
            </w:r>
          </w:p>
        </w:tc>
        <w:tc>
          <w:tcPr>
            <w:tcW w:w="813" w:type="pct"/>
          </w:tcPr>
          <w:p w14:paraId="5CDAE51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19</w:t>
            </w:r>
          </w:p>
        </w:tc>
      </w:tr>
      <w:tr w:rsidR="0069583D" w:rsidRPr="00533FE7" w14:paraId="758E3CB3" w14:textId="77777777" w:rsidTr="00C36303">
        <w:tc>
          <w:tcPr>
            <w:tcW w:w="2170" w:type="pct"/>
          </w:tcPr>
          <w:p w14:paraId="2E3E5730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</w:tcPr>
          <w:p w14:paraId="28A3A3F5" w14:textId="6F978D2D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A</w:t>
            </w:r>
            <w:r w:rsidR="0069583D" w:rsidRPr="00533FE7">
              <w:rPr>
                <w:rFonts w:ascii="Book Antiqua" w:eastAsia="宋体" w:hAnsi="Book Antiqua" w:cs="宋体"/>
              </w:rPr>
              <w:t>nterior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abdominal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wall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contusion</w:t>
            </w:r>
          </w:p>
        </w:tc>
        <w:tc>
          <w:tcPr>
            <w:tcW w:w="897" w:type="pct"/>
          </w:tcPr>
          <w:p w14:paraId="28D5A77A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112</w:t>
            </w:r>
          </w:p>
        </w:tc>
        <w:tc>
          <w:tcPr>
            <w:tcW w:w="813" w:type="pct"/>
          </w:tcPr>
          <w:p w14:paraId="2786B303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10</w:t>
            </w:r>
          </w:p>
        </w:tc>
      </w:tr>
      <w:tr w:rsidR="0069583D" w:rsidRPr="00533FE7" w14:paraId="73FAB51A" w14:textId="77777777" w:rsidTr="00C36303">
        <w:tc>
          <w:tcPr>
            <w:tcW w:w="2170" w:type="pct"/>
          </w:tcPr>
          <w:p w14:paraId="6CBB8B39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</w:tcPr>
          <w:p w14:paraId="71D8EEA2" w14:textId="0F1801E8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L</w:t>
            </w:r>
            <w:r w:rsidR="0069583D" w:rsidRPr="00533FE7">
              <w:rPr>
                <w:rFonts w:ascii="Book Antiqua" w:eastAsia="宋体" w:hAnsi="Book Antiqua" w:cs="宋体"/>
              </w:rPr>
              <w:t>ow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back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fractures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soft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tissue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injuries</w:t>
            </w:r>
          </w:p>
        </w:tc>
        <w:tc>
          <w:tcPr>
            <w:tcW w:w="897" w:type="pct"/>
          </w:tcPr>
          <w:p w14:paraId="2A47B078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eastAsia="等线" w:hAnsi="Book Antiqua" w:cs="Calibri"/>
                <w:color w:val="000000"/>
                <w:lang w:bidi="ar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12</w:t>
            </w:r>
          </w:p>
        </w:tc>
        <w:tc>
          <w:tcPr>
            <w:tcW w:w="813" w:type="pct"/>
          </w:tcPr>
          <w:p w14:paraId="1B49A990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14</w:t>
            </w:r>
          </w:p>
        </w:tc>
      </w:tr>
      <w:tr w:rsidR="0069583D" w:rsidRPr="00533FE7" w14:paraId="648800B8" w14:textId="77777777" w:rsidTr="00C36303">
        <w:tc>
          <w:tcPr>
            <w:tcW w:w="2170" w:type="pct"/>
            <w:tcBorders>
              <w:bottom w:val="single" w:sz="4" w:space="0" w:color="auto"/>
            </w:tcBorders>
          </w:tcPr>
          <w:p w14:paraId="7402A4B2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2475436A" w14:textId="5B1D6BD3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eastAsia="宋体" w:hAnsi="Book Antiqua" w:cs="宋体"/>
              </w:rPr>
            </w:pPr>
            <w:r w:rsidRPr="00533FE7">
              <w:rPr>
                <w:rFonts w:ascii="Book Antiqua" w:eastAsia="宋体" w:hAnsi="Book Antiqua" w:cs="宋体"/>
              </w:rPr>
              <w:t>P</w:t>
            </w:r>
            <w:r w:rsidR="0069583D" w:rsidRPr="00533FE7">
              <w:rPr>
                <w:rFonts w:ascii="Book Antiqua" w:eastAsia="宋体" w:hAnsi="Book Antiqua" w:cs="宋体"/>
              </w:rPr>
              <w:t>elvic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fracture,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pelvic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hematoma,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retroperitoneum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hematoma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1A81200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eastAsia="等线" w:hAnsi="Book Antiqua" w:cs="Calibri"/>
                <w:color w:val="000000"/>
                <w:lang w:bidi="ar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46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67C75154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6</w:t>
            </w:r>
          </w:p>
        </w:tc>
      </w:tr>
    </w:tbl>
    <w:p w14:paraId="509080B0" w14:textId="7C236D7A" w:rsidR="00A77B3E" w:rsidRPr="00D45886" w:rsidRDefault="00C36303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hAnsi="Book Antiqua"/>
          <w:color w:val="333333"/>
        </w:rPr>
        <w:t>OM: Operative management; CM: Conservative management.</w:t>
      </w:r>
    </w:p>
    <w:sectPr w:rsidR="00A77B3E" w:rsidRPr="00D4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C1A2" w14:textId="77777777" w:rsidR="00556BF7" w:rsidRDefault="00556BF7" w:rsidP="0069583D">
      <w:r>
        <w:separator/>
      </w:r>
    </w:p>
  </w:endnote>
  <w:endnote w:type="continuationSeparator" w:id="0">
    <w:p w14:paraId="1A937175" w14:textId="77777777" w:rsidR="00556BF7" w:rsidRDefault="00556BF7" w:rsidP="006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5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EE9AB8" w14:textId="5C4E2A0F" w:rsidR="00867CB5" w:rsidRDefault="00867CB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DEF91" w14:textId="77777777" w:rsidR="00867CB5" w:rsidRDefault="00867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189D" w14:textId="77777777" w:rsidR="00556BF7" w:rsidRDefault="00556BF7" w:rsidP="0069583D">
      <w:r>
        <w:separator/>
      </w:r>
    </w:p>
  </w:footnote>
  <w:footnote w:type="continuationSeparator" w:id="0">
    <w:p w14:paraId="234EBDB5" w14:textId="77777777" w:rsidR="00556BF7" w:rsidRDefault="00556BF7" w:rsidP="006958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BC5"/>
    <w:rsid w:val="00036005"/>
    <w:rsid w:val="00073262"/>
    <w:rsid w:val="000A259E"/>
    <w:rsid w:val="001A2048"/>
    <w:rsid w:val="001A4977"/>
    <w:rsid w:val="001B2FE5"/>
    <w:rsid w:val="001D4388"/>
    <w:rsid w:val="002A70C0"/>
    <w:rsid w:val="0036551D"/>
    <w:rsid w:val="00373E2B"/>
    <w:rsid w:val="003E4C50"/>
    <w:rsid w:val="003F7722"/>
    <w:rsid w:val="00485D12"/>
    <w:rsid w:val="004910FD"/>
    <w:rsid w:val="004B654F"/>
    <w:rsid w:val="004C3A95"/>
    <w:rsid w:val="004D19E9"/>
    <w:rsid w:val="00513999"/>
    <w:rsid w:val="0052298E"/>
    <w:rsid w:val="00533FE7"/>
    <w:rsid w:val="00545B43"/>
    <w:rsid w:val="00556BF7"/>
    <w:rsid w:val="00563FEA"/>
    <w:rsid w:val="005B30F1"/>
    <w:rsid w:val="005C07BE"/>
    <w:rsid w:val="005C6CBA"/>
    <w:rsid w:val="00610347"/>
    <w:rsid w:val="00651B78"/>
    <w:rsid w:val="00694F53"/>
    <w:rsid w:val="0069583D"/>
    <w:rsid w:val="00722167"/>
    <w:rsid w:val="00750AA3"/>
    <w:rsid w:val="00772406"/>
    <w:rsid w:val="00856A6C"/>
    <w:rsid w:val="00861CBA"/>
    <w:rsid w:val="00867CB5"/>
    <w:rsid w:val="008753FB"/>
    <w:rsid w:val="00911577"/>
    <w:rsid w:val="009209DA"/>
    <w:rsid w:val="00922667"/>
    <w:rsid w:val="00942578"/>
    <w:rsid w:val="00975E02"/>
    <w:rsid w:val="00980C6B"/>
    <w:rsid w:val="009F4AB4"/>
    <w:rsid w:val="00A77B3E"/>
    <w:rsid w:val="00AC6190"/>
    <w:rsid w:val="00AF0C3F"/>
    <w:rsid w:val="00C36303"/>
    <w:rsid w:val="00C61F7F"/>
    <w:rsid w:val="00C64068"/>
    <w:rsid w:val="00CA2A55"/>
    <w:rsid w:val="00CB4918"/>
    <w:rsid w:val="00CF4BD5"/>
    <w:rsid w:val="00D26038"/>
    <w:rsid w:val="00D45886"/>
    <w:rsid w:val="00E35CDC"/>
    <w:rsid w:val="00F11E88"/>
    <w:rsid w:val="00F4383F"/>
    <w:rsid w:val="00F45B85"/>
    <w:rsid w:val="00F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EA5A9"/>
  <w15:docId w15:val="{DA1D3990-C37C-4A6F-918F-77691AF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8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583D"/>
    <w:rPr>
      <w:sz w:val="18"/>
      <w:szCs w:val="18"/>
    </w:rPr>
  </w:style>
  <w:style w:type="paragraph" w:styleId="a5">
    <w:name w:val="footer"/>
    <w:basedOn w:val="a"/>
    <w:link w:val="a6"/>
    <w:uiPriority w:val="99"/>
    <w:rsid w:val="006958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8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583D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p">
    <w:name w:val="p"/>
    <w:basedOn w:val="a"/>
    <w:rsid w:val="0069583D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8">
    <w:name w:val="annotation reference"/>
    <w:basedOn w:val="a0"/>
    <w:rsid w:val="003E4C50"/>
    <w:rPr>
      <w:sz w:val="21"/>
      <w:szCs w:val="21"/>
    </w:rPr>
  </w:style>
  <w:style w:type="paragraph" w:styleId="a9">
    <w:name w:val="annotation text"/>
    <w:basedOn w:val="a"/>
    <w:link w:val="aa"/>
    <w:rsid w:val="003E4C50"/>
  </w:style>
  <w:style w:type="character" w:customStyle="1" w:styleId="aa">
    <w:name w:val="批注文字 字符"/>
    <w:basedOn w:val="a0"/>
    <w:link w:val="a9"/>
    <w:rsid w:val="003E4C50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3E4C50"/>
    <w:rPr>
      <w:b/>
      <w:bCs/>
    </w:rPr>
  </w:style>
  <w:style w:type="character" w:customStyle="1" w:styleId="ac">
    <w:name w:val="批注主题 字符"/>
    <w:basedOn w:val="aa"/>
    <w:link w:val="ab"/>
    <w:rsid w:val="003E4C50"/>
    <w:rPr>
      <w:b/>
      <w:bCs/>
      <w:sz w:val="24"/>
      <w:szCs w:val="24"/>
    </w:rPr>
  </w:style>
  <w:style w:type="table" w:styleId="ad">
    <w:name w:val="Table Grid"/>
    <w:basedOn w:val="a1"/>
    <w:rsid w:val="0065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D1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61</cp:revision>
  <dcterms:created xsi:type="dcterms:W3CDTF">2023-07-12T07:18:00Z</dcterms:created>
  <dcterms:modified xsi:type="dcterms:W3CDTF">2023-08-07T07:53:00Z</dcterms:modified>
</cp:coreProperties>
</file>