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1F7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rPr>
        <w:t xml:space="preserve">Name of Journal: </w:t>
      </w:r>
      <w:r w:rsidRPr="00B21F78">
        <w:rPr>
          <w:rFonts w:ascii="Book Antiqua" w:eastAsia="Book Antiqua" w:hAnsi="Book Antiqua" w:cs="Book Antiqua"/>
          <w:i/>
        </w:rPr>
        <w:t>World Journal of Psychiatry</w:t>
      </w:r>
    </w:p>
    <w:p w14:paraId="585032D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rPr>
        <w:t xml:space="preserve">Manuscript NO: </w:t>
      </w:r>
      <w:r w:rsidRPr="00B21F78">
        <w:rPr>
          <w:rFonts w:ascii="Book Antiqua" w:eastAsia="Book Antiqua" w:hAnsi="Book Antiqua" w:cs="Book Antiqua"/>
        </w:rPr>
        <w:t>85756</w:t>
      </w:r>
    </w:p>
    <w:p w14:paraId="17BBB84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rPr>
        <w:t xml:space="preserve">Manuscript Type: </w:t>
      </w:r>
      <w:r w:rsidRPr="00B21F78">
        <w:rPr>
          <w:rFonts w:ascii="Book Antiqua" w:eastAsia="Book Antiqua" w:hAnsi="Book Antiqua" w:cs="Book Antiqua"/>
        </w:rPr>
        <w:t>ORIGINAL ARTICLE</w:t>
      </w:r>
    </w:p>
    <w:p w14:paraId="17984E09" w14:textId="77777777" w:rsidR="007850CA" w:rsidRPr="00B21F78" w:rsidRDefault="007850CA" w:rsidP="00B21F78">
      <w:pPr>
        <w:spacing w:line="360" w:lineRule="auto"/>
        <w:jc w:val="both"/>
        <w:rPr>
          <w:rFonts w:ascii="Book Antiqua" w:hAnsi="Book Antiqua"/>
        </w:rPr>
      </w:pPr>
    </w:p>
    <w:p w14:paraId="48F6807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rPr>
        <w:t>Basic Study</w:t>
      </w:r>
    </w:p>
    <w:p w14:paraId="33AC37B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Pilot study of genome-wide DNA methylation and gene expression for treatment response to escitalopram in panic disorder</w:t>
      </w:r>
    </w:p>
    <w:p w14:paraId="70E24E6E" w14:textId="77777777" w:rsidR="007850CA" w:rsidRPr="00B21F78" w:rsidRDefault="007850CA" w:rsidP="00B21F78">
      <w:pPr>
        <w:spacing w:line="360" w:lineRule="auto"/>
        <w:jc w:val="both"/>
        <w:rPr>
          <w:rFonts w:ascii="Book Antiqua" w:hAnsi="Book Antiqua"/>
        </w:rPr>
      </w:pPr>
    </w:p>
    <w:p w14:paraId="34E7C1D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Zou ZL </w:t>
      </w:r>
      <w:r w:rsidRPr="00B21F78">
        <w:rPr>
          <w:rFonts w:ascii="Book Antiqua" w:eastAsia="Book Antiqua" w:hAnsi="Book Antiqua" w:cs="Book Antiqua"/>
          <w:i/>
          <w:iCs/>
          <w:color w:val="000000"/>
        </w:rPr>
        <w:t>et al</w:t>
      </w:r>
      <w:r w:rsidRPr="00B21F78">
        <w:rPr>
          <w:rFonts w:ascii="Book Antiqua" w:eastAsia="Book Antiqua" w:hAnsi="Book Antiqua" w:cs="Book Antiqua"/>
          <w:color w:val="000000"/>
        </w:rPr>
        <w:t>. An epigenomic study of panic disorder</w:t>
      </w:r>
    </w:p>
    <w:p w14:paraId="3A03C333" w14:textId="77777777" w:rsidR="007850CA" w:rsidRPr="00B21F78" w:rsidRDefault="007850CA" w:rsidP="00B21F78">
      <w:pPr>
        <w:spacing w:line="360" w:lineRule="auto"/>
        <w:jc w:val="both"/>
        <w:rPr>
          <w:rFonts w:ascii="Book Antiqua" w:hAnsi="Book Antiqua"/>
        </w:rPr>
      </w:pPr>
    </w:p>
    <w:p w14:paraId="3D64458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Zhi-Li Zou, Yuan Zhang, Yu-Lan Huang, </w:t>
      </w:r>
      <w:proofErr w:type="spellStart"/>
      <w:r w:rsidRPr="00B21F78">
        <w:rPr>
          <w:rFonts w:ascii="Book Antiqua" w:eastAsia="Book Antiqua" w:hAnsi="Book Antiqua" w:cs="Book Antiqua"/>
          <w:color w:val="000000"/>
        </w:rPr>
        <w:t>Jin</w:t>
      </w:r>
      <w:proofErr w:type="spellEnd"/>
      <w:r w:rsidRPr="00B21F78">
        <w:rPr>
          <w:rFonts w:ascii="Book Antiqua" w:eastAsia="Book Antiqua" w:hAnsi="Book Antiqua" w:cs="Book Antiqua"/>
          <w:color w:val="000000"/>
        </w:rPr>
        <w:t>-Yu Wang, Bo Zhou, Hua-Fu Chen</w:t>
      </w:r>
    </w:p>
    <w:p w14:paraId="4ACD441C" w14:textId="77777777" w:rsidR="007850CA" w:rsidRPr="00B21F78" w:rsidRDefault="007850CA" w:rsidP="00B21F78">
      <w:pPr>
        <w:spacing w:line="360" w:lineRule="auto"/>
        <w:jc w:val="both"/>
        <w:rPr>
          <w:rFonts w:ascii="Book Antiqua" w:hAnsi="Book Antiqua"/>
        </w:rPr>
      </w:pPr>
    </w:p>
    <w:p w14:paraId="3FBAB2C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 xml:space="preserve">Zhi-Li Zou, Yu-Lan Huang, </w:t>
      </w:r>
      <w:proofErr w:type="spellStart"/>
      <w:r w:rsidRPr="00B21F78">
        <w:rPr>
          <w:rFonts w:ascii="Book Antiqua" w:eastAsia="Book Antiqua" w:hAnsi="Book Antiqua" w:cs="Book Antiqua"/>
          <w:b/>
          <w:bCs/>
          <w:color w:val="000000"/>
        </w:rPr>
        <w:t>Jin</w:t>
      </w:r>
      <w:proofErr w:type="spellEnd"/>
      <w:r w:rsidRPr="00B21F78">
        <w:rPr>
          <w:rFonts w:ascii="Book Antiqua" w:eastAsia="Book Antiqua" w:hAnsi="Book Antiqua" w:cs="Book Antiqua"/>
          <w:b/>
          <w:bCs/>
          <w:color w:val="000000"/>
        </w:rPr>
        <w:t xml:space="preserve">-Yu Wang, Bo Zhou, Hua-Fu Chen, </w:t>
      </w:r>
      <w:r w:rsidRPr="00B21F78">
        <w:rPr>
          <w:rFonts w:ascii="Book Antiqua" w:eastAsia="Book Antiqua" w:hAnsi="Book Antiqua" w:cs="Book Antiqua"/>
          <w:color w:val="000000"/>
        </w:rPr>
        <w:t>Department of Psychosomatic Medicine, Sichuan Provincial People's Hospital, University of Electronic Science and Technology of China, Chengdu 611731, Sichuan Province, China</w:t>
      </w:r>
    </w:p>
    <w:p w14:paraId="78683BA6" w14:textId="77777777" w:rsidR="007850CA" w:rsidRPr="00B21F78" w:rsidRDefault="007850CA" w:rsidP="00B21F78">
      <w:pPr>
        <w:spacing w:line="360" w:lineRule="auto"/>
        <w:jc w:val="both"/>
        <w:rPr>
          <w:rFonts w:ascii="Book Antiqua" w:hAnsi="Book Antiqua"/>
        </w:rPr>
      </w:pPr>
    </w:p>
    <w:p w14:paraId="51C54F9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 xml:space="preserve">Yuan Zhang, </w:t>
      </w:r>
      <w:r w:rsidRPr="00B21F78">
        <w:rPr>
          <w:rFonts w:ascii="Book Antiqua" w:eastAsia="Book Antiqua" w:hAnsi="Book Antiqua" w:cs="Book Antiqua"/>
          <w:color w:val="000000"/>
        </w:rPr>
        <w:t>Personalized Drug Therapy Key Laboratory of Sichuan Province, Sichuan Academy of Medical Sciences &amp; Sichuan Provincial People's Hospital, Chengdu 610072, Sichuan Province, China</w:t>
      </w:r>
    </w:p>
    <w:p w14:paraId="198ADFC6" w14:textId="77777777" w:rsidR="007850CA" w:rsidRPr="00B21F78" w:rsidRDefault="007850CA" w:rsidP="00B21F78">
      <w:pPr>
        <w:spacing w:line="360" w:lineRule="auto"/>
        <w:jc w:val="both"/>
        <w:rPr>
          <w:rFonts w:ascii="Book Antiqua" w:hAnsi="Book Antiqua"/>
        </w:rPr>
      </w:pPr>
    </w:p>
    <w:p w14:paraId="7FB75DD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 xml:space="preserve">Author contributions: </w:t>
      </w:r>
      <w:r w:rsidRPr="00B21F78">
        <w:rPr>
          <w:rFonts w:ascii="Book Antiqua" w:eastAsia="Book Antiqua" w:hAnsi="Book Antiqua" w:cs="Book Antiqua"/>
          <w:color w:val="000000"/>
        </w:rPr>
        <w:t>Zou ZL was responsible for methodology, writing-original draft, funding acquisition, participants recruitment, blood sample collection, and data curation; Zhang Y was responsible for data curation, formal analysis; Huang YL and Wang JY was responsible for participants recruitment; Zhou B and Chen HF was responsible for conceptualization and participants recruitment.</w:t>
      </w:r>
    </w:p>
    <w:p w14:paraId="3897A958" w14:textId="77777777" w:rsidR="007850CA" w:rsidRPr="00B21F78" w:rsidRDefault="007850CA" w:rsidP="00B21F78">
      <w:pPr>
        <w:spacing w:line="360" w:lineRule="auto"/>
        <w:jc w:val="both"/>
        <w:rPr>
          <w:rFonts w:ascii="Book Antiqua" w:hAnsi="Book Antiqua"/>
        </w:rPr>
      </w:pPr>
    </w:p>
    <w:p w14:paraId="2D485D4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t xml:space="preserve">Supported by </w:t>
      </w:r>
      <w:r w:rsidRPr="00B21F78">
        <w:rPr>
          <w:rFonts w:ascii="Book Antiqua" w:eastAsia="Book Antiqua" w:hAnsi="Book Antiqua" w:cs="Book Antiqua"/>
          <w:color w:val="000000"/>
        </w:rPr>
        <w:t>The Sichuan Provincial People’s Hospital Translational Medicine Fund, No. 2021LY02.</w:t>
      </w:r>
    </w:p>
    <w:p w14:paraId="4C2F2B22" w14:textId="77777777" w:rsidR="007850CA" w:rsidRPr="00B21F78" w:rsidRDefault="007850CA" w:rsidP="00B21F78">
      <w:pPr>
        <w:spacing w:line="360" w:lineRule="auto"/>
        <w:jc w:val="both"/>
        <w:rPr>
          <w:rFonts w:ascii="Book Antiqua" w:hAnsi="Book Antiqua"/>
        </w:rPr>
      </w:pPr>
    </w:p>
    <w:p w14:paraId="489695FC" w14:textId="7FE38DB0"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color w:val="000000"/>
        </w:rPr>
        <w:lastRenderedPageBreak/>
        <w:t xml:space="preserve">Corresponding author: </w:t>
      </w:r>
      <w:r w:rsidRPr="00B21F78">
        <w:rPr>
          <w:rFonts w:ascii="Book Antiqua" w:eastAsia="宋体" w:hAnsi="Book Antiqua" w:cs="Book Antiqua"/>
          <w:b/>
          <w:bCs/>
          <w:color w:val="000000"/>
          <w:lang w:eastAsia="zh-CN"/>
        </w:rPr>
        <w:t>Hua</w:t>
      </w:r>
      <w:r w:rsidRPr="00B21F78">
        <w:rPr>
          <w:rFonts w:ascii="Book Antiqua" w:eastAsia="Book Antiqua" w:hAnsi="Book Antiqua" w:cs="Book Antiqua"/>
          <w:b/>
          <w:bCs/>
          <w:color w:val="000000"/>
        </w:rPr>
        <w:t>-</w:t>
      </w:r>
      <w:r w:rsidRPr="00B21F78">
        <w:rPr>
          <w:rFonts w:ascii="Book Antiqua" w:eastAsia="宋体" w:hAnsi="Book Antiqua" w:cs="Book Antiqua"/>
          <w:b/>
          <w:bCs/>
          <w:color w:val="000000"/>
          <w:lang w:eastAsia="zh-CN"/>
        </w:rPr>
        <w:t>Fu</w:t>
      </w:r>
      <w:r w:rsidRPr="00B21F78">
        <w:rPr>
          <w:rFonts w:ascii="Book Antiqua" w:eastAsia="Book Antiqua" w:hAnsi="Book Antiqua" w:cs="Book Antiqua"/>
          <w:b/>
          <w:bCs/>
          <w:color w:val="000000"/>
        </w:rPr>
        <w:t xml:space="preserve"> </w:t>
      </w:r>
      <w:r w:rsidRPr="00B21F78">
        <w:rPr>
          <w:rFonts w:ascii="Book Antiqua" w:eastAsia="宋体" w:hAnsi="Book Antiqua" w:cs="Book Antiqua"/>
          <w:b/>
          <w:bCs/>
          <w:color w:val="000000"/>
          <w:lang w:eastAsia="zh-CN"/>
        </w:rPr>
        <w:t>Chen</w:t>
      </w:r>
      <w:r w:rsidRPr="00B21F78">
        <w:rPr>
          <w:rFonts w:ascii="Book Antiqua" w:eastAsia="Book Antiqua" w:hAnsi="Book Antiqua" w:cs="Book Antiqua"/>
          <w:b/>
          <w:bCs/>
          <w:color w:val="000000"/>
        </w:rPr>
        <w:t xml:space="preserve">, PhD, Professor, </w:t>
      </w:r>
      <w:r w:rsidRPr="00B21F78">
        <w:rPr>
          <w:rFonts w:ascii="Book Antiqua" w:eastAsia="Book Antiqua" w:hAnsi="Book Antiqua" w:cs="Book Antiqua"/>
          <w:color w:val="000000"/>
        </w:rPr>
        <w:t xml:space="preserve">Department of Psychosomatic Medicine, Sichuan Provincial People's Hospital, University of Electronic Science and Technology of China, No. 32, West Second Section First Ring Road, Chengdu 611731, Sichuan Province, China. </w:t>
      </w:r>
      <w:r w:rsidR="00821491" w:rsidRPr="00B21F78">
        <w:rPr>
          <w:rFonts w:ascii="Book Antiqua" w:eastAsia="Book Antiqua" w:hAnsi="Book Antiqua" w:cs="Book Antiqua"/>
          <w:color w:val="000000"/>
        </w:rPr>
        <w:t>chenhf@uestc.edu.cn</w:t>
      </w:r>
    </w:p>
    <w:p w14:paraId="5404CE32" w14:textId="77777777" w:rsidR="007850CA" w:rsidRPr="00B21F78" w:rsidRDefault="007850CA" w:rsidP="00B21F78">
      <w:pPr>
        <w:spacing w:line="360" w:lineRule="auto"/>
        <w:jc w:val="both"/>
        <w:rPr>
          <w:rFonts w:ascii="Book Antiqua" w:hAnsi="Book Antiqua"/>
        </w:rPr>
      </w:pPr>
    </w:p>
    <w:p w14:paraId="5767325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Received: </w:t>
      </w:r>
      <w:r w:rsidRPr="00B21F78">
        <w:rPr>
          <w:rFonts w:ascii="Book Antiqua" w:eastAsia="Book Antiqua" w:hAnsi="Book Antiqua" w:cs="Book Antiqua"/>
        </w:rPr>
        <w:t>May 17, 2023</w:t>
      </w:r>
    </w:p>
    <w:p w14:paraId="2D03668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Revised: </w:t>
      </w:r>
      <w:r w:rsidRPr="00B21F78">
        <w:rPr>
          <w:rFonts w:ascii="Book Antiqua" w:eastAsia="Book Antiqua" w:hAnsi="Book Antiqua" w:cs="Book Antiqua"/>
        </w:rPr>
        <w:t>July 5, 2023</w:t>
      </w:r>
    </w:p>
    <w:p w14:paraId="76816650" w14:textId="591C78B9"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Accepted: </w:t>
      </w:r>
      <w:ins w:id="0" w:author="Wang Jin-Lei" w:date="2023-07-27T08:40:00Z">
        <w:r w:rsidR="008970EF" w:rsidRPr="008970EF">
          <w:rPr>
            <w:rFonts w:ascii="Book Antiqua" w:eastAsia="Book Antiqua" w:hAnsi="Book Antiqua" w:cs="Book Antiqua"/>
          </w:rPr>
          <w:t>July 27, 2023</w:t>
        </w:r>
      </w:ins>
    </w:p>
    <w:p w14:paraId="5D3F156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Published online: </w:t>
      </w:r>
    </w:p>
    <w:p w14:paraId="58241011" w14:textId="77777777" w:rsidR="007850CA" w:rsidRPr="00B21F78" w:rsidRDefault="007850CA" w:rsidP="00B21F78">
      <w:pPr>
        <w:spacing w:line="360" w:lineRule="auto"/>
        <w:jc w:val="both"/>
        <w:rPr>
          <w:rFonts w:ascii="Book Antiqua" w:hAnsi="Book Antiqua"/>
        </w:rPr>
        <w:sectPr w:rsidR="007850CA" w:rsidRPr="00B21F78">
          <w:footerReference w:type="default" r:id="rId6"/>
          <w:pgSz w:w="12240" w:h="15840"/>
          <w:pgMar w:top="1440" w:right="1440" w:bottom="1440" w:left="1440" w:header="720" w:footer="720" w:gutter="0"/>
          <w:cols w:space="720"/>
          <w:docGrid w:linePitch="360"/>
        </w:sectPr>
      </w:pPr>
    </w:p>
    <w:p w14:paraId="7A89303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lastRenderedPageBreak/>
        <w:t>Abstract</w:t>
      </w:r>
    </w:p>
    <w:p w14:paraId="7C0CB31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BACKGROUND</w:t>
      </w:r>
    </w:p>
    <w:p w14:paraId="0E3F108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Antidepressants, particularly selective serotonin reuptake inhibitors, are currently considered the first-line treatment for panic disorder (PD).</w:t>
      </w:r>
      <w:r w:rsidRPr="00B21F78">
        <w:rPr>
          <w:rFonts w:ascii="Book Antiqua" w:eastAsia="Book Antiqua" w:hAnsi="Book Antiqua" w:cs="Book Antiqua"/>
          <w:color w:val="000000"/>
        </w:rPr>
        <w:t xml:space="preserve"> </w:t>
      </w:r>
      <w:r w:rsidRPr="00B21F78">
        <w:rPr>
          <w:rFonts w:ascii="Book Antiqua" w:eastAsia="Book Antiqua" w:hAnsi="Book Antiqua" w:cs="Book Antiqua"/>
        </w:rPr>
        <w:t>However, little is known about the relationship between the biomarkers that may predict better treatment.</w:t>
      </w:r>
    </w:p>
    <w:p w14:paraId="24692A03" w14:textId="77777777" w:rsidR="007850CA" w:rsidRPr="00B21F78" w:rsidRDefault="007850CA" w:rsidP="00B21F78">
      <w:pPr>
        <w:spacing w:line="360" w:lineRule="auto"/>
        <w:jc w:val="both"/>
        <w:rPr>
          <w:rFonts w:ascii="Book Antiqua" w:hAnsi="Book Antiqua"/>
        </w:rPr>
      </w:pPr>
    </w:p>
    <w:p w14:paraId="717D864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AIM</w:t>
      </w:r>
    </w:p>
    <w:p w14:paraId="7796810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To compare genome-wide methylation and gene expression patterns between responsive and non-responsive patients with PD after 4 </w:t>
      </w:r>
      <w:proofErr w:type="spellStart"/>
      <w:r w:rsidRPr="00B21F78">
        <w:rPr>
          <w:rFonts w:ascii="Book Antiqua" w:eastAsia="Book Antiqua" w:hAnsi="Book Antiqua" w:cs="Book Antiqua"/>
        </w:rPr>
        <w:t>wk</w:t>
      </w:r>
      <w:proofErr w:type="spellEnd"/>
      <w:r w:rsidRPr="00B21F78">
        <w:rPr>
          <w:rFonts w:ascii="Book Antiqua" w:eastAsia="Book Antiqua" w:hAnsi="Book Antiqua" w:cs="Book Antiqua"/>
        </w:rPr>
        <w:t xml:space="preserve"> of escitalopram treatment.</w:t>
      </w:r>
    </w:p>
    <w:p w14:paraId="63DFEA63" w14:textId="77777777" w:rsidR="007850CA" w:rsidRPr="00B21F78" w:rsidRDefault="007850CA" w:rsidP="00B21F78">
      <w:pPr>
        <w:spacing w:line="360" w:lineRule="auto"/>
        <w:jc w:val="both"/>
        <w:rPr>
          <w:rFonts w:ascii="Book Antiqua" w:hAnsi="Book Antiqua"/>
        </w:rPr>
      </w:pPr>
    </w:p>
    <w:p w14:paraId="202FCEE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METHODS</w:t>
      </w:r>
    </w:p>
    <w:p w14:paraId="65204B5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Thirty patients with PD were enrolled in this study (responders = 13; non-responders = 17). All patients were assessed using the PD Severity Scale-Chinese version before and after treatment. The Illumina Infinium </w:t>
      </w:r>
      <w:proofErr w:type="spellStart"/>
      <w:r w:rsidRPr="00B21F78">
        <w:rPr>
          <w:rFonts w:ascii="Book Antiqua" w:eastAsia="Book Antiqua" w:hAnsi="Book Antiqua" w:cs="Book Antiqua"/>
        </w:rPr>
        <w:t>MethylationEPIC</w:t>
      </w:r>
      <w:proofErr w:type="spellEnd"/>
      <w:r w:rsidRPr="00B21F78">
        <w:rPr>
          <w:rFonts w:ascii="Book Antiqua" w:eastAsia="Book Antiqua" w:hAnsi="Book Antiqua" w:cs="Book Antiqua"/>
        </w:rPr>
        <w:t xml:space="preserve"> (850k) </w:t>
      </w:r>
      <w:proofErr w:type="spellStart"/>
      <w:r w:rsidRPr="00B21F78">
        <w:rPr>
          <w:rFonts w:ascii="Book Antiqua" w:eastAsia="Book Antiqua" w:hAnsi="Book Antiqua" w:cs="Book Antiqua"/>
        </w:rPr>
        <w:t>BeadChip</w:t>
      </w:r>
      <w:proofErr w:type="spellEnd"/>
      <w:r w:rsidRPr="00B21F78">
        <w:rPr>
          <w:rFonts w:ascii="Book Antiqua" w:eastAsia="Book Antiqua" w:hAnsi="Book Antiqua" w:cs="Book Antiqua"/>
        </w:rPr>
        <w:t xml:space="preserve"> for genome-wide methylation screening and mRNA sequencing was used in all patients with PD.</w:t>
      </w:r>
    </w:p>
    <w:p w14:paraId="22F6BB32" w14:textId="77777777" w:rsidR="007850CA" w:rsidRPr="00B21F78" w:rsidRDefault="007850CA" w:rsidP="00B21F78">
      <w:pPr>
        <w:spacing w:line="360" w:lineRule="auto"/>
        <w:jc w:val="both"/>
        <w:rPr>
          <w:rFonts w:ascii="Book Antiqua" w:hAnsi="Book Antiqua"/>
        </w:rPr>
      </w:pPr>
    </w:p>
    <w:p w14:paraId="6E78334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RESULTS</w:t>
      </w:r>
    </w:p>
    <w:p w14:paraId="1454C50D"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A total of 701 differentially methylated positions (DMPs) were found between responders and non-responders (|Δβ| </w:t>
      </w:r>
      <w:r w:rsidRPr="00B21F78">
        <w:rPr>
          <w:rFonts w:ascii="Book Antiqua" w:eastAsia="Book Antiqua" w:hAnsi="Book Antiqua" w:cs="Book Antiqua"/>
        </w:rPr>
        <w:sym w:font="Symbol" w:char="F0B3"/>
      </w:r>
      <w:r w:rsidRPr="00B21F78">
        <w:rPr>
          <w:rFonts w:ascii="Book Antiqua" w:eastAsia="Book Antiqua" w:hAnsi="Book Antiqua" w:cs="Book Antiqua"/>
        </w:rPr>
        <w:t xml:space="preserve"> 0.06, </w:t>
      </w:r>
      <w:r w:rsidRPr="00B21F78">
        <w:rPr>
          <w:rFonts w:ascii="Book Antiqua" w:eastAsia="Book Antiqua" w:hAnsi="Book Antiqua" w:cs="Book Antiqua"/>
          <w:i/>
          <w:iCs/>
        </w:rPr>
        <w:t xml:space="preserve">q </w:t>
      </w:r>
      <w:r w:rsidRPr="00B21F78">
        <w:rPr>
          <w:rFonts w:ascii="Book Antiqua" w:eastAsia="Book Antiqua" w:hAnsi="Book Antiqua" w:cs="Book Antiqua"/>
        </w:rPr>
        <w:sym w:font="Symbol" w:char="F03C"/>
      </w:r>
      <w:r w:rsidRPr="00B21F78">
        <w:rPr>
          <w:rFonts w:ascii="Book Antiqua" w:eastAsia="Book Antiqua" w:hAnsi="Book Antiqua" w:cs="Book Antiqua"/>
        </w:rPr>
        <w:t xml:space="preserve"> 0.05), and the hyper- and hypomethylated CpG sites were 511 (72.9%) and 190 (27.1%), respectively. Relative to non-responders, there were 59 differential transcripts, of which 39 were downregulated and 20 were upregulated (</w:t>
      </w:r>
      <w:r w:rsidRPr="00B21F78">
        <w:rPr>
          <w:rFonts w:ascii="Book Antiqua" w:eastAsia="Book Antiqua" w:hAnsi="Book Antiqua" w:cs="Book Antiqua"/>
          <w:i/>
          <w:iCs/>
        </w:rPr>
        <w:t xml:space="preserve">q </w:t>
      </w:r>
      <w:r w:rsidRPr="00B21F78">
        <w:rPr>
          <w:rFonts w:ascii="Book Antiqua" w:eastAsia="Book Antiqua" w:hAnsi="Book Antiqua" w:cs="Book Antiqua"/>
        </w:rPr>
        <w:t xml:space="preserve">&lt; 0.05). However, no differentially expressed genes were identified by mRNA sequencing after correcting for multiple testing (|log2(FC)| </w:t>
      </w:r>
      <w:r w:rsidRPr="00B21F78">
        <w:rPr>
          <w:rFonts w:ascii="Book Antiqua" w:eastAsia="Book Antiqua" w:hAnsi="Book Antiqua" w:cs="Book Antiqua"/>
          <w:color w:val="000000"/>
        </w:rPr>
        <w:t xml:space="preserve">&gt; 1,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&gt; 0.05</w:t>
      </w:r>
      <w:r w:rsidRPr="00B21F78">
        <w:rPr>
          <w:rFonts w:ascii="Book Antiqua" w:eastAsia="Book Antiqua" w:hAnsi="Book Antiqua" w:cs="Book Antiqua"/>
        </w:rPr>
        <w:t>).</w:t>
      </w:r>
    </w:p>
    <w:p w14:paraId="1318407E" w14:textId="77777777" w:rsidR="007850CA" w:rsidRPr="00B21F78" w:rsidRDefault="007850CA" w:rsidP="00B21F78">
      <w:pPr>
        <w:spacing w:line="360" w:lineRule="auto"/>
        <w:jc w:val="both"/>
        <w:rPr>
          <w:rFonts w:ascii="Book Antiqua" w:hAnsi="Book Antiqua"/>
        </w:rPr>
      </w:pPr>
    </w:p>
    <w:p w14:paraId="246EE12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CONCLUSION</w:t>
      </w:r>
    </w:p>
    <w:p w14:paraId="4CC0D55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This preliminary study showed that DMPs might be associated with the treatment response to escitalopram in PD; however, these DMPs need to be verified in large samples.</w:t>
      </w:r>
    </w:p>
    <w:p w14:paraId="1CC600BE" w14:textId="77777777" w:rsidR="007850CA" w:rsidRPr="00B21F78" w:rsidRDefault="007850CA" w:rsidP="00B21F78">
      <w:pPr>
        <w:spacing w:line="360" w:lineRule="auto"/>
        <w:jc w:val="both"/>
        <w:rPr>
          <w:rFonts w:ascii="Book Antiqua" w:hAnsi="Book Antiqua"/>
        </w:rPr>
      </w:pPr>
    </w:p>
    <w:p w14:paraId="73173616"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Key Words: </w:t>
      </w:r>
      <w:r w:rsidRPr="00B21F78">
        <w:rPr>
          <w:rFonts w:ascii="Book Antiqua" w:eastAsia="Book Antiqua" w:hAnsi="Book Antiqua" w:cs="Book Antiqua"/>
        </w:rPr>
        <w:t>Panic disorder; Methylation; Expression profiling; Escitalopram</w:t>
      </w:r>
    </w:p>
    <w:p w14:paraId="5C82EB9E" w14:textId="77777777" w:rsidR="007850CA" w:rsidRPr="00B21F78" w:rsidRDefault="007850CA" w:rsidP="00B21F78">
      <w:pPr>
        <w:spacing w:line="360" w:lineRule="auto"/>
        <w:jc w:val="both"/>
        <w:rPr>
          <w:rFonts w:ascii="Book Antiqua" w:hAnsi="Book Antiqua"/>
        </w:rPr>
      </w:pPr>
    </w:p>
    <w:p w14:paraId="2595EF8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Zou ZL, Zhang Y, Huang YL, Wang JY, Zhou B, Chen HF. Pilot study of genome-wide DNA methylation and gene expression for treatment response to escitalopram in panic disorder. </w:t>
      </w:r>
      <w:r w:rsidRPr="00B21F78">
        <w:rPr>
          <w:rFonts w:ascii="Book Antiqua" w:eastAsia="Book Antiqua" w:hAnsi="Book Antiqua" w:cs="Book Antiqua"/>
          <w:i/>
          <w:iCs/>
        </w:rPr>
        <w:t>World J Psychiatry</w:t>
      </w:r>
      <w:r w:rsidRPr="00B21F78">
        <w:rPr>
          <w:rFonts w:ascii="Book Antiqua" w:eastAsia="Book Antiqua" w:hAnsi="Book Antiqua" w:cs="Book Antiqua"/>
        </w:rPr>
        <w:t xml:space="preserve"> 2023; In press</w:t>
      </w:r>
    </w:p>
    <w:p w14:paraId="0412F3CD" w14:textId="77777777" w:rsidR="007850CA" w:rsidRPr="00B21F78" w:rsidRDefault="007850CA" w:rsidP="00B21F78">
      <w:pPr>
        <w:spacing w:line="360" w:lineRule="auto"/>
        <w:jc w:val="both"/>
        <w:rPr>
          <w:rFonts w:ascii="Book Antiqua" w:hAnsi="Book Antiqua"/>
        </w:rPr>
      </w:pPr>
    </w:p>
    <w:p w14:paraId="661FA63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Core Tip: </w:t>
      </w:r>
      <w:r w:rsidRPr="00B21F78">
        <w:rPr>
          <w:rFonts w:ascii="Book Antiqua" w:eastAsia="Book Antiqua" w:hAnsi="Book Antiqua" w:cs="Book Antiqua"/>
        </w:rPr>
        <w:t xml:space="preserve">No genome-wide methylation studies or mRNA sequencing have been conducted to identify early response biomarkers in patients with panic disorder (PD). This study aimed to compare genome-wide methylation and gene expression patterns between responsive and non-responsive patients with PD after 4 </w:t>
      </w:r>
      <w:proofErr w:type="spellStart"/>
      <w:r w:rsidRPr="00B21F78">
        <w:rPr>
          <w:rFonts w:ascii="Book Antiqua" w:eastAsia="Book Antiqua" w:hAnsi="Book Antiqua" w:cs="Book Antiqua"/>
        </w:rPr>
        <w:t>wk</w:t>
      </w:r>
      <w:proofErr w:type="spellEnd"/>
      <w:r w:rsidRPr="00B21F78">
        <w:rPr>
          <w:rFonts w:ascii="Book Antiqua" w:eastAsia="Book Antiqua" w:hAnsi="Book Antiqua" w:cs="Book Antiqua"/>
        </w:rPr>
        <w:t xml:space="preserve"> of escitalopram treatment. A total of 701 differentially methylated positions (DMPs) were found between responders and non-responders, and the hyper- and hypomethylated CpG sites were 511 (72.9%) and 190 (27.1%), respectively. This preliminary study showed that DMPs might be associated with the treatment response to escitalopram in PD.</w:t>
      </w:r>
    </w:p>
    <w:p w14:paraId="67383BEF" w14:textId="77777777" w:rsidR="007850CA" w:rsidRPr="00B21F78" w:rsidRDefault="007850CA" w:rsidP="00B21F78">
      <w:pPr>
        <w:spacing w:line="360" w:lineRule="auto"/>
        <w:jc w:val="both"/>
        <w:rPr>
          <w:rFonts w:ascii="Book Antiqua" w:hAnsi="Book Antiqua"/>
        </w:rPr>
      </w:pPr>
    </w:p>
    <w:p w14:paraId="7360234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INTRODUCTION</w:t>
      </w:r>
    </w:p>
    <w:p w14:paraId="4A354FE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Panic disorder (PD) is a common anxiety disorder characterized by recurrent and unexpected panic attacks. The estimated 12-month and lifetime </w:t>
      </w:r>
      <w:proofErr w:type="spellStart"/>
      <w:r w:rsidRPr="00B21F78">
        <w:rPr>
          <w:rFonts w:ascii="Book Antiqua" w:eastAsia="Book Antiqua" w:hAnsi="Book Antiqua" w:cs="Book Antiqua"/>
          <w:color w:val="000000"/>
        </w:rPr>
        <w:t>prevalences</w:t>
      </w:r>
      <w:proofErr w:type="spellEnd"/>
      <w:r w:rsidRPr="00B21F78">
        <w:rPr>
          <w:rFonts w:ascii="Book Antiqua" w:eastAsia="Book Antiqua" w:hAnsi="Book Antiqua" w:cs="Book Antiqua"/>
          <w:color w:val="000000"/>
        </w:rPr>
        <w:t xml:space="preserve"> of PD are 2.4% and 3.8%, </w:t>
      </w:r>
      <w:proofErr w:type="gramStart"/>
      <w:r w:rsidRPr="00B21F78">
        <w:rPr>
          <w:rFonts w:ascii="Book Antiqua" w:eastAsia="Book Antiqua" w:hAnsi="Book Antiqua" w:cs="Book Antiqua"/>
          <w:color w:val="000000"/>
        </w:rPr>
        <w:t>respectively</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1,2]</w:t>
      </w:r>
      <w:r w:rsidRPr="00B21F78">
        <w:rPr>
          <w:rFonts w:ascii="Book Antiqua" w:eastAsia="Book Antiqua" w:hAnsi="Book Antiqua" w:cs="Book Antiqua"/>
          <w:color w:val="000000"/>
        </w:rPr>
        <w:t>. A cross-national epidemiological study reported that the lifetime prevalence of panic attacks was 13.2</w:t>
      </w:r>
      <w:proofErr w:type="gramStart"/>
      <w:r w:rsidRPr="00B21F78">
        <w:rPr>
          <w:rFonts w:ascii="Book Antiqua" w:eastAsia="Book Antiqua" w:hAnsi="Book Antiqua" w:cs="Book Antiqua"/>
          <w:color w:val="000000"/>
        </w:rPr>
        <w:t>%</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3]</w:t>
      </w:r>
      <w:r w:rsidRPr="00B21F78">
        <w:rPr>
          <w:rFonts w:ascii="Book Antiqua" w:eastAsia="Book Antiqua" w:hAnsi="Book Antiqua" w:cs="Book Antiqua"/>
          <w:color w:val="000000"/>
        </w:rPr>
        <w:t xml:space="preserve">. Patients with PD experience symptoms such as tachycardia, chest pain, breathlessness, and dizziness. Consequently, they most frequently seek care in medical settings, such as emergency departments, and their condition is often </w:t>
      </w:r>
      <w:proofErr w:type="gramStart"/>
      <w:r w:rsidRPr="00B21F78">
        <w:rPr>
          <w:rFonts w:ascii="Book Antiqua" w:eastAsia="Book Antiqua" w:hAnsi="Book Antiqua" w:cs="Book Antiqua"/>
          <w:color w:val="000000"/>
        </w:rPr>
        <w:t>undiagnosed</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4]</w:t>
      </w:r>
      <w:r w:rsidRPr="00B21F78">
        <w:rPr>
          <w:rFonts w:ascii="Book Antiqua" w:eastAsia="Book Antiqua" w:hAnsi="Book Antiqua" w:cs="Book Antiqua"/>
          <w:color w:val="000000"/>
        </w:rPr>
        <w:t xml:space="preserve">. PD causes substantial suffering and increases economic costs for both patients and </w:t>
      </w:r>
      <w:proofErr w:type="gramStart"/>
      <w:r w:rsidRPr="00B21F78">
        <w:rPr>
          <w:rFonts w:ascii="Book Antiqua" w:eastAsia="Book Antiqua" w:hAnsi="Book Antiqua" w:cs="Book Antiqua"/>
          <w:color w:val="000000"/>
        </w:rPr>
        <w:t>society</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5]</w:t>
      </w:r>
      <w:r w:rsidRPr="00B21F78">
        <w:rPr>
          <w:rFonts w:ascii="Book Antiqua" w:eastAsia="Book Antiqua" w:hAnsi="Book Antiqua" w:cs="Book Antiqua"/>
          <w:color w:val="000000"/>
        </w:rPr>
        <w:t>. Hence, the availability of effective treatment may not only benefit individual patients but also provide economic returns to society.</w:t>
      </w:r>
    </w:p>
    <w:p w14:paraId="7A462780"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 xml:space="preserve">Antidepressants, particularly selective serotonin reuptake inhibitors (SSRIs), are currently considered first-line treatments for PD. A meta-analysis suggested that SSRIs </w:t>
      </w:r>
      <w:r w:rsidRPr="00B21F78">
        <w:rPr>
          <w:rFonts w:ascii="Book Antiqua" w:eastAsia="Book Antiqua" w:hAnsi="Book Antiqua" w:cs="Book Antiqua"/>
          <w:color w:val="000000"/>
        </w:rPr>
        <w:lastRenderedPageBreak/>
        <w:t xml:space="preserve">result in high remission rates with a minimal risk of adverse events in the treatment of </w:t>
      </w:r>
      <w:proofErr w:type="gramStart"/>
      <w:r w:rsidRPr="00B21F78">
        <w:rPr>
          <w:rFonts w:ascii="Book Antiqua" w:eastAsia="Book Antiqua" w:hAnsi="Book Antiqua" w:cs="Book Antiqua"/>
          <w:color w:val="000000"/>
        </w:rPr>
        <w:t>PD</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6,7]</w:t>
      </w:r>
      <w:r w:rsidRPr="00B21F78">
        <w:rPr>
          <w:rFonts w:ascii="Book Antiqua" w:eastAsia="Book Antiqua" w:hAnsi="Book Antiqua" w:cs="Book Antiqua"/>
          <w:color w:val="000000"/>
        </w:rPr>
        <w:t xml:space="preserve">. However, not all patients benefit from the antidepressant therapy. For example, in a 12-week clinical trial of sertraline, citalopram, escitalopram, and paroxetine, 11.1%–18% of patients with PD did not respond to </w:t>
      </w:r>
      <w:proofErr w:type="gramStart"/>
      <w:r w:rsidRPr="00B21F78">
        <w:rPr>
          <w:rFonts w:ascii="Book Antiqua" w:eastAsia="Book Antiqua" w:hAnsi="Book Antiqua" w:cs="Book Antiqua"/>
          <w:color w:val="000000"/>
        </w:rPr>
        <w:t>treatment</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8,9]</w:t>
      </w:r>
      <w:r w:rsidRPr="00B21F78">
        <w:rPr>
          <w:rFonts w:ascii="Book Antiqua" w:eastAsia="Book Antiqua" w:hAnsi="Book Antiqua" w:cs="Book Antiqua"/>
          <w:color w:val="000000"/>
        </w:rPr>
        <w:t>. Thus, predictive biomarkers of antidepressant response could greatly benefit clinical practice by decreasing the duration of drug efficacy evaluations.</w:t>
      </w:r>
    </w:p>
    <w:p w14:paraId="7066659D" w14:textId="77777777" w:rsidR="007850CA" w:rsidRPr="00B21F78" w:rsidRDefault="00000000" w:rsidP="00B21F78">
      <w:pPr>
        <w:spacing w:line="360" w:lineRule="auto"/>
        <w:ind w:firstLineChars="200" w:firstLine="480"/>
        <w:jc w:val="both"/>
        <w:rPr>
          <w:rFonts w:ascii="Book Antiqua" w:eastAsia="Book Antiqua" w:hAnsi="Book Antiqua" w:cs="Book Antiqua"/>
          <w:color w:val="000000"/>
        </w:rPr>
      </w:pPr>
      <w:r w:rsidRPr="00B21F78">
        <w:rPr>
          <w:rFonts w:ascii="Book Antiqua" w:eastAsia="Book Antiqua" w:hAnsi="Book Antiqua" w:cs="Book Antiqua"/>
          <w:color w:val="000000"/>
        </w:rPr>
        <w:t xml:space="preserve">Previous studies have found that common genetic variants could explain 42% of the individual differences in antidepressant </w:t>
      </w:r>
      <w:proofErr w:type="gramStart"/>
      <w:r w:rsidRPr="00B21F78">
        <w:rPr>
          <w:rFonts w:ascii="Book Antiqua" w:eastAsia="Book Antiqua" w:hAnsi="Book Antiqua" w:cs="Book Antiqua"/>
          <w:color w:val="000000"/>
        </w:rPr>
        <w:t>response</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10]</w:t>
      </w:r>
      <w:r w:rsidRPr="00B21F78">
        <w:rPr>
          <w:rFonts w:ascii="Book Antiqua" w:eastAsia="Book Antiqua" w:hAnsi="Book Antiqua" w:cs="Book Antiqua"/>
          <w:color w:val="000000"/>
        </w:rPr>
        <w:t xml:space="preserve">. In addition, gene polymorphism studies focusing on </w:t>
      </w:r>
      <w:r w:rsidRPr="00B21F78">
        <w:rPr>
          <w:rFonts w:ascii="Book Antiqua" w:eastAsia="Book Antiqua" w:hAnsi="Book Antiqua" w:cs="Book Antiqua"/>
          <w:i/>
          <w:iCs/>
          <w:color w:val="000000"/>
        </w:rPr>
        <w:t>5-HTT</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5-HTR1A</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5-HTR2A</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COMT</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 xml:space="preserve">BDNF, </w:t>
      </w:r>
      <w:r w:rsidRPr="00B21F78">
        <w:rPr>
          <w:rFonts w:ascii="Book Antiqua" w:eastAsia="Book Antiqua" w:hAnsi="Book Antiqua" w:cs="Book Antiqua"/>
          <w:color w:val="000000"/>
        </w:rPr>
        <w:t xml:space="preserve">and </w:t>
      </w:r>
      <w:r w:rsidRPr="00B21F78">
        <w:rPr>
          <w:rFonts w:ascii="Book Antiqua" w:eastAsia="Book Antiqua" w:hAnsi="Book Antiqua" w:cs="Book Antiqua"/>
          <w:i/>
          <w:iCs/>
          <w:color w:val="000000"/>
        </w:rPr>
        <w:t>P450</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CYP</w:t>
      </w:r>
      <w:r w:rsidRPr="00B21F78">
        <w:rPr>
          <w:rFonts w:ascii="Book Antiqua" w:eastAsia="Book Antiqua" w:hAnsi="Book Antiqua" w:cs="Book Antiqua"/>
          <w:color w:val="000000"/>
        </w:rPr>
        <w:t xml:space="preserve">) have been conducted in several large-scale studies on antidepressant drug responses in </w:t>
      </w:r>
      <w:proofErr w:type="gramStart"/>
      <w:r w:rsidRPr="00B21F78">
        <w:rPr>
          <w:rFonts w:ascii="Book Antiqua" w:eastAsia="Book Antiqua" w:hAnsi="Book Antiqua" w:cs="Book Antiqua"/>
          <w:color w:val="000000"/>
        </w:rPr>
        <w:t>PD</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11-14]</w:t>
      </w:r>
      <w:r w:rsidRPr="00B21F78">
        <w:rPr>
          <w:rFonts w:ascii="Book Antiqua" w:eastAsia="Book Antiqua" w:hAnsi="Book Antiqua" w:cs="Book Antiqua"/>
          <w:color w:val="000000"/>
        </w:rPr>
        <w:t xml:space="preserve">. However, no consistent findings have been obtained from these studies. For example, with regard to treatment response to SSRIs in patients with PD, Zou </w:t>
      </w:r>
      <w:r w:rsidRPr="00B21F78">
        <w:rPr>
          <w:rFonts w:ascii="Book Antiqua" w:eastAsia="Book Antiqua" w:hAnsi="Book Antiqua" w:cs="Book Antiqua"/>
          <w:i/>
          <w:iCs/>
          <w:color w:val="000000"/>
        </w:rPr>
        <w:t xml:space="preserve">et </w:t>
      </w:r>
      <w:proofErr w:type="gramStart"/>
      <w:r w:rsidRPr="00B21F78">
        <w:rPr>
          <w:rFonts w:ascii="Book Antiqua" w:eastAsia="Book Antiqua" w:hAnsi="Book Antiqua" w:cs="Book Antiqua"/>
          <w:i/>
          <w:iCs/>
          <w:color w:val="000000"/>
        </w:rPr>
        <w:t>al</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13]</w:t>
      </w:r>
      <w:r w:rsidRPr="00B21F78">
        <w:rPr>
          <w:rFonts w:ascii="Book Antiqua" w:eastAsia="Book Antiqua" w:hAnsi="Book Antiqua" w:cs="Book Antiqua"/>
          <w:color w:val="000000"/>
        </w:rPr>
        <w:t xml:space="preserve"> found that </w:t>
      </w:r>
      <w:r w:rsidRPr="00B21F78">
        <w:rPr>
          <w:rFonts w:ascii="Book Antiqua" w:eastAsia="Book Antiqua" w:hAnsi="Book Antiqua" w:cs="Book Antiqua"/>
          <w:i/>
          <w:iCs/>
          <w:color w:val="000000"/>
        </w:rPr>
        <w:t>5-HTTLPR</w:t>
      </w:r>
      <w:r w:rsidRPr="00B21F78">
        <w:rPr>
          <w:rFonts w:ascii="Book Antiqua" w:eastAsia="Book Antiqua" w:hAnsi="Book Antiqua" w:cs="Book Antiqua"/>
          <w:color w:val="000000"/>
        </w:rPr>
        <w:t xml:space="preserve"> polymorphism, rather than </w:t>
      </w:r>
      <w:r w:rsidRPr="00B21F78">
        <w:rPr>
          <w:rFonts w:ascii="Book Antiqua" w:eastAsia="Book Antiqua" w:hAnsi="Book Antiqua" w:cs="Book Antiqua"/>
          <w:i/>
          <w:iCs/>
          <w:color w:val="000000"/>
        </w:rPr>
        <w:t xml:space="preserve">5-HTR1A, </w:t>
      </w:r>
      <w:r w:rsidRPr="00B21F78">
        <w:rPr>
          <w:rFonts w:ascii="Book Antiqua" w:eastAsia="Book Antiqua" w:hAnsi="Book Antiqua" w:cs="Book Antiqua"/>
          <w:color w:val="000000"/>
        </w:rPr>
        <w:t xml:space="preserve">may be an early predictor of response to sertraline in 2020, whereas Yevtushenko </w:t>
      </w:r>
      <w:r w:rsidRPr="00B21F78">
        <w:rPr>
          <w:rFonts w:ascii="Book Antiqua" w:eastAsia="Book Antiqua" w:hAnsi="Book Antiqua" w:cs="Book Antiqua"/>
          <w:i/>
          <w:iCs/>
          <w:color w:val="000000"/>
        </w:rPr>
        <w:t>et al</w:t>
      </w:r>
      <w:r w:rsidRPr="00B21F78">
        <w:rPr>
          <w:rFonts w:ascii="Book Antiqua" w:eastAsia="Book Antiqua" w:hAnsi="Book Antiqua" w:cs="Book Antiqua"/>
          <w:color w:val="000000"/>
          <w:vertAlign w:val="superscript"/>
        </w:rPr>
        <w:t>[11]</w:t>
      </w:r>
      <w:r w:rsidRPr="00B21F78">
        <w:rPr>
          <w:rFonts w:ascii="Book Antiqua" w:eastAsia="Book Antiqua" w:hAnsi="Book Antiqua" w:cs="Book Antiqua"/>
          <w:color w:val="000000"/>
        </w:rPr>
        <w:t xml:space="preserve"> i</w:t>
      </w:r>
      <w:r w:rsidRPr="00B21F78">
        <w:rPr>
          <w:rFonts w:ascii="Book Antiqua" w:eastAsia="Book Antiqua" w:hAnsi="Book Antiqua" w:cs="Book Antiqua"/>
          <w:color w:val="000000"/>
          <w:shd w:val="clear" w:color="auto" w:fill="FFFFFF"/>
        </w:rPr>
        <w:t xml:space="preserve">ndicated the importance of a </w:t>
      </w:r>
      <w:r w:rsidRPr="00B21F78">
        <w:rPr>
          <w:rFonts w:ascii="Book Antiqua" w:eastAsia="Book Antiqua" w:hAnsi="Book Antiqua" w:cs="Book Antiqua"/>
          <w:i/>
          <w:iCs/>
          <w:color w:val="000000"/>
          <w:shd w:val="clear" w:color="auto" w:fill="FFFFFF"/>
        </w:rPr>
        <w:t>5-HT1A</w:t>
      </w:r>
      <w:r w:rsidRPr="00B21F78">
        <w:rPr>
          <w:rFonts w:ascii="Book Antiqua" w:eastAsia="Book Antiqua" w:hAnsi="Book Antiqua" w:cs="Book Antiqua"/>
          <w:color w:val="000000"/>
          <w:shd w:val="clear" w:color="auto" w:fill="FFFFFF"/>
        </w:rPr>
        <w:t xml:space="preserve"> receptor gene polymorphism in 2010. Therefore, genetic variation in a single gene cannot fully explain individual differences in </w:t>
      </w:r>
      <w:r w:rsidRPr="00B21F78">
        <w:rPr>
          <w:rFonts w:ascii="Book Antiqua" w:eastAsia="Book Antiqua" w:hAnsi="Book Antiqua" w:cs="Book Antiqua"/>
          <w:color w:val="000000"/>
        </w:rPr>
        <w:t>the response to treatment.</w:t>
      </w:r>
    </w:p>
    <w:p w14:paraId="23552BA7"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 xml:space="preserve">Emerging evidence from human and animal studies suggests a key role of epigenetic markers, including DNA methylation and histone modifications, in the prediction of antidepressant </w:t>
      </w:r>
      <w:proofErr w:type="gramStart"/>
      <w:r w:rsidRPr="00B21F78">
        <w:rPr>
          <w:rFonts w:ascii="Book Antiqua" w:eastAsia="Book Antiqua" w:hAnsi="Book Antiqua" w:cs="Book Antiqua"/>
          <w:color w:val="000000"/>
        </w:rPr>
        <w:t>response</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15]</w:t>
      </w:r>
      <w:r w:rsidRPr="00B21F78">
        <w:rPr>
          <w:rFonts w:ascii="Book Antiqua" w:eastAsia="Book Antiqua" w:hAnsi="Book Antiqua" w:cs="Book Antiqua"/>
          <w:color w:val="000000"/>
          <w:shd w:val="clear" w:color="auto" w:fill="FFFFFF"/>
        </w:rPr>
        <w:t>. Methylation of some candidate genes</w:t>
      </w:r>
      <w:r w:rsidRPr="00B21F78">
        <w:rPr>
          <w:rFonts w:ascii="Book Antiqua" w:eastAsia="Book Antiqua" w:hAnsi="Book Antiqua" w:cs="Book Antiqua"/>
          <w:color w:val="000000"/>
        </w:rPr>
        <w:t>, such as</w:t>
      </w:r>
      <w:r w:rsidRPr="00B21F78">
        <w:rPr>
          <w:rFonts w:ascii="Book Antiqua" w:eastAsia="Book Antiqua" w:hAnsi="Book Antiqua" w:cs="Book Antiqua"/>
          <w:color w:val="000000"/>
          <w:shd w:val="clear" w:color="auto" w:fill="FFFFFF"/>
        </w:rPr>
        <w:t xml:space="preserve"> </w:t>
      </w:r>
      <w:r w:rsidRPr="00B21F78">
        <w:rPr>
          <w:rFonts w:ascii="Book Antiqua" w:eastAsia="Book Antiqua" w:hAnsi="Book Antiqua" w:cs="Book Antiqua"/>
          <w:i/>
          <w:iCs/>
          <w:color w:val="000000"/>
          <w:shd w:val="clear" w:color="auto" w:fill="FFFFFF"/>
        </w:rPr>
        <w:t>SLC6A4</w:t>
      </w:r>
      <w:r w:rsidRPr="00B21F78">
        <w:rPr>
          <w:rFonts w:ascii="Book Antiqua" w:eastAsia="Book Antiqua" w:hAnsi="Book Antiqua" w:cs="Book Antiqua"/>
          <w:color w:val="000000"/>
          <w:shd w:val="clear" w:color="auto" w:fill="FFFFFF"/>
        </w:rPr>
        <w:t xml:space="preserve">, </w:t>
      </w:r>
      <w:r w:rsidRPr="00B21F78">
        <w:rPr>
          <w:rFonts w:ascii="Book Antiqua" w:eastAsia="Book Antiqua" w:hAnsi="Book Antiqua" w:cs="Book Antiqua"/>
          <w:i/>
          <w:iCs/>
          <w:color w:val="000000"/>
          <w:shd w:val="clear" w:color="auto" w:fill="FFFFFF"/>
        </w:rPr>
        <w:t>BDNF</w:t>
      </w:r>
      <w:r w:rsidRPr="00B21F78">
        <w:rPr>
          <w:rFonts w:ascii="Book Antiqua" w:eastAsia="Book Antiqua" w:hAnsi="Book Antiqua" w:cs="Book Antiqua"/>
          <w:color w:val="000000"/>
          <w:shd w:val="clear" w:color="auto" w:fill="FFFFFF"/>
        </w:rPr>
        <w:t xml:space="preserve">, and </w:t>
      </w:r>
      <w:r w:rsidRPr="00B21F78">
        <w:rPr>
          <w:rFonts w:ascii="Book Antiqua" w:eastAsia="Book Antiqua" w:hAnsi="Book Antiqua" w:cs="Book Antiqua"/>
          <w:i/>
          <w:iCs/>
          <w:color w:val="000000"/>
          <w:shd w:val="clear" w:color="auto" w:fill="FFFFFF"/>
        </w:rPr>
        <w:t>IL11</w:t>
      </w:r>
      <w:r w:rsidRPr="00B21F78">
        <w:rPr>
          <w:rFonts w:ascii="Book Antiqua" w:eastAsia="Book Antiqua" w:hAnsi="Book Antiqua" w:cs="Book Antiqua"/>
          <w:color w:val="000000"/>
          <w:shd w:val="clear" w:color="auto" w:fill="FFFFFF"/>
        </w:rPr>
        <w:t xml:space="preserve">, has shown promising results as </w:t>
      </w:r>
      <w:r w:rsidRPr="00B21F78">
        <w:rPr>
          <w:rFonts w:ascii="Book Antiqua" w:eastAsia="Book Antiqua" w:hAnsi="Book Antiqua" w:cs="Book Antiqua"/>
          <w:color w:val="000000"/>
        </w:rPr>
        <w:t>a biomarker</w:t>
      </w:r>
      <w:r w:rsidRPr="00B21F78">
        <w:rPr>
          <w:rFonts w:ascii="Book Antiqua" w:eastAsia="Book Antiqua" w:hAnsi="Book Antiqua" w:cs="Book Antiqua"/>
          <w:color w:val="000000"/>
          <w:shd w:val="clear" w:color="auto" w:fill="FFFFFF"/>
        </w:rPr>
        <w:t xml:space="preserve"> for </w:t>
      </w:r>
      <w:r w:rsidRPr="00B21F78">
        <w:rPr>
          <w:rFonts w:ascii="Book Antiqua" w:eastAsia="Book Antiqua" w:hAnsi="Book Antiqua" w:cs="Book Antiqua"/>
          <w:color w:val="000000"/>
        </w:rPr>
        <w:t>predicting antidepressant responses in major depressi</w:t>
      </w:r>
      <w:r w:rsidRPr="00B21F78">
        <w:rPr>
          <w:rFonts w:ascii="Book Antiqua" w:eastAsia="Book Antiqua" w:hAnsi="Book Antiqua" w:cs="Book Antiqua"/>
          <w:color w:val="000000"/>
          <w:shd w:val="clear" w:color="auto" w:fill="FFFFFF"/>
        </w:rPr>
        <w:t xml:space="preserve">ve disorder (MDD). However, </w:t>
      </w:r>
      <w:r w:rsidRPr="00B21F78">
        <w:rPr>
          <w:rFonts w:ascii="Book Antiqua" w:eastAsia="Book Antiqua" w:hAnsi="Book Antiqua" w:cs="Book Antiqua"/>
          <w:color w:val="000000"/>
        </w:rPr>
        <w:t xml:space="preserve">the research methods and results </w:t>
      </w:r>
      <w:r w:rsidRPr="00B21F78">
        <w:rPr>
          <w:rFonts w:ascii="Book Antiqua" w:eastAsia="Book Antiqua" w:hAnsi="Book Antiqua" w:cs="Book Antiqua"/>
          <w:color w:val="000000"/>
          <w:shd w:val="clear" w:color="auto" w:fill="FFFFFF"/>
        </w:rPr>
        <w:t xml:space="preserve">have been </w:t>
      </w:r>
      <w:proofErr w:type="gramStart"/>
      <w:r w:rsidRPr="00B21F78">
        <w:rPr>
          <w:rFonts w:ascii="Book Antiqua" w:eastAsia="Book Antiqua" w:hAnsi="Book Antiqua" w:cs="Book Antiqua"/>
          <w:color w:val="000000"/>
          <w:shd w:val="clear" w:color="auto" w:fill="FFFFFF"/>
        </w:rPr>
        <w:t>heterogeneous</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16]</w:t>
      </w:r>
      <w:r w:rsidRPr="00B21F78">
        <w:rPr>
          <w:rFonts w:ascii="Book Antiqua" w:eastAsia="Book Antiqua" w:hAnsi="Book Antiqua" w:cs="Book Antiqua"/>
          <w:color w:val="000000"/>
          <w:shd w:val="clear" w:color="auto" w:fill="FFFFFF"/>
        </w:rPr>
        <w:t>.</w:t>
      </w:r>
      <w:r w:rsidRPr="00B21F78">
        <w:rPr>
          <w:rFonts w:ascii="Book Antiqua" w:eastAsia="Book Antiqua" w:hAnsi="Book Antiqua" w:cs="Book Antiqua"/>
          <w:color w:val="000000"/>
        </w:rPr>
        <w:t xml:space="preserve"> Genome-wide methylation analysis can accurately determine the location of DNA methylation in the genome and screen for effect-related differentially methylated genes. Currently, 850k methylation </w:t>
      </w:r>
      <w:proofErr w:type="spellStart"/>
      <w:r w:rsidRPr="00B21F78">
        <w:rPr>
          <w:rFonts w:ascii="Book Antiqua" w:eastAsia="Book Antiqua" w:hAnsi="Book Antiqua" w:cs="Book Antiqua"/>
          <w:color w:val="000000"/>
        </w:rPr>
        <w:t>BeadChip</w:t>
      </w:r>
      <w:proofErr w:type="spellEnd"/>
      <w:r w:rsidRPr="00B21F78">
        <w:rPr>
          <w:rFonts w:ascii="Book Antiqua" w:eastAsia="Book Antiqua" w:hAnsi="Book Antiqua" w:cs="Book Antiqua"/>
          <w:color w:val="000000"/>
        </w:rPr>
        <w:t xml:space="preserve"> is a new generation of DNA methylation chips developed based on the original 450k methylation </w:t>
      </w:r>
      <w:proofErr w:type="gramStart"/>
      <w:r w:rsidRPr="00B21F78">
        <w:rPr>
          <w:rFonts w:ascii="Book Antiqua" w:eastAsia="Book Antiqua" w:hAnsi="Book Antiqua" w:cs="Book Antiqua"/>
          <w:color w:val="000000"/>
        </w:rPr>
        <w:t>chip</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17]</w:t>
      </w:r>
      <w:r w:rsidRPr="00B21F78">
        <w:rPr>
          <w:rFonts w:ascii="Book Antiqua" w:eastAsia="Book Antiqua" w:hAnsi="Book Antiqua" w:cs="Book Antiqua"/>
          <w:color w:val="000000"/>
        </w:rPr>
        <w:t xml:space="preserve">. The newly developed Human Methylation 850 </w:t>
      </w:r>
      <w:proofErr w:type="spellStart"/>
      <w:r w:rsidRPr="00B21F78">
        <w:rPr>
          <w:rFonts w:ascii="Book Antiqua" w:eastAsia="Book Antiqua" w:hAnsi="Book Antiqua" w:cs="Book Antiqua"/>
          <w:color w:val="000000"/>
        </w:rPr>
        <w:t>BeadChip</w:t>
      </w:r>
      <w:proofErr w:type="spellEnd"/>
      <w:r w:rsidRPr="00B21F78">
        <w:rPr>
          <w:rFonts w:ascii="Book Antiqua" w:eastAsia="Book Antiqua" w:hAnsi="Book Antiqua" w:cs="Book Antiqua"/>
          <w:color w:val="000000"/>
        </w:rPr>
        <w:t xml:space="preserve"> covers over 850k CpG methylation sites and is the most useful tool for analyzing the DNA methylation profile of the human genome. In addition, DNA methylation is a key </w:t>
      </w:r>
      <w:r w:rsidRPr="00B21F78">
        <w:rPr>
          <w:rFonts w:ascii="Book Antiqua" w:eastAsia="Book Antiqua" w:hAnsi="Book Antiqua" w:cs="Book Antiqua"/>
          <w:color w:val="000000"/>
        </w:rPr>
        <w:lastRenderedPageBreak/>
        <w:t xml:space="preserve">epigenetic mechanism involved in the developmental regulation of gene </w:t>
      </w:r>
      <w:proofErr w:type="gramStart"/>
      <w:r w:rsidRPr="00B21F78">
        <w:rPr>
          <w:rFonts w:ascii="Book Antiqua" w:eastAsia="Book Antiqua" w:hAnsi="Book Antiqua" w:cs="Book Antiqua"/>
          <w:color w:val="000000"/>
        </w:rPr>
        <w:t>expression</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18]</w:t>
      </w:r>
      <w:r w:rsidRPr="00B21F78">
        <w:rPr>
          <w:rFonts w:ascii="Book Antiqua" w:eastAsia="Book Antiqua" w:hAnsi="Book Antiqua" w:cs="Book Antiqua"/>
          <w:color w:val="000000"/>
        </w:rPr>
        <w:t>. Nevertheless, no genome-wide methylation studies or mRNA sequencing have been conducted to identify early response biomarkers in patients with PD.</w:t>
      </w:r>
    </w:p>
    <w:p w14:paraId="157863A3"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 xml:space="preserve">Hence, a pilot study of genome-wide DNA methylation and gene expression analysis was conducted in patients with PD using the Illumina 850k </w:t>
      </w:r>
      <w:proofErr w:type="spellStart"/>
      <w:r w:rsidRPr="00B21F78">
        <w:rPr>
          <w:rFonts w:ascii="Book Antiqua" w:eastAsia="Book Antiqua" w:hAnsi="Book Antiqua" w:cs="Book Antiqua"/>
          <w:color w:val="000000"/>
        </w:rPr>
        <w:t>BeadChip</w:t>
      </w:r>
      <w:proofErr w:type="spellEnd"/>
      <w:r w:rsidRPr="00B21F78">
        <w:rPr>
          <w:rFonts w:ascii="Book Antiqua" w:eastAsia="Book Antiqua" w:hAnsi="Book Antiqua" w:cs="Book Antiqua"/>
          <w:color w:val="000000"/>
        </w:rPr>
        <w:t xml:space="preserve"> and mRNA sequencing to identify possible predictors of treatment response to escitalopram.</w:t>
      </w:r>
    </w:p>
    <w:p w14:paraId="46932002" w14:textId="77777777" w:rsidR="007850CA" w:rsidRPr="00B21F78" w:rsidRDefault="007850CA" w:rsidP="00B21F78">
      <w:pPr>
        <w:spacing w:line="360" w:lineRule="auto"/>
        <w:jc w:val="both"/>
        <w:rPr>
          <w:rFonts w:ascii="Book Antiqua" w:hAnsi="Book Antiqua"/>
        </w:rPr>
      </w:pPr>
    </w:p>
    <w:p w14:paraId="153FC49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MATERIALS AND METHODS</w:t>
      </w:r>
    </w:p>
    <w:p w14:paraId="4A66BDB6"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Study sample</w:t>
      </w:r>
    </w:p>
    <w:p w14:paraId="6288C09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All patients with PD were recruited from the inpatient and outpatient departments of Sichuan Provincial People’s Hospital between March 2019 and</w:t>
      </w:r>
      <w:r w:rsidRPr="00B21F78">
        <w:rPr>
          <w:rFonts w:ascii="Book Antiqua" w:eastAsia="Book Antiqua" w:hAnsi="Book Antiqua" w:cs="Book Antiqua"/>
          <w:color w:val="000000"/>
          <w:shd w:val="clear" w:color="auto" w:fill="FFFFFF"/>
        </w:rPr>
        <w:t xml:space="preserve"> December</w:t>
      </w:r>
      <w:r w:rsidRPr="00B21F78">
        <w:rPr>
          <w:rFonts w:ascii="Book Antiqua" w:eastAsia="Book Antiqua" w:hAnsi="Book Antiqua" w:cs="Book Antiqua"/>
          <w:color w:val="000000"/>
        </w:rPr>
        <w:t xml:space="preserve"> </w:t>
      </w:r>
      <w:r w:rsidRPr="00B21F78">
        <w:rPr>
          <w:rFonts w:ascii="Book Antiqua" w:eastAsia="Book Antiqua" w:hAnsi="Book Antiqua" w:cs="Book Antiqua"/>
          <w:color w:val="000000"/>
          <w:shd w:val="clear" w:color="auto" w:fill="FFFFFF"/>
        </w:rPr>
        <w:t>2</w:t>
      </w:r>
      <w:r w:rsidRPr="00B21F78">
        <w:rPr>
          <w:rFonts w:ascii="Book Antiqua" w:eastAsia="Book Antiqua" w:hAnsi="Book Antiqua" w:cs="Book Antiqua"/>
          <w:color w:val="000000"/>
        </w:rPr>
        <w:t xml:space="preserve">020. All patients </w:t>
      </w:r>
      <w:r w:rsidRPr="00B21F78">
        <w:rPr>
          <w:rFonts w:ascii="Book Antiqua" w:eastAsia="Book Antiqua" w:hAnsi="Book Antiqua" w:cs="Book Antiqua"/>
          <w:color w:val="000000"/>
          <w:shd w:val="clear" w:color="auto" w:fill="FFFFFF"/>
        </w:rPr>
        <w:t xml:space="preserve">satisfied the following inclusion criteria: (1) </w:t>
      </w:r>
      <w:r w:rsidRPr="00B21F78">
        <w:rPr>
          <w:rFonts w:ascii="Book Antiqua" w:eastAsia="Book Antiqua" w:hAnsi="Book Antiqua" w:cs="Book Antiqua"/>
          <w:color w:val="000000"/>
        </w:rPr>
        <w:t>Primary diagnosis of PD</w:t>
      </w:r>
      <w:r w:rsidRPr="00B21F78">
        <w:rPr>
          <w:rFonts w:ascii="Book Antiqua" w:eastAsia="Book Antiqua" w:hAnsi="Book Antiqua" w:cs="Book Antiqua"/>
          <w:color w:val="000000"/>
          <w:shd w:val="clear" w:color="auto" w:fill="FFFFFF"/>
        </w:rPr>
        <w:t xml:space="preserve"> in line with the Diagnostic and Statistical Manual of Mental Disorders, Fourth Edition (DSM-IV) </w:t>
      </w:r>
      <w:r w:rsidRPr="00B21F78">
        <w:rPr>
          <w:rFonts w:ascii="Book Antiqua" w:eastAsia="Book Antiqua" w:hAnsi="Book Antiqua" w:cs="Book Antiqua"/>
          <w:color w:val="000000"/>
        </w:rPr>
        <w:t>performed</w:t>
      </w:r>
      <w:r w:rsidRPr="00B21F78">
        <w:rPr>
          <w:rFonts w:ascii="Book Antiqua" w:eastAsia="Book Antiqua" w:hAnsi="Book Antiqua" w:cs="Book Antiqua"/>
          <w:color w:val="000000"/>
          <w:shd w:val="clear" w:color="auto" w:fill="FFFFFF"/>
        </w:rPr>
        <w:t xml:space="preserve"> by a professional psychiatrist through a standardized structured clinical interview for DSM-IV Axis I disorders</w:t>
      </w:r>
      <w:r w:rsidRPr="00B21F78">
        <w:rPr>
          <w:rFonts w:ascii="Book Antiqua" w:eastAsia="Book Antiqua" w:hAnsi="Book Antiqua" w:cs="Book Antiqua"/>
          <w:color w:val="000000"/>
          <w:vertAlign w:val="superscript"/>
        </w:rPr>
        <w:t>[19]</w:t>
      </w:r>
      <w:r w:rsidRPr="00B21F78">
        <w:rPr>
          <w:rFonts w:ascii="Book Antiqua" w:eastAsia="Book Antiqua" w:hAnsi="Book Antiqua" w:cs="Book Antiqua"/>
          <w:color w:val="000000"/>
          <w:shd w:val="clear" w:color="auto" w:fill="FFFFFF"/>
        </w:rPr>
        <w:t xml:space="preserve">, </w:t>
      </w:r>
      <w:r w:rsidRPr="00B21F78">
        <w:rPr>
          <w:rFonts w:ascii="Book Antiqua" w:eastAsia="Book Antiqua" w:hAnsi="Book Antiqua" w:cs="Book Antiqua"/>
          <w:color w:val="000000"/>
        </w:rPr>
        <w:t xml:space="preserve">with none of the patients having any other psychiatric disorders; </w:t>
      </w:r>
      <w:r w:rsidRPr="00B21F78">
        <w:rPr>
          <w:rFonts w:ascii="Book Antiqua" w:eastAsia="Book Antiqua" w:hAnsi="Book Antiqua" w:cs="Book Antiqua"/>
          <w:color w:val="000000"/>
          <w:shd w:val="clear" w:color="auto" w:fill="FFFFFF"/>
        </w:rPr>
        <w:t xml:space="preserve">(2) </w:t>
      </w:r>
      <w:r w:rsidRPr="00B21F78">
        <w:rPr>
          <w:rFonts w:ascii="Book Antiqua" w:eastAsia="Book Antiqua" w:hAnsi="Book Antiqua" w:cs="Book Antiqua"/>
          <w:color w:val="000000"/>
        </w:rPr>
        <w:t xml:space="preserve">All PD patients were medication-naïve and had no history of any antidepressant or other psychotropic medication intake; </w:t>
      </w:r>
      <w:r w:rsidRPr="00B21F78">
        <w:rPr>
          <w:rFonts w:ascii="Book Antiqua" w:eastAsia="Book Antiqua" w:hAnsi="Book Antiqua" w:cs="Book Antiqua"/>
          <w:color w:val="000000"/>
          <w:shd w:val="clear" w:color="auto" w:fill="FFFFFF"/>
        </w:rPr>
        <w:t xml:space="preserve">(3) All subjects were </w:t>
      </w:r>
      <w:r w:rsidRPr="00B21F78">
        <w:rPr>
          <w:rFonts w:ascii="Book Antiqua" w:eastAsia="Book Antiqua" w:hAnsi="Book Antiqua" w:cs="Book Antiqua"/>
          <w:color w:val="000000"/>
        </w:rPr>
        <w:t>without suicide ideations and attempts;</w:t>
      </w:r>
      <w:r w:rsidRPr="00B21F78">
        <w:rPr>
          <w:rFonts w:ascii="Book Antiqua" w:eastAsia="Book Antiqua" w:hAnsi="Book Antiqua" w:cs="Book Antiqua"/>
          <w:color w:val="000000"/>
          <w:shd w:val="clear" w:color="auto" w:fill="FFFFFF"/>
        </w:rPr>
        <w:t xml:space="preserve"> </w:t>
      </w:r>
      <w:r w:rsidRPr="00B21F78">
        <w:rPr>
          <w:rFonts w:ascii="Book Antiqua" w:eastAsia="Book Antiqua" w:hAnsi="Book Antiqua" w:cs="Book Antiqua"/>
          <w:color w:val="000000"/>
        </w:rPr>
        <w:t xml:space="preserve">(4) Subjects had no family history of psychiatric disorders in a first-degree relative; (5) All patients were Han Chinese </w:t>
      </w:r>
      <w:r w:rsidRPr="00B21F78">
        <w:rPr>
          <w:rFonts w:ascii="Book Antiqua" w:eastAsia="Book Antiqua" w:hAnsi="Book Antiqua" w:cs="Book Antiqua"/>
          <w:color w:val="000000"/>
          <w:shd w:val="clear" w:color="auto" w:fill="FFFFFF"/>
        </w:rPr>
        <w:t xml:space="preserve">aged 18 to 60 years; </w:t>
      </w:r>
      <w:r w:rsidRPr="00B21F78">
        <w:rPr>
          <w:rFonts w:ascii="Book Antiqua" w:eastAsia="Book Antiqua" w:hAnsi="Book Antiqua" w:cs="Book Antiqua"/>
          <w:color w:val="000000"/>
        </w:rPr>
        <w:t xml:space="preserve">(6) All subjects were free of acute or chronic somatic disorders, head trauma, or neurological illnesses, and all subjects were free of alcohol consumption within 2 </w:t>
      </w:r>
      <w:proofErr w:type="spellStart"/>
      <w:r w:rsidRPr="00B21F78">
        <w:rPr>
          <w:rFonts w:ascii="Book Antiqua" w:eastAsia="Book Antiqua" w:hAnsi="Book Antiqua" w:cs="Book Antiqua"/>
          <w:color w:val="000000"/>
        </w:rPr>
        <w:t>wk</w:t>
      </w:r>
      <w:proofErr w:type="spellEnd"/>
      <w:r w:rsidRPr="00B21F78">
        <w:rPr>
          <w:rFonts w:ascii="Book Antiqua" w:eastAsia="Book Antiqua" w:hAnsi="Book Antiqua" w:cs="Book Antiqua"/>
          <w:color w:val="000000"/>
        </w:rPr>
        <w:t xml:space="preserve"> before their examination. Women were non-pregnant and non-nursing; and (7) All patients received escitalopram (10–20 mg </w:t>
      </w:r>
      <w:proofErr w:type="spellStart"/>
      <w:r w:rsidRPr="00B21F78">
        <w:rPr>
          <w:rFonts w:ascii="Book Antiqua" w:eastAsia="Book Antiqua" w:hAnsi="Book Antiqua" w:cs="Book Antiqua"/>
          <w:color w:val="000000"/>
        </w:rPr>
        <w:t>qd</w:t>
      </w:r>
      <w:proofErr w:type="spellEnd"/>
      <w:r w:rsidRPr="00B21F78">
        <w:rPr>
          <w:rFonts w:ascii="Book Antiqua" w:eastAsia="Book Antiqua" w:hAnsi="Book Antiqua" w:cs="Book Antiqua"/>
          <w:color w:val="000000"/>
        </w:rPr>
        <w:t>) for 4 wk. The study was approved by the Sichuan Provincial People’s Hospital ethics committee [reference number: (2021) Ethics Review (313)]. All individuals provided written informed consent prior to the initiation of study procedures.</w:t>
      </w:r>
    </w:p>
    <w:p w14:paraId="33503F29" w14:textId="77777777" w:rsidR="007850CA" w:rsidRPr="00B21F78" w:rsidRDefault="007850CA" w:rsidP="00B21F78">
      <w:pPr>
        <w:spacing w:line="360" w:lineRule="auto"/>
        <w:jc w:val="both"/>
        <w:rPr>
          <w:rFonts w:ascii="Book Antiqua" w:hAnsi="Book Antiqua"/>
        </w:rPr>
      </w:pPr>
    </w:p>
    <w:p w14:paraId="2893E27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Clinical assessment</w:t>
      </w:r>
    </w:p>
    <w:p w14:paraId="4C6479AD"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lastRenderedPageBreak/>
        <w:t xml:space="preserve">Patients were assessed at baseline and after 4 </w:t>
      </w:r>
      <w:proofErr w:type="spellStart"/>
      <w:r w:rsidRPr="00B21F78">
        <w:rPr>
          <w:rFonts w:ascii="Book Antiqua" w:eastAsia="Book Antiqua" w:hAnsi="Book Antiqua" w:cs="Book Antiqua"/>
          <w:color w:val="000000"/>
        </w:rPr>
        <w:t>wk</w:t>
      </w:r>
      <w:proofErr w:type="spellEnd"/>
      <w:r w:rsidRPr="00B21F78">
        <w:rPr>
          <w:rFonts w:ascii="Book Antiqua" w:eastAsia="Book Antiqua" w:hAnsi="Book Antiqua" w:cs="Book Antiqua"/>
          <w:color w:val="000000"/>
        </w:rPr>
        <w:t xml:space="preserve"> of treatment using the PD Severity Scale (PDSS). The PDSS comprises seven items, and participants are instructed to rate each item from 0 (none) to 4 (extremely severe) based on the severity of each </w:t>
      </w:r>
      <w:proofErr w:type="gramStart"/>
      <w:r w:rsidRPr="00B21F78">
        <w:rPr>
          <w:rFonts w:ascii="Book Antiqua" w:eastAsia="Book Antiqua" w:hAnsi="Book Antiqua" w:cs="Book Antiqua"/>
          <w:color w:val="000000"/>
        </w:rPr>
        <w:t>symptom</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20]</w:t>
      </w:r>
      <w:r w:rsidRPr="00B21F78">
        <w:rPr>
          <w:rFonts w:ascii="Book Antiqua" w:eastAsia="Book Antiqua" w:hAnsi="Book Antiqua" w:cs="Book Antiqua"/>
          <w:color w:val="000000"/>
        </w:rPr>
        <w:t>. The PDSS-Chinese version has good internal consistency (Cronbach’s alpha) with an overall score of 0.83</w:t>
      </w:r>
      <w:r w:rsidRPr="00B21F78">
        <w:rPr>
          <w:rFonts w:ascii="Book Antiqua" w:eastAsia="Book Antiqua" w:hAnsi="Book Antiqua" w:cs="Book Antiqua"/>
          <w:color w:val="000000"/>
          <w:vertAlign w:val="superscript"/>
        </w:rPr>
        <w:t>[21]</w:t>
      </w:r>
      <w:r w:rsidRPr="00B21F78">
        <w:rPr>
          <w:rFonts w:ascii="Book Antiqua" w:eastAsia="Book Antiqua" w:hAnsi="Book Antiqua" w:cs="Book Antiqua"/>
          <w:color w:val="000000"/>
        </w:rPr>
        <w:t xml:space="preserve">. Treatment response for PD was defined as a reduction in the pretreatment PDSS score of at least 40% at 4 </w:t>
      </w:r>
      <w:proofErr w:type="spellStart"/>
      <w:proofErr w:type="gramStart"/>
      <w:r w:rsidRPr="00B21F78">
        <w:rPr>
          <w:rFonts w:ascii="Book Antiqua" w:eastAsia="Book Antiqua" w:hAnsi="Book Antiqua" w:cs="Book Antiqua"/>
          <w:color w:val="000000"/>
        </w:rPr>
        <w:t>wk</w:t>
      </w:r>
      <w:proofErr w:type="spellEnd"/>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22]</w:t>
      </w:r>
      <w:r w:rsidRPr="00B21F78">
        <w:rPr>
          <w:rFonts w:ascii="Book Antiqua" w:eastAsia="Book Antiqua" w:hAnsi="Book Antiqua" w:cs="Book Antiqua"/>
          <w:color w:val="000000"/>
        </w:rPr>
        <w:t>. The PD samples were divided into responder and non-responder groups.</w:t>
      </w:r>
    </w:p>
    <w:p w14:paraId="459CB864" w14:textId="77777777" w:rsidR="007850CA" w:rsidRPr="00B21F78" w:rsidRDefault="007850CA" w:rsidP="00B21F78">
      <w:pPr>
        <w:spacing w:line="360" w:lineRule="auto"/>
        <w:jc w:val="both"/>
        <w:rPr>
          <w:rFonts w:ascii="Book Antiqua" w:hAnsi="Book Antiqua"/>
        </w:rPr>
      </w:pPr>
    </w:p>
    <w:p w14:paraId="285AA64D"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DNA and RNA extraction</w:t>
      </w:r>
    </w:p>
    <w:p w14:paraId="38AAA6D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A 4-mL ethylenediaminetetraacetic acid-anticoagulated peripheral blood sample was collected from all subjects in a fasting state </w:t>
      </w:r>
      <w:r w:rsidRPr="00B21F78">
        <w:rPr>
          <w:rFonts w:ascii="Book Antiqua" w:eastAsia="Book Antiqua" w:hAnsi="Book Antiqua" w:cs="Book Antiqua"/>
          <w:i/>
          <w:iCs/>
          <w:color w:val="000000"/>
        </w:rPr>
        <w:t>via</w:t>
      </w:r>
      <w:r w:rsidRPr="00B21F78">
        <w:rPr>
          <w:rFonts w:ascii="Book Antiqua" w:eastAsia="Book Antiqua" w:hAnsi="Book Antiqua" w:cs="Book Antiqua"/>
          <w:color w:val="000000"/>
        </w:rPr>
        <w:t xml:space="preserve"> venipuncture between 7:00 a</w:t>
      </w:r>
      <w:r w:rsidRPr="00B21F78">
        <w:rPr>
          <w:rFonts w:ascii="Book Antiqua" w:eastAsia="宋体" w:hAnsi="Book Antiqua" w:cs="宋体"/>
          <w:color w:val="000000"/>
          <w:lang w:eastAsia="zh-CN"/>
        </w:rPr>
        <w:t>.</w:t>
      </w:r>
      <w:r w:rsidRPr="00B21F78">
        <w:rPr>
          <w:rFonts w:ascii="Book Antiqua" w:eastAsia="Book Antiqua" w:hAnsi="Book Antiqua" w:cs="Book Antiqua"/>
          <w:color w:val="000000"/>
        </w:rPr>
        <w:t xml:space="preserve">m. and 8:30 a.m. DNA and RNA were extracted from whole blood samples from PD patients at baseline using </w:t>
      </w:r>
      <w:proofErr w:type="spellStart"/>
      <w:r w:rsidRPr="00B21F78">
        <w:rPr>
          <w:rFonts w:ascii="Book Antiqua" w:eastAsia="Book Antiqua" w:hAnsi="Book Antiqua" w:cs="Book Antiqua"/>
          <w:color w:val="000000"/>
        </w:rPr>
        <w:t>DNeasy</w:t>
      </w:r>
      <w:proofErr w:type="spellEnd"/>
      <w:r w:rsidRPr="00B21F78">
        <w:rPr>
          <w:rFonts w:ascii="Book Antiqua" w:eastAsia="Book Antiqua" w:hAnsi="Book Antiqua" w:cs="Book Antiqua"/>
          <w:color w:val="000000"/>
        </w:rPr>
        <w:t xml:space="preserve"> Blood and </w:t>
      </w:r>
      <w:proofErr w:type="spellStart"/>
      <w:r w:rsidRPr="00B21F78">
        <w:rPr>
          <w:rFonts w:ascii="Book Antiqua" w:eastAsia="Book Antiqua" w:hAnsi="Book Antiqua" w:cs="Book Antiqua"/>
          <w:color w:val="000000"/>
        </w:rPr>
        <w:t>miRNeasy</w:t>
      </w:r>
      <w:proofErr w:type="spellEnd"/>
      <w:r w:rsidRPr="00B21F78">
        <w:rPr>
          <w:rFonts w:ascii="Book Antiqua" w:eastAsia="Book Antiqua" w:hAnsi="Book Antiqua" w:cs="Book Antiqua"/>
          <w:color w:val="000000"/>
        </w:rPr>
        <w:t xml:space="preserve"> Mini kits (Qiagen, Hilden, Germany), respectively, according to the manufacturer’s protocol.</w:t>
      </w:r>
    </w:p>
    <w:p w14:paraId="05D09D1F" w14:textId="77777777" w:rsidR="007850CA" w:rsidRPr="00B21F78" w:rsidRDefault="007850CA" w:rsidP="00B21F78">
      <w:pPr>
        <w:spacing w:line="360" w:lineRule="auto"/>
        <w:jc w:val="both"/>
        <w:rPr>
          <w:rFonts w:ascii="Book Antiqua" w:hAnsi="Book Antiqua"/>
        </w:rPr>
      </w:pPr>
    </w:p>
    <w:p w14:paraId="2F28552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Genome-wide DNA methylation analysis</w:t>
      </w:r>
    </w:p>
    <w:p w14:paraId="3957770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DNA was subjected to sodium bisulfite conversion using the EZ DNA Methylation Kit (</w:t>
      </w:r>
      <w:proofErr w:type="spellStart"/>
      <w:r w:rsidRPr="00B21F78">
        <w:rPr>
          <w:rFonts w:ascii="Book Antiqua" w:eastAsia="Book Antiqua" w:hAnsi="Book Antiqua" w:cs="Book Antiqua"/>
          <w:color w:val="000000"/>
        </w:rPr>
        <w:t>Zymo</w:t>
      </w:r>
      <w:proofErr w:type="spellEnd"/>
      <w:r w:rsidRPr="00B21F78">
        <w:rPr>
          <w:rFonts w:ascii="Book Antiqua" w:eastAsia="Book Antiqua" w:hAnsi="Book Antiqua" w:cs="Book Antiqua"/>
          <w:color w:val="000000"/>
        </w:rPr>
        <w:t xml:space="preserve"> Research, Irvine, CA, United States). The Illumina Infinium Human Methylation 850K </w:t>
      </w:r>
      <w:proofErr w:type="spellStart"/>
      <w:r w:rsidRPr="00B21F78">
        <w:rPr>
          <w:rFonts w:ascii="Book Antiqua" w:eastAsia="Book Antiqua" w:hAnsi="Book Antiqua" w:cs="Book Antiqua"/>
          <w:color w:val="000000"/>
        </w:rPr>
        <w:t>BeadChip</w:t>
      </w:r>
      <w:proofErr w:type="spellEnd"/>
      <w:r w:rsidRPr="00B21F78">
        <w:rPr>
          <w:rFonts w:ascii="Book Antiqua" w:eastAsia="Book Antiqua" w:hAnsi="Book Antiqua" w:cs="Book Antiqua"/>
          <w:color w:val="000000"/>
        </w:rPr>
        <w:t xml:space="preserve"> (Illumina, San Diego, CA, United States) was used to assess genome-wide DNA methylation, with a genome-wide coverage of over 850k CpG methylation sites per sample according to the manufacturer’s instructions. DNA quality control, bisulfite conversion, genome-wide methylation analysis, and initial methylation signal detection quality control were performed by </w:t>
      </w:r>
      <w:proofErr w:type="spellStart"/>
      <w:r w:rsidRPr="00B21F78">
        <w:rPr>
          <w:rFonts w:ascii="Book Antiqua" w:eastAsia="Book Antiqua" w:hAnsi="Book Antiqua" w:cs="Book Antiqua"/>
          <w:color w:val="000000"/>
        </w:rPr>
        <w:t>Sinotech</w:t>
      </w:r>
      <w:proofErr w:type="spellEnd"/>
      <w:r w:rsidRPr="00B21F78">
        <w:rPr>
          <w:rFonts w:ascii="Book Antiqua" w:eastAsia="Book Antiqua" w:hAnsi="Book Antiqua" w:cs="Book Antiqua"/>
          <w:color w:val="000000"/>
        </w:rPr>
        <w:t xml:space="preserve"> Genomics Co., Ltd. (Shanghai, China).</w:t>
      </w:r>
    </w:p>
    <w:p w14:paraId="6B7F55A2"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 xml:space="preserve">The raw intensity data were imported into R (v4.0.0; R Foundation for Statistical Computing, Vienna, Austria) and analyzed using the </w:t>
      </w:r>
      <w:proofErr w:type="spellStart"/>
      <w:r w:rsidRPr="00B21F78">
        <w:rPr>
          <w:rFonts w:ascii="Book Antiqua" w:eastAsia="Book Antiqua" w:hAnsi="Book Antiqua" w:cs="Book Antiqua"/>
          <w:color w:val="000000"/>
        </w:rPr>
        <w:t>ChIP</w:t>
      </w:r>
      <w:proofErr w:type="spellEnd"/>
      <w:r w:rsidRPr="00B21F78">
        <w:rPr>
          <w:rFonts w:ascii="Book Antiqua" w:eastAsia="Book Antiqua" w:hAnsi="Book Antiqua" w:cs="Book Antiqua"/>
          <w:color w:val="000000"/>
        </w:rPr>
        <w:t xml:space="preserve"> (</w:t>
      </w:r>
      <w:proofErr w:type="spellStart"/>
      <w:r w:rsidRPr="00B21F78">
        <w:rPr>
          <w:rFonts w:ascii="Book Antiqua" w:eastAsia="Book Antiqua" w:hAnsi="Book Antiqua" w:cs="Book Antiqua"/>
          <w:color w:val="000000"/>
        </w:rPr>
        <w:t>ChAMP</w:t>
      </w:r>
      <w:proofErr w:type="spellEnd"/>
      <w:r w:rsidRPr="00B21F78">
        <w:rPr>
          <w:rFonts w:ascii="Book Antiqua" w:eastAsia="Book Antiqua" w:hAnsi="Book Antiqua" w:cs="Book Antiqua"/>
          <w:color w:val="000000"/>
        </w:rPr>
        <w:t xml:space="preserve">) package (v2.18.2) for data preprocessing, normalization, and comparison. β-values (ranging from 0 to 1) were used to determine the DNA methylation levels at each CpG site. Probes were filtered, including probes with a detection </w:t>
      </w:r>
      <w:r w:rsidRPr="00B21F78">
        <w:rPr>
          <w:rFonts w:ascii="Book Antiqua" w:eastAsia="Book Antiqua" w:hAnsi="Book Antiqua" w:cs="Book Antiqua"/>
          <w:i/>
          <w:iCs/>
          <w:color w:val="000000"/>
        </w:rPr>
        <w:t>p</w:t>
      </w:r>
      <w:r w:rsidRPr="00B21F78">
        <w:rPr>
          <w:rFonts w:ascii="Book Antiqua" w:eastAsia="Book Antiqua" w:hAnsi="Book Antiqua" w:cs="Book Antiqua"/>
          <w:color w:val="000000"/>
        </w:rPr>
        <w:t xml:space="preserve">-value of &lt; 0.01, probes with less than three </w:t>
      </w:r>
      <w:r w:rsidRPr="00B21F78">
        <w:rPr>
          <w:rFonts w:ascii="Book Antiqua" w:eastAsia="Book Antiqua" w:hAnsi="Book Antiqua" w:cs="Book Antiqua"/>
          <w:color w:val="000000"/>
        </w:rPr>
        <w:lastRenderedPageBreak/>
        <w:t xml:space="preserve">beads in at least 5% of the samples, non-CpG probes, and multi-hit probes. Beta-Mixture Quantile was used to normalize β-value matrices to adjust for type I and II probe </w:t>
      </w:r>
      <w:proofErr w:type="gramStart"/>
      <w:r w:rsidRPr="00B21F78">
        <w:rPr>
          <w:rFonts w:ascii="Book Antiqua" w:eastAsia="Book Antiqua" w:hAnsi="Book Antiqua" w:cs="Book Antiqua"/>
          <w:color w:val="000000"/>
        </w:rPr>
        <w:t>biases</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23]</w:t>
      </w:r>
      <w:r w:rsidRPr="00B21F78">
        <w:rPr>
          <w:rFonts w:ascii="Book Antiqua" w:eastAsia="Book Antiqua" w:hAnsi="Book Antiqua" w:cs="Book Antiqua"/>
          <w:color w:val="000000"/>
        </w:rPr>
        <w:t xml:space="preserve">. In addition, we used singular value decomposition analysis to analyze the batch effect caused by the </w:t>
      </w:r>
      <w:proofErr w:type="spellStart"/>
      <w:r w:rsidRPr="00B21F78">
        <w:rPr>
          <w:rFonts w:ascii="Book Antiqua" w:eastAsia="Book Antiqua" w:hAnsi="Book Antiqua" w:cs="Book Antiqua"/>
          <w:color w:val="000000"/>
        </w:rPr>
        <w:t>BeadChip</w:t>
      </w:r>
      <w:proofErr w:type="spellEnd"/>
      <w:r w:rsidRPr="00B21F78">
        <w:rPr>
          <w:rFonts w:ascii="Book Antiqua" w:eastAsia="Book Antiqua" w:hAnsi="Book Antiqua" w:cs="Book Antiqua"/>
          <w:color w:val="000000"/>
        </w:rPr>
        <w:t xml:space="preserve"> Slide and Array and applied Combat to correct this batch </w:t>
      </w:r>
      <w:proofErr w:type="gramStart"/>
      <w:r w:rsidRPr="00B21F78">
        <w:rPr>
          <w:rFonts w:ascii="Book Antiqua" w:eastAsia="Book Antiqua" w:hAnsi="Book Antiqua" w:cs="Book Antiqua"/>
          <w:color w:val="000000"/>
        </w:rPr>
        <w:t>effect</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24]</w:t>
      </w:r>
      <w:r w:rsidRPr="00B21F78">
        <w:rPr>
          <w:rFonts w:ascii="Book Antiqua" w:eastAsia="Book Antiqua" w:hAnsi="Book Antiqua" w:cs="Book Antiqua"/>
          <w:color w:val="000000"/>
        </w:rPr>
        <w:t xml:space="preserve">. Finally, all CpG sites were annotated using </w:t>
      </w:r>
      <w:proofErr w:type="spellStart"/>
      <w:r w:rsidRPr="00B21F78">
        <w:rPr>
          <w:rFonts w:ascii="Book Antiqua" w:eastAsia="Book Antiqua" w:hAnsi="Book Antiqua" w:cs="Book Antiqua"/>
          <w:color w:val="000000"/>
        </w:rPr>
        <w:t>EPICanno</w:t>
      </w:r>
      <w:proofErr w:type="spellEnd"/>
      <w:r w:rsidRPr="00B21F78">
        <w:rPr>
          <w:rFonts w:ascii="Book Antiqua" w:eastAsia="Book Antiqua" w:hAnsi="Book Antiqua" w:cs="Book Antiqua"/>
          <w:color w:val="000000"/>
        </w:rPr>
        <w:t xml:space="preserve"> software. ilm10b5. hg19. </w:t>
      </w:r>
    </w:p>
    <w:p w14:paraId="0F052A3B" w14:textId="77777777" w:rsidR="007850CA" w:rsidRPr="00B21F78" w:rsidRDefault="007850CA" w:rsidP="00B21F78">
      <w:pPr>
        <w:spacing w:line="360" w:lineRule="auto"/>
        <w:jc w:val="both"/>
        <w:rPr>
          <w:rFonts w:ascii="Book Antiqua" w:hAnsi="Book Antiqua"/>
        </w:rPr>
      </w:pPr>
    </w:p>
    <w:p w14:paraId="5431CF0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Gene expression analysis</w:t>
      </w:r>
    </w:p>
    <w:p w14:paraId="15DF54B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An Agilent 2100 Bioanalyzer (Agilent Technologies, Santa Clara, CA, United States) was used to assess RNA quality. A Qubit</w:t>
      </w:r>
      <w:r w:rsidRPr="00B21F78">
        <w:rPr>
          <w:rFonts w:ascii="Book Antiqua" w:eastAsia="Book Antiqua" w:hAnsi="Book Antiqua" w:cs="Book Antiqua"/>
          <w:color w:val="000000"/>
          <w:vertAlign w:val="superscript"/>
        </w:rPr>
        <w:t xml:space="preserve">® </w:t>
      </w:r>
      <w:r w:rsidRPr="00B21F78">
        <w:rPr>
          <w:rFonts w:ascii="Book Antiqua" w:eastAsia="Book Antiqua" w:hAnsi="Book Antiqua" w:cs="Book Antiqua"/>
          <w:color w:val="000000"/>
        </w:rPr>
        <w:t>3.0 Fluorometer (</w:t>
      </w:r>
      <w:proofErr w:type="spellStart"/>
      <w:r w:rsidRPr="00B21F78">
        <w:rPr>
          <w:rFonts w:ascii="Book Antiqua" w:eastAsia="Book Antiqua" w:hAnsi="Book Antiqua" w:cs="Book Antiqua"/>
          <w:color w:val="000000"/>
        </w:rPr>
        <w:t>Thermo</w:t>
      </w:r>
      <w:proofErr w:type="spellEnd"/>
      <w:r w:rsidRPr="00B21F78">
        <w:rPr>
          <w:rFonts w:ascii="Book Antiqua" w:eastAsia="Book Antiqua" w:hAnsi="Book Antiqua" w:cs="Book Antiqua"/>
          <w:color w:val="000000"/>
        </w:rPr>
        <w:t xml:space="preserve"> Fisher Scientific, Waltham, MA, United States) and </w:t>
      </w:r>
      <w:proofErr w:type="spellStart"/>
      <w:r w:rsidRPr="00B21F78">
        <w:rPr>
          <w:rFonts w:ascii="Book Antiqua" w:eastAsia="Book Antiqua" w:hAnsi="Book Antiqua" w:cs="Book Antiqua"/>
          <w:color w:val="000000"/>
        </w:rPr>
        <w:t>NanoDrop</w:t>
      </w:r>
      <w:proofErr w:type="spellEnd"/>
      <w:r w:rsidRPr="00B21F78">
        <w:rPr>
          <w:rFonts w:ascii="Book Antiqua" w:eastAsia="Book Antiqua" w:hAnsi="Book Antiqua" w:cs="Book Antiqua"/>
          <w:color w:val="000000"/>
        </w:rPr>
        <w:t xml:space="preserve"> One spectrophotometer (</w:t>
      </w:r>
      <w:proofErr w:type="spellStart"/>
      <w:r w:rsidRPr="00B21F78">
        <w:rPr>
          <w:rFonts w:ascii="Book Antiqua" w:eastAsia="Book Antiqua" w:hAnsi="Book Antiqua" w:cs="Book Antiqua"/>
          <w:color w:val="000000"/>
        </w:rPr>
        <w:t>Thermo</w:t>
      </w:r>
      <w:proofErr w:type="spellEnd"/>
      <w:r w:rsidRPr="00B21F78">
        <w:rPr>
          <w:rFonts w:ascii="Book Antiqua" w:eastAsia="Book Antiqua" w:hAnsi="Book Antiqua" w:cs="Book Antiqua"/>
          <w:color w:val="000000"/>
        </w:rPr>
        <w:t xml:space="preserve"> Fisher Scientific) were used to quantify total RNA, after which the library was constructed. The library for polymerase chain reaction product purification by paired-end libraries was synthesized using the mRNA-seq Lib Prep Kit for Illumina (</w:t>
      </w:r>
      <w:proofErr w:type="spellStart"/>
      <w:r w:rsidRPr="00B21F78">
        <w:rPr>
          <w:rFonts w:ascii="Book Antiqua" w:eastAsia="Book Antiqua" w:hAnsi="Book Antiqua" w:cs="Book Antiqua"/>
          <w:color w:val="000000"/>
        </w:rPr>
        <w:t>ABclonal</w:t>
      </w:r>
      <w:proofErr w:type="spellEnd"/>
      <w:r w:rsidRPr="00B21F78">
        <w:rPr>
          <w:rFonts w:ascii="Book Antiqua" w:eastAsia="Book Antiqua" w:hAnsi="Book Antiqua" w:cs="Book Antiqua"/>
          <w:color w:val="000000"/>
        </w:rPr>
        <w:t>, Wuhan, China) following the sample preparation guide. Libraries were quantified using a Qubit</w:t>
      </w:r>
      <w:r w:rsidRPr="00B21F78">
        <w:rPr>
          <w:rFonts w:ascii="Book Antiqua" w:eastAsia="Book Antiqua" w:hAnsi="Book Antiqua" w:cs="Book Antiqua"/>
          <w:color w:val="000000"/>
          <w:vertAlign w:val="superscript"/>
        </w:rPr>
        <w:t>®</w:t>
      </w:r>
      <w:r w:rsidRPr="00B21F78">
        <w:rPr>
          <w:rFonts w:ascii="Book Antiqua" w:eastAsia="Book Antiqua" w:hAnsi="Book Antiqua" w:cs="Book Antiqua"/>
          <w:color w:val="000000"/>
        </w:rPr>
        <w:t xml:space="preserve"> 3.0 Fluorometer (</w:t>
      </w:r>
      <w:proofErr w:type="spellStart"/>
      <w:r w:rsidRPr="00B21F78">
        <w:rPr>
          <w:rFonts w:ascii="Book Antiqua" w:eastAsia="Book Antiqua" w:hAnsi="Book Antiqua" w:cs="Book Antiqua"/>
          <w:color w:val="000000"/>
        </w:rPr>
        <w:t>Thermo</w:t>
      </w:r>
      <w:proofErr w:type="spellEnd"/>
      <w:r w:rsidRPr="00B21F78">
        <w:rPr>
          <w:rFonts w:ascii="Book Antiqua" w:eastAsia="Book Antiqua" w:hAnsi="Book Antiqua" w:cs="Book Antiqua"/>
          <w:color w:val="000000"/>
        </w:rPr>
        <w:t xml:space="preserve"> Fisher Scientific) and validated using an Agilent 2100 Bioanalyzer (Agilent Technologies) to calculate the molar concentration and insert size. Clusters were generated using the </w:t>
      </w:r>
      <w:proofErr w:type="spellStart"/>
      <w:r w:rsidRPr="00B21F78">
        <w:rPr>
          <w:rFonts w:ascii="Book Antiqua" w:eastAsia="Book Antiqua" w:hAnsi="Book Antiqua" w:cs="Book Antiqua"/>
          <w:color w:val="000000"/>
        </w:rPr>
        <w:t>cBot</w:t>
      </w:r>
      <w:proofErr w:type="spellEnd"/>
      <w:r w:rsidRPr="00B21F78">
        <w:rPr>
          <w:rFonts w:ascii="Book Antiqua" w:eastAsia="Book Antiqua" w:hAnsi="Book Antiqua" w:cs="Book Antiqua"/>
          <w:color w:val="000000"/>
        </w:rPr>
        <w:t xml:space="preserve"> user guide and sequenced using an Illumina </w:t>
      </w:r>
      <w:proofErr w:type="spellStart"/>
      <w:r w:rsidRPr="00B21F78">
        <w:rPr>
          <w:rFonts w:ascii="Book Antiqua" w:eastAsia="Book Antiqua" w:hAnsi="Book Antiqua" w:cs="Book Antiqua"/>
          <w:color w:val="000000"/>
        </w:rPr>
        <w:t>NovaSeq</w:t>
      </w:r>
      <w:proofErr w:type="spellEnd"/>
      <w:r w:rsidRPr="00B21F78">
        <w:rPr>
          <w:rFonts w:ascii="Book Antiqua" w:eastAsia="Book Antiqua" w:hAnsi="Book Antiqua" w:cs="Book Antiqua"/>
          <w:color w:val="000000"/>
        </w:rPr>
        <w:t xml:space="preserve"> 6000 system (Illumina). Library construction and sequencing were performed by </w:t>
      </w:r>
      <w:proofErr w:type="spellStart"/>
      <w:r w:rsidRPr="00B21F78">
        <w:rPr>
          <w:rFonts w:ascii="Book Antiqua" w:eastAsia="Book Antiqua" w:hAnsi="Book Antiqua" w:cs="Book Antiqua"/>
          <w:color w:val="000000"/>
        </w:rPr>
        <w:t>Sinotech</w:t>
      </w:r>
      <w:proofErr w:type="spellEnd"/>
      <w:r w:rsidRPr="00B21F78">
        <w:rPr>
          <w:rFonts w:ascii="Book Antiqua" w:eastAsia="Book Antiqua" w:hAnsi="Book Antiqua" w:cs="Book Antiqua"/>
          <w:color w:val="000000"/>
        </w:rPr>
        <w:t xml:space="preserve"> Genomics Co. Ltd.</w:t>
      </w:r>
    </w:p>
    <w:p w14:paraId="33C109C1" w14:textId="77777777" w:rsidR="007850CA" w:rsidRPr="00B21F78" w:rsidRDefault="00000000" w:rsidP="00B21F78">
      <w:pPr>
        <w:spacing w:line="360" w:lineRule="auto"/>
        <w:ind w:firstLine="480"/>
        <w:jc w:val="both"/>
        <w:rPr>
          <w:rFonts w:ascii="Book Antiqua" w:hAnsi="Book Antiqua"/>
        </w:rPr>
      </w:pPr>
      <w:r w:rsidRPr="00B21F78">
        <w:rPr>
          <w:rFonts w:ascii="Book Antiqua" w:eastAsia="Book Antiqua" w:hAnsi="Book Antiqua" w:cs="Book Antiqua"/>
          <w:color w:val="000000"/>
        </w:rPr>
        <w:t>Hisat2 (2.1.0) was used to map the paired-end sequence files (</w:t>
      </w:r>
      <w:proofErr w:type="spellStart"/>
      <w:r w:rsidRPr="00B21F78">
        <w:rPr>
          <w:rFonts w:ascii="Book Antiqua" w:eastAsia="Book Antiqua" w:hAnsi="Book Antiqua" w:cs="Book Antiqua"/>
          <w:color w:val="000000"/>
        </w:rPr>
        <w:t>fastq</w:t>
      </w:r>
      <w:proofErr w:type="spellEnd"/>
      <w:r w:rsidRPr="00B21F78">
        <w:rPr>
          <w:rFonts w:ascii="Book Antiqua" w:eastAsia="Book Antiqua" w:hAnsi="Book Antiqua" w:cs="Book Antiqua"/>
          <w:color w:val="000000"/>
        </w:rPr>
        <w:t xml:space="preserve">) to the reference genome (GRCh38.91). The output sequencing alignment/map files were converted into binary alignment/map files and sorted using SAM tools (v1.7). Gene abundance was expressed as fragments per kilobase of exons per million reads mapped (FPKM). </w:t>
      </w:r>
      <w:proofErr w:type="spellStart"/>
      <w:r w:rsidRPr="00B21F78">
        <w:rPr>
          <w:rFonts w:ascii="Book Antiqua" w:eastAsia="Book Antiqua" w:hAnsi="Book Antiqua" w:cs="Book Antiqua"/>
          <w:color w:val="000000"/>
        </w:rPr>
        <w:t>StringTie</w:t>
      </w:r>
      <w:proofErr w:type="spellEnd"/>
      <w:r w:rsidRPr="00B21F78">
        <w:rPr>
          <w:rFonts w:ascii="Book Antiqua" w:eastAsia="Book Antiqua" w:hAnsi="Book Antiqua" w:cs="Book Antiqua"/>
          <w:color w:val="000000"/>
        </w:rPr>
        <w:t xml:space="preserve"> software was used to count the fragments within each gene, and the TMM algorithm was used for normalization (https://www.ncbi.nlm.nih.gov/COG/). Finally, the FPKM value of each gene was calculated. </w:t>
      </w:r>
      <w:proofErr w:type="spellStart"/>
      <w:r w:rsidRPr="00B21F78">
        <w:rPr>
          <w:rFonts w:ascii="Book Antiqua" w:eastAsia="Book Antiqua" w:hAnsi="Book Antiqua" w:cs="Book Antiqua"/>
          <w:color w:val="000000"/>
        </w:rPr>
        <w:t>EdgeR</w:t>
      </w:r>
      <w:proofErr w:type="spellEnd"/>
      <w:r w:rsidRPr="00B21F78">
        <w:rPr>
          <w:rFonts w:ascii="Book Antiqua" w:eastAsia="Book Antiqua" w:hAnsi="Book Antiqua" w:cs="Book Antiqua"/>
          <w:color w:val="000000"/>
        </w:rPr>
        <w:t xml:space="preserve"> software was used to conduct differential expression analysis of the </w:t>
      </w:r>
      <w:proofErr w:type="gramStart"/>
      <w:r w:rsidRPr="00B21F78">
        <w:rPr>
          <w:rFonts w:ascii="Book Antiqua" w:eastAsia="Book Antiqua" w:hAnsi="Book Antiqua" w:cs="Book Antiqua"/>
          <w:color w:val="000000"/>
        </w:rPr>
        <w:t>mRNA</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25]</w:t>
      </w:r>
      <w:r w:rsidRPr="00B21F78">
        <w:rPr>
          <w:rFonts w:ascii="Book Antiqua" w:eastAsia="Book Antiqua" w:hAnsi="Book Antiqua" w:cs="Book Antiqua"/>
          <w:color w:val="000000"/>
        </w:rPr>
        <w:t>.</w:t>
      </w:r>
    </w:p>
    <w:p w14:paraId="0FA009D5" w14:textId="77777777" w:rsidR="007850CA" w:rsidRPr="00B21F78" w:rsidRDefault="007850CA" w:rsidP="00B21F78">
      <w:pPr>
        <w:spacing w:line="360" w:lineRule="auto"/>
        <w:jc w:val="both"/>
        <w:rPr>
          <w:rFonts w:ascii="Book Antiqua" w:hAnsi="Book Antiqua"/>
        </w:rPr>
      </w:pPr>
    </w:p>
    <w:p w14:paraId="09A5E64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lastRenderedPageBreak/>
        <w:t>Statistical analysis</w:t>
      </w:r>
    </w:p>
    <w:p w14:paraId="3C7F161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Data were analyzed using SPSS software (version 18.0; SPSS Inc., Chicago, IL, United States). Intergroup comparisons of continuous variables were conducted using Student’s </w:t>
      </w:r>
      <w:r w:rsidRPr="00B21F78">
        <w:rPr>
          <w:rFonts w:ascii="Book Antiqua" w:eastAsia="Book Antiqua" w:hAnsi="Book Antiqua" w:cs="Book Antiqua"/>
          <w:i/>
          <w:iCs/>
          <w:color w:val="000000"/>
        </w:rPr>
        <w:t>t</w:t>
      </w:r>
      <w:r w:rsidRPr="00B21F78">
        <w:rPr>
          <w:rFonts w:ascii="Book Antiqua" w:eastAsia="Book Antiqua" w:hAnsi="Book Antiqua" w:cs="Book Antiqua"/>
          <w:color w:val="000000"/>
        </w:rPr>
        <w:t xml:space="preserve">-test, and categorical variables were analyzed using Pearson’s chi-square test. Differentially methylated CpG positions were identified using </w:t>
      </w:r>
      <w:proofErr w:type="spellStart"/>
      <w:r w:rsidRPr="00B21F78">
        <w:rPr>
          <w:rFonts w:ascii="Book Antiqua" w:eastAsia="Book Antiqua" w:hAnsi="Book Antiqua" w:cs="Book Antiqua"/>
          <w:color w:val="000000"/>
        </w:rPr>
        <w:t>ChAMP</w:t>
      </w:r>
      <w:proofErr w:type="spellEnd"/>
      <w:r w:rsidRPr="00B21F78">
        <w:rPr>
          <w:rFonts w:ascii="Book Antiqua" w:eastAsia="Book Antiqua" w:hAnsi="Book Antiqua" w:cs="Book Antiqua"/>
          <w:color w:val="000000"/>
        </w:rPr>
        <w:t xml:space="preserve">. Δβ was calculated as the difference of mean β-values between responders and non-responders. We set the criteria for differential methylation positions (DMPs) as the calling significance of an absolute change in Δβ-value between groups (|Δβ| ≥ 0.06 and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 xml:space="preserve">&lt; 0.05). Differentially expressed mRNAs were defined as |log2(FC)| &gt; 1 and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 xml:space="preserve">&lt; 0.05. To identify genes with the same function and pathway in DNA methylation and gene expression profiling, we performed gene ontology (GO) (http://geneontology.org/) analysis for biological processes, cellular components, and molecular function, and Kyoto Encyclopedia of Genes and Genomes (KEGG) pathway analysis (http://www.kegg.jp/) for differentially methylated and expressed genes. For all statistical analyses, a two-tailed </w:t>
      </w:r>
      <w:r w:rsidRPr="00B21F78">
        <w:rPr>
          <w:rFonts w:ascii="Book Antiqua" w:eastAsia="Book Antiqua" w:hAnsi="Book Antiqua" w:cs="Book Antiqua"/>
          <w:i/>
          <w:iCs/>
          <w:color w:val="000000"/>
        </w:rPr>
        <w:t>p</w:t>
      </w:r>
      <w:r w:rsidRPr="00B21F78">
        <w:rPr>
          <w:rFonts w:ascii="Book Antiqua" w:eastAsia="Book Antiqua" w:hAnsi="Book Antiqua" w:cs="Book Antiqua"/>
          <w:color w:val="000000"/>
        </w:rPr>
        <w:t xml:space="preserve">-value &lt; 0.05 indicated statistical significance. The </w:t>
      </w:r>
      <w:r w:rsidRPr="00B21F78">
        <w:rPr>
          <w:rFonts w:ascii="Book Antiqua" w:eastAsia="Book Antiqua" w:hAnsi="Book Antiqua" w:cs="Book Antiqua"/>
          <w:i/>
          <w:iCs/>
          <w:color w:val="000000"/>
        </w:rPr>
        <w:t>q</w:t>
      </w:r>
      <w:r w:rsidRPr="00B21F78">
        <w:rPr>
          <w:rFonts w:ascii="Book Antiqua" w:eastAsia="Book Antiqua" w:hAnsi="Book Antiqua" w:cs="Book Antiqua"/>
          <w:color w:val="000000"/>
        </w:rPr>
        <w:t xml:space="preserve">-value cut-off of 0.05 was corrected using the </w:t>
      </w:r>
      <w:proofErr w:type="spellStart"/>
      <w:r w:rsidRPr="00B21F78">
        <w:rPr>
          <w:rFonts w:ascii="Book Antiqua" w:eastAsia="Book Antiqua" w:hAnsi="Book Antiqua" w:cs="Book Antiqua"/>
          <w:color w:val="000000"/>
        </w:rPr>
        <w:t>Benjamini</w:t>
      </w:r>
      <w:proofErr w:type="spellEnd"/>
      <w:r w:rsidRPr="00B21F78">
        <w:rPr>
          <w:rFonts w:ascii="Book Antiqua" w:eastAsia="Book Antiqua" w:hAnsi="Book Antiqua" w:cs="Book Antiqua"/>
          <w:color w:val="000000"/>
        </w:rPr>
        <w:t xml:space="preserve">–Hochberg method for multiple </w:t>
      </w:r>
      <w:proofErr w:type="gramStart"/>
      <w:r w:rsidRPr="00B21F78">
        <w:rPr>
          <w:rFonts w:ascii="Book Antiqua" w:eastAsia="Book Antiqua" w:hAnsi="Book Antiqua" w:cs="Book Antiqua"/>
          <w:color w:val="000000"/>
        </w:rPr>
        <w:t>hypotheses</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26]</w:t>
      </w:r>
      <w:r w:rsidRPr="00B21F78">
        <w:rPr>
          <w:rFonts w:ascii="Book Antiqua" w:eastAsia="Book Antiqua" w:hAnsi="Book Antiqua" w:cs="Book Antiqua"/>
          <w:color w:val="000000"/>
        </w:rPr>
        <w:t>.</w:t>
      </w:r>
    </w:p>
    <w:p w14:paraId="727F5F52" w14:textId="77777777" w:rsidR="007850CA" w:rsidRPr="00B21F78" w:rsidRDefault="007850CA" w:rsidP="00B21F78">
      <w:pPr>
        <w:spacing w:line="360" w:lineRule="auto"/>
        <w:jc w:val="both"/>
        <w:rPr>
          <w:rFonts w:ascii="Book Antiqua" w:hAnsi="Book Antiqua"/>
        </w:rPr>
      </w:pPr>
    </w:p>
    <w:p w14:paraId="1B78CD5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RESULTS</w:t>
      </w:r>
    </w:p>
    <w:p w14:paraId="046B5D4D"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Demographic and clinical characteristics</w:t>
      </w:r>
    </w:p>
    <w:p w14:paraId="25E717C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PD samples were divided into 13 responders (6 men and 7 women; 33.54 ± 11.64 years old) and 17 non-responders (8 men and 9 women; 33.88 ±9.65 years old) at 4 wk. No statistically significant differences were found between the responders and non-responders in terms of sex (χ</w:t>
      </w:r>
      <w:r w:rsidRPr="00B21F78">
        <w:rPr>
          <w:rFonts w:ascii="Book Antiqua" w:eastAsia="Book Antiqua" w:hAnsi="Book Antiqua" w:cs="Book Antiqua"/>
          <w:color w:val="000000"/>
          <w:vertAlign w:val="superscript"/>
        </w:rPr>
        <w:t>2</w:t>
      </w:r>
      <w:r w:rsidRPr="00B21F78">
        <w:rPr>
          <w:rFonts w:ascii="Book Antiqua" w:eastAsia="Book Antiqua" w:hAnsi="Book Antiqua" w:cs="Book Antiqua"/>
          <w:color w:val="000000"/>
        </w:rPr>
        <w:t xml:space="preserve"> = 0.002,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&gt; 0.05) or age (</w:t>
      </w:r>
      <w:r w:rsidRPr="00B21F78">
        <w:rPr>
          <w:rFonts w:ascii="Book Antiqua" w:eastAsia="Book Antiqua" w:hAnsi="Book Antiqua" w:cs="Book Antiqua"/>
          <w:i/>
          <w:iCs/>
          <w:color w:val="000000"/>
        </w:rPr>
        <w:t xml:space="preserve">t </w:t>
      </w:r>
      <w:r w:rsidRPr="00B21F78">
        <w:rPr>
          <w:rFonts w:ascii="Book Antiqua" w:eastAsia="Book Antiqua" w:hAnsi="Book Antiqua" w:cs="Book Antiqua"/>
          <w:color w:val="000000"/>
        </w:rPr>
        <w:t xml:space="preserve">= -0.088,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&gt; 0.05). There were 4 smokers (30.8%) and 9 nonsmokers (69.2%) in the responder group, and 5 smokers and 12 nonsmokers in the non-responder group. The number of drinkers and nondrinkers among the responders was 3 (23.1%) and 10 (76.9%) in the responder group, and 5 drinkers and 12 nondrinkers in the non-responder group. No statistically significant group difference was observed in terms of smoking and drinking (χ</w:t>
      </w:r>
      <w:r w:rsidRPr="00B21F78">
        <w:rPr>
          <w:rFonts w:ascii="Book Antiqua" w:eastAsia="Book Antiqua" w:hAnsi="Book Antiqua" w:cs="Book Antiqua"/>
          <w:color w:val="000000"/>
          <w:vertAlign w:val="superscript"/>
        </w:rPr>
        <w:t>2</w:t>
      </w:r>
      <w:r w:rsidRPr="00B21F78">
        <w:rPr>
          <w:rFonts w:ascii="Book Antiqua" w:eastAsia="Book Antiqua" w:hAnsi="Book Antiqua" w:cs="Book Antiqua"/>
          <w:color w:val="000000"/>
        </w:rPr>
        <w:t xml:space="preserve"> = 0.006, 0.151;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 xml:space="preserve">&gt; </w:t>
      </w:r>
      <w:r w:rsidRPr="00B21F78">
        <w:rPr>
          <w:rFonts w:ascii="Book Antiqua" w:eastAsia="Book Antiqua" w:hAnsi="Book Antiqua" w:cs="Book Antiqua"/>
          <w:color w:val="000000"/>
        </w:rPr>
        <w:lastRenderedPageBreak/>
        <w:t>0.05). In addition, the average PDSS total score was 13.08 ± 4.25 in responders and 14.94 ± 3.25 in non-responders at the start of treatment, and no statistically significant group difference was observed (</w:t>
      </w:r>
      <w:r w:rsidRPr="00B21F78">
        <w:rPr>
          <w:rFonts w:ascii="Book Antiqua" w:eastAsia="Book Antiqua" w:hAnsi="Book Antiqua" w:cs="Book Antiqua"/>
          <w:i/>
          <w:iCs/>
          <w:color w:val="000000"/>
        </w:rPr>
        <w:t xml:space="preserve">t </w:t>
      </w:r>
      <w:r w:rsidRPr="00B21F78">
        <w:rPr>
          <w:rFonts w:ascii="Book Antiqua" w:eastAsia="Book Antiqua" w:hAnsi="Book Antiqua" w:cs="Book Antiqua"/>
          <w:color w:val="000000"/>
        </w:rPr>
        <w:t xml:space="preserve">= -1.363,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 xml:space="preserve">&gt; 0.05). The average PDSS total score for responders was 4.54 ± 2.11, which was significantly lower than that for non-responders 10.35 ± 2.00 after 4 </w:t>
      </w:r>
      <w:proofErr w:type="spellStart"/>
      <w:r w:rsidRPr="00B21F78">
        <w:rPr>
          <w:rFonts w:ascii="Book Antiqua" w:eastAsia="Book Antiqua" w:hAnsi="Book Antiqua" w:cs="Book Antiqua"/>
          <w:color w:val="000000"/>
        </w:rPr>
        <w:t>wk</w:t>
      </w:r>
      <w:proofErr w:type="spellEnd"/>
      <w:r w:rsidRPr="00B21F78">
        <w:rPr>
          <w:rFonts w:ascii="Book Antiqua" w:eastAsia="Book Antiqua" w:hAnsi="Book Antiqua" w:cs="Book Antiqua"/>
          <w:color w:val="000000"/>
        </w:rPr>
        <w:t xml:space="preserve"> of treatment (</w:t>
      </w:r>
      <w:r w:rsidRPr="00B21F78">
        <w:rPr>
          <w:rFonts w:ascii="Book Antiqua" w:eastAsia="Book Antiqua" w:hAnsi="Book Antiqua" w:cs="Book Antiqua"/>
          <w:i/>
          <w:iCs/>
          <w:color w:val="000000"/>
        </w:rPr>
        <w:t>p</w:t>
      </w:r>
      <w:r w:rsidRPr="00B21F78">
        <w:rPr>
          <w:rFonts w:ascii="Book Antiqua" w:eastAsia="Book Antiqua" w:hAnsi="Book Antiqua" w:cs="Book Antiqua"/>
          <w:color w:val="000000"/>
        </w:rPr>
        <w:t xml:space="preserve"> &lt; 0.001).</w:t>
      </w:r>
    </w:p>
    <w:p w14:paraId="2D873D94" w14:textId="77777777" w:rsidR="007850CA" w:rsidRPr="00B21F78" w:rsidRDefault="007850CA" w:rsidP="00B21F78">
      <w:pPr>
        <w:spacing w:line="360" w:lineRule="auto"/>
        <w:jc w:val="both"/>
        <w:rPr>
          <w:rFonts w:ascii="Book Antiqua" w:hAnsi="Book Antiqua"/>
        </w:rPr>
      </w:pPr>
    </w:p>
    <w:p w14:paraId="385210E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Differential methylation analysis</w:t>
      </w:r>
    </w:p>
    <w:p w14:paraId="3F5F92B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Compared with non-responders, there were 701 DMPs (|Δβ| ≥ 0.06,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&lt; 0.05), and the hyper- and hypomethylated CpG sites were 511 (72.9%) and 190 (27.1%), respectively (Table S1). The distribution of DMPs in the CpG islands was as follows: N-shore (34.6%), S-shore (24.5%), N-shelf (16.5%), island (14.4%), and S-shelf (10.1%). These DMPs in different regions of the gene were in the following order: Body region (64.4%), transcriptional start site (TSS) 1500 (15.3%), 5′-untranslated region (UTR) region (12.5%), 1</w:t>
      </w:r>
      <w:r w:rsidRPr="00B21F78">
        <w:rPr>
          <w:rFonts w:ascii="Book Antiqua" w:eastAsia="Book Antiqua" w:hAnsi="Book Antiqua" w:cs="Book Antiqua"/>
          <w:color w:val="000000"/>
          <w:vertAlign w:val="superscript"/>
        </w:rPr>
        <w:t>st</w:t>
      </w:r>
      <w:r w:rsidRPr="00B21F78">
        <w:rPr>
          <w:rFonts w:ascii="Book Antiqua" w:eastAsia="Book Antiqua" w:hAnsi="Book Antiqua" w:cs="Book Antiqua"/>
          <w:color w:val="000000"/>
        </w:rPr>
        <w:t xml:space="preserve"> Exon (3.4%), TSS 200 (3.1%), and the 3′-UTR region (1.3%). According to the University of California Santa Cruz annotation, 433 unique genes were identified, including 315 hypermethylated and 126 hypomethylated genes; the coexistence of hyper- and hypomethylation sites was found in four genes (Table S2). </w:t>
      </w:r>
    </w:p>
    <w:p w14:paraId="508B2DD2" w14:textId="77777777" w:rsidR="007850CA" w:rsidRPr="00B21F78" w:rsidRDefault="007850CA" w:rsidP="00B21F78">
      <w:pPr>
        <w:spacing w:line="360" w:lineRule="auto"/>
        <w:jc w:val="both"/>
        <w:rPr>
          <w:rFonts w:ascii="Book Antiqua" w:hAnsi="Book Antiqua"/>
        </w:rPr>
      </w:pPr>
    </w:p>
    <w:p w14:paraId="0669C0D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 xml:space="preserve">Enrichment analysis of differentially methylated genes </w:t>
      </w:r>
    </w:p>
    <w:p w14:paraId="22187D2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GO analysis revealed distinct functional categories for the associated genes, and approximately 226 biological processes, 14 cellular components, and 22 molecular functions were identified in differentially methylated genes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&lt; 0.05). Figure 1 shows the top 30 GO annotations for the differentially methylated genes. KEGG analysis showed that these differentially methylated genes were involved in 43 significant pathways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 xml:space="preserve">&lt; 0.05). However, no statistically significant pathways were found after adjusting using the </w:t>
      </w:r>
      <w:proofErr w:type="spellStart"/>
      <w:r w:rsidRPr="00B21F78">
        <w:rPr>
          <w:rFonts w:ascii="Book Antiqua" w:eastAsia="Book Antiqua" w:hAnsi="Book Antiqua" w:cs="Book Antiqua"/>
          <w:color w:val="000000"/>
        </w:rPr>
        <w:t>Benjamini</w:t>
      </w:r>
      <w:proofErr w:type="spellEnd"/>
      <w:r w:rsidRPr="00B21F78">
        <w:rPr>
          <w:rFonts w:ascii="Book Antiqua" w:eastAsia="Book Antiqua" w:hAnsi="Book Antiqua" w:cs="Book Antiqua"/>
          <w:color w:val="000000"/>
        </w:rPr>
        <w:t>–Hochberg method (</w:t>
      </w:r>
      <w:r w:rsidRPr="00B21F78">
        <w:rPr>
          <w:rFonts w:ascii="Book Antiqua" w:eastAsia="Book Antiqua" w:hAnsi="Book Antiqua" w:cs="Book Antiqua"/>
          <w:i/>
          <w:iCs/>
          <w:color w:val="000000"/>
        </w:rPr>
        <w:t xml:space="preserve">q &gt; </w:t>
      </w:r>
      <w:r w:rsidRPr="00B21F78">
        <w:rPr>
          <w:rFonts w:ascii="Book Antiqua" w:eastAsia="Book Antiqua" w:hAnsi="Book Antiqua" w:cs="Book Antiqua"/>
          <w:color w:val="000000"/>
        </w:rPr>
        <w:t>0.05) (Table S3).</w:t>
      </w:r>
    </w:p>
    <w:p w14:paraId="20863B14" w14:textId="77777777" w:rsidR="007850CA" w:rsidRPr="00B21F78" w:rsidRDefault="007850CA" w:rsidP="00B21F78">
      <w:pPr>
        <w:spacing w:line="360" w:lineRule="auto"/>
        <w:jc w:val="both"/>
        <w:rPr>
          <w:rFonts w:ascii="Book Antiqua" w:hAnsi="Book Antiqua"/>
        </w:rPr>
      </w:pPr>
    </w:p>
    <w:p w14:paraId="5895360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i/>
          <w:iCs/>
          <w:color w:val="000000"/>
        </w:rPr>
        <w:t>Differential mRNA expression analysis</w:t>
      </w:r>
    </w:p>
    <w:p w14:paraId="6F4744A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lastRenderedPageBreak/>
        <w:t xml:space="preserve">Compared with non-responders, there were 59 differential transcripts after adjusting using the </w:t>
      </w:r>
      <w:proofErr w:type="spellStart"/>
      <w:r w:rsidRPr="00B21F78">
        <w:rPr>
          <w:rFonts w:ascii="Book Antiqua" w:eastAsia="Book Antiqua" w:hAnsi="Book Antiqua" w:cs="Book Antiqua"/>
          <w:color w:val="000000"/>
        </w:rPr>
        <w:t>Benjamini</w:t>
      </w:r>
      <w:proofErr w:type="spellEnd"/>
      <w:r w:rsidRPr="00B21F78">
        <w:rPr>
          <w:rFonts w:ascii="Book Antiqua" w:eastAsia="Book Antiqua" w:hAnsi="Book Antiqua" w:cs="Book Antiqua"/>
          <w:color w:val="000000"/>
        </w:rPr>
        <w:t>–Hochberg method, of which 39 were downregulated and 20 were upregulated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&lt; 0.05)</w:t>
      </w:r>
      <w:r w:rsidRPr="00B21F78">
        <w:rPr>
          <w:rFonts w:ascii="Book Antiqua" w:hAnsi="Book Antiqua"/>
        </w:rPr>
        <w:t xml:space="preserve"> </w:t>
      </w:r>
      <w:r w:rsidRPr="00B21F78">
        <w:rPr>
          <w:rFonts w:ascii="Book Antiqua" w:eastAsia="Book Antiqua" w:hAnsi="Book Antiqua" w:cs="Book Antiqua"/>
          <w:color w:val="000000"/>
        </w:rPr>
        <w:t>(Figure 2). After the data were analyzed using the screening procedure, the results of mRNA sequencing showed that 132 differentially expressed genes were identified (</w:t>
      </w:r>
      <w:r w:rsidRPr="00B21F78">
        <w:rPr>
          <w:rFonts w:ascii="Book Antiqua" w:eastAsia="Book Antiqua" w:hAnsi="Book Antiqua" w:cs="Book Antiqua"/>
          <w:i/>
          <w:iCs/>
          <w:color w:val="000000"/>
        </w:rPr>
        <w:t xml:space="preserve">p </w:t>
      </w:r>
      <w:r w:rsidRPr="00B21F78">
        <w:rPr>
          <w:rFonts w:ascii="Book Antiqua" w:eastAsia="Book Antiqua" w:hAnsi="Book Antiqua" w:cs="Book Antiqua"/>
          <w:color w:val="000000"/>
        </w:rPr>
        <w:t xml:space="preserve">&lt; 0.05). However, no statistically significant group differences between responders and non-responders were observed after adjusting using the </w:t>
      </w:r>
      <w:proofErr w:type="spellStart"/>
      <w:r w:rsidRPr="00B21F78">
        <w:rPr>
          <w:rFonts w:ascii="Book Antiqua" w:eastAsia="Book Antiqua" w:hAnsi="Book Antiqua" w:cs="Book Antiqua"/>
          <w:color w:val="000000"/>
        </w:rPr>
        <w:t>Benjamini</w:t>
      </w:r>
      <w:proofErr w:type="spellEnd"/>
      <w:r w:rsidRPr="00B21F78">
        <w:rPr>
          <w:rFonts w:ascii="Book Antiqua" w:eastAsia="Book Antiqua" w:hAnsi="Book Antiqua" w:cs="Book Antiqua"/>
          <w:color w:val="000000"/>
        </w:rPr>
        <w:t>–Hochberg method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&gt; 0.05) (Table S4).</w:t>
      </w:r>
    </w:p>
    <w:p w14:paraId="1C21696D" w14:textId="77777777" w:rsidR="007850CA" w:rsidRPr="00B21F78" w:rsidRDefault="007850CA" w:rsidP="00B21F78">
      <w:pPr>
        <w:spacing w:line="360" w:lineRule="auto"/>
        <w:jc w:val="both"/>
        <w:rPr>
          <w:rFonts w:ascii="Book Antiqua" w:hAnsi="Book Antiqua"/>
        </w:rPr>
      </w:pPr>
    </w:p>
    <w:p w14:paraId="48D63B4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DISCUSSION</w:t>
      </w:r>
    </w:p>
    <w:p w14:paraId="5DAC49D0" w14:textId="6083D1DC"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DNA methylation plays an important role not only in the diagnosis of diseases but also in the prediction of </w:t>
      </w:r>
      <w:proofErr w:type="gramStart"/>
      <w:r w:rsidRPr="00B21F78">
        <w:rPr>
          <w:rFonts w:ascii="Book Antiqua" w:eastAsia="Book Antiqua" w:hAnsi="Book Antiqua" w:cs="Book Antiqua"/>
          <w:color w:val="000000"/>
        </w:rPr>
        <w:t>efficacy</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16,27]</w:t>
      </w:r>
      <w:r w:rsidRPr="00B21F78">
        <w:rPr>
          <w:rFonts w:ascii="Book Antiqua" w:eastAsia="Book Antiqua" w:hAnsi="Book Antiqua" w:cs="Book Antiqua"/>
          <w:color w:val="000000"/>
        </w:rPr>
        <w:t xml:space="preserve">. In this study, a pilot investigation of genome-wide DNA methylation in the early response to antidepressants in patients with PD was conducted using the Illumina 850k </w:t>
      </w:r>
      <w:proofErr w:type="spellStart"/>
      <w:r w:rsidRPr="00B21F78">
        <w:rPr>
          <w:rFonts w:ascii="Book Antiqua" w:eastAsia="Book Antiqua" w:hAnsi="Book Antiqua" w:cs="Book Antiqua"/>
          <w:color w:val="000000"/>
        </w:rPr>
        <w:t>BeadChip</w:t>
      </w:r>
      <w:proofErr w:type="spellEnd"/>
      <w:r w:rsidRPr="00B21F78">
        <w:rPr>
          <w:rFonts w:ascii="Book Antiqua" w:eastAsia="Book Antiqua" w:hAnsi="Book Antiqua" w:cs="Book Antiqua"/>
          <w:color w:val="000000"/>
        </w:rPr>
        <w:t>. To our knowledge, this is the first genome-wide DNA methylation study of the treatment response to escitalopram in PD. According to the screening criteria for differential methylation sites, 701 DMPs were screened among responders and non-responders in patients with PD, and these DMPs were located within 4</w:t>
      </w:r>
      <w:r w:rsidRPr="00B21F78">
        <w:rPr>
          <w:rFonts w:ascii="Book Antiqua" w:eastAsia="宋体" w:hAnsi="Book Antiqua" w:cs="Book Antiqua"/>
          <w:color w:val="000000"/>
          <w:lang w:eastAsia="zh-CN"/>
        </w:rPr>
        <w:t>33</w:t>
      </w:r>
      <w:r w:rsidRPr="00B21F78">
        <w:rPr>
          <w:rFonts w:ascii="Book Antiqua" w:eastAsia="Book Antiqua" w:hAnsi="Book Antiqua" w:cs="Book Antiqua"/>
          <w:color w:val="000000"/>
        </w:rPr>
        <w:t xml:space="preserve"> unique genes. Similarly, one study assessed genome-wide DNA methylation using the Infinium </w:t>
      </w:r>
      <w:proofErr w:type="spellStart"/>
      <w:r w:rsidRPr="00B21F78">
        <w:rPr>
          <w:rFonts w:ascii="Book Antiqua" w:eastAsia="Book Antiqua" w:hAnsi="Book Antiqua" w:cs="Book Antiqua"/>
          <w:color w:val="000000"/>
        </w:rPr>
        <w:t>MethylationEPIC</w:t>
      </w:r>
      <w:proofErr w:type="spellEnd"/>
      <w:r w:rsidRPr="00B21F78">
        <w:rPr>
          <w:rFonts w:ascii="Book Antiqua" w:eastAsia="Book Antiqua" w:hAnsi="Book Antiqua" w:cs="Book Antiqua"/>
          <w:color w:val="000000"/>
        </w:rPr>
        <w:t xml:space="preserve"> </w:t>
      </w:r>
      <w:proofErr w:type="spellStart"/>
      <w:r w:rsidRPr="00B21F78">
        <w:rPr>
          <w:rFonts w:ascii="Book Antiqua" w:eastAsia="Book Antiqua" w:hAnsi="Book Antiqua" w:cs="Book Antiqua"/>
          <w:color w:val="000000"/>
        </w:rPr>
        <w:t>BeadChip</w:t>
      </w:r>
      <w:proofErr w:type="spellEnd"/>
      <w:r w:rsidRPr="00B21F78">
        <w:rPr>
          <w:rFonts w:ascii="Book Antiqua" w:eastAsia="Book Antiqua" w:hAnsi="Book Antiqua" w:cs="Book Antiqua"/>
          <w:color w:val="000000"/>
        </w:rPr>
        <w:t xml:space="preserve"> in patients with MDD for escitalopram treatment response. They identified 2571 significant DMPs, and 303 DMPs with an absolute change in Δβ-value between groups larger than 0.2</w:t>
      </w:r>
      <w:r w:rsidRPr="00B21F78">
        <w:rPr>
          <w:rFonts w:ascii="Book Antiqua" w:eastAsia="Book Antiqua" w:hAnsi="Book Antiqua" w:cs="Book Antiqua"/>
          <w:color w:val="000000"/>
          <w:vertAlign w:val="superscript"/>
        </w:rPr>
        <w:t>[28]</w:t>
      </w:r>
      <w:r w:rsidRPr="00B21F78">
        <w:rPr>
          <w:rFonts w:ascii="Book Antiqua" w:eastAsia="Book Antiqua" w:hAnsi="Book Antiqua" w:cs="Book Antiqua"/>
          <w:color w:val="000000"/>
        </w:rPr>
        <w:t xml:space="preserve">. These findings indicate that DMPs are potential peripheral predictors of antidepressant treatment response, and present an important opportunity to improve symptoms through prediction of medication response. Not only that, there is also some emerging evidence to suggest that PD patients have aberrant DNA </w:t>
      </w:r>
      <w:proofErr w:type="gramStart"/>
      <w:r w:rsidRPr="00B21F78">
        <w:rPr>
          <w:rFonts w:ascii="Book Antiqua" w:eastAsia="Book Antiqua" w:hAnsi="Book Antiqua" w:cs="Book Antiqua"/>
          <w:color w:val="000000"/>
        </w:rPr>
        <w:t>methylations</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29]</w:t>
      </w:r>
      <w:r w:rsidRPr="00B21F78">
        <w:rPr>
          <w:rFonts w:ascii="Book Antiqua" w:eastAsia="Book Antiqua" w:hAnsi="Book Antiqua" w:cs="Book Antiqua"/>
          <w:color w:val="000000"/>
        </w:rPr>
        <w:t xml:space="preserve">. </w:t>
      </w:r>
      <w:r w:rsidRPr="00B21F78">
        <w:rPr>
          <w:rFonts w:ascii="Book Antiqua" w:eastAsia="宋体" w:hAnsi="Book Antiqua" w:cs="Book Antiqua"/>
          <w:color w:val="000000"/>
          <w:lang w:eastAsia="zh-CN"/>
        </w:rPr>
        <w:t>P</w:t>
      </w:r>
      <w:r w:rsidRPr="00B21F78">
        <w:rPr>
          <w:rFonts w:ascii="Book Antiqua" w:eastAsia="Book Antiqua" w:hAnsi="Book Antiqua" w:cs="Book Antiqua"/>
          <w:color w:val="000000"/>
        </w:rPr>
        <w:t xml:space="preserve">sychiatry as a medical discipline, a diagnosis identifying a disorder should lead to an effective </w:t>
      </w:r>
      <w:proofErr w:type="gramStart"/>
      <w:r w:rsidRPr="00B21F78">
        <w:rPr>
          <w:rFonts w:ascii="Book Antiqua" w:eastAsia="Book Antiqua" w:hAnsi="Book Antiqua" w:cs="Book Antiqua"/>
          <w:color w:val="000000"/>
        </w:rPr>
        <w:t>therapy</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30]</w:t>
      </w:r>
      <w:r w:rsidRPr="00B21F78">
        <w:rPr>
          <w:rFonts w:ascii="Book Antiqua" w:eastAsia="Book Antiqua" w:hAnsi="Book Antiqua" w:cs="Book Antiqua"/>
          <w:color w:val="000000"/>
        </w:rPr>
        <w:t xml:space="preserve">. Hence, epigenetic factors contributing to antidepressant response will be a unique and promising opportunity to implement personalized medicine in PD treatment. In addition, in the present study, most DMPs with an absolute change in value between groups were lower than 0.1. Furthermore, Ju </w:t>
      </w:r>
      <w:r w:rsidRPr="00B21F78">
        <w:rPr>
          <w:rFonts w:ascii="Book Antiqua" w:eastAsia="Book Antiqua" w:hAnsi="Book Antiqua" w:cs="Book Antiqua"/>
          <w:i/>
          <w:iCs/>
          <w:color w:val="000000"/>
        </w:rPr>
        <w:t xml:space="preserve">et </w:t>
      </w:r>
      <w:proofErr w:type="gramStart"/>
      <w:r w:rsidRPr="00B21F78">
        <w:rPr>
          <w:rFonts w:ascii="Book Antiqua" w:eastAsia="Book Antiqua" w:hAnsi="Book Antiqua" w:cs="Book Antiqua"/>
          <w:i/>
          <w:iCs/>
          <w:color w:val="000000"/>
        </w:rPr>
        <w:t>al</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28]</w:t>
      </w:r>
      <w:r w:rsidRPr="00B21F78">
        <w:rPr>
          <w:rFonts w:ascii="Book Antiqua" w:eastAsia="Book Antiqua" w:hAnsi="Book Antiqua" w:cs="Book Antiqua"/>
          <w:color w:val="000000"/>
        </w:rPr>
        <w:t xml:space="preserve"> found that many </w:t>
      </w:r>
      <w:r w:rsidRPr="00B21F78">
        <w:rPr>
          <w:rFonts w:ascii="Book Antiqua" w:eastAsia="Book Antiqua" w:hAnsi="Book Antiqua" w:cs="Book Antiqua"/>
          <w:color w:val="000000"/>
        </w:rPr>
        <w:lastRenderedPageBreak/>
        <w:t>DMPs showed very small differences in methylation (Δβ &lt; 0.5%), making it difficult to fully explain efficacy prediction from a single CpG site. The treatment efficacy may be largely determined by the combined effects of multiple loci.</w:t>
      </w:r>
    </w:p>
    <w:p w14:paraId="35988D8D"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 xml:space="preserve">Notably, the current study identified 10 DMPs with an absolute change in Δβ-value larger than 0.2 (|Δβ| ≥ 0.2) between groups, and these genes included </w:t>
      </w:r>
      <w:r w:rsidRPr="00B21F78">
        <w:rPr>
          <w:rFonts w:ascii="Book Antiqua" w:eastAsia="Book Antiqua" w:hAnsi="Book Antiqua" w:cs="Book Antiqua"/>
          <w:i/>
          <w:iCs/>
          <w:color w:val="000000"/>
        </w:rPr>
        <w:t>HLA-DPB1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HLA-DPA1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PDE1A</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COL23A1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RUFY4</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FRMD5</w:t>
      </w:r>
      <w:r w:rsidRPr="00B21F78">
        <w:rPr>
          <w:rFonts w:ascii="Book Antiqua" w:eastAsia="Book Antiqua" w:hAnsi="Book Antiqua" w:cs="Book Antiqua"/>
          <w:color w:val="000000"/>
        </w:rPr>
        <w:t xml:space="preserve">, and </w:t>
      </w:r>
      <w:r w:rsidRPr="00B21F78">
        <w:rPr>
          <w:rFonts w:ascii="Book Antiqua" w:eastAsia="Book Antiqua" w:hAnsi="Book Antiqua" w:cs="Book Antiqua"/>
          <w:i/>
          <w:iCs/>
          <w:color w:val="000000"/>
        </w:rPr>
        <w:t>SOHLH1</w:t>
      </w:r>
      <w:r w:rsidRPr="00B21F78">
        <w:rPr>
          <w:rFonts w:ascii="Book Antiqua" w:eastAsia="Book Antiqua" w:hAnsi="Book Antiqua" w:cs="Book Antiqua"/>
          <w:color w:val="000000"/>
        </w:rPr>
        <w:t xml:space="preserve">. For example, the </w:t>
      </w:r>
      <w:r w:rsidRPr="00B21F78">
        <w:rPr>
          <w:rFonts w:ascii="Book Antiqua" w:eastAsia="Book Antiqua" w:hAnsi="Book Antiqua" w:cs="Book Antiqua"/>
          <w:i/>
          <w:iCs/>
          <w:color w:val="000000"/>
        </w:rPr>
        <w:t xml:space="preserve">HLA-DPB1 </w:t>
      </w:r>
      <w:r w:rsidRPr="00B21F78">
        <w:rPr>
          <w:rFonts w:ascii="Book Antiqua" w:eastAsia="Book Antiqua" w:hAnsi="Book Antiqua" w:cs="Book Antiqua"/>
          <w:color w:val="000000"/>
        </w:rPr>
        <w:t>site (cg12865025) is located in the TSS 1500 region. The major histocompatibility complex class II molecule consists of non-covalently associated alpha and beta chains, and this class II molecule is a heterodimer consisting of an alpha (DPA) and a beta chain (DPB</w:t>
      </w:r>
      <w:proofErr w:type="gramStart"/>
      <w:r w:rsidRPr="00B21F78">
        <w:rPr>
          <w:rFonts w:ascii="Book Antiqua" w:eastAsia="Book Antiqua" w:hAnsi="Book Antiqua" w:cs="Book Antiqua"/>
          <w:color w:val="000000"/>
        </w:rPr>
        <w:t>)</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31]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HLA-DPA1</w:t>
      </w:r>
      <w:r w:rsidRPr="00B21F78">
        <w:rPr>
          <w:rFonts w:ascii="Book Antiqua" w:eastAsia="Book Antiqua" w:hAnsi="Book Antiqua" w:cs="Book Antiqua"/>
          <w:color w:val="000000"/>
        </w:rPr>
        <w:t xml:space="preserve"> and </w:t>
      </w:r>
      <w:r w:rsidRPr="00B21F78">
        <w:rPr>
          <w:rFonts w:ascii="Book Antiqua" w:eastAsia="Book Antiqua" w:hAnsi="Book Antiqua" w:cs="Book Antiqua"/>
          <w:i/>
          <w:iCs/>
          <w:color w:val="000000"/>
        </w:rPr>
        <w:t>HLA-DPB1</w:t>
      </w:r>
      <w:r w:rsidRPr="00B21F78">
        <w:rPr>
          <w:rFonts w:ascii="Book Antiqua" w:eastAsia="Book Antiqua" w:hAnsi="Book Antiqua" w:cs="Book Antiqua"/>
          <w:color w:val="000000"/>
        </w:rPr>
        <w:t xml:space="preserve"> are expressed on the surfaces of antigen-presenting cells; they play a central role in the adaptive immune </w:t>
      </w:r>
      <w:proofErr w:type="gramStart"/>
      <w:r w:rsidRPr="00B21F78">
        <w:rPr>
          <w:rFonts w:ascii="Book Antiqua" w:eastAsia="Book Antiqua" w:hAnsi="Book Antiqua" w:cs="Book Antiqua"/>
          <w:color w:val="000000"/>
        </w:rPr>
        <w:t>system</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32]</w:t>
      </w:r>
      <w:r w:rsidRPr="00B21F78">
        <w:rPr>
          <w:rFonts w:ascii="Book Antiqua" w:eastAsia="Book Antiqua" w:hAnsi="Book Antiqua" w:cs="Book Antiqua"/>
          <w:color w:val="000000"/>
        </w:rPr>
        <w:t xml:space="preserve"> and are associated with the pathophysiology of psychiatric disorders</w:t>
      </w:r>
      <w:r w:rsidRPr="00B21F78">
        <w:rPr>
          <w:rFonts w:ascii="Book Antiqua" w:eastAsia="Book Antiqua" w:hAnsi="Book Antiqua" w:cs="Book Antiqua"/>
          <w:color w:val="000000"/>
          <w:vertAlign w:val="superscript"/>
        </w:rPr>
        <w:t>[17]</w:t>
      </w:r>
      <w:r w:rsidRPr="00B21F78">
        <w:rPr>
          <w:rFonts w:ascii="Book Antiqua" w:eastAsia="Book Antiqua" w:hAnsi="Book Antiqua" w:cs="Book Antiqua"/>
          <w:color w:val="000000"/>
        </w:rPr>
        <w:t xml:space="preserve">. In recent years, increasing evidence has suggested that aberrations in immune-related pathways contribute to the pathophysiology and </w:t>
      </w:r>
      <w:r w:rsidRPr="00B21F78">
        <w:rPr>
          <w:rFonts w:ascii="Book Antiqua" w:eastAsia="Book Antiqua" w:hAnsi="Book Antiqua" w:cs="Book Antiqua"/>
          <w:color w:val="000000"/>
          <w:shd w:val="clear" w:color="auto" w:fill="FFFFFF"/>
        </w:rPr>
        <w:t xml:space="preserve">prediction of </w:t>
      </w:r>
      <w:r w:rsidRPr="00B21F78">
        <w:rPr>
          <w:rFonts w:ascii="Book Antiqua" w:eastAsia="Book Antiqua" w:hAnsi="Book Antiqua" w:cs="Book Antiqua"/>
          <w:color w:val="000000"/>
        </w:rPr>
        <w:t xml:space="preserve">treatment responses in patients with </w:t>
      </w:r>
      <w:proofErr w:type="gramStart"/>
      <w:r w:rsidRPr="00B21F78">
        <w:rPr>
          <w:rFonts w:ascii="Book Antiqua" w:eastAsia="Book Antiqua" w:hAnsi="Book Antiqua" w:cs="Book Antiqua"/>
          <w:color w:val="000000"/>
        </w:rPr>
        <w:t>PD</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33,34]</w:t>
      </w:r>
      <w:r w:rsidRPr="00B21F78">
        <w:rPr>
          <w:rFonts w:ascii="Book Antiqua" w:eastAsia="Book Antiqua" w:hAnsi="Book Antiqua" w:cs="Book Antiqua"/>
          <w:color w:val="000000"/>
        </w:rPr>
        <w:t xml:space="preserve">. Moreover, escitalopram led to a decrease in immune system </w:t>
      </w:r>
      <w:proofErr w:type="gramStart"/>
      <w:r w:rsidRPr="00B21F78">
        <w:rPr>
          <w:rFonts w:ascii="Book Antiqua" w:eastAsia="Book Antiqua" w:hAnsi="Book Antiqua" w:cs="Book Antiqua"/>
          <w:color w:val="000000"/>
        </w:rPr>
        <w:t>activation</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35]</w:t>
      </w:r>
      <w:r w:rsidRPr="00B21F78">
        <w:rPr>
          <w:rFonts w:ascii="Book Antiqua" w:eastAsia="Book Antiqua" w:hAnsi="Book Antiqua" w:cs="Book Antiqua"/>
          <w:color w:val="000000"/>
        </w:rPr>
        <w:t>, augmented tumor necrosis factor-</w:t>
      </w:r>
      <w:r w:rsidRPr="00B21F78">
        <w:rPr>
          <w:rFonts w:ascii="Book Antiqua" w:eastAsia="Book Antiqua" w:hAnsi="Book Antiqua" w:cs="Book Antiqua"/>
          <w:color w:val="000000"/>
        </w:rPr>
        <w:sym w:font="Symbol" w:char="F061"/>
      </w:r>
      <w:r w:rsidRPr="00B21F78">
        <w:rPr>
          <w:rFonts w:ascii="Book Antiqua" w:eastAsia="Book Antiqua" w:hAnsi="Book Antiqua" w:cs="Book Antiqua"/>
          <w:color w:val="000000"/>
        </w:rPr>
        <w:t xml:space="preserve"> peripheral secretion, induced faster kinetics of interleukin-1β secretion</w:t>
      </w:r>
      <w:r w:rsidRPr="00B21F78">
        <w:rPr>
          <w:rFonts w:ascii="Book Antiqua" w:eastAsia="Book Antiqua" w:hAnsi="Book Antiqua" w:cs="Book Antiqua"/>
          <w:color w:val="000000"/>
          <w:vertAlign w:val="superscript"/>
        </w:rPr>
        <w:t>[36]</w:t>
      </w:r>
      <w:r w:rsidRPr="00B21F78">
        <w:rPr>
          <w:rFonts w:ascii="Book Antiqua" w:eastAsia="Book Antiqua" w:hAnsi="Book Antiqua" w:cs="Book Antiqua"/>
          <w:color w:val="000000"/>
        </w:rPr>
        <w:t>, and decreased Interleukin-17 levels</w:t>
      </w:r>
      <w:r w:rsidRPr="00B21F78">
        <w:rPr>
          <w:rFonts w:ascii="Book Antiqua" w:eastAsia="Book Antiqua" w:hAnsi="Book Antiqua" w:cs="Book Antiqua"/>
          <w:color w:val="000000"/>
          <w:vertAlign w:val="superscript"/>
        </w:rPr>
        <w:t>[37]</w:t>
      </w:r>
      <w:r w:rsidRPr="00B21F78">
        <w:rPr>
          <w:rFonts w:ascii="Book Antiqua" w:eastAsia="Book Antiqua" w:hAnsi="Book Antiqua" w:cs="Book Antiqua"/>
          <w:color w:val="000000"/>
        </w:rPr>
        <w:t>. Therefore, immune-related pathways may play an important role in the response to antidepressants in patients with PD. However, whether these DMPs can be used as molecular markers needs to be verified in larger samples.</w:t>
      </w:r>
    </w:p>
    <w:p w14:paraId="387B1DA9"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 xml:space="preserve">In this study, functional enrichment analysis of differentially expressed genes was performed. GO analysis identified 262 GO terms in differentially methylated genes. Notably, the top 30 GO annotations, such as neuron recognition, neuron maturation, and cerebral cortex cell migration, may be associated with the treatment response. These enriched genes, including </w:t>
      </w:r>
      <w:r w:rsidRPr="00B21F78">
        <w:rPr>
          <w:rFonts w:ascii="Book Antiqua" w:eastAsia="Book Antiqua" w:hAnsi="Book Antiqua" w:cs="Book Antiqua"/>
          <w:i/>
          <w:iCs/>
          <w:color w:val="000000"/>
        </w:rPr>
        <w:t>DAB1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NRP1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DIXDC1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ROBO1</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PEX5</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APP</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ANKS1A</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EDNRB</w:t>
      </w:r>
      <w:r w:rsidRPr="00B21F78">
        <w:rPr>
          <w:rFonts w:ascii="Book Antiqua" w:eastAsia="Book Antiqua" w:hAnsi="Book Antiqua" w:cs="Book Antiqua"/>
          <w:color w:val="000000"/>
        </w:rPr>
        <w:t xml:space="preserve">, </w:t>
      </w:r>
      <w:r w:rsidRPr="00B21F78">
        <w:rPr>
          <w:rFonts w:ascii="Book Antiqua" w:eastAsia="Book Antiqua" w:hAnsi="Book Antiqua" w:cs="Book Antiqua"/>
          <w:i/>
          <w:iCs/>
          <w:color w:val="000000"/>
        </w:rPr>
        <w:t>BCL2</w:t>
      </w:r>
      <w:r w:rsidRPr="00B21F78">
        <w:rPr>
          <w:rFonts w:ascii="Book Antiqua" w:eastAsia="Book Antiqua" w:hAnsi="Book Antiqua" w:cs="Book Antiqua"/>
          <w:color w:val="000000"/>
        </w:rPr>
        <w:t xml:space="preserve">, and </w:t>
      </w:r>
      <w:r w:rsidRPr="00B21F78">
        <w:rPr>
          <w:rFonts w:ascii="Book Antiqua" w:eastAsia="Book Antiqua" w:hAnsi="Book Antiqua" w:cs="Book Antiqua"/>
          <w:i/>
          <w:iCs/>
          <w:color w:val="000000"/>
        </w:rPr>
        <w:t>NTM</w:t>
      </w:r>
      <w:r w:rsidRPr="00B21F78">
        <w:rPr>
          <w:rFonts w:ascii="Book Antiqua" w:eastAsia="Book Antiqua" w:hAnsi="Book Antiqua" w:cs="Book Antiqua"/>
          <w:color w:val="000000"/>
        </w:rPr>
        <w:t xml:space="preserve">, play central roles in brain development, neuronal remodeling, neurite outgrowth, and adhesion. For example, antidepressants such as citalopram increase </w:t>
      </w:r>
      <w:r w:rsidRPr="00B21F78">
        <w:rPr>
          <w:rFonts w:ascii="Book Antiqua" w:eastAsia="Book Antiqua" w:hAnsi="Book Antiqua" w:cs="Book Antiqua"/>
          <w:i/>
          <w:iCs/>
          <w:color w:val="000000"/>
        </w:rPr>
        <w:t>APP</w:t>
      </w:r>
      <w:r w:rsidRPr="00B21F78">
        <w:rPr>
          <w:rFonts w:ascii="Book Antiqua" w:eastAsia="Book Antiqua" w:hAnsi="Book Antiqua" w:cs="Book Antiqua"/>
          <w:color w:val="000000"/>
        </w:rPr>
        <w:t xml:space="preserve"> secretion in primary rat neuronal </w:t>
      </w:r>
      <w:proofErr w:type="gramStart"/>
      <w:r w:rsidRPr="00B21F78">
        <w:rPr>
          <w:rFonts w:ascii="Book Antiqua" w:eastAsia="Book Antiqua" w:hAnsi="Book Antiqua" w:cs="Book Antiqua"/>
          <w:color w:val="000000"/>
        </w:rPr>
        <w:t>cultures</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38]</w:t>
      </w:r>
      <w:r w:rsidRPr="00B21F78">
        <w:rPr>
          <w:rFonts w:ascii="Book Antiqua" w:eastAsia="Book Antiqua" w:hAnsi="Book Antiqua" w:cs="Book Antiqua"/>
          <w:color w:val="000000"/>
        </w:rPr>
        <w:t xml:space="preserve">. In addition, previous findings suggest that citalopram reduces mutant </w:t>
      </w:r>
      <w:r w:rsidRPr="00B21F78">
        <w:rPr>
          <w:rFonts w:ascii="Book Antiqua" w:eastAsia="Book Antiqua" w:hAnsi="Book Antiqua" w:cs="Book Antiqua"/>
          <w:i/>
          <w:iCs/>
          <w:color w:val="000000"/>
        </w:rPr>
        <w:t>APP</w:t>
      </w:r>
      <w:r w:rsidRPr="00B21F78">
        <w:rPr>
          <w:rFonts w:ascii="Book Antiqua" w:eastAsia="Book Antiqua" w:hAnsi="Book Antiqua" w:cs="Book Antiqua"/>
          <w:color w:val="000000"/>
        </w:rPr>
        <w:t xml:space="preserve">, Aβ, and mitochondrial toxicities </w:t>
      </w:r>
      <w:r w:rsidRPr="00B21F78">
        <w:rPr>
          <w:rFonts w:ascii="Book Antiqua" w:eastAsia="Book Antiqua" w:hAnsi="Book Antiqua" w:cs="Book Antiqua"/>
          <w:color w:val="000000"/>
        </w:rPr>
        <w:lastRenderedPageBreak/>
        <w:t xml:space="preserve">and may have a protective role against mutant </w:t>
      </w:r>
      <w:r w:rsidRPr="00B21F78">
        <w:rPr>
          <w:rFonts w:ascii="Book Antiqua" w:eastAsia="Book Antiqua" w:hAnsi="Book Antiqua" w:cs="Book Antiqua"/>
          <w:i/>
          <w:iCs/>
          <w:color w:val="000000"/>
        </w:rPr>
        <w:t>APP</w:t>
      </w:r>
      <w:r w:rsidRPr="00B21F78">
        <w:rPr>
          <w:rFonts w:ascii="Book Antiqua" w:eastAsia="Book Antiqua" w:hAnsi="Book Antiqua" w:cs="Book Antiqua"/>
          <w:color w:val="000000"/>
        </w:rPr>
        <w:t xml:space="preserve"> and Aβ-induced injuries in patients with depression, anxiety, and Alzheimer’s </w:t>
      </w:r>
      <w:proofErr w:type="gramStart"/>
      <w:r w:rsidRPr="00B21F78">
        <w:rPr>
          <w:rFonts w:ascii="Book Antiqua" w:eastAsia="Book Antiqua" w:hAnsi="Book Antiqua" w:cs="Book Antiqua"/>
          <w:color w:val="000000"/>
        </w:rPr>
        <w:t>disease</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39]</w:t>
      </w:r>
      <w:r w:rsidRPr="00B21F78">
        <w:rPr>
          <w:rFonts w:ascii="Book Antiqua" w:eastAsia="Book Antiqua" w:hAnsi="Book Antiqua" w:cs="Book Antiqua"/>
          <w:color w:val="000000"/>
        </w:rPr>
        <w:t xml:space="preserve">. In addition, these genes have a potential role in the development of many neuropsychiatric diseases. For example, a previous study found that </w:t>
      </w:r>
      <w:r w:rsidRPr="00B21F78">
        <w:rPr>
          <w:rFonts w:ascii="Book Antiqua" w:eastAsia="Book Antiqua" w:hAnsi="Book Antiqua" w:cs="Book Antiqua"/>
          <w:i/>
          <w:iCs/>
          <w:color w:val="000000"/>
        </w:rPr>
        <w:t>Dab1</w:t>
      </w:r>
      <w:r w:rsidRPr="00B21F78">
        <w:rPr>
          <w:rFonts w:ascii="Book Antiqua" w:eastAsia="Book Antiqua" w:hAnsi="Book Antiqua" w:cs="Book Antiqua"/>
          <w:color w:val="000000"/>
        </w:rPr>
        <w:t xml:space="preserve"> knockout mice exhibited behavioral abnormalities, including hyperactivity, decreased anxiety-like behavior, and impaired working </w:t>
      </w:r>
      <w:proofErr w:type="gramStart"/>
      <w:r w:rsidRPr="00B21F78">
        <w:rPr>
          <w:rFonts w:ascii="Book Antiqua" w:eastAsia="Book Antiqua" w:hAnsi="Book Antiqua" w:cs="Book Antiqua"/>
          <w:color w:val="000000"/>
        </w:rPr>
        <w:t>memory</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40]</w:t>
      </w:r>
      <w:r w:rsidRPr="00B21F78">
        <w:rPr>
          <w:rFonts w:ascii="Book Antiqua" w:eastAsia="Book Antiqua" w:hAnsi="Book Antiqua" w:cs="Book Antiqua"/>
          <w:color w:val="000000"/>
        </w:rPr>
        <w:t>. Hence, these differentially methylated genes in the GO terms may be involved in the pathophysiology and therapeutic response in PD, and the functions of these genes need further exploration. Further studies are needed to explore whether differential methylation in peripheral blood is similar to that in the brain.</w:t>
      </w:r>
    </w:p>
    <w:p w14:paraId="662DA227" w14:textId="77777777" w:rsidR="007850CA" w:rsidRPr="00B21F78" w:rsidRDefault="00000000" w:rsidP="00B21F78">
      <w:pPr>
        <w:spacing w:line="360" w:lineRule="auto"/>
        <w:ind w:firstLineChars="200" w:firstLine="480"/>
        <w:jc w:val="both"/>
        <w:rPr>
          <w:rFonts w:ascii="Book Antiqua" w:hAnsi="Book Antiqua"/>
        </w:rPr>
      </w:pPr>
      <w:r w:rsidRPr="00B21F78">
        <w:rPr>
          <w:rFonts w:ascii="Book Antiqua" w:eastAsia="Book Antiqua" w:hAnsi="Book Antiqua" w:cs="Book Antiqua"/>
          <w:color w:val="000000"/>
        </w:rPr>
        <w:t xml:space="preserve">Few studies have explored the association between gene expression and the prediction of therapeutic response in patients with PD. In this study, mRNA sequencing was compared between responders and non-responders among patients with PD. Unfortunately, no statistically significant group differences were found in differentially expressed genes. Furthermore, no candidate genes were identified based on integrative analysis of differential DNA methylation and expression. This may be due to the following reasons. First, the sample size was small. The different clinical features of patients with PD are closely related to the heterogeneity of heredity. Second, the use of whole blood, which is a mixed cell type sample, may limit the identification of mRNA expression changes. Finally, gene expression is affected by many factors, such as environmental and other epigenetic factors, especially non-coding RNA, which represents a promising source of peripheral biomarkers of antidepressant </w:t>
      </w:r>
      <w:proofErr w:type="gramStart"/>
      <w:r w:rsidRPr="00B21F78">
        <w:rPr>
          <w:rFonts w:ascii="Book Antiqua" w:eastAsia="Book Antiqua" w:hAnsi="Book Antiqua" w:cs="Book Antiqua"/>
          <w:color w:val="000000"/>
        </w:rPr>
        <w:t>responses</w:t>
      </w:r>
      <w:r w:rsidRPr="00B21F78">
        <w:rPr>
          <w:rFonts w:ascii="Book Antiqua" w:eastAsia="Book Antiqua" w:hAnsi="Book Antiqua" w:cs="Book Antiqua"/>
          <w:color w:val="000000"/>
          <w:vertAlign w:val="superscript"/>
        </w:rPr>
        <w:t>[</w:t>
      </w:r>
      <w:proofErr w:type="gramEnd"/>
      <w:r w:rsidRPr="00B21F78">
        <w:rPr>
          <w:rFonts w:ascii="Book Antiqua" w:eastAsia="Book Antiqua" w:hAnsi="Book Antiqua" w:cs="Book Antiqua"/>
          <w:color w:val="000000"/>
          <w:vertAlign w:val="superscript"/>
        </w:rPr>
        <w:t>41]</w:t>
      </w:r>
      <w:r w:rsidRPr="00B21F78">
        <w:rPr>
          <w:rFonts w:ascii="Book Antiqua" w:eastAsia="Book Antiqua" w:hAnsi="Book Antiqua" w:cs="Book Antiqua"/>
          <w:color w:val="000000"/>
        </w:rPr>
        <w:t>. Ultimately, it is likely that combinations and not individual biomarkers will have the greatest utility in predicting antidepressant responses. In the future, researchers should integrate multiple types of information, including genetic, epigenetic, and gene expression data, to identify the most meaningful panel of biomarkers.</w:t>
      </w:r>
    </w:p>
    <w:p w14:paraId="7FB29020" w14:textId="77777777" w:rsidR="007850CA" w:rsidRPr="00B21F78" w:rsidRDefault="007850CA" w:rsidP="00B21F78">
      <w:pPr>
        <w:spacing w:line="360" w:lineRule="auto"/>
        <w:jc w:val="both"/>
        <w:rPr>
          <w:rFonts w:ascii="Book Antiqua" w:hAnsi="Book Antiqua"/>
        </w:rPr>
      </w:pPr>
    </w:p>
    <w:p w14:paraId="0050134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CONCLUSION</w:t>
      </w:r>
    </w:p>
    <w:p w14:paraId="1B00B48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In conclusion, this preliminary study showed that DMPs may be associated with an early response to antidepressants in patients with PD. However, the results of our study </w:t>
      </w:r>
      <w:r w:rsidRPr="00B21F78">
        <w:rPr>
          <w:rFonts w:ascii="Book Antiqua" w:eastAsia="Book Antiqua" w:hAnsi="Book Antiqua" w:cs="Book Antiqua"/>
          <w:color w:val="000000"/>
        </w:rPr>
        <w:lastRenderedPageBreak/>
        <w:t>should be considered in light of the following limitations. Since this is the first study to investigate genome-wide DNA methylation and gene expression in the prediction of early response to antidepressants in PD, it would be valuable to replicate our findings in a larger cohort. Furthermore, these DMPs must be verified using larger sample sizes. Lastly, it is necessary to test the association between treatment outcomes and changes in DNA methylation and gene expression from pre- to post-treatment with a long-term follow-up.</w:t>
      </w:r>
    </w:p>
    <w:p w14:paraId="0519A2AB" w14:textId="77777777" w:rsidR="007850CA" w:rsidRPr="00B21F78" w:rsidRDefault="007850CA" w:rsidP="00B21F78">
      <w:pPr>
        <w:spacing w:line="360" w:lineRule="auto"/>
        <w:jc w:val="both"/>
        <w:rPr>
          <w:rFonts w:ascii="Book Antiqua" w:hAnsi="Book Antiqua"/>
        </w:rPr>
      </w:pPr>
    </w:p>
    <w:p w14:paraId="438227E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ARTICLE HIGHLIGHTS</w:t>
      </w:r>
    </w:p>
    <w:p w14:paraId="7341A21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background</w:t>
      </w:r>
    </w:p>
    <w:p w14:paraId="37F3DF5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Selective serotonin reuptake inhibitors are currently considered the first-line treatment for panic disorder (PD). However, not all patients benefit from the antidepressant therapy.</w:t>
      </w:r>
    </w:p>
    <w:p w14:paraId="21CAD841" w14:textId="77777777" w:rsidR="007850CA" w:rsidRPr="00B21F78" w:rsidRDefault="007850CA" w:rsidP="00B21F78">
      <w:pPr>
        <w:spacing w:line="360" w:lineRule="auto"/>
        <w:jc w:val="both"/>
        <w:rPr>
          <w:rFonts w:ascii="Book Antiqua" w:hAnsi="Book Antiqua"/>
        </w:rPr>
      </w:pPr>
    </w:p>
    <w:p w14:paraId="7DD7076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motivation</w:t>
      </w:r>
    </w:p>
    <w:p w14:paraId="3D4514A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No genome-wide methylation studies or mRNA sequencing have been conducted to identify early response biomarkers in patients with PD.</w:t>
      </w:r>
    </w:p>
    <w:p w14:paraId="1E3610BA" w14:textId="77777777" w:rsidR="007850CA" w:rsidRPr="00B21F78" w:rsidRDefault="007850CA" w:rsidP="00B21F78">
      <w:pPr>
        <w:spacing w:line="360" w:lineRule="auto"/>
        <w:jc w:val="both"/>
        <w:rPr>
          <w:rFonts w:ascii="Book Antiqua" w:hAnsi="Book Antiqua"/>
        </w:rPr>
      </w:pPr>
    </w:p>
    <w:p w14:paraId="1B2C830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objectives</w:t>
      </w:r>
    </w:p>
    <w:p w14:paraId="15ABFDD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To compare genome-wide methylation and gene expression patterns between responsive and non-responsive patients with PD after 4 </w:t>
      </w:r>
      <w:proofErr w:type="spellStart"/>
      <w:r w:rsidRPr="00B21F78">
        <w:rPr>
          <w:rFonts w:ascii="Book Antiqua" w:eastAsia="Book Antiqua" w:hAnsi="Book Antiqua" w:cs="Book Antiqua"/>
          <w:color w:val="000000"/>
        </w:rPr>
        <w:t>wk</w:t>
      </w:r>
      <w:proofErr w:type="spellEnd"/>
      <w:r w:rsidRPr="00B21F78">
        <w:rPr>
          <w:rFonts w:ascii="Book Antiqua" w:eastAsia="Book Antiqua" w:hAnsi="Book Antiqua" w:cs="Book Antiqua"/>
          <w:color w:val="000000"/>
        </w:rPr>
        <w:t xml:space="preserve"> of escitalopram treatment.</w:t>
      </w:r>
    </w:p>
    <w:p w14:paraId="0234CC9D" w14:textId="77777777" w:rsidR="007850CA" w:rsidRPr="00B21F78" w:rsidRDefault="007850CA" w:rsidP="00B21F78">
      <w:pPr>
        <w:spacing w:line="360" w:lineRule="auto"/>
        <w:jc w:val="both"/>
        <w:rPr>
          <w:rFonts w:ascii="Book Antiqua" w:hAnsi="Book Antiqua"/>
        </w:rPr>
      </w:pPr>
    </w:p>
    <w:p w14:paraId="3E9A516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methods</w:t>
      </w:r>
    </w:p>
    <w:p w14:paraId="41323A0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 xml:space="preserve">Thirty patients with PD were enrolled in this study (responders = 13; non-responders = 17). All patients were assessed using the PD Severity Scale-Chinese version before and after treatment. The Illumina Infinium </w:t>
      </w:r>
      <w:proofErr w:type="spellStart"/>
      <w:r w:rsidRPr="00B21F78">
        <w:rPr>
          <w:rFonts w:ascii="Book Antiqua" w:eastAsia="Book Antiqua" w:hAnsi="Book Antiqua" w:cs="Book Antiqua"/>
          <w:color w:val="000000"/>
        </w:rPr>
        <w:t>MethylationEPIC</w:t>
      </w:r>
      <w:proofErr w:type="spellEnd"/>
      <w:r w:rsidRPr="00B21F78">
        <w:rPr>
          <w:rFonts w:ascii="Book Antiqua" w:eastAsia="Book Antiqua" w:hAnsi="Book Antiqua" w:cs="Book Antiqua"/>
          <w:color w:val="000000"/>
        </w:rPr>
        <w:t xml:space="preserve"> (850k) </w:t>
      </w:r>
      <w:proofErr w:type="spellStart"/>
      <w:r w:rsidRPr="00B21F78">
        <w:rPr>
          <w:rFonts w:ascii="Book Antiqua" w:eastAsia="Book Antiqua" w:hAnsi="Book Antiqua" w:cs="Book Antiqua"/>
          <w:color w:val="000000"/>
        </w:rPr>
        <w:t>BeadChip</w:t>
      </w:r>
      <w:proofErr w:type="spellEnd"/>
      <w:r w:rsidRPr="00B21F78">
        <w:rPr>
          <w:rFonts w:ascii="Book Antiqua" w:eastAsia="Book Antiqua" w:hAnsi="Book Antiqua" w:cs="Book Antiqua"/>
          <w:color w:val="000000"/>
        </w:rPr>
        <w:t xml:space="preserve"> for genome-wide methylation screening and mRNA sequencing was used in all patients with PD.</w:t>
      </w:r>
    </w:p>
    <w:p w14:paraId="3EEA272B" w14:textId="77777777" w:rsidR="007850CA" w:rsidRPr="00B21F78" w:rsidRDefault="007850CA" w:rsidP="00B21F78">
      <w:pPr>
        <w:spacing w:line="360" w:lineRule="auto"/>
        <w:jc w:val="both"/>
        <w:rPr>
          <w:rFonts w:ascii="Book Antiqua" w:hAnsi="Book Antiqua"/>
        </w:rPr>
      </w:pPr>
    </w:p>
    <w:p w14:paraId="37ED6EA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results</w:t>
      </w:r>
    </w:p>
    <w:p w14:paraId="2ABB6BF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lastRenderedPageBreak/>
        <w:t xml:space="preserve">A total of 701 differentially methylated positions (DMPs) were found between responders and non-responders (|Δβ| ≥ 0.06,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&lt; 0.05), and the hyper- and hypomethylated CpG sites were 511 (72.9%) and 190 (27.1%), respectively. Relative to non-responders, there were 59 differential transcripts, of which 39 were downregulated and 20 were upregulated (</w:t>
      </w:r>
      <w:r w:rsidRPr="00B21F78">
        <w:rPr>
          <w:rFonts w:ascii="Book Antiqua" w:eastAsia="Book Antiqua" w:hAnsi="Book Antiqua" w:cs="Book Antiqua"/>
          <w:i/>
          <w:iCs/>
          <w:color w:val="000000"/>
        </w:rPr>
        <w:t xml:space="preserve">q </w:t>
      </w:r>
      <w:r w:rsidRPr="00B21F78">
        <w:rPr>
          <w:rFonts w:ascii="Book Antiqua" w:eastAsia="Book Antiqua" w:hAnsi="Book Antiqua" w:cs="Book Antiqua"/>
          <w:color w:val="000000"/>
        </w:rPr>
        <w:t>&lt; 0.05).</w:t>
      </w:r>
    </w:p>
    <w:p w14:paraId="732AA8E4" w14:textId="77777777" w:rsidR="007850CA" w:rsidRPr="00B21F78" w:rsidRDefault="007850CA" w:rsidP="00B21F78">
      <w:pPr>
        <w:spacing w:line="360" w:lineRule="auto"/>
        <w:jc w:val="both"/>
        <w:rPr>
          <w:rFonts w:ascii="Book Antiqua" w:hAnsi="Book Antiqua"/>
        </w:rPr>
      </w:pPr>
    </w:p>
    <w:p w14:paraId="469E26D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conclusions</w:t>
      </w:r>
    </w:p>
    <w:p w14:paraId="3C4400A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This preliminary study showed that DMPs might be associated with the treatment response to escitalopram in PD, however, these DMPs need to be verified in large samples.</w:t>
      </w:r>
    </w:p>
    <w:p w14:paraId="17DA19FB" w14:textId="77777777" w:rsidR="007850CA" w:rsidRPr="00B21F78" w:rsidRDefault="007850CA" w:rsidP="00B21F78">
      <w:pPr>
        <w:spacing w:line="360" w:lineRule="auto"/>
        <w:jc w:val="both"/>
        <w:rPr>
          <w:rFonts w:ascii="Book Antiqua" w:hAnsi="Book Antiqua"/>
        </w:rPr>
      </w:pPr>
    </w:p>
    <w:p w14:paraId="252369B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i/>
          <w:color w:val="000000"/>
        </w:rPr>
        <w:t>Research perspectives</w:t>
      </w:r>
    </w:p>
    <w:p w14:paraId="5A9B0F1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DNA methylation contributing to antidepressant response will be a unique and promising opportunity to implement personalized medicine in PD treatment.</w:t>
      </w:r>
    </w:p>
    <w:p w14:paraId="099E79AA" w14:textId="77777777" w:rsidR="007850CA" w:rsidRPr="00B21F78" w:rsidRDefault="007850CA" w:rsidP="00B21F78">
      <w:pPr>
        <w:spacing w:line="360" w:lineRule="auto"/>
        <w:jc w:val="both"/>
        <w:rPr>
          <w:rFonts w:ascii="Book Antiqua" w:hAnsi="Book Antiqua"/>
        </w:rPr>
      </w:pPr>
    </w:p>
    <w:p w14:paraId="1FAE2AD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aps/>
          <w:color w:val="000000"/>
          <w:u w:val="single"/>
        </w:rPr>
        <w:t>ACKNOWLEDGEMENTS</w:t>
      </w:r>
    </w:p>
    <w:p w14:paraId="77AEBA9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color w:val="000000"/>
        </w:rPr>
        <w:t>The authors would like to thank all participants in this study.</w:t>
      </w:r>
    </w:p>
    <w:p w14:paraId="05394B6A" w14:textId="77777777" w:rsidR="007850CA" w:rsidRPr="00B21F78" w:rsidRDefault="007850CA" w:rsidP="00B21F78">
      <w:pPr>
        <w:spacing w:line="360" w:lineRule="auto"/>
        <w:jc w:val="both"/>
        <w:rPr>
          <w:rFonts w:ascii="Book Antiqua" w:hAnsi="Book Antiqua"/>
        </w:rPr>
      </w:pPr>
    </w:p>
    <w:p w14:paraId="020ECE1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REFERENCES</w:t>
      </w:r>
    </w:p>
    <w:p w14:paraId="0D05251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 </w:t>
      </w:r>
      <w:r w:rsidRPr="00B21F78">
        <w:rPr>
          <w:rFonts w:ascii="Book Antiqua" w:eastAsia="Book Antiqua" w:hAnsi="Book Antiqua" w:cs="Book Antiqua"/>
          <w:b/>
          <w:bCs/>
        </w:rPr>
        <w:t>Kessler RC</w:t>
      </w:r>
      <w:r w:rsidRPr="00B21F78">
        <w:rPr>
          <w:rFonts w:ascii="Book Antiqua" w:eastAsia="Book Antiqua" w:hAnsi="Book Antiqua" w:cs="Book Antiqua"/>
        </w:rPr>
        <w:t xml:space="preserve">, Chiu WT, </w:t>
      </w:r>
      <w:proofErr w:type="spellStart"/>
      <w:r w:rsidRPr="00B21F78">
        <w:rPr>
          <w:rFonts w:ascii="Book Antiqua" w:eastAsia="Book Antiqua" w:hAnsi="Book Antiqua" w:cs="Book Antiqua"/>
        </w:rPr>
        <w:t>Jin</w:t>
      </w:r>
      <w:proofErr w:type="spellEnd"/>
      <w:r w:rsidRPr="00B21F78">
        <w:rPr>
          <w:rFonts w:ascii="Book Antiqua" w:eastAsia="Book Antiqua" w:hAnsi="Book Antiqua" w:cs="Book Antiqua"/>
        </w:rPr>
        <w:t xml:space="preserve"> R, </w:t>
      </w:r>
      <w:proofErr w:type="spellStart"/>
      <w:r w:rsidRPr="00B21F78">
        <w:rPr>
          <w:rFonts w:ascii="Book Antiqua" w:eastAsia="Book Antiqua" w:hAnsi="Book Antiqua" w:cs="Book Antiqua"/>
        </w:rPr>
        <w:t>Ruscio</w:t>
      </w:r>
      <w:proofErr w:type="spellEnd"/>
      <w:r w:rsidRPr="00B21F78">
        <w:rPr>
          <w:rFonts w:ascii="Book Antiqua" w:eastAsia="Book Antiqua" w:hAnsi="Book Antiqua" w:cs="Book Antiqua"/>
        </w:rPr>
        <w:t xml:space="preserve"> AM, Shear K, Walters EE. The epidemiology of panic attacks, panic disorder, and agoraphobia in the National Comorbidity Survey Replication. </w:t>
      </w:r>
      <w:r w:rsidRPr="00B21F78">
        <w:rPr>
          <w:rFonts w:ascii="Book Antiqua" w:eastAsia="Book Antiqua" w:hAnsi="Book Antiqua" w:cs="Book Antiqua"/>
          <w:i/>
          <w:iCs/>
        </w:rPr>
        <w:t>Arch Gen Psychiatry</w:t>
      </w:r>
      <w:r w:rsidRPr="00B21F78">
        <w:rPr>
          <w:rFonts w:ascii="Book Antiqua" w:eastAsia="Book Antiqua" w:hAnsi="Book Antiqua" w:cs="Book Antiqua"/>
        </w:rPr>
        <w:t xml:space="preserve"> 2006; </w:t>
      </w:r>
      <w:r w:rsidRPr="00B21F78">
        <w:rPr>
          <w:rFonts w:ascii="Book Antiqua" w:eastAsia="Book Antiqua" w:hAnsi="Book Antiqua" w:cs="Book Antiqua"/>
          <w:b/>
          <w:bCs/>
        </w:rPr>
        <w:t>63</w:t>
      </w:r>
      <w:r w:rsidRPr="00B21F78">
        <w:rPr>
          <w:rFonts w:ascii="Book Antiqua" w:eastAsia="Book Antiqua" w:hAnsi="Book Antiqua" w:cs="Book Antiqua"/>
        </w:rPr>
        <w:t>: 415-424 [PMID: 16585471 DOI: 10.1001/archpsyc.63.4.415]</w:t>
      </w:r>
    </w:p>
    <w:p w14:paraId="196DC4C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2 </w:t>
      </w:r>
      <w:r w:rsidRPr="00B21F78">
        <w:rPr>
          <w:rFonts w:ascii="Book Antiqua" w:eastAsia="Book Antiqua" w:hAnsi="Book Antiqua" w:cs="Book Antiqua"/>
          <w:b/>
          <w:bCs/>
        </w:rPr>
        <w:t>Kessler RC</w:t>
      </w:r>
      <w:r w:rsidRPr="00B21F78">
        <w:rPr>
          <w:rFonts w:ascii="Book Antiqua" w:eastAsia="Book Antiqua" w:hAnsi="Book Antiqua" w:cs="Book Antiqua"/>
        </w:rPr>
        <w:t xml:space="preserve">, Petukhova M, Sampson NA, </w:t>
      </w:r>
      <w:proofErr w:type="spellStart"/>
      <w:r w:rsidRPr="00B21F78">
        <w:rPr>
          <w:rFonts w:ascii="Book Antiqua" w:eastAsia="Book Antiqua" w:hAnsi="Book Antiqua" w:cs="Book Antiqua"/>
        </w:rPr>
        <w:t>Zaslavsky</w:t>
      </w:r>
      <w:proofErr w:type="spellEnd"/>
      <w:r w:rsidRPr="00B21F78">
        <w:rPr>
          <w:rFonts w:ascii="Book Antiqua" w:eastAsia="Book Antiqua" w:hAnsi="Book Antiqua" w:cs="Book Antiqua"/>
        </w:rPr>
        <w:t xml:space="preserve"> AM, </w:t>
      </w:r>
      <w:proofErr w:type="spellStart"/>
      <w:r w:rsidRPr="00B21F78">
        <w:rPr>
          <w:rFonts w:ascii="Book Antiqua" w:eastAsia="Book Antiqua" w:hAnsi="Book Antiqua" w:cs="Book Antiqua"/>
        </w:rPr>
        <w:t>Wittchen</w:t>
      </w:r>
      <w:proofErr w:type="spellEnd"/>
      <w:r w:rsidRPr="00B21F78">
        <w:rPr>
          <w:rFonts w:ascii="Book Antiqua" w:eastAsia="Book Antiqua" w:hAnsi="Book Antiqua" w:cs="Book Antiqua"/>
        </w:rPr>
        <w:t xml:space="preserve"> H -U. Twelve-month and lifetime prevalence and lifetime morbid risk of anxiety and mood disorders in the United States. </w:t>
      </w:r>
      <w:r w:rsidRPr="00B21F78">
        <w:rPr>
          <w:rFonts w:ascii="Book Antiqua" w:eastAsia="Book Antiqua" w:hAnsi="Book Antiqua" w:cs="Book Antiqua"/>
          <w:i/>
          <w:iCs/>
        </w:rPr>
        <w:t xml:space="preserve">Int J Methods </w:t>
      </w:r>
      <w:proofErr w:type="spellStart"/>
      <w:r w:rsidRPr="00B21F78">
        <w:rPr>
          <w:rFonts w:ascii="Book Antiqua" w:eastAsia="Book Antiqua" w:hAnsi="Book Antiqua" w:cs="Book Antiqua"/>
          <w:i/>
          <w:iCs/>
        </w:rPr>
        <w:t>Psychiatr</w:t>
      </w:r>
      <w:proofErr w:type="spellEnd"/>
      <w:r w:rsidRPr="00B21F78">
        <w:rPr>
          <w:rFonts w:ascii="Book Antiqua" w:eastAsia="Book Antiqua" w:hAnsi="Book Antiqua" w:cs="Book Antiqua"/>
          <w:i/>
          <w:iCs/>
        </w:rPr>
        <w:t xml:space="preserve"> Res</w:t>
      </w:r>
      <w:r w:rsidRPr="00B21F78">
        <w:rPr>
          <w:rFonts w:ascii="Book Antiqua" w:eastAsia="Book Antiqua" w:hAnsi="Book Antiqua" w:cs="Book Antiqua"/>
        </w:rPr>
        <w:t xml:space="preserve"> 2012; </w:t>
      </w:r>
      <w:r w:rsidRPr="00B21F78">
        <w:rPr>
          <w:rFonts w:ascii="Book Antiqua" w:eastAsia="Book Antiqua" w:hAnsi="Book Antiqua" w:cs="Book Antiqua"/>
          <w:b/>
          <w:bCs/>
        </w:rPr>
        <w:t>21</w:t>
      </w:r>
      <w:r w:rsidRPr="00B21F78">
        <w:rPr>
          <w:rFonts w:ascii="Book Antiqua" w:eastAsia="Book Antiqua" w:hAnsi="Book Antiqua" w:cs="Book Antiqua"/>
        </w:rPr>
        <w:t>: 169-184 [PMID: 22865617 DOI: 10.1002/mpr.1359]</w:t>
      </w:r>
    </w:p>
    <w:p w14:paraId="232388DD"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 </w:t>
      </w:r>
      <w:r w:rsidRPr="00B21F78">
        <w:rPr>
          <w:rFonts w:ascii="Book Antiqua" w:eastAsia="Book Antiqua" w:hAnsi="Book Antiqua" w:cs="Book Antiqua"/>
          <w:b/>
          <w:bCs/>
        </w:rPr>
        <w:t xml:space="preserve">de </w:t>
      </w:r>
      <w:proofErr w:type="spellStart"/>
      <w:r w:rsidRPr="00B21F78">
        <w:rPr>
          <w:rFonts w:ascii="Book Antiqua" w:eastAsia="Book Antiqua" w:hAnsi="Book Antiqua" w:cs="Book Antiqua"/>
          <w:b/>
          <w:bCs/>
        </w:rPr>
        <w:t>Jonge</w:t>
      </w:r>
      <w:proofErr w:type="spellEnd"/>
      <w:r w:rsidRPr="00B21F78">
        <w:rPr>
          <w:rFonts w:ascii="Book Antiqua" w:eastAsia="Book Antiqua" w:hAnsi="Book Antiqua" w:cs="Book Antiqua"/>
          <w:b/>
          <w:bCs/>
        </w:rPr>
        <w:t xml:space="preserve"> P</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Roest</w:t>
      </w:r>
      <w:proofErr w:type="spellEnd"/>
      <w:r w:rsidRPr="00B21F78">
        <w:rPr>
          <w:rFonts w:ascii="Book Antiqua" w:eastAsia="Book Antiqua" w:hAnsi="Book Antiqua" w:cs="Book Antiqua"/>
        </w:rPr>
        <w:t xml:space="preserve"> AM, Lim CC, Florescu SE, </w:t>
      </w:r>
      <w:proofErr w:type="spellStart"/>
      <w:r w:rsidRPr="00B21F78">
        <w:rPr>
          <w:rFonts w:ascii="Book Antiqua" w:eastAsia="Book Antiqua" w:hAnsi="Book Antiqua" w:cs="Book Antiqua"/>
        </w:rPr>
        <w:t>Bromet</w:t>
      </w:r>
      <w:proofErr w:type="spellEnd"/>
      <w:r w:rsidRPr="00B21F78">
        <w:rPr>
          <w:rFonts w:ascii="Book Antiqua" w:eastAsia="Book Antiqua" w:hAnsi="Book Antiqua" w:cs="Book Antiqua"/>
        </w:rPr>
        <w:t xml:space="preserve"> EJ, Stein DJ, Harris M, </w:t>
      </w:r>
      <w:proofErr w:type="spellStart"/>
      <w:r w:rsidRPr="00B21F78">
        <w:rPr>
          <w:rFonts w:ascii="Book Antiqua" w:eastAsia="Book Antiqua" w:hAnsi="Book Antiqua" w:cs="Book Antiqua"/>
        </w:rPr>
        <w:t>Nakov</w:t>
      </w:r>
      <w:proofErr w:type="spellEnd"/>
      <w:r w:rsidRPr="00B21F78">
        <w:rPr>
          <w:rFonts w:ascii="Book Antiqua" w:eastAsia="Book Antiqua" w:hAnsi="Book Antiqua" w:cs="Book Antiqua"/>
        </w:rPr>
        <w:t xml:space="preserve"> V, Caldas-de-Almeida JM, Levinson D, Al-</w:t>
      </w:r>
      <w:proofErr w:type="spellStart"/>
      <w:r w:rsidRPr="00B21F78">
        <w:rPr>
          <w:rFonts w:ascii="Book Antiqua" w:eastAsia="Book Antiqua" w:hAnsi="Book Antiqua" w:cs="Book Antiqua"/>
        </w:rPr>
        <w:t>Hamzawi</w:t>
      </w:r>
      <w:proofErr w:type="spellEnd"/>
      <w:r w:rsidRPr="00B21F78">
        <w:rPr>
          <w:rFonts w:ascii="Book Antiqua" w:eastAsia="Book Antiqua" w:hAnsi="Book Antiqua" w:cs="Book Antiqua"/>
        </w:rPr>
        <w:t xml:space="preserve"> AO, </w:t>
      </w:r>
      <w:proofErr w:type="spellStart"/>
      <w:r w:rsidRPr="00B21F78">
        <w:rPr>
          <w:rFonts w:ascii="Book Antiqua" w:eastAsia="Book Antiqua" w:hAnsi="Book Antiqua" w:cs="Book Antiqua"/>
        </w:rPr>
        <w:t>Haro</w:t>
      </w:r>
      <w:proofErr w:type="spellEnd"/>
      <w:r w:rsidRPr="00B21F78">
        <w:rPr>
          <w:rFonts w:ascii="Book Antiqua" w:eastAsia="Book Antiqua" w:hAnsi="Book Antiqua" w:cs="Book Antiqua"/>
        </w:rPr>
        <w:t xml:space="preserve"> JM, Viana MC, Borges G, </w:t>
      </w:r>
      <w:r w:rsidRPr="00B21F78">
        <w:rPr>
          <w:rFonts w:ascii="Book Antiqua" w:eastAsia="Book Antiqua" w:hAnsi="Book Antiqua" w:cs="Book Antiqua"/>
        </w:rPr>
        <w:lastRenderedPageBreak/>
        <w:t xml:space="preserve">O'Neill S, de Girolamo G, </w:t>
      </w:r>
      <w:proofErr w:type="spellStart"/>
      <w:r w:rsidRPr="00B21F78">
        <w:rPr>
          <w:rFonts w:ascii="Book Antiqua" w:eastAsia="Book Antiqua" w:hAnsi="Book Antiqua" w:cs="Book Antiqua"/>
        </w:rPr>
        <w:t>Demyttenaere</w:t>
      </w:r>
      <w:proofErr w:type="spellEnd"/>
      <w:r w:rsidRPr="00B21F78">
        <w:rPr>
          <w:rFonts w:ascii="Book Antiqua" w:eastAsia="Book Antiqua" w:hAnsi="Book Antiqua" w:cs="Book Antiqua"/>
        </w:rPr>
        <w:t xml:space="preserve"> K, </w:t>
      </w:r>
      <w:proofErr w:type="spellStart"/>
      <w:r w:rsidRPr="00B21F78">
        <w:rPr>
          <w:rFonts w:ascii="Book Antiqua" w:eastAsia="Book Antiqua" w:hAnsi="Book Antiqua" w:cs="Book Antiqua"/>
        </w:rPr>
        <w:t>Gureje</w:t>
      </w:r>
      <w:proofErr w:type="spellEnd"/>
      <w:r w:rsidRPr="00B21F78">
        <w:rPr>
          <w:rFonts w:ascii="Book Antiqua" w:eastAsia="Book Antiqua" w:hAnsi="Book Antiqua" w:cs="Book Antiqua"/>
        </w:rPr>
        <w:t xml:space="preserve"> O, Iwata N, Lee S, Hu C, Karam A, </w:t>
      </w:r>
      <w:proofErr w:type="spellStart"/>
      <w:r w:rsidRPr="00B21F78">
        <w:rPr>
          <w:rFonts w:ascii="Book Antiqua" w:eastAsia="Book Antiqua" w:hAnsi="Book Antiqua" w:cs="Book Antiqua"/>
        </w:rPr>
        <w:t>Moskalewicz</w:t>
      </w:r>
      <w:proofErr w:type="spellEnd"/>
      <w:r w:rsidRPr="00B21F78">
        <w:rPr>
          <w:rFonts w:ascii="Book Antiqua" w:eastAsia="Book Antiqua" w:hAnsi="Book Antiqua" w:cs="Book Antiqua"/>
        </w:rPr>
        <w:t xml:space="preserve"> J, </w:t>
      </w:r>
      <w:proofErr w:type="spellStart"/>
      <w:r w:rsidRPr="00B21F78">
        <w:rPr>
          <w:rFonts w:ascii="Book Antiqua" w:eastAsia="Book Antiqua" w:hAnsi="Book Antiqua" w:cs="Book Antiqua"/>
        </w:rPr>
        <w:t>Kovess-Masfety</w:t>
      </w:r>
      <w:proofErr w:type="spellEnd"/>
      <w:r w:rsidRPr="00B21F78">
        <w:rPr>
          <w:rFonts w:ascii="Book Antiqua" w:eastAsia="Book Antiqua" w:hAnsi="Book Antiqua" w:cs="Book Antiqua"/>
        </w:rPr>
        <w:t xml:space="preserve"> V, Navarro-</w:t>
      </w:r>
      <w:proofErr w:type="spellStart"/>
      <w:r w:rsidRPr="00B21F78">
        <w:rPr>
          <w:rFonts w:ascii="Book Antiqua" w:eastAsia="Book Antiqua" w:hAnsi="Book Antiqua" w:cs="Book Antiqua"/>
        </w:rPr>
        <w:t>Mateu</w:t>
      </w:r>
      <w:proofErr w:type="spellEnd"/>
      <w:r w:rsidRPr="00B21F78">
        <w:rPr>
          <w:rFonts w:ascii="Book Antiqua" w:eastAsia="Book Antiqua" w:hAnsi="Book Antiqua" w:cs="Book Antiqua"/>
        </w:rPr>
        <w:t xml:space="preserve"> F, Browne MO, Piazza M, Posada-Villa J, Torres Y, Ten Have ML, Kessler RC, Scott KM. Cross-national epidemiology of panic disorder and panic attacks in the world mental health surveys. </w:t>
      </w:r>
      <w:r w:rsidRPr="00B21F78">
        <w:rPr>
          <w:rFonts w:ascii="Book Antiqua" w:eastAsia="Book Antiqua" w:hAnsi="Book Antiqua" w:cs="Book Antiqua"/>
          <w:i/>
          <w:iCs/>
        </w:rPr>
        <w:t>Depress Anxiety</w:t>
      </w:r>
      <w:r w:rsidRPr="00B21F78">
        <w:rPr>
          <w:rFonts w:ascii="Book Antiqua" w:eastAsia="Book Antiqua" w:hAnsi="Book Antiqua" w:cs="Book Antiqua"/>
        </w:rPr>
        <w:t xml:space="preserve"> 2016; </w:t>
      </w:r>
      <w:r w:rsidRPr="00B21F78">
        <w:rPr>
          <w:rFonts w:ascii="Book Antiqua" w:eastAsia="Book Antiqua" w:hAnsi="Book Antiqua" w:cs="Book Antiqua"/>
          <w:b/>
          <w:bCs/>
        </w:rPr>
        <w:t>33</w:t>
      </w:r>
      <w:r w:rsidRPr="00B21F78">
        <w:rPr>
          <w:rFonts w:ascii="Book Antiqua" w:eastAsia="Book Antiqua" w:hAnsi="Book Antiqua" w:cs="Book Antiqua"/>
        </w:rPr>
        <w:t>: 1155-1177 [PMID: 27775828 DOI: 10.1002/da.22572]</w:t>
      </w:r>
    </w:p>
    <w:p w14:paraId="25464AC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4 </w:t>
      </w:r>
      <w:r w:rsidRPr="00B21F78">
        <w:rPr>
          <w:rFonts w:ascii="Book Antiqua" w:eastAsia="Book Antiqua" w:hAnsi="Book Antiqua" w:cs="Book Antiqua"/>
          <w:b/>
          <w:bCs/>
        </w:rPr>
        <w:t>Sung SC</w:t>
      </w:r>
      <w:r w:rsidRPr="00B21F78">
        <w:rPr>
          <w:rFonts w:ascii="Book Antiqua" w:eastAsia="Book Antiqua" w:hAnsi="Book Antiqua" w:cs="Book Antiqua"/>
        </w:rPr>
        <w:t xml:space="preserve">, Rush AJ, Earnest A, Lim LEC, Pek MPP, Choi JMF, Ng MPK, Ong MEH. A Brief Interview to Detect Panic Attacks and Panic Disorder in Emergency Department Patients with Cardiopulmonary Complaints. </w:t>
      </w:r>
      <w:r w:rsidRPr="00B21F78">
        <w:rPr>
          <w:rFonts w:ascii="Book Antiqua" w:eastAsia="Book Antiqua" w:hAnsi="Book Antiqua" w:cs="Book Antiqua"/>
          <w:i/>
          <w:iCs/>
        </w:rPr>
        <w:t xml:space="preserve">J </w:t>
      </w:r>
      <w:proofErr w:type="spellStart"/>
      <w:r w:rsidRPr="00B21F78">
        <w:rPr>
          <w:rFonts w:ascii="Book Antiqua" w:eastAsia="Book Antiqua" w:hAnsi="Book Antiqua" w:cs="Book Antiqua"/>
          <w:i/>
          <w:iCs/>
        </w:rPr>
        <w:t>Psychiatr</w:t>
      </w:r>
      <w:proofErr w:type="spellEnd"/>
      <w:r w:rsidRPr="00B21F78">
        <w:rPr>
          <w:rFonts w:ascii="Book Antiqua" w:eastAsia="Book Antiqua" w:hAnsi="Book Antiqua" w:cs="Book Antiqua"/>
          <w:i/>
          <w:iCs/>
        </w:rPr>
        <w:t xml:space="preserve"> </w:t>
      </w:r>
      <w:proofErr w:type="spellStart"/>
      <w:r w:rsidRPr="00B21F78">
        <w:rPr>
          <w:rFonts w:ascii="Book Antiqua" w:eastAsia="Book Antiqua" w:hAnsi="Book Antiqua" w:cs="Book Antiqua"/>
          <w:i/>
          <w:iCs/>
        </w:rPr>
        <w:t>Pract</w:t>
      </w:r>
      <w:proofErr w:type="spellEnd"/>
      <w:r w:rsidRPr="00B21F78">
        <w:rPr>
          <w:rFonts w:ascii="Book Antiqua" w:eastAsia="Book Antiqua" w:hAnsi="Book Antiqua" w:cs="Book Antiqua"/>
        </w:rPr>
        <w:t xml:space="preserve"> 2018; </w:t>
      </w:r>
      <w:r w:rsidRPr="00B21F78">
        <w:rPr>
          <w:rFonts w:ascii="Book Antiqua" w:eastAsia="Book Antiqua" w:hAnsi="Book Antiqua" w:cs="Book Antiqua"/>
          <w:b/>
          <w:bCs/>
        </w:rPr>
        <w:t>24</w:t>
      </w:r>
      <w:r w:rsidRPr="00B21F78">
        <w:rPr>
          <w:rFonts w:ascii="Book Antiqua" w:eastAsia="Book Antiqua" w:hAnsi="Book Antiqua" w:cs="Book Antiqua"/>
        </w:rPr>
        <w:t>: 32-44 [PMID: 29320381 DOI: 10.1097/PRA.0000000000000283]</w:t>
      </w:r>
    </w:p>
    <w:p w14:paraId="14B0B21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5 </w:t>
      </w:r>
      <w:proofErr w:type="spellStart"/>
      <w:r w:rsidRPr="00B21F78">
        <w:rPr>
          <w:rFonts w:ascii="Book Antiqua" w:eastAsia="Book Antiqua" w:hAnsi="Book Antiqua" w:cs="Book Antiqua"/>
          <w:b/>
          <w:bCs/>
        </w:rPr>
        <w:t>Batelaan</w:t>
      </w:r>
      <w:proofErr w:type="spellEnd"/>
      <w:r w:rsidRPr="00B21F78">
        <w:rPr>
          <w:rFonts w:ascii="Book Antiqua" w:eastAsia="Book Antiqua" w:hAnsi="Book Antiqua" w:cs="Book Antiqua"/>
          <w:b/>
          <w:bCs/>
        </w:rPr>
        <w:t xml:space="preserve"> N</w:t>
      </w:r>
      <w:r w:rsidRPr="00B21F78">
        <w:rPr>
          <w:rFonts w:ascii="Book Antiqua" w:eastAsia="Book Antiqua" w:hAnsi="Book Antiqua" w:cs="Book Antiqua"/>
        </w:rPr>
        <w:t xml:space="preserve">, Smit F, de Graaf R, van </w:t>
      </w:r>
      <w:proofErr w:type="spellStart"/>
      <w:r w:rsidRPr="00B21F78">
        <w:rPr>
          <w:rFonts w:ascii="Book Antiqua" w:eastAsia="Book Antiqua" w:hAnsi="Book Antiqua" w:cs="Book Antiqua"/>
        </w:rPr>
        <w:t>Balkom</w:t>
      </w:r>
      <w:proofErr w:type="spellEnd"/>
      <w:r w:rsidRPr="00B21F78">
        <w:rPr>
          <w:rFonts w:ascii="Book Antiqua" w:eastAsia="Book Antiqua" w:hAnsi="Book Antiqua" w:cs="Book Antiqua"/>
        </w:rPr>
        <w:t xml:space="preserve"> A, </w:t>
      </w:r>
      <w:proofErr w:type="spellStart"/>
      <w:r w:rsidRPr="00B21F78">
        <w:rPr>
          <w:rFonts w:ascii="Book Antiqua" w:eastAsia="Book Antiqua" w:hAnsi="Book Antiqua" w:cs="Book Antiqua"/>
        </w:rPr>
        <w:t>Vollebergh</w:t>
      </w:r>
      <w:proofErr w:type="spellEnd"/>
      <w:r w:rsidRPr="00B21F78">
        <w:rPr>
          <w:rFonts w:ascii="Book Antiqua" w:eastAsia="Book Antiqua" w:hAnsi="Book Antiqua" w:cs="Book Antiqua"/>
        </w:rPr>
        <w:t xml:space="preserve"> W, Beekman A. Economic costs of full-blown and subthreshold panic disorder. </w:t>
      </w:r>
      <w:r w:rsidRPr="00B21F78">
        <w:rPr>
          <w:rFonts w:ascii="Book Antiqua" w:eastAsia="Book Antiqua" w:hAnsi="Book Antiqua" w:cs="Book Antiqua"/>
          <w:i/>
          <w:iCs/>
        </w:rPr>
        <w:t xml:space="preserve">J Affect </w:t>
      </w:r>
      <w:proofErr w:type="spellStart"/>
      <w:r w:rsidRPr="00B21F78">
        <w:rPr>
          <w:rFonts w:ascii="Book Antiqua" w:eastAsia="Book Antiqua" w:hAnsi="Book Antiqua" w:cs="Book Antiqua"/>
          <w:i/>
          <w:iCs/>
        </w:rPr>
        <w:t>Disord</w:t>
      </w:r>
      <w:proofErr w:type="spellEnd"/>
      <w:r w:rsidRPr="00B21F78">
        <w:rPr>
          <w:rFonts w:ascii="Book Antiqua" w:eastAsia="Book Antiqua" w:hAnsi="Book Antiqua" w:cs="Book Antiqua"/>
        </w:rPr>
        <w:t xml:space="preserve"> 2007; </w:t>
      </w:r>
      <w:r w:rsidRPr="00B21F78">
        <w:rPr>
          <w:rFonts w:ascii="Book Antiqua" w:eastAsia="Book Antiqua" w:hAnsi="Book Antiqua" w:cs="Book Antiqua"/>
          <w:b/>
          <w:bCs/>
        </w:rPr>
        <w:t>104</w:t>
      </w:r>
      <w:r w:rsidRPr="00B21F78">
        <w:rPr>
          <w:rFonts w:ascii="Book Antiqua" w:eastAsia="Book Antiqua" w:hAnsi="Book Antiqua" w:cs="Book Antiqua"/>
        </w:rPr>
        <w:t>: 127-136 [PMID: 17466380 DOI: 10.1016/j.jad.2007.03.013]</w:t>
      </w:r>
    </w:p>
    <w:p w14:paraId="59ACF81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6 </w:t>
      </w:r>
      <w:proofErr w:type="spellStart"/>
      <w:r w:rsidRPr="00B21F78">
        <w:rPr>
          <w:rFonts w:ascii="Book Antiqua" w:eastAsia="Book Antiqua" w:hAnsi="Book Antiqua" w:cs="Book Antiqua"/>
          <w:b/>
          <w:bCs/>
        </w:rPr>
        <w:t>Andrisano</w:t>
      </w:r>
      <w:proofErr w:type="spellEnd"/>
      <w:r w:rsidRPr="00B21F78">
        <w:rPr>
          <w:rFonts w:ascii="Book Antiqua" w:eastAsia="Book Antiqua" w:hAnsi="Book Antiqua" w:cs="Book Antiqua"/>
          <w:b/>
          <w:bCs/>
        </w:rPr>
        <w:t xml:space="preserve"> C</w:t>
      </w:r>
      <w:r w:rsidRPr="00B21F78">
        <w:rPr>
          <w:rFonts w:ascii="Book Antiqua" w:eastAsia="Book Antiqua" w:hAnsi="Book Antiqua" w:cs="Book Antiqua"/>
        </w:rPr>
        <w:t xml:space="preserve">, Chiesa A, </w:t>
      </w:r>
      <w:proofErr w:type="spellStart"/>
      <w:r w:rsidRPr="00B21F78">
        <w:rPr>
          <w:rFonts w:ascii="Book Antiqua" w:eastAsia="Book Antiqua" w:hAnsi="Book Antiqua" w:cs="Book Antiqua"/>
        </w:rPr>
        <w:t>Serretti</w:t>
      </w:r>
      <w:proofErr w:type="spellEnd"/>
      <w:r w:rsidRPr="00B21F78">
        <w:rPr>
          <w:rFonts w:ascii="Book Antiqua" w:eastAsia="Book Antiqua" w:hAnsi="Book Antiqua" w:cs="Book Antiqua"/>
        </w:rPr>
        <w:t xml:space="preserve"> A. Newer antidepressants and panic disorder: a meta-analysis. </w:t>
      </w:r>
      <w:r w:rsidRPr="00B21F78">
        <w:rPr>
          <w:rFonts w:ascii="Book Antiqua" w:eastAsia="Book Antiqua" w:hAnsi="Book Antiqua" w:cs="Book Antiqua"/>
          <w:i/>
          <w:iCs/>
        </w:rPr>
        <w:t xml:space="preserve">Int Clin </w:t>
      </w:r>
      <w:proofErr w:type="spellStart"/>
      <w:r w:rsidRPr="00B21F78">
        <w:rPr>
          <w:rFonts w:ascii="Book Antiqua" w:eastAsia="Book Antiqua" w:hAnsi="Book Antiqua" w:cs="Book Antiqua"/>
          <w:i/>
          <w:iCs/>
        </w:rPr>
        <w:t>Psychopharmacol</w:t>
      </w:r>
      <w:proofErr w:type="spellEnd"/>
      <w:r w:rsidRPr="00B21F78">
        <w:rPr>
          <w:rFonts w:ascii="Book Antiqua" w:eastAsia="Book Antiqua" w:hAnsi="Book Antiqua" w:cs="Book Antiqua"/>
        </w:rPr>
        <w:t xml:space="preserve"> 2013; </w:t>
      </w:r>
      <w:r w:rsidRPr="00B21F78">
        <w:rPr>
          <w:rFonts w:ascii="Book Antiqua" w:eastAsia="Book Antiqua" w:hAnsi="Book Antiqua" w:cs="Book Antiqua"/>
          <w:b/>
          <w:bCs/>
        </w:rPr>
        <w:t>28</w:t>
      </w:r>
      <w:r w:rsidRPr="00B21F78">
        <w:rPr>
          <w:rFonts w:ascii="Book Antiqua" w:eastAsia="Book Antiqua" w:hAnsi="Book Antiqua" w:cs="Book Antiqua"/>
        </w:rPr>
        <w:t>: 33-45 [PMID: 23111544 DOI: 10.1097/YIC.0b013e32835a5d2e]</w:t>
      </w:r>
    </w:p>
    <w:p w14:paraId="5BB6FA8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7 </w:t>
      </w:r>
      <w:r w:rsidRPr="00B21F78">
        <w:rPr>
          <w:rFonts w:ascii="Book Antiqua" w:eastAsia="Book Antiqua" w:hAnsi="Book Antiqua" w:cs="Book Antiqua"/>
          <w:b/>
          <w:bCs/>
        </w:rPr>
        <w:t>Chawla N</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Anothaisintawee</w:t>
      </w:r>
      <w:proofErr w:type="spellEnd"/>
      <w:r w:rsidRPr="00B21F78">
        <w:rPr>
          <w:rFonts w:ascii="Book Antiqua" w:eastAsia="Book Antiqua" w:hAnsi="Book Antiqua" w:cs="Book Antiqua"/>
        </w:rPr>
        <w:t xml:space="preserve"> T, </w:t>
      </w:r>
      <w:proofErr w:type="spellStart"/>
      <w:r w:rsidRPr="00B21F78">
        <w:rPr>
          <w:rFonts w:ascii="Book Antiqua" w:eastAsia="Book Antiqua" w:hAnsi="Book Antiqua" w:cs="Book Antiqua"/>
        </w:rPr>
        <w:t>Charoenrungrueangchai</w:t>
      </w:r>
      <w:proofErr w:type="spellEnd"/>
      <w:r w:rsidRPr="00B21F78">
        <w:rPr>
          <w:rFonts w:ascii="Book Antiqua" w:eastAsia="Book Antiqua" w:hAnsi="Book Antiqua" w:cs="Book Antiqua"/>
        </w:rPr>
        <w:t xml:space="preserve"> K, </w:t>
      </w:r>
      <w:proofErr w:type="spellStart"/>
      <w:r w:rsidRPr="00B21F78">
        <w:rPr>
          <w:rFonts w:ascii="Book Antiqua" w:eastAsia="Book Antiqua" w:hAnsi="Book Antiqua" w:cs="Book Antiqua"/>
        </w:rPr>
        <w:t>Thaipisuttikul</w:t>
      </w:r>
      <w:proofErr w:type="spellEnd"/>
      <w:r w:rsidRPr="00B21F78">
        <w:rPr>
          <w:rFonts w:ascii="Book Antiqua" w:eastAsia="Book Antiqua" w:hAnsi="Book Antiqua" w:cs="Book Antiqua"/>
        </w:rPr>
        <w:t xml:space="preserve"> P, McKay GJ, Attia J, </w:t>
      </w:r>
      <w:proofErr w:type="spellStart"/>
      <w:r w:rsidRPr="00B21F78">
        <w:rPr>
          <w:rFonts w:ascii="Book Antiqua" w:eastAsia="Book Antiqua" w:hAnsi="Book Antiqua" w:cs="Book Antiqua"/>
        </w:rPr>
        <w:t>Thakkinstian</w:t>
      </w:r>
      <w:proofErr w:type="spellEnd"/>
      <w:r w:rsidRPr="00B21F78">
        <w:rPr>
          <w:rFonts w:ascii="Book Antiqua" w:eastAsia="Book Antiqua" w:hAnsi="Book Antiqua" w:cs="Book Antiqua"/>
        </w:rPr>
        <w:t xml:space="preserve"> A. Drug treatment for panic disorder with or without agoraphobia: systematic review and network meta-analysis of </w:t>
      </w:r>
      <w:proofErr w:type="spellStart"/>
      <w:r w:rsidRPr="00B21F78">
        <w:rPr>
          <w:rFonts w:ascii="Book Antiqua" w:eastAsia="Book Antiqua" w:hAnsi="Book Antiqua" w:cs="Book Antiqua"/>
        </w:rPr>
        <w:t>randomised</w:t>
      </w:r>
      <w:proofErr w:type="spellEnd"/>
      <w:r w:rsidRPr="00B21F78">
        <w:rPr>
          <w:rFonts w:ascii="Book Antiqua" w:eastAsia="Book Antiqua" w:hAnsi="Book Antiqua" w:cs="Book Antiqua"/>
        </w:rPr>
        <w:t xml:space="preserve"> controlled trials. </w:t>
      </w:r>
      <w:r w:rsidRPr="00B21F78">
        <w:rPr>
          <w:rFonts w:ascii="Book Antiqua" w:eastAsia="Book Antiqua" w:hAnsi="Book Antiqua" w:cs="Book Antiqua"/>
          <w:i/>
          <w:iCs/>
        </w:rPr>
        <w:t>BMJ</w:t>
      </w:r>
      <w:r w:rsidRPr="00B21F78">
        <w:rPr>
          <w:rFonts w:ascii="Book Antiqua" w:eastAsia="Book Antiqua" w:hAnsi="Book Antiqua" w:cs="Book Antiqua"/>
        </w:rPr>
        <w:t xml:space="preserve"> 2022; </w:t>
      </w:r>
      <w:r w:rsidRPr="00B21F78">
        <w:rPr>
          <w:rFonts w:ascii="Book Antiqua" w:eastAsia="Book Antiqua" w:hAnsi="Book Antiqua" w:cs="Book Antiqua"/>
          <w:b/>
          <w:bCs/>
        </w:rPr>
        <w:t>376</w:t>
      </w:r>
      <w:r w:rsidRPr="00B21F78">
        <w:rPr>
          <w:rFonts w:ascii="Book Antiqua" w:eastAsia="Book Antiqua" w:hAnsi="Book Antiqua" w:cs="Book Antiqua"/>
        </w:rPr>
        <w:t>: e066084 [PMID: 35045991 DOI: 10.1136/bmj-2021-066084]</w:t>
      </w:r>
    </w:p>
    <w:p w14:paraId="15B6504F" w14:textId="6F174AF6"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8 </w:t>
      </w:r>
      <w:proofErr w:type="spellStart"/>
      <w:r w:rsidRPr="00B21F78">
        <w:rPr>
          <w:rFonts w:ascii="Book Antiqua" w:eastAsia="Book Antiqua" w:hAnsi="Book Antiqua" w:cs="Book Antiqua"/>
          <w:b/>
          <w:bCs/>
        </w:rPr>
        <w:t>Bandelow</w:t>
      </w:r>
      <w:proofErr w:type="spellEnd"/>
      <w:r w:rsidRPr="00B21F78">
        <w:rPr>
          <w:rFonts w:ascii="Book Antiqua" w:eastAsia="Book Antiqua" w:hAnsi="Book Antiqua" w:cs="Book Antiqua"/>
          <w:b/>
          <w:bCs/>
        </w:rPr>
        <w:t xml:space="preserve"> B</w:t>
      </w:r>
      <w:r w:rsidRPr="00B21F78">
        <w:rPr>
          <w:rFonts w:ascii="Book Antiqua" w:eastAsia="Book Antiqua" w:hAnsi="Book Antiqua" w:cs="Book Antiqua"/>
        </w:rPr>
        <w:t xml:space="preserve">, Behnke K, Lenoir S, Hendriks GJ, </w:t>
      </w:r>
      <w:proofErr w:type="spellStart"/>
      <w:r w:rsidRPr="00B21F78">
        <w:rPr>
          <w:rFonts w:ascii="Book Antiqua" w:eastAsia="Book Antiqua" w:hAnsi="Book Antiqua" w:cs="Book Antiqua"/>
        </w:rPr>
        <w:t>Alkin</w:t>
      </w:r>
      <w:proofErr w:type="spellEnd"/>
      <w:r w:rsidRPr="00B21F78">
        <w:rPr>
          <w:rFonts w:ascii="Book Antiqua" w:eastAsia="Book Antiqua" w:hAnsi="Book Antiqua" w:cs="Book Antiqua"/>
        </w:rPr>
        <w:t xml:space="preserve"> T, Goebel C, Clary CM. Sertraline </w:t>
      </w:r>
      <w:r w:rsidR="00365AF1" w:rsidRPr="00B21F78">
        <w:rPr>
          <w:rFonts w:ascii="Book Antiqua" w:eastAsia="Book Antiqua" w:hAnsi="Book Antiqua" w:cs="Book Antiqua"/>
        </w:rPr>
        <w:t>versus</w:t>
      </w:r>
      <w:r w:rsidRPr="00B21F78">
        <w:rPr>
          <w:rFonts w:ascii="Book Antiqua" w:eastAsia="Book Antiqua" w:hAnsi="Book Antiqua" w:cs="Book Antiqua"/>
        </w:rPr>
        <w:t xml:space="preserve"> paroxetine in the treatment of panic disorder: an acute, double-blind noninferiority comparison. </w:t>
      </w:r>
      <w:r w:rsidRPr="00B21F78">
        <w:rPr>
          <w:rFonts w:ascii="Book Antiqua" w:eastAsia="Book Antiqua" w:hAnsi="Book Antiqua" w:cs="Book Antiqua"/>
          <w:i/>
          <w:iCs/>
        </w:rPr>
        <w:t>J Clin Psychiatry</w:t>
      </w:r>
      <w:r w:rsidRPr="00B21F78">
        <w:rPr>
          <w:rFonts w:ascii="Book Antiqua" w:eastAsia="Book Antiqua" w:hAnsi="Book Antiqua" w:cs="Book Antiqua"/>
        </w:rPr>
        <w:t xml:space="preserve"> 2004; </w:t>
      </w:r>
      <w:r w:rsidRPr="00B21F78">
        <w:rPr>
          <w:rFonts w:ascii="Book Antiqua" w:eastAsia="Book Antiqua" w:hAnsi="Book Antiqua" w:cs="Book Antiqua"/>
          <w:b/>
          <w:bCs/>
        </w:rPr>
        <w:t>65</w:t>
      </w:r>
      <w:r w:rsidRPr="00B21F78">
        <w:rPr>
          <w:rFonts w:ascii="Book Antiqua" w:eastAsia="Book Antiqua" w:hAnsi="Book Antiqua" w:cs="Book Antiqua"/>
        </w:rPr>
        <w:t>: 405-413 [PMID: 15096081 DOI: 10.4088/</w:t>
      </w:r>
      <w:proofErr w:type="gramStart"/>
      <w:r w:rsidRPr="00B21F78">
        <w:rPr>
          <w:rFonts w:ascii="Book Antiqua" w:eastAsia="Book Antiqua" w:hAnsi="Book Antiqua" w:cs="Book Antiqua"/>
        </w:rPr>
        <w:t>jcp.v</w:t>
      </w:r>
      <w:proofErr w:type="gramEnd"/>
      <w:r w:rsidRPr="00B21F78">
        <w:rPr>
          <w:rFonts w:ascii="Book Antiqua" w:eastAsia="Book Antiqua" w:hAnsi="Book Antiqua" w:cs="Book Antiqua"/>
        </w:rPr>
        <w:t>65n0317]</w:t>
      </w:r>
    </w:p>
    <w:p w14:paraId="0E33A7D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9 </w:t>
      </w:r>
      <w:proofErr w:type="spellStart"/>
      <w:r w:rsidRPr="00B21F78">
        <w:rPr>
          <w:rFonts w:ascii="Book Antiqua" w:eastAsia="Book Antiqua" w:hAnsi="Book Antiqua" w:cs="Book Antiqua"/>
          <w:b/>
          <w:bCs/>
        </w:rPr>
        <w:t>Kamijima</w:t>
      </w:r>
      <w:proofErr w:type="spellEnd"/>
      <w:r w:rsidRPr="00B21F78">
        <w:rPr>
          <w:rFonts w:ascii="Book Antiqua" w:eastAsia="Book Antiqua" w:hAnsi="Book Antiqua" w:cs="Book Antiqua"/>
          <w:b/>
          <w:bCs/>
        </w:rPr>
        <w:t xml:space="preserve"> K</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Kuboki</w:t>
      </w:r>
      <w:proofErr w:type="spellEnd"/>
      <w:r w:rsidRPr="00B21F78">
        <w:rPr>
          <w:rFonts w:ascii="Book Antiqua" w:eastAsia="Book Antiqua" w:hAnsi="Book Antiqua" w:cs="Book Antiqua"/>
        </w:rPr>
        <w:t xml:space="preserve"> T, Kumano H, Burt T, Cohen G, </w:t>
      </w:r>
      <w:proofErr w:type="spellStart"/>
      <w:r w:rsidRPr="00B21F78">
        <w:rPr>
          <w:rFonts w:ascii="Book Antiqua" w:eastAsia="Book Antiqua" w:hAnsi="Book Antiqua" w:cs="Book Antiqua"/>
        </w:rPr>
        <w:t>Arano</w:t>
      </w:r>
      <w:proofErr w:type="spellEnd"/>
      <w:r w:rsidRPr="00B21F78">
        <w:rPr>
          <w:rFonts w:ascii="Book Antiqua" w:eastAsia="Book Antiqua" w:hAnsi="Book Antiqua" w:cs="Book Antiqua"/>
        </w:rPr>
        <w:t xml:space="preserve"> I, Hamasaki T. A placebo-controlled, randomized withdrawal study of sertraline for panic disorder in Japan. </w:t>
      </w:r>
      <w:r w:rsidRPr="00B21F78">
        <w:rPr>
          <w:rFonts w:ascii="Book Antiqua" w:eastAsia="Book Antiqua" w:hAnsi="Book Antiqua" w:cs="Book Antiqua"/>
          <w:i/>
          <w:iCs/>
        </w:rPr>
        <w:t xml:space="preserve">Int Clin </w:t>
      </w:r>
      <w:proofErr w:type="spellStart"/>
      <w:r w:rsidRPr="00B21F78">
        <w:rPr>
          <w:rFonts w:ascii="Book Antiqua" w:eastAsia="Book Antiqua" w:hAnsi="Book Antiqua" w:cs="Book Antiqua"/>
          <w:i/>
          <w:iCs/>
        </w:rPr>
        <w:t>Psychopharmacol</w:t>
      </w:r>
      <w:proofErr w:type="spellEnd"/>
      <w:r w:rsidRPr="00B21F78">
        <w:rPr>
          <w:rFonts w:ascii="Book Antiqua" w:eastAsia="Book Antiqua" w:hAnsi="Book Antiqua" w:cs="Book Antiqua"/>
        </w:rPr>
        <w:t xml:space="preserve"> 2005; </w:t>
      </w:r>
      <w:r w:rsidRPr="00B21F78">
        <w:rPr>
          <w:rFonts w:ascii="Book Antiqua" w:eastAsia="Book Antiqua" w:hAnsi="Book Antiqua" w:cs="Book Antiqua"/>
          <w:b/>
          <w:bCs/>
        </w:rPr>
        <w:t>20</w:t>
      </w:r>
      <w:r w:rsidRPr="00B21F78">
        <w:rPr>
          <w:rFonts w:ascii="Book Antiqua" w:eastAsia="Book Antiqua" w:hAnsi="Book Antiqua" w:cs="Book Antiqua"/>
        </w:rPr>
        <w:t>: 265-273 [PMID: 16096517 DOI: 10.1097/01.yic.0000171518.25963.63]</w:t>
      </w:r>
    </w:p>
    <w:p w14:paraId="6EB9AA7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10 </w:t>
      </w:r>
      <w:r w:rsidRPr="00B21F78">
        <w:rPr>
          <w:rFonts w:ascii="Book Antiqua" w:eastAsia="Book Antiqua" w:hAnsi="Book Antiqua" w:cs="Book Antiqua"/>
          <w:b/>
          <w:bCs/>
        </w:rPr>
        <w:t>Tansey KE</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Guipponi</w:t>
      </w:r>
      <w:proofErr w:type="spellEnd"/>
      <w:r w:rsidRPr="00B21F78">
        <w:rPr>
          <w:rFonts w:ascii="Book Antiqua" w:eastAsia="Book Antiqua" w:hAnsi="Book Antiqua" w:cs="Book Antiqua"/>
        </w:rPr>
        <w:t xml:space="preserve"> M, Hu X, Domenici E, Lewis G, </w:t>
      </w:r>
      <w:proofErr w:type="spellStart"/>
      <w:r w:rsidRPr="00B21F78">
        <w:rPr>
          <w:rFonts w:ascii="Book Antiqua" w:eastAsia="Book Antiqua" w:hAnsi="Book Antiqua" w:cs="Book Antiqua"/>
        </w:rPr>
        <w:t>Malafosse</w:t>
      </w:r>
      <w:proofErr w:type="spellEnd"/>
      <w:r w:rsidRPr="00B21F78">
        <w:rPr>
          <w:rFonts w:ascii="Book Antiqua" w:eastAsia="Book Antiqua" w:hAnsi="Book Antiqua" w:cs="Book Antiqua"/>
        </w:rPr>
        <w:t xml:space="preserve"> A, Wendland JR, Lewis CM, McGuffin P, </w:t>
      </w:r>
      <w:proofErr w:type="spellStart"/>
      <w:r w:rsidRPr="00B21F78">
        <w:rPr>
          <w:rFonts w:ascii="Book Antiqua" w:eastAsia="Book Antiqua" w:hAnsi="Book Antiqua" w:cs="Book Antiqua"/>
        </w:rPr>
        <w:t>Uher</w:t>
      </w:r>
      <w:proofErr w:type="spellEnd"/>
      <w:r w:rsidRPr="00B21F78">
        <w:rPr>
          <w:rFonts w:ascii="Book Antiqua" w:eastAsia="Book Antiqua" w:hAnsi="Book Antiqua" w:cs="Book Antiqua"/>
        </w:rPr>
        <w:t xml:space="preserve"> R. Contribution of common genetic variants to </w:t>
      </w:r>
      <w:r w:rsidRPr="00B21F78">
        <w:rPr>
          <w:rFonts w:ascii="Book Antiqua" w:eastAsia="Book Antiqua" w:hAnsi="Book Antiqua" w:cs="Book Antiqua"/>
        </w:rPr>
        <w:lastRenderedPageBreak/>
        <w:t xml:space="preserve">antidepressant response. </w:t>
      </w:r>
      <w:r w:rsidRPr="00B21F78">
        <w:rPr>
          <w:rFonts w:ascii="Book Antiqua" w:eastAsia="Book Antiqua" w:hAnsi="Book Antiqua" w:cs="Book Antiqua"/>
          <w:i/>
          <w:iCs/>
        </w:rPr>
        <w:t>Biol Psychiatry</w:t>
      </w:r>
      <w:r w:rsidRPr="00B21F78">
        <w:rPr>
          <w:rFonts w:ascii="Book Antiqua" w:eastAsia="Book Antiqua" w:hAnsi="Book Antiqua" w:cs="Book Antiqua"/>
        </w:rPr>
        <w:t xml:space="preserve"> 2013; </w:t>
      </w:r>
      <w:r w:rsidRPr="00B21F78">
        <w:rPr>
          <w:rFonts w:ascii="Book Antiqua" w:eastAsia="Book Antiqua" w:hAnsi="Book Antiqua" w:cs="Book Antiqua"/>
          <w:b/>
          <w:bCs/>
        </w:rPr>
        <w:t>73</w:t>
      </w:r>
      <w:r w:rsidRPr="00B21F78">
        <w:rPr>
          <w:rFonts w:ascii="Book Antiqua" w:eastAsia="Book Antiqua" w:hAnsi="Book Antiqua" w:cs="Book Antiqua"/>
        </w:rPr>
        <w:t>: 679-682 [PMID: 23237317 DOI: 10.1016/j.biopsych.2012.10.030]</w:t>
      </w:r>
    </w:p>
    <w:p w14:paraId="63CE1B4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11 </w:t>
      </w:r>
      <w:r w:rsidRPr="00B21F78">
        <w:rPr>
          <w:rFonts w:ascii="Book Antiqua" w:eastAsia="Book Antiqua" w:hAnsi="Book Antiqua" w:cs="Book Antiqua"/>
          <w:b/>
          <w:bCs/>
        </w:rPr>
        <w:t>Yevtushenko OO</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Oros</w:t>
      </w:r>
      <w:proofErr w:type="spellEnd"/>
      <w:r w:rsidRPr="00B21F78">
        <w:rPr>
          <w:rFonts w:ascii="Book Antiqua" w:eastAsia="Book Antiqua" w:hAnsi="Book Antiqua" w:cs="Book Antiqua"/>
        </w:rPr>
        <w:t xml:space="preserve"> MM, Reynolds GP. Early response to selective serotonin reuptake inhibitors in panic disorder is associated with a functional 5-HT1A receptor gene polymorphism. </w:t>
      </w:r>
      <w:r w:rsidRPr="00B21F78">
        <w:rPr>
          <w:rFonts w:ascii="Book Antiqua" w:eastAsia="Book Antiqua" w:hAnsi="Book Antiqua" w:cs="Book Antiqua"/>
          <w:i/>
          <w:iCs/>
        </w:rPr>
        <w:t xml:space="preserve">J Affect </w:t>
      </w:r>
      <w:proofErr w:type="spellStart"/>
      <w:r w:rsidRPr="00B21F78">
        <w:rPr>
          <w:rFonts w:ascii="Book Antiqua" w:eastAsia="Book Antiqua" w:hAnsi="Book Antiqua" w:cs="Book Antiqua"/>
          <w:i/>
          <w:iCs/>
        </w:rPr>
        <w:t>Disord</w:t>
      </w:r>
      <w:proofErr w:type="spellEnd"/>
      <w:r w:rsidRPr="00B21F78">
        <w:rPr>
          <w:rFonts w:ascii="Book Antiqua" w:eastAsia="Book Antiqua" w:hAnsi="Book Antiqua" w:cs="Book Antiqua"/>
        </w:rPr>
        <w:t xml:space="preserve"> 2010; </w:t>
      </w:r>
      <w:r w:rsidRPr="00B21F78">
        <w:rPr>
          <w:rFonts w:ascii="Book Antiqua" w:eastAsia="Book Antiqua" w:hAnsi="Book Antiqua" w:cs="Book Antiqua"/>
          <w:b/>
          <w:bCs/>
        </w:rPr>
        <w:t>123</w:t>
      </w:r>
      <w:r w:rsidRPr="00B21F78">
        <w:rPr>
          <w:rFonts w:ascii="Book Antiqua" w:eastAsia="Book Antiqua" w:hAnsi="Book Antiqua" w:cs="Book Antiqua"/>
        </w:rPr>
        <w:t>: 308-311 [PMID: 19800133 DOI: 10.1016/j.jad.2009.09.007]</w:t>
      </w:r>
    </w:p>
    <w:p w14:paraId="74FA6B7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12 </w:t>
      </w:r>
      <w:r w:rsidRPr="00B21F78">
        <w:rPr>
          <w:rFonts w:ascii="Book Antiqua" w:eastAsia="Book Antiqua" w:hAnsi="Book Antiqua" w:cs="Book Antiqua"/>
          <w:b/>
          <w:bCs/>
        </w:rPr>
        <w:t>He Q</w:t>
      </w:r>
      <w:r w:rsidRPr="00B21F78">
        <w:rPr>
          <w:rFonts w:ascii="Book Antiqua" w:eastAsia="Book Antiqua" w:hAnsi="Book Antiqua" w:cs="Book Antiqua"/>
        </w:rPr>
        <w:t xml:space="preserve">, Yuan Z, Liu Y, Zhang J, Yan H, Shen L, Luo X, Zhang Y. Correlation between cytochrome P450 2C19 genetic polymorphism and treatment response to escitalopram in panic disorder. </w:t>
      </w:r>
      <w:proofErr w:type="spellStart"/>
      <w:r w:rsidRPr="00B21F78">
        <w:rPr>
          <w:rFonts w:ascii="Book Antiqua" w:eastAsia="Book Antiqua" w:hAnsi="Book Antiqua" w:cs="Book Antiqua"/>
          <w:i/>
          <w:iCs/>
        </w:rPr>
        <w:t>Pharmacogenet</w:t>
      </w:r>
      <w:proofErr w:type="spellEnd"/>
      <w:r w:rsidRPr="00B21F78">
        <w:rPr>
          <w:rFonts w:ascii="Book Antiqua" w:eastAsia="Book Antiqua" w:hAnsi="Book Antiqua" w:cs="Book Antiqua"/>
          <w:i/>
          <w:iCs/>
        </w:rPr>
        <w:t xml:space="preserve"> Genomics</w:t>
      </w:r>
      <w:r w:rsidRPr="00B21F78">
        <w:rPr>
          <w:rFonts w:ascii="Book Antiqua" w:eastAsia="Book Antiqua" w:hAnsi="Book Antiqua" w:cs="Book Antiqua"/>
        </w:rPr>
        <w:t xml:space="preserve"> 2017; </w:t>
      </w:r>
      <w:r w:rsidRPr="00B21F78">
        <w:rPr>
          <w:rFonts w:ascii="Book Antiqua" w:eastAsia="Book Antiqua" w:hAnsi="Book Antiqua" w:cs="Book Antiqua"/>
          <w:b/>
          <w:bCs/>
        </w:rPr>
        <w:t>27</w:t>
      </w:r>
      <w:r w:rsidRPr="00B21F78">
        <w:rPr>
          <w:rFonts w:ascii="Book Antiqua" w:eastAsia="Book Antiqua" w:hAnsi="Book Antiqua" w:cs="Book Antiqua"/>
        </w:rPr>
        <w:t>: 279-284 [PMID: 28614176 DOI: 10.1097/FPC.0000000000000290]</w:t>
      </w:r>
    </w:p>
    <w:p w14:paraId="45F9457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13 </w:t>
      </w:r>
      <w:r w:rsidRPr="00B21F78">
        <w:rPr>
          <w:rFonts w:ascii="Book Antiqua" w:eastAsia="Book Antiqua" w:hAnsi="Book Antiqua" w:cs="Book Antiqua"/>
          <w:b/>
          <w:bCs/>
        </w:rPr>
        <w:t>Zou Z</w:t>
      </w:r>
      <w:r w:rsidRPr="00B21F78">
        <w:rPr>
          <w:rFonts w:ascii="Book Antiqua" w:eastAsia="Book Antiqua" w:hAnsi="Book Antiqua" w:cs="Book Antiqua"/>
        </w:rPr>
        <w:t xml:space="preserve">, Huang Y, Wang J, Min W, Zhou B. The association between serotonin-related gene polymorphisms and susceptibility and early sertraline response in patients with panic disorder. </w:t>
      </w:r>
      <w:r w:rsidRPr="00B21F78">
        <w:rPr>
          <w:rFonts w:ascii="Book Antiqua" w:eastAsia="Book Antiqua" w:hAnsi="Book Antiqua" w:cs="Book Antiqua"/>
          <w:i/>
          <w:iCs/>
        </w:rPr>
        <w:t>BMC Psychiatry</w:t>
      </w:r>
      <w:r w:rsidRPr="00B21F78">
        <w:rPr>
          <w:rFonts w:ascii="Book Antiqua" w:eastAsia="Book Antiqua" w:hAnsi="Book Antiqua" w:cs="Book Antiqua"/>
        </w:rPr>
        <w:t xml:space="preserve"> 2020; </w:t>
      </w:r>
      <w:r w:rsidRPr="00B21F78">
        <w:rPr>
          <w:rFonts w:ascii="Book Antiqua" w:eastAsia="Book Antiqua" w:hAnsi="Book Antiqua" w:cs="Book Antiqua"/>
          <w:b/>
          <w:bCs/>
        </w:rPr>
        <w:t>20</w:t>
      </w:r>
      <w:r w:rsidRPr="00B21F78">
        <w:rPr>
          <w:rFonts w:ascii="Book Antiqua" w:eastAsia="Book Antiqua" w:hAnsi="Book Antiqua" w:cs="Book Antiqua"/>
        </w:rPr>
        <w:t>: 388 [PMID: 32723321 DOI: 10.1186/s12888-020-02790-y]</w:t>
      </w:r>
    </w:p>
    <w:p w14:paraId="06EAB7A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14 </w:t>
      </w:r>
      <w:r w:rsidRPr="00B21F78">
        <w:rPr>
          <w:rFonts w:ascii="Book Antiqua" w:eastAsia="Book Antiqua" w:hAnsi="Book Antiqua" w:cs="Book Antiqua"/>
          <w:b/>
          <w:bCs/>
        </w:rPr>
        <w:t>Yang J</w:t>
      </w:r>
      <w:r w:rsidRPr="00B21F78">
        <w:rPr>
          <w:rFonts w:ascii="Book Antiqua" w:eastAsia="Book Antiqua" w:hAnsi="Book Antiqua" w:cs="Book Antiqua"/>
        </w:rPr>
        <w:t xml:space="preserve">, Li S, </w:t>
      </w:r>
      <w:proofErr w:type="spellStart"/>
      <w:r w:rsidRPr="00B21F78">
        <w:rPr>
          <w:rFonts w:ascii="Book Antiqua" w:eastAsia="Book Antiqua" w:hAnsi="Book Antiqua" w:cs="Book Antiqua"/>
        </w:rPr>
        <w:t>Lv</w:t>
      </w:r>
      <w:proofErr w:type="spellEnd"/>
      <w:r w:rsidRPr="00B21F78">
        <w:rPr>
          <w:rFonts w:ascii="Book Antiqua" w:eastAsia="Book Antiqua" w:hAnsi="Book Antiqua" w:cs="Book Antiqua"/>
        </w:rPr>
        <w:t xml:space="preserve"> H, Wang W, Zhang J, Chu L, Zhang Y. CREB1 and BDNF gene polymorphisms are associated with early treatment response to escitalopram in panic disorder. </w:t>
      </w:r>
      <w:r w:rsidRPr="00B21F78">
        <w:rPr>
          <w:rFonts w:ascii="Book Antiqua" w:eastAsia="Book Antiqua" w:hAnsi="Book Antiqua" w:cs="Book Antiqua"/>
          <w:i/>
          <w:iCs/>
        </w:rPr>
        <w:t xml:space="preserve">J Affect </w:t>
      </w:r>
      <w:proofErr w:type="spellStart"/>
      <w:r w:rsidRPr="00B21F78">
        <w:rPr>
          <w:rFonts w:ascii="Book Antiqua" w:eastAsia="Book Antiqua" w:hAnsi="Book Antiqua" w:cs="Book Antiqua"/>
          <w:i/>
          <w:iCs/>
        </w:rPr>
        <w:t>Disord</w:t>
      </w:r>
      <w:proofErr w:type="spellEnd"/>
      <w:r w:rsidRPr="00B21F78">
        <w:rPr>
          <w:rFonts w:ascii="Book Antiqua" w:eastAsia="Book Antiqua" w:hAnsi="Book Antiqua" w:cs="Book Antiqua"/>
        </w:rPr>
        <w:t xml:space="preserve"> 2021; </w:t>
      </w:r>
      <w:r w:rsidRPr="00B21F78">
        <w:rPr>
          <w:rFonts w:ascii="Book Antiqua" w:eastAsia="Book Antiqua" w:hAnsi="Book Antiqua" w:cs="Book Antiqua"/>
          <w:b/>
          <w:bCs/>
        </w:rPr>
        <w:t>278</w:t>
      </w:r>
      <w:r w:rsidRPr="00B21F78">
        <w:rPr>
          <w:rFonts w:ascii="Book Antiqua" w:eastAsia="Book Antiqua" w:hAnsi="Book Antiqua" w:cs="Book Antiqua"/>
        </w:rPr>
        <w:t>: 536-541 [PMID: 33017682 DOI: 10.1016/j.jad.2020.09.076]</w:t>
      </w:r>
    </w:p>
    <w:p w14:paraId="759552B1"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15 </w:t>
      </w:r>
      <w:r w:rsidRPr="00B21F78">
        <w:rPr>
          <w:rFonts w:ascii="Book Antiqua" w:eastAsia="Book Antiqua" w:hAnsi="Book Antiqua" w:cs="Book Antiqua"/>
          <w:b/>
          <w:bCs/>
        </w:rPr>
        <w:t>Hack LM</w:t>
      </w:r>
      <w:r w:rsidRPr="00B21F78">
        <w:rPr>
          <w:rFonts w:ascii="Book Antiqua" w:eastAsia="Book Antiqua" w:hAnsi="Book Antiqua" w:cs="Book Antiqua"/>
        </w:rPr>
        <w:t xml:space="preserve">, Fries GR, Eyre HA, </w:t>
      </w:r>
      <w:proofErr w:type="spellStart"/>
      <w:r w:rsidRPr="00B21F78">
        <w:rPr>
          <w:rFonts w:ascii="Book Antiqua" w:eastAsia="Book Antiqua" w:hAnsi="Book Antiqua" w:cs="Book Antiqua"/>
        </w:rPr>
        <w:t>Bousman</w:t>
      </w:r>
      <w:proofErr w:type="spellEnd"/>
      <w:r w:rsidRPr="00B21F78">
        <w:rPr>
          <w:rFonts w:ascii="Book Antiqua" w:eastAsia="Book Antiqua" w:hAnsi="Book Antiqua" w:cs="Book Antiqua"/>
        </w:rPr>
        <w:t xml:space="preserve"> CA, Singh AB, Quevedo J, John VP, </w:t>
      </w:r>
      <w:proofErr w:type="spellStart"/>
      <w:r w:rsidRPr="00B21F78">
        <w:rPr>
          <w:rFonts w:ascii="Book Antiqua" w:eastAsia="Book Antiqua" w:hAnsi="Book Antiqua" w:cs="Book Antiqua"/>
        </w:rPr>
        <w:t>Baune</w:t>
      </w:r>
      <w:proofErr w:type="spellEnd"/>
      <w:r w:rsidRPr="00B21F78">
        <w:rPr>
          <w:rFonts w:ascii="Book Antiqua" w:eastAsia="Book Antiqua" w:hAnsi="Book Antiqua" w:cs="Book Antiqua"/>
        </w:rPr>
        <w:t xml:space="preserve"> BT, Dunlop BW. Moving </w:t>
      </w:r>
      <w:proofErr w:type="spellStart"/>
      <w:r w:rsidRPr="00B21F78">
        <w:rPr>
          <w:rFonts w:ascii="Book Antiqua" w:eastAsia="Book Antiqua" w:hAnsi="Book Antiqua" w:cs="Book Antiqua"/>
        </w:rPr>
        <w:t>pharmacoepigenetics</w:t>
      </w:r>
      <w:proofErr w:type="spellEnd"/>
      <w:r w:rsidRPr="00B21F78">
        <w:rPr>
          <w:rFonts w:ascii="Book Antiqua" w:eastAsia="Book Antiqua" w:hAnsi="Book Antiqua" w:cs="Book Antiqua"/>
        </w:rPr>
        <w:t xml:space="preserve"> tools for depression toward clinical use. </w:t>
      </w:r>
      <w:r w:rsidRPr="00B21F78">
        <w:rPr>
          <w:rFonts w:ascii="Book Antiqua" w:eastAsia="Book Antiqua" w:hAnsi="Book Antiqua" w:cs="Book Antiqua"/>
          <w:i/>
          <w:iCs/>
        </w:rPr>
        <w:t xml:space="preserve">J Affect </w:t>
      </w:r>
      <w:proofErr w:type="spellStart"/>
      <w:r w:rsidRPr="00B21F78">
        <w:rPr>
          <w:rFonts w:ascii="Book Antiqua" w:eastAsia="Book Antiqua" w:hAnsi="Book Antiqua" w:cs="Book Antiqua"/>
          <w:i/>
          <w:iCs/>
        </w:rPr>
        <w:t>Disord</w:t>
      </w:r>
      <w:proofErr w:type="spellEnd"/>
      <w:r w:rsidRPr="00B21F78">
        <w:rPr>
          <w:rFonts w:ascii="Book Antiqua" w:eastAsia="Book Antiqua" w:hAnsi="Book Antiqua" w:cs="Book Antiqua"/>
        </w:rPr>
        <w:t xml:space="preserve"> 2019; </w:t>
      </w:r>
      <w:r w:rsidRPr="00B21F78">
        <w:rPr>
          <w:rFonts w:ascii="Book Antiqua" w:eastAsia="Book Antiqua" w:hAnsi="Book Antiqua" w:cs="Book Antiqua"/>
          <w:b/>
          <w:bCs/>
        </w:rPr>
        <w:t>249</w:t>
      </w:r>
      <w:r w:rsidRPr="00B21F78">
        <w:rPr>
          <w:rFonts w:ascii="Book Antiqua" w:eastAsia="Book Antiqua" w:hAnsi="Book Antiqua" w:cs="Book Antiqua"/>
        </w:rPr>
        <w:t>: 336-346 [PMID: 30802699 DOI: 10.1016/j.jad.2019.02.009]</w:t>
      </w:r>
    </w:p>
    <w:p w14:paraId="7C92514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16 </w:t>
      </w:r>
      <w:proofErr w:type="spellStart"/>
      <w:r w:rsidRPr="00B21F78">
        <w:rPr>
          <w:rFonts w:ascii="Book Antiqua" w:eastAsia="Book Antiqua" w:hAnsi="Book Antiqua" w:cs="Book Antiqua"/>
          <w:b/>
          <w:bCs/>
        </w:rPr>
        <w:t>Lisoway</w:t>
      </w:r>
      <w:proofErr w:type="spellEnd"/>
      <w:r w:rsidRPr="00B21F78">
        <w:rPr>
          <w:rFonts w:ascii="Book Antiqua" w:eastAsia="Book Antiqua" w:hAnsi="Book Antiqua" w:cs="Book Antiqua"/>
          <w:b/>
          <w:bCs/>
        </w:rPr>
        <w:t xml:space="preserve"> AJ</w:t>
      </w:r>
      <w:r w:rsidRPr="00B21F78">
        <w:rPr>
          <w:rFonts w:ascii="Book Antiqua" w:eastAsia="Book Antiqua" w:hAnsi="Book Antiqua" w:cs="Book Antiqua"/>
        </w:rPr>
        <w:t xml:space="preserve">, Zai CC, Tiwari AK, Kennedy JL. DNA methylation and clinical response to antidepressant medication in major depressive disorder: A review and recommendations. </w:t>
      </w:r>
      <w:proofErr w:type="spellStart"/>
      <w:r w:rsidRPr="00B21F78">
        <w:rPr>
          <w:rFonts w:ascii="Book Antiqua" w:eastAsia="Book Antiqua" w:hAnsi="Book Antiqua" w:cs="Book Antiqua"/>
          <w:i/>
          <w:iCs/>
        </w:rPr>
        <w:t>Neurosci</w:t>
      </w:r>
      <w:proofErr w:type="spellEnd"/>
      <w:r w:rsidRPr="00B21F78">
        <w:rPr>
          <w:rFonts w:ascii="Book Antiqua" w:eastAsia="Book Antiqua" w:hAnsi="Book Antiqua" w:cs="Book Antiqua"/>
          <w:i/>
          <w:iCs/>
        </w:rPr>
        <w:t xml:space="preserve"> Lett</w:t>
      </w:r>
      <w:r w:rsidRPr="00B21F78">
        <w:rPr>
          <w:rFonts w:ascii="Book Antiqua" w:eastAsia="Book Antiqua" w:hAnsi="Book Antiqua" w:cs="Book Antiqua"/>
        </w:rPr>
        <w:t xml:space="preserve"> 2018; </w:t>
      </w:r>
      <w:r w:rsidRPr="00B21F78">
        <w:rPr>
          <w:rFonts w:ascii="Book Antiqua" w:eastAsia="Book Antiqua" w:hAnsi="Book Antiqua" w:cs="Book Antiqua"/>
          <w:b/>
          <w:bCs/>
        </w:rPr>
        <w:t>669</w:t>
      </w:r>
      <w:r w:rsidRPr="00B21F78">
        <w:rPr>
          <w:rFonts w:ascii="Book Antiqua" w:eastAsia="Book Antiqua" w:hAnsi="Book Antiqua" w:cs="Book Antiqua"/>
        </w:rPr>
        <w:t>: 14-23 [PMID: 28063933 DOI: 10.1016/j.neulet.2016.12.071]</w:t>
      </w:r>
    </w:p>
    <w:p w14:paraId="1443F55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17 </w:t>
      </w:r>
      <w:r w:rsidRPr="00B21F78">
        <w:rPr>
          <w:rFonts w:ascii="Book Antiqua" w:eastAsia="Book Antiqua" w:hAnsi="Book Antiqua" w:cs="Book Antiqua"/>
          <w:b/>
          <w:bCs/>
        </w:rPr>
        <w:t>Morgan LZ</w:t>
      </w:r>
      <w:r w:rsidRPr="00B21F78">
        <w:rPr>
          <w:rFonts w:ascii="Book Antiqua" w:eastAsia="Book Antiqua" w:hAnsi="Book Antiqua" w:cs="Book Antiqua"/>
        </w:rPr>
        <w:t xml:space="preserve">, Rollins B, Sequeira A, </w:t>
      </w:r>
      <w:proofErr w:type="spellStart"/>
      <w:r w:rsidRPr="00B21F78">
        <w:rPr>
          <w:rFonts w:ascii="Book Antiqua" w:eastAsia="Book Antiqua" w:hAnsi="Book Antiqua" w:cs="Book Antiqua"/>
        </w:rPr>
        <w:t>Byerley</w:t>
      </w:r>
      <w:proofErr w:type="spellEnd"/>
      <w:r w:rsidRPr="00B21F78">
        <w:rPr>
          <w:rFonts w:ascii="Book Antiqua" w:eastAsia="Book Antiqua" w:hAnsi="Book Antiqua" w:cs="Book Antiqua"/>
        </w:rPr>
        <w:t xml:space="preserve"> W, DeLisi LE, </w:t>
      </w:r>
      <w:proofErr w:type="spellStart"/>
      <w:r w:rsidRPr="00B21F78">
        <w:rPr>
          <w:rFonts w:ascii="Book Antiqua" w:eastAsia="Book Antiqua" w:hAnsi="Book Antiqua" w:cs="Book Antiqua"/>
        </w:rPr>
        <w:t>Schatzberg</w:t>
      </w:r>
      <w:proofErr w:type="spellEnd"/>
      <w:r w:rsidRPr="00B21F78">
        <w:rPr>
          <w:rFonts w:ascii="Book Antiqua" w:eastAsia="Book Antiqua" w:hAnsi="Book Antiqua" w:cs="Book Antiqua"/>
        </w:rPr>
        <w:t xml:space="preserve"> AF, </w:t>
      </w:r>
      <w:proofErr w:type="spellStart"/>
      <w:r w:rsidRPr="00B21F78">
        <w:rPr>
          <w:rFonts w:ascii="Book Antiqua" w:eastAsia="Book Antiqua" w:hAnsi="Book Antiqua" w:cs="Book Antiqua"/>
        </w:rPr>
        <w:t>Barchas</w:t>
      </w:r>
      <w:proofErr w:type="spellEnd"/>
      <w:r w:rsidRPr="00B21F78">
        <w:rPr>
          <w:rFonts w:ascii="Book Antiqua" w:eastAsia="Book Antiqua" w:hAnsi="Book Antiqua" w:cs="Book Antiqua"/>
        </w:rPr>
        <w:t xml:space="preserve"> JD, Myers RM, Watson SJ, </w:t>
      </w:r>
      <w:proofErr w:type="spellStart"/>
      <w:r w:rsidRPr="00B21F78">
        <w:rPr>
          <w:rFonts w:ascii="Book Antiqua" w:eastAsia="Book Antiqua" w:hAnsi="Book Antiqua" w:cs="Book Antiqua"/>
        </w:rPr>
        <w:t>Akil</w:t>
      </w:r>
      <w:proofErr w:type="spellEnd"/>
      <w:r w:rsidRPr="00B21F78">
        <w:rPr>
          <w:rFonts w:ascii="Book Antiqua" w:eastAsia="Book Antiqua" w:hAnsi="Book Antiqua" w:cs="Book Antiqua"/>
        </w:rPr>
        <w:t xml:space="preserve"> H, Bunney WE Jr, </w:t>
      </w:r>
      <w:proofErr w:type="spellStart"/>
      <w:r w:rsidRPr="00B21F78">
        <w:rPr>
          <w:rFonts w:ascii="Book Antiqua" w:eastAsia="Book Antiqua" w:hAnsi="Book Antiqua" w:cs="Book Antiqua"/>
        </w:rPr>
        <w:t>Vawter</w:t>
      </w:r>
      <w:proofErr w:type="spellEnd"/>
      <w:r w:rsidRPr="00B21F78">
        <w:rPr>
          <w:rFonts w:ascii="Book Antiqua" w:eastAsia="Book Antiqua" w:hAnsi="Book Antiqua" w:cs="Book Antiqua"/>
        </w:rPr>
        <w:t xml:space="preserve"> MP. Quantitative Trait Locus and Brain Expression of HLA-DPA1 Offers Evidence of Shared Immune Alterations in </w:t>
      </w:r>
      <w:r w:rsidRPr="00B21F78">
        <w:rPr>
          <w:rFonts w:ascii="Book Antiqua" w:eastAsia="Book Antiqua" w:hAnsi="Book Antiqua" w:cs="Book Antiqua"/>
        </w:rPr>
        <w:lastRenderedPageBreak/>
        <w:t xml:space="preserve">Psychiatric Disorders. </w:t>
      </w:r>
      <w:r w:rsidRPr="00B21F78">
        <w:rPr>
          <w:rFonts w:ascii="Book Antiqua" w:eastAsia="Book Antiqua" w:hAnsi="Book Antiqua" w:cs="Book Antiqua"/>
          <w:i/>
          <w:iCs/>
        </w:rPr>
        <w:t>Microarrays (Basel)</w:t>
      </w:r>
      <w:r w:rsidRPr="00B21F78">
        <w:rPr>
          <w:rFonts w:ascii="Book Antiqua" w:eastAsia="Book Antiqua" w:hAnsi="Book Antiqua" w:cs="Book Antiqua"/>
        </w:rPr>
        <w:t xml:space="preserve"> 2016; </w:t>
      </w:r>
      <w:r w:rsidRPr="00B21F78">
        <w:rPr>
          <w:rFonts w:ascii="Book Antiqua" w:eastAsia="Book Antiqua" w:hAnsi="Book Antiqua" w:cs="Book Antiqua"/>
          <w:b/>
          <w:bCs/>
        </w:rPr>
        <w:t>5</w:t>
      </w:r>
      <w:r w:rsidRPr="00B21F78">
        <w:rPr>
          <w:rFonts w:ascii="Book Antiqua" w:eastAsia="Book Antiqua" w:hAnsi="Book Antiqua" w:cs="Book Antiqua"/>
        </w:rPr>
        <w:t xml:space="preserve"> [PMID: 26998349 DOI: 10.3390/microarrays5010006]</w:t>
      </w:r>
    </w:p>
    <w:p w14:paraId="0E27020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18 </w:t>
      </w:r>
      <w:proofErr w:type="spellStart"/>
      <w:r w:rsidRPr="00B21F78">
        <w:rPr>
          <w:rFonts w:ascii="Book Antiqua" w:eastAsia="Book Antiqua" w:hAnsi="Book Antiqua" w:cs="Book Antiqua"/>
          <w:b/>
          <w:bCs/>
        </w:rPr>
        <w:t>Jaenisch</w:t>
      </w:r>
      <w:proofErr w:type="spellEnd"/>
      <w:r w:rsidRPr="00B21F78">
        <w:rPr>
          <w:rFonts w:ascii="Book Antiqua" w:eastAsia="Book Antiqua" w:hAnsi="Book Antiqua" w:cs="Book Antiqua"/>
          <w:b/>
          <w:bCs/>
        </w:rPr>
        <w:t xml:space="preserve"> R</w:t>
      </w:r>
      <w:r w:rsidRPr="00B21F78">
        <w:rPr>
          <w:rFonts w:ascii="Book Antiqua" w:eastAsia="Book Antiqua" w:hAnsi="Book Antiqua" w:cs="Book Antiqua"/>
        </w:rPr>
        <w:t xml:space="preserve">, Bird A. Epigenetic regulation of gene expression: how the genome integrates intrinsic and environmental signals. </w:t>
      </w:r>
      <w:r w:rsidRPr="00B21F78">
        <w:rPr>
          <w:rFonts w:ascii="Book Antiqua" w:eastAsia="Book Antiqua" w:hAnsi="Book Antiqua" w:cs="Book Antiqua"/>
          <w:i/>
          <w:iCs/>
        </w:rPr>
        <w:t>Nat Genet</w:t>
      </w:r>
      <w:r w:rsidRPr="00B21F78">
        <w:rPr>
          <w:rFonts w:ascii="Book Antiqua" w:eastAsia="Book Antiqua" w:hAnsi="Book Antiqua" w:cs="Book Antiqua"/>
        </w:rPr>
        <w:t xml:space="preserve"> 2003; </w:t>
      </w:r>
      <w:r w:rsidRPr="00B21F78">
        <w:rPr>
          <w:rFonts w:ascii="Book Antiqua" w:eastAsia="Book Antiqua" w:hAnsi="Book Antiqua" w:cs="Book Antiqua"/>
          <w:b/>
          <w:bCs/>
        </w:rPr>
        <w:t>33 Suppl</w:t>
      </w:r>
      <w:r w:rsidRPr="00B21F78">
        <w:rPr>
          <w:rFonts w:ascii="Book Antiqua" w:eastAsia="Book Antiqua" w:hAnsi="Book Antiqua" w:cs="Book Antiqua"/>
        </w:rPr>
        <w:t>: 245-254 [PMID: 12610534 DOI: 10.1038/ng1089]</w:t>
      </w:r>
    </w:p>
    <w:p w14:paraId="098501E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19 </w:t>
      </w:r>
      <w:r w:rsidRPr="00B21F78">
        <w:rPr>
          <w:rFonts w:ascii="Book Antiqua" w:eastAsia="Book Antiqua" w:hAnsi="Book Antiqua" w:cs="Book Antiqua"/>
          <w:b/>
          <w:bCs/>
        </w:rPr>
        <w:t>First MB,</w:t>
      </w:r>
      <w:r w:rsidRPr="00B21F78">
        <w:rPr>
          <w:rFonts w:ascii="Book Antiqua" w:eastAsia="Book Antiqua" w:hAnsi="Book Antiqua" w:cs="Book Antiqua"/>
        </w:rPr>
        <w:t xml:space="preserve"> Spitzer RL, Gibbon M, William, JBW. Structured Clinical Interview For DSM-IV Axis I Disorders (SCID-I), Clinical Version. Washington DC: American Psychiatric Press Inc, 1997</w:t>
      </w:r>
    </w:p>
    <w:p w14:paraId="4EA712C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20 </w:t>
      </w:r>
      <w:r w:rsidRPr="00B21F78">
        <w:rPr>
          <w:rFonts w:ascii="Book Antiqua" w:eastAsia="Book Antiqua" w:hAnsi="Book Antiqua" w:cs="Book Antiqua"/>
          <w:b/>
          <w:bCs/>
        </w:rPr>
        <w:t>Shear MK</w:t>
      </w:r>
      <w:r w:rsidRPr="00B21F78">
        <w:rPr>
          <w:rFonts w:ascii="Book Antiqua" w:eastAsia="Book Antiqua" w:hAnsi="Book Antiqua" w:cs="Book Antiqua"/>
        </w:rPr>
        <w:t xml:space="preserve">, Brown TA, Barlow DH, Money R, </w:t>
      </w:r>
      <w:proofErr w:type="spellStart"/>
      <w:r w:rsidRPr="00B21F78">
        <w:rPr>
          <w:rFonts w:ascii="Book Antiqua" w:eastAsia="Book Antiqua" w:hAnsi="Book Antiqua" w:cs="Book Antiqua"/>
        </w:rPr>
        <w:t>Sholomskas</w:t>
      </w:r>
      <w:proofErr w:type="spellEnd"/>
      <w:r w:rsidRPr="00B21F78">
        <w:rPr>
          <w:rFonts w:ascii="Book Antiqua" w:eastAsia="Book Antiqua" w:hAnsi="Book Antiqua" w:cs="Book Antiqua"/>
        </w:rPr>
        <w:t xml:space="preserve"> DE, Woods SW, Gorman JM, Papp LA. Multicenter collaborative panic disorder severity scale. </w:t>
      </w:r>
      <w:r w:rsidRPr="00B21F78">
        <w:rPr>
          <w:rFonts w:ascii="Book Antiqua" w:eastAsia="Book Antiqua" w:hAnsi="Book Antiqua" w:cs="Book Antiqua"/>
          <w:i/>
          <w:iCs/>
        </w:rPr>
        <w:t>Am J Psychiatry</w:t>
      </w:r>
      <w:r w:rsidRPr="00B21F78">
        <w:rPr>
          <w:rFonts w:ascii="Book Antiqua" w:eastAsia="Book Antiqua" w:hAnsi="Book Antiqua" w:cs="Book Antiqua"/>
        </w:rPr>
        <w:t xml:space="preserve"> 1997; </w:t>
      </w:r>
      <w:r w:rsidRPr="00B21F78">
        <w:rPr>
          <w:rFonts w:ascii="Book Antiqua" w:eastAsia="Book Antiqua" w:hAnsi="Book Antiqua" w:cs="Book Antiqua"/>
          <w:b/>
          <w:bCs/>
        </w:rPr>
        <w:t>154</w:t>
      </w:r>
      <w:r w:rsidRPr="00B21F78">
        <w:rPr>
          <w:rFonts w:ascii="Book Antiqua" w:eastAsia="Book Antiqua" w:hAnsi="Book Antiqua" w:cs="Book Antiqua"/>
        </w:rPr>
        <w:t>: 1571-1575 [PMID: 9356566 DOI: 10.1176/ajp.154.11.1571]</w:t>
      </w:r>
    </w:p>
    <w:p w14:paraId="7A88FD10" w14:textId="77777777" w:rsidR="007850CA" w:rsidRPr="00B21F78" w:rsidRDefault="00000000" w:rsidP="00B21F78">
      <w:pPr>
        <w:spacing w:line="360" w:lineRule="auto"/>
        <w:jc w:val="both"/>
        <w:rPr>
          <w:rFonts w:ascii="Book Antiqua" w:eastAsia="Book Antiqua" w:hAnsi="Book Antiqua" w:cs="Book Antiqua"/>
        </w:rPr>
      </w:pPr>
      <w:r w:rsidRPr="00B21F78">
        <w:rPr>
          <w:rFonts w:ascii="Book Antiqua" w:eastAsia="Book Antiqua" w:hAnsi="Book Antiqua" w:cs="Book Antiqua"/>
        </w:rPr>
        <w:t xml:space="preserve">21 </w:t>
      </w:r>
      <w:r w:rsidRPr="00B21F78">
        <w:rPr>
          <w:rFonts w:ascii="Book Antiqua" w:eastAsia="Book Antiqua" w:hAnsi="Book Antiqua" w:cs="Book Antiqua"/>
          <w:b/>
          <w:bCs/>
        </w:rPr>
        <w:t>Xiong HF,</w:t>
      </w:r>
      <w:r w:rsidRPr="00B21F78">
        <w:rPr>
          <w:rFonts w:ascii="Book Antiqua" w:eastAsia="Book Antiqua" w:hAnsi="Book Antiqua" w:cs="Book Antiqua"/>
        </w:rPr>
        <w:t xml:space="preserve"> Li ZJ, Han HY, Xu ZY, Guo ZJ, Yao SM, Guo M, Jiang CQ. A Reliability Study of the Chinese Version of the Panic Disorder Severity Scale. </w:t>
      </w:r>
      <w:proofErr w:type="spellStart"/>
      <w:r w:rsidRPr="00B21F78">
        <w:rPr>
          <w:rFonts w:ascii="Book Antiqua" w:eastAsia="Book Antiqua" w:hAnsi="Book Antiqua" w:cs="Book Antiqua"/>
          <w:i/>
          <w:iCs/>
        </w:rPr>
        <w:t>Zhonghua</w:t>
      </w:r>
      <w:proofErr w:type="spellEnd"/>
      <w:r w:rsidRPr="00B21F78">
        <w:rPr>
          <w:rFonts w:ascii="Book Antiqua" w:eastAsia="Book Antiqua" w:hAnsi="Book Antiqua" w:cs="Book Antiqua"/>
          <w:i/>
          <w:iCs/>
        </w:rPr>
        <w:t xml:space="preserve"> </w:t>
      </w:r>
      <w:proofErr w:type="spellStart"/>
      <w:r w:rsidRPr="00B21F78">
        <w:rPr>
          <w:rFonts w:ascii="Book Antiqua" w:eastAsia="Book Antiqua" w:hAnsi="Book Antiqua" w:cs="Book Antiqua"/>
          <w:i/>
          <w:iCs/>
        </w:rPr>
        <w:t>Jingshenke</w:t>
      </w:r>
      <w:proofErr w:type="spellEnd"/>
      <w:r w:rsidRPr="00B21F78">
        <w:rPr>
          <w:rFonts w:ascii="Book Antiqua" w:eastAsia="Book Antiqua" w:hAnsi="Book Antiqua" w:cs="Book Antiqua"/>
          <w:i/>
          <w:iCs/>
        </w:rPr>
        <w:t xml:space="preserve"> </w:t>
      </w:r>
      <w:proofErr w:type="spellStart"/>
      <w:r w:rsidRPr="00B21F78">
        <w:rPr>
          <w:rFonts w:ascii="Book Antiqua" w:eastAsia="Book Antiqua" w:hAnsi="Book Antiqua" w:cs="Book Antiqua"/>
          <w:i/>
          <w:iCs/>
        </w:rPr>
        <w:t>Zazhi</w:t>
      </w:r>
      <w:proofErr w:type="spellEnd"/>
      <w:r w:rsidRPr="00B21F78">
        <w:rPr>
          <w:rFonts w:ascii="Book Antiqua" w:eastAsia="Book Antiqua" w:hAnsi="Book Antiqua" w:cs="Book Antiqua"/>
        </w:rPr>
        <w:t xml:space="preserve"> 2012; </w:t>
      </w:r>
      <w:r w:rsidRPr="00B21F78">
        <w:rPr>
          <w:rFonts w:ascii="Book Antiqua" w:eastAsia="Book Antiqua" w:hAnsi="Book Antiqua" w:cs="Book Antiqua"/>
          <w:b/>
          <w:bCs/>
        </w:rPr>
        <w:t>45</w:t>
      </w:r>
      <w:r w:rsidRPr="00B21F78">
        <w:rPr>
          <w:rFonts w:ascii="Book Antiqua" w:eastAsia="Book Antiqua" w:hAnsi="Book Antiqua" w:cs="Book Antiqua"/>
        </w:rPr>
        <w:t>: 285–288 [DOI: 10.3760/cma.j.issn.1006-7884.2012.05.009]</w:t>
      </w:r>
    </w:p>
    <w:p w14:paraId="746150A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22 </w:t>
      </w:r>
      <w:r w:rsidRPr="00B21F78">
        <w:rPr>
          <w:rFonts w:ascii="Book Antiqua" w:eastAsia="Book Antiqua" w:hAnsi="Book Antiqua" w:cs="Book Antiqua"/>
          <w:b/>
          <w:bCs/>
        </w:rPr>
        <w:t>Furukawa TA</w:t>
      </w:r>
      <w:r w:rsidRPr="00B21F78">
        <w:rPr>
          <w:rFonts w:ascii="Book Antiqua" w:eastAsia="Book Antiqua" w:hAnsi="Book Antiqua" w:cs="Book Antiqua"/>
        </w:rPr>
        <w:t xml:space="preserve">, Katherine Shear M, Barlow DH, Gorman JM, Woods SW, Money R, </w:t>
      </w:r>
      <w:proofErr w:type="spellStart"/>
      <w:r w:rsidRPr="00B21F78">
        <w:rPr>
          <w:rFonts w:ascii="Book Antiqua" w:eastAsia="Book Antiqua" w:hAnsi="Book Antiqua" w:cs="Book Antiqua"/>
        </w:rPr>
        <w:t>Etschel</w:t>
      </w:r>
      <w:proofErr w:type="spellEnd"/>
      <w:r w:rsidRPr="00B21F78">
        <w:rPr>
          <w:rFonts w:ascii="Book Antiqua" w:eastAsia="Book Antiqua" w:hAnsi="Book Antiqua" w:cs="Book Antiqua"/>
        </w:rPr>
        <w:t xml:space="preserve"> E, Engel RR, </w:t>
      </w:r>
      <w:proofErr w:type="spellStart"/>
      <w:r w:rsidRPr="00B21F78">
        <w:rPr>
          <w:rFonts w:ascii="Book Antiqua" w:eastAsia="Book Antiqua" w:hAnsi="Book Antiqua" w:cs="Book Antiqua"/>
        </w:rPr>
        <w:t>Leucht</w:t>
      </w:r>
      <w:proofErr w:type="spellEnd"/>
      <w:r w:rsidRPr="00B21F78">
        <w:rPr>
          <w:rFonts w:ascii="Book Antiqua" w:eastAsia="Book Antiqua" w:hAnsi="Book Antiqua" w:cs="Book Antiqua"/>
        </w:rPr>
        <w:t xml:space="preserve"> S. Evidence-based guidelines for interpretation of the Panic Disorder Severity Scale. </w:t>
      </w:r>
      <w:r w:rsidRPr="00B21F78">
        <w:rPr>
          <w:rFonts w:ascii="Book Antiqua" w:eastAsia="Book Antiqua" w:hAnsi="Book Antiqua" w:cs="Book Antiqua"/>
          <w:i/>
          <w:iCs/>
        </w:rPr>
        <w:t>Depress Anxiety</w:t>
      </w:r>
      <w:r w:rsidRPr="00B21F78">
        <w:rPr>
          <w:rFonts w:ascii="Book Antiqua" w:eastAsia="Book Antiqua" w:hAnsi="Book Antiqua" w:cs="Book Antiqua"/>
        </w:rPr>
        <w:t xml:space="preserve"> 2009; </w:t>
      </w:r>
      <w:r w:rsidRPr="00B21F78">
        <w:rPr>
          <w:rFonts w:ascii="Book Antiqua" w:eastAsia="Book Antiqua" w:hAnsi="Book Antiqua" w:cs="Book Antiqua"/>
          <w:b/>
          <w:bCs/>
        </w:rPr>
        <w:t>26</w:t>
      </w:r>
      <w:r w:rsidRPr="00B21F78">
        <w:rPr>
          <w:rFonts w:ascii="Book Antiqua" w:eastAsia="Book Antiqua" w:hAnsi="Book Antiqua" w:cs="Book Antiqua"/>
        </w:rPr>
        <w:t>: 922-929 [PMID: 19006198 DOI: 10.1002/da.20532]</w:t>
      </w:r>
    </w:p>
    <w:p w14:paraId="54605B5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23 </w:t>
      </w:r>
      <w:proofErr w:type="spellStart"/>
      <w:r w:rsidRPr="00B21F78">
        <w:rPr>
          <w:rFonts w:ascii="Book Antiqua" w:eastAsia="Book Antiqua" w:hAnsi="Book Antiqua" w:cs="Book Antiqua"/>
          <w:b/>
          <w:bCs/>
        </w:rPr>
        <w:t>Teschendorff</w:t>
      </w:r>
      <w:proofErr w:type="spellEnd"/>
      <w:r w:rsidRPr="00B21F78">
        <w:rPr>
          <w:rFonts w:ascii="Book Antiqua" w:eastAsia="Book Antiqua" w:hAnsi="Book Antiqua" w:cs="Book Antiqua"/>
          <w:b/>
          <w:bCs/>
        </w:rPr>
        <w:t xml:space="preserve"> AE</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Marabita</w:t>
      </w:r>
      <w:proofErr w:type="spellEnd"/>
      <w:r w:rsidRPr="00B21F78">
        <w:rPr>
          <w:rFonts w:ascii="Book Antiqua" w:eastAsia="Book Antiqua" w:hAnsi="Book Antiqua" w:cs="Book Antiqua"/>
        </w:rPr>
        <w:t xml:space="preserve"> F, Lechner M, Bartlett T, </w:t>
      </w:r>
      <w:proofErr w:type="spellStart"/>
      <w:r w:rsidRPr="00B21F78">
        <w:rPr>
          <w:rFonts w:ascii="Book Antiqua" w:eastAsia="Book Antiqua" w:hAnsi="Book Antiqua" w:cs="Book Antiqua"/>
        </w:rPr>
        <w:t>Tegner</w:t>
      </w:r>
      <w:proofErr w:type="spellEnd"/>
      <w:r w:rsidRPr="00B21F78">
        <w:rPr>
          <w:rFonts w:ascii="Book Antiqua" w:eastAsia="Book Antiqua" w:hAnsi="Book Antiqua" w:cs="Book Antiqua"/>
        </w:rPr>
        <w:t xml:space="preserve"> J, Gomez-</w:t>
      </w:r>
      <w:proofErr w:type="spellStart"/>
      <w:r w:rsidRPr="00B21F78">
        <w:rPr>
          <w:rFonts w:ascii="Book Antiqua" w:eastAsia="Book Antiqua" w:hAnsi="Book Antiqua" w:cs="Book Antiqua"/>
        </w:rPr>
        <w:t>Cabrero</w:t>
      </w:r>
      <w:proofErr w:type="spellEnd"/>
      <w:r w:rsidRPr="00B21F78">
        <w:rPr>
          <w:rFonts w:ascii="Book Antiqua" w:eastAsia="Book Antiqua" w:hAnsi="Book Antiqua" w:cs="Book Antiqua"/>
        </w:rPr>
        <w:t xml:space="preserve"> D, Beck S. A beta-mixture quantile normalization method for correcting probe design bias in Illumina Infinium 450 k DNA methylation data. </w:t>
      </w:r>
      <w:r w:rsidRPr="00B21F78">
        <w:rPr>
          <w:rFonts w:ascii="Book Antiqua" w:eastAsia="Book Antiqua" w:hAnsi="Book Antiqua" w:cs="Book Antiqua"/>
          <w:i/>
          <w:iCs/>
        </w:rPr>
        <w:t>Bioinformatics</w:t>
      </w:r>
      <w:r w:rsidRPr="00B21F78">
        <w:rPr>
          <w:rFonts w:ascii="Book Antiqua" w:eastAsia="Book Antiqua" w:hAnsi="Book Antiqua" w:cs="Book Antiqua"/>
        </w:rPr>
        <w:t xml:space="preserve"> 2013; </w:t>
      </w:r>
      <w:r w:rsidRPr="00B21F78">
        <w:rPr>
          <w:rFonts w:ascii="Book Antiqua" w:eastAsia="Book Antiqua" w:hAnsi="Book Antiqua" w:cs="Book Antiqua"/>
          <w:b/>
          <w:bCs/>
        </w:rPr>
        <w:t>29</w:t>
      </w:r>
      <w:r w:rsidRPr="00B21F78">
        <w:rPr>
          <w:rFonts w:ascii="Book Antiqua" w:eastAsia="Book Antiqua" w:hAnsi="Book Antiqua" w:cs="Book Antiqua"/>
        </w:rPr>
        <w:t>: 189-196 [PMID: 23175756 DOI: 10.1093/bioinformatics/bts680]</w:t>
      </w:r>
    </w:p>
    <w:p w14:paraId="0F9D848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24 </w:t>
      </w:r>
      <w:r w:rsidRPr="00B21F78">
        <w:rPr>
          <w:rFonts w:ascii="Book Antiqua" w:eastAsia="Book Antiqua" w:hAnsi="Book Antiqua" w:cs="Book Antiqua"/>
          <w:b/>
          <w:bCs/>
        </w:rPr>
        <w:t>Johnson WE</w:t>
      </w:r>
      <w:r w:rsidRPr="00B21F78">
        <w:rPr>
          <w:rFonts w:ascii="Book Antiqua" w:eastAsia="Book Antiqua" w:hAnsi="Book Antiqua" w:cs="Book Antiqua"/>
        </w:rPr>
        <w:t xml:space="preserve">, Li C, </w:t>
      </w:r>
      <w:proofErr w:type="spellStart"/>
      <w:r w:rsidRPr="00B21F78">
        <w:rPr>
          <w:rFonts w:ascii="Book Antiqua" w:eastAsia="Book Antiqua" w:hAnsi="Book Antiqua" w:cs="Book Antiqua"/>
        </w:rPr>
        <w:t>Rabinovic</w:t>
      </w:r>
      <w:proofErr w:type="spellEnd"/>
      <w:r w:rsidRPr="00B21F78">
        <w:rPr>
          <w:rFonts w:ascii="Book Antiqua" w:eastAsia="Book Antiqua" w:hAnsi="Book Antiqua" w:cs="Book Antiqua"/>
        </w:rPr>
        <w:t xml:space="preserve"> A. Adjusting batch effects in microarray expression data using empirical Bayes methods. </w:t>
      </w:r>
      <w:r w:rsidRPr="00B21F78">
        <w:rPr>
          <w:rFonts w:ascii="Book Antiqua" w:eastAsia="Book Antiqua" w:hAnsi="Book Antiqua" w:cs="Book Antiqua"/>
          <w:i/>
          <w:iCs/>
        </w:rPr>
        <w:t>Biostatistics</w:t>
      </w:r>
      <w:r w:rsidRPr="00B21F78">
        <w:rPr>
          <w:rFonts w:ascii="Book Antiqua" w:eastAsia="Book Antiqua" w:hAnsi="Book Antiqua" w:cs="Book Antiqua"/>
        </w:rPr>
        <w:t xml:space="preserve"> 2007; </w:t>
      </w:r>
      <w:r w:rsidRPr="00B21F78">
        <w:rPr>
          <w:rFonts w:ascii="Book Antiqua" w:eastAsia="Book Antiqua" w:hAnsi="Book Antiqua" w:cs="Book Antiqua"/>
          <w:b/>
          <w:bCs/>
        </w:rPr>
        <w:t>8</w:t>
      </w:r>
      <w:r w:rsidRPr="00B21F78">
        <w:rPr>
          <w:rFonts w:ascii="Book Antiqua" w:eastAsia="Book Antiqua" w:hAnsi="Book Antiqua" w:cs="Book Antiqua"/>
        </w:rPr>
        <w:t>: 118-127 [PMID: 16632515 DOI: 10.1093/biostatistics/kxj037]</w:t>
      </w:r>
    </w:p>
    <w:p w14:paraId="28F314E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25 </w:t>
      </w:r>
      <w:r w:rsidRPr="00B21F78">
        <w:rPr>
          <w:rFonts w:ascii="Book Antiqua" w:eastAsia="Book Antiqua" w:hAnsi="Book Antiqua" w:cs="Book Antiqua"/>
          <w:b/>
          <w:bCs/>
        </w:rPr>
        <w:t>Robinson MD</w:t>
      </w:r>
      <w:r w:rsidRPr="00B21F78">
        <w:rPr>
          <w:rFonts w:ascii="Book Antiqua" w:eastAsia="Book Antiqua" w:hAnsi="Book Antiqua" w:cs="Book Antiqua"/>
        </w:rPr>
        <w:t xml:space="preserve">, McCarthy DJ, Smyth GK. </w:t>
      </w:r>
      <w:proofErr w:type="spellStart"/>
      <w:r w:rsidRPr="00B21F78">
        <w:rPr>
          <w:rFonts w:ascii="Book Antiqua" w:eastAsia="Book Antiqua" w:hAnsi="Book Antiqua" w:cs="Book Antiqua"/>
        </w:rPr>
        <w:t>edgeR</w:t>
      </w:r>
      <w:proofErr w:type="spellEnd"/>
      <w:r w:rsidRPr="00B21F78">
        <w:rPr>
          <w:rFonts w:ascii="Book Antiqua" w:eastAsia="Book Antiqua" w:hAnsi="Book Antiqua" w:cs="Book Antiqua"/>
        </w:rPr>
        <w:t xml:space="preserve">: a Bioconductor package for differential expression analysis of digital gene expression data. </w:t>
      </w:r>
      <w:r w:rsidRPr="00B21F78">
        <w:rPr>
          <w:rFonts w:ascii="Book Antiqua" w:eastAsia="Book Antiqua" w:hAnsi="Book Antiqua" w:cs="Book Antiqua"/>
          <w:i/>
          <w:iCs/>
        </w:rPr>
        <w:t>Bioinformatics</w:t>
      </w:r>
      <w:r w:rsidRPr="00B21F78">
        <w:rPr>
          <w:rFonts w:ascii="Book Antiqua" w:eastAsia="Book Antiqua" w:hAnsi="Book Antiqua" w:cs="Book Antiqua"/>
        </w:rPr>
        <w:t xml:space="preserve"> 2010; </w:t>
      </w:r>
      <w:r w:rsidRPr="00B21F78">
        <w:rPr>
          <w:rFonts w:ascii="Book Antiqua" w:eastAsia="Book Antiqua" w:hAnsi="Book Antiqua" w:cs="Book Antiqua"/>
          <w:b/>
          <w:bCs/>
        </w:rPr>
        <w:t>26</w:t>
      </w:r>
      <w:r w:rsidRPr="00B21F78">
        <w:rPr>
          <w:rFonts w:ascii="Book Antiqua" w:eastAsia="Book Antiqua" w:hAnsi="Book Antiqua" w:cs="Book Antiqua"/>
        </w:rPr>
        <w:t>: 139-140 [PMID: 19910308 DOI: 10.1093/bioinformatics/btp616]</w:t>
      </w:r>
    </w:p>
    <w:p w14:paraId="1075A92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lastRenderedPageBreak/>
        <w:t xml:space="preserve">26 </w:t>
      </w:r>
      <w:r w:rsidRPr="00B21F78">
        <w:rPr>
          <w:rFonts w:ascii="Book Antiqua" w:eastAsia="Book Antiqua" w:hAnsi="Book Antiqua" w:cs="Book Antiqua"/>
          <w:b/>
          <w:bCs/>
        </w:rPr>
        <w:t>Hochberg Y</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Benjamini</w:t>
      </w:r>
      <w:proofErr w:type="spellEnd"/>
      <w:r w:rsidRPr="00B21F78">
        <w:rPr>
          <w:rFonts w:ascii="Book Antiqua" w:eastAsia="Book Antiqua" w:hAnsi="Book Antiqua" w:cs="Book Antiqua"/>
        </w:rPr>
        <w:t xml:space="preserve"> Y. More powerful procedures for multiple significance testing. </w:t>
      </w:r>
      <w:r w:rsidRPr="00B21F78">
        <w:rPr>
          <w:rFonts w:ascii="Book Antiqua" w:eastAsia="Book Antiqua" w:hAnsi="Book Antiqua" w:cs="Book Antiqua"/>
          <w:i/>
          <w:iCs/>
        </w:rPr>
        <w:t>Stat Med</w:t>
      </w:r>
      <w:r w:rsidRPr="00B21F78">
        <w:rPr>
          <w:rFonts w:ascii="Book Antiqua" w:eastAsia="Book Antiqua" w:hAnsi="Book Antiqua" w:cs="Book Antiqua"/>
        </w:rPr>
        <w:t xml:space="preserve"> 1990; </w:t>
      </w:r>
      <w:r w:rsidRPr="00B21F78">
        <w:rPr>
          <w:rFonts w:ascii="Book Antiqua" w:eastAsia="Book Antiqua" w:hAnsi="Book Antiqua" w:cs="Book Antiqua"/>
          <w:b/>
          <w:bCs/>
        </w:rPr>
        <w:t>9</w:t>
      </w:r>
      <w:r w:rsidRPr="00B21F78">
        <w:rPr>
          <w:rFonts w:ascii="Book Antiqua" w:eastAsia="Book Antiqua" w:hAnsi="Book Antiqua" w:cs="Book Antiqua"/>
        </w:rPr>
        <w:t>: 811-818 [PMID: 2218183 DOI: 10.1002/sim.4780090710]</w:t>
      </w:r>
    </w:p>
    <w:p w14:paraId="0CE7F33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27 </w:t>
      </w:r>
      <w:r w:rsidRPr="00B21F78">
        <w:rPr>
          <w:rFonts w:ascii="Book Antiqua" w:eastAsia="Book Antiqua" w:hAnsi="Book Antiqua" w:cs="Book Antiqua"/>
          <w:b/>
          <w:bCs/>
        </w:rPr>
        <w:t>Webb LM</w:t>
      </w:r>
      <w:r w:rsidRPr="00B21F78">
        <w:rPr>
          <w:rFonts w:ascii="Book Antiqua" w:eastAsia="Book Antiqua" w:hAnsi="Book Antiqua" w:cs="Book Antiqua"/>
        </w:rPr>
        <w:t xml:space="preserve">, Phillips KE, Ho MC, </w:t>
      </w:r>
      <w:proofErr w:type="spellStart"/>
      <w:r w:rsidRPr="00B21F78">
        <w:rPr>
          <w:rFonts w:ascii="Book Antiqua" w:eastAsia="Book Antiqua" w:hAnsi="Book Antiqua" w:cs="Book Antiqua"/>
        </w:rPr>
        <w:t>Veldic</w:t>
      </w:r>
      <w:proofErr w:type="spellEnd"/>
      <w:r w:rsidRPr="00B21F78">
        <w:rPr>
          <w:rFonts w:ascii="Book Antiqua" w:eastAsia="Book Antiqua" w:hAnsi="Book Antiqua" w:cs="Book Antiqua"/>
        </w:rPr>
        <w:t xml:space="preserve"> M, Blacker CJ. The Relationship between DNA Methylation and Antidepressant Medications: A Systematic Review. </w:t>
      </w:r>
      <w:r w:rsidRPr="00B21F78">
        <w:rPr>
          <w:rFonts w:ascii="Book Antiqua" w:eastAsia="Book Antiqua" w:hAnsi="Book Antiqua" w:cs="Book Antiqua"/>
          <w:i/>
          <w:iCs/>
        </w:rPr>
        <w:t>Int J Mol Sci</w:t>
      </w:r>
      <w:r w:rsidRPr="00B21F78">
        <w:rPr>
          <w:rFonts w:ascii="Book Antiqua" w:eastAsia="Book Antiqua" w:hAnsi="Book Antiqua" w:cs="Book Antiqua"/>
        </w:rPr>
        <w:t xml:space="preserve"> 2020; </w:t>
      </w:r>
      <w:r w:rsidRPr="00B21F78">
        <w:rPr>
          <w:rFonts w:ascii="Book Antiqua" w:eastAsia="Book Antiqua" w:hAnsi="Book Antiqua" w:cs="Book Antiqua"/>
          <w:b/>
          <w:bCs/>
        </w:rPr>
        <w:t>21</w:t>
      </w:r>
      <w:r w:rsidRPr="00B21F78">
        <w:rPr>
          <w:rFonts w:ascii="Book Antiqua" w:eastAsia="Book Antiqua" w:hAnsi="Book Antiqua" w:cs="Book Antiqua"/>
        </w:rPr>
        <w:t xml:space="preserve"> [PMID: 32012861 DOI: 10.3390/ijms21030826]</w:t>
      </w:r>
    </w:p>
    <w:p w14:paraId="396A9D4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28 </w:t>
      </w:r>
      <w:r w:rsidRPr="00B21F78">
        <w:rPr>
          <w:rFonts w:ascii="Book Antiqua" w:eastAsia="Book Antiqua" w:hAnsi="Book Antiqua" w:cs="Book Antiqua"/>
          <w:b/>
          <w:bCs/>
        </w:rPr>
        <w:t>Ju C</w:t>
      </w:r>
      <w:r w:rsidRPr="00B21F78">
        <w:rPr>
          <w:rFonts w:ascii="Book Antiqua" w:eastAsia="Book Antiqua" w:hAnsi="Book Antiqua" w:cs="Book Antiqua"/>
        </w:rPr>
        <w:t xml:space="preserve">, Fiori LM, </w:t>
      </w:r>
      <w:proofErr w:type="spellStart"/>
      <w:r w:rsidRPr="00B21F78">
        <w:rPr>
          <w:rFonts w:ascii="Book Antiqua" w:eastAsia="Book Antiqua" w:hAnsi="Book Antiqua" w:cs="Book Antiqua"/>
        </w:rPr>
        <w:t>Belzeaux</w:t>
      </w:r>
      <w:proofErr w:type="spellEnd"/>
      <w:r w:rsidRPr="00B21F78">
        <w:rPr>
          <w:rFonts w:ascii="Book Antiqua" w:eastAsia="Book Antiqua" w:hAnsi="Book Antiqua" w:cs="Book Antiqua"/>
        </w:rPr>
        <w:t xml:space="preserve"> R, Theroux JF, Chen GG, </w:t>
      </w:r>
      <w:proofErr w:type="spellStart"/>
      <w:r w:rsidRPr="00B21F78">
        <w:rPr>
          <w:rFonts w:ascii="Book Antiqua" w:eastAsia="Book Antiqua" w:hAnsi="Book Antiqua" w:cs="Book Antiqua"/>
        </w:rPr>
        <w:t>Aouabed</w:t>
      </w:r>
      <w:proofErr w:type="spellEnd"/>
      <w:r w:rsidRPr="00B21F78">
        <w:rPr>
          <w:rFonts w:ascii="Book Antiqua" w:eastAsia="Book Antiqua" w:hAnsi="Book Antiqua" w:cs="Book Antiqua"/>
        </w:rPr>
        <w:t xml:space="preserve"> Z, </w:t>
      </w:r>
      <w:proofErr w:type="spellStart"/>
      <w:r w:rsidRPr="00B21F78">
        <w:rPr>
          <w:rFonts w:ascii="Book Antiqua" w:eastAsia="Book Antiqua" w:hAnsi="Book Antiqua" w:cs="Book Antiqua"/>
        </w:rPr>
        <w:t>Blier</w:t>
      </w:r>
      <w:proofErr w:type="spellEnd"/>
      <w:r w:rsidRPr="00B21F78">
        <w:rPr>
          <w:rFonts w:ascii="Book Antiqua" w:eastAsia="Book Antiqua" w:hAnsi="Book Antiqua" w:cs="Book Antiqua"/>
        </w:rPr>
        <w:t xml:space="preserve"> P, Farzan F, Frey BN, </w:t>
      </w:r>
      <w:proofErr w:type="spellStart"/>
      <w:r w:rsidRPr="00B21F78">
        <w:rPr>
          <w:rFonts w:ascii="Book Antiqua" w:eastAsia="Book Antiqua" w:hAnsi="Book Antiqua" w:cs="Book Antiqua"/>
        </w:rPr>
        <w:t>Giacobbe</w:t>
      </w:r>
      <w:proofErr w:type="spellEnd"/>
      <w:r w:rsidRPr="00B21F78">
        <w:rPr>
          <w:rFonts w:ascii="Book Antiqua" w:eastAsia="Book Antiqua" w:hAnsi="Book Antiqua" w:cs="Book Antiqua"/>
        </w:rPr>
        <w:t xml:space="preserve"> P, Lam RW, Leri F, MacQueen GM, </w:t>
      </w:r>
      <w:proofErr w:type="spellStart"/>
      <w:r w:rsidRPr="00B21F78">
        <w:rPr>
          <w:rFonts w:ascii="Book Antiqua" w:eastAsia="Book Antiqua" w:hAnsi="Book Antiqua" w:cs="Book Antiqua"/>
        </w:rPr>
        <w:t>Milev</w:t>
      </w:r>
      <w:proofErr w:type="spellEnd"/>
      <w:r w:rsidRPr="00B21F78">
        <w:rPr>
          <w:rFonts w:ascii="Book Antiqua" w:eastAsia="Book Antiqua" w:hAnsi="Book Antiqua" w:cs="Book Antiqua"/>
        </w:rPr>
        <w:t xml:space="preserve"> R, Müller DJ, Parikh SV, </w:t>
      </w:r>
      <w:proofErr w:type="spellStart"/>
      <w:r w:rsidRPr="00B21F78">
        <w:rPr>
          <w:rFonts w:ascii="Book Antiqua" w:eastAsia="Book Antiqua" w:hAnsi="Book Antiqua" w:cs="Book Antiqua"/>
        </w:rPr>
        <w:t>Rotzinger</w:t>
      </w:r>
      <w:proofErr w:type="spellEnd"/>
      <w:r w:rsidRPr="00B21F78">
        <w:rPr>
          <w:rFonts w:ascii="Book Antiqua" w:eastAsia="Book Antiqua" w:hAnsi="Book Antiqua" w:cs="Book Antiqua"/>
        </w:rPr>
        <w:t xml:space="preserve"> S, Soares CN, </w:t>
      </w:r>
      <w:proofErr w:type="spellStart"/>
      <w:r w:rsidRPr="00B21F78">
        <w:rPr>
          <w:rFonts w:ascii="Book Antiqua" w:eastAsia="Book Antiqua" w:hAnsi="Book Antiqua" w:cs="Book Antiqua"/>
        </w:rPr>
        <w:t>Uher</w:t>
      </w:r>
      <w:proofErr w:type="spellEnd"/>
      <w:r w:rsidRPr="00B21F78">
        <w:rPr>
          <w:rFonts w:ascii="Book Antiqua" w:eastAsia="Book Antiqua" w:hAnsi="Book Antiqua" w:cs="Book Antiqua"/>
        </w:rPr>
        <w:t xml:space="preserve"> R, Li Q, Foster JA, Kennedy SH, </w:t>
      </w:r>
      <w:proofErr w:type="spellStart"/>
      <w:r w:rsidRPr="00B21F78">
        <w:rPr>
          <w:rFonts w:ascii="Book Antiqua" w:eastAsia="Book Antiqua" w:hAnsi="Book Antiqua" w:cs="Book Antiqua"/>
        </w:rPr>
        <w:t>Turecki</w:t>
      </w:r>
      <w:proofErr w:type="spellEnd"/>
      <w:r w:rsidRPr="00B21F78">
        <w:rPr>
          <w:rFonts w:ascii="Book Antiqua" w:eastAsia="Book Antiqua" w:hAnsi="Book Antiqua" w:cs="Book Antiqua"/>
        </w:rPr>
        <w:t xml:space="preserve"> G. Integrated genome-wide methylation and expression analyses reveal functional predictors of response to antidepressants. </w:t>
      </w:r>
      <w:proofErr w:type="spellStart"/>
      <w:r w:rsidRPr="00B21F78">
        <w:rPr>
          <w:rFonts w:ascii="Book Antiqua" w:eastAsia="Book Antiqua" w:hAnsi="Book Antiqua" w:cs="Book Antiqua"/>
          <w:i/>
          <w:iCs/>
        </w:rPr>
        <w:t>Transl</w:t>
      </w:r>
      <w:proofErr w:type="spellEnd"/>
      <w:r w:rsidRPr="00B21F78">
        <w:rPr>
          <w:rFonts w:ascii="Book Antiqua" w:eastAsia="Book Antiqua" w:hAnsi="Book Antiqua" w:cs="Book Antiqua"/>
          <w:i/>
          <w:iCs/>
        </w:rPr>
        <w:t xml:space="preserve"> Psychiatry</w:t>
      </w:r>
      <w:r w:rsidRPr="00B21F78">
        <w:rPr>
          <w:rFonts w:ascii="Book Antiqua" w:eastAsia="Book Antiqua" w:hAnsi="Book Antiqua" w:cs="Book Antiqua"/>
        </w:rPr>
        <w:t xml:space="preserve"> 2019; </w:t>
      </w:r>
      <w:r w:rsidRPr="00B21F78">
        <w:rPr>
          <w:rFonts w:ascii="Book Antiqua" w:eastAsia="Book Antiqua" w:hAnsi="Book Antiqua" w:cs="Book Antiqua"/>
          <w:b/>
          <w:bCs/>
        </w:rPr>
        <w:t>9</w:t>
      </w:r>
      <w:r w:rsidRPr="00B21F78">
        <w:rPr>
          <w:rFonts w:ascii="Book Antiqua" w:eastAsia="Book Antiqua" w:hAnsi="Book Antiqua" w:cs="Book Antiqua"/>
        </w:rPr>
        <w:t>: 254 [PMID: 31594917 DOI: 10.1038/s41398-019-0589-0]</w:t>
      </w:r>
    </w:p>
    <w:p w14:paraId="4A21C41A"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29 </w:t>
      </w:r>
      <w:r w:rsidRPr="00B21F78">
        <w:rPr>
          <w:rFonts w:ascii="Book Antiqua" w:eastAsia="Book Antiqua" w:hAnsi="Book Antiqua" w:cs="Book Antiqua"/>
          <w:b/>
          <w:bCs/>
        </w:rPr>
        <w:t>Zou Z</w:t>
      </w:r>
      <w:r w:rsidRPr="00B21F78">
        <w:rPr>
          <w:rFonts w:ascii="Book Antiqua" w:eastAsia="Book Antiqua" w:hAnsi="Book Antiqua" w:cs="Book Antiqua"/>
        </w:rPr>
        <w:t xml:space="preserve">, Zhang Y, Huang Y, Wang J, Min W, Xiang M, Zhou B, Li T. Integrated genome-wide methylation and expression analyses provide predictors of diagnosis and early response to antidepressant in panic disorder. </w:t>
      </w:r>
      <w:r w:rsidRPr="00B21F78">
        <w:rPr>
          <w:rFonts w:ascii="Book Antiqua" w:eastAsia="Book Antiqua" w:hAnsi="Book Antiqua" w:cs="Book Antiqua"/>
          <w:i/>
          <w:iCs/>
        </w:rPr>
        <w:t xml:space="preserve">J Affect </w:t>
      </w:r>
      <w:proofErr w:type="spellStart"/>
      <w:r w:rsidRPr="00B21F78">
        <w:rPr>
          <w:rFonts w:ascii="Book Antiqua" w:eastAsia="Book Antiqua" w:hAnsi="Book Antiqua" w:cs="Book Antiqua"/>
          <w:i/>
          <w:iCs/>
        </w:rPr>
        <w:t>Disord</w:t>
      </w:r>
      <w:proofErr w:type="spellEnd"/>
      <w:r w:rsidRPr="00B21F78">
        <w:rPr>
          <w:rFonts w:ascii="Book Antiqua" w:eastAsia="Book Antiqua" w:hAnsi="Book Antiqua" w:cs="Book Antiqua"/>
        </w:rPr>
        <w:t xml:space="preserve"> 2023; </w:t>
      </w:r>
      <w:r w:rsidRPr="00B21F78">
        <w:rPr>
          <w:rFonts w:ascii="Book Antiqua" w:eastAsia="Book Antiqua" w:hAnsi="Book Antiqua" w:cs="Book Antiqua"/>
          <w:b/>
          <w:bCs/>
        </w:rPr>
        <w:t>322</w:t>
      </w:r>
      <w:r w:rsidRPr="00B21F78">
        <w:rPr>
          <w:rFonts w:ascii="Book Antiqua" w:eastAsia="Book Antiqua" w:hAnsi="Book Antiqua" w:cs="Book Antiqua"/>
        </w:rPr>
        <w:t>: 146-155 [PMID: 36356898 DOI: 10.1016/j.jad.2022.10.049]</w:t>
      </w:r>
    </w:p>
    <w:p w14:paraId="0C6D029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30 </w:t>
      </w:r>
      <w:proofErr w:type="spellStart"/>
      <w:r w:rsidRPr="00B21F78">
        <w:rPr>
          <w:rFonts w:ascii="Book Antiqua" w:eastAsia="Book Antiqua" w:hAnsi="Book Antiqua" w:cs="Book Antiqua"/>
          <w:b/>
          <w:bCs/>
        </w:rPr>
        <w:t>Stojanov</w:t>
      </w:r>
      <w:proofErr w:type="spellEnd"/>
      <w:r w:rsidRPr="00B21F78">
        <w:rPr>
          <w:rFonts w:ascii="Book Antiqua" w:eastAsia="Book Antiqua" w:hAnsi="Book Antiqua" w:cs="Book Antiqua"/>
          <w:b/>
          <w:bCs/>
        </w:rPr>
        <w:t xml:space="preserve"> D</w:t>
      </w:r>
      <w:r w:rsidRPr="00B21F78">
        <w:rPr>
          <w:rFonts w:ascii="Book Antiqua" w:eastAsia="Book Antiqua" w:hAnsi="Book Antiqua" w:cs="Book Antiqua"/>
        </w:rPr>
        <w:t xml:space="preserve">, Korf J, de </w:t>
      </w:r>
      <w:proofErr w:type="spellStart"/>
      <w:r w:rsidRPr="00B21F78">
        <w:rPr>
          <w:rFonts w:ascii="Book Antiqua" w:eastAsia="Book Antiqua" w:hAnsi="Book Antiqua" w:cs="Book Antiqua"/>
        </w:rPr>
        <w:t>Jonge</w:t>
      </w:r>
      <w:proofErr w:type="spellEnd"/>
      <w:r w:rsidRPr="00B21F78">
        <w:rPr>
          <w:rFonts w:ascii="Book Antiqua" w:eastAsia="Book Antiqua" w:hAnsi="Book Antiqua" w:cs="Book Antiqua"/>
        </w:rPr>
        <w:t xml:space="preserve"> P, Popov G. The possibility of evidence-based psychiatry: depression as a case. </w:t>
      </w:r>
      <w:r w:rsidRPr="00B21F78">
        <w:rPr>
          <w:rFonts w:ascii="Book Antiqua" w:eastAsia="Book Antiqua" w:hAnsi="Book Antiqua" w:cs="Book Antiqua"/>
          <w:i/>
          <w:iCs/>
        </w:rPr>
        <w:t>Clin Epigenetics</w:t>
      </w:r>
      <w:r w:rsidRPr="00B21F78">
        <w:rPr>
          <w:rFonts w:ascii="Book Antiqua" w:eastAsia="Book Antiqua" w:hAnsi="Book Antiqua" w:cs="Book Antiqua"/>
        </w:rPr>
        <w:t xml:space="preserve"> 2011; </w:t>
      </w:r>
      <w:r w:rsidRPr="00B21F78">
        <w:rPr>
          <w:rFonts w:ascii="Book Antiqua" w:eastAsia="Book Antiqua" w:hAnsi="Book Antiqua" w:cs="Book Antiqua"/>
          <w:b/>
          <w:bCs/>
        </w:rPr>
        <w:t>2</w:t>
      </w:r>
      <w:r w:rsidRPr="00B21F78">
        <w:rPr>
          <w:rFonts w:ascii="Book Antiqua" w:eastAsia="Book Antiqua" w:hAnsi="Book Antiqua" w:cs="Book Antiqua"/>
        </w:rPr>
        <w:t>: 7-15 [PMID: 22704266 DOI: 10.1007/s13148-010-0014-2]</w:t>
      </w:r>
    </w:p>
    <w:p w14:paraId="4D086EC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31 </w:t>
      </w:r>
      <w:r w:rsidRPr="00B21F78">
        <w:rPr>
          <w:rFonts w:ascii="Book Antiqua" w:eastAsia="Book Antiqua" w:hAnsi="Book Antiqua" w:cs="Book Antiqua"/>
          <w:b/>
          <w:bCs/>
        </w:rPr>
        <w:t>Hughes AL</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Nei</w:t>
      </w:r>
      <w:proofErr w:type="spellEnd"/>
      <w:r w:rsidRPr="00B21F78">
        <w:rPr>
          <w:rFonts w:ascii="Book Antiqua" w:eastAsia="Book Antiqua" w:hAnsi="Book Antiqua" w:cs="Book Antiqua"/>
        </w:rPr>
        <w:t xml:space="preserve"> M. Evolutionary relationships of class II major-histocompatibility-complex genes in mammals. </w:t>
      </w:r>
      <w:r w:rsidRPr="00B21F78">
        <w:rPr>
          <w:rFonts w:ascii="Book Antiqua" w:eastAsia="Book Antiqua" w:hAnsi="Book Antiqua" w:cs="Book Antiqua"/>
          <w:i/>
          <w:iCs/>
        </w:rPr>
        <w:t xml:space="preserve">Mol Biol </w:t>
      </w:r>
      <w:proofErr w:type="spellStart"/>
      <w:r w:rsidRPr="00B21F78">
        <w:rPr>
          <w:rFonts w:ascii="Book Antiqua" w:eastAsia="Book Antiqua" w:hAnsi="Book Antiqua" w:cs="Book Antiqua"/>
          <w:i/>
          <w:iCs/>
        </w:rPr>
        <w:t>Evol</w:t>
      </w:r>
      <w:proofErr w:type="spellEnd"/>
      <w:r w:rsidRPr="00B21F78">
        <w:rPr>
          <w:rFonts w:ascii="Book Antiqua" w:eastAsia="Book Antiqua" w:hAnsi="Book Antiqua" w:cs="Book Antiqua"/>
        </w:rPr>
        <w:t xml:space="preserve"> 1990; </w:t>
      </w:r>
      <w:r w:rsidRPr="00B21F78">
        <w:rPr>
          <w:rFonts w:ascii="Book Antiqua" w:eastAsia="Book Antiqua" w:hAnsi="Book Antiqua" w:cs="Book Antiqua"/>
          <w:b/>
          <w:bCs/>
        </w:rPr>
        <w:t>7</w:t>
      </w:r>
      <w:r w:rsidRPr="00B21F78">
        <w:rPr>
          <w:rFonts w:ascii="Book Antiqua" w:eastAsia="Book Antiqua" w:hAnsi="Book Antiqua" w:cs="Book Antiqua"/>
        </w:rPr>
        <w:t>: 491-514 [PMID: 2126590 DOI: 10.1093/oxfordjournals.molbev.a040622]</w:t>
      </w:r>
    </w:p>
    <w:p w14:paraId="578FD7E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32 </w:t>
      </w:r>
      <w:r w:rsidRPr="00B21F78">
        <w:rPr>
          <w:rFonts w:ascii="Book Antiqua" w:eastAsia="Book Antiqua" w:hAnsi="Book Antiqua" w:cs="Book Antiqua"/>
          <w:b/>
          <w:bCs/>
        </w:rPr>
        <w:t>Yamamoto F</w:t>
      </w:r>
      <w:r w:rsidRPr="00B21F78">
        <w:rPr>
          <w:rFonts w:ascii="Book Antiqua" w:eastAsia="Book Antiqua" w:hAnsi="Book Antiqua" w:cs="Book Antiqua"/>
        </w:rPr>
        <w:t xml:space="preserve">, Suzuki S, </w:t>
      </w:r>
      <w:proofErr w:type="spellStart"/>
      <w:r w:rsidRPr="00B21F78">
        <w:rPr>
          <w:rFonts w:ascii="Book Antiqua" w:eastAsia="Book Antiqua" w:hAnsi="Book Antiqua" w:cs="Book Antiqua"/>
        </w:rPr>
        <w:t>Mizutani</w:t>
      </w:r>
      <w:proofErr w:type="spellEnd"/>
      <w:r w:rsidRPr="00B21F78">
        <w:rPr>
          <w:rFonts w:ascii="Book Antiqua" w:eastAsia="Book Antiqua" w:hAnsi="Book Antiqua" w:cs="Book Antiqua"/>
        </w:rPr>
        <w:t xml:space="preserve"> A, </w:t>
      </w:r>
      <w:proofErr w:type="spellStart"/>
      <w:r w:rsidRPr="00B21F78">
        <w:rPr>
          <w:rFonts w:ascii="Book Antiqua" w:eastAsia="Book Antiqua" w:hAnsi="Book Antiqua" w:cs="Book Antiqua"/>
        </w:rPr>
        <w:t>Shigenari</w:t>
      </w:r>
      <w:proofErr w:type="spellEnd"/>
      <w:r w:rsidRPr="00B21F78">
        <w:rPr>
          <w:rFonts w:ascii="Book Antiqua" w:eastAsia="Book Antiqua" w:hAnsi="Book Antiqua" w:cs="Book Antiqua"/>
        </w:rPr>
        <w:t xml:space="preserve"> A, Ito S, </w:t>
      </w:r>
      <w:proofErr w:type="spellStart"/>
      <w:r w:rsidRPr="00B21F78">
        <w:rPr>
          <w:rFonts w:ascii="Book Antiqua" w:eastAsia="Book Antiqua" w:hAnsi="Book Antiqua" w:cs="Book Antiqua"/>
        </w:rPr>
        <w:t>Kametani</w:t>
      </w:r>
      <w:proofErr w:type="spellEnd"/>
      <w:r w:rsidRPr="00B21F78">
        <w:rPr>
          <w:rFonts w:ascii="Book Antiqua" w:eastAsia="Book Antiqua" w:hAnsi="Book Antiqua" w:cs="Book Antiqua"/>
        </w:rPr>
        <w:t xml:space="preserve"> Y, Kato S, Fernandez-</w:t>
      </w:r>
      <w:proofErr w:type="spellStart"/>
      <w:r w:rsidRPr="00B21F78">
        <w:rPr>
          <w:rFonts w:ascii="Book Antiqua" w:eastAsia="Book Antiqua" w:hAnsi="Book Antiqua" w:cs="Book Antiqua"/>
        </w:rPr>
        <w:t>Viña</w:t>
      </w:r>
      <w:proofErr w:type="spellEnd"/>
      <w:r w:rsidRPr="00B21F78">
        <w:rPr>
          <w:rFonts w:ascii="Book Antiqua" w:eastAsia="Book Antiqua" w:hAnsi="Book Antiqua" w:cs="Book Antiqua"/>
        </w:rPr>
        <w:t xml:space="preserve"> M, Murata M, </w:t>
      </w:r>
      <w:proofErr w:type="spellStart"/>
      <w:r w:rsidRPr="00B21F78">
        <w:rPr>
          <w:rFonts w:ascii="Book Antiqua" w:eastAsia="Book Antiqua" w:hAnsi="Book Antiqua" w:cs="Book Antiqua"/>
        </w:rPr>
        <w:t>Morishima</w:t>
      </w:r>
      <w:proofErr w:type="spellEnd"/>
      <w:r w:rsidRPr="00B21F78">
        <w:rPr>
          <w:rFonts w:ascii="Book Antiqua" w:eastAsia="Book Antiqua" w:hAnsi="Book Antiqua" w:cs="Book Antiqua"/>
        </w:rPr>
        <w:t xml:space="preserve"> S, </w:t>
      </w:r>
      <w:proofErr w:type="spellStart"/>
      <w:r w:rsidRPr="00B21F78">
        <w:rPr>
          <w:rFonts w:ascii="Book Antiqua" w:eastAsia="Book Antiqua" w:hAnsi="Book Antiqua" w:cs="Book Antiqua"/>
        </w:rPr>
        <w:t>Morishima</w:t>
      </w:r>
      <w:proofErr w:type="spellEnd"/>
      <w:r w:rsidRPr="00B21F78">
        <w:rPr>
          <w:rFonts w:ascii="Book Antiqua" w:eastAsia="Book Antiqua" w:hAnsi="Book Antiqua" w:cs="Book Antiqua"/>
        </w:rPr>
        <w:t xml:space="preserve"> Y, Tanaka M, </w:t>
      </w:r>
      <w:proofErr w:type="spellStart"/>
      <w:r w:rsidRPr="00B21F78">
        <w:rPr>
          <w:rFonts w:ascii="Book Antiqua" w:eastAsia="Book Antiqua" w:hAnsi="Book Antiqua" w:cs="Book Antiqua"/>
        </w:rPr>
        <w:t>Kulski</w:t>
      </w:r>
      <w:proofErr w:type="spellEnd"/>
      <w:r w:rsidRPr="00B21F78">
        <w:rPr>
          <w:rFonts w:ascii="Book Antiqua" w:eastAsia="Book Antiqua" w:hAnsi="Book Antiqua" w:cs="Book Antiqua"/>
        </w:rPr>
        <w:t xml:space="preserve"> JK, Bahram S, </w:t>
      </w:r>
      <w:proofErr w:type="spellStart"/>
      <w:r w:rsidRPr="00B21F78">
        <w:rPr>
          <w:rFonts w:ascii="Book Antiqua" w:eastAsia="Book Antiqua" w:hAnsi="Book Antiqua" w:cs="Book Antiqua"/>
        </w:rPr>
        <w:t>Shiina</w:t>
      </w:r>
      <w:proofErr w:type="spellEnd"/>
      <w:r w:rsidRPr="00B21F78">
        <w:rPr>
          <w:rFonts w:ascii="Book Antiqua" w:eastAsia="Book Antiqua" w:hAnsi="Book Antiqua" w:cs="Book Antiqua"/>
        </w:rPr>
        <w:t xml:space="preserve"> T. Capturing Differential Allele-Level Expression and Genotypes of All Classical HLA Loci and Haplotypes by a New Capture RNA-Seq Method. </w:t>
      </w:r>
      <w:r w:rsidRPr="00B21F78">
        <w:rPr>
          <w:rFonts w:ascii="Book Antiqua" w:eastAsia="Book Antiqua" w:hAnsi="Book Antiqua" w:cs="Book Antiqua"/>
          <w:i/>
          <w:iCs/>
        </w:rPr>
        <w:t>Front Immunol</w:t>
      </w:r>
      <w:r w:rsidRPr="00B21F78">
        <w:rPr>
          <w:rFonts w:ascii="Book Antiqua" w:eastAsia="Book Antiqua" w:hAnsi="Book Antiqua" w:cs="Book Antiqua"/>
        </w:rPr>
        <w:t xml:space="preserve"> 2020; </w:t>
      </w:r>
      <w:r w:rsidRPr="00B21F78">
        <w:rPr>
          <w:rFonts w:ascii="Book Antiqua" w:eastAsia="Book Antiqua" w:hAnsi="Book Antiqua" w:cs="Book Antiqua"/>
          <w:b/>
          <w:bCs/>
        </w:rPr>
        <w:t>11</w:t>
      </w:r>
      <w:r w:rsidRPr="00B21F78">
        <w:rPr>
          <w:rFonts w:ascii="Book Antiqua" w:eastAsia="Book Antiqua" w:hAnsi="Book Antiqua" w:cs="Book Antiqua"/>
        </w:rPr>
        <w:t>: 941 [PMID: 32547543 DOI: 10.3389/fimmu.2020.00941]</w:t>
      </w:r>
    </w:p>
    <w:p w14:paraId="4459ED6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33 </w:t>
      </w:r>
      <w:r w:rsidRPr="00B21F78">
        <w:rPr>
          <w:rFonts w:ascii="Book Antiqua" w:eastAsia="Book Antiqua" w:hAnsi="Book Antiqua" w:cs="Book Antiqua"/>
          <w:b/>
          <w:bCs/>
        </w:rPr>
        <w:t>Petersen CL</w:t>
      </w:r>
      <w:r w:rsidRPr="00B21F78">
        <w:rPr>
          <w:rFonts w:ascii="Book Antiqua" w:eastAsia="Book Antiqua" w:hAnsi="Book Antiqua" w:cs="Book Antiqua"/>
        </w:rPr>
        <w:t xml:space="preserve">, Chen JQ, Salas LA, Christensen BC. Altered immune phenotype and DNA methylation in panic disorder. </w:t>
      </w:r>
      <w:r w:rsidRPr="00B21F78">
        <w:rPr>
          <w:rFonts w:ascii="Book Antiqua" w:eastAsia="Book Antiqua" w:hAnsi="Book Antiqua" w:cs="Book Antiqua"/>
          <w:i/>
          <w:iCs/>
        </w:rPr>
        <w:t>Clin Epigenetics</w:t>
      </w:r>
      <w:r w:rsidRPr="00B21F78">
        <w:rPr>
          <w:rFonts w:ascii="Book Antiqua" w:eastAsia="Book Antiqua" w:hAnsi="Book Antiqua" w:cs="Book Antiqua"/>
        </w:rPr>
        <w:t xml:space="preserve"> 2020; </w:t>
      </w:r>
      <w:r w:rsidRPr="00B21F78">
        <w:rPr>
          <w:rFonts w:ascii="Book Antiqua" w:eastAsia="Book Antiqua" w:hAnsi="Book Antiqua" w:cs="Book Antiqua"/>
          <w:b/>
          <w:bCs/>
        </w:rPr>
        <w:t>12</w:t>
      </w:r>
      <w:r w:rsidRPr="00B21F78">
        <w:rPr>
          <w:rFonts w:ascii="Book Antiqua" w:eastAsia="Book Antiqua" w:hAnsi="Book Antiqua" w:cs="Book Antiqua"/>
        </w:rPr>
        <w:t>: 177 [PMID: 33208194 DOI: 10.1186/s13148-020-00972-9]</w:t>
      </w:r>
    </w:p>
    <w:p w14:paraId="48F4EB9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lastRenderedPageBreak/>
        <w:t xml:space="preserve">34 </w:t>
      </w:r>
      <w:proofErr w:type="spellStart"/>
      <w:r w:rsidRPr="00B21F78">
        <w:rPr>
          <w:rFonts w:ascii="Book Antiqua" w:eastAsia="Book Antiqua" w:hAnsi="Book Antiqua" w:cs="Book Antiqua"/>
          <w:b/>
          <w:bCs/>
        </w:rPr>
        <w:t>Quagliato</w:t>
      </w:r>
      <w:proofErr w:type="spellEnd"/>
      <w:r w:rsidRPr="00B21F78">
        <w:rPr>
          <w:rFonts w:ascii="Book Antiqua" w:eastAsia="Book Antiqua" w:hAnsi="Book Antiqua" w:cs="Book Antiqua"/>
          <w:b/>
          <w:bCs/>
        </w:rPr>
        <w:t xml:space="preserve"> LA</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Nardi</w:t>
      </w:r>
      <w:proofErr w:type="spellEnd"/>
      <w:r w:rsidRPr="00B21F78">
        <w:rPr>
          <w:rFonts w:ascii="Book Antiqua" w:eastAsia="Book Antiqua" w:hAnsi="Book Antiqua" w:cs="Book Antiqua"/>
        </w:rPr>
        <w:t xml:space="preserve"> AE. Cytokine profile in drug-naïve panic disorder patients. </w:t>
      </w:r>
      <w:proofErr w:type="spellStart"/>
      <w:r w:rsidRPr="00B21F78">
        <w:rPr>
          <w:rFonts w:ascii="Book Antiqua" w:eastAsia="Book Antiqua" w:hAnsi="Book Antiqua" w:cs="Book Antiqua"/>
          <w:i/>
          <w:iCs/>
        </w:rPr>
        <w:t>Transl</w:t>
      </w:r>
      <w:proofErr w:type="spellEnd"/>
      <w:r w:rsidRPr="00B21F78">
        <w:rPr>
          <w:rFonts w:ascii="Book Antiqua" w:eastAsia="Book Antiqua" w:hAnsi="Book Antiqua" w:cs="Book Antiqua"/>
          <w:i/>
          <w:iCs/>
        </w:rPr>
        <w:t xml:space="preserve"> Psychiatry</w:t>
      </w:r>
      <w:r w:rsidRPr="00B21F78">
        <w:rPr>
          <w:rFonts w:ascii="Book Antiqua" w:eastAsia="Book Antiqua" w:hAnsi="Book Antiqua" w:cs="Book Antiqua"/>
        </w:rPr>
        <w:t xml:space="preserve"> 2022; </w:t>
      </w:r>
      <w:r w:rsidRPr="00B21F78">
        <w:rPr>
          <w:rFonts w:ascii="Book Antiqua" w:eastAsia="Book Antiqua" w:hAnsi="Book Antiqua" w:cs="Book Antiqua"/>
          <w:b/>
          <w:bCs/>
        </w:rPr>
        <w:t>12</w:t>
      </w:r>
      <w:r w:rsidRPr="00B21F78">
        <w:rPr>
          <w:rFonts w:ascii="Book Antiqua" w:eastAsia="Book Antiqua" w:hAnsi="Book Antiqua" w:cs="Book Antiqua"/>
        </w:rPr>
        <w:t>: 75 [PMID: 35194013 DOI: 10.1038/s41398-022-01835-y]</w:t>
      </w:r>
    </w:p>
    <w:p w14:paraId="76FE1C7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35 </w:t>
      </w:r>
      <w:r w:rsidRPr="00B21F78">
        <w:rPr>
          <w:rFonts w:ascii="Book Antiqua" w:eastAsia="Book Antiqua" w:hAnsi="Book Antiqua" w:cs="Book Antiqua"/>
          <w:b/>
          <w:bCs/>
        </w:rPr>
        <w:t>Ho PS</w:t>
      </w:r>
      <w:r w:rsidRPr="00B21F78">
        <w:rPr>
          <w:rFonts w:ascii="Book Antiqua" w:eastAsia="Book Antiqua" w:hAnsi="Book Antiqua" w:cs="Book Antiqua"/>
        </w:rPr>
        <w:t xml:space="preserve">, Yeh YW, Huang SY, Liang CS. A shift toward T helper 2 responses and an increase in modulators of innate immunity in depressed patients treated with escitalopram. </w:t>
      </w:r>
      <w:proofErr w:type="spellStart"/>
      <w:r w:rsidRPr="00B21F78">
        <w:rPr>
          <w:rFonts w:ascii="Book Antiqua" w:eastAsia="Book Antiqua" w:hAnsi="Book Antiqua" w:cs="Book Antiqua"/>
          <w:i/>
          <w:iCs/>
        </w:rPr>
        <w:t>Psychoneuroendocrinology</w:t>
      </w:r>
      <w:proofErr w:type="spellEnd"/>
      <w:r w:rsidRPr="00B21F78">
        <w:rPr>
          <w:rFonts w:ascii="Book Antiqua" w:eastAsia="Book Antiqua" w:hAnsi="Book Antiqua" w:cs="Book Antiqua"/>
        </w:rPr>
        <w:t xml:space="preserve"> 2015; </w:t>
      </w:r>
      <w:r w:rsidRPr="00B21F78">
        <w:rPr>
          <w:rFonts w:ascii="Book Antiqua" w:eastAsia="Book Antiqua" w:hAnsi="Book Antiqua" w:cs="Book Antiqua"/>
          <w:b/>
          <w:bCs/>
        </w:rPr>
        <w:t>53</w:t>
      </w:r>
      <w:r w:rsidRPr="00B21F78">
        <w:rPr>
          <w:rFonts w:ascii="Book Antiqua" w:eastAsia="Book Antiqua" w:hAnsi="Book Antiqua" w:cs="Book Antiqua"/>
        </w:rPr>
        <w:t>: 246-255 [PMID: 25647343 DOI: 10.1016/j.psyneuen.2015.01.008]</w:t>
      </w:r>
    </w:p>
    <w:p w14:paraId="0D9839E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36 </w:t>
      </w:r>
      <w:proofErr w:type="spellStart"/>
      <w:r w:rsidRPr="00B21F78">
        <w:rPr>
          <w:rFonts w:ascii="Book Antiqua" w:eastAsia="Book Antiqua" w:hAnsi="Book Antiqua" w:cs="Book Antiqua"/>
          <w:b/>
          <w:bCs/>
        </w:rPr>
        <w:t>Avitsur</w:t>
      </w:r>
      <w:proofErr w:type="spellEnd"/>
      <w:r w:rsidRPr="00B21F78">
        <w:rPr>
          <w:rFonts w:ascii="Book Antiqua" w:eastAsia="Book Antiqua" w:hAnsi="Book Antiqua" w:cs="Book Antiqua"/>
          <w:b/>
          <w:bCs/>
        </w:rPr>
        <w:t xml:space="preserve"> R</w:t>
      </w:r>
      <w:r w:rsidRPr="00B21F78">
        <w:rPr>
          <w:rFonts w:ascii="Book Antiqua" w:eastAsia="Book Antiqua" w:hAnsi="Book Antiqua" w:cs="Book Antiqua"/>
        </w:rPr>
        <w:t xml:space="preserve">, Paley S, Franko M, Wolff N, </w:t>
      </w:r>
      <w:proofErr w:type="spellStart"/>
      <w:r w:rsidRPr="00B21F78">
        <w:rPr>
          <w:rFonts w:ascii="Book Antiqua" w:eastAsia="Book Antiqua" w:hAnsi="Book Antiqua" w:cs="Book Antiqua"/>
        </w:rPr>
        <w:t>Eyal</w:t>
      </w:r>
      <w:proofErr w:type="spellEnd"/>
      <w:r w:rsidRPr="00B21F78">
        <w:rPr>
          <w:rFonts w:ascii="Book Antiqua" w:eastAsia="Book Antiqua" w:hAnsi="Book Antiqua" w:cs="Book Antiqua"/>
        </w:rPr>
        <w:t xml:space="preserve"> N, Doron R. Escitalopram or novel herbal treatments differentially alter cytokine and behavioral responses to immune challenge. </w:t>
      </w:r>
      <w:r w:rsidRPr="00B21F78">
        <w:rPr>
          <w:rFonts w:ascii="Book Antiqua" w:eastAsia="Book Antiqua" w:hAnsi="Book Antiqua" w:cs="Book Antiqua"/>
          <w:i/>
          <w:iCs/>
        </w:rPr>
        <w:t xml:space="preserve">J </w:t>
      </w:r>
      <w:proofErr w:type="spellStart"/>
      <w:r w:rsidRPr="00B21F78">
        <w:rPr>
          <w:rFonts w:ascii="Book Antiqua" w:eastAsia="Book Antiqua" w:hAnsi="Book Antiqua" w:cs="Book Antiqua"/>
          <w:i/>
          <w:iCs/>
        </w:rPr>
        <w:t>Neuroimmunol</w:t>
      </w:r>
      <w:proofErr w:type="spellEnd"/>
      <w:r w:rsidRPr="00B21F78">
        <w:rPr>
          <w:rFonts w:ascii="Book Antiqua" w:eastAsia="Book Antiqua" w:hAnsi="Book Antiqua" w:cs="Book Antiqua"/>
        </w:rPr>
        <w:t xml:space="preserve"> 2017; </w:t>
      </w:r>
      <w:r w:rsidRPr="00B21F78">
        <w:rPr>
          <w:rFonts w:ascii="Book Antiqua" w:eastAsia="Book Antiqua" w:hAnsi="Book Antiqua" w:cs="Book Antiqua"/>
          <w:b/>
          <w:bCs/>
        </w:rPr>
        <w:t>309</w:t>
      </w:r>
      <w:r w:rsidRPr="00B21F78">
        <w:rPr>
          <w:rFonts w:ascii="Book Antiqua" w:eastAsia="Book Antiqua" w:hAnsi="Book Antiqua" w:cs="Book Antiqua"/>
        </w:rPr>
        <w:t>: 111-118 [PMID: 28601279 DOI: 10.1016/j.jneuroim.2017.05.020]</w:t>
      </w:r>
    </w:p>
    <w:p w14:paraId="23F175C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37 </w:t>
      </w:r>
      <w:proofErr w:type="spellStart"/>
      <w:r w:rsidRPr="00B21F78">
        <w:rPr>
          <w:rFonts w:ascii="Book Antiqua" w:eastAsia="Book Antiqua" w:hAnsi="Book Antiqua" w:cs="Book Antiqua"/>
          <w:b/>
          <w:bCs/>
        </w:rPr>
        <w:t>Munzer</w:t>
      </w:r>
      <w:proofErr w:type="spellEnd"/>
      <w:r w:rsidRPr="00B21F78">
        <w:rPr>
          <w:rFonts w:ascii="Book Antiqua" w:eastAsia="Book Antiqua" w:hAnsi="Book Antiqua" w:cs="Book Antiqua"/>
          <w:b/>
          <w:bCs/>
        </w:rPr>
        <w:t xml:space="preserve"> A</w:t>
      </w:r>
      <w:r w:rsidRPr="00B21F78">
        <w:rPr>
          <w:rFonts w:ascii="Book Antiqua" w:eastAsia="Book Antiqua" w:hAnsi="Book Antiqua" w:cs="Book Antiqua"/>
        </w:rPr>
        <w:t xml:space="preserve">, Sack U, </w:t>
      </w:r>
      <w:proofErr w:type="spellStart"/>
      <w:r w:rsidRPr="00B21F78">
        <w:rPr>
          <w:rFonts w:ascii="Book Antiqua" w:eastAsia="Book Antiqua" w:hAnsi="Book Antiqua" w:cs="Book Antiqua"/>
        </w:rPr>
        <w:t>Mergl</w:t>
      </w:r>
      <w:proofErr w:type="spellEnd"/>
      <w:r w:rsidRPr="00B21F78">
        <w:rPr>
          <w:rFonts w:ascii="Book Antiqua" w:eastAsia="Book Antiqua" w:hAnsi="Book Antiqua" w:cs="Book Antiqua"/>
        </w:rPr>
        <w:t xml:space="preserve"> R, </w:t>
      </w:r>
      <w:proofErr w:type="spellStart"/>
      <w:r w:rsidRPr="00B21F78">
        <w:rPr>
          <w:rFonts w:ascii="Book Antiqua" w:eastAsia="Book Antiqua" w:hAnsi="Book Antiqua" w:cs="Book Antiqua"/>
        </w:rPr>
        <w:t>Schönherr</w:t>
      </w:r>
      <w:proofErr w:type="spellEnd"/>
      <w:r w:rsidRPr="00B21F78">
        <w:rPr>
          <w:rFonts w:ascii="Book Antiqua" w:eastAsia="Book Antiqua" w:hAnsi="Book Antiqua" w:cs="Book Antiqua"/>
        </w:rPr>
        <w:t xml:space="preserve"> J, </w:t>
      </w:r>
      <w:proofErr w:type="spellStart"/>
      <w:r w:rsidRPr="00B21F78">
        <w:rPr>
          <w:rFonts w:ascii="Book Antiqua" w:eastAsia="Book Antiqua" w:hAnsi="Book Antiqua" w:cs="Book Antiqua"/>
        </w:rPr>
        <w:t>Petersein</w:t>
      </w:r>
      <w:proofErr w:type="spellEnd"/>
      <w:r w:rsidRPr="00B21F78">
        <w:rPr>
          <w:rFonts w:ascii="Book Antiqua" w:eastAsia="Book Antiqua" w:hAnsi="Book Antiqua" w:cs="Book Antiqua"/>
        </w:rPr>
        <w:t xml:space="preserve"> C, Bartsch S, </w:t>
      </w:r>
      <w:proofErr w:type="spellStart"/>
      <w:r w:rsidRPr="00B21F78">
        <w:rPr>
          <w:rFonts w:ascii="Book Antiqua" w:eastAsia="Book Antiqua" w:hAnsi="Book Antiqua" w:cs="Book Antiqua"/>
        </w:rPr>
        <w:t>Kirkby</w:t>
      </w:r>
      <w:proofErr w:type="spellEnd"/>
      <w:r w:rsidRPr="00B21F78">
        <w:rPr>
          <w:rFonts w:ascii="Book Antiqua" w:eastAsia="Book Antiqua" w:hAnsi="Book Antiqua" w:cs="Book Antiqua"/>
        </w:rPr>
        <w:t xml:space="preserve"> KC, Bauer K, </w:t>
      </w:r>
      <w:proofErr w:type="spellStart"/>
      <w:r w:rsidRPr="00B21F78">
        <w:rPr>
          <w:rFonts w:ascii="Book Antiqua" w:eastAsia="Book Antiqua" w:hAnsi="Book Antiqua" w:cs="Book Antiqua"/>
        </w:rPr>
        <w:t>Himmerich</w:t>
      </w:r>
      <w:proofErr w:type="spellEnd"/>
      <w:r w:rsidRPr="00B21F78">
        <w:rPr>
          <w:rFonts w:ascii="Book Antiqua" w:eastAsia="Book Antiqua" w:hAnsi="Book Antiqua" w:cs="Book Antiqua"/>
        </w:rPr>
        <w:t xml:space="preserve"> H. Impact of antidepressants on cytokine production of depressed patients in vitro. </w:t>
      </w:r>
      <w:r w:rsidRPr="00B21F78">
        <w:rPr>
          <w:rFonts w:ascii="Book Antiqua" w:eastAsia="Book Antiqua" w:hAnsi="Book Antiqua" w:cs="Book Antiqua"/>
          <w:i/>
          <w:iCs/>
        </w:rPr>
        <w:t>Toxins (Basel)</w:t>
      </w:r>
      <w:r w:rsidRPr="00B21F78">
        <w:rPr>
          <w:rFonts w:ascii="Book Antiqua" w:eastAsia="Book Antiqua" w:hAnsi="Book Antiqua" w:cs="Book Antiqua"/>
        </w:rPr>
        <w:t xml:space="preserve"> 2013; </w:t>
      </w:r>
      <w:r w:rsidRPr="00B21F78">
        <w:rPr>
          <w:rFonts w:ascii="Book Antiqua" w:eastAsia="Book Antiqua" w:hAnsi="Book Antiqua" w:cs="Book Antiqua"/>
          <w:b/>
          <w:bCs/>
        </w:rPr>
        <w:t>5</w:t>
      </w:r>
      <w:r w:rsidRPr="00B21F78">
        <w:rPr>
          <w:rFonts w:ascii="Book Antiqua" w:eastAsia="Book Antiqua" w:hAnsi="Book Antiqua" w:cs="Book Antiqua"/>
        </w:rPr>
        <w:t>: 2227-2240 [PMID: 24257035 DOI: 10.3390/toxins5112227]</w:t>
      </w:r>
    </w:p>
    <w:p w14:paraId="01405BF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38 </w:t>
      </w:r>
      <w:proofErr w:type="spellStart"/>
      <w:r w:rsidRPr="00B21F78">
        <w:rPr>
          <w:rFonts w:ascii="Book Antiqua" w:eastAsia="Book Antiqua" w:hAnsi="Book Antiqua" w:cs="Book Antiqua"/>
          <w:b/>
          <w:bCs/>
        </w:rPr>
        <w:t>Pákáski</w:t>
      </w:r>
      <w:proofErr w:type="spellEnd"/>
      <w:r w:rsidRPr="00B21F78">
        <w:rPr>
          <w:rFonts w:ascii="Book Antiqua" w:eastAsia="Book Antiqua" w:hAnsi="Book Antiqua" w:cs="Book Antiqua"/>
          <w:b/>
          <w:bCs/>
        </w:rPr>
        <w:t xml:space="preserve"> M</w:t>
      </w:r>
      <w:r w:rsidRPr="00B21F78">
        <w:rPr>
          <w:rFonts w:ascii="Book Antiqua" w:eastAsia="Book Antiqua" w:hAnsi="Book Antiqua" w:cs="Book Antiqua"/>
        </w:rPr>
        <w:t xml:space="preserve">, </w:t>
      </w:r>
      <w:proofErr w:type="spellStart"/>
      <w:r w:rsidRPr="00B21F78">
        <w:rPr>
          <w:rFonts w:ascii="Book Antiqua" w:eastAsia="Book Antiqua" w:hAnsi="Book Antiqua" w:cs="Book Antiqua"/>
        </w:rPr>
        <w:t>Bjelik</w:t>
      </w:r>
      <w:proofErr w:type="spellEnd"/>
      <w:r w:rsidRPr="00B21F78">
        <w:rPr>
          <w:rFonts w:ascii="Book Antiqua" w:eastAsia="Book Antiqua" w:hAnsi="Book Antiqua" w:cs="Book Antiqua"/>
        </w:rPr>
        <w:t xml:space="preserve"> A, </w:t>
      </w:r>
      <w:proofErr w:type="spellStart"/>
      <w:r w:rsidRPr="00B21F78">
        <w:rPr>
          <w:rFonts w:ascii="Book Antiqua" w:eastAsia="Book Antiqua" w:hAnsi="Book Antiqua" w:cs="Book Antiqua"/>
        </w:rPr>
        <w:t>Hugyecz</w:t>
      </w:r>
      <w:proofErr w:type="spellEnd"/>
      <w:r w:rsidRPr="00B21F78">
        <w:rPr>
          <w:rFonts w:ascii="Book Antiqua" w:eastAsia="Book Antiqua" w:hAnsi="Book Antiqua" w:cs="Book Antiqua"/>
        </w:rPr>
        <w:t xml:space="preserve"> M, </w:t>
      </w:r>
      <w:proofErr w:type="spellStart"/>
      <w:r w:rsidRPr="00B21F78">
        <w:rPr>
          <w:rFonts w:ascii="Book Antiqua" w:eastAsia="Book Antiqua" w:hAnsi="Book Antiqua" w:cs="Book Antiqua"/>
        </w:rPr>
        <w:t>Kása</w:t>
      </w:r>
      <w:proofErr w:type="spellEnd"/>
      <w:r w:rsidRPr="00B21F78">
        <w:rPr>
          <w:rFonts w:ascii="Book Antiqua" w:eastAsia="Book Antiqua" w:hAnsi="Book Antiqua" w:cs="Book Antiqua"/>
        </w:rPr>
        <w:t xml:space="preserve"> P, </w:t>
      </w:r>
      <w:proofErr w:type="spellStart"/>
      <w:r w:rsidRPr="00B21F78">
        <w:rPr>
          <w:rFonts w:ascii="Book Antiqua" w:eastAsia="Book Antiqua" w:hAnsi="Book Antiqua" w:cs="Book Antiqua"/>
        </w:rPr>
        <w:t>Janka</w:t>
      </w:r>
      <w:proofErr w:type="spellEnd"/>
      <w:r w:rsidRPr="00B21F78">
        <w:rPr>
          <w:rFonts w:ascii="Book Antiqua" w:eastAsia="Book Antiqua" w:hAnsi="Book Antiqua" w:cs="Book Antiqua"/>
        </w:rPr>
        <w:t xml:space="preserve"> Z, </w:t>
      </w:r>
      <w:proofErr w:type="spellStart"/>
      <w:r w:rsidRPr="00B21F78">
        <w:rPr>
          <w:rFonts w:ascii="Book Antiqua" w:eastAsia="Book Antiqua" w:hAnsi="Book Antiqua" w:cs="Book Antiqua"/>
        </w:rPr>
        <w:t>Kálmán</w:t>
      </w:r>
      <w:proofErr w:type="spellEnd"/>
      <w:r w:rsidRPr="00B21F78">
        <w:rPr>
          <w:rFonts w:ascii="Book Antiqua" w:eastAsia="Book Antiqua" w:hAnsi="Book Antiqua" w:cs="Book Antiqua"/>
        </w:rPr>
        <w:t xml:space="preserve"> J. Imipramine and citalopram facilitate amyloid precursor protein secretion in vitro. </w:t>
      </w:r>
      <w:proofErr w:type="spellStart"/>
      <w:r w:rsidRPr="00B21F78">
        <w:rPr>
          <w:rFonts w:ascii="Book Antiqua" w:eastAsia="Book Antiqua" w:hAnsi="Book Antiqua" w:cs="Book Antiqua"/>
          <w:i/>
          <w:iCs/>
        </w:rPr>
        <w:t>Neurochem</w:t>
      </w:r>
      <w:proofErr w:type="spellEnd"/>
      <w:r w:rsidRPr="00B21F78">
        <w:rPr>
          <w:rFonts w:ascii="Book Antiqua" w:eastAsia="Book Antiqua" w:hAnsi="Book Antiqua" w:cs="Book Antiqua"/>
          <w:i/>
          <w:iCs/>
        </w:rPr>
        <w:t xml:space="preserve"> Int</w:t>
      </w:r>
      <w:r w:rsidRPr="00B21F78">
        <w:rPr>
          <w:rFonts w:ascii="Book Antiqua" w:eastAsia="Book Antiqua" w:hAnsi="Book Antiqua" w:cs="Book Antiqua"/>
        </w:rPr>
        <w:t xml:space="preserve"> 2005; </w:t>
      </w:r>
      <w:r w:rsidRPr="00B21F78">
        <w:rPr>
          <w:rFonts w:ascii="Book Antiqua" w:eastAsia="Book Antiqua" w:hAnsi="Book Antiqua" w:cs="Book Antiqua"/>
          <w:b/>
          <w:bCs/>
        </w:rPr>
        <w:t>47</w:t>
      </w:r>
      <w:r w:rsidRPr="00B21F78">
        <w:rPr>
          <w:rFonts w:ascii="Book Antiqua" w:eastAsia="Book Antiqua" w:hAnsi="Book Antiqua" w:cs="Book Antiqua"/>
        </w:rPr>
        <w:t>: 190-195 [PMID: 15955598 DOI: 10.1016/j.neuint.2005.03.004]</w:t>
      </w:r>
    </w:p>
    <w:p w14:paraId="1D14D232"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39 </w:t>
      </w:r>
      <w:r w:rsidRPr="00B21F78">
        <w:rPr>
          <w:rFonts w:ascii="Book Antiqua" w:eastAsia="Book Antiqua" w:hAnsi="Book Antiqua" w:cs="Book Antiqua"/>
          <w:b/>
          <w:bCs/>
        </w:rPr>
        <w:t>Reddy AP</w:t>
      </w:r>
      <w:r w:rsidRPr="00B21F78">
        <w:rPr>
          <w:rFonts w:ascii="Book Antiqua" w:eastAsia="Book Antiqua" w:hAnsi="Book Antiqua" w:cs="Book Antiqua"/>
        </w:rPr>
        <w:t xml:space="preserve">, Yin X, Sawant N, Reddy PH. Protective effects of antidepressant citalopram against abnormal APP processing and amyloid beta-induced mitochondrial dynamics, biogenesis, mitophagy and synaptic toxicities in Alzheimer's disease. </w:t>
      </w:r>
      <w:r w:rsidRPr="00B21F78">
        <w:rPr>
          <w:rFonts w:ascii="Book Antiqua" w:eastAsia="Book Antiqua" w:hAnsi="Book Antiqua" w:cs="Book Antiqua"/>
          <w:i/>
          <w:iCs/>
        </w:rPr>
        <w:t>Hum Mol Genet</w:t>
      </w:r>
      <w:r w:rsidRPr="00B21F78">
        <w:rPr>
          <w:rFonts w:ascii="Book Antiqua" w:eastAsia="Book Antiqua" w:hAnsi="Book Antiqua" w:cs="Book Antiqua"/>
        </w:rPr>
        <w:t xml:space="preserve"> 2021; </w:t>
      </w:r>
      <w:r w:rsidRPr="00B21F78">
        <w:rPr>
          <w:rFonts w:ascii="Book Antiqua" w:eastAsia="Book Antiqua" w:hAnsi="Book Antiqua" w:cs="Book Antiqua"/>
          <w:b/>
          <w:bCs/>
        </w:rPr>
        <w:t>30</w:t>
      </w:r>
      <w:r w:rsidRPr="00B21F78">
        <w:rPr>
          <w:rFonts w:ascii="Book Antiqua" w:eastAsia="Book Antiqua" w:hAnsi="Book Antiqua" w:cs="Book Antiqua"/>
        </w:rPr>
        <w:t>: 847-864 [PMID: 33615359 DOI: 10.1093/</w:t>
      </w:r>
      <w:proofErr w:type="spellStart"/>
      <w:r w:rsidRPr="00B21F78">
        <w:rPr>
          <w:rFonts w:ascii="Book Antiqua" w:eastAsia="Book Antiqua" w:hAnsi="Book Antiqua" w:cs="Book Antiqua"/>
        </w:rPr>
        <w:t>hmg</w:t>
      </w:r>
      <w:proofErr w:type="spellEnd"/>
      <w:r w:rsidRPr="00B21F78">
        <w:rPr>
          <w:rFonts w:ascii="Book Antiqua" w:eastAsia="Book Antiqua" w:hAnsi="Book Antiqua" w:cs="Book Antiqua"/>
        </w:rPr>
        <w:t>/ddab054]</w:t>
      </w:r>
    </w:p>
    <w:p w14:paraId="42D09C3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40 </w:t>
      </w:r>
      <w:r w:rsidRPr="00B21F78">
        <w:rPr>
          <w:rFonts w:ascii="Book Antiqua" w:eastAsia="Book Antiqua" w:hAnsi="Book Antiqua" w:cs="Book Antiqua"/>
          <w:b/>
          <w:bCs/>
        </w:rPr>
        <w:t>Imai H</w:t>
      </w:r>
      <w:r w:rsidRPr="00B21F78">
        <w:rPr>
          <w:rFonts w:ascii="Book Antiqua" w:eastAsia="Book Antiqua" w:hAnsi="Book Antiqua" w:cs="Book Antiqua"/>
        </w:rPr>
        <w:t xml:space="preserve">, Shoji H, Ogata M, Kagawa Y, </w:t>
      </w:r>
      <w:proofErr w:type="spellStart"/>
      <w:r w:rsidRPr="00B21F78">
        <w:rPr>
          <w:rFonts w:ascii="Book Antiqua" w:eastAsia="Book Antiqua" w:hAnsi="Book Antiqua" w:cs="Book Antiqua"/>
        </w:rPr>
        <w:t>Owada</w:t>
      </w:r>
      <w:proofErr w:type="spellEnd"/>
      <w:r w:rsidRPr="00B21F78">
        <w:rPr>
          <w:rFonts w:ascii="Book Antiqua" w:eastAsia="Book Antiqua" w:hAnsi="Book Antiqua" w:cs="Book Antiqua"/>
        </w:rPr>
        <w:t xml:space="preserve"> Y, Miyakawa T, </w:t>
      </w:r>
      <w:proofErr w:type="spellStart"/>
      <w:r w:rsidRPr="00B21F78">
        <w:rPr>
          <w:rFonts w:ascii="Book Antiqua" w:eastAsia="Book Antiqua" w:hAnsi="Book Antiqua" w:cs="Book Antiqua"/>
        </w:rPr>
        <w:t>Sakimura</w:t>
      </w:r>
      <w:proofErr w:type="spellEnd"/>
      <w:r w:rsidRPr="00B21F78">
        <w:rPr>
          <w:rFonts w:ascii="Book Antiqua" w:eastAsia="Book Antiqua" w:hAnsi="Book Antiqua" w:cs="Book Antiqua"/>
        </w:rPr>
        <w:t xml:space="preserve"> K, </w:t>
      </w:r>
      <w:proofErr w:type="spellStart"/>
      <w:r w:rsidRPr="00B21F78">
        <w:rPr>
          <w:rFonts w:ascii="Book Antiqua" w:eastAsia="Book Antiqua" w:hAnsi="Book Antiqua" w:cs="Book Antiqua"/>
        </w:rPr>
        <w:t>Terashima</w:t>
      </w:r>
      <w:proofErr w:type="spellEnd"/>
      <w:r w:rsidRPr="00B21F78">
        <w:rPr>
          <w:rFonts w:ascii="Book Antiqua" w:eastAsia="Book Antiqua" w:hAnsi="Book Antiqua" w:cs="Book Antiqua"/>
        </w:rPr>
        <w:t xml:space="preserve"> T, </w:t>
      </w:r>
      <w:proofErr w:type="spellStart"/>
      <w:r w:rsidRPr="00B21F78">
        <w:rPr>
          <w:rFonts w:ascii="Book Antiqua" w:eastAsia="Book Antiqua" w:hAnsi="Book Antiqua" w:cs="Book Antiqua"/>
        </w:rPr>
        <w:t>Katsuyama</w:t>
      </w:r>
      <w:proofErr w:type="spellEnd"/>
      <w:r w:rsidRPr="00B21F78">
        <w:rPr>
          <w:rFonts w:ascii="Book Antiqua" w:eastAsia="Book Antiqua" w:hAnsi="Book Antiqua" w:cs="Book Antiqua"/>
        </w:rPr>
        <w:t xml:space="preserve"> Y. Dorsal Forebrain-Specific Deficiency of Reelin-Dab1 Signal Causes Behavioral Abnormalities Related to Psychiatric Disorders. </w:t>
      </w:r>
      <w:proofErr w:type="spellStart"/>
      <w:r w:rsidRPr="00B21F78">
        <w:rPr>
          <w:rFonts w:ascii="Book Antiqua" w:eastAsia="Book Antiqua" w:hAnsi="Book Antiqua" w:cs="Book Antiqua"/>
          <w:i/>
          <w:iCs/>
        </w:rPr>
        <w:t>Cereb</w:t>
      </w:r>
      <w:proofErr w:type="spellEnd"/>
      <w:r w:rsidRPr="00B21F78">
        <w:rPr>
          <w:rFonts w:ascii="Book Antiqua" w:eastAsia="Book Antiqua" w:hAnsi="Book Antiqua" w:cs="Book Antiqua"/>
          <w:i/>
          <w:iCs/>
        </w:rPr>
        <w:t xml:space="preserve"> Cortex</w:t>
      </w:r>
      <w:r w:rsidRPr="00B21F78">
        <w:rPr>
          <w:rFonts w:ascii="Book Antiqua" w:eastAsia="Book Antiqua" w:hAnsi="Book Antiqua" w:cs="Book Antiqua"/>
        </w:rPr>
        <w:t xml:space="preserve"> 2017; </w:t>
      </w:r>
      <w:r w:rsidRPr="00B21F78">
        <w:rPr>
          <w:rFonts w:ascii="Book Antiqua" w:eastAsia="Book Antiqua" w:hAnsi="Book Antiqua" w:cs="Book Antiqua"/>
          <w:b/>
          <w:bCs/>
        </w:rPr>
        <w:t>27</w:t>
      </w:r>
      <w:r w:rsidRPr="00B21F78">
        <w:rPr>
          <w:rFonts w:ascii="Book Antiqua" w:eastAsia="Book Antiqua" w:hAnsi="Book Antiqua" w:cs="Book Antiqua"/>
        </w:rPr>
        <w:t>: 3485-3501 [PMID: 26762856 DOI: 10.1093/</w:t>
      </w:r>
      <w:proofErr w:type="spellStart"/>
      <w:r w:rsidRPr="00B21F78">
        <w:rPr>
          <w:rFonts w:ascii="Book Antiqua" w:eastAsia="Book Antiqua" w:hAnsi="Book Antiqua" w:cs="Book Antiqua"/>
        </w:rPr>
        <w:t>cercor</w:t>
      </w:r>
      <w:proofErr w:type="spellEnd"/>
      <w:r w:rsidRPr="00B21F78">
        <w:rPr>
          <w:rFonts w:ascii="Book Antiqua" w:eastAsia="Book Antiqua" w:hAnsi="Book Antiqua" w:cs="Book Antiqua"/>
        </w:rPr>
        <w:t>/bhv334]</w:t>
      </w:r>
    </w:p>
    <w:p w14:paraId="5806877E"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 xml:space="preserve">41 </w:t>
      </w:r>
      <w:r w:rsidRPr="00B21F78">
        <w:rPr>
          <w:rFonts w:ascii="Book Antiqua" w:eastAsia="Book Antiqua" w:hAnsi="Book Antiqua" w:cs="Book Antiqua"/>
          <w:b/>
          <w:bCs/>
        </w:rPr>
        <w:t>Fiori LM</w:t>
      </w:r>
      <w:r w:rsidRPr="00B21F78">
        <w:rPr>
          <w:rFonts w:ascii="Book Antiqua" w:eastAsia="Book Antiqua" w:hAnsi="Book Antiqua" w:cs="Book Antiqua"/>
        </w:rPr>
        <w:t xml:space="preserve">, Lin R, Ju C, </w:t>
      </w:r>
      <w:proofErr w:type="spellStart"/>
      <w:r w:rsidRPr="00B21F78">
        <w:rPr>
          <w:rFonts w:ascii="Book Antiqua" w:eastAsia="Book Antiqua" w:hAnsi="Book Antiqua" w:cs="Book Antiqua"/>
        </w:rPr>
        <w:t>Belzeaux</w:t>
      </w:r>
      <w:proofErr w:type="spellEnd"/>
      <w:r w:rsidRPr="00B21F78">
        <w:rPr>
          <w:rFonts w:ascii="Book Antiqua" w:eastAsia="Book Antiqua" w:hAnsi="Book Antiqua" w:cs="Book Antiqua"/>
        </w:rPr>
        <w:t xml:space="preserve"> R, </w:t>
      </w:r>
      <w:proofErr w:type="spellStart"/>
      <w:r w:rsidRPr="00B21F78">
        <w:rPr>
          <w:rFonts w:ascii="Book Antiqua" w:eastAsia="Book Antiqua" w:hAnsi="Book Antiqua" w:cs="Book Antiqua"/>
        </w:rPr>
        <w:t>Turecki</w:t>
      </w:r>
      <w:proofErr w:type="spellEnd"/>
      <w:r w:rsidRPr="00B21F78">
        <w:rPr>
          <w:rFonts w:ascii="Book Antiqua" w:eastAsia="Book Antiqua" w:hAnsi="Book Antiqua" w:cs="Book Antiqua"/>
        </w:rPr>
        <w:t xml:space="preserve"> G. Using Epigenetic Tools to Investigate Antidepressant Response. </w:t>
      </w:r>
      <w:r w:rsidRPr="00B21F78">
        <w:rPr>
          <w:rFonts w:ascii="Book Antiqua" w:eastAsia="Book Antiqua" w:hAnsi="Book Antiqua" w:cs="Book Antiqua"/>
          <w:i/>
          <w:iCs/>
        </w:rPr>
        <w:t xml:space="preserve">Prog Mol Biol </w:t>
      </w:r>
      <w:proofErr w:type="spellStart"/>
      <w:r w:rsidRPr="00B21F78">
        <w:rPr>
          <w:rFonts w:ascii="Book Antiqua" w:eastAsia="Book Antiqua" w:hAnsi="Book Antiqua" w:cs="Book Antiqua"/>
          <w:i/>
          <w:iCs/>
        </w:rPr>
        <w:t>Transl</w:t>
      </w:r>
      <w:proofErr w:type="spellEnd"/>
      <w:r w:rsidRPr="00B21F78">
        <w:rPr>
          <w:rFonts w:ascii="Book Antiqua" w:eastAsia="Book Antiqua" w:hAnsi="Book Antiqua" w:cs="Book Antiqua"/>
          <w:i/>
          <w:iCs/>
        </w:rPr>
        <w:t xml:space="preserve"> Sci</w:t>
      </w:r>
      <w:r w:rsidRPr="00B21F78">
        <w:rPr>
          <w:rFonts w:ascii="Book Antiqua" w:eastAsia="Book Antiqua" w:hAnsi="Book Antiqua" w:cs="Book Antiqua"/>
        </w:rPr>
        <w:t xml:space="preserve"> 2018; </w:t>
      </w:r>
      <w:r w:rsidRPr="00B21F78">
        <w:rPr>
          <w:rFonts w:ascii="Book Antiqua" w:eastAsia="Book Antiqua" w:hAnsi="Book Antiqua" w:cs="Book Antiqua"/>
          <w:b/>
          <w:bCs/>
        </w:rPr>
        <w:t>158</w:t>
      </w:r>
      <w:r w:rsidRPr="00B21F78">
        <w:rPr>
          <w:rFonts w:ascii="Book Antiqua" w:eastAsia="Book Antiqua" w:hAnsi="Book Antiqua" w:cs="Book Antiqua"/>
        </w:rPr>
        <w:t>: 255-272 [PMID: 30072056 DOI: 10.1016/bs.pmbts.2018.04.004]</w:t>
      </w:r>
    </w:p>
    <w:p w14:paraId="0D88DF44" w14:textId="77777777" w:rsidR="007850CA" w:rsidRPr="00B21F78" w:rsidRDefault="007850CA" w:rsidP="00B21F78">
      <w:pPr>
        <w:spacing w:line="360" w:lineRule="auto"/>
        <w:jc w:val="both"/>
        <w:rPr>
          <w:rFonts w:ascii="Book Antiqua" w:hAnsi="Book Antiqua"/>
        </w:rPr>
        <w:sectPr w:rsidR="007850CA" w:rsidRPr="00B21F78">
          <w:pgSz w:w="12240" w:h="15840"/>
          <w:pgMar w:top="1440" w:right="1440" w:bottom="1440" w:left="1440" w:header="720" w:footer="720" w:gutter="0"/>
          <w:cols w:space="720"/>
          <w:docGrid w:linePitch="360"/>
        </w:sectPr>
      </w:pPr>
    </w:p>
    <w:p w14:paraId="56E9FC2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lastRenderedPageBreak/>
        <w:t>Footnotes</w:t>
      </w:r>
    </w:p>
    <w:p w14:paraId="697B7D2B"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Institutional review board statement: </w:t>
      </w:r>
      <w:r w:rsidRPr="00B21F78">
        <w:rPr>
          <w:rFonts w:ascii="Book Antiqua" w:eastAsia="Book Antiqua" w:hAnsi="Book Antiqua" w:cs="Book Antiqua"/>
        </w:rPr>
        <w:t>The study was approved by the Sichuan Provincial People’s Hospital ethics committee, reference number: (2021) Ethics Review (313).</w:t>
      </w:r>
    </w:p>
    <w:p w14:paraId="417DD760" w14:textId="77777777" w:rsidR="007850CA" w:rsidRPr="00B21F78" w:rsidRDefault="007850CA" w:rsidP="00B21F78">
      <w:pPr>
        <w:spacing w:line="360" w:lineRule="auto"/>
        <w:jc w:val="both"/>
        <w:rPr>
          <w:rFonts w:ascii="Book Antiqua" w:hAnsi="Book Antiqua"/>
        </w:rPr>
      </w:pPr>
    </w:p>
    <w:p w14:paraId="13BC6847"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Informed consent statement: </w:t>
      </w:r>
      <w:r w:rsidRPr="00B21F78">
        <w:rPr>
          <w:rFonts w:ascii="Book Antiqua" w:eastAsia="Book Antiqua" w:hAnsi="Book Antiqua" w:cs="Book Antiqua"/>
        </w:rPr>
        <w:t>All individuals provided written informed consent prior to the initiation of study procedures.</w:t>
      </w:r>
    </w:p>
    <w:p w14:paraId="3DF91C92" w14:textId="77777777" w:rsidR="007850CA" w:rsidRPr="00B21F78" w:rsidRDefault="007850CA" w:rsidP="00B21F78">
      <w:pPr>
        <w:spacing w:line="360" w:lineRule="auto"/>
        <w:jc w:val="both"/>
        <w:rPr>
          <w:rFonts w:ascii="Book Antiqua" w:hAnsi="Book Antiqua"/>
        </w:rPr>
      </w:pPr>
    </w:p>
    <w:p w14:paraId="18C9F066"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Conflict-of-interest statement: </w:t>
      </w:r>
      <w:r w:rsidRPr="00B21F78">
        <w:rPr>
          <w:rFonts w:ascii="Book Antiqua" w:eastAsia="Book Antiqua" w:hAnsi="Book Antiqua" w:cs="Book Antiqua"/>
        </w:rPr>
        <w:t>The authors report no conflict of interest.</w:t>
      </w:r>
    </w:p>
    <w:p w14:paraId="161826FD" w14:textId="77777777" w:rsidR="007850CA" w:rsidRPr="00B21F78" w:rsidRDefault="007850CA" w:rsidP="00B21F78">
      <w:pPr>
        <w:spacing w:line="360" w:lineRule="auto"/>
        <w:jc w:val="both"/>
        <w:rPr>
          <w:rFonts w:ascii="Book Antiqua" w:hAnsi="Book Antiqua"/>
        </w:rPr>
      </w:pPr>
    </w:p>
    <w:p w14:paraId="379C78A6" w14:textId="29569942"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Data sharing statement: </w:t>
      </w:r>
      <w:r w:rsidRPr="00B21F78">
        <w:rPr>
          <w:rStyle w:val="15"/>
          <w:rFonts w:ascii="Book Antiqua" w:eastAsia="Book Antiqua" w:hAnsi="Book Antiqua" w:cs="Book Antiqua"/>
          <w:color w:val="000000"/>
        </w:rPr>
        <w:t>The data used and analyzed during the current study are available from the corresponding author on reasonable request.</w:t>
      </w:r>
    </w:p>
    <w:p w14:paraId="08CD4FC0" w14:textId="77777777" w:rsidR="007850CA" w:rsidRPr="00B21F78" w:rsidRDefault="007850CA" w:rsidP="00B21F78">
      <w:pPr>
        <w:spacing w:line="360" w:lineRule="auto"/>
        <w:jc w:val="both"/>
        <w:rPr>
          <w:rFonts w:ascii="Book Antiqua" w:hAnsi="Book Antiqua"/>
        </w:rPr>
      </w:pPr>
    </w:p>
    <w:p w14:paraId="47792B4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bCs/>
        </w:rPr>
        <w:t xml:space="preserve">Open-Access: </w:t>
      </w:r>
      <w:r w:rsidRPr="00B21F7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21F78">
        <w:rPr>
          <w:rFonts w:ascii="Book Antiqua" w:eastAsia="Book Antiqua" w:hAnsi="Book Antiqua" w:cs="Book Antiqua"/>
        </w:rPr>
        <w:t>NonCommercial</w:t>
      </w:r>
      <w:proofErr w:type="spellEnd"/>
      <w:r w:rsidRPr="00B21F7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7D206D" w14:textId="77777777" w:rsidR="007850CA" w:rsidRPr="00B21F78" w:rsidRDefault="007850CA" w:rsidP="00B21F78">
      <w:pPr>
        <w:spacing w:line="360" w:lineRule="auto"/>
        <w:jc w:val="both"/>
        <w:rPr>
          <w:rFonts w:ascii="Book Antiqua" w:hAnsi="Book Antiqua"/>
        </w:rPr>
      </w:pPr>
    </w:p>
    <w:p w14:paraId="7151B7D5" w14:textId="77777777" w:rsidR="007850CA" w:rsidRPr="00B21F78" w:rsidRDefault="00000000" w:rsidP="00B21F78">
      <w:pPr>
        <w:spacing w:line="360" w:lineRule="auto"/>
        <w:jc w:val="both"/>
        <w:rPr>
          <w:rFonts w:ascii="Book Antiqua" w:eastAsia="Book Antiqua" w:hAnsi="Book Antiqua" w:cs="Book Antiqua"/>
        </w:rPr>
      </w:pPr>
      <w:r w:rsidRPr="00B21F78">
        <w:rPr>
          <w:rFonts w:ascii="Book Antiqua" w:eastAsia="Book Antiqua" w:hAnsi="Book Antiqua" w:cs="Book Antiqua"/>
          <w:b/>
          <w:color w:val="000000"/>
        </w:rPr>
        <w:t xml:space="preserve">Provenance and peer review: </w:t>
      </w:r>
      <w:r w:rsidRPr="00B21F78">
        <w:rPr>
          <w:rFonts w:ascii="Book Antiqua" w:eastAsia="Book Antiqua" w:hAnsi="Book Antiqua" w:cs="Book Antiqua"/>
        </w:rPr>
        <w:t>Unsolicited article; Externally peer reviewed.</w:t>
      </w:r>
    </w:p>
    <w:p w14:paraId="67065618" w14:textId="77777777" w:rsidR="007850CA" w:rsidRPr="00B21F78" w:rsidRDefault="007850CA" w:rsidP="00B21F78">
      <w:pPr>
        <w:spacing w:line="360" w:lineRule="auto"/>
        <w:jc w:val="both"/>
        <w:rPr>
          <w:rFonts w:ascii="Book Antiqua" w:hAnsi="Book Antiqua"/>
        </w:rPr>
      </w:pPr>
    </w:p>
    <w:p w14:paraId="7921D05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Peer-review model: </w:t>
      </w:r>
      <w:r w:rsidRPr="00B21F78">
        <w:rPr>
          <w:rFonts w:ascii="Book Antiqua" w:eastAsia="Book Antiqua" w:hAnsi="Book Antiqua" w:cs="Book Antiqua"/>
        </w:rPr>
        <w:t>Single blind</w:t>
      </w:r>
    </w:p>
    <w:p w14:paraId="2141F8CA" w14:textId="77777777" w:rsidR="007850CA" w:rsidRPr="00B21F78" w:rsidRDefault="007850CA" w:rsidP="00B21F78">
      <w:pPr>
        <w:spacing w:line="360" w:lineRule="auto"/>
        <w:jc w:val="both"/>
        <w:rPr>
          <w:rFonts w:ascii="Book Antiqua" w:hAnsi="Book Antiqua"/>
        </w:rPr>
      </w:pPr>
    </w:p>
    <w:p w14:paraId="7AF221F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Peer-review started: </w:t>
      </w:r>
      <w:r w:rsidRPr="00B21F78">
        <w:rPr>
          <w:rFonts w:ascii="Book Antiqua" w:eastAsia="Book Antiqua" w:hAnsi="Book Antiqua" w:cs="Book Antiqua"/>
        </w:rPr>
        <w:t>May 17, 2023</w:t>
      </w:r>
    </w:p>
    <w:p w14:paraId="360CFC1C"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First decision: </w:t>
      </w:r>
      <w:r w:rsidRPr="00B21F78">
        <w:rPr>
          <w:rFonts w:ascii="Book Antiqua" w:eastAsia="Book Antiqua" w:hAnsi="Book Antiqua" w:cs="Book Antiqua"/>
        </w:rPr>
        <w:t>July 4, 2023</w:t>
      </w:r>
    </w:p>
    <w:p w14:paraId="2B3084D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Article in press: </w:t>
      </w:r>
    </w:p>
    <w:p w14:paraId="7F649DDE" w14:textId="77777777" w:rsidR="007850CA" w:rsidRPr="00B21F78" w:rsidRDefault="007850CA" w:rsidP="00B21F78">
      <w:pPr>
        <w:spacing w:line="360" w:lineRule="auto"/>
        <w:jc w:val="both"/>
        <w:rPr>
          <w:rFonts w:ascii="Book Antiqua" w:hAnsi="Book Antiqua"/>
        </w:rPr>
      </w:pPr>
    </w:p>
    <w:p w14:paraId="52093A38"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lastRenderedPageBreak/>
        <w:t xml:space="preserve">Specialty type: </w:t>
      </w:r>
      <w:r w:rsidRPr="00B21F78">
        <w:rPr>
          <w:rFonts w:ascii="Book Antiqua" w:eastAsia="Book Antiqua" w:hAnsi="Book Antiqua" w:cs="Book Antiqua"/>
        </w:rPr>
        <w:t>Psychiatry</w:t>
      </w:r>
    </w:p>
    <w:p w14:paraId="470B57D3"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 xml:space="preserve">Country/Territory of origin: </w:t>
      </w:r>
      <w:r w:rsidRPr="00B21F78">
        <w:rPr>
          <w:rFonts w:ascii="Book Antiqua" w:eastAsia="Book Antiqua" w:hAnsi="Book Antiqua" w:cs="Book Antiqua"/>
        </w:rPr>
        <w:t>China</w:t>
      </w:r>
    </w:p>
    <w:p w14:paraId="19351F8F"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b/>
          <w:color w:val="000000"/>
        </w:rPr>
        <w:t>Peer-review report’s scientific quality classification</w:t>
      </w:r>
    </w:p>
    <w:p w14:paraId="260865A0"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A (Excellent): 0</w:t>
      </w:r>
    </w:p>
    <w:p w14:paraId="2B2F7934"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B (Very good): B, B</w:t>
      </w:r>
    </w:p>
    <w:p w14:paraId="57497DB5"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C (Good): 0</w:t>
      </w:r>
    </w:p>
    <w:p w14:paraId="39685CF9"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D (Fair): 0</w:t>
      </w:r>
    </w:p>
    <w:p w14:paraId="73C39C96" w14:textId="77777777" w:rsidR="007850CA" w:rsidRPr="00B21F78" w:rsidRDefault="00000000" w:rsidP="00B21F78">
      <w:pPr>
        <w:spacing w:line="360" w:lineRule="auto"/>
        <w:jc w:val="both"/>
        <w:rPr>
          <w:rFonts w:ascii="Book Antiqua" w:hAnsi="Book Antiqua"/>
        </w:rPr>
      </w:pPr>
      <w:r w:rsidRPr="00B21F78">
        <w:rPr>
          <w:rFonts w:ascii="Book Antiqua" w:eastAsia="Book Antiqua" w:hAnsi="Book Antiqua" w:cs="Book Antiqua"/>
        </w:rPr>
        <w:t>Grade E (Poor): 0</w:t>
      </w:r>
    </w:p>
    <w:p w14:paraId="325B286B" w14:textId="77777777" w:rsidR="007850CA" w:rsidRPr="00B21F78" w:rsidRDefault="007850CA" w:rsidP="00B21F78">
      <w:pPr>
        <w:spacing w:line="360" w:lineRule="auto"/>
        <w:jc w:val="both"/>
        <w:rPr>
          <w:rFonts w:ascii="Book Antiqua" w:hAnsi="Book Antiqua"/>
        </w:rPr>
      </w:pPr>
    </w:p>
    <w:p w14:paraId="6E2A6982" w14:textId="77777777" w:rsidR="007850CA" w:rsidRPr="00B21F78" w:rsidRDefault="00000000" w:rsidP="00B21F78">
      <w:pPr>
        <w:spacing w:line="360" w:lineRule="auto"/>
        <w:jc w:val="both"/>
        <w:rPr>
          <w:rFonts w:ascii="Book Antiqua" w:eastAsia="Book Antiqua" w:hAnsi="Book Antiqua" w:cs="Book Antiqua"/>
          <w:b/>
          <w:color w:val="000000"/>
        </w:rPr>
        <w:sectPr w:rsidR="007850CA" w:rsidRPr="00B21F78">
          <w:pgSz w:w="12240" w:h="15840"/>
          <w:pgMar w:top="1440" w:right="1440" w:bottom="1440" w:left="1440" w:header="720" w:footer="720" w:gutter="0"/>
          <w:cols w:space="720"/>
          <w:docGrid w:linePitch="360"/>
        </w:sectPr>
      </w:pPr>
      <w:r w:rsidRPr="00B21F78">
        <w:rPr>
          <w:rFonts w:ascii="Book Antiqua" w:eastAsia="Book Antiqua" w:hAnsi="Book Antiqua" w:cs="Book Antiqua"/>
          <w:b/>
          <w:color w:val="000000"/>
        </w:rPr>
        <w:t xml:space="preserve">P-Reviewer: </w:t>
      </w:r>
      <w:proofErr w:type="spellStart"/>
      <w:r w:rsidRPr="00B21F78">
        <w:rPr>
          <w:rFonts w:ascii="Book Antiqua" w:eastAsia="Book Antiqua" w:hAnsi="Book Antiqua" w:cs="Book Antiqua"/>
        </w:rPr>
        <w:t>Sobanski</w:t>
      </w:r>
      <w:proofErr w:type="spellEnd"/>
      <w:r w:rsidRPr="00B21F78">
        <w:rPr>
          <w:rFonts w:ascii="Book Antiqua" w:eastAsia="Book Antiqua" w:hAnsi="Book Antiqua" w:cs="Book Antiqua"/>
        </w:rPr>
        <w:t xml:space="preserve"> T, Germany; </w:t>
      </w:r>
      <w:proofErr w:type="spellStart"/>
      <w:r w:rsidRPr="00B21F78">
        <w:rPr>
          <w:rFonts w:ascii="Book Antiqua" w:eastAsia="Book Antiqua" w:hAnsi="Book Antiqua" w:cs="Book Antiqua"/>
        </w:rPr>
        <w:t>Stoyanov</w:t>
      </w:r>
      <w:proofErr w:type="spellEnd"/>
      <w:r w:rsidRPr="00B21F78">
        <w:rPr>
          <w:rFonts w:ascii="Book Antiqua" w:eastAsia="Book Antiqua" w:hAnsi="Book Antiqua" w:cs="Book Antiqua"/>
        </w:rPr>
        <w:t xml:space="preserve"> D, Bulgaria</w:t>
      </w:r>
      <w:r w:rsidRPr="00B21F78">
        <w:rPr>
          <w:rFonts w:ascii="Book Antiqua" w:eastAsia="Book Antiqua" w:hAnsi="Book Antiqua" w:cs="Book Antiqua"/>
          <w:b/>
          <w:color w:val="000000"/>
        </w:rPr>
        <w:t xml:space="preserve"> S-Editor: </w:t>
      </w:r>
      <w:r w:rsidRPr="00B21F78">
        <w:rPr>
          <w:rFonts w:ascii="Book Antiqua" w:eastAsia="Book Antiqua" w:hAnsi="Book Antiqua" w:cs="Book Antiqua"/>
          <w:bCs/>
          <w:color w:val="000000"/>
        </w:rPr>
        <w:t>Lin C</w:t>
      </w:r>
      <w:r w:rsidRPr="00B21F78">
        <w:rPr>
          <w:rFonts w:ascii="Book Antiqua" w:eastAsia="Book Antiqua" w:hAnsi="Book Antiqua" w:cs="Book Antiqua"/>
          <w:b/>
          <w:color w:val="000000"/>
        </w:rPr>
        <w:t xml:space="preserve"> L-Editor:  P-Editor: </w:t>
      </w:r>
    </w:p>
    <w:p w14:paraId="6C1E9BDB" w14:textId="77777777" w:rsidR="007850CA" w:rsidRPr="00B21F78" w:rsidRDefault="00000000" w:rsidP="00B21F78">
      <w:pPr>
        <w:spacing w:line="360" w:lineRule="auto"/>
        <w:jc w:val="both"/>
        <w:rPr>
          <w:rFonts w:ascii="Book Antiqua" w:eastAsia="Book Antiqua" w:hAnsi="Book Antiqua"/>
          <w:b/>
          <w:color w:val="000000"/>
        </w:rPr>
      </w:pPr>
      <w:r w:rsidRPr="00B21F78">
        <w:rPr>
          <w:rFonts w:ascii="Book Antiqua" w:eastAsia="Book Antiqua" w:hAnsi="Book Antiqua"/>
          <w:b/>
          <w:color w:val="000000"/>
        </w:rPr>
        <w:lastRenderedPageBreak/>
        <w:t>Figure Legends</w:t>
      </w:r>
    </w:p>
    <w:p w14:paraId="6D4E15AB" w14:textId="77777777" w:rsidR="007850CA" w:rsidRPr="00B21F78" w:rsidRDefault="00000000" w:rsidP="00B21F78">
      <w:pPr>
        <w:spacing w:line="360" w:lineRule="auto"/>
        <w:jc w:val="both"/>
        <w:rPr>
          <w:rFonts w:ascii="Book Antiqua" w:eastAsia="Book Antiqua" w:hAnsi="Book Antiqua"/>
          <w:b/>
          <w:color w:val="000000"/>
        </w:rPr>
      </w:pPr>
      <w:r w:rsidRPr="00B21F78">
        <w:rPr>
          <w:rFonts w:ascii="Book Antiqua" w:eastAsia="Book Antiqua" w:hAnsi="Book Antiqua"/>
          <w:b/>
          <w:noProof/>
          <w:color w:val="000000"/>
        </w:rPr>
        <w:drawing>
          <wp:inline distT="0" distB="0" distL="0" distR="0" wp14:anchorId="2AC1BA61" wp14:editId="6517F6F3">
            <wp:extent cx="5887085" cy="3057525"/>
            <wp:effectExtent l="0" t="0" r="0" b="0"/>
            <wp:docPr id="460825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526"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05175" cy="3066954"/>
                    </a:xfrm>
                    <a:prstGeom prst="rect">
                      <a:avLst/>
                    </a:prstGeom>
                    <a:noFill/>
                  </pic:spPr>
                </pic:pic>
              </a:graphicData>
            </a:graphic>
          </wp:inline>
        </w:drawing>
      </w:r>
    </w:p>
    <w:p w14:paraId="67A23DBA" w14:textId="77777777" w:rsidR="007850CA" w:rsidRPr="00B21F78" w:rsidRDefault="00000000" w:rsidP="00B21F78">
      <w:pPr>
        <w:spacing w:line="360" w:lineRule="auto"/>
        <w:jc w:val="both"/>
        <w:rPr>
          <w:rFonts w:ascii="Book Antiqua" w:hAnsi="Book Antiqua"/>
          <w:b/>
          <w:bCs/>
          <w:lang w:eastAsia="zh-CN"/>
        </w:rPr>
      </w:pPr>
      <w:r w:rsidRPr="00B21F78">
        <w:rPr>
          <w:rFonts w:ascii="Book Antiqua" w:hAnsi="Book Antiqua"/>
          <w:b/>
          <w:bCs/>
          <w:lang w:eastAsia="zh-CN"/>
        </w:rPr>
        <w:t>Figure 1 Top 30 of gene ontology enrichment in differentially methylated genes.</w:t>
      </w:r>
      <w:r w:rsidRPr="00B21F78">
        <w:rPr>
          <w:rFonts w:ascii="Book Antiqua" w:hAnsi="Book Antiqua"/>
          <w:lang w:eastAsia="zh-CN"/>
        </w:rPr>
        <w:t xml:space="preserve"> GO: </w:t>
      </w:r>
      <w:r w:rsidRPr="00B21F78">
        <w:rPr>
          <w:rFonts w:ascii="Book Antiqua" w:eastAsia="Book Antiqua" w:hAnsi="Book Antiqua" w:cs="Book Antiqua"/>
          <w:color w:val="000000"/>
        </w:rPr>
        <w:t>Gene ontology.</w:t>
      </w:r>
    </w:p>
    <w:p w14:paraId="5626E51B" w14:textId="77777777" w:rsidR="007850CA" w:rsidRPr="00B21F78" w:rsidRDefault="00000000" w:rsidP="00B21F78">
      <w:pPr>
        <w:spacing w:line="360" w:lineRule="auto"/>
        <w:jc w:val="both"/>
        <w:rPr>
          <w:rFonts w:ascii="Book Antiqua" w:hAnsi="Book Antiqua"/>
          <w:b/>
          <w:bCs/>
          <w:lang w:eastAsia="zh-CN"/>
        </w:rPr>
      </w:pPr>
      <w:r w:rsidRPr="00B21F78">
        <w:rPr>
          <w:rFonts w:ascii="Book Antiqua" w:hAnsi="Book Antiqua"/>
          <w:b/>
          <w:bCs/>
          <w:noProof/>
          <w:lang w:eastAsia="zh-CN"/>
        </w:rPr>
        <w:drawing>
          <wp:inline distT="0" distB="0" distL="0" distR="0" wp14:anchorId="6369AEB4" wp14:editId="686014D7">
            <wp:extent cx="5528945" cy="4019550"/>
            <wp:effectExtent l="0" t="0" r="0" b="0"/>
            <wp:docPr id="10405485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548534"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t="27790"/>
                    <a:stretch>
                      <a:fillRect/>
                    </a:stretch>
                  </pic:blipFill>
                  <pic:spPr>
                    <a:xfrm>
                      <a:off x="0" y="0"/>
                      <a:ext cx="5536547" cy="4025032"/>
                    </a:xfrm>
                    <a:prstGeom prst="rect">
                      <a:avLst/>
                    </a:prstGeom>
                    <a:noFill/>
                    <a:ln>
                      <a:noFill/>
                    </a:ln>
                  </pic:spPr>
                </pic:pic>
              </a:graphicData>
            </a:graphic>
          </wp:inline>
        </w:drawing>
      </w:r>
    </w:p>
    <w:p w14:paraId="2D30232A" w14:textId="77777777" w:rsidR="007850CA" w:rsidRPr="00B21F78" w:rsidRDefault="00000000" w:rsidP="00B21F78">
      <w:pPr>
        <w:spacing w:line="360" w:lineRule="auto"/>
        <w:jc w:val="both"/>
        <w:rPr>
          <w:rFonts w:ascii="Book Antiqua" w:hAnsi="Book Antiqua"/>
          <w:b/>
          <w:bCs/>
          <w:lang w:eastAsia="zh-CN"/>
        </w:rPr>
      </w:pPr>
      <w:r w:rsidRPr="00B21F78">
        <w:rPr>
          <w:rFonts w:ascii="Book Antiqua" w:hAnsi="Book Antiqua"/>
          <w:b/>
          <w:bCs/>
          <w:lang w:eastAsia="zh-CN"/>
        </w:rPr>
        <w:lastRenderedPageBreak/>
        <w:t>Figure 2 Differential transcripts between responders and non-responders.</w:t>
      </w:r>
    </w:p>
    <w:sectPr w:rsidR="007850CA" w:rsidRPr="00B21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BFBB" w14:textId="77777777" w:rsidR="00B67457" w:rsidRDefault="00B67457">
      <w:r>
        <w:separator/>
      </w:r>
    </w:p>
  </w:endnote>
  <w:endnote w:type="continuationSeparator" w:id="0">
    <w:p w14:paraId="7C0C8E5C" w14:textId="77777777" w:rsidR="00B67457" w:rsidRDefault="00B6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41896852"/>
    </w:sdtPr>
    <w:sdtContent>
      <w:sdt>
        <w:sdtPr>
          <w:rPr>
            <w:rFonts w:ascii="Book Antiqua" w:hAnsi="Book Antiqua"/>
            <w:sz w:val="24"/>
            <w:szCs w:val="24"/>
          </w:rPr>
          <w:id w:val="-1769616900"/>
        </w:sdtPr>
        <w:sdtContent>
          <w:p w14:paraId="5E735648" w14:textId="77777777" w:rsidR="007850C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9C1FC00" w14:textId="77777777" w:rsidR="007850CA" w:rsidRDefault="007850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B976" w14:textId="77777777" w:rsidR="00B67457" w:rsidRDefault="00B67457">
      <w:r>
        <w:separator/>
      </w:r>
    </w:p>
  </w:footnote>
  <w:footnote w:type="continuationSeparator" w:id="0">
    <w:p w14:paraId="492952D0" w14:textId="77777777" w:rsidR="00B67457" w:rsidRDefault="00B674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zUwZGFlNjU4YmMxMzZmOTI1NmVjMmNkMWQ3ZGExNGMifQ=="/>
  </w:docVars>
  <w:rsids>
    <w:rsidRoot w:val="00A77B3E"/>
    <w:rsid w:val="00015D41"/>
    <w:rsid w:val="00027644"/>
    <w:rsid w:val="0003150B"/>
    <w:rsid w:val="00082149"/>
    <w:rsid w:val="000B370A"/>
    <w:rsid w:val="000D6F6C"/>
    <w:rsid w:val="000E14E1"/>
    <w:rsid w:val="001028DC"/>
    <w:rsid w:val="00117EFC"/>
    <w:rsid w:val="001465D3"/>
    <w:rsid w:val="00154799"/>
    <w:rsid w:val="00163950"/>
    <w:rsid w:val="00197319"/>
    <w:rsid w:val="001D7C3B"/>
    <w:rsid w:val="00282F65"/>
    <w:rsid w:val="00284274"/>
    <w:rsid w:val="002A03EB"/>
    <w:rsid w:val="00321475"/>
    <w:rsid w:val="0036278C"/>
    <w:rsid w:val="00365AF1"/>
    <w:rsid w:val="003A33C5"/>
    <w:rsid w:val="003C2516"/>
    <w:rsid w:val="004030B4"/>
    <w:rsid w:val="0043479A"/>
    <w:rsid w:val="00487DB8"/>
    <w:rsid w:val="004A15DE"/>
    <w:rsid w:val="00514AE2"/>
    <w:rsid w:val="00544783"/>
    <w:rsid w:val="00572AEB"/>
    <w:rsid w:val="005870A8"/>
    <w:rsid w:val="00644C50"/>
    <w:rsid w:val="00686908"/>
    <w:rsid w:val="00697250"/>
    <w:rsid w:val="006A5CF8"/>
    <w:rsid w:val="006E06C6"/>
    <w:rsid w:val="006E24C6"/>
    <w:rsid w:val="006F26AD"/>
    <w:rsid w:val="007038EE"/>
    <w:rsid w:val="00704F7B"/>
    <w:rsid w:val="00707D86"/>
    <w:rsid w:val="007115DB"/>
    <w:rsid w:val="007850CA"/>
    <w:rsid w:val="007B1555"/>
    <w:rsid w:val="007B42C3"/>
    <w:rsid w:val="007F2AF5"/>
    <w:rsid w:val="007F3A69"/>
    <w:rsid w:val="00803DE6"/>
    <w:rsid w:val="00821491"/>
    <w:rsid w:val="008410EC"/>
    <w:rsid w:val="00847E8B"/>
    <w:rsid w:val="008611BC"/>
    <w:rsid w:val="00865065"/>
    <w:rsid w:val="00882A54"/>
    <w:rsid w:val="008970EF"/>
    <w:rsid w:val="008A1BB3"/>
    <w:rsid w:val="008B5186"/>
    <w:rsid w:val="008B76B0"/>
    <w:rsid w:val="008C04AC"/>
    <w:rsid w:val="008D498E"/>
    <w:rsid w:val="008E3940"/>
    <w:rsid w:val="008E4346"/>
    <w:rsid w:val="0092662E"/>
    <w:rsid w:val="009427AA"/>
    <w:rsid w:val="00957944"/>
    <w:rsid w:val="00981DFC"/>
    <w:rsid w:val="00995A81"/>
    <w:rsid w:val="009E7827"/>
    <w:rsid w:val="00A10898"/>
    <w:rsid w:val="00A312F0"/>
    <w:rsid w:val="00A77B3E"/>
    <w:rsid w:val="00AD101B"/>
    <w:rsid w:val="00AF5398"/>
    <w:rsid w:val="00B21F78"/>
    <w:rsid w:val="00B44EC3"/>
    <w:rsid w:val="00B67457"/>
    <w:rsid w:val="00B7360A"/>
    <w:rsid w:val="00B80A41"/>
    <w:rsid w:val="00B919DE"/>
    <w:rsid w:val="00C071E2"/>
    <w:rsid w:val="00C12654"/>
    <w:rsid w:val="00C97936"/>
    <w:rsid w:val="00CA2A55"/>
    <w:rsid w:val="00CA3252"/>
    <w:rsid w:val="00CA65FD"/>
    <w:rsid w:val="00CF732D"/>
    <w:rsid w:val="00D52EA4"/>
    <w:rsid w:val="00D535FC"/>
    <w:rsid w:val="00D70E63"/>
    <w:rsid w:val="00DA3025"/>
    <w:rsid w:val="00E2302F"/>
    <w:rsid w:val="00E55C46"/>
    <w:rsid w:val="00E64081"/>
    <w:rsid w:val="00F05577"/>
    <w:rsid w:val="00F20577"/>
    <w:rsid w:val="00F5706C"/>
    <w:rsid w:val="00F8148A"/>
    <w:rsid w:val="00FF682C"/>
    <w:rsid w:val="02B6435A"/>
    <w:rsid w:val="0D71793F"/>
    <w:rsid w:val="1C550B58"/>
    <w:rsid w:val="3A8E7DD8"/>
    <w:rsid w:val="52D758F6"/>
    <w:rsid w:val="72FB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F55EC"/>
  <w15:docId w15:val="{517D4F30-0E7B-41E4-82D7-C158933A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Hyperlink"/>
    <w:basedOn w:val="a0"/>
    <w:uiPriority w:val="99"/>
    <w:unhideWhenUsed/>
    <w:qFormat/>
    <w:rPr>
      <w:color w:val="0000FF" w:themeColor="hyperlink"/>
      <w:u w:val="single"/>
    </w:rPr>
  </w:style>
  <w:style w:type="character" w:styleId="ac">
    <w:name w:val="annotation reference"/>
    <w:basedOn w:val="a0"/>
    <w:qFormat/>
    <w:rPr>
      <w:sz w:val="21"/>
      <w:szCs w:val="21"/>
    </w:rPr>
  </w:style>
  <w:style w:type="character" w:customStyle="1" w:styleId="15">
    <w:name w:val="15"/>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d">
    <w:name w:val="Revision"/>
    <w:hidden/>
    <w:uiPriority w:val="99"/>
    <w:unhideWhenUsed/>
    <w:rsid w:val="007F3A69"/>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5797</Words>
  <Characters>33046</Characters>
  <Application>Microsoft Office Word</Application>
  <DocSecurity>0</DocSecurity>
  <Lines>275</Lines>
  <Paragraphs>77</Paragraphs>
  <ScaleCrop>false</ScaleCrop>
  <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25200</dc:creator>
  <cp:lastModifiedBy>Wang Jin-Lei</cp:lastModifiedBy>
  <cp:revision>27</cp:revision>
  <dcterms:created xsi:type="dcterms:W3CDTF">2023-07-10T09:32:00Z</dcterms:created>
  <dcterms:modified xsi:type="dcterms:W3CDTF">2023-07-27T00:41:00Z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CA032CBEADA44E4CBA04FFE38A4A7042_12</vt:lpwstr>
  </property>
</Properties>
</file>