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CE30" w14:textId="77777777" w:rsidR="00933C59" w:rsidRDefault="00000000">
      <w:pPr>
        <w:spacing w:line="360" w:lineRule="auto"/>
        <w:jc w:val="both"/>
        <w:rPr>
          <w:rFonts w:ascii="Book Antiqua" w:eastAsia="Book Antiqua" w:hAnsi="Book Antiqua" w:cs="Book Antiqua"/>
        </w:rPr>
      </w:pPr>
      <w:bookmarkStart w:id="0" w:name="_gjdgxs" w:colFirst="0" w:colLast="0"/>
      <w:bookmarkEnd w:id="0"/>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309CFA8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85760</w:t>
      </w:r>
    </w:p>
    <w:p w14:paraId="1143E6E3"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74FD3DC5" w14:textId="77777777" w:rsidR="00933C59" w:rsidRDefault="00933C59">
      <w:pPr>
        <w:spacing w:line="360" w:lineRule="auto"/>
        <w:jc w:val="both"/>
        <w:rPr>
          <w:rFonts w:ascii="Book Antiqua" w:eastAsia="Book Antiqua" w:hAnsi="Book Antiqua" w:cs="Book Antiqua"/>
        </w:rPr>
      </w:pPr>
    </w:p>
    <w:p w14:paraId="3237AE5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Liver transplant in primary sclerosing cholangitis: Current trends and future directions</w:t>
      </w:r>
    </w:p>
    <w:p w14:paraId="1D274E17" w14:textId="77777777" w:rsidR="00933C59" w:rsidRDefault="00933C59">
      <w:pPr>
        <w:spacing w:line="360" w:lineRule="auto"/>
        <w:jc w:val="both"/>
        <w:rPr>
          <w:rFonts w:ascii="Book Antiqua" w:eastAsia="Book Antiqua" w:hAnsi="Book Antiqua" w:cs="Book Antiqua"/>
        </w:rPr>
      </w:pPr>
    </w:p>
    <w:p w14:paraId="07EB9B1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Shah YR </w:t>
      </w:r>
      <w:r>
        <w:rPr>
          <w:rFonts w:ascii="Book Antiqua" w:eastAsia="Book Antiqua" w:hAnsi="Book Antiqua" w:cs="Book Antiqua"/>
          <w:i/>
          <w:color w:val="000000"/>
        </w:rPr>
        <w:t>et al</w:t>
      </w:r>
      <w:r>
        <w:rPr>
          <w:rFonts w:ascii="Book Antiqua" w:eastAsia="Book Antiqua" w:hAnsi="Book Antiqua" w:cs="Book Antiqua"/>
          <w:color w:val="000000"/>
        </w:rPr>
        <w:t>. Liver transplant in PSC</w:t>
      </w:r>
    </w:p>
    <w:p w14:paraId="74A9161E" w14:textId="77777777" w:rsidR="00933C59" w:rsidRDefault="00933C59">
      <w:pPr>
        <w:spacing w:line="360" w:lineRule="auto"/>
        <w:jc w:val="both"/>
        <w:rPr>
          <w:rFonts w:ascii="Book Antiqua" w:eastAsia="Book Antiqua" w:hAnsi="Book Antiqua" w:cs="Book Antiqua"/>
        </w:rPr>
      </w:pPr>
    </w:p>
    <w:p w14:paraId="15C2848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Yash R Shah, Natalia </w:t>
      </w:r>
      <w:proofErr w:type="spellStart"/>
      <w:r>
        <w:rPr>
          <w:rFonts w:ascii="Book Antiqua" w:eastAsia="Book Antiqua" w:hAnsi="Book Antiqua" w:cs="Book Antiqua"/>
          <w:color w:val="000000"/>
        </w:rPr>
        <w:t>Nombera-Aznaran</w:t>
      </w:r>
      <w:proofErr w:type="spellEnd"/>
      <w:r>
        <w:rPr>
          <w:rFonts w:ascii="Book Antiqua" w:eastAsia="Book Antiqua" w:hAnsi="Book Antiqua" w:cs="Book Antiqua"/>
          <w:color w:val="000000"/>
        </w:rPr>
        <w:t xml:space="preserve">, David Guevara-Lazo, Ernesto Calderon-Martinez, Angad Tiwari, </w:t>
      </w:r>
      <w:proofErr w:type="spellStart"/>
      <w:r>
        <w:rPr>
          <w:rFonts w:ascii="Book Antiqua" w:eastAsia="Book Antiqua" w:hAnsi="Book Antiqua" w:cs="Book Antiqua"/>
          <w:color w:val="000000"/>
        </w:rPr>
        <w:t>SriLakshmiDevi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Kanumilli</w:t>
      </w:r>
      <w:proofErr w:type="spellEnd"/>
      <w:r>
        <w:rPr>
          <w:rFonts w:ascii="Book Antiqua" w:eastAsia="Book Antiqua" w:hAnsi="Book Antiqua" w:cs="Book Antiqua"/>
          <w:color w:val="000000"/>
        </w:rPr>
        <w:t xml:space="preserve">, Purva Shah, Bhanu Siva Mohan </w:t>
      </w:r>
      <w:proofErr w:type="spellStart"/>
      <w:r>
        <w:rPr>
          <w:rFonts w:ascii="Book Antiqua" w:eastAsia="Book Antiqua" w:hAnsi="Book Antiqua" w:cs="Book Antiqua"/>
          <w:color w:val="000000"/>
        </w:rPr>
        <w:t>Pinnam</w:t>
      </w:r>
      <w:proofErr w:type="spellEnd"/>
      <w:r>
        <w:rPr>
          <w:rFonts w:ascii="Book Antiqua" w:eastAsia="Book Antiqua" w:hAnsi="Book Antiqua" w:cs="Book Antiqua"/>
          <w:color w:val="000000"/>
        </w:rPr>
        <w:t>, Hassam Ali, Dushyant Singh Dahiya</w:t>
      </w:r>
    </w:p>
    <w:p w14:paraId="6262B376" w14:textId="77777777" w:rsidR="00933C59" w:rsidRDefault="00933C59">
      <w:pPr>
        <w:spacing w:line="360" w:lineRule="auto"/>
        <w:jc w:val="both"/>
        <w:rPr>
          <w:rFonts w:ascii="Book Antiqua" w:eastAsia="Book Antiqua" w:hAnsi="Book Antiqua" w:cs="Book Antiqua"/>
        </w:rPr>
      </w:pPr>
    </w:p>
    <w:p w14:paraId="7F8BAB3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Yash R Shah, </w:t>
      </w:r>
      <w:r>
        <w:rPr>
          <w:rFonts w:ascii="Book Antiqua" w:eastAsia="Book Antiqua" w:hAnsi="Book Antiqua" w:cs="Book Antiqua"/>
          <w:color w:val="000000"/>
        </w:rPr>
        <w:t>Department of Internal Medicine, Trinity Health Oakland, Pontiac, MI 48341, United States</w:t>
      </w:r>
    </w:p>
    <w:p w14:paraId="2C33D4F7" w14:textId="77777777" w:rsidR="00933C59" w:rsidRDefault="00933C59">
      <w:pPr>
        <w:spacing w:line="360" w:lineRule="auto"/>
        <w:jc w:val="both"/>
        <w:rPr>
          <w:rFonts w:ascii="Book Antiqua" w:eastAsia="Book Antiqua" w:hAnsi="Book Antiqua" w:cs="Book Antiqua"/>
        </w:rPr>
      </w:pPr>
    </w:p>
    <w:p w14:paraId="5B7DD0E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Natalia </w:t>
      </w:r>
      <w:proofErr w:type="spellStart"/>
      <w:r>
        <w:rPr>
          <w:rFonts w:ascii="Book Antiqua" w:eastAsia="Book Antiqua" w:hAnsi="Book Antiqua" w:cs="Book Antiqua"/>
          <w:b/>
          <w:color w:val="000000"/>
        </w:rPr>
        <w:t>Nombera-Aznaran</w:t>
      </w:r>
      <w:proofErr w:type="spellEnd"/>
      <w:r>
        <w:rPr>
          <w:rFonts w:ascii="Book Antiqua" w:eastAsia="Book Antiqua" w:hAnsi="Book Antiqua" w:cs="Book Antiqua"/>
          <w:b/>
          <w:color w:val="000000"/>
        </w:rPr>
        <w:t xml:space="preserve">, David Guevara-Lazo, </w:t>
      </w:r>
      <w:r>
        <w:rPr>
          <w:rFonts w:ascii="Book Antiqua" w:eastAsia="Book Antiqua" w:hAnsi="Book Antiqua" w:cs="Book Antiqua"/>
          <w:bCs/>
          <w:color w:val="000000"/>
        </w:rPr>
        <w:t xml:space="preserve">Faculty of </w:t>
      </w:r>
      <w:r>
        <w:rPr>
          <w:rFonts w:ascii="Book Antiqua" w:eastAsia="Book Antiqua" w:hAnsi="Book Antiqua" w:cs="Book Antiqua"/>
          <w:color w:val="000000"/>
        </w:rPr>
        <w:t>Medicine, Lazo</w:t>
      </w:r>
      <w:r>
        <w:rPr>
          <w:rFonts w:ascii="Book Antiqua" w:eastAsia="宋体" w:hAnsi="Book Antiqua" w:cs="Book Antiqua" w:hint="eastAsia"/>
          <w:color w:val="000000"/>
        </w:rPr>
        <w:t xml:space="preserve"> </w:t>
      </w:r>
      <w:r>
        <w:rPr>
          <w:rFonts w:ascii="Book Antiqua" w:eastAsia="Book Antiqua" w:hAnsi="Book Antiqua" w:cs="Book Antiqua"/>
          <w:color w:val="000000"/>
        </w:rPr>
        <w:t>Universidad Peruana Cayetano Heredia, Lima 15102, Peru</w:t>
      </w:r>
    </w:p>
    <w:p w14:paraId="04C54C6D" w14:textId="77777777" w:rsidR="00933C59" w:rsidRDefault="00933C59">
      <w:pPr>
        <w:spacing w:line="360" w:lineRule="auto"/>
        <w:jc w:val="both"/>
        <w:rPr>
          <w:rFonts w:ascii="Book Antiqua" w:eastAsia="Book Antiqua" w:hAnsi="Book Antiqua" w:cs="Book Antiqua"/>
        </w:rPr>
      </w:pPr>
    </w:p>
    <w:p w14:paraId="20119EC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Ernesto Calderon-Martinez, </w:t>
      </w:r>
      <w:r>
        <w:rPr>
          <w:rFonts w:ascii="Book Antiqua" w:eastAsia="Book Antiqua" w:hAnsi="Book Antiqua" w:cs="Book Antiqua"/>
          <w:color w:val="000000"/>
        </w:rPr>
        <w:t xml:space="preserve">Department of Internal Medicine, Universidad Nacional </w:t>
      </w:r>
      <w:proofErr w:type="spellStart"/>
      <w:r>
        <w:rPr>
          <w:rFonts w:ascii="Book Antiqua" w:eastAsia="Book Antiqua" w:hAnsi="Book Antiqua" w:cs="Book Antiqua"/>
          <w:color w:val="000000"/>
        </w:rPr>
        <w:t>Autonoma</w:t>
      </w:r>
      <w:proofErr w:type="spellEnd"/>
      <w:r>
        <w:rPr>
          <w:rFonts w:ascii="Book Antiqua" w:eastAsia="Book Antiqua" w:hAnsi="Book Antiqua" w:cs="Book Antiqua"/>
          <w:color w:val="000000"/>
        </w:rPr>
        <w:t xml:space="preserve"> de Mexico, Ciudad De Mexico 04510, Mexico</w:t>
      </w:r>
    </w:p>
    <w:p w14:paraId="5F052670" w14:textId="77777777" w:rsidR="00933C59" w:rsidRDefault="00933C59">
      <w:pPr>
        <w:spacing w:line="360" w:lineRule="auto"/>
        <w:jc w:val="both"/>
        <w:rPr>
          <w:rFonts w:ascii="Book Antiqua" w:eastAsia="Book Antiqua" w:hAnsi="Book Antiqua" w:cs="Book Antiqua"/>
        </w:rPr>
      </w:pPr>
    </w:p>
    <w:p w14:paraId="63A070F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Angad Tiwari, </w:t>
      </w:r>
      <w:r>
        <w:rPr>
          <w:rFonts w:ascii="Book Antiqua" w:eastAsia="Book Antiqua" w:hAnsi="Book Antiqua" w:cs="Book Antiqua"/>
          <w:color w:val="000000"/>
        </w:rPr>
        <w:t>Department of Internal Medicine, Maharani Laxmi Bai Medical College, Jhansi 284001, India</w:t>
      </w:r>
    </w:p>
    <w:p w14:paraId="1D1AFBF1" w14:textId="77777777" w:rsidR="00933C59" w:rsidRDefault="00933C59">
      <w:pPr>
        <w:spacing w:line="360" w:lineRule="auto"/>
        <w:jc w:val="both"/>
        <w:rPr>
          <w:rFonts w:ascii="Book Antiqua" w:eastAsia="Book Antiqua" w:hAnsi="Book Antiqua" w:cs="Book Antiqua"/>
        </w:rPr>
      </w:pPr>
    </w:p>
    <w:p w14:paraId="2F400D37" w14:textId="77777777" w:rsidR="00933C59" w:rsidRDefault="00000000">
      <w:pPr>
        <w:spacing w:line="360" w:lineRule="auto"/>
        <w:jc w:val="both"/>
        <w:rPr>
          <w:rFonts w:ascii="Book Antiqua" w:eastAsia="Book Antiqua" w:hAnsi="Book Antiqua" w:cs="Book Antiqua"/>
        </w:rPr>
      </w:pPr>
      <w:proofErr w:type="spellStart"/>
      <w:r>
        <w:rPr>
          <w:rFonts w:ascii="Book Antiqua" w:eastAsia="Book Antiqua" w:hAnsi="Book Antiqua" w:cs="Book Antiqua"/>
          <w:b/>
          <w:color w:val="000000"/>
        </w:rPr>
        <w:t>SriLakshmiDevi</w:t>
      </w:r>
      <w:proofErr w:type="spellEnd"/>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Kanumilli</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 xml:space="preserve">Department of Internal Medicine, GSL Medical College, </w:t>
      </w:r>
      <w:proofErr w:type="spellStart"/>
      <w:r>
        <w:rPr>
          <w:rFonts w:ascii="Book Antiqua" w:eastAsia="Book Antiqua" w:hAnsi="Book Antiqua" w:cs="Book Antiqua"/>
          <w:color w:val="000000"/>
        </w:rPr>
        <w:t>Rajamahendravaram</w:t>
      </w:r>
      <w:proofErr w:type="spellEnd"/>
      <w:r>
        <w:rPr>
          <w:rFonts w:ascii="Book Antiqua" w:eastAsia="Book Antiqua" w:hAnsi="Book Antiqua" w:cs="Book Antiqua"/>
          <w:color w:val="000000"/>
        </w:rPr>
        <w:t xml:space="preserve"> 533296, India</w:t>
      </w:r>
    </w:p>
    <w:p w14:paraId="4747C774" w14:textId="77777777" w:rsidR="00933C59" w:rsidRDefault="00933C59">
      <w:pPr>
        <w:spacing w:line="360" w:lineRule="auto"/>
        <w:jc w:val="both"/>
        <w:rPr>
          <w:rFonts w:ascii="Book Antiqua" w:eastAsia="Book Antiqua" w:hAnsi="Book Antiqua" w:cs="Book Antiqua"/>
        </w:rPr>
      </w:pPr>
    </w:p>
    <w:p w14:paraId="27BB8A2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Purva Shah, </w:t>
      </w:r>
      <w:r>
        <w:rPr>
          <w:rFonts w:ascii="Book Antiqua" w:eastAsia="Book Antiqua" w:hAnsi="Book Antiqua" w:cs="Book Antiqua"/>
          <w:color w:val="000000"/>
        </w:rPr>
        <w:t>Department of Postgraduate Education, Harvard Medical School, Boston, MA 02115, United States</w:t>
      </w:r>
    </w:p>
    <w:p w14:paraId="60AED76C" w14:textId="77777777" w:rsidR="00933C59" w:rsidRDefault="00933C59">
      <w:pPr>
        <w:spacing w:line="360" w:lineRule="auto"/>
        <w:jc w:val="both"/>
        <w:rPr>
          <w:rFonts w:ascii="Book Antiqua" w:eastAsia="Book Antiqua" w:hAnsi="Book Antiqua" w:cs="Book Antiqua"/>
        </w:rPr>
      </w:pPr>
    </w:p>
    <w:p w14:paraId="2E8B365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Bhanu Siva Mohan </w:t>
      </w:r>
      <w:proofErr w:type="spellStart"/>
      <w:r>
        <w:rPr>
          <w:rFonts w:ascii="Book Antiqua" w:eastAsia="Book Antiqua" w:hAnsi="Book Antiqua" w:cs="Book Antiqua"/>
          <w:b/>
          <w:color w:val="000000"/>
        </w:rPr>
        <w:t>Pinnam</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Department of Internal Medicine, John H. Stroger Hospital of Cook County, Chicago, IL 60612, United States</w:t>
      </w:r>
    </w:p>
    <w:p w14:paraId="2DB11F05" w14:textId="77777777" w:rsidR="00933C59" w:rsidRDefault="00933C59">
      <w:pPr>
        <w:spacing w:line="360" w:lineRule="auto"/>
        <w:jc w:val="both"/>
        <w:rPr>
          <w:rFonts w:ascii="Book Antiqua" w:eastAsia="Book Antiqua" w:hAnsi="Book Antiqua" w:cs="Book Antiqua"/>
        </w:rPr>
      </w:pPr>
    </w:p>
    <w:p w14:paraId="7EFFD41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Hassam Ali, </w:t>
      </w:r>
      <w:r>
        <w:rPr>
          <w:rFonts w:ascii="Book Antiqua" w:eastAsia="Book Antiqua" w:hAnsi="Book Antiqua" w:cs="Book Antiqua"/>
          <w:color w:val="000000"/>
        </w:rPr>
        <w:t>Department of Internal Medicine, East Carolina University/Brody School of Medicine, Greenville, NC 27858, United States</w:t>
      </w:r>
    </w:p>
    <w:p w14:paraId="37793972" w14:textId="77777777" w:rsidR="00933C59" w:rsidRDefault="00933C59">
      <w:pPr>
        <w:spacing w:line="360" w:lineRule="auto"/>
        <w:jc w:val="both"/>
        <w:rPr>
          <w:rFonts w:ascii="Book Antiqua" w:eastAsia="Book Antiqua" w:hAnsi="Book Antiqua" w:cs="Book Antiqua"/>
        </w:rPr>
      </w:pPr>
    </w:p>
    <w:p w14:paraId="409DAD3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Dushyant Singh Dahiya, </w:t>
      </w:r>
      <w:r>
        <w:rPr>
          <w:rFonts w:ascii="Book Antiqua" w:eastAsia="Book Antiqua" w:hAnsi="Book Antiqua" w:cs="Book Antiqua"/>
          <w:color w:val="000000"/>
        </w:rPr>
        <w:t>Division of Gastroenterology, Hepatology and Motility, The University of Kansas School of Medicine, Kansas City, KS 66160, United States</w:t>
      </w:r>
    </w:p>
    <w:p w14:paraId="7C0C13C3" w14:textId="77777777" w:rsidR="00933C59" w:rsidRDefault="00933C59">
      <w:pPr>
        <w:spacing w:line="360" w:lineRule="auto"/>
        <w:jc w:val="both"/>
        <w:rPr>
          <w:rFonts w:ascii="Book Antiqua" w:eastAsia="Book Antiqua" w:hAnsi="Book Antiqua" w:cs="Book Antiqua"/>
        </w:rPr>
      </w:pPr>
    </w:p>
    <w:p w14:paraId="765F23C9" w14:textId="77777777" w:rsidR="00933C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Author contributions:</w:t>
      </w:r>
      <w:r>
        <w:rPr>
          <w:rFonts w:ascii="Book Antiqua" w:eastAsia="Book Antiqua" w:hAnsi="Book Antiqua" w:cs="Book Antiqua"/>
          <w:color w:val="000000"/>
        </w:rPr>
        <w:t xml:space="preserve"> Shah YR, </w:t>
      </w:r>
      <w:proofErr w:type="spellStart"/>
      <w:r>
        <w:rPr>
          <w:rFonts w:ascii="Book Antiqua" w:eastAsia="Book Antiqua" w:hAnsi="Book Antiqua" w:cs="Book Antiqua"/>
          <w:color w:val="000000"/>
        </w:rPr>
        <w:t>Nombera-Aznaran</w:t>
      </w:r>
      <w:proofErr w:type="spellEnd"/>
      <w:r>
        <w:rPr>
          <w:rFonts w:ascii="Book Antiqua" w:eastAsia="Book Antiqua" w:hAnsi="Book Antiqua" w:cs="Book Antiqua"/>
          <w:color w:val="000000"/>
        </w:rPr>
        <w:t xml:space="preserve"> N, Ali H, and Dahiya DS contributed to conception and design; Shah YR, and Dahiya DS contributed to administrative support; Shah YR, </w:t>
      </w:r>
      <w:proofErr w:type="spellStart"/>
      <w:r>
        <w:rPr>
          <w:rFonts w:ascii="Book Antiqua" w:eastAsia="Book Antiqua" w:hAnsi="Book Antiqua" w:cs="Book Antiqua"/>
          <w:color w:val="000000"/>
        </w:rPr>
        <w:t>Nombera-Aznaran</w:t>
      </w:r>
      <w:proofErr w:type="spellEnd"/>
      <w:r>
        <w:rPr>
          <w:rFonts w:ascii="Book Antiqua" w:eastAsia="Book Antiqua" w:hAnsi="Book Antiqua" w:cs="Book Antiqua"/>
          <w:color w:val="000000"/>
        </w:rPr>
        <w:t xml:space="preserve"> N, Ali H, and Dahiya DS contributed to provision, collection, and assembly of data; Shah YR, Guevara-Lazo D, Calderon-Martinez E, </w:t>
      </w:r>
      <w:proofErr w:type="spellStart"/>
      <w:r>
        <w:rPr>
          <w:rFonts w:ascii="Book Antiqua" w:eastAsia="Book Antiqua" w:hAnsi="Book Antiqua" w:cs="Book Antiqua"/>
          <w:color w:val="000000"/>
        </w:rPr>
        <w:t>Nombera-Aznaran</w:t>
      </w:r>
      <w:proofErr w:type="spellEnd"/>
      <w:r>
        <w:rPr>
          <w:rFonts w:ascii="Book Antiqua" w:eastAsia="Book Antiqua" w:hAnsi="Book Antiqua" w:cs="Book Antiqua"/>
          <w:color w:val="000000"/>
        </w:rPr>
        <w:t xml:space="preserve"> N, Tiwari A, </w:t>
      </w:r>
      <w:proofErr w:type="spellStart"/>
      <w:r>
        <w:rPr>
          <w:rFonts w:ascii="Book Antiqua" w:eastAsia="Book Antiqua" w:hAnsi="Book Antiqua" w:cs="Book Antiqua"/>
          <w:color w:val="000000"/>
        </w:rPr>
        <w:t>Kanumilli</w:t>
      </w:r>
      <w:proofErr w:type="spellEnd"/>
      <w:r>
        <w:rPr>
          <w:rFonts w:ascii="Book Antiqua" w:eastAsia="Book Antiqua" w:hAnsi="Book Antiqua" w:cs="Book Antiqua"/>
          <w:color w:val="000000"/>
        </w:rPr>
        <w:t xml:space="preserve"> S, and Dahiya DS contributed to review of literature and drafting the manuscript; Shah YR, Dahiya DS, Shah P, </w:t>
      </w:r>
      <w:proofErr w:type="spellStart"/>
      <w:r>
        <w:rPr>
          <w:rFonts w:ascii="Book Antiqua" w:eastAsia="Book Antiqua" w:hAnsi="Book Antiqua" w:cs="Book Antiqua"/>
          <w:color w:val="000000"/>
        </w:rPr>
        <w:t>Pinnam</w:t>
      </w:r>
      <w:proofErr w:type="spellEnd"/>
      <w:r>
        <w:rPr>
          <w:rFonts w:ascii="Book Antiqua" w:eastAsia="Book Antiqua" w:hAnsi="Book Antiqua" w:cs="Book Antiqua"/>
          <w:color w:val="000000"/>
        </w:rPr>
        <w:t xml:space="preserve"> BSM, and Ali H contributed to revision of key components of the manuscript and final approval of manuscript; Shah YR, Guevara-Lazo D, Calderon-Martinez E, </w:t>
      </w:r>
      <w:proofErr w:type="spellStart"/>
      <w:r>
        <w:rPr>
          <w:rFonts w:ascii="Book Antiqua" w:eastAsia="Book Antiqua" w:hAnsi="Book Antiqua" w:cs="Book Antiqua"/>
          <w:color w:val="000000"/>
        </w:rPr>
        <w:t>Nombera-Aznaran</w:t>
      </w:r>
      <w:proofErr w:type="spellEnd"/>
      <w:r>
        <w:rPr>
          <w:rFonts w:ascii="Book Antiqua" w:eastAsia="Book Antiqua" w:hAnsi="Book Antiqua" w:cs="Book Antiqua"/>
          <w:color w:val="000000"/>
        </w:rPr>
        <w:t xml:space="preserve"> N, Tiwari A, </w:t>
      </w:r>
      <w:proofErr w:type="spellStart"/>
      <w:r>
        <w:rPr>
          <w:rFonts w:ascii="Book Antiqua" w:eastAsia="Book Antiqua" w:hAnsi="Book Antiqua" w:cs="Book Antiqua"/>
          <w:color w:val="000000"/>
        </w:rPr>
        <w:t>Kanumilli</w:t>
      </w:r>
      <w:proofErr w:type="spellEnd"/>
      <w:r>
        <w:rPr>
          <w:rFonts w:ascii="Book Antiqua" w:eastAsia="Book Antiqua" w:hAnsi="Book Antiqua" w:cs="Book Antiqua"/>
          <w:color w:val="000000"/>
        </w:rPr>
        <w:t xml:space="preserve"> S, Shah P, </w:t>
      </w:r>
      <w:proofErr w:type="spellStart"/>
      <w:r>
        <w:rPr>
          <w:rFonts w:ascii="Book Antiqua" w:eastAsia="Book Antiqua" w:hAnsi="Book Antiqua" w:cs="Book Antiqua"/>
          <w:color w:val="000000"/>
        </w:rPr>
        <w:t>Pinnam</w:t>
      </w:r>
      <w:proofErr w:type="spellEnd"/>
      <w:r>
        <w:rPr>
          <w:rFonts w:ascii="Book Antiqua" w:eastAsia="Book Antiqua" w:hAnsi="Book Antiqua" w:cs="Book Antiqua"/>
          <w:color w:val="000000"/>
        </w:rPr>
        <w:t xml:space="preserve"> BSM, Ali H and Dahiya DS are accountable for all aspects of the work.</w:t>
      </w:r>
    </w:p>
    <w:p w14:paraId="3AECD147" w14:textId="77777777" w:rsidR="00933C59" w:rsidRDefault="00933C59">
      <w:pPr>
        <w:spacing w:line="360" w:lineRule="auto"/>
        <w:jc w:val="both"/>
        <w:rPr>
          <w:rFonts w:ascii="Book Antiqua" w:eastAsia="Book Antiqua" w:hAnsi="Book Antiqua" w:cs="Book Antiqua"/>
          <w:color w:val="000000"/>
        </w:rPr>
      </w:pPr>
    </w:p>
    <w:p w14:paraId="2A2562F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 Dushyant Singh Dahiya, MD, Doctor, </w:t>
      </w:r>
      <w:r>
        <w:rPr>
          <w:rFonts w:ascii="Book Antiqua" w:eastAsia="Book Antiqua" w:hAnsi="Book Antiqua" w:cs="Book Antiqua"/>
          <w:color w:val="000000"/>
        </w:rPr>
        <w:t>Division of Gastroenterology, Hepatology and Motility, The University of Kansas School of Medicine, No. 2000 Olathe Blvd, Kansas City, KS 66160, United States. dush.dahiya@gmail.com</w:t>
      </w:r>
    </w:p>
    <w:p w14:paraId="775367B6" w14:textId="77777777" w:rsidR="00933C59" w:rsidRDefault="00933C59">
      <w:pPr>
        <w:spacing w:line="360" w:lineRule="auto"/>
        <w:jc w:val="both"/>
        <w:rPr>
          <w:rFonts w:ascii="Book Antiqua" w:eastAsia="Book Antiqua" w:hAnsi="Book Antiqua" w:cs="Book Antiqua"/>
        </w:rPr>
      </w:pPr>
    </w:p>
    <w:p w14:paraId="55BEAF3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Received: </w:t>
      </w:r>
      <w:r>
        <w:rPr>
          <w:rFonts w:ascii="Book Antiqua" w:eastAsia="Book Antiqua" w:hAnsi="Book Antiqua" w:cs="Book Antiqua"/>
        </w:rPr>
        <w:t>May 15, 2023</w:t>
      </w:r>
    </w:p>
    <w:p w14:paraId="0F54EC2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Revised: </w:t>
      </w:r>
      <w:r>
        <w:rPr>
          <w:rFonts w:ascii="Book Antiqua" w:eastAsia="Book Antiqua" w:hAnsi="Book Antiqua" w:cs="Book Antiqua"/>
        </w:rPr>
        <w:t>July 23, 2023</w:t>
      </w:r>
    </w:p>
    <w:p w14:paraId="47F49B30" w14:textId="45FFA752"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lastRenderedPageBreak/>
        <w:t xml:space="preserve">Accepted: </w:t>
      </w:r>
      <w:ins w:id="1" w:author="Wang Jin-Lei" w:date="2023-08-11T16:22:00Z">
        <w:r w:rsidR="00022151" w:rsidRPr="00022151">
          <w:rPr>
            <w:rFonts w:ascii="Book Antiqua" w:eastAsia="Book Antiqua" w:hAnsi="Book Antiqua" w:cs="Book Antiqua"/>
            <w:bCs/>
          </w:rPr>
          <w:t>August 11, 2023</w:t>
        </w:r>
      </w:ins>
    </w:p>
    <w:p w14:paraId="0DF2666B" w14:textId="77777777" w:rsidR="00933C59" w:rsidRDefault="00000000">
      <w:pPr>
        <w:spacing w:line="360" w:lineRule="auto"/>
        <w:jc w:val="both"/>
        <w:rPr>
          <w:rFonts w:ascii="Book Antiqua" w:eastAsia="Book Antiqua" w:hAnsi="Book Antiqua" w:cs="Book Antiqua"/>
        </w:rPr>
        <w:sectPr w:rsidR="00933C59">
          <w:footerReference w:type="default" r:id="rId6"/>
          <w:pgSz w:w="12240" w:h="15840"/>
          <w:pgMar w:top="1440" w:right="1440" w:bottom="1440" w:left="1440" w:header="720" w:footer="720" w:gutter="0"/>
          <w:pgNumType w:start="1"/>
          <w:cols w:space="720"/>
        </w:sectPr>
      </w:pPr>
      <w:r>
        <w:rPr>
          <w:rFonts w:ascii="Book Antiqua" w:eastAsia="Book Antiqua" w:hAnsi="Book Antiqua" w:cs="Book Antiqua"/>
          <w:b/>
        </w:rPr>
        <w:t xml:space="preserve">Published online: </w:t>
      </w:r>
    </w:p>
    <w:p w14:paraId="274FD28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3C4BDBE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Primary sclerosing cholangitis (PSC) is a chronic and progressive immune-mediated cholangiopathy causing biliary tree inflammation and scarring, leading to liver cirrhosis and end-stage liver disease. Diagnosis of PSC is challenging due to its nonspecific symptoms and overlap with other liver diseases. Despite the rising incidence of PSC, there is no proven medical therapy that can alter the natural history of the disease. While liver transplantation (LT) is the most effective approach for managing advanced liver disease caused by PSC, post-transplantation recurrence of PSC remains a challenge. Therefore, ongoing research aims to develop better therapies for PSC, and continued efforts are necessary to improve outcomes for patients with PSC.</w:t>
      </w:r>
    </w:p>
    <w:p w14:paraId="454037D6"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This article provides an overview of PSC’s pathogenesis, clinical presentation, and management options, including LT trends and future aspects. It also highlights the need for improved therapeutic options and ethical considerations in providing equitable access to LT for patients with PSC. Additionally, the impact of liver transplant on the quality of life and psychological outcomes of patients with PSC is discussed. Ongoing research into PSC’s pathogenesis and post-transplant recurrence is crucial for improved understanding of the disease and more effective treatment options.</w:t>
      </w:r>
    </w:p>
    <w:p w14:paraId="4BAADD71" w14:textId="77777777" w:rsidR="00933C59" w:rsidRDefault="00933C59">
      <w:pPr>
        <w:spacing w:line="360" w:lineRule="auto"/>
        <w:ind w:firstLine="720"/>
        <w:jc w:val="both"/>
        <w:rPr>
          <w:rFonts w:ascii="Book Antiqua" w:eastAsia="Book Antiqua" w:hAnsi="Book Antiqua" w:cs="Book Antiqua"/>
        </w:rPr>
      </w:pPr>
    </w:p>
    <w:p w14:paraId="74FE0393"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Key Words: </w:t>
      </w:r>
      <w:r>
        <w:rPr>
          <w:rFonts w:ascii="Book Antiqua" w:eastAsia="Book Antiqua" w:hAnsi="Book Antiqua" w:cs="Book Antiqua"/>
        </w:rPr>
        <w:t>Primary sclerosing cholangitis; Liver transplantation; Management; Psychosocial outcomes; Pathogenesis</w:t>
      </w:r>
    </w:p>
    <w:p w14:paraId="4FDC2233" w14:textId="77777777" w:rsidR="00933C59" w:rsidRDefault="00933C59">
      <w:pPr>
        <w:spacing w:line="360" w:lineRule="auto"/>
        <w:jc w:val="both"/>
        <w:rPr>
          <w:rFonts w:ascii="Book Antiqua" w:eastAsia="Book Antiqua" w:hAnsi="Book Antiqua" w:cs="Book Antiqua"/>
        </w:rPr>
      </w:pPr>
    </w:p>
    <w:p w14:paraId="4B18EBD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Shah YR, </w:t>
      </w:r>
      <w:proofErr w:type="spellStart"/>
      <w:r>
        <w:rPr>
          <w:rFonts w:ascii="Book Antiqua" w:eastAsia="Book Antiqua" w:hAnsi="Book Antiqua" w:cs="Book Antiqua"/>
        </w:rPr>
        <w:t>Nombera-Aznaran</w:t>
      </w:r>
      <w:proofErr w:type="spellEnd"/>
      <w:r>
        <w:rPr>
          <w:rFonts w:ascii="Book Antiqua" w:eastAsia="Book Antiqua" w:hAnsi="Book Antiqua" w:cs="Book Antiqua"/>
        </w:rPr>
        <w:t xml:space="preserve"> N, Guevara-Lazo D, Martinez E, Tiwari A, </w:t>
      </w:r>
      <w:proofErr w:type="spellStart"/>
      <w:r>
        <w:rPr>
          <w:rFonts w:ascii="Book Antiqua" w:eastAsia="Book Antiqua" w:hAnsi="Book Antiqua" w:cs="Book Antiqua"/>
        </w:rPr>
        <w:t>Kanumilli</w:t>
      </w:r>
      <w:proofErr w:type="spellEnd"/>
      <w:r>
        <w:rPr>
          <w:rFonts w:ascii="Book Antiqua" w:eastAsia="Book Antiqua" w:hAnsi="Book Antiqua" w:cs="Book Antiqua"/>
        </w:rPr>
        <w:t xml:space="preserve"> S, Shah P, </w:t>
      </w:r>
      <w:proofErr w:type="spellStart"/>
      <w:r>
        <w:rPr>
          <w:rFonts w:ascii="Book Antiqua" w:eastAsia="Book Antiqua" w:hAnsi="Book Antiqua" w:cs="Book Antiqua"/>
        </w:rPr>
        <w:t>Pinnam</w:t>
      </w:r>
      <w:proofErr w:type="spellEnd"/>
      <w:r>
        <w:rPr>
          <w:rFonts w:ascii="Book Antiqua" w:eastAsia="Book Antiqua" w:hAnsi="Book Antiqua" w:cs="Book Antiqua"/>
        </w:rPr>
        <w:t xml:space="preserve"> BSM, Ali H, Dahiya DS. Liver transplant in primary sclerosing cholangitis: Current trends and future directions. </w:t>
      </w:r>
      <w:r>
        <w:rPr>
          <w:rFonts w:ascii="Book Antiqua" w:eastAsia="Book Antiqua" w:hAnsi="Book Antiqua" w:cs="Book Antiqua"/>
          <w:i/>
        </w:rPr>
        <w:t>World J Hepatol</w:t>
      </w:r>
      <w:r>
        <w:rPr>
          <w:rFonts w:ascii="Book Antiqua" w:eastAsia="Book Antiqua" w:hAnsi="Book Antiqua" w:cs="Book Antiqua"/>
        </w:rPr>
        <w:t xml:space="preserve"> 2023; In press</w:t>
      </w:r>
    </w:p>
    <w:p w14:paraId="161CBE33" w14:textId="77777777" w:rsidR="00933C59" w:rsidRDefault="00933C59">
      <w:pPr>
        <w:spacing w:line="360" w:lineRule="auto"/>
        <w:jc w:val="both"/>
        <w:rPr>
          <w:rFonts w:ascii="Book Antiqua" w:eastAsia="Book Antiqua" w:hAnsi="Book Antiqua" w:cs="Book Antiqua"/>
        </w:rPr>
      </w:pPr>
    </w:p>
    <w:p w14:paraId="67B9604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Core Tip: </w:t>
      </w:r>
      <w:r>
        <w:rPr>
          <w:rFonts w:ascii="Book Antiqua" w:eastAsia="Book Antiqua" w:hAnsi="Book Antiqua" w:cs="Book Antiqua"/>
        </w:rPr>
        <w:t>Despite recent advancements in the field of hepatology, therapeutic options for the medical management of p</w:t>
      </w:r>
      <w:r>
        <w:rPr>
          <w:rFonts w:ascii="Book Antiqua" w:eastAsia="Book Antiqua" w:hAnsi="Book Antiqua" w:cs="Book Antiqua"/>
          <w:color w:val="000000"/>
        </w:rPr>
        <w:t>rimary sclerosing cholangitis (</w:t>
      </w:r>
      <w:r>
        <w:rPr>
          <w:rFonts w:ascii="Book Antiqua" w:eastAsia="Book Antiqua" w:hAnsi="Book Antiqua" w:cs="Book Antiqua"/>
        </w:rPr>
        <w:t>PSC</w:t>
      </w:r>
      <w:r>
        <w:rPr>
          <w:rFonts w:ascii="Book Antiqua" w:eastAsia="Book Antiqua" w:hAnsi="Book Antiqua" w:cs="Book Antiqua"/>
          <w:color w:val="000000"/>
        </w:rPr>
        <w:t>)</w:t>
      </w:r>
      <w:r>
        <w:rPr>
          <w:rFonts w:ascii="Book Antiqua" w:eastAsia="Book Antiqua" w:hAnsi="Book Antiqua" w:cs="Book Antiqua"/>
        </w:rPr>
        <w:t xml:space="preserve"> are limited. </w:t>
      </w:r>
      <w:r>
        <w:rPr>
          <w:rFonts w:ascii="Book Antiqua" w:eastAsia="Book Antiqua" w:hAnsi="Book Antiqua" w:cs="Book Antiqua"/>
          <w:color w:val="000000"/>
        </w:rPr>
        <w:t>Liver transplantation (</w:t>
      </w:r>
      <w:r>
        <w:rPr>
          <w:rFonts w:ascii="Book Antiqua" w:eastAsia="Book Antiqua" w:hAnsi="Book Antiqua" w:cs="Book Antiqua"/>
        </w:rPr>
        <w:t>LT</w:t>
      </w:r>
      <w:r>
        <w:rPr>
          <w:rFonts w:ascii="Book Antiqua" w:eastAsia="Book Antiqua" w:hAnsi="Book Antiqua" w:cs="Book Antiqua"/>
          <w:color w:val="000000"/>
        </w:rPr>
        <w:t>)</w:t>
      </w:r>
      <w:r>
        <w:rPr>
          <w:rFonts w:ascii="Book Antiqua" w:eastAsia="Book Antiqua" w:hAnsi="Book Antiqua" w:cs="Book Antiqua"/>
        </w:rPr>
        <w:t xml:space="preserve"> remains the primary treatment for patients with end stage liver disease (ESLD) secondary to PSC. Both deceased donor liver transplant and living donor </w:t>
      </w:r>
      <w:r>
        <w:rPr>
          <w:rFonts w:ascii="Book Antiqua" w:eastAsia="Book Antiqua" w:hAnsi="Book Antiqua" w:cs="Book Antiqua"/>
        </w:rPr>
        <w:lastRenderedPageBreak/>
        <w:t>liver transplant have demonstrated successful outcomes in patients with ESLD. Psychosocial patient factors also play a significant role in the outcome LT. Addressing ethical issues is crucial to ensure healthcare equity. Recent developments in digital technology and stem cell therapy suggest a promising future for LT in PSC.</w:t>
      </w:r>
    </w:p>
    <w:p w14:paraId="4DAE5A28" w14:textId="77777777" w:rsidR="00933C59" w:rsidRDefault="00933C59">
      <w:pPr>
        <w:spacing w:line="360" w:lineRule="auto"/>
        <w:jc w:val="both"/>
        <w:rPr>
          <w:rFonts w:ascii="Book Antiqua" w:eastAsia="Book Antiqua" w:hAnsi="Book Antiqua" w:cs="Book Antiqua"/>
        </w:rPr>
      </w:pPr>
    </w:p>
    <w:p w14:paraId="34C5816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INTRODUCTION</w:t>
      </w:r>
    </w:p>
    <w:p w14:paraId="18013FB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Primary sclerosing cholangitis (PSC) is a chronic immune-mediated cholangiopathy characterized by inflammation and scarring of the biliary tree, affecting both intrahepatic and extrahepatic bile ducts. Its etiology remains idiopathic and it presents a wide spectrum of symptoms and complications. PSC is a rare condition with a global incidence rate ranging from 0 to 1.58 cases per 100000 per year, and a prevalence bracket of 0 to 31.7 cases per 100000 </w:t>
      </w:r>
      <w:proofErr w:type="gramStart"/>
      <w:r>
        <w:rPr>
          <w:rFonts w:ascii="Book Antiqua" w:eastAsia="Book Antiqua" w:hAnsi="Book Antiqua" w:cs="Book Antiqua"/>
          <w:color w:val="000000"/>
        </w:rPr>
        <w:t>persons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Recent research northern Europe has shown an increasing frequency of both new cases and overall instances of </w:t>
      </w:r>
      <w:proofErr w:type="gramStart"/>
      <w:r>
        <w:rPr>
          <w:rFonts w:ascii="Book Antiqua" w:eastAsia="Book Antiqua" w:hAnsi="Book Antiqua" w:cs="Book Antiqua"/>
          <w:color w:val="000000"/>
        </w:rPr>
        <w:t>PSC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As compared to the adult population, the incidence and prevalence of PSC is lower in the pediatric population at 0.2 and 1.5 per 100000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2F5B197"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Currently, there is no proven no medical therapy to treat effectively or alter the natural history of </w:t>
      </w:r>
      <w:proofErr w:type="gramStart"/>
      <w:r>
        <w:rPr>
          <w:rFonts w:ascii="Book Antiqua" w:eastAsia="Book Antiqua" w:hAnsi="Book Antiqua" w:cs="Book Antiqua"/>
          <w:color w:val="000000"/>
        </w:rPr>
        <w:t>PSC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As a result, the prognosis of this condition is poor, and it is strongly associated with an elevated risk of developing liver cirrhosis and end-stage liver disease, often necessitating liver transplantation (LT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development and progression of PSC involve a combination of genetic susceptibility and environmental factors, although the contribution of genetic factors remains </w:t>
      </w:r>
      <w:proofErr w:type="gramStart"/>
      <w:r>
        <w:rPr>
          <w:rFonts w:ascii="Book Antiqua" w:eastAsia="Book Antiqua" w:hAnsi="Book Antiqua" w:cs="Book Antiqua"/>
          <w:color w:val="000000"/>
        </w:rPr>
        <w:t>limited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On the other hand, environmental factors, particularly the gut microbiota, have gained increasing attention in PSC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Additionally, approximately 70% of PSC patients have concomitant inflammatory bowel disease (IBD), which serves as a strong risk factor for colon, bile duct, and gallbladder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co-occurrence of IBD and PSC is evident, with 2%-7.5% of IBD patients developing </w:t>
      </w:r>
      <w:proofErr w:type="gramStart"/>
      <w:r>
        <w:rPr>
          <w:rFonts w:ascii="Book Antiqua" w:eastAsia="Book Antiqua" w:hAnsi="Book Antiqua" w:cs="Book Antiqua"/>
          <w:color w:val="000000"/>
        </w:rPr>
        <w:t>PSC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26AA8F20"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Advancements in noninvasive imaging techniques, such as magnetic resonance cholangiopancreatography (MRCP), have improved the understanding and diagnosis of PSC, including its relationship to LT. PSC accounts for approximately 10% of all liver </w:t>
      </w:r>
      <w:r>
        <w:rPr>
          <w:rFonts w:ascii="Book Antiqua" w:eastAsia="Book Antiqua" w:hAnsi="Book Antiqua" w:cs="Book Antiqua"/>
          <w:color w:val="000000"/>
        </w:rPr>
        <w:lastRenderedPageBreak/>
        <w:t xml:space="preserve">transplants performed </w:t>
      </w:r>
      <w:proofErr w:type="gramStart"/>
      <w:r>
        <w:rPr>
          <w:rFonts w:ascii="Book Antiqua" w:eastAsia="Book Antiqua" w:hAnsi="Book Antiqua" w:cs="Book Antiqua"/>
          <w:color w:val="000000"/>
        </w:rPr>
        <w:t>annually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However, post-transplant recurrence of PSC has been reported, highlighting the need for a better understanding of its underlying pathogenesis and the development of more comprehensive therapeutic </w:t>
      </w:r>
      <w:proofErr w:type="gramStart"/>
      <w:r>
        <w:rPr>
          <w:rFonts w:ascii="Book Antiqua" w:eastAsia="Book Antiqua" w:hAnsi="Book Antiqua" w:cs="Book Antiqua"/>
          <w:color w:val="000000"/>
        </w:rPr>
        <w:t>strategies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Despite these challenges, long-term outcomes following transplantation are encouraging, with a 5-year survival rate of 89% and favorable graft survival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78418AFA"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PSC is a poorly understood domain and has been presented with a huge void in terms of concrete solutions that are yet to be fulfilled. In this review, we discuss the current understanding of PSC’s pathogenesis, clinical presentation, management options, the scope of LT, and associated challenges.</w:t>
      </w:r>
    </w:p>
    <w:p w14:paraId="057D8D30" w14:textId="77777777" w:rsidR="00933C59" w:rsidRDefault="00933C59">
      <w:pPr>
        <w:spacing w:line="360" w:lineRule="auto"/>
        <w:ind w:firstLine="720"/>
        <w:jc w:val="both"/>
        <w:rPr>
          <w:rFonts w:ascii="Book Antiqua" w:eastAsia="Book Antiqua" w:hAnsi="Book Antiqua" w:cs="Book Antiqua"/>
        </w:rPr>
      </w:pPr>
    </w:p>
    <w:p w14:paraId="3C9E215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DISCUSSION</w:t>
      </w:r>
    </w:p>
    <w:p w14:paraId="1972A5BC" w14:textId="77777777" w:rsidR="00933C59" w:rsidRDefault="00000000">
      <w:pPr>
        <w:spacing w:line="360" w:lineRule="auto"/>
        <w:jc w:val="both"/>
        <w:rPr>
          <w:rFonts w:ascii="Book Antiqua" w:eastAsia="Book Antiqua" w:hAnsi="Book Antiqua" w:cs="Book Antiqua"/>
          <w:b/>
          <w:i/>
        </w:rPr>
      </w:pPr>
      <w:r>
        <w:rPr>
          <w:rFonts w:ascii="Book Antiqua" w:eastAsia="Book Antiqua" w:hAnsi="Book Antiqua" w:cs="Book Antiqua"/>
          <w:b/>
          <w:i/>
          <w:color w:val="000000"/>
        </w:rPr>
        <w:t>Pathogenesis of PSC</w:t>
      </w:r>
    </w:p>
    <w:p w14:paraId="5E4CD29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Inflammation and fibrosis of the bile ducts are two primary processes in the pathogenesis of PSC. However, the mechanism of inflammation and fibrosis in PSC are not fully understood. It is believed that various factors such as Ischemic, traumatic, infectious, autoimmune, or toxic injuries cause damage to cells, leading to the release of “danger-associated molecular patterns</w:t>
      </w:r>
      <w:r>
        <w:rPr>
          <w:rFonts w:ascii="Book Antiqua" w:eastAsia="宋体" w:hAnsi="Book Antiqua" w:cs="Book Antiqua" w:hint="eastAsia"/>
          <w:color w:val="000000"/>
        </w:rPr>
        <w:t xml:space="preserve"> </w:t>
      </w:r>
      <w:r>
        <w:rPr>
          <w:rFonts w:ascii="Book Antiqua" w:eastAsia="Book Antiqua" w:hAnsi="Book Antiqua" w:cs="Book Antiqua"/>
          <w:color w:val="000000"/>
        </w:rPr>
        <w:t xml:space="preserve">(DAMPs)”. These DAMPs activate the innate immune system through “pattern recognition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Chronic inflammatory response mediated by DAMPs and the recruitment and activation of innate or adaptive immune cells play a critical role in initiating and perpetuating the activation of profibrogenic cells into myofibroblasts through the release of cytokines, chemokines, and reactive oxygen species (ROS). ROS and oxidative stress can induce hepatocyte injury, cell death, and parenchymal cell proliferation, along with altered remodeling and increased expression of tissue inhibitors of </w:t>
      </w:r>
      <w:proofErr w:type="gramStart"/>
      <w:r>
        <w:rPr>
          <w:rFonts w:ascii="Book Antiqua" w:eastAsia="Book Antiqua" w:hAnsi="Book Antiqua" w:cs="Book Antiqua"/>
          <w:color w:val="000000"/>
        </w:rPr>
        <w:t>metalloproteinases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Additionally, certain cytokines produced by damaged cells, such as interleukin (IL)-1a, IL-33, and others, directly or indirectly promote the development of a Th2 immune response, which is believed to promote fibrosis. Th2 immune response is recognized to have profibrotic properties through the release of IL-4, IL-5, IL-10, and IL-13</w:t>
      </w:r>
      <w:r>
        <w:rPr>
          <w:rFonts w:ascii="Book Antiqua" w:eastAsia="Book Antiqua" w:hAnsi="Book Antiqua" w:cs="Book Antiqua"/>
          <w:color w:val="000000"/>
          <w:vertAlign w:val="superscript"/>
        </w:rPr>
        <w:t>[11,13]</w:t>
      </w:r>
      <w:r>
        <w:rPr>
          <w:rFonts w:ascii="Book Antiqua" w:eastAsia="Book Antiqua" w:hAnsi="Book Antiqua" w:cs="Book Antiqua"/>
          <w:color w:val="000000"/>
        </w:rPr>
        <w:t xml:space="preserve">. However, the exact mechanisms and </w:t>
      </w:r>
      <w:r>
        <w:rPr>
          <w:rFonts w:ascii="Book Antiqua" w:eastAsia="Book Antiqua" w:hAnsi="Book Antiqua" w:cs="Book Antiqua"/>
          <w:color w:val="000000"/>
        </w:rPr>
        <w:lastRenderedPageBreak/>
        <w:t>interactions between these processes are still being investigated in the context of PSC pathogenesis.</w:t>
      </w:r>
    </w:p>
    <w:p w14:paraId="44370A7F" w14:textId="77777777" w:rsidR="00933C59" w:rsidRDefault="00933C59">
      <w:pPr>
        <w:spacing w:line="360" w:lineRule="auto"/>
        <w:jc w:val="both"/>
        <w:rPr>
          <w:rFonts w:ascii="Book Antiqua" w:eastAsia="Book Antiqua" w:hAnsi="Book Antiqua" w:cs="Book Antiqua"/>
        </w:rPr>
      </w:pPr>
    </w:p>
    <w:p w14:paraId="0E9A93B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Role of Bile Ducts in PSC</w:t>
      </w:r>
    </w:p>
    <w:p w14:paraId="5B218455" w14:textId="77777777" w:rsidR="00933C59" w:rsidRDefault="00000000">
      <w:pPr>
        <w:spacing w:line="360" w:lineRule="auto"/>
        <w:jc w:val="both"/>
        <w:rPr>
          <w:rFonts w:ascii="Book Antiqua" w:eastAsia="Book Antiqua" w:hAnsi="Book Antiqua" w:cs="Book Antiqua"/>
        </w:rPr>
      </w:pP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can be activated by various insults such as infections, cholestasis, </w:t>
      </w:r>
      <w:r>
        <w:rPr>
          <w:rFonts w:ascii="Book Antiqua" w:eastAsia="Book Antiqua" w:hAnsi="Book Antiqua" w:cs="Book Antiqua"/>
          <w:i/>
          <w:color w:val="000000"/>
        </w:rPr>
        <w:t>etc.</w:t>
      </w:r>
      <w:r>
        <w:rPr>
          <w:rFonts w:ascii="Book Antiqua" w:eastAsia="Book Antiqua" w:hAnsi="Book Antiqua" w:cs="Book Antiqua"/>
          <w:color w:val="000000"/>
        </w:rPr>
        <w:t xml:space="preserve">, leading to increased proliferation along with pro-fibrotic and pro-inflammatory secretions through pleiotropic autocrine and paracrine </w:t>
      </w:r>
      <w:proofErr w:type="gramStart"/>
      <w:r>
        <w:rPr>
          <w:rFonts w:ascii="Book Antiqua" w:eastAsia="Book Antiqua" w:hAnsi="Book Antiqua" w:cs="Book Antiqua"/>
          <w:color w:val="000000"/>
        </w:rPr>
        <w:t>mechanisms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Persistent biliary cell damage causes an inflammatory reaction that leads to a pathological reparative reaction with excessive deposition of scar tissue around the injured ducts. The biliary epithelium is exposed to cytokines and chemokines secreted by innate and adaptive immune cells in response to DAMPs. If biliary homeostasis is not restored, there will be a maladaptive chronic inflammatory response stimulating the deposition of connective tissue (Figure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2FDE9B34" w14:textId="77777777" w:rsidR="00933C59" w:rsidRDefault="00933C59">
      <w:pPr>
        <w:spacing w:line="360" w:lineRule="auto"/>
        <w:jc w:val="both"/>
        <w:rPr>
          <w:rFonts w:ascii="Book Antiqua" w:eastAsia="Book Antiqua" w:hAnsi="Book Antiqua" w:cs="Book Antiqua"/>
        </w:rPr>
      </w:pPr>
    </w:p>
    <w:p w14:paraId="09F4EA11" w14:textId="77777777" w:rsidR="00933C59" w:rsidRDefault="00000000">
      <w:pPr>
        <w:spacing w:line="360" w:lineRule="auto"/>
        <w:jc w:val="both"/>
        <w:rPr>
          <w:rFonts w:ascii="Book Antiqua" w:eastAsia="Book Antiqua" w:hAnsi="Book Antiqua" w:cs="Book Antiqua"/>
          <w:b/>
        </w:rPr>
      </w:pPr>
      <w:r>
        <w:rPr>
          <w:rFonts w:ascii="Book Antiqua" w:eastAsia="Book Antiqua" w:hAnsi="Book Antiqua" w:cs="Book Antiqua"/>
          <w:b/>
          <w:i/>
          <w:color w:val="000000"/>
        </w:rPr>
        <w:t>Genetic and Environmental factors in pathogenesis of PSC</w:t>
      </w:r>
    </w:p>
    <w:p w14:paraId="13C44F4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Genetic factors play a significant role in PSC pathogenesis. Studies have demonstrated an increased risk of PSC among first-degree relatives of patients with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Genome-wide association studies have identified over 20 susceptibility genes for PSC, with the human leukocyte antigen (HLA) complex on chromosome six showing the strongest </w:t>
      </w:r>
      <w:proofErr w:type="gramStart"/>
      <w:r>
        <w:rPr>
          <w:rFonts w:ascii="Book Antiqua" w:eastAsia="Book Antiqua" w:hAnsi="Book Antiqua" w:cs="Book Antiqua"/>
          <w:color w:val="000000"/>
        </w:rPr>
        <w:t>association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16-20]</w:t>
      </w:r>
      <w:r>
        <w:rPr>
          <w:rFonts w:ascii="Book Antiqua" w:eastAsia="Book Antiqua" w:hAnsi="Book Antiqua" w:cs="Book Antiqua"/>
          <w:color w:val="000000"/>
        </w:rPr>
        <w:t xml:space="preserve">. Patients with PSC exhibit chromosomal instability and </w:t>
      </w:r>
      <w:proofErr w:type="spellStart"/>
      <w:r>
        <w:rPr>
          <w:rFonts w:ascii="Book Antiqua" w:eastAsia="Book Antiqua" w:hAnsi="Book Antiqua" w:cs="Book Antiqua"/>
          <w:color w:val="000000"/>
        </w:rPr>
        <w:t>immunosenescence</w:t>
      </w:r>
      <w:proofErr w:type="spellEnd"/>
      <w:r>
        <w:rPr>
          <w:rFonts w:ascii="Book Antiqua" w:eastAsia="Book Antiqua" w:hAnsi="Book Antiqua" w:cs="Book Antiqua"/>
          <w:color w:val="000000"/>
        </w:rPr>
        <w:t xml:space="preserve">, as evidenced by higher rates of short telomere length and telomere aggregates compared to patients with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It is important to note that genetic findings explain less than 10% of the disease liability, while environmental factors account for over 50% of </w:t>
      </w:r>
      <w:proofErr w:type="gramStart"/>
      <w:r>
        <w:rPr>
          <w:rFonts w:ascii="Book Antiqua" w:eastAsia="Book Antiqua" w:hAnsi="Book Antiqua" w:cs="Book Antiqua"/>
          <w:color w:val="000000"/>
        </w:rPr>
        <w:t>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D229DCD"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microbiome has also been implicated in PSC pathogenesis, with bacteria potentially triggering an aberrant immune response and perpetuating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Studies have shown an enrichment of </w:t>
      </w:r>
      <w:proofErr w:type="spellStart"/>
      <w:r>
        <w:rPr>
          <w:rFonts w:ascii="Book Antiqua" w:eastAsia="Book Antiqua" w:hAnsi="Book Antiqua" w:cs="Book Antiqua"/>
          <w:i/>
          <w:color w:val="000000"/>
        </w:rPr>
        <w:t>Barnesiallaceae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color w:val="000000"/>
        </w:rPr>
        <w:t>Blautia</w:t>
      </w:r>
      <w:proofErr w:type="spellEnd"/>
      <w:r>
        <w:rPr>
          <w:rFonts w:ascii="Book Antiqua" w:eastAsia="Book Antiqua" w:hAnsi="Book Antiqua" w:cs="Book Antiqua"/>
          <w:color w:val="000000"/>
        </w:rPr>
        <w:t xml:space="preserve"> families and </w:t>
      </w:r>
      <w:proofErr w:type="spellStart"/>
      <w:r>
        <w:rPr>
          <w:rFonts w:ascii="Book Antiqua" w:eastAsia="Book Antiqua" w:hAnsi="Book Antiqua" w:cs="Book Antiqua"/>
          <w:i/>
          <w:color w:val="000000"/>
        </w:rPr>
        <w:t>Barnesiellacaeae</w:t>
      </w:r>
      <w:proofErr w:type="spellEnd"/>
      <w:r>
        <w:rPr>
          <w:rFonts w:ascii="Book Antiqua" w:eastAsia="Book Antiqua" w:hAnsi="Book Antiqua" w:cs="Book Antiqua"/>
          <w:color w:val="000000"/>
        </w:rPr>
        <w:t xml:space="preserve"> genus in PSC patients. Microbiome shifts associated with PSC are observed in </w:t>
      </w:r>
      <w:proofErr w:type="spellStart"/>
      <w:r>
        <w:rPr>
          <w:rFonts w:ascii="Book Antiqua" w:eastAsia="Book Antiqua" w:hAnsi="Book Antiqua" w:cs="Book Antiqua"/>
          <w:i/>
          <w:color w:val="000000"/>
        </w:rPr>
        <w:t>Clostridiales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color w:val="000000"/>
        </w:rPr>
        <w:t>Bacteroidales</w:t>
      </w:r>
      <w:proofErr w:type="spellEnd"/>
      <w:r>
        <w:rPr>
          <w:rFonts w:ascii="Book Antiqua" w:eastAsia="Book Antiqua" w:hAnsi="Book Antiqua" w:cs="Book Antiqua"/>
          <w:color w:val="000000"/>
        </w:rPr>
        <w:t xml:space="preserve"> orders, with more than 80% of shifts occurring </w:t>
      </w:r>
      <w:r>
        <w:rPr>
          <w:rFonts w:ascii="Book Antiqua" w:eastAsia="Book Antiqua" w:hAnsi="Book Antiqua" w:cs="Book Antiqua"/>
          <w:color w:val="000000"/>
        </w:rPr>
        <w:lastRenderedPageBreak/>
        <w:t xml:space="preserve">within the former order. However, the causal relationship between these shifts remain unclear due to limited sample </w:t>
      </w:r>
      <w:proofErr w:type="gramStart"/>
      <w:r>
        <w:rPr>
          <w:rFonts w:ascii="Book Antiqua" w:eastAsia="Book Antiqua" w:hAnsi="Book Antiqua" w:cs="Book Antiqua"/>
          <w:color w:val="000000"/>
        </w:rPr>
        <w:t>size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Some environmental triggers have been investigated, indicating a higher prevalence of PSC in rural areas and a possible connection to agricultural activities, pesticides, or </w:t>
      </w:r>
      <w:proofErr w:type="gramStart"/>
      <w:r>
        <w:rPr>
          <w:rFonts w:ascii="Book Antiqua" w:eastAsia="Book Antiqua" w:hAnsi="Book Antiqua" w:cs="Book Antiqua"/>
          <w:color w:val="000000"/>
        </w:rPr>
        <w:t>fertilizers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Close contact with dogs or cats has also been identified as a potential trigger, suggesting the pathogenic role of an unidentified agent such as a toxin or </w:t>
      </w:r>
      <w:proofErr w:type="gramStart"/>
      <w:r>
        <w:rPr>
          <w:rFonts w:ascii="Book Antiqua" w:eastAsia="Book Antiqua" w:hAnsi="Book Antiqua" w:cs="Book Antiqua"/>
          <w:color w:val="000000"/>
        </w:rPr>
        <w:t>microbiome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Additionally, coffee consumption and smoking have been suggested as protective factors against </w:t>
      </w:r>
      <w:proofErr w:type="gramStart"/>
      <w:r>
        <w:rPr>
          <w:rFonts w:ascii="Book Antiqua" w:eastAsia="Book Antiqua" w:hAnsi="Book Antiqua" w:cs="Book Antiqua"/>
          <w:color w:val="000000"/>
        </w:rPr>
        <w:t>PSC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640CAC18" w14:textId="77777777" w:rsidR="00933C59" w:rsidRDefault="00933C59">
      <w:pPr>
        <w:spacing w:line="360" w:lineRule="auto"/>
        <w:ind w:firstLine="720"/>
        <w:jc w:val="both"/>
        <w:rPr>
          <w:rFonts w:ascii="Book Antiqua" w:eastAsia="Book Antiqua" w:hAnsi="Book Antiqua" w:cs="Book Antiqua"/>
        </w:rPr>
      </w:pPr>
    </w:p>
    <w:p w14:paraId="553300D7" w14:textId="77777777" w:rsidR="00933C59" w:rsidRDefault="00000000">
      <w:pPr>
        <w:spacing w:line="360" w:lineRule="auto"/>
        <w:jc w:val="both"/>
        <w:rPr>
          <w:rFonts w:ascii="Book Antiqua" w:eastAsia="Book Antiqua" w:hAnsi="Book Antiqua" w:cs="Book Antiqua"/>
          <w:b/>
          <w:i/>
        </w:rPr>
      </w:pPr>
      <w:r>
        <w:rPr>
          <w:rFonts w:ascii="Book Antiqua" w:eastAsia="Book Antiqua" w:hAnsi="Book Antiqua" w:cs="Book Antiqua"/>
          <w:b/>
          <w:i/>
          <w:color w:val="000000"/>
        </w:rPr>
        <w:t>Clinical Presentation and Diagnosis of PSC</w:t>
      </w:r>
    </w:p>
    <w:p w14:paraId="20B4161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PSC is characterized by bile duct injury and fibrosis, leading to a variety of symptoms and signs. It is commonly associated with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It typically affects individuals between the ages of 30 and 40, with a higher prevalence in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PSC patients are identified during general health examinations or the investigation for another disease, and about 50% patients are </w:t>
      </w:r>
      <w:proofErr w:type="gramStart"/>
      <w:r>
        <w:rPr>
          <w:rFonts w:ascii="Book Antiqua" w:eastAsia="Book Antiqua" w:hAnsi="Book Antiqua" w:cs="Book Antiqua"/>
          <w:color w:val="000000"/>
        </w:rPr>
        <w:t>asymptomatic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When symptoms occur, the most common are pruritus, fatigue, and right upper quadrant pain; less frequent symptoms are weight loss and </w:t>
      </w:r>
      <w:proofErr w:type="gramStart"/>
      <w:r>
        <w:rPr>
          <w:rFonts w:ascii="Book Antiqua" w:eastAsia="Book Antiqua" w:hAnsi="Book Antiqua" w:cs="Book Antiqua"/>
          <w:color w:val="000000"/>
        </w:rPr>
        <w:t>fever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Physical exam often reveals jaundice, hepatomegaly, splenomegaly, and excoriation </w:t>
      </w:r>
      <w:proofErr w:type="gramStart"/>
      <w:r>
        <w:rPr>
          <w:rFonts w:ascii="Book Antiqua" w:eastAsia="Book Antiqua" w:hAnsi="Book Antiqua" w:cs="Book Antiqua"/>
          <w:color w:val="000000"/>
        </w:rPr>
        <w:t>marks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29,31]</w:t>
      </w:r>
      <w:r>
        <w:rPr>
          <w:rFonts w:ascii="Book Antiqua" w:eastAsia="Book Antiqua" w:hAnsi="Book Antiqua" w:cs="Book Antiqua"/>
          <w:color w:val="000000"/>
        </w:rPr>
        <w:t>. PSC is a progressive cholestatic liver disease associated with complications such as bacterial cholangitis, dominant strictures, gallbladder polyps, adenocarcinoma, and cholangiocarcinoma (CCA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29,30,32]</w:t>
      </w:r>
      <w:r>
        <w:rPr>
          <w:rFonts w:ascii="Book Antiqua" w:eastAsia="Book Antiqua" w:hAnsi="Book Antiqua" w:cs="Book Antiqua"/>
          <w:color w:val="000000"/>
        </w:rPr>
        <w:t xml:space="preserve">. Disease progression may differ in children due to absence of other risk factors like alcohol abuse or polypharmacy that can lead to faster progression of the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37BF5B79"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Diagnosis of PSC relies on the presence of cholestasis markers [alkaline phosphatase (ALP) and gamma-glutamyl (GGT) transferase], characteristic bile duct changes on imaging and the exclusion of secondary </w:t>
      </w:r>
      <w:proofErr w:type="gramStart"/>
      <w:r>
        <w:rPr>
          <w:rFonts w:ascii="Book Antiqua" w:eastAsia="Book Antiqua" w:hAnsi="Book Antiqua" w:cs="Book Antiqua"/>
          <w:color w:val="000000"/>
        </w:rPr>
        <w:t>causes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29,20]</w:t>
      </w:r>
      <w:r>
        <w:rPr>
          <w:rFonts w:ascii="Book Antiqua" w:eastAsia="Book Antiqua" w:hAnsi="Book Antiqua" w:cs="Book Antiqua"/>
          <w:color w:val="000000"/>
        </w:rPr>
        <w:t xml:space="preserve">. The elevation of serum ALP is the commonest </w:t>
      </w:r>
      <w:proofErr w:type="gramStart"/>
      <w:r>
        <w:rPr>
          <w:rFonts w:ascii="Book Antiqua" w:eastAsia="Book Antiqua" w:hAnsi="Book Antiqua" w:cs="Book Antiqua"/>
          <w:color w:val="000000"/>
        </w:rPr>
        <w:t>marker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29,32]</w:t>
      </w:r>
      <w:r>
        <w:rPr>
          <w:rFonts w:ascii="Book Antiqua" w:eastAsia="Book Antiqua" w:hAnsi="Book Antiqua" w:cs="Book Antiqua"/>
          <w:color w:val="000000"/>
        </w:rPr>
        <w:t xml:space="preserve">. ALP is not reliable in children as it can be elevated due to high bone turnover. So, GGT transferase is more commonly used as a diagnostic marker in the pediatric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However, the transient blockage of the </w:t>
      </w:r>
      <w:proofErr w:type="spellStart"/>
      <w:r>
        <w:rPr>
          <w:rFonts w:ascii="Book Antiqua" w:eastAsia="Book Antiqua" w:hAnsi="Book Antiqua" w:cs="Book Antiqua"/>
          <w:color w:val="000000"/>
        </w:rPr>
        <w:t>strictured</w:t>
      </w:r>
      <w:proofErr w:type="spellEnd"/>
      <w:r>
        <w:rPr>
          <w:rFonts w:ascii="Book Antiqua" w:eastAsia="Book Antiqua" w:hAnsi="Book Antiqua" w:cs="Book Antiqua"/>
          <w:color w:val="000000"/>
        </w:rPr>
        <w:t xml:space="preserve"> bile ducts can create fluctuations in ALP and bilirubin levels. The total serum bilirubin level is usually normal, but an increase or fluctuations in bilirubin levels indicate the presence of </w:t>
      </w:r>
      <w:r>
        <w:rPr>
          <w:rFonts w:ascii="Book Antiqua" w:eastAsia="Book Antiqua" w:hAnsi="Book Antiqua" w:cs="Book Antiqua"/>
          <w:color w:val="000000"/>
        </w:rPr>
        <w:lastRenderedPageBreak/>
        <w:t xml:space="preserve">dominant strictures or advanced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32,35]</w:t>
      </w:r>
      <w:r>
        <w:rPr>
          <w:rFonts w:ascii="Book Antiqua" w:eastAsia="Book Antiqua" w:hAnsi="Book Antiqua" w:cs="Book Antiqua"/>
          <w:color w:val="000000"/>
        </w:rPr>
        <w:t xml:space="preserve">. The dominant strictures are present in around 45% of adult patients at the diagnosis of PSC as compared to &lt; 5% in the pediatric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Additionally, serum aminotransferases are elevated 2-3 times the upper limit of </w:t>
      </w:r>
      <w:proofErr w:type="gramStart"/>
      <w:r>
        <w:rPr>
          <w:rFonts w:ascii="Book Antiqua" w:eastAsia="Book Antiqua" w:hAnsi="Book Antiqua" w:cs="Book Antiqua"/>
          <w:color w:val="000000"/>
        </w:rPr>
        <w:t>normal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cases of a high level of serum aminotransferases, autoimmune hepatitis should be ruled </w:t>
      </w:r>
      <w:proofErr w:type="gramStart"/>
      <w:r>
        <w:rPr>
          <w:rFonts w:ascii="Book Antiqua" w:eastAsia="Book Antiqua" w:hAnsi="Book Antiqua" w:cs="Book Antiqua"/>
          <w:color w:val="000000"/>
        </w:rPr>
        <w:t>out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43250DDE"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PSC is commonly associated with an underlying IBD, with ulcerative colitis (UC) being the most prevalent. Both PSC and UC have an autoimmune component, which is reflected in the presence of autoantibodies. The most frequently reported autoantibodies in PSC and UC are perinuclear antineutrophil cytoplasmic antibodies, found in 26%-94% of PSC cases and 50%-70% of UC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Additional autoantibodies reported in PSC include antinuclear antibodies (present in 8%-77% of patients) and smooth muscle antibodies (present in 0%-83%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32,38]</w:t>
      </w:r>
      <w:r>
        <w:rPr>
          <w:rFonts w:ascii="Book Antiqua" w:eastAsia="Book Antiqua" w:hAnsi="Book Antiqua" w:cs="Book Antiqua"/>
          <w:color w:val="000000"/>
        </w:rPr>
        <w:t>. However, it's important to highlight that these autoantibodies lack specificity and are not necessary for a diagnosis of PSC.</w:t>
      </w:r>
    </w:p>
    <w:p w14:paraId="7F91E07A"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Imaging techniques such as abdominal X-ray and ultrasound can reveal abnormal bile ducts and exclude gallstones. However, these techniques are unable to provide a clear view of intrahepatic biliary ducts. Additionally, sclerosis does not dilate the ducts enough to be seen on imaging, resulting in suboptimal assessment in suspected cases of </w:t>
      </w:r>
      <w:proofErr w:type="gramStart"/>
      <w:r>
        <w:rPr>
          <w:rFonts w:ascii="Book Antiqua" w:eastAsia="Book Antiqua" w:hAnsi="Book Antiqua" w:cs="Book Antiqua"/>
          <w:color w:val="000000"/>
        </w:rPr>
        <w:t>PSC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For this reason, cholangiography assessment is essential for the diagnosis of PSC, as the morphological features of PSC mainly involve biliary ductal changes, while liver parenchymal changes develop </w:t>
      </w:r>
      <w:proofErr w:type="gramStart"/>
      <w:r>
        <w:rPr>
          <w:rFonts w:ascii="Book Antiqua" w:eastAsia="Book Antiqua" w:hAnsi="Book Antiqua" w:cs="Book Antiqua"/>
          <w:color w:val="000000"/>
        </w:rPr>
        <w:t>later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The common imaging findings in PSC seen on MRCP or endoscopic retrograde cholangiopancreatography (ERCP) include intrahepatic and extrahepatic bile duct strictures, which alternate with normal or dilated bile ducts showing a beading appearance (Figure </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39-41]</w:t>
      </w:r>
      <w:r>
        <w:rPr>
          <w:rFonts w:ascii="Book Antiqua" w:eastAsia="Book Antiqua" w:hAnsi="Book Antiqua" w:cs="Book Antiqua"/>
          <w:color w:val="000000"/>
        </w:rPr>
        <w:t xml:space="preserve">. MRCP is preferred as an initial non-invasive imaging method, while ERCP is reserved for therapeutic </w:t>
      </w:r>
      <w:proofErr w:type="gramStart"/>
      <w:r>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30,32,42,43]</w:t>
      </w:r>
      <w:r>
        <w:rPr>
          <w:rFonts w:ascii="Book Antiqua" w:eastAsia="Book Antiqua" w:hAnsi="Book Antiqua" w:cs="Book Antiqua"/>
          <w:color w:val="000000"/>
        </w:rPr>
        <w:t xml:space="preserve">. The sensitivity and specificity for ERCP in the diagnosis of PSC are 89% and 80%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MRCP has shown a sensitivity of 86% and specificity of 94% for diagnosis of PSC, with superior cost-effectiveness compared to </w:t>
      </w:r>
      <w:proofErr w:type="gramStart"/>
      <w:r>
        <w:rPr>
          <w:rFonts w:ascii="Book Antiqua" w:eastAsia="Book Antiqua" w:hAnsi="Book Antiqua" w:cs="Book Antiqua"/>
          <w:color w:val="000000"/>
        </w:rPr>
        <w:t>ERCP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45,46]</w:t>
      </w:r>
      <w:r>
        <w:rPr>
          <w:rFonts w:ascii="Book Antiqua" w:eastAsia="Book Antiqua" w:hAnsi="Book Antiqua" w:cs="Book Antiqua"/>
          <w:color w:val="000000"/>
        </w:rPr>
        <w:t>.</w:t>
      </w:r>
    </w:p>
    <w:p w14:paraId="1A5D9891" w14:textId="77777777" w:rsidR="00933C59" w:rsidRDefault="00933C59">
      <w:pPr>
        <w:spacing w:line="360" w:lineRule="auto"/>
        <w:ind w:firstLine="708"/>
        <w:jc w:val="both"/>
        <w:rPr>
          <w:rFonts w:ascii="Book Antiqua" w:eastAsia="Book Antiqua" w:hAnsi="Book Antiqua" w:cs="Book Antiqua"/>
        </w:rPr>
      </w:pPr>
    </w:p>
    <w:p w14:paraId="13B2AA0D" w14:textId="77777777" w:rsidR="00933C59" w:rsidRDefault="00000000">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Staging, Prognosis, and Management of PSC</w:t>
      </w:r>
    </w:p>
    <w:p w14:paraId="4832711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PSC is staged using a four-stage system first developed by Ludwig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 1978, which is shown in Table 1. Several good prognostic factors have been identified, including young age, female sex, small duct phenotype, and the presence of Crohn</w:t>
      </w:r>
      <w:r>
        <w:rPr>
          <w:rFonts w:ascii="Book Antiqua" w:eastAsia="Book Antiqua" w:hAnsi="Book Antiqua" w:cs="Book Antiqua"/>
        </w:rPr>
        <w:t>’</w:t>
      </w:r>
      <w:r>
        <w:rPr>
          <w:rFonts w:ascii="Book Antiqua" w:eastAsia="Book Antiqua" w:hAnsi="Book Antiqua" w:cs="Book Antiqua"/>
          <w:color w:val="000000"/>
        </w:rPr>
        <w:t xml:space="preserve">s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In early disease, the Mayo PSC risk score can be useful in predicting short-term survival, but it cannot predict the need for </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However, a meta-analysis has shown that the United Kingdom-PSC score and the PSC risk estimate tool are better at predicting long-term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51-53]</w:t>
      </w:r>
      <w:r>
        <w:rPr>
          <w:rFonts w:ascii="Book Antiqua" w:eastAsia="Book Antiqua" w:hAnsi="Book Antiqua" w:cs="Book Antiqua"/>
          <w:color w:val="000000"/>
        </w:rPr>
        <w:t>. The components of each prognostic score are listed in Table 2</w:t>
      </w:r>
      <w:r>
        <w:rPr>
          <w:rFonts w:ascii="Book Antiqua" w:eastAsia="Book Antiqua" w:hAnsi="Book Antiqua" w:cs="Book Antiqua"/>
          <w:color w:val="000000"/>
          <w:vertAlign w:val="superscript"/>
        </w:rPr>
        <w:t>[49,52-57]</w:t>
      </w:r>
      <w:r>
        <w:rPr>
          <w:rFonts w:ascii="Book Antiqua" w:eastAsia="Book Antiqua" w:hAnsi="Book Antiqua" w:cs="Book Antiqua"/>
          <w:color w:val="000000"/>
        </w:rPr>
        <w:t>.</w:t>
      </w:r>
    </w:p>
    <w:p w14:paraId="522A4ECF"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The management of PSC focuses on slowing the disease progression and managing its complications. However, there is no definitive treatment to halt the disease process. LT is a viable option for advanced cases and has shown favorable outcomes.</w:t>
      </w:r>
    </w:p>
    <w:p w14:paraId="3C1E3CE8" w14:textId="77777777" w:rsidR="00933C59" w:rsidRDefault="00000000">
      <w:pPr>
        <w:spacing w:line="360" w:lineRule="auto"/>
        <w:ind w:firstLine="480"/>
        <w:jc w:val="both"/>
        <w:rPr>
          <w:rFonts w:ascii="Book Antiqua" w:eastAsia="Book Antiqua" w:hAnsi="Book Antiqua" w:cs="Book Antiqua"/>
        </w:rPr>
      </w:pP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(UDCA), a hydrophilic bile acid, is commonly used in the treatment of cholestatic liver diseases and is extensively studied in </w:t>
      </w:r>
      <w:proofErr w:type="gramStart"/>
      <w:r>
        <w:rPr>
          <w:rFonts w:ascii="Book Antiqua" w:eastAsia="Book Antiqua" w:hAnsi="Book Antiqua" w:cs="Book Antiqua"/>
          <w:color w:val="000000"/>
        </w:rPr>
        <w:t>PSC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Its mechanisms of action include protecting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against cytotoxic hydrophobic bile acids in early stages, stimulating hepatobiliary secretion in more advanced stages, and protection of hepatocytes against bile acid-induced apoptosis in all </w:t>
      </w:r>
      <w:proofErr w:type="gramStart"/>
      <w:r>
        <w:rPr>
          <w:rFonts w:ascii="Book Antiqua" w:eastAsia="Book Antiqua" w:hAnsi="Book Antiqua" w:cs="Book Antiqua"/>
          <w:color w:val="000000"/>
        </w:rPr>
        <w:t>stages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59,60]</w:t>
      </w:r>
      <w:r>
        <w:rPr>
          <w:rFonts w:ascii="Book Antiqua" w:eastAsia="Book Antiqua" w:hAnsi="Book Antiqua" w:cs="Book Antiqua"/>
          <w:color w:val="000000"/>
        </w:rPr>
        <w:t xml:space="preserve">. UDCA has been shown to improve liver function tests, its impact on survival rates, prevention of CCA, or clinical symptoms is </w:t>
      </w:r>
      <w:proofErr w:type="gramStart"/>
      <w:r>
        <w:rPr>
          <w:rFonts w:ascii="Book Antiqua" w:eastAsia="Book Antiqua" w:hAnsi="Book Antiqua" w:cs="Book Antiqua"/>
          <w:color w:val="000000"/>
        </w:rPr>
        <w:t>inconclusive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61-63]</w:t>
      </w:r>
      <w:r>
        <w:rPr>
          <w:rFonts w:ascii="Book Antiqua" w:eastAsia="Book Antiqua" w:hAnsi="Book Antiqua" w:cs="Book Antiqua"/>
          <w:color w:val="000000"/>
        </w:rPr>
        <w:t xml:space="preserve">. However, other data has shown that meaningful reductions in ALP levels have been associated with better outcomes in </w:t>
      </w:r>
      <w:proofErr w:type="gramStart"/>
      <w:r>
        <w:rPr>
          <w:rFonts w:ascii="Book Antiqua" w:eastAsia="Book Antiqua" w:hAnsi="Book Antiqua" w:cs="Book Antiqua"/>
          <w:color w:val="000000"/>
        </w:rPr>
        <w:t>PSC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64-66]</w:t>
      </w:r>
      <w:r>
        <w:rPr>
          <w:rFonts w:ascii="Book Antiqua" w:eastAsia="Book Antiqua" w:hAnsi="Book Antiqua" w:cs="Book Antiqua"/>
          <w:color w:val="000000"/>
        </w:rPr>
        <w:t xml:space="preserve">. In addition, withdrawing UDCA may be associated with increase in fatigue, pruritus, liver biochemistries, and Mayo PSC risk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58,67]</w:t>
      </w:r>
      <w:r>
        <w:rPr>
          <w:rFonts w:ascii="Book Antiqua" w:eastAsia="Book Antiqua" w:hAnsi="Book Antiqua" w:cs="Book Antiqua"/>
          <w:color w:val="000000"/>
        </w:rPr>
        <w:t xml:space="preserve">. American Association for the Study of Liver Diseases (AASLD) updated their guidelines on PSC management in 2022, to suggest a dose of 13-23 mg/kg/d of UDCA, with continued use if there is a reduction or normalization of ALP levels and/or improvement of symptoms 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6F1364B9"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Immunosuppressive therapies, including glucocorticoids, cyclosporine, tacrolimus, methotrexate, and mycophenolate mofetil, have been explored for PSC treatment. However, a systematic review concluded that these agents, either as monotherapy or in combination do not reduce the risk of mortality or LT, and monotherapy may increase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Recent findings from a meta-analysis suggest that immune-</w:t>
      </w:r>
      <w:r>
        <w:rPr>
          <w:rFonts w:ascii="Book Antiqua" w:eastAsia="Book Antiqua" w:hAnsi="Book Antiqua" w:cs="Book Antiqua"/>
          <w:color w:val="000000"/>
        </w:rPr>
        <w:lastRenderedPageBreak/>
        <w:t>modulating therapy may benefit patients with high baseline levels of ALP (&gt; 420 U/L) and aspartate transaminase (&gt; 80 U/</w:t>
      </w:r>
      <w:proofErr w:type="gramStart"/>
      <w:r>
        <w:rPr>
          <w:rFonts w:ascii="Book Antiqua" w:eastAsia="Book Antiqua" w:hAnsi="Book Antiqua" w:cs="Book Antiqua"/>
          <w:color w:val="000000"/>
        </w:rPr>
        <w:t>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Nevertheless, immunosuppressive agents should be reserved for patients with overlap syndromes such as autoimmune hepatitis-PSC or IgG4-associated </w:t>
      </w:r>
      <w:proofErr w:type="gramStart"/>
      <w:r>
        <w:rPr>
          <w:rFonts w:ascii="Book Antiqua" w:eastAsia="Book Antiqua" w:hAnsi="Book Antiqua" w:cs="Book Antiqua"/>
          <w:color w:val="000000"/>
        </w:rPr>
        <w:t>cholangitis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Ongoing clinical trials are investigating potential treatments options, such as </w:t>
      </w:r>
      <w:proofErr w:type="spellStart"/>
      <w:r>
        <w:rPr>
          <w:rFonts w:ascii="Book Antiqua" w:eastAsia="Book Antiqua" w:hAnsi="Book Antiqua" w:cs="Book Antiqua"/>
          <w:color w:val="000000"/>
        </w:rPr>
        <w:t>cilofexor</w:t>
      </w:r>
      <w:proofErr w:type="spellEnd"/>
      <w:r>
        <w:rPr>
          <w:rFonts w:ascii="Book Antiqua" w:eastAsia="Book Antiqua" w:hAnsi="Book Antiqua" w:cs="Book Antiqua"/>
          <w:color w:val="000000"/>
        </w:rPr>
        <w:t xml:space="preserve"> (a nonsteroidal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agonist), and 24-nor UDCA (a derivative of UDCA), which show promising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71,72]</w:t>
      </w:r>
      <w:r>
        <w:rPr>
          <w:rFonts w:ascii="Book Antiqua" w:eastAsia="Book Antiqua" w:hAnsi="Book Antiqua" w:cs="Book Antiqua"/>
          <w:color w:val="000000"/>
        </w:rPr>
        <w:t>.</w:t>
      </w:r>
    </w:p>
    <w:p w14:paraId="560C023E"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Medical management of PSC has several limitations, despite various drugs being investigated, a recent meta-analysis concluded that there is currently insufficient evidence to show differences in effectiveness measures, such as mortality, health‐related quality of life, cirrhosis, or LT between any active pharmacological intervention and no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The high risk of bias in most assessed trials further underscores the need for well-designed randomized controlled trials with adequate follow-up in order to improve pharmacological management of patients with PSC. An overview of various clinical trials and meta-analysis assessing the efficacy and adverse effects of medications used in management of PSC is described in Table 3</w:t>
      </w:r>
      <w:r>
        <w:rPr>
          <w:rFonts w:ascii="Book Antiqua" w:eastAsia="Book Antiqua" w:hAnsi="Book Antiqua" w:cs="Book Antiqua"/>
          <w:color w:val="000000"/>
          <w:vertAlign w:val="superscript"/>
        </w:rPr>
        <w:t>[61-63,69,70,72,74-76]</w:t>
      </w:r>
      <w:r>
        <w:rPr>
          <w:rFonts w:ascii="Book Antiqua" w:eastAsia="Book Antiqua" w:hAnsi="Book Antiqua" w:cs="Book Antiqua"/>
          <w:color w:val="000000"/>
        </w:rPr>
        <w:t>.</w:t>
      </w:r>
    </w:p>
    <w:p w14:paraId="25BEFA3D"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While most cases of PSC are characterized by multifocal bile duct strictures, a few have a localized high-grade stricture (dominant stricture) superimposed on diffuse disease that can cause jaundice or </w:t>
      </w:r>
      <w:proofErr w:type="gramStart"/>
      <w:r>
        <w:rPr>
          <w:rFonts w:ascii="Book Antiqua" w:eastAsia="Book Antiqua" w:hAnsi="Book Antiqua" w:cs="Book Antiqua"/>
          <w:color w:val="000000"/>
        </w:rPr>
        <w:t>cholangitis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Furthermore, CCA may appear as a dominant </w:t>
      </w:r>
      <w:proofErr w:type="gramStart"/>
      <w:r>
        <w:rPr>
          <w:rFonts w:ascii="Book Antiqua" w:eastAsia="Book Antiqua" w:hAnsi="Book Antiqua" w:cs="Book Antiqua"/>
          <w:color w:val="000000"/>
        </w:rPr>
        <w:t>stricture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78,79]</w:t>
      </w:r>
      <w:r>
        <w:rPr>
          <w:rFonts w:ascii="Book Antiqua" w:eastAsia="Book Antiqua" w:hAnsi="Book Antiqua" w:cs="Book Antiqua"/>
          <w:color w:val="000000"/>
        </w:rPr>
        <w:t xml:space="preserve">. Hence, brush cytology of the biliary tree, </w:t>
      </w:r>
      <w:proofErr w:type="spellStart"/>
      <w:r>
        <w:rPr>
          <w:rFonts w:ascii="Book Antiqua" w:eastAsia="Book Antiqua" w:hAnsi="Book Antiqua" w:cs="Book Antiqua"/>
          <w:color w:val="000000"/>
        </w:rPr>
        <w:t>endobiliary</w:t>
      </w:r>
      <w:proofErr w:type="spellEnd"/>
      <w:r>
        <w:rPr>
          <w:rFonts w:ascii="Book Antiqua" w:eastAsia="Book Antiqua" w:hAnsi="Book Antiqua" w:cs="Book Antiqua"/>
          <w:color w:val="000000"/>
        </w:rPr>
        <w:t xml:space="preserve"> biopsy, and fluorescence in situ hybridization should be performed to assess </w:t>
      </w:r>
      <w:proofErr w:type="gramStart"/>
      <w:r>
        <w:rPr>
          <w:rFonts w:ascii="Book Antiqua" w:eastAsia="Book Antiqua" w:hAnsi="Book Antiqua" w:cs="Book Antiqua"/>
          <w:color w:val="000000"/>
        </w:rPr>
        <w:t>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AASLD recommends ERCP for the evaluation of relevant strictures as well as new-onset or worsening pruritus, unexplained weight loss, worsening serum liver test abnormalities, rising serum cancer antigen 19-9, recurrent bacterial cholangitis, or progressive bile duct </w:t>
      </w:r>
      <w:proofErr w:type="gramStart"/>
      <w:r>
        <w:rPr>
          <w:rFonts w:ascii="Book Antiqua" w:eastAsia="Book Antiqua" w:hAnsi="Book Antiqua" w:cs="Book Antiqua"/>
          <w:color w:val="000000"/>
        </w:rPr>
        <w:t>dilation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However, it is important to consider that PSC patients undergoing ERCP have an increased risk of bacterial cholangitis and pancreatitis, so antimicrobial prophylaxis should be administered before the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80-84]</w:t>
      </w:r>
      <w:r>
        <w:rPr>
          <w:rFonts w:ascii="Book Antiqua" w:eastAsia="Book Antiqua" w:hAnsi="Book Antiqua" w:cs="Book Antiqua"/>
          <w:color w:val="000000"/>
        </w:rPr>
        <w:t>.</w:t>
      </w:r>
    </w:p>
    <w:p w14:paraId="2A92B759" w14:textId="77777777" w:rsidR="00933C59" w:rsidRDefault="00933C59">
      <w:pPr>
        <w:spacing w:line="360" w:lineRule="auto"/>
        <w:ind w:firstLine="850"/>
        <w:jc w:val="both"/>
        <w:rPr>
          <w:rFonts w:ascii="Book Antiqua" w:eastAsia="Book Antiqua" w:hAnsi="Book Antiqua" w:cs="Book Antiqua"/>
        </w:rPr>
      </w:pPr>
    </w:p>
    <w:p w14:paraId="5990AC3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Liver Transplant in PSC</w:t>
      </w:r>
    </w:p>
    <w:p w14:paraId="1E2BC6D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Indications for liver transplant in PSC: </w:t>
      </w:r>
      <w:r>
        <w:rPr>
          <w:rFonts w:ascii="Book Antiqua" w:eastAsia="Book Antiqua" w:hAnsi="Book Antiqua" w:cs="Book Antiqua"/>
          <w:color w:val="000000"/>
        </w:rPr>
        <w:t xml:space="preserve">LT is performed in patients with PSC when medical therapy has reached its </w:t>
      </w:r>
      <w:proofErr w:type="gramStart"/>
      <w:r>
        <w:rPr>
          <w:rFonts w:ascii="Book Antiqua" w:eastAsia="Book Antiqua" w:hAnsi="Book Antiqua" w:cs="Book Antiqua"/>
          <w:color w:val="000000"/>
        </w:rPr>
        <w:t>limits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PSC is a hepatic condition with a variable clinical course. LT becomes necessary when the patient develops end-stage liver disease and complications related to portal hypertension, such as ascites, hepatic encephalopathy, variceal hemorrhage, or spontaneous bacterial </w:t>
      </w:r>
      <w:proofErr w:type="gramStart"/>
      <w:r>
        <w:rPr>
          <w:rFonts w:ascii="Book Antiqua" w:eastAsia="Book Antiqua" w:hAnsi="Book Antiqua" w:cs="Book Antiqua"/>
          <w:color w:val="000000"/>
        </w:rPr>
        <w:t>peritonitis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51,85]</w:t>
      </w:r>
      <w:r>
        <w:rPr>
          <w:rFonts w:ascii="Book Antiqua" w:eastAsia="Book Antiqua" w:hAnsi="Book Antiqua" w:cs="Book Antiqua"/>
          <w:color w:val="000000"/>
        </w:rPr>
        <w:t xml:space="preserve">. In 2006, United Network Of Organ Sharing reported that 6650 patients received liver transplants, while 17221 were on the waiting </w:t>
      </w:r>
      <w:proofErr w:type="gramStart"/>
      <w:r>
        <w:rPr>
          <w:rFonts w:ascii="Book Antiqua" w:eastAsia="Book Antiqua" w:hAnsi="Book Antiqua" w:cs="Book Antiqua"/>
          <w:color w:val="000000"/>
        </w:rPr>
        <w:t>list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To address the insufficient number of deceased donors and long wait times, </w:t>
      </w:r>
      <w:r>
        <w:rPr>
          <w:rFonts w:ascii="Book Antiqua" w:eastAsia="Book Antiqua" w:hAnsi="Book Antiqua" w:cs="Book Antiqua"/>
        </w:rPr>
        <w:t>living donor liver transplant</w:t>
      </w:r>
      <w:r>
        <w:rPr>
          <w:rFonts w:ascii="Book Antiqua" w:eastAsia="宋体" w:hAnsi="Book Antiqua" w:cs="Book Antiqua" w:hint="eastAsia"/>
        </w:rPr>
        <w:t xml:space="preserve"> (</w:t>
      </w:r>
      <w:r>
        <w:rPr>
          <w:rFonts w:ascii="Book Antiqua" w:eastAsia="Book Antiqua" w:hAnsi="Book Antiqua" w:cs="Book Antiqua"/>
          <w:color w:val="000000"/>
        </w:rPr>
        <w:t>LDLT</w:t>
      </w:r>
      <w:r>
        <w:rPr>
          <w:rFonts w:ascii="Book Antiqua" w:eastAsia="宋体" w:hAnsi="Book Antiqua" w:cs="Book Antiqua" w:hint="eastAsia"/>
        </w:rPr>
        <w:t>)</w:t>
      </w:r>
      <w:r>
        <w:rPr>
          <w:rFonts w:ascii="Book Antiqua" w:eastAsia="Book Antiqua" w:hAnsi="Book Antiqua" w:cs="Book Antiqua"/>
          <w:color w:val="000000"/>
        </w:rPr>
        <w:t xml:space="preserve"> emerged as an alternative with favorable outcomes for acute and chronic liver diseases, provided appropriate selection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87,88]</w:t>
      </w:r>
      <w:r>
        <w:rPr>
          <w:rFonts w:ascii="Book Antiqua" w:eastAsia="Book Antiqua" w:hAnsi="Book Antiqua" w:cs="Book Antiqua"/>
          <w:color w:val="000000"/>
        </w:rPr>
        <w:t>.</w:t>
      </w:r>
    </w:p>
    <w:p w14:paraId="107838E5"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the United States, Model </w:t>
      </w:r>
      <w:proofErr w:type="gramStart"/>
      <w:r>
        <w:rPr>
          <w:rFonts w:ascii="Book Antiqua" w:eastAsia="Book Antiqua" w:hAnsi="Book Antiqua" w:cs="Book Antiqua"/>
          <w:color w:val="000000"/>
        </w:rPr>
        <w:t>For</w:t>
      </w:r>
      <w:proofErr w:type="gramEnd"/>
      <w:r>
        <w:rPr>
          <w:rFonts w:ascii="Book Antiqua" w:eastAsia="Book Antiqua" w:hAnsi="Book Antiqua" w:cs="Book Antiqua"/>
          <w:color w:val="000000"/>
        </w:rPr>
        <w:t xml:space="preserve"> End Stage Liver Disease (MELD) score is used by Organ Procurement and Transportation in Network (OPTN) to prioritize liver transplant recipients. LT is considered when MELD score is </w:t>
      </w:r>
      <w:r>
        <w:rPr>
          <w:rFonts w:ascii="Arial Unicode MS" w:eastAsia="Arial Unicode MS" w:hAnsi="Arial Unicode MS" w:cs="Arial Unicode MS"/>
          <w:color w:val="000000"/>
        </w:rPr>
        <w:t>≥</w:t>
      </w:r>
      <w:r>
        <w:rPr>
          <w:rFonts w:ascii="Book Antiqua" w:eastAsia="Book Antiqua" w:hAnsi="Book Antiqua" w:cs="Book Antiqua"/>
          <w:color w:val="000000"/>
        </w:rPr>
        <w:t xml:space="preserve"> 15, indicating hepatocellular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The MELD score incorporates the patients’ serum bilirubin level, international normalized ratio, and serum creatinine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MELD exceptions for LT are granted to patients with at least two admissions within a 1-year period for acute cholangitis with a documented bloodstream in infection or with evidence of sepsis requiring vasopressors for hemodynamic instability, as well as those with a diagnosis of </w:t>
      </w:r>
      <w:proofErr w:type="gramStart"/>
      <w:r>
        <w:rPr>
          <w:rFonts w:ascii="Book Antiqua" w:eastAsia="Book Antiqua" w:hAnsi="Book Antiqua" w:cs="Book Antiqua"/>
          <w:color w:val="000000"/>
        </w:rPr>
        <w:t>CCA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The inclusion and exclusion criteria for LT in patients with CCA are detailed in Table 4</w:t>
      </w:r>
      <w:r>
        <w:rPr>
          <w:rFonts w:ascii="Book Antiqua" w:eastAsia="Book Antiqua" w:hAnsi="Book Antiqua" w:cs="Book Antiqua"/>
          <w:color w:val="000000"/>
          <w:vertAlign w:val="superscript"/>
        </w:rPr>
        <w:t>[68,91]</w:t>
      </w:r>
      <w:r>
        <w:rPr>
          <w:rFonts w:ascii="Book Antiqua" w:eastAsia="Book Antiqua" w:hAnsi="Book Antiqua" w:cs="Book Antiqua"/>
          <w:color w:val="000000"/>
        </w:rPr>
        <w:t>. The LT process involves a multidisciplinary team with different roles, as outlined in Table 5</w:t>
      </w:r>
      <w:r>
        <w:rPr>
          <w:rFonts w:ascii="Book Antiqua" w:eastAsia="Book Antiqua" w:hAnsi="Book Antiqua" w:cs="Book Antiqua"/>
          <w:color w:val="000000"/>
          <w:vertAlign w:val="superscript"/>
        </w:rPr>
        <w:t>[92]</w:t>
      </w:r>
      <w:r>
        <w:rPr>
          <w:rFonts w:ascii="Book Antiqua" w:eastAsia="Book Antiqua" w:hAnsi="Book Antiqua" w:cs="Book Antiqua"/>
          <w:color w:val="000000"/>
        </w:rPr>
        <w:t>.</w:t>
      </w:r>
    </w:p>
    <w:p w14:paraId="6F2B564C" w14:textId="77777777" w:rsidR="00933C59" w:rsidRDefault="00933C59">
      <w:pPr>
        <w:spacing w:line="360" w:lineRule="auto"/>
        <w:ind w:firstLine="850"/>
        <w:jc w:val="both"/>
        <w:rPr>
          <w:rFonts w:ascii="Book Antiqua" w:eastAsia="Book Antiqua" w:hAnsi="Book Antiqua" w:cs="Book Antiqua"/>
        </w:rPr>
      </w:pPr>
    </w:p>
    <w:p w14:paraId="6C9A88C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Psychosocial evaluation in liver transplant candidates: </w:t>
      </w:r>
      <w:r>
        <w:rPr>
          <w:rFonts w:ascii="Book Antiqua" w:eastAsia="Book Antiqua" w:hAnsi="Book Antiqua" w:cs="Book Antiqua"/>
          <w:color w:val="000000"/>
        </w:rPr>
        <w:t xml:space="preserve">Patients with PSC may experience anxiety, depression, substance use disorder, or other psychological symptoms due to the chronic and potentially progressive nature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35%-65% of transplant candidates meet criteria for an internalizing disorder as a result of waiting and anticipating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Chronic illness can impact the quality of life, especially in case of conditions like PSC where patients may have unpredictable flares of symptoms. The psychological evaluation can also help in identifying coping strategies that patients can </w:t>
      </w:r>
      <w:r>
        <w:rPr>
          <w:rFonts w:ascii="Book Antiqua" w:eastAsia="Book Antiqua" w:hAnsi="Book Antiqua" w:cs="Book Antiqua"/>
          <w:color w:val="000000"/>
        </w:rPr>
        <w:lastRenderedPageBreak/>
        <w:t>use to manage their symptoms and improve their overall well-</w:t>
      </w:r>
      <w:proofErr w:type="gramStart"/>
      <w:r>
        <w:rPr>
          <w:rFonts w:ascii="Book Antiqua" w:eastAsia="Book Antiqua" w:hAnsi="Book Antiqua" w:cs="Book Antiqua"/>
          <w:color w:val="000000"/>
        </w:rPr>
        <w:t>being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Various psychological instruments used for psychosocial evaluation in transplant candidates are listed in Table 6</w:t>
      </w:r>
      <w:r>
        <w:rPr>
          <w:rFonts w:ascii="Book Antiqua" w:eastAsia="Book Antiqua" w:hAnsi="Book Antiqua" w:cs="Book Antiqua"/>
          <w:color w:val="000000"/>
          <w:vertAlign w:val="superscript"/>
        </w:rPr>
        <w:t>[93]</w:t>
      </w:r>
      <w:r>
        <w:rPr>
          <w:rFonts w:ascii="Book Antiqua" w:eastAsia="Book Antiqua" w:hAnsi="Book Antiqua" w:cs="Book Antiqua"/>
          <w:color w:val="000000"/>
        </w:rPr>
        <w:t>.</w:t>
      </w:r>
    </w:p>
    <w:p w14:paraId="7F7E6580"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Overall, the medical and psychological evaluation in PSC plays a crucial role in assessing the severity of the disease and identifying any associated conditions, as well as addressing psychological factors that may affect the patient's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w:t>
      </w:r>
    </w:p>
    <w:p w14:paraId="2F08E1A7" w14:textId="77777777" w:rsidR="00933C59" w:rsidRDefault="00933C59">
      <w:pPr>
        <w:spacing w:line="360" w:lineRule="auto"/>
        <w:ind w:firstLine="850"/>
        <w:jc w:val="both"/>
        <w:rPr>
          <w:rFonts w:ascii="Book Antiqua" w:eastAsia="Book Antiqua" w:hAnsi="Book Antiqua" w:cs="Book Antiqua"/>
        </w:rPr>
      </w:pPr>
    </w:p>
    <w:p w14:paraId="02C58AC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Ethical considerations in liver transplant candidates: </w:t>
      </w:r>
      <w:r>
        <w:rPr>
          <w:rFonts w:ascii="Book Antiqua" w:eastAsia="Book Antiqua" w:hAnsi="Book Antiqua" w:cs="Book Antiqua"/>
          <w:color w:val="000000"/>
        </w:rPr>
        <w:t xml:space="preserve">Organ transplantation raises significant ethical considerations, making it one of the most controversial disciplines in </w:t>
      </w:r>
      <w:proofErr w:type="gramStart"/>
      <w:r>
        <w:rPr>
          <w:rFonts w:ascii="Book Antiqua" w:eastAsia="Book Antiqua" w:hAnsi="Book Antiqua" w:cs="Book Antiqua"/>
          <w:color w:val="000000"/>
        </w:rPr>
        <w:t>medicine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Key ethical concerns related to organ retrieval include accurately diagnosing brain death, respecting the patient's known wishes regarding organ donation, and upholding the principle of altruism in living organ </w:t>
      </w:r>
      <w:proofErr w:type="gramStart"/>
      <w:r>
        <w:rPr>
          <w:rFonts w:ascii="Book Antiqua" w:eastAsia="Book Antiqua" w:hAnsi="Book Antiqua" w:cs="Book Antiqua"/>
          <w:color w:val="000000"/>
        </w:rPr>
        <w:t>donation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When it comes to living organ donors, ensuring their understanding of the surgery’s risks, benefits and potential complications is crucial, especially during the informed consent process. Comprehensive discussions on short-term and long-term outcomes should take place at this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There is notable regional variability in the application and acceptance of MELD exceptions for LT. A study revealed that, despite OPTN’s clinical criteria, nearly 80% of exception applications for PSC and cholangitis were approved by regional review boards regardless of the </w:t>
      </w:r>
      <w:proofErr w:type="gramStart"/>
      <w:r>
        <w:rPr>
          <w:rFonts w:ascii="Book Antiqua" w:eastAsia="Book Antiqua" w:hAnsi="Book Antiqua" w:cs="Book Antiqua"/>
          <w:color w:val="000000"/>
        </w:rPr>
        <w:t>indication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This highlights the need for a standardized national review board to ensure equitable access to LT for patients with PSC and bacterial </w:t>
      </w:r>
      <w:proofErr w:type="gramStart"/>
      <w:r>
        <w:rPr>
          <w:rFonts w:ascii="Book Antiqua" w:eastAsia="Book Antiqua" w:hAnsi="Book Antiqua" w:cs="Book Antiqua"/>
          <w:color w:val="000000"/>
        </w:rPr>
        <w:t>cholangitis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w:t>
      </w:r>
    </w:p>
    <w:p w14:paraId="6F69B63A"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Sex-based disparities in organ transplantation are also a concern. The MELD score, which relies on creatinine levels, underestimates true renal function in females due to lower muscle mass. Additionally, men face an increased risk of hepatocellular carcinoma, which can lead to MELD </w:t>
      </w:r>
      <w:proofErr w:type="gramStart"/>
      <w:r>
        <w:rPr>
          <w:rFonts w:ascii="Book Antiqua" w:eastAsia="Book Antiqua" w:hAnsi="Book Antiqua" w:cs="Book Antiqua"/>
          <w:color w:val="000000"/>
        </w:rPr>
        <w:t>exceptions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A analysis of waitlisted candidates from the scientific registry for transplant recipients showed that Hispanics with MELD scores &lt; 20 had an 8% lower </w:t>
      </w:r>
      <w:r>
        <w:rPr>
          <w:rFonts w:ascii="Book Antiqua" w:eastAsia="Book Antiqua" w:hAnsi="Book Antiqua" w:cs="Book Antiqua"/>
        </w:rPr>
        <w:t>deceased donor liver transplant (</w:t>
      </w:r>
      <w:r>
        <w:rPr>
          <w:rFonts w:ascii="Book Antiqua" w:eastAsia="Book Antiqua" w:hAnsi="Book Antiqua" w:cs="Book Antiqua"/>
          <w:color w:val="000000"/>
        </w:rPr>
        <w:t>DDLT</w:t>
      </w:r>
      <w:r>
        <w:rPr>
          <w:rFonts w:ascii="Book Antiqua" w:eastAsia="Book Antiqua" w:hAnsi="Book Antiqua" w:cs="Book Antiqua"/>
        </w:rPr>
        <w:t>)</w:t>
      </w:r>
      <w:r>
        <w:rPr>
          <w:rFonts w:ascii="Book Antiqua" w:eastAsia="Book Antiqua" w:hAnsi="Book Antiqua" w:cs="Book Antiqua"/>
          <w:color w:val="000000"/>
        </w:rPr>
        <w:t xml:space="preserve"> rate compared to </w:t>
      </w:r>
      <w:proofErr w:type="gramStart"/>
      <w:r>
        <w:rPr>
          <w:rFonts w:ascii="Book Antiqua" w:eastAsia="Book Antiqua" w:hAnsi="Book Antiqua" w:cs="Book Antiqua"/>
          <w:color w:val="000000"/>
        </w:rPr>
        <w:t>Whites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Asian patients with MELD score &lt; 15, on the other hand, had a 24% higher DDLT rate compared to Whites, but this rate dropped by 46% for Asian patients with MELD scores </w:t>
      </w:r>
      <w:r>
        <w:rPr>
          <w:rFonts w:ascii="Book Antiqua" w:eastAsia="Book Antiqua" w:hAnsi="Book Antiqua" w:cs="Book Antiqua"/>
          <w:color w:val="000000"/>
        </w:rPr>
        <w:lastRenderedPageBreak/>
        <w:t xml:space="preserve">between 30-40 compared to </w:t>
      </w:r>
      <w:proofErr w:type="gramStart"/>
      <w:r>
        <w:rPr>
          <w:rFonts w:ascii="Book Antiqua" w:eastAsia="Book Antiqua" w:hAnsi="Book Antiqua" w:cs="Book Antiqua"/>
          <w:color w:val="000000"/>
        </w:rPr>
        <w:t>Whites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As the field of LT continues to evolve, addressing ethical concerns requires filling knowledge gaps with robust and carefully gathered data that go beyond the informed consent of </w:t>
      </w:r>
      <w:proofErr w:type="gramStart"/>
      <w:r>
        <w:rPr>
          <w:rFonts w:ascii="Book Antiqua" w:eastAsia="Book Antiqua" w:hAnsi="Book Antiqua" w:cs="Book Antiqua"/>
          <w:color w:val="000000"/>
        </w:rPr>
        <w:t>donors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4580C948" w14:textId="77777777" w:rsidR="00933C59" w:rsidRDefault="00933C59">
      <w:pPr>
        <w:spacing w:line="360" w:lineRule="auto"/>
        <w:ind w:firstLine="850"/>
        <w:jc w:val="both"/>
        <w:rPr>
          <w:rFonts w:ascii="Book Antiqua" w:eastAsia="Book Antiqua" w:hAnsi="Book Antiqua" w:cs="Book Antiqua"/>
        </w:rPr>
      </w:pPr>
    </w:p>
    <w:p w14:paraId="78B6A373"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Outcomes of liver transplant in patients with PSC: </w:t>
      </w:r>
      <w:r>
        <w:rPr>
          <w:rFonts w:ascii="Book Antiqua" w:eastAsia="Book Antiqua" w:hAnsi="Book Antiqua" w:cs="Book Antiqua"/>
          <w:color w:val="000000"/>
        </w:rPr>
        <w:t xml:space="preserve">The one-year and five-year survival rates were better in patients with LT for impaired quality of life (97.4% and 94.9%) as compared to patients with LT for end-stage liver disease (91.4% and 88.6% respectively) based on a retrospective study on 74 patients with </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The one-year and five-year survival rates for patients with suspicion of neoplasia prior to the LT were 95.8% and 74.1%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A larger study of 6071 patients had similar outcomes with patient survival rate of 89.7%, 79.8%, 70.7%, 58.3%, 43.8% and 20.4% respectively at 1, 5, 10, 15, 20, and 30 years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Based on a study of 6911 LT patients from the OPTN database, the unadjusted survival rate was significantly higher among the LDLT group as compared to the DDLT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The most common factors associated with death after LT were infections, malignancies, cardiovascular diseases, graft failure (GF) due to rejection, and hepatic artery thrombosis (HAT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101,103,104]</w:t>
      </w:r>
      <w:r>
        <w:rPr>
          <w:rFonts w:ascii="Book Antiqua" w:eastAsia="Book Antiqua" w:hAnsi="Book Antiqua" w:cs="Book Antiqua"/>
          <w:color w:val="000000"/>
        </w:rPr>
        <w:t>.</w:t>
      </w:r>
    </w:p>
    <w:p w14:paraId="11A959E2"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Patients with LT for PSC have an acute cellular rejection (ACR) rate of 20-40%, requiring additional </w:t>
      </w:r>
      <w:proofErr w:type="gramStart"/>
      <w:r>
        <w:rPr>
          <w:rFonts w:ascii="Book Antiqua" w:eastAsia="Book Antiqua" w:hAnsi="Book Antiqua" w:cs="Book Antiqua"/>
          <w:color w:val="000000"/>
        </w:rPr>
        <w:t>immunosuppression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ACR does not affect long-term graft or survival outcomes in patients with LT, as opposed to patients with renal </w:t>
      </w:r>
      <w:proofErr w:type="gramStart"/>
      <w:r>
        <w:rPr>
          <w:rFonts w:ascii="Book Antiqua" w:eastAsia="Book Antiqua" w:hAnsi="Book Antiqua" w:cs="Book Antiqua"/>
          <w:color w:val="000000"/>
        </w:rPr>
        <w:t>transplant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A retrospective study of patients with a diagnosis of PSC (24 patients) and PSC-autoimmune hepatitis overlap (2 patients) without evidence of CCA at the time of LDLT showed allograft rejection successfully managed by immunosuppression in 11.5% patients, postoperative bile leak in 7.6% patients managed conservatively, and biliary stricture in 11.5% patients with successful ERCP and biliary stent </w:t>
      </w:r>
      <w:proofErr w:type="gramStart"/>
      <w:r>
        <w:rPr>
          <w:rFonts w:ascii="Book Antiqua" w:eastAsia="Book Antiqua" w:hAnsi="Book Antiqua" w:cs="Book Antiqua"/>
          <w:color w:val="000000"/>
        </w:rPr>
        <w:t>placement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Biliary strictures and bile leaks are other common complications after LT with an incidence of 5%-15% in patients who received DDLT and 28%-32% in recipients of right lobe </w:t>
      </w:r>
      <w:proofErr w:type="gramStart"/>
      <w:r>
        <w:rPr>
          <w:rFonts w:ascii="Book Antiqua" w:eastAsia="Book Antiqua" w:hAnsi="Book Antiqua" w:cs="Book Antiqua"/>
          <w:color w:val="000000"/>
        </w:rPr>
        <w:t>LDLT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The mean time interval for presentation of biliary strictures after LT is 5-8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Biliary strictures are classified into anastomotic variant and non-anastomotic (NAS) variant. NAS variants may be caused due to HAT and non-HAT etiologies like chronic ductopenic </w:t>
      </w:r>
      <w:r>
        <w:rPr>
          <w:rFonts w:ascii="Book Antiqua" w:eastAsia="Book Antiqua" w:hAnsi="Book Antiqua" w:cs="Book Antiqua"/>
          <w:color w:val="000000"/>
        </w:rPr>
        <w:lastRenderedPageBreak/>
        <w:t xml:space="preserve">rejection, ABO incompatibility, PSC causing recurrent or ischemic strictures, age of the donors, duration of use of vasopressors, prolonged cold and warm ischemia times, preservative injury, and donation after cardiac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NAS variants related to ischemia usually present within one year and those related to immunological factors present after one year of </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w:t>
      </w:r>
    </w:p>
    <w:p w14:paraId="28E9E42E"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 study based on the review of 22 publications with a total of 1399 patients who underwent LT for PSC showed that the recurrence rate of PSC was around 18.5%, ranging from 5.7%-59.1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Another study with a patient population of 230 had a recurrence rate of 23.5% with a median of 4.6 years after </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Some of the most common factors related to an increased risk of recurrence of PSC are presence of HLA-DRB1*08 in the donor or recipient, absence of donor HLA DR52, older and younger recipients, male recipients, development of UC after LT, requirement of a longer duration of maintenance therapy with steroids (&gt;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steroid resistant ACR, and the presence of CCA or concurrent infection with cytomegalovirus in the </w:t>
      </w:r>
      <w:proofErr w:type="gramStart"/>
      <w:r>
        <w:rPr>
          <w:rFonts w:ascii="Book Antiqua" w:eastAsia="Book Antiqua" w:hAnsi="Book Antiqua" w:cs="Book Antiqua"/>
          <w:color w:val="000000"/>
        </w:rPr>
        <w:t>donor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Due to a high recurrence rate of PSC in patients and a 4-fold increase in the risk of GF or mortality within 5 years of LT; liver re-transplant (</w:t>
      </w:r>
      <w:proofErr w:type="spellStart"/>
      <w:r>
        <w:rPr>
          <w:rFonts w:ascii="Book Antiqua" w:eastAsia="Book Antiqua" w:hAnsi="Book Antiqua" w:cs="Book Antiqua"/>
          <w:color w:val="000000"/>
        </w:rPr>
        <w:t>ReLT</w:t>
      </w:r>
      <w:proofErr w:type="spellEnd"/>
      <w:r>
        <w:rPr>
          <w:rFonts w:ascii="Book Antiqua" w:eastAsia="Book Antiqua" w:hAnsi="Book Antiqua" w:cs="Book Antiqua"/>
          <w:color w:val="000000"/>
        </w:rPr>
        <w:t xml:space="preserve">) is considered to extend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w:t>
      </w:r>
    </w:p>
    <w:p w14:paraId="2FE39194" w14:textId="77777777" w:rsidR="00933C59" w:rsidRDefault="00933C59">
      <w:pPr>
        <w:spacing w:line="360" w:lineRule="auto"/>
        <w:ind w:firstLine="850"/>
        <w:jc w:val="both"/>
        <w:rPr>
          <w:rFonts w:ascii="Book Antiqua" w:eastAsia="Book Antiqua" w:hAnsi="Book Antiqua" w:cs="Book Antiqua"/>
        </w:rPr>
      </w:pPr>
    </w:p>
    <w:p w14:paraId="48549E93" w14:textId="77777777" w:rsidR="00933C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Quality of life and psychological outcomes after liver transplant: </w:t>
      </w:r>
      <w:r>
        <w:rPr>
          <w:rFonts w:ascii="Book Antiqua" w:eastAsia="Book Antiqua" w:hAnsi="Book Antiqua" w:cs="Book Antiqua"/>
          <w:color w:val="000000"/>
        </w:rPr>
        <w:t xml:space="preserve">The health-related quality of life (HRQOL) and employment after LT depends on the etiology of the ESLD. In a cross-sectional study of 356 patients post LT, the return to employment rates within six months were highest amongst patients with PSC (2.4 times) and alcoholic cirrhosis (2.5 times) as compared to patients with primary biliary cirrhosis. However, post LT HRQOL was comparable among different ESLD </w:t>
      </w:r>
      <w:proofErr w:type="gramStart"/>
      <w:r>
        <w:rPr>
          <w:rFonts w:ascii="Book Antiqua" w:eastAsia="Book Antiqua" w:hAnsi="Book Antiqua" w:cs="Book Antiqua"/>
          <w:color w:val="000000"/>
        </w:rPr>
        <w:t>etiologies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Early retirement was also significantly higher, reaching 83% in patients with </w:t>
      </w:r>
      <w:proofErr w:type="gramStart"/>
      <w:r>
        <w:rPr>
          <w:rFonts w:ascii="Book Antiqua" w:eastAsia="Book Antiqua" w:hAnsi="Book Antiqua" w:cs="Book Antiqua"/>
          <w:color w:val="000000"/>
        </w:rPr>
        <w:t>PSC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Most commonly reported symptoms of physical distress after LT were fatigue, muscle weakness, increased appetite, headache, backache, and bruising which were higher in females over one year as compared to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The most commonly reported symptoms of psychological distress at one year were sleeplessness and mood swings, followed by nervousness, depression, and difficulty </w:t>
      </w:r>
      <w:proofErr w:type="gramStart"/>
      <w:r>
        <w:rPr>
          <w:rFonts w:ascii="Book Antiqua" w:eastAsia="Book Antiqua" w:hAnsi="Book Antiqua" w:cs="Book Antiqua"/>
          <w:color w:val="000000"/>
        </w:rPr>
        <w:t>concentrating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Recipients of LT rated their overall health as 7.17 ± 2.22 </w:t>
      </w:r>
      <w:r>
        <w:rPr>
          <w:rFonts w:ascii="Book Antiqua" w:eastAsia="Book Antiqua" w:hAnsi="Book Antiqua" w:cs="Book Antiqua"/>
          <w:color w:val="000000"/>
        </w:rPr>
        <w:lastRenderedPageBreak/>
        <w:t xml:space="preserve">out of a possible score of 10 based on a questionnaire adapted from </w:t>
      </w:r>
      <w:proofErr w:type="spellStart"/>
      <w:r>
        <w:rPr>
          <w:rFonts w:ascii="Book Antiqua" w:eastAsia="Book Antiqua" w:hAnsi="Book Antiqua" w:cs="Book Antiqua"/>
          <w:color w:val="000000"/>
        </w:rPr>
        <w:t>Karnofsky</w:t>
      </w:r>
      <w:proofErr w:type="spellEnd"/>
      <w:r>
        <w:rPr>
          <w:rFonts w:ascii="Book Antiqua" w:eastAsia="Book Antiqua" w:hAnsi="Book Antiqua" w:cs="Book Antiqua"/>
          <w:color w:val="000000"/>
        </w:rPr>
        <w:t xml:space="preserve"> functional performance scale, medical outcomes study short form (SF-36), and psychosocial adjustment to illness scale, with 10 being the best </w:t>
      </w:r>
      <w:proofErr w:type="gramStart"/>
      <w:r>
        <w:rPr>
          <w:rFonts w:ascii="Book Antiqua" w:eastAsia="Book Antiqua" w:hAnsi="Book Antiqua" w:cs="Book Antiqua"/>
          <w:color w:val="000000"/>
        </w:rPr>
        <w:t>outcome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The greatest benefit reported post LT was “being alive”. The worst factor reported about being a LT recipient was dependence on medications and the cost of insurance and </w:t>
      </w:r>
      <w:proofErr w:type="gramStart"/>
      <w:r>
        <w:rPr>
          <w:rFonts w:ascii="Book Antiqua" w:eastAsia="Book Antiqua" w:hAnsi="Book Antiqua" w:cs="Book Antiqua"/>
          <w:color w:val="000000"/>
        </w:rPr>
        <w:t>medications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w:t>
      </w:r>
    </w:p>
    <w:p w14:paraId="71545600" w14:textId="77777777" w:rsidR="00933C59" w:rsidRDefault="00933C59">
      <w:pPr>
        <w:spacing w:line="360" w:lineRule="auto"/>
        <w:jc w:val="both"/>
        <w:rPr>
          <w:rFonts w:ascii="Book Antiqua" w:eastAsia="Book Antiqua" w:hAnsi="Book Antiqua" w:cs="Book Antiqua"/>
          <w:color w:val="000000"/>
        </w:rPr>
      </w:pPr>
    </w:p>
    <w:p w14:paraId="4B742DB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Future directions in management of PSC: </w:t>
      </w:r>
      <w:r>
        <w:rPr>
          <w:rFonts w:ascii="Book Antiqua" w:eastAsia="Book Antiqua" w:hAnsi="Book Antiqua" w:cs="Book Antiqua"/>
          <w:color w:val="000000"/>
        </w:rPr>
        <w:t xml:space="preserve">Recent advancement in digital technology have opened up new possibilities of enhancing the understanding of liver anatomy and vascular structures through the creation of three-dimensional (3D) liver models using data from computed tomography and magnetic resonance imaging </w:t>
      </w:r>
      <w:proofErr w:type="gramStart"/>
      <w:r>
        <w:rPr>
          <w:rFonts w:ascii="Book Antiqua" w:eastAsia="Book Antiqua" w:hAnsi="Book Antiqua" w:cs="Book Antiqua"/>
          <w:color w:val="000000"/>
        </w:rPr>
        <w:t>scans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PSC often involves the development of strictures and narrowing of the bile ducts, making LT surgery more </w:t>
      </w:r>
      <w:proofErr w:type="gramStart"/>
      <w:r>
        <w:rPr>
          <w:rFonts w:ascii="Book Antiqua" w:eastAsia="Book Antiqua" w:hAnsi="Book Antiqua" w:cs="Book Antiqua"/>
          <w:color w:val="000000"/>
        </w:rPr>
        <w:t>challenging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The emerging technique of 3D liver transplant offers surgeons assistance in planning surgical procedures, including precise identification of blood vessels and bile ducts, improving the accuracy and efficiency of transplant </w:t>
      </w:r>
      <w:proofErr w:type="gramStart"/>
      <w:r>
        <w:rPr>
          <w:rFonts w:ascii="Book Antiqua" w:eastAsia="Book Antiqua" w:hAnsi="Book Antiqua" w:cs="Book Antiqua"/>
          <w:color w:val="000000"/>
        </w:rPr>
        <w:t>surgeries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115,116]</w:t>
      </w:r>
      <w:r>
        <w:rPr>
          <w:rFonts w:ascii="Book Antiqua" w:eastAsia="Book Antiqua" w:hAnsi="Book Antiqua" w:cs="Book Antiqua"/>
          <w:color w:val="000000"/>
        </w:rPr>
        <w:t>.</w:t>
      </w:r>
    </w:p>
    <w:p w14:paraId="430ABF17" w14:textId="77777777" w:rsidR="00933C59"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Stem cell therapy and gene therapy represent two emerging treatments with potential for managing PSC. Stem cell therapy involves using stem cells to repair and regenerate damaged liver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Various types of stem </w:t>
      </w:r>
      <w:proofErr w:type="gramStart"/>
      <w:r>
        <w:rPr>
          <w:rFonts w:ascii="Book Antiqua" w:eastAsia="Book Antiqua" w:hAnsi="Book Antiqua" w:cs="Book Antiqua"/>
          <w:color w:val="000000"/>
        </w:rPr>
        <w:t>cells ,</w:t>
      </w:r>
      <w:proofErr w:type="gramEnd"/>
      <w:r>
        <w:rPr>
          <w:rFonts w:ascii="Book Antiqua" w:eastAsia="Book Antiqua" w:hAnsi="Book Antiqua" w:cs="Book Antiqua"/>
          <w:color w:val="000000"/>
        </w:rPr>
        <w:t xml:space="preserve"> such as mesenchymal stem cells, induced pluripotent stem cells, and embryonic stem cells, have been investigated for their potential in treating liver diseases, including PSC. Studies indicate that stem cell therapy may reduce inflammation and promote tissue regeneration in PSC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117,118]</w:t>
      </w:r>
      <w:r>
        <w:rPr>
          <w:rFonts w:ascii="Book Antiqua" w:eastAsia="Book Antiqua" w:hAnsi="Book Antiqua" w:cs="Book Antiqua"/>
          <w:color w:val="000000"/>
        </w:rPr>
        <w:t>. Gene therapy, on the other hand, utilizes genes to modify the expression of specific proteins involved in the development and progression of the disease. One potential target for gene therapy in PSC is the nuclear factor kappa B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pathway, which plays a role in liver inflammation regulation. Inhibiting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has shown promise in reducing inflammation and fibrosis in </w:t>
      </w:r>
      <w:proofErr w:type="gramStart"/>
      <w:r>
        <w:rPr>
          <w:rFonts w:ascii="Book Antiqua" w:eastAsia="Book Antiqua" w:hAnsi="Book Antiqua" w:cs="Book Antiqua"/>
          <w:color w:val="000000"/>
        </w:rPr>
        <w:t>PSC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Despite the potential benefits of stem cell and gene therapies in PSC, further research is needed to determine their safety and efficacy. Ongoing clinical trials are evaluating the use of these therapies </w:t>
      </w:r>
      <w:r>
        <w:rPr>
          <w:rFonts w:ascii="Book Antiqua" w:eastAsia="Book Antiqua" w:hAnsi="Book Antiqua" w:cs="Book Antiqua"/>
          <w:color w:val="000000"/>
        </w:rPr>
        <w:lastRenderedPageBreak/>
        <w:t xml:space="preserve">in PSC treatment, and their outcomes will determine their future role in managing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w:t>
      </w:r>
    </w:p>
    <w:p w14:paraId="0E51A7A1" w14:textId="77777777" w:rsidR="00933C59" w:rsidRDefault="00933C59">
      <w:pPr>
        <w:spacing w:line="360" w:lineRule="auto"/>
        <w:ind w:firstLine="850"/>
        <w:jc w:val="both"/>
        <w:rPr>
          <w:rFonts w:ascii="Book Antiqua" w:eastAsia="Book Antiqua" w:hAnsi="Book Antiqua" w:cs="Book Antiqua"/>
        </w:rPr>
      </w:pPr>
    </w:p>
    <w:p w14:paraId="6D988FE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10D53E2E" w14:textId="77777777" w:rsidR="00933C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LT plays a very crucial role in the management of patients with PSC due to limited options and studies on outcomes with medical management. This review offers a summary of clinical features, diagnosis, medical management and a detailed discussion on the indications, clinical and psychosocial outcomes, ethical dilemmas, and future aspects in the field of liver transplant for management of PSC. The review also highlights the important aspect of </w:t>
      </w:r>
      <w:proofErr w:type="spellStart"/>
      <w:r>
        <w:rPr>
          <w:rFonts w:ascii="Book Antiqua" w:eastAsia="Book Antiqua" w:hAnsi="Book Antiqua" w:cs="Book Antiqua"/>
          <w:color w:val="000000"/>
        </w:rPr>
        <w:t>pReLT</w:t>
      </w:r>
      <w:proofErr w:type="spellEnd"/>
      <w:r>
        <w:rPr>
          <w:rFonts w:ascii="Book Antiqua" w:eastAsia="Book Antiqua" w:hAnsi="Book Antiqua" w:cs="Book Antiqua"/>
          <w:color w:val="000000"/>
        </w:rPr>
        <w:t xml:space="preserve"> psychosocial evaluation, as well as psychosocial outcomes post-transplant, which plays a pivotal role in preventing mental health crises in the patients. Significant efforts need to be directed towards addressing the ethical issues in liver transplant for equity of the care. Patients with PSC will also greatly benefit from more advances in the medical management of PSC.</w:t>
      </w:r>
    </w:p>
    <w:p w14:paraId="5FBF1318" w14:textId="77777777" w:rsidR="00933C59" w:rsidRDefault="00933C59">
      <w:pPr>
        <w:spacing w:line="360" w:lineRule="auto"/>
        <w:jc w:val="both"/>
        <w:rPr>
          <w:rFonts w:ascii="Book Antiqua" w:eastAsia="Book Antiqua" w:hAnsi="Book Antiqua" w:cs="Book Antiqua"/>
          <w:color w:val="000000"/>
        </w:rPr>
      </w:pPr>
    </w:p>
    <w:p w14:paraId="404C7C4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514778B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rPr>
        <w:t>Mehta TI</w:t>
      </w:r>
      <w:r>
        <w:rPr>
          <w:rFonts w:ascii="Book Antiqua" w:eastAsia="Book Antiqua" w:hAnsi="Book Antiqua" w:cs="Book Antiqua"/>
        </w:rPr>
        <w:t xml:space="preserve">, Weissman S, Fung BM, Sotiriadis J, Lindor KD, Tabibian JH. Global incidence, prevalence and features of primary sclerosing cholangitis: A systematic review and meta-analysis. </w:t>
      </w:r>
      <w:r>
        <w:rPr>
          <w:rFonts w:ascii="Book Antiqua" w:eastAsia="Book Antiqua" w:hAnsi="Book Antiqua" w:cs="Book Antiqua"/>
          <w:i/>
        </w:rPr>
        <w:t>Liver Int</w:t>
      </w:r>
      <w:r>
        <w:rPr>
          <w:rFonts w:ascii="Book Antiqua" w:eastAsia="Book Antiqua" w:hAnsi="Book Antiqua" w:cs="Book Antiqua"/>
        </w:rPr>
        <w:t xml:space="preserve"> 2021; </w:t>
      </w:r>
      <w:r>
        <w:rPr>
          <w:rFonts w:ascii="Book Antiqua" w:eastAsia="Book Antiqua" w:hAnsi="Book Antiqua" w:cs="Book Antiqua"/>
          <w:b/>
        </w:rPr>
        <w:t>41</w:t>
      </w:r>
      <w:r>
        <w:rPr>
          <w:rFonts w:ascii="Book Antiqua" w:eastAsia="Book Antiqua" w:hAnsi="Book Antiqua" w:cs="Book Antiqua"/>
        </w:rPr>
        <w:t>: 2418-2426 [PMID: 34224208 DOI: 10.1111/liv.15007]</w:t>
      </w:r>
    </w:p>
    <w:p w14:paraId="3DEFF48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rPr>
        <w:t>Cotter JM</w:t>
      </w:r>
      <w:r>
        <w:rPr>
          <w:rFonts w:ascii="Book Antiqua" w:eastAsia="Book Antiqua" w:hAnsi="Book Antiqua" w:cs="Book Antiqua"/>
        </w:rPr>
        <w:t xml:space="preserve">, Mack CL. Primary sclerosing cholangitis: Unique aspects of disease in children. </w:t>
      </w:r>
      <w:r>
        <w:rPr>
          <w:rFonts w:ascii="Book Antiqua" w:eastAsia="Book Antiqua" w:hAnsi="Book Antiqua" w:cs="Book Antiqua"/>
          <w:i/>
        </w:rPr>
        <w:t>Clin Liver Dis (Hoboken)</w:t>
      </w:r>
      <w:r>
        <w:rPr>
          <w:rFonts w:ascii="Book Antiqua" w:eastAsia="Book Antiqua" w:hAnsi="Book Antiqua" w:cs="Book Antiqua"/>
        </w:rPr>
        <w:t xml:space="preserve"> 2017; </w:t>
      </w:r>
      <w:r>
        <w:rPr>
          <w:rFonts w:ascii="Book Antiqua" w:eastAsia="Book Antiqua" w:hAnsi="Book Antiqua" w:cs="Book Antiqua"/>
          <w:b/>
        </w:rPr>
        <w:t>10</w:t>
      </w:r>
      <w:r>
        <w:rPr>
          <w:rFonts w:ascii="Book Antiqua" w:eastAsia="Book Antiqua" w:hAnsi="Book Antiqua" w:cs="Book Antiqua"/>
        </w:rPr>
        <w:t>: 120-123 [PMID: 30992770 DOI: 10.1002/cld.672]</w:t>
      </w:r>
    </w:p>
    <w:p w14:paraId="3984C14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rPr>
        <w:t>Eaton JE</w:t>
      </w:r>
      <w:r>
        <w:rPr>
          <w:rFonts w:ascii="Book Antiqua" w:eastAsia="Book Antiqua" w:hAnsi="Book Antiqua" w:cs="Book Antiqua"/>
        </w:rPr>
        <w:t xml:space="preserve">, Talwalkar JA, Lazaridis KN, Gores GJ, Lindor KD. Pathogenesis of primary sclerosing cholangitis and advances in diagnosis and management. </w:t>
      </w:r>
      <w:r>
        <w:rPr>
          <w:rFonts w:ascii="Book Antiqua" w:eastAsia="Book Antiqua" w:hAnsi="Book Antiqua" w:cs="Book Antiqua"/>
          <w:i/>
        </w:rPr>
        <w:t>Gastroenterology</w:t>
      </w:r>
      <w:r>
        <w:rPr>
          <w:rFonts w:ascii="Book Antiqua" w:eastAsia="Book Antiqua" w:hAnsi="Book Antiqua" w:cs="Book Antiqua"/>
        </w:rPr>
        <w:t xml:space="preserve"> 2013; </w:t>
      </w:r>
      <w:r>
        <w:rPr>
          <w:rFonts w:ascii="Book Antiqua" w:eastAsia="Book Antiqua" w:hAnsi="Book Antiqua" w:cs="Book Antiqua"/>
          <w:b/>
        </w:rPr>
        <w:t>145</w:t>
      </w:r>
      <w:r>
        <w:rPr>
          <w:rFonts w:ascii="Book Antiqua" w:eastAsia="Book Antiqua" w:hAnsi="Book Antiqua" w:cs="Book Antiqua"/>
        </w:rPr>
        <w:t>: 521-536 [PMID: 23827861 DOI: 10.1053/j.gastro.2013.06.052]</w:t>
      </w:r>
    </w:p>
    <w:p w14:paraId="34F7794A"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rPr>
        <w:t>Karlsen TH</w:t>
      </w:r>
      <w:r>
        <w:rPr>
          <w:rFonts w:ascii="Book Antiqua" w:eastAsia="Book Antiqua" w:hAnsi="Book Antiqua" w:cs="Book Antiqua"/>
        </w:rPr>
        <w:t xml:space="preserve">, </w:t>
      </w:r>
      <w:proofErr w:type="spellStart"/>
      <w:r>
        <w:rPr>
          <w:rFonts w:ascii="Book Antiqua" w:eastAsia="Book Antiqua" w:hAnsi="Book Antiqua" w:cs="Book Antiqua"/>
        </w:rPr>
        <w:t>Folseraas</w:t>
      </w:r>
      <w:proofErr w:type="spellEnd"/>
      <w:r>
        <w:rPr>
          <w:rFonts w:ascii="Book Antiqua" w:eastAsia="Book Antiqua" w:hAnsi="Book Antiqua" w:cs="Book Antiqua"/>
        </w:rPr>
        <w:t xml:space="preserve"> T, Thorburn D, Vesterhus M. Primary sclerosing cholangitis - a comprehensive review. </w:t>
      </w:r>
      <w:r>
        <w:rPr>
          <w:rFonts w:ascii="Book Antiqua" w:eastAsia="Book Antiqua" w:hAnsi="Book Antiqua" w:cs="Book Antiqua"/>
          <w:i/>
        </w:rPr>
        <w:t>J Hepatol</w:t>
      </w:r>
      <w:r>
        <w:rPr>
          <w:rFonts w:ascii="Book Antiqua" w:eastAsia="Book Antiqua" w:hAnsi="Book Antiqua" w:cs="Book Antiqua"/>
        </w:rPr>
        <w:t xml:space="preserve"> 2017; </w:t>
      </w:r>
      <w:r>
        <w:rPr>
          <w:rFonts w:ascii="Book Antiqua" w:eastAsia="Book Antiqua" w:hAnsi="Book Antiqua" w:cs="Book Antiqua"/>
          <w:b/>
        </w:rPr>
        <w:t>67</w:t>
      </w:r>
      <w:r>
        <w:rPr>
          <w:rFonts w:ascii="Book Antiqua" w:eastAsia="Book Antiqua" w:hAnsi="Book Antiqua" w:cs="Book Antiqua"/>
        </w:rPr>
        <w:t>: 1298-1323 [PMID: 28802875 DOI: 10.1016/j.jhep.2017.07.022]</w:t>
      </w:r>
    </w:p>
    <w:p w14:paraId="14F4E41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rPr>
        <w:t>Lazaridis KN</w:t>
      </w:r>
      <w:r>
        <w:rPr>
          <w:rFonts w:ascii="Book Antiqua" w:eastAsia="Book Antiqua" w:hAnsi="Book Antiqua" w:cs="Book Antiqua"/>
        </w:rPr>
        <w:t xml:space="preserve">, LaRusso NF. The Cholangiopathies. </w:t>
      </w:r>
      <w:r>
        <w:rPr>
          <w:rFonts w:ascii="Book Antiqua" w:eastAsia="Book Antiqua" w:hAnsi="Book Antiqua" w:cs="Book Antiqua"/>
          <w:i/>
        </w:rPr>
        <w:t>Mayo Clin Proc</w:t>
      </w:r>
      <w:r>
        <w:rPr>
          <w:rFonts w:ascii="Book Antiqua" w:eastAsia="Book Antiqua" w:hAnsi="Book Antiqua" w:cs="Book Antiqua"/>
        </w:rPr>
        <w:t xml:space="preserve"> 2015; </w:t>
      </w:r>
      <w:r>
        <w:rPr>
          <w:rFonts w:ascii="Book Antiqua" w:eastAsia="Book Antiqua" w:hAnsi="Book Antiqua" w:cs="Book Antiqua"/>
          <w:b/>
        </w:rPr>
        <w:t>90</w:t>
      </w:r>
      <w:r>
        <w:rPr>
          <w:rFonts w:ascii="Book Antiqua" w:eastAsia="Book Antiqua" w:hAnsi="Book Antiqua" w:cs="Book Antiqua"/>
        </w:rPr>
        <w:t>: 791-800 [PMID: 25957621 DOI: 10.1016/j.mayocp.2015.03.017]</w:t>
      </w:r>
    </w:p>
    <w:p w14:paraId="11DE7EBA"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6 </w:t>
      </w:r>
      <w:r>
        <w:rPr>
          <w:rFonts w:ascii="Book Antiqua" w:eastAsia="Book Antiqua" w:hAnsi="Book Antiqua" w:cs="Book Antiqua"/>
          <w:b/>
        </w:rPr>
        <w:t>Qin N</w:t>
      </w:r>
      <w:r>
        <w:rPr>
          <w:rFonts w:ascii="Book Antiqua" w:eastAsia="Book Antiqua" w:hAnsi="Book Antiqua" w:cs="Book Antiqua"/>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Pr>
          <w:rFonts w:ascii="Book Antiqua" w:eastAsia="Book Antiqua" w:hAnsi="Book Antiqua" w:cs="Book Antiqua"/>
          <w:i/>
        </w:rPr>
        <w:t>Nature</w:t>
      </w:r>
      <w:r>
        <w:rPr>
          <w:rFonts w:ascii="Book Antiqua" w:eastAsia="Book Antiqua" w:hAnsi="Book Antiqua" w:cs="Book Antiqua"/>
        </w:rPr>
        <w:t xml:space="preserve"> 2014; </w:t>
      </w:r>
      <w:r>
        <w:rPr>
          <w:rFonts w:ascii="Book Antiqua" w:eastAsia="Book Antiqua" w:hAnsi="Book Antiqua" w:cs="Book Antiqua"/>
          <w:b/>
        </w:rPr>
        <w:t>513</w:t>
      </w:r>
      <w:r>
        <w:rPr>
          <w:rFonts w:ascii="Book Antiqua" w:eastAsia="Book Antiqua" w:hAnsi="Book Antiqua" w:cs="Book Antiqua"/>
        </w:rPr>
        <w:t>: 59-64 [PMID: 25079328 DOI: 10.1038/nature13568]</w:t>
      </w:r>
    </w:p>
    <w:p w14:paraId="1FB0668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rPr>
        <w:t>Jussila A</w:t>
      </w:r>
      <w:r>
        <w:rPr>
          <w:rFonts w:ascii="Book Antiqua" w:eastAsia="Book Antiqua" w:hAnsi="Book Antiqua" w:cs="Book Antiqua"/>
        </w:rPr>
        <w:t xml:space="preserve">, Virta LJ, </w:t>
      </w:r>
      <w:proofErr w:type="spellStart"/>
      <w:r>
        <w:rPr>
          <w:rFonts w:ascii="Book Antiqua" w:eastAsia="Book Antiqua" w:hAnsi="Book Antiqua" w:cs="Book Antiqua"/>
        </w:rPr>
        <w:t>Pukkala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Färkkilä</w:t>
      </w:r>
      <w:proofErr w:type="spellEnd"/>
      <w:r>
        <w:rPr>
          <w:rFonts w:ascii="Book Antiqua" w:eastAsia="Book Antiqua" w:hAnsi="Book Antiqua" w:cs="Book Antiqua"/>
        </w:rPr>
        <w:t xml:space="preserve"> MA. Malignancies in patients with inflammatory bowel disease: a nationwide register study in Finland. </w:t>
      </w:r>
      <w:r>
        <w:rPr>
          <w:rFonts w:ascii="Book Antiqua" w:eastAsia="Book Antiqua" w:hAnsi="Book Antiqua" w:cs="Book Antiqua"/>
          <w:i/>
        </w:rPr>
        <w:t>Scand J Gastroenterol</w:t>
      </w:r>
      <w:r>
        <w:rPr>
          <w:rFonts w:ascii="Book Antiqua" w:eastAsia="Book Antiqua" w:hAnsi="Book Antiqua" w:cs="Book Antiqua"/>
        </w:rPr>
        <w:t xml:space="preserve"> 2013; </w:t>
      </w:r>
      <w:r>
        <w:rPr>
          <w:rFonts w:ascii="Book Antiqua" w:eastAsia="Book Antiqua" w:hAnsi="Book Antiqua" w:cs="Book Antiqua"/>
          <w:b/>
        </w:rPr>
        <w:t>48</w:t>
      </w:r>
      <w:r>
        <w:rPr>
          <w:rFonts w:ascii="Book Antiqua" w:eastAsia="Book Antiqua" w:hAnsi="Book Antiqua" w:cs="Book Antiqua"/>
        </w:rPr>
        <w:t>: 1405-1413 [PMID: 24131389 DOI: 10.3109/00365521.2013.846402]</w:t>
      </w:r>
    </w:p>
    <w:p w14:paraId="4D5A5BC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rPr>
        <w:t>Staufer K</w:t>
      </w:r>
      <w:r>
        <w:rPr>
          <w:rFonts w:ascii="Book Antiqua" w:eastAsia="Book Antiqua" w:hAnsi="Book Antiqua" w:cs="Book Antiqua"/>
        </w:rPr>
        <w:t xml:space="preserve">, </w:t>
      </w:r>
      <w:proofErr w:type="spellStart"/>
      <w:r>
        <w:rPr>
          <w:rFonts w:ascii="Book Antiqua" w:eastAsia="Book Antiqua" w:hAnsi="Book Antiqua" w:cs="Book Antiqua"/>
        </w:rPr>
        <w:t>Kivaranovic</w:t>
      </w:r>
      <w:proofErr w:type="spellEnd"/>
      <w:r>
        <w:rPr>
          <w:rFonts w:ascii="Book Antiqua" w:eastAsia="Book Antiqua" w:hAnsi="Book Antiqua" w:cs="Book Antiqua"/>
        </w:rPr>
        <w:t xml:space="preserve"> D, Rasoul-Rockenschaub S, Soliman T, Trauner M, </w:t>
      </w:r>
      <w:proofErr w:type="spellStart"/>
      <w:r>
        <w:rPr>
          <w:rFonts w:ascii="Book Antiqua" w:eastAsia="Book Antiqua" w:hAnsi="Book Antiqua" w:cs="Book Antiqua"/>
        </w:rPr>
        <w:t>Berlakovich</w:t>
      </w:r>
      <w:proofErr w:type="spellEnd"/>
      <w:r>
        <w:rPr>
          <w:rFonts w:ascii="Book Antiqua" w:eastAsia="Book Antiqua" w:hAnsi="Book Antiqua" w:cs="Book Antiqua"/>
        </w:rPr>
        <w:t xml:space="preserve"> G. Waitlist mortality and post-transplant survival in patients with cholestatic liver disease - Impact of changes in allocation policy. </w:t>
      </w:r>
      <w:r>
        <w:rPr>
          <w:rFonts w:ascii="Book Antiqua" w:eastAsia="Book Antiqua" w:hAnsi="Book Antiqua" w:cs="Book Antiqua"/>
          <w:i/>
        </w:rPr>
        <w:t>HPB (Oxford)</w:t>
      </w:r>
      <w:r>
        <w:rPr>
          <w:rFonts w:ascii="Book Antiqua" w:eastAsia="Book Antiqua" w:hAnsi="Book Antiqua" w:cs="Book Antiqua"/>
        </w:rPr>
        <w:t xml:space="preserve"> 2018; </w:t>
      </w:r>
      <w:r>
        <w:rPr>
          <w:rFonts w:ascii="Book Antiqua" w:eastAsia="Book Antiqua" w:hAnsi="Book Antiqua" w:cs="Book Antiqua"/>
          <w:b/>
        </w:rPr>
        <w:t>20</w:t>
      </w:r>
      <w:r>
        <w:rPr>
          <w:rFonts w:ascii="Book Antiqua" w:eastAsia="Book Antiqua" w:hAnsi="Book Antiqua" w:cs="Book Antiqua"/>
        </w:rPr>
        <w:t>: 916-924 [PMID: 29937419 DOI: 10.1016/j.hpb.2018.03.013]</w:t>
      </w:r>
    </w:p>
    <w:p w14:paraId="1E7EC79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rPr>
        <w:t>Vera A</w:t>
      </w:r>
      <w:r>
        <w:rPr>
          <w:rFonts w:ascii="Book Antiqua" w:eastAsia="Book Antiqua" w:hAnsi="Book Antiqua" w:cs="Book Antiqua"/>
        </w:rPr>
        <w:t xml:space="preserve">, Moledina S, Gunson B, Hubscher S, Mirza D, Olliff S, Neuberger J. Risk factors for recurrence of primary sclerosing cholangitis of liver allograft. </w:t>
      </w:r>
      <w:r>
        <w:rPr>
          <w:rFonts w:ascii="Book Antiqua" w:eastAsia="Book Antiqua" w:hAnsi="Book Antiqua" w:cs="Book Antiqua"/>
          <w:i/>
        </w:rPr>
        <w:t>Lancet</w:t>
      </w:r>
      <w:r>
        <w:rPr>
          <w:rFonts w:ascii="Book Antiqua" w:eastAsia="Book Antiqua" w:hAnsi="Book Antiqua" w:cs="Book Antiqua"/>
        </w:rPr>
        <w:t xml:space="preserve"> 2002; </w:t>
      </w:r>
      <w:r>
        <w:rPr>
          <w:rFonts w:ascii="Book Antiqua" w:eastAsia="Book Antiqua" w:hAnsi="Book Antiqua" w:cs="Book Antiqua"/>
          <w:b/>
        </w:rPr>
        <w:t>360</w:t>
      </w:r>
      <w:r>
        <w:rPr>
          <w:rFonts w:ascii="Book Antiqua" w:eastAsia="Book Antiqua" w:hAnsi="Book Antiqua" w:cs="Book Antiqua"/>
        </w:rPr>
        <w:t>: 1943-1944 [PMID: 12493264 DOI: 10.1016/S0140-6736(02)11861-7]</w:t>
      </w:r>
    </w:p>
    <w:p w14:paraId="00BCBD5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rPr>
        <w:t>Kashyap R</w:t>
      </w:r>
      <w:r>
        <w:rPr>
          <w:rFonts w:ascii="Book Antiqua" w:eastAsia="Book Antiqua" w:hAnsi="Book Antiqua" w:cs="Book Antiqua"/>
        </w:rPr>
        <w:t xml:space="preserve">, </w:t>
      </w:r>
      <w:proofErr w:type="spellStart"/>
      <w:r>
        <w:rPr>
          <w:rFonts w:ascii="Book Antiqua" w:eastAsia="Book Antiqua" w:hAnsi="Book Antiqua" w:cs="Book Antiqua"/>
        </w:rPr>
        <w:t>Mantry</w:t>
      </w:r>
      <w:proofErr w:type="spellEnd"/>
      <w:r>
        <w:rPr>
          <w:rFonts w:ascii="Book Antiqua" w:eastAsia="Book Antiqua" w:hAnsi="Book Antiqua" w:cs="Book Antiqua"/>
        </w:rPr>
        <w:t xml:space="preserve"> P, Sharma R, Maloo MK, </w:t>
      </w:r>
      <w:proofErr w:type="spellStart"/>
      <w:r>
        <w:rPr>
          <w:rFonts w:ascii="Book Antiqua" w:eastAsia="Book Antiqua" w:hAnsi="Book Antiqua" w:cs="Book Antiqua"/>
        </w:rPr>
        <w:t>Safadjou</w:t>
      </w:r>
      <w:proofErr w:type="spellEnd"/>
      <w:r>
        <w:rPr>
          <w:rFonts w:ascii="Book Antiqua" w:eastAsia="Book Antiqua" w:hAnsi="Book Antiqua" w:cs="Book Antiqua"/>
        </w:rPr>
        <w:t xml:space="preserve"> S, Qi Y, Jain A, </w:t>
      </w:r>
      <w:proofErr w:type="spellStart"/>
      <w:r>
        <w:rPr>
          <w:rFonts w:ascii="Book Antiqua" w:eastAsia="Book Antiqua" w:hAnsi="Book Antiqua" w:cs="Book Antiqua"/>
        </w:rPr>
        <w:t>Maliakkal</w:t>
      </w:r>
      <w:proofErr w:type="spellEnd"/>
      <w:r>
        <w:rPr>
          <w:rFonts w:ascii="Book Antiqua" w:eastAsia="Book Antiqua" w:hAnsi="Book Antiqua" w:cs="Book Antiqua"/>
        </w:rPr>
        <w:t xml:space="preserve"> B, Ryan C, Orloff M. Comparative analysis of outcomes in living and deceased donor liver transplants for primary sclerosing cholangitis. </w:t>
      </w:r>
      <w:r>
        <w:rPr>
          <w:rFonts w:ascii="Book Antiqua" w:eastAsia="Book Antiqua" w:hAnsi="Book Antiqua" w:cs="Book Antiqua"/>
          <w:i/>
        </w:rPr>
        <w:t xml:space="preserve">J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Surg</w:t>
      </w:r>
      <w:r>
        <w:rPr>
          <w:rFonts w:ascii="Book Antiqua" w:eastAsia="Book Antiqua" w:hAnsi="Book Antiqua" w:cs="Book Antiqua"/>
        </w:rPr>
        <w:t xml:space="preserve"> 2009; </w:t>
      </w:r>
      <w:r>
        <w:rPr>
          <w:rFonts w:ascii="Book Antiqua" w:eastAsia="Book Antiqua" w:hAnsi="Book Antiqua" w:cs="Book Antiqua"/>
          <w:b/>
        </w:rPr>
        <w:t>13</w:t>
      </w:r>
      <w:r>
        <w:rPr>
          <w:rFonts w:ascii="Book Antiqua" w:eastAsia="Book Antiqua" w:hAnsi="Book Antiqua" w:cs="Book Antiqua"/>
        </w:rPr>
        <w:t>: 1480-1486 [PMID: 19430850 DOI: 10.1007/s11605-009-0898-3]</w:t>
      </w:r>
    </w:p>
    <w:p w14:paraId="63B843E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rPr>
        <w:t>Mack M</w:t>
      </w:r>
      <w:r>
        <w:rPr>
          <w:rFonts w:ascii="Book Antiqua" w:eastAsia="Book Antiqua" w:hAnsi="Book Antiqua" w:cs="Book Antiqua"/>
        </w:rPr>
        <w:t xml:space="preserve">. Inflammation and fibrosis. </w:t>
      </w:r>
      <w:r>
        <w:rPr>
          <w:rFonts w:ascii="Book Antiqua" w:eastAsia="Book Antiqua" w:hAnsi="Book Antiqua" w:cs="Book Antiqua"/>
          <w:i/>
        </w:rPr>
        <w:t>Matrix Biol</w:t>
      </w:r>
      <w:r>
        <w:rPr>
          <w:rFonts w:ascii="Book Antiqua" w:eastAsia="Book Antiqua" w:hAnsi="Book Antiqua" w:cs="Book Antiqua"/>
        </w:rPr>
        <w:t xml:space="preserve"> 2018; </w:t>
      </w:r>
      <w:r>
        <w:rPr>
          <w:rFonts w:ascii="Book Antiqua" w:eastAsia="Book Antiqua" w:hAnsi="Book Antiqua" w:cs="Book Antiqua"/>
          <w:b/>
        </w:rPr>
        <w:t>68-69</w:t>
      </w:r>
      <w:r>
        <w:rPr>
          <w:rFonts w:ascii="Book Antiqua" w:eastAsia="Book Antiqua" w:hAnsi="Book Antiqua" w:cs="Book Antiqua"/>
        </w:rPr>
        <w:t>: 106-121 [PMID: 29196207 DOI: 10.1016/j.matbio.2017.11.010]</w:t>
      </w:r>
    </w:p>
    <w:p w14:paraId="2F12404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rPr>
        <w:t>Parola M</w:t>
      </w:r>
      <w:r>
        <w:rPr>
          <w:rFonts w:ascii="Book Antiqua" w:eastAsia="Book Antiqua" w:hAnsi="Book Antiqua" w:cs="Book Antiqua"/>
        </w:rPr>
        <w:t xml:space="preserve">, </w:t>
      </w:r>
      <w:proofErr w:type="spellStart"/>
      <w:r>
        <w:rPr>
          <w:rFonts w:ascii="Book Antiqua" w:eastAsia="Book Antiqua" w:hAnsi="Book Antiqua" w:cs="Book Antiqua"/>
        </w:rPr>
        <w:t>Pinzani</w:t>
      </w:r>
      <w:proofErr w:type="spellEnd"/>
      <w:r>
        <w:rPr>
          <w:rFonts w:ascii="Book Antiqua" w:eastAsia="Book Antiqua" w:hAnsi="Book Antiqua" w:cs="Book Antiqua"/>
        </w:rPr>
        <w:t xml:space="preserve"> M. Liver fibrosis: Pathophysiology, pathogenetic targets and clinical issues. </w:t>
      </w:r>
      <w:r>
        <w:rPr>
          <w:rFonts w:ascii="Book Antiqua" w:eastAsia="Book Antiqua" w:hAnsi="Book Antiqua" w:cs="Book Antiqua"/>
          <w:i/>
        </w:rPr>
        <w:t>Mol Aspects Med</w:t>
      </w:r>
      <w:r>
        <w:rPr>
          <w:rFonts w:ascii="Book Antiqua" w:eastAsia="Book Antiqua" w:hAnsi="Book Antiqua" w:cs="Book Antiqua"/>
        </w:rPr>
        <w:t xml:space="preserve"> 2019; </w:t>
      </w:r>
      <w:r>
        <w:rPr>
          <w:rFonts w:ascii="Book Antiqua" w:eastAsia="Book Antiqua" w:hAnsi="Book Antiqua" w:cs="Book Antiqua"/>
          <w:b/>
        </w:rPr>
        <w:t>65</w:t>
      </w:r>
      <w:r>
        <w:rPr>
          <w:rFonts w:ascii="Book Antiqua" w:eastAsia="Book Antiqua" w:hAnsi="Book Antiqua" w:cs="Book Antiqua"/>
        </w:rPr>
        <w:t>: 37-55 [PMID: 30213667 DOI: 10.1016/j.mam.2018.09.002]</w:t>
      </w:r>
    </w:p>
    <w:p w14:paraId="6A38A1A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rPr>
        <w:t>Wynn TA</w:t>
      </w:r>
      <w:r>
        <w:rPr>
          <w:rFonts w:ascii="Book Antiqua" w:eastAsia="Book Antiqua" w:hAnsi="Book Antiqua" w:cs="Book Antiqua"/>
        </w:rPr>
        <w:t xml:space="preserve">, Ramalingam TR. Mechanisms of fibrosis: therapeutic translation for fibrotic disease. </w:t>
      </w:r>
      <w:r>
        <w:rPr>
          <w:rFonts w:ascii="Book Antiqua" w:eastAsia="Book Antiqua" w:hAnsi="Book Antiqua" w:cs="Book Antiqua"/>
          <w:i/>
        </w:rPr>
        <w:t>Nat Med</w:t>
      </w:r>
      <w:r>
        <w:rPr>
          <w:rFonts w:ascii="Book Antiqua" w:eastAsia="Book Antiqua" w:hAnsi="Book Antiqua" w:cs="Book Antiqua"/>
        </w:rPr>
        <w:t xml:space="preserve"> 2012; </w:t>
      </w:r>
      <w:r>
        <w:rPr>
          <w:rFonts w:ascii="Book Antiqua" w:eastAsia="Book Antiqua" w:hAnsi="Book Antiqua" w:cs="Book Antiqua"/>
          <w:b/>
        </w:rPr>
        <w:t>18</w:t>
      </w:r>
      <w:r>
        <w:rPr>
          <w:rFonts w:ascii="Book Antiqua" w:eastAsia="Book Antiqua" w:hAnsi="Book Antiqua" w:cs="Book Antiqua"/>
        </w:rPr>
        <w:t>: 1028-1040 [PMID: 22772564 DOI: 10.1038/nm.2807]</w:t>
      </w:r>
    </w:p>
    <w:p w14:paraId="199F91C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rPr>
        <w:t>Banales JM</w:t>
      </w:r>
      <w:r>
        <w:rPr>
          <w:rFonts w:ascii="Book Antiqua" w:eastAsia="Book Antiqua" w:hAnsi="Book Antiqua" w:cs="Book Antiqua"/>
        </w:rPr>
        <w:t xml:space="preserve">, Huebert RC, Karlsen T, </w:t>
      </w:r>
      <w:proofErr w:type="spellStart"/>
      <w:r>
        <w:rPr>
          <w:rFonts w:ascii="Book Antiqua" w:eastAsia="Book Antiqua" w:hAnsi="Book Antiqua" w:cs="Book Antiqua"/>
        </w:rPr>
        <w:t>Strazzabosco</w:t>
      </w:r>
      <w:proofErr w:type="spellEnd"/>
      <w:r>
        <w:rPr>
          <w:rFonts w:ascii="Book Antiqua" w:eastAsia="Book Antiqua" w:hAnsi="Book Antiqua" w:cs="Book Antiqua"/>
        </w:rPr>
        <w:t xml:space="preserve"> M, LaRusso NF, Gores GJ. </w:t>
      </w:r>
      <w:proofErr w:type="spellStart"/>
      <w:r>
        <w:rPr>
          <w:rFonts w:ascii="Book Antiqua" w:eastAsia="Book Antiqua" w:hAnsi="Book Antiqua" w:cs="Book Antiqua"/>
        </w:rPr>
        <w:t>Cholangiocyte</w:t>
      </w:r>
      <w:proofErr w:type="spellEnd"/>
      <w:r>
        <w:rPr>
          <w:rFonts w:ascii="Book Antiqua" w:eastAsia="Book Antiqua" w:hAnsi="Book Antiqua" w:cs="Book Antiqua"/>
        </w:rPr>
        <w:t xml:space="preserve"> pathobiology. </w:t>
      </w:r>
      <w:r>
        <w:rPr>
          <w:rFonts w:ascii="Book Antiqua" w:eastAsia="Book Antiqua" w:hAnsi="Book Antiqua" w:cs="Book Antiqua"/>
          <w:i/>
        </w:rPr>
        <w:t>Nat Rev Gastroenterol Hepatol</w:t>
      </w:r>
      <w:r>
        <w:rPr>
          <w:rFonts w:ascii="Book Antiqua" w:eastAsia="Book Antiqua" w:hAnsi="Book Antiqua" w:cs="Book Antiqua"/>
        </w:rPr>
        <w:t xml:space="preserve"> 2019; </w:t>
      </w:r>
      <w:r>
        <w:rPr>
          <w:rFonts w:ascii="Book Antiqua" w:eastAsia="Book Antiqua" w:hAnsi="Book Antiqua" w:cs="Book Antiqua"/>
          <w:b/>
        </w:rPr>
        <w:t>16</w:t>
      </w:r>
      <w:r>
        <w:rPr>
          <w:rFonts w:ascii="Book Antiqua" w:eastAsia="Book Antiqua" w:hAnsi="Book Antiqua" w:cs="Book Antiqua"/>
        </w:rPr>
        <w:t>: 269-281 [PMID: 30850822 DOI: 10.1038/s41575-019-0125-y]</w:t>
      </w:r>
    </w:p>
    <w:p w14:paraId="19A7C1D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15 </w:t>
      </w:r>
      <w:r>
        <w:rPr>
          <w:rFonts w:ascii="Book Antiqua" w:eastAsia="Book Antiqua" w:hAnsi="Book Antiqua" w:cs="Book Antiqua"/>
          <w:b/>
        </w:rPr>
        <w:t>Bergquist A</w:t>
      </w:r>
      <w:r>
        <w:rPr>
          <w:rFonts w:ascii="Book Antiqua" w:eastAsia="Book Antiqua" w:hAnsi="Book Antiqua" w:cs="Book Antiqua"/>
        </w:rPr>
        <w:t xml:space="preserve">, Montgomery SM, Bahmanyar S, Olsson R, Danielsson A, Lindgren S, Prytz H, </w:t>
      </w:r>
      <w:proofErr w:type="spellStart"/>
      <w:r>
        <w:rPr>
          <w:rFonts w:ascii="Book Antiqua" w:eastAsia="Book Antiqua" w:hAnsi="Book Antiqua" w:cs="Book Antiqua"/>
        </w:rPr>
        <w:t>Hultcrantz</w:t>
      </w:r>
      <w:proofErr w:type="spellEnd"/>
      <w:r>
        <w:rPr>
          <w:rFonts w:ascii="Book Antiqua" w:eastAsia="Book Antiqua" w:hAnsi="Book Antiqua" w:cs="Book Antiqua"/>
        </w:rPr>
        <w:t xml:space="preserve"> R, Lööf LA, Sandberg-</w:t>
      </w:r>
      <w:proofErr w:type="spellStart"/>
      <w:r>
        <w:rPr>
          <w:rFonts w:ascii="Book Antiqua" w:eastAsia="Book Antiqua" w:hAnsi="Book Antiqua" w:cs="Book Antiqua"/>
        </w:rPr>
        <w:t>Gertzén</w:t>
      </w:r>
      <w:proofErr w:type="spellEnd"/>
      <w:r>
        <w:rPr>
          <w:rFonts w:ascii="Book Antiqua" w:eastAsia="Book Antiqua" w:hAnsi="Book Antiqua" w:cs="Book Antiqua"/>
        </w:rPr>
        <w:t xml:space="preserve"> H, Almer S, Askling J, </w:t>
      </w:r>
      <w:proofErr w:type="spellStart"/>
      <w:r>
        <w:rPr>
          <w:rFonts w:ascii="Book Antiqua" w:eastAsia="Book Antiqua" w:hAnsi="Book Antiqua" w:cs="Book Antiqua"/>
        </w:rPr>
        <w:t>Ehlin</w:t>
      </w:r>
      <w:proofErr w:type="spellEnd"/>
      <w:r>
        <w:rPr>
          <w:rFonts w:ascii="Book Antiqua" w:eastAsia="Book Antiqua" w:hAnsi="Book Antiqua" w:cs="Book Antiqua"/>
        </w:rPr>
        <w:t xml:space="preserve"> A, Ekbom A. Increased risk of primary sclerosing cholangitis and ulcerative colitis in first-degree relatives of patients with primary sclerosing cholangitis. </w:t>
      </w:r>
      <w:r>
        <w:rPr>
          <w:rFonts w:ascii="Book Antiqua" w:eastAsia="Book Antiqua" w:hAnsi="Book Antiqua" w:cs="Book Antiqua"/>
          <w:i/>
        </w:rPr>
        <w:t>Clin Gastroenterol Hepatol</w:t>
      </w:r>
      <w:r>
        <w:rPr>
          <w:rFonts w:ascii="Book Antiqua" w:eastAsia="Book Antiqua" w:hAnsi="Book Antiqua" w:cs="Book Antiqua"/>
        </w:rPr>
        <w:t xml:space="preserve"> 2008; </w:t>
      </w:r>
      <w:r>
        <w:rPr>
          <w:rFonts w:ascii="Book Antiqua" w:eastAsia="Book Antiqua" w:hAnsi="Book Antiqua" w:cs="Book Antiqua"/>
          <w:b/>
        </w:rPr>
        <w:t>6</w:t>
      </w:r>
      <w:r>
        <w:rPr>
          <w:rFonts w:ascii="Book Antiqua" w:eastAsia="Book Antiqua" w:hAnsi="Book Antiqua" w:cs="Book Antiqua"/>
        </w:rPr>
        <w:t>: 939-943 [PMID: 18674735 DOI: 10.1016/j.cgh.2008.03.016]</w:t>
      </w:r>
    </w:p>
    <w:p w14:paraId="53C4A42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proofErr w:type="spellStart"/>
      <w:r>
        <w:rPr>
          <w:rFonts w:ascii="Book Antiqua" w:eastAsia="Book Antiqua" w:hAnsi="Book Antiqua" w:cs="Book Antiqua"/>
          <w:b/>
        </w:rPr>
        <w:t>Paziewska</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Habior</w:t>
      </w:r>
      <w:proofErr w:type="spellEnd"/>
      <w:r>
        <w:rPr>
          <w:rFonts w:ascii="Book Antiqua" w:eastAsia="Book Antiqua" w:hAnsi="Book Antiqua" w:cs="Book Antiqua"/>
        </w:rPr>
        <w:t xml:space="preserve"> A, Rogowska A, Zych W, Goryca K, </w:t>
      </w:r>
      <w:proofErr w:type="spellStart"/>
      <w:r>
        <w:rPr>
          <w:rFonts w:ascii="Book Antiqua" w:eastAsia="Book Antiqua" w:hAnsi="Book Antiqua" w:cs="Book Antiqua"/>
        </w:rPr>
        <w:t>Karczmarski</w:t>
      </w:r>
      <w:proofErr w:type="spellEnd"/>
      <w:r>
        <w:rPr>
          <w:rFonts w:ascii="Book Antiqua" w:eastAsia="Book Antiqua" w:hAnsi="Book Antiqua" w:cs="Book Antiqua"/>
        </w:rPr>
        <w:t xml:space="preserve"> J, Dabrowska M, </w:t>
      </w:r>
      <w:proofErr w:type="spellStart"/>
      <w:r>
        <w:rPr>
          <w:rFonts w:ascii="Book Antiqua" w:eastAsia="Book Antiqua" w:hAnsi="Book Antiqua" w:cs="Book Antiqua"/>
        </w:rPr>
        <w:t>Ambrozkiewicz</w:t>
      </w:r>
      <w:proofErr w:type="spellEnd"/>
      <w:r>
        <w:rPr>
          <w:rFonts w:ascii="Book Antiqua" w:eastAsia="Book Antiqua" w:hAnsi="Book Antiqua" w:cs="Book Antiqua"/>
        </w:rPr>
        <w:t xml:space="preserve"> F, Walewska-</w:t>
      </w:r>
      <w:proofErr w:type="spellStart"/>
      <w:r>
        <w:rPr>
          <w:rFonts w:ascii="Book Antiqua" w:eastAsia="Book Antiqua" w:hAnsi="Book Antiqua" w:cs="Book Antiqua"/>
        </w:rPr>
        <w:t>Zielecka</w:t>
      </w:r>
      <w:proofErr w:type="spellEnd"/>
      <w:r>
        <w:rPr>
          <w:rFonts w:ascii="Book Antiqua" w:eastAsia="Book Antiqua" w:hAnsi="Book Antiqua" w:cs="Book Antiqua"/>
        </w:rPr>
        <w:t xml:space="preserve"> B, Krawczyk M, </w:t>
      </w:r>
      <w:proofErr w:type="spellStart"/>
      <w:r>
        <w:rPr>
          <w:rFonts w:ascii="Book Antiqua" w:eastAsia="Book Antiqua" w:hAnsi="Book Antiqua" w:cs="Book Antiqua"/>
        </w:rPr>
        <w:t>Cichoz</w:t>
      </w:r>
      <w:proofErr w:type="spellEnd"/>
      <w:r>
        <w:rPr>
          <w:rFonts w:ascii="Book Antiqua" w:eastAsia="Book Antiqua" w:hAnsi="Book Antiqua" w:cs="Book Antiqua"/>
        </w:rPr>
        <w:t xml:space="preserve">-Lach H, Milkiewicz P, Kowalik A, Mucha K, </w:t>
      </w:r>
      <w:proofErr w:type="spellStart"/>
      <w:r>
        <w:rPr>
          <w:rFonts w:ascii="Book Antiqua" w:eastAsia="Book Antiqua" w:hAnsi="Book Antiqua" w:cs="Book Antiqua"/>
        </w:rPr>
        <w:t>Raczynska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Musialik</w:t>
      </w:r>
      <w:proofErr w:type="spellEnd"/>
      <w:r>
        <w:rPr>
          <w:rFonts w:ascii="Book Antiqua" w:eastAsia="Book Antiqua" w:hAnsi="Book Antiqua" w:cs="Book Antiqua"/>
        </w:rPr>
        <w:t xml:space="preserve"> J, Boryczka G, </w:t>
      </w:r>
      <w:proofErr w:type="spellStart"/>
      <w:r>
        <w:rPr>
          <w:rFonts w:ascii="Book Antiqua" w:eastAsia="Book Antiqua" w:hAnsi="Book Antiqua" w:cs="Book Antiqua"/>
        </w:rPr>
        <w:t>Wasilewicz</w:t>
      </w:r>
      <w:proofErr w:type="spellEnd"/>
      <w:r>
        <w:rPr>
          <w:rFonts w:ascii="Book Antiqua" w:eastAsia="Book Antiqua" w:hAnsi="Book Antiqua" w:cs="Book Antiqua"/>
        </w:rPr>
        <w:t xml:space="preserve"> M, Ciecko-Michalska I, Ferenc M, Janiak M, </w:t>
      </w:r>
      <w:proofErr w:type="spellStart"/>
      <w:r>
        <w:rPr>
          <w:rFonts w:ascii="Book Antiqua" w:eastAsia="Book Antiqua" w:hAnsi="Book Antiqua" w:cs="Book Antiqua"/>
        </w:rPr>
        <w:t>Kanikowska</w:t>
      </w:r>
      <w:proofErr w:type="spellEnd"/>
      <w:r>
        <w:rPr>
          <w:rFonts w:ascii="Book Antiqua" w:eastAsia="Book Antiqua" w:hAnsi="Book Antiqua" w:cs="Book Antiqua"/>
        </w:rPr>
        <w:t xml:space="preserve"> A, Stankiewicz R, Hartleb M, Mach T, </w:t>
      </w:r>
      <w:proofErr w:type="spellStart"/>
      <w:r>
        <w:rPr>
          <w:rFonts w:ascii="Book Antiqua" w:eastAsia="Book Antiqua" w:hAnsi="Book Antiqua" w:cs="Book Antiqua"/>
        </w:rPr>
        <w:t>Grzymislawski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Raszeja-Wyszomirska</w:t>
      </w:r>
      <w:proofErr w:type="spellEnd"/>
      <w:r>
        <w:rPr>
          <w:rFonts w:ascii="Book Antiqua" w:eastAsia="Book Antiqua" w:hAnsi="Book Antiqua" w:cs="Book Antiqua"/>
        </w:rPr>
        <w:t xml:space="preserve"> J, Wunsch E, Bobinski T, Mikula M, Ostrowski J. A novel approach to genome-wide association analysis identifies genetic associations with primary biliary cholangitis and primary sclerosing cholangitis in Polish patients. </w:t>
      </w:r>
      <w:r>
        <w:rPr>
          <w:rFonts w:ascii="Book Antiqua" w:eastAsia="Book Antiqua" w:hAnsi="Book Antiqua" w:cs="Book Antiqua"/>
          <w:i/>
        </w:rPr>
        <w:t>BMC Med Genomics</w:t>
      </w:r>
      <w:r>
        <w:rPr>
          <w:rFonts w:ascii="Book Antiqua" w:eastAsia="Book Antiqua" w:hAnsi="Book Antiqua" w:cs="Book Antiqua"/>
        </w:rPr>
        <w:t xml:space="preserve"> 2017; </w:t>
      </w:r>
      <w:r>
        <w:rPr>
          <w:rFonts w:ascii="Book Antiqua" w:eastAsia="Book Antiqua" w:hAnsi="Book Antiqua" w:cs="Book Antiqua"/>
          <w:b/>
        </w:rPr>
        <w:t>10</w:t>
      </w:r>
      <w:r>
        <w:rPr>
          <w:rFonts w:ascii="Book Antiqua" w:eastAsia="Book Antiqua" w:hAnsi="Book Antiqua" w:cs="Book Antiqua"/>
        </w:rPr>
        <w:t>: 2 [PMID: 28056976 DOI: 10.1186/s12920-016-0239-9]</w:t>
      </w:r>
    </w:p>
    <w:p w14:paraId="39D9815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rPr>
        <w:t>Liu JZ</w:t>
      </w:r>
      <w:r>
        <w:rPr>
          <w:rFonts w:ascii="Book Antiqua" w:eastAsia="Book Antiqua" w:hAnsi="Book Antiqua" w:cs="Book Antiqua"/>
        </w:rPr>
        <w:t xml:space="preserve">, </w:t>
      </w:r>
      <w:proofErr w:type="spellStart"/>
      <w:r>
        <w:rPr>
          <w:rFonts w:ascii="Book Antiqua" w:eastAsia="Book Antiqua" w:hAnsi="Book Antiqua" w:cs="Book Antiqua"/>
        </w:rPr>
        <w:t>Hov</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Folseraas</w:t>
      </w:r>
      <w:proofErr w:type="spellEnd"/>
      <w:r>
        <w:rPr>
          <w:rFonts w:ascii="Book Antiqua" w:eastAsia="Book Antiqua" w:hAnsi="Book Antiqua" w:cs="Book Antiqua"/>
        </w:rPr>
        <w:t xml:space="preserve"> T, Ellinghaus E, Rushbrook SM, </w:t>
      </w:r>
      <w:proofErr w:type="spellStart"/>
      <w:r>
        <w:rPr>
          <w:rFonts w:ascii="Book Antiqua" w:eastAsia="Book Antiqua" w:hAnsi="Book Antiqua" w:cs="Book Antiqua"/>
        </w:rPr>
        <w:t>Doncheva</w:t>
      </w:r>
      <w:proofErr w:type="spellEnd"/>
      <w:r>
        <w:rPr>
          <w:rFonts w:ascii="Book Antiqua" w:eastAsia="Book Antiqua" w:hAnsi="Book Antiqua" w:cs="Book Antiqua"/>
        </w:rPr>
        <w:t xml:space="preserve"> NT, Andreassen OA,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w:t>
      </w:r>
      <w:proofErr w:type="spellStart"/>
      <w:r>
        <w:rPr>
          <w:rFonts w:ascii="Book Antiqua" w:eastAsia="Book Antiqua" w:hAnsi="Book Antiqua" w:cs="Book Antiqua"/>
        </w:rPr>
        <w:t>Weismüller</w:t>
      </w:r>
      <w:proofErr w:type="spellEnd"/>
      <w:r>
        <w:rPr>
          <w:rFonts w:ascii="Book Antiqua" w:eastAsia="Book Antiqua" w:hAnsi="Book Antiqua" w:cs="Book Antiqua"/>
        </w:rPr>
        <w:t xml:space="preserve"> TJ, Eksteen B, Invernizzi P, Hirschfield GM, Gotthardt DN, Pares A, Ellinghaus D, Shah T, Juran BD, Milkiewicz P, Rust C, Schramm C, Müller T, Srivastava B, </w:t>
      </w:r>
      <w:proofErr w:type="spellStart"/>
      <w:r>
        <w:rPr>
          <w:rFonts w:ascii="Book Antiqua" w:eastAsia="Book Antiqua" w:hAnsi="Book Antiqua" w:cs="Book Antiqua"/>
        </w:rPr>
        <w:t>Dalekos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Nöthen</w:t>
      </w:r>
      <w:proofErr w:type="spellEnd"/>
      <w:r>
        <w:rPr>
          <w:rFonts w:ascii="Book Antiqua" w:eastAsia="Book Antiqua" w:hAnsi="Book Antiqua" w:cs="Book Antiqua"/>
        </w:rPr>
        <w:t xml:space="preserve"> MM, Herms S, Winkelmann J, Mitrovic M, Braun F, </w:t>
      </w:r>
      <w:proofErr w:type="spellStart"/>
      <w:r>
        <w:rPr>
          <w:rFonts w:ascii="Book Antiqua" w:eastAsia="Book Antiqua" w:hAnsi="Book Antiqua" w:cs="Book Antiqua"/>
        </w:rPr>
        <w:t>Ponsioen</w:t>
      </w:r>
      <w:proofErr w:type="spellEnd"/>
      <w:r>
        <w:rPr>
          <w:rFonts w:ascii="Book Antiqua" w:eastAsia="Book Antiqua" w:hAnsi="Book Antiqua" w:cs="Book Antiqua"/>
        </w:rPr>
        <w:t xml:space="preserve"> CY, Croucher PJ, </w:t>
      </w:r>
      <w:proofErr w:type="spellStart"/>
      <w:r>
        <w:rPr>
          <w:rFonts w:ascii="Book Antiqua" w:eastAsia="Book Antiqua" w:hAnsi="Book Antiqua" w:cs="Book Antiqua"/>
        </w:rPr>
        <w:t>Sterneck</w:t>
      </w:r>
      <w:proofErr w:type="spellEnd"/>
      <w:r>
        <w:rPr>
          <w:rFonts w:ascii="Book Antiqua" w:eastAsia="Book Antiqua" w:hAnsi="Book Antiqua" w:cs="Book Antiqua"/>
        </w:rPr>
        <w:t xml:space="preserve"> M, Teufel A, Mason AL, Saarela J, Leppa V, Dorfman R, Alvaro D, Floreani A, </w:t>
      </w:r>
      <w:proofErr w:type="spellStart"/>
      <w:r>
        <w:rPr>
          <w:rFonts w:ascii="Book Antiqua" w:eastAsia="Book Antiqua" w:hAnsi="Book Antiqua" w:cs="Book Antiqua"/>
        </w:rPr>
        <w:t>Onengut-Gumuscu</w:t>
      </w:r>
      <w:proofErr w:type="spellEnd"/>
      <w:r>
        <w:rPr>
          <w:rFonts w:ascii="Book Antiqua" w:eastAsia="Book Antiqua" w:hAnsi="Book Antiqua" w:cs="Book Antiqua"/>
        </w:rPr>
        <w:t xml:space="preserve"> S, Rich SS, Thompson WK, Schork AJ, Næss S, Thomsen I, Mayr G, König IR, Hveem K, </w:t>
      </w:r>
      <w:proofErr w:type="spellStart"/>
      <w:r>
        <w:rPr>
          <w:rFonts w:ascii="Book Antiqua" w:eastAsia="Book Antiqua" w:hAnsi="Book Antiqua" w:cs="Book Antiqua"/>
        </w:rPr>
        <w:t>Cleynen</w:t>
      </w:r>
      <w:proofErr w:type="spellEnd"/>
      <w:r>
        <w:rPr>
          <w:rFonts w:ascii="Book Antiqua" w:eastAsia="Book Antiqua" w:hAnsi="Book Antiqua" w:cs="Book Antiqua"/>
        </w:rPr>
        <w:t xml:space="preserve"> I, Gutierrez-</w:t>
      </w:r>
      <w:proofErr w:type="spellStart"/>
      <w:r>
        <w:rPr>
          <w:rFonts w:ascii="Book Antiqua" w:eastAsia="Book Antiqua" w:hAnsi="Book Antiqua" w:cs="Book Antiqua"/>
        </w:rPr>
        <w:t>Achury</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Ricaño</w:t>
      </w:r>
      <w:proofErr w:type="spellEnd"/>
      <w:r>
        <w:rPr>
          <w:rFonts w:ascii="Book Antiqua" w:eastAsia="Book Antiqua" w:hAnsi="Book Antiqua" w:cs="Book Antiqua"/>
        </w:rPr>
        <w:t xml:space="preserve">-Ponce I, van Heel D, Björnsson E, Sandford RN, Durie PR, Melum E, Vatn MH, Silverberg MS, Duerr RH, </w:t>
      </w:r>
      <w:proofErr w:type="spellStart"/>
      <w:r>
        <w:rPr>
          <w:rFonts w:ascii="Book Antiqua" w:eastAsia="Book Antiqua" w:hAnsi="Book Antiqua" w:cs="Book Antiqua"/>
        </w:rPr>
        <w:t>Padyukov</w:t>
      </w:r>
      <w:proofErr w:type="spellEnd"/>
      <w:r>
        <w:rPr>
          <w:rFonts w:ascii="Book Antiqua" w:eastAsia="Book Antiqua" w:hAnsi="Book Antiqua" w:cs="Book Antiqua"/>
        </w:rPr>
        <w:t xml:space="preserve"> L, Brand S, Sans M, Annese V, Achkar JP, Boberg KM, Marschall HU, </w:t>
      </w:r>
      <w:proofErr w:type="spellStart"/>
      <w:r>
        <w:rPr>
          <w:rFonts w:ascii="Book Antiqua" w:eastAsia="Book Antiqua" w:hAnsi="Book Antiqua" w:cs="Book Antiqua"/>
        </w:rPr>
        <w:t>Chazouillères</w:t>
      </w:r>
      <w:proofErr w:type="spellEnd"/>
      <w:r>
        <w:rPr>
          <w:rFonts w:ascii="Book Antiqua" w:eastAsia="Book Antiqua" w:hAnsi="Book Antiqua" w:cs="Book Antiqua"/>
        </w:rPr>
        <w:t xml:space="preserve"> O, Bowlus CL, </w:t>
      </w:r>
      <w:proofErr w:type="spellStart"/>
      <w:r>
        <w:rPr>
          <w:rFonts w:ascii="Book Antiqua" w:eastAsia="Book Antiqua" w:hAnsi="Book Antiqua" w:cs="Book Antiqua"/>
        </w:rPr>
        <w:t>Wijmenga</w:t>
      </w:r>
      <w:proofErr w:type="spellEnd"/>
      <w:r>
        <w:rPr>
          <w:rFonts w:ascii="Book Antiqua" w:eastAsia="Book Antiqua" w:hAnsi="Book Antiqua" w:cs="Book Antiqua"/>
        </w:rPr>
        <w:t xml:space="preserve"> C, Schrumpf E, Vermeire S, Albrecht M; UK-PSCSC Consortium, Rioux JD, Alexander G, Bergquist A, Cho J, Schreiber S, Manns MP, </w:t>
      </w:r>
      <w:proofErr w:type="spellStart"/>
      <w:r>
        <w:rPr>
          <w:rFonts w:ascii="Book Antiqua" w:eastAsia="Book Antiqua" w:hAnsi="Book Antiqua" w:cs="Book Antiqua"/>
        </w:rPr>
        <w:t>Färkkilä</w:t>
      </w:r>
      <w:proofErr w:type="spellEnd"/>
      <w:r>
        <w:rPr>
          <w:rFonts w:ascii="Book Antiqua" w:eastAsia="Book Antiqua" w:hAnsi="Book Antiqua" w:cs="Book Antiqua"/>
        </w:rPr>
        <w:t xml:space="preserve"> M, Dale AM, Chapman RW, Lazaridis KN; International PSC Study Group, Franke A, Anderson CA, Karlsen TH; International IBD Genetics Consortium. Dense genotyping of immune-related disease regions identifies nine new risk loci for primary sclerosing cholangitis. </w:t>
      </w:r>
      <w:r>
        <w:rPr>
          <w:rFonts w:ascii="Book Antiqua" w:eastAsia="Book Antiqua" w:hAnsi="Book Antiqua" w:cs="Book Antiqua"/>
          <w:i/>
        </w:rPr>
        <w:t>Nat Genet</w:t>
      </w:r>
      <w:r>
        <w:rPr>
          <w:rFonts w:ascii="Book Antiqua" w:eastAsia="Book Antiqua" w:hAnsi="Book Antiqua" w:cs="Book Antiqua"/>
        </w:rPr>
        <w:t xml:space="preserve"> 2013; </w:t>
      </w:r>
      <w:r>
        <w:rPr>
          <w:rFonts w:ascii="Book Antiqua" w:eastAsia="Book Antiqua" w:hAnsi="Book Antiqua" w:cs="Book Antiqua"/>
          <w:b/>
        </w:rPr>
        <w:t>45</w:t>
      </w:r>
      <w:r>
        <w:rPr>
          <w:rFonts w:ascii="Book Antiqua" w:eastAsia="Book Antiqua" w:hAnsi="Book Antiqua" w:cs="Book Antiqua"/>
        </w:rPr>
        <w:t>: 670-675 [PMID: 23603763 DOI: 10.1038/ng.2616]</w:t>
      </w:r>
    </w:p>
    <w:p w14:paraId="6842FFE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18 </w:t>
      </w:r>
      <w:r>
        <w:rPr>
          <w:rFonts w:ascii="Book Antiqua" w:eastAsia="Book Antiqua" w:hAnsi="Book Antiqua" w:cs="Book Antiqua"/>
          <w:b/>
        </w:rPr>
        <w:t>Karlsen TH</w:t>
      </w:r>
      <w:r>
        <w:rPr>
          <w:rFonts w:ascii="Book Antiqua" w:eastAsia="Book Antiqua" w:hAnsi="Book Antiqua" w:cs="Book Antiqua"/>
        </w:rPr>
        <w:t xml:space="preserve">, Franke A, Melum E, Kaser A, </w:t>
      </w:r>
      <w:proofErr w:type="spellStart"/>
      <w:r>
        <w:rPr>
          <w:rFonts w:ascii="Book Antiqua" w:eastAsia="Book Antiqua" w:hAnsi="Book Antiqua" w:cs="Book Antiqua"/>
        </w:rPr>
        <w:t>Hov</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Balschun</w:t>
      </w:r>
      <w:proofErr w:type="spellEnd"/>
      <w:r>
        <w:rPr>
          <w:rFonts w:ascii="Book Antiqua" w:eastAsia="Book Antiqua" w:hAnsi="Book Antiqua" w:cs="Book Antiqua"/>
        </w:rPr>
        <w:t xml:space="preserve"> T, Lie BA, Bergquist A, Schramm C, </w:t>
      </w:r>
      <w:proofErr w:type="spellStart"/>
      <w:r>
        <w:rPr>
          <w:rFonts w:ascii="Book Antiqua" w:eastAsia="Book Antiqua" w:hAnsi="Book Antiqua" w:cs="Book Antiqua"/>
        </w:rPr>
        <w:t>Weismüller</w:t>
      </w:r>
      <w:proofErr w:type="spellEnd"/>
      <w:r>
        <w:rPr>
          <w:rFonts w:ascii="Book Antiqua" w:eastAsia="Book Antiqua" w:hAnsi="Book Antiqua" w:cs="Book Antiqua"/>
        </w:rPr>
        <w:t xml:space="preserve"> TJ, Gotthardt D, Rust C, Philipp EE, Fritz T, </w:t>
      </w:r>
      <w:proofErr w:type="spellStart"/>
      <w:r>
        <w:rPr>
          <w:rFonts w:ascii="Book Antiqua" w:eastAsia="Book Antiqua" w:hAnsi="Book Antiqua" w:cs="Book Antiqua"/>
        </w:rPr>
        <w:t>Henckaerts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w:t>
      </w:r>
      <w:proofErr w:type="spellStart"/>
      <w:r>
        <w:rPr>
          <w:rFonts w:ascii="Book Antiqua" w:eastAsia="Book Antiqua" w:hAnsi="Book Antiqua" w:cs="Book Antiqua"/>
        </w:rPr>
        <w:t>Stokkers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Ponsioen</w:t>
      </w:r>
      <w:proofErr w:type="spellEnd"/>
      <w:r>
        <w:rPr>
          <w:rFonts w:ascii="Book Antiqua" w:eastAsia="Book Antiqua" w:hAnsi="Book Antiqua" w:cs="Book Antiqua"/>
        </w:rPr>
        <w:t xml:space="preserve"> CY, </w:t>
      </w:r>
      <w:proofErr w:type="spellStart"/>
      <w:r>
        <w:rPr>
          <w:rFonts w:ascii="Book Antiqua" w:eastAsia="Book Antiqua" w:hAnsi="Book Antiqua" w:cs="Book Antiqua"/>
        </w:rPr>
        <w:t>Wijmenga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Sterneck</w:t>
      </w:r>
      <w:proofErr w:type="spellEnd"/>
      <w:r>
        <w:rPr>
          <w:rFonts w:ascii="Book Antiqua" w:eastAsia="Book Antiqua" w:hAnsi="Book Antiqua" w:cs="Book Antiqua"/>
        </w:rPr>
        <w:t xml:space="preserve"> M, Nothnagel M, Hampe J, Teufel A, Runz H, Rosenstiel P, Stiehl A, Vermeire S, </w:t>
      </w:r>
      <w:proofErr w:type="spellStart"/>
      <w:r>
        <w:rPr>
          <w:rFonts w:ascii="Book Antiqua" w:eastAsia="Book Antiqua" w:hAnsi="Book Antiqua" w:cs="Book Antiqua"/>
        </w:rPr>
        <w:t>Beuers</w:t>
      </w:r>
      <w:proofErr w:type="spellEnd"/>
      <w:r>
        <w:rPr>
          <w:rFonts w:ascii="Book Antiqua" w:eastAsia="Book Antiqua" w:hAnsi="Book Antiqua" w:cs="Book Antiqua"/>
        </w:rPr>
        <w:t xml:space="preserve"> U, Manns MP, Schrumpf E, Boberg KM, Schreiber S. Genome-wide association analysis in primary sclerosing cholangitis. </w:t>
      </w:r>
      <w:r>
        <w:rPr>
          <w:rFonts w:ascii="Book Antiqua" w:eastAsia="Book Antiqua" w:hAnsi="Book Antiqua" w:cs="Book Antiqua"/>
          <w:i/>
        </w:rPr>
        <w:t>Gastroenterology</w:t>
      </w:r>
      <w:r>
        <w:rPr>
          <w:rFonts w:ascii="Book Antiqua" w:eastAsia="Book Antiqua" w:hAnsi="Book Antiqua" w:cs="Book Antiqua"/>
        </w:rPr>
        <w:t xml:space="preserve"> 2010; </w:t>
      </w:r>
      <w:r>
        <w:rPr>
          <w:rFonts w:ascii="Book Antiqua" w:eastAsia="Book Antiqua" w:hAnsi="Book Antiqua" w:cs="Book Antiqua"/>
          <w:b/>
        </w:rPr>
        <w:t>138</w:t>
      </w:r>
      <w:r>
        <w:rPr>
          <w:rFonts w:ascii="Book Antiqua" w:eastAsia="Book Antiqua" w:hAnsi="Book Antiqua" w:cs="Book Antiqua"/>
        </w:rPr>
        <w:t>: 1102-1111 [PMID: 19944697 DOI: 10.1053/j.gastro.2009.11.046]</w:t>
      </w:r>
    </w:p>
    <w:p w14:paraId="6D5F3373"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Zhang CC</w:t>
      </w:r>
      <w:r>
        <w:rPr>
          <w:rFonts w:ascii="Book Antiqua" w:eastAsia="Book Antiqua" w:hAnsi="Book Antiqua" w:cs="Book Antiqua"/>
        </w:rPr>
        <w:t xml:space="preserve">, </w:t>
      </w:r>
      <w:proofErr w:type="spellStart"/>
      <w:r>
        <w:rPr>
          <w:rFonts w:ascii="Book Antiqua" w:eastAsia="Book Antiqua" w:hAnsi="Book Antiqua" w:cs="Book Antiqua"/>
        </w:rPr>
        <w:t>Voitl</w:t>
      </w:r>
      <w:proofErr w:type="spellEnd"/>
      <w:r>
        <w:rPr>
          <w:rFonts w:ascii="Book Antiqua" w:eastAsia="Book Antiqua" w:hAnsi="Book Antiqua" w:cs="Book Antiqua"/>
        </w:rPr>
        <w:t xml:space="preserve"> R, Hippchen T, Weiss KH, Sauer P, Rupp C. Evaluation of two functional CD24 polymorphisms in primary sclerosing cholangitis. </w:t>
      </w:r>
      <w:r>
        <w:rPr>
          <w:rFonts w:ascii="Book Antiqua" w:eastAsia="Book Antiqua" w:hAnsi="Book Antiqua" w:cs="Book Antiqua"/>
          <w:i/>
        </w:rPr>
        <w:t>Scand J Gastroenterol</w:t>
      </w:r>
      <w:r>
        <w:rPr>
          <w:rFonts w:ascii="Book Antiqua" w:eastAsia="Book Antiqua" w:hAnsi="Book Antiqua" w:cs="Book Antiqua"/>
        </w:rPr>
        <w:t xml:space="preserve"> 2020; </w:t>
      </w:r>
      <w:r>
        <w:rPr>
          <w:rFonts w:ascii="Book Antiqua" w:eastAsia="Book Antiqua" w:hAnsi="Book Antiqua" w:cs="Book Antiqua"/>
          <w:b/>
        </w:rPr>
        <w:t>55</w:t>
      </w:r>
      <w:r>
        <w:rPr>
          <w:rFonts w:ascii="Book Antiqua" w:eastAsia="Book Antiqua" w:hAnsi="Book Antiqua" w:cs="Book Antiqua"/>
        </w:rPr>
        <w:t>: 581-587 [PMID: 32329406 DOI: 10.1080/00365521.2020.1755357]</w:t>
      </w:r>
    </w:p>
    <w:p w14:paraId="7845C56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rPr>
        <w:t>Alberts R</w:t>
      </w:r>
      <w:r>
        <w:rPr>
          <w:rFonts w:ascii="Book Antiqua" w:eastAsia="Book Antiqua" w:hAnsi="Book Antiqua" w:cs="Book Antiqua"/>
        </w:rPr>
        <w:t xml:space="preserve">, de Vries EMG, Goode EC, Jiang X, </w:t>
      </w:r>
      <w:proofErr w:type="spellStart"/>
      <w:r>
        <w:rPr>
          <w:rFonts w:ascii="Book Antiqua" w:eastAsia="Book Antiqua" w:hAnsi="Book Antiqua" w:cs="Book Antiqua"/>
        </w:rPr>
        <w:t>Sampaziotis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Rombouts</w:t>
      </w:r>
      <w:proofErr w:type="spellEnd"/>
      <w:r>
        <w:rPr>
          <w:rFonts w:ascii="Book Antiqua" w:eastAsia="Book Antiqua" w:hAnsi="Book Antiqua" w:cs="Book Antiqua"/>
        </w:rPr>
        <w:t xml:space="preserve"> K, Böttcher K, </w:t>
      </w:r>
      <w:proofErr w:type="spellStart"/>
      <w:r>
        <w:rPr>
          <w:rFonts w:ascii="Book Antiqua" w:eastAsia="Book Antiqua" w:hAnsi="Book Antiqua" w:cs="Book Antiqua"/>
        </w:rPr>
        <w:t>Folseraas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Weismüller</w:t>
      </w:r>
      <w:proofErr w:type="spellEnd"/>
      <w:r>
        <w:rPr>
          <w:rFonts w:ascii="Book Antiqua" w:eastAsia="Book Antiqua" w:hAnsi="Book Antiqua" w:cs="Book Antiqua"/>
        </w:rPr>
        <w:t xml:space="preserve"> TJ, Mason AL, Wang W, Alexander G, Alvaro D, Bergquist A, </w:t>
      </w:r>
      <w:proofErr w:type="spellStart"/>
      <w:r>
        <w:rPr>
          <w:rFonts w:ascii="Book Antiqua" w:eastAsia="Book Antiqua" w:hAnsi="Book Antiqua" w:cs="Book Antiqua"/>
        </w:rPr>
        <w:t>Björkström</w:t>
      </w:r>
      <w:proofErr w:type="spellEnd"/>
      <w:r>
        <w:rPr>
          <w:rFonts w:ascii="Book Antiqua" w:eastAsia="Book Antiqua" w:hAnsi="Book Antiqua" w:cs="Book Antiqua"/>
        </w:rPr>
        <w:t xml:space="preserve"> NK, </w:t>
      </w:r>
      <w:proofErr w:type="spellStart"/>
      <w:r>
        <w:rPr>
          <w:rFonts w:ascii="Book Antiqua" w:eastAsia="Book Antiqua" w:hAnsi="Book Antiqua" w:cs="Book Antiqua"/>
        </w:rPr>
        <w:t>Beuers</w:t>
      </w:r>
      <w:proofErr w:type="spellEnd"/>
      <w:r>
        <w:rPr>
          <w:rFonts w:ascii="Book Antiqua" w:eastAsia="Book Antiqua" w:hAnsi="Book Antiqua" w:cs="Book Antiqua"/>
        </w:rPr>
        <w:t xml:space="preserve"> U, Björnsson E, Boberg KM, Bowlus CL, </w:t>
      </w:r>
      <w:proofErr w:type="spellStart"/>
      <w:r>
        <w:rPr>
          <w:rFonts w:ascii="Book Antiqua" w:eastAsia="Book Antiqua" w:hAnsi="Book Antiqua" w:cs="Book Antiqua"/>
        </w:rPr>
        <w:t>Bragazzi</w:t>
      </w:r>
      <w:proofErr w:type="spellEnd"/>
      <w:r>
        <w:rPr>
          <w:rFonts w:ascii="Book Antiqua" w:eastAsia="Book Antiqua" w:hAnsi="Book Antiqua" w:cs="Book Antiqua"/>
        </w:rPr>
        <w:t xml:space="preserve"> MC, Carbone M, </w:t>
      </w:r>
      <w:proofErr w:type="spellStart"/>
      <w:r>
        <w:rPr>
          <w:rFonts w:ascii="Book Antiqua" w:eastAsia="Book Antiqua" w:hAnsi="Book Antiqua" w:cs="Book Antiqua"/>
        </w:rPr>
        <w:t>Chazouillères</w:t>
      </w:r>
      <w:proofErr w:type="spellEnd"/>
      <w:r>
        <w:rPr>
          <w:rFonts w:ascii="Book Antiqua" w:eastAsia="Book Antiqua" w:hAnsi="Book Antiqua" w:cs="Book Antiqua"/>
        </w:rPr>
        <w:t xml:space="preserve"> O, Cheung A, </w:t>
      </w:r>
      <w:proofErr w:type="spellStart"/>
      <w:r>
        <w:rPr>
          <w:rFonts w:ascii="Book Antiqua" w:eastAsia="Book Antiqua" w:hAnsi="Book Antiqua" w:cs="Book Antiqua"/>
        </w:rPr>
        <w:t>Dalekos</w:t>
      </w:r>
      <w:proofErr w:type="spellEnd"/>
      <w:r>
        <w:rPr>
          <w:rFonts w:ascii="Book Antiqua" w:eastAsia="Book Antiqua" w:hAnsi="Book Antiqua" w:cs="Book Antiqua"/>
        </w:rPr>
        <w:t xml:space="preserve"> G, Eaton J, Eksteen B, Ellinghaus D, </w:t>
      </w:r>
      <w:proofErr w:type="spellStart"/>
      <w:r>
        <w:rPr>
          <w:rFonts w:ascii="Book Antiqua" w:eastAsia="Book Antiqua" w:hAnsi="Book Antiqua" w:cs="Book Antiqua"/>
        </w:rPr>
        <w:t>Färkkilä</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Festen</w:t>
      </w:r>
      <w:proofErr w:type="spellEnd"/>
      <w:r>
        <w:rPr>
          <w:rFonts w:ascii="Book Antiqua" w:eastAsia="Book Antiqua" w:hAnsi="Book Antiqua" w:cs="Book Antiqua"/>
        </w:rPr>
        <w:t xml:space="preserve"> EAM, Floreani A, Franceschet I, Gotthardt DN, Hirschfield GM, Hoek BV, Holm K, </w:t>
      </w:r>
      <w:proofErr w:type="spellStart"/>
      <w:r>
        <w:rPr>
          <w:rFonts w:ascii="Book Antiqua" w:eastAsia="Book Antiqua" w:hAnsi="Book Antiqua" w:cs="Book Antiqua"/>
        </w:rPr>
        <w:t>Hohenester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Hov</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Imhann</w:t>
      </w:r>
      <w:proofErr w:type="spellEnd"/>
      <w:r>
        <w:rPr>
          <w:rFonts w:ascii="Book Antiqua" w:eastAsia="Book Antiqua" w:hAnsi="Book Antiqua" w:cs="Book Antiqua"/>
        </w:rPr>
        <w:t xml:space="preserve"> F, Invernizzi P, Juran BD, Lenzen H, Lieb W, Liu JZ, Marschall HU, </w:t>
      </w:r>
      <w:proofErr w:type="spellStart"/>
      <w:r>
        <w:rPr>
          <w:rFonts w:ascii="Book Antiqua" w:eastAsia="Book Antiqua" w:hAnsi="Book Antiqua" w:cs="Book Antiqua"/>
        </w:rPr>
        <w:t>Marzioni</w:t>
      </w:r>
      <w:proofErr w:type="spellEnd"/>
      <w:r>
        <w:rPr>
          <w:rFonts w:ascii="Book Antiqua" w:eastAsia="Book Antiqua" w:hAnsi="Book Antiqua" w:cs="Book Antiqua"/>
        </w:rPr>
        <w:t xml:space="preserve"> M, Melum E, Milkiewicz P, Müller T, Pares A, Rupp C, Rust C, Sandford RN, Schramm C, Schreiber S, Schrumpf E, Silverberg MS, Srivastava B, </w:t>
      </w:r>
      <w:proofErr w:type="spellStart"/>
      <w:r>
        <w:rPr>
          <w:rFonts w:ascii="Book Antiqua" w:eastAsia="Book Antiqua" w:hAnsi="Book Antiqua" w:cs="Book Antiqua"/>
        </w:rPr>
        <w:t>Sterneck</w:t>
      </w:r>
      <w:proofErr w:type="spellEnd"/>
      <w:r>
        <w:rPr>
          <w:rFonts w:ascii="Book Antiqua" w:eastAsia="Book Antiqua" w:hAnsi="Book Antiqua" w:cs="Book Antiqua"/>
        </w:rPr>
        <w:t xml:space="preserve"> M, Teufel A, Vallier L, Verheij J, Vila AV, Vries B, Zachou K; International PSC Study Group, The UK PSC Consortium, Chapman RW, Manns MP, </w:t>
      </w:r>
      <w:proofErr w:type="spellStart"/>
      <w:r>
        <w:rPr>
          <w:rFonts w:ascii="Book Antiqua" w:eastAsia="Book Antiqua" w:hAnsi="Book Antiqua" w:cs="Book Antiqua"/>
        </w:rPr>
        <w:t>Pinzani</w:t>
      </w:r>
      <w:proofErr w:type="spellEnd"/>
      <w:r>
        <w:rPr>
          <w:rFonts w:ascii="Book Antiqua" w:eastAsia="Book Antiqua" w:hAnsi="Book Antiqua" w:cs="Book Antiqua"/>
        </w:rPr>
        <w:t xml:space="preserve"> M, Rushbrook SM, Lazaridis KN, Franke A, Anderson CA, Karlsen TH, </w:t>
      </w:r>
      <w:proofErr w:type="spellStart"/>
      <w:r>
        <w:rPr>
          <w:rFonts w:ascii="Book Antiqua" w:eastAsia="Book Antiqua" w:hAnsi="Book Antiqua" w:cs="Book Antiqua"/>
        </w:rPr>
        <w:t>Ponsioen</w:t>
      </w:r>
      <w:proofErr w:type="spellEnd"/>
      <w:r>
        <w:rPr>
          <w:rFonts w:ascii="Book Antiqua" w:eastAsia="Book Antiqua" w:hAnsi="Book Antiqua" w:cs="Book Antiqua"/>
        </w:rPr>
        <w:t xml:space="preserve"> CY,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Genetic association analysis identifies variants associated with disease progression in primary sclerosing cholangitis. </w:t>
      </w:r>
      <w:r>
        <w:rPr>
          <w:rFonts w:ascii="Book Antiqua" w:eastAsia="Book Antiqua" w:hAnsi="Book Antiqua" w:cs="Book Antiqua"/>
          <w:i/>
        </w:rPr>
        <w:t>Gut</w:t>
      </w:r>
      <w:r>
        <w:rPr>
          <w:rFonts w:ascii="Book Antiqua" w:eastAsia="Book Antiqua" w:hAnsi="Book Antiqua" w:cs="Book Antiqua"/>
        </w:rPr>
        <w:t xml:space="preserve"> 2018; </w:t>
      </w:r>
      <w:r>
        <w:rPr>
          <w:rFonts w:ascii="Book Antiqua" w:eastAsia="Book Antiqua" w:hAnsi="Book Antiqua" w:cs="Book Antiqua"/>
          <w:b/>
        </w:rPr>
        <w:t>67</w:t>
      </w:r>
      <w:r>
        <w:rPr>
          <w:rFonts w:ascii="Book Antiqua" w:eastAsia="Book Antiqua" w:hAnsi="Book Antiqua" w:cs="Book Antiqua"/>
        </w:rPr>
        <w:t>: 1517-1524 [PMID: 28779025 DOI: 10.1136/gutjnl-2016-313598]</w:t>
      </w:r>
    </w:p>
    <w:p w14:paraId="27B1E4C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rPr>
        <w:t>Laish I</w:t>
      </w:r>
      <w:r>
        <w:rPr>
          <w:rFonts w:ascii="Book Antiqua" w:eastAsia="Book Antiqua" w:hAnsi="Book Antiqua" w:cs="Book Antiqua"/>
        </w:rPr>
        <w:t>, Katz H, Stein A, Liberman M, Naftali T, Kitay-Cohen Y, Biron-</w:t>
      </w:r>
      <w:proofErr w:type="spellStart"/>
      <w:r>
        <w:rPr>
          <w:rFonts w:ascii="Book Antiqua" w:eastAsia="Book Antiqua" w:hAnsi="Book Antiqua" w:cs="Book Antiqua"/>
        </w:rPr>
        <w:t>Shental</w:t>
      </w:r>
      <w:proofErr w:type="spellEnd"/>
      <w:r>
        <w:rPr>
          <w:rFonts w:ascii="Book Antiqua" w:eastAsia="Book Antiqua" w:hAnsi="Book Antiqua" w:cs="Book Antiqua"/>
        </w:rPr>
        <w:t xml:space="preserve"> T, Konikoff FM, Amiel A. Telomere dysfunction in peripheral blood lymphocytes from patients with primary sclerosing cholangitis and inflammatory bowel disease. </w:t>
      </w:r>
      <w:r>
        <w:rPr>
          <w:rFonts w:ascii="Book Antiqua" w:eastAsia="Book Antiqua" w:hAnsi="Book Antiqua" w:cs="Book Antiqua"/>
          <w:i/>
        </w:rPr>
        <w:t>Dig Liver Dis</w:t>
      </w:r>
      <w:r>
        <w:rPr>
          <w:rFonts w:ascii="Book Antiqua" w:eastAsia="Book Antiqua" w:hAnsi="Book Antiqua" w:cs="Book Antiqua"/>
        </w:rPr>
        <w:t xml:space="preserve"> 2015; </w:t>
      </w:r>
      <w:r>
        <w:rPr>
          <w:rFonts w:ascii="Book Antiqua" w:eastAsia="Book Antiqua" w:hAnsi="Book Antiqua" w:cs="Book Antiqua"/>
          <w:b/>
        </w:rPr>
        <w:t>47</w:t>
      </w:r>
      <w:r>
        <w:rPr>
          <w:rFonts w:ascii="Book Antiqua" w:eastAsia="Book Antiqua" w:hAnsi="Book Antiqua" w:cs="Book Antiqua"/>
        </w:rPr>
        <w:t>: 790-796 [PMID: 26048252 DOI: 10.1016/j.dld.2015.05.002]</w:t>
      </w:r>
    </w:p>
    <w:p w14:paraId="6EA30F6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22 </w:t>
      </w:r>
      <w:r>
        <w:rPr>
          <w:rFonts w:ascii="Book Antiqua" w:eastAsia="Book Antiqua" w:hAnsi="Book Antiqua" w:cs="Book Antiqua"/>
          <w:b/>
        </w:rPr>
        <w:t>Jiang X</w:t>
      </w:r>
      <w:r>
        <w:rPr>
          <w:rFonts w:ascii="Book Antiqua" w:eastAsia="Book Antiqua" w:hAnsi="Book Antiqua" w:cs="Book Antiqua"/>
        </w:rPr>
        <w:t xml:space="preserve">, Karlsen TH. Genetics of primary sclerosing cholangitis and pathophysiological implications. </w:t>
      </w:r>
      <w:r>
        <w:rPr>
          <w:rFonts w:ascii="Book Antiqua" w:eastAsia="Book Antiqua" w:hAnsi="Book Antiqua" w:cs="Book Antiqua"/>
          <w:i/>
        </w:rPr>
        <w:t>Nat Rev Gastroenterol Hepatol</w:t>
      </w:r>
      <w:r>
        <w:rPr>
          <w:rFonts w:ascii="Book Antiqua" w:eastAsia="Book Antiqua" w:hAnsi="Book Antiqua" w:cs="Book Antiqua"/>
        </w:rPr>
        <w:t xml:space="preserve"> 2017; </w:t>
      </w:r>
      <w:r>
        <w:rPr>
          <w:rFonts w:ascii="Book Antiqua" w:eastAsia="Book Antiqua" w:hAnsi="Book Antiqua" w:cs="Book Antiqua"/>
          <w:b/>
        </w:rPr>
        <w:t>14</w:t>
      </w:r>
      <w:r>
        <w:rPr>
          <w:rFonts w:ascii="Book Antiqua" w:eastAsia="Book Antiqua" w:hAnsi="Book Antiqua" w:cs="Book Antiqua"/>
        </w:rPr>
        <w:t>: 279-295 [PMID: 28293027 DOI: 10.1038/nrgastro.2016.154]</w:t>
      </w:r>
    </w:p>
    <w:p w14:paraId="009272C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rPr>
        <w:t>Allegretti JR</w:t>
      </w:r>
      <w:r>
        <w:rPr>
          <w:rFonts w:ascii="Book Antiqua" w:eastAsia="Book Antiqua" w:hAnsi="Book Antiqua" w:cs="Book Antiqua"/>
        </w:rPr>
        <w:t xml:space="preserve">, Kassam Z, </w:t>
      </w:r>
      <w:proofErr w:type="spellStart"/>
      <w:r>
        <w:rPr>
          <w:rFonts w:ascii="Book Antiqua" w:eastAsia="Book Antiqua" w:hAnsi="Book Antiqua" w:cs="Book Antiqua"/>
        </w:rPr>
        <w:t>Carrellas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Mullish</w:t>
      </w:r>
      <w:proofErr w:type="spellEnd"/>
      <w:r>
        <w:rPr>
          <w:rFonts w:ascii="Book Antiqua" w:eastAsia="Book Antiqua" w:hAnsi="Book Antiqua" w:cs="Book Antiqua"/>
        </w:rPr>
        <w:t xml:space="preserve"> BH, Marchesi JR, </w:t>
      </w:r>
      <w:proofErr w:type="spellStart"/>
      <w:r>
        <w:rPr>
          <w:rFonts w:ascii="Book Antiqua" w:eastAsia="Book Antiqua" w:hAnsi="Book Antiqua" w:cs="Book Antiqua"/>
        </w:rPr>
        <w:t>Pechlivanis</w:t>
      </w:r>
      <w:proofErr w:type="spellEnd"/>
      <w:r>
        <w:rPr>
          <w:rFonts w:ascii="Book Antiqua" w:eastAsia="Book Antiqua" w:hAnsi="Book Antiqua" w:cs="Book Antiqua"/>
        </w:rPr>
        <w:t xml:space="preserve"> A, Smith M, </w:t>
      </w:r>
      <w:proofErr w:type="spellStart"/>
      <w:r>
        <w:rPr>
          <w:rFonts w:ascii="Book Antiqua" w:eastAsia="Book Antiqua" w:hAnsi="Book Antiqua" w:cs="Book Antiqua"/>
        </w:rPr>
        <w:t>Gerardin</w:t>
      </w:r>
      <w:proofErr w:type="spellEnd"/>
      <w:r>
        <w:rPr>
          <w:rFonts w:ascii="Book Antiqua" w:eastAsia="Book Antiqua" w:hAnsi="Book Antiqua" w:cs="Book Antiqua"/>
        </w:rPr>
        <w:t xml:space="preserve"> Y, Timberlake S, Pratt DS, </w:t>
      </w:r>
      <w:proofErr w:type="spellStart"/>
      <w:r>
        <w:rPr>
          <w:rFonts w:ascii="Book Antiqua" w:eastAsia="Book Antiqua" w:hAnsi="Book Antiqua" w:cs="Book Antiqua"/>
        </w:rPr>
        <w:t>Korzenik</w:t>
      </w:r>
      <w:proofErr w:type="spellEnd"/>
      <w:r>
        <w:rPr>
          <w:rFonts w:ascii="Book Antiqua" w:eastAsia="Book Antiqua" w:hAnsi="Book Antiqua" w:cs="Book Antiqua"/>
        </w:rPr>
        <w:t xml:space="preserve"> JR. Fecal Microbiota Transplantation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Primary Sclerosing Cholangitis: A Pilot Clinical Trial. </w:t>
      </w:r>
      <w:r>
        <w:rPr>
          <w:rFonts w:ascii="Book Antiqua" w:eastAsia="Book Antiqua" w:hAnsi="Book Antiqua" w:cs="Book Antiqua"/>
          <w:i/>
        </w:rPr>
        <w:t>Am J Gastroenterol</w:t>
      </w:r>
      <w:r>
        <w:rPr>
          <w:rFonts w:ascii="Book Antiqua" w:eastAsia="Book Antiqua" w:hAnsi="Book Antiqua" w:cs="Book Antiqua"/>
        </w:rPr>
        <w:t xml:space="preserve"> 2019; </w:t>
      </w:r>
      <w:r>
        <w:rPr>
          <w:rFonts w:ascii="Book Antiqua" w:eastAsia="Book Antiqua" w:hAnsi="Book Antiqua" w:cs="Book Antiqua"/>
          <w:b/>
        </w:rPr>
        <w:t>114</w:t>
      </w:r>
      <w:r>
        <w:rPr>
          <w:rFonts w:ascii="Book Antiqua" w:eastAsia="Book Antiqua" w:hAnsi="Book Antiqua" w:cs="Book Antiqua"/>
        </w:rPr>
        <w:t>: 1071-1079 [PMID: 30730351 DOI: 10.14309/ajg.0000000000000115]</w:t>
      </w:r>
    </w:p>
    <w:p w14:paraId="0D4920A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rPr>
        <w:t>Torres J</w:t>
      </w:r>
      <w:r>
        <w:rPr>
          <w:rFonts w:ascii="Book Antiqua" w:eastAsia="Book Antiqua" w:hAnsi="Book Antiqua" w:cs="Book Antiqua"/>
        </w:rPr>
        <w:t xml:space="preserve">, Bao X, Goel A, Colombel JF, </w:t>
      </w:r>
      <w:proofErr w:type="spellStart"/>
      <w:r>
        <w:rPr>
          <w:rFonts w:ascii="Book Antiqua" w:eastAsia="Book Antiqua" w:hAnsi="Book Antiqua" w:cs="Book Antiqua"/>
        </w:rPr>
        <w:t>Pekow</w:t>
      </w:r>
      <w:proofErr w:type="spellEnd"/>
      <w:r>
        <w:rPr>
          <w:rFonts w:ascii="Book Antiqua" w:eastAsia="Book Antiqua" w:hAnsi="Book Antiqua" w:cs="Book Antiqua"/>
        </w:rPr>
        <w:t xml:space="preserve"> J, Jabri B, Williams KM, Castillo A, Odin JA, Meckel K, </w:t>
      </w:r>
      <w:proofErr w:type="spellStart"/>
      <w:r>
        <w:rPr>
          <w:rFonts w:ascii="Book Antiqua" w:eastAsia="Book Antiqua" w:hAnsi="Book Antiqua" w:cs="Book Antiqua"/>
        </w:rPr>
        <w:t>Fasihuddin</w:t>
      </w:r>
      <w:proofErr w:type="spellEnd"/>
      <w:r>
        <w:rPr>
          <w:rFonts w:ascii="Book Antiqua" w:eastAsia="Book Antiqua" w:hAnsi="Book Antiqua" w:cs="Book Antiqua"/>
        </w:rPr>
        <w:t xml:space="preserve"> F, Peter I, Itzkowitz S, Hu J. The features of mucosa-associated microbiota in primary sclerosing cholangitis. </w:t>
      </w:r>
      <w:r>
        <w:rPr>
          <w:rFonts w:ascii="Book Antiqua" w:eastAsia="Book Antiqua" w:hAnsi="Book Antiqua" w:cs="Book Antiqua"/>
          <w:i/>
        </w:rPr>
        <w:t xml:space="preserve">Aliment </w:t>
      </w:r>
      <w:proofErr w:type="spellStart"/>
      <w:r>
        <w:rPr>
          <w:rFonts w:ascii="Book Antiqua" w:eastAsia="Book Antiqua" w:hAnsi="Book Antiqua" w:cs="Book Antiqua"/>
          <w:i/>
        </w:rPr>
        <w:t>Pharmacol</w:t>
      </w:r>
      <w:proofErr w:type="spellEnd"/>
      <w:r>
        <w:rPr>
          <w:rFonts w:ascii="Book Antiqua" w:eastAsia="Book Antiqua" w:hAnsi="Book Antiqua" w:cs="Book Antiqua"/>
          <w:i/>
        </w:rPr>
        <w:t xml:space="preserve"> Ther</w:t>
      </w:r>
      <w:r>
        <w:rPr>
          <w:rFonts w:ascii="Book Antiqua" w:eastAsia="Book Antiqua" w:hAnsi="Book Antiqua" w:cs="Book Antiqua"/>
        </w:rPr>
        <w:t xml:space="preserve"> 2016; </w:t>
      </w:r>
      <w:r>
        <w:rPr>
          <w:rFonts w:ascii="Book Antiqua" w:eastAsia="Book Antiqua" w:hAnsi="Book Antiqua" w:cs="Book Antiqua"/>
          <w:b/>
        </w:rPr>
        <w:t>43</w:t>
      </w:r>
      <w:r>
        <w:rPr>
          <w:rFonts w:ascii="Book Antiqua" w:eastAsia="Book Antiqua" w:hAnsi="Book Antiqua" w:cs="Book Antiqua"/>
        </w:rPr>
        <w:t>: 790-801 [PMID: 26857969 DOI: 10.1111/apt.13552]</w:t>
      </w:r>
    </w:p>
    <w:p w14:paraId="49770FB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rPr>
        <w:t>Dyson JK</w:t>
      </w:r>
      <w:r>
        <w:rPr>
          <w:rFonts w:ascii="Book Antiqua" w:eastAsia="Book Antiqua" w:hAnsi="Book Antiqua" w:cs="Book Antiqua"/>
        </w:rPr>
        <w:t xml:space="preserve">, Blain A, Foster Shirley MD, Hudson M, Rushton S, Jeffreys Jones DE. Geo-epidemiology and environmental co-variate mapping of primary biliary cholangitis and primary sclerosing cholangitis. </w:t>
      </w:r>
      <w:r>
        <w:rPr>
          <w:rFonts w:ascii="Book Antiqua" w:eastAsia="Book Antiqua" w:hAnsi="Book Antiqua" w:cs="Book Antiqua"/>
          <w:i/>
        </w:rPr>
        <w:t>JHEP Rep</w:t>
      </w:r>
      <w:r>
        <w:rPr>
          <w:rFonts w:ascii="Book Antiqua" w:eastAsia="Book Antiqua" w:hAnsi="Book Antiqua" w:cs="Book Antiqua"/>
        </w:rPr>
        <w:t xml:space="preserve"> 2021; </w:t>
      </w:r>
      <w:r>
        <w:rPr>
          <w:rFonts w:ascii="Book Antiqua" w:eastAsia="Book Antiqua" w:hAnsi="Book Antiqua" w:cs="Book Antiqua"/>
          <w:b/>
        </w:rPr>
        <w:t>3</w:t>
      </w:r>
      <w:r>
        <w:rPr>
          <w:rFonts w:ascii="Book Antiqua" w:eastAsia="Book Antiqua" w:hAnsi="Book Antiqua" w:cs="Book Antiqua"/>
        </w:rPr>
        <w:t>: 100202 [PMID: 33474546 DOI: 10.1016/j.jhepr.2020.100202]</w:t>
      </w:r>
    </w:p>
    <w:p w14:paraId="77A2014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26 </w:t>
      </w:r>
      <w:proofErr w:type="spellStart"/>
      <w:r>
        <w:rPr>
          <w:rFonts w:ascii="Book Antiqua" w:eastAsia="Book Antiqua" w:hAnsi="Book Antiqua" w:cs="Book Antiqua"/>
          <w:b/>
        </w:rPr>
        <w:t>Tenca</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Färkkilä</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Jalanko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Vapalahti</w:t>
      </w:r>
      <w:proofErr w:type="spellEnd"/>
      <w:r>
        <w:rPr>
          <w:rFonts w:ascii="Book Antiqua" w:eastAsia="Book Antiqua" w:hAnsi="Book Antiqua" w:cs="Book Antiqua"/>
        </w:rPr>
        <w:t xml:space="preserve"> K, Arola J, Jaakkola T, </w:t>
      </w:r>
      <w:proofErr w:type="spellStart"/>
      <w:r>
        <w:rPr>
          <w:rFonts w:ascii="Book Antiqua" w:eastAsia="Book Antiqua" w:hAnsi="Book Antiqua" w:cs="Book Antiqua"/>
        </w:rPr>
        <w:t>Penagini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Vapalahti</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Kolho</w:t>
      </w:r>
      <w:proofErr w:type="spellEnd"/>
      <w:r>
        <w:rPr>
          <w:rFonts w:ascii="Book Antiqua" w:eastAsia="Book Antiqua" w:hAnsi="Book Antiqua" w:cs="Book Antiqua"/>
        </w:rPr>
        <w:t xml:space="preserve"> KL. Environmental Risk Factors of Pediatric-Onset Primary Sclerosing Cholangitis and Autoimmune Hepatitis. </w:t>
      </w:r>
      <w:r>
        <w:rPr>
          <w:rFonts w:ascii="Book Antiqua" w:eastAsia="Book Antiqua" w:hAnsi="Book Antiqua" w:cs="Book Antiqua"/>
          <w:i/>
        </w:rPr>
        <w:t xml:space="preserve">J </w:t>
      </w:r>
      <w:proofErr w:type="spellStart"/>
      <w:r>
        <w:rPr>
          <w:rFonts w:ascii="Book Antiqua" w:eastAsia="Book Antiqua" w:hAnsi="Book Antiqua" w:cs="Book Antiqua"/>
          <w:i/>
        </w:rPr>
        <w:t>Pediatr</w:t>
      </w:r>
      <w:proofErr w:type="spellEnd"/>
      <w:r>
        <w:rPr>
          <w:rFonts w:ascii="Book Antiqua" w:eastAsia="Book Antiqua" w:hAnsi="Book Antiqua" w:cs="Book Antiqua"/>
          <w:i/>
        </w:rPr>
        <w:t xml:space="preserve"> Gastroenterol </w:t>
      </w:r>
      <w:proofErr w:type="spellStart"/>
      <w:r>
        <w:rPr>
          <w:rFonts w:ascii="Book Antiqua" w:eastAsia="Book Antiqua" w:hAnsi="Book Antiqua" w:cs="Book Antiqua"/>
          <w:i/>
        </w:rPr>
        <w:t>Nutr</w:t>
      </w:r>
      <w:proofErr w:type="spellEnd"/>
      <w:r>
        <w:rPr>
          <w:rFonts w:ascii="Book Antiqua" w:eastAsia="Book Antiqua" w:hAnsi="Book Antiqua" w:cs="Book Antiqua"/>
        </w:rPr>
        <w:t xml:space="preserve"> 2016; </w:t>
      </w:r>
      <w:r>
        <w:rPr>
          <w:rFonts w:ascii="Book Antiqua" w:eastAsia="Book Antiqua" w:hAnsi="Book Antiqua" w:cs="Book Antiqua"/>
          <w:b/>
        </w:rPr>
        <w:t>62</w:t>
      </w:r>
      <w:r>
        <w:rPr>
          <w:rFonts w:ascii="Book Antiqua" w:eastAsia="Book Antiqua" w:hAnsi="Book Antiqua" w:cs="Book Antiqua"/>
        </w:rPr>
        <w:t>: 437-442 [PMID: 26465796 DOI: 10.1097/MPG.0000000000000995]</w:t>
      </w:r>
    </w:p>
    <w:p w14:paraId="1D171E3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rPr>
        <w:t>Andersen IM</w:t>
      </w:r>
      <w:r>
        <w:rPr>
          <w:rFonts w:ascii="Book Antiqua" w:eastAsia="Book Antiqua" w:hAnsi="Book Antiqua" w:cs="Book Antiqua"/>
        </w:rPr>
        <w:t xml:space="preserve">, Tengesdal G, Lie BA, Boberg KM, Karlsen TH, </w:t>
      </w:r>
      <w:proofErr w:type="spellStart"/>
      <w:r>
        <w:rPr>
          <w:rFonts w:ascii="Book Antiqua" w:eastAsia="Book Antiqua" w:hAnsi="Book Antiqua" w:cs="Book Antiqua"/>
        </w:rPr>
        <w:t>Hov</w:t>
      </w:r>
      <w:proofErr w:type="spellEnd"/>
      <w:r>
        <w:rPr>
          <w:rFonts w:ascii="Book Antiqua" w:eastAsia="Book Antiqua" w:hAnsi="Book Antiqua" w:cs="Book Antiqua"/>
        </w:rPr>
        <w:t xml:space="preserve"> JR. Effects of coffee consumption, smoking, and hormones on risk for primary sclerosing cholangitis. </w:t>
      </w:r>
      <w:r>
        <w:rPr>
          <w:rFonts w:ascii="Book Antiqua" w:eastAsia="Book Antiqua" w:hAnsi="Book Antiqua" w:cs="Book Antiqua"/>
          <w:i/>
        </w:rPr>
        <w:t>Clin Gastroenterol Hepatol</w:t>
      </w:r>
      <w:r>
        <w:rPr>
          <w:rFonts w:ascii="Book Antiqua" w:eastAsia="Book Antiqua" w:hAnsi="Book Antiqua" w:cs="Book Antiqua"/>
        </w:rPr>
        <w:t xml:space="preserve"> 2014; </w:t>
      </w:r>
      <w:r>
        <w:rPr>
          <w:rFonts w:ascii="Book Antiqua" w:eastAsia="Book Antiqua" w:hAnsi="Book Antiqua" w:cs="Book Antiqua"/>
          <w:b/>
        </w:rPr>
        <w:t>12</w:t>
      </w:r>
      <w:r>
        <w:rPr>
          <w:rFonts w:ascii="Book Antiqua" w:eastAsia="Book Antiqua" w:hAnsi="Book Antiqua" w:cs="Book Antiqua"/>
        </w:rPr>
        <w:t>: 1019-1028 [PMID: 24076415 DOI: 10.1016/j.cgh.2013.09.024]</w:t>
      </w:r>
    </w:p>
    <w:p w14:paraId="1AEDEFC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rPr>
        <w:t>Singh S</w:t>
      </w:r>
      <w:r>
        <w:rPr>
          <w:rFonts w:ascii="Book Antiqua" w:eastAsia="Book Antiqua" w:hAnsi="Book Antiqua" w:cs="Book Antiqua"/>
        </w:rPr>
        <w:t xml:space="preserve">, Talwalkar JA. Primary sclerosing cholangitis: diagnosis, prognosis, and management. </w:t>
      </w:r>
      <w:r>
        <w:rPr>
          <w:rFonts w:ascii="Book Antiqua" w:eastAsia="Book Antiqua" w:hAnsi="Book Antiqua" w:cs="Book Antiqua"/>
          <w:i/>
        </w:rPr>
        <w:t>Clin Gastroenterol Hepatol</w:t>
      </w:r>
      <w:r>
        <w:rPr>
          <w:rFonts w:ascii="Book Antiqua" w:eastAsia="Book Antiqua" w:hAnsi="Book Antiqua" w:cs="Book Antiqua"/>
        </w:rPr>
        <w:t xml:space="preserve"> 2013; </w:t>
      </w:r>
      <w:r>
        <w:rPr>
          <w:rFonts w:ascii="Book Antiqua" w:eastAsia="Book Antiqua" w:hAnsi="Book Antiqua" w:cs="Book Antiqua"/>
          <w:b/>
        </w:rPr>
        <w:t>11</w:t>
      </w:r>
      <w:r>
        <w:rPr>
          <w:rFonts w:ascii="Book Antiqua" w:eastAsia="Book Antiqua" w:hAnsi="Book Antiqua" w:cs="Book Antiqua"/>
        </w:rPr>
        <w:t>: 898-907 [PMID: 23454027 DOI: 10.1016/j.cgh.2013.02.016]</w:t>
      </w:r>
    </w:p>
    <w:p w14:paraId="3514850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29 </w:t>
      </w:r>
      <w:r>
        <w:rPr>
          <w:rFonts w:ascii="Book Antiqua" w:eastAsia="Book Antiqua" w:hAnsi="Book Antiqua" w:cs="Book Antiqua"/>
          <w:b/>
        </w:rPr>
        <w:t>European Association for the Study of the Liver</w:t>
      </w:r>
      <w:r>
        <w:rPr>
          <w:rFonts w:ascii="Book Antiqua" w:eastAsia="Book Antiqua" w:hAnsi="Book Antiqua" w:cs="Book Antiqua"/>
        </w:rPr>
        <w:t xml:space="preserve">. EASL Clinical Practice Guidelines: management of cholestatic liver diseases. </w:t>
      </w:r>
      <w:r>
        <w:rPr>
          <w:rFonts w:ascii="Book Antiqua" w:eastAsia="Book Antiqua" w:hAnsi="Book Antiqua" w:cs="Book Antiqua"/>
          <w:i/>
        </w:rPr>
        <w:t>J Hepatol</w:t>
      </w:r>
      <w:r>
        <w:rPr>
          <w:rFonts w:ascii="Book Antiqua" w:eastAsia="Book Antiqua" w:hAnsi="Book Antiqua" w:cs="Book Antiqua"/>
        </w:rPr>
        <w:t xml:space="preserve"> 2009; </w:t>
      </w:r>
      <w:r>
        <w:rPr>
          <w:rFonts w:ascii="Book Antiqua" w:eastAsia="Book Antiqua" w:hAnsi="Book Antiqua" w:cs="Book Antiqua"/>
          <w:b/>
        </w:rPr>
        <w:t>51</w:t>
      </w:r>
      <w:r>
        <w:rPr>
          <w:rFonts w:ascii="Book Antiqua" w:eastAsia="Book Antiqua" w:hAnsi="Book Antiqua" w:cs="Book Antiqua"/>
        </w:rPr>
        <w:t>: 237-267 [PMID: 19501929 DOI: 10.1016/j.jhep.2009.04.009]</w:t>
      </w:r>
    </w:p>
    <w:p w14:paraId="6F4122C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30 </w:t>
      </w:r>
      <w:r>
        <w:rPr>
          <w:rFonts w:ascii="Book Antiqua" w:eastAsia="Book Antiqua" w:hAnsi="Book Antiqua" w:cs="Book Antiqua"/>
          <w:b/>
        </w:rPr>
        <w:t>Lindor KD</w:t>
      </w:r>
      <w:r>
        <w:rPr>
          <w:rFonts w:ascii="Book Antiqua" w:eastAsia="Book Antiqua" w:hAnsi="Book Antiqua" w:cs="Book Antiqua"/>
        </w:rPr>
        <w:t xml:space="preserve">, </w:t>
      </w:r>
      <w:proofErr w:type="spellStart"/>
      <w:r>
        <w:rPr>
          <w:rFonts w:ascii="Book Antiqua" w:eastAsia="Book Antiqua" w:hAnsi="Book Antiqua" w:cs="Book Antiqua"/>
        </w:rPr>
        <w:t>Kowdley</w:t>
      </w:r>
      <w:proofErr w:type="spellEnd"/>
      <w:r>
        <w:rPr>
          <w:rFonts w:ascii="Book Antiqua" w:eastAsia="Book Antiqua" w:hAnsi="Book Antiqua" w:cs="Book Antiqua"/>
        </w:rPr>
        <w:t xml:space="preserve"> KV, Harrison ME; American College of Gastroenterology. ACG Clinical Guideline: Primary Sclerosing Cholangitis. </w:t>
      </w:r>
      <w:r>
        <w:rPr>
          <w:rFonts w:ascii="Book Antiqua" w:eastAsia="Book Antiqua" w:hAnsi="Book Antiqua" w:cs="Book Antiqua"/>
          <w:i/>
        </w:rPr>
        <w:t>Am J Gastroenterol</w:t>
      </w:r>
      <w:r>
        <w:rPr>
          <w:rFonts w:ascii="Book Antiqua" w:eastAsia="Book Antiqua" w:hAnsi="Book Antiqua" w:cs="Book Antiqua"/>
        </w:rPr>
        <w:t xml:space="preserve"> 2015; </w:t>
      </w:r>
      <w:r>
        <w:rPr>
          <w:rFonts w:ascii="Book Antiqua" w:eastAsia="Book Antiqua" w:hAnsi="Book Antiqua" w:cs="Book Antiqua"/>
          <w:b/>
        </w:rPr>
        <w:t>110</w:t>
      </w:r>
      <w:r>
        <w:rPr>
          <w:rFonts w:ascii="Book Antiqua" w:eastAsia="Book Antiqua" w:hAnsi="Book Antiqua" w:cs="Book Antiqua"/>
        </w:rPr>
        <w:t>: 646-59; quiz 660 [PMID: 25869391 DOI: 10.1038/ajg.2015.112]</w:t>
      </w:r>
    </w:p>
    <w:p w14:paraId="30E125E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rPr>
        <w:t>Chapman R</w:t>
      </w:r>
      <w:r>
        <w:rPr>
          <w:rFonts w:ascii="Book Antiqua" w:eastAsia="Book Antiqua" w:hAnsi="Book Antiqua" w:cs="Book Antiqua"/>
        </w:rPr>
        <w:t xml:space="preserve">, </w:t>
      </w:r>
      <w:proofErr w:type="spellStart"/>
      <w:r>
        <w:rPr>
          <w:rFonts w:ascii="Book Antiqua" w:eastAsia="Book Antiqua" w:hAnsi="Book Antiqua" w:cs="Book Antiqua"/>
        </w:rPr>
        <w:t>Fevery</w:t>
      </w:r>
      <w:proofErr w:type="spellEnd"/>
      <w:r>
        <w:rPr>
          <w:rFonts w:ascii="Book Antiqua" w:eastAsia="Book Antiqua" w:hAnsi="Book Antiqua" w:cs="Book Antiqua"/>
        </w:rPr>
        <w:t xml:space="preserve"> J, Kalloo A, </w:t>
      </w:r>
      <w:proofErr w:type="spellStart"/>
      <w:r>
        <w:rPr>
          <w:rFonts w:ascii="Book Antiqua" w:eastAsia="Book Antiqua" w:hAnsi="Book Antiqua" w:cs="Book Antiqua"/>
        </w:rPr>
        <w:t>Nagorney</w:t>
      </w:r>
      <w:proofErr w:type="spellEnd"/>
      <w:r>
        <w:rPr>
          <w:rFonts w:ascii="Book Antiqua" w:eastAsia="Book Antiqua" w:hAnsi="Book Antiqua" w:cs="Book Antiqua"/>
        </w:rPr>
        <w:t xml:space="preserve"> DM, Boberg KM, Shneider B, Gores GJ; American Association for the Study of Liver Diseases. Diagnosis and management of primary sclerosing cholangitis. </w:t>
      </w:r>
      <w:r>
        <w:rPr>
          <w:rFonts w:ascii="Book Antiqua" w:eastAsia="Book Antiqua" w:hAnsi="Book Antiqua" w:cs="Book Antiqua"/>
          <w:i/>
        </w:rPr>
        <w:t>Hepatology</w:t>
      </w:r>
      <w:r>
        <w:rPr>
          <w:rFonts w:ascii="Book Antiqua" w:eastAsia="Book Antiqua" w:hAnsi="Book Antiqua" w:cs="Book Antiqua"/>
        </w:rPr>
        <w:t xml:space="preserve"> 2010; </w:t>
      </w:r>
      <w:r>
        <w:rPr>
          <w:rFonts w:ascii="Book Antiqua" w:eastAsia="Book Antiqua" w:hAnsi="Book Antiqua" w:cs="Book Antiqua"/>
          <w:b/>
        </w:rPr>
        <w:t>51</w:t>
      </w:r>
      <w:r>
        <w:rPr>
          <w:rFonts w:ascii="Book Antiqua" w:eastAsia="Book Antiqua" w:hAnsi="Book Antiqua" w:cs="Book Antiqua"/>
        </w:rPr>
        <w:t>: 660-678 [PMID: 20101749 DOI: 10.1002/hep.23294]</w:t>
      </w:r>
    </w:p>
    <w:p w14:paraId="4879074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32 </w:t>
      </w:r>
      <w:proofErr w:type="spellStart"/>
      <w:r>
        <w:rPr>
          <w:rFonts w:ascii="Book Antiqua" w:eastAsia="Book Antiqua" w:hAnsi="Book Antiqua" w:cs="Book Antiqua"/>
          <w:b/>
        </w:rPr>
        <w:t>Rabiee</w:t>
      </w:r>
      <w:proofErr w:type="spellEnd"/>
      <w:r>
        <w:rPr>
          <w:rFonts w:ascii="Book Antiqua" w:eastAsia="Book Antiqua" w:hAnsi="Book Antiqua" w:cs="Book Antiqua"/>
          <w:b/>
        </w:rPr>
        <w:t xml:space="preserve"> A</w:t>
      </w:r>
      <w:r>
        <w:rPr>
          <w:rFonts w:ascii="Book Antiqua" w:eastAsia="Book Antiqua" w:hAnsi="Book Antiqua" w:cs="Book Antiqua"/>
        </w:rPr>
        <w:t xml:space="preserve">, Silveira MG. Primary sclerosing cholangitis. </w:t>
      </w:r>
      <w:proofErr w:type="spellStart"/>
      <w:r>
        <w:rPr>
          <w:rFonts w:ascii="Book Antiqua" w:eastAsia="Book Antiqua" w:hAnsi="Book Antiqua" w:cs="Book Antiqua"/>
          <w:i/>
        </w:rPr>
        <w:t>Transl</w:t>
      </w:r>
      <w:proofErr w:type="spellEnd"/>
      <w:r>
        <w:rPr>
          <w:rFonts w:ascii="Book Antiqua" w:eastAsia="Book Antiqua" w:hAnsi="Book Antiqua" w:cs="Book Antiqua"/>
          <w:i/>
        </w:rPr>
        <w:t xml:space="preserve"> Gastroenterol Hepatol</w:t>
      </w:r>
      <w:r>
        <w:rPr>
          <w:rFonts w:ascii="Book Antiqua" w:eastAsia="Book Antiqua" w:hAnsi="Book Antiqua" w:cs="Book Antiqua"/>
        </w:rPr>
        <w:t xml:space="preserve"> 2021; </w:t>
      </w:r>
      <w:r>
        <w:rPr>
          <w:rFonts w:ascii="Book Antiqua" w:eastAsia="Book Antiqua" w:hAnsi="Book Antiqua" w:cs="Book Antiqua"/>
          <w:b/>
        </w:rPr>
        <w:t>6</w:t>
      </w:r>
      <w:r>
        <w:rPr>
          <w:rFonts w:ascii="Book Antiqua" w:eastAsia="Book Antiqua" w:hAnsi="Book Antiqua" w:cs="Book Antiqua"/>
        </w:rPr>
        <w:t>: 29 [PMID: 33824933 DOI: 10.21037/tgh-20-266]</w:t>
      </w:r>
    </w:p>
    <w:p w14:paraId="66193D9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33 </w:t>
      </w:r>
      <w:r>
        <w:rPr>
          <w:rFonts w:ascii="Book Antiqua" w:eastAsia="Book Antiqua" w:hAnsi="Book Antiqua" w:cs="Book Antiqua"/>
          <w:b/>
        </w:rPr>
        <w:t xml:space="preserve">Peeling Back </w:t>
      </w:r>
      <w:proofErr w:type="gramStart"/>
      <w:r>
        <w:rPr>
          <w:rFonts w:ascii="Book Antiqua" w:eastAsia="Book Antiqua" w:hAnsi="Book Antiqua" w:cs="Book Antiqua"/>
          <w:b/>
        </w:rPr>
        <w:t>The</w:t>
      </w:r>
      <w:proofErr w:type="gramEnd"/>
      <w:r>
        <w:rPr>
          <w:rFonts w:ascii="Book Antiqua" w:eastAsia="Book Antiqua" w:hAnsi="Book Antiqua" w:cs="Book Antiqua"/>
          <w:b/>
        </w:rPr>
        <w:t xml:space="preserve"> Layers of Pediatric Primary Sclerosing Cholangitis AASLD</w:t>
      </w:r>
      <w:r>
        <w:rPr>
          <w:rFonts w:ascii="Book Antiqua" w:eastAsia="Book Antiqua" w:hAnsi="Book Antiqua" w:cs="Book Antiqua"/>
        </w:rPr>
        <w:t>. 2022. Available from: https://www.aasld.org/Liver-fellow-network/core-series/clinical-pearls/peeling-back-layers-pediatric-primary-sclerosing</w:t>
      </w:r>
    </w:p>
    <w:p w14:paraId="715D451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34 </w:t>
      </w:r>
      <w:r>
        <w:rPr>
          <w:rFonts w:ascii="Book Antiqua" w:eastAsia="Book Antiqua" w:hAnsi="Book Antiqua" w:cs="Book Antiqua"/>
          <w:b/>
        </w:rPr>
        <w:t>Deneau MR</w:t>
      </w:r>
      <w:r>
        <w:rPr>
          <w:rFonts w:ascii="Book Antiqua" w:eastAsia="Book Antiqua" w:hAnsi="Book Antiqua" w:cs="Book Antiqua"/>
        </w:rPr>
        <w:t xml:space="preserve">, Mack C, Perito ER, </w:t>
      </w:r>
      <w:proofErr w:type="spellStart"/>
      <w:r>
        <w:rPr>
          <w:rFonts w:ascii="Book Antiqua" w:eastAsia="Book Antiqua" w:hAnsi="Book Antiqua" w:cs="Book Antiqua"/>
        </w:rPr>
        <w:t>Ricciuto</w:t>
      </w:r>
      <w:proofErr w:type="spellEnd"/>
      <w:r>
        <w:rPr>
          <w:rFonts w:ascii="Book Antiqua" w:eastAsia="Book Antiqua" w:hAnsi="Book Antiqua" w:cs="Book Antiqua"/>
        </w:rPr>
        <w:t xml:space="preserve"> A, Valentino PL, Amin M, Amir AZ, </w:t>
      </w:r>
      <w:proofErr w:type="spellStart"/>
      <w:r>
        <w:rPr>
          <w:rFonts w:ascii="Book Antiqua" w:eastAsia="Book Antiqua" w:hAnsi="Book Antiqua" w:cs="Book Antiqua"/>
        </w:rPr>
        <w:t>Aumar</w:t>
      </w:r>
      <w:proofErr w:type="spellEnd"/>
      <w:r>
        <w:rPr>
          <w:rFonts w:ascii="Book Antiqua" w:eastAsia="Book Antiqua" w:hAnsi="Book Antiqua" w:cs="Book Antiqua"/>
        </w:rPr>
        <w:t xml:space="preserve"> M, Auth M, Broderick A, DiGuglielmo M, </w:t>
      </w:r>
      <w:proofErr w:type="spellStart"/>
      <w:r>
        <w:rPr>
          <w:rFonts w:ascii="Book Antiqua" w:eastAsia="Book Antiqua" w:hAnsi="Book Antiqua" w:cs="Book Antiqua"/>
        </w:rPr>
        <w:t>Draijer</w:t>
      </w:r>
      <w:proofErr w:type="spellEnd"/>
      <w:r>
        <w:rPr>
          <w:rFonts w:ascii="Book Antiqua" w:eastAsia="Book Antiqua" w:hAnsi="Book Antiqua" w:cs="Book Antiqua"/>
        </w:rPr>
        <w:t xml:space="preserve"> LG, Tavares Fagundes ED, El-</w:t>
      </w:r>
      <w:proofErr w:type="spellStart"/>
      <w:r>
        <w:rPr>
          <w:rFonts w:ascii="Book Antiqua" w:eastAsia="Book Antiqua" w:hAnsi="Book Antiqua" w:cs="Book Antiqua"/>
        </w:rPr>
        <w:t>Matary</w:t>
      </w:r>
      <w:proofErr w:type="spellEnd"/>
      <w:r>
        <w:rPr>
          <w:rFonts w:ascii="Book Antiqua" w:eastAsia="Book Antiqua" w:hAnsi="Book Antiqua" w:cs="Book Antiqua"/>
        </w:rPr>
        <w:t xml:space="preserve"> W, Ferrari F, Furuya KN, Gupta N, Hochberg JT, Homan M, </w:t>
      </w:r>
      <w:proofErr w:type="spellStart"/>
      <w:r>
        <w:rPr>
          <w:rFonts w:ascii="Book Antiqua" w:eastAsia="Book Antiqua" w:hAnsi="Book Antiqua" w:cs="Book Antiqua"/>
        </w:rPr>
        <w:t>Horslen</w:t>
      </w:r>
      <w:proofErr w:type="spellEnd"/>
      <w:r>
        <w:rPr>
          <w:rFonts w:ascii="Book Antiqua" w:eastAsia="Book Antiqua" w:hAnsi="Book Antiqua" w:cs="Book Antiqua"/>
        </w:rPr>
        <w:t xml:space="preserve"> S, Iorio R, Jensen MK, Jonas MM, Kamath BM, </w:t>
      </w:r>
      <w:proofErr w:type="spellStart"/>
      <w:r>
        <w:rPr>
          <w:rFonts w:ascii="Book Antiqua" w:eastAsia="Book Antiqua" w:hAnsi="Book Antiqua" w:cs="Book Antiqua"/>
        </w:rPr>
        <w:t>Kerkar</w:t>
      </w:r>
      <w:proofErr w:type="spellEnd"/>
      <w:r>
        <w:rPr>
          <w:rFonts w:ascii="Book Antiqua" w:eastAsia="Book Antiqua" w:hAnsi="Book Antiqua" w:cs="Book Antiqua"/>
        </w:rPr>
        <w:t xml:space="preserve"> N, Kim KM, </w:t>
      </w:r>
      <w:proofErr w:type="spellStart"/>
      <w:r>
        <w:rPr>
          <w:rFonts w:ascii="Book Antiqua" w:eastAsia="Book Antiqua" w:hAnsi="Book Antiqua" w:cs="Book Antiqua"/>
        </w:rPr>
        <w:t>Kolho</w:t>
      </w:r>
      <w:proofErr w:type="spellEnd"/>
      <w:r>
        <w:rPr>
          <w:rFonts w:ascii="Book Antiqua" w:eastAsia="Book Antiqua" w:hAnsi="Book Antiqua" w:cs="Book Antiqua"/>
        </w:rPr>
        <w:t xml:space="preserve"> KL, Koot BGP, Laborda TJ, Lee CK, </w:t>
      </w:r>
      <w:proofErr w:type="spellStart"/>
      <w:r>
        <w:rPr>
          <w:rFonts w:ascii="Book Antiqua" w:eastAsia="Book Antiqua" w:hAnsi="Book Antiqua" w:cs="Book Antiqua"/>
        </w:rPr>
        <w:t>Loomes</w:t>
      </w:r>
      <w:proofErr w:type="spellEnd"/>
      <w:r>
        <w:rPr>
          <w:rFonts w:ascii="Book Antiqua" w:eastAsia="Book Antiqua" w:hAnsi="Book Antiqua" w:cs="Book Antiqua"/>
        </w:rPr>
        <w:t xml:space="preserve"> KM, Martinez M, </w:t>
      </w:r>
      <w:proofErr w:type="spellStart"/>
      <w:r>
        <w:rPr>
          <w:rFonts w:ascii="Book Antiqua" w:eastAsia="Book Antiqua" w:hAnsi="Book Antiqua" w:cs="Book Antiqua"/>
        </w:rPr>
        <w:t>Miethke</w:t>
      </w:r>
      <w:proofErr w:type="spellEnd"/>
      <w:r>
        <w:rPr>
          <w:rFonts w:ascii="Book Antiqua" w:eastAsia="Book Antiqua" w:hAnsi="Book Antiqua" w:cs="Book Antiqua"/>
        </w:rPr>
        <w:t xml:space="preserve"> A, Miloh T, Mogul D, Mohammad S, Mohan P, Moroz S, </w:t>
      </w:r>
      <w:proofErr w:type="spellStart"/>
      <w:r>
        <w:rPr>
          <w:rFonts w:ascii="Book Antiqua" w:eastAsia="Book Antiqua" w:hAnsi="Book Antiqua" w:cs="Book Antiqua"/>
        </w:rPr>
        <w:t>Ovchinsky</w:t>
      </w:r>
      <w:proofErr w:type="spellEnd"/>
      <w:r>
        <w:rPr>
          <w:rFonts w:ascii="Book Antiqua" w:eastAsia="Book Antiqua" w:hAnsi="Book Antiqua" w:cs="Book Antiqua"/>
        </w:rPr>
        <w:t xml:space="preserve"> N, Palle S, Papadopoulou A, Rao G, Rodrigues Ferreira A, Sathya P, Schwarz KB, Shah U, </w:t>
      </w:r>
      <w:proofErr w:type="spellStart"/>
      <w:r>
        <w:rPr>
          <w:rFonts w:ascii="Book Antiqua" w:eastAsia="Book Antiqua" w:hAnsi="Book Antiqua" w:cs="Book Antiqua"/>
        </w:rPr>
        <w:t>Shteyer</w:t>
      </w:r>
      <w:proofErr w:type="spellEnd"/>
      <w:r>
        <w:rPr>
          <w:rFonts w:ascii="Book Antiqua" w:eastAsia="Book Antiqua" w:hAnsi="Book Antiqua" w:cs="Book Antiqua"/>
        </w:rPr>
        <w:t xml:space="preserve"> E, Singh R, Smolka V, Soufi N, Tanaka A, Varier R, Vitola B, </w:t>
      </w:r>
      <w:proofErr w:type="spellStart"/>
      <w:r>
        <w:rPr>
          <w:rFonts w:ascii="Book Antiqua" w:eastAsia="Book Antiqua" w:hAnsi="Book Antiqua" w:cs="Book Antiqua"/>
        </w:rPr>
        <w:t>Woynarowski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Zerofsky</w:t>
      </w:r>
      <w:proofErr w:type="spellEnd"/>
      <w:r>
        <w:rPr>
          <w:rFonts w:ascii="Book Antiqua" w:eastAsia="Book Antiqua" w:hAnsi="Book Antiqua" w:cs="Book Antiqua"/>
        </w:rPr>
        <w:t xml:space="preserve"> M, Zizzo A, Guthery SL. The Sclerosing Cholangitis Outcomes in Pediatrics (SCOPE) Index: A Prognostic Tool for Children. </w:t>
      </w:r>
      <w:r>
        <w:rPr>
          <w:rFonts w:ascii="Book Antiqua" w:eastAsia="Book Antiqua" w:hAnsi="Book Antiqua" w:cs="Book Antiqua"/>
          <w:i/>
        </w:rPr>
        <w:t>Hepatology</w:t>
      </w:r>
      <w:r>
        <w:rPr>
          <w:rFonts w:ascii="Book Antiqua" w:eastAsia="Book Antiqua" w:hAnsi="Book Antiqua" w:cs="Book Antiqua"/>
        </w:rPr>
        <w:t xml:space="preserve"> 2021; </w:t>
      </w:r>
      <w:r>
        <w:rPr>
          <w:rFonts w:ascii="Book Antiqua" w:eastAsia="Book Antiqua" w:hAnsi="Book Antiqua" w:cs="Book Antiqua"/>
          <w:b/>
        </w:rPr>
        <w:t>73</w:t>
      </w:r>
      <w:r>
        <w:rPr>
          <w:rFonts w:ascii="Book Antiqua" w:eastAsia="Book Antiqua" w:hAnsi="Book Antiqua" w:cs="Book Antiqua"/>
        </w:rPr>
        <w:t>: 1074-1087 [PMID: 32464706 DOI: 10.1002/hep.31393]</w:t>
      </w:r>
    </w:p>
    <w:p w14:paraId="22305EC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rPr>
        <w:t>Boberg KM</w:t>
      </w:r>
      <w:r>
        <w:rPr>
          <w:rFonts w:ascii="Book Antiqua" w:eastAsia="Book Antiqua" w:hAnsi="Book Antiqua" w:cs="Book Antiqua"/>
        </w:rPr>
        <w:t xml:space="preserve">, Chapman RW, Hirschfield GM, Lohse AW, Manns MP, Schrumpf E; International Autoimmune Hepatitis Group. Overlap syndromes: the International Autoimmune Hepatitis Group (IAIHG) position statement on a controversial issue. </w:t>
      </w:r>
      <w:r>
        <w:rPr>
          <w:rFonts w:ascii="Book Antiqua" w:eastAsia="Book Antiqua" w:hAnsi="Book Antiqua" w:cs="Book Antiqua"/>
          <w:i/>
        </w:rPr>
        <w:t>J Hepatol</w:t>
      </w:r>
      <w:r>
        <w:rPr>
          <w:rFonts w:ascii="Book Antiqua" w:eastAsia="Book Antiqua" w:hAnsi="Book Antiqua" w:cs="Book Antiqua"/>
        </w:rPr>
        <w:t xml:space="preserve"> 2011; </w:t>
      </w:r>
      <w:r>
        <w:rPr>
          <w:rFonts w:ascii="Book Antiqua" w:eastAsia="Book Antiqua" w:hAnsi="Book Antiqua" w:cs="Book Antiqua"/>
          <w:b/>
        </w:rPr>
        <w:t>54</w:t>
      </w:r>
      <w:r>
        <w:rPr>
          <w:rFonts w:ascii="Book Antiqua" w:eastAsia="Book Antiqua" w:hAnsi="Book Antiqua" w:cs="Book Antiqua"/>
        </w:rPr>
        <w:t>: 374-385 [PMID: 21067838 DOI: 10.1016/j.jhep.2010.09.002]</w:t>
      </w:r>
    </w:p>
    <w:p w14:paraId="34B0761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36 </w:t>
      </w:r>
      <w:r>
        <w:rPr>
          <w:rFonts w:ascii="Book Antiqua" w:eastAsia="Book Antiqua" w:hAnsi="Book Antiqua" w:cs="Book Antiqua"/>
          <w:b/>
        </w:rPr>
        <w:t>Dyson JK</w:t>
      </w:r>
      <w:r>
        <w:rPr>
          <w:rFonts w:ascii="Book Antiqua" w:eastAsia="Book Antiqua" w:hAnsi="Book Antiqua" w:cs="Book Antiqua"/>
        </w:rPr>
        <w:t xml:space="preserve">, </w:t>
      </w:r>
      <w:proofErr w:type="spellStart"/>
      <w:r>
        <w:rPr>
          <w:rFonts w:ascii="Book Antiqua" w:eastAsia="Book Antiqua" w:hAnsi="Book Antiqua" w:cs="Book Antiqua"/>
        </w:rPr>
        <w:t>Beuers</w:t>
      </w:r>
      <w:proofErr w:type="spellEnd"/>
      <w:r>
        <w:rPr>
          <w:rFonts w:ascii="Book Antiqua" w:eastAsia="Book Antiqua" w:hAnsi="Book Antiqua" w:cs="Book Antiqua"/>
        </w:rPr>
        <w:t xml:space="preserve"> U, Jones DEJ, Lohse AW, Hudson M. Primary sclerosing cholangitis. </w:t>
      </w:r>
      <w:r>
        <w:rPr>
          <w:rFonts w:ascii="Book Antiqua" w:eastAsia="Book Antiqua" w:hAnsi="Book Antiqua" w:cs="Book Antiqua"/>
          <w:i/>
        </w:rPr>
        <w:t>Lancet</w:t>
      </w:r>
      <w:r>
        <w:rPr>
          <w:rFonts w:ascii="Book Antiqua" w:eastAsia="Book Antiqua" w:hAnsi="Book Antiqua" w:cs="Book Antiqua"/>
        </w:rPr>
        <w:t xml:space="preserve"> 2018; </w:t>
      </w:r>
      <w:r>
        <w:rPr>
          <w:rFonts w:ascii="Book Antiqua" w:eastAsia="Book Antiqua" w:hAnsi="Book Antiqua" w:cs="Book Antiqua"/>
          <w:b/>
        </w:rPr>
        <w:t>391</w:t>
      </w:r>
      <w:r>
        <w:rPr>
          <w:rFonts w:ascii="Book Antiqua" w:eastAsia="Book Antiqua" w:hAnsi="Book Antiqua" w:cs="Book Antiqua"/>
        </w:rPr>
        <w:t>: 2547-2559 [PMID: 29452711 DOI: 10.1016/S0140-6736(18)30300-3]</w:t>
      </w:r>
    </w:p>
    <w:p w14:paraId="70B052D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37 </w:t>
      </w:r>
      <w:r>
        <w:rPr>
          <w:rFonts w:ascii="Book Antiqua" w:eastAsia="Book Antiqua" w:hAnsi="Book Antiqua" w:cs="Book Antiqua"/>
          <w:b/>
        </w:rPr>
        <w:t>Conrad K</w:t>
      </w:r>
      <w:r>
        <w:rPr>
          <w:rFonts w:ascii="Book Antiqua" w:eastAsia="Book Antiqua" w:hAnsi="Book Antiqua" w:cs="Book Antiqua"/>
        </w:rPr>
        <w:t xml:space="preserve">, Roggenbuck D, </w:t>
      </w:r>
      <w:proofErr w:type="spellStart"/>
      <w:r>
        <w:rPr>
          <w:rFonts w:ascii="Book Antiqua" w:eastAsia="Book Antiqua" w:hAnsi="Book Antiqua" w:cs="Book Antiqua"/>
        </w:rPr>
        <w:t>Laass</w:t>
      </w:r>
      <w:proofErr w:type="spellEnd"/>
      <w:r>
        <w:rPr>
          <w:rFonts w:ascii="Book Antiqua" w:eastAsia="Book Antiqua" w:hAnsi="Book Antiqua" w:cs="Book Antiqua"/>
        </w:rPr>
        <w:t xml:space="preserve"> MW. Diagnosis and classification of ulcerative colitis. </w:t>
      </w:r>
      <w:proofErr w:type="spellStart"/>
      <w:r>
        <w:rPr>
          <w:rFonts w:ascii="Book Antiqua" w:eastAsia="Book Antiqua" w:hAnsi="Book Antiqua" w:cs="Book Antiqua"/>
          <w:i/>
        </w:rPr>
        <w:t>Autoimmun</w:t>
      </w:r>
      <w:proofErr w:type="spellEnd"/>
      <w:r>
        <w:rPr>
          <w:rFonts w:ascii="Book Antiqua" w:eastAsia="Book Antiqua" w:hAnsi="Book Antiqua" w:cs="Book Antiqua"/>
          <w:i/>
        </w:rPr>
        <w:t xml:space="preserve"> Rev</w:t>
      </w:r>
      <w:r>
        <w:rPr>
          <w:rFonts w:ascii="Book Antiqua" w:eastAsia="Book Antiqua" w:hAnsi="Book Antiqua" w:cs="Book Antiqua"/>
        </w:rPr>
        <w:t xml:space="preserve"> 2014; </w:t>
      </w:r>
      <w:r>
        <w:rPr>
          <w:rFonts w:ascii="Book Antiqua" w:eastAsia="Book Antiqua" w:hAnsi="Book Antiqua" w:cs="Book Antiqua"/>
          <w:b/>
        </w:rPr>
        <w:t>13</w:t>
      </w:r>
      <w:r>
        <w:rPr>
          <w:rFonts w:ascii="Book Antiqua" w:eastAsia="Book Antiqua" w:hAnsi="Book Antiqua" w:cs="Book Antiqua"/>
        </w:rPr>
        <w:t>: 463-466 [PMID: 24424198 DOI: 10.1016/j.autrev.2014.01.028]</w:t>
      </w:r>
    </w:p>
    <w:p w14:paraId="3766B1D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38 </w:t>
      </w:r>
      <w:proofErr w:type="spellStart"/>
      <w:r>
        <w:rPr>
          <w:rFonts w:ascii="Book Antiqua" w:eastAsia="Book Antiqua" w:hAnsi="Book Antiqua" w:cs="Book Antiqua"/>
          <w:b/>
        </w:rPr>
        <w:t>Hov</w:t>
      </w:r>
      <w:proofErr w:type="spellEnd"/>
      <w:r>
        <w:rPr>
          <w:rFonts w:ascii="Book Antiqua" w:eastAsia="Book Antiqua" w:hAnsi="Book Antiqua" w:cs="Book Antiqua"/>
          <w:b/>
        </w:rPr>
        <w:t xml:space="preserve"> JR</w:t>
      </w:r>
      <w:r>
        <w:rPr>
          <w:rFonts w:ascii="Book Antiqua" w:eastAsia="Book Antiqua" w:hAnsi="Book Antiqua" w:cs="Book Antiqua"/>
        </w:rPr>
        <w:t xml:space="preserve">, Boberg KM, Karlsen TH. Autoantibodies in primary sclerosing cholangitis. </w:t>
      </w:r>
      <w:r>
        <w:rPr>
          <w:rFonts w:ascii="Book Antiqua" w:eastAsia="Book Antiqua" w:hAnsi="Book Antiqua" w:cs="Book Antiqua"/>
          <w:i/>
        </w:rPr>
        <w:t>World J Gastroenterol</w:t>
      </w:r>
      <w:r>
        <w:rPr>
          <w:rFonts w:ascii="Book Antiqua" w:eastAsia="Book Antiqua" w:hAnsi="Book Antiqua" w:cs="Book Antiqua"/>
        </w:rPr>
        <w:t xml:space="preserve"> 2008; </w:t>
      </w:r>
      <w:r>
        <w:rPr>
          <w:rFonts w:ascii="Book Antiqua" w:eastAsia="Book Antiqua" w:hAnsi="Book Antiqua" w:cs="Book Antiqua"/>
          <w:b/>
        </w:rPr>
        <w:t>14</w:t>
      </w:r>
      <w:r>
        <w:rPr>
          <w:rFonts w:ascii="Book Antiqua" w:eastAsia="Book Antiqua" w:hAnsi="Book Antiqua" w:cs="Book Antiqua"/>
        </w:rPr>
        <w:t>: 3781-3791 [PMID: 18609700 DOI: 10.3748/wjg.14.3781]</w:t>
      </w:r>
    </w:p>
    <w:p w14:paraId="79C12D5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39 </w:t>
      </w:r>
      <w:proofErr w:type="spellStart"/>
      <w:r>
        <w:rPr>
          <w:rFonts w:ascii="Book Antiqua" w:eastAsia="Book Antiqua" w:hAnsi="Book Antiqua" w:cs="Book Antiqua"/>
          <w:b/>
        </w:rPr>
        <w:t>Khoshpouri</w:t>
      </w:r>
      <w:proofErr w:type="spellEnd"/>
      <w:r>
        <w:rPr>
          <w:rFonts w:ascii="Book Antiqua" w:eastAsia="Book Antiqua" w:hAnsi="Book Antiqua" w:cs="Book Antiqua"/>
          <w:b/>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Habibabadi</w:t>
      </w:r>
      <w:proofErr w:type="spellEnd"/>
      <w:r>
        <w:rPr>
          <w:rFonts w:ascii="Book Antiqua" w:eastAsia="Book Antiqua" w:hAnsi="Book Antiqua" w:cs="Book Antiqua"/>
        </w:rPr>
        <w:t xml:space="preserve"> RR, </w:t>
      </w:r>
      <w:proofErr w:type="spellStart"/>
      <w:r>
        <w:rPr>
          <w:rFonts w:ascii="Book Antiqua" w:eastAsia="Book Antiqua" w:hAnsi="Book Antiqua" w:cs="Book Antiqua"/>
        </w:rPr>
        <w:t>Hazhirkarzar</w:t>
      </w:r>
      <w:proofErr w:type="spellEnd"/>
      <w:r>
        <w:rPr>
          <w:rFonts w:ascii="Book Antiqua" w:eastAsia="Book Antiqua" w:hAnsi="Book Antiqua" w:cs="Book Antiqua"/>
        </w:rPr>
        <w:t xml:space="preserve"> B, Ameli S, Ghadimi M, </w:t>
      </w:r>
      <w:proofErr w:type="spellStart"/>
      <w:r>
        <w:rPr>
          <w:rFonts w:ascii="Book Antiqua" w:eastAsia="Book Antiqua" w:hAnsi="Book Antiqua" w:cs="Book Antiqua"/>
        </w:rPr>
        <w:t>Ghasabeh</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Menias</w:t>
      </w:r>
      <w:proofErr w:type="spellEnd"/>
      <w:r>
        <w:rPr>
          <w:rFonts w:ascii="Book Antiqua" w:eastAsia="Book Antiqua" w:hAnsi="Book Antiqua" w:cs="Book Antiqua"/>
        </w:rPr>
        <w:t xml:space="preserve"> CO, Kim A, Li Z, Kamel IR. Imaging Features of Primary Sclerosing Cholangitis: From Diagnosis to Liver Transplant Follow-up. </w:t>
      </w:r>
      <w:proofErr w:type="spellStart"/>
      <w:r>
        <w:rPr>
          <w:rFonts w:ascii="Book Antiqua" w:eastAsia="Book Antiqua" w:hAnsi="Book Antiqua" w:cs="Book Antiqua"/>
          <w:i/>
        </w:rPr>
        <w:t>Radiographics</w:t>
      </w:r>
      <w:proofErr w:type="spellEnd"/>
      <w:r>
        <w:rPr>
          <w:rFonts w:ascii="Book Antiqua" w:eastAsia="Book Antiqua" w:hAnsi="Book Antiqua" w:cs="Book Antiqua"/>
        </w:rPr>
        <w:t xml:space="preserve"> 2019; </w:t>
      </w:r>
      <w:r>
        <w:rPr>
          <w:rFonts w:ascii="Book Antiqua" w:eastAsia="Book Antiqua" w:hAnsi="Book Antiqua" w:cs="Book Antiqua"/>
          <w:b/>
        </w:rPr>
        <w:t>39</w:t>
      </w:r>
      <w:r>
        <w:rPr>
          <w:rFonts w:ascii="Book Antiqua" w:eastAsia="Book Antiqua" w:hAnsi="Book Antiqua" w:cs="Book Antiqua"/>
        </w:rPr>
        <w:t>: 1938-1964 [PMID: 31626561 DOI: 10.1148/rg.2019180213]</w:t>
      </w:r>
    </w:p>
    <w:p w14:paraId="02F5513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40 </w:t>
      </w:r>
      <w:r>
        <w:rPr>
          <w:rFonts w:ascii="Book Antiqua" w:eastAsia="Book Antiqua" w:hAnsi="Book Antiqua" w:cs="Book Antiqua"/>
          <w:b/>
        </w:rPr>
        <w:t>Ito K</w:t>
      </w:r>
      <w:r>
        <w:rPr>
          <w:rFonts w:ascii="Book Antiqua" w:eastAsia="Book Antiqua" w:hAnsi="Book Antiqua" w:cs="Book Antiqua"/>
        </w:rPr>
        <w:t xml:space="preserve">, Mitchell DG, Outwater EK, </w:t>
      </w:r>
      <w:proofErr w:type="spellStart"/>
      <w:r>
        <w:rPr>
          <w:rFonts w:ascii="Book Antiqua" w:eastAsia="Book Antiqua" w:hAnsi="Book Antiqua" w:cs="Book Antiqua"/>
        </w:rPr>
        <w:t>Blasbalg</w:t>
      </w:r>
      <w:proofErr w:type="spellEnd"/>
      <w:r>
        <w:rPr>
          <w:rFonts w:ascii="Book Antiqua" w:eastAsia="Book Antiqua" w:hAnsi="Book Antiqua" w:cs="Book Antiqua"/>
        </w:rPr>
        <w:t xml:space="preserve"> R. Primary sclerosing cholangitis: MR imaging features. </w:t>
      </w:r>
      <w:r>
        <w:rPr>
          <w:rFonts w:ascii="Book Antiqua" w:eastAsia="Book Antiqua" w:hAnsi="Book Antiqua" w:cs="Book Antiqua"/>
          <w:i/>
        </w:rPr>
        <w:t xml:space="preserve">AJR Am J </w:t>
      </w:r>
      <w:proofErr w:type="spellStart"/>
      <w:r>
        <w:rPr>
          <w:rFonts w:ascii="Book Antiqua" w:eastAsia="Book Antiqua" w:hAnsi="Book Antiqua" w:cs="Book Antiqua"/>
          <w:i/>
        </w:rPr>
        <w:t>Roentgenol</w:t>
      </w:r>
      <w:proofErr w:type="spellEnd"/>
      <w:r>
        <w:rPr>
          <w:rFonts w:ascii="Book Antiqua" w:eastAsia="Book Antiqua" w:hAnsi="Book Antiqua" w:cs="Book Antiqua"/>
        </w:rPr>
        <w:t xml:space="preserve"> 1999; </w:t>
      </w:r>
      <w:r>
        <w:rPr>
          <w:rFonts w:ascii="Book Antiqua" w:eastAsia="Book Antiqua" w:hAnsi="Book Antiqua" w:cs="Book Antiqua"/>
          <w:b/>
        </w:rPr>
        <w:t>172</w:t>
      </w:r>
      <w:r>
        <w:rPr>
          <w:rFonts w:ascii="Book Antiqua" w:eastAsia="Book Antiqua" w:hAnsi="Book Antiqua" w:cs="Book Antiqua"/>
        </w:rPr>
        <w:t>: 1527-1533 [PMID: 10350284 DOI: 10.2214/ajr.172.6.10350284]</w:t>
      </w:r>
    </w:p>
    <w:p w14:paraId="1838EF4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41 </w:t>
      </w:r>
      <w:proofErr w:type="spellStart"/>
      <w:r>
        <w:rPr>
          <w:rFonts w:ascii="Book Antiqua" w:eastAsia="Book Antiqua" w:hAnsi="Book Antiqua" w:cs="Book Antiqua"/>
          <w:b/>
          <w:bCs/>
        </w:rPr>
        <w:t>Prokopič</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Beuers</w:t>
      </w:r>
      <w:proofErr w:type="spellEnd"/>
      <w:r>
        <w:rPr>
          <w:rFonts w:ascii="Book Antiqua" w:eastAsia="Book Antiqua" w:hAnsi="Book Antiqua" w:cs="Book Antiqua"/>
        </w:rPr>
        <w:t xml:space="preserve"> U. Management of primary sclerosing cholangitis and its complications: an algorithmic approach.</w:t>
      </w:r>
      <w:r>
        <w:rPr>
          <w:rFonts w:ascii="Book Antiqua" w:eastAsia="Book Antiqua" w:hAnsi="Book Antiqua" w:cs="Book Antiqua"/>
          <w:i/>
          <w:iCs/>
        </w:rPr>
        <w:t xml:space="preserve"> Hepatol Int</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6-20 [PMID: 33377990 DOI: 10.1007/s12072-020-10118-x]</w:t>
      </w:r>
    </w:p>
    <w:p w14:paraId="5B3FC01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42 </w:t>
      </w:r>
      <w:r>
        <w:rPr>
          <w:rFonts w:ascii="Book Antiqua" w:eastAsia="Book Antiqua" w:hAnsi="Book Antiqua" w:cs="Book Antiqua"/>
          <w:b/>
        </w:rPr>
        <w:t>Schramm C</w:t>
      </w:r>
      <w:r>
        <w:rPr>
          <w:rFonts w:ascii="Book Antiqua" w:eastAsia="Book Antiqua" w:hAnsi="Book Antiqua" w:cs="Book Antiqua"/>
        </w:rPr>
        <w:t xml:space="preserve">, Eaton J, Ringe KI, Venkatesh S, Yamamura J; MRI working group of the IPSCSG. Recommendations on the use of magnetic resonance imaging in PSC-A position statement from the International PSC Study Group. </w:t>
      </w:r>
      <w:r>
        <w:rPr>
          <w:rFonts w:ascii="Book Antiqua" w:eastAsia="Book Antiqua" w:hAnsi="Book Antiqua" w:cs="Book Antiqua"/>
          <w:i/>
        </w:rPr>
        <w:t>Hepatology</w:t>
      </w:r>
      <w:r>
        <w:rPr>
          <w:rFonts w:ascii="Book Antiqua" w:eastAsia="Book Antiqua" w:hAnsi="Book Antiqua" w:cs="Book Antiqua"/>
        </w:rPr>
        <w:t xml:space="preserve"> 2017; </w:t>
      </w:r>
      <w:r>
        <w:rPr>
          <w:rFonts w:ascii="Book Antiqua" w:eastAsia="Book Antiqua" w:hAnsi="Book Antiqua" w:cs="Book Antiqua"/>
          <w:b/>
        </w:rPr>
        <w:t>66</w:t>
      </w:r>
      <w:r>
        <w:rPr>
          <w:rFonts w:ascii="Book Antiqua" w:eastAsia="Book Antiqua" w:hAnsi="Book Antiqua" w:cs="Book Antiqua"/>
        </w:rPr>
        <w:t>: 1675-1688 [PMID: 28555945 DOI: 10.1002/hep.29293]</w:t>
      </w:r>
    </w:p>
    <w:p w14:paraId="37B958F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43 </w:t>
      </w:r>
      <w:r>
        <w:rPr>
          <w:rFonts w:ascii="Book Antiqua" w:eastAsia="Book Antiqua" w:hAnsi="Book Antiqua" w:cs="Book Antiqua"/>
          <w:b/>
        </w:rPr>
        <w:t>Angulo P</w:t>
      </w:r>
      <w:r>
        <w:rPr>
          <w:rFonts w:ascii="Book Antiqua" w:eastAsia="Book Antiqua" w:hAnsi="Book Antiqua" w:cs="Book Antiqua"/>
        </w:rPr>
        <w:t xml:space="preserve">, Pearce DH, Johnson CD, Henry JJ, LaRusso NF, Petersen BT, Lindor KD. Magnetic resonance cholangiography in patients with biliary disease: its role in primary sclerosing cholangitis. </w:t>
      </w:r>
      <w:r>
        <w:rPr>
          <w:rFonts w:ascii="Book Antiqua" w:eastAsia="Book Antiqua" w:hAnsi="Book Antiqua" w:cs="Book Antiqua"/>
          <w:i/>
        </w:rPr>
        <w:t>J Hepatol</w:t>
      </w:r>
      <w:r>
        <w:rPr>
          <w:rFonts w:ascii="Book Antiqua" w:eastAsia="Book Antiqua" w:hAnsi="Book Antiqua" w:cs="Book Antiqua"/>
        </w:rPr>
        <w:t xml:space="preserve"> 2000; </w:t>
      </w:r>
      <w:r>
        <w:rPr>
          <w:rFonts w:ascii="Book Antiqua" w:eastAsia="Book Antiqua" w:hAnsi="Book Antiqua" w:cs="Book Antiqua"/>
          <w:b/>
        </w:rPr>
        <w:t>33</w:t>
      </w:r>
      <w:r>
        <w:rPr>
          <w:rFonts w:ascii="Book Antiqua" w:eastAsia="Book Antiqua" w:hAnsi="Book Antiqua" w:cs="Book Antiqua"/>
        </w:rPr>
        <w:t>: 520-527 [PMID: 11059855 DOI: 10.1034/j.1600-0641.</w:t>
      </w:r>
      <w:proofErr w:type="gramStart"/>
      <w:r>
        <w:rPr>
          <w:rFonts w:ascii="Book Antiqua" w:eastAsia="Book Antiqua" w:hAnsi="Book Antiqua" w:cs="Book Antiqua"/>
        </w:rPr>
        <w:t>2000.033004520.x</w:t>
      </w:r>
      <w:proofErr w:type="gramEnd"/>
      <w:r>
        <w:rPr>
          <w:rFonts w:ascii="Book Antiqua" w:eastAsia="Book Antiqua" w:hAnsi="Book Antiqua" w:cs="Book Antiqua"/>
        </w:rPr>
        <w:t>]</w:t>
      </w:r>
    </w:p>
    <w:p w14:paraId="5C98074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44 </w:t>
      </w:r>
      <w:r>
        <w:rPr>
          <w:rFonts w:ascii="Book Antiqua" w:eastAsia="Book Antiqua" w:hAnsi="Book Antiqua" w:cs="Book Antiqua"/>
          <w:b/>
        </w:rPr>
        <w:t>Berstad AE</w:t>
      </w:r>
      <w:r>
        <w:rPr>
          <w:rFonts w:ascii="Book Antiqua" w:eastAsia="Book Antiqua" w:hAnsi="Book Antiqua" w:cs="Book Antiqua"/>
        </w:rPr>
        <w:t xml:space="preserve">, </w:t>
      </w:r>
      <w:proofErr w:type="spellStart"/>
      <w:r>
        <w:rPr>
          <w:rFonts w:ascii="Book Antiqua" w:eastAsia="Book Antiqua" w:hAnsi="Book Antiqua" w:cs="Book Antiqua"/>
        </w:rPr>
        <w:t>Aabakken</w:t>
      </w:r>
      <w:proofErr w:type="spellEnd"/>
      <w:r>
        <w:rPr>
          <w:rFonts w:ascii="Book Antiqua" w:eastAsia="Book Antiqua" w:hAnsi="Book Antiqua" w:cs="Book Antiqua"/>
        </w:rPr>
        <w:t xml:space="preserve"> L, Smith HJ, Aasen S, Boberg KM, Schrumpf E. Diagnostic accuracy of magnetic resonance and endoscopic retrograde cholangiography in primary sclerosing cholangitis. </w:t>
      </w:r>
      <w:r>
        <w:rPr>
          <w:rFonts w:ascii="Book Antiqua" w:eastAsia="Book Antiqua" w:hAnsi="Book Antiqua" w:cs="Book Antiqua"/>
          <w:i/>
        </w:rPr>
        <w:t>Clin Gastroenterol Hepatol</w:t>
      </w:r>
      <w:r>
        <w:rPr>
          <w:rFonts w:ascii="Book Antiqua" w:eastAsia="Book Antiqua" w:hAnsi="Book Antiqua" w:cs="Book Antiqua"/>
        </w:rPr>
        <w:t xml:space="preserve"> 2006; </w:t>
      </w:r>
      <w:r>
        <w:rPr>
          <w:rFonts w:ascii="Book Antiqua" w:eastAsia="Book Antiqua" w:hAnsi="Book Antiqua" w:cs="Book Antiqua"/>
          <w:b/>
        </w:rPr>
        <w:t>4</w:t>
      </w:r>
      <w:r>
        <w:rPr>
          <w:rFonts w:ascii="Book Antiqua" w:eastAsia="Book Antiqua" w:hAnsi="Book Antiqua" w:cs="Book Antiqua"/>
        </w:rPr>
        <w:t>: 514-520 [PMID: 16616358 DOI: 10.1016/j.cgh.2005.10.007]</w:t>
      </w:r>
    </w:p>
    <w:p w14:paraId="4F5C041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45 </w:t>
      </w:r>
      <w:r>
        <w:rPr>
          <w:rFonts w:ascii="Book Antiqua" w:eastAsia="Book Antiqua" w:hAnsi="Book Antiqua" w:cs="Book Antiqua"/>
          <w:b/>
        </w:rPr>
        <w:t>Dave M</w:t>
      </w:r>
      <w:r>
        <w:rPr>
          <w:rFonts w:ascii="Book Antiqua" w:eastAsia="Book Antiqua" w:hAnsi="Book Antiqua" w:cs="Book Antiqua"/>
        </w:rPr>
        <w:t xml:space="preserve">, </w:t>
      </w:r>
      <w:proofErr w:type="spellStart"/>
      <w:r>
        <w:rPr>
          <w:rFonts w:ascii="Book Antiqua" w:eastAsia="Book Antiqua" w:hAnsi="Book Antiqua" w:cs="Book Antiqua"/>
        </w:rPr>
        <w:t>Elmunzer</w:t>
      </w:r>
      <w:proofErr w:type="spellEnd"/>
      <w:r>
        <w:rPr>
          <w:rFonts w:ascii="Book Antiqua" w:eastAsia="Book Antiqua" w:hAnsi="Book Antiqua" w:cs="Book Antiqua"/>
        </w:rPr>
        <w:t xml:space="preserve"> BJ, Dwamena BA, Higgins PD. Primary sclerosing cholangitis: meta-analysis of diagnostic performance of MR cholangiopancreatography. </w:t>
      </w:r>
      <w:r>
        <w:rPr>
          <w:rFonts w:ascii="Book Antiqua" w:eastAsia="Book Antiqua" w:hAnsi="Book Antiqua" w:cs="Book Antiqua"/>
          <w:i/>
        </w:rPr>
        <w:t>Radiology</w:t>
      </w:r>
      <w:r>
        <w:rPr>
          <w:rFonts w:ascii="Book Antiqua" w:eastAsia="Book Antiqua" w:hAnsi="Book Antiqua" w:cs="Book Antiqua"/>
        </w:rPr>
        <w:t xml:space="preserve"> 2010; </w:t>
      </w:r>
      <w:r>
        <w:rPr>
          <w:rFonts w:ascii="Book Antiqua" w:eastAsia="Book Antiqua" w:hAnsi="Book Antiqua" w:cs="Book Antiqua"/>
          <w:b/>
        </w:rPr>
        <w:t>256</w:t>
      </w:r>
      <w:r>
        <w:rPr>
          <w:rFonts w:ascii="Book Antiqua" w:eastAsia="Book Antiqua" w:hAnsi="Book Antiqua" w:cs="Book Antiqua"/>
        </w:rPr>
        <w:t>: 387-396 [PMID: 20656832 DOI: 10.1148/radiol.10091953]</w:t>
      </w:r>
    </w:p>
    <w:p w14:paraId="1814A86A"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46 </w:t>
      </w:r>
      <w:r>
        <w:rPr>
          <w:rFonts w:ascii="Book Antiqua" w:eastAsia="Book Antiqua" w:hAnsi="Book Antiqua" w:cs="Book Antiqua"/>
          <w:b/>
        </w:rPr>
        <w:t>Talwalkar JA</w:t>
      </w:r>
      <w:r>
        <w:rPr>
          <w:rFonts w:ascii="Book Antiqua" w:eastAsia="Book Antiqua" w:hAnsi="Book Antiqua" w:cs="Book Antiqua"/>
        </w:rPr>
        <w:t xml:space="preserve">, Angulo P, Johnson CD, Petersen BT, Lindor KD. Cost-minimization analysis of MRC versus ERCP for the diagnosis of primary sclerosing cholangitis. </w:t>
      </w:r>
      <w:r>
        <w:rPr>
          <w:rFonts w:ascii="Book Antiqua" w:eastAsia="Book Antiqua" w:hAnsi="Book Antiqua" w:cs="Book Antiqua"/>
          <w:i/>
        </w:rPr>
        <w:t>Hepatology</w:t>
      </w:r>
      <w:r>
        <w:rPr>
          <w:rFonts w:ascii="Book Antiqua" w:eastAsia="Book Antiqua" w:hAnsi="Book Antiqua" w:cs="Book Antiqua"/>
        </w:rPr>
        <w:t xml:space="preserve"> 2004; </w:t>
      </w:r>
      <w:r>
        <w:rPr>
          <w:rFonts w:ascii="Book Antiqua" w:eastAsia="Book Antiqua" w:hAnsi="Book Antiqua" w:cs="Book Antiqua"/>
          <w:b/>
        </w:rPr>
        <w:t>40</w:t>
      </w:r>
      <w:r>
        <w:rPr>
          <w:rFonts w:ascii="Book Antiqua" w:eastAsia="Book Antiqua" w:hAnsi="Book Antiqua" w:cs="Book Antiqua"/>
        </w:rPr>
        <w:t>: 39-45 [PMID: 15239084 DOI: 10.1002/hep.20287]</w:t>
      </w:r>
    </w:p>
    <w:p w14:paraId="6B8DB2B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rPr>
        <w:t>Ludwig J</w:t>
      </w:r>
      <w:r>
        <w:rPr>
          <w:rFonts w:ascii="Book Antiqua" w:eastAsia="Book Antiqua" w:hAnsi="Book Antiqua" w:cs="Book Antiqua"/>
        </w:rPr>
        <w:t xml:space="preserve">, Dickson ER, McDonald GS. Staging of chronic nonsuppurative destructive cholangitis (syndrome of primary biliary cirrhosis). </w:t>
      </w:r>
      <w:proofErr w:type="spellStart"/>
      <w:r>
        <w:rPr>
          <w:rFonts w:ascii="Book Antiqua" w:eastAsia="Book Antiqua" w:hAnsi="Book Antiqua" w:cs="Book Antiqua"/>
          <w:i/>
        </w:rPr>
        <w:t>Virchows</w:t>
      </w:r>
      <w:proofErr w:type="spellEnd"/>
      <w:r>
        <w:rPr>
          <w:rFonts w:ascii="Book Antiqua" w:eastAsia="Book Antiqua" w:hAnsi="Book Antiqua" w:cs="Book Antiqua"/>
          <w:i/>
        </w:rPr>
        <w:t xml:space="preserve"> Arch </w:t>
      </w:r>
      <w:proofErr w:type="gramStart"/>
      <w:r>
        <w:rPr>
          <w:rFonts w:ascii="Book Antiqua" w:eastAsia="Book Antiqua" w:hAnsi="Book Antiqua" w:cs="Book Antiqua"/>
          <w:i/>
        </w:rPr>
        <w:t>A</w:t>
      </w:r>
      <w:proofErr w:type="gramEnd"/>
      <w:r>
        <w:rPr>
          <w:rFonts w:ascii="Book Antiqua" w:eastAsia="Book Antiqua" w:hAnsi="Book Antiqua" w:cs="Book Antiqua"/>
          <w:i/>
        </w:rPr>
        <w:t xml:space="preserve"> </w:t>
      </w:r>
      <w:proofErr w:type="spellStart"/>
      <w:r>
        <w:rPr>
          <w:rFonts w:ascii="Book Antiqua" w:eastAsia="Book Antiqua" w:hAnsi="Book Antiqua" w:cs="Book Antiqua"/>
          <w:i/>
        </w:rPr>
        <w:t>Pathol</w:t>
      </w:r>
      <w:proofErr w:type="spellEnd"/>
      <w:r>
        <w:rPr>
          <w:rFonts w:ascii="Book Antiqua" w:eastAsia="Book Antiqua" w:hAnsi="Book Antiqua" w:cs="Book Antiqua"/>
          <w:i/>
        </w:rPr>
        <w:t xml:space="preserve"> Anat </w:t>
      </w:r>
      <w:proofErr w:type="spellStart"/>
      <w:r>
        <w:rPr>
          <w:rFonts w:ascii="Book Antiqua" w:eastAsia="Book Antiqua" w:hAnsi="Book Antiqua" w:cs="Book Antiqua"/>
          <w:i/>
        </w:rPr>
        <w:t>Histol</w:t>
      </w:r>
      <w:proofErr w:type="spellEnd"/>
      <w:r>
        <w:rPr>
          <w:rFonts w:ascii="Book Antiqua" w:eastAsia="Book Antiqua" w:hAnsi="Book Antiqua" w:cs="Book Antiqua"/>
        </w:rPr>
        <w:t xml:space="preserve"> 1978; </w:t>
      </w:r>
      <w:r>
        <w:rPr>
          <w:rFonts w:ascii="Book Antiqua" w:eastAsia="Book Antiqua" w:hAnsi="Book Antiqua" w:cs="Book Antiqua"/>
          <w:b/>
        </w:rPr>
        <w:t>379</w:t>
      </w:r>
      <w:r>
        <w:rPr>
          <w:rFonts w:ascii="Book Antiqua" w:eastAsia="Book Antiqua" w:hAnsi="Book Antiqua" w:cs="Book Antiqua"/>
        </w:rPr>
        <w:t>: 103-112 [PMID: 150690 DOI: 10.1007/BF00432479]</w:t>
      </w:r>
    </w:p>
    <w:p w14:paraId="360EDA6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48 </w:t>
      </w:r>
      <w:proofErr w:type="spellStart"/>
      <w:r>
        <w:rPr>
          <w:rFonts w:ascii="Book Antiqua" w:eastAsia="Book Antiqua" w:hAnsi="Book Antiqua" w:cs="Book Antiqua"/>
          <w:b/>
        </w:rPr>
        <w:t>Weismüller</w:t>
      </w:r>
      <w:proofErr w:type="spellEnd"/>
      <w:r>
        <w:rPr>
          <w:rFonts w:ascii="Book Antiqua" w:eastAsia="Book Antiqua" w:hAnsi="Book Antiqua" w:cs="Book Antiqua"/>
          <w:b/>
        </w:rPr>
        <w:t xml:space="preserve"> TJ</w:t>
      </w:r>
      <w:r>
        <w:rPr>
          <w:rFonts w:ascii="Book Antiqua" w:eastAsia="Book Antiqua" w:hAnsi="Book Antiqua" w:cs="Book Antiqua"/>
        </w:rPr>
        <w:t xml:space="preserve">, Trivedi PJ, Bergquist A, Imam M, Lenzen H, </w:t>
      </w:r>
      <w:proofErr w:type="spellStart"/>
      <w:r>
        <w:rPr>
          <w:rFonts w:ascii="Book Antiqua" w:eastAsia="Book Antiqua" w:hAnsi="Book Antiqua" w:cs="Book Antiqua"/>
        </w:rPr>
        <w:t>Ponsioen</w:t>
      </w:r>
      <w:proofErr w:type="spellEnd"/>
      <w:r>
        <w:rPr>
          <w:rFonts w:ascii="Book Antiqua" w:eastAsia="Book Antiqua" w:hAnsi="Book Antiqua" w:cs="Book Antiqua"/>
        </w:rPr>
        <w:t xml:space="preserve"> CY, Holm K, Gotthardt D, </w:t>
      </w:r>
      <w:proofErr w:type="spellStart"/>
      <w:r>
        <w:rPr>
          <w:rFonts w:ascii="Book Antiqua" w:eastAsia="Book Antiqua" w:hAnsi="Book Antiqua" w:cs="Book Antiqua"/>
        </w:rPr>
        <w:t>Färkkilä</w:t>
      </w:r>
      <w:proofErr w:type="spellEnd"/>
      <w:r>
        <w:rPr>
          <w:rFonts w:ascii="Book Antiqua" w:eastAsia="Book Antiqua" w:hAnsi="Book Antiqua" w:cs="Book Antiqua"/>
        </w:rPr>
        <w:t xml:space="preserve"> MA, Marschall HU, Thorburn D,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w:t>
      </w:r>
      <w:proofErr w:type="spellStart"/>
      <w:r>
        <w:rPr>
          <w:rFonts w:ascii="Book Antiqua" w:eastAsia="Book Antiqua" w:hAnsi="Book Antiqua" w:cs="Book Antiqua"/>
        </w:rPr>
        <w:t>Fevery</w:t>
      </w:r>
      <w:proofErr w:type="spellEnd"/>
      <w:r>
        <w:rPr>
          <w:rFonts w:ascii="Book Antiqua" w:eastAsia="Book Antiqua" w:hAnsi="Book Antiqua" w:cs="Book Antiqua"/>
        </w:rPr>
        <w:t xml:space="preserve"> J, Mueller T, </w:t>
      </w:r>
      <w:proofErr w:type="spellStart"/>
      <w:r>
        <w:rPr>
          <w:rFonts w:ascii="Book Antiqua" w:eastAsia="Book Antiqua" w:hAnsi="Book Antiqua" w:cs="Book Antiqua"/>
        </w:rPr>
        <w:t>Chazouillères</w:t>
      </w:r>
      <w:proofErr w:type="spellEnd"/>
      <w:r>
        <w:rPr>
          <w:rFonts w:ascii="Book Antiqua" w:eastAsia="Book Antiqua" w:hAnsi="Book Antiqua" w:cs="Book Antiqua"/>
        </w:rPr>
        <w:t xml:space="preserve"> O, Schulze K, Lazaridis KN, Almer S, Pereira SP, Levy C, Mason A, Naess S, Bowlus CL, Floreani A, </w:t>
      </w:r>
      <w:proofErr w:type="spellStart"/>
      <w:r>
        <w:rPr>
          <w:rFonts w:ascii="Book Antiqua" w:eastAsia="Book Antiqua" w:hAnsi="Book Antiqua" w:cs="Book Antiqua"/>
        </w:rPr>
        <w:t>Halilbasic</w:t>
      </w:r>
      <w:proofErr w:type="spellEnd"/>
      <w:r>
        <w:rPr>
          <w:rFonts w:ascii="Book Antiqua" w:eastAsia="Book Antiqua" w:hAnsi="Book Antiqua" w:cs="Book Antiqua"/>
        </w:rPr>
        <w:t xml:space="preserve"> E, Yimam KK, Milkiewicz P, </w:t>
      </w:r>
      <w:proofErr w:type="spellStart"/>
      <w:r>
        <w:rPr>
          <w:rFonts w:ascii="Book Antiqua" w:eastAsia="Book Antiqua" w:hAnsi="Book Antiqua" w:cs="Book Antiqua"/>
        </w:rPr>
        <w:t>Beuers</w:t>
      </w:r>
      <w:proofErr w:type="spellEnd"/>
      <w:r>
        <w:rPr>
          <w:rFonts w:ascii="Book Antiqua" w:eastAsia="Book Antiqua" w:hAnsi="Book Antiqua" w:cs="Book Antiqua"/>
        </w:rPr>
        <w:t xml:space="preserve"> U, Huynh DK, Pares A, Manser CN, </w:t>
      </w:r>
      <w:proofErr w:type="spellStart"/>
      <w:r>
        <w:rPr>
          <w:rFonts w:ascii="Book Antiqua" w:eastAsia="Book Antiqua" w:hAnsi="Book Antiqua" w:cs="Book Antiqua"/>
        </w:rPr>
        <w:t>Dalekos</w:t>
      </w:r>
      <w:proofErr w:type="spellEnd"/>
      <w:r>
        <w:rPr>
          <w:rFonts w:ascii="Book Antiqua" w:eastAsia="Book Antiqua" w:hAnsi="Book Antiqua" w:cs="Book Antiqua"/>
        </w:rPr>
        <w:t xml:space="preserve"> GN, Eksteen B, Invernizzi P, Berg CP, Kirchner GI, Sarrazin C, Zimmer V, Fabris L, Braun F, </w:t>
      </w:r>
      <w:proofErr w:type="spellStart"/>
      <w:r>
        <w:rPr>
          <w:rFonts w:ascii="Book Antiqua" w:eastAsia="Book Antiqua" w:hAnsi="Book Antiqua" w:cs="Book Antiqua"/>
        </w:rPr>
        <w:t>Marzioni</w:t>
      </w:r>
      <w:proofErr w:type="spellEnd"/>
      <w:r>
        <w:rPr>
          <w:rFonts w:ascii="Book Antiqua" w:eastAsia="Book Antiqua" w:hAnsi="Book Antiqua" w:cs="Book Antiqua"/>
        </w:rPr>
        <w:t xml:space="preserve"> M, Juran BD, Said K, Rupp C, Jokelainen K, Benito de Valle M, Saffioti F, Cheung A, Trauner M, Schramm C, Chapman RW, Karlsen TH, Schrumpf E, Strassburg CP, Manns MP, Lindor KD, Hirschfield GM, Hansen BE, Boberg KM; International PSC Study Group. Patient Age, Sex, and Inflammatory Bowel Disease Phenotype Associate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Course of Primary Sclerosing Cholangitis. </w:t>
      </w:r>
      <w:r>
        <w:rPr>
          <w:rFonts w:ascii="Book Antiqua" w:eastAsia="Book Antiqua" w:hAnsi="Book Antiqua" w:cs="Book Antiqua"/>
          <w:i/>
        </w:rPr>
        <w:t>Gastroenterology</w:t>
      </w:r>
      <w:r>
        <w:rPr>
          <w:rFonts w:ascii="Book Antiqua" w:eastAsia="Book Antiqua" w:hAnsi="Book Antiqua" w:cs="Book Antiqua"/>
        </w:rPr>
        <w:t xml:space="preserve"> 2017; </w:t>
      </w:r>
      <w:r>
        <w:rPr>
          <w:rFonts w:ascii="Book Antiqua" w:eastAsia="Book Antiqua" w:hAnsi="Book Antiqua" w:cs="Book Antiqua"/>
          <w:b/>
        </w:rPr>
        <w:t>152</w:t>
      </w:r>
      <w:r>
        <w:rPr>
          <w:rFonts w:ascii="Book Antiqua" w:eastAsia="Book Antiqua" w:hAnsi="Book Antiqua" w:cs="Book Antiqua"/>
        </w:rPr>
        <w:t>: 1975-1984.e8 [PMID: 28274849 DOI: 10.1053/j.gastro.2017.02.038]</w:t>
      </w:r>
    </w:p>
    <w:p w14:paraId="72DD378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49 </w:t>
      </w:r>
      <w:r>
        <w:rPr>
          <w:rFonts w:ascii="Book Antiqua" w:eastAsia="Book Antiqua" w:hAnsi="Book Antiqua" w:cs="Book Antiqua"/>
          <w:b/>
        </w:rPr>
        <w:t>Kim WR</w:t>
      </w:r>
      <w:r>
        <w:rPr>
          <w:rFonts w:ascii="Book Antiqua" w:eastAsia="Book Antiqua" w:hAnsi="Book Antiqua" w:cs="Book Antiqua"/>
        </w:rPr>
        <w:t xml:space="preserve">, </w:t>
      </w:r>
      <w:proofErr w:type="spellStart"/>
      <w:r>
        <w:rPr>
          <w:rFonts w:ascii="Book Antiqua" w:eastAsia="Book Antiqua" w:hAnsi="Book Antiqua" w:cs="Book Antiqua"/>
        </w:rPr>
        <w:t>Therneau</w:t>
      </w:r>
      <w:proofErr w:type="spellEnd"/>
      <w:r>
        <w:rPr>
          <w:rFonts w:ascii="Book Antiqua" w:eastAsia="Book Antiqua" w:hAnsi="Book Antiqua" w:cs="Book Antiqua"/>
        </w:rPr>
        <w:t xml:space="preserve"> TM, Wiesner RH, </w:t>
      </w:r>
      <w:proofErr w:type="spellStart"/>
      <w:r>
        <w:rPr>
          <w:rFonts w:ascii="Book Antiqua" w:eastAsia="Book Antiqua" w:hAnsi="Book Antiqua" w:cs="Book Antiqua"/>
        </w:rPr>
        <w:t>Poterucha</w:t>
      </w:r>
      <w:proofErr w:type="spellEnd"/>
      <w:r>
        <w:rPr>
          <w:rFonts w:ascii="Book Antiqua" w:eastAsia="Book Antiqua" w:hAnsi="Book Antiqua" w:cs="Book Antiqua"/>
        </w:rPr>
        <w:t xml:space="preserve"> JJ, Benson JT, </w:t>
      </w:r>
      <w:proofErr w:type="spellStart"/>
      <w:r>
        <w:rPr>
          <w:rFonts w:ascii="Book Antiqua" w:eastAsia="Book Antiqua" w:hAnsi="Book Antiqua" w:cs="Book Antiqua"/>
        </w:rPr>
        <w:t>Malinchoc</w:t>
      </w:r>
      <w:proofErr w:type="spellEnd"/>
      <w:r>
        <w:rPr>
          <w:rFonts w:ascii="Book Antiqua" w:eastAsia="Book Antiqua" w:hAnsi="Book Antiqua" w:cs="Book Antiqua"/>
        </w:rPr>
        <w:t xml:space="preserve"> M, LaRusso NF, Lindor KD, Dickson ER. A revised natural history model for primary sclerosing cholangitis. </w:t>
      </w:r>
      <w:r>
        <w:rPr>
          <w:rFonts w:ascii="Book Antiqua" w:eastAsia="Book Antiqua" w:hAnsi="Book Antiqua" w:cs="Book Antiqua"/>
          <w:i/>
        </w:rPr>
        <w:t>Mayo Clin Proc</w:t>
      </w:r>
      <w:r>
        <w:rPr>
          <w:rFonts w:ascii="Book Antiqua" w:eastAsia="Book Antiqua" w:hAnsi="Book Antiqua" w:cs="Book Antiqua"/>
        </w:rPr>
        <w:t xml:space="preserve"> 2000; </w:t>
      </w:r>
      <w:r>
        <w:rPr>
          <w:rFonts w:ascii="Book Antiqua" w:eastAsia="Book Antiqua" w:hAnsi="Book Antiqua" w:cs="Book Antiqua"/>
          <w:b/>
        </w:rPr>
        <w:t>75</w:t>
      </w:r>
      <w:r>
        <w:rPr>
          <w:rFonts w:ascii="Book Antiqua" w:eastAsia="Book Antiqua" w:hAnsi="Book Antiqua" w:cs="Book Antiqua"/>
        </w:rPr>
        <w:t>: 688-694 [PMID: 10907383 DOI: 10.4065/75.7.688]</w:t>
      </w:r>
    </w:p>
    <w:p w14:paraId="2BA7D99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50 </w:t>
      </w:r>
      <w:proofErr w:type="spellStart"/>
      <w:r>
        <w:rPr>
          <w:rFonts w:ascii="Book Antiqua" w:eastAsia="Book Antiqua" w:hAnsi="Book Antiqua" w:cs="Book Antiqua"/>
          <w:b/>
        </w:rPr>
        <w:t>Ponsioen</w:t>
      </w:r>
      <w:proofErr w:type="spellEnd"/>
      <w:r>
        <w:rPr>
          <w:rFonts w:ascii="Book Antiqua" w:eastAsia="Book Antiqua" w:hAnsi="Book Antiqua" w:cs="Book Antiqua"/>
          <w:b/>
        </w:rPr>
        <w:t xml:space="preserve"> CY</w:t>
      </w:r>
      <w:r>
        <w:rPr>
          <w:rFonts w:ascii="Book Antiqua" w:eastAsia="Book Antiqua" w:hAnsi="Book Antiqua" w:cs="Book Antiqua"/>
        </w:rPr>
        <w:t xml:space="preserve">, </w:t>
      </w:r>
      <w:proofErr w:type="spellStart"/>
      <w:r>
        <w:rPr>
          <w:rFonts w:ascii="Book Antiqua" w:eastAsia="Book Antiqua" w:hAnsi="Book Antiqua" w:cs="Book Antiqua"/>
        </w:rPr>
        <w:t>Vrouenraets</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Prawirodirdjo</w:t>
      </w:r>
      <w:proofErr w:type="spellEnd"/>
      <w:r>
        <w:rPr>
          <w:rFonts w:ascii="Book Antiqua" w:eastAsia="Book Antiqua" w:hAnsi="Book Antiqua" w:cs="Book Antiqua"/>
        </w:rPr>
        <w:t xml:space="preserve"> W, Rajaram R, </w:t>
      </w:r>
      <w:proofErr w:type="spellStart"/>
      <w:r>
        <w:rPr>
          <w:rFonts w:ascii="Book Antiqua" w:eastAsia="Book Antiqua" w:hAnsi="Book Antiqua" w:cs="Book Antiqua"/>
        </w:rPr>
        <w:t>Rauws</w:t>
      </w:r>
      <w:proofErr w:type="spellEnd"/>
      <w:r>
        <w:rPr>
          <w:rFonts w:ascii="Book Antiqua" w:eastAsia="Book Antiqua" w:hAnsi="Book Antiqua" w:cs="Book Antiqua"/>
        </w:rPr>
        <w:t xml:space="preserve"> EA, Mulder CJ, Reitsma JB, Heisterkamp SH, </w:t>
      </w:r>
      <w:proofErr w:type="spellStart"/>
      <w:r>
        <w:rPr>
          <w:rFonts w:ascii="Book Antiqua" w:eastAsia="Book Antiqua" w:hAnsi="Book Antiqua" w:cs="Book Antiqua"/>
        </w:rPr>
        <w:t>Tytgat</w:t>
      </w:r>
      <w:proofErr w:type="spellEnd"/>
      <w:r>
        <w:rPr>
          <w:rFonts w:ascii="Book Antiqua" w:eastAsia="Book Antiqua" w:hAnsi="Book Antiqua" w:cs="Book Antiqua"/>
        </w:rPr>
        <w:t xml:space="preserve"> GN. Natural history of primary sclerosing cholangitis and prognostic value of cholangiography in a Dutch population. </w:t>
      </w:r>
      <w:r>
        <w:rPr>
          <w:rFonts w:ascii="Book Antiqua" w:eastAsia="Book Antiqua" w:hAnsi="Book Antiqua" w:cs="Book Antiqua"/>
          <w:i/>
        </w:rPr>
        <w:t>Gut</w:t>
      </w:r>
      <w:r>
        <w:rPr>
          <w:rFonts w:ascii="Book Antiqua" w:eastAsia="Book Antiqua" w:hAnsi="Book Antiqua" w:cs="Book Antiqua"/>
        </w:rPr>
        <w:t xml:space="preserve"> 2002; </w:t>
      </w:r>
      <w:r>
        <w:rPr>
          <w:rFonts w:ascii="Book Antiqua" w:eastAsia="Book Antiqua" w:hAnsi="Book Antiqua" w:cs="Book Antiqua"/>
          <w:b/>
        </w:rPr>
        <w:t>51</w:t>
      </w:r>
      <w:r>
        <w:rPr>
          <w:rFonts w:ascii="Book Antiqua" w:eastAsia="Book Antiqua" w:hAnsi="Book Antiqua" w:cs="Book Antiqua"/>
        </w:rPr>
        <w:t>: 562-566 [PMID: 12235081 DOI: 10.1136/gut.51.4.562]</w:t>
      </w:r>
    </w:p>
    <w:p w14:paraId="615220A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51 </w:t>
      </w:r>
      <w:r>
        <w:rPr>
          <w:rFonts w:ascii="Book Antiqua" w:eastAsia="Book Antiqua" w:hAnsi="Book Antiqua" w:cs="Book Antiqua"/>
          <w:b/>
        </w:rPr>
        <w:t>Schmeltzer PA</w:t>
      </w:r>
      <w:r>
        <w:rPr>
          <w:rFonts w:ascii="Book Antiqua" w:eastAsia="Book Antiqua" w:hAnsi="Book Antiqua" w:cs="Book Antiqua"/>
        </w:rPr>
        <w:t xml:space="preserve">, Russo MW. Systematic Review of Prognostic Models Compared to the Mayo Risk Score for Primary Sclerosing Cholangitis. </w:t>
      </w:r>
      <w:r>
        <w:rPr>
          <w:rFonts w:ascii="Book Antiqua" w:eastAsia="Book Antiqua" w:hAnsi="Book Antiqua" w:cs="Book Antiqua"/>
          <w:i/>
        </w:rPr>
        <w:t>J Clin Med</w:t>
      </w:r>
      <w:r>
        <w:rPr>
          <w:rFonts w:ascii="Book Antiqua" w:eastAsia="Book Antiqua" w:hAnsi="Book Antiqua" w:cs="Book Antiqua"/>
        </w:rPr>
        <w:t xml:space="preserve"> 2021; </w:t>
      </w:r>
      <w:r>
        <w:rPr>
          <w:rFonts w:ascii="Book Antiqua" w:eastAsia="Book Antiqua" w:hAnsi="Book Antiqua" w:cs="Book Antiqua"/>
          <w:b/>
        </w:rPr>
        <w:t>10</w:t>
      </w:r>
      <w:r>
        <w:rPr>
          <w:rFonts w:ascii="Book Antiqua" w:eastAsia="Book Antiqua" w:hAnsi="Book Antiqua" w:cs="Book Antiqua"/>
        </w:rPr>
        <w:t xml:space="preserve"> [PMID: 34640494 DOI: 10.3390/jcm10194476]</w:t>
      </w:r>
    </w:p>
    <w:p w14:paraId="26BCBC5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52 </w:t>
      </w:r>
      <w:r>
        <w:rPr>
          <w:rFonts w:ascii="Book Antiqua" w:eastAsia="Book Antiqua" w:hAnsi="Book Antiqua" w:cs="Book Antiqua"/>
          <w:b/>
        </w:rPr>
        <w:t>Goode EC</w:t>
      </w:r>
      <w:r>
        <w:rPr>
          <w:rFonts w:ascii="Book Antiqua" w:eastAsia="Book Antiqua" w:hAnsi="Book Antiqua" w:cs="Book Antiqua"/>
        </w:rPr>
        <w:t xml:space="preserve">, Clark AB, Mells GF, Srivastava B, Spiess K, Gelson WTH, Trivedi PJ, Lynch KD, </w:t>
      </w:r>
      <w:proofErr w:type="spellStart"/>
      <w:r>
        <w:rPr>
          <w:rFonts w:ascii="Book Antiqua" w:eastAsia="Book Antiqua" w:hAnsi="Book Antiqua" w:cs="Book Antiqua"/>
        </w:rPr>
        <w:t>Castren</w:t>
      </w:r>
      <w:proofErr w:type="spellEnd"/>
      <w:r>
        <w:rPr>
          <w:rFonts w:ascii="Book Antiqua" w:eastAsia="Book Antiqua" w:hAnsi="Book Antiqua" w:cs="Book Antiqua"/>
        </w:rPr>
        <w:t xml:space="preserve"> E, Vesterhus MN, Karlsen TH, Ji SG, Anderson CA, Thorburn D, Hudson M, Heneghan MA, Aldersley MA, Bathgate A, Sandford RN, Alexander GJ, Chapman RW, Walmsley M; UK-PSC Consortium, Hirschfield GM, Rushbrook SM. Factors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Outcomes of Patients With Primary Sclerosing Cholangitis and Development and Validation of a Risk Scoring System. </w:t>
      </w:r>
      <w:r>
        <w:rPr>
          <w:rFonts w:ascii="Book Antiqua" w:eastAsia="Book Antiqua" w:hAnsi="Book Antiqua" w:cs="Book Antiqua"/>
          <w:i/>
        </w:rPr>
        <w:t>Hepatology</w:t>
      </w:r>
      <w:r>
        <w:rPr>
          <w:rFonts w:ascii="Book Antiqua" w:eastAsia="Book Antiqua" w:hAnsi="Book Antiqua" w:cs="Book Antiqua"/>
        </w:rPr>
        <w:t xml:space="preserve"> 2019; </w:t>
      </w:r>
      <w:r>
        <w:rPr>
          <w:rFonts w:ascii="Book Antiqua" w:eastAsia="Book Antiqua" w:hAnsi="Book Antiqua" w:cs="Book Antiqua"/>
          <w:b/>
        </w:rPr>
        <w:t>69</w:t>
      </w:r>
      <w:r>
        <w:rPr>
          <w:rFonts w:ascii="Book Antiqua" w:eastAsia="Book Antiqua" w:hAnsi="Book Antiqua" w:cs="Book Antiqua"/>
        </w:rPr>
        <w:t>: 2120-2135 [PMID: 30566748 DOI: 10.1002/hep.30479]</w:t>
      </w:r>
    </w:p>
    <w:p w14:paraId="3191CBC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53 </w:t>
      </w:r>
      <w:r>
        <w:rPr>
          <w:rFonts w:ascii="Book Antiqua" w:eastAsia="Book Antiqua" w:hAnsi="Book Antiqua" w:cs="Book Antiqua"/>
          <w:b/>
        </w:rPr>
        <w:t>Eaton JE</w:t>
      </w:r>
      <w:r>
        <w:rPr>
          <w:rFonts w:ascii="Book Antiqua" w:eastAsia="Book Antiqua" w:hAnsi="Book Antiqua" w:cs="Book Antiqua"/>
        </w:rPr>
        <w:t>, Vesterhus M, McCauley BM, Atkinson EJ, Schlicht EM, Juran BD, Gossard AA, LaRusso NF, Gores GJ, Karlsen TH, Lazaridis KN. Primary Sclerosing Cholangitis Risk Estimate Tool (</w:t>
      </w:r>
      <w:proofErr w:type="spellStart"/>
      <w:r>
        <w:rPr>
          <w:rFonts w:ascii="Book Antiqua" w:eastAsia="Book Antiqua" w:hAnsi="Book Antiqua" w:cs="Book Antiqua"/>
        </w:rPr>
        <w:t>PREsTo</w:t>
      </w:r>
      <w:proofErr w:type="spellEnd"/>
      <w:r>
        <w:rPr>
          <w:rFonts w:ascii="Book Antiqua" w:eastAsia="Book Antiqua" w:hAnsi="Book Antiqua" w:cs="Book Antiqua"/>
        </w:rPr>
        <w:t xml:space="preserve">) Predicts Outcomes of the Disease: A Derivation and Validation Study Using Machine Learning. </w:t>
      </w:r>
      <w:r>
        <w:rPr>
          <w:rFonts w:ascii="Book Antiqua" w:eastAsia="Book Antiqua" w:hAnsi="Book Antiqua" w:cs="Book Antiqua"/>
          <w:i/>
        </w:rPr>
        <w:t>Hepatology</w:t>
      </w:r>
      <w:r>
        <w:rPr>
          <w:rFonts w:ascii="Book Antiqua" w:eastAsia="Book Antiqua" w:hAnsi="Book Antiqua" w:cs="Book Antiqua"/>
        </w:rPr>
        <w:t xml:space="preserve"> 2020; </w:t>
      </w:r>
      <w:r>
        <w:rPr>
          <w:rFonts w:ascii="Book Antiqua" w:eastAsia="Book Antiqua" w:hAnsi="Book Antiqua" w:cs="Book Antiqua"/>
          <w:b/>
        </w:rPr>
        <w:t>71</w:t>
      </w:r>
      <w:r>
        <w:rPr>
          <w:rFonts w:ascii="Book Antiqua" w:eastAsia="Book Antiqua" w:hAnsi="Book Antiqua" w:cs="Book Antiqua"/>
        </w:rPr>
        <w:t>: 214-224 [PMID: 29742811 DOI: 10.1002/hep.30085]</w:t>
      </w:r>
    </w:p>
    <w:p w14:paraId="4143E61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54 </w:t>
      </w:r>
      <w:r>
        <w:rPr>
          <w:rFonts w:ascii="Book Antiqua" w:eastAsia="Book Antiqua" w:hAnsi="Book Antiqua" w:cs="Book Antiqua"/>
          <w:b/>
        </w:rPr>
        <w:t>Wiesner RH</w:t>
      </w:r>
      <w:r>
        <w:rPr>
          <w:rFonts w:ascii="Book Antiqua" w:eastAsia="Book Antiqua" w:hAnsi="Book Antiqua" w:cs="Book Antiqua"/>
        </w:rPr>
        <w:t xml:space="preserve">, </w:t>
      </w:r>
      <w:proofErr w:type="spellStart"/>
      <w:r>
        <w:rPr>
          <w:rFonts w:ascii="Book Antiqua" w:eastAsia="Book Antiqua" w:hAnsi="Book Antiqua" w:cs="Book Antiqua"/>
        </w:rPr>
        <w:t>Grambsch</w:t>
      </w:r>
      <w:proofErr w:type="spellEnd"/>
      <w:r>
        <w:rPr>
          <w:rFonts w:ascii="Book Antiqua" w:eastAsia="Book Antiqua" w:hAnsi="Book Antiqua" w:cs="Book Antiqua"/>
        </w:rPr>
        <w:t xml:space="preserve"> PM, Dickson ER, Ludwig J, </w:t>
      </w:r>
      <w:proofErr w:type="spellStart"/>
      <w:r>
        <w:rPr>
          <w:rFonts w:ascii="Book Antiqua" w:eastAsia="Book Antiqua" w:hAnsi="Book Antiqua" w:cs="Book Antiqua"/>
        </w:rPr>
        <w:t>MacCarty</w:t>
      </w:r>
      <w:proofErr w:type="spellEnd"/>
      <w:r>
        <w:rPr>
          <w:rFonts w:ascii="Book Antiqua" w:eastAsia="Book Antiqua" w:hAnsi="Book Antiqua" w:cs="Book Antiqua"/>
        </w:rPr>
        <w:t xml:space="preserve"> RL, Hunter EB, Fleming TR, Fisher LD, Beaver SJ, LaRusso NF. Primary sclerosing cholangitis: natural history, prognostic factors and survival analysis. </w:t>
      </w:r>
      <w:r>
        <w:rPr>
          <w:rFonts w:ascii="Book Antiqua" w:eastAsia="Book Antiqua" w:hAnsi="Book Antiqua" w:cs="Book Antiqua"/>
          <w:i/>
        </w:rPr>
        <w:t>Hepatology</w:t>
      </w:r>
      <w:r>
        <w:rPr>
          <w:rFonts w:ascii="Book Antiqua" w:eastAsia="Book Antiqua" w:hAnsi="Book Antiqua" w:cs="Book Antiqua"/>
        </w:rPr>
        <w:t xml:space="preserve"> 1989; </w:t>
      </w:r>
      <w:r>
        <w:rPr>
          <w:rFonts w:ascii="Book Antiqua" w:eastAsia="Book Antiqua" w:hAnsi="Book Antiqua" w:cs="Book Antiqua"/>
          <w:b/>
        </w:rPr>
        <w:t>10</w:t>
      </w:r>
      <w:r>
        <w:rPr>
          <w:rFonts w:ascii="Book Antiqua" w:eastAsia="Book Antiqua" w:hAnsi="Book Antiqua" w:cs="Book Antiqua"/>
        </w:rPr>
        <w:t>: 430-436 [PMID: 2777204 DOI: 10.1002/hep.1840100406]</w:t>
      </w:r>
    </w:p>
    <w:p w14:paraId="64DED4C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55 </w:t>
      </w:r>
      <w:r>
        <w:rPr>
          <w:rFonts w:ascii="Book Antiqua" w:eastAsia="Book Antiqua" w:hAnsi="Book Antiqua" w:cs="Book Antiqua"/>
          <w:b/>
        </w:rPr>
        <w:t>de Vries EM</w:t>
      </w:r>
      <w:r>
        <w:rPr>
          <w:rFonts w:ascii="Book Antiqua" w:eastAsia="Book Antiqua" w:hAnsi="Book Antiqua" w:cs="Book Antiqua"/>
        </w:rPr>
        <w:t xml:space="preserve">, Wang J, Williamson KD, Leeflang MM, Boonstra K,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w:t>
      </w:r>
      <w:proofErr w:type="spellStart"/>
      <w:r>
        <w:rPr>
          <w:rFonts w:ascii="Book Antiqua" w:eastAsia="Book Antiqua" w:hAnsi="Book Antiqua" w:cs="Book Antiqua"/>
        </w:rPr>
        <w:t>Beuers</w:t>
      </w:r>
      <w:proofErr w:type="spellEnd"/>
      <w:r>
        <w:rPr>
          <w:rFonts w:ascii="Book Antiqua" w:eastAsia="Book Antiqua" w:hAnsi="Book Antiqua" w:cs="Book Antiqua"/>
        </w:rPr>
        <w:t xml:space="preserve"> U, Chapman RW, </w:t>
      </w:r>
      <w:proofErr w:type="spellStart"/>
      <w:r>
        <w:rPr>
          <w:rFonts w:ascii="Book Antiqua" w:eastAsia="Book Antiqua" w:hAnsi="Book Antiqua" w:cs="Book Antiqua"/>
        </w:rPr>
        <w:t>Geskus</w:t>
      </w:r>
      <w:proofErr w:type="spellEnd"/>
      <w:r>
        <w:rPr>
          <w:rFonts w:ascii="Book Antiqua" w:eastAsia="Book Antiqua" w:hAnsi="Book Antiqua" w:cs="Book Antiqua"/>
        </w:rPr>
        <w:t xml:space="preserve"> RB, </w:t>
      </w:r>
      <w:proofErr w:type="spellStart"/>
      <w:r>
        <w:rPr>
          <w:rFonts w:ascii="Book Antiqua" w:eastAsia="Book Antiqua" w:hAnsi="Book Antiqua" w:cs="Book Antiqua"/>
        </w:rPr>
        <w:t>Ponsioen</w:t>
      </w:r>
      <w:proofErr w:type="spellEnd"/>
      <w:r>
        <w:rPr>
          <w:rFonts w:ascii="Book Antiqua" w:eastAsia="Book Antiqua" w:hAnsi="Book Antiqua" w:cs="Book Antiqua"/>
        </w:rPr>
        <w:t xml:space="preserve"> CY. A novel prognostic model for transplant-free survival in primary sclerosing cholangitis. </w:t>
      </w:r>
      <w:r>
        <w:rPr>
          <w:rFonts w:ascii="Book Antiqua" w:eastAsia="Book Antiqua" w:hAnsi="Book Antiqua" w:cs="Book Antiqua"/>
          <w:i/>
        </w:rPr>
        <w:t>Gut</w:t>
      </w:r>
      <w:r>
        <w:rPr>
          <w:rFonts w:ascii="Book Antiqua" w:eastAsia="Book Antiqua" w:hAnsi="Book Antiqua" w:cs="Book Antiqua"/>
        </w:rPr>
        <w:t xml:space="preserve"> 2018; </w:t>
      </w:r>
      <w:r>
        <w:rPr>
          <w:rFonts w:ascii="Book Antiqua" w:eastAsia="Book Antiqua" w:hAnsi="Book Antiqua" w:cs="Book Antiqua"/>
          <w:b/>
        </w:rPr>
        <w:t>67</w:t>
      </w:r>
      <w:r>
        <w:rPr>
          <w:rFonts w:ascii="Book Antiqua" w:eastAsia="Book Antiqua" w:hAnsi="Book Antiqua" w:cs="Book Antiqua"/>
        </w:rPr>
        <w:t>: 1864-1869 [PMID: 28739581 DOI: 10.1136/gutjnl-2016-313681]</w:t>
      </w:r>
    </w:p>
    <w:p w14:paraId="53968B2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56 </w:t>
      </w:r>
      <w:r>
        <w:rPr>
          <w:rFonts w:ascii="Book Antiqua" w:eastAsia="Book Antiqua" w:hAnsi="Book Antiqua" w:cs="Book Antiqua"/>
          <w:b/>
        </w:rPr>
        <w:t>Kamath PS</w:t>
      </w:r>
      <w:r>
        <w:rPr>
          <w:rFonts w:ascii="Book Antiqua" w:eastAsia="Book Antiqua" w:hAnsi="Book Antiqua" w:cs="Book Antiqua"/>
        </w:rPr>
        <w:t xml:space="preserve">, Wiesner RH, </w:t>
      </w:r>
      <w:proofErr w:type="spellStart"/>
      <w:r>
        <w:rPr>
          <w:rFonts w:ascii="Book Antiqua" w:eastAsia="Book Antiqua" w:hAnsi="Book Antiqua" w:cs="Book Antiqua"/>
        </w:rPr>
        <w:t>Malinchoc</w:t>
      </w:r>
      <w:proofErr w:type="spellEnd"/>
      <w:r>
        <w:rPr>
          <w:rFonts w:ascii="Book Antiqua" w:eastAsia="Book Antiqua" w:hAnsi="Book Antiqua" w:cs="Book Antiqua"/>
        </w:rPr>
        <w:t xml:space="preserve"> M, Kremers W, </w:t>
      </w:r>
      <w:proofErr w:type="spellStart"/>
      <w:r>
        <w:rPr>
          <w:rFonts w:ascii="Book Antiqua" w:eastAsia="Book Antiqua" w:hAnsi="Book Antiqua" w:cs="Book Antiqua"/>
        </w:rPr>
        <w:t>Therneau</w:t>
      </w:r>
      <w:proofErr w:type="spellEnd"/>
      <w:r>
        <w:rPr>
          <w:rFonts w:ascii="Book Antiqua" w:eastAsia="Book Antiqua" w:hAnsi="Book Antiqua" w:cs="Book Antiqua"/>
        </w:rPr>
        <w:t xml:space="preserve"> TM, Kosberg CL, D'Amico G, Dickson ER, Kim WR. A model to predict survival in patients with end-stage liver disease. </w:t>
      </w:r>
      <w:r>
        <w:rPr>
          <w:rFonts w:ascii="Book Antiqua" w:eastAsia="Book Antiqua" w:hAnsi="Book Antiqua" w:cs="Book Antiqua"/>
          <w:i/>
        </w:rPr>
        <w:t>Hepatology</w:t>
      </w:r>
      <w:r>
        <w:rPr>
          <w:rFonts w:ascii="Book Antiqua" w:eastAsia="Book Antiqua" w:hAnsi="Book Antiqua" w:cs="Book Antiqua"/>
        </w:rPr>
        <w:t xml:space="preserve"> 2001; </w:t>
      </w:r>
      <w:r>
        <w:rPr>
          <w:rFonts w:ascii="Book Antiqua" w:eastAsia="Book Antiqua" w:hAnsi="Book Antiqua" w:cs="Book Antiqua"/>
          <w:b/>
        </w:rPr>
        <w:t>33</w:t>
      </w:r>
      <w:r>
        <w:rPr>
          <w:rFonts w:ascii="Book Antiqua" w:eastAsia="Book Antiqua" w:hAnsi="Book Antiqua" w:cs="Book Antiqua"/>
        </w:rPr>
        <w:t>: 464-470 [PMID: 11172350 DOI: 10.1053/jhep.2001.22172]</w:t>
      </w:r>
    </w:p>
    <w:p w14:paraId="5165000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57 </w:t>
      </w:r>
      <w:r>
        <w:rPr>
          <w:rFonts w:ascii="Book Antiqua" w:eastAsia="Book Antiqua" w:hAnsi="Book Antiqua" w:cs="Book Antiqua"/>
          <w:b/>
        </w:rPr>
        <w:t>Child CG,</w:t>
      </w:r>
      <w:r>
        <w:rPr>
          <w:rFonts w:ascii="Book Antiqua" w:eastAsia="Book Antiqua" w:hAnsi="Book Antiqua" w:cs="Book Antiqua"/>
        </w:rPr>
        <w:t xml:space="preserve"> Turcotte J. Surgery and portal hypertension. </w:t>
      </w:r>
      <w:r>
        <w:rPr>
          <w:rFonts w:ascii="Book Antiqua" w:eastAsia="Book Antiqua" w:hAnsi="Book Antiqua" w:cs="Book Antiqua"/>
          <w:i/>
        </w:rPr>
        <w:t>Clinics in Gastroenterology</w:t>
      </w:r>
      <w:r>
        <w:rPr>
          <w:rFonts w:ascii="Book Antiqua" w:eastAsia="Book Antiqua" w:hAnsi="Book Antiqua" w:cs="Book Antiqua"/>
        </w:rPr>
        <w:t xml:space="preserve"> 1979; </w:t>
      </w:r>
      <w:r>
        <w:rPr>
          <w:rFonts w:ascii="Book Antiqua" w:eastAsia="Book Antiqua" w:hAnsi="Book Antiqua" w:cs="Book Antiqua"/>
          <w:b/>
        </w:rPr>
        <w:t>8</w:t>
      </w:r>
      <w:r>
        <w:rPr>
          <w:rFonts w:ascii="Book Antiqua" w:eastAsia="Book Antiqua" w:hAnsi="Book Antiqua" w:cs="Book Antiqua"/>
        </w:rPr>
        <w:t>: 525-541 [DOI:10.1016/S0300-5089(21)00439-9]</w:t>
      </w:r>
    </w:p>
    <w:p w14:paraId="2ABDFFF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58 </w:t>
      </w:r>
      <w:r>
        <w:rPr>
          <w:rFonts w:ascii="Book Antiqua" w:eastAsia="Book Antiqua" w:hAnsi="Book Antiqua" w:cs="Book Antiqua"/>
          <w:b/>
        </w:rPr>
        <w:t>Wunsch E</w:t>
      </w:r>
      <w:r>
        <w:rPr>
          <w:rFonts w:ascii="Book Antiqua" w:eastAsia="Book Antiqua" w:hAnsi="Book Antiqua" w:cs="Book Antiqua"/>
        </w:rPr>
        <w:t xml:space="preserve">, Trottier J, Milkiewicz M, </w:t>
      </w:r>
      <w:proofErr w:type="spellStart"/>
      <w:r>
        <w:rPr>
          <w:rFonts w:ascii="Book Antiqua" w:eastAsia="Book Antiqua" w:hAnsi="Book Antiqua" w:cs="Book Antiqua"/>
        </w:rPr>
        <w:t>Raszeja-Wyszomirska</w:t>
      </w:r>
      <w:proofErr w:type="spellEnd"/>
      <w:r>
        <w:rPr>
          <w:rFonts w:ascii="Book Antiqua" w:eastAsia="Book Antiqua" w:hAnsi="Book Antiqua" w:cs="Book Antiqua"/>
        </w:rPr>
        <w:t xml:space="preserve"> J, Hirschfield GM, Barbier O, Milkiewicz P. Prospective evaluation of </w:t>
      </w:r>
      <w:proofErr w:type="spellStart"/>
      <w:r>
        <w:rPr>
          <w:rFonts w:ascii="Book Antiqua" w:eastAsia="Book Antiqua" w:hAnsi="Book Antiqua" w:cs="Book Antiqua"/>
        </w:rPr>
        <w:t>ursodeoxycholic</w:t>
      </w:r>
      <w:proofErr w:type="spellEnd"/>
      <w:r>
        <w:rPr>
          <w:rFonts w:ascii="Book Antiqua" w:eastAsia="Book Antiqua" w:hAnsi="Book Antiqua" w:cs="Book Antiqua"/>
        </w:rPr>
        <w:t xml:space="preserve"> acid withdrawal in patients with primary sclerosing cholangitis. </w:t>
      </w:r>
      <w:r>
        <w:rPr>
          <w:rFonts w:ascii="Book Antiqua" w:eastAsia="Book Antiqua" w:hAnsi="Book Antiqua" w:cs="Book Antiqua"/>
          <w:i/>
        </w:rPr>
        <w:t>Hepatology</w:t>
      </w:r>
      <w:r>
        <w:rPr>
          <w:rFonts w:ascii="Book Antiqua" w:eastAsia="Book Antiqua" w:hAnsi="Book Antiqua" w:cs="Book Antiqua"/>
        </w:rPr>
        <w:t xml:space="preserve"> 2014; </w:t>
      </w:r>
      <w:r>
        <w:rPr>
          <w:rFonts w:ascii="Book Antiqua" w:eastAsia="Book Antiqua" w:hAnsi="Book Antiqua" w:cs="Book Antiqua"/>
          <w:b/>
        </w:rPr>
        <w:t>60</w:t>
      </w:r>
      <w:r>
        <w:rPr>
          <w:rFonts w:ascii="Book Antiqua" w:eastAsia="Book Antiqua" w:hAnsi="Book Antiqua" w:cs="Book Antiqua"/>
        </w:rPr>
        <w:t>: 931-940 [PMID: 24519384 DOI: 10.1002/hep.27074]</w:t>
      </w:r>
    </w:p>
    <w:p w14:paraId="5611FCF3"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59 </w:t>
      </w:r>
      <w:r>
        <w:rPr>
          <w:rFonts w:ascii="Book Antiqua" w:eastAsia="Book Antiqua" w:hAnsi="Book Antiqua" w:cs="Book Antiqua"/>
          <w:b/>
        </w:rPr>
        <w:t>Paumgartner G</w:t>
      </w:r>
      <w:r>
        <w:rPr>
          <w:rFonts w:ascii="Book Antiqua" w:eastAsia="Book Antiqua" w:hAnsi="Book Antiqua" w:cs="Book Antiqua"/>
        </w:rPr>
        <w:t xml:space="preserve">, </w:t>
      </w:r>
      <w:proofErr w:type="spellStart"/>
      <w:r>
        <w:rPr>
          <w:rFonts w:ascii="Book Antiqua" w:eastAsia="Book Antiqua" w:hAnsi="Book Antiqua" w:cs="Book Antiqua"/>
        </w:rPr>
        <w:t>Beuers</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Ursodeoxycholic</w:t>
      </w:r>
      <w:proofErr w:type="spellEnd"/>
      <w:r>
        <w:rPr>
          <w:rFonts w:ascii="Book Antiqua" w:eastAsia="Book Antiqua" w:hAnsi="Book Antiqua" w:cs="Book Antiqua"/>
        </w:rPr>
        <w:t xml:space="preserve"> acid in cholestatic liver disease: mechanisms of action and therapeutic use revisited. </w:t>
      </w:r>
      <w:r>
        <w:rPr>
          <w:rFonts w:ascii="Book Antiqua" w:eastAsia="Book Antiqua" w:hAnsi="Book Antiqua" w:cs="Book Antiqua"/>
          <w:i/>
        </w:rPr>
        <w:t>Hepatology</w:t>
      </w:r>
      <w:r>
        <w:rPr>
          <w:rFonts w:ascii="Book Antiqua" w:eastAsia="Book Antiqua" w:hAnsi="Book Antiqua" w:cs="Book Antiqua"/>
        </w:rPr>
        <w:t xml:space="preserve"> 2002; </w:t>
      </w:r>
      <w:r>
        <w:rPr>
          <w:rFonts w:ascii="Book Antiqua" w:eastAsia="Book Antiqua" w:hAnsi="Book Antiqua" w:cs="Book Antiqua"/>
          <w:b/>
        </w:rPr>
        <w:t>36</w:t>
      </w:r>
      <w:r>
        <w:rPr>
          <w:rFonts w:ascii="Book Antiqua" w:eastAsia="Book Antiqua" w:hAnsi="Book Antiqua" w:cs="Book Antiqua"/>
        </w:rPr>
        <w:t>: 525-531 [PMID: 12198643 DOI: 10.1053/jhep.2002.36088]</w:t>
      </w:r>
    </w:p>
    <w:p w14:paraId="0B21DC0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60 </w:t>
      </w:r>
      <w:proofErr w:type="spellStart"/>
      <w:r>
        <w:rPr>
          <w:rFonts w:ascii="Book Antiqua" w:eastAsia="Book Antiqua" w:hAnsi="Book Antiqua" w:cs="Book Antiqua"/>
          <w:b/>
        </w:rPr>
        <w:t>Beuers</w:t>
      </w:r>
      <w:proofErr w:type="spellEnd"/>
      <w:r>
        <w:rPr>
          <w:rFonts w:ascii="Book Antiqua" w:eastAsia="Book Antiqua" w:hAnsi="Book Antiqua" w:cs="Book Antiqua"/>
          <w:b/>
        </w:rPr>
        <w:t xml:space="preserve"> U</w:t>
      </w:r>
      <w:r>
        <w:rPr>
          <w:rFonts w:ascii="Book Antiqua" w:eastAsia="Book Antiqua" w:hAnsi="Book Antiqua" w:cs="Book Antiqua"/>
        </w:rPr>
        <w:t xml:space="preserve">. Drug insight: Mechanisms and sites of action of </w:t>
      </w:r>
      <w:proofErr w:type="spellStart"/>
      <w:r>
        <w:rPr>
          <w:rFonts w:ascii="Book Antiqua" w:eastAsia="Book Antiqua" w:hAnsi="Book Antiqua" w:cs="Book Antiqua"/>
        </w:rPr>
        <w:t>ursodeoxycholic</w:t>
      </w:r>
      <w:proofErr w:type="spellEnd"/>
      <w:r>
        <w:rPr>
          <w:rFonts w:ascii="Book Antiqua" w:eastAsia="Book Antiqua" w:hAnsi="Book Antiqua" w:cs="Book Antiqua"/>
        </w:rPr>
        <w:t xml:space="preserve"> acid in cholestasis. </w:t>
      </w:r>
      <w:r>
        <w:rPr>
          <w:rFonts w:ascii="Book Antiqua" w:eastAsia="Book Antiqua" w:hAnsi="Book Antiqua" w:cs="Book Antiqua"/>
          <w:i/>
        </w:rPr>
        <w:t xml:space="preserve">Nat Clin </w:t>
      </w:r>
      <w:proofErr w:type="spellStart"/>
      <w:r>
        <w:rPr>
          <w:rFonts w:ascii="Book Antiqua" w:eastAsia="Book Antiqua" w:hAnsi="Book Antiqua" w:cs="Book Antiqua"/>
          <w:i/>
        </w:rPr>
        <w:t>Pract</w:t>
      </w:r>
      <w:proofErr w:type="spellEnd"/>
      <w:r>
        <w:rPr>
          <w:rFonts w:ascii="Book Antiqua" w:eastAsia="Book Antiqua" w:hAnsi="Book Antiqua" w:cs="Book Antiqua"/>
          <w:i/>
        </w:rPr>
        <w:t xml:space="preserve"> Gastroenterol Hepatol</w:t>
      </w:r>
      <w:r>
        <w:rPr>
          <w:rFonts w:ascii="Book Antiqua" w:eastAsia="Book Antiqua" w:hAnsi="Book Antiqua" w:cs="Book Antiqua"/>
        </w:rPr>
        <w:t xml:space="preserve"> 2006; </w:t>
      </w:r>
      <w:r>
        <w:rPr>
          <w:rFonts w:ascii="Book Antiqua" w:eastAsia="Book Antiqua" w:hAnsi="Book Antiqua" w:cs="Book Antiqua"/>
          <w:b/>
        </w:rPr>
        <w:t>3</w:t>
      </w:r>
      <w:r>
        <w:rPr>
          <w:rFonts w:ascii="Book Antiqua" w:eastAsia="Book Antiqua" w:hAnsi="Book Antiqua" w:cs="Book Antiqua"/>
        </w:rPr>
        <w:t>: 318-328 [PMID: 16741551 DOI: 10.1038/ncpgasthep0521]</w:t>
      </w:r>
    </w:p>
    <w:p w14:paraId="2D02EC0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61 </w:t>
      </w:r>
      <w:r>
        <w:rPr>
          <w:rFonts w:ascii="Book Antiqua" w:eastAsia="Book Antiqua" w:hAnsi="Book Antiqua" w:cs="Book Antiqua"/>
          <w:b/>
        </w:rPr>
        <w:t>Othman MO</w:t>
      </w:r>
      <w:r>
        <w:rPr>
          <w:rFonts w:ascii="Book Antiqua" w:eastAsia="Book Antiqua" w:hAnsi="Book Antiqua" w:cs="Book Antiqua"/>
        </w:rPr>
        <w:t xml:space="preserve">, Dunkelberg J, Roy PK. </w:t>
      </w:r>
      <w:proofErr w:type="spellStart"/>
      <w:r>
        <w:rPr>
          <w:rFonts w:ascii="Book Antiqua" w:eastAsia="Book Antiqua" w:hAnsi="Book Antiqua" w:cs="Book Antiqua"/>
        </w:rPr>
        <w:t>Urosdeoxycholic</w:t>
      </w:r>
      <w:proofErr w:type="spellEnd"/>
      <w:r>
        <w:rPr>
          <w:rFonts w:ascii="Book Antiqua" w:eastAsia="Book Antiqua" w:hAnsi="Book Antiqua" w:cs="Book Antiqua"/>
        </w:rPr>
        <w:t xml:space="preserve"> acid in primary sclerosing cholangitis: a meta-analysis and systematic review. </w:t>
      </w:r>
      <w:r>
        <w:rPr>
          <w:rFonts w:ascii="Book Antiqua" w:eastAsia="Book Antiqua" w:hAnsi="Book Antiqua" w:cs="Book Antiqua"/>
          <w:i/>
        </w:rPr>
        <w:t>Arab J Gastroenterol</w:t>
      </w:r>
      <w:r>
        <w:rPr>
          <w:rFonts w:ascii="Book Antiqua" w:eastAsia="Book Antiqua" w:hAnsi="Book Antiqua" w:cs="Book Antiqua"/>
        </w:rPr>
        <w:t xml:space="preserve"> 2012; </w:t>
      </w:r>
      <w:r>
        <w:rPr>
          <w:rFonts w:ascii="Book Antiqua" w:eastAsia="Book Antiqua" w:hAnsi="Book Antiqua" w:cs="Book Antiqua"/>
          <w:b/>
        </w:rPr>
        <w:t>13</w:t>
      </w:r>
      <w:r>
        <w:rPr>
          <w:rFonts w:ascii="Book Antiqua" w:eastAsia="Book Antiqua" w:hAnsi="Book Antiqua" w:cs="Book Antiqua"/>
        </w:rPr>
        <w:t>: 103-110 [PMID: 23122450 DOI: 10.1016/j.ajg.2012.06.011]</w:t>
      </w:r>
    </w:p>
    <w:p w14:paraId="6424DF0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62 </w:t>
      </w:r>
      <w:r>
        <w:rPr>
          <w:rFonts w:ascii="Book Antiqua" w:eastAsia="Book Antiqua" w:hAnsi="Book Antiqua" w:cs="Book Antiqua"/>
          <w:b/>
        </w:rPr>
        <w:t>Poropat G</w:t>
      </w:r>
      <w:r>
        <w:rPr>
          <w:rFonts w:ascii="Book Antiqua" w:eastAsia="Book Antiqua" w:hAnsi="Book Antiqua" w:cs="Book Antiqua"/>
        </w:rPr>
        <w:t xml:space="preserve">, </w:t>
      </w:r>
      <w:proofErr w:type="spellStart"/>
      <w:r>
        <w:rPr>
          <w:rFonts w:ascii="Book Antiqua" w:eastAsia="Book Antiqua" w:hAnsi="Book Antiqua" w:cs="Book Antiqua"/>
        </w:rPr>
        <w:t>Giljaca</w:t>
      </w:r>
      <w:proofErr w:type="spellEnd"/>
      <w:r>
        <w:rPr>
          <w:rFonts w:ascii="Book Antiqua" w:eastAsia="Book Antiqua" w:hAnsi="Book Antiqua" w:cs="Book Antiqua"/>
        </w:rPr>
        <w:t xml:space="preserve"> V, Stimac D, Gluud C. Bile acids for primary sclerosing cholangitis. </w:t>
      </w:r>
      <w:r>
        <w:rPr>
          <w:rFonts w:ascii="Book Antiqua" w:eastAsia="Book Antiqua" w:hAnsi="Book Antiqua" w:cs="Book Antiqua"/>
          <w:i/>
        </w:rPr>
        <w:t>Cochrane Database Syst Rev</w:t>
      </w:r>
      <w:r>
        <w:rPr>
          <w:rFonts w:ascii="Book Antiqua" w:eastAsia="Book Antiqua" w:hAnsi="Book Antiqua" w:cs="Book Antiqua"/>
        </w:rPr>
        <w:t xml:space="preserve"> 2011; </w:t>
      </w:r>
      <w:r>
        <w:rPr>
          <w:rFonts w:ascii="Book Antiqua" w:eastAsia="Book Antiqua" w:hAnsi="Book Antiqua" w:cs="Book Antiqua"/>
          <w:b/>
        </w:rPr>
        <w:t>2011</w:t>
      </w:r>
      <w:r>
        <w:rPr>
          <w:rFonts w:ascii="Book Antiqua" w:eastAsia="Book Antiqua" w:hAnsi="Book Antiqua" w:cs="Book Antiqua"/>
        </w:rPr>
        <w:t>: CD003626 [PMID: 21249655 DOI: 10.1002/14651858.CD003626.pub2]</w:t>
      </w:r>
    </w:p>
    <w:p w14:paraId="758D8C6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63 </w:t>
      </w:r>
      <w:r>
        <w:rPr>
          <w:rFonts w:ascii="Book Antiqua" w:eastAsia="Book Antiqua" w:hAnsi="Book Antiqua" w:cs="Book Antiqua"/>
          <w:b/>
        </w:rPr>
        <w:t>Triantos CK</w:t>
      </w:r>
      <w:r>
        <w:rPr>
          <w:rFonts w:ascii="Book Antiqua" w:eastAsia="Book Antiqua" w:hAnsi="Book Antiqua" w:cs="Book Antiqua"/>
        </w:rPr>
        <w:t xml:space="preserve">, </w:t>
      </w:r>
      <w:proofErr w:type="spellStart"/>
      <w:r>
        <w:rPr>
          <w:rFonts w:ascii="Book Antiqua" w:eastAsia="Book Antiqua" w:hAnsi="Book Antiqua" w:cs="Book Antiqua"/>
        </w:rPr>
        <w:t>Koukias</w:t>
      </w:r>
      <w:proofErr w:type="spellEnd"/>
      <w:r>
        <w:rPr>
          <w:rFonts w:ascii="Book Antiqua" w:eastAsia="Book Antiqua" w:hAnsi="Book Antiqua" w:cs="Book Antiqua"/>
        </w:rPr>
        <w:t xml:space="preserve"> NM, Nikolopoulou VN, Burroughs AK. Meta-analysis: </w:t>
      </w:r>
      <w:proofErr w:type="spellStart"/>
      <w:r>
        <w:rPr>
          <w:rFonts w:ascii="Book Antiqua" w:eastAsia="Book Antiqua" w:hAnsi="Book Antiqua" w:cs="Book Antiqua"/>
        </w:rPr>
        <w:t>ursodeoxycholic</w:t>
      </w:r>
      <w:proofErr w:type="spellEnd"/>
      <w:r>
        <w:rPr>
          <w:rFonts w:ascii="Book Antiqua" w:eastAsia="Book Antiqua" w:hAnsi="Book Antiqua" w:cs="Book Antiqua"/>
        </w:rPr>
        <w:t xml:space="preserve"> acid for primary sclerosing cholangitis. </w:t>
      </w:r>
      <w:r>
        <w:rPr>
          <w:rFonts w:ascii="Book Antiqua" w:eastAsia="Book Antiqua" w:hAnsi="Book Antiqua" w:cs="Book Antiqua"/>
          <w:i/>
        </w:rPr>
        <w:t xml:space="preserve">Aliment </w:t>
      </w:r>
      <w:proofErr w:type="spellStart"/>
      <w:r>
        <w:rPr>
          <w:rFonts w:ascii="Book Antiqua" w:eastAsia="Book Antiqua" w:hAnsi="Book Antiqua" w:cs="Book Antiqua"/>
          <w:i/>
        </w:rPr>
        <w:t>Pharmacol</w:t>
      </w:r>
      <w:proofErr w:type="spellEnd"/>
      <w:r>
        <w:rPr>
          <w:rFonts w:ascii="Book Antiqua" w:eastAsia="Book Antiqua" w:hAnsi="Book Antiqua" w:cs="Book Antiqua"/>
          <w:i/>
        </w:rPr>
        <w:t xml:space="preserve"> Ther</w:t>
      </w:r>
      <w:r>
        <w:rPr>
          <w:rFonts w:ascii="Book Antiqua" w:eastAsia="Book Antiqua" w:hAnsi="Book Antiqua" w:cs="Book Antiqua"/>
        </w:rPr>
        <w:t xml:space="preserve"> 2011; </w:t>
      </w:r>
      <w:r>
        <w:rPr>
          <w:rFonts w:ascii="Book Antiqua" w:eastAsia="Book Antiqua" w:hAnsi="Book Antiqua" w:cs="Book Antiqua"/>
          <w:b/>
        </w:rPr>
        <w:t>34</w:t>
      </w:r>
      <w:r>
        <w:rPr>
          <w:rFonts w:ascii="Book Antiqua" w:eastAsia="Book Antiqua" w:hAnsi="Book Antiqua" w:cs="Book Antiqua"/>
        </w:rPr>
        <w:t>: 901-910 [PMID: 21883323 DOI: 10.1111/j.1365-2036.</w:t>
      </w:r>
      <w:proofErr w:type="gramStart"/>
      <w:r>
        <w:rPr>
          <w:rFonts w:ascii="Book Antiqua" w:eastAsia="Book Antiqua" w:hAnsi="Book Antiqua" w:cs="Book Antiqua"/>
        </w:rPr>
        <w:t>2011.04822.x</w:t>
      </w:r>
      <w:proofErr w:type="gramEnd"/>
      <w:r>
        <w:rPr>
          <w:rFonts w:ascii="Book Antiqua" w:eastAsia="Book Antiqua" w:hAnsi="Book Antiqua" w:cs="Book Antiqua"/>
        </w:rPr>
        <w:t>]</w:t>
      </w:r>
    </w:p>
    <w:p w14:paraId="52510CD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64 </w:t>
      </w:r>
      <w:r>
        <w:rPr>
          <w:rFonts w:ascii="Book Antiqua" w:eastAsia="Book Antiqua" w:hAnsi="Book Antiqua" w:cs="Book Antiqua"/>
          <w:b/>
        </w:rPr>
        <w:t>Hilscher M</w:t>
      </w:r>
      <w:r>
        <w:rPr>
          <w:rFonts w:ascii="Book Antiqua" w:eastAsia="Book Antiqua" w:hAnsi="Book Antiqua" w:cs="Book Antiqua"/>
        </w:rPr>
        <w:t xml:space="preserve">, Enders FB, Carey EJ, Lindor KD, Tabibian JH. Alkaline phosphatase normalization is a biomarker of improved survival in primary sclerosing cholangitis. </w:t>
      </w:r>
      <w:r>
        <w:rPr>
          <w:rFonts w:ascii="Book Antiqua" w:eastAsia="Book Antiqua" w:hAnsi="Book Antiqua" w:cs="Book Antiqua"/>
          <w:i/>
        </w:rPr>
        <w:t>Ann Hepatol</w:t>
      </w:r>
      <w:r>
        <w:rPr>
          <w:rFonts w:ascii="Book Antiqua" w:eastAsia="Book Antiqua" w:hAnsi="Book Antiqua" w:cs="Book Antiqua"/>
        </w:rPr>
        <w:t xml:space="preserve"> 2016; </w:t>
      </w:r>
      <w:r>
        <w:rPr>
          <w:rFonts w:ascii="Book Antiqua" w:eastAsia="Book Antiqua" w:hAnsi="Book Antiqua" w:cs="Book Antiqua"/>
          <w:b/>
        </w:rPr>
        <w:t>15</w:t>
      </w:r>
      <w:r>
        <w:rPr>
          <w:rFonts w:ascii="Book Antiqua" w:eastAsia="Book Antiqua" w:hAnsi="Book Antiqua" w:cs="Book Antiqua"/>
        </w:rPr>
        <w:t>: 246-253 [PMID: 26845602 DOI: 10.5604/16652681.1193721]</w:t>
      </w:r>
    </w:p>
    <w:p w14:paraId="0A67370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65 </w:t>
      </w:r>
      <w:r>
        <w:rPr>
          <w:rFonts w:ascii="Book Antiqua" w:eastAsia="Book Antiqua" w:hAnsi="Book Antiqua" w:cs="Book Antiqua"/>
          <w:b/>
        </w:rPr>
        <w:t>Al Mamari S</w:t>
      </w:r>
      <w:r>
        <w:rPr>
          <w:rFonts w:ascii="Book Antiqua" w:eastAsia="Book Antiqua" w:hAnsi="Book Antiqua" w:cs="Book Antiqua"/>
        </w:rPr>
        <w:t xml:space="preserve">, Djordjevic J, Halliday JS, Chapman RW. Improvement of serum alkaline phosphatase to &lt;1.5 upper limit of normal predicts better outcome and reduced risk of cholangiocarcinoma in primary sclerosing cholangitis. </w:t>
      </w:r>
      <w:r>
        <w:rPr>
          <w:rFonts w:ascii="Book Antiqua" w:eastAsia="Book Antiqua" w:hAnsi="Book Antiqua" w:cs="Book Antiqua"/>
          <w:i/>
        </w:rPr>
        <w:t>J Hepatol</w:t>
      </w:r>
      <w:r>
        <w:rPr>
          <w:rFonts w:ascii="Book Antiqua" w:eastAsia="Book Antiqua" w:hAnsi="Book Antiqua" w:cs="Book Antiqua"/>
        </w:rPr>
        <w:t xml:space="preserve"> 2013; </w:t>
      </w:r>
      <w:r>
        <w:rPr>
          <w:rFonts w:ascii="Book Antiqua" w:eastAsia="Book Antiqua" w:hAnsi="Book Antiqua" w:cs="Book Antiqua"/>
          <w:b/>
        </w:rPr>
        <w:t>58</w:t>
      </w:r>
      <w:r>
        <w:rPr>
          <w:rFonts w:ascii="Book Antiqua" w:eastAsia="Book Antiqua" w:hAnsi="Book Antiqua" w:cs="Book Antiqua"/>
        </w:rPr>
        <w:t>: 329-334 [PMID: 23085647 DOI: 10.1016/j.jhep.2012.10.013]</w:t>
      </w:r>
    </w:p>
    <w:p w14:paraId="34B7D37A"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66 </w:t>
      </w:r>
      <w:r>
        <w:rPr>
          <w:rFonts w:ascii="Book Antiqua" w:eastAsia="Book Antiqua" w:hAnsi="Book Antiqua" w:cs="Book Antiqua"/>
          <w:b/>
        </w:rPr>
        <w:t>Stanich PP</w:t>
      </w:r>
      <w:r>
        <w:rPr>
          <w:rFonts w:ascii="Book Antiqua" w:eastAsia="Book Antiqua" w:hAnsi="Book Antiqua" w:cs="Book Antiqua"/>
        </w:rPr>
        <w:t xml:space="preserve">, Björnsson E, Gossard AA, Enders F, Jorgensen R, Lindor KD. Alkaline phosphatase normalization is associated with better prognosis in primary sclerosing cholangitis. </w:t>
      </w:r>
      <w:r>
        <w:rPr>
          <w:rFonts w:ascii="Book Antiqua" w:eastAsia="Book Antiqua" w:hAnsi="Book Antiqua" w:cs="Book Antiqua"/>
          <w:i/>
        </w:rPr>
        <w:t>Dig Liver Dis</w:t>
      </w:r>
      <w:r>
        <w:rPr>
          <w:rFonts w:ascii="Book Antiqua" w:eastAsia="Book Antiqua" w:hAnsi="Book Antiqua" w:cs="Book Antiqua"/>
        </w:rPr>
        <w:t xml:space="preserve"> 2011; </w:t>
      </w:r>
      <w:r>
        <w:rPr>
          <w:rFonts w:ascii="Book Antiqua" w:eastAsia="Book Antiqua" w:hAnsi="Book Antiqua" w:cs="Book Antiqua"/>
          <w:b/>
        </w:rPr>
        <w:t>43</w:t>
      </w:r>
      <w:r>
        <w:rPr>
          <w:rFonts w:ascii="Book Antiqua" w:eastAsia="Book Antiqua" w:hAnsi="Book Antiqua" w:cs="Book Antiqua"/>
        </w:rPr>
        <w:t>: 309-313 [PMID: 21251891 DOI: 10.1016/j.dld.2010.12.008]</w:t>
      </w:r>
    </w:p>
    <w:p w14:paraId="0B38BC6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67 </w:t>
      </w:r>
      <w:r>
        <w:rPr>
          <w:rFonts w:ascii="Book Antiqua" w:eastAsia="Book Antiqua" w:hAnsi="Book Antiqua" w:cs="Book Antiqua"/>
          <w:b/>
        </w:rPr>
        <w:t>Black DD</w:t>
      </w:r>
      <w:r>
        <w:rPr>
          <w:rFonts w:ascii="Book Antiqua" w:eastAsia="Book Antiqua" w:hAnsi="Book Antiqua" w:cs="Book Antiqua"/>
        </w:rPr>
        <w:t xml:space="preserve">, Mack C, </w:t>
      </w:r>
      <w:proofErr w:type="spellStart"/>
      <w:r>
        <w:rPr>
          <w:rFonts w:ascii="Book Antiqua" w:eastAsia="Book Antiqua" w:hAnsi="Book Antiqua" w:cs="Book Antiqua"/>
        </w:rPr>
        <w:t>Kerkar</w:t>
      </w:r>
      <w:proofErr w:type="spellEnd"/>
      <w:r>
        <w:rPr>
          <w:rFonts w:ascii="Book Antiqua" w:eastAsia="Book Antiqua" w:hAnsi="Book Antiqua" w:cs="Book Antiqua"/>
        </w:rPr>
        <w:t xml:space="preserve"> N, Miloh T, Sundaram SS, Anand R, Gupta A, Alonso E, Arnon R, Bulut P, Karpen S, Lin CH, Rosenthal P, Ryan M, Squires RH, Valentino P, Elsea SH, Shneider BL. A Prospective Trial of Withdrawal and Reinstitution of </w:t>
      </w:r>
      <w:proofErr w:type="spellStart"/>
      <w:r>
        <w:rPr>
          <w:rFonts w:ascii="Book Antiqua" w:eastAsia="Book Antiqua" w:hAnsi="Book Antiqua" w:cs="Book Antiqua"/>
        </w:rPr>
        <w:lastRenderedPageBreak/>
        <w:t>Ursodeoxycholic</w:t>
      </w:r>
      <w:proofErr w:type="spellEnd"/>
      <w:r>
        <w:rPr>
          <w:rFonts w:ascii="Book Antiqua" w:eastAsia="Book Antiqua" w:hAnsi="Book Antiqua" w:cs="Book Antiqua"/>
        </w:rPr>
        <w:t xml:space="preserve"> Acid in Pediatric Primary Sclerosing Cholangitis. </w:t>
      </w:r>
      <w:r>
        <w:rPr>
          <w:rFonts w:ascii="Book Antiqua" w:eastAsia="Book Antiqua" w:hAnsi="Book Antiqua" w:cs="Book Antiqua"/>
          <w:i/>
        </w:rPr>
        <w:t xml:space="preserve">Hepatol </w:t>
      </w:r>
      <w:proofErr w:type="spellStart"/>
      <w:r>
        <w:rPr>
          <w:rFonts w:ascii="Book Antiqua" w:eastAsia="Book Antiqua" w:hAnsi="Book Antiqua" w:cs="Book Antiqua"/>
          <w:i/>
        </w:rPr>
        <w:t>Commun</w:t>
      </w:r>
      <w:proofErr w:type="spellEnd"/>
      <w:r>
        <w:rPr>
          <w:rFonts w:ascii="Book Antiqua" w:eastAsia="Book Antiqua" w:hAnsi="Book Antiqua" w:cs="Book Antiqua"/>
        </w:rPr>
        <w:t xml:space="preserve"> 2019; </w:t>
      </w:r>
      <w:r>
        <w:rPr>
          <w:rFonts w:ascii="Book Antiqua" w:eastAsia="Book Antiqua" w:hAnsi="Book Antiqua" w:cs="Book Antiqua"/>
          <w:b/>
        </w:rPr>
        <w:t>3</w:t>
      </w:r>
      <w:r>
        <w:rPr>
          <w:rFonts w:ascii="Book Antiqua" w:eastAsia="Book Antiqua" w:hAnsi="Book Antiqua" w:cs="Book Antiqua"/>
        </w:rPr>
        <w:t>: 1482-1495 [PMID: 31701072 DOI: 10.1002/hep4.1421]</w:t>
      </w:r>
    </w:p>
    <w:p w14:paraId="1AA1518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68 </w:t>
      </w:r>
      <w:r>
        <w:rPr>
          <w:rFonts w:ascii="Book Antiqua" w:eastAsia="Book Antiqua" w:hAnsi="Book Antiqua" w:cs="Book Antiqua"/>
          <w:b/>
        </w:rPr>
        <w:t>Bowlus CL</w:t>
      </w:r>
      <w:r>
        <w:rPr>
          <w:rFonts w:ascii="Book Antiqua" w:eastAsia="Book Antiqua" w:hAnsi="Book Antiqua" w:cs="Book Antiqua"/>
        </w:rPr>
        <w:t xml:space="preserve">, </w:t>
      </w:r>
      <w:proofErr w:type="spellStart"/>
      <w:r>
        <w:rPr>
          <w:rFonts w:ascii="Book Antiqua" w:eastAsia="Book Antiqua" w:hAnsi="Book Antiqua" w:cs="Book Antiqua"/>
        </w:rPr>
        <w:t>Arrivé</w:t>
      </w:r>
      <w:proofErr w:type="spellEnd"/>
      <w:r>
        <w:rPr>
          <w:rFonts w:ascii="Book Antiqua" w:eastAsia="Book Antiqua" w:hAnsi="Book Antiqua" w:cs="Book Antiqua"/>
        </w:rPr>
        <w:t xml:space="preserve"> L, Bergquist A, Deneau M, Forman L, Ilyas SI, Lunsford KE, Martinez M, </w:t>
      </w:r>
      <w:proofErr w:type="spellStart"/>
      <w:r>
        <w:rPr>
          <w:rFonts w:ascii="Book Antiqua" w:eastAsia="Book Antiqua" w:hAnsi="Book Antiqua" w:cs="Book Antiqua"/>
        </w:rPr>
        <w:t>Sapisochin</w:t>
      </w:r>
      <w:proofErr w:type="spellEnd"/>
      <w:r>
        <w:rPr>
          <w:rFonts w:ascii="Book Antiqua" w:eastAsia="Book Antiqua" w:hAnsi="Book Antiqua" w:cs="Book Antiqua"/>
        </w:rPr>
        <w:t xml:space="preserve"> G, Shroff R, Tabibian JH, Assis DN. AASLD practice guidance on primary sclerosing cholangitis and cholangiocarcinoma. </w:t>
      </w:r>
      <w:r>
        <w:rPr>
          <w:rFonts w:ascii="Book Antiqua" w:eastAsia="Book Antiqua" w:hAnsi="Book Antiqua" w:cs="Book Antiqua"/>
          <w:i/>
        </w:rPr>
        <w:t>Hepatology</w:t>
      </w:r>
      <w:r>
        <w:rPr>
          <w:rFonts w:ascii="Book Antiqua" w:eastAsia="Book Antiqua" w:hAnsi="Book Antiqua" w:cs="Book Antiqua"/>
        </w:rPr>
        <w:t xml:space="preserve"> 2023; </w:t>
      </w:r>
      <w:r>
        <w:rPr>
          <w:rFonts w:ascii="Book Antiqua" w:eastAsia="Book Antiqua" w:hAnsi="Book Antiqua" w:cs="Book Antiqua"/>
          <w:b/>
        </w:rPr>
        <w:t>77</w:t>
      </w:r>
      <w:r>
        <w:rPr>
          <w:rFonts w:ascii="Book Antiqua" w:eastAsia="Book Antiqua" w:hAnsi="Book Antiqua" w:cs="Book Antiqua"/>
        </w:rPr>
        <w:t>: 659-702 [PMID: 36083140 DOI: 10.1002/hep.32771]</w:t>
      </w:r>
    </w:p>
    <w:p w14:paraId="39C271A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69 </w:t>
      </w:r>
      <w:r>
        <w:rPr>
          <w:rFonts w:ascii="Book Antiqua" w:eastAsia="Book Antiqua" w:hAnsi="Book Antiqua" w:cs="Book Antiqua"/>
          <w:b/>
        </w:rPr>
        <w:t>Peng X</w:t>
      </w:r>
      <w:r>
        <w:rPr>
          <w:rFonts w:ascii="Book Antiqua" w:eastAsia="Book Antiqua" w:hAnsi="Book Antiqua" w:cs="Book Antiqua"/>
        </w:rPr>
        <w:t xml:space="preserve">, Luo X, Hou JY, Wu SY, Li LZ, Zheng MH, Wang LY. Immunosuppressive Agents for the Treatment of Primary Sclerosing Cholangitis: A Systematic Review and Meta-Analysis. </w:t>
      </w:r>
      <w:r>
        <w:rPr>
          <w:rFonts w:ascii="Book Antiqua" w:eastAsia="Book Antiqua" w:hAnsi="Book Antiqua" w:cs="Book Antiqua"/>
          <w:i/>
        </w:rPr>
        <w:t>Dig Dis</w:t>
      </w:r>
      <w:r>
        <w:rPr>
          <w:rFonts w:ascii="Book Antiqua" w:eastAsia="Book Antiqua" w:hAnsi="Book Antiqua" w:cs="Book Antiqua"/>
        </w:rPr>
        <w:t xml:space="preserve"> 2017; </w:t>
      </w:r>
      <w:r>
        <w:rPr>
          <w:rFonts w:ascii="Book Antiqua" w:eastAsia="Book Antiqua" w:hAnsi="Book Antiqua" w:cs="Book Antiqua"/>
          <w:b/>
        </w:rPr>
        <w:t>35</w:t>
      </w:r>
      <w:r>
        <w:rPr>
          <w:rFonts w:ascii="Book Antiqua" w:eastAsia="Book Antiqua" w:hAnsi="Book Antiqua" w:cs="Book Antiqua"/>
        </w:rPr>
        <w:t>: 478-485 [PMID: 28478443 DOI: 10.1159/000471874]</w:t>
      </w:r>
    </w:p>
    <w:p w14:paraId="738EEEE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70 </w:t>
      </w:r>
      <w:r>
        <w:rPr>
          <w:rFonts w:ascii="Book Antiqua" w:eastAsia="Book Antiqua" w:hAnsi="Book Antiqua" w:cs="Book Antiqua"/>
          <w:b/>
        </w:rPr>
        <w:t>Liu X</w:t>
      </w:r>
      <w:r>
        <w:rPr>
          <w:rFonts w:ascii="Book Antiqua" w:eastAsia="Book Antiqua" w:hAnsi="Book Antiqua" w:cs="Book Antiqua"/>
        </w:rPr>
        <w:t xml:space="preserve">, Wang H, Liu X, Bridle K, Crawford D, Liang X. Efficacy and safety of immune-modulating therapy for primary sclerosing cholangitis: A systematic review and meta-analysis. </w:t>
      </w:r>
      <w:proofErr w:type="spellStart"/>
      <w:r>
        <w:rPr>
          <w:rFonts w:ascii="Book Antiqua" w:eastAsia="Book Antiqua" w:hAnsi="Book Antiqua" w:cs="Book Antiqua"/>
          <w:i/>
        </w:rPr>
        <w:t>Pharmacol</w:t>
      </w:r>
      <w:proofErr w:type="spellEnd"/>
      <w:r>
        <w:rPr>
          <w:rFonts w:ascii="Book Antiqua" w:eastAsia="Book Antiqua" w:hAnsi="Book Antiqua" w:cs="Book Antiqua"/>
          <w:i/>
        </w:rPr>
        <w:t xml:space="preserve"> Ther</w:t>
      </w:r>
      <w:r>
        <w:rPr>
          <w:rFonts w:ascii="Book Antiqua" w:eastAsia="Book Antiqua" w:hAnsi="Book Antiqua" w:cs="Book Antiqua"/>
        </w:rPr>
        <w:t xml:space="preserve"> 2022; </w:t>
      </w:r>
      <w:r>
        <w:rPr>
          <w:rFonts w:ascii="Book Antiqua" w:eastAsia="Book Antiqua" w:hAnsi="Book Antiqua" w:cs="Book Antiqua"/>
          <w:b/>
        </w:rPr>
        <w:t>237</w:t>
      </w:r>
      <w:r>
        <w:rPr>
          <w:rFonts w:ascii="Book Antiqua" w:eastAsia="Book Antiqua" w:hAnsi="Book Antiqua" w:cs="Book Antiqua"/>
        </w:rPr>
        <w:t>: 108163 [PMID: 35271884 DOI: 10.1016/j.pharmthera.2022.108163]</w:t>
      </w:r>
    </w:p>
    <w:p w14:paraId="4D71037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71 </w:t>
      </w:r>
      <w:r>
        <w:rPr>
          <w:rFonts w:ascii="Book Antiqua" w:eastAsia="Book Antiqua" w:hAnsi="Book Antiqua" w:cs="Book Antiqua"/>
          <w:b/>
        </w:rPr>
        <w:t>Trauner M</w:t>
      </w:r>
      <w:r>
        <w:rPr>
          <w:rFonts w:ascii="Book Antiqua" w:eastAsia="Book Antiqua" w:hAnsi="Book Antiqua" w:cs="Book Antiqua"/>
        </w:rPr>
        <w:t xml:space="preserve">, </w:t>
      </w:r>
      <w:proofErr w:type="spellStart"/>
      <w:r>
        <w:rPr>
          <w:rFonts w:ascii="Book Antiqua" w:eastAsia="Book Antiqua" w:hAnsi="Book Antiqua" w:cs="Book Antiqua"/>
        </w:rPr>
        <w:t>Gulamhusein</w:t>
      </w:r>
      <w:proofErr w:type="spellEnd"/>
      <w:r>
        <w:rPr>
          <w:rFonts w:ascii="Book Antiqua" w:eastAsia="Book Antiqua" w:hAnsi="Book Antiqua" w:cs="Book Antiqua"/>
        </w:rPr>
        <w:t xml:space="preserve"> A, Hameed B, Caldwell S, Shiffman ML, Landis C, Eksteen B, Agarwal K, Muir A, Rushbrook S, Lu X, Xu J, Chuang JC, Billin AN, Li G, Chung C, Subramanian GM, Myers RP, Bowlus CL, </w:t>
      </w:r>
      <w:proofErr w:type="spellStart"/>
      <w:r>
        <w:rPr>
          <w:rFonts w:ascii="Book Antiqua" w:eastAsia="Book Antiqua" w:hAnsi="Book Antiqua" w:cs="Book Antiqua"/>
        </w:rPr>
        <w:t>Kowdley</w:t>
      </w:r>
      <w:proofErr w:type="spellEnd"/>
      <w:r>
        <w:rPr>
          <w:rFonts w:ascii="Book Antiqua" w:eastAsia="Book Antiqua" w:hAnsi="Book Antiqua" w:cs="Book Antiqua"/>
        </w:rPr>
        <w:t xml:space="preserve"> KV. The Nonsteroidal </w:t>
      </w:r>
      <w:proofErr w:type="spellStart"/>
      <w:r>
        <w:rPr>
          <w:rFonts w:ascii="Book Antiqua" w:eastAsia="Book Antiqua" w:hAnsi="Book Antiqua" w:cs="Book Antiqua"/>
        </w:rPr>
        <w:t>Farnesoid</w:t>
      </w:r>
      <w:proofErr w:type="spellEnd"/>
      <w:r>
        <w:rPr>
          <w:rFonts w:ascii="Book Antiqua" w:eastAsia="Book Antiqua" w:hAnsi="Book Antiqua" w:cs="Book Antiqua"/>
        </w:rPr>
        <w:t xml:space="preserve"> X Receptor Agonist </w:t>
      </w:r>
      <w:proofErr w:type="spellStart"/>
      <w:r>
        <w:rPr>
          <w:rFonts w:ascii="Book Antiqua" w:eastAsia="Book Antiqua" w:hAnsi="Book Antiqua" w:cs="Book Antiqua"/>
        </w:rPr>
        <w:t>Cilofexor</w:t>
      </w:r>
      <w:proofErr w:type="spellEnd"/>
      <w:r>
        <w:rPr>
          <w:rFonts w:ascii="Book Antiqua" w:eastAsia="Book Antiqua" w:hAnsi="Book Antiqua" w:cs="Book Antiqua"/>
        </w:rPr>
        <w:t xml:space="preserve"> (GS-9674) Improves Markers of Cholestasis and Liver Injury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Primary Sclerosing Cholangitis. </w:t>
      </w:r>
      <w:r>
        <w:rPr>
          <w:rFonts w:ascii="Book Antiqua" w:eastAsia="Book Antiqua" w:hAnsi="Book Antiqua" w:cs="Book Antiqua"/>
          <w:i/>
        </w:rPr>
        <w:t>Hepatology</w:t>
      </w:r>
      <w:r>
        <w:rPr>
          <w:rFonts w:ascii="Book Antiqua" w:eastAsia="Book Antiqua" w:hAnsi="Book Antiqua" w:cs="Book Antiqua"/>
        </w:rPr>
        <w:t xml:space="preserve"> 2019; </w:t>
      </w:r>
      <w:r>
        <w:rPr>
          <w:rFonts w:ascii="Book Antiqua" w:eastAsia="Book Antiqua" w:hAnsi="Book Antiqua" w:cs="Book Antiqua"/>
          <w:b/>
        </w:rPr>
        <w:t>70</w:t>
      </w:r>
      <w:r>
        <w:rPr>
          <w:rFonts w:ascii="Book Antiqua" w:eastAsia="Book Antiqua" w:hAnsi="Book Antiqua" w:cs="Book Antiqua"/>
        </w:rPr>
        <w:t>: 788-801 [PMID: 30661255 DOI: 10.1002/hep.30509]</w:t>
      </w:r>
    </w:p>
    <w:p w14:paraId="039DDDF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72 </w:t>
      </w:r>
      <w:r>
        <w:rPr>
          <w:rFonts w:ascii="Book Antiqua" w:eastAsia="Book Antiqua" w:hAnsi="Book Antiqua" w:cs="Book Antiqua"/>
          <w:b/>
        </w:rPr>
        <w:t>Fickert P</w:t>
      </w:r>
      <w:r>
        <w:rPr>
          <w:rFonts w:ascii="Book Antiqua" w:eastAsia="Book Antiqua" w:hAnsi="Book Antiqua" w:cs="Book Antiqua"/>
        </w:rPr>
        <w:t xml:space="preserve">, Hirschfield GM, Denk G, Marschall HU, </w:t>
      </w:r>
      <w:proofErr w:type="spellStart"/>
      <w:r>
        <w:rPr>
          <w:rFonts w:ascii="Book Antiqua" w:eastAsia="Book Antiqua" w:hAnsi="Book Antiqua" w:cs="Book Antiqua"/>
        </w:rPr>
        <w:t>Altorjay</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Färkkilä</w:t>
      </w:r>
      <w:proofErr w:type="spellEnd"/>
      <w:r>
        <w:rPr>
          <w:rFonts w:ascii="Book Antiqua" w:eastAsia="Book Antiqua" w:hAnsi="Book Antiqua" w:cs="Book Antiqua"/>
        </w:rPr>
        <w:t xml:space="preserve"> M, Schramm C, Spengler U, Chapman R, Bergquist A, Schrumpf E, Nevens F, Trivedi P, Reiter FP, Tornai I, </w:t>
      </w:r>
      <w:proofErr w:type="spellStart"/>
      <w:r>
        <w:rPr>
          <w:rFonts w:ascii="Book Antiqua" w:eastAsia="Book Antiqua" w:hAnsi="Book Antiqua" w:cs="Book Antiqua"/>
        </w:rPr>
        <w:t>Halilbasic</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Greinwald</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Pröls</w:t>
      </w:r>
      <w:proofErr w:type="spellEnd"/>
      <w:r>
        <w:rPr>
          <w:rFonts w:ascii="Book Antiqua" w:eastAsia="Book Antiqua" w:hAnsi="Book Antiqua" w:cs="Book Antiqua"/>
        </w:rPr>
        <w:t xml:space="preserve"> M, Manns MP, Trauner M; European PSC </w:t>
      </w:r>
      <w:proofErr w:type="spellStart"/>
      <w:r>
        <w:rPr>
          <w:rFonts w:ascii="Book Antiqua" w:eastAsia="Book Antiqua" w:hAnsi="Book Antiqua" w:cs="Book Antiqua"/>
        </w:rPr>
        <w:t>norUDCA</w:t>
      </w:r>
      <w:proofErr w:type="spellEnd"/>
      <w:r>
        <w:rPr>
          <w:rFonts w:ascii="Book Antiqua" w:eastAsia="Book Antiqua" w:hAnsi="Book Antiqua" w:cs="Book Antiqua"/>
        </w:rPr>
        <w:t xml:space="preserve"> Study Group. </w:t>
      </w:r>
      <w:proofErr w:type="spellStart"/>
      <w:r>
        <w:rPr>
          <w:rFonts w:ascii="Book Antiqua" w:eastAsia="Book Antiqua" w:hAnsi="Book Antiqua" w:cs="Book Antiqua"/>
        </w:rPr>
        <w:t>norUrsodeoxycholic</w:t>
      </w:r>
      <w:proofErr w:type="spellEnd"/>
      <w:r>
        <w:rPr>
          <w:rFonts w:ascii="Book Antiqua" w:eastAsia="Book Antiqua" w:hAnsi="Book Antiqua" w:cs="Book Antiqua"/>
        </w:rPr>
        <w:t xml:space="preserve"> acid improves cholestasis in primary sclerosing cholangitis. </w:t>
      </w:r>
      <w:r>
        <w:rPr>
          <w:rFonts w:ascii="Book Antiqua" w:eastAsia="Book Antiqua" w:hAnsi="Book Antiqua" w:cs="Book Antiqua"/>
          <w:i/>
        </w:rPr>
        <w:t>J Hepatol</w:t>
      </w:r>
      <w:r>
        <w:rPr>
          <w:rFonts w:ascii="Book Antiqua" w:eastAsia="Book Antiqua" w:hAnsi="Book Antiqua" w:cs="Book Antiqua"/>
        </w:rPr>
        <w:t xml:space="preserve"> 2017; </w:t>
      </w:r>
      <w:r>
        <w:rPr>
          <w:rFonts w:ascii="Book Antiqua" w:eastAsia="Book Antiqua" w:hAnsi="Book Antiqua" w:cs="Book Antiqua"/>
          <w:b/>
        </w:rPr>
        <w:t>67</w:t>
      </w:r>
      <w:r>
        <w:rPr>
          <w:rFonts w:ascii="Book Antiqua" w:eastAsia="Book Antiqua" w:hAnsi="Book Antiqua" w:cs="Book Antiqua"/>
        </w:rPr>
        <w:t>: 549-558 [PMID: 28529147 DOI: 10.1016/j.jhep.2017.05.009]</w:t>
      </w:r>
    </w:p>
    <w:p w14:paraId="5A5842D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73 </w:t>
      </w:r>
      <w:r>
        <w:rPr>
          <w:rFonts w:ascii="Book Antiqua" w:eastAsia="Book Antiqua" w:hAnsi="Book Antiqua" w:cs="Book Antiqua"/>
          <w:b/>
        </w:rPr>
        <w:t>Saffioti F</w:t>
      </w:r>
      <w:r>
        <w:rPr>
          <w:rFonts w:ascii="Book Antiqua" w:eastAsia="Book Antiqua" w:hAnsi="Book Antiqua" w:cs="Book Antiqua"/>
        </w:rPr>
        <w:t xml:space="preserve">, Gurusamy KS, Hawkins N, Toon CD, </w:t>
      </w:r>
      <w:proofErr w:type="spellStart"/>
      <w:r>
        <w:rPr>
          <w:rFonts w:ascii="Book Antiqua" w:eastAsia="Book Antiqua" w:hAnsi="Book Antiqua" w:cs="Book Antiqua"/>
        </w:rPr>
        <w:t>Tsochatzis</w:t>
      </w:r>
      <w:proofErr w:type="spellEnd"/>
      <w:r>
        <w:rPr>
          <w:rFonts w:ascii="Book Antiqua" w:eastAsia="Book Antiqua" w:hAnsi="Book Antiqua" w:cs="Book Antiqua"/>
        </w:rPr>
        <w:t xml:space="preserve"> E, Davidson BR, Thorburn D. Pharmacological interventions for primary sclerosing cholangitis: an attempted network meta-analysis. </w:t>
      </w:r>
      <w:r>
        <w:rPr>
          <w:rFonts w:ascii="Book Antiqua" w:eastAsia="Book Antiqua" w:hAnsi="Book Antiqua" w:cs="Book Antiqua"/>
          <w:i/>
        </w:rPr>
        <w:t>Cochrane Database Syst Rev</w:t>
      </w:r>
      <w:r>
        <w:rPr>
          <w:rFonts w:ascii="Book Antiqua" w:eastAsia="Book Antiqua" w:hAnsi="Book Antiqua" w:cs="Book Antiqua"/>
        </w:rPr>
        <w:t xml:space="preserve"> 2017; </w:t>
      </w:r>
      <w:r>
        <w:rPr>
          <w:rFonts w:ascii="Book Antiqua" w:eastAsia="Book Antiqua" w:hAnsi="Book Antiqua" w:cs="Book Antiqua"/>
          <w:b/>
        </w:rPr>
        <w:t>3</w:t>
      </w:r>
      <w:r>
        <w:rPr>
          <w:rFonts w:ascii="Book Antiqua" w:eastAsia="Book Antiqua" w:hAnsi="Book Antiqua" w:cs="Book Antiqua"/>
        </w:rPr>
        <w:t>: CD011343 [PMID: 28417463 DOI: 10.1002/14651858.CD011343.pub2]</w:t>
      </w:r>
    </w:p>
    <w:p w14:paraId="0709E9B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74</w:t>
      </w:r>
      <w:r>
        <w:rPr>
          <w:rFonts w:ascii="Book Antiqua" w:eastAsia="Book Antiqua" w:hAnsi="Book Antiqua" w:cs="Book Antiqua"/>
          <w:b/>
        </w:rPr>
        <w:t xml:space="preserve"> Shi J</w:t>
      </w:r>
      <w:r>
        <w:rPr>
          <w:rFonts w:ascii="Book Antiqua" w:eastAsia="Book Antiqua" w:hAnsi="Book Antiqua" w:cs="Book Antiqua"/>
        </w:rPr>
        <w:t xml:space="preserve">, Li Z, Zeng X, Lin Y, Xie WF. </w:t>
      </w:r>
      <w:proofErr w:type="spellStart"/>
      <w:r>
        <w:rPr>
          <w:rFonts w:ascii="Book Antiqua" w:eastAsia="Book Antiqua" w:hAnsi="Book Antiqua" w:cs="Book Antiqua"/>
        </w:rPr>
        <w:t>Ursodeoxycholic</w:t>
      </w:r>
      <w:proofErr w:type="spellEnd"/>
      <w:r>
        <w:rPr>
          <w:rFonts w:ascii="Book Antiqua" w:eastAsia="Book Antiqua" w:hAnsi="Book Antiqua" w:cs="Book Antiqua"/>
        </w:rPr>
        <w:t xml:space="preserve"> acid in primary sclerosing cholangitis: meta-analysis of randomized controlled trials. </w:t>
      </w:r>
      <w:r>
        <w:rPr>
          <w:rFonts w:ascii="Book Antiqua" w:eastAsia="Book Antiqua" w:hAnsi="Book Antiqua" w:cs="Book Antiqua"/>
          <w:i/>
        </w:rPr>
        <w:t>Hepatol Res</w:t>
      </w:r>
      <w:r>
        <w:rPr>
          <w:rFonts w:ascii="Book Antiqua" w:eastAsia="Book Antiqua" w:hAnsi="Book Antiqua" w:cs="Book Antiqua"/>
        </w:rPr>
        <w:t xml:space="preserve"> 2009; </w:t>
      </w:r>
      <w:r>
        <w:rPr>
          <w:rFonts w:ascii="Book Antiqua" w:eastAsia="Book Antiqua" w:hAnsi="Book Antiqua" w:cs="Book Antiqua"/>
          <w:b/>
        </w:rPr>
        <w:t>39</w:t>
      </w:r>
      <w:r>
        <w:rPr>
          <w:rFonts w:ascii="Book Antiqua" w:eastAsia="Book Antiqua" w:hAnsi="Book Antiqua" w:cs="Book Antiqua"/>
        </w:rPr>
        <w:t>: 865-873 [PMID: 19467021 DOI: 10.1111/j.1872-034X.</w:t>
      </w:r>
      <w:proofErr w:type="gramStart"/>
      <w:r>
        <w:rPr>
          <w:rFonts w:ascii="Book Antiqua" w:eastAsia="Book Antiqua" w:hAnsi="Book Antiqua" w:cs="Book Antiqua"/>
        </w:rPr>
        <w:t>2009.00527.x</w:t>
      </w:r>
      <w:proofErr w:type="gramEnd"/>
      <w:r>
        <w:rPr>
          <w:rFonts w:ascii="Book Antiqua" w:eastAsia="Book Antiqua" w:hAnsi="Book Antiqua" w:cs="Book Antiqua"/>
        </w:rPr>
        <w:t>]</w:t>
      </w:r>
    </w:p>
    <w:p w14:paraId="225895C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75</w:t>
      </w:r>
      <w:r>
        <w:rPr>
          <w:rFonts w:ascii="Book Antiqua" w:eastAsia="Book Antiqua" w:hAnsi="Book Antiqua" w:cs="Book Antiqua"/>
          <w:b/>
        </w:rPr>
        <w:t xml:space="preserve"> Shah A</w:t>
      </w:r>
      <w:r>
        <w:rPr>
          <w:rFonts w:ascii="Book Antiqua" w:eastAsia="Book Antiqua" w:hAnsi="Book Antiqua" w:cs="Book Antiqua"/>
        </w:rPr>
        <w:t xml:space="preserve">, Crawford D, Burger D, Martin N, Walker M, Talley NJ, Tallis C, Jones M, Stuart K, Keely S, </w:t>
      </w:r>
      <w:proofErr w:type="spellStart"/>
      <w:r>
        <w:rPr>
          <w:rFonts w:ascii="Book Antiqua" w:eastAsia="Book Antiqua" w:hAnsi="Book Antiqua" w:cs="Book Antiqua"/>
        </w:rPr>
        <w:t>Lewindon</w:t>
      </w:r>
      <w:proofErr w:type="spellEnd"/>
      <w:r>
        <w:rPr>
          <w:rFonts w:ascii="Book Antiqua" w:eastAsia="Book Antiqua" w:hAnsi="Book Antiqua" w:cs="Book Antiqua"/>
        </w:rPr>
        <w:t xml:space="preserve"> P, Macdonald GA, Morrison M, Holtmann GJ. Effects of Antibiotic Therapy in Primary Sclerosing Cholangitis with and without Inflammatory Bowel Disease: A Systematic Review and Meta-Analysis. </w:t>
      </w:r>
      <w:r>
        <w:rPr>
          <w:rFonts w:ascii="Book Antiqua" w:eastAsia="Book Antiqua" w:hAnsi="Book Antiqua" w:cs="Book Antiqua"/>
          <w:i/>
        </w:rPr>
        <w:t>Semin Liver Dis</w:t>
      </w:r>
      <w:r>
        <w:rPr>
          <w:rFonts w:ascii="Book Antiqua" w:eastAsia="Book Antiqua" w:hAnsi="Book Antiqua" w:cs="Book Antiqua"/>
        </w:rPr>
        <w:t xml:space="preserve"> 2019; </w:t>
      </w:r>
      <w:r>
        <w:rPr>
          <w:rFonts w:ascii="Book Antiqua" w:eastAsia="Book Antiqua" w:hAnsi="Book Antiqua" w:cs="Book Antiqua"/>
          <w:b/>
        </w:rPr>
        <w:t>39</w:t>
      </w:r>
      <w:r>
        <w:rPr>
          <w:rFonts w:ascii="Book Antiqua" w:eastAsia="Book Antiqua" w:hAnsi="Book Antiqua" w:cs="Book Antiqua"/>
        </w:rPr>
        <w:t>: 432-441 [PMID: 31315136 DOI: 10.1055/s-0039-1688501]</w:t>
      </w:r>
    </w:p>
    <w:p w14:paraId="3B76F43F" w14:textId="77777777" w:rsidR="00933C59" w:rsidRDefault="00000000">
      <w:pPr>
        <w:spacing w:line="360" w:lineRule="auto"/>
        <w:jc w:val="both"/>
        <w:rPr>
          <w:rFonts w:ascii="Book Antiqua" w:eastAsia="Book Antiqua" w:hAnsi="Book Antiqua" w:cs="Book Antiqua"/>
        </w:rPr>
      </w:pPr>
      <w:r>
        <w:t xml:space="preserve">76 </w:t>
      </w:r>
      <w:hyperlink r:id="rId7">
        <w:r>
          <w:rPr>
            <w:rFonts w:ascii="Book Antiqua" w:eastAsia="Book Antiqua" w:hAnsi="Book Antiqua" w:cs="Book Antiqua"/>
            <w:b/>
            <w:color w:val="000000"/>
          </w:rPr>
          <w:t>Vleggaar FP</w:t>
        </w:r>
      </w:hyperlink>
      <w:hyperlink r:id="rId8">
        <w:r>
          <w:rPr>
            <w:rFonts w:ascii="Book Antiqua" w:eastAsia="Book Antiqua" w:hAnsi="Book Antiqua" w:cs="Book Antiqua"/>
            <w:color w:val="000000"/>
          </w:rPr>
          <w:t xml:space="preserve">, Monkelbaan JF, van Erpecum KJ. Probiotics in primary sclerosing cholangitis: a randomized placebo-controlled crossover pilot study. </w:t>
        </w:r>
      </w:hyperlink>
      <w:hyperlink r:id="rId9">
        <w:r>
          <w:rPr>
            <w:rFonts w:ascii="Book Antiqua" w:eastAsia="Book Antiqua" w:hAnsi="Book Antiqua" w:cs="Book Antiqua"/>
            <w:i/>
            <w:color w:val="000000"/>
          </w:rPr>
          <w:t>Eur J Gastroenterol Hepatol</w:t>
        </w:r>
      </w:hyperlink>
      <w:hyperlink r:id="rId10">
        <w:r>
          <w:rPr>
            <w:rFonts w:ascii="Book Antiqua" w:eastAsia="Book Antiqua" w:hAnsi="Book Antiqua" w:cs="Book Antiqua"/>
            <w:color w:val="000000"/>
          </w:rPr>
          <w:t xml:space="preserve"> 2008; </w:t>
        </w:r>
      </w:hyperlink>
      <w:hyperlink r:id="rId11">
        <w:r>
          <w:rPr>
            <w:rFonts w:ascii="Book Antiqua" w:eastAsia="Book Antiqua" w:hAnsi="Book Antiqua" w:cs="Book Antiqua"/>
            <w:b/>
            <w:color w:val="000000"/>
          </w:rPr>
          <w:t>20</w:t>
        </w:r>
      </w:hyperlink>
      <w:hyperlink r:id="rId12">
        <w:r>
          <w:rPr>
            <w:rFonts w:ascii="Book Antiqua" w:eastAsia="Book Antiqua" w:hAnsi="Book Antiqua" w:cs="Book Antiqua"/>
            <w:color w:val="000000"/>
          </w:rPr>
          <w:t>: 688</w:t>
        </w:r>
        <w:r>
          <w:rPr>
            <w:rFonts w:ascii="Book Antiqua" w:eastAsia="宋体" w:hAnsi="Book Antiqua" w:cs="Book Antiqua" w:hint="eastAsia"/>
            <w:color w:val="000000"/>
          </w:rPr>
          <w:t>-</w:t>
        </w:r>
        <w:r>
          <w:rPr>
            <w:rFonts w:ascii="Book Antiqua" w:eastAsia="Book Antiqua" w:hAnsi="Book Antiqua" w:cs="Book Antiqua"/>
            <w:color w:val="000000"/>
          </w:rPr>
          <w:t>692 [PMID: 18679073 DOI: 10.1097/MEG.0b013e3282f5197e]</w:t>
        </w:r>
      </w:hyperlink>
    </w:p>
    <w:p w14:paraId="5D84DF8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77 </w:t>
      </w:r>
      <w:r>
        <w:rPr>
          <w:rFonts w:ascii="Book Antiqua" w:eastAsia="Book Antiqua" w:hAnsi="Book Antiqua" w:cs="Book Antiqua"/>
          <w:b/>
        </w:rPr>
        <w:t>May GR</w:t>
      </w:r>
      <w:r>
        <w:rPr>
          <w:rFonts w:ascii="Book Antiqua" w:eastAsia="Book Antiqua" w:hAnsi="Book Antiqua" w:cs="Book Antiqua"/>
        </w:rPr>
        <w:t xml:space="preserve">, Bender CE, LaRusso NF, Wiesner RH. Nonoperative dilatation of dominant strictures in primary sclerosing cholangitis. </w:t>
      </w:r>
      <w:r>
        <w:rPr>
          <w:rFonts w:ascii="Book Antiqua" w:eastAsia="Book Antiqua" w:hAnsi="Book Antiqua" w:cs="Book Antiqua"/>
          <w:i/>
        </w:rPr>
        <w:t xml:space="preserve">AJR Am J </w:t>
      </w:r>
      <w:proofErr w:type="spellStart"/>
      <w:r>
        <w:rPr>
          <w:rFonts w:ascii="Book Antiqua" w:eastAsia="Book Antiqua" w:hAnsi="Book Antiqua" w:cs="Book Antiqua"/>
          <w:i/>
        </w:rPr>
        <w:t>Roentgenol</w:t>
      </w:r>
      <w:proofErr w:type="spellEnd"/>
      <w:r>
        <w:rPr>
          <w:rFonts w:ascii="Book Antiqua" w:eastAsia="Book Antiqua" w:hAnsi="Book Antiqua" w:cs="Book Antiqua"/>
        </w:rPr>
        <w:t xml:space="preserve"> 1985; </w:t>
      </w:r>
      <w:r>
        <w:rPr>
          <w:rFonts w:ascii="Book Antiqua" w:eastAsia="Book Antiqua" w:hAnsi="Book Antiqua" w:cs="Book Antiqua"/>
          <w:b/>
        </w:rPr>
        <w:t>145</w:t>
      </w:r>
      <w:r>
        <w:rPr>
          <w:rFonts w:ascii="Book Antiqua" w:eastAsia="Book Antiqua" w:hAnsi="Book Antiqua" w:cs="Book Antiqua"/>
        </w:rPr>
        <w:t>: 1061-1064 [PMID: 3876737 DOI: 10.2214/ajr.145.5.1061]</w:t>
      </w:r>
    </w:p>
    <w:p w14:paraId="4D7FA17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78 </w:t>
      </w:r>
      <w:r>
        <w:rPr>
          <w:rFonts w:ascii="Book Antiqua" w:eastAsia="Book Antiqua" w:hAnsi="Book Antiqua" w:cs="Book Antiqua"/>
          <w:b/>
        </w:rPr>
        <w:t>Stiehl A</w:t>
      </w:r>
      <w:r>
        <w:rPr>
          <w:rFonts w:ascii="Book Antiqua" w:eastAsia="Book Antiqua" w:hAnsi="Book Antiqua" w:cs="Book Antiqua"/>
        </w:rPr>
        <w:t xml:space="preserve">, Rudolph G, </w:t>
      </w:r>
      <w:proofErr w:type="spellStart"/>
      <w:r>
        <w:rPr>
          <w:rFonts w:ascii="Book Antiqua" w:eastAsia="Book Antiqua" w:hAnsi="Book Antiqua" w:cs="Book Antiqua"/>
        </w:rPr>
        <w:t>Klöters-Plachky</w:t>
      </w:r>
      <w:proofErr w:type="spellEnd"/>
      <w:r>
        <w:rPr>
          <w:rFonts w:ascii="Book Antiqua" w:eastAsia="Book Antiqua" w:hAnsi="Book Antiqua" w:cs="Book Antiqua"/>
        </w:rPr>
        <w:t xml:space="preserve"> P, Sauer P, Walker S. Development of dominant bile duct stenoses in patients with primary sclerosing cholangitis treated with </w:t>
      </w:r>
      <w:proofErr w:type="spellStart"/>
      <w:r>
        <w:rPr>
          <w:rFonts w:ascii="Book Antiqua" w:eastAsia="Book Antiqua" w:hAnsi="Book Antiqua" w:cs="Book Antiqua"/>
        </w:rPr>
        <w:t>ursodeoxycholic</w:t>
      </w:r>
      <w:proofErr w:type="spellEnd"/>
      <w:r>
        <w:rPr>
          <w:rFonts w:ascii="Book Antiqua" w:eastAsia="Book Antiqua" w:hAnsi="Book Antiqua" w:cs="Book Antiqua"/>
        </w:rPr>
        <w:t xml:space="preserve"> acid: outcome after endoscopic treatment. </w:t>
      </w:r>
      <w:r>
        <w:rPr>
          <w:rFonts w:ascii="Book Antiqua" w:eastAsia="Book Antiqua" w:hAnsi="Book Antiqua" w:cs="Book Antiqua"/>
          <w:i/>
        </w:rPr>
        <w:t>J Hepatol</w:t>
      </w:r>
      <w:r>
        <w:rPr>
          <w:rFonts w:ascii="Book Antiqua" w:eastAsia="Book Antiqua" w:hAnsi="Book Antiqua" w:cs="Book Antiqua"/>
        </w:rPr>
        <w:t xml:space="preserve"> 2002; </w:t>
      </w:r>
      <w:r>
        <w:rPr>
          <w:rFonts w:ascii="Book Antiqua" w:eastAsia="Book Antiqua" w:hAnsi="Book Antiqua" w:cs="Book Antiqua"/>
          <w:b/>
        </w:rPr>
        <w:t>36</w:t>
      </w:r>
      <w:r>
        <w:rPr>
          <w:rFonts w:ascii="Book Antiqua" w:eastAsia="Book Antiqua" w:hAnsi="Book Antiqua" w:cs="Book Antiqua"/>
        </w:rPr>
        <w:t>: 151-156 [PMID: 11830325 DOI: 10.1016/s0168-8278(01)00251-3]</w:t>
      </w:r>
    </w:p>
    <w:p w14:paraId="3463571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79 </w:t>
      </w:r>
      <w:r>
        <w:rPr>
          <w:rFonts w:ascii="Book Antiqua" w:eastAsia="Book Antiqua" w:hAnsi="Book Antiqua" w:cs="Book Antiqua"/>
          <w:b/>
        </w:rPr>
        <w:t>Björnsson E</w:t>
      </w:r>
      <w:r>
        <w:rPr>
          <w:rFonts w:ascii="Book Antiqua" w:eastAsia="Book Antiqua" w:hAnsi="Book Antiqua" w:cs="Book Antiqua"/>
        </w:rPr>
        <w:t xml:space="preserve">, Lindqvist-Ottosson J, </w:t>
      </w:r>
      <w:proofErr w:type="spellStart"/>
      <w:r>
        <w:rPr>
          <w:rFonts w:ascii="Book Antiqua" w:eastAsia="Book Antiqua" w:hAnsi="Book Antiqua" w:cs="Book Antiqua"/>
        </w:rPr>
        <w:t>Asztely</w:t>
      </w:r>
      <w:proofErr w:type="spellEnd"/>
      <w:r>
        <w:rPr>
          <w:rFonts w:ascii="Book Antiqua" w:eastAsia="Book Antiqua" w:hAnsi="Book Antiqua" w:cs="Book Antiqua"/>
        </w:rPr>
        <w:t xml:space="preserve"> M, Olsson R. Dominant strictures in patients with primary sclerosing cholangitis. </w:t>
      </w:r>
      <w:r>
        <w:rPr>
          <w:rFonts w:ascii="Book Antiqua" w:eastAsia="Book Antiqua" w:hAnsi="Book Antiqua" w:cs="Book Antiqua"/>
          <w:i/>
        </w:rPr>
        <w:t>Am J Gastroenterol</w:t>
      </w:r>
      <w:r>
        <w:rPr>
          <w:rFonts w:ascii="Book Antiqua" w:eastAsia="Book Antiqua" w:hAnsi="Book Antiqua" w:cs="Book Antiqua"/>
        </w:rPr>
        <w:t xml:space="preserve"> 2004; </w:t>
      </w:r>
      <w:r>
        <w:rPr>
          <w:rFonts w:ascii="Book Antiqua" w:eastAsia="Book Antiqua" w:hAnsi="Book Antiqua" w:cs="Book Antiqua"/>
          <w:b/>
        </w:rPr>
        <w:t>99</w:t>
      </w:r>
      <w:r>
        <w:rPr>
          <w:rFonts w:ascii="Book Antiqua" w:eastAsia="Book Antiqua" w:hAnsi="Book Antiqua" w:cs="Book Antiqua"/>
        </w:rPr>
        <w:t>: 502-508 [PMID: 15056092 DOI: 10.1111/j.1572-0241.</w:t>
      </w:r>
      <w:proofErr w:type="gramStart"/>
      <w:r>
        <w:rPr>
          <w:rFonts w:ascii="Book Antiqua" w:eastAsia="Book Antiqua" w:hAnsi="Book Antiqua" w:cs="Book Antiqua"/>
        </w:rPr>
        <w:t>2004.04106.x</w:t>
      </w:r>
      <w:proofErr w:type="gramEnd"/>
      <w:r>
        <w:rPr>
          <w:rFonts w:ascii="Book Antiqua" w:eastAsia="Book Antiqua" w:hAnsi="Book Antiqua" w:cs="Book Antiqua"/>
        </w:rPr>
        <w:t>]</w:t>
      </w:r>
    </w:p>
    <w:p w14:paraId="62119C1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80 </w:t>
      </w:r>
      <w:proofErr w:type="spellStart"/>
      <w:r>
        <w:rPr>
          <w:rFonts w:ascii="Book Antiqua" w:eastAsia="Book Antiqua" w:hAnsi="Book Antiqua" w:cs="Book Antiqua"/>
          <w:b/>
        </w:rPr>
        <w:t>Bangarulingam</w:t>
      </w:r>
      <w:proofErr w:type="spellEnd"/>
      <w:r>
        <w:rPr>
          <w:rFonts w:ascii="Book Antiqua" w:eastAsia="Book Antiqua" w:hAnsi="Book Antiqua" w:cs="Book Antiqua"/>
          <w:b/>
        </w:rPr>
        <w:t xml:space="preserve"> SY</w:t>
      </w:r>
      <w:r>
        <w:rPr>
          <w:rFonts w:ascii="Book Antiqua" w:eastAsia="Book Antiqua" w:hAnsi="Book Antiqua" w:cs="Book Antiqua"/>
        </w:rPr>
        <w:t xml:space="preserve">, Gossard AA, Petersen BT, Ott BJ, Lindor KD. Complications of endoscopic retrograde cholangiopancreatography in primary sclerosing cholangitis. </w:t>
      </w:r>
      <w:r>
        <w:rPr>
          <w:rFonts w:ascii="Book Antiqua" w:eastAsia="Book Antiqua" w:hAnsi="Book Antiqua" w:cs="Book Antiqua"/>
          <w:i/>
        </w:rPr>
        <w:t>Am J Gastroenterol</w:t>
      </w:r>
      <w:r>
        <w:rPr>
          <w:rFonts w:ascii="Book Antiqua" w:eastAsia="Book Antiqua" w:hAnsi="Book Antiqua" w:cs="Book Antiqua"/>
        </w:rPr>
        <w:t xml:space="preserve"> 2009; </w:t>
      </w:r>
      <w:r>
        <w:rPr>
          <w:rFonts w:ascii="Book Antiqua" w:eastAsia="Book Antiqua" w:hAnsi="Book Antiqua" w:cs="Book Antiqua"/>
          <w:b/>
        </w:rPr>
        <w:t>104</w:t>
      </w:r>
      <w:r>
        <w:rPr>
          <w:rFonts w:ascii="Book Antiqua" w:eastAsia="Book Antiqua" w:hAnsi="Book Antiqua" w:cs="Book Antiqua"/>
        </w:rPr>
        <w:t>: 855-860 [PMID: 19259076 DOI: 10.1038/ajg.2008.161]</w:t>
      </w:r>
    </w:p>
    <w:p w14:paraId="589D42A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81 </w:t>
      </w:r>
      <w:r>
        <w:rPr>
          <w:rFonts w:ascii="Book Antiqua" w:eastAsia="Book Antiqua" w:hAnsi="Book Antiqua" w:cs="Book Antiqua"/>
          <w:b/>
        </w:rPr>
        <w:t>Navaneethan U</w:t>
      </w:r>
      <w:r>
        <w:rPr>
          <w:rFonts w:ascii="Book Antiqua" w:eastAsia="Book Antiqua" w:hAnsi="Book Antiqua" w:cs="Book Antiqua"/>
        </w:rPr>
        <w:t xml:space="preserve">, </w:t>
      </w:r>
      <w:proofErr w:type="spellStart"/>
      <w:r>
        <w:rPr>
          <w:rFonts w:ascii="Book Antiqua" w:eastAsia="Book Antiqua" w:hAnsi="Book Antiqua" w:cs="Book Antiqua"/>
        </w:rPr>
        <w:t>Jegadeesan</w:t>
      </w:r>
      <w:proofErr w:type="spellEnd"/>
      <w:r>
        <w:rPr>
          <w:rFonts w:ascii="Book Antiqua" w:eastAsia="Book Antiqua" w:hAnsi="Book Antiqua" w:cs="Book Antiqua"/>
        </w:rPr>
        <w:t xml:space="preserve"> R, Nayak S, </w:t>
      </w:r>
      <w:proofErr w:type="spellStart"/>
      <w:r>
        <w:rPr>
          <w:rFonts w:ascii="Book Antiqua" w:eastAsia="Book Antiqua" w:hAnsi="Book Antiqua" w:cs="Book Antiqua"/>
        </w:rPr>
        <w:t>Lourdusamy</w:t>
      </w:r>
      <w:proofErr w:type="spellEnd"/>
      <w:r>
        <w:rPr>
          <w:rFonts w:ascii="Book Antiqua" w:eastAsia="Book Antiqua" w:hAnsi="Book Antiqua" w:cs="Book Antiqua"/>
        </w:rPr>
        <w:t xml:space="preserve"> V, Sanaka MR, Vargo JJ, Parsi MA. ERCP-related adverse events in patients with primary sclerosing cholangitis. </w:t>
      </w:r>
      <w:proofErr w:type="spellStart"/>
      <w:r>
        <w:rPr>
          <w:rFonts w:ascii="Book Antiqua" w:eastAsia="Book Antiqua" w:hAnsi="Book Antiqua" w:cs="Book Antiqua"/>
          <w:i/>
        </w:rPr>
        <w:t>Gastrointest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Endosc</w:t>
      </w:r>
      <w:proofErr w:type="spellEnd"/>
      <w:r>
        <w:rPr>
          <w:rFonts w:ascii="Book Antiqua" w:eastAsia="Book Antiqua" w:hAnsi="Book Antiqua" w:cs="Book Antiqua"/>
        </w:rPr>
        <w:t xml:space="preserve"> 2015; </w:t>
      </w:r>
      <w:r>
        <w:rPr>
          <w:rFonts w:ascii="Book Antiqua" w:eastAsia="Book Antiqua" w:hAnsi="Book Antiqua" w:cs="Book Antiqua"/>
          <w:b/>
        </w:rPr>
        <w:t>81</w:t>
      </w:r>
      <w:r>
        <w:rPr>
          <w:rFonts w:ascii="Book Antiqua" w:eastAsia="Book Antiqua" w:hAnsi="Book Antiqua" w:cs="Book Antiqua"/>
        </w:rPr>
        <w:t>: 410-419 [PMID: 25085336 DOI: 10.1016/j.gie.2014.06.030]</w:t>
      </w:r>
    </w:p>
    <w:p w14:paraId="2412813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82 </w:t>
      </w:r>
      <w:r>
        <w:rPr>
          <w:rFonts w:ascii="Book Antiqua" w:eastAsia="Book Antiqua" w:hAnsi="Book Antiqua" w:cs="Book Antiqua"/>
          <w:b/>
        </w:rPr>
        <w:t>Ismail S</w:t>
      </w:r>
      <w:r>
        <w:rPr>
          <w:rFonts w:ascii="Book Antiqua" w:eastAsia="Book Antiqua" w:hAnsi="Book Antiqua" w:cs="Book Antiqua"/>
        </w:rPr>
        <w:t xml:space="preserve">, </w:t>
      </w:r>
      <w:proofErr w:type="spellStart"/>
      <w:r>
        <w:rPr>
          <w:rFonts w:ascii="Book Antiqua" w:eastAsia="Book Antiqua" w:hAnsi="Book Antiqua" w:cs="Book Antiqua"/>
        </w:rPr>
        <w:t>Kylänpää</w:t>
      </w:r>
      <w:proofErr w:type="spellEnd"/>
      <w:r>
        <w:rPr>
          <w:rFonts w:ascii="Book Antiqua" w:eastAsia="Book Antiqua" w:hAnsi="Book Antiqua" w:cs="Book Antiqua"/>
        </w:rPr>
        <w:t xml:space="preserve"> L, Mustonen H, Halttunen J, Lindström O, Jokelainen K, </w:t>
      </w:r>
      <w:proofErr w:type="spellStart"/>
      <w:r>
        <w:rPr>
          <w:rFonts w:ascii="Book Antiqua" w:eastAsia="Book Antiqua" w:hAnsi="Book Antiqua" w:cs="Book Antiqua"/>
        </w:rPr>
        <w:t>Udd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Färkkilä</w:t>
      </w:r>
      <w:proofErr w:type="spellEnd"/>
      <w:r>
        <w:rPr>
          <w:rFonts w:ascii="Book Antiqua" w:eastAsia="Book Antiqua" w:hAnsi="Book Antiqua" w:cs="Book Antiqua"/>
        </w:rPr>
        <w:t xml:space="preserve"> M. Risk factors for complications of ERCP in primary sclerosing cholangitis. </w:t>
      </w:r>
      <w:r>
        <w:rPr>
          <w:rFonts w:ascii="Book Antiqua" w:eastAsia="Book Antiqua" w:hAnsi="Book Antiqua" w:cs="Book Antiqua"/>
          <w:i/>
        </w:rPr>
        <w:t>Endoscopy</w:t>
      </w:r>
      <w:r>
        <w:rPr>
          <w:rFonts w:ascii="Book Antiqua" w:eastAsia="Book Antiqua" w:hAnsi="Book Antiqua" w:cs="Book Antiqua"/>
        </w:rPr>
        <w:t xml:space="preserve"> 2012; </w:t>
      </w:r>
      <w:r>
        <w:rPr>
          <w:rFonts w:ascii="Book Antiqua" w:eastAsia="Book Antiqua" w:hAnsi="Book Antiqua" w:cs="Book Antiqua"/>
          <w:b/>
        </w:rPr>
        <w:t>44</w:t>
      </w:r>
      <w:r>
        <w:rPr>
          <w:rFonts w:ascii="Book Antiqua" w:eastAsia="Book Antiqua" w:hAnsi="Book Antiqua" w:cs="Book Antiqua"/>
        </w:rPr>
        <w:t>: 1133-1138 [PMID: 23108808 DOI: 10.1055/s-0032-1325677]</w:t>
      </w:r>
    </w:p>
    <w:p w14:paraId="74F3190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83 </w:t>
      </w:r>
      <w:r>
        <w:rPr>
          <w:rFonts w:ascii="Book Antiqua" w:eastAsia="Book Antiqua" w:hAnsi="Book Antiqua" w:cs="Book Antiqua"/>
          <w:b/>
        </w:rPr>
        <w:t>von Seth E</w:t>
      </w:r>
      <w:r>
        <w:rPr>
          <w:rFonts w:ascii="Book Antiqua" w:eastAsia="Book Antiqua" w:hAnsi="Book Antiqua" w:cs="Book Antiqua"/>
        </w:rPr>
        <w:t xml:space="preserve">, </w:t>
      </w:r>
      <w:proofErr w:type="spellStart"/>
      <w:r>
        <w:rPr>
          <w:rFonts w:ascii="Book Antiqua" w:eastAsia="Book Antiqua" w:hAnsi="Book Antiqua" w:cs="Book Antiqua"/>
        </w:rPr>
        <w:t>Arnelo</w:t>
      </w:r>
      <w:proofErr w:type="spellEnd"/>
      <w:r>
        <w:rPr>
          <w:rFonts w:ascii="Book Antiqua" w:eastAsia="Book Antiqua" w:hAnsi="Book Antiqua" w:cs="Book Antiqua"/>
        </w:rPr>
        <w:t xml:space="preserve"> U, Enochsson L, Bergquist A. Primary sclerosing cholangitis increases the risk for pancreatitis after endoscopic retrograde cholangiopancreatography. </w:t>
      </w:r>
      <w:r>
        <w:rPr>
          <w:rFonts w:ascii="Book Antiqua" w:eastAsia="Book Antiqua" w:hAnsi="Book Antiqua" w:cs="Book Antiqua"/>
          <w:i/>
        </w:rPr>
        <w:t>Liver Int</w:t>
      </w:r>
      <w:r>
        <w:rPr>
          <w:rFonts w:ascii="Book Antiqua" w:eastAsia="Book Antiqua" w:hAnsi="Book Antiqua" w:cs="Book Antiqua"/>
        </w:rPr>
        <w:t xml:space="preserve"> 2015; </w:t>
      </w:r>
      <w:r>
        <w:rPr>
          <w:rFonts w:ascii="Book Antiqua" w:eastAsia="Book Antiqua" w:hAnsi="Book Antiqua" w:cs="Book Antiqua"/>
          <w:b/>
        </w:rPr>
        <w:t>35</w:t>
      </w:r>
      <w:r>
        <w:rPr>
          <w:rFonts w:ascii="Book Antiqua" w:eastAsia="Book Antiqua" w:hAnsi="Book Antiqua" w:cs="Book Antiqua"/>
        </w:rPr>
        <w:t>: 254-262 [PMID: 25041074 DOI: 10.1111/liv.12640]</w:t>
      </w:r>
    </w:p>
    <w:p w14:paraId="2D15094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84 </w:t>
      </w:r>
      <w:r>
        <w:rPr>
          <w:rFonts w:ascii="Book Antiqua" w:eastAsia="Book Antiqua" w:hAnsi="Book Antiqua" w:cs="Book Antiqua"/>
          <w:b/>
        </w:rPr>
        <w:t>Gustafsson A</w:t>
      </w:r>
      <w:r>
        <w:rPr>
          <w:rFonts w:ascii="Book Antiqua" w:eastAsia="Book Antiqua" w:hAnsi="Book Antiqua" w:cs="Book Antiqua"/>
        </w:rPr>
        <w:t xml:space="preserve">, Enochsson L, Tingstedt B, Olsson G. Antibiotic prophylaxis and its effect on postprocedural adverse events in endoscopic retrograde cholangiopancreatography for primary sclerosing cholangitis. </w:t>
      </w:r>
      <w:r>
        <w:rPr>
          <w:rFonts w:ascii="Book Antiqua" w:eastAsia="Book Antiqua" w:hAnsi="Book Antiqua" w:cs="Book Antiqua"/>
          <w:i/>
        </w:rPr>
        <w:t>JGH Open</w:t>
      </w:r>
      <w:r>
        <w:rPr>
          <w:rFonts w:ascii="Book Antiqua" w:eastAsia="Book Antiqua" w:hAnsi="Book Antiqua" w:cs="Book Antiqua"/>
        </w:rPr>
        <w:t xml:space="preserve"> 2023; </w:t>
      </w:r>
      <w:r>
        <w:rPr>
          <w:rFonts w:ascii="Book Antiqua" w:eastAsia="Book Antiqua" w:hAnsi="Book Antiqua" w:cs="Book Antiqua"/>
          <w:b/>
        </w:rPr>
        <w:t>7</w:t>
      </w:r>
      <w:r>
        <w:rPr>
          <w:rFonts w:ascii="Book Antiqua" w:eastAsia="Book Antiqua" w:hAnsi="Book Antiqua" w:cs="Book Antiqua"/>
        </w:rPr>
        <w:t>: 24-29 [PMID: 36660048 DOI: 10.1002/jgh3.12846]</w:t>
      </w:r>
    </w:p>
    <w:p w14:paraId="1B119E8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85 </w:t>
      </w:r>
      <w:r>
        <w:rPr>
          <w:rFonts w:ascii="Book Antiqua" w:eastAsia="Book Antiqua" w:hAnsi="Book Antiqua" w:cs="Book Antiqua"/>
          <w:b/>
        </w:rPr>
        <w:t>Martin P</w:t>
      </w:r>
      <w:r>
        <w:rPr>
          <w:rFonts w:ascii="Book Antiqua" w:eastAsia="Book Antiqua" w:hAnsi="Book Antiqua" w:cs="Book Antiqua"/>
        </w:rPr>
        <w:t xml:space="preserve">, DiMartini A, Feng S, Brown R Jr, Fallon M. Evaluation for liver transplantation in adults: 2013 practice guideline by the American Association for the Study of Liver Diseases and the American Society of Transplantation. </w:t>
      </w:r>
      <w:r>
        <w:rPr>
          <w:rFonts w:ascii="Book Antiqua" w:eastAsia="Book Antiqua" w:hAnsi="Book Antiqua" w:cs="Book Antiqua"/>
          <w:i/>
        </w:rPr>
        <w:t>Hepatology</w:t>
      </w:r>
      <w:r>
        <w:rPr>
          <w:rFonts w:ascii="Book Antiqua" w:eastAsia="Book Antiqua" w:hAnsi="Book Antiqua" w:cs="Book Antiqua"/>
        </w:rPr>
        <w:t xml:space="preserve"> 2014; </w:t>
      </w:r>
      <w:r>
        <w:rPr>
          <w:rFonts w:ascii="Book Antiqua" w:eastAsia="Book Antiqua" w:hAnsi="Book Antiqua" w:cs="Book Antiqua"/>
          <w:b/>
        </w:rPr>
        <w:t>59</w:t>
      </w:r>
      <w:r>
        <w:rPr>
          <w:rFonts w:ascii="Book Antiqua" w:eastAsia="Book Antiqua" w:hAnsi="Book Antiqua" w:cs="Book Antiqua"/>
        </w:rPr>
        <w:t>: 1144-1165 [PMID: 24716201 DOI: 10.1002/hep.26972]</w:t>
      </w:r>
    </w:p>
    <w:p w14:paraId="0DFB10D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86 </w:t>
      </w:r>
      <w:proofErr w:type="spellStart"/>
      <w:r>
        <w:rPr>
          <w:rFonts w:ascii="Book Antiqua" w:eastAsia="Book Antiqua" w:hAnsi="Book Antiqua" w:cs="Book Antiqua"/>
          <w:b/>
        </w:rPr>
        <w:t>Müllhaupt</w:t>
      </w:r>
      <w:proofErr w:type="spellEnd"/>
      <w:r>
        <w:rPr>
          <w:rFonts w:ascii="Book Antiqua" w:eastAsia="Book Antiqua" w:hAnsi="Book Antiqua" w:cs="Book Antiqua"/>
          <w:b/>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Dimitroulis</w:t>
      </w:r>
      <w:proofErr w:type="spellEnd"/>
      <w:r>
        <w:rPr>
          <w:rFonts w:ascii="Book Antiqua" w:eastAsia="Book Antiqua" w:hAnsi="Book Antiqua" w:cs="Book Antiqua"/>
        </w:rPr>
        <w:t xml:space="preserve"> D, Gerlach JT, </w:t>
      </w:r>
      <w:proofErr w:type="spellStart"/>
      <w:r>
        <w:rPr>
          <w:rFonts w:ascii="Book Antiqua" w:eastAsia="Book Antiqua" w:hAnsi="Book Antiqua" w:cs="Book Antiqua"/>
        </w:rPr>
        <w:t>Clavien</w:t>
      </w:r>
      <w:proofErr w:type="spellEnd"/>
      <w:r>
        <w:rPr>
          <w:rFonts w:ascii="Book Antiqua" w:eastAsia="Book Antiqua" w:hAnsi="Book Antiqua" w:cs="Book Antiqua"/>
        </w:rPr>
        <w:t xml:space="preserve"> PA. Hot topics in liver transplantation: organ allocation--extended criteria donor--living donor liver transplantation. </w:t>
      </w:r>
      <w:r>
        <w:rPr>
          <w:rFonts w:ascii="Book Antiqua" w:eastAsia="Book Antiqua" w:hAnsi="Book Antiqua" w:cs="Book Antiqua"/>
          <w:i/>
        </w:rPr>
        <w:t>J Hepatol</w:t>
      </w:r>
      <w:r>
        <w:rPr>
          <w:rFonts w:ascii="Book Antiqua" w:eastAsia="Book Antiqua" w:hAnsi="Book Antiqua" w:cs="Book Antiqua"/>
        </w:rPr>
        <w:t xml:space="preserve"> 2008; </w:t>
      </w:r>
      <w:r>
        <w:rPr>
          <w:rFonts w:ascii="Book Antiqua" w:eastAsia="Book Antiqua" w:hAnsi="Book Antiqua" w:cs="Book Antiqua"/>
          <w:b/>
        </w:rPr>
        <w:t>48 Suppl 1</w:t>
      </w:r>
      <w:r>
        <w:rPr>
          <w:rFonts w:ascii="Book Antiqua" w:eastAsia="Book Antiqua" w:hAnsi="Book Antiqua" w:cs="Book Antiqua"/>
        </w:rPr>
        <w:t>: S58-S67 [PMID: 18308415 DOI: 10.1016/j.jhep.2008.01.013]</w:t>
      </w:r>
    </w:p>
    <w:p w14:paraId="73C298C4"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87 </w:t>
      </w:r>
      <w:proofErr w:type="spellStart"/>
      <w:r>
        <w:rPr>
          <w:rFonts w:ascii="Book Antiqua" w:eastAsia="Book Antiqua" w:hAnsi="Book Antiqua" w:cs="Book Antiqua"/>
          <w:b/>
        </w:rPr>
        <w:t>Akdur</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Ayvazoğlu</w:t>
      </w:r>
      <w:proofErr w:type="spellEnd"/>
      <w:r>
        <w:rPr>
          <w:rFonts w:ascii="Book Antiqua" w:eastAsia="Book Antiqua" w:hAnsi="Book Antiqua" w:cs="Book Antiqua"/>
        </w:rPr>
        <w:t xml:space="preserve"> Soy HE, Karakaya E, Yıldırım S, Moray G, </w:t>
      </w:r>
      <w:proofErr w:type="spellStart"/>
      <w:r>
        <w:rPr>
          <w:rFonts w:ascii="Book Antiqua" w:eastAsia="Book Antiqua" w:hAnsi="Book Antiqua" w:cs="Book Antiqua"/>
        </w:rPr>
        <w:t>Haberal</w:t>
      </w:r>
      <w:proofErr w:type="spellEnd"/>
      <w:r>
        <w:rPr>
          <w:rFonts w:ascii="Book Antiqua" w:eastAsia="Book Antiqua" w:hAnsi="Book Antiqua" w:cs="Book Antiqua"/>
        </w:rPr>
        <w:t xml:space="preserve"> M. Living and Deceased Liver Donation Criteria of </w:t>
      </w:r>
      <w:proofErr w:type="spellStart"/>
      <w:r>
        <w:rPr>
          <w:rFonts w:ascii="Book Antiqua" w:eastAsia="Book Antiqua" w:hAnsi="Book Antiqua" w:cs="Book Antiqua"/>
        </w:rPr>
        <w:t>Baskent</w:t>
      </w:r>
      <w:proofErr w:type="spellEnd"/>
      <w:r>
        <w:rPr>
          <w:rFonts w:ascii="Book Antiqua" w:eastAsia="Book Antiqua" w:hAnsi="Book Antiqua" w:cs="Book Antiqua"/>
        </w:rPr>
        <w:t xml:space="preserve"> University. </w:t>
      </w:r>
      <w:r>
        <w:rPr>
          <w:rFonts w:ascii="Book Antiqua" w:eastAsia="Book Antiqua" w:hAnsi="Book Antiqua" w:cs="Book Antiqua"/>
          <w:i/>
        </w:rPr>
        <w:t>Exp Clin Transplant</w:t>
      </w:r>
      <w:r>
        <w:rPr>
          <w:rFonts w:ascii="Book Antiqua" w:eastAsia="Book Antiqua" w:hAnsi="Book Antiqua" w:cs="Book Antiqua"/>
        </w:rPr>
        <w:t xml:space="preserve"> 2022; </w:t>
      </w:r>
      <w:r>
        <w:rPr>
          <w:rFonts w:ascii="Book Antiqua" w:eastAsia="Book Antiqua" w:hAnsi="Book Antiqua" w:cs="Book Antiqua"/>
          <w:b/>
        </w:rPr>
        <w:t>20</w:t>
      </w:r>
      <w:r>
        <w:rPr>
          <w:rFonts w:ascii="Book Antiqua" w:eastAsia="Book Antiqua" w:hAnsi="Book Antiqua" w:cs="Book Antiqua"/>
        </w:rPr>
        <w:t xml:space="preserve">: 80-87 [PMID: 36018028 DOI: </w:t>
      </w:r>
      <w:proofErr w:type="gramStart"/>
      <w:r>
        <w:rPr>
          <w:rFonts w:ascii="Book Antiqua" w:eastAsia="Book Antiqua" w:hAnsi="Book Antiqua" w:cs="Book Antiqua"/>
        </w:rPr>
        <w:t>10.6002/ect.DonorSymp.2022.O</w:t>
      </w:r>
      <w:proofErr w:type="gramEnd"/>
      <w:r>
        <w:rPr>
          <w:rFonts w:ascii="Book Antiqua" w:eastAsia="Book Antiqua" w:hAnsi="Book Antiqua" w:cs="Book Antiqua"/>
        </w:rPr>
        <w:t>16]</w:t>
      </w:r>
    </w:p>
    <w:p w14:paraId="0B6B970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88 </w:t>
      </w:r>
      <w:r>
        <w:rPr>
          <w:rFonts w:ascii="Book Antiqua" w:eastAsia="Book Antiqua" w:hAnsi="Book Antiqua" w:cs="Book Antiqua"/>
          <w:b/>
        </w:rPr>
        <w:t>Sandhu L,</w:t>
      </w:r>
      <w:r>
        <w:rPr>
          <w:rFonts w:ascii="Book Antiqua" w:eastAsia="Book Antiqua" w:hAnsi="Book Antiqua" w:cs="Book Antiqua"/>
        </w:rPr>
        <w:t xml:space="preserve"> </w:t>
      </w:r>
      <w:proofErr w:type="spellStart"/>
      <w:r>
        <w:rPr>
          <w:rFonts w:ascii="Book Antiqua" w:eastAsia="Book Antiqua" w:hAnsi="Book Antiqua" w:cs="Book Antiqua"/>
        </w:rPr>
        <w:t>Sandroussi</w:t>
      </w:r>
      <w:proofErr w:type="spellEnd"/>
      <w:r>
        <w:rPr>
          <w:rFonts w:ascii="Book Antiqua" w:eastAsia="Book Antiqua" w:hAnsi="Book Antiqua" w:cs="Book Antiqua"/>
        </w:rPr>
        <w:t xml:space="preserve"> C, Guba M, </w:t>
      </w:r>
      <w:proofErr w:type="spellStart"/>
      <w:r>
        <w:rPr>
          <w:rFonts w:ascii="Book Antiqua" w:eastAsia="Book Antiqua" w:hAnsi="Book Antiqua" w:cs="Book Antiqua"/>
        </w:rPr>
        <w:t>Selzner</w:t>
      </w:r>
      <w:proofErr w:type="spellEnd"/>
      <w:r>
        <w:rPr>
          <w:rFonts w:ascii="Book Antiqua" w:eastAsia="Book Antiqua" w:hAnsi="Book Antiqua" w:cs="Book Antiqua"/>
        </w:rPr>
        <w:t xml:space="preserve"> M, Ghanekar A, </w:t>
      </w:r>
      <w:proofErr w:type="spellStart"/>
      <w:r>
        <w:rPr>
          <w:rFonts w:ascii="Book Antiqua" w:eastAsia="Book Antiqua" w:hAnsi="Book Antiqua" w:cs="Book Antiqua"/>
        </w:rPr>
        <w:t>Cattral</w:t>
      </w:r>
      <w:proofErr w:type="spellEnd"/>
      <w:r>
        <w:rPr>
          <w:rFonts w:ascii="Book Antiqua" w:eastAsia="Book Antiqua" w:hAnsi="Book Antiqua" w:cs="Book Antiqua"/>
        </w:rPr>
        <w:t xml:space="preserve"> MS, McGilvray ID, Levy G, Greig PD, Renner EL, Grant DR. Living donor liver transplantation </w:t>
      </w:r>
      <w:r>
        <w:rPr>
          <w:rFonts w:ascii="Book Antiqua" w:eastAsia="Book Antiqua" w:hAnsi="Book Antiqua" w:cs="Book Antiqua"/>
          <w:i/>
        </w:rPr>
        <w:t>vs</w:t>
      </w:r>
      <w:r>
        <w:rPr>
          <w:rFonts w:ascii="Book Antiqua" w:eastAsia="Book Antiqua" w:hAnsi="Book Antiqua" w:cs="Book Antiqua"/>
        </w:rPr>
        <w:t xml:space="preserve"> deceased donor liver transplantation for hepatocellular carcinoma: Comparable survival and recurrence. </w:t>
      </w:r>
      <w:r>
        <w:rPr>
          <w:rFonts w:ascii="Book Antiqua" w:eastAsia="Book Antiqua" w:hAnsi="Book Antiqua" w:cs="Book Antiqua"/>
          <w:i/>
        </w:rPr>
        <w:t xml:space="preserve">Liver </w:t>
      </w:r>
      <w:proofErr w:type="spellStart"/>
      <w:r>
        <w:rPr>
          <w:rFonts w:ascii="Book Antiqua" w:eastAsia="Book Antiqua" w:hAnsi="Book Antiqua" w:cs="Book Antiqua"/>
          <w:i/>
        </w:rPr>
        <w:t>Transpl</w:t>
      </w:r>
      <w:proofErr w:type="spellEnd"/>
      <w:r>
        <w:rPr>
          <w:rFonts w:ascii="Book Antiqua" w:eastAsia="Book Antiqua" w:hAnsi="Book Antiqua" w:cs="Book Antiqua"/>
        </w:rPr>
        <w:t xml:space="preserve"> 2012; </w:t>
      </w:r>
      <w:r>
        <w:rPr>
          <w:rFonts w:ascii="Book Antiqua" w:eastAsia="Book Antiqua" w:hAnsi="Book Antiqua" w:cs="Book Antiqua"/>
          <w:b/>
        </w:rPr>
        <w:t>18</w:t>
      </w:r>
      <w:r>
        <w:rPr>
          <w:rFonts w:ascii="Book Antiqua" w:eastAsia="Book Antiqua" w:hAnsi="Book Antiqua" w:cs="Book Antiqua"/>
        </w:rPr>
        <w:t>: 315–322 [DOI: 10.1002/lt.23490]</w:t>
      </w:r>
    </w:p>
    <w:p w14:paraId="398DE34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89 </w:t>
      </w:r>
      <w:proofErr w:type="spellStart"/>
      <w:r>
        <w:rPr>
          <w:rFonts w:ascii="Book Antiqua" w:eastAsia="Book Antiqua" w:hAnsi="Book Antiqua" w:cs="Book Antiqua"/>
          <w:b/>
        </w:rPr>
        <w:t>Bjøro</w:t>
      </w:r>
      <w:proofErr w:type="spellEnd"/>
      <w:r>
        <w:rPr>
          <w:rFonts w:ascii="Book Antiqua" w:eastAsia="Book Antiqua" w:hAnsi="Book Antiqua" w:cs="Book Antiqua"/>
          <w:b/>
        </w:rPr>
        <w:t xml:space="preserve"> K</w:t>
      </w:r>
      <w:r>
        <w:rPr>
          <w:rFonts w:ascii="Book Antiqua" w:eastAsia="Book Antiqua" w:hAnsi="Book Antiqua" w:cs="Book Antiqua"/>
        </w:rPr>
        <w:t xml:space="preserve">, Schrumpf E. Liver transplantation for primary sclerosing cholangitis. </w:t>
      </w:r>
      <w:r>
        <w:rPr>
          <w:rFonts w:ascii="Book Antiqua" w:eastAsia="Book Antiqua" w:hAnsi="Book Antiqua" w:cs="Book Antiqua"/>
          <w:i/>
        </w:rPr>
        <w:t>J Hepatol</w:t>
      </w:r>
      <w:r>
        <w:rPr>
          <w:rFonts w:ascii="Book Antiqua" w:eastAsia="Book Antiqua" w:hAnsi="Book Antiqua" w:cs="Book Antiqua"/>
        </w:rPr>
        <w:t xml:space="preserve"> 2004; </w:t>
      </w:r>
      <w:r>
        <w:rPr>
          <w:rFonts w:ascii="Book Antiqua" w:eastAsia="Book Antiqua" w:hAnsi="Book Antiqua" w:cs="Book Antiqua"/>
          <w:b/>
        </w:rPr>
        <w:t>40</w:t>
      </w:r>
      <w:r>
        <w:rPr>
          <w:rFonts w:ascii="Book Antiqua" w:eastAsia="Book Antiqua" w:hAnsi="Book Antiqua" w:cs="Book Antiqua"/>
        </w:rPr>
        <w:t>: 570-577 [PMID: 15030971 DOI: 10.1016/j.jhep.2004.01.021]</w:t>
      </w:r>
    </w:p>
    <w:p w14:paraId="1353E3D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90</w:t>
      </w:r>
      <w:r>
        <w:rPr>
          <w:rFonts w:ascii="Book Antiqua" w:eastAsia="Book Antiqua" w:hAnsi="Book Antiqua" w:cs="Book Antiqua"/>
          <w:b/>
        </w:rPr>
        <w:t xml:space="preserve"> Update National Liver Review Board Guidance Documents and Policy Clarification-OPTN</w:t>
      </w:r>
      <w:r>
        <w:rPr>
          <w:rFonts w:ascii="Book Antiqua" w:eastAsia="Book Antiqua" w:hAnsi="Book Antiqua" w:cs="Book Antiqua"/>
        </w:rPr>
        <w:t>. Available from: https://optn.transplant.hrsa.gov/policies-</w:t>
      </w:r>
      <w:r>
        <w:rPr>
          <w:rFonts w:ascii="Book Antiqua" w:eastAsia="Book Antiqua" w:hAnsi="Book Antiqua" w:cs="Book Antiqua"/>
        </w:rPr>
        <w:lastRenderedPageBreak/>
        <w:t>bylaws/public-comment/update-national-liver-review-board-guidance-documents-and-policy-clarification/</w:t>
      </w:r>
    </w:p>
    <w:p w14:paraId="1457B36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91 </w:t>
      </w:r>
      <w:r>
        <w:rPr>
          <w:rFonts w:ascii="Book Antiqua" w:eastAsia="Book Antiqua" w:hAnsi="Book Antiqua" w:cs="Book Antiqua"/>
          <w:b/>
        </w:rPr>
        <w:t>Khungar V</w:t>
      </w:r>
      <w:r>
        <w:rPr>
          <w:rFonts w:ascii="Book Antiqua" w:eastAsia="Book Antiqua" w:hAnsi="Book Antiqua" w:cs="Book Antiqua"/>
        </w:rPr>
        <w:t xml:space="preserve">, Goldberg DS. Liver Transplantation for Cholestatic Liver Diseases in Adults. </w:t>
      </w:r>
      <w:r>
        <w:rPr>
          <w:rFonts w:ascii="Book Antiqua" w:eastAsia="Book Antiqua" w:hAnsi="Book Antiqua" w:cs="Book Antiqua"/>
          <w:i/>
        </w:rPr>
        <w:t>Clin Liver Dis</w:t>
      </w:r>
      <w:r>
        <w:rPr>
          <w:rFonts w:ascii="Book Antiqua" w:eastAsia="Book Antiqua" w:hAnsi="Book Antiqua" w:cs="Book Antiqua"/>
        </w:rPr>
        <w:t xml:space="preserve"> 2016; </w:t>
      </w:r>
      <w:r>
        <w:rPr>
          <w:rFonts w:ascii="Book Antiqua" w:eastAsia="Book Antiqua" w:hAnsi="Book Antiqua" w:cs="Book Antiqua"/>
          <w:b/>
        </w:rPr>
        <w:t>20</w:t>
      </w:r>
      <w:r>
        <w:rPr>
          <w:rFonts w:ascii="Book Antiqua" w:eastAsia="Book Antiqua" w:hAnsi="Book Antiqua" w:cs="Book Antiqua"/>
        </w:rPr>
        <w:t>: 191-203 [PMID: 26593299 DOI: 10.1016/j.cld.2015.08.011]</w:t>
      </w:r>
    </w:p>
    <w:p w14:paraId="038A2E2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92 </w:t>
      </w:r>
      <w:r>
        <w:rPr>
          <w:rFonts w:ascii="Book Antiqua" w:eastAsia="Book Antiqua" w:hAnsi="Book Antiqua" w:cs="Book Antiqua"/>
          <w:b/>
        </w:rPr>
        <w:t>Liver Transplant Evaluation-Penn Medicine</w:t>
      </w:r>
      <w:r>
        <w:rPr>
          <w:rFonts w:ascii="Book Antiqua" w:eastAsia="Book Antiqua" w:hAnsi="Book Antiqua" w:cs="Book Antiqua"/>
        </w:rPr>
        <w:t>. Available from: https://www.pennmedicine.org/for-patients-and-visitors/find-a-program-or-service/transplant-institute/Liver-transplant/treatments-and-procedures/Liver-evaluation</w:t>
      </w:r>
    </w:p>
    <w:p w14:paraId="6719E07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93 </w:t>
      </w:r>
      <w:r>
        <w:rPr>
          <w:rFonts w:ascii="Book Antiqua" w:eastAsia="Book Antiqua" w:hAnsi="Book Antiqua" w:cs="Book Antiqua"/>
          <w:b/>
        </w:rPr>
        <w:t>Grover S</w:t>
      </w:r>
      <w:r>
        <w:rPr>
          <w:rFonts w:ascii="Book Antiqua" w:eastAsia="Book Antiqua" w:hAnsi="Book Antiqua" w:cs="Book Antiqua"/>
        </w:rPr>
        <w:t xml:space="preserve">, Sarkar S. Liver transplant-psychiatric and psychosocial aspects. </w:t>
      </w:r>
      <w:r>
        <w:rPr>
          <w:rFonts w:ascii="Book Antiqua" w:eastAsia="Book Antiqua" w:hAnsi="Book Antiqua" w:cs="Book Antiqua"/>
          <w:i/>
        </w:rPr>
        <w:t>J Clin Exp Hepatol</w:t>
      </w:r>
      <w:r>
        <w:rPr>
          <w:rFonts w:ascii="Book Antiqua" w:eastAsia="Book Antiqua" w:hAnsi="Book Antiqua" w:cs="Book Antiqua"/>
        </w:rPr>
        <w:t xml:space="preserve"> 2012; </w:t>
      </w:r>
      <w:r>
        <w:rPr>
          <w:rFonts w:ascii="Book Antiqua" w:eastAsia="Book Antiqua" w:hAnsi="Book Antiqua" w:cs="Book Antiqua"/>
          <w:b/>
        </w:rPr>
        <w:t>2</w:t>
      </w:r>
      <w:r>
        <w:rPr>
          <w:rFonts w:ascii="Book Antiqua" w:eastAsia="Book Antiqua" w:hAnsi="Book Antiqua" w:cs="Book Antiqua"/>
        </w:rPr>
        <w:t>: 382-392 [PMID: 25755459 DOI: 10.1016/j.jceh.2012.08.003]</w:t>
      </w:r>
    </w:p>
    <w:p w14:paraId="66C6167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94 </w:t>
      </w:r>
      <w:r>
        <w:rPr>
          <w:rFonts w:ascii="Book Antiqua" w:eastAsia="Book Antiqua" w:hAnsi="Book Antiqua" w:cs="Book Antiqua"/>
          <w:b/>
        </w:rPr>
        <w:t>Nghiem DM</w:t>
      </w:r>
      <w:r>
        <w:rPr>
          <w:rFonts w:ascii="Book Antiqua" w:eastAsia="Book Antiqua" w:hAnsi="Book Antiqua" w:cs="Book Antiqua"/>
        </w:rPr>
        <w:t xml:space="preserve">, Gomez J, Gloston GF, Torres DS, Marek RJ. Psychological Assessment Instruments for Use in Liver and Kidney Transplant Evaluations: Scarcity of Evidence and Recommendations. </w:t>
      </w:r>
      <w:r>
        <w:rPr>
          <w:rFonts w:ascii="Book Antiqua" w:eastAsia="Book Antiqua" w:hAnsi="Book Antiqua" w:cs="Book Antiqua"/>
          <w:i/>
        </w:rPr>
        <w:t>J Pers Assess</w:t>
      </w:r>
      <w:r>
        <w:rPr>
          <w:rFonts w:ascii="Book Antiqua" w:eastAsia="Book Antiqua" w:hAnsi="Book Antiqua" w:cs="Book Antiqua"/>
        </w:rPr>
        <w:t xml:space="preserve"> 2020; </w:t>
      </w:r>
      <w:r>
        <w:rPr>
          <w:rFonts w:ascii="Book Antiqua" w:eastAsia="Book Antiqua" w:hAnsi="Book Antiqua" w:cs="Book Antiqua"/>
          <w:b/>
        </w:rPr>
        <w:t>102</w:t>
      </w:r>
      <w:r>
        <w:rPr>
          <w:rFonts w:ascii="Book Antiqua" w:eastAsia="Book Antiqua" w:hAnsi="Book Antiqua" w:cs="Book Antiqua"/>
        </w:rPr>
        <w:t>: 183-195 [PMID: 31860362 DOI: 10.1080/00223891.2019.1694527]</w:t>
      </w:r>
    </w:p>
    <w:p w14:paraId="5857D0A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95 </w:t>
      </w:r>
      <w:r>
        <w:rPr>
          <w:rFonts w:ascii="Book Antiqua" w:eastAsia="Book Antiqua" w:hAnsi="Book Antiqua" w:cs="Book Antiqua"/>
          <w:b/>
        </w:rPr>
        <w:t>The Lancet Gastroenterology Hepatology</w:t>
      </w:r>
      <w:r>
        <w:rPr>
          <w:rFonts w:ascii="Book Antiqua" w:eastAsia="Book Antiqua" w:hAnsi="Book Antiqua" w:cs="Book Antiqua"/>
        </w:rPr>
        <w:t xml:space="preserve">. Liver transplantation in the USA: ethical issues. </w:t>
      </w:r>
      <w:r>
        <w:rPr>
          <w:rFonts w:ascii="Book Antiqua" w:eastAsia="Book Antiqua" w:hAnsi="Book Antiqua" w:cs="Book Antiqua"/>
          <w:i/>
        </w:rPr>
        <w:t>Lancet Gastroenterol Hepatol</w:t>
      </w:r>
      <w:r>
        <w:rPr>
          <w:rFonts w:ascii="Book Antiqua" w:eastAsia="Book Antiqua" w:hAnsi="Book Antiqua" w:cs="Book Antiqua"/>
        </w:rPr>
        <w:t xml:space="preserve"> 2020; </w:t>
      </w:r>
      <w:r>
        <w:rPr>
          <w:rFonts w:ascii="Book Antiqua" w:eastAsia="Book Antiqua" w:hAnsi="Book Antiqua" w:cs="Book Antiqua"/>
          <w:b/>
        </w:rPr>
        <w:t>5</w:t>
      </w:r>
      <w:r>
        <w:rPr>
          <w:rFonts w:ascii="Book Antiqua" w:eastAsia="Book Antiqua" w:hAnsi="Book Antiqua" w:cs="Book Antiqua"/>
        </w:rPr>
        <w:t>: 1 [PMID: 31818469 DOI: 10.1016/S2468-1253(19)30386-3]</w:t>
      </w:r>
    </w:p>
    <w:p w14:paraId="3BEB99B0"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96 </w:t>
      </w:r>
      <w:r>
        <w:rPr>
          <w:rFonts w:ascii="Book Antiqua" w:eastAsia="Book Antiqua" w:hAnsi="Book Antiqua" w:cs="Book Antiqua"/>
          <w:b/>
        </w:rPr>
        <w:t>Sells RA</w:t>
      </w:r>
      <w:r>
        <w:rPr>
          <w:rFonts w:ascii="Book Antiqua" w:eastAsia="Book Antiqua" w:hAnsi="Book Antiqua" w:cs="Book Antiqua"/>
        </w:rPr>
        <w:t xml:space="preserve">. Ethical issues in transplantation. </w:t>
      </w:r>
      <w:proofErr w:type="spellStart"/>
      <w:r>
        <w:rPr>
          <w:rFonts w:ascii="Book Antiqua" w:eastAsia="Book Antiqua" w:hAnsi="Book Antiqua" w:cs="Book Antiqua"/>
          <w:i/>
        </w:rPr>
        <w:t>Baillieres</w:t>
      </w:r>
      <w:proofErr w:type="spellEnd"/>
      <w:r>
        <w:rPr>
          <w:rFonts w:ascii="Book Antiqua" w:eastAsia="Book Antiqua" w:hAnsi="Book Antiqua" w:cs="Book Antiqua"/>
          <w:i/>
        </w:rPr>
        <w:t xml:space="preserve"> Clin Gastroenterol</w:t>
      </w:r>
      <w:r>
        <w:rPr>
          <w:rFonts w:ascii="Book Antiqua" w:eastAsia="Book Antiqua" w:hAnsi="Book Antiqua" w:cs="Book Antiqua"/>
        </w:rPr>
        <w:t xml:space="preserve"> 1994; </w:t>
      </w:r>
      <w:r>
        <w:rPr>
          <w:rFonts w:ascii="Book Antiqua" w:eastAsia="Book Antiqua" w:hAnsi="Book Antiqua" w:cs="Book Antiqua"/>
          <w:b/>
        </w:rPr>
        <w:t>8</w:t>
      </w:r>
      <w:r>
        <w:rPr>
          <w:rFonts w:ascii="Book Antiqua" w:eastAsia="Book Antiqua" w:hAnsi="Book Antiqua" w:cs="Book Antiqua"/>
        </w:rPr>
        <w:t>: 465-479 [PMID: 8000094 DOI: 10.1016/0950-3528(94)90032-9]</w:t>
      </w:r>
    </w:p>
    <w:p w14:paraId="5873CFA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97 </w:t>
      </w:r>
      <w:r>
        <w:rPr>
          <w:rFonts w:ascii="Book Antiqua" w:eastAsia="Book Antiqua" w:hAnsi="Book Antiqua" w:cs="Book Antiqua"/>
          <w:b/>
        </w:rPr>
        <w:t>Berg CL</w:t>
      </w:r>
      <w:r>
        <w:rPr>
          <w:rFonts w:ascii="Book Antiqua" w:eastAsia="Book Antiqua" w:hAnsi="Book Antiqua" w:cs="Book Antiqua"/>
        </w:rPr>
        <w:t xml:space="preserve">. Being Well Informed Is Critical to Informed Consent for Living Liver Donors. </w:t>
      </w:r>
      <w:r>
        <w:rPr>
          <w:rFonts w:ascii="Book Antiqua" w:eastAsia="Book Antiqua" w:hAnsi="Book Antiqua" w:cs="Book Antiqua"/>
          <w:i/>
        </w:rPr>
        <w:t>Transplantation</w:t>
      </w:r>
      <w:r>
        <w:rPr>
          <w:rFonts w:ascii="Book Antiqua" w:eastAsia="Book Antiqua" w:hAnsi="Book Antiqua" w:cs="Book Antiqua"/>
        </w:rPr>
        <w:t xml:space="preserve"> 2022; </w:t>
      </w:r>
      <w:r>
        <w:rPr>
          <w:rFonts w:ascii="Book Antiqua" w:eastAsia="Book Antiqua" w:hAnsi="Book Antiqua" w:cs="Book Antiqua"/>
          <w:b/>
        </w:rPr>
        <w:t>106</w:t>
      </w:r>
      <w:r>
        <w:rPr>
          <w:rFonts w:ascii="Book Antiqua" w:eastAsia="Book Antiqua" w:hAnsi="Book Antiqua" w:cs="Book Antiqua"/>
        </w:rPr>
        <w:t>: 1103-1104 [PMID: 34560699 DOI: 10.1097/TP.0000000000003959]</w:t>
      </w:r>
    </w:p>
    <w:p w14:paraId="6DF2F86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98 </w:t>
      </w:r>
      <w:r>
        <w:rPr>
          <w:rFonts w:ascii="Book Antiqua" w:eastAsia="Book Antiqua" w:hAnsi="Book Antiqua" w:cs="Book Antiqua"/>
          <w:b/>
        </w:rPr>
        <w:t>Goldberg D</w:t>
      </w:r>
      <w:r>
        <w:rPr>
          <w:rFonts w:ascii="Book Antiqua" w:eastAsia="Book Antiqua" w:hAnsi="Book Antiqua" w:cs="Book Antiqua"/>
        </w:rPr>
        <w:t xml:space="preserve">, Bittermann T, Makar G. Lack of standardization in exception points for patients with primary sclerosing cholangitis and bacterial cholangitis. </w:t>
      </w:r>
      <w:r>
        <w:rPr>
          <w:rFonts w:ascii="Book Antiqua" w:eastAsia="Book Antiqua" w:hAnsi="Book Antiqua" w:cs="Book Antiqua"/>
          <w:i/>
        </w:rPr>
        <w:t>Am J Transplant</w:t>
      </w:r>
      <w:r>
        <w:rPr>
          <w:rFonts w:ascii="Book Antiqua" w:eastAsia="Book Antiqua" w:hAnsi="Book Antiqua" w:cs="Book Antiqua"/>
        </w:rPr>
        <w:t xml:space="preserve"> 2012; </w:t>
      </w:r>
      <w:r>
        <w:rPr>
          <w:rFonts w:ascii="Book Antiqua" w:eastAsia="Book Antiqua" w:hAnsi="Book Antiqua" w:cs="Book Antiqua"/>
          <w:b/>
        </w:rPr>
        <w:t>12</w:t>
      </w:r>
      <w:r>
        <w:rPr>
          <w:rFonts w:ascii="Book Antiqua" w:eastAsia="Book Antiqua" w:hAnsi="Book Antiqua" w:cs="Book Antiqua"/>
        </w:rPr>
        <w:t>: 1603-1609 [PMID: 22335632 DOI: 10.1111/j.1600-6143.</w:t>
      </w:r>
      <w:proofErr w:type="gramStart"/>
      <w:r>
        <w:rPr>
          <w:rFonts w:ascii="Book Antiqua" w:eastAsia="Book Antiqua" w:hAnsi="Book Antiqua" w:cs="Book Antiqua"/>
        </w:rPr>
        <w:t>2011.03969.x</w:t>
      </w:r>
      <w:proofErr w:type="gramEnd"/>
      <w:r>
        <w:rPr>
          <w:rFonts w:ascii="Book Antiqua" w:eastAsia="Book Antiqua" w:hAnsi="Book Antiqua" w:cs="Book Antiqua"/>
        </w:rPr>
        <w:t>]</w:t>
      </w:r>
    </w:p>
    <w:p w14:paraId="1D30C8C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99 </w:t>
      </w:r>
      <w:r>
        <w:rPr>
          <w:rFonts w:ascii="Book Antiqua" w:eastAsia="Book Antiqua" w:hAnsi="Book Antiqua" w:cs="Book Antiqua"/>
          <w:b/>
        </w:rPr>
        <w:t>Mathur AK</w:t>
      </w:r>
      <w:r>
        <w:rPr>
          <w:rFonts w:ascii="Book Antiqua" w:eastAsia="Book Antiqua" w:hAnsi="Book Antiqua" w:cs="Book Antiqua"/>
        </w:rPr>
        <w:t xml:space="preserve">, Schaubel DE, Gong Q, Guidinger MK, Merion RM. Racial and ethnic disparities in access to liver transplantation. </w:t>
      </w:r>
      <w:r>
        <w:rPr>
          <w:rFonts w:ascii="Book Antiqua" w:eastAsia="Book Antiqua" w:hAnsi="Book Antiqua" w:cs="Book Antiqua"/>
          <w:i/>
        </w:rPr>
        <w:t xml:space="preserve">Liver </w:t>
      </w:r>
      <w:proofErr w:type="spellStart"/>
      <w:r>
        <w:rPr>
          <w:rFonts w:ascii="Book Antiqua" w:eastAsia="Book Antiqua" w:hAnsi="Book Antiqua" w:cs="Book Antiqua"/>
          <w:i/>
        </w:rPr>
        <w:t>Transpl</w:t>
      </w:r>
      <w:proofErr w:type="spellEnd"/>
      <w:r>
        <w:rPr>
          <w:rFonts w:ascii="Book Antiqua" w:eastAsia="Book Antiqua" w:hAnsi="Book Antiqua" w:cs="Book Antiqua"/>
        </w:rPr>
        <w:t xml:space="preserve"> 2010; </w:t>
      </w:r>
      <w:r>
        <w:rPr>
          <w:rFonts w:ascii="Book Antiqua" w:eastAsia="Book Antiqua" w:hAnsi="Book Antiqua" w:cs="Book Antiqua"/>
          <w:b/>
        </w:rPr>
        <w:t>16</w:t>
      </w:r>
      <w:r>
        <w:rPr>
          <w:rFonts w:ascii="Book Antiqua" w:eastAsia="Book Antiqua" w:hAnsi="Book Antiqua" w:cs="Book Antiqua"/>
        </w:rPr>
        <w:t>: 1033-1040 [PMID: 20818740 DOI: 10.1002/lt.22108]</w:t>
      </w:r>
    </w:p>
    <w:p w14:paraId="73947FF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100 </w:t>
      </w:r>
      <w:r>
        <w:rPr>
          <w:rFonts w:ascii="Book Antiqua" w:eastAsia="Book Antiqua" w:hAnsi="Book Antiqua" w:cs="Book Antiqua"/>
          <w:b/>
        </w:rPr>
        <w:t>Andersen IM</w:t>
      </w:r>
      <w:r>
        <w:rPr>
          <w:rFonts w:ascii="Book Antiqua" w:eastAsia="Book Antiqua" w:hAnsi="Book Antiqua" w:cs="Book Antiqua"/>
        </w:rPr>
        <w:t xml:space="preserve">, Fosby B, Boberg KM, Clausen OP, Jebsen P, Melum E, Line PD, Foss A, Schrumpf E, Karlsen TH. Indications and Outcomes in Liver Transplantation in </w:t>
      </w:r>
      <w:r>
        <w:rPr>
          <w:rFonts w:ascii="Book Antiqua" w:eastAsia="Book Antiqua" w:hAnsi="Book Antiqua" w:cs="Book Antiqua"/>
        </w:rPr>
        <w:lastRenderedPageBreak/>
        <w:t xml:space="preserve">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Primary Sclerosing Cholangitis in Norway. </w:t>
      </w:r>
      <w:r>
        <w:rPr>
          <w:rFonts w:ascii="Book Antiqua" w:eastAsia="Book Antiqua" w:hAnsi="Book Antiqua" w:cs="Book Antiqua"/>
          <w:i/>
        </w:rPr>
        <w:t>Transplant Direct</w:t>
      </w:r>
      <w:r>
        <w:rPr>
          <w:rFonts w:ascii="Book Antiqua" w:eastAsia="Book Antiqua" w:hAnsi="Book Antiqua" w:cs="Book Antiqua"/>
        </w:rPr>
        <w:t xml:space="preserve"> 2015; </w:t>
      </w:r>
      <w:r>
        <w:rPr>
          <w:rFonts w:ascii="Book Antiqua" w:eastAsia="Book Antiqua" w:hAnsi="Book Antiqua" w:cs="Book Antiqua"/>
          <w:b/>
        </w:rPr>
        <w:t>1</w:t>
      </w:r>
      <w:r>
        <w:rPr>
          <w:rFonts w:ascii="Book Antiqua" w:eastAsia="Book Antiqua" w:hAnsi="Book Antiqua" w:cs="Book Antiqua"/>
        </w:rPr>
        <w:t>: e39 [PMID: 27500239 DOI: 10.1097/TXD.0000000000000548]</w:t>
      </w:r>
    </w:p>
    <w:p w14:paraId="22FF287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101 </w:t>
      </w:r>
      <w:r>
        <w:rPr>
          <w:rFonts w:ascii="Book Antiqua" w:eastAsia="Book Antiqua" w:hAnsi="Book Antiqua" w:cs="Book Antiqua"/>
          <w:b/>
        </w:rPr>
        <w:t>Berenguer M</w:t>
      </w:r>
      <w:r>
        <w:rPr>
          <w:rFonts w:ascii="Book Antiqua" w:eastAsia="Book Antiqua" w:hAnsi="Book Antiqua" w:cs="Book Antiqua"/>
        </w:rPr>
        <w:t xml:space="preserve">, Di </w:t>
      </w:r>
      <w:proofErr w:type="spellStart"/>
      <w:r>
        <w:rPr>
          <w:rFonts w:ascii="Book Antiqua" w:eastAsia="Book Antiqua" w:hAnsi="Book Antiqua" w:cs="Book Antiqua"/>
        </w:rPr>
        <w:t>Maira</w:t>
      </w:r>
      <w:proofErr w:type="spellEnd"/>
      <w:r>
        <w:rPr>
          <w:rFonts w:ascii="Book Antiqua" w:eastAsia="Book Antiqua" w:hAnsi="Book Antiqua" w:cs="Book Antiqua"/>
        </w:rPr>
        <w:t xml:space="preserve"> T, Baumann U, Mirza DF, Heneghan MA, </w:t>
      </w:r>
      <w:proofErr w:type="spellStart"/>
      <w:r>
        <w:rPr>
          <w:rFonts w:ascii="Book Antiqua" w:eastAsia="Book Antiqua" w:hAnsi="Book Antiqua" w:cs="Book Antiqua"/>
        </w:rPr>
        <w:t>Klempnauer</w:t>
      </w:r>
      <w:proofErr w:type="spellEnd"/>
      <w:r>
        <w:rPr>
          <w:rFonts w:ascii="Book Antiqua" w:eastAsia="Book Antiqua" w:hAnsi="Book Antiqua" w:cs="Book Antiqua"/>
        </w:rPr>
        <w:t xml:space="preserve"> JL, Bennet W, </w:t>
      </w:r>
      <w:proofErr w:type="spellStart"/>
      <w:r>
        <w:rPr>
          <w:rFonts w:ascii="Book Antiqua" w:eastAsia="Book Antiqua" w:hAnsi="Book Antiqua" w:cs="Book Antiqua"/>
        </w:rPr>
        <w:t>Ericzon</w:t>
      </w:r>
      <w:proofErr w:type="spellEnd"/>
      <w:r>
        <w:rPr>
          <w:rFonts w:ascii="Book Antiqua" w:eastAsia="Book Antiqua" w:hAnsi="Book Antiqua" w:cs="Book Antiqua"/>
        </w:rPr>
        <w:t xml:space="preserve"> BG, Line PD, Lodge PA, </w:t>
      </w:r>
      <w:proofErr w:type="spellStart"/>
      <w:r>
        <w:rPr>
          <w:rFonts w:ascii="Book Antiqua" w:eastAsia="Book Antiqua" w:hAnsi="Book Antiqua" w:cs="Book Antiqua"/>
        </w:rPr>
        <w:t>Zieniewicz</w:t>
      </w:r>
      <w:proofErr w:type="spellEnd"/>
      <w:r>
        <w:rPr>
          <w:rFonts w:ascii="Book Antiqua" w:eastAsia="Book Antiqua" w:hAnsi="Book Antiqua" w:cs="Book Antiqua"/>
        </w:rPr>
        <w:t xml:space="preserve"> K, Watson CJE, </w:t>
      </w:r>
      <w:proofErr w:type="spellStart"/>
      <w:r>
        <w:rPr>
          <w:rFonts w:ascii="Book Antiqua" w:eastAsia="Book Antiqua" w:hAnsi="Book Antiqua" w:cs="Book Antiqua"/>
        </w:rPr>
        <w:t>Metselaar</w:t>
      </w:r>
      <w:proofErr w:type="spellEnd"/>
      <w:r>
        <w:rPr>
          <w:rFonts w:ascii="Book Antiqua" w:eastAsia="Book Antiqua" w:hAnsi="Book Antiqua" w:cs="Book Antiqua"/>
        </w:rPr>
        <w:t xml:space="preserve"> HJ, Adam R, Karam V, Aguilera V; all the other contributing centers (www.eltr.org) and the European Liver and Intestine Transplant Association (ELITA). Characteristics, Trends, and Outcomes of Liver Transplantation for Primary Sclerosing Cholangitis in Female Versus Male Patients: An Analysis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the European Liver Transplant Registry. </w:t>
      </w:r>
      <w:r>
        <w:rPr>
          <w:rFonts w:ascii="Book Antiqua" w:eastAsia="Book Antiqua" w:hAnsi="Book Antiqua" w:cs="Book Antiqua"/>
          <w:i/>
        </w:rPr>
        <w:t>Transplantation</w:t>
      </w:r>
      <w:r>
        <w:rPr>
          <w:rFonts w:ascii="Book Antiqua" w:eastAsia="Book Antiqua" w:hAnsi="Book Antiqua" w:cs="Book Antiqua"/>
        </w:rPr>
        <w:t xml:space="preserve"> 2021; </w:t>
      </w:r>
      <w:r>
        <w:rPr>
          <w:rFonts w:ascii="Book Antiqua" w:eastAsia="Book Antiqua" w:hAnsi="Book Antiqua" w:cs="Book Antiqua"/>
          <w:b/>
        </w:rPr>
        <w:t>105</w:t>
      </w:r>
      <w:r>
        <w:rPr>
          <w:rFonts w:ascii="Book Antiqua" w:eastAsia="Book Antiqua" w:hAnsi="Book Antiqua" w:cs="Book Antiqua"/>
        </w:rPr>
        <w:t>: 2255-2262 [PMID: 33196626 DOI: 10.1097/TP.0000000000003542]</w:t>
      </w:r>
    </w:p>
    <w:p w14:paraId="31C0140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102 </w:t>
      </w:r>
      <w:r>
        <w:rPr>
          <w:rFonts w:ascii="Book Antiqua" w:eastAsia="Book Antiqua" w:hAnsi="Book Antiqua" w:cs="Book Antiqua"/>
          <w:b/>
        </w:rPr>
        <w:t>Ziogas IA</w:t>
      </w:r>
      <w:r>
        <w:rPr>
          <w:rFonts w:ascii="Book Antiqua" w:eastAsia="Book Antiqua" w:hAnsi="Book Antiqua" w:cs="Book Antiqua"/>
        </w:rPr>
        <w:t xml:space="preserve">, Alexopoulos SP, Matsuoka LK, Geevarghese SK, Gorden LD, Karp SJ, Perkins JD, </w:t>
      </w:r>
      <w:proofErr w:type="spellStart"/>
      <w:r>
        <w:rPr>
          <w:rFonts w:ascii="Book Antiqua" w:eastAsia="Book Antiqua" w:hAnsi="Book Antiqua" w:cs="Book Antiqua"/>
        </w:rPr>
        <w:t>Montenovo</w:t>
      </w:r>
      <w:proofErr w:type="spellEnd"/>
      <w:r>
        <w:rPr>
          <w:rFonts w:ascii="Book Antiqua" w:eastAsia="Book Antiqua" w:hAnsi="Book Antiqua" w:cs="Book Antiqua"/>
        </w:rPr>
        <w:t xml:space="preserve"> MI. Living </w:t>
      </w:r>
      <w:r>
        <w:rPr>
          <w:rFonts w:ascii="Book Antiqua" w:eastAsia="Book Antiqua" w:hAnsi="Book Antiqua" w:cs="Book Antiqua"/>
          <w:i/>
        </w:rPr>
        <w:t>vs</w:t>
      </w:r>
      <w:r>
        <w:rPr>
          <w:rFonts w:ascii="Book Antiqua" w:eastAsia="Book Antiqua" w:hAnsi="Book Antiqua" w:cs="Book Antiqua"/>
        </w:rPr>
        <w:t xml:space="preserve"> deceased donor liver transplantation in cholestatic liver disease: An analysis of the OPTN database. </w:t>
      </w:r>
      <w:r>
        <w:rPr>
          <w:rFonts w:ascii="Book Antiqua" w:eastAsia="Book Antiqua" w:hAnsi="Book Antiqua" w:cs="Book Antiqua"/>
          <w:i/>
        </w:rPr>
        <w:t>Clin Transplant</w:t>
      </w:r>
      <w:r>
        <w:rPr>
          <w:rFonts w:ascii="Book Antiqua" w:eastAsia="Book Antiqua" w:hAnsi="Book Antiqua" w:cs="Book Antiqua"/>
        </w:rPr>
        <w:t xml:space="preserve"> 2020; </w:t>
      </w:r>
      <w:r>
        <w:rPr>
          <w:rFonts w:ascii="Book Antiqua" w:eastAsia="Book Antiqua" w:hAnsi="Book Antiqua" w:cs="Book Antiqua"/>
          <w:b/>
        </w:rPr>
        <w:t>34</w:t>
      </w:r>
      <w:r>
        <w:rPr>
          <w:rFonts w:ascii="Book Antiqua" w:eastAsia="Book Antiqua" w:hAnsi="Book Antiqua" w:cs="Book Antiqua"/>
        </w:rPr>
        <w:t>: e14031 [PMID: 33427333 DOI: 10.1111/ctr.14031]</w:t>
      </w:r>
    </w:p>
    <w:p w14:paraId="30CC3BB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103 </w:t>
      </w:r>
      <w:proofErr w:type="spellStart"/>
      <w:r>
        <w:rPr>
          <w:rFonts w:ascii="Book Antiqua" w:eastAsia="Book Antiqua" w:hAnsi="Book Antiqua" w:cs="Book Antiqua"/>
          <w:b/>
        </w:rPr>
        <w:t>Jadaun</w:t>
      </w:r>
      <w:proofErr w:type="spellEnd"/>
      <w:r>
        <w:rPr>
          <w:rFonts w:ascii="Book Antiqua" w:eastAsia="Book Antiqua" w:hAnsi="Book Antiqua" w:cs="Book Antiqua"/>
          <w:b/>
        </w:rPr>
        <w:t xml:space="preserve"> SS</w:t>
      </w:r>
      <w:r>
        <w:rPr>
          <w:rFonts w:ascii="Book Antiqua" w:eastAsia="Book Antiqua" w:hAnsi="Book Antiqua" w:cs="Book Antiqua"/>
        </w:rPr>
        <w:t xml:space="preserve">, Mehtani R, Hasnain A, Bhatia S, </w:t>
      </w:r>
      <w:proofErr w:type="spellStart"/>
      <w:r>
        <w:rPr>
          <w:rFonts w:ascii="Book Antiqua" w:eastAsia="Book Antiqua" w:hAnsi="Book Antiqua" w:cs="Book Antiqua"/>
        </w:rPr>
        <w:t>Moond</w:t>
      </w:r>
      <w:proofErr w:type="spellEnd"/>
      <w:r>
        <w:rPr>
          <w:rFonts w:ascii="Book Antiqua" w:eastAsia="Book Antiqua" w:hAnsi="Book Antiqua" w:cs="Book Antiqua"/>
        </w:rPr>
        <w:t xml:space="preserve"> V, Kumar M, </w:t>
      </w:r>
      <w:proofErr w:type="spellStart"/>
      <w:r>
        <w:rPr>
          <w:rFonts w:ascii="Book Antiqua" w:eastAsia="Book Antiqua" w:hAnsi="Book Antiqua" w:cs="Book Antiqua"/>
        </w:rPr>
        <w:t>Kuhad</w:t>
      </w:r>
      <w:proofErr w:type="spellEnd"/>
      <w:r>
        <w:rPr>
          <w:rFonts w:ascii="Book Antiqua" w:eastAsia="Book Antiqua" w:hAnsi="Book Antiqua" w:cs="Book Antiqua"/>
        </w:rPr>
        <w:t xml:space="preserve"> V, Singh S, Agarwal S, Gupta S, Saigal S. Good outcomes of living donor liver transplant in primary sclerosing cholangitis: an experience from North India. </w:t>
      </w:r>
      <w:r>
        <w:rPr>
          <w:rFonts w:ascii="Book Antiqua" w:eastAsia="Book Antiqua" w:hAnsi="Book Antiqua" w:cs="Book Antiqua"/>
          <w:i/>
        </w:rPr>
        <w:t>Hepatol Int</w:t>
      </w:r>
      <w:r>
        <w:rPr>
          <w:rFonts w:ascii="Book Antiqua" w:eastAsia="Book Antiqua" w:hAnsi="Book Antiqua" w:cs="Book Antiqua"/>
        </w:rPr>
        <w:t xml:space="preserve"> 2023; </w:t>
      </w:r>
      <w:r>
        <w:rPr>
          <w:rFonts w:ascii="Book Antiqua" w:eastAsia="Book Antiqua" w:hAnsi="Book Antiqua" w:cs="Book Antiqua"/>
          <w:b/>
        </w:rPr>
        <w:t>17</w:t>
      </w:r>
      <w:r>
        <w:rPr>
          <w:rFonts w:ascii="Book Antiqua" w:eastAsia="Book Antiqua" w:hAnsi="Book Antiqua" w:cs="Book Antiqua"/>
        </w:rPr>
        <w:t>: 499-506 [PMID: 36376772 DOI: 10.1007/s12072-022-10442-4]</w:t>
      </w:r>
    </w:p>
    <w:p w14:paraId="261C7F2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104 </w:t>
      </w:r>
      <w:r>
        <w:rPr>
          <w:rFonts w:ascii="Book Antiqua" w:eastAsia="Book Antiqua" w:hAnsi="Book Antiqua" w:cs="Book Antiqua"/>
          <w:b/>
        </w:rPr>
        <w:t>Emek E</w:t>
      </w:r>
      <w:r>
        <w:rPr>
          <w:rFonts w:ascii="Book Antiqua" w:eastAsia="Book Antiqua" w:hAnsi="Book Antiqua" w:cs="Book Antiqua"/>
        </w:rPr>
        <w:t xml:space="preserve">, Serin A, Sahin T, Yazici P, </w:t>
      </w:r>
      <w:proofErr w:type="spellStart"/>
      <w:r>
        <w:rPr>
          <w:rFonts w:ascii="Book Antiqua" w:eastAsia="Book Antiqua" w:hAnsi="Book Antiqua" w:cs="Book Antiqua"/>
        </w:rPr>
        <w:t>Yuzer</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Tokat</w:t>
      </w:r>
      <w:proofErr w:type="spellEnd"/>
      <w:r>
        <w:rPr>
          <w:rFonts w:ascii="Book Antiqua" w:eastAsia="Book Antiqua" w:hAnsi="Book Antiqua" w:cs="Book Antiqua"/>
        </w:rPr>
        <w:t xml:space="preserve"> Y, Bozkurt B. Experience in Liver Transplantation Due to Primary Sclerosing Cholangitis: A Single Center Experience. </w:t>
      </w:r>
      <w:r>
        <w:rPr>
          <w:rFonts w:ascii="Book Antiqua" w:eastAsia="Book Antiqua" w:hAnsi="Book Antiqua" w:cs="Book Antiqua"/>
          <w:i/>
        </w:rPr>
        <w:t>Transplant Proc</w:t>
      </w:r>
      <w:r>
        <w:rPr>
          <w:rFonts w:ascii="Book Antiqua" w:eastAsia="Book Antiqua" w:hAnsi="Book Antiqua" w:cs="Book Antiqua"/>
        </w:rPr>
        <w:t xml:space="preserve"> 2019; </w:t>
      </w:r>
      <w:r>
        <w:rPr>
          <w:rFonts w:ascii="Book Antiqua" w:eastAsia="Book Antiqua" w:hAnsi="Book Antiqua" w:cs="Book Antiqua"/>
          <w:b/>
        </w:rPr>
        <w:t>51</w:t>
      </w:r>
      <w:r>
        <w:rPr>
          <w:rFonts w:ascii="Book Antiqua" w:eastAsia="Book Antiqua" w:hAnsi="Book Antiqua" w:cs="Book Antiqua"/>
        </w:rPr>
        <w:t>: 2439-2441 [PMID: 31405746 DOI: 10.1016/j.transproceed.2019.01.156]</w:t>
      </w:r>
    </w:p>
    <w:p w14:paraId="2E47C00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105 </w:t>
      </w:r>
      <w:r>
        <w:rPr>
          <w:rFonts w:ascii="Book Antiqua" w:eastAsia="Book Antiqua" w:hAnsi="Book Antiqua" w:cs="Book Antiqua"/>
          <w:b/>
        </w:rPr>
        <w:t>Martin EF</w:t>
      </w:r>
      <w:r>
        <w:rPr>
          <w:rFonts w:ascii="Book Antiqua" w:eastAsia="Book Antiqua" w:hAnsi="Book Antiqua" w:cs="Book Antiqua"/>
        </w:rPr>
        <w:t xml:space="preserve">, Levy C. Timing, Management, and Outcomes of Liver Transplantation in Primary Sclerosing Cholangitis. </w:t>
      </w:r>
      <w:r>
        <w:rPr>
          <w:rFonts w:ascii="Book Antiqua" w:eastAsia="Book Antiqua" w:hAnsi="Book Antiqua" w:cs="Book Antiqua"/>
          <w:i/>
        </w:rPr>
        <w:t>Semin Liver Dis</w:t>
      </w:r>
      <w:r>
        <w:rPr>
          <w:rFonts w:ascii="Book Antiqua" w:eastAsia="Book Antiqua" w:hAnsi="Book Antiqua" w:cs="Book Antiqua"/>
        </w:rPr>
        <w:t xml:space="preserve"> 2017; </w:t>
      </w:r>
      <w:r>
        <w:rPr>
          <w:rFonts w:ascii="Book Antiqua" w:eastAsia="Book Antiqua" w:hAnsi="Book Antiqua" w:cs="Book Antiqua"/>
          <w:b/>
        </w:rPr>
        <w:t>37</w:t>
      </w:r>
      <w:r>
        <w:rPr>
          <w:rFonts w:ascii="Book Antiqua" w:eastAsia="Book Antiqua" w:hAnsi="Book Antiqua" w:cs="Book Antiqua"/>
        </w:rPr>
        <w:t>: 305-313 [PMID: 29272893 DOI: 10.1055/s-0037-1608655]</w:t>
      </w:r>
    </w:p>
    <w:p w14:paraId="119FC9B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106 </w:t>
      </w:r>
      <w:r>
        <w:rPr>
          <w:rFonts w:ascii="Book Antiqua" w:eastAsia="Book Antiqua" w:hAnsi="Book Antiqua" w:cs="Book Antiqua"/>
          <w:b/>
        </w:rPr>
        <w:t>Sharma S</w:t>
      </w:r>
      <w:r>
        <w:rPr>
          <w:rFonts w:ascii="Book Antiqua" w:eastAsia="Book Antiqua" w:hAnsi="Book Antiqua" w:cs="Book Antiqua"/>
        </w:rPr>
        <w:t xml:space="preserve">, </w:t>
      </w:r>
      <w:proofErr w:type="spellStart"/>
      <w:r>
        <w:rPr>
          <w:rFonts w:ascii="Book Antiqua" w:eastAsia="Book Antiqua" w:hAnsi="Book Antiqua" w:cs="Book Antiqua"/>
        </w:rPr>
        <w:t>Gurakar</w:t>
      </w:r>
      <w:proofErr w:type="spellEnd"/>
      <w:r>
        <w:rPr>
          <w:rFonts w:ascii="Book Antiqua" w:eastAsia="Book Antiqua" w:hAnsi="Book Antiqua" w:cs="Book Antiqua"/>
        </w:rPr>
        <w:t xml:space="preserve"> A, Jabbour N. Biliary strictures following liver transplantation: past, present and preventive strategies. </w:t>
      </w:r>
      <w:r>
        <w:rPr>
          <w:rFonts w:ascii="Book Antiqua" w:eastAsia="Book Antiqua" w:hAnsi="Book Antiqua" w:cs="Book Antiqua"/>
          <w:i/>
        </w:rPr>
        <w:t xml:space="preserve">Liver </w:t>
      </w:r>
      <w:proofErr w:type="spellStart"/>
      <w:r>
        <w:rPr>
          <w:rFonts w:ascii="Book Antiqua" w:eastAsia="Book Antiqua" w:hAnsi="Book Antiqua" w:cs="Book Antiqua"/>
          <w:i/>
        </w:rPr>
        <w:t>Transpl</w:t>
      </w:r>
      <w:proofErr w:type="spellEnd"/>
      <w:r>
        <w:rPr>
          <w:rFonts w:ascii="Book Antiqua" w:eastAsia="Book Antiqua" w:hAnsi="Book Antiqua" w:cs="Book Antiqua"/>
        </w:rPr>
        <w:t xml:space="preserve"> 2008; </w:t>
      </w:r>
      <w:r>
        <w:rPr>
          <w:rFonts w:ascii="Book Antiqua" w:eastAsia="Book Antiqua" w:hAnsi="Book Antiqua" w:cs="Book Antiqua"/>
          <w:b/>
        </w:rPr>
        <w:t>14</w:t>
      </w:r>
      <w:r>
        <w:rPr>
          <w:rFonts w:ascii="Book Antiqua" w:eastAsia="Book Antiqua" w:hAnsi="Book Antiqua" w:cs="Book Antiqua"/>
        </w:rPr>
        <w:t>: 759-769 [PMID: 18508368 DOI: 10.1002/lt.21509]</w:t>
      </w:r>
    </w:p>
    <w:p w14:paraId="3A09D87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107 </w:t>
      </w:r>
      <w:r>
        <w:rPr>
          <w:rFonts w:ascii="Book Antiqua" w:eastAsia="Book Antiqua" w:hAnsi="Book Antiqua" w:cs="Book Antiqua"/>
          <w:b/>
        </w:rPr>
        <w:t>Verdonk RC</w:t>
      </w:r>
      <w:r>
        <w:rPr>
          <w:rFonts w:ascii="Book Antiqua" w:eastAsia="Book Antiqua" w:hAnsi="Book Antiqua" w:cs="Book Antiqua"/>
        </w:rPr>
        <w:t xml:space="preserve">, Buis CI, van der Jagt EJ, Gouw AS, Limburg AJ, </w:t>
      </w:r>
      <w:proofErr w:type="spellStart"/>
      <w:r>
        <w:rPr>
          <w:rFonts w:ascii="Book Antiqua" w:eastAsia="Book Antiqua" w:hAnsi="Book Antiqua" w:cs="Book Antiqua"/>
        </w:rPr>
        <w:t>Slooff</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Kleibeuker</w:t>
      </w:r>
      <w:proofErr w:type="spellEnd"/>
      <w:r>
        <w:rPr>
          <w:rFonts w:ascii="Book Antiqua" w:eastAsia="Book Antiqua" w:hAnsi="Book Antiqua" w:cs="Book Antiqua"/>
        </w:rPr>
        <w:t xml:space="preserve"> JH, Porte RJ, Haagsma EB. </w:t>
      </w:r>
      <w:proofErr w:type="spellStart"/>
      <w:r>
        <w:rPr>
          <w:rFonts w:ascii="Book Antiqua" w:eastAsia="Book Antiqua" w:hAnsi="Book Antiqua" w:cs="Book Antiqua"/>
        </w:rPr>
        <w:t>Nonanastomotic</w:t>
      </w:r>
      <w:proofErr w:type="spellEnd"/>
      <w:r>
        <w:rPr>
          <w:rFonts w:ascii="Book Antiqua" w:eastAsia="Book Antiqua" w:hAnsi="Book Antiqua" w:cs="Book Antiqua"/>
        </w:rPr>
        <w:t xml:space="preserve"> biliary strictures after liver transplantation, </w:t>
      </w:r>
      <w:r>
        <w:rPr>
          <w:rFonts w:ascii="Book Antiqua" w:eastAsia="Book Antiqua" w:hAnsi="Book Antiqua" w:cs="Book Antiqua"/>
        </w:rPr>
        <w:lastRenderedPageBreak/>
        <w:t xml:space="preserve">part 2: Management, outcome, and risk factors for disease progression. </w:t>
      </w:r>
      <w:r>
        <w:rPr>
          <w:rFonts w:ascii="Book Antiqua" w:eastAsia="Book Antiqua" w:hAnsi="Book Antiqua" w:cs="Book Antiqua"/>
          <w:i/>
        </w:rPr>
        <w:t xml:space="preserve">Liver </w:t>
      </w:r>
      <w:proofErr w:type="spellStart"/>
      <w:r>
        <w:rPr>
          <w:rFonts w:ascii="Book Antiqua" w:eastAsia="Book Antiqua" w:hAnsi="Book Antiqua" w:cs="Book Antiqua"/>
          <w:i/>
        </w:rPr>
        <w:t>Transpl</w:t>
      </w:r>
      <w:proofErr w:type="spellEnd"/>
      <w:r>
        <w:rPr>
          <w:rFonts w:ascii="Book Antiqua" w:eastAsia="Book Antiqua" w:hAnsi="Book Antiqua" w:cs="Book Antiqua"/>
        </w:rPr>
        <w:t xml:space="preserve"> 2007; </w:t>
      </w:r>
      <w:r>
        <w:rPr>
          <w:rFonts w:ascii="Book Antiqua" w:eastAsia="Book Antiqua" w:hAnsi="Book Antiqua" w:cs="Book Antiqua"/>
          <w:b/>
        </w:rPr>
        <w:t>13</w:t>
      </w:r>
      <w:r>
        <w:rPr>
          <w:rFonts w:ascii="Book Antiqua" w:eastAsia="Book Antiqua" w:hAnsi="Book Antiqua" w:cs="Book Antiqua"/>
        </w:rPr>
        <w:t>: 725-732 [PMID: 17457935 DOI: 10.1002/Lt.21165]</w:t>
      </w:r>
    </w:p>
    <w:p w14:paraId="26C1C0B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108 </w:t>
      </w:r>
      <w:r>
        <w:rPr>
          <w:rFonts w:ascii="Book Antiqua" w:eastAsia="Book Antiqua" w:hAnsi="Book Antiqua" w:cs="Book Antiqua"/>
          <w:b/>
        </w:rPr>
        <w:t>Fosby B</w:t>
      </w:r>
      <w:r>
        <w:rPr>
          <w:rFonts w:ascii="Book Antiqua" w:eastAsia="Book Antiqua" w:hAnsi="Book Antiqua" w:cs="Book Antiqua"/>
        </w:rPr>
        <w:t xml:space="preserve">, Karlsen TH, Melum E. Recurrence and rejection in liver transplantation for primary sclerosing cholangitis. </w:t>
      </w:r>
      <w:r>
        <w:rPr>
          <w:rFonts w:ascii="Book Antiqua" w:eastAsia="Book Antiqua" w:hAnsi="Book Antiqua" w:cs="Book Antiqua"/>
          <w:i/>
        </w:rPr>
        <w:t>World J Gastroenterol</w:t>
      </w:r>
      <w:r>
        <w:rPr>
          <w:rFonts w:ascii="Book Antiqua" w:eastAsia="Book Antiqua" w:hAnsi="Book Antiqua" w:cs="Book Antiqua"/>
        </w:rPr>
        <w:t xml:space="preserve"> 2012; </w:t>
      </w:r>
      <w:r>
        <w:rPr>
          <w:rFonts w:ascii="Book Antiqua" w:eastAsia="Book Antiqua" w:hAnsi="Book Antiqua" w:cs="Book Antiqua"/>
          <w:b/>
        </w:rPr>
        <w:t>18</w:t>
      </w:r>
      <w:r>
        <w:rPr>
          <w:rFonts w:ascii="Book Antiqua" w:eastAsia="Book Antiqua" w:hAnsi="Book Antiqua" w:cs="Book Antiqua"/>
        </w:rPr>
        <w:t>: 1-15 [PMID: 22228965 DOI: 10.3748/</w:t>
      </w:r>
      <w:proofErr w:type="gramStart"/>
      <w:r>
        <w:rPr>
          <w:rFonts w:ascii="Book Antiqua" w:eastAsia="Book Antiqua" w:hAnsi="Book Antiqua" w:cs="Book Antiqua"/>
        </w:rPr>
        <w:t>wjg.v18.i</w:t>
      </w:r>
      <w:proofErr w:type="gramEnd"/>
      <w:r>
        <w:rPr>
          <w:rFonts w:ascii="Book Antiqua" w:eastAsia="Book Antiqua" w:hAnsi="Book Antiqua" w:cs="Book Antiqua"/>
        </w:rPr>
        <w:t>1.1]</w:t>
      </w:r>
    </w:p>
    <w:p w14:paraId="720B1FDE"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109 </w:t>
      </w:r>
      <w:r>
        <w:rPr>
          <w:rFonts w:ascii="Book Antiqua" w:eastAsia="Book Antiqua" w:hAnsi="Book Antiqua" w:cs="Book Antiqua"/>
          <w:b/>
        </w:rPr>
        <w:t>Henson JB</w:t>
      </w:r>
      <w:r>
        <w:rPr>
          <w:rFonts w:ascii="Book Antiqua" w:eastAsia="Book Antiqua" w:hAnsi="Book Antiqua" w:cs="Book Antiqua"/>
        </w:rPr>
        <w:t xml:space="preserve">, Patel YA, King LY, Zheng J, Chow SC, Muir AJ. Outcomes of liver </w:t>
      </w:r>
      <w:proofErr w:type="spellStart"/>
      <w:r>
        <w:rPr>
          <w:rFonts w:ascii="Book Antiqua" w:eastAsia="Book Antiqua" w:hAnsi="Book Antiqua" w:cs="Book Antiqua"/>
        </w:rPr>
        <w:t>retransplantation</w:t>
      </w:r>
      <w:proofErr w:type="spellEnd"/>
      <w:r>
        <w:rPr>
          <w:rFonts w:ascii="Book Antiqua" w:eastAsia="Book Antiqua" w:hAnsi="Book Antiqua" w:cs="Book Antiqua"/>
        </w:rPr>
        <w:t xml:space="preserve"> in patients with primary sclerosing cholangitis. </w:t>
      </w:r>
      <w:r>
        <w:rPr>
          <w:rFonts w:ascii="Book Antiqua" w:eastAsia="Book Antiqua" w:hAnsi="Book Antiqua" w:cs="Book Antiqua"/>
          <w:i/>
        </w:rPr>
        <w:t xml:space="preserve">Liver </w:t>
      </w:r>
      <w:proofErr w:type="spellStart"/>
      <w:r>
        <w:rPr>
          <w:rFonts w:ascii="Book Antiqua" w:eastAsia="Book Antiqua" w:hAnsi="Book Antiqua" w:cs="Book Antiqua"/>
          <w:i/>
        </w:rPr>
        <w:t>Transpl</w:t>
      </w:r>
      <w:proofErr w:type="spellEnd"/>
      <w:r>
        <w:rPr>
          <w:rFonts w:ascii="Book Antiqua" w:eastAsia="Book Antiqua" w:hAnsi="Book Antiqua" w:cs="Book Antiqua"/>
        </w:rPr>
        <w:t xml:space="preserve"> 2017; </w:t>
      </w:r>
      <w:r>
        <w:rPr>
          <w:rFonts w:ascii="Book Antiqua" w:eastAsia="Book Antiqua" w:hAnsi="Book Antiqua" w:cs="Book Antiqua"/>
          <w:b/>
        </w:rPr>
        <w:t>23</w:t>
      </w:r>
      <w:r>
        <w:rPr>
          <w:rFonts w:ascii="Book Antiqua" w:eastAsia="Book Antiqua" w:hAnsi="Book Antiqua" w:cs="Book Antiqua"/>
        </w:rPr>
        <w:t>: 769-780 [PMID: 28027592 DOI: 10.1002/lt.24703]</w:t>
      </w:r>
    </w:p>
    <w:p w14:paraId="2FD27D5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110 </w:t>
      </w:r>
      <w:r>
        <w:rPr>
          <w:rFonts w:ascii="Book Antiqua" w:eastAsia="Book Antiqua" w:hAnsi="Book Antiqua" w:cs="Book Antiqua"/>
          <w:b/>
        </w:rPr>
        <w:t>Aberg F</w:t>
      </w:r>
      <w:r>
        <w:rPr>
          <w:rFonts w:ascii="Book Antiqua" w:eastAsia="Book Antiqua" w:hAnsi="Book Antiqua" w:cs="Book Antiqua"/>
        </w:rPr>
        <w:t xml:space="preserve">, </w:t>
      </w:r>
      <w:proofErr w:type="spellStart"/>
      <w:r>
        <w:rPr>
          <w:rFonts w:ascii="Book Antiqua" w:eastAsia="Book Antiqua" w:hAnsi="Book Antiqua" w:cs="Book Antiqua"/>
        </w:rPr>
        <w:t>Höckerstedt</w:t>
      </w:r>
      <w:proofErr w:type="spellEnd"/>
      <w:r>
        <w:rPr>
          <w:rFonts w:ascii="Book Antiqua" w:eastAsia="Book Antiqua" w:hAnsi="Book Antiqua" w:cs="Book Antiqua"/>
        </w:rPr>
        <w:t xml:space="preserve"> K, Roine RP, </w:t>
      </w:r>
      <w:proofErr w:type="spellStart"/>
      <w:r>
        <w:rPr>
          <w:rFonts w:ascii="Book Antiqua" w:eastAsia="Book Antiqua" w:hAnsi="Book Antiqua" w:cs="Book Antiqua"/>
        </w:rPr>
        <w:t>Sintonen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Isoniemi</w:t>
      </w:r>
      <w:proofErr w:type="spellEnd"/>
      <w:r>
        <w:rPr>
          <w:rFonts w:ascii="Book Antiqua" w:eastAsia="Book Antiqua" w:hAnsi="Book Antiqua" w:cs="Book Antiqua"/>
        </w:rPr>
        <w:t xml:space="preserve"> H. Influence of liver-disease etiology on long-term quality of life and employment after liver transplantation. </w:t>
      </w:r>
      <w:r>
        <w:rPr>
          <w:rFonts w:ascii="Book Antiqua" w:eastAsia="Book Antiqua" w:hAnsi="Book Antiqua" w:cs="Book Antiqua"/>
          <w:i/>
        </w:rPr>
        <w:t>Clin Transplant</w:t>
      </w:r>
      <w:r>
        <w:rPr>
          <w:rFonts w:ascii="Book Antiqua" w:eastAsia="Book Antiqua" w:hAnsi="Book Antiqua" w:cs="Book Antiqua"/>
        </w:rPr>
        <w:t xml:space="preserve"> 2012; </w:t>
      </w:r>
      <w:r>
        <w:rPr>
          <w:rFonts w:ascii="Book Antiqua" w:eastAsia="Book Antiqua" w:hAnsi="Book Antiqua" w:cs="Book Antiqua"/>
          <w:b/>
        </w:rPr>
        <w:t>26</w:t>
      </w:r>
      <w:r>
        <w:rPr>
          <w:rFonts w:ascii="Book Antiqua" w:eastAsia="Book Antiqua" w:hAnsi="Book Antiqua" w:cs="Book Antiqua"/>
        </w:rPr>
        <w:t>: 729-735 [PMID: 22404665 DOI: 10.1111/j.1399-0012.</w:t>
      </w:r>
      <w:proofErr w:type="gramStart"/>
      <w:r>
        <w:rPr>
          <w:rFonts w:ascii="Book Antiqua" w:eastAsia="Book Antiqua" w:hAnsi="Book Antiqua" w:cs="Book Antiqua"/>
        </w:rPr>
        <w:t>2012.01597.x</w:t>
      </w:r>
      <w:proofErr w:type="gramEnd"/>
      <w:r>
        <w:rPr>
          <w:rFonts w:ascii="Book Antiqua" w:eastAsia="Book Antiqua" w:hAnsi="Book Antiqua" w:cs="Book Antiqua"/>
        </w:rPr>
        <w:t>]</w:t>
      </w:r>
    </w:p>
    <w:p w14:paraId="39201A0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111 </w:t>
      </w:r>
      <w:r>
        <w:rPr>
          <w:rFonts w:ascii="Book Antiqua" w:eastAsia="Book Antiqua" w:hAnsi="Book Antiqua" w:cs="Book Antiqua"/>
          <w:b/>
        </w:rPr>
        <w:t>Ruppert K</w:t>
      </w:r>
      <w:r>
        <w:rPr>
          <w:rFonts w:ascii="Book Antiqua" w:eastAsia="Book Antiqua" w:hAnsi="Book Antiqua" w:cs="Book Antiqua"/>
        </w:rPr>
        <w:t xml:space="preserve">, Kuo S, DiMartini A, Balan V. In a 12-year study, sustainability of </w:t>
      </w:r>
      <w:proofErr w:type="gramStart"/>
      <w:r>
        <w:rPr>
          <w:rFonts w:ascii="Book Antiqua" w:eastAsia="Book Antiqua" w:hAnsi="Book Antiqua" w:cs="Book Antiqua"/>
        </w:rPr>
        <w:t>quality of life</w:t>
      </w:r>
      <w:proofErr w:type="gramEnd"/>
      <w:r>
        <w:rPr>
          <w:rFonts w:ascii="Book Antiqua" w:eastAsia="Book Antiqua" w:hAnsi="Book Antiqua" w:cs="Book Antiqua"/>
        </w:rPr>
        <w:t xml:space="preserve"> benefits after liver transplantation varies with </w:t>
      </w:r>
      <w:proofErr w:type="spellStart"/>
      <w:r>
        <w:rPr>
          <w:rFonts w:ascii="Book Antiqua" w:eastAsia="Book Antiqua" w:hAnsi="Book Antiqua" w:cs="Book Antiqua"/>
        </w:rPr>
        <w:t>pretransplantation</w:t>
      </w:r>
      <w:proofErr w:type="spellEnd"/>
      <w:r>
        <w:rPr>
          <w:rFonts w:ascii="Book Antiqua" w:eastAsia="Book Antiqua" w:hAnsi="Book Antiqua" w:cs="Book Antiqua"/>
        </w:rPr>
        <w:t xml:space="preserve"> diagnosis. </w:t>
      </w:r>
      <w:r>
        <w:rPr>
          <w:rFonts w:ascii="Book Antiqua" w:eastAsia="Book Antiqua" w:hAnsi="Book Antiqua" w:cs="Book Antiqua"/>
          <w:i/>
        </w:rPr>
        <w:t>Gastroenterology</w:t>
      </w:r>
      <w:r>
        <w:rPr>
          <w:rFonts w:ascii="Book Antiqua" w:eastAsia="Book Antiqua" w:hAnsi="Book Antiqua" w:cs="Book Antiqua"/>
        </w:rPr>
        <w:t xml:space="preserve"> 2010; </w:t>
      </w:r>
      <w:r>
        <w:rPr>
          <w:rFonts w:ascii="Book Antiqua" w:eastAsia="Book Antiqua" w:hAnsi="Book Antiqua" w:cs="Book Antiqua"/>
          <w:b/>
        </w:rPr>
        <w:t>139</w:t>
      </w:r>
      <w:r>
        <w:rPr>
          <w:rFonts w:ascii="Book Antiqua" w:eastAsia="Book Antiqua" w:hAnsi="Book Antiqua" w:cs="Book Antiqua"/>
        </w:rPr>
        <w:t>: 1619-1629, 1629.e1-1629.e4 [PMID: 20600035 DOI: 10.1053/j.gastro.2010.06.043]</w:t>
      </w:r>
    </w:p>
    <w:p w14:paraId="1F94203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112 </w:t>
      </w:r>
      <w:proofErr w:type="spellStart"/>
      <w:r>
        <w:rPr>
          <w:rFonts w:ascii="Book Antiqua" w:eastAsia="Book Antiqua" w:hAnsi="Book Antiqua" w:cs="Book Antiqua"/>
          <w:b/>
        </w:rPr>
        <w:t>Kizilisik</w:t>
      </w:r>
      <w:proofErr w:type="spellEnd"/>
      <w:r>
        <w:rPr>
          <w:rFonts w:ascii="Book Antiqua" w:eastAsia="Book Antiqua" w:hAnsi="Book Antiqua" w:cs="Book Antiqua"/>
          <w:b/>
        </w:rPr>
        <w:t xml:space="preserve"> AT</w:t>
      </w:r>
      <w:r>
        <w:rPr>
          <w:rFonts w:ascii="Book Antiqua" w:eastAsia="Book Antiqua" w:hAnsi="Book Antiqua" w:cs="Book Antiqua"/>
        </w:rPr>
        <w:t xml:space="preserve">, Grewal HP, Shokouh-Amiri MH, Vera SR, Hathaway DK, Gaber AO. Impact of long-term immunosuppressive therapy on psychosocial and physical </w:t>
      </w:r>
      <w:proofErr w:type="spellStart"/>
      <w:r>
        <w:rPr>
          <w:rFonts w:ascii="Book Antiqua" w:eastAsia="Book Antiqua" w:hAnsi="Book Antiqua" w:cs="Book Antiqua"/>
        </w:rPr>
        <w:t>well being</w:t>
      </w:r>
      <w:proofErr w:type="spellEnd"/>
      <w:r>
        <w:rPr>
          <w:rFonts w:ascii="Book Antiqua" w:eastAsia="Book Antiqua" w:hAnsi="Book Antiqua" w:cs="Book Antiqua"/>
        </w:rPr>
        <w:t xml:space="preserve"> in liver transplant recipients. </w:t>
      </w:r>
      <w:r>
        <w:rPr>
          <w:rFonts w:ascii="Book Antiqua" w:eastAsia="Book Antiqua" w:hAnsi="Book Antiqua" w:cs="Book Antiqua"/>
          <w:i/>
        </w:rPr>
        <w:t>Prog Transplant</w:t>
      </w:r>
      <w:r>
        <w:rPr>
          <w:rFonts w:ascii="Book Antiqua" w:eastAsia="Book Antiqua" w:hAnsi="Book Antiqua" w:cs="Book Antiqua"/>
        </w:rPr>
        <w:t xml:space="preserve"> 2003; </w:t>
      </w:r>
      <w:r>
        <w:rPr>
          <w:rFonts w:ascii="Book Antiqua" w:eastAsia="Book Antiqua" w:hAnsi="Book Antiqua" w:cs="Book Antiqua"/>
          <w:b/>
        </w:rPr>
        <w:t>13</w:t>
      </w:r>
      <w:r>
        <w:rPr>
          <w:rFonts w:ascii="Book Antiqua" w:eastAsia="Book Antiqua" w:hAnsi="Book Antiqua" w:cs="Book Antiqua"/>
        </w:rPr>
        <w:t>: 278-283 [PMID: 14765720 DOI: 10.1177/152692480301300407]</w:t>
      </w:r>
    </w:p>
    <w:p w14:paraId="10A4C05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113</w:t>
      </w:r>
      <w:r>
        <w:rPr>
          <w:rFonts w:ascii="Book Antiqua" w:eastAsia="Book Antiqua" w:hAnsi="Book Antiqua" w:cs="Book Antiqua"/>
          <w:b/>
        </w:rPr>
        <w:t xml:space="preserve"> Gavriilidis P</w:t>
      </w:r>
      <w:r>
        <w:rPr>
          <w:rFonts w:ascii="Book Antiqua" w:eastAsia="Book Antiqua" w:hAnsi="Book Antiqua" w:cs="Book Antiqua"/>
        </w:rPr>
        <w:t xml:space="preserve">, Edwin B, </w:t>
      </w:r>
      <w:proofErr w:type="spellStart"/>
      <w:r>
        <w:rPr>
          <w:rFonts w:ascii="Book Antiqua" w:eastAsia="Book Antiqua" w:hAnsi="Book Antiqua" w:cs="Book Antiqua"/>
        </w:rPr>
        <w:t>Pelanis</w:t>
      </w:r>
      <w:proofErr w:type="spellEnd"/>
      <w:r>
        <w:rPr>
          <w:rFonts w:ascii="Book Antiqua" w:eastAsia="Book Antiqua" w:hAnsi="Book Antiqua" w:cs="Book Antiqua"/>
        </w:rPr>
        <w:t xml:space="preserve"> E, Hidalgo E, </w:t>
      </w:r>
      <w:proofErr w:type="spellStart"/>
      <w:r>
        <w:rPr>
          <w:rFonts w:ascii="Book Antiqua" w:eastAsia="Book Antiqua" w:hAnsi="Book Antiqua" w:cs="Book Antiqua"/>
        </w:rPr>
        <w:t>de'Angelis</w:t>
      </w:r>
      <w:proofErr w:type="spellEnd"/>
      <w:r>
        <w:rPr>
          <w:rFonts w:ascii="Book Antiqua" w:eastAsia="Book Antiqua" w:hAnsi="Book Antiqua" w:cs="Book Antiqua"/>
        </w:rPr>
        <w:t xml:space="preserve"> N, Memeo R, </w:t>
      </w:r>
      <w:proofErr w:type="spellStart"/>
      <w:r>
        <w:rPr>
          <w:rFonts w:ascii="Book Antiqua" w:eastAsia="Book Antiqua" w:hAnsi="Book Antiqua" w:cs="Book Antiqua"/>
        </w:rPr>
        <w:t>Aldrighetti</w:t>
      </w:r>
      <w:proofErr w:type="spellEnd"/>
      <w:r>
        <w:rPr>
          <w:rFonts w:ascii="Book Antiqua" w:eastAsia="Book Antiqua" w:hAnsi="Book Antiqua" w:cs="Book Antiqua"/>
        </w:rPr>
        <w:t xml:space="preserve"> L, Sutcliffe RP. Navigated liver surgery: State of the art and future perspectives. </w:t>
      </w:r>
      <w:r>
        <w:rPr>
          <w:rFonts w:ascii="Book Antiqua" w:eastAsia="Book Antiqua" w:hAnsi="Book Antiqua" w:cs="Book Antiqua"/>
          <w:i/>
        </w:rPr>
        <w:t xml:space="preserve">Hepatobiliary </w:t>
      </w:r>
      <w:proofErr w:type="spellStart"/>
      <w:r>
        <w:rPr>
          <w:rFonts w:ascii="Book Antiqua" w:eastAsia="Book Antiqua" w:hAnsi="Book Antiqua" w:cs="Book Antiqua"/>
          <w:i/>
        </w:rPr>
        <w:t>Pancreat</w:t>
      </w:r>
      <w:proofErr w:type="spellEnd"/>
      <w:r>
        <w:rPr>
          <w:rFonts w:ascii="Book Antiqua" w:eastAsia="Book Antiqua" w:hAnsi="Book Antiqua" w:cs="Book Antiqua"/>
          <w:i/>
        </w:rPr>
        <w:t xml:space="preserve"> Dis Int</w:t>
      </w:r>
      <w:r>
        <w:rPr>
          <w:rFonts w:ascii="Book Antiqua" w:eastAsia="Book Antiqua" w:hAnsi="Book Antiqua" w:cs="Book Antiqua"/>
        </w:rPr>
        <w:t xml:space="preserve"> 2022; </w:t>
      </w:r>
      <w:r>
        <w:rPr>
          <w:rFonts w:ascii="Book Antiqua" w:eastAsia="Book Antiqua" w:hAnsi="Book Antiqua" w:cs="Book Antiqua"/>
          <w:b/>
        </w:rPr>
        <w:t>21</w:t>
      </w:r>
      <w:r>
        <w:rPr>
          <w:rFonts w:ascii="Book Antiqua" w:eastAsia="Book Antiqua" w:hAnsi="Book Antiqua" w:cs="Book Antiqua"/>
        </w:rPr>
        <w:t>: 226-233 [PMID: 34544668 DOI: 10.1016/j.hbpd.2021.09.002]</w:t>
      </w:r>
    </w:p>
    <w:p w14:paraId="1B74763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114 </w:t>
      </w:r>
      <w:r>
        <w:rPr>
          <w:rFonts w:ascii="Book Antiqua" w:eastAsia="Book Antiqua" w:hAnsi="Book Antiqua" w:cs="Book Antiqua"/>
          <w:b/>
        </w:rPr>
        <w:t>Murphy SV</w:t>
      </w:r>
      <w:r>
        <w:rPr>
          <w:rFonts w:ascii="Book Antiqua" w:eastAsia="Book Antiqua" w:hAnsi="Book Antiqua" w:cs="Book Antiqua"/>
        </w:rPr>
        <w:t xml:space="preserve">, Atala A. 3D bioprinting of tissues and organs. </w:t>
      </w:r>
      <w:r>
        <w:rPr>
          <w:rFonts w:ascii="Book Antiqua" w:eastAsia="Book Antiqua" w:hAnsi="Book Antiqua" w:cs="Book Antiqua"/>
          <w:i/>
        </w:rPr>
        <w:t xml:space="preserve">Nat </w:t>
      </w:r>
      <w:proofErr w:type="spellStart"/>
      <w:r>
        <w:rPr>
          <w:rFonts w:ascii="Book Antiqua" w:eastAsia="Book Antiqua" w:hAnsi="Book Antiqua" w:cs="Book Antiqua"/>
          <w:i/>
        </w:rPr>
        <w:t>Biotechnol</w:t>
      </w:r>
      <w:proofErr w:type="spellEnd"/>
      <w:r>
        <w:rPr>
          <w:rFonts w:ascii="Book Antiqua" w:eastAsia="Book Antiqua" w:hAnsi="Book Antiqua" w:cs="Book Antiqua"/>
        </w:rPr>
        <w:t xml:space="preserve"> 2014; </w:t>
      </w:r>
      <w:r>
        <w:rPr>
          <w:rFonts w:ascii="Book Antiqua" w:eastAsia="Book Antiqua" w:hAnsi="Book Antiqua" w:cs="Book Antiqua"/>
          <w:b/>
        </w:rPr>
        <w:t>32</w:t>
      </w:r>
      <w:r>
        <w:rPr>
          <w:rFonts w:ascii="Book Antiqua" w:eastAsia="Book Antiqua" w:hAnsi="Book Antiqua" w:cs="Book Antiqua"/>
        </w:rPr>
        <w:t>: 773-785 [PMID: 25093879 DOI: 10.1038/nbt.2958]</w:t>
      </w:r>
    </w:p>
    <w:p w14:paraId="5DE8124A"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115 </w:t>
      </w:r>
      <w:r>
        <w:rPr>
          <w:rFonts w:ascii="Book Antiqua" w:eastAsia="Book Antiqua" w:hAnsi="Book Antiqua" w:cs="Book Antiqua"/>
          <w:b/>
        </w:rPr>
        <w:t>Thomas J</w:t>
      </w:r>
      <w:r>
        <w:rPr>
          <w:rFonts w:ascii="Book Antiqua" w:eastAsia="Book Antiqua" w:hAnsi="Book Antiqua" w:cs="Book Antiqua"/>
        </w:rPr>
        <w:t xml:space="preserve">, Patel S, Troop L, Guru R, Faist N, Bellott BJ, </w:t>
      </w:r>
      <w:proofErr w:type="spellStart"/>
      <w:r>
        <w:rPr>
          <w:rFonts w:ascii="Book Antiqua" w:eastAsia="Book Antiqua" w:hAnsi="Book Antiqua" w:cs="Book Antiqua"/>
        </w:rPr>
        <w:t>Esterlen</w:t>
      </w:r>
      <w:proofErr w:type="spellEnd"/>
      <w:r>
        <w:rPr>
          <w:rFonts w:ascii="Book Antiqua" w:eastAsia="Book Antiqua" w:hAnsi="Book Antiqua" w:cs="Book Antiqua"/>
        </w:rPr>
        <w:t xml:space="preserve"> BA. 3D Printed Model of Extrahepatic Biliary Ducts for Biliary Stent Testing. </w:t>
      </w:r>
      <w:r>
        <w:rPr>
          <w:rFonts w:ascii="Book Antiqua" w:eastAsia="Book Antiqua" w:hAnsi="Book Antiqua" w:cs="Book Antiqua"/>
          <w:i/>
        </w:rPr>
        <w:t>Materials (Basel)</w:t>
      </w:r>
      <w:r>
        <w:rPr>
          <w:rFonts w:ascii="Book Antiqua" w:eastAsia="Book Antiqua" w:hAnsi="Book Antiqua" w:cs="Book Antiqua"/>
        </w:rPr>
        <w:t xml:space="preserve"> 2020; </w:t>
      </w:r>
      <w:r>
        <w:rPr>
          <w:rFonts w:ascii="Book Antiqua" w:eastAsia="Book Antiqua" w:hAnsi="Book Antiqua" w:cs="Book Antiqua"/>
          <w:b/>
        </w:rPr>
        <w:t>13</w:t>
      </w:r>
      <w:r>
        <w:rPr>
          <w:rFonts w:ascii="Book Antiqua" w:eastAsia="Book Antiqua" w:hAnsi="Book Antiqua" w:cs="Book Antiqua"/>
        </w:rPr>
        <w:t xml:space="preserve"> [PMID: 33120964 DOI: 10.3390/ma13214788]</w:t>
      </w:r>
    </w:p>
    <w:p w14:paraId="2B1299D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116 </w:t>
      </w:r>
      <w:r>
        <w:rPr>
          <w:rFonts w:ascii="Book Antiqua" w:eastAsia="Book Antiqua" w:hAnsi="Book Antiqua" w:cs="Book Antiqua"/>
          <w:b/>
        </w:rPr>
        <w:t>Vesterhus M</w:t>
      </w:r>
      <w:r>
        <w:rPr>
          <w:rFonts w:ascii="Book Antiqua" w:eastAsia="Book Antiqua" w:hAnsi="Book Antiqua" w:cs="Book Antiqua"/>
        </w:rPr>
        <w:t xml:space="preserve">, Karlsen TH. Emerging therapies in primary sclerosing cholangitis: pathophysiological basis and clinical opportunities. </w:t>
      </w:r>
      <w:r>
        <w:rPr>
          <w:rFonts w:ascii="Book Antiqua" w:eastAsia="Book Antiqua" w:hAnsi="Book Antiqua" w:cs="Book Antiqua"/>
          <w:i/>
        </w:rPr>
        <w:t>J Gastroenterol</w:t>
      </w:r>
      <w:r>
        <w:rPr>
          <w:rFonts w:ascii="Book Antiqua" w:eastAsia="Book Antiqua" w:hAnsi="Book Antiqua" w:cs="Book Antiqua"/>
        </w:rPr>
        <w:t xml:space="preserve"> 2020; </w:t>
      </w:r>
      <w:r>
        <w:rPr>
          <w:rFonts w:ascii="Book Antiqua" w:eastAsia="Book Antiqua" w:hAnsi="Book Antiqua" w:cs="Book Antiqua"/>
          <w:b/>
        </w:rPr>
        <w:t>55</w:t>
      </w:r>
      <w:r>
        <w:rPr>
          <w:rFonts w:ascii="Book Antiqua" w:eastAsia="Book Antiqua" w:hAnsi="Book Antiqua" w:cs="Book Antiqua"/>
        </w:rPr>
        <w:t>: 588-614 [PMID: 32222826 DOI: 10.1007/s00535-020-01681-z]</w:t>
      </w:r>
    </w:p>
    <w:p w14:paraId="03A3C736"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117 </w:t>
      </w:r>
      <w:r>
        <w:rPr>
          <w:rFonts w:ascii="Book Antiqua" w:eastAsia="Book Antiqua" w:hAnsi="Book Antiqua" w:cs="Book Antiqua"/>
          <w:b/>
        </w:rPr>
        <w:t>He C</w:t>
      </w:r>
      <w:r>
        <w:rPr>
          <w:rFonts w:ascii="Book Antiqua" w:eastAsia="Book Antiqua" w:hAnsi="Book Antiqua" w:cs="Book Antiqua"/>
        </w:rPr>
        <w:t xml:space="preserve">, Yang Y, Zheng K, Chen Y, Liu S, Li Y, Han Q, Zhao RC, Wang L, Zhang F. Mesenchymal stem cell-based treatment in autoimmune liver diseases: underlying roles, advantages and challenges. </w:t>
      </w:r>
      <w:r>
        <w:rPr>
          <w:rFonts w:ascii="Book Antiqua" w:eastAsia="Book Antiqua" w:hAnsi="Book Antiqua" w:cs="Book Antiqua"/>
          <w:i/>
        </w:rPr>
        <w:t>Ther Adv Chronic Dis</w:t>
      </w:r>
      <w:r>
        <w:rPr>
          <w:rFonts w:ascii="Book Antiqua" w:eastAsia="Book Antiqua" w:hAnsi="Book Antiqua" w:cs="Book Antiqua"/>
        </w:rPr>
        <w:t xml:space="preserve"> 2021; </w:t>
      </w:r>
      <w:r>
        <w:rPr>
          <w:rFonts w:ascii="Book Antiqua" w:eastAsia="Book Antiqua" w:hAnsi="Book Antiqua" w:cs="Book Antiqua"/>
          <w:b/>
        </w:rPr>
        <w:t>12</w:t>
      </w:r>
      <w:r>
        <w:rPr>
          <w:rFonts w:ascii="Book Antiqua" w:eastAsia="Book Antiqua" w:hAnsi="Book Antiqua" w:cs="Book Antiqua"/>
        </w:rPr>
        <w:t>: 2040622321993442 [PMID: 33633826 DOI: 10.1177/2040622321993442]</w:t>
      </w:r>
    </w:p>
    <w:p w14:paraId="3D1E25C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118 </w:t>
      </w:r>
      <w:r>
        <w:rPr>
          <w:rFonts w:ascii="Book Antiqua" w:eastAsia="Book Antiqua" w:hAnsi="Book Antiqua" w:cs="Book Antiqua"/>
          <w:b/>
        </w:rPr>
        <w:t>Jalan-</w:t>
      </w:r>
      <w:proofErr w:type="spellStart"/>
      <w:r>
        <w:rPr>
          <w:rFonts w:ascii="Book Antiqua" w:eastAsia="Book Antiqua" w:hAnsi="Book Antiqua" w:cs="Book Antiqua"/>
          <w:b/>
        </w:rPr>
        <w:t>Sakrikar</w:t>
      </w:r>
      <w:proofErr w:type="spellEnd"/>
      <w:r>
        <w:rPr>
          <w:rFonts w:ascii="Book Antiqua" w:eastAsia="Book Antiqua" w:hAnsi="Book Antiqua" w:cs="Book Antiqua"/>
          <w:b/>
        </w:rPr>
        <w:t xml:space="preserve"> N</w:t>
      </w:r>
      <w:r>
        <w:rPr>
          <w:rFonts w:ascii="Book Antiqua" w:eastAsia="Book Antiqua" w:hAnsi="Book Antiqua" w:cs="Book Antiqua"/>
        </w:rPr>
        <w:t xml:space="preserve">, De Assuncao TM, Navarro-Corcuera A, Hamdan FH, Loarca L, Kirkeby LA, Resch ZT, O'Hara SP, Juran BD, Lazaridis KN, Rosen CB, Heimbach JK, Taner T, Shah VH, LaRusso NF, Huebert RC. Induced Pluripotent Stem Cells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Subjects With Primary Sclerosing Cholangitis Develop a Senescence Phenotype Following Biliary Differentiation. </w:t>
      </w:r>
      <w:r>
        <w:rPr>
          <w:rFonts w:ascii="Book Antiqua" w:eastAsia="Book Antiqua" w:hAnsi="Book Antiqua" w:cs="Book Antiqua"/>
          <w:i/>
        </w:rPr>
        <w:t xml:space="preserve">Hepatol </w:t>
      </w:r>
      <w:proofErr w:type="spellStart"/>
      <w:r>
        <w:rPr>
          <w:rFonts w:ascii="Book Antiqua" w:eastAsia="Book Antiqua" w:hAnsi="Book Antiqua" w:cs="Book Antiqua"/>
          <w:i/>
        </w:rPr>
        <w:t>Commun</w:t>
      </w:r>
      <w:proofErr w:type="spellEnd"/>
      <w:r>
        <w:rPr>
          <w:rFonts w:ascii="Book Antiqua" w:eastAsia="Book Antiqua" w:hAnsi="Book Antiqua" w:cs="Book Antiqua"/>
        </w:rPr>
        <w:t xml:space="preserve"> 2022; </w:t>
      </w:r>
      <w:r>
        <w:rPr>
          <w:rFonts w:ascii="Book Antiqua" w:eastAsia="Book Antiqua" w:hAnsi="Book Antiqua" w:cs="Book Antiqua"/>
          <w:b/>
        </w:rPr>
        <w:t>6</w:t>
      </w:r>
      <w:r>
        <w:rPr>
          <w:rFonts w:ascii="Book Antiqua" w:eastAsia="Book Antiqua" w:hAnsi="Book Antiqua" w:cs="Book Antiqua"/>
        </w:rPr>
        <w:t>: 345-360 [PMID: 34519176 DOI: 10.1002/hep4.1809]</w:t>
      </w:r>
    </w:p>
    <w:p w14:paraId="489B2D5C" w14:textId="77777777" w:rsidR="00933C59" w:rsidRDefault="00000000">
      <w:pPr>
        <w:spacing w:line="360" w:lineRule="auto"/>
        <w:jc w:val="both"/>
        <w:rPr>
          <w:rFonts w:ascii="Book Antiqua" w:eastAsia="Book Antiqua" w:hAnsi="Book Antiqua" w:cs="Book Antiqua"/>
        </w:rPr>
        <w:sectPr w:rsidR="00933C59">
          <w:pgSz w:w="12240" w:h="15840"/>
          <w:pgMar w:top="1440" w:right="1440" w:bottom="1440" w:left="1440" w:header="720" w:footer="720" w:gutter="0"/>
          <w:cols w:space="720"/>
        </w:sectPr>
      </w:pPr>
      <w:r>
        <w:rPr>
          <w:rFonts w:ascii="Book Antiqua" w:eastAsia="Book Antiqua" w:hAnsi="Book Antiqua" w:cs="Book Antiqua"/>
        </w:rPr>
        <w:t xml:space="preserve">119 </w:t>
      </w:r>
      <w:r>
        <w:rPr>
          <w:rFonts w:ascii="Book Antiqua" w:eastAsia="Book Antiqua" w:hAnsi="Book Antiqua" w:cs="Book Antiqua"/>
          <w:b/>
        </w:rPr>
        <w:t>Somers EB</w:t>
      </w:r>
      <w:r>
        <w:rPr>
          <w:rFonts w:ascii="Book Antiqua" w:eastAsia="Book Antiqua" w:hAnsi="Book Antiqua" w:cs="Book Antiqua"/>
        </w:rPr>
        <w:t xml:space="preserve">, </w:t>
      </w:r>
      <w:proofErr w:type="spellStart"/>
      <w:r>
        <w:rPr>
          <w:rFonts w:ascii="Book Antiqua" w:eastAsia="Book Antiqua" w:hAnsi="Book Antiqua" w:cs="Book Antiqua"/>
        </w:rPr>
        <w:t>O'Shannessy</w:t>
      </w:r>
      <w:proofErr w:type="spellEnd"/>
      <w:r>
        <w:rPr>
          <w:rFonts w:ascii="Book Antiqua" w:eastAsia="Book Antiqua" w:hAnsi="Book Antiqua" w:cs="Book Antiqua"/>
        </w:rPr>
        <w:t xml:space="preserve"> DJ. Folate receptor alpha, mesothelin and megakaryocyte potentiating factor as potential serum markers of chronic kidney disease. </w:t>
      </w:r>
      <w:proofErr w:type="spellStart"/>
      <w:r>
        <w:rPr>
          <w:rFonts w:ascii="Book Antiqua" w:eastAsia="Book Antiqua" w:hAnsi="Book Antiqua" w:cs="Book Antiqua"/>
          <w:i/>
        </w:rPr>
        <w:t>Biomark</w:t>
      </w:r>
      <w:proofErr w:type="spellEnd"/>
      <w:r>
        <w:rPr>
          <w:rFonts w:ascii="Book Antiqua" w:eastAsia="Book Antiqua" w:hAnsi="Book Antiqua" w:cs="Book Antiqua"/>
          <w:i/>
        </w:rPr>
        <w:t xml:space="preserve"> Insights</w:t>
      </w:r>
      <w:r>
        <w:rPr>
          <w:rFonts w:ascii="Book Antiqua" w:eastAsia="Book Antiqua" w:hAnsi="Book Antiqua" w:cs="Book Antiqua"/>
        </w:rPr>
        <w:t xml:space="preserve"> 2014; </w:t>
      </w:r>
      <w:r>
        <w:rPr>
          <w:rFonts w:ascii="Book Antiqua" w:eastAsia="Book Antiqua" w:hAnsi="Book Antiqua" w:cs="Book Antiqua"/>
          <w:b/>
        </w:rPr>
        <w:t>9</w:t>
      </w:r>
      <w:r>
        <w:rPr>
          <w:rFonts w:ascii="Book Antiqua" w:eastAsia="Book Antiqua" w:hAnsi="Book Antiqua" w:cs="Book Antiqua"/>
        </w:rPr>
        <w:t>: 29-37 [PMID: 24932099 DOI: 10.4137/BMI.S15245]</w:t>
      </w:r>
    </w:p>
    <w:p w14:paraId="042810D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101BE473" w14:textId="77777777" w:rsidR="00933C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rPr>
        <w:t xml:space="preserve">Conflict-of-interest statement: </w:t>
      </w:r>
      <w:r>
        <w:rPr>
          <w:rFonts w:ascii="Book Antiqua" w:eastAsia="Book Antiqua" w:hAnsi="Book Antiqua" w:cs="Book Antiqua"/>
          <w:color w:val="000000"/>
        </w:rPr>
        <w:t>Authors declare no conflict of interests for this article.</w:t>
      </w:r>
    </w:p>
    <w:p w14:paraId="1917D46A" w14:textId="77777777" w:rsidR="00933C59" w:rsidRDefault="00933C59">
      <w:pPr>
        <w:spacing w:line="360" w:lineRule="auto"/>
        <w:jc w:val="both"/>
        <w:rPr>
          <w:rFonts w:ascii="Book Antiqua" w:eastAsia="Book Antiqua" w:hAnsi="Book Antiqua" w:cs="Book Antiqua"/>
          <w:color w:val="000000"/>
        </w:rPr>
      </w:pPr>
    </w:p>
    <w:p w14:paraId="423CA8AB"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1F90DF" w14:textId="77777777" w:rsidR="00933C59" w:rsidRDefault="00933C59">
      <w:pPr>
        <w:spacing w:line="360" w:lineRule="auto"/>
        <w:jc w:val="both"/>
        <w:rPr>
          <w:rFonts w:ascii="Book Antiqua" w:eastAsia="Book Antiqua" w:hAnsi="Book Antiqua" w:cs="Book Antiqua"/>
        </w:rPr>
      </w:pPr>
    </w:p>
    <w:p w14:paraId="5205924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ACA8544" w14:textId="77777777" w:rsidR="00933C59" w:rsidRDefault="00933C59">
      <w:pPr>
        <w:spacing w:line="360" w:lineRule="auto"/>
        <w:jc w:val="both"/>
        <w:rPr>
          <w:rFonts w:ascii="Book Antiqua" w:eastAsia="Book Antiqua" w:hAnsi="Book Antiqua" w:cs="Book Antiqua"/>
        </w:rPr>
      </w:pPr>
    </w:p>
    <w:p w14:paraId="06674DC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41ECCF7"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American College of Gastroenterology; American Gastroenterological Association; American Society for Gastrointestinal Endoscopy.</w:t>
      </w:r>
    </w:p>
    <w:p w14:paraId="6CA9F020" w14:textId="77777777" w:rsidR="00933C59" w:rsidRDefault="00933C59">
      <w:pPr>
        <w:spacing w:line="360" w:lineRule="auto"/>
        <w:jc w:val="both"/>
        <w:rPr>
          <w:rFonts w:ascii="Book Antiqua" w:eastAsia="Book Antiqua" w:hAnsi="Book Antiqua" w:cs="Book Antiqua"/>
        </w:rPr>
      </w:pPr>
    </w:p>
    <w:p w14:paraId="4E6DF801"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15, 2023</w:t>
      </w:r>
    </w:p>
    <w:p w14:paraId="6BD02C4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10, 2023</w:t>
      </w:r>
    </w:p>
    <w:p w14:paraId="2C3FB1E8"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p>
    <w:p w14:paraId="2298CC8D" w14:textId="77777777" w:rsidR="00933C59" w:rsidRDefault="00933C59">
      <w:pPr>
        <w:spacing w:line="360" w:lineRule="auto"/>
        <w:jc w:val="both"/>
        <w:rPr>
          <w:rFonts w:ascii="Book Antiqua" w:eastAsia="Book Antiqua" w:hAnsi="Book Antiqua" w:cs="Book Antiqua"/>
        </w:rPr>
      </w:pPr>
    </w:p>
    <w:p w14:paraId="5AEC0AB2"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2C6347D3"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77C73879"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30CE7D75"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Grade A (Excellent): 0</w:t>
      </w:r>
    </w:p>
    <w:p w14:paraId="7CAFC2F3"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Grade B (Very good): B</w:t>
      </w:r>
    </w:p>
    <w:p w14:paraId="7DD6CF1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Grade C (Good): C</w:t>
      </w:r>
    </w:p>
    <w:p w14:paraId="34D4D95D"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Grade D (Fair): 0</w:t>
      </w:r>
    </w:p>
    <w:p w14:paraId="64A39D6C"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rPr>
        <w:t>Grade E (Poor): 0</w:t>
      </w:r>
    </w:p>
    <w:p w14:paraId="73DB33DD" w14:textId="77777777" w:rsidR="00933C59" w:rsidRDefault="00933C59">
      <w:pPr>
        <w:spacing w:line="360" w:lineRule="auto"/>
        <w:jc w:val="both"/>
        <w:rPr>
          <w:rFonts w:ascii="Book Antiqua" w:eastAsia="Book Antiqua" w:hAnsi="Book Antiqua" w:cs="Book Antiqua"/>
        </w:rPr>
      </w:pPr>
    </w:p>
    <w:p w14:paraId="3B619A40" w14:textId="77777777" w:rsidR="00933C59" w:rsidRDefault="00000000">
      <w:pPr>
        <w:spacing w:line="360" w:lineRule="auto"/>
        <w:jc w:val="both"/>
        <w:rPr>
          <w:rFonts w:ascii="Book Antiqua" w:eastAsia="Book Antiqua" w:hAnsi="Book Antiqua" w:cs="Book Antiqua"/>
        </w:rPr>
        <w:sectPr w:rsidR="00933C59">
          <w:pgSz w:w="12240" w:h="15840"/>
          <w:pgMar w:top="1440" w:right="1440" w:bottom="1440" w:left="1440" w:header="720" w:footer="720" w:gutter="0"/>
          <w:cols w:space="720"/>
        </w:sectPr>
      </w:pPr>
      <w:r>
        <w:rPr>
          <w:rFonts w:ascii="Book Antiqua" w:eastAsia="Book Antiqua" w:hAnsi="Book Antiqua" w:cs="Book Antiqua"/>
          <w:b/>
          <w:color w:val="000000"/>
        </w:rPr>
        <w:t xml:space="preserve">P-Reviewer: </w:t>
      </w:r>
      <w:r>
        <w:rPr>
          <w:rFonts w:ascii="Book Antiqua" w:eastAsia="Book Antiqua" w:hAnsi="Book Antiqua" w:cs="Book Antiqua"/>
        </w:rPr>
        <w:t>Gad EH, Egypt; Mogahed EA, Egypt</w:t>
      </w:r>
      <w:r>
        <w:rPr>
          <w:rFonts w:ascii="Book Antiqua" w:eastAsia="Book Antiqua" w:hAnsi="Book Antiqua" w:cs="Book Antiqua"/>
          <w:b/>
          <w:color w:val="000000"/>
        </w:rPr>
        <w:t xml:space="preserve"> S-Editor: </w:t>
      </w:r>
      <w:r>
        <w:rPr>
          <w:rFonts w:ascii="Book Antiqua" w:eastAsia="Book Antiqua" w:hAnsi="Book Antiqua" w:cs="Book Antiqua"/>
          <w:color w:val="000000"/>
        </w:rPr>
        <w:t>Qu XL</w:t>
      </w:r>
      <w:r>
        <w:rPr>
          <w:rFonts w:ascii="Book Antiqua" w:eastAsia="Book Antiqua" w:hAnsi="Book Antiqua" w:cs="Book Antiqua"/>
          <w:b/>
          <w:color w:val="000000"/>
        </w:rPr>
        <w:t xml:space="preserve"> L-Editor:  P-Editor: </w:t>
      </w:r>
    </w:p>
    <w:p w14:paraId="2A67518F" w14:textId="77777777" w:rsidR="00933C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Figure Legends</w:t>
      </w:r>
    </w:p>
    <w:p w14:paraId="58B0994A" w14:textId="77777777" w:rsidR="00933C59" w:rsidRDefault="00000000">
      <w:pPr>
        <w:spacing w:line="360" w:lineRule="auto"/>
        <w:jc w:val="both"/>
        <w:rPr>
          <w:rFonts w:ascii="Book Antiqua" w:eastAsia="Book Antiqua" w:hAnsi="Book Antiqua" w:cs="Book Antiqua"/>
          <w:color w:val="000000"/>
          <w:highlight w:val="white"/>
        </w:rPr>
      </w:pPr>
      <w:r>
        <w:rPr>
          <w:noProof/>
        </w:rPr>
        <w:drawing>
          <wp:inline distT="0" distB="0" distL="114300" distR="114300" wp14:anchorId="27065D9E" wp14:editId="3A424AB2">
            <wp:extent cx="5060950" cy="30930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3"/>
                    <a:srcRect/>
                    <a:stretch>
                      <a:fillRect/>
                    </a:stretch>
                  </pic:blipFill>
                  <pic:spPr>
                    <a:xfrm>
                      <a:off x="0" y="0"/>
                      <a:ext cx="5060950" cy="3093085"/>
                    </a:xfrm>
                    <a:prstGeom prst="rect">
                      <a:avLst/>
                    </a:prstGeom>
                  </pic:spPr>
                </pic:pic>
              </a:graphicData>
            </a:graphic>
          </wp:inline>
        </w:drawing>
      </w:r>
    </w:p>
    <w:p w14:paraId="09F58A85" w14:textId="77777777" w:rsidR="00933C59" w:rsidRDefault="00000000">
      <w:pPr>
        <w:spacing w:line="360" w:lineRule="auto"/>
        <w:jc w:val="both"/>
        <w:rPr>
          <w:rFonts w:ascii="Book Antiqua" w:eastAsia="Book Antiqua" w:hAnsi="Book Antiqua" w:cs="Book Antiqua"/>
          <w:b/>
        </w:rPr>
      </w:pPr>
      <w:r>
        <w:rPr>
          <w:rFonts w:ascii="Book Antiqua" w:eastAsia="Book Antiqua" w:hAnsi="Book Antiqua" w:cs="Book Antiqua"/>
          <w:b/>
          <w:color w:val="000000"/>
          <w:highlight w:val="white"/>
        </w:rPr>
        <w:t>Figure 1 Pathogenesis of disease progression in primary sclerosing cholangitis.</w:t>
      </w:r>
    </w:p>
    <w:p w14:paraId="2BCFD39B" w14:textId="77777777" w:rsidR="00933C59" w:rsidRDefault="00933C59">
      <w:pPr>
        <w:spacing w:line="360" w:lineRule="auto"/>
        <w:jc w:val="both"/>
      </w:pPr>
    </w:p>
    <w:p w14:paraId="5EF59921" w14:textId="77777777" w:rsidR="00933C59" w:rsidRDefault="00933C59">
      <w:pPr>
        <w:spacing w:line="360" w:lineRule="auto"/>
        <w:jc w:val="both"/>
      </w:pPr>
    </w:p>
    <w:p w14:paraId="0F006D32" w14:textId="77777777" w:rsidR="00933C59" w:rsidRDefault="00933C59">
      <w:pPr>
        <w:spacing w:line="360" w:lineRule="auto"/>
        <w:jc w:val="both"/>
      </w:pPr>
    </w:p>
    <w:p w14:paraId="1E69C15A" w14:textId="77777777" w:rsidR="00933C59" w:rsidRDefault="00933C59">
      <w:pPr>
        <w:spacing w:line="360" w:lineRule="auto"/>
        <w:jc w:val="both"/>
      </w:pPr>
    </w:p>
    <w:p w14:paraId="5A2B5749" w14:textId="77777777" w:rsidR="00933C59" w:rsidRDefault="00000000">
      <w:pPr>
        <w:spacing w:line="360" w:lineRule="auto"/>
        <w:jc w:val="both"/>
        <w:rPr>
          <w:rFonts w:ascii="Book Antiqua" w:eastAsia="Book Antiqua" w:hAnsi="Book Antiqua" w:cs="Book Antiqua"/>
        </w:rPr>
      </w:pPr>
      <w:r>
        <w:rPr>
          <w:noProof/>
        </w:rPr>
        <w:lastRenderedPageBreak/>
        <w:drawing>
          <wp:inline distT="0" distB="0" distL="114300" distR="114300" wp14:anchorId="1C386668" wp14:editId="3ABD7228">
            <wp:extent cx="3649980" cy="39547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4"/>
                    <a:srcRect/>
                    <a:stretch>
                      <a:fillRect/>
                    </a:stretch>
                  </pic:blipFill>
                  <pic:spPr>
                    <a:xfrm>
                      <a:off x="0" y="0"/>
                      <a:ext cx="3649980" cy="3954780"/>
                    </a:xfrm>
                    <a:prstGeom prst="rect">
                      <a:avLst/>
                    </a:prstGeom>
                  </pic:spPr>
                </pic:pic>
              </a:graphicData>
            </a:graphic>
          </wp:inline>
        </w:drawing>
      </w:r>
    </w:p>
    <w:p w14:paraId="4BC07132" w14:textId="77777777" w:rsidR="00933C59" w:rsidRDefault="00000000">
      <w:pPr>
        <w:spacing w:line="360" w:lineRule="auto"/>
        <w:jc w:val="both"/>
        <w:rPr>
          <w:rFonts w:ascii="Book Antiqua" w:eastAsia="Book Antiqua" w:hAnsi="Book Antiqua" w:cs="Book Antiqua"/>
          <w:b/>
          <w:color w:val="000000"/>
          <w:highlight w:val="white"/>
        </w:rPr>
      </w:pPr>
      <w:r>
        <w:rPr>
          <w:rFonts w:ascii="Book Antiqua" w:eastAsia="Book Antiqua" w:hAnsi="Book Antiqua" w:cs="Book Antiqua"/>
          <w:b/>
          <w:color w:val="000000"/>
          <w:highlight w:val="white"/>
        </w:rPr>
        <w:t xml:space="preserve">Figure 2 A cholangiography showing common findings in primary sclerosing cholangitis </w:t>
      </w:r>
      <w:proofErr w:type="spellStart"/>
      <w:r>
        <w:rPr>
          <w:rFonts w:ascii="Book Antiqua" w:eastAsia="Book Antiqua" w:hAnsi="Book Antiqua" w:cs="Book Antiqua"/>
          <w:b/>
          <w:i/>
          <w:iCs/>
          <w:color w:val="000000"/>
          <w:highlight w:val="white"/>
        </w:rPr>
        <w:t>i.e</w:t>
      </w:r>
      <w:proofErr w:type="spellEnd"/>
      <w:r>
        <w:rPr>
          <w:rFonts w:ascii="Book Antiqua" w:eastAsia="Book Antiqua" w:hAnsi="Book Antiqua" w:cs="Book Antiqua"/>
          <w:b/>
          <w:color w:val="000000"/>
          <w:highlight w:val="white"/>
        </w:rPr>
        <w:t xml:space="preserve"> the presence of multiple short </w:t>
      </w:r>
      <w:proofErr w:type="spellStart"/>
      <w:r>
        <w:rPr>
          <w:rFonts w:ascii="Book Antiqua" w:eastAsia="Book Antiqua" w:hAnsi="Book Antiqua" w:cs="Book Antiqua"/>
          <w:b/>
          <w:color w:val="000000"/>
          <w:highlight w:val="white"/>
        </w:rPr>
        <w:t>narrowings</w:t>
      </w:r>
      <w:proofErr w:type="spellEnd"/>
      <w:r>
        <w:rPr>
          <w:rFonts w:ascii="Book Antiqua" w:eastAsia="Book Antiqua" w:hAnsi="Book Antiqua" w:cs="Book Antiqua"/>
          <w:b/>
          <w:color w:val="000000"/>
          <w:highlight w:val="white"/>
        </w:rPr>
        <w:t xml:space="preserve"> (shown by arrows) and dilatations in the intra and extrahepatic bile ducts, creating a distinctive "beaded pattern".</w:t>
      </w:r>
    </w:p>
    <w:p w14:paraId="30C377A9" w14:textId="77777777" w:rsidR="00933C59" w:rsidRDefault="00000000">
      <w:pPr>
        <w:shd w:val="clear" w:color="auto" w:fill="FFFFFF"/>
        <w:spacing w:line="360" w:lineRule="auto"/>
        <w:jc w:val="both"/>
        <w:rPr>
          <w:rFonts w:ascii="Book Antiqua" w:eastAsia="Book Antiqua" w:hAnsi="Book Antiqua" w:cs="Book Antiqua"/>
          <w:color w:val="000000"/>
        </w:rPr>
      </w:pPr>
      <w:r>
        <w:br w:type="page"/>
      </w:r>
      <w:r>
        <w:rPr>
          <w:rFonts w:ascii="Book Antiqua" w:eastAsia="Book Antiqua" w:hAnsi="Book Antiqua" w:cs="Book Antiqua"/>
          <w:b/>
          <w:color w:val="000000"/>
        </w:rPr>
        <w:lastRenderedPageBreak/>
        <w:t>Table 1 Staging of primary sclerosing cholangitis based on the four-stage system developed</w:t>
      </w:r>
    </w:p>
    <w:p w14:paraId="55D268D5" w14:textId="77777777" w:rsidR="00933C59" w:rsidRDefault="00933C59">
      <w:pPr>
        <w:shd w:val="clear" w:color="auto" w:fill="FFFFFF"/>
        <w:spacing w:line="360" w:lineRule="auto"/>
        <w:jc w:val="both"/>
        <w:rPr>
          <w:rFonts w:ascii="Book Antiqua" w:eastAsia="Book Antiqua" w:hAnsi="Book Antiqua" w:cs="Book Antiqua"/>
          <w:color w:val="000000"/>
        </w:rPr>
      </w:pPr>
    </w:p>
    <w:tbl>
      <w:tblPr>
        <w:tblStyle w:val="Style10"/>
        <w:tblW w:w="9384" w:type="dxa"/>
        <w:tblInd w:w="-100" w:type="dxa"/>
        <w:tblBorders>
          <w:top w:val="single" w:sz="4" w:space="0" w:color="000000"/>
          <w:left w:val="none" w:sz="0" w:space="0" w:color="000000"/>
          <w:bottom w:val="single" w:sz="4"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491"/>
        <w:gridCol w:w="2166"/>
        <w:gridCol w:w="5727"/>
      </w:tblGrid>
      <w:tr w:rsidR="00933C59" w14:paraId="388EA665" w14:textId="77777777">
        <w:trPr>
          <w:trHeight w:val="105"/>
        </w:trPr>
        <w:tc>
          <w:tcPr>
            <w:tcW w:w="3657" w:type="dxa"/>
            <w:gridSpan w:val="2"/>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040C9670"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Primary sclerosing cholangitis stages</w:t>
            </w:r>
          </w:p>
        </w:tc>
        <w:tc>
          <w:tcPr>
            <w:tcW w:w="5727"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71F3FF1B"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Histological finding</w:t>
            </w:r>
          </w:p>
        </w:tc>
      </w:tr>
      <w:tr w:rsidR="00933C59" w14:paraId="64DAA5B6" w14:textId="77777777">
        <w:trPr>
          <w:trHeight w:val="240"/>
        </w:trPr>
        <w:tc>
          <w:tcPr>
            <w:tcW w:w="1491" w:type="dxa"/>
            <w:tcBorders>
              <w:top w:val="single" w:sz="8" w:space="0" w:color="000000"/>
              <w:left w:val="nil"/>
              <w:bottom w:val="single" w:sz="4" w:space="0" w:color="000000"/>
              <w:right w:val="nil"/>
            </w:tcBorders>
            <w:shd w:val="clear" w:color="auto" w:fill="FFFFFF"/>
            <w:tcMar>
              <w:top w:w="100" w:type="dxa"/>
              <w:left w:w="100" w:type="dxa"/>
              <w:bottom w:w="100" w:type="dxa"/>
              <w:right w:w="100" w:type="dxa"/>
            </w:tcMar>
          </w:tcPr>
          <w:p w14:paraId="539246A2"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Stage I</w:t>
            </w:r>
          </w:p>
        </w:tc>
        <w:tc>
          <w:tcPr>
            <w:tcW w:w="2166" w:type="dxa"/>
            <w:tcBorders>
              <w:top w:val="single" w:sz="8" w:space="0" w:color="000000"/>
              <w:left w:val="nil"/>
              <w:bottom w:val="single" w:sz="4" w:space="0" w:color="000000"/>
              <w:right w:val="nil"/>
            </w:tcBorders>
            <w:shd w:val="clear" w:color="auto" w:fill="FFFFFF"/>
            <w:tcMar>
              <w:top w:w="100" w:type="dxa"/>
              <w:left w:w="100" w:type="dxa"/>
              <w:bottom w:w="100" w:type="dxa"/>
              <w:right w:w="100" w:type="dxa"/>
            </w:tcMar>
          </w:tcPr>
          <w:p w14:paraId="2DAC9BCE"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Portal stage</w:t>
            </w:r>
          </w:p>
        </w:tc>
        <w:tc>
          <w:tcPr>
            <w:tcW w:w="5727" w:type="dxa"/>
            <w:tcBorders>
              <w:top w:val="single" w:sz="8" w:space="0" w:color="000000"/>
              <w:left w:val="nil"/>
              <w:bottom w:val="single" w:sz="4" w:space="0" w:color="000000"/>
              <w:right w:val="nil"/>
            </w:tcBorders>
            <w:shd w:val="clear" w:color="auto" w:fill="FFFFFF"/>
            <w:tcMar>
              <w:top w:w="100" w:type="dxa"/>
              <w:left w:w="100" w:type="dxa"/>
              <w:bottom w:w="100" w:type="dxa"/>
              <w:right w:w="100" w:type="dxa"/>
            </w:tcMar>
          </w:tcPr>
          <w:p w14:paraId="51E1F757"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Presence of portal hepatitis and edema confined to the portal triads with mononuclear infiltration</w:t>
            </w:r>
          </w:p>
        </w:tc>
      </w:tr>
      <w:tr w:rsidR="00933C59" w14:paraId="26C12290" w14:textId="77777777">
        <w:trPr>
          <w:trHeight w:val="420"/>
        </w:trPr>
        <w:tc>
          <w:tcPr>
            <w:tcW w:w="1491" w:type="dxa"/>
            <w:tcBorders>
              <w:top w:val="single" w:sz="4" w:space="0" w:color="000000"/>
              <w:left w:val="nil"/>
              <w:bottom w:val="single" w:sz="4" w:space="0" w:color="000000"/>
              <w:right w:val="nil"/>
            </w:tcBorders>
            <w:shd w:val="clear" w:color="auto" w:fill="FFFFFF"/>
            <w:tcMar>
              <w:top w:w="100" w:type="dxa"/>
              <w:left w:w="100" w:type="dxa"/>
              <w:bottom w:w="100" w:type="dxa"/>
              <w:right w:w="100" w:type="dxa"/>
            </w:tcMar>
          </w:tcPr>
          <w:p w14:paraId="3314208B"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Stage II</w:t>
            </w:r>
          </w:p>
        </w:tc>
        <w:tc>
          <w:tcPr>
            <w:tcW w:w="2166" w:type="dxa"/>
            <w:tcBorders>
              <w:top w:val="single" w:sz="4" w:space="0" w:color="000000"/>
              <w:left w:val="nil"/>
              <w:bottom w:val="single" w:sz="4" w:space="0" w:color="000000"/>
              <w:right w:val="nil"/>
            </w:tcBorders>
            <w:shd w:val="clear" w:color="auto" w:fill="FFFFFF"/>
            <w:tcMar>
              <w:top w:w="100" w:type="dxa"/>
              <w:left w:w="100" w:type="dxa"/>
              <w:bottom w:w="100" w:type="dxa"/>
              <w:right w:w="100" w:type="dxa"/>
            </w:tcMar>
          </w:tcPr>
          <w:p w14:paraId="26313DC7"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Periportal stage</w:t>
            </w:r>
          </w:p>
        </w:tc>
        <w:tc>
          <w:tcPr>
            <w:tcW w:w="5727" w:type="dxa"/>
            <w:tcBorders>
              <w:top w:val="single" w:sz="4" w:space="0" w:color="000000"/>
              <w:left w:val="nil"/>
              <w:bottom w:val="single" w:sz="4" w:space="0" w:color="000000"/>
              <w:right w:val="nil"/>
            </w:tcBorders>
            <w:shd w:val="clear" w:color="auto" w:fill="FFFFFF"/>
            <w:tcMar>
              <w:top w:w="100" w:type="dxa"/>
              <w:left w:w="100" w:type="dxa"/>
              <w:bottom w:w="100" w:type="dxa"/>
              <w:right w:w="100" w:type="dxa"/>
            </w:tcMar>
          </w:tcPr>
          <w:p w14:paraId="4A1BC77F"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inflammation progresses to the periportal space causing periductal fibrosis with dilation of the portal triads. There is absence of bridging necrosis or septal fibrosis</w:t>
            </w:r>
          </w:p>
        </w:tc>
      </w:tr>
      <w:tr w:rsidR="00933C59" w14:paraId="700DAC95" w14:textId="77777777">
        <w:trPr>
          <w:trHeight w:val="255"/>
        </w:trPr>
        <w:tc>
          <w:tcPr>
            <w:tcW w:w="1491" w:type="dxa"/>
            <w:tcBorders>
              <w:top w:val="single" w:sz="4" w:space="0" w:color="000000"/>
              <w:left w:val="nil"/>
              <w:bottom w:val="single" w:sz="4" w:space="0" w:color="000000"/>
              <w:right w:val="nil"/>
            </w:tcBorders>
            <w:shd w:val="clear" w:color="auto" w:fill="FFFFFF"/>
            <w:tcMar>
              <w:top w:w="100" w:type="dxa"/>
              <w:left w:w="100" w:type="dxa"/>
              <w:bottom w:w="100" w:type="dxa"/>
              <w:right w:w="100" w:type="dxa"/>
            </w:tcMar>
          </w:tcPr>
          <w:p w14:paraId="5A57B678"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Stage III</w:t>
            </w:r>
          </w:p>
        </w:tc>
        <w:tc>
          <w:tcPr>
            <w:tcW w:w="2166" w:type="dxa"/>
            <w:tcBorders>
              <w:top w:val="single" w:sz="4" w:space="0" w:color="000000"/>
              <w:left w:val="nil"/>
              <w:bottom w:val="single" w:sz="4" w:space="0" w:color="000000"/>
              <w:right w:val="nil"/>
            </w:tcBorders>
            <w:shd w:val="clear" w:color="auto" w:fill="FFFFFF"/>
            <w:tcMar>
              <w:top w:w="100" w:type="dxa"/>
              <w:left w:w="100" w:type="dxa"/>
              <w:bottom w:w="100" w:type="dxa"/>
              <w:right w:w="100" w:type="dxa"/>
            </w:tcMar>
          </w:tcPr>
          <w:p w14:paraId="71FFF05C"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Septal stage</w:t>
            </w:r>
          </w:p>
        </w:tc>
        <w:tc>
          <w:tcPr>
            <w:tcW w:w="5727" w:type="dxa"/>
            <w:tcBorders>
              <w:top w:val="single" w:sz="4" w:space="0" w:color="000000"/>
              <w:left w:val="nil"/>
              <w:bottom w:val="single" w:sz="4" w:space="0" w:color="000000"/>
              <w:right w:val="nil"/>
            </w:tcBorders>
            <w:shd w:val="clear" w:color="auto" w:fill="FFFFFF"/>
            <w:tcMar>
              <w:top w:w="100" w:type="dxa"/>
              <w:left w:w="100" w:type="dxa"/>
              <w:bottom w:w="100" w:type="dxa"/>
              <w:right w:w="100" w:type="dxa"/>
            </w:tcMar>
          </w:tcPr>
          <w:p w14:paraId="02B4E04D"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Characterized by the presence of fibrous </w:t>
            </w:r>
            <w:proofErr w:type="spellStart"/>
            <w:r>
              <w:rPr>
                <w:rFonts w:ascii="Book Antiqua" w:eastAsia="Book Antiqua" w:hAnsi="Book Antiqua" w:cs="Book Antiqua"/>
                <w:color w:val="000000"/>
              </w:rPr>
              <w:t>septae</w:t>
            </w:r>
            <w:proofErr w:type="spellEnd"/>
            <w:r>
              <w:rPr>
                <w:rFonts w:ascii="Book Antiqua" w:eastAsia="Book Antiqua" w:hAnsi="Book Antiqua" w:cs="Book Antiqua"/>
                <w:color w:val="000000"/>
              </w:rPr>
              <w:t xml:space="preserve"> and/or bridging fibrosis</w:t>
            </w:r>
          </w:p>
        </w:tc>
      </w:tr>
      <w:tr w:rsidR="00933C59" w14:paraId="2D4C7573" w14:textId="77777777">
        <w:trPr>
          <w:trHeight w:val="285"/>
        </w:trPr>
        <w:tc>
          <w:tcPr>
            <w:tcW w:w="1491" w:type="dxa"/>
            <w:tcBorders>
              <w:top w:val="single" w:sz="4" w:space="0" w:color="000000"/>
              <w:left w:val="nil"/>
              <w:bottom w:val="single" w:sz="4" w:space="0" w:color="000000"/>
              <w:right w:val="nil"/>
            </w:tcBorders>
            <w:shd w:val="clear" w:color="auto" w:fill="FFFFFF"/>
            <w:tcMar>
              <w:top w:w="100" w:type="dxa"/>
              <w:left w:w="100" w:type="dxa"/>
              <w:bottom w:w="100" w:type="dxa"/>
              <w:right w:w="100" w:type="dxa"/>
            </w:tcMar>
          </w:tcPr>
          <w:p w14:paraId="57A2BC54"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Stage IV</w:t>
            </w:r>
          </w:p>
        </w:tc>
        <w:tc>
          <w:tcPr>
            <w:tcW w:w="2166" w:type="dxa"/>
            <w:tcBorders>
              <w:top w:val="single" w:sz="4" w:space="0" w:color="000000"/>
              <w:left w:val="nil"/>
              <w:bottom w:val="single" w:sz="4" w:space="0" w:color="000000"/>
              <w:right w:val="nil"/>
            </w:tcBorders>
            <w:shd w:val="clear" w:color="auto" w:fill="FFFFFF"/>
            <w:tcMar>
              <w:top w:w="100" w:type="dxa"/>
              <w:left w:w="100" w:type="dxa"/>
              <w:bottom w:w="100" w:type="dxa"/>
              <w:right w:w="100" w:type="dxa"/>
            </w:tcMar>
          </w:tcPr>
          <w:p w14:paraId="191FB829"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Cirrhosis</w:t>
            </w:r>
          </w:p>
        </w:tc>
        <w:tc>
          <w:tcPr>
            <w:tcW w:w="5727" w:type="dxa"/>
            <w:tcBorders>
              <w:top w:val="single" w:sz="4" w:space="0" w:color="000000"/>
              <w:left w:val="nil"/>
              <w:bottom w:val="single" w:sz="4" w:space="0" w:color="000000"/>
              <w:right w:val="nil"/>
            </w:tcBorders>
            <w:shd w:val="clear" w:color="auto" w:fill="FFFFFF"/>
            <w:tcMar>
              <w:top w:w="100" w:type="dxa"/>
              <w:left w:w="100" w:type="dxa"/>
              <w:bottom w:w="100" w:type="dxa"/>
              <w:right w:w="100" w:type="dxa"/>
            </w:tcMar>
          </w:tcPr>
          <w:p w14:paraId="70E8C7F8"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Established cirrhosis with the presence of fibrous septa and nodular regeneration</w:t>
            </w:r>
          </w:p>
        </w:tc>
      </w:tr>
    </w:tbl>
    <w:p w14:paraId="69427618" w14:textId="77777777" w:rsidR="00933C59" w:rsidRDefault="00933C59">
      <w:pPr>
        <w:shd w:val="clear" w:color="auto" w:fill="FFFFFF"/>
        <w:spacing w:line="360" w:lineRule="auto"/>
        <w:jc w:val="both"/>
        <w:rPr>
          <w:rFonts w:ascii="Book Antiqua" w:eastAsia="Book Antiqua" w:hAnsi="Book Antiqua" w:cs="Book Antiqua"/>
          <w:color w:val="000000"/>
        </w:rPr>
      </w:pPr>
    </w:p>
    <w:p w14:paraId="35B97533" w14:textId="77777777" w:rsidR="00933C59" w:rsidRDefault="00933C59">
      <w:pPr>
        <w:shd w:val="clear" w:color="auto" w:fill="FFFFFF"/>
        <w:spacing w:line="360" w:lineRule="auto"/>
        <w:jc w:val="both"/>
        <w:rPr>
          <w:rFonts w:ascii="Book Antiqua" w:eastAsia="Book Antiqua" w:hAnsi="Book Antiqua" w:cs="Book Antiqua"/>
          <w:color w:val="000000"/>
        </w:rPr>
      </w:pPr>
    </w:p>
    <w:p w14:paraId="26D1F062" w14:textId="77777777" w:rsidR="00933C59" w:rsidRDefault="00933C59">
      <w:pPr>
        <w:shd w:val="clear" w:color="auto" w:fill="FFFFFF"/>
        <w:spacing w:line="360" w:lineRule="auto"/>
        <w:jc w:val="both"/>
        <w:rPr>
          <w:rFonts w:ascii="Book Antiqua" w:eastAsia="Book Antiqua" w:hAnsi="Book Antiqua" w:cs="Book Antiqua"/>
          <w:color w:val="000000"/>
        </w:rPr>
      </w:pPr>
    </w:p>
    <w:p w14:paraId="5EFFA4AF" w14:textId="77777777" w:rsidR="00933C59" w:rsidRDefault="00933C59">
      <w:pPr>
        <w:shd w:val="clear" w:color="auto" w:fill="FFFFFF"/>
        <w:spacing w:line="360" w:lineRule="auto"/>
        <w:jc w:val="both"/>
        <w:rPr>
          <w:rFonts w:ascii="Book Antiqua" w:eastAsia="Book Antiqua" w:hAnsi="Book Antiqua" w:cs="Book Antiqua"/>
          <w:color w:val="000000"/>
        </w:rPr>
      </w:pPr>
    </w:p>
    <w:p w14:paraId="105DB98D" w14:textId="77777777" w:rsidR="00933C59" w:rsidRDefault="00933C59">
      <w:pPr>
        <w:shd w:val="clear" w:color="auto" w:fill="FFFFFF"/>
        <w:spacing w:line="360" w:lineRule="auto"/>
        <w:jc w:val="both"/>
        <w:rPr>
          <w:rFonts w:ascii="Book Antiqua" w:eastAsia="Book Antiqua" w:hAnsi="Book Antiqua" w:cs="Book Antiqua"/>
          <w:color w:val="000000"/>
        </w:rPr>
      </w:pPr>
    </w:p>
    <w:p w14:paraId="76A3FFE1" w14:textId="77777777" w:rsidR="00933C59" w:rsidRDefault="00933C59">
      <w:pPr>
        <w:shd w:val="clear" w:color="auto" w:fill="FFFFFF"/>
        <w:spacing w:line="360" w:lineRule="auto"/>
        <w:jc w:val="both"/>
        <w:rPr>
          <w:rFonts w:ascii="Book Antiqua" w:eastAsia="Book Antiqua" w:hAnsi="Book Antiqua" w:cs="Book Antiqua"/>
          <w:color w:val="000000"/>
        </w:rPr>
      </w:pPr>
    </w:p>
    <w:p w14:paraId="0C9C5AA5" w14:textId="77777777" w:rsidR="00933C59" w:rsidRDefault="00933C59">
      <w:pPr>
        <w:shd w:val="clear" w:color="auto" w:fill="FFFFFF"/>
        <w:spacing w:line="360" w:lineRule="auto"/>
        <w:jc w:val="both"/>
        <w:rPr>
          <w:rFonts w:ascii="Book Antiqua" w:eastAsia="Book Antiqua" w:hAnsi="Book Antiqua" w:cs="Book Antiqua"/>
          <w:color w:val="000000"/>
        </w:rPr>
      </w:pPr>
    </w:p>
    <w:p w14:paraId="654E21D0" w14:textId="77777777" w:rsidR="00933C59" w:rsidRDefault="00933C59">
      <w:pPr>
        <w:shd w:val="clear" w:color="auto" w:fill="FFFFFF"/>
        <w:spacing w:line="360" w:lineRule="auto"/>
        <w:jc w:val="both"/>
        <w:rPr>
          <w:rFonts w:ascii="Book Antiqua" w:eastAsia="Book Antiqua" w:hAnsi="Book Antiqua" w:cs="Book Antiqua"/>
          <w:color w:val="000000"/>
        </w:rPr>
      </w:pPr>
    </w:p>
    <w:p w14:paraId="01741969" w14:textId="77777777" w:rsidR="00933C59" w:rsidRDefault="00933C59">
      <w:pPr>
        <w:shd w:val="clear" w:color="auto" w:fill="FFFFFF"/>
        <w:spacing w:line="360" w:lineRule="auto"/>
        <w:jc w:val="both"/>
        <w:rPr>
          <w:rFonts w:ascii="Book Antiqua" w:eastAsia="Book Antiqua" w:hAnsi="Book Antiqua" w:cs="Book Antiqua"/>
          <w:color w:val="000000"/>
        </w:rPr>
      </w:pPr>
    </w:p>
    <w:p w14:paraId="5DFF7363" w14:textId="77777777" w:rsidR="00933C59" w:rsidRDefault="00933C59">
      <w:pPr>
        <w:shd w:val="clear" w:color="auto" w:fill="FFFFFF"/>
        <w:spacing w:line="360" w:lineRule="auto"/>
        <w:jc w:val="both"/>
        <w:rPr>
          <w:rFonts w:ascii="Book Antiqua" w:eastAsia="Book Antiqua" w:hAnsi="Book Antiqua" w:cs="Book Antiqua"/>
          <w:color w:val="000000"/>
        </w:rPr>
      </w:pPr>
    </w:p>
    <w:p w14:paraId="2BFA772E" w14:textId="77777777" w:rsidR="00933C59" w:rsidRDefault="00933C59">
      <w:pPr>
        <w:shd w:val="clear" w:color="auto" w:fill="FFFFFF"/>
        <w:spacing w:line="360" w:lineRule="auto"/>
        <w:jc w:val="both"/>
        <w:rPr>
          <w:rFonts w:ascii="Book Antiqua" w:eastAsia="Book Antiqua" w:hAnsi="Book Antiqua" w:cs="Book Antiqua"/>
          <w:color w:val="000000"/>
        </w:rPr>
      </w:pPr>
    </w:p>
    <w:p w14:paraId="42BAF953"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Table 2 Overview of the clinical scores for predicting prognosis in primary sclerosing cholangitis and its components that include serum-based biomarkers and clinical features</w:t>
      </w:r>
    </w:p>
    <w:p w14:paraId="19FBC849" w14:textId="77777777" w:rsidR="00933C59" w:rsidRDefault="00933C59">
      <w:pPr>
        <w:shd w:val="clear" w:color="auto" w:fill="FFFFFF"/>
        <w:spacing w:line="360" w:lineRule="auto"/>
        <w:jc w:val="both"/>
        <w:rPr>
          <w:rFonts w:ascii="Book Antiqua" w:eastAsia="Book Antiqua" w:hAnsi="Book Antiqua" w:cs="Book Antiqua"/>
          <w:color w:val="000000"/>
        </w:rPr>
      </w:pPr>
    </w:p>
    <w:tbl>
      <w:tblPr>
        <w:tblStyle w:val="Style11"/>
        <w:tblW w:w="10020" w:type="dxa"/>
        <w:tblInd w:w="-100" w:type="dxa"/>
        <w:tblBorders>
          <w:top w:val="single" w:sz="8" w:space="0" w:color="000000"/>
          <w:left w:val="none" w:sz="0" w:space="0" w:color="000000"/>
          <w:bottom w:val="single" w:sz="8"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3379"/>
        <w:gridCol w:w="6641"/>
      </w:tblGrid>
      <w:tr w:rsidR="00933C59" w14:paraId="719F3FC7" w14:textId="77777777">
        <w:trPr>
          <w:trHeight w:val="459"/>
        </w:trPr>
        <w:tc>
          <w:tcPr>
            <w:tcW w:w="3379"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6B3F57E8"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Clinical scores</w:t>
            </w:r>
          </w:p>
        </w:tc>
        <w:tc>
          <w:tcPr>
            <w:tcW w:w="6641"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781C52BE"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Components</w:t>
            </w:r>
          </w:p>
        </w:tc>
      </w:tr>
      <w:tr w:rsidR="00933C59" w14:paraId="722FBC2A" w14:textId="77777777">
        <w:trPr>
          <w:trHeight w:val="929"/>
        </w:trPr>
        <w:tc>
          <w:tcPr>
            <w:tcW w:w="3379"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055E9FC5"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Mayo risk score</w:t>
            </w:r>
          </w:p>
        </w:tc>
        <w:tc>
          <w:tcPr>
            <w:tcW w:w="6641"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1A240064"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Age, bilirubin, histological stage, hemoglobin and presence of inflammatory bowel disease</w:t>
            </w:r>
          </w:p>
        </w:tc>
      </w:tr>
      <w:tr w:rsidR="00933C59" w14:paraId="01712BF4" w14:textId="77777777">
        <w:trPr>
          <w:trHeight w:val="831"/>
        </w:trPr>
        <w:tc>
          <w:tcPr>
            <w:tcW w:w="3379"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2C528E2C"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Revised Mayo risk score</w:t>
            </w:r>
          </w:p>
        </w:tc>
        <w:tc>
          <w:tcPr>
            <w:tcW w:w="6641"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7624EBA6"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Age, bilirubin, albumin, aspartate aminotransferase and variceal bleeding</w:t>
            </w:r>
          </w:p>
        </w:tc>
      </w:tr>
      <w:tr w:rsidR="00933C59" w14:paraId="46E6238A" w14:textId="77777777">
        <w:trPr>
          <w:trHeight w:val="90"/>
        </w:trPr>
        <w:tc>
          <w:tcPr>
            <w:tcW w:w="3379"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6DAFF1CD"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Amsterdam–Oxford model</w:t>
            </w:r>
          </w:p>
        </w:tc>
        <w:tc>
          <w:tcPr>
            <w:tcW w:w="6641"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11DC2E3A"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Primary sclerosis cholangitis (PSC) subtype, age at PSC diagnosis, albumin, alkaline phosphatase, aspartate aminotransferase, bilirubin and platelets</w:t>
            </w:r>
          </w:p>
        </w:tc>
      </w:tr>
      <w:tr w:rsidR="00933C59" w14:paraId="7A92B8AA" w14:textId="77777777">
        <w:trPr>
          <w:trHeight w:val="764"/>
        </w:trPr>
        <w:tc>
          <w:tcPr>
            <w:tcW w:w="3379"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05EE2F04"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Short-term United Kingdom-</w:t>
            </w:r>
            <w:proofErr w:type="spellStart"/>
            <w:r>
              <w:rPr>
                <w:rFonts w:ascii="Book Antiqua" w:eastAsia="Book Antiqua" w:hAnsi="Book Antiqua" w:cs="Book Antiqua"/>
                <w:color w:val="000000"/>
              </w:rPr>
              <w:t>pSC</w:t>
            </w:r>
            <w:proofErr w:type="spellEnd"/>
            <w:r>
              <w:rPr>
                <w:rFonts w:ascii="Book Antiqua" w:eastAsia="Book Antiqua" w:hAnsi="Book Antiqua" w:cs="Book Antiqua"/>
                <w:color w:val="000000"/>
              </w:rPr>
              <w:t xml:space="preserve"> risk score</w:t>
            </w:r>
          </w:p>
        </w:tc>
        <w:tc>
          <w:tcPr>
            <w:tcW w:w="6641"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1D8E63AD"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Bilirubin, albumin, hemoglobin, and platelets count at diagnosis</w:t>
            </w:r>
          </w:p>
        </w:tc>
      </w:tr>
      <w:tr w:rsidR="00933C59" w14:paraId="1A565253" w14:textId="77777777">
        <w:trPr>
          <w:trHeight w:val="2218"/>
        </w:trPr>
        <w:tc>
          <w:tcPr>
            <w:tcW w:w="3379"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69C34346"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long-term United Kingdom-</w:t>
            </w:r>
            <w:proofErr w:type="spellStart"/>
            <w:r>
              <w:rPr>
                <w:rFonts w:ascii="Book Antiqua" w:eastAsia="Book Antiqua" w:hAnsi="Book Antiqua" w:cs="Book Antiqua"/>
                <w:color w:val="000000"/>
              </w:rPr>
              <w:t>pSC</w:t>
            </w:r>
            <w:proofErr w:type="spellEnd"/>
            <w:r>
              <w:rPr>
                <w:rFonts w:ascii="Book Antiqua" w:eastAsia="Book Antiqua" w:hAnsi="Book Antiqua" w:cs="Book Antiqua"/>
                <w:color w:val="000000"/>
              </w:rPr>
              <w:t xml:space="preserve"> risk score</w:t>
            </w:r>
          </w:p>
        </w:tc>
        <w:tc>
          <w:tcPr>
            <w:tcW w:w="6641"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02F8B577"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Age at diagnosis, bilirubin at the second year, alkaline phosphatase at the second year, albumin at the second year, platelets at the second year, presence of extrahepatic biliary disease at diagnosis, and variceal hemorrhage by the second year</w:t>
            </w:r>
          </w:p>
        </w:tc>
      </w:tr>
      <w:tr w:rsidR="00933C59" w14:paraId="7E5B93D2" w14:textId="77777777">
        <w:trPr>
          <w:trHeight w:val="928"/>
        </w:trPr>
        <w:tc>
          <w:tcPr>
            <w:tcW w:w="3379"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7CA1078D"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Primary sclerosing cholangitis risk estimate tool</w:t>
            </w:r>
          </w:p>
        </w:tc>
        <w:tc>
          <w:tcPr>
            <w:tcW w:w="6641"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48ABB56B"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Bilirubin, albumin, alkaline phosphatase, platelets, aspartate transaminases, hemoglobin, sodium, PSC duration and age</w:t>
            </w:r>
          </w:p>
        </w:tc>
      </w:tr>
      <w:tr w:rsidR="00933C59" w14:paraId="21B2F2E9" w14:textId="77777777">
        <w:trPr>
          <w:trHeight w:val="1037"/>
        </w:trPr>
        <w:tc>
          <w:tcPr>
            <w:tcW w:w="3379"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1A42EA35"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Model for end stage liver disease</w:t>
            </w:r>
          </w:p>
        </w:tc>
        <w:tc>
          <w:tcPr>
            <w:tcW w:w="6641"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141FC41B"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Dialysis at least twice in the past week, creatinine, bilirubin, international normalized ratio and sodium</w:t>
            </w:r>
          </w:p>
        </w:tc>
      </w:tr>
      <w:tr w:rsidR="00933C59" w14:paraId="2D6A7303" w14:textId="77777777">
        <w:trPr>
          <w:trHeight w:val="987"/>
        </w:trPr>
        <w:tc>
          <w:tcPr>
            <w:tcW w:w="3379"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691DA9D6"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Child-Pugh score</w:t>
            </w:r>
          </w:p>
        </w:tc>
        <w:tc>
          <w:tcPr>
            <w:tcW w:w="6641"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320964BD"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Bilirubin, albumin, international normalized ratio, ascites and encephalopathy</w:t>
            </w:r>
          </w:p>
        </w:tc>
      </w:tr>
    </w:tbl>
    <w:p w14:paraId="67CB1773" w14:textId="77777777" w:rsidR="00933C59" w:rsidRDefault="00933C59">
      <w:pPr>
        <w:shd w:val="clear" w:color="auto" w:fill="FFFFFF"/>
        <w:spacing w:line="360" w:lineRule="auto"/>
        <w:jc w:val="both"/>
        <w:rPr>
          <w:rFonts w:ascii="Book Antiqua" w:eastAsia="Book Antiqua" w:hAnsi="Book Antiqua" w:cs="Book Antiqua"/>
          <w:color w:val="000000"/>
        </w:rPr>
        <w:sectPr w:rsidR="00933C59">
          <w:pgSz w:w="12240" w:h="15840"/>
          <w:pgMar w:top="1440" w:right="1440" w:bottom="1440" w:left="1440" w:header="720" w:footer="720" w:gutter="0"/>
          <w:cols w:space="720"/>
        </w:sectPr>
      </w:pPr>
    </w:p>
    <w:p w14:paraId="754F7D0D"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Table 3 Overview of important clinical trials and meta-analysis assessing medications used in management of primary sclerosing cholangitis</w:t>
      </w:r>
    </w:p>
    <w:tbl>
      <w:tblPr>
        <w:tblStyle w:val="Style12"/>
        <w:tblW w:w="14151" w:type="dxa"/>
        <w:tblInd w:w="-1060" w:type="dxa"/>
        <w:tblBorders>
          <w:top w:val="single" w:sz="8" w:space="0" w:color="000000"/>
          <w:left w:val="none" w:sz="0" w:space="0" w:color="000000"/>
          <w:bottom w:val="single" w:sz="8"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824"/>
        <w:gridCol w:w="705"/>
        <w:gridCol w:w="687"/>
        <w:gridCol w:w="1157"/>
        <w:gridCol w:w="764"/>
        <w:gridCol w:w="1298"/>
        <w:gridCol w:w="992"/>
        <w:gridCol w:w="1200"/>
        <w:gridCol w:w="1724"/>
        <w:gridCol w:w="1735"/>
        <w:gridCol w:w="1701"/>
        <w:gridCol w:w="1364"/>
      </w:tblGrid>
      <w:tr w:rsidR="00933C59" w14:paraId="65A00150" w14:textId="77777777">
        <w:trPr>
          <w:trHeight w:val="315"/>
        </w:trPr>
        <w:tc>
          <w:tcPr>
            <w:tcW w:w="825" w:type="dxa"/>
            <w:vMerge w:val="restart"/>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57D599B" w14:textId="77777777" w:rsidR="00933C59" w:rsidRDefault="00000000">
            <w:pPr>
              <w:widowControl w:val="0"/>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w:t>
            </w:r>
          </w:p>
        </w:tc>
        <w:tc>
          <w:tcPr>
            <w:tcW w:w="705" w:type="dxa"/>
            <w:vMerge w:val="restart"/>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34E348C8" w14:textId="77777777" w:rsidR="00933C59" w:rsidRDefault="00000000">
            <w:pPr>
              <w:widowControl w:val="0"/>
              <w:shd w:val="clear" w:color="auto" w:fill="FFFFFF"/>
              <w:spacing w:line="360" w:lineRule="auto"/>
              <w:jc w:val="both"/>
              <w:rPr>
                <w:rFonts w:ascii="Book Antiqua" w:eastAsia="Book Antiqua" w:hAnsi="Book Antiqua" w:cs="Book Antiqua"/>
                <w:b/>
                <w:color w:val="000000"/>
              </w:rPr>
            </w:pPr>
            <w:proofErr w:type="spellStart"/>
            <w:r>
              <w:rPr>
                <w:rFonts w:ascii="Book Antiqua" w:eastAsia="Book Antiqua" w:hAnsi="Book Antiqua" w:cs="Book Antiqua"/>
                <w:b/>
                <w:color w:val="000000"/>
              </w:rPr>
              <w:t>Yr</w:t>
            </w:r>
            <w:proofErr w:type="spellEnd"/>
          </w:p>
        </w:tc>
        <w:tc>
          <w:tcPr>
            <w:tcW w:w="687" w:type="dxa"/>
            <w:vMerge w:val="restart"/>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E6BE059" w14:textId="77777777" w:rsidR="00933C59" w:rsidRDefault="00000000">
            <w:pPr>
              <w:widowControl w:val="0"/>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Type</w:t>
            </w:r>
          </w:p>
        </w:tc>
        <w:tc>
          <w:tcPr>
            <w:tcW w:w="1157" w:type="dxa"/>
            <w:vMerge w:val="restart"/>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B8A78F1" w14:textId="77777777" w:rsidR="00933C59" w:rsidRDefault="00000000">
            <w:pPr>
              <w:widowControl w:val="0"/>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Objective</w:t>
            </w:r>
          </w:p>
        </w:tc>
        <w:tc>
          <w:tcPr>
            <w:tcW w:w="10778" w:type="dxa"/>
            <w:gridSpan w:val="8"/>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A4EA1BF"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Results</w:t>
            </w:r>
          </w:p>
        </w:tc>
      </w:tr>
      <w:tr w:rsidR="00933C59" w14:paraId="0BD2A600" w14:textId="77777777">
        <w:trPr>
          <w:trHeight w:val="555"/>
        </w:trPr>
        <w:tc>
          <w:tcPr>
            <w:tcW w:w="825" w:type="dxa"/>
            <w:vMerge/>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65F4D9A" w14:textId="77777777" w:rsidR="00933C59" w:rsidRDefault="00933C59">
            <w:pPr>
              <w:widowControl w:val="0"/>
              <w:spacing w:line="276" w:lineRule="auto"/>
              <w:rPr>
                <w:rFonts w:ascii="Book Antiqua" w:eastAsia="Book Antiqua" w:hAnsi="Book Antiqua" w:cs="Book Antiqua"/>
                <w:color w:val="000000"/>
              </w:rPr>
            </w:pPr>
          </w:p>
        </w:tc>
        <w:tc>
          <w:tcPr>
            <w:tcW w:w="705" w:type="dxa"/>
            <w:vMerge/>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130EA3B" w14:textId="77777777" w:rsidR="00933C59" w:rsidRDefault="00933C59">
            <w:pPr>
              <w:widowControl w:val="0"/>
              <w:spacing w:line="276" w:lineRule="auto"/>
              <w:rPr>
                <w:rFonts w:ascii="Book Antiqua" w:eastAsia="Book Antiqua" w:hAnsi="Book Antiqua" w:cs="Book Antiqua"/>
                <w:color w:val="000000"/>
              </w:rPr>
            </w:pPr>
          </w:p>
        </w:tc>
        <w:tc>
          <w:tcPr>
            <w:tcW w:w="687" w:type="dxa"/>
            <w:vMerge/>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C96B8BE" w14:textId="77777777" w:rsidR="00933C59" w:rsidRDefault="00933C59">
            <w:pPr>
              <w:widowControl w:val="0"/>
              <w:spacing w:line="276" w:lineRule="auto"/>
              <w:rPr>
                <w:rFonts w:ascii="Book Antiqua" w:eastAsia="Book Antiqua" w:hAnsi="Book Antiqua" w:cs="Book Antiqua"/>
                <w:color w:val="000000"/>
              </w:rPr>
            </w:pPr>
          </w:p>
        </w:tc>
        <w:tc>
          <w:tcPr>
            <w:tcW w:w="1157" w:type="dxa"/>
            <w:vMerge/>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D3A2CAA" w14:textId="77777777" w:rsidR="00933C59" w:rsidRDefault="00933C59">
            <w:pPr>
              <w:widowControl w:val="0"/>
              <w:spacing w:line="276" w:lineRule="auto"/>
              <w:rPr>
                <w:rFonts w:ascii="Book Antiqua" w:eastAsia="Book Antiqua" w:hAnsi="Book Antiqua" w:cs="Book Antiqua"/>
                <w:color w:val="000000"/>
              </w:rPr>
            </w:pPr>
          </w:p>
        </w:tc>
        <w:tc>
          <w:tcPr>
            <w:tcW w:w="7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BD02EDA"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Death</w:t>
            </w:r>
          </w:p>
        </w:tc>
        <w:tc>
          <w:tcPr>
            <w:tcW w:w="1298"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CA24AC5"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Symptoms (fatigue, pruritus)</w:t>
            </w:r>
          </w:p>
        </w:tc>
        <w:tc>
          <w:tcPr>
            <w:tcW w:w="992"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91B3EC8"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Liver transplantation</w:t>
            </w:r>
          </w:p>
        </w:tc>
        <w:tc>
          <w:tcPr>
            <w:tcW w:w="1200"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54468FC"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Histological improvement</w:t>
            </w:r>
          </w:p>
        </w:tc>
        <w:tc>
          <w:tcPr>
            <w:tcW w:w="172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2C7C355C"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Marker values (bilirubin, GGT, ALP, ALT or AST)</w:t>
            </w:r>
          </w:p>
        </w:tc>
        <w:tc>
          <w:tcPr>
            <w:tcW w:w="173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3417CB89"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color w:val="000000"/>
              </w:rPr>
              <w:t>Cholangiographic</w:t>
            </w:r>
            <w:proofErr w:type="spellEnd"/>
            <w:r>
              <w:rPr>
                <w:rFonts w:ascii="Book Antiqua" w:eastAsia="Book Antiqua" w:hAnsi="Book Antiqua" w:cs="Book Antiqua"/>
                <w:b/>
                <w:color w:val="000000"/>
              </w:rPr>
              <w:t xml:space="preserve"> changes</w:t>
            </w:r>
          </w:p>
        </w:tc>
        <w:tc>
          <w:tcPr>
            <w:tcW w:w="1701"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FE81AB1"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Cholangiocarcinoma</w:t>
            </w:r>
          </w:p>
        </w:tc>
        <w:tc>
          <w:tcPr>
            <w:tcW w:w="13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654BC8F"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Adverse events</w:t>
            </w:r>
          </w:p>
        </w:tc>
      </w:tr>
      <w:tr w:rsidR="00933C59" w14:paraId="77D33BE7" w14:textId="77777777">
        <w:trPr>
          <w:trHeight w:val="315"/>
        </w:trPr>
        <w:tc>
          <w:tcPr>
            <w:tcW w:w="14152" w:type="dxa"/>
            <w:gridSpan w:val="12"/>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2B36FEA1"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w:t>
            </w:r>
          </w:p>
        </w:tc>
      </w:tr>
      <w:tr w:rsidR="00933C59" w14:paraId="7F464C46" w14:textId="77777777">
        <w:trPr>
          <w:trHeight w:val="555"/>
        </w:trPr>
        <w:tc>
          <w:tcPr>
            <w:tcW w:w="82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7DAE0FD0"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Shi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p>
        </w:tc>
        <w:tc>
          <w:tcPr>
            <w:tcW w:w="70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9A1AB5B"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2009</w:t>
            </w:r>
          </w:p>
        </w:tc>
        <w:tc>
          <w:tcPr>
            <w:tcW w:w="68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A378139"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Meta-analysis of RCT (8 RCT, 465 patients)</w:t>
            </w:r>
          </w:p>
        </w:tc>
        <w:tc>
          <w:tcPr>
            <w:tcW w:w="115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E654644"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Evaluate the effect and safety of UDCA in PSC</w:t>
            </w:r>
          </w:p>
        </w:tc>
        <w:tc>
          <w:tcPr>
            <w:tcW w:w="7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3E458162"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1298"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B816EFC"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992"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7F8B7FFA"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1200"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25B99022"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Significant difference</w:t>
            </w:r>
          </w:p>
        </w:tc>
        <w:tc>
          <w:tcPr>
            <w:tcW w:w="172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ADB3AFF"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173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27732FE4"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 on improvement</w:t>
            </w:r>
          </w:p>
        </w:tc>
        <w:tc>
          <w:tcPr>
            <w:tcW w:w="1701"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900FCD9"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difference on incidence</w:t>
            </w:r>
          </w:p>
        </w:tc>
        <w:tc>
          <w:tcPr>
            <w:tcW w:w="13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5F0BB18"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difference on incidence</w:t>
            </w:r>
          </w:p>
        </w:tc>
      </w:tr>
      <w:tr w:rsidR="00933C59" w14:paraId="0F02F722" w14:textId="77777777">
        <w:trPr>
          <w:trHeight w:val="555"/>
        </w:trPr>
        <w:tc>
          <w:tcPr>
            <w:tcW w:w="82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6E92159"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Othma</w:t>
            </w:r>
            <w:r>
              <w:rPr>
                <w:rFonts w:ascii="Book Antiqua" w:eastAsia="Book Antiqua" w:hAnsi="Book Antiqua" w:cs="Book Antiqua"/>
                <w:color w:val="000000"/>
              </w:rPr>
              <w:lastRenderedPageBreak/>
              <w:t xml:space="preserve">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p>
        </w:tc>
        <w:tc>
          <w:tcPr>
            <w:tcW w:w="70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78B14059"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2012</w:t>
            </w:r>
          </w:p>
        </w:tc>
        <w:tc>
          <w:tcPr>
            <w:tcW w:w="68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2FEA18D"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Meta</w:t>
            </w:r>
            <w:r>
              <w:rPr>
                <w:rFonts w:ascii="Book Antiqua" w:eastAsia="Book Antiqua" w:hAnsi="Book Antiqua" w:cs="Book Antiqua"/>
                <w:color w:val="000000"/>
              </w:rPr>
              <w:lastRenderedPageBreak/>
              <w:t>-analysis of RCT (7 RCT, 553 patients)</w:t>
            </w:r>
          </w:p>
        </w:tc>
        <w:tc>
          <w:tcPr>
            <w:tcW w:w="115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3D886495"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Investigat</w:t>
            </w:r>
            <w:r>
              <w:rPr>
                <w:rFonts w:ascii="Book Antiqua" w:eastAsia="Book Antiqua" w:hAnsi="Book Antiqua" w:cs="Book Antiqua"/>
                <w:color w:val="000000"/>
              </w:rPr>
              <w:lastRenderedPageBreak/>
              <w:t>e the efficacy of UDCA in PSC</w:t>
            </w:r>
          </w:p>
        </w:tc>
        <w:tc>
          <w:tcPr>
            <w:tcW w:w="7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3487711C"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No </w:t>
            </w:r>
            <w:r>
              <w:rPr>
                <w:rFonts w:ascii="Book Antiqua" w:eastAsia="Book Antiqua" w:hAnsi="Book Antiqua" w:cs="Book Antiqua"/>
                <w:color w:val="000000"/>
              </w:rPr>
              <w:lastRenderedPageBreak/>
              <w:t>significant effect</w:t>
            </w:r>
          </w:p>
        </w:tc>
        <w:tc>
          <w:tcPr>
            <w:tcW w:w="1298"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B0B15DD"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No </w:t>
            </w:r>
            <w:r>
              <w:rPr>
                <w:rFonts w:ascii="Book Antiqua" w:eastAsia="Book Antiqua" w:hAnsi="Book Antiqua" w:cs="Book Antiqua"/>
                <w:color w:val="000000"/>
              </w:rPr>
              <w:lastRenderedPageBreak/>
              <w:t>significant effect</w:t>
            </w:r>
          </w:p>
        </w:tc>
        <w:tc>
          <w:tcPr>
            <w:tcW w:w="992"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3529F33"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No </w:t>
            </w:r>
            <w:r>
              <w:rPr>
                <w:rFonts w:ascii="Book Antiqua" w:eastAsia="Book Antiqua" w:hAnsi="Book Antiqua" w:cs="Book Antiqua"/>
                <w:color w:val="000000"/>
              </w:rPr>
              <w:lastRenderedPageBreak/>
              <w:t>significant effect</w:t>
            </w:r>
          </w:p>
        </w:tc>
        <w:tc>
          <w:tcPr>
            <w:tcW w:w="1200"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3B207D3"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No </w:t>
            </w:r>
            <w:r>
              <w:rPr>
                <w:rFonts w:ascii="Book Antiqua" w:eastAsia="Book Antiqua" w:hAnsi="Book Antiqua" w:cs="Book Antiqua"/>
                <w:color w:val="000000"/>
              </w:rPr>
              <w:lastRenderedPageBreak/>
              <w:t>significant effect</w:t>
            </w:r>
          </w:p>
        </w:tc>
        <w:tc>
          <w:tcPr>
            <w:tcW w:w="172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2FE2E825"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Significantly </w:t>
            </w:r>
            <w:r>
              <w:rPr>
                <w:rFonts w:ascii="Book Antiqua" w:eastAsia="Book Antiqua" w:hAnsi="Book Antiqua" w:cs="Book Antiqua"/>
                <w:color w:val="000000"/>
              </w:rPr>
              <w:lastRenderedPageBreak/>
              <w:t>decrease ALP, GGT, bilirubin, ALT or AST</w:t>
            </w:r>
          </w:p>
        </w:tc>
        <w:tc>
          <w:tcPr>
            <w:tcW w:w="173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2EF0B0A7"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No significant </w:t>
            </w:r>
            <w:r>
              <w:rPr>
                <w:rFonts w:ascii="Book Antiqua" w:eastAsia="Book Antiqua" w:hAnsi="Book Antiqua" w:cs="Book Antiqua"/>
                <w:color w:val="000000"/>
              </w:rPr>
              <w:lastRenderedPageBreak/>
              <w:t>effect on improvement</w:t>
            </w:r>
          </w:p>
        </w:tc>
        <w:tc>
          <w:tcPr>
            <w:tcW w:w="1701"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2B5CF02"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No significant </w:t>
            </w:r>
            <w:r>
              <w:rPr>
                <w:rFonts w:ascii="Book Antiqua" w:eastAsia="Book Antiqua" w:hAnsi="Book Antiqua" w:cs="Book Antiqua"/>
                <w:color w:val="000000"/>
              </w:rPr>
              <w:lastRenderedPageBreak/>
              <w:t>difference on incidence</w:t>
            </w:r>
          </w:p>
        </w:tc>
        <w:tc>
          <w:tcPr>
            <w:tcW w:w="13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73D35F7B"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No </w:t>
            </w:r>
            <w:r>
              <w:rPr>
                <w:rFonts w:ascii="Book Antiqua" w:eastAsia="Book Antiqua" w:hAnsi="Book Antiqua" w:cs="Book Antiqua"/>
                <w:color w:val="000000"/>
              </w:rPr>
              <w:lastRenderedPageBreak/>
              <w:t>significant difference on incidence</w:t>
            </w:r>
          </w:p>
        </w:tc>
      </w:tr>
      <w:tr w:rsidR="00933C59" w14:paraId="7B8AAF06" w14:textId="77777777">
        <w:trPr>
          <w:trHeight w:val="555"/>
        </w:trPr>
        <w:tc>
          <w:tcPr>
            <w:tcW w:w="82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7FCF9A28"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Poropat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p>
        </w:tc>
        <w:tc>
          <w:tcPr>
            <w:tcW w:w="70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A59E352"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2011</w:t>
            </w:r>
          </w:p>
        </w:tc>
        <w:tc>
          <w:tcPr>
            <w:tcW w:w="68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572A51E"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Meta-analysis of RCT (8 RCT, 592 patients)</w:t>
            </w:r>
          </w:p>
        </w:tc>
        <w:tc>
          <w:tcPr>
            <w:tcW w:w="115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A35520E"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Assess the beneficial and harmful effects of BA for patients with PSC</w:t>
            </w:r>
          </w:p>
        </w:tc>
        <w:tc>
          <w:tcPr>
            <w:tcW w:w="7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A99BAFA"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1298"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6A6E523"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992"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BB11ACC"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1200"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45DEEF5"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172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2A50799"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Significantly decrease ALP, GGT, bilirubin or AST. Not significant effect on albumin</w:t>
            </w:r>
          </w:p>
        </w:tc>
        <w:tc>
          <w:tcPr>
            <w:tcW w:w="173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0211CDA"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 on improvement</w:t>
            </w:r>
          </w:p>
        </w:tc>
        <w:tc>
          <w:tcPr>
            <w:tcW w:w="1701"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15C8760"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difference on incidence</w:t>
            </w:r>
          </w:p>
        </w:tc>
        <w:tc>
          <w:tcPr>
            <w:tcW w:w="13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35C256DA"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difference on incidence</w:t>
            </w:r>
          </w:p>
        </w:tc>
      </w:tr>
      <w:tr w:rsidR="00933C59" w14:paraId="19ED8870" w14:textId="77777777">
        <w:trPr>
          <w:trHeight w:val="555"/>
        </w:trPr>
        <w:tc>
          <w:tcPr>
            <w:tcW w:w="82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2698479"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Triantos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p>
        </w:tc>
        <w:tc>
          <w:tcPr>
            <w:tcW w:w="70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750BE335"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2011</w:t>
            </w:r>
          </w:p>
        </w:tc>
        <w:tc>
          <w:tcPr>
            <w:tcW w:w="68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4184C82"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Meta-analysis of RCT (8 RCT, 567 patients)</w:t>
            </w:r>
          </w:p>
        </w:tc>
        <w:tc>
          <w:tcPr>
            <w:tcW w:w="115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33BF291"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Evaluate if UDCA is useful for PSC</w:t>
            </w:r>
          </w:p>
        </w:tc>
        <w:tc>
          <w:tcPr>
            <w:tcW w:w="7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7DD56842"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1298"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7F0DA608"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992"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9A77D10"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1200"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3975A7E7"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172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71B721A1"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73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9922017"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701"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5E5DCE9"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difference on incidence</w:t>
            </w:r>
          </w:p>
        </w:tc>
        <w:tc>
          <w:tcPr>
            <w:tcW w:w="13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2E58A638"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r>
      <w:tr w:rsidR="00933C59" w14:paraId="0A26A23F" w14:textId="77777777">
        <w:trPr>
          <w:trHeight w:val="315"/>
        </w:trPr>
        <w:tc>
          <w:tcPr>
            <w:tcW w:w="14152" w:type="dxa"/>
            <w:gridSpan w:val="12"/>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897FF36"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Immunosuppressive therapies: glucocorticoids, cyclosporine, tacrolimus, methotrexate and mycophenolate mofetil</w:t>
            </w:r>
          </w:p>
        </w:tc>
      </w:tr>
      <w:tr w:rsidR="00933C59" w14:paraId="6AF888B7" w14:textId="77777777">
        <w:trPr>
          <w:trHeight w:val="555"/>
        </w:trPr>
        <w:tc>
          <w:tcPr>
            <w:tcW w:w="82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72B0662"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Peng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p>
        </w:tc>
        <w:tc>
          <w:tcPr>
            <w:tcW w:w="70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8A0999F"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2017</w:t>
            </w:r>
          </w:p>
        </w:tc>
        <w:tc>
          <w:tcPr>
            <w:tcW w:w="68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4322F31"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Meta-analysis of RCT (7 RCT, 266 patie</w:t>
            </w:r>
            <w:r>
              <w:rPr>
                <w:rFonts w:ascii="Book Antiqua" w:eastAsia="Book Antiqua" w:hAnsi="Book Antiqua" w:cs="Book Antiqua"/>
                <w:color w:val="000000"/>
              </w:rPr>
              <w:lastRenderedPageBreak/>
              <w:t>nts)</w:t>
            </w:r>
          </w:p>
        </w:tc>
        <w:tc>
          <w:tcPr>
            <w:tcW w:w="115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7449611C"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Evaluate the safety and efficiency of IA for the treatment of PSC</w:t>
            </w:r>
          </w:p>
        </w:tc>
        <w:tc>
          <w:tcPr>
            <w:tcW w:w="7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3E1F681B"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1298"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5E9B43E"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992"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1B47F9A"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1200"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48FD898"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72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D74E1B1"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improvement on liver biochemistry except AST</w:t>
            </w:r>
          </w:p>
        </w:tc>
        <w:tc>
          <w:tcPr>
            <w:tcW w:w="173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2802FCB0"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701"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5A4BBC7"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3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BC4763A"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Significant increase on incidence</w:t>
            </w:r>
          </w:p>
        </w:tc>
      </w:tr>
      <w:tr w:rsidR="00933C59" w14:paraId="351ADA86" w14:textId="77777777">
        <w:trPr>
          <w:trHeight w:val="555"/>
        </w:trPr>
        <w:tc>
          <w:tcPr>
            <w:tcW w:w="82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BA1BD74"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Liu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p>
        </w:tc>
        <w:tc>
          <w:tcPr>
            <w:tcW w:w="70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6EDF769"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2022</w:t>
            </w:r>
          </w:p>
        </w:tc>
        <w:tc>
          <w:tcPr>
            <w:tcW w:w="68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239630A"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Meta-analysis (7 RCT and 14 observational, 737 patients)</w:t>
            </w:r>
          </w:p>
        </w:tc>
        <w:tc>
          <w:tcPr>
            <w:tcW w:w="115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7E99660C"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Assess the efficacy and adverse effects of immunomodulators in adult patients with PSC</w:t>
            </w:r>
          </w:p>
        </w:tc>
        <w:tc>
          <w:tcPr>
            <w:tcW w:w="7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DECDE62"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298"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31C3189"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992"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BA5501A"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200"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FFECE8A"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72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D46367D"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Significantly decrease ALP. Not significant effect on bilirubin and AST</w:t>
            </w:r>
          </w:p>
        </w:tc>
        <w:tc>
          <w:tcPr>
            <w:tcW w:w="173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9A50F48"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701"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2C482E00"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3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8197E9A"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16.1% of patients had severe AEs</w:t>
            </w:r>
            <w:r>
              <w:rPr>
                <w:rFonts w:ascii="Book Antiqua" w:eastAsia="Book Antiqua" w:hAnsi="Book Antiqua" w:cs="Book Antiqua"/>
                <w:color w:val="000000"/>
                <w:vertAlign w:val="superscript"/>
              </w:rPr>
              <w:t>1</w:t>
            </w:r>
          </w:p>
        </w:tc>
      </w:tr>
      <w:tr w:rsidR="00933C59" w14:paraId="02B1F42B" w14:textId="77777777">
        <w:trPr>
          <w:trHeight w:val="315"/>
        </w:trPr>
        <w:tc>
          <w:tcPr>
            <w:tcW w:w="14152" w:type="dxa"/>
            <w:gridSpan w:val="12"/>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23E14D4"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Antibiotics</w:t>
            </w:r>
          </w:p>
        </w:tc>
      </w:tr>
      <w:tr w:rsidR="00933C59" w14:paraId="58A27CB8" w14:textId="77777777">
        <w:trPr>
          <w:trHeight w:val="1035"/>
        </w:trPr>
        <w:tc>
          <w:tcPr>
            <w:tcW w:w="82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7FF0BF5A"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Shah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p>
        </w:tc>
        <w:tc>
          <w:tcPr>
            <w:tcW w:w="70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1E9E691"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2019</w:t>
            </w:r>
          </w:p>
        </w:tc>
        <w:tc>
          <w:tcPr>
            <w:tcW w:w="68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53F37CC"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Meta-analysis of </w:t>
            </w:r>
            <w:r>
              <w:rPr>
                <w:rFonts w:ascii="Book Antiqua" w:eastAsia="Book Antiqua" w:hAnsi="Book Antiqua" w:cs="Book Antiqua"/>
                <w:color w:val="000000"/>
              </w:rPr>
              <w:lastRenderedPageBreak/>
              <w:t>clinical trials (3 RCT and 2 open labeled trials, 124 patients)</w:t>
            </w:r>
          </w:p>
        </w:tc>
        <w:tc>
          <w:tcPr>
            <w:tcW w:w="115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354C4EE6"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Assess the effect of antibiotic </w:t>
            </w:r>
            <w:r>
              <w:rPr>
                <w:rFonts w:ascii="Book Antiqua" w:eastAsia="Book Antiqua" w:hAnsi="Book Antiqua" w:cs="Book Antiqua"/>
                <w:color w:val="000000"/>
              </w:rPr>
              <w:lastRenderedPageBreak/>
              <w:t>therapy (vancomycin, metronidazole, rifaximin and minocycline) in PSC with or without inflammatory bowel disease</w:t>
            </w:r>
          </w:p>
        </w:tc>
        <w:tc>
          <w:tcPr>
            <w:tcW w:w="7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B7B9376"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Not reported</w:t>
            </w:r>
          </w:p>
        </w:tc>
        <w:tc>
          <w:tcPr>
            <w:tcW w:w="1298"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ED501C3"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992"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2CB18542"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200"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315212A3"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72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34A1D301"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Significant reduction in ALP and bilirubin</w:t>
            </w:r>
          </w:p>
        </w:tc>
        <w:tc>
          <w:tcPr>
            <w:tcW w:w="173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3F289465"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701"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2D1C807"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3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4F36626"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8.9 % of patients had severe AEs</w:t>
            </w:r>
            <w:r>
              <w:rPr>
                <w:rFonts w:ascii="Book Antiqua" w:eastAsia="Book Antiqua" w:hAnsi="Book Antiqua" w:cs="Book Antiqua"/>
                <w:color w:val="000000"/>
                <w:vertAlign w:val="superscript"/>
              </w:rPr>
              <w:t>1</w:t>
            </w:r>
          </w:p>
        </w:tc>
      </w:tr>
      <w:tr w:rsidR="00933C59" w14:paraId="0DDD56A2" w14:textId="77777777">
        <w:trPr>
          <w:trHeight w:val="315"/>
        </w:trPr>
        <w:tc>
          <w:tcPr>
            <w:tcW w:w="14152" w:type="dxa"/>
            <w:gridSpan w:val="12"/>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C979288"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Probiotics</w:t>
            </w:r>
          </w:p>
        </w:tc>
      </w:tr>
      <w:tr w:rsidR="00933C59" w14:paraId="5108F3D3" w14:textId="77777777">
        <w:trPr>
          <w:trHeight w:val="795"/>
        </w:trPr>
        <w:tc>
          <w:tcPr>
            <w:tcW w:w="82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7F5135A0"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Vleggaar</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p>
        </w:tc>
        <w:tc>
          <w:tcPr>
            <w:tcW w:w="70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98344D7"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2008</w:t>
            </w:r>
          </w:p>
        </w:tc>
        <w:tc>
          <w:tcPr>
            <w:tcW w:w="68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BF4E6E9"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RCT that included </w:t>
            </w:r>
            <w:r>
              <w:rPr>
                <w:rFonts w:ascii="Book Antiqua" w:eastAsia="Book Antiqua" w:hAnsi="Book Antiqua" w:cs="Book Antiqua"/>
                <w:color w:val="000000"/>
              </w:rPr>
              <w:lastRenderedPageBreak/>
              <w:t>14 patients</w:t>
            </w:r>
          </w:p>
        </w:tc>
        <w:tc>
          <w:tcPr>
            <w:tcW w:w="115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2D4B6DAF"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Assess potential beneficial effects of </w:t>
            </w:r>
            <w:r>
              <w:rPr>
                <w:rFonts w:ascii="Book Antiqua" w:eastAsia="Book Antiqua" w:hAnsi="Book Antiqua" w:cs="Book Antiqua"/>
                <w:color w:val="000000"/>
              </w:rPr>
              <w:lastRenderedPageBreak/>
              <w:t>probiotics in PSC</w:t>
            </w:r>
          </w:p>
        </w:tc>
        <w:tc>
          <w:tcPr>
            <w:tcW w:w="7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1BBA1EC"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Not reported</w:t>
            </w:r>
          </w:p>
        </w:tc>
        <w:tc>
          <w:tcPr>
            <w:tcW w:w="1298"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63FC249"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992"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70D4568"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200"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32C8D4A"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72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F34EF93"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No significant effect on bilirubin, ALP, GGT, AST, </w:t>
            </w:r>
            <w:r>
              <w:rPr>
                <w:rFonts w:ascii="Book Antiqua" w:eastAsia="Book Antiqua" w:hAnsi="Book Antiqua" w:cs="Book Antiqua"/>
                <w:color w:val="000000"/>
              </w:rPr>
              <w:lastRenderedPageBreak/>
              <w:t>ALT, prothrombin, albumin or bile salts</w:t>
            </w:r>
          </w:p>
        </w:tc>
        <w:tc>
          <w:tcPr>
            <w:tcW w:w="173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CD7D43E"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Not reported</w:t>
            </w:r>
          </w:p>
        </w:tc>
        <w:tc>
          <w:tcPr>
            <w:tcW w:w="1701"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EF5FFFA"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3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E69EF2A"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r>
      <w:tr w:rsidR="00933C59" w14:paraId="1F0339BD" w14:textId="77777777">
        <w:trPr>
          <w:trHeight w:val="315"/>
        </w:trPr>
        <w:tc>
          <w:tcPr>
            <w:tcW w:w="14152" w:type="dxa"/>
            <w:gridSpan w:val="12"/>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F7ED020"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Newer drugs</w:t>
            </w:r>
          </w:p>
        </w:tc>
      </w:tr>
      <w:tr w:rsidR="00933C59" w14:paraId="030EB592" w14:textId="77777777">
        <w:trPr>
          <w:trHeight w:val="795"/>
        </w:trPr>
        <w:tc>
          <w:tcPr>
            <w:tcW w:w="82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9CAC088"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Fickert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p>
        </w:tc>
        <w:tc>
          <w:tcPr>
            <w:tcW w:w="70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248F613"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2017</w:t>
            </w:r>
          </w:p>
        </w:tc>
        <w:tc>
          <w:tcPr>
            <w:tcW w:w="68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4151A7B"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RCT that included 161 patients</w:t>
            </w:r>
          </w:p>
        </w:tc>
        <w:tc>
          <w:tcPr>
            <w:tcW w:w="1157"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8A5C9E2"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Evaluate the safety and efficacy of three doses of oral nor UDCA compared with placebo in patients with PSC</w:t>
            </w:r>
          </w:p>
        </w:tc>
        <w:tc>
          <w:tcPr>
            <w:tcW w:w="7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B3EBDD8"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298"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5105B9AC"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significant effect</w:t>
            </w:r>
          </w:p>
        </w:tc>
        <w:tc>
          <w:tcPr>
            <w:tcW w:w="992"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63B0C9C8"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200"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039F6BE"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72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1ABB9EE2"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Significantly decrease ALP, GGT, ALT or AST</w:t>
            </w:r>
          </w:p>
        </w:tc>
        <w:tc>
          <w:tcPr>
            <w:tcW w:w="1735"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2ACAFEFF"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701"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48A54DA2"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 reported</w:t>
            </w:r>
          </w:p>
        </w:tc>
        <w:tc>
          <w:tcPr>
            <w:tcW w:w="1364" w:type="dxa"/>
            <w:tcBorders>
              <w:top w:val="single" w:sz="8" w:space="0" w:color="000000"/>
              <w:left w:val="nil"/>
              <w:bottom w:val="single" w:sz="8" w:space="0" w:color="000000"/>
              <w:right w:val="nil"/>
            </w:tcBorders>
            <w:shd w:val="clear" w:color="auto" w:fill="FFFFFF"/>
            <w:tcMar>
              <w:top w:w="40" w:type="dxa"/>
              <w:left w:w="40" w:type="dxa"/>
              <w:bottom w:w="40" w:type="dxa"/>
              <w:right w:w="40" w:type="dxa"/>
            </w:tcMar>
          </w:tcPr>
          <w:p w14:paraId="08A02742" w14:textId="77777777" w:rsidR="00933C59" w:rsidRDefault="00000000">
            <w:pPr>
              <w:widowControl w:val="0"/>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14 patients had severe AE</w:t>
            </w:r>
            <w:r>
              <w:rPr>
                <w:rFonts w:ascii="Book Antiqua" w:eastAsia="Book Antiqua" w:hAnsi="Book Antiqua" w:cs="Book Antiqua"/>
                <w:color w:val="000000"/>
                <w:vertAlign w:val="superscript"/>
              </w:rPr>
              <w:t>1</w:t>
            </w:r>
          </w:p>
        </w:tc>
      </w:tr>
    </w:tbl>
    <w:p w14:paraId="6658440E" w14:textId="77777777" w:rsidR="00933C59" w:rsidRDefault="00000000">
      <w:pPr>
        <w:shd w:val="clear" w:color="auto" w:fill="FFFFFF"/>
        <w:spacing w:line="360" w:lineRule="auto"/>
        <w:jc w:val="both"/>
        <w:rPr>
          <w:rFonts w:ascii="Book Antiqua" w:eastAsia="Book Antiqua" w:hAnsi="Book Antiqua" w:cs="Book Antiqua"/>
          <w:color w:val="000000"/>
        </w:rPr>
        <w:sectPr w:rsidR="00933C59">
          <w:pgSz w:w="15840" w:h="12240" w:orient="landscape"/>
          <w:pgMar w:top="1440" w:right="1440" w:bottom="1440" w:left="1440" w:header="720" w:footer="720" w:gutter="0"/>
          <w:cols w:space="720"/>
        </w:sectPr>
      </w:pP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Results of this outcome were not included in the meta-analysis. It was derived from the assessment of individual studies. GGT: Gamma-glutamyl; ALP: Alkaline phosphatase; AE: Adverse effects; RCT: Randomized controlled trial; AST: </w:t>
      </w:r>
      <w:r>
        <w:rPr>
          <w:rFonts w:ascii="Book Antiqua" w:eastAsia="Book Antiqua" w:hAnsi="Book Antiqua" w:cs="Book Antiqua"/>
          <w:color w:val="000000"/>
        </w:rPr>
        <w:lastRenderedPageBreak/>
        <w:t xml:space="preserve">Aspartate Aminotransferase; ALT: Alanine transaminase; PSC: Primary sclerosing cholangitis; UDCA: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BA: Bile acids.</w:t>
      </w:r>
    </w:p>
    <w:p w14:paraId="6337B8C2"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Table 4 Inclusion and exclusion criteria for patients with cholangiocarcinoma being considered for Model </w:t>
      </w:r>
      <w:proofErr w:type="gramStart"/>
      <w:r>
        <w:rPr>
          <w:rFonts w:ascii="Book Antiqua" w:eastAsia="Book Antiqua" w:hAnsi="Book Antiqua" w:cs="Book Antiqua"/>
          <w:b/>
          <w:color w:val="000000"/>
        </w:rPr>
        <w:t>For</w:t>
      </w:r>
      <w:proofErr w:type="gramEnd"/>
      <w:r>
        <w:rPr>
          <w:rFonts w:ascii="Book Antiqua" w:eastAsia="Book Antiqua" w:hAnsi="Book Antiqua" w:cs="Book Antiqua"/>
          <w:b/>
          <w:color w:val="000000"/>
        </w:rPr>
        <w:t xml:space="preserve"> End Stage Liver Disease exception points</w:t>
      </w:r>
    </w:p>
    <w:p w14:paraId="6BB7DBFE" w14:textId="77777777" w:rsidR="00933C59" w:rsidRDefault="00933C59">
      <w:pPr>
        <w:shd w:val="clear" w:color="auto" w:fill="FFFFFF"/>
        <w:spacing w:line="360" w:lineRule="auto"/>
        <w:jc w:val="both"/>
        <w:rPr>
          <w:rFonts w:ascii="Book Antiqua" w:eastAsia="Book Antiqua" w:hAnsi="Book Antiqua" w:cs="Book Antiqua"/>
          <w:color w:val="000000"/>
        </w:rPr>
      </w:pPr>
    </w:p>
    <w:tbl>
      <w:tblPr>
        <w:tblStyle w:val="Style13"/>
        <w:tblW w:w="9855" w:type="dxa"/>
        <w:tblInd w:w="-60" w:type="dxa"/>
        <w:tblLayout w:type="fixed"/>
        <w:tblLook w:val="04A0" w:firstRow="1" w:lastRow="0" w:firstColumn="1" w:lastColumn="0" w:noHBand="0" w:noVBand="1"/>
      </w:tblPr>
      <w:tblGrid>
        <w:gridCol w:w="4927"/>
        <w:gridCol w:w="4928"/>
      </w:tblGrid>
      <w:tr w:rsidR="00933C59" w14:paraId="2F1F1900" w14:textId="77777777">
        <w:trPr>
          <w:trHeight w:val="313"/>
        </w:trPr>
        <w:tc>
          <w:tcPr>
            <w:tcW w:w="4927" w:type="dxa"/>
            <w:tcBorders>
              <w:top w:val="single" w:sz="8" w:space="0" w:color="000000"/>
              <w:bottom w:val="single" w:sz="4" w:space="0" w:color="000000"/>
            </w:tcBorders>
            <w:shd w:val="clear" w:color="auto" w:fill="FFFFFF"/>
            <w:tcMar>
              <w:top w:w="60" w:type="dxa"/>
              <w:left w:w="60" w:type="dxa"/>
              <w:bottom w:w="60" w:type="dxa"/>
              <w:right w:w="60" w:type="dxa"/>
            </w:tcMar>
          </w:tcPr>
          <w:p w14:paraId="077F803C"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Inclusion criteria</w:t>
            </w:r>
          </w:p>
        </w:tc>
        <w:tc>
          <w:tcPr>
            <w:tcW w:w="4928" w:type="dxa"/>
            <w:tcBorders>
              <w:top w:val="single" w:sz="8" w:space="0" w:color="000000"/>
              <w:bottom w:val="single" w:sz="4" w:space="0" w:color="000000"/>
            </w:tcBorders>
            <w:shd w:val="clear" w:color="auto" w:fill="FFFFFF"/>
            <w:tcMar>
              <w:top w:w="60" w:type="dxa"/>
              <w:left w:w="60" w:type="dxa"/>
              <w:bottom w:w="60" w:type="dxa"/>
              <w:right w:w="60" w:type="dxa"/>
            </w:tcMar>
          </w:tcPr>
          <w:p w14:paraId="41673312"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Exclusion criteria</w:t>
            </w:r>
          </w:p>
        </w:tc>
      </w:tr>
      <w:tr w:rsidR="00933C59" w14:paraId="053AE3B5" w14:textId="77777777">
        <w:trPr>
          <w:trHeight w:val="492"/>
        </w:trPr>
        <w:tc>
          <w:tcPr>
            <w:tcW w:w="4927" w:type="dxa"/>
            <w:tcBorders>
              <w:top w:val="single" w:sz="4" w:space="0" w:color="000000"/>
            </w:tcBorders>
            <w:shd w:val="clear" w:color="auto" w:fill="FFFFFF"/>
            <w:tcMar>
              <w:top w:w="60" w:type="dxa"/>
              <w:left w:w="60" w:type="dxa"/>
              <w:bottom w:w="60" w:type="dxa"/>
              <w:right w:w="60" w:type="dxa"/>
            </w:tcMar>
          </w:tcPr>
          <w:p w14:paraId="570ED836"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Evidence of positive tumor cells or cells strongly suspicious for CCA on biopsy</w:t>
            </w:r>
          </w:p>
        </w:tc>
        <w:tc>
          <w:tcPr>
            <w:tcW w:w="4928" w:type="dxa"/>
            <w:tcBorders>
              <w:top w:val="single" w:sz="4" w:space="0" w:color="000000"/>
            </w:tcBorders>
            <w:shd w:val="clear" w:color="auto" w:fill="FFFFFF"/>
            <w:tcMar>
              <w:top w:w="60" w:type="dxa"/>
              <w:left w:w="60" w:type="dxa"/>
              <w:bottom w:w="60" w:type="dxa"/>
              <w:right w:w="60" w:type="dxa"/>
            </w:tcMar>
          </w:tcPr>
          <w:p w14:paraId="6F8966D5"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Evidence of extra hepatic disease or lymph node enlargement</w:t>
            </w:r>
          </w:p>
        </w:tc>
      </w:tr>
      <w:tr w:rsidR="00933C59" w14:paraId="605A7231" w14:textId="77777777">
        <w:trPr>
          <w:trHeight w:val="672"/>
        </w:trPr>
        <w:tc>
          <w:tcPr>
            <w:tcW w:w="4927" w:type="dxa"/>
            <w:shd w:val="clear" w:color="auto" w:fill="FFFFFF"/>
            <w:tcMar>
              <w:top w:w="60" w:type="dxa"/>
              <w:left w:w="60" w:type="dxa"/>
              <w:bottom w:w="60" w:type="dxa"/>
              <w:right w:w="60" w:type="dxa"/>
            </w:tcMar>
          </w:tcPr>
          <w:p w14:paraId="3F3E40A4"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Malignant appearing stricture on radiograph and 1 of the following criteria (a or b or c)</w:t>
            </w:r>
          </w:p>
        </w:tc>
        <w:tc>
          <w:tcPr>
            <w:tcW w:w="4928" w:type="dxa"/>
            <w:shd w:val="clear" w:color="auto" w:fill="FFFFFF"/>
            <w:tcMar>
              <w:top w:w="60" w:type="dxa"/>
              <w:left w:w="60" w:type="dxa"/>
              <w:bottom w:w="60" w:type="dxa"/>
              <w:right w:w="60" w:type="dxa"/>
            </w:tcMar>
          </w:tcPr>
          <w:p w14:paraId="52429BA9"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Previous malignancy excluding skin or cervical cancer within 5 </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 xml:space="preserve"> before diagnosis of cholangiocarcinoma</w:t>
            </w:r>
          </w:p>
        </w:tc>
      </w:tr>
      <w:tr w:rsidR="00933C59" w14:paraId="64828D99" w14:textId="77777777">
        <w:trPr>
          <w:trHeight w:val="492"/>
        </w:trPr>
        <w:tc>
          <w:tcPr>
            <w:tcW w:w="4927" w:type="dxa"/>
            <w:shd w:val="clear" w:color="auto" w:fill="FFFFFF"/>
            <w:tcMar>
              <w:top w:w="60" w:type="dxa"/>
              <w:left w:w="60" w:type="dxa"/>
              <w:bottom w:w="60" w:type="dxa"/>
              <w:right w:w="60" w:type="dxa"/>
            </w:tcMar>
          </w:tcPr>
          <w:p w14:paraId="08DBACCD"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Ca 19-19 &gt; 100 U/mL in the absence of acute bacterial cholangitis</w:t>
            </w:r>
          </w:p>
        </w:tc>
        <w:tc>
          <w:tcPr>
            <w:tcW w:w="4928" w:type="dxa"/>
            <w:shd w:val="clear" w:color="auto" w:fill="FFFFFF"/>
            <w:tcMar>
              <w:top w:w="60" w:type="dxa"/>
              <w:left w:w="60" w:type="dxa"/>
              <w:bottom w:w="60" w:type="dxa"/>
              <w:right w:w="60" w:type="dxa"/>
            </w:tcMar>
          </w:tcPr>
          <w:p w14:paraId="6E80F6A2"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History of abdominal radiotherapy</w:t>
            </w:r>
          </w:p>
        </w:tc>
      </w:tr>
      <w:tr w:rsidR="00933C59" w14:paraId="64762956" w14:textId="77777777">
        <w:trPr>
          <w:trHeight w:val="313"/>
        </w:trPr>
        <w:tc>
          <w:tcPr>
            <w:tcW w:w="4927" w:type="dxa"/>
            <w:shd w:val="clear" w:color="auto" w:fill="FFFFFF"/>
            <w:tcMar>
              <w:top w:w="60" w:type="dxa"/>
              <w:left w:w="60" w:type="dxa"/>
              <w:bottom w:w="60" w:type="dxa"/>
              <w:right w:w="60" w:type="dxa"/>
            </w:tcMar>
          </w:tcPr>
          <w:p w14:paraId="7F7F2462"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 Polysomy on fluorescence in-situ hybridization</w:t>
            </w:r>
          </w:p>
        </w:tc>
        <w:tc>
          <w:tcPr>
            <w:tcW w:w="4928" w:type="dxa"/>
            <w:shd w:val="clear" w:color="auto" w:fill="FFFFFF"/>
            <w:tcMar>
              <w:top w:w="60" w:type="dxa"/>
              <w:left w:w="60" w:type="dxa"/>
              <w:bottom w:w="60" w:type="dxa"/>
              <w:right w:w="60" w:type="dxa"/>
            </w:tcMar>
          </w:tcPr>
          <w:p w14:paraId="4BA3C2D4"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Uncontrolled infection before treatment</w:t>
            </w:r>
          </w:p>
        </w:tc>
      </w:tr>
      <w:tr w:rsidR="00933C59" w14:paraId="6BD7CBAB" w14:textId="77777777">
        <w:trPr>
          <w:trHeight w:val="492"/>
        </w:trPr>
        <w:tc>
          <w:tcPr>
            <w:tcW w:w="4927" w:type="dxa"/>
            <w:shd w:val="clear" w:color="auto" w:fill="FFFFFF"/>
            <w:tcMar>
              <w:top w:w="60" w:type="dxa"/>
              <w:left w:w="60" w:type="dxa"/>
              <w:bottom w:w="60" w:type="dxa"/>
              <w:right w:w="60" w:type="dxa"/>
            </w:tcMar>
          </w:tcPr>
          <w:p w14:paraId="241CBEC8"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 Hilar mass &lt; 3 cm in radial diameter on cross-sectional imaging</w:t>
            </w:r>
          </w:p>
        </w:tc>
        <w:tc>
          <w:tcPr>
            <w:tcW w:w="4928" w:type="dxa"/>
            <w:shd w:val="clear" w:color="auto" w:fill="FFFFFF"/>
            <w:tcMar>
              <w:top w:w="60" w:type="dxa"/>
              <w:left w:w="60" w:type="dxa"/>
              <w:bottom w:w="60" w:type="dxa"/>
              <w:right w:w="60" w:type="dxa"/>
            </w:tcMar>
          </w:tcPr>
          <w:p w14:paraId="7DCFBFC4"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Prior attempt of surgical tumors reaction and</w:t>
            </w:r>
          </w:p>
          <w:p w14:paraId="25FCBC7D"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subsequent violation of tumor plane</w:t>
            </w:r>
          </w:p>
        </w:tc>
      </w:tr>
      <w:tr w:rsidR="00933C59" w14:paraId="0B4A2733" w14:textId="77777777">
        <w:trPr>
          <w:trHeight w:val="313"/>
        </w:trPr>
        <w:tc>
          <w:tcPr>
            <w:tcW w:w="4927" w:type="dxa"/>
            <w:shd w:val="clear" w:color="auto" w:fill="FFFFFF"/>
            <w:tcMar>
              <w:top w:w="60" w:type="dxa"/>
              <w:left w:w="60" w:type="dxa"/>
              <w:bottom w:w="60" w:type="dxa"/>
              <w:right w:w="60" w:type="dxa"/>
            </w:tcMar>
          </w:tcPr>
          <w:p w14:paraId="50AD4B2B"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4928" w:type="dxa"/>
            <w:shd w:val="clear" w:color="auto" w:fill="FFFFFF"/>
            <w:tcMar>
              <w:top w:w="60" w:type="dxa"/>
              <w:left w:w="60" w:type="dxa"/>
              <w:bottom w:w="60" w:type="dxa"/>
              <w:right w:w="60" w:type="dxa"/>
            </w:tcMar>
          </w:tcPr>
          <w:p w14:paraId="232987C4"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Any medical condition precluding transplantation</w:t>
            </w:r>
          </w:p>
        </w:tc>
      </w:tr>
      <w:tr w:rsidR="00933C59" w14:paraId="03C46836" w14:textId="77777777">
        <w:trPr>
          <w:trHeight w:val="672"/>
        </w:trPr>
        <w:tc>
          <w:tcPr>
            <w:tcW w:w="4927" w:type="dxa"/>
            <w:tcBorders>
              <w:bottom w:val="single" w:sz="4" w:space="0" w:color="000000"/>
            </w:tcBorders>
            <w:shd w:val="clear" w:color="auto" w:fill="FFFFFF"/>
            <w:tcMar>
              <w:top w:w="60" w:type="dxa"/>
              <w:left w:w="60" w:type="dxa"/>
              <w:bottom w:w="60" w:type="dxa"/>
              <w:right w:w="60" w:type="dxa"/>
            </w:tcMar>
          </w:tcPr>
          <w:p w14:paraId="36CE7D76"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4928" w:type="dxa"/>
            <w:tcBorders>
              <w:bottom w:val="single" w:sz="4" w:space="0" w:color="000000"/>
            </w:tcBorders>
            <w:shd w:val="clear" w:color="auto" w:fill="FFFFFF"/>
            <w:tcMar>
              <w:top w:w="60" w:type="dxa"/>
              <w:left w:w="60" w:type="dxa"/>
              <w:bottom w:w="60" w:type="dxa"/>
              <w:right w:w="60" w:type="dxa"/>
            </w:tcMar>
          </w:tcPr>
          <w:p w14:paraId="2AAFD89B"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Any transperitoneal biopsy including</w:t>
            </w:r>
          </w:p>
          <w:p w14:paraId="371589C0"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percutaneous and/or endoscopic</w:t>
            </w:r>
          </w:p>
          <w:p w14:paraId="5052639D"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ultrasonographic-guided fine needle aspiration</w:t>
            </w:r>
          </w:p>
        </w:tc>
      </w:tr>
    </w:tbl>
    <w:p w14:paraId="20DEA1DB"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CCA: Cholangiocarcinoma.</w:t>
      </w:r>
    </w:p>
    <w:p w14:paraId="17F417EB" w14:textId="77777777" w:rsidR="00933C59" w:rsidRDefault="00933C59">
      <w:pPr>
        <w:shd w:val="clear" w:color="auto" w:fill="FFFFFF"/>
        <w:spacing w:line="360" w:lineRule="auto"/>
        <w:jc w:val="both"/>
        <w:rPr>
          <w:rFonts w:ascii="Book Antiqua" w:eastAsia="Book Antiqua" w:hAnsi="Book Antiqua" w:cs="Book Antiqua"/>
          <w:color w:val="000000"/>
        </w:rPr>
      </w:pPr>
    </w:p>
    <w:p w14:paraId="0A463F2F" w14:textId="77777777" w:rsidR="00933C59" w:rsidRDefault="00933C59">
      <w:pPr>
        <w:shd w:val="clear" w:color="auto" w:fill="FFFFFF"/>
        <w:spacing w:line="360" w:lineRule="auto"/>
        <w:jc w:val="both"/>
        <w:rPr>
          <w:rFonts w:ascii="Book Antiqua" w:eastAsia="Book Antiqua" w:hAnsi="Book Antiqua" w:cs="Book Antiqua"/>
          <w:color w:val="000000"/>
        </w:rPr>
      </w:pPr>
    </w:p>
    <w:p w14:paraId="43F29304" w14:textId="77777777" w:rsidR="00933C59" w:rsidRDefault="00933C59">
      <w:pPr>
        <w:shd w:val="clear" w:color="auto" w:fill="FFFFFF"/>
        <w:spacing w:line="360" w:lineRule="auto"/>
        <w:jc w:val="both"/>
        <w:rPr>
          <w:rFonts w:ascii="Book Antiqua" w:eastAsia="Book Antiqua" w:hAnsi="Book Antiqua" w:cs="Book Antiqua"/>
          <w:color w:val="000000"/>
        </w:rPr>
      </w:pPr>
    </w:p>
    <w:p w14:paraId="4BFEC8FC" w14:textId="77777777" w:rsidR="00933C59" w:rsidRDefault="00933C59">
      <w:pPr>
        <w:shd w:val="clear" w:color="auto" w:fill="FFFFFF"/>
        <w:spacing w:line="360" w:lineRule="auto"/>
        <w:jc w:val="both"/>
        <w:rPr>
          <w:rFonts w:ascii="Book Antiqua" w:eastAsia="Book Antiqua" w:hAnsi="Book Antiqua" w:cs="Book Antiqua"/>
          <w:color w:val="000000"/>
        </w:rPr>
      </w:pPr>
    </w:p>
    <w:p w14:paraId="08713ECC"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Table 5 Role of multidisciplinary team involved in the process of liver transplantation</w:t>
      </w:r>
    </w:p>
    <w:p w14:paraId="7B82C404" w14:textId="77777777" w:rsidR="00933C59" w:rsidRDefault="00933C59">
      <w:pPr>
        <w:shd w:val="clear" w:color="auto" w:fill="FFFFFF"/>
        <w:spacing w:line="360" w:lineRule="auto"/>
        <w:jc w:val="both"/>
        <w:rPr>
          <w:rFonts w:ascii="Book Antiqua" w:eastAsia="Book Antiqua" w:hAnsi="Book Antiqua" w:cs="Book Antiqua"/>
          <w:color w:val="000000"/>
        </w:rPr>
      </w:pPr>
    </w:p>
    <w:tbl>
      <w:tblPr>
        <w:tblStyle w:val="Style14"/>
        <w:tblW w:w="10065" w:type="dxa"/>
        <w:tblInd w:w="-180" w:type="dxa"/>
        <w:tblBorders>
          <w:top w:val="single" w:sz="8" w:space="0" w:color="000000"/>
          <w:left w:val="none" w:sz="0" w:space="0" w:color="000000"/>
          <w:bottom w:val="single" w:sz="8"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5033"/>
        <w:gridCol w:w="5032"/>
      </w:tblGrid>
      <w:tr w:rsidR="00933C59" w14:paraId="7651A0EB" w14:textId="77777777">
        <w:trPr>
          <w:trHeight w:val="526"/>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vAlign w:val="bottom"/>
          </w:tcPr>
          <w:p w14:paraId="62A6B839"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Role</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vAlign w:val="bottom"/>
          </w:tcPr>
          <w:p w14:paraId="30F65CC4"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Description</w:t>
            </w:r>
          </w:p>
        </w:tc>
      </w:tr>
      <w:tr w:rsidR="00933C59" w14:paraId="4564B189" w14:textId="77777777">
        <w:trPr>
          <w:trHeight w:val="807"/>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34974FC8"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Transplant hepatologist</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2BDC819A"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medical doctor who specializes in liver disease</w:t>
            </w:r>
          </w:p>
        </w:tc>
      </w:tr>
      <w:tr w:rsidR="00933C59" w14:paraId="27C7A532" w14:textId="77777777">
        <w:trPr>
          <w:trHeight w:val="526"/>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42FB9E46"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Liver transplant surgeon</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49F3C489"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Evaluates the patient and determines whether a liver transplant is the best option by considering surgical contraindications</w:t>
            </w:r>
          </w:p>
        </w:tc>
      </w:tr>
      <w:tr w:rsidR="00933C59" w14:paraId="578A31D2" w14:textId="77777777">
        <w:trPr>
          <w:trHeight w:val="526"/>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31193872"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Transplant nurse coordinator</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2F97399E"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Serves as the primary contact for the patient throughout the transplant process, ensures that testing is up-to-date, and provides education on the transplant process</w:t>
            </w:r>
          </w:p>
        </w:tc>
      </w:tr>
      <w:tr w:rsidR="00933C59" w14:paraId="42C784C2" w14:textId="77777777">
        <w:trPr>
          <w:trHeight w:val="526"/>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6BA633CE"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Transplant social worker</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621E62F7"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Focuses on the psychological and social aspects of end-stage liver disease and provides mental health support as needed</w:t>
            </w:r>
          </w:p>
        </w:tc>
      </w:tr>
      <w:tr w:rsidR="00933C59" w14:paraId="2349C537" w14:textId="77777777">
        <w:trPr>
          <w:trHeight w:val="526"/>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7B3CD6F2"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Transplant nutritionist</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680F0543"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Assesses the patient's nutritional status, including weight patterns and dietary intake, and makes recommendations for an optimal diet</w:t>
            </w:r>
          </w:p>
        </w:tc>
      </w:tr>
      <w:tr w:rsidR="00933C59" w14:paraId="5ADEC0E4" w14:textId="77777777">
        <w:trPr>
          <w:trHeight w:val="526"/>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601F9BB5"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Financial coordinator</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37A54898"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Reviews the patient's medical insurance coverage and assists with obtaining adequate coverage for the transplant</w:t>
            </w:r>
          </w:p>
        </w:tc>
      </w:tr>
      <w:tr w:rsidR="00933C59" w14:paraId="2D79BACB" w14:textId="77777777">
        <w:trPr>
          <w:trHeight w:val="526"/>
        </w:trPr>
        <w:tc>
          <w:tcPr>
            <w:tcW w:w="5033"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2E9AC438"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Transplant pharmacist</w:t>
            </w:r>
          </w:p>
        </w:tc>
        <w:tc>
          <w:tcPr>
            <w:tcW w:w="5032" w:type="dxa"/>
            <w:tcBorders>
              <w:top w:val="single" w:sz="8" w:space="0" w:color="000000"/>
              <w:left w:val="nil"/>
              <w:bottom w:val="single" w:sz="8" w:space="0" w:color="000000"/>
              <w:right w:val="nil"/>
            </w:tcBorders>
            <w:shd w:val="clear" w:color="auto" w:fill="FFFFFF"/>
            <w:tcMar>
              <w:top w:w="60" w:type="dxa"/>
              <w:left w:w="180" w:type="dxa"/>
              <w:bottom w:w="60" w:type="dxa"/>
              <w:right w:w="180" w:type="dxa"/>
            </w:tcMar>
          </w:tcPr>
          <w:p w14:paraId="02666693"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Reviews the patient's medication list for any contraindications before the transplant and provides education on new medications after the transplant</w:t>
            </w:r>
          </w:p>
        </w:tc>
      </w:tr>
    </w:tbl>
    <w:p w14:paraId="31FFC9BA" w14:textId="77777777" w:rsidR="00933C59" w:rsidRDefault="00933C59">
      <w:pPr>
        <w:shd w:val="clear" w:color="auto" w:fill="FFFFFF"/>
        <w:spacing w:line="360" w:lineRule="auto"/>
        <w:jc w:val="both"/>
        <w:rPr>
          <w:rFonts w:ascii="Book Antiqua" w:eastAsia="Book Antiqua" w:hAnsi="Book Antiqua" w:cs="Book Antiqua"/>
          <w:color w:val="000000"/>
        </w:rPr>
      </w:pPr>
    </w:p>
    <w:p w14:paraId="3CEAB618" w14:textId="77777777" w:rsidR="00933C59" w:rsidRDefault="00933C59">
      <w:pPr>
        <w:shd w:val="clear" w:color="auto" w:fill="FFFFFF"/>
        <w:spacing w:line="360" w:lineRule="auto"/>
        <w:jc w:val="both"/>
        <w:rPr>
          <w:rFonts w:ascii="Book Antiqua" w:eastAsia="Book Antiqua" w:hAnsi="Book Antiqua" w:cs="Book Antiqua"/>
          <w:b/>
          <w:color w:val="000000"/>
        </w:rPr>
      </w:pPr>
    </w:p>
    <w:p w14:paraId="1358822D" w14:textId="77777777" w:rsidR="00933C59" w:rsidRDefault="00933C59">
      <w:pPr>
        <w:shd w:val="clear" w:color="auto" w:fill="FFFFFF"/>
        <w:spacing w:line="360" w:lineRule="auto"/>
        <w:jc w:val="both"/>
        <w:rPr>
          <w:rFonts w:ascii="Book Antiqua" w:eastAsia="Book Antiqua" w:hAnsi="Book Antiqua" w:cs="Book Antiqua"/>
          <w:b/>
          <w:color w:val="000000"/>
        </w:rPr>
      </w:pPr>
    </w:p>
    <w:p w14:paraId="4586A874" w14:textId="77777777" w:rsidR="00933C59" w:rsidRDefault="00933C59">
      <w:pPr>
        <w:shd w:val="clear" w:color="auto" w:fill="FFFFFF"/>
        <w:spacing w:line="360" w:lineRule="auto"/>
        <w:jc w:val="both"/>
        <w:rPr>
          <w:rFonts w:ascii="Book Antiqua" w:eastAsia="Book Antiqua" w:hAnsi="Book Antiqua" w:cs="Book Antiqua"/>
          <w:b/>
          <w:color w:val="000000"/>
        </w:rPr>
      </w:pPr>
    </w:p>
    <w:p w14:paraId="59F93525" w14:textId="77777777" w:rsidR="00933C59" w:rsidRDefault="00933C59">
      <w:pPr>
        <w:shd w:val="clear" w:color="auto" w:fill="FFFFFF"/>
        <w:spacing w:line="360" w:lineRule="auto"/>
        <w:jc w:val="both"/>
        <w:rPr>
          <w:rFonts w:ascii="Book Antiqua" w:eastAsia="Book Antiqua" w:hAnsi="Book Antiqua" w:cs="Book Antiqua"/>
          <w:b/>
          <w:color w:val="000000"/>
        </w:rPr>
      </w:pPr>
    </w:p>
    <w:p w14:paraId="48789F76" w14:textId="77777777" w:rsidR="00933C59" w:rsidRDefault="00933C59">
      <w:pPr>
        <w:shd w:val="clear" w:color="auto" w:fill="FFFFFF"/>
        <w:spacing w:line="360" w:lineRule="auto"/>
        <w:jc w:val="both"/>
        <w:rPr>
          <w:rFonts w:ascii="Book Antiqua" w:eastAsia="Book Antiqua" w:hAnsi="Book Antiqua" w:cs="Book Antiqua"/>
          <w:b/>
          <w:color w:val="000000"/>
        </w:rPr>
      </w:pPr>
    </w:p>
    <w:p w14:paraId="568A5598" w14:textId="77777777" w:rsidR="00933C59" w:rsidRDefault="00933C59">
      <w:pPr>
        <w:shd w:val="clear" w:color="auto" w:fill="FFFFFF"/>
        <w:spacing w:line="360" w:lineRule="auto"/>
        <w:jc w:val="both"/>
        <w:rPr>
          <w:rFonts w:ascii="Book Antiqua" w:eastAsia="Book Antiqua" w:hAnsi="Book Antiqua" w:cs="Book Antiqua"/>
          <w:b/>
          <w:color w:val="000000"/>
        </w:rPr>
      </w:pPr>
    </w:p>
    <w:p w14:paraId="14029F5C" w14:textId="77777777" w:rsidR="00933C59" w:rsidRDefault="00933C59">
      <w:pPr>
        <w:shd w:val="clear" w:color="auto" w:fill="FFFFFF"/>
        <w:spacing w:line="360" w:lineRule="auto"/>
        <w:jc w:val="both"/>
        <w:rPr>
          <w:rFonts w:ascii="Book Antiqua" w:eastAsia="Book Antiqua" w:hAnsi="Book Antiqua" w:cs="Book Antiqua"/>
          <w:b/>
          <w:color w:val="000000"/>
        </w:rPr>
      </w:pPr>
    </w:p>
    <w:p w14:paraId="43A8388E" w14:textId="77777777" w:rsidR="00933C59" w:rsidRDefault="00933C59">
      <w:pPr>
        <w:shd w:val="clear" w:color="auto" w:fill="FFFFFF"/>
        <w:spacing w:line="360" w:lineRule="auto"/>
        <w:jc w:val="both"/>
        <w:rPr>
          <w:rFonts w:ascii="Book Antiqua" w:eastAsia="Book Antiqua" w:hAnsi="Book Antiqua" w:cs="Book Antiqua"/>
          <w:b/>
          <w:color w:val="000000"/>
        </w:rPr>
      </w:pPr>
    </w:p>
    <w:p w14:paraId="278E78E7" w14:textId="77777777" w:rsidR="00933C59" w:rsidRDefault="00933C59">
      <w:pPr>
        <w:shd w:val="clear" w:color="auto" w:fill="FFFFFF"/>
        <w:spacing w:line="360" w:lineRule="auto"/>
        <w:jc w:val="both"/>
        <w:rPr>
          <w:rFonts w:ascii="Book Antiqua" w:eastAsia="Book Antiqua" w:hAnsi="Book Antiqua" w:cs="Book Antiqua"/>
          <w:b/>
          <w:color w:val="000000"/>
        </w:rPr>
      </w:pPr>
    </w:p>
    <w:p w14:paraId="1FC0FD2D" w14:textId="77777777" w:rsidR="00933C59" w:rsidRDefault="00933C59">
      <w:pPr>
        <w:shd w:val="clear" w:color="auto" w:fill="FFFFFF"/>
        <w:spacing w:line="360" w:lineRule="auto"/>
        <w:jc w:val="both"/>
        <w:rPr>
          <w:rFonts w:ascii="Book Antiqua" w:eastAsia="Book Antiqua" w:hAnsi="Book Antiqua" w:cs="Book Antiqua"/>
          <w:b/>
          <w:color w:val="000000"/>
        </w:rPr>
      </w:pPr>
    </w:p>
    <w:p w14:paraId="49BD7739" w14:textId="77777777" w:rsidR="00933C59" w:rsidRDefault="00933C59">
      <w:pPr>
        <w:shd w:val="clear" w:color="auto" w:fill="FFFFFF"/>
        <w:spacing w:line="360" w:lineRule="auto"/>
        <w:jc w:val="both"/>
        <w:rPr>
          <w:rFonts w:ascii="Book Antiqua" w:eastAsia="Book Antiqua" w:hAnsi="Book Antiqua" w:cs="Book Antiqua"/>
          <w:b/>
          <w:color w:val="000000"/>
        </w:rPr>
      </w:pPr>
    </w:p>
    <w:p w14:paraId="04939150" w14:textId="77777777" w:rsidR="00933C59" w:rsidRDefault="00933C59">
      <w:pPr>
        <w:shd w:val="clear" w:color="auto" w:fill="FFFFFF"/>
        <w:spacing w:line="360" w:lineRule="auto"/>
        <w:jc w:val="both"/>
        <w:rPr>
          <w:rFonts w:ascii="Book Antiqua" w:eastAsia="Book Antiqua" w:hAnsi="Book Antiqua" w:cs="Book Antiqua"/>
          <w:b/>
          <w:color w:val="000000"/>
        </w:rPr>
      </w:pPr>
    </w:p>
    <w:p w14:paraId="2C3A681B" w14:textId="77777777" w:rsidR="00933C59" w:rsidRDefault="00933C59">
      <w:pPr>
        <w:shd w:val="clear" w:color="auto" w:fill="FFFFFF"/>
        <w:spacing w:line="360" w:lineRule="auto"/>
        <w:jc w:val="both"/>
        <w:rPr>
          <w:rFonts w:ascii="Book Antiqua" w:eastAsia="Book Antiqua" w:hAnsi="Book Antiqua" w:cs="Book Antiqua"/>
          <w:b/>
          <w:color w:val="000000"/>
        </w:rPr>
      </w:pPr>
    </w:p>
    <w:p w14:paraId="57B89692" w14:textId="77777777" w:rsidR="00933C59" w:rsidRDefault="00933C59">
      <w:pPr>
        <w:shd w:val="clear" w:color="auto" w:fill="FFFFFF"/>
        <w:spacing w:line="360" w:lineRule="auto"/>
        <w:jc w:val="both"/>
        <w:rPr>
          <w:rFonts w:ascii="Book Antiqua" w:eastAsia="Book Antiqua" w:hAnsi="Book Antiqua" w:cs="Book Antiqua"/>
          <w:b/>
          <w:color w:val="000000"/>
        </w:rPr>
      </w:pPr>
    </w:p>
    <w:p w14:paraId="5F7532CF" w14:textId="77777777" w:rsidR="00933C59" w:rsidRDefault="00933C59">
      <w:pPr>
        <w:shd w:val="clear" w:color="auto" w:fill="FFFFFF"/>
        <w:spacing w:line="360" w:lineRule="auto"/>
        <w:jc w:val="both"/>
        <w:rPr>
          <w:rFonts w:ascii="Book Antiqua" w:eastAsia="Book Antiqua" w:hAnsi="Book Antiqua" w:cs="Book Antiqua"/>
          <w:b/>
          <w:color w:val="000000"/>
        </w:rPr>
      </w:pPr>
    </w:p>
    <w:p w14:paraId="2E2B0BE3" w14:textId="77777777" w:rsidR="00933C59" w:rsidRDefault="00933C59">
      <w:pPr>
        <w:shd w:val="clear" w:color="auto" w:fill="FFFFFF"/>
        <w:spacing w:line="360" w:lineRule="auto"/>
        <w:jc w:val="both"/>
        <w:rPr>
          <w:rFonts w:ascii="Book Antiqua" w:eastAsia="Book Antiqua" w:hAnsi="Book Antiqua" w:cs="Book Antiqua"/>
          <w:b/>
          <w:color w:val="000000"/>
        </w:rPr>
      </w:pPr>
    </w:p>
    <w:p w14:paraId="4473D164" w14:textId="77777777" w:rsidR="00933C59" w:rsidRDefault="00933C59">
      <w:pPr>
        <w:shd w:val="clear" w:color="auto" w:fill="FFFFFF"/>
        <w:spacing w:line="360" w:lineRule="auto"/>
        <w:jc w:val="both"/>
        <w:rPr>
          <w:rFonts w:ascii="Book Antiqua" w:eastAsia="Book Antiqua" w:hAnsi="Book Antiqua" w:cs="Book Antiqua"/>
          <w:b/>
          <w:color w:val="000000"/>
        </w:rPr>
      </w:pPr>
    </w:p>
    <w:p w14:paraId="2A34BF92" w14:textId="77777777" w:rsidR="00933C59" w:rsidRDefault="00933C59">
      <w:pPr>
        <w:shd w:val="clear" w:color="auto" w:fill="FFFFFF"/>
        <w:spacing w:line="360" w:lineRule="auto"/>
        <w:jc w:val="both"/>
        <w:rPr>
          <w:rFonts w:ascii="Book Antiqua" w:eastAsia="Book Antiqua" w:hAnsi="Book Antiqua" w:cs="Book Antiqua"/>
          <w:b/>
          <w:color w:val="000000"/>
        </w:rPr>
      </w:pPr>
    </w:p>
    <w:p w14:paraId="44A62080" w14:textId="77777777" w:rsidR="00933C59" w:rsidRDefault="00933C59">
      <w:pPr>
        <w:shd w:val="clear" w:color="auto" w:fill="FFFFFF"/>
        <w:spacing w:line="360" w:lineRule="auto"/>
        <w:jc w:val="both"/>
        <w:rPr>
          <w:rFonts w:ascii="Book Antiqua" w:eastAsia="Book Antiqua" w:hAnsi="Book Antiqua" w:cs="Book Antiqua"/>
          <w:b/>
          <w:color w:val="000000"/>
        </w:rPr>
      </w:pPr>
    </w:p>
    <w:p w14:paraId="3439ADE2" w14:textId="77777777" w:rsidR="00933C59" w:rsidRDefault="00933C59">
      <w:pPr>
        <w:shd w:val="clear" w:color="auto" w:fill="FFFFFF"/>
        <w:spacing w:line="360" w:lineRule="auto"/>
        <w:jc w:val="both"/>
        <w:rPr>
          <w:rFonts w:ascii="Book Antiqua" w:eastAsia="Book Antiqua" w:hAnsi="Book Antiqua" w:cs="Book Antiqua"/>
          <w:b/>
          <w:color w:val="000000"/>
        </w:rPr>
      </w:pPr>
    </w:p>
    <w:p w14:paraId="23D099B6" w14:textId="77777777" w:rsidR="00933C59" w:rsidRDefault="00933C59">
      <w:pPr>
        <w:shd w:val="clear" w:color="auto" w:fill="FFFFFF"/>
        <w:spacing w:line="360" w:lineRule="auto"/>
        <w:jc w:val="both"/>
        <w:rPr>
          <w:rFonts w:ascii="Book Antiqua" w:eastAsia="Book Antiqua" w:hAnsi="Book Antiqua" w:cs="Book Antiqua"/>
          <w:b/>
          <w:color w:val="000000"/>
        </w:rPr>
      </w:pPr>
    </w:p>
    <w:p w14:paraId="14A59018" w14:textId="77777777" w:rsidR="00933C59" w:rsidRDefault="00933C59">
      <w:pPr>
        <w:shd w:val="clear" w:color="auto" w:fill="FFFFFF"/>
        <w:spacing w:line="360" w:lineRule="auto"/>
        <w:jc w:val="both"/>
        <w:rPr>
          <w:rFonts w:ascii="Book Antiqua" w:eastAsia="Book Antiqua" w:hAnsi="Book Antiqua" w:cs="Book Antiqua"/>
          <w:b/>
          <w:color w:val="000000"/>
        </w:rPr>
      </w:pPr>
    </w:p>
    <w:p w14:paraId="2E95AC4E" w14:textId="77777777" w:rsidR="00933C59" w:rsidRDefault="00933C59">
      <w:pPr>
        <w:shd w:val="clear" w:color="auto" w:fill="FFFFFF"/>
        <w:spacing w:line="360" w:lineRule="auto"/>
        <w:jc w:val="both"/>
        <w:rPr>
          <w:rFonts w:ascii="Book Antiqua" w:eastAsia="Book Antiqua" w:hAnsi="Book Antiqua" w:cs="Book Antiqua"/>
          <w:b/>
          <w:color w:val="000000"/>
        </w:rPr>
      </w:pPr>
    </w:p>
    <w:p w14:paraId="3F000008" w14:textId="77777777" w:rsidR="00933C59" w:rsidRDefault="00933C59">
      <w:pPr>
        <w:shd w:val="clear" w:color="auto" w:fill="FFFFFF"/>
        <w:spacing w:line="360" w:lineRule="auto"/>
        <w:jc w:val="both"/>
        <w:rPr>
          <w:rFonts w:ascii="Book Antiqua" w:eastAsia="Book Antiqua" w:hAnsi="Book Antiqua" w:cs="Book Antiqua"/>
          <w:b/>
          <w:color w:val="000000"/>
        </w:rPr>
      </w:pPr>
    </w:p>
    <w:p w14:paraId="7E0E089F" w14:textId="77777777" w:rsidR="00933C59" w:rsidRDefault="00933C59">
      <w:pPr>
        <w:shd w:val="clear" w:color="auto" w:fill="FFFFFF"/>
        <w:spacing w:line="360" w:lineRule="auto"/>
        <w:jc w:val="both"/>
        <w:rPr>
          <w:rFonts w:ascii="Book Antiqua" w:eastAsia="Book Antiqua" w:hAnsi="Book Antiqua" w:cs="Book Antiqua"/>
          <w:b/>
          <w:color w:val="000000"/>
        </w:rPr>
      </w:pPr>
    </w:p>
    <w:p w14:paraId="7B6DB42B" w14:textId="77777777" w:rsidR="00933C59" w:rsidRDefault="00933C59">
      <w:pPr>
        <w:shd w:val="clear" w:color="auto" w:fill="FFFFFF"/>
        <w:spacing w:line="360" w:lineRule="auto"/>
        <w:jc w:val="both"/>
        <w:rPr>
          <w:rFonts w:ascii="Book Antiqua" w:eastAsia="Book Antiqua" w:hAnsi="Book Antiqua" w:cs="Book Antiqua"/>
          <w:b/>
          <w:color w:val="000000"/>
        </w:rPr>
      </w:pPr>
    </w:p>
    <w:p w14:paraId="3AA5D1EE"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Table 6 Psychological instruments for psychosocial evaluation of transplant patients</w:t>
      </w:r>
    </w:p>
    <w:p w14:paraId="06735821" w14:textId="77777777" w:rsidR="00933C59" w:rsidRDefault="00933C59">
      <w:pPr>
        <w:shd w:val="clear" w:color="auto" w:fill="FFFFFF"/>
        <w:spacing w:line="360" w:lineRule="auto"/>
        <w:jc w:val="both"/>
        <w:rPr>
          <w:rFonts w:ascii="Book Antiqua" w:eastAsia="Book Antiqua" w:hAnsi="Book Antiqua" w:cs="Book Antiqua"/>
          <w:color w:val="000000"/>
        </w:rPr>
      </w:pPr>
    </w:p>
    <w:tbl>
      <w:tblPr>
        <w:tblStyle w:val="Style15"/>
        <w:tblW w:w="10740" w:type="dxa"/>
        <w:tblInd w:w="-922" w:type="dxa"/>
        <w:tblBorders>
          <w:top w:val="single" w:sz="8" w:space="0" w:color="000000"/>
          <w:left w:val="none" w:sz="0" w:space="0" w:color="000000"/>
          <w:bottom w:val="single" w:sz="8"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804"/>
        <w:gridCol w:w="1984"/>
        <w:gridCol w:w="1984"/>
        <w:gridCol w:w="1984"/>
        <w:gridCol w:w="1984"/>
      </w:tblGrid>
      <w:tr w:rsidR="00933C59" w14:paraId="46EC74DE" w14:textId="77777777">
        <w:tc>
          <w:tcPr>
            <w:tcW w:w="280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1208941A"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Instrument name</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6E266011"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Description</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514055F9"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Scoring/rating</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2C2F1D95"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Reliability</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268E94BA" w14:textId="77777777" w:rsidR="00933C59" w:rsidRDefault="00000000">
            <w:pPr>
              <w:shd w:val="clear" w:color="auto" w:fill="FFFFFF"/>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Validity</w:t>
            </w:r>
          </w:p>
        </w:tc>
      </w:tr>
      <w:tr w:rsidR="00933C59" w14:paraId="466C562B" w14:textId="77777777">
        <w:tc>
          <w:tcPr>
            <w:tcW w:w="280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784C458E"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Beck depression inventory</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211561C8"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Self-report measure of depressive symptoms</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4C54FF9C"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21-item scale, higher scores indicate more severe depressive symptoms</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73DEE839"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High test-retest reliability, internal consistency, and concurrent validity</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497FC9C5"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Established validity in measuring depressive symptoms in various populations</w:t>
            </w:r>
          </w:p>
        </w:tc>
      </w:tr>
      <w:tr w:rsidR="00933C59" w14:paraId="4E9EB90E" w14:textId="77777777">
        <w:tc>
          <w:tcPr>
            <w:tcW w:w="280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45329406"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Hamilton depression rating scale</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4065934E"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Clinician-rated scale to assess severity of depressive symptoms</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13D0EB1C"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17-item scale, higher scores indicate more severe depressive symptoms</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50D8477F"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High inter-rater reliability, internal consistency, and concurrent validity</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143BA111"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Established validity in measuring depressive symptoms in various populations</w:t>
            </w:r>
          </w:p>
        </w:tc>
      </w:tr>
      <w:tr w:rsidR="00933C59" w14:paraId="557A1D24" w14:textId="77777777">
        <w:tc>
          <w:tcPr>
            <w:tcW w:w="280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3A2E2A8C"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General health questionnaire</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18231C3F"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Self-report measure of general mental health</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15FF5922"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12-item or 28-item scale, higher scores indicate poorer mental health</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000B2255"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High internal consistency, test-retest reliability, and concurrent validity</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4630B41A"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Widely used in assessing mental health in general populations</w:t>
            </w:r>
          </w:p>
        </w:tc>
      </w:tr>
      <w:tr w:rsidR="00933C59" w14:paraId="4E66CEAE" w14:textId="77777777">
        <w:tc>
          <w:tcPr>
            <w:tcW w:w="280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48BCD16F"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Primary care evaluation of mental disorders-patient health questionnaire</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0EBB639F"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Self-report measure of common mental disorders</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45E98B80"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9-item scale, higher scores indicate greater severity of mental disorder symptoms</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2B9984F1"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High sensitivity and specificity, test-retest reliability, and convergent validity</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3B8DEA6B"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Widely used in primary care settings to screen for mental disorders</w:t>
            </w:r>
          </w:p>
        </w:tc>
      </w:tr>
      <w:tr w:rsidR="00933C59" w14:paraId="6E6C9C25" w14:textId="77777777">
        <w:tc>
          <w:tcPr>
            <w:tcW w:w="280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5913D1CF"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Transplant evaluation rating scale</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6864E1EA"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Clinician-rated scale to assess psychosocial functioning in transplant recipients</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013BC78C"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aspects of psychosocial functioning rated on a 5-point </w:t>
            </w:r>
            <w:proofErr w:type="gramStart"/>
            <w:r>
              <w:rPr>
                <w:rFonts w:ascii="Book Antiqua" w:eastAsia="Book Antiqua" w:hAnsi="Book Antiqua" w:cs="Book Antiqua"/>
                <w:color w:val="000000"/>
              </w:rPr>
              <w:t>scale,</w:t>
            </w:r>
            <w:proofErr w:type="gramEnd"/>
            <w:r>
              <w:rPr>
                <w:rFonts w:ascii="Book Antiqua" w:eastAsia="Book Antiqua" w:hAnsi="Book Antiqua" w:cs="Book Antiqua"/>
                <w:color w:val="000000"/>
              </w:rPr>
              <w:t xml:space="preserve"> higher scores indicate better adjustment</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6D62EACC"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Good inter-rater reliability and validity in liver transplant recipients</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06D68302"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Specific to evaluating psychosocial functioning in transplant recipients</w:t>
            </w:r>
          </w:p>
        </w:tc>
      </w:tr>
      <w:tr w:rsidR="00933C59" w14:paraId="45326A4D" w14:textId="77777777">
        <w:tc>
          <w:tcPr>
            <w:tcW w:w="280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57AF2F07"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Psychosocial assessment of candidates for transplantation</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76ABF57C"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Clinician-rated scale to assess psychosocial acceptability of transplant candidates</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3DF57D00"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 subscales rated on a 5-point scale, with initial and final overall ratings</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0DC932A8"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Established reliability and validity in evaluating psychosocial acceptability of transplant candidates</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7AA91FB5"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Widely used in evaluating transplant candidate suitability</w:t>
            </w:r>
          </w:p>
        </w:tc>
      </w:tr>
      <w:tr w:rsidR="00933C59" w14:paraId="69C69436" w14:textId="77777777">
        <w:tc>
          <w:tcPr>
            <w:tcW w:w="280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3A24D614"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Stanford integrated psychosocial assessment for transplantation</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32358965"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Clinician-rated scale to assess psychosocial functioning in transplant candidates</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4AE4B026"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Comprehensive assessment covering multiple domains of psychosocial functioning</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42466E15"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Limited data on reliability and validity, but shows promise in transplant candidate evaluation</w:t>
            </w:r>
          </w:p>
        </w:tc>
        <w:tc>
          <w:tcPr>
            <w:tcW w:w="1984" w:type="dxa"/>
            <w:tcBorders>
              <w:top w:val="single" w:sz="8" w:space="0" w:color="000000"/>
              <w:left w:val="nil"/>
              <w:bottom w:val="single" w:sz="8" w:space="0" w:color="000000"/>
              <w:right w:val="nil"/>
            </w:tcBorders>
            <w:shd w:val="clear" w:color="auto" w:fill="FFFFFF"/>
            <w:tcMar>
              <w:top w:w="100" w:type="dxa"/>
              <w:left w:w="100" w:type="dxa"/>
              <w:bottom w:w="100" w:type="dxa"/>
              <w:right w:w="100" w:type="dxa"/>
            </w:tcMar>
          </w:tcPr>
          <w:p w14:paraId="22F9F206" w14:textId="77777777" w:rsidR="00933C59" w:rsidRDefault="00000000">
            <w:pP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Developed specifically for evaluating psychosocial functioning in transplant candidates</w:t>
            </w:r>
          </w:p>
        </w:tc>
      </w:tr>
    </w:tbl>
    <w:p w14:paraId="0230D920" w14:textId="77777777" w:rsidR="00933C59" w:rsidRDefault="00933C59">
      <w:pPr>
        <w:widowControl w:val="0"/>
        <w:shd w:val="clear" w:color="auto" w:fill="FFFFFF"/>
        <w:spacing w:line="360" w:lineRule="auto"/>
        <w:jc w:val="both"/>
        <w:rPr>
          <w:rFonts w:ascii="Book Antiqua" w:eastAsia="Book Antiqua" w:hAnsi="Book Antiqua" w:cs="Book Antiqua"/>
          <w:b/>
        </w:rPr>
      </w:pPr>
    </w:p>
    <w:sectPr w:rsidR="00933C5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8C7A" w14:textId="77777777" w:rsidR="006F254E" w:rsidRDefault="006F254E">
      <w:r>
        <w:separator/>
      </w:r>
    </w:p>
  </w:endnote>
  <w:endnote w:type="continuationSeparator" w:id="0">
    <w:p w14:paraId="6810F2E2" w14:textId="77777777" w:rsidR="006F254E" w:rsidRDefault="006F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8C1D" w14:textId="77777777" w:rsidR="00933C59" w:rsidRDefault="00000000">
    <w:pPr>
      <w:tabs>
        <w:tab w:val="center" w:pos="4153"/>
        <w:tab w:val="right" w:pos="8306"/>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022151">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022151">
      <w:rPr>
        <w:rFonts w:ascii="Book Antiqua" w:eastAsia="Book Antiqua" w:hAnsi="Book Antiqua" w:cs="Book Antiqua"/>
        <w:noProof/>
        <w:color w:val="000000"/>
      </w:rPr>
      <w:t>2</w:t>
    </w:r>
    <w:r>
      <w:rPr>
        <w:rFonts w:ascii="Book Antiqua" w:eastAsia="Book Antiqua" w:hAnsi="Book Antiqua" w:cs="Book Antiqua"/>
        <w:color w:val="000000"/>
      </w:rPr>
      <w:fldChar w:fldCharType="end"/>
    </w:r>
  </w:p>
  <w:p w14:paraId="6778FEC9" w14:textId="77777777" w:rsidR="00933C59" w:rsidRDefault="00933C59">
    <w:pPr>
      <w:tabs>
        <w:tab w:val="center" w:pos="4153"/>
        <w:tab w:val="right" w:pos="8306"/>
      </w:tabs>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C452" w14:textId="77777777" w:rsidR="006F254E" w:rsidRDefault="006F254E">
      <w:r>
        <w:separator/>
      </w:r>
    </w:p>
  </w:footnote>
  <w:footnote w:type="continuationSeparator" w:id="0">
    <w:p w14:paraId="52945865" w14:textId="77777777" w:rsidR="006F254E" w:rsidRDefault="006F25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933C59"/>
    <w:rsid w:val="00022151"/>
    <w:rsid w:val="006F254E"/>
    <w:rsid w:val="007C717F"/>
    <w:rsid w:val="00933C59"/>
    <w:rsid w:val="01B023F4"/>
    <w:rsid w:val="023F0464"/>
    <w:rsid w:val="0571302A"/>
    <w:rsid w:val="06336531"/>
    <w:rsid w:val="083D71F3"/>
    <w:rsid w:val="0B6158EF"/>
    <w:rsid w:val="0B6947A3"/>
    <w:rsid w:val="0D2F7FD6"/>
    <w:rsid w:val="0FE20680"/>
    <w:rsid w:val="177E15D6"/>
    <w:rsid w:val="1A9B5FFB"/>
    <w:rsid w:val="1D412E8A"/>
    <w:rsid w:val="1EF5217E"/>
    <w:rsid w:val="1F016D75"/>
    <w:rsid w:val="2080016D"/>
    <w:rsid w:val="208D0A85"/>
    <w:rsid w:val="21696E53"/>
    <w:rsid w:val="21B005DE"/>
    <w:rsid w:val="29BD5F8E"/>
    <w:rsid w:val="2A846AAC"/>
    <w:rsid w:val="2C9F5E1F"/>
    <w:rsid w:val="2D636E4D"/>
    <w:rsid w:val="31563F8A"/>
    <w:rsid w:val="33AF4B9A"/>
    <w:rsid w:val="384653A1"/>
    <w:rsid w:val="3B98193C"/>
    <w:rsid w:val="3FCE45FA"/>
    <w:rsid w:val="48D32C81"/>
    <w:rsid w:val="4FE47521"/>
    <w:rsid w:val="51DB6702"/>
    <w:rsid w:val="5492579E"/>
    <w:rsid w:val="56811F6E"/>
    <w:rsid w:val="58C03626"/>
    <w:rsid w:val="5A3A2B60"/>
    <w:rsid w:val="5BEC1C38"/>
    <w:rsid w:val="65053D6A"/>
    <w:rsid w:val="68B166E3"/>
    <w:rsid w:val="6EA939B8"/>
    <w:rsid w:val="75F61BD9"/>
    <w:rsid w:val="76C60C73"/>
    <w:rsid w:val="776B5CAF"/>
    <w:rsid w:val="77CA50CB"/>
    <w:rsid w:val="78762B5D"/>
    <w:rsid w:val="79D95242"/>
    <w:rsid w:val="7B590514"/>
    <w:rsid w:val="7C64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AE52"/>
  <w15:docId w15:val="{58B30FB6-D8E5-4CE4-BEC4-944D5C73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sz w:val="24"/>
      <w:szCs w:val="24"/>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keepNext/>
      <w:keepLines/>
      <w:spacing w:before="360" w:after="80"/>
    </w:pPr>
    <w:rPr>
      <w:rFonts w:ascii="Georgia" w:eastAsia="Georgia" w:hAnsi="Georgia" w:cs="Georgia"/>
      <w:i/>
      <w:color w:val="666666"/>
      <w:sz w:val="48"/>
      <w:szCs w:val="48"/>
    </w:rPr>
  </w:style>
  <w:style w:type="paragraph" w:styleId="a4">
    <w:name w:val="Title"/>
    <w:basedOn w:val="a"/>
    <w:next w:val="a"/>
    <w:qFormat/>
    <w:pPr>
      <w:keepNext/>
      <w:keepLines/>
      <w:spacing w:before="480" w:after="120"/>
    </w:pPr>
    <w:rPr>
      <w:b/>
      <w:sz w:val="72"/>
      <w:szCs w:val="72"/>
    </w:rPr>
  </w:style>
  <w:style w:type="table" w:customStyle="1" w:styleId="TableNormal">
    <w:name w:val="Table Normal"/>
    <w:qFormat/>
    <w:tblPr>
      <w:tblCellMar>
        <w:top w:w="0" w:type="dxa"/>
        <w:left w:w="0" w:type="dxa"/>
        <w:bottom w:w="0" w:type="dxa"/>
        <w:right w:w="0" w:type="dxa"/>
      </w:tblCellMar>
    </w:tblPr>
  </w:style>
  <w:style w:type="table" w:customStyle="1" w:styleId="Style10">
    <w:name w:val="_Style 10"/>
    <w:basedOn w:val="TableNormal"/>
    <w:qFormat/>
    <w:tblPr>
      <w:tblCellMar>
        <w:top w:w="0" w:type="dxa"/>
        <w:left w:w="108" w:type="dxa"/>
        <w:bottom w:w="0" w:type="dxa"/>
        <w:right w:w="108" w:type="dxa"/>
      </w:tblCellMar>
    </w:tblPr>
  </w:style>
  <w:style w:type="table" w:customStyle="1" w:styleId="Style11">
    <w:name w:val="_Style 11"/>
    <w:basedOn w:val="TableNormal"/>
    <w:qFormat/>
    <w:tblPr>
      <w:tblCellMar>
        <w:top w:w="0" w:type="dxa"/>
        <w:left w:w="108" w:type="dxa"/>
        <w:bottom w:w="0" w:type="dxa"/>
        <w:right w:w="108" w:type="dxa"/>
      </w:tblCellMar>
    </w:tblPr>
  </w:style>
  <w:style w:type="table" w:customStyle="1" w:styleId="Style12">
    <w:name w:val="_Style 12"/>
    <w:basedOn w:val="TableNormal"/>
    <w:qFormat/>
    <w:tblPr>
      <w:tblCellMar>
        <w:top w:w="0" w:type="dxa"/>
        <w:left w:w="108" w:type="dxa"/>
        <w:bottom w:w="0" w:type="dxa"/>
        <w:right w:w="108" w:type="dxa"/>
      </w:tblCellMar>
    </w:tblPr>
  </w:style>
  <w:style w:type="table" w:customStyle="1" w:styleId="Style13">
    <w:name w:val="_Style 13"/>
    <w:basedOn w:val="TableNormal"/>
    <w:qFormat/>
    <w:tblPr>
      <w:tblCellMar>
        <w:top w:w="0" w:type="dxa"/>
        <w:left w:w="108" w:type="dxa"/>
        <w:bottom w:w="0" w:type="dxa"/>
        <w:right w:w="108" w:type="dxa"/>
      </w:tblCellMar>
    </w:tblPr>
  </w:style>
  <w:style w:type="table" w:customStyle="1" w:styleId="Style14">
    <w:name w:val="_Style 14"/>
    <w:basedOn w:val="TableNormal"/>
    <w:qFormat/>
    <w:tblPr>
      <w:tblCellMar>
        <w:top w:w="0" w:type="dxa"/>
        <w:left w:w="108" w:type="dxa"/>
        <w:bottom w:w="0" w:type="dxa"/>
        <w:right w:w="108" w:type="dxa"/>
      </w:tblCellMar>
    </w:tblPr>
  </w:style>
  <w:style w:type="table" w:customStyle="1" w:styleId="Style15">
    <w:name w:val="_Style 15"/>
    <w:basedOn w:val="TableNormal"/>
    <w:qFormat/>
    <w:tblPr>
      <w:tblCellMar>
        <w:top w:w="0" w:type="dxa"/>
        <w:left w:w="108" w:type="dxa"/>
        <w:bottom w:w="0" w:type="dxa"/>
        <w:right w:w="108" w:type="dxa"/>
      </w:tblCellMar>
    </w:tblPr>
  </w:style>
  <w:style w:type="paragraph" w:styleId="a5">
    <w:name w:val="Revision"/>
    <w:hidden/>
    <w:uiPriority w:val="99"/>
    <w:unhideWhenUsed/>
    <w:rsid w:val="00022151"/>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oogle-docs/?broken=JDGrGz"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zotero.org/google-docs/?broken=JDGrGz" TargetMode="External"/><Relationship Id="rId12" Type="http://schemas.openxmlformats.org/officeDocument/2006/relationships/hyperlink" Target="https://www.zotero.org/google-docs/?broken=JDGrGz"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zotero.org/google-docs/?broken=JDGrGz"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zotero.org/google-docs/?broken=JDGrGz" TargetMode="External"/><Relationship Id="rId4" Type="http://schemas.openxmlformats.org/officeDocument/2006/relationships/footnotes" Target="footnotes.xml"/><Relationship Id="rId9" Type="http://schemas.openxmlformats.org/officeDocument/2006/relationships/hyperlink" Target="https://www.zotero.org/google-docs/?broken=JDGrGz"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11888</Words>
  <Characters>67766</Characters>
  <Application>Microsoft Office Word</Application>
  <DocSecurity>0</DocSecurity>
  <Lines>564</Lines>
  <Paragraphs>158</Paragraphs>
  <ScaleCrop>false</ScaleCrop>
  <Company>BPG</Company>
  <LinksUpToDate>false</LinksUpToDate>
  <CharactersWithSpaces>79496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3</cp:revision>
  <dcterms:created xsi:type="dcterms:W3CDTF">2023-08-10T05:58:00Z</dcterms:created>
  <dcterms:modified xsi:type="dcterms:W3CDTF">2023-08-11T08:23:00Z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D57970A0102F4B538CB43EF29E8627FF_12</vt:lpwstr>
  </property>
</Properties>
</file>