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26750"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rPr>
        <w:t xml:space="preserve">Name of Journal: </w:t>
      </w:r>
      <w:r w:rsidRPr="00FE6EE7">
        <w:rPr>
          <w:rFonts w:ascii="Book Antiqua" w:eastAsia="Book Antiqua" w:hAnsi="Book Antiqua" w:cs="Book Antiqua"/>
          <w:i/>
        </w:rPr>
        <w:t>World Journal of Clinical Cases</w:t>
      </w:r>
    </w:p>
    <w:p w14:paraId="5C423A68"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rPr>
        <w:t xml:space="preserve">Manuscript NO: </w:t>
      </w:r>
      <w:r w:rsidRPr="00FE6EE7">
        <w:rPr>
          <w:rFonts w:ascii="Book Antiqua" w:eastAsia="Book Antiqua" w:hAnsi="Book Antiqua" w:cs="Book Antiqua"/>
        </w:rPr>
        <w:t>85766</w:t>
      </w:r>
    </w:p>
    <w:p w14:paraId="73C79985"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rPr>
        <w:t xml:space="preserve">Manuscript Type: </w:t>
      </w:r>
      <w:r w:rsidRPr="00FE6EE7">
        <w:rPr>
          <w:rFonts w:ascii="Book Antiqua" w:eastAsia="Book Antiqua" w:hAnsi="Book Antiqua" w:cs="Book Antiqua"/>
        </w:rPr>
        <w:t>ORIGINAL ARTICLE</w:t>
      </w:r>
    </w:p>
    <w:p w14:paraId="4B59792E" w14:textId="77777777" w:rsidR="00A77B3E" w:rsidRPr="00FE6EE7" w:rsidRDefault="00A77B3E" w:rsidP="00FE6EE7">
      <w:pPr>
        <w:spacing w:line="360" w:lineRule="auto"/>
        <w:jc w:val="both"/>
        <w:rPr>
          <w:rFonts w:ascii="Book Antiqua" w:hAnsi="Book Antiqua"/>
        </w:rPr>
      </w:pPr>
    </w:p>
    <w:p w14:paraId="428AA8E9" w14:textId="77777777" w:rsidR="00A77B3E" w:rsidRPr="00FE6EE7" w:rsidRDefault="00F4053A" w:rsidP="00FE6EE7">
      <w:pPr>
        <w:spacing w:line="360" w:lineRule="auto"/>
        <w:jc w:val="both"/>
        <w:rPr>
          <w:rFonts w:ascii="Book Antiqua" w:hAnsi="Book Antiqua"/>
        </w:rPr>
      </w:pPr>
      <w:bookmarkStart w:id="0" w:name="OLE_LINK1"/>
      <w:bookmarkStart w:id="1" w:name="OLE_LINK2"/>
      <w:r w:rsidRPr="00FE6EE7">
        <w:rPr>
          <w:rFonts w:ascii="Book Antiqua" w:eastAsia="Book Antiqua" w:hAnsi="Book Antiqua" w:cs="Book Antiqua"/>
          <w:b/>
          <w:i/>
        </w:rPr>
        <w:t>Case Control Study</w:t>
      </w:r>
    </w:p>
    <w:bookmarkEnd w:id="0"/>
    <w:bookmarkEnd w:id="1"/>
    <w:p w14:paraId="5C7ECC42" w14:textId="0B492E52"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color w:val="000000"/>
        </w:rPr>
        <w:t>Risk factors for post-traumatic stress disorder among young and middle-aged cancer patients in the intensive care unit</w:t>
      </w:r>
      <w:r w:rsidR="00741A33" w:rsidRPr="00FE6EE7">
        <w:rPr>
          <w:rFonts w:ascii="Book Antiqua" w:hAnsi="Book Antiqua" w:cs="Book Antiqua"/>
          <w:b/>
          <w:color w:val="000000"/>
          <w:lang w:eastAsia="zh-CN"/>
        </w:rPr>
        <w:t xml:space="preserve">: </w:t>
      </w:r>
      <w:r w:rsidR="00224FB0" w:rsidRPr="00FE6EE7">
        <w:rPr>
          <w:rFonts w:ascii="Book Antiqua" w:hAnsi="Book Antiqua" w:cs="Book Antiqua"/>
          <w:b/>
          <w:color w:val="000000"/>
          <w:lang w:eastAsia="zh-CN"/>
        </w:rPr>
        <w:t>A</w:t>
      </w:r>
      <w:r w:rsidR="00224FB0" w:rsidRPr="00FE6EE7">
        <w:rPr>
          <w:rFonts w:ascii="Book Antiqua" w:eastAsia="Book Antiqua" w:hAnsi="Book Antiqua" w:cs="Book Antiqua"/>
          <w:b/>
          <w:color w:val="000000"/>
        </w:rPr>
        <w:t xml:space="preserve"> </w:t>
      </w:r>
      <w:r w:rsidRPr="00FE6EE7">
        <w:rPr>
          <w:rFonts w:ascii="Book Antiqua" w:eastAsia="Book Antiqua" w:hAnsi="Book Antiqua" w:cs="Book Antiqua"/>
          <w:b/>
          <w:color w:val="000000"/>
        </w:rPr>
        <w:t>case-control study</w:t>
      </w:r>
    </w:p>
    <w:p w14:paraId="076EE31C" w14:textId="77777777" w:rsidR="00A77B3E" w:rsidRPr="00FE6EE7" w:rsidRDefault="00A77B3E" w:rsidP="00FE6EE7">
      <w:pPr>
        <w:spacing w:line="360" w:lineRule="auto"/>
        <w:jc w:val="both"/>
        <w:rPr>
          <w:rFonts w:ascii="Book Antiqua" w:hAnsi="Book Antiqua"/>
        </w:rPr>
      </w:pPr>
    </w:p>
    <w:p w14:paraId="440B6890" w14:textId="439A1697" w:rsidR="00A77B3E" w:rsidRPr="00FE6EE7" w:rsidRDefault="00224FB0" w:rsidP="00FE6EE7">
      <w:pPr>
        <w:spacing w:line="360" w:lineRule="auto"/>
        <w:jc w:val="both"/>
        <w:rPr>
          <w:rFonts w:ascii="Book Antiqua" w:hAnsi="Book Antiqua"/>
        </w:rPr>
      </w:pPr>
      <w:r w:rsidRPr="00FE6EE7">
        <w:rPr>
          <w:rFonts w:ascii="Book Antiqua" w:hAnsi="Book Antiqua" w:cs="Book Antiqua"/>
          <w:color w:val="000000"/>
          <w:lang w:eastAsia="zh-CN"/>
        </w:rPr>
        <w:t>Chen L</w:t>
      </w:r>
      <w:r w:rsidRPr="00FE6EE7">
        <w:rPr>
          <w:rFonts w:ascii="Book Antiqua" w:hAnsi="Book Antiqua" w:cs="Book Antiqua"/>
          <w:i/>
          <w:color w:val="000000"/>
          <w:lang w:eastAsia="zh-CN"/>
        </w:rPr>
        <w:t xml:space="preserve"> et al</w:t>
      </w:r>
      <w:r w:rsidRPr="00FE6EE7">
        <w:rPr>
          <w:rFonts w:ascii="Book Antiqua" w:hAnsi="Book Antiqua" w:cs="Book Antiqua"/>
          <w:color w:val="000000"/>
          <w:lang w:eastAsia="zh-CN"/>
        </w:rPr>
        <w:t xml:space="preserve">. </w:t>
      </w:r>
      <w:r w:rsidR="00F4053A" w:rsidRPr="00FE6EE7">
        <w:rPr>
          <w:rFonts w:ascii="Book Antiqua" w:eastAsia="Book Antiqua" w:hAnsi="Book Antiqua" w:cs="Book Antiqua"/>
          <w:color w:val="000000"/>
        </w:rPr>
        <w:t>Risk factors for post-traumatic stress disorder</w:t>
      </w:r>
    </w:p>
    <w:p w14:paraId="04B7296B" w14:textId="77777777" w:rsidR="00A77B3E" w:rsidRPr="00FE6EE7" w:rsidRDefault="00A77B3E" w:rsidP="00FE6EE7">
      <w:pPr>
        <w:spacing w:line="360" w:lineRule="auto"/>
        <w:jc w:val="both"/>
        <w:rPr>
          <w:rFonts w:ascii="Book Antiqua" w:hAnsi="Book Antiqua"/>
        </w:rPr>
      </w:pPr>
    </w:p>
    <w:p w14:paraId="01BC9DD4"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color w:val="000000"/>
        </w:rPr>
        <w:t>Lei Chen, Guo-Zhou Wang, Yuan-Yuan Chi, Jing Zhao</w:t>
      </w:r>
    </w:p>
    <w:p w14:paraId="3BFF8B15" w14:textId="77777777" w:rsidR="00A77B3E" w:rsidRPr="00FE6EE7" w:rsidRDefault="00A77B3E" w:rsidP="00FE6EE7">
      <w:pPr>
        <w:spacing w:line="360" w:lineRule="auto"/>
        <w:jc w:val="both"/>
        <w:rPr>
          <w:rFonts w:ascii="Book Antiqua" w:hAnsi="Book Antiqua"/>
        </w:rPr>
      </w:pPr>
    </w:p>
    <w:p w14:paraId="55877FE5" w14:textId="4F25EFA8"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bCs/>
          <w:color w:val="000000"/>
        </w:rPr>
        <w:t xml:space="preserve">Lei Chen, </w:t>
      </w:r>
      <w:r w:rsidR="00224FB0" w:rsidRPr="00FE6EE7">
        <w:rPr>
          <w:rFonts w:ascii="Book Antiqua" w:hAnsi="Book Antiqua" w:cs="Book Antiqua"/>
          <w:color w:val="000000"/>
          <w:lang w:eastAsia="zh-CN"/>
        </w:rPr>
        <w:t>I</w:t>
      </w:r>
      <w:r w:rsidR="00224FB0" w:rsidRPr="00FE6EE7">
        <w:rPr>
          <w:rFonts w:ascii="Book Antiqua" w:eastAsia="Book Antiqua" w:hAnsi="Book Antiqua" w:cs="Book Antiqua"/>
          <w:color w:val="000000"/>
        </w:rPr>
        <w:t xml:space="preserve">ntensive </w:t>
      </w:r>
      <w:r w:rsidR="00224FB0" w:rsidRPr="00FE6EE7">
        <w:rPr>
          <w:rFonts w:ascii="Book Antiqua" w:hAnsi="Book Antiqua" w:cs="Book Antiqua"/>
          <w:color w:val="000000"/>
          <w:lang w:eastAsia="zh-CN"/>
        </w:rPr>
        <w:t>C</w:t>
      </w:r>
      <w:r w:rsidR="00224FB0" w:rsidRPr="00FE6EE7">
        <w:rPr>
          <w:rFonts w:ascii="Book Antiqua" w:eastAsia="Book Antiqua" w:hAnsi="Book Antiqua" w:cs="Book Antiqua"/>
          <w:color w:val="000000"/>
        </w:rPr>
        <w:t xml:space="preserve">are </w:t>
      </w:r>
      <w:r w:rsidR="00224FB0" w:rsidRPr="00FE6EE7">
        <w:rPr>
          <w:rFonts w:ascii="Book Antiqua" w:hAnsi="Book Antiqua" w:cs="Book Antiqua"/>
          <w:color w:val="000000"/>
          <w:lang w:eastAsia="zh-CN"/>
        </w:rPr>
        <w:t>U</w:t>
      </w:r>
      <w:r w:rsidR="00224FB0" w:rsidRPr="00FE6EE7">
        <w:rPr>
          <w:rFonts w:ascii="Book Antiqua" w:eastAsia="Book Antiqua" w:hAnsi="Book Antiqua" w:cs="Book Antiqua"/>
          <w:color w:val="000000"/>
        </w:rPr>
        <w:t>nit</w:t>
      </w:r>
      <w:r w:rsidRPr="00FE6EE7">
        <w:rPr>
          <w:rFonts w:ascii="Book Antiqua" w:eastAsia="Book Antiqua" w:hAnsi="Book Antiqua" w:cs="Book Antiqua"/>
          <w:color w:val="000000"/>
        </w:rPr>
        <w:t>, Tianjin Medical University Cancer Institute and Hospital, National Clinical Research Center for Cancer, Tianjin’s Clinical Research Center for Cancer, Tianjin 300060, China</w:t>
      </w:r>
    </w:p>
    <w:p w14:paraId="4A4247D0" w14:textId="77777777" w:rsidR="00A77B3E" w:rsidRPr="00FE6EE7" w:rsidRDefault="00A77B3E" w:rsidP="00FE6EE7">
      <w:pPr>
        <w:spacing w:line="360" w:lineRule="auto"/>
        <w:jc w:val="both"/>
        <w:rPr>
          <w:rFonts w:ascii="Book Antiqua" w:hAnsi="Book Antiqua"/>
        </w:rPr>
      </w:pPr>
    </w:p>
    <w:p w14:paraId="6BC9C54F" w14:textId="7D67F06C"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bCs/>
          <w:color w:val="000000"/>
        </w:rPr>
        <w:t xml:space="preserve">Guo-Zhou Wang, Yuan-Yuan Chi, </w:t>
      </w:r>
      <w:r w:rsidRPr="00FE6EE7">
        <w:rPr>
          <w:rFonts w:ascii="Book Antiqua" w:eastAsia="Book Antiqua" w:hAnsi="Book Antiqua" w:cs="Book Antiqua"/>
          <w:color w:val="000000"/>
        </w:rPr>
        <w:t>Department of Intensive Care Unit, Tianjin Medical University Cancer Institute and Hospital, National Clinical Research Center for Cancer, Tianjin’s Clinical Research Center for Cancer, Tianjin 300060, China</w:t>
      </w:r>
    </w:p>
    <w:p w14:paraId="36A3643B" w14:textId="77777777" w:rsidR="00A77B3E" w:rsidRPr="00FE6EE7" w:rsidRDefault="00A77B3E" w:rsidP="00FE6EE7">
      <w:pPr>
        <w:spacing w:line="360" w:lineRule="auto"/>
        <w:jc w:val="both"/>
        <w:rPr>
          <w:rFonts w:ascii="Book Antiqua" w:hAnsi="Book Antiqua"/>
        </w:rPr>
      </w:pPr>
    </w:p>
    <w:p w14:paraId="35490114" w14:textId="177F4AC2"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bCs/>
          <w:color w:val="000000"/>
        </w:rPr>
        <w:t xml:space="preserve">Jing Zhao, </w:t>
      </w:r>
      <w:r w:rsidRPr="00FE6EE7">
        <w:rPr>
          <w:rFonts w:ascii="Book Antiqua" w:eastAsia="Book Antiqua" w:hAnsi="Book Antiqua" w:cs="Book Antiqua"/>
          <w:color w:val="000000"/>
        </w:rPr>
        <w:t xml:space="preserve">Nursing </w:t>
      </w:r>
      <w:r w:rsidR="00224FB0" w:rsidRPr="00FE6EE7">
        <w:rPr>
          <w:rFonts w:ascii="Book Antiqua" w:hAnsi="Book Antiqua" w:cs="Book Antiqua"/>
          <w:color w:val="000000"/>
          <w:lang w:eastAsia="zh-CN"/>
        </w:rPr>
        <w:t>D</w:t>
      </w:r>
      <w:r w:rsidR="00224FB0" w:rsidRPr="00FE6EE7">
        <w:rPr>
          <w:rFonts w:ascii="Book Antiqua" w:eastAsia="Book Antiqua" w:hAnsi="Book Antiqua" w:cs="Book Antiqua"/>
          <w:color w:val="000000"/>
        </w:rPr>
        <w:t>epartment</w:t>
      </w:r>
      <w:r w:rsidRPr="00FE6EE7">
        <w:rPr>
          <w:rFonts w:ascii="Book Antiqua" w:eastAsia="Book Antiqua" w:hAnsi="Book Antiqua" w:cs="Book Antiqua"/>
          <w:color w:val="000000"/>
        </w:rPr>
        <w:t>, Tianjin Medical University Cancer Institute and Hospital, National Clinical Research Center for Cancer, Tianjin’s Clinical Research Center for Cancer, Tianjin 300060, China</w:t>
      </w:r>
    </w:p>
    <w:p w14:paraId="4CBB2758" w14:textId="77777777" w:rsidR="00A77B3E" w:rsidRPr="00FE6EE7" w:rsidRDefault="00A77B3E" w:rsidP="00FE6EE7">
      <w:pPr>
        <w:spacing w:line="360" w:lineRule="auto"/>
        <w:jc w:val="both"/>
        <w:rPr>
          <w:rFonts w:ascii="Book Antiqua" w:hAnsi="Book Antiqua"/>
        </w:rPr>
      </w:pPr>
    </w:p>
    <w:p w14:paraId="54B97A9D" w14:textId="3F088EF6"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bCs/>
          <w:color w:val="000000"/>
        </w:rPr>
        <w:t xml:space="preserve">Author contributions: </w:t>
      </w:r>
      <w:r w:rsidRPr="00FE6EE7">
        <w:rPr>
          <w:rFonts w:ascii="Book Antiqua" w:eastAsia="Book Antiqua" w:hAnsi="Book Antiqua" w:cs="Book Antiqua"/>
          <w:color w:val="000000"/>
        </w:rPr>
        <w:t xml:space="preserve">Chen L designed the study; Chen L and Wang GZ analyzed the data and wrote the manuscript; Chi YY and Wang GZ performed the research; Zhao J supervised the </w:t>
      </w:r>
      <w:r w:rsidR="00224FB0" w:rsidRPr="00FE6EE7">
        <w:rPr>
          <w:rFonts w:ascii="Book Antiqua" w:hAnsi="Book Antiqua" w:cs="Book Antiqua"/>
          <w:color w:val="000000"/>
          <w:lang w:eastAsia="zh-CN"/>
        </w:rPr>
        <w:t>study</w:t>
      </w:r>
      <w:r w:rsidRPr="00FE6EE7">
        <w:rPr>
          <w:rFonts w:ascii="Book Antiqua" w:eastAsia="Book Antiqua" w:hAnsi="Book Antiqua" w:cs="Book Antiqua"/>
          <w:color w:val="000000"/>
        </w:rPr>
        <w:t>. All authors have read and approve</w:t>
      </w:r>
      <w:r w:rsidR="00224FB0" w:rsidRPr="00FE6EE7">
        <w:rPr>
          <w:rFonts w:ascii="Book Antiqua" w:hAnsi="Book Antiqua" w:cs="Book Antiqua"/>
          <w:color w:val="000000"/>
          <w:lang w:eastAsia="zh-CN"/>
        </w:rPr>
        <w:t>d</w:t>
      </w:r>
      <w:r w:rsidRPr="00FE6EE7">
        <w:rPr>
          <w:rFonts w:ascii="Book Antiqua" w:eastAsia="Book Antiqua" w:hAnsi="Book Antiqua" w:cs="Book Antiqua"/>
          <w:color w:val="000000"/>
        </w:rPr>
        <w:t xml:space="preserve"> the final manuscript.</w:t>
      </w:r>
    </w:p>
    <w:p w14:paraId="6AA1AA2E" w14:textId="77777777" w:rsidR="00A77B3E" w:rsidRPr="00FE6EE7" w:rsidRDefault="00A77B3E" w:rsidP="00FE6EE7">
      <w:pPr>
        <w:spacing w:line="360" w:lineRule="auto"/>
        <w:jc w:val="both"/>
        <w:rPr>
          <w:rFonts w:ascii="Book Antiqua" w:hAnsi="Book Antiqua"/>
        </w:rPr>
      </w:pPr>
    </w:p>
    <w:p w14:paraId="570A9C0C" w14:textId="28E1C005"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bCs/>
          <w:color w:val="000000"/>
        </w:rPr>
        <w:lastRenderedPageBreak/>
        <w:t xml:space="preserve">Corresponding author: Jing Zhao, MD, RN, Deputy Director, </w:t>
      </w:r>
      <w:r w:rsidR="00110FC3" w:rsidRPr="00FE6EE7">
        <w:rPr>
          <w:rFonts w:ascii="Book Antiqua" w:hAnsi="Book Antiqua" w:cs="Book Antiqua"/>
          <w:color w:val="000000"/>
          <w:lang w:eastAsia="zh-CN"/>
        </w:rPr>
        <w:t>D</w:t>
      </w:r>
      <w:r w:rsidR="00110FC3" w:rsidRPr="00FE6EE7">
        <w:rPr>
          <w:rFonts w:ascii="Book Antiqua" w:eastAsia="Book Antiqua" w:hAnsi="Book Antiqua" w:cs="Book Antiqua"/>
          <w:color w:val="000000"/>
        </w:rPr>
        <w:t xml:space="preserve">epartment </w:t>
      </w:r>
      <w:r w:rsidR="00110FC3">
        <w:rPr>
          <w:rFonts w:ascii="Book Antiqua" w:eastAsia="Book Antiqua" w:hAnsi="Book Antiqua" w:cs="Book Antiqua"/>
          <w:color w:val="000000"/>
        </w:rPr>
        <w:t xml:space="preserve">of </w:t>
      </w:r>
      <w:r w:rsidRPr="00FE6EE7">
        <w:rPr>
          <w:rFonts w:ascii="Book Antiqua" w:eastAsia="Book Antiqua" w:hAnsi="Book Antiqua" w:cs="Book Antiqua"/>
          <w:color w:val="000000"/>
        </w:rPr>
        <w:t>Nursing, Tianjin Medical University Cancer Institute and Hospital, National Clinical Research Center for Cancer, Tianjin’s Clinical Research Center for Cancer, West Huan-Hu R</w:t>
      </w:r>
      <w:r w:rsidR="00122788" w:rsidRPr="00FE6EE7">
        <w:rPr>
          <w:rFonts w:ascii="Book Antiqua" w:eastAsia="Book Antiqua" w:hAnsi="Book Antiqua" w:cs="Book Antiqua"/>
          <w:color w:val="000000"/>
        </w:rPr>
        <w:t>oa</w:t>
      </w:r>
      <w:r w:rsidRPr="00FE6EE7">
        <w:rPr>
          <w:rFonts w:ascii="Book Antiqua" w:eastAsia="Book Antiqua" w:hAnsi="Book Antiqua" w:cs="Book Antiqua"/>
          <w:color w:val="000000"/>
        </w:rPr>
        <w:t>d, Ti Yuan Bei, Hexi District, Tianjin 300060, China. chl-415@163.com</w:t>
      </w:r>
    </w:p>
    <w:p w14:paraId="4D11636E" w14:textId="77777777" w:rsidR="00A77B3E" w:rsidRPr="00FE6EE7" w:rsidRDefault="00A77B3E" w:rsidP="00FE6EE7">
      <w:pPr>
        <w:spacing w:line="360" w:lineRule="auto"/>
        <w:jc w:val="both"/>
        <w:rPr>
          <w:rFonts w:ascii="Book Antiqua" w:hAnsi="Book Antiqua"/>
        </w:rPr>
      </w:pPr>
    </w:p>
    <w:p w14:paraId="2F206275"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bCs/>
        </w:rPr>
        <w:t xml:space="preserve">Received: </w:t>
      </w:r>
      <w:r w:rsidRPr="00FE6EE7">
        <w:rPr>
          <w:rFonts w:ascii="Book Antiqua" w:eastAsia="Book Antiqua" w:hAnsi="Book Antiqua" w:cs="Book Antiqua"/>
        </w:rPr>
        <w:t>May 21, 2023</w:t>
      </w:r>
    </w:p>
    <w:p w14:paraId="086DE0C6" w14:textId="38728DB2"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bCs/>
        </w:rPr>
        <w:t xml:space="preserve">Revised: </w:t>
      </w:r>
      <w:r w:rsidR="00122788" w:rsidRPr="00FE6EE7">
        <w:rPr>
          <w:rFonts w:ascii="Book Antiqua" w:eastAsia="Book Antiqua" w:hAnsi="Book Antiqua" w:cs="Book Antiqua"/>
          <w:bCs/>
        </w:rPr>
        <w:t>June 13, 2023</w:t>
      </w:r>
    </w:p>
    <w:p w14:paraId="7A54BD3B" w14:textId="1954E506"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bCs/>
        </w:rPr>
        <w:t xml:space="preserve">Accepted: </w:t>
      </w:r>
      <w:ins w:id="2" w:author="Wang Jin-Lei" w:date="2023-08-09T15:52:00Z">
        <w:r w:rsidR="00855540" w:rsidRPr="00855540">
          <w:rPr>
            <w:rFonts w:ascii="Book Antiqua" w:eastAsia="Book Antiqua" w:hAnsi="Book Antiqua" w:cs="Book Antiqua"/>
          </w:rPr>
          <w:t>August 9, 2023</w:t>
        </w:r>
      </w:ins>
    </w:p>
    <w:p w14:paraId="1FEC6E35"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bCs/>
        </w:rPr>
        <w:t xml:space="preserve">Published online: </w:t>
      </w:r>
    </w:p>
    <w:p w14:paraId="4C4C9EC6" w14:textId="77777777" w:rsidR="00A77B3E" w:rsidRPr="00FE6EE7" w:rsidRDefault="00A77B3E" w:rsidP="00FE6EE7">
      <w:pPr>
        <w:spacing w:line="360" w:lineRule="auto"/>
        <w:jc w:val="both"/>
        <w:rPr>
          <w:rFonts w:ascii="Book Antiqua" w:hAnsi="Book Antiqua"/>
        </w:rPr>
        <w:sectPr w:rsidR="00A77B3E" w:rsidRPr="00FE6EE7">
          <w:footerReference w:type="default" r:id="rId6"/>
          <w:pgSz w:w="12240" w:h="15840"/>
          <w:pgMar w:top="1440" w:right="1440" w:bottom="1440" w:left="1440" w:header="720" w:footer="720" w:gutter="0"/>
          <w:cols w:space="720"/>
          <w:docGrid w:linePitch="360"/>
        </w:sectPr>
      </w:pPr>
    </w:p>
    <w:p w14:paraId="3274029F"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color w:val="000000"/>
        </w:rPr>
        <w:lastRenderedPageBreak/>
        <w:t>Abstract</w:t>
      </w:r>
    </w:p>
    <w:p w14:paraId="27956ECC"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color w:val="000000"/>
        </w:rPr>
        <w:t>BACKGROUND</w:t>
      </w:r>
    </w:p>
    <w:p w14:paraId="2AC84434" w14:textId="5801CA8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color w:val="000000"/>
        </w:rPr>
        <w:t xml:space="preserve">Young and middle-aged cancer patients in intensive care unit (ICU) often suffer from stress and pressure, causing huge physical and mental damage. Currently, there is </w:t>
      </w:r>
      <w:r w:rsidR="0045609B" w:rsidRPr="00FE6EE7">
        <w:rPr>
          <w:rFonts w:ascii="Book Antiqua" w:hAnsi="Book Antiqua" w:cs="Book Antiqua"/>
          <w:color w:val="000000"/>
          <w:lang w:eastAsia="zh-CN"/>
        </w:rPr>
        <w:t>few</w:t>
      </w:r>
      <w:r w:rsidR="0045609B" w:rsidRPr="00FE6EE7">
        <w:rPr>
          <w:rFonts w:ascii="Book Antiqua" w:eastAsia="Book Antiqua" w:hAnsi="Book Antiqua" w:cs="Book Antiqua"/>
          <w:color w:val="000000"/>
        </w:rPr>
        <w:t xml:space="preserve"> </w:t>
      </w:r>
      <w:r w:rsidRPr="00FE6EE7">
        <w:rPr>
          <w:rFonts w:ascii="Book Antiqua" w:eastAsia="Book Antiqua" w:hAnsi="Book Antiqua" w:cs="Book Antiqua"/>
          <w:color w:val="000000"/>
        </w:rPr>
        <w:t>research</w:t>
      </w:r>
      <w:r w:rsidR="00AC297C" w:rsidRPr="00FE6EE7">
        <w:rPr>
          <w:rFonts w:ascii="Book Antiqua" w:hAnsi="Book Antiqua" w:cs="Book Antiqua"/>
          <w:color w:val="000000"/>
          <w:lang w:eastAsia="zh-CN"/>
        </w:rPr>
        <w:t xml:space="preserve"> </w:t>
      </w:r>
      <w:r w:rsidRPr="00FE6EE7">
        <w:rPr>
          <w:rFonts w:ascii="Book Antiqua" w:eastAsia="Book Antiqua" w:hAnsi="Book Antiqua" w:cs="Book Antiqua"/>
          <w:color w:val="000000"/>
        </w:rPr>
        <w:t xml:space="preserve">on post-traumatic stress disorder (PTSD) among young and middle-aged cancer patients in ICU in China, and the psychological status of patients who have experienced </w:t>
      </w:r>
      <w:r w:rsidR="00741A33" w:rsidRPr="00FE6EE7">
        <w:rPr>
          <w:rFonts w:ascii="Book Antiqua" w:hAnsi="Book Antiqua" w:cs="Book Antiqua"/>
          <w:color w:val="000000"/>
          <w:lang w:eastAsia="zh-CN"/>
        </w:rPr>
        <w:t xml:space="preserve">both </w:t>
      </w:r>
      <w:r w:rsidRPr="00FE6EE7">
        <w:rPr>
          <w:rFonts w:ascii="Book Antiqua" w:eastAsia="Book Antiqua" w:hAnsi="Book Antiqua" w:cs="Book Antiqua"/>
          <w:color w:val="000000"/>
        </w:rPr>
        <w:t xml:space="preserve">cancer </w:t>
      </w:r>
      <w:r w:rsidR="0045609B" w:rsidRPr="00FE6EE7">
        <w:rPr>
          <w:rFonts w:ascii="Book Antiqua" w:hAnsi="Book Antiqua" w:cs="Book Antiqua"/>
          <w:color w:val="000000"/>
          <w:lang w:eastAsia="zh-CN"/>
        </w:rPr>
        <w:t xml:space="preserve">development </w:t>
      </w:r>
      <w:r w:rsidRPr="00FE6EE7">
        <w:rPr>
          <w:rFonts w:ascii="Book Antiqua" w:eastAsia="Book Antiqua" w:hAnsi="Book Antiqua" w:cs="Book Antiqua"/>
          <w:color w:val="000000"/>
        </w:rPr>
        <w:t xml:space="preserve">and ICU </w:t>
      </w:r>
      <w:r w:rsidR="0045609B" w:rsidRPr="00FE6EE7">
        <w:rPr>
          <w:rFonts w:ascii="Book Antiqua" w:hAnsi="Book Antiqua" w:cs="Book Antiqua"/>
          <w:color w:val="000000"/>
          <w:lang w:eastAsia="zh-CN"/>
        </w:rPr>
        <w:t xml:space="preserve">stay </w:t>
      </w:r>
      <w:r w:rsidRPr="00FE6EE7">
        <w:rPr>
          <w:rFonts w:ascii="Book Antiqua" w:eastAsia="Book Antiqua" w:hAnsi="Book Antiqua" w:cs="Book Antiqua"/>
          <w:color w:val="000000"/>
        </w:rPr>
        <w:t>is still unclear.</w:t>
      </w:r>
    </w:p>
    <w:p w14:paraId="5FED4C4A" w14:textId="77777777" w:rsidR="00A77B3E" w:rsidRPr="00FE6EE7" w:rsidRDefault="00A77B3E" w:rsidP="00FE6EE7">
      <w:pPr>
        <w:spacing w:line="360" w:lineRule="auto"/>
        <w:jc w:val="both"/>
        <w:rPr>
          <w:rFonts w:ascii="Book Antiqua" w:hAnsi="Book Antiqua"/>
        </w:rPr>
      </w:pPr>
    </w:p>
    <w:p w14:paraId="2D94A513"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color w:val="000000"/>
        </w:rPr>
        <w:t>AIM</w:t>
      </w:r>
    </w:p>
    <w:p w14:paraId="3A8D9CD9"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color w:val="000000"/>
        </w:rPr>
        <w:t>To explore the risk factors for PTSD in young and middle-aged patients with cancer in ICU.</w:t>
      </w:r>
    </w:p>
    <w:p w14:paraId="65C70D97" w14:textId="77777777" w:rsidR="00A77B3E" w:rsidRPr="00FE6EE7" w:rsidRDefault="00A77B3E" w:rsidP="00FE6EE7">
      <w:pPr>
        <w:spacing w:line="360" w:lineRule="auto"/>
        <w:jc w:val="both"/>
        <w:rPr>
          <w:rFonts w:ascii="Book Antiqua" w:hAnsi="Book Antiqua"/>
        </w:rPr>
      </w:pPr>
    </w:p>
    <w:p w14:paraId="2061551D"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color w:val="000000"/>
        </w:rPr>
        <w:t>METHODS</w:t>
      </w:r>
    </w:p>
    <w:p w14:paraId="510B0BA8" w14:textId="1BAF2A0D"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color w:val="000000"/>
        </w:rPr>
        <w:t>Using convenient sampling method, we enrolled 150 young and middle-aged patients with cancer who were admitted to the ICU of our center during the period from July to December 2020. The general data of the patients and PTSD-related indicators were collected. The Impact of Event Scale</w:t>
      </w:r>
      <w:r w:rsidR="00F470B7" w:rsidRPr="00FE6EE7">
        <w:rPr>
          <w:rFonts w:ascii="Book Antiqua" w:eastAsia="Book Antiqua" w:hAnsi="Book Antiqua" w:cs="Book Antiqua"/>
        </w:rPr>
        <w:t>-</w:t>
      </w:r>
      <w:r w:rsidRPr="00FE6EE7">
        <w:rPr>
          <w:rFonts w:ascii="Book Antiqua" w:eastAsia="Book Antiqua" w:hAnsi="Book Antiqua" w:cs="Book Antiqua"/>
          <w:color w:val="000000"/>
        </w:rPr>
        <w:t>Revised (IES-R) was used for assessing PTSD one month after the discharge from the ICU. Binary</w:t>
      </w:r>
      <w:r w:rsidR="00F470B7" w:rsidRPr="00FE6EE7">
        <w:rPr>
          <w:rFonts w:ascii="Book Antiqua" w:eastAsia="Book Antiqua" w:hAnsi="Book Antiqua" w:cs="Book Antiqua"/>
          <w:color w:val="000000"/>
        </w:rPr>
        <w:t xml:space="preserve"> </w:t>
      </w:r>
      <w:r w:rsidRPr="00FE6EE7">
        <w:rPr>
          <w:rFonts w:ascii="Book Antiqua" w:eastAsia="Book Antiqua" w:hAnsi="Book Antiqua" w:cs="Book Antiqua"/>
          <w:color w:val="000000"/>
        </w:rPr>
        <w:t>Logistic</w:t>
      </w:r>
      <w:r w:rsidR="00F470B7" w:rsidRPr="00FE6EE7">
        <w:rPr>
          <w:rFonts w:ascii="Book Antiqua" w:eastAsia="Book Antiqua" w:hAnsi="Book Antiqua" w:cs="Book Antiqua"/>
          <w:color w:val="000000"/>
        </w:rPr>
        <w:t xml:space="preserve"> </w:t>
      </w:r>
      <w:r w:rsidRPr="00FE6EE7">
        <w:rPr>
          <w:rFonts w:ascii="Book Antiqua" w:eastAsia="Book Antiqua" w:hAnsi="Book Antiqua" w:cs="Book Antiqua"/>
          <w:color w:val="000000"/>
        </w:rPr>
        <w:t xml:space="preserve">regression analysis was performed to assess the independent risk factors for PTSD in these patients. </w:t>
      </w:r>
    </w:p>
    <w:p w14:paraId="2FCB08DE" w14:textId="77777777" w:rsidR="00A77B3E" w:rsidRPr="00FE6EE7" w:rsidRDefault="00A77B3E" w:rsidP="00FE6EE7">
      <w:pPr>
        <w:spacing w:line="360" w:lineRule="auto"/>
        <w:jc w:val="both"/>
        <w:rPr>
          <w:rFonts w:ascii="Book Antiqua" w:hAnsi="Book Antiqua"/>
        </w:rPr>
      </w:pPr>
    </w:p>
    <w:p w14:paraId="1B200883"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color w:val="000000"/>
        </w:rPr>
        <w:t>RESULTS</w:t>
      </w:r>
    </w:p>
    <w:p w14:paraId="36F35797" w14:textId="5370CA21"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color w:val="000000"/>
        </w:rPr>
        <w:t>Among these 150 patients, 32 (21.33%) were found to be with PTSD. Binary</w:t>
      </w:r>
      <w:r w:rsidR="00F470B7" w:rsidRPr="00FE6EE7">
        <w:rPr>
          <w:rFonts w:ascii="Book Antiqua" w:eastAsia="Book Antiqua" w:hAnsi="Book Antiqua" w:cs="Book Antiqua"/>
          <w:color w:val="000000"/>
        </w:rPr>
        <w:t xml:space="preserve"> </w:t>
      </w:r>
      <w:r w:rsidRPr="00FE6EE7">
        <w:rPr>
          <w:rFonts w:ascii="Book Antiqua" w:eastAsia="Book Antiqua" w:hAnsi="Book Antiqua" w:cs="Book Antiqua"/>
          <w:color w:val="000000"/>
        </w:rPr>
        <w:t>Logistic</w:t>
      </w:r>
      <w:r w:rsidR="00F470B7" w:rsidRPr="00FE6EE7">
        <w:rPr>
          <w:rFonts w:ascii="Book Antiqua" w:eastAsia="Book Antiqua" w:hAnsi="Book Antiqua" w:cs="Book Antiqua"/>
          <w:color w:val="000000"/>
        </w:rPr>
        <w:t xml:space="preserve"> </w:t>
      </w:r>
      <w:r w:rsidRPr="00FE6EE7">
        <w:rPr>
          <w:rFonts w:ascii="Book Antiqua" w:eastAsia="Book Antiqua" w:hAnsi="Book Antiqua" w:cs="Book Antiqua"/>
          <w:color w:val="000000"/>
        </w:rPr>
        <w:t>regression analysis revealed that factors significantly associated with PTSD among young and middle-aged patients with cancer in ICU included monthly income (OR</w:t>
      </w:r>
      <w:r w:rsidR="00F470B7" w:rsidRPr="00FE6EE7">
        <w:rPr>
          <w:rFonts w:ascii="Book Antiqua" w:eastAsia="Book Antiqua" w:hAnsi="Book Antiqua" w:cs="Book Antiqua"/>
          <w:color w:val="000000"/>
        </w:rPr>
        <w:t xml:space="preserve"> </w:t>
      </w:r>
      <w:r w:rsidRPr="00FE6EE7">
        <w:rPr>
          <w:rFonts w:ascii="Book Antiqua" w:eastAsia="Book Antiqua" w:hAnsi="Book Antiqua" w:cs="Book Antiqua"/>
          <w:color w:val="000000"/>
        </w:rPr>
        <w:t>=</w:t>
      </w:r>
      <w:r w:rsidR="00F470B7" w:rsidRPr="00FE6EE7">
        <w:rPr>
          <w:rFonts w:ascii="Book Antiqua" w:eastAsia="Book Antiqua" w:hAnsi="Book Antiqua" w:cs="Book Antiqua"/>
          <w:color w:val="000000"/>
        </w:rPr>
        <w:t xml:space="preserve"> </w:t>
      </w:r>
      <w:r w:rsidRPr="00FE6EE7">
        <w:rPr>
          <w:rFonts w:ascii="Book Antiqua" w:eastAsia="Book Antiqua" w:hAnsi="Book Antiqua" w:cs="Book Antiqua"/>
          <w:color w:val="000000"/>
        </w:rPr>
        <w:t xml:space="preserve">0.24, </w:t>
      </w:r>
      <w:r w:rsidRPr="00FE6EE7">
        <w:rPr>
          <w:rFonts w:ascii="Book Antiqua" w:eastAsia="Book Antiqua" w:hAnsi="Book Antiqua" w:cs="Book Antiqua"/>
          <w:i/>
          <w:iCs/>
          <w:color w:val="000000"/>
        </w:rPr>
        <w:t>P</w:t>
      </w:r>
      <w:r w:rsidR="00F470B7" w:rsidRPr="00FE6EE7">
        <w:rPr>
          <w:rFonts w:ascii="Book Antiqua" w:eastAsia="Book Antiqua" w:hAnsi="Book Antiqua" w:cs="Book Antiqua"/>
          <w:i/>
          <w:iCs/>
          <w:color w:val="000000"/>
        </w:rPr>
        <w:t xml:space="preserve"> </w:t>
      </w:r>
      <w:r w:rsidRPr="00FE6EE7">
        <w:rPr>
          <w:rFonts w:ascii="Book Antiqua" w:eastAsia="Book Antiqua" w:hAnsi="Book Antiqua" w:cs="Book Antiqua"/>
          <w:color w:val="000000"/>
        </w:rPr>
        <w:t>=</w:t>
      </w:r>
      <w:r w:rsidR="00F470B7" w:rsidRPr="00FE6EE7">
        <w:rPr>
          <w:rFonts w:ascii="Book Antiqua" w:eastAsia="Book Antiqua" w:hAnsi="Book Antiqua" w:cs="Book Antiqua"/>
          <w:color w:val="000000"/>
        </w:rPr>
        <w:t xml:space="preserve"> </w:t>
      </w:r>
      <w:r w:rsidRPr="00FE6EE7">
        <w:rPr>
          <w:rFonts w:ascii="Book Antiqua" w:eastAsia="Book Antiqua" w:hAnsi="Book Antiqua" w:cs="Book Antiqua"/>
          <w:color w:val="000000"/>
        </w:rPr>
        <w:t>0.02), planned transfers (OR</w:t>
      </w:r>
      <w:r w:rsidR="00F470B7" w:rsidRPr="00FE6EE7">
        <w:rPr>
          <w:rFonts w:ascii="Book Antiqua" w:eastAsia="Book Antiqua" w:hAnsi="Book Antiqua" w:cs="Book Antiqua"/>
          <w:color w:val="000000"/>
        </w:rPr>
        <w:t xml:space="preserve"> </w:t>
      </w:r>
      <w:r w:rsidRPr="00FE6EE7">
        <w:rPr>
          <w:rFonts w:ascii="Book Antiqua" w:eastAsia="Book Antiqua" w:hAnsi="Book Antiqua" w:cs="Book Antiqua"/>
          <w:color w:val="000000"/>
        </w:rPr>
        <w:t>=</w:t>
      </w:r>
      <w:r w:rsidR="00F470B7" w:rsidRPr="00FE6EE7">
        <w:rPr>
          <w:rFonts w:ascii="Book Antiqua" w:eastAsia="Book Antiqua" w:hAnsi="Book Antiqua" w:cs="Book Antiqua"/>
          <w:color w:val="000000"/>
        </w:rPr>
        <w:t xml:space="preserve"> </w:t>
      </w:r>
      <w:r w:rsidRPr="00FE6EE7">
        <w:rPr>
          <w:rFonts w:ascii="Book Antiqua" w:eastAsia="Book Antiqua" w:hAnsi="Book Antiqua" w:cs="Book Antiqua"/>
          <w:color w:val="000000"/>
        </w:rPr>
        <w:t xml:space="preserve">0.208, </w:t>
      </w:r>
      <w:r w:rsidRPr="00FE6EE7">
        <w:rPr>
          <w:rFonts w:ascii="Book Antiqua" w:eastAsia="Book Antiqua" w:hAnsi="Book Antiqua" w:cs="Book Antiqua"/>
          <w:i/>
          <w:iCs/>
          <w:color w:val="000000"/>
        </w:rPr>
        <w:t>P</w:t>
      </w:r>
      <w:r w:rsidR="00F470B7" w:rsidRPr="00FE6EE7">
        <w:rPr>
          <w:rFonts w:ascii="Book Antiqua" w:eastAsia="Book Antiqua" w:hAnsi="Book Antiqua" w:cs="Book Antiqua"/>
          <w:i/>
          <w:iCs/>
          <w:color w:val="000000"/>
        </w:rPr>
        <w:t xml:space="preserve"> </w:t>
      </w:r>
      <w:r w:rsidRPr="00FE6EE7">
        <w:rPr>
          <w:rFonts w:ascii="Book Antiqua" w:eastAsia="Book Antiqua" w:hAnsi="Book Antiqua" w:cs="Book Antiqua"/>
          <w:color w:val="000000"/>
        </w:rPr>
        <w:t>=</w:t>
      </w:r>
      <w:r w:rsidR="00F470B7" w:rsidRPr="00FE6EE7">
        <w:rPr>
          <w:rFonts w:ascii="Book Antiqua" w:eastAsia="Book Antiqua" w:hAnsi="Book Antiqua" w:cs="Book Antiqua"/>
          <w:color w:val="000000"/>
        </w:rPr>
        <w:t xml:space="preserve"> </w:t>
      </w:r>
      <w:r w:rsidRPr="00FE6EE7">
        <w:rPr>
          <w:rFonts w:ascii="Book Antiqua" w:eastAsia="Book Antiqua" w:hAnsi="Book Antiqua" w:cs="Book Antiqua"/>
          <w:color w:val="000000"/>
        </w:rPr>
        <w:t>0.019), and Acute Physiology and Chronic Health Evaluation (APACHE II) score (OR</w:t>
      </w:r>
      <w:r w:rsidR="00F470B7" w:rsidRPr="00FE6EE7">
        <w:rPr>
          <w:rFonts w:ascii="Book Antiqua" w:eastAsia="Book Antiqua" w:hAnsi="Book Antiqua" w:cs="Book Antiqua"/>
          <w:color w:val="000000"/>
        </w:rPr>
        <w:t xml:space="preserve"> </w:t>
      </w:r>
      <w:r w:rsidRPr="00FE6EE7">
        <w:rPr>
          <w:rFonts w:ascii="Book Antiqua" w:eastAsia="Book Antiqua" w:hAnsi="Book Antiqua" w:cs="Book Antiqua"/>
          <w:color w:val="000000"/>
        </w:rPr>
        <w:t>=</w:t>
      </w:r>
      <w:r w:rsidR="00F470B7" w:rsidRPr="00FE6EE7">
        <w:rPr>
          <w:rFonts w:ascii="Book Antiqua" w:eastAsia="Book Antiqua" w:hAnsi="Book Antiqua" w:cs="Book Antiqua"/>
          <w:color w:val="000000"/>
        </w:rPr>
        <w:t xml:space="preserve"> </w:t>
      </w:r>
      <w:r w:rsidRPr="00FE6EE7">
        <w:rPr>
          <w:rFonts w:ascii="Book Antiqua" w:eastAsia="Book Antiqua" w:hAnsi="Book Antiqua" w:cs="Book Antiqua"/>
          <w:color w:val="000000"/>
        </w:rPr>
        <w:t xml:space="preserve">1.171, </w:t>
      </w:r>
      <w:r w:rsidRPr="00FE6EE7">
        <w:rPr>
          <w:rFonts w:ascii="Book Antiqua" w:eastAsia="Book Antiqua" w:hAnsi="Book Antiqua" w:cs="Book Antiqua"/>
          <w:i/>
          <w:iCs/>
          <w:color w:val="000000"/>
        </w:rPr>
        <w:t>P</w:t>
      </w:r>
      <w:r w:rsidRPr="00FE6EE7">
        <w:rPr>
          <w:rFonts w:ascii="Book Antiqua" w:eastAsia="Book Antiqua" w:hAnsi="Book Antiqua" w:cs="Book Antiqua"/>
          <w:color w:val="000000"/>
        </w:rPr>
        <w:t xml:space="preserve"> = 0.003).</w:t>
      </w:r>
    </w:p>
    <w:p w14:paraId="30741911" w14:textId="77777777" w:rsidR="00A77B3E" w:rsidRPr="00FE6EE7" w:rsidRDefault="00A77B3E" w:rsidP="00FE6EE7">
      <w:pPr>
        <w:spacing w:line="360" w:lineRule="auto"/>
        <w:jc w:val="both"/>
        <w:rPr>
          <w:rFonts w:ascii="Book Antiqua" w:hAnsi="Book Antiqua"/>
        </w:rPr>
      </w:pPr>
    </w:p>
    <w:p w14:paraId="70F27983"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color w:val="000000"/>
        </w:rPr>
        <w:t>CONCLUSION</w:t>
      </w:r>
    </w:p>
    <w:p w14:paraId="212C9CB7" w14:textId="57C3899D"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color w:val="000000"/>
        </w:rPr>
        <w:lastRenderedPageBreak/>
        <w:t xml:space="preserve">The low monthly income, unplanned transfers, and increased APACHE II score </w:t>
      </w:r>
      <w:r w:rsidR="00AF1F4A" w:rsidRPr="00FE6EE7">
        <w:rPr>
          <w:rFonts w:ascii="Book Antiqua" w:hAnsi="Book Antiqua" w:cs="Book Antiqua"/>
          <w:color w:val="000000"/>
          <w:lang w:eastAsia="zh-CN"/>
        </w:rPr>
        <w:t>are</w:t>
      </w:r>
      <w:r w:rsidR="00AF1F4A" w:rsidRPr="00FE6EE7">
        <w:rPr>
          <w:rFonts w:ascii="Book Antiqua" w:eastAsia="Book Antiqua" w:hAnsi="Book Antiqua" w:cs="Book Antiqua"/>
          <w:color w:val="000000"/>
        </w:rPr>
        <w:t xml:space="preserve"> </w:t>
      </w:r>
      <w:r w:rsidRPr="00FE6EE7">
        <w:rPr>
          <w:rFonts w:ascii="Book Antiqua" w:eastAsia="Book Antiqua" w:hAnsi="Book Antiqua" w:cs="Book Antiqua"/>
          <w:color w:val="000000"/>
        </w:rPr>
        <w:t>the risk factors for PTSD in young and middle-aged patients with cancer in ICU.</w:t>
      </w:r>
    </w:p>
    <w:p w14:paraId="4784D15A" w14:textId="77777777" w:rsidR="00A77B3E" w:rsidRPr="00FE6EE7" w:rsidRDefault="00A77B3E" w:rsidP="00FE6EE7">
      <w:pPr>
        <w:spacing w:line="360" w:lineRule="auto"/>
        <w:jc w:val="both"/>
        <w:rPr>
          <w:rFonts w:ascii="Book Antiqua" w:hAnsi="Book Antiqua"/>
        </w:rPr>
      </w:pPr>
    </w:p>
    <w:p w14:paraId="4D603E5D"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bCs/>
        </w:rPr>
        <w:t xml:space="preserve">Key Words: </w:t>
      </w:r>
      <w:r w:rsidRPr="00FE6EE7">
        <w:rPr>
          <w:rFonts w:ascii="Book Antiqua" w:eastAsia="Book Antiqua" w:hAnsi="Book Antiqua" w:cs="Book Antiqua"/>
        </w:rPr>
        <w:t>Post-traumatic stress disorder; Cancer; Intensive care unit; Risk factors</w:t>
      </w:r>
    </w:p>
    <w:p w14:paraId="0045595E" w14:textId="77777777" w:rsidR="00A77B3E" w:rsidRPr="00FE6EE7" w:rsidRDefault="00A77B3E" w:rsidP="00FE6EE7">
      <w:pPr>
        <w:spacing w:line="360" w:lineRule="auto"/>
        <w:jc w:val="both"/>
        <w:rPr>
          <w:rFonts w:ascii="Book Antiqua" w:hAnsi="Book Antiqua"/>
        </w:rPr>
      </w:pPr>
    </w:p>
    <w:p w14:paraId="7F822DFB" w14:textId="481A0662"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rPr>
        <w:t>Chen L, Wang GZ, Chi YY, Zhao J. Risk factors for post-traumatic stress disorder among young and middle-aged cancer patients in the intensive care unit</w:t>
      </w:r>
      <w:r w:rsidR="00F470B7" w:rsidRPr="00FE6EE7">
        <w:rPr>
          <w:rFonts w:ascii="Book Antiqua" w:hAnsi="Book Antiqua" w:cs="Book Antiqua"/>
          <w:lang w:eastAsia="zh-CN"/>
        </w:rPr>
        <w:t xml:space="preserve">: </w:t>
      </w:r>
      <w:r w:rsidR="005122DB" w:rsidRPr="00FE6EE7">
        <w:rPr>
          <w:rFonts w:ascii="Book Antiqua" w:hAnsi="Book Antiqua" w:cs="Book Antiqua"/>
          <w:lang w:eastAsia="zh-CN"/>
        </w:rPr>
        <w:t>A</w:t>
      </w:r>
      <w:r w:rsidR="005122DB" w:rsidRPr="00FE6EE7">
        <w:rPr>
          <w:rFonts w:ascii="Book Antiqua" w:eastAsia="Book Antiqua" w:hAnsi="Book Antiqua" w:cs="Book Antiqua"/>
        </w:rPr>
        <w:t xml:space="preserve"> </w:t>
      </w:r>
      <w:r w:rsidRPr="00FE6EE7">
        <w:rPr>
          <w:rFonts w:ascii="Book Antiqua" w:eastAsia="Book Antiqua" w:hAnsi="Book Antiqua" w:cs="Book Antiqua"/>
        </w:rPr>
        <w:t xml:space="preserve">case-control study. </w:t>
      </w:r>
      <w:r w:rsidRPr="00FE6EE7">
        <w:rPr>
          <w:rFonts w:ascii="Book Antiqua" w:eastAsia="Book Antiqua" w:hAnsi="Book Antiqua" w:cs="Book Antiqua"/>
          <w:i/>
          <w:iCs/>
        </w:rPr>
        <w:t>World J Clin Cases</w:t>
      </w:r>
      <w:r w:rsidRPr="00FE6EE7">
        <w:rPr>
          <w:rFonts w:ascii="Book Antiqua" w:eastAsia="Book Antiqua" w:hAnsi="Book Antiqua" w:cs="Book Antiqua"/>
        </w:rPr>
        <w:t xml:space="preserve"> 2023; In press</w:t>
      </w:r>
    </w:p>
    <w:p w14:paraId="402AF749" w14:textId="77777777" w:rsidR="00A77B3E" w:rsidRPr="00FE6EE7" w:rsidRDefault="00A77B3E" w:rsidP="00FE6EE7">
      <w:pPr>
        <w:spacing w:line="360" w:lineRule="auto"/>
        <w:jc w:val="both"/>
        <w:rPr>
          <w:rFonts w:ascii="Book Antiqua" w:hAnsi="Book Antiqua"/>
        </w:rPr>
      </w:pPr>
    </w:p>
    <w:p w14:paraId="4B5D928C" w14:textId="57FCBAE2"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bCs/>
        </w:rPr>
        <w:t xml:space="preserve">Core Tip: </w:t>
      </w:r>
      <w:r w:rsidRPr="00FE6EE7">
        <w:rPr>
          <w:rFonts w:ascii="Book Antiqua" w:eastAsia="Book Antiqua" w:hAnsi="Book Antiqua" w:cs="Book Antiqua"/>
        </w:rPr>
        <w:t xml:space="preserve">In this study, we investigated and analyzed the incidence of </w:t>
      </w:r>
      <w:r w:rsidR="00AC297C" w:rsidRPr="00FE6EE7">
        <w:rPr>
          <w:rFonts w:ascii="Book Antiqua" w:hAnsi="Book Antiqua" w:cs="Book Antiqua"/>
          <w:lang w:eastAsia="zh-CN"/>
        </w:rPr>
        <w:t>p</w:t>
      </w:r>
      <w:r w:rsidR="00AC297C" w:rsidRPr="00FE6EE7">
        <w:rPr>
          <w:rFonts w:ascii="Book Antiqua" w:eastAsia="Book Antiqua" w:hAnsi="Book Antiqua" w:cs="Book Antiqua"/>
        </w:rPr>
        <w:t>ost</w:t>
      </w:r>
      <w:r w:rsidRPr="00FE6EE7">
        <w:rPr>
          <w:rFonts w:ascii="Book Antiqua" w:eastAsia="Book Antiqua" w:hAnsi="Book Antiqua" w:cs="Book Antiqua"/>
        </w:rPr>
        <w:t>-traumatic stress disorder</w:t>
      </w:r>
      <w:r w:rsidR="000D5413" w:rsidRPr="00FE6EE7">
        <w:rPr>
          <w:rFonts w:ascii="Book Antiqua" w:hAnsi="Book Antiqua" w:cs="Book Antiqua"/>
          <w:lang w:eastAsia="zh-CN"/>
        </w:rPr>
        <w:t xml:space="preserve"> </w:t>
      </w:r>
      <w:r w:rsidRPr="00FE6EE7">
        <w:rPr>
          <w:rFonts w:ascii="Book Antiqua" w:eastAsia="Book Antiqua" w:hAnsi="Book Antiqua" w:cs="Book Antiqua"/>
        </w:rPr>
        <w:t xml:space="preserve">(PTSD) and related risk factors in young and middle-aged cancer patients in intensive care unit. </w:t>
      </w:r>
      <w:r w:rsidR="00AC297C" w:rsidRPr="00FE6EE7">
        <w:rPr>
          <w:rFonts w:ascii="Book Antiqua" w:hAnsi="Book Antiqua" w:cs="Book Antiqua"/>
          <w:lang w:eastAsia="zh-CN"/>
        </w:rPr>
        <w:t>We found</w:t>
      </w:r>
      <w:r w:rsidRPr="00FE6EE7">
        <w:rPr>
          <w:rFonts w:ascii="Book Antiqua" w:eastAsia="Book Antiqua" w:hAnsi="Book Antiqua" w:cs="Book Antiqua"/>
        </w:rPr>
        <w:t xml:space="preserve"> that young and middle-aged cancer patients </w:t>
      </w:r>
      <w:r w:rsidR="00AC297C" w:rsidRPr="00FE6EE7">
        <w:rPr>
          <w:rFonts w:ascii="Book Antiqua" w:hAnsi="Book Antiqua" w:cs="Book Antiqua"/>
          <w:lang w:eastAsia="zh-CN"/>
        </w:rPr>
        <w:t xml:space="preserve">are prone to </w:t>
      </w:r>
      <w:r w:rsidRPr="00FE6EE7">
        <w:rPr>
          <w:rFonts w:ascii="Book Antiqua" w:eastAsia="Book Antiqua" w:hAnsi="Book Antiqua" w:cs="Book Antiqua"/>
        </w:rPr>
        <w:t xml:space="preserve">suffer </w:t>
      </w:r>
      <w:r w:rsidR="00AC297C" w:rsidRPr="00FE6EE7">
        <w:rPr>
          <w:rFonts w:ascii="Book Antiqua" w:hAnsi="Book Antiqua" w:cs="Book Antiqua"/>
          <w:lang w:eastAsia="zh-CN"/>
        </w:rPr>
        <w:t xml:space="preserve">from </w:t>
      </w:r>
      <w:r w:rsidRPr="00FE6EE7">
        <w:rPr>
          <w:rFonts w:ascii="Book Antiqua" w:eastAsia="Book Antiqua" w:hAnsi="Book Antiqua" w:cs="Book Antiqua"/>
        </w:rPr>
        <w:t xml:space="preserve">more serious psychological pain and often bear greater psychological burdens, which cause additional damage to patients' physical and mental health. Therefore, understanding the occurrence and influencing factors </w:t>
      </w:r>
      <w:r w:rsidR="00AC297C" w:rsidRPr="00FE6EE7">
        <w:rPr>
          <w:rFonts w:ascii="Book Antiqua" w:hAnsi="Book Antiqua" w:cs="Book Antiqua"/>
          <w:lang w:eastAsia="zh-CN"/>
        </w:rPr>
        <w:t xml:space="preserve">for </w:t>
      </w:r>
      <w:r w:rsidRPr="00FE6EE7">
        <w:rPr>
          <w:rFonts w:ascii="Book Antiqua" w:eastAsia="Book Antiqua" w:hAnsi="Book Antiqua" w:cs="Book Antiqua"/>
        </w:rPr>
        <w:t>PTSD is crucial for these patients.</w:t>
      </w:r>
    </w:p>
    <w:p w14:paraId="5FCBD555" w14:textId="77777777" w:rsidR="00A77B3E" w:rsidRPr="00FE6EE7" w:rsidRDefault="00A77B3E" w:rsidP="00FE6EE7">
      <w:pPr>
        <w:spacing w:line="360" w:lineRule="auto"/>
        <w:jc w:val="both"/>
        <w:rPr>
          <w:rFonts w:ascii="Book Antiqua" w:hAnsi="Book Antiqua"/>
        </w:rPr>
      </w:pPr>
    </w:p>
    <w:p w14:paraId="29C3FADE"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caps/>
          <w:color w:val="000000"/>
          <w:u w:val="single"/>
        </w:rPr>
        <w:t>INTRODUCTION</w:t>
      </w:r>
    </w:p>
    <w:p w14:paraId="5E7BDA15" w14:textId="5C2487EF"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color w:val="000000"/>
        </w:rPr>
        <w:t xml:space="preserve">Malignant tumors have become major causes of harm to the health the Chinese residents. In 2015, there were approximately 3.93 million new cancer cases across China, with a significant increase in the incidence rate among individuals aged </w:t>
      </w:r>
      <w:r w:rsidRPr="00FE6EE7">
        <w:rPr>
          <w:rStyle w:val="content-right8zs401"/>
          <w:rFonts w:ascii="Book Antiqua" w:eastAsia="Book Antiqua" w:hAnsi="Book Antiqua" w:cs="Book Antiqua"/>
          <w:color w:val="000000"/>
        </w:rPr>
        <w:t xml:space="preserve">&gt; </w:t>
      </w:r>
      <w:r w:rsidRPr="00FE6EE7">
        <w:rPr>
          <w:rFonts w:ascii="Book Antiqua" w:eastAsia="Book Antiqua" w:hAnsi="Book Antiqua" w:cs="Book Antiqua"/>
          <w:color w:val="000000"/>
        </w:rPr>
        <w:t>40 years, and with a highest number of cases in those aged 60-64</w:t>
      </w:r>
      <w:r w:rsidR="00AA22CF" w:rsidRPr="00FE6EE7">
        <w:rPr>
          <w:rFonts w:ascii="Book Antiqua" w:eastAsia="Book Antiqua" w:hAnsi="Book Antiqua" w:cs="Book Antiqua"/>
          <w:color w:val="000000"/>
          <w:vertAlign w:val="superscript"/>
        </w:rPr>
        <w:t>[1]</w:t>
      </w:r>
      <w:r w:rsidRPr="00FE6EE7">
        <w:rPr>
          <w:rFonts w:ascii="Book Antiqua" w:eastAsia="Book Antiqua" w:hAnsi="Book Antiqua" w:cs="Book Antiqua"/>
          <w:color w:val="000000"/>
        </w:rPr>
        <w:t>. The diagnosis of a malignant tumor and the accompanying physical and psychological symptoms bring both physical and mental pain to the patients, which may ultimately result in post-traumatic stress disorder (PTSD</w:t>
      </w:r>
      <w:proofErr w:type="gramStart"/>
      <w:r w:rsidRPr="00FE6EE7">
        <w:rPr>
          <w:rFonts w:ascii="Book Antiqua" w:eastAsia="Book Antiqua" w:hAnsi="Book Antiqua" w:cs="Book Antiqua"/>
          <w:color w:val="000000"/>
        </w:rPr>
        <w:t>)</w:t>
      </w:r>
      <w:r w:rsidR="00AA22CF" w:rsidRPr="00FE6EE7">
        <w:rPr>
          <w:rFonts w:ascii="Book Antiqua" w:eastAsia="Book Antiqua" w:hAnsi="Book Antiqua" w:cs="Book Antiqua"/>
          <w:color w:val="000000"/>
          <w:vertAlign w:val="superscript"/>
        </w:rPr>
        <w:t>[</w:t>
      </w:r>
      <w:proofErr w:type="gramEnd"/>
      <w:r w:rsidR="00AA22CF" w:rsidRPr="00FE6EE7">
        <w:rPr>
          <w:rFonts w:ascii="Book Antiqua" w:eastAsia="Book Antiqua" w:hAnsi="Book Antiqua" w:cs="Book Antiqua"/>
          <w:color w:val="000000"/>
          <w:vertAlign w:val="superscript"/>
        </w:rPr>
        <w:t>2-4]</w:t>
      </w:r>
      <w:r w:rsidRPr="00FE6EE7">
        <w:rPr>
          <w:rFonts w:ascii="Book Antiqua" w:eastAsia="Book Antiqua" w:hAnsi="Book Antiqua" w:cs="Book Antiqua"/>
          <w:color w:val="000000"/>
        </w:rPr>
        <w:t xml:space="preserve">. PTSD is a long-lasting psychiatric disorder that occurs or is delayed after an individual experiences or witnesses an unusually catastrophic or threatening </w:t>
      </w:r>
      <w:proofErr w:type="gramStart"/>
      <w:r w:rsidRPr="00FE6EE7">
        <w:rPr>
          <w:rFonts w:ascii="Book Antiqua" w:eastAsia="Book Antiqua" w:hAnsi="Book Antiqua" w:cs="Book Antiqua"/>
          <w:color w:val="000000"/>
        </w:rPr>
        <w:t>event</w:t>
      </w:r>
      <w:r w:rsidR="00AA22CF" w:rsidRPr="00FE6EE7">
        <w:rPr>
          <w:rFonts w:ascii="Book Antiqua" w:eastAsia="Book Antiqua" w:hAnsi="Book Antiqua" w:cs="Book Antiqua"/>
          <w:color w:val="000000"/>
          <w:vertAlign w:val="superscript"/>
        </w:rPr>
        <w:t>[</w:t>
      </w:r>
      <w:proofErr w:type="gramEnd"/>
      <w:r w:rsidR="00AA22CF" w:rsidRPr="00FE6EE7">
        <w:rPr>
          <w:rFonts w:ascii="Book Antiqua" w:eastAsia="Book Antiqua" w:hAnsi="Book Antiqua" w:cs="Book Antiqua"/>
          <w:color w:val="000000"/>
          <w:vertAlign w:val="superscript"/>
        </w:rPr>
        <w:t>5]</w:t>
      </w:r>
      <w:r w:rsidRPr="00FE6EE7">
        <w:rPr>
          <w:rFonts w:ascii="Book Antiqua" w:eastAsia="Book Antiqua" w:hAnsi="Book Antiqua" w:cs="Book Antiqua"/>
          <w:color w:val="000000"/>
        </w:rPr>
        <w:t xml:space="preserve">. Several </w:t>
      </w:r>
      <w:proofErr w:type="gramStart"/>
      <w:r w:rsidRPr="00FE6EE7">
        <w:rPr>
          <w:rFonts w:ascii="Book Antiqua" w:eastAsia="Book Antiqua" w:hAnsi="Book Antiqua" w:cs="Book Antiqua"/>
          <w:color w:val="000000"/>
        </w:rPr>
        <w:t>studies</w:t>
      </w:r>
      <w:r w:rsidR="00AA22CF" w:rsidRPr="00FE6EE7">
        <w:rPr>
          <w:rFonts w:ascii="Book Antiqua" w:eastAsia="Book Antiqua" w:hAnsi="Book Antiqua" w:cs="Book Antiqua"/>
          <w:color w:val="000000"/>
          <w:vertAlign w:val="superscript"/>
        </w:rPr>
        <w:t>[</w:t>
      </w:r>
      <w:proofErr w:type="gramEnd"/>
      <w:r w:rsidR="00AA22CF" w:rsidRPr="00FE6EE7">
        <w:rPr>
          <w:rFonts w:ascii="Book Antiqua" w:eastAsia="Book Antiqua" w:hAnsi="Book Antiqua" w:cs="Book Antiqua"/>
          <w:color w:val="000000"/>
          <w:vertAlign w:val="superscript"/>
        </w:rPr>
        <w:t>6-8]</w:t>
      </w:r>
      <w:r w:rsidR="00101192" w:rsidRPr="00FE6EE7">
        <w:rPr>
          <w:rFonts w:ascii="Book Antiqua" w:eastAsia="Book Antiqua" w:hAnsi="Book Antiqua" w:cs="Book Antiqua"/>
          <w:color w:val="000000"/>
        </w:rPr>
        <w:t xml:space="preserve"> </w:t>
      </w:r>
      <w:r w:rsidRPr="00FE6EE7">
        <w:rPr>
          <w:rFonts w:ascii="Book Antiqua" w:eastAsia="Book Antiqua" w:hAnsi="Book Antiqua" w:cs="Book Antiqua"/>
          <w:color w:val="000000"/>
        </w:rPr>
        <w:t>have shown that tumors have been identified as a source of traumatic stress, and the prevalence of cancer-related PTSD is estimated to range from 7.3% to 15.3%</w:t>
      </w:r>
      <w:r w:rsidR="00AA22CF" w:rsidRPr="00FE6EE7">
        <w:rPr>
          <w:rFonts w:ascii="Book Antiqua" w:eastAsia="Book Antiqua" w:hAnsi="Book Antiqua" w:cs="Book Antiqua"/>
          <w:color w:val="000000"/>
          <w:vertAlign w:val="superscript"/>
        </w:rPr>
        <w:t>[9]</w:t>
      </w:r>
      <w:r w:rsidRPr="00FE6EE7">
        <w:rPr>
          <w:rFonts w:ascii="Book Antiqua" w:eastAsia="Book Antiqua" w:hAnsi="Book Antiqua" w:cs="Book Antiqua"/>
          <w:color w:val="000000"/>
        </w:rPr>
        <w:t xml:space="preserve">. As young and middle-aged people play crucial roles in families and </w:t>
      </w:r>
      <w:r w:rsidRPr="00FE6EE7">
        <w:rPr>
          <w:rFonts w:ascii="Book Antiqua" w:eastAsia="Book Antiqua" w:hAnsi="Book Antiqua" w:cs="Book Antiqua"/>
          <w:color w:val="000000"/>
        </w:rPr>
        <w:lastRenderedPageBreak/>
        <w:t xml:space="preserve">society, once diagnosed with cancer, they often have to face stress from a variety of aspects including illness, family, work place, and financial </w:t>
      </w:r>
      <w:proofErr w:type="gramStart"/>
      <w:r w:rsidRPr="00FE6EE7">
        <w:rPr>
          <w:rFonts w:ascii="Book Antiqua" w:eastAsia="Book Antiqua" w:hAnsi="Book Antiqua" w:cs="Book Antiqua"/>
          <w:color w:val="000000"/>
        </w:rPr>
        <w:t>burden</w:t>
      </w:r>
      <w:r w:rsidR="00AA22CF" w:rsidRPr="00FE6EE7">
        <w:rPr>
          <w:rFonts w:ascii="Book Antiqua" w:eastAsia="Book Antiqua" w:hAnsi="Book Antiqua" w:cs="Book Antiqua"/>
          <w:color w:val="000000"/>
          <w:vertAlign w:val="superscript"/>
        </w:rPr>
        <w:t>[</w:t>
      </w:r>
      <w:proofErr w:type="gramEnd"/>
      <w:r w:rsidR="00AA22CF" w:rsidRPr="00FE6EE7">
        <w:rPr>
          <w:rFonts w:ascii="Book Antiqua" w:eastAsia="Book Antiqua" w:hAnsi="Book Antiqua" w:cs="Book Antiqua"/>
          <w:color w:val="000000"/>
          <w:vertAlign w:val="superscript"/>
        </w:rPr>
        <w:t>10,11]</w:t>
      </w:r>
      <w:r w:rsidRPr="00FE6EE7">
        <w:rPr>
          <w:rFonts w:ascii="Book Antiqua" w:eastAsia="Book Antiqua" w:hAnsi="Book Antiqua" w:cs="Book Antiqua"/>
          <w:color w:val="000000"/>
        </w:rPr>
        <w:t xml:space="preserve">. Research indicates that young and middle-aged cancer patients suffer more serious emotional pain and often bear greater psychological burden, which leads to increased medical </w:t>
      </w:r>
      <w:proofErr w:type="gramStart"/>
      <w:r w:rsidRPr="00FE6EE7">
        <w:rPr>
          <w:rFonts w:ascii="Book Antiqua" w:eastAsia="Book Antiqua" w:hAnsi="Book Antiqua" w:cs="Book Antiqua"/>
          <w:color w:val="000000"/>
        </w:rPr>
        <w:t>costs</w:t>
      </w:r>
      <w:r w:rsidR="00AA22CF" w:rsidRPr="00FE6EE7">
        <w:rPr>
          <w:rFonts w:ascii="Book Antiqua" w:eastAsia="Book Antiqua" w:hAnsi="Book Antiqua" w:cs="Book Antiqua"/>
          <w:color w:val="000000"/>
          <w:vertAlign w:val="superscript"/>
        </w:rPr>
        <w:t>[</w:t>
      </w:r>
      <w:proofErr w:type="gramEnd"/>
      <w:r w:rsidR="00AA22CF" w:rsidRPr="00FE6EE7">
        <w:rPr>
          <w:rFonts w:ascii="Book Antiqua" w:eastAsia="Book Antiqua" w:hAnsi="Book Antiqua" w:cs="Book Antiqua"/>
          <w:color w:val="000000"/>
          <w:vertAlign w:val="superscript"/>
        </w:rPr>
        <w:t>12]</w:t>
      </w:r>
      <w:r w:rsidRPr="00FE6EE7">
        <w:rPr>
          <w:rFonts w:ascii="Book Antiqua" w:eastAsia="Book Antiqua" w:hAnsi="Book Antiqua" w:cs="Book Antiqua"/>
          <w:color w:val="000000"/>
        </w:rPr>
        <w:t xml:space="preserve"> and, even worse, risk of suicide</w:t>
      </w:r>
      <w:r w:rsidR="00AA22CF" w:rsidRPr="00FE6EE7">
        <w:rPr>
          <w:rFonts w:ascii="Book Antiqua" w:eastAsia="Book Antiqua" w:hAnsi="Book Antiqua" w:cs="Book Antiqua"/>
          <w:color w:val="000000"/>
          <w:vertAlign w:val="superscript"/>
        </w:rPr>
        <w:t>[13]</w:t>
      </w:r>
      <w:r w:rsidRPr="00FE6EE7">
        <w:rPr>
          <w:rFonts w:ascii="Book Antiqua" w:eastAsia="Book Antiqua" w:hAnsi="Book Antiqua" w:cs="Book Antiqua"/>
          <w:color w:val="000000"/>
        </w:rPr>
        <w:t xml:space="preserve">. Evidence has shown that cancer patients in intensive care unit (ICU) have more serious mental problems such as anxiety, fear, and loneliness, and the prevalence of PTSD among survivors within the first 6 </w:t>
      </w:r>
      <w:proofErr w:type="spellStart"/>
      <w:r w:rsidRPr="00FE6EE7">
        <w:rPr>
          <w:rFonts w:ascii="Book Antiqua" w:eastAsia="Book Antiqua" w:hAnsi="Book Antiqua" w:cs="Book Antiqua"/>
          <w:color w:val="000000"/>
        </w:rPr>
        <w:t>mo</w:t>
      </w:r>
      <w:proofErr w:type="spellEnd"/>
      <w:r w:rsidRPr="00FE6EE7">
        <w:rPr>
          <w:rFonts w:ascii="Book Antiqua" w:eastAsia="Book Antiqua" w:hAnsi="Book Antiqua" w:cs="Book Antiqua"/>
          <w:color w:val="000000"/>
        </w:rPr>
        <w:t xml:space="preserve"> after discharge was 25</w:t>
      </w:r>
      <w:proofErr w:type="gramStart"/>
      <w:r w:rsidRPr="00FE6EE7">
        <w:rPr>
          <w:rFonts w:ascii="Book Antiqua" w:eastAsia="Book Antiqua" w:hAnsi="Book Antiqua" w:cs="Book Antiqua"/>
          <w:color w:val="000000"/>
        </w:rPr>
        <w:t>%</w:t>
      </w:r>
      <w:r w:rsidR="00454C4C" w:rsidRPr="00FE6EE7">
        <w:rPr>
          <w:rFonts w:ascii="Book Antiqua" w:eastAsia="Book Antiqua" w:hAnsi="Book Antiqua" w:cs="Book Antiqua"/>
          <w:color w:val="000000"/>
          <w:vertAlign w:val="superscript"/>
        </w:rPr>
        <w:t>[</w:t>
      </w:r>
      <w:proofErr w:type="gramEnd"/>
      <w:r w:rsidR="00454C4C" w:rsidRPr="00FE6EE7">
        <w:rPr>
          <w:rFonts w:ascii="Book Antiqua" w:eastAsia="Book Antiqua" w:hAnsi="Book Antiqua" w:cs="Book Antiqua"/>
          <w:color w:val="000000"/>
          <w:vertAlign w:val="superscript"/>
        </w:rPr>
        <w:t>14-16]</w:t>
      </w:r>
      <w:r w:rsidRPr="00FE6EE7">
        <w:rPr>
          <w:rFonts w:ascii="Book Antiqua" w:eastAsia="Book Antiqua" w:hAnsi="Book Antiqua" w:cs="Book Antiqua"/>
          <w:color w:val="000000"/>
        </w:rPr>
        <w:t>. Unfortunately, few literatures in China have described PTSD in young and middle-aged patients who have experienced both malignancy development and ICU admission. Here we investigated the occurrence of PTSD and its relevant risk factors in young and middle-aged cancer patients in the ICU, in an attempt to provide new evidence for the development of effective prevention and treatment strategies.</w:t>
      </w:r>
    </w:p>
    <w:p w14:paraId="506A43C0" w14:textId="77777777" w:rsidR="00A77B3E" w:rsidRPr="00FE6EE7" w:rsidRDefault="00A77B3E" w:rsidP="00FE6EE7">
      <w:pPr>
        <w:spacing w:line="360" w:lineRule="auto"/>
        <w:jc w:val="both"/>
        <w:rPr>
          <w:rFonts w:ascii="Book Antiqua" w:hAnsi="Book Antiqua"/>
        </w:rPr>
      </w:pPr>
    </w:p>
    <w:p w14:paraId="17B5FAB6"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caps/>
          <w:color w:val="000000"/>
          <w:u w:val="single"/>
        </w:rPr>
        <w:t>MATERIALS AND METHODS</w:t>
      </w:r>
    </w:p>
    <w:p w14:paraId="3B5FE96A"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bCs/>
          <w:i/>
          <w:iCs/>
          <w:color w:val="000000"/>
        </w:rPr>
        <w:t>Study design and setting</w:t>
      </w:r>
    </w:p>
    <w:p w14:paraId="698A646B"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color w:val="000000"/>
        </w:rPr>
        <w:t>A case-control study was conducted from July 2020 to December 2020, at the Department of Intensive Care Unit of Tianjin Medical University Cancer Institute and Hospital.</w:t>
      </w:r>
    </w:p>
    <w:p w14:paraId="007FD3B7" w14:textId="77777777" w:rsidR="00101192" w:rsidRPr="00FE6EE7" w:rsidRDefault="00101192" w:rsidP="00FE6EE7">
      <w:pPr>
        <w:spacing w:line="360" w:lineRule="auto"/>
        <w:jc w:val="both"/>
        <w:rPr>
          <w:rFonts w:ascii="Book Antiqua" w:eastAsia="Book Antiqua" w:hAnsi="Book Antiqua" w:cs="Book Antiqua"/>
          <w:b/>
          <w:bCs/>
          <w:i/>
          <w:iCs/>
          <w:color w:val="000000"/>
        </w:rPr>
      </w:pPr>
    </w:p>
    <w:p w14:paraId="7D3B3FB3"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bCs/>
          <w:i/>
          <w:iCs/>
          <w:color w:val="000000"/>
        </w:rPr>
        <w:t>Subjects</w:t>
      </w:r>
    </w:p>
    <w:p w14:paraId="6507A645" w14:textId="2224F15D"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color w:val="000000"/>
        </w:rPr>
        <w:t xml:space="preserve">Using convenient sampling method, we enrolled young and middle-aged patients with cancer who were admitted to the ICU of our center. The inclusion criteria </w:t>
      </w:r>
      <w:r w:rsidR="00156611" w:rsidRPr="00FE6EE7">
        <w:rPr>
          <w:rFonts w:ascii="Book Antiqua" w:hAnsi="Book Antiqua" w:cs="Book Antiqua"/>
          <w:color w:val="000000"/>
          <w:lang w:eastAsia="zh-CN"/>
        </w:rPr>
        <w:t>were</w:t>
      </w:r>
      <w:r w:rsidRPr="00FE6EE7">
        <w:rPr>
          <w:rFonts w:ascii="Book Antiqua" w:eastAsia="Book Antiqua" w:hAnsi="Book Antiqua" w:cs="Book Antiqua"/>
          <w:color w:val="000000"/>
        </w:rPr>
        <w:t xml:space="preserve">: </w:t>
      </w:r>
      <w:r w:rsidR="00D2394B" w:rsidRPr="00FE6EE7">
        <w:rPr>
          <w:rFonts w:ascii="Book Antiqua" w:eastAsia="Book Antiqua" w:hAnsi="Book Antiqua" w:cs="Book Antiqua"/>
          <w:color w:val="000000"/>
        </w:rPr>
        <w:t>(1</w:t>
      </w:r>
      <w:r w:rsidRPr="00FE6EE7">
        <w:rPr>
          <w:rFonts w:ascii="Book Antiqua" w:eastAsia="Book Antiqua" w:hAnsi="Book Antiqua" w:cs="Book Antiqua"/>
          <w:color w:val="000000"/>
        </w:rPr>
        <w:t xml:space="preserve">) </w:t>
      </w:r>
      <w:r w:rsidR="009253A8" w:rsidRPr="00FE6EE7">
        <w:rPr>
          <w:rFonts w:ascii="Book Antiqua" w:eastAsia="Book Antiqua" w:hAnsi="Book Antiqua" w:cs="Book Antiqua"/>
          <w:color w:val="000000"/>
        </w:rPr>
        <w:t xml:space="preserve">Aged </w:t>
      </w:r>
      <w:r w:rsidRPr="00FE6EE7">
        <w:rPr>
          <w:rFonts w:ascii="Book Antiqua" w:eastAsia="Book Antiqua" w:hAnsi="Book Antiqua" w:cs="Book Antiqua"/>
          <w:color w:val="000000"/>
        </w:rPr>
        <w:t xml:space="preserve">18-65 years; </w:t>
      </w:r>
      <w:r w:rsidR="00D2394B" w:rsidRPr="00FE6EE7">
        <w:rPr>
          <w:rFonts w:ascii="Book Antiqua" w:eastAsia="Book Antiqua" w:hAnsi="Book Antiqua" w:cs="Book Antiqua"/>
          <w:color w:val="000000"/>
        </w:rPr>
        <w:t>(2</w:t>
      </w:r>
      <w:r w:rsidRPr="00FE6EE7">
        <w:rPr>
          <w:rFonts w:ascii="Book Antiqua" w:eastAsia="Book Antiqua" w:hAnsi="Book Antiqua" w:cs="Book Antiqua"/>
          <w:color w:val="000000"/>
        </w:rPr>
        <w:t xml:space="preserve">) with a diagnosis of cancer confirmed by clinical, imaging, and pathological examinations; </w:t>
      </w:r>
      <w:r w:rsidR="00D2394B" w:rsidRPr="00FE6EE7">
        <w:rPr>
          <w:rFonts w:ascii="Book Antiqua" w:eastAsia="Book Antiqua" w:hAnsi="Book Antiqua" w:cs="Book Antiqua"/>
          <w:color w:val="000000"/>
        </w:rPr>
        <w:t>(3</w:t>
      </w:r>
      <w:r w:rsidRPr="00FE6EE7">
        <w:rPr>
          <w:rFonts w:ascii="Book Antiqua" w:eastAsia="Book Antiqua" w:hAnsi="Book Antiqua" w:cs="Book Antiqua"/>
          <w:color w:val="000000"/>
        </w:rPr>
        <w:t xml:space="preserve">) with the ability to communicate; and </w:t>
      </w:r>
      <w:r w:rsidR="00D2394B" w:rsidRPr="00FE6EE7">
        <w:rPr>
          <w:rFonts w:ascii="Book Antiqua" w:eastAsia="Book Antiqua" w:hAnsi="Book Antiqua" w:cs="Book Antiqua"/>
          <w:color w:val="000000"/>
        </w:rPr>
        <w:t>(4</w:t>
      </w:r>
      <w:r w:rsidRPr="00FE6EE7">
        <w:rPr>
          <w:rFonts w:ascii="Book Antiqua" w:eastAsia="Book Antiqua" w:hAnsi="Book Antiqua" w:cs="Book Antiqua"/>
          <w:color w:val="000000"/>
        </w:rPr>
        <w:t xml:space="preserve">) signed informed consent documents and participated in the study voluntarily. The exclusion criteria were: </w:t>
      </w:r>
      <w:r w:rsidR="002708B1" w:rsidRPr="00FE6EE7">
        <w:rPr>
          <w:rFonts w:ascii="Book Antiqua" w:eastAsia="Book Antiqua" w:hAnsi="Book Antiqua" w:cs="Book Antiqua"/>
          <w:color w:val="000000"/>
        </w:rPr>
        <w:t>(1</w:t>
      </w:r>
      <w:r w:rsidRPr="00FE6EE7">
        <w:rPr>
          <w:rFonts w:ascii="Book Antiqua" w:eastAsia="Book Antiqua" w:hAnsi="Book Antiqua" w:cs="Book Antiqua"/>
          <w:color w:val="000000"/>
        </w:rPr>
        <w:t xml:space="preserve">) </w:t>
      </w:r>
      <w:r w:rsidR="00BF30A9" w:rsidRPr="00FE6EE7">
        <w:rPr>
          <w:rFonts w:ascii="Book Antiqua" w:eastAsia="Book Antiqua" w:hAnsi="Book Antiqua" w:cs="Book Antiqua"/>
          <w:color w:val="000000"/>
        </w:rPr>
        <w:t xml:space="preserve">Patients </w:t>
      </w:r>
      <w:r w:rsidRPr="00FE6EE7">
        <w:rPr>
          <w:rFonts w:ascii="Book Antiqua" w:eastAsia="Book Antiqua" w:hAnsi="Book Antiqua" w:cs="Book Antiqua"/>
          <w:color w:val="000000"/>
        </w:rPr>
        <w:t xml:space="preserve">with severe mental illness or cognitive impairment; </w:t>
      </w:r>
      <w:r w:rsidR="002708B1" w:rsidRPr="00FE6EE7">
        <w:rPr>
          <w:rFonts w:ascii="Book Antiqua" w:eastAsia="Book Antiqua" w:hAnsi="Book Antiqua" w:cs="Book Antiqua"/>
          <w:color w:val="000000"/>
        </w:rPr>
        <w:t>(2</w:t>
      </w:r>
      <w:r w:rsidRPr="00FE6EE7">
        <w:rPr>
          <w:rFonts w:ascii="Book Antiqua" w:eastAsia="Book Antiqua" w:hAnsi="Book Antiqua" w:cs="Book Antiqua"/>
          <w:color w:val="000000"/>
        </w:rPr>
        <w:t xml:space="preserve">) those with drop-out, withdrawal, or loss to the follow-up; and </w:t>
      </w:r>
      <w:r w:rsidR="002708B1" w:rsidRPr="00FE6EE7">
        <w:rPr>
          <w:rFonts w:ascii="Book Antiqua" w:eastAsia="Book Antiqua" w:hAnsi="Book Antiqua" w:cs="Book Antiqua"/>
          <w:color w:val="000000"/>
        </w:rPr>
        <w:t>(3</w:t>
      </w:r>
      <w:r w:rsidRPr="00FE6EE7">
        <w:rPr>
          <w:rFonts w:ascii="Book Antiqua" w:eastAsia="Book Antiqua" w:hAnsi="Book Antiqua" w:cs="Book Antiqua"/>
          <w:color w:val="000000"/>
        </w:rPr>
        <w:t>) recent sufferings from other major life events or traumatic events.</w:t>
      </w:r>
    </w:p>
    <w:p w14:paraId="42E9B892" w14:textId="77777777" w:rsidR="00101192" w:rsidRPr="00FE6EE7" w:rsidRDefault="00101192" w:rsidP="00FE6EE7">
      <w:pPr>
        <w:spacing w:line="360" w:lineRule="auto"/>
        <w:jc w:val="both"/>
        <w:rPr>
          <w:rFonts w:ascii="Book Antiqua" w:eastAsia="Book Antiqua" w:hAnsi="Book Antiqua" w:cs="Book Antiqua"/>
          <w:b/>
          <w:bCs/>
          <w:i/>
          <w:iCs/>
          <w:color w:val="000000"/>
        </w:rPr>
      </w:pPr>
    </w:p>
    <w:p w14:paraId="718282CD"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bCs/>
          <w:i/>
          <w:iCs/>
          <w:color w:val="000000"/>
        </w:rPr>
        <w:lastRenderedPageBreak/>
        <w:t xml:space="preserve">Determination of sample size </w:t>
      </w:r>
    </w:p>
    <w:p w14:paraId="36E0D53B" w14:textId="546E89DD"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color w:val="000000"/>
        </w:rPr>
        <w:t xml:space="preserve">Kendall’s </w:t>
      </w:r>
      <w:proofErr w:type="gramStart"/>
      <w:r w:rsidRPr="00FE6EE7">
        <w:rPr>
          <w:rFonts w:ascii="Book Antiqua" w:eastAsia="Book Antiqua" w:hAnsi="Book Antiqua" w:cs="Book Antiqua"/>
          <w:color w:val="000000"/>
        </w:rPr>
        <w:t>statistic</w:t>
      </w:r>
      <w:r w:rsidR="00454C4C" w:rsidRPr="00FE6EE7">
        <w:rPr>
          <w:rFonts w:ascii="Book Antiqua" w:eastAsia="Book Antiqua" w:hAnsi="Book Antiqua" w:cs="Book Antiqua"/>
          <w:color w:val="000000"/>
          <w:vertAlign w:val="superscript"/>
        </w:rPr>
        <w:t>[</w:t>
      </w:r>
      <w:proofErr w:type="gramEnd"/>
      <w:r w:rsidR="00454C4C" w:rsidRPr="00FE6EE7">
        <w:rPr>
          <w:rFonts w:ascii="Book Antiqua" w:eastAsia="Book Antiqua" w:hAnsi="Book Antiqua" w:cs="Book Antiqua"/>
          <w:color w:val="000000"/>
          <w:vertAlign w:val="superscript"/>
        </w:rPr>
        <w:t>17]</w:t>
      </w:r>
      <w:r w:rsidR="00101192" w:rsidRPr="00FE6EE7">
        <w:rPr>
          <w:rFonts w:ascii="Book Antiqua" w:eastAsia="Book Antiqua" w:hAnsi="Book Antiqua" w:cs="Book Antiqua"/>
          <w:color w:val="000000"/>
        </w:rPr>
        <w:t xml:space="preserve"> </w:t>
      </w:r>
      <w:r w:rsidRPr="00FE6EE7">
        <w:rPr>
          <w:rFonts w:ascii="Book Antiqua" w:eastAsia="Book Antiqua" w:hAnsi="Book Antiqua" w:cs="Book Antiqua"/>
          <w:color w:val="000000"/>
        </w:rPr>
        <w:t>was applied for sample size estimation in this observational study. Th</w:t>
      </w:r>
      <w:r w:rsidR="00101192" w:rsidRPr="00FE6EE7">
        <w:rPr>
          <w:rFonts w:ascii="Book Antiqua" w:eastAsia="Book Antiqua" w:hAnsi="Book Antiqua" w:cs="Book Antiqua"/>
          <w:color w:val="000000"/>
        </w:rPr>
        <w:t>e sample size was set to be 5-</w:t>
      </w:r>
      <w:r w:rsidRPr="00FE6EE7">
        <w:rPr>
          <w:rFonts w:ascii="Book Antiqua" w:eastAsia="Book Antiqua" w:hAnsi="Book Antiqua" w:cs="Book Antiqua"/>
          <w:color w:val="000000"/>
        </w:rPr>
        <w:t>10 times greater than the number of variables. Since patients might fail to respond to the survey or get lost during follow-up, an additional 20% of the sample size was added. Thus, the final sample size of this study was determined to be 167 cases.</w:t>
      </w:r>
    </w:p>
    <w:p w14:paraId="6A60FB7E" w14:textId="77777777" w:rsidR="00A77B3E" w:rsidRPr="00FE6EE7" w:rsidRDefault="00A77B3E" w:rsidP="00FE6EE7">
      <w:pPr>
        <w:spacing w:line="360" w:lineRule="auto"/>
        <w:jc w:val="both"/>
        <w:rPr>
          <w:rFonts w:ascii="Book Antiqua" w:hAnsi="Book Antiqua"/>
        </w:rPr>
      </w:pPr>
    </w:p>
    <w:p w14:paraId="259D006B" w14:textId="0991A205"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bCs/>
          <w:i/>
          <w:iCs/>
          <w:color w:val="000000"/>
        </w:rPr>
        <w:t xml:space="preserve">Research tools </w:t>
      </w:r>
    </w:p>
    <w:p w14:paraId="61333EDF" w14:textId="613AC6D2" w:rsidR="001952C6" w:rsidRPr="00FE6EE7" w:rsidRDefault="00F4053A" w:rsidP="00FE6EE7">
      <w:pPr>
        <w:spacing w:line="360" w:lineRule="auto"/>
        <w:jc w:val="both"/>
        <w:rPr>
          <w:rFonts w:ascii="Book Antiqua" w:eastAsia="Book Antiqua" w:hAnsi="Book Antiqua" w:cs="Book Antiqua"/>
          <w:color w:val="000000"/>
        </w:rPr>
      </w:pPr>
      <w:r w:rsidRPr="00FE6EE7">
        <w:rPr>
          <w:rFonts w:ascii="Book Antiqua" w:eastAsia="Book Antiqua" w:hAnsi="Book Antiqua" w:cs="Book Antiqua"/>
          <w:b/>
          <w:color w:val="000000"/>
        </w:rPr>
        <w:t>General information questionnaire</w:t>
      </w:r>
      <w:r w:rsidR="00FC1992" w:rsidRPr="00FE6EE7">
        <w:rPr>
          <w:rFonts w:ascii="Book Antiqua" w:eastAsia="Book Antiqua" w:hAnsi="Book Antiqua" w:cs="Book Antiqua"/>
          <w:b/>
          <w:color w:val="000000"/>
        </w:rPr>
        <w:t xml:space="preserve">: </w:t>
      </w:r>
      <w:r w:rsidR="001952C6" w:rsidRPr="00FE6EE7">
        <w:rPr>
          <w:rFonts w:ascii="Book Antiqua" w:hAnsi="Book Antiqua"/>
        </w:rPr>
        <w:t>This self-designed questionnaire covers data including patients' age, gender, marital status, education level, disease diagnosed, disease treatments, and psychosocial factors.</w:t>
      </w:r>
    </w:p>
    <w:p w14:paraId="2FABB628" w14:textId="77777777" w:rsidR="00101192" w:rsidRPr="00FE6EE7" w:rsidRDefault="00101192" w:rsidP="00FE6EE7">
      <w:pPr>
        <w:spacing w:line="360" w:lineRule="auto"/>
        <w:jc w:val="both"/>
        <w:rPr>
          <w:rFonts w:ascii="Book Antiqua" w:eastAsia="Book Antiqua" w:hAnsi="Book Antiqua" w:cs="Book Antiqua"/>
          <w:color w:val="000000"/>
        </w:rPr>
      </w:pPr>
    </w:p>
    <w:p w14:paraId="4FCBC9BE" w14:textId="7E4C3966" w:rsidR="00156611" w:rsidRPr="00FE6EE7" w:rsidRDefault="00F4053A" w:rsidP="00FE6EE7">
      <w:pPr>
        <w:spacing w:line="360" w:lineRule="auto"/>
        <w:jc w:val="both"/>
        <w:rPr>
          <w:rFonts w:ascii="Book Antiqua" w:hAnsi="Book Antiqua"/>
        </w:rPr>
      </w:pPr>
      <w:r w:rsidRPr="00FE6EE7">
        <w:rPr>
          <w:rFonts w:ascii="Book Antiqua" w:eastAsia="Book Antiqua" w:hAnsi="Book Antiqua" w:cs="Book Antiqua"/>
          <w:b/>
          <w:color w:val="000000"/>
        </w:rPr>
        <w:t>Impact of Event Scale</w:t>
      </w:r>
      <w:r w:rsidR="00EA0F99" w:rsidRPr="00FE6EE7">
        <w:rPr>
          <w:rFonts w:ascii="Book Antiqua" w:eastAsia="Book Antiqua" w:hAnsi="Book Antiqua" w:cs="Book Antiqua"/>
          <w:b/>
          <w:color w:val="000000"/>
        </w:rPr>
        <w:t>-</w:t>
      </w:r>
      <w:r w:rsidRPr="00FE6EE7">
        <w:rPr>
          <w:rFonts w:ascii="Book Antiqua" w:eastAsia="Book Antiqua" w:hAnsi="Book Antiqua" w:cs="Book Antiqua"/>
          <w:b/>
          <w:color w:val="000000"/>
        </w:rPr>
        <w:t>Revised</w:t>
      </w:r>
      <w:r w:rsidR="00101192" w:rsidRPr="00FE6EE7">
        <w:rPr>
          <w:rFonts w:ascii="Book Antiqua" w:eastAsia="Book Antiqua" w:hAnsi="Book Antiqua" w:cs="Book Antiqua"/>
          <w:b/>
          <w:color w:val="000000"/>
        </w:rPr>
        <w:t>:</w:t>
      </w:r>
      <w:r w:rsidR="00EA0F99" w:rsidRPr="00FE6EE7">
        <w:rPr>
          <w:rFonts w:ascii="Book Antiqua" w:hAnsi="Book Antiqua"/>
          <w:lang w:eastAsia="zh-CN"/>
        </w:rPr>
        <w:t xml:space="preserve"> </w:t>
      </w:r>
      <w:r w:rsidR="001952C6" w:rsidRPr="00FE6EE7">
        <w:rPr>
          <w:rFonts w:ascii="Book Antiqua" w:hAnsi="Book Antiqua"/>
        </w:rPr>
        <w:t>The Impact of Event Scale—Revised (IES-R) was developed by Weiss and Marmar in 1997 based on the DSM-IV (Diagnostic and Statistical Manual of Mental Disorders, 4th edition) criteria and the Horowitz's Impact of Event Scale (IES</w:t>
      </w:r>
      <w:proofErr w:type="gramStart"/>
      <w:r w:rsidR="001952C6" w:rsidRPr="00FE6EE7">
        <w:rPr>
          <w:rFonts w:ascii="Book Antiqua" w:hAnsi="Book Antiqua"/>
        </w:rPr>
        <w:t>)</w:t>
      </w:r>
      <w:r w:rsidR="001952C6" w:rsidRPr="00FE6EE7">
        <w:rPr>
          <w:rFonts w:ascii="Book Antiqua" w:hAnsi="Book Antiqua"/>
          <w:vertAlign w:val="superscript"/>
        </w:rPr>
        <w:t>[</w:t>
      </w:r>
      <w:proofErr w:type="gramEnd"/>
      <w:r w:rsidR="001952C6" w:rsidRPr="00FE6EE7">
        <w:rPr>
          <w:rFonts w:ascii="Book Antiqua" w:hAnsi="Book Antiqua"/>
          <w:vertAlign w:val="superscript"/>
        </w:rPr>
        <w:t>18]</w:t>
      </w:r>
      <w:r w:rsidR="001952C6" w:rsidRPr="00FE6EE7">
        <w:rPr>
          <w:rFonts w:ascii="Book Antiqua" w:hAnsi="Book Antiqua"/>
        </w:rPr>
        <w:t xml:space="preserve">. It is mostly used to assess the symptoms and severity of PTSD in survivors after critical </w:t>
      </w:r>
      <w:proofErr w:type="gramStart"/>
      <w:r w:rsidR="001952C6" w:rsidRPr="00FE6EE7">
        <w:rPr>
          <w:rFonts w:ascii="Book Antiqua" w:hAnsi="Book Antiqua"/>
        </w:rPr>
        <w:t>care</w:t>
      </w:r>
      <w:r w:rsidR="001952C6" w:rsidRPr="00FE6EE7">
        <w:rPr>
          <w:rFonts w:ascii="Book Antiqua" w:hAnsi="Book Antiqua"/>
          <w:vertAlign w:val="superscript"/>
        </w:rPr>
        <w:t>[</w:t>
      </w:r>
      <w:proofErr w:type="gramEnd"/>
      <w:r w:rsidR="001952C6" w:rsidRPr="00FE6EE7">
        <w:rPr>
          <w:rFonts w:ascii="Book Antiqua" w:hAnsi="Book Antiqua"/>
          <w:vertAlign w:val="superscript"/>
        </w:rPr>
        <w:t>13]</w:t>
      </w:r>
      <w:r w:rsidR="001952C6" w:rsidRPr="00FE6EE7">
        <w:rPr>
          <w:rFonts w:ascii="Book Antiqua" w:hAnsi="Book Antiqua"/>
        </w:rPr>
        <w:t xml:space="preserve">. Bienvenu </w:t>
      </w:r>
      <w:r w:rsidR="001952C6" w:rsidRPr="00FE6EE7">
        <w:rPr>
          <w:rFonts w:ascii="Book Antiqua" w:eastAsia="宋体" w:hAnsi="Book Antiqua"/>
          <w:i/>
        </w:rPr>
        <w:t xml:space="preserve">et </w:t>
      </w:r>
      <w:proofErr w:type="gramStart"/>
      <w:r w:rsidR="001952C6" w:rsidRPr="00FE6EE7">
        <w:rPr>
          <w:rFonts w:ascii="Book Antiqua" w:eastAsia="宋体" w:hAnsi="Book Antiqua"/>
          <w:i/>
        </w:rPr>
        <w:t>al</w:t>
      </w:r>
      <w:r w:rsidR="001952C6" w:rsidRPr="00FE6EE7">
        <w:rPr>
          <w:rFonts w:ascii="Book Antiqua" w:hAnsi="Book Antiqua"/>
          <w:vertAlign w:val="superscript"/>
        </w:rPr>
        <w:t>[</w:t>
      </w:r>
      <w:proofErr w:type="gramEnd"/>
      <w:r w:rsidR="001952C6" w:rsidRPr="00FE6EE7">
        <w:rPr>
          <w:rFonts w:ascii="Book Antiqua" w:hAnsi="Book Antiqua"/>
          <w:vertAlign w:val="superscript"/>
        </w:rPr>
        <w:t>19]</w:t>
      </w:r>
      <w:r w:rsidR="001952C6" w:rsidRPr="00FE6EE7">
        <w:rPr>
          <w:rFonts w:ascii="Book Antiqua" w:eastAsia="宋体" w:hAnsi="Book Antiqua"/>
          <w:i/>
        </w:rPr>
        <w:t>.</w:t>
      </w:r>
      <w:r w:rsidR="001952C6" w:rsidRPr="00FE6EE7">
        <w:rPr>
          <w:rFonts w:ascii="Book Antiqua" w:hAnsi="Book Antiqua"/>
        </w:rPr>
        <w:t xml:space="preserve"> </w:t>
      </w:r>
      <w:r w:rsidR="00101192" w:rsidRPr="00FE6EE7">
        <w:rPr>
          <w:rFonts w:ascii="Book Antiqua" w:hAnsi="Book Antiqua"/>
        </w:rPr>
        <w:t xml:space="preserve">Validated </w:t>
      </w:r>
      <w:r w:rsidR="001952C6" w:rsidRPr="00FE6EE7">
        <w:rPr>
          <w:rFonts w:ascii="Book Antiqua" w:hAnsi="Book Antiqua"/>
        </w:rPr>
        <w:t xml:space="preserve">the performance of IES-R and concluded that IES-R was a useful tool in detecting PTSD symptoms in patients discharged from the ICU. The Chinese version of the IES-R was revised by Guo </w:t>
      </w:r>
      <w:r w:rsidR="001952C6" w:rsidRPr="00FE6EE7">
        <w:rPr>
          <w:rFonts w:ascii="Book Antiqua" w:eastAsia="宋体" w:hAnsi="Book Antiqua"/>
          <w:i/>
        </w:rPr>
        <w:t xml:space="preserve">et </w:t>
      </w:r>
      <w:proofErr w:type="gramStart"/>
      <w:r w:rsidR="001952C6" w:rsidRPr="00FE6EE7">
        <w:rPr>
          <w:rFonts w:ascii="Book Antiqua" w:eastAsia="宋体" w:hAnsi="Book Antiqua"/>
          <w:i/>
        </w:rPr>
        <w:t>al</w:t>
      </w:r>
      <w:r w:rsidR="001952C6" w:rsidRPr="00FE6EE7">
        <w:rPr>
          <w:rFonts w:ascii="Book Antiqua" w:hAnsi="Book Antiqua"/>
          <w:vertAlign w:val="superscript"/>
        </w:rPr>
        <w:t>[</w:t>
      </w:r>
      <w:proofErr w:type="gramEnd"/>
      <w:r w:rsidR="001952C6" w:rsidRPr="00FE6EE7">
        <w:rPr>
          <w:rFonts w:ascii="Book Antiqua" w:hAnsi="Book Antiqua"/>
          <w:vertAlign w:val="superscript"/>
        </w:rPr>
        <w:t>20]</w:t>
      </w:r>
      <w:r w:rsidR="001952C6" w:rsidRPr="00FE6EE7">
        <w:rPr>
          <w:rFonts w:ascii="Book Antiqua" w:hAnsi="Book Antiqua"/>
        </w:rPr>
        <w:t xml:space="preserve">, and has a Cronbach's α coefficient of 0.89. This 22-item scale is divided into three dimensions including intrusion, avoidance, and hyperarousal. For each item, participants respond on a 5-point Likert scale ranging from point 0 “Never” to point 4 “Always”, and a higher score indicates more severe PTSD symptoms. It has a cut-off score of 33: </w:t>
      </w:r>
      <w:r w:rsidR="001C55DF" w:rsidRPr="00FE6EE7">
        <w:rPr>
          <w:rFonts w:ascii="Book Antiqua" w:hAnsi="Book Antiqua"/>
        </w:rPr>
        <w:t>A</w:t>
      </w:r>
      <w:r w:rsidR="001952C6" w:rsidRPr="00FE6EE7">
        <w:rPr>
          <w:rFonts w:ascii="Book Antiqua" w:hAnsi="Book Antiqua"/>
        </w:rPr>
        <w:t xml:space="preserve"> total score of ≥ 33 denotes positive PTSD symptoms, whereas a total score of &lt;</w:t>
      </w:r>
      <w:r w:rsidR="00655B3B" w:rsidRPr="00FE6EE7">
        <w:rPr>
          <w:rFonts w:ascii="Book Antiqua" w:hAnsi="Book Antiqua"/>
        </w:rPr>
        <w:t xml:space="preserve"> </w:t>
      </w:r>
      <w:r w:rsidR="001952C6" w:rsidRPr="00FE6EE7">
        <w:rPr>
          <w:rFonts w:ascii="Book Antiqua" w:hAnsi="Book Antiqua"/>
        </w:rPr>
        <w:t xml:space="preserve">33 indicates negative PTSD </w:t>
      </w:r>
      <w:proofErr w:type="gramStart"/>
      <w:r w:rsidR="001952C6" w:rsidRPr="00FE6EE7">
        <w:rPr>
          <w:rFonts w:ascii="Book Antiqua" w:hAnsi="Book Antiqua"/>
        </w:rPr>
        <w:t>symptoms</w:t>
      </w:r>
      <w:r w:rsidR="001952C6" w:rsidRPr="00FE6EE7">
        <w:rPr>
          <w:rFonts w:ascii="Book Antiqua" w:hAnsi="Book Antiqua"/>
          <w:vertAlign w:val="superscript"/>
        </w:rPr>
        <w:t>[</w:t>
      </w:r>
      <w:proofErr w:type="gramEnd"/>
      <w:r w:rsidR="001952C6" w:rsidRPr="00FE6EE7">
        <w:rPr>
          <w:rFonts w:ascii="Book Antiqua" w:hAnsi="Book Antiqua"/>
          <w:vertAlign w:val="superscript"/>
        </w:rPr>
        <w:t>21]</w:t>
      </w:r>
      <w:r w:rsidR="001952C6" w:rsidRPr="00FE6EE7">
        <w:rPr>
          <w:rFonts w:ascii="Book Antiqua" w:hAnsi="Book Antiqua"/>
        </w:rPr>
        <w:t>.</w:t>
      </w:r>
    </w:p>
    <w:p w14:paraId="10FBA31C" w14:textId="77777777" w:rsidR="00655B3B" w:rsidRPr="00FE6EE7" w:rsidRDefault="00655B3B" w:rsidP="00FE6EE7">
      <w:pPr>
        <w:spacing w:line="360" w:lineRule="auto"/>
        <w:jc w:val="both"/>
        <w:rPr>
          <w:rFonts w:ascii="Book Antiqua" w:eastAsia="Book Antiqua" w:hAnsi="Book Antiqua" w:cs="Book Antiqua"/>
          <w:b/>
          <w:bCs/>
          <w:i/>
          <w:iCs/>
          <w:color w:val="000000"/>
        </w:rPr>
      </w:pPr>
    </w:p>
    <w:p w14:paraId="24AEA3AC"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bCs/>
          <w:i/>
          <w:iCs/>
          <w:color w:val="000000"/>
        </w:rPr>
        <w:t>Data collection</w:t>
      </w:r>
    </w:p>
    <w:p w14:paraId="5AC9D440" w14:textId="50F5BDA5"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color w:val="000000"/>
        </w:rPr>
        <w:t xml:space="preserve">According to the literature </w:t>
      </w:r>
      <w:proofErr w:type="gramStart"/>
      <w:r w:rsidRPr="00FE6EE7">
        <w:rPr>
          <w:rFonts w:ascii="Book Antiqua" w:eastAsia="Book Antiqua" w:hAnsi="Book Antiqua" w:cs="Book Antiqua"/>
          <w:color w:val="000000"/>
        </w:rPr>
        <w:t>review</w:t>
      </w:r>
      <w:r w:rsidR="00454C4C" w:rsidRPr="00FE6EE7">
        <w:rPr>
          <w:rFonts w:ascii="Book Antiqua" w:eastAsia="Book Antiqua" w:hAnsi="Book Antiqua" w:cs="Book Antiqua"/>
          <w:color w:val="000000"/>
          <w:vertAlign w:val="superscript"/>
        </w:rPr>
        <w:t>[</w:t>
      </w:r>
      <w:proofErr w:type="gramEnd"/>
      <w:r w:rsidR="00454C4C" w:rsidRPr="00FE6EE7">
        <w:rPr>
          <w:rFonts w:ascii="Book Antiqua" w:eastAsia="Book Antiqua" w:hAnsi="Book Antiqua" w:cs="Book Antiqua"/>
          <w:color w:val="000000"/>
          <w:vertAlign w:val="superscript"/>
        </w:rPr>
        <w:t>9]</w:t>
      </w:r>
      <w:r w:rsidRPr="00FE6EE7">
        <w:rPr>
          <w:rFonts w:ascii="Book Antiqua" w:eastAsia="Book Antiqua" w:hAnsi="Book Antiqua" w:cs="Book Antiqua"/>
          <w:color w:val="000000"/>
        </w:rPr>
        <w:t xml:space="preserve">, a diagnosis of PTSD can be made if the relevant symptoms last more than one month. In the present study, patients who met the </w:t>
      </w:r>
      <w:r w:rsidRPr="00FE6EE7">
        <w:rPr>
          <w:rFonts w:ascii="Book Antiqua" w:eastAsia="Book Antiqua" w:hAnsi="Book Antiqua" w:cs="Book Antiqua"/>
          <w:color w:val="000000"/>
        </w:rPr>
        <w:lastRenderedPageBreak/>
        <w:t xml:space="preserve">inclusion criteria were surveyed by the investigators </w:t>
      </w:r>
      <w:r w:rsidRPr="00FE6EE7">
        <w:rPr>
          <w:rFonts w:ascii="Book Antiqua" w:eastAsia="Book Antiqua" w:hAnsi="Book Antiqua" w:cs="Book Antiqua"/>
          <w:i/>
          <w:iCs/>
          <w:color w:val="000000"/>
        </w:rPr>
        <w:t>via</w:t>
      </w:r>
      <w:r w:rsidRPr="00FE6EE7">
        <w:rPr>
          <w:rFonts w:ascii="Book Antiqua" w:eastAsia="Book Antiqua" w:hAnsi="Book Antiqua" w:cs="Book Antiqua"/>
          <w:color w:val="000000"/>
        </w:rPr>
        <w:t xml:space="preserve"> telephone one month after ICU discharge. The surveys typically lasted 10</w:t>
      </w:r>
      <w:r w:rsidR="00892A27">
        <w:rPr>
          <w:rFonts w:ascii="Book Antiqua" w:eastAsia="Book Antiqua" w:hAnsi="Book Antiqua" w:cs="Book Antiqua"/>
          <w:color w:val="000000"/>
        </w:rPr>
        <w:t>–</w:t>
      </w:r>
      <w:r w:rsidRPr="00FE6EE7">
        <w:rPr>
          <w:rFonts w:ascii="Book Antiqua" w:eastAsia="Book Antiqua" w:hAnsi="Book Antiqua" w:cs="Book Antiqua"/>
          <w:color w:val="000000"/>
        </w:rPr>
        <w:t>15</w:t>
      </w:r>
      <w:r w:rsidR="00892A27">
        <w:rPr>
          <w:rFonts w:ascii="Book Antiqua" w:eastAsia="Book Antiqua" w:hAnsi="Book Antiqua" w:cs="Book Antiqua"/>
          <w:color w:val="000000"/>
        </w:rPr>
        <w:t xml:space="preserve"> </w:t>
      </w:r>
      <w:r w:rsidRPr="00FE6EE7">
        <w:rPr>
          <w:rFonts w:ascii="Book Antiqua" w:eastAsia="Book Antiqua" w:hAnsi="Book Antiqua" w:cs="Book Antiqua"/>
          <w:color w:val="000000"/>
        </w:rPr>
        <w:t>min. All the investigators had passed China’s national counselor level-3 examination and had certain clinical experience and good communication skills. Researchers collected general information about patients from the Hospital Information System and established good patient-consultant relationships during the patient's stay in the ICU. The surveys were conducted after informing the patients of the purpose and values of this survey and obtaining their content. Double data entry was applied to ensure the quality of the responses.</w:t>
      </w:r>
    </w:p>
    <w:p w14:paraId="0BE08221" w14:textId="77777777" w:rsidR="00A77B3E" w:rsidRPr="00FE6EE7" w:rsidRDefault="00A77B3E" w:rsidP="00FE6EE7">
      <w:pPr>
        <w:spacing w:line="360" w:lineRule="auto"/>
        <w:jc w:val="both"/>
        <w:rPr>
          <w:rFonts w:ascii="Book Antiqua" w:hAnsi="Book Antiqua"/>
        </w:rPr>
      </w:pPr>
    </w:p>
    <w:p w14:paraId="3EECEE86"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bCs/>
          <w:i/>
          <w:iCs/>
          <w:color w:val="000000"/>
        </w:rPr>
        <w:t>Statistical analysis</w:t>
      </w:r>
    </w:p>
    <w:p w14:paraId="22876FE9" w14:textId="41D5820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color w:val="000000"/>
        </w:rPr>
        <w:t xml:space="preserve">All the statistical analyses were performed using the SPSS 19.0 software package (IBM Corporation, Somers, NY, </w:t>
      </w:r>
      <w:r w:rsidR="00480161" w:rsidRPr="00FE6EE7">
        <w:rPr>
          <w:rFonts w:ascii="Book Antiqua" w:eastAsia="Book Antiqua" w:hAnsi="Book Antiqua" w:cs="Book Antiqua"/>
          <w:color w:val="000000"/>
        </w:rPr>
        <w:t>United States</w:t>
      </w:r>
      <w:r w:rsidRPr="00FE6EE7">
        <w:rPr>
          <w:rFonts w:ascii="Book Antiqua" w:eastAsia="Book Antiqua" w:hAnsi="Book Antiqua" w:cs="Book Antiqua"/>
          <w:color w:val="000000"/>
        </w:rPr>
        <w:t xml:space="preserve">). All tests were two-sided, and a </w:t>
      </w:r>
      <w:r w:rsidRPr="00FE6EE7">
        <w:rPr>
          <w:rFonts w:ascii="Book Antiqua" w:eastAsia="Book Antiqua" w:hAnsi="Book Antiqua" w:cs="Book Antiqua"/>
          <w:i/>
          <w:iCs/>
          <w:color w:val="000000"/>
        </w:rPr>
        <w:t>P</w:t>
      </w:r>
      <w:r w:rsidRPr="00FE6EE7">
        <w:rPr>
          <w:rFonts w:ascii="Book Antiqua" w:eastAsia="Book Antiqua" w:hAnsi="Book Antiqua" w:cs="Book Antiqua"/>
          <w:color w:val="000000"/>
        </w:rPr>
        <w:t xml:space="preserve"> value of &lt; 0.05 was considered statistically significant. The measurement data are expressed as mean ± standard deviation (</w:t>
      </w:r>
      <w:r w:rsidR="00FF6ED2" w:rsidRPr="00FE6EE7">
        <w:rPr>
          <w:rFonts w:ascii="Book Antiqua" w:hAnsi="Book Antiqua" w:cs="Book Antiqua"/>
          <w:color w:val="000000"/>
          <w:lang w:eastAsia="zh-CN"/>
        </w:rPr>
        <w:t>mean</w:t>
      </w:r>
      <w:r w:rsidR="007B185E" w:rsidRPr="00FE6EE7">
        <w:rPr>
          <w:rFonts w:ascii="Book Antiqua" w:hAnsi="Book Antiqua" w:cs="Book Antiqua"/>
          <w:color w:val="000000"/>
          <w:lang w:eastAsia="zh-CN"/>
        </w:rPr>
        <w:t xml:space="preserve"> </w:t>
      </w:r>
      <w:r w:rsidRPr="00FE6EE7">
        <w:rPr>
          <w:rFonts w:ascii="Book Antiqua" w:eastAsia="Book Antiqua" w:hAnsi="Book Antiqua" w:cs="Book Antiqua"/>
          <w:color w:val="000000"/>
        </w:rPr>
        <w:t>±</w:t>
      </w:r>
      <w:r w:rsidR="007B185E" w:rsidRPr="00FE6EE7">
        <w:rPr>
          <w:rFonts w:ascii="Book Antiqua" w:hAnsi="Book Antiqua" w:cs="Book Antiqua"/>
          <w:color w:val="000000"/>
          <w:lang w:eastAsia="zh-CN"/>
        </w:rPr>
        <w:t xml:space="preserve"> </w:t>
      </w:r>
      <w:r w:rsidRPr="00FE6EE7">
        <w:rPr>
          <w:rFonts w:ascii="Book Antiqua" w:eastAsia="Book Antiqua" w:hAnsi="Book Antiqua" w:cs="Book Antiqua"/>
          <w:color w:val="000000"/>
        </w:rPr>
        <w:t xml:space="preserve">SD) or medians/quartiles. The independent </w:t>
      </w:r>
      <w:r w:rsidRPr="00FE6EE7">
        <w:rPr>
          <w:rFonts w:ascii="Book Antiqua" w:eastAsia="Book Antiqua" w:hAnsi="Book Antiqua" w:cs="Book Antiqua"/>
          <w:i/>
          <w:iCs/>
          <w:color w:val="000000"/>
        </w:rPr>
        <w:t>t</w:t>
      </w:r>
      <w:r w:rsidRPr="00FE6EE7">
        <w:rPr>
          <w:rFonts w:ascii="Book Antiqua" w:eastAsia="Book Antiqua" w:hAnsi="Book Antiqua" w:cs="Book Antiqua"/>
          <w:color w:val="000000"/>
        </w:rPr>
        <w:t xml:space="preserve"> test for two samples was used for the comparisons of normally distributed measurement data, and the rank sum test was used for non-normally distributed ones. Count data are described by frequency and rate, and intergroup comparisons were performed by chi-square test or Fisher's exact test. Risk factors for PTSD in young and middle-aged cancer patients in the ICU were firstly screened using univariate analysis, and then the significant variables were included in a binary Logistic regression model for further analysis. The forest plots were created using GraphPad Prism 8.0 software (GraphPad Software Inc., San Diego, CA, </w:t>
      </w:r>
      <w:r w:rsidR="00540FC0" w:rsidRPr="00FE6EE7">
        <w:rPr>
          <w:rFonts w:ascii="Book Antiqua" w:eastAsia="Book Antiqua" w:hAnsi="Book Antiqua" w:cs="Book Antiqua"/>
          <w:color w:val="000000"/>
        </w:rPr>
        <w:t>United States</w:t>
      </w:r>
      <w:r w:rsidRPr="00FE6EE7">
        <w:rPr>
          <w:rFonts w:ascii="Book Antiqua" w:eastAsia="Book Antiqua" w:hAnsi="Book Antiqua" w:cs="Book Antiqua"/>
          <w:color w:val="000000"/>
        </w:rPr>
        <w:t>).</w:t>
      </w:r>
    </w:p>
    <w:p w14:paraId="796289AD" w14:textId="77777777" w:rsidR="00A77B3E" w:rsidRPr="00FE6EE7" w:rsidRDefault="00A77B3E" w:rsidP="00FE6EE7">
      <w:pPr>
        <w:spacing w:line="360" w:lineRule="auto"/>
        <w:jc w:val="both"/>
        <w:rPr>
          <w:rFonts w:ascii="Book Antiqua" w:hAnsi="Book Antiqua"/>
        </w:rPr>
      </w:pPr>
    </w:p>
    <w:p w14:paraId="5448B904"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caps/>
          <w:color w:val="000000"/>
          <w:u w:val="single"/>
        </w:rPr>
        <w:t>RESULTS</w:t>
      </w:r>
    </w:p>
    <w:p w14:paraId="04EEC25F"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bCs/>
          <w:i/>
          <w:iCs/>
          <w:color w:val="000000"/>
        </w:rPr>
        <w:t>Subjects enrolled</w:t>
      </w:r>
    </w:p>
    <w:p w14:paraId="56A369E9"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color w:val="000000"/>
        </w:rPr>
        <w:t>A total of 169 patients were included in this study, among whom 150 patients entered the final analysis. Nineteen patients were ruled out due to the following reasons: loss to telephone follow-up (</w:t>
      </w:r>
      <w:r w:rsidRPr="00FE6EE7">
        <w:rPr>
          <w:rFonts w:ascii="Book Antiqua" w:eastAsia="Book Antiqua" w:hAnsi="Book Antiqua" w:cs="Book Antiqua"/>
          <w:i/>
          <w:iCs/>
          <w:color w:val="000000"/>
        </w:rPr>
        <w:t>n</w:t>
      </w:r>
      <w:r w:rsidRPr="00FE6EE7">
        <w:rPr>
          <w:rFonts w:ascii="Book Antiqua" w:eastAsia="Book Antiqua" w:hAnsi="Book Antiqua" w:cs="Book Antiqua"/>
          <w:color w:val="000000"/>
        </w:rPr>
        <w:t xml:space="preserve"> = 6); died after discharge (</w:t>
      </w:r>
      <w:r w:rsidRPr="00FE6EE7">
        <w:rPr>
          <w:rFonts w:ascii="Book Antiqua" w:eastAsia="Book Antiqua" w:hAnsi="Book Antiqua" w:cs="Book Antiqua"/>
          <w:i/>
          <w:iCs/>
          <w:color w:val="000000"/>
        </w:rPr>
        <w:t>n</w:t>
      </w:r>
      <w:r w:rsidRPr="00FE6EE7">
        <w:rPr>
          <w:rFonts w:ascii="Book Antiqua" w:eastAsia="Book Antiqua" w:hAnsi="Book Antiqua" w:cs="Book Antiqua"/>
          <w:color w:val="000000"/>
        </w:rPr>
        <w:t xml:space="preserve"> = 6); lost after transfer to other hospitals (</w:t>
      </w:r>
      <w:r w:rsidRPr="00FE6EE7">
        <w:rPr>
          <w:rFonts w:ascii="Book Antiqua" w:eastAsia="Book Antiqua" w:hAnsi="Book Antiqua" w:cs="Book Antiqua"/>
          <w:i/>
          <w:iCs/>
          <w:color w:val="000000"/>
        </w:rPr>
        <w:t>n</w:t>
      </w:r>
      <w:r w:rsidRPr="00FE6EE7">
        <w:rPr>
          <w:rFonts w:ascii="Book Antiqua" w:eastAsia="Book Antiqua" w:hAnsi="Book Antiqua" w:cs="Book Antiqua"/>
          <w:color w:val="000000"/>
        </w:rPr>
        <w:t xml:space="preserve"> = 4); and withdrew voluntarily during the study period (</w:t>
      </w:r>
      <w:r w:rsidRPr="00FE6EE7">
        <w:rPr>
          <w:rFonts w:ascii="Book Antiqua" w:eastAsia="Book Antiqua" w:hAnsi="Book Antiqua" w:cs="Book Antiqua"/>
          <w:i/>
          <w:iCs/>
          <w:color w:val="000000"/>
        </w:rPr>
        <w:t>n</w:t>
      </w:r>
      <w:r w:rsidRPr="00FE6EE7">
        <w:rPr>
          <w:rFonts w:ascii="Book Antiqua" w:eastAsia="Book Antiqua" w:hAnsi="Book Antiqua" w:cs="Book Antiqua"/>
          <w:color w:val="000000"/>
        </w:rPr>
        <w:t xml:space="preserve"> = 3).</w:t>
      </w:r>
    </w:p>
    <w:p w14:paraId="562300B6" w14:textId="77777777" w:rsidR="00A77B3E" w:rsidRPr="00FE6EE7" w:rsidRDefault="00A77B3E" w:rsidP="00FE6EE7">
      <w:pPr>
        <w:spacing w:line="360" w:lineRule="auto"/>
        <w:jc w:val="both"/>
        <w:rPr>
          <w:rFonts w:ascii="Book Antiqua" w:hAnsi="Book Antiqua"/>
        </w:rPr>
      </w:pPr>
    </w:p>
    <w:p w14:paraId="17DF23A1"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bCs/>
          <w:i/>
          <w:iCs/>
          <w:color w:val="000000"/>
        </w:rPr>
        <w:t xml:space="preserve">Univariate analysis of PTSD and its risk factors in young and middle-aged cancer patients in the ICU 1 </w:t>
      </w:r>
      <w:proofErr w:type="spellStart"/>
      <w:r w:rsidRPr="00FE6EE7">
        <w:rPr>
          <w:rFonts w:ascii="Book Antiqua" w:eastAsia="Book Antiqua" w:hAnsi="Book Antiqua" w:cs="Book Antiqua"/>
          <w:b/>
          <w:bCs/>
          <w:i/>
          <w:iCs/>
          <w:color w:val="000000"/>
        </w:rPr>
        <w:t>mo</w:t>
      </w:r>
      <w:proofErr w:type="spellEnd"/>
      <w:r w:rsidRPr="00FE6EE7">
        <w:rPr>
          <w:rFonts w:ascii="Book Antiqua" w:eastAsia="Book Antiqua" w:hAnsi="Book Antiqua" w:cs="Book Antiqua"/>
          <w:b/>
          <w:bCs/>
          <w:i/>
          <w:iCs/>
          <w:color w:val="000000"/>
        </w:rPr>
        <w:t xml:space="preserve"> after discharge from ICU</w:t>
      </w:r>
    </w:p>
    <w:p w14:paraId="6666A556" w14:textId="38015B4B" w:rsidR="00A77B3E" w:rsidRPr="00FE6EE7" w:rsidRDefault="00F4053A" w:rsidP="00FE6EE7">
      <w:pPr>
        <w:spacing w:line="360" w:lineRule="auto"/>
        <w:jc w:val="both"/>
        <w:rPr>
          <w:rFonts w:ascii="Book Antiqua" w:hAnsi="Book Antiqua" w:cs="Book Antiqua"/>
          <w:color w:val="000000"/>
          <w:lang w:eastAsia="zh-CN"/>
        </w:rPr>
      </w:pPr>
      <w:r w:rsidRPr="00FE6EE7">
        <w:rPr>
          <w:rFonts w:ascii="Book Antiqua" w:eastAsia="Book Antiqua" w:hAnsi="Book Antiqua" w:cs="Book Antiqua"/>
          <w:color w:val="000000"/>
        </w:rPr>
        <w:t xml:space="preserve">PTSD occurred in 32 of the 150 included patients, yielding an incidence rate of 21.33%, which was consistent with the results reported in a previous </w:t>
      </w:r>
      <w:proofErr w:type="gramStart"/>
      <w:r w:rsidRPr="00FE6EE7">
        <w:rPr>
          <w:rFonts w:ascii="Book Antiqua" w:eastAsia="Book Antiqua" w:hAnsi="Book Antiqua" w:cs="Book Antiqua"/>
          <w:color w:val="000000"/>
        </w:rPr>
        <w:t>study</w:t>
      </w:r>
      <w:r w:rsidR="00454C4C" w:rsidRPr="00FE6EE7">
        <w:rPr>
          <w:rFonts w:ascii="Book Antiqua" w:eastAsia="Book Antiqua" w:hAnsi="Book Antiqua" w:cs="Book Antiqua"/>
          <w:color w:val="000000"/>
          <w:vertAlign w:val="superscript"/>
        </w:rPr>
        <w:t>[</w:t>
      </w:r>
      <w:proofErr w:type="gramEnd"/>
      <w:r w:rsidR="00454C4C" w:rsidRPr="00FE6EE7">
        <w:rPr>
          <w:rFonts w:ascii="Book Antiqua" w:eastAsia="Book Antiqua" w:hAnsi="Book Antiqua" w:cs="Book Antiqua"/>
          <w:color w:val="000000"/>
          <w:vertAlign w:val="superscript"/>
        </w:rPr>
        <w:t>22]</w:t>
      </w:r>
      <w:r w:rsidRPr="00FE6EE7">
        <w:rPr>
          <w:rFonts w:ascii="Book Antiqua" w:eastAsia="Book Antiqua" w:hAnsi="Book Antiqua" w:cs="Book Antiqua"/>
          <w:color w:val="000000"/>
        </w:rPr>
        <w:t>. Nine influencing factors were statistically significant: gender, monthly income, use of analgesics, physical restraint, APACHEII score, family burden, unplanned transfers, tracheal intubation, and duration of ICU admission (Table 1).</w:t>
      </w:r>
    </w:p>
    <w:p w14:paraId="63A83C5C" w14:textId="77777777" w:rsidR="00FF6ED2" w:rsidRPr="00FE6EE7" w:rsidRDefault="00FF6ED2" w:rsidP="00FE6EE7">
      <w:pPr>
        <w:spacing w:line="360" w:lineRule="auto"/>
        <w:jc w:val="both"/>
        <w:rPr>
          <w:rFonts w:ascii="Book Antiqua" w:hAnsi="Book Antiqua"/>
          <w:lang w:eastAsia="zh-CN"/>
        </w:rPr>
      </w:pPr>
    </w:p>
    <w:p w14:paraId="0AE1C9E2"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bCs/>
          <w:i/>
          <w:iCs/>
          <w:color w:val="000000"/>
        </w:rPr>
        <w:t>Multivariate Logistic regression analysis of risk factors for PTSD in young and middle-aged cancer patients in the ICU</w:t>
      </w:r>
    </w:p>
    <w:p w14:paraId="194231CD"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color w:val="000000"/>
        </w:rPr>
        <w:t>With the occurrence of PTSD as the dependent variable, the factors that were statistically significant in the univariate analysis were assigned as independent variables. An unconditional binary multivariate Logistic regression analysis was performed, as shown in Table 2.</w:t>
      </w:r>
    </w:p>
    <w:p w14:paraId="2FD5FEBE" w14:textId="502A4E1C" w:rsidR="00A77B3E" w:rsidRPr="00FE6EE7" w:rsidRDefault="00F4053A" w:rsidP="00FE6EE7">
      <w:pPr>
        <w:spacing w:line="360" w:lineRule="auto"/>
        <w:ind w:firstLineChars="150" w:firstLine="360"/>
        <w:jc w:val="both"/>
        <w:rPr>
          <w:rFonts w:ascii="Book Antiqua" w:hAnsi="Book Antiqua"/>
        </w:rPr>
      </w:pPr>
      <w:r w:rsidRPr="00FE6EE7">
        <w:rPr>
          <w:rFonts w:ascii="Book Antiqua" w:eastAsia="Book Antiqua" w:hAnsi="Book Antiqua" w:cs="Book Antiqua"/>
          <w:color w:val="000000"/>
        </w:rPr>
        <w:t>Binary Logistic regression analysis showed that monthly income, APACHEII score, and planned transfers were risk factors for PTSD in young and middle-aged cancer patients in the ICU.</w:t>
      </w:r>
      <w:r w:rsidR="00FF6ED2" w:rsidRPr="00FE6EE7">
        <w:rPr>
          <w:rFonts w:ascii="Book Antiqua" w:hAnsi="Book Antiqua" w:cs="Book Antiqua"/>
          <w:color w:val="000000"/>
          <w:lang w:eastAsia="zh-CN"/>
        </w:rPr>
        <w:t xml:space="preserve"> </w:t>
      </w:r>
      <w:r w:rsidRPr="00FE6EE7">
        <w:rPr>
          <w:rFonts w:ascii="Book Antiqua" w:eastAsia="Book Antiqua" w:hAnsi="Book Antiqua" w:cs="Book Antiqua"/>
          <w:color w:val="000000"/>
        </w:rPr>
        <w:t>Hosmer-</w:t>
      </w:r>
      <w:proofErr w:type="spellStart"/>
      <w:r w:rsidRPr="00FE6EE7">
        <w:rPr>
          <w:rFonts w:ascii="Book Antiqua" w:eastAsia="Book Antiqua" w:hAnsi="Book Antiqua" w:cs="Book Antiqua"/>
          <w:color w:val="000000"/>
        </w:rPr>
        <w:t>Lemeshow</w:t>
      </w:r>
      <w:proofErr w:type="spellEnd"/>
      <w:r w:rsidRPr="00FE6EE7">
        <w:rPr>
          <w:rFonts w:ascii="Book Antiqua" w:eastAsia="Book Antiqua" w:hAnsi="Book Antiqua" w:cs="Book Antiqua"/>
          <w:color w:val="000000"/>
        </w:rPr>
        <w:t xml:space="preserve"> test for the PTSD risks in </w:t>
      </w:r>
      <w:r w:rsidR="000161DC" w:rsidRPr="00FE6EE7">
        <w:rPr>
          <w:rFonts w:ascii="Book Antiqua" w:hAnsi="Book Antiqua" w:cs="Book Antiqua"/>
          <w:color w:val="000000"/>
          <w:lang w:eastAsia="zh-CN"/>
        </w:rPr>
        <w:t xml:space="preserve">the </w:t>
      </w:r>
      <w:r w:rsidRPr="00FE6EE7">
        <w:rPr>
          <w:rFonts w:ascii="Book Antiqua" w:eastAsia="Book Antiqua" w:hAnsi="Book Antiqua" w:cs="Book Antiqua"/>
          <w:color w:val="000000"/>
        </w:rPr>
        <w:t xml:space="preserve">ICU patients showed a </w:t>
      </w:r>
      <w:r w:rsidRPr="00FE6EE7">
        <w:rPr>
          <w:rFonts w:ascii="Book Antiqua" w:eastAsia="Book Antiqua" w:hAnsi="Book Antiqua" w:cs="Book Antiqua"/>
          <w:i/>
          <w:iCs/>
          <w:color w:val="000000"/>
        </w:rPr>
        <w:t>P</w:t>
      </w:r>
      <w:r w:rsidRPr="00FE6EE7">
        <w:rPr>
          <w:rFonts w:ascii="Book Antiqua" w:eastAsia="Book Antiqua" w:hAnsi="Book Antiqua" w:cs="Book Antiqua"/>
          <w:color w:val="000000"/>
        </w:rPr>
        <w:t xml:space="preserve"> value of 0.265, suggesting that the binary Logistic regression model established in the present study fit well with the real-world data and could reliably reflect the relationship among the variables (Figure 1).</w:t>
      </w:r>
    </w:p>
    <w:p w14:paraId="3F9A80BC" w14:textId="77777777" w:rsidR="00A77B3E" w:rsidRPr="00FE6EE7" w:rsidRDefault="00A77B3E" w:rsidP="00FE6EE7">
      <w:pPr>
        <w:spacing w:line="360" w:lineRule="auto"/>
        <w:jc w:val="both"/>
        <w:rPr>
          <w:rFonts w:ascii="Book Antiqua" w:hAnsi="Book Antiqua"/>
        </w:rPr>
      </w:pPr>
    </w:p>
    <w:p w14:paraId="2549919A"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caps/>
          <w:color w:val="000000"/>
          <w:u w:val="single"/>
        </w:rPr>
        <w:t>DISCUSSION</w:t>
      </w:r>
    </w:p>
    <w:p w14:paraId="12638A9A" w14:textId="60F77570"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color w:val="000000"/>
        </w:rPr>
        <w:t xml:space="preserve">In the present study, patients with an unplanned transfer to the ICU were those who experienced unexpected acute deterioration of their condition during the treatment process. As shown by Logistic regression analysis, the incidence of PTSD in the planned transfer subgroup was 0.208 times that of the incidence in the unplanned transfer subgroup, suggesting that PTSD is more likely to occur after unplanned transfers. It may be explained that the planned ICU patients have been informed about their </w:t>
      </w:r>
      <w:r w:rsidRPr="00FE6EE7">
        <w:rPr>
          <w:rFonts w:ascii="Book Antiqua" w:eastAsia="Book Antiqua" w:hAnsi="Book Antiqua" w:cs="Book Antiqua"/>
          <w:color w:val="000000"/>
        </w:rPr>
        <w:lastRenderedPageBreak/>
        <w:t xml:space="preserve">admissions in advance and therefore have milder stress response. Evidence shows that patients who were unfamiliar with their surroundings and had more fear memories, also had higher PTSD </w:t>
      </w:r>
      <w:proofErr w:type="gramStart"/>
      <w:r w:rsidRPr="00FE6EE7">
        <w:rPr>
          <w:rFonts w:ascii="Book Antiqua" w:eastAsia="Book Antiqua" w:hAnsi="Book Antiqua" w:cs="Book Antiqua"/>
          <w:color w:val="000000"/>
        </w:rPr>
        <w:t>scores</w:t>
      </w:r>
      <w:r w:rsidR="00454C4C" w:rsidRPr="00FE6EE7">
        <w:rPr>
          <w:rFonts w:ascii="Book Antiqua" w:eastAsia="Book Antiqua" w:hAnsi="Book Antiqua" w:cs="Book Antiqua"/>
          <w:color w:val="000000"/>
          <w:vertAlign w:val="superscript"/>
        </w:rPr>
        <w:t>[</w:t>
      </w:r>
      <w:proofErr w:type="gramEnd"/>
      <w:r w:rsidR="00454C4C" w:rsidRPr="00FE6EE7">
        <w:rPr>
          <w:rFonts w:ascii="Book Antiqua" w:eastAsia="Book Antiqua" w:hAnsi="Book Antiqua" w:cs="Book Antiqua"/>
          <w:color w:val="000000"/>
          <w:vertAlign w:val="superscript"/>
        </w:rPr>
        <w:t>23]</w:t>
      </w:r>
      <w:r w:rsidRPr="00FE6EE7">
        <w:rPr>
          <w:rFonts w:ascii="Book Antiqua" w:eastAsia="Book Antiqua" w:hAnsi="Book Antiqua" w:cs="Book Antiqua"/>
          <w:color w:val="000000"/>
        </w:rPr>
        <w:t>. In the present study, patients in the unplanned transfer subgroup felt lonely and panic when they suddenly came to an unfamiliar environment and were not accompanied by their families; meanwhile, the individual psychological response to ICU admission due to disease deterioration can also aggravate their PTSD symptoms. Therefore, adequate psychological care should be offered to unplanned ICU patients to alleviate their anxiety.</w:t>
      </w:r>
    </w:p>
    <w:p w14:paraId="0FC8FEA1" w14:textId="36F04FA2" w:rsidR="00A77B3E" w:rsidRPr="00FE6EE7" w:rsidRDefault="00F4053A" w:rsidP="00FE6EE7">
      <w:pPr>
        <w:spacing w:line="360" w:lineRule="auto"/>
        <w:ind w:firstLineChars="200" w:firstLine="480"/>
        <w:jc w:val="both"/>
        <w:rPr>
          <w:rFonts w:ascii="Book Antiqua" w:hAnsi="Book Antiqua"/>
        </w:rPr>
      </w:pPr>
      <w:r w:rsidRPr="00FE6EE7">
        <w:rPr>
          <w:rFonts w:ascii="Book Antiqua" w:eastAsia="Book Antiqua" w:hAnsi="Book Antiqua" w:cs="Book Antiqua"/>
          <w:color w:val="000000"/>
        </w:rPr>
        <w:t xml:space="preserve">Young and middle-aged adults are in the prime of their lives, and they are often the primary breadwinners of their families. In our present study, regression analysis showed that low monthly income was a risk factor for the occurrence of PTSD in young and middle-aged cancer patients in the ICU, as already suggested by Liu </w:t>
      </w:r>
      <w:r w:rsidRPr="00FE6EE7">
        <w:rPr>
          <w:rFonts w:ascii="Book Antiqua" w:eastAsia="Book Antiqua" w:hAnsi="Book Antiqua" w:cs="Book Antiqua"/>
          <w:i/>
          <w:iCs/>
          <w:color w:val="000000"/>
        </w:rPr>
        <w:t xml:space="preserve">et </w:t>
      </w:r>
      <w:proofErr w:type="gramStart"/>
      <w:r w:rsidRPr="00FE6EE7">
        <w:rPr>
          <w:rFonts w:ascii="Book Antiqua" w:eastAsia="Book Antiqua" w:hAnsi="Book Antiqua" w:cs="Book Antiqua"/>
          <w:i/>
          <w:iCs/>
          <w:color w:val="000000"/>
        </w:rPr>
        <w:t>al</w:t>
      </w:r>
      <w:r w:rsidR="00D2324B" w:rsidRPr="00FE6EE7">
        <w:rPr>
          <w:rFonts w:ascii="Book Antiqua" w:eastAsia="Book Antiqua" w:hAnsi="Book Antiqua" w:cs="Book Antiqua"/>
          <w:color w:val="000000"/>
          <w:vertAlign w:val="superscript"/>
        </w:rPr>
        <w:t>[</w:t>
      </w:r>
      <w:proofErr w:type="gramEnd"/>
      <w:r w:rsidR="00D2324B" w:rsidRPr="00FE6EE7">
        <w:rPr>
          <w:rFonts w:ascii="Book Antiqua" w:eastAsia="Book Antiqua" w:hAnsi="Book Antiqua" w:cs="Book Antiqua"/>
          <w:color w:val="000000"/>
          <w:vertAlign w:val="superscript"/>
        </w:rPr>
        <w:t>24]</w:t>
      </w:r>
      <w:r w:rsidRPr="00FE6EE7">
        <w:rPr>
          <w:rFonts w:ascii="Book Antiqua" w:eastAsia="Book Antiqua" w:hAnsi="Book Antiqua" w:cs="Book Antiqua"/>
          <w:color w:val="000000"/>
        </w:rPr>
        <w:t>. Treatment expenditure is a major concern among cancer patients. Young and middle-aged cancer patients with low monthly family income typically play the most important roles in their families, and the cost of ICU admission is often much higher than that of a general ward. Thus, the dual economic and psychological pressure can be even more torturous. Patients may feel guilty and self-blaming to their family members, and some even lose confidence in the future and request to give up the treatment; suicidal behaviors may occur</w:t>
      </w:r>
      <w:r w:rsidR="00D2324B" w:rsidRPr="00FE6EE7">
        <w:rPr>
          <w:rFonts w:ascii="Book Antiqua" w:eastAsia="Book Antiqua" w:hAnsi="Book Antiqua" w:cs="Book Antiqua"/>
          <w:color w:val="000000"/>
          <w:vertAlign w:val="superscript"/>
        </w:rPr>
        <w:t>[25,26]</w:t>
      </w:r>
      <w:r w:rsidRPr="00FE6EE7">
        <w:rPr>
          <w:rFonts w:ascii="Book Antiqua" w:eastAsia="Book Antiqua" w:hAnsi="Book Antiqua" w:cs="Book Antiqua"/>
          <w:color w:val="000000"/>
        </w:rPr>
        <w:t>. These negative emotions make it difficult for patients to adjust their psychological stress levels, and patients become more susceptible to emotional disorders that can lead to PTSD. Therefore, it is important to carefully observe the body language and facial expressions of these patients and learn their innermost thoughts in a timely manner. Efforts should be made to encourage the patients and stop their worries, helping them to regain confidence in their future life and thus reduce the occurrence of PTSD after discharge.</w:t>
      </w:r>
    </w:p>
    <w:p w14:paraId="2CDD214F" w14:textId="61F74700" w:rsidR="00A77B3E" w:rsidRPr="00FE6EE7" w:rsidRDefault="00F4053A" w:rsidP="00FE6EE7">
      <w:pPr>
        <w:spacing w:line="360" w:lineRule="auto"/>
        <w:ind w:firstLineChars="200" w:firstLine="480"/>
        <w:jc w:val="both"/>
        <w:rPr>
          <w:rFonts w:ascii="Book Antiqua" w:hAnsi="Book Antiqua"/>
        </w:rPr>
      </w:pPr>
      <w:r w:rsidRPr="00FE6EE7">
        <w:rPr>
          <w:rFonts w:ascii="Book Antiqua" w:eastAsia="Book Antiqua" w:hAnsi="Book Antiqua" w:cs="Book Antiqua"/>
          <w:color w:val="000000"/>
        </w:rPr>
        <w:t xml:space="preserve">The APACHEII score is calculated within 24 h after ICU admission and is used to for assess disease severity and predict treatment </w:t>
      </w:r>
      <w:proofErr w:type="gramStart"/>
      <w:r w:rsidRPr="00FE6EE7">
        <w:rPr>
          <w:rFonts w:ascii="Book Antiqua" w:eastAsia="Book Antiqua" w:hAnsi="Book Antiqua" w:cs="Book Antiqua"/>
          <w:color w:val="000000"/>
        </w:rPr>
        <w:t>outcomes</w:t>
      </w:r>
      <w:r w:rsidR="00D2324B" w:rsidRPr="00FE6EE7">
        <w:rPr>
          <w:rFonts w:ascii="Book Antiqua" w:eastAsia="Book Antiqua" w:hAnsi="Book Antiqua" w:cs="Book Antiqua"/>
          <w:color w:val="000000"/>
          <w:vertAlign w:val="superscript"/>
        </w:rPr>
        <w:t>[</w:t>
      </w:r>
      <w:proofErr w:type="gramEnd"/>
      <w:r w:rsidR="00D2324B" w:rsidRPr="00FE6EE7">
        <w:rPr>
          <w:rFonts w:ascii="Book Antiqua" w:eastAsia="Book Antiqua" w:hAnsi="Book Antiqua" w:cs="Book Antiqua"/>
          <w:color w:val="000000"/>
          <w:vertAlign w:val="superscript"/>
        </w:rPr>
        <w:t>27]</w:t>
      </w:r>
      <w:r w:rsidRPr="00FE6EE7">
        <w:rPr>
          <w:rFonts w:ascii="Book Antiqua" w:eastAsia="Book Antiqua" w:hAnsi="Book Antiqua" w:cs="Book Antiqua"/>
          <w:color w:val="000000"/>
        </w:rPr>
        <w:t xml:space="preserve">. In the present study, cancer patients in the ICU with higher APACHEII scores were more likely to have PTSD-positive symptoms, which was consistent with the findings of Ye </w:t>
      </w:r>
      <w:r w:rsidRPr="00FE6EE7">
        <w:rPr>
          <w:rFonts w:ascii="Book Antiqua" w:eastAsia="Book Antiqua" w:hAnsi="Book Antiqua" w:cs="Book Antiqua"/>
          <w:i/>
          <w:iCs/>
          <w:color w:val="000000"/>
        </w:rPr>
        <w:t xml:space="preserve">et </w:t>
      </w:r>
      <w:proofErr w:type="gramStart"/>
      <w:r w:rsidRPr="00FE6EE7">
        <w:rPr>
          <w:rFonts w:ascii="Book Antiqua" w:eastAsia="Book Antiqua" w:hAnsi="Book Antiqua" w:cs="Book Antiqua"/>
          <w:i/>
          <w:iCs/>
          <w:color w:val="000000"/>
        </w:rPr>
        <w:t>al</w:t>
      </w:r>
      <w:r w:rsidR="00D2324B" w:rsidRPr="00FE6EE7">
        <w:rPr>
          <w:rFonts w:ascii="Book Antiqua" w:eastAsia="Book Antiqua" w:hAnsi="Book Antiqua" w:cs="Book Antiqua"/>
          <w:color w:val="000000"/>
          <w:vertAlign w:val="superscript"/>
        </w:rPr>
        <w:t>[</w:t>
      </w:r>
      <w:proofErr w:type="gramEnd"/>
      <w:r w:rsidR="00D2324B" w:rsidRPr="00FE6EE7">
        <w:rPr>
          <w:rFonts w:ascii="Book Antiqua" w:eastAsia="Book Antiqua" w:hAnsi="Book Antiqua" w:cs="Book Antiqua"/>
          <w:color w:val="000000"/>
          <w:vertAlign w:val="superscript"/>
        </w:rPr>
        <w:t>28]</w:t>
      </w:r>
      <w:r w:rsidRPr="00FE6EE7">
        <w:rPr>
          <w:rFonts w:ascii="Book Antiqua" w:eastAsia="Book Antiqua" w:hAnsi="Book Antiqua" w:cs="Book Antiqua"/>
          <w:color w:val="000000"/>
        </w:rPr>
        <w:t xml:space="preserve">. In fact, </w:t>
      </w:r>
      <w:r w:rsidRPr="00FE6EE7">
        <w:rPr>
          <w:rFonts w:ascii="Book Antiqua" w:eastAsia="Book Antiqua" w:hAnsi="Book Antiqua" w:cs="Book Antiqua"/>
          <w:color w:val="000000"/>
        </w:rPr>
        <w:lastRenderedPageBreak/>
        <w:t xml:space="preserve">patients with advanced cancer are at higher risk of disease deterioration or even life-threatening events at any time during a specific treatment process, which will aggravate their anxiety, depression, and other disturbing emotions. Research has shown that negative emotions such as anxiety and depression were positively correlated with the occurrence of </w:t>
      </w:r>
      <w:proofErr w:type="gramStart"/>
      <w:r w:rsidRPr="00FE6EE7">
        <w:rPr>
          <w:rFonts w:ascii="Book Antiqua" w:eastAsia="Book Antiqua" w:hAnsi="Book Antiqua" w:cs="Book Antiqua"/>
          <w:color w:val="000000"/>
        </w:rPr>
        <w:t>PTSD</w:t>
      </w:r>
      <w:r w:rsidR="00D2324B" w:rsidRPr="00FE6EE7">
        <w:rPr>
          <w:rFonts w:ascii="Book Antiqua" w:eastAsia="Book Antiqua" w:hAnsi="Book Antiqua" w:cs="Book Antiqua"/>
          <w:color w:val="000000"/>
          <w:vertAlign w:val="superscript"/>
        </w:rPr>
        <w:t>[</w:t>
      </w:r>
      <w:proofErr w:type="gramEnd"/>
      <w:r w:rsidR="00D2324B" w:rsidRPr="00FE6EE7">
        <w:rPr>
          <w:rFonts w:ascii="Book Antiqua" w:eastAsia="Book Antiqua" w:hAnsi="Book Antiqua" w:cs="Book Antiqua"/>
          <w:color w:val="000000"/>
          <w:vertAlign w:val="superscript"/>
        </w:rPr>
        <w:t>29]</w:t>
      </w:r>
      <w:r w:rsidRPr="00FE6EE7">
        <w:rPr>
          <w:rFonts w:ascii="Book Antiqua" w:eastAsia="Book Antiqua" w:hAnsi="Book Antiqua" w:cs="Book Antiqua"/>
          <w:color w:val="000000"/>
        </w:rPr>
        <w:t xml:space="preserve">. Therefore, early interventions targeting the psychological problems of critically ill patients should be offered to reduce the risk of long-term </w:t>
      </w:r>
      <w:proofErr w:type="gramStart"/>
      <w:r w:rsidRPr="00FE6EE7">
        <w:rPr>
          <w:rFonts w:ascii="Book Antiqua" w:eastAsia="Book Antiqua" w:hAnsi="Book Antiqua" w:cs="Book Antiqua"/>
          <w:color w:val="000000"/>
        </w:rPr>
        <w:t>PTSD</w:t>
      </w:r>
      <w:r w:rsidR="00D2324B" w:rsidRPr="00FE6EE7">
        <w:rPr>
          <w:rFonts w:ascii="Book Antiqua" w:eastAsia="Book Antiqua" w:hAnsi="Book Antiqua" w:cs="Book Antiqua"/>
          <w:color w:val="000000"/>
          <w:vertAlign w:val="superscript"/>
        </w:rPr>
        <w:t>[</w:t>
      </w:r>
      <w:proofErr w:type="gramEnd"/>
      <w:r w:rsidR="00D2324B" w:rsidRPr="00FE6EE7">
        <w:rPr>
          <w:rFonts w:ascii="Book Antiqua" w:eastAsia="Book Antiqua" w:hAnsi="Book Antiqua" w:cs="Book Antiqua"/>
          <w:color w:val="000000"/>
          <w:vertAlign w:val="superscript"/>
        </w:rPr>
        <w:t>30]</w:t>
      </w:r>
      <w:r w:rsidRPr="00FE6EE7">
        <w:rPr>
          <w:rFonts w:ascii="Book Antiqua" w:eastAsia="Book Antiqua" w:hAnsi="Book Antiqua" w:cs="Book Antiqua"/>
          <w:color w:val="000000"/>
        </w:rPr>
        <w:t>.</w:t>
      </w:r>
    </w:p>
    <w:p w14:paraId="3A539DBB" w14:textId="7492BBE7" w:rsidR="00A77B3E" w:rsidRPr="00FE6EE7" w:rsidRDefault="00F4053A" w:rsidP="00FE6EE7">
      <w:pPr>
        <w:spacing w:line="360" w:lineRule="auto"/>
        <w:ind w:firstLineChars="200" w:firstLine="480"/>
        <w:jc w:val="both"/>
        <w:rPr>
          <w:rFonts w:ascii="Book Antiqua" w:hAnsi="Book Antiqua"/>
        </w:rPr>
      </w:pPr>
      <w:r w:rsidRPr="00FE6EE7">
        <w:rPr>
          <w:rFonts w:ascii="Book Antiqua" w:eastAsia="Book Antiqua" w:hAnsi="Book Antiqua" w:cs="Book Antiqua"/>
          <w:color w:val="000000"/>
        </w:rPr>
        <w:t>There are some limitations in this study. First, as a</w:t>
      </w:r>
      <w:r w:rsidR="000161DC" w:rsidRPr="00FE6EE7">
        <w:rPr>
          <w:rFonts w:ascii="Book Antiqua" w:hAnsi="Book Antiqua" w:cs="Book Antiqua"/>
          <w:color w:val="000000"/>
          <w:lang w:eastAsia="zh-CN"/>
        </w:rPr>
        <w:t xml:space="preserve"> </w:t>
      </w:r>
      <w:r w:rsidRPr="00FE6EE7">
        <w:rPr>
          <w:rFonts w:ascii="Book Antiqua" w:eastAsia="Book Antiqua" w:hAnsi="Book Antiqua" w:cs="Book Antiqua"/>
          <w:color w:val="000000"/>
        </w:rPr>
        <w:t xml:space="preserve">single-center study, its findings may not represent the clinical characteristics of the cancer patients in ICUs at hospitals of different levels in different regions. Second, long-term follow-up was not carried out due to the limited study period, and some risk factors were not analyzed. Third, limited by the budget, we followed up our patients only </w:t>
      </w:r>
      <w:r w:rsidRPr="00FE6EE7">
        <w:rPr>
          <w:rFonts w:ascii="Book Antiqua" w:eastAsia="Book Antiqua" w:hAnsi="Book Antiqua" w:cs="Book Antiqua"/>
          <w:i/>
          <w:iCs/>
          <w:color w:val="000000"/>
        </w:rPr>
        <w:t>via</w:t>
      </w:r>
      <w:r w:rsidRPr="00FE6EE7">
        <w:rPr>
          <w:rFonts w:ascii="Book Antiqua" w:eastAsia="Book Antiqua" w:hAnsi="Book Antiqua" w:cs="Book Antiqua"/>
          <w:color w:val="000000"/>
        </w:rPr>
        <w:t xml:space="preserve"> telephone, and no customized clinical interviews on PTSD diagnosis by clinical professionals were arranged. In future, we will further screen PTSD patients by this method in multi-center large-sample studies.</w:t>
      </w:r>
    </w:p>
    <w:p w14:paraId="34D6D418" w14:textId="77777777" w:rsidR="00A77B3E" w:rsidRPr="00FE6EE7" w:rsidRDefault="00A77B3E" w:rsidP="00FE6EE7">
      <w:pPr>
        <w:spacing w:line="360" w:lineRule="auto"/>
        <w:jc w:val="both"/>
        <w:rPr>
          <w:rFonts w:ascii="Book Antiqua" w:hAnsi="Book Antiqua"/>
        </w:rPr>
      </w:pPr>
    </w:p>
    <w:p w14:paraId="3093694C"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caps/>
          <w:color w:val="000000"/>
          <w:u w:val="single"/>
        </w:rPr>
        <w:t>CONCLUSION</w:t>
      </w:r>
    </w:p>
    <w:p w14:paraId="223B5484"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color w:val="000000"/>
        </w:rPr>
        <w:t>PTSD in young and middle-aged cancer patients in the ICU can lead to varying degrees of psychological distress and mental disorders, which can seriously reduce patients' quality of life after hospital discharge. Without timely diagnosis and management, these problems can further affect the long-term prognosis of the patients. It was found in our study that low monthly income, unplanned transfers, and increased APACHE II score were the risk factors for PTSD in young and middle-aged cancer patients in the ICU. Early identification and effective preventive interventions may help to reduce the occurrence of PTSD and improve the quality of life in this population.</w:t>
      </w:r>
    </w:p>
    <w:p w14:paraId="5925FF81" w14:textId="77777777" w:rsidR="00A77B3E" w:rsidRPr="00FE6EE7" w:rsidRDefault="00A77B3E" w:rsidP="00FE6EE7">
      <w:pPr>
        <w:spacing w:line="360" w:lineRule="auto"/>
        <w:jc w:val="both"/>
        <w:rPr>
          <w:rFonts w:ascii="Book Antiqua" w:hAnsi="Book Antiqua"/>
        </w:rPr>
      </w:pPr>
    </w:p>
    <w:p w14:paraId="21C7D081"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caps/>
          <w:color w:val="000000"/>
          <w:u w:val="single"/>
        </w:rPr>
        <w:t>ARTICLE HIGHLIGHTS</w:t>
      </w:r>
    </w:p>
    <w:p w14:paraId="0996BA23"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i/>
          <w:color w:val="000000"/>
        </w:rPr>
        <w:t>Research background</w:t>
      </w:r>
    </w:p>
    <w:p w14:paraId="766F78F3" w14:textId="46F3EFA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color w:val="000000"/>
        </w:rPr>
        <w:lastRenderedPageBreak/>
        <w:t xml:space="preserve">Young and middle-aged cancer patients in intensive care unit (ICU) often suffer from stress and pressure from many aspects, causing huge physical and mental damage. Currently, there is </w:t>
      </w:r>
      <w:r w:rsidR="00D637D5" w:rsidRPr="00FE6EE7">
        <w:rPr>
          <w:rFonts w:ascii="Book Antiqua" w:hAnsi="Book Antiqua" w:cs="Book Antiqua"/>
          <w:color w:val="000000"/>
          <w:lang w:eastAsia="zh-CN"/>
        </w:rPr>
        <w:t>few</w:t>
      </w:r>
      <w:r w:rsidR="00D637D5" w:rsidRPr="00FE6EE7">
        <w:rPr>
          <w:rFonts w:ascii="Book Antiqua" w:eastAsia="Book Antiqua" w:hAnsi="Book Antiqua" w:cs="Book Antiqua"/>
          <w:color w:val="000000"/>
        </w:rPr>
        <w:t xml:space="preserve"> </w:t>
      </w:r>
      <w:r w:rsidRPr="00FE6EE7">
        <w:rPr>
          <w:rFonts w:ascii="Book Antiqua" w:eastAsia="Book Antiqua" w:hAnsi="Book Antiqua" w:cs="Book Antiqua"/>
          <w:color w:val="000000"/>
        </w:rPr>
        <w:t xml:space="preserve">research on post-traumatic stress disorder (PTSD) among young and middle-aged cancer patients in ICU in China, and the psychological status of patients who have experienced </w:t>
      </w:r>
      <w:r w:rsidR="00D637D5" w:rsidRPr="00FE6EE7">
        <w:rPr>
          <w:rFonts w:ascii="Book Antiqua" w:hAnsi="Book Antiqua" w:cs="Book Antiqua"/>
          <w:color w:val="000000"/>
          <w:lang w:eastAsia="zh-CN"/>
        </w:rPr>
        <w:t xml:space="preserve">both </w:t>
      </w:r>
      <w:r w:rsidRPr="00FE6EE7">
        <w:rPr>
          <w:rFonts w:ascii="Book Antiqua" w:eastAsia="Book Antiqua" w:hAnsi="Book Antiqua" w:cs="Book Antiqua"/>
          <w:color w:val="000000"/>
        </w:rPr>
        <w:t xml:space="preserve">cancer </w:t>
      </w:r>
      <w:r w:rsidR="00D637D5" w:rsidRPr="00FE6EE7">
        <w:rPr>
          <w:rFonts w:ascii="Book Antiqua" w:hAnsi="Book Antiqua" w:cs="Book Antiqua"/>
          <w:color w:val="000000"/>
          <w:lang w:eastAsia="zh-CN"/>
        </w:rPr>
        <w:t xml:space="preserve">development </w:t>
      </w:r>
      <w:r w:rsidRPr="00FE6EE7">
        <w:rPr>
          <w:rFonts w:ascii="Book Antiqua" w:eastAsia="Book Antiqua" w:hAnsi="Book Antiqua" w:cs="Book Antiqua"/>
          <w:color w:val="000000"/>
        </w:rPr>
        <w:t xml:space="preserve">and ICU </w:t>
      </w:r>
      <w:r w:rsidR="00D637D5" w:rsidRPr="00FE6EE7">
        <w:rPr>
          <w:rFonts w:ascii="Book Antiqua" w:hAnsi="Book Antiqua" w:cs="Book Antiqua"/>
          <w:color w:val="000000"/>
          <w:lang w:eastAsia="zh-CN"/>
        </w:rPr>
        <w:t xml:space="preserve">stay </w:t>
      </w:r>
      <w:r w:rsidRPr="00FE6EE7">
        <w:rPr>
          <w:rFonts w:ascii="Book Antiqua" w:eastAsia="Book Antiqua" w:hAnsi="Book Antiqua" w:cs="Book Antiqua"/>
          <w:color w:val="000000"/>
        </w:rPr>
        <w:t>is still unclear.</w:t>
      </w:r>
    </w:p>
    <w:p w14:paraId="2D7FF0DF" w14:textId="77777777" w:rsidR="00A77B3E" w:rsidRPr="00FE6EE7" w:rsidRDefault="00A77B3E" w:rsidP="00FE6EE7">
      <w:pPr>
        <w:spacing w:line="360" w:lineRule="auto"/>
        <w:jc w:val="both"/>
        <w:rPr>
          <w:rFonts w:ascii="Book Antiqua" w:hAnsi="Book Antiqua"/>
        </w:rPr>
      </w:pPr>
    </w:p>
    <w:p w14:paraId="204878C0"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i/>
          <w:color w:val="000000"/>
        </w:rPr>
        <w:t>Research motivation</w:t>
      </w:r>
    </w:p>
    <w:p w14:paraId="174D1A25" w14:textId="7EBF88FB"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color w:val="000000"/>
        </w:rPr>
        <w:t>Few literatures in China have described PTSD in young and middle-aged patients who have experienced both malignancy development and ICU admission. Here we investigated the occurrence of PTSD and its relevant risk factors in young and middle-aged cancer patients in the ICU, in an attempt to provide new evidence for the development of effective prevention and treatment strategies.</w:t>
      </w:r>
    </w:p>
    <w:p w14:paraId="03F0C05B" w14:textId="77777777" w:rsidR="00A77B3E" w:rsidRPr="00FE6EE7" w:rsidRDefault="00A77B3E" w:rsidP="00FE6EE7">
      <w:pPr>
        <w:spacing w:line="360" w:lineRule="auto"/>
        <w:jc w:val="both"/>
        <w:rPr>
          <w:rFonts w:ascii="Book Antiqua" w:hAnsi="Book Antiqua"/>
        </w:rPr>
      </w:pPr>
    </w:p>
    <w:p w14:paraId="46101E67"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i/>
          <w:color w:val="000000"/>
        </w:rPr>
        <w:t>Research objectives</w:t>
      </w:r>
    </w:p>
    <w:p w14:paraId="736B29DC"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color w:val="000000"/>
        </w:rPr>
        <w:t>To explore the risk factors for PTSD in young and middle-aged patients with cancer in ICU.</w:t>
      </w:r>
    </w:p>
    <w:p w14:paraId="7131D1F5" w14:textId="77777777" w:rsidR="00A77B3E" w:rsidRPr="00FE6EE7" w:rsidRDefault="00A77B3E" w:rsidP="00FE6EE7">
      <w:pPr>
        <w:spacing w:line="360" w:lineRule="auto"/>
        <w:jc w:val="both"/>
        <w:rPr>
          <w:rFonts w:ascii="Book Antiqua" w:hAnsi="Book Antiqua"/>
        </w:rPr>
      </w:pPr>
    </w:p>
    <w:p w14:paraId="1F5099B8"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i/>
          <w:color w:val="000000"/>
        </w:rPr>
        <w:t>Research methods</w:t>
      </w:r>
    </w:p>
    <w:p w14:paraId="7225E91B" w14:textId="59AC396C"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color w:val="000000"/>
        </w:rPr>
        <w:t>Using convenient sampling method, we enrolled 150 young and middle-aged patients with cancer who were admitted to the ICU of our center during the period from July to December 2020. The general data of the patients and PTSD-related indicators were collected. The Impact of Event Scale</w:t>
      </w:r>
      <w:r w:rsidR="00E21C86" w:rsidRPr="00FE6EE7">
        <w:rPr>
          <w:rFonts w:ascii="Book Antiqua" w:eastAsia="Book Antiqua" w:hAnsi="Book Antiqua" w:cs="Book Antiqua"/>
          <w:color w:val="000000"/>
        </w:rPr>
        <w:t>-</w:t>
      </w:r>
      <w:r w:rsidRPr="00FE6EE7">
        <w:rPr>
          <w:rFonts w:ascii="Book Antiqua" w:eastAsia="Book Antiqua" w:hAnsi="Book Antiqua" w:cs="Book Antiqua"/>
          <w:color w:val="000000"/>
        </w:rPr>
        <w:t>Revised (IES-R) was used for assessing PTSD one month after the discharge from the ICU. Binary</w:t>
      </w:r>
      <w:r w:rsidR="00E21C86" w:rsidRPr="00FE6EE7">
        <w:rPr>
          <w:rFonts w:ascii="Book Antiqua" w:eastAsia="Book Antiqua" w:hAnsi="Book Antiqua" w:cs="Book Antiqua"/>
          <w:color w:val="000000"/>
        </w:rPr>
        <w:t xml:space="preserve"> </w:t>
      </w:r>
      <w:r w:rsidRPr="00FE6EE7">
        <w:rPr>
          <w:rFonts w:ascii="Book Antiqua" w:eastAsia="Book Antiqua" w:hAnsi="Book Antiqua" w:cs="Book Antiqua"/>
          <w:color w:val="000000"/>
        </w:rPr>
        <w:t>Logistic</w:t>
      </w:r>
      <w:r w:rsidR="00E21C86" w:rsidRPr="00FE6EE7">
        <w:rPr>
          <w:rFonts w:ascii="Book Antiqua" w:eastAsia="Book Antiqua" w:hAnsi="Book Antiqua" w:cs="Book Antiqua"/>
          <w:color w:val="000000"/>
        </w:rPr>
        <w:t xml:space="preserve"> </w:t>
      </w:r>
      <w:r w:rsidRPr="00FE6EE7">
        <w:rPr>
          <w:rFonts w:ascii="Book Antiqua" w:eastAsia="Book Antiqua" w:hAnsi="Book Antiqua" w:cs="Book Antiqua"/>
          <w:color w:val="000000"/>
        </w:rPr>
        <w:t>regression analysis was performed to assess the independent risk factors for PTSD in these patients.</w:t>
      </w:r>
    </w:p>
    <w:p w14:paraId="336C92AB" w14:textId="77777777" w:rsidR="00A77B3E" w:rsidRPr="00FE6EE7" w:rsidRDefault="00A77B3E" w:rsidP="00FE6EE7">
      <w:pPr>
        <w:spacing w:line="360" w:lineRule="auto"/>
        <w:jc w:val="both"/>
        <w:rPr>
          <w:rFonts w:ascii="Book Antiqua" w:hAnsi="Book Antiqua"/>
        </w:rPr>
      </w:pPr>
    </w:p>
    <w:p w14:paraId="67436649"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i/>
          <w:color w:val="000000"/>
        </w:rPr>
        <w:t>Research results</w:t>
      </w:r>
    </w:p>
    <w:p w14:paraId="1FB7F941" w14:textId="79287109"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color w:val="000000"/>
        </w:rPr>
        <w:t xml:space="preserve">Among these 150 patients, 32 (21.33%) were found to </w:t>
      </w:r>
      <w:r w:rsidR="005074FC" w:rsidRPr="00FE6EE7">
        <w:rPr>
          <w:rFonts w:ascii="Book Antiqua" w:hAnsi="Book Antiqua" w:cs="Book Antiqua"/>
          <w:color w:val="000000"/>
          <w:lang w:eastAsia="zh-CN"/>
        </w:rPr>
        <w:t>have</w:t>
      </w:r>
      <w:r w:rsidR="005074FC" w:rsidRPr="00FE6EE7">
        <w:rPr>
          <w:rFonts w:ascii="Book Antiqua" w:eastAsia="Book Antiqua" w:hAnsi="Book Antiqua" w:cs="Book Antiqua"/>
          <w:color w:val="000000"/>
        </w:rPr>
        <w:t xml:space="preserve"> </w:t>
      </w:r>
      <w:r w:rsidRPr="00FE6EE7">
        <w:rPr>
          <w:rFonts w:ascii="Book Antiqua" w:eastAsia="Book Antiqua" w:hAnsi="Book Antiqua" w:cs="Book Antiqua"/>
          <w:color w:val="000000"/>
        </w:rPr>
        <w:t>PTSD. Binary</w:t>
      </w:r>
      <w:r w:rsidR="009C5592" w:rsidRPr="00FE6EE7">
        <w:rPr>
          <w:rFonts w:ascii="Book Antiqua" w:eastAsia="Book Antiqua" w:hAnsi="Book Antiqua" w:cs="Book Antiqua"/>
          <w:color w:val="000000"/>
        </w:rPr>
        <w:t xml:space="preserve"> </w:t>
      </w:r>
      <w:r w:rsidRPr="00FE6EE7">
        <w:rPr>
          <w:rFonts w:ascii="Book Antiqua" w:eastAsia="Book Antiqua" w:hAnsi="Book Antiqua" w:cs="Book Antiqua"/>
          <w:color w:val="000000"/>
        </w:rPr>
        <w:t>Logistic</w:t>
      </w:r>
      <w:r w:rsidR="009C5592" w:rsidRPr="00FE6EE7">
        <w:rPr>
          <w:rFonts w:ascii="Book Antiqua" w:eastAsia="Book Antiqua" w:hAnsi="Book Antiqua" w:cs="Book Antiqua"/>
          <w:color w:val="000000"/>
        </w:rPr>
        <w:t xml:space="preserve"> </w:t>
      </w:r>
      <w:r w:rsidRPr="00FE6EE7">
        <w:rPr>
          <w:rFonts w:ascii="Book Antiqua" w:eastAsia="Book Antiqua" w:hAnsi="Book Antiqua" w:cs="Book Antiqua"/>
          <w:color w:val="000000"/>
        </w:rPr>
        <w:t>regression analysis revealed that factors significantly associated with PTSD among young and middle-aged patients with cancer in ICU included monthly income (OR</w:t>
      </w:r>
      <w:r w:rsidR="009B4705" w:rsidRPr="00FE6EE7">
        <w:rPr>
          <w:rFonts w:ascii="Book Antiqua" w:eastAsia="Book Antiqua" w:hAnsi="Book Antiqua" w:cs="Book Antiqua"/>
          <w:color w:val="000000"/>
        </w:rPr>
        <w:t xml:space="preserve"> </w:t>
      </w:r>
      <w:r w:rsidRPr="00FE6EE7">
        <w:rPr>
          <w:rFonts w:ascii="Book Antiqua" w:eastAsia="Book Antiqua" w:hAnsi="Book Antiqua" w:cs="Book Antiqua"/>
          <w:color w:val="000000"/>
        </w:rPr>
        <w:t>=</w:t>
      </w:r>
      <w:r w:rsidR="009B4705" w:rsidRPr="00FE6EE7">
        <w:rPr>
          <w:rFonts w:ascii="Book Antiqua" w:eastAsia="Book Antiqua" w:hAnsi="Book Antiqua" w:cs="Book Antiqua"/>
          <w:color w:val="000000"/>
        </w:rPr>
        <w:t xml:space="preserve"> </w:t>
      </w:r>
      <w:r w:rsidRPr="00FE6EE7">
        <w:rPr>
          <w:rFonts w:ascii="Book Antiqua" w:eastAsia="Book Antiqua" w:hAnsi="Book Antiqua" w:cs="Book Antiqua"/>
          <w:color w:val="000000"/>
        </w:rPr>
        <w:lastRenderedPageBreak/>
        <w:t xml:space="preserve">0.24, </w:t>
      </w:r>
      <w:r w:rsidRPr="00FE6EE7">
        <w:rPr>
          <w:rFonts w:ascii="Book Antiqua" w:eastAsia="Book Antiqua" w:hAnsi="Book Antiqua" w:cs="Book Antiqua"/>
          <w:i/>
          <w:iCs/>
          <w:color w:val="000000"/>
        </w:rPr>
        <w:t>P</w:t>
      </w:r>
      <w:r w:rsidR="009B4705" w:rsidRPr="00FE6EE7">
        <w:rPr>
          <w:rFonts w:ascii="Book Antiqua" w:eastAsia="Book Antiqua" w:hAnsi="Book Antiqua" w:cs="Book Antiqua"/>
          <w:i/>
          <w:iCs/>
          <w:color w:val="000000"/>
        </w:rPr>
        <w:t xml:space="preserve"> </w:t>
      </w:r>
      <w:r w:rsidRPr="00FE6EE7">
        <w:rPr>
          <w:rFonts w:ascii="Book Antiqua" w:eastAsia="Book Antiqua" w:hAnsi="Book Antiqua" w:cs="Book Antiqua"/>
          <w:color w:val="000000"/>
        </w:rPr>
        <w:t>=</w:t>
      </w:r>
      <w:r w:rsidR="009B4705" w:rsidRPr="00FE6EE7">
        <w:rPr>
          <w:rFonts w:ascii="Book Antiqua" w:eastAsia="Book Antiqua" w:hAnsi="Book Antiqua" w:cs="Book Antiqua"/>
          <w:color w:val="000000"/>
        </w:rPr>
        <w:t xml:space="preserve"> </w:t>
      </w:r>
      <w:r w:rsidRPr="00FE6EE7">
        <w:rPr>
          <w:rFonts w:ascii="Book Antiqua" w:eastAsia="Book Antiqua" w:hAnsi="Book Antiqua" w:cs="Book Antiqua"/>
          <w:color w:val="000000"/>
        </w:rPr>
        <w:t>0.02), planned transfers (OR</w:t>
      </w:r>
      <w:r w:rsidR="009B4705" w:rsidRPr="00FE6EE7">
        <w:rPr>
          <w:rFonts w:ascii="Book Antiqua" w:eastAsia="Book Antiqua" w:hAnsi="Book Antiqua" w:cs="Book Antiqua"/>
          <w:color w:val="000000"/>
        </w:rPr>
        <w:t xml:space="preserve"> </w:t>
      </w:r>
      <w:r w:rsidRPr="00FE6EE7">
        <w:rPr>
          <w:rFonts w:ascii="Book Antiqua" w:eastAsia="Book Antiqua" w:hAnsi="Book Antiqua" w:cs="Book Antiqua"/>
          <w:color w:val="000000"/>
        </w:rPr>
        <w:t>=</w:t>
      </w:r>
      <w:r w:rsidR="009B4705" w:rsidRPr="00FE6EE7">
        <w:rPr>
          <w:rFonts w:ascii="Book Antiqua" w:eastAsia="Book Antiqua" w:hAnsi="Book Antiqua" w:cs="Book Antiqua"/>
          <w:color w:val="000000"/>
        </w:rPr>
        <w:t xml:space="preserve"> </w:t>
      </w:r>
      <w:r w:rsidRPr="00FE6EE7">
        <w:rPr>
          <w:rFonts w:ascii="Book Antiqua" w:eastAsia="Book Antiqua" w:hAnsi="Book Antiqua" w:cs="Book Antiqua"/>
          <w:color w:val="000000"/>
        </w:rPr>
        <w:t xml:space="preserve">0.208, </w:t>
      </w:r>
      <w:r w:rsidRPr="00FE6EE7">
        <w:rPr>
          <w:rFonts w:ascii="Book Antiqua" w:eastAsia="Book Antiqua" w:hAnsi="Book Antiqua" w:cs="Book Antiqua"/>
          <w:i/>
          <w:iCs/>
          <w:color w:val="000000"/>
        </w:rPr>
        <w:t>P</w:t>
      </w:r>
      <w:r w:rsidR="009B4705" w:rsidRPr="00FE6EE7">
        <w:rPr>
          <w:rFonts w:ascii="Book Antiqua" w:eastAsia="Book Antiqua" w:hAnsi="Book Antiqua" w:cs="Book Antiqua"/>
          <w:i/>
          <w:iCs/>
          <w:color w:val="000000"/>
        </w:rPr>
        <w:t xml:space="preserve"> </w:t>
      </w:r>
      <w:r w:rsidRPr="00FE6EE7">
        <w:rPr>
          <w:rFonts w:ascii="Book Antiqua" w:eastAsia="Book Antiqua" w:hAnsi="Book Antiqua" w:cs="Book Antiqua"/>
          <w:color w:val="000000"/>
        </w:rPr>
        <w:t>=</w:t>
      </w:r>
      <w:r w:rsidR="009B4705" w:rsidRPr="00FE6EE7">
        <w:rPr>
          <w:rFonts w:ascii="Book Antiqua" w:eastAsia="Book Antiqua" w:hAnsi="Book Antiqua" w:cs="Book Antiqua"/>
          <w:color w:val="000000"/>
        </w:rPr>
        <w:t xml:space="preserve"> </w:t>
      </w:r>
      <w:r w:rsidRPr="00FE6EE7">
        <w:rPr>
          <w:rFonts w:ascii="Book Antiqua" w:eastAsia="Book Antiqua" w:hAnsi="Book Antiqua" w:cs="Book Antiqua"/>
          <w:color w:val="000000"/>
        </w:rPr>
        <w:t>0.019), and Acute Physiology and Chronic Health Evaluation (APACHE II) score (OR</w:t>
      </w:r>
      <w:r w:rsidR="009B4705" w:rsidRPr="00FE6EE7">
        <w:rPr>
          <w:rFonts w:ascii="Book Antiqua" w:eastAsia="Book Antiqua" w:hAnsi="Book Antiqua" w:cs="Book Antiqua"/>
          <w:color w:val="000000"/>
        </w:rPr>
        <w:t xml:space="preserve"> </w:t>
      </w:r>
      <w:r w:rsidRPr="00FE6EE7">
        <w:rPr>
          <w:rFonts w:ascii="Book Antiqua" w:eastAsia="Book Antiqua" w:hAnsi="Book Antiqua" w:cs="Book Antiqua"/>
          <w:color w:val="000000"/>
        </w:rPr>
        <w:t>=</w:t>
      </w:r>
      <w:r w:rsidR="009B4705" w:rsidRPr="00FE6EE7">
        <w:rPr>
          <w:rFonts w:ascii="Book Antiqua" w:eastAsia="Book Antiqua" w:hAnsi="Book Antiqua" w:cs="Book Antiqua"/>
          <w:color w:val="000000"/>
        </w:rPr>
        <w:t xml:space="preserve"> </w:t>
      </w:r>
      <w:r w:rsidRPr="00FE6EE7">
        <w:rPr>
          <w:rFonts w:ascii="Book Antiqua" w:eastAsia="Book Antiqua" w:hAnsi="Book Antiqua" w:cs="Book Antiqua"/>
          <w:color w:val="000000"/>
        </w:rPr>
        <w:t xml:space="preserve">1.171, </w:t>
      </w:r>
      <w:r w:rsidRPr="00FE6EE7">
        <w:rPr>
          <w:rFonts w:ascii="Book Antiqua" w:eastAsia="Book Antiqua" w:hAnsi="Book Antiqua" w:cs="Book Antiqua"/>
          <w:i/>
          <w:iCs/>
          <w:color w:val="000000"/>
        </w:rPr>
        <w:t>P</w:t>
      </w:r>
      <w:r w:rsidRPr="00FE6EE7">
        <w:rPr>
          <w:rFonts w:ascii="Book Antiqua" w:eastAsia="Book Antiqua" w:hAnsi="Book Antiqua" w:cs="Book Antiqua"/>
          <w:color w:val="000000"/>
        </w:rPr>
        <w:t xml:space="preserve"> = 0.003).</w:t>
      </w:r>
    </w:p>
    <w:p w14:paraId="6FE1FA51" w14:textId="77777777" w:rsidR="00A77B3E" w:rsidRPr="00FE6EE7" w:rsidRDefault="00A77B3E" w:rsidP="00FE6EE7">
      <w:pPr>
        <w:spacing w:line="360" w:lineRule="auto"/>
        <w:jc w:val="both"/>
        <w:rPr>
          <w:rFonts w:ascii="Book Antiqua" w:hAnsi="Book Antiqua"/>
        </w:rPr>
      </w:pPr>
    </w:p>
    <w:p w14:paraId="4B4CEF1C"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i/>
          <w:color w:val="000000"/>
        </w:rPr>
        <w:t>Research conclusions</w:t>
      </w:r>
    </w:p>
    <w:p w14:paraId="617DDE69"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color w:val="000000"/>
        </w:rPr>
        <w:t>PTSD in young and middle-aged cancer patients in the ICU can lead to varying degrees of psychological distress and mental disorders, which can seriously reduce patients' quality of life after hospital discharge. Without timely diagnosis and management, these problems can further affect the long-term prognosis of the patients. It was found in our study that low monthly income, unplanned transfers, and increased APACHE II score were the risk factors for PTSD in young and middle-aged cancer patients in the ICU.</w:t>
      </w:r>
    </w:p>
    <w:p w14:paraId="34CA48CC" w14:textId="77777777" w:rsidR="00A77B3E" w:rsidRPr="00FE6EE7" w:rsidRDefault="00A77B3E" w:rsidP="00FE6EE7">
      <w:pPr>
        <w:spacing w:line="360" w:lineRule="auto"/>
        <w:jc w:val="both"/>
        <w:rPr>
          <w:rFonts w:ascii="Book Antiqua" w:hAnsi="Book Antiqua"/>
        </w:rPr>
      </w:pPr>
    </w:p>
    <w:p w14:paraId="4F578E1A"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i/>
          <w:color w:val="000000"/>
        </w:rPr>
        <w:t>Research perspectives</w:t>
      </w:r>
    </w:p>
    <w:p w14:paraId="6CF36D09" w14:textId="7CDFE3CB" w:rsidR="00A77B3E" w:rsidRPr="00FE6EE7" w:rsidRDefault="005074FC" w:rsidP="00FE6EE7">
      <w:pPr>
        <w:spacing w:line="360" w:lineRule="auto"/>
        <w:jc w:val="both"/>
        <w:rPr>
          <w:rFonts w:ascii="Book Antiqua" w:hAnsi="Book Antiqua"/>
        </w:rPr>
      </w:pPr>
      <w:r w:rsidRPr="00FE6EE7">
        <w:rPr>
          <w:rFonts w:ascii="Book Antiqua" w:hAnsi="Book Antiqua" w:cs="Book Antiqua"/>
          <w:color w:val="000000"/>
          <w:lang w:eastAsia="zh-CN"/>
        </w:rPr>
        <w:t>Y</w:t>
      </w:r>
      <w:r w:rsidR="00F4053A" w:rsidRPr="00FE6EE7">
        <w:rPr>
          <w:rFonts w:ascii="Book Antiqua" w:eastAsia="Book Antiqua" w:hAnsi="Book Antiqua" w:cs="Book Antiqua"/>
          <w:color w:val="000000"/>
        </w:rPr>
        <w:t xml:space="preserve">oung and middle-aged cancer patients suffer </w:t>
      </w:r>
      <w:r w:rsidRPr="00FE6EE7">
        <w:rPr>
          <w:rFonts w:ascii="Book Antiqua" w:hAnsi="Book Antiqua" w:cs="Book Antiqua"/>
          <w:color w:val="000000"/>
          <w:lang w:eastAsia="zh-CN"/>
        </w:rPr>
        <w:t xml:space="preserve">from </w:t>
      </w:r>
      <w:r w:rsidR="00F4053A" w:rsidRPr="00FE6EE7">
        <w:rPr>
          <w:rFonts w:ascii="Book Antiqua" w:eastAsia="Book Antiqua" w:hAnsi="Book Antiqua" w:cs="Book Antiqua"/>
          <w:color w:val="000000"/>
        </w:rPr>
        <w:t>more serious psychological pain and often bear greater psychological burdens, which cause additional damage to patients' physical and mental health. Therefore, understanding the occurrence and influencing factors of PTSD is crucial for these patients.</w:t>
      </w:r>
    </w:p>
    <w:p w14:paraId="51AADA32" w14:textId="77777777" w:rsidR="00A77B3E" w:rsidRPr="00FE6EE7" w:rsidRDefault="00A77B3E" w:rsidP="00FE6EE7">
      <w:pPr>
        <w:spacing w:line="360" w:lineRule="auto"/>
        <w:jc w:val="both"/>
        <w:rPr>
          <w:rFonts w:ascii="Book Antiqua" w:hAnsi="Book Antiqua"/>
        </w:rPr>
      </w:pPr>
    </w:p>
    <w:p w14:paraId="5E3C1E2C" w14:textId="142C6328"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color w:val="000000"/>
        </w:rPr>
        <w:t>REFERENCES</w:t>
      </w:r>
    </w:p>
    <w:p w14:paraId="1140BA78" w14:textId="77777777" w:rsidR="00E57CB4" w:rsidRPr="00FE6EE7" w:rsidRDefault="00E57CB4" w:rsidP="00FE6EE7">
      <w:pPr>
        <w:spacing w:line="360" w:lineRule="auto"/>
        <w:jc w:val="both"/>
        <w:rPr>
          <w:rFonts w:ascii="Book Antiqua" w:hAnsi="Book Antiqua"/>
        </w:rPr>
      </w:pPr>
      <w:r w:rsidRPr="00FE6EE7">
        <w:rPr>
          <w:rFonts w:ascii="Book Antiqua" w:hAnsi="Book Antiqua"/>
        </w:rPr>
        <w:t xml:space="preserve">1 </w:t>
      </w:r>
      <w:r w:rsidRPr="00FE6EE7">
        <w:rPr>
          <w:rFonts w:ascii="Book Antiqua" w:hAnsi="Book Antiqua"/>
          <w:b/>
          <w:bCs/>
        </w:rPr>
        <w:t>Chen W</w:t>
      </w:r>
      <w:r w:rsidRPr="00FE6EE7">
        <w:rPr>
          <w:rFonts w:ascii="Book Antiqua" w:hAnsi="Book Antiqua"/>
        </w:rPr>
        <w:t xml:space="preserve">, Sun K, Zheng R, Zeng H, Zhang S, Xia C, Yang Z, Li H, Zou X, He J. Cancer incidence and mortality in China, 2014. </w:t>
      </w:r>
      <w:r w:rsidRPr="00FE6EE7">
        <w:rPr>
          <w:rFonts w:ascii="Book Antiqua" w:hAnsi="Book Antiqua"/>
          <w:i/>
          <w:iCs/>
        </w:rPr>
        <w:t>Chin J Cancer Res</w:t>
      </w:r>
      <w:r w:rsidRPr="00FE6EE7">
        <w:rPr>
          <w:rFonts w:ascii="Book Antiqua" w:hAnsi="Book Antiqua"/>
        </w:rPr>
        <w:t xml:space="preserve"> 2018; </w:t>
      </w:r>
      <w:r w:rsidRPr="00FE6EE7">
        <w:rPr>
          <w:rFonts w:ascii="Book Antiqua" w:hAnsi="Book Antiqua"/>
          <w:b/>
          <w:bCs/>
        </w:rPr>
        <w:t>30</w:t>
      </w:r>
      <w:r w:rsidRPr="00FE6EE7">
        <w:rPr>
          <w:rFonts w:ascii="Book Antiqua" w:hAnsi="Book Antiqua"/>
        </w:rPr>
        <w:t>: 1-12 [PMID: 29545714 DOI: 10.21147/j.issn.1000-9604.2018.01.01]</w:t>
      </w:r>
    </w:p>
    <w:p w14:paraId="7B3E3E12" w14:textId="41A3F81B" w:rsidR="00E57CB4" w:rsidRPr="0086696A" w:rsidRDefault="00E57CB4" w:rsidP="00FE6EE7">
      <w:pPr>
        <w:spacing w:line="360" w:lineRule="auto"/>
        <w:jc w:val="both"/>
        <w:rPr>
          <w:rFonts w:ascii="Book Antiqua" w:hAnsi="Book Antiqua"/>
        </w:rPr>
      </w:pPr>
      <w:r w:rsidRPr="0086696A">
        <w:rPr>
          <w:rFonts w:ascii="Book Antiqua" w:hAnsi="Book Antiqua"/>
        </w:rPr>
        <w:t xml:space="preserve">2 </w:t>
      </w:r>
      <w:r w:rsidRPr="0086696A">
        <w:rPr>
          <w:rFonts w:ascii="Book Antiqua" w:hAnsi="Book Antiqua"/>
          <w:b/>
          <w:bCs/>
        </w:rPr>
        <w:t xml:space="preserve">Li X. </w:t>
      </w:r>
      <w:r w:rsidR="00F82F1E" w:rsidRPr="00072444">
        <w:rPr>
          <w:rFonts w:ascii="Book Antiqua" w:hAnsi="Book Antiqua"/>
          <w:bCs/>
        </w:rPr>
        <w:t>[</w:t>
      </w:r>
      <w:r w:rsidRPr="0086696A">
        <w:rPr>
          <w:rFonts w:ascii="Book Antiqua" w:hAnsi="Book Antiqua"/>
          <w:bCs/>
        </w:rPr>
        <w:t>The symptomatic characteristics and socio-psychological factors of cancer patients posttraumatic stress disorder</w:t>
      </w:r>
      <w:r w:rsidR="00F82F1E">
        <w:rPr>
          <w:rFonts w:ascii="Book Antiqua" w:hAnsi="Book Antiqua"/>
          <w:bCs/>
        </w:rPr>
        <w:t>]</w:t>
      </w:r>
      <w:r w:rsidRPr="0086696A">
        <w:rPr>
          <w:rFonts w:ascii="Book Antiqua" w:hAnsi="Book Antiqua"/>
          <w:bCs/>
        </w:rPr>
        <w:t xml:space="preserve">. </w:t>
      </w:r>
      <w:proofErr w:type="spellStart"/>
      <w:r w:rsidRPr="0086696A">
        <w:rPr>
          <w:rFonts w:ascii="Book Antiqua" w:hAnsi="Book Antiqua"/>
          <w:bCs/>
        </w:rPr>
        <w:t>Shihezi</w:t>
      </w:r>
      <w:proofErr w:type="spellEnd"/>
      <w:r w:rsidRPr="0086696A">
        <w:rPr>
          <w:rFonts w:ascii="Book Antiqua" w:hAnsi="Book Antiqua"/>
          <w:bCs/>
        </w:rPr>
        <w:t xml:space="preserve"> University,</w:t>
      </w:r>
      <w:r w:rsidR="000B48F8" w:rsidRPr="0086696A">
        <w:rPr>
          <w:rFonts w:ascii="Book Antiqua" w:hAnsi="Book Antiqua"/>
        </w:rPr>
        <w:t xml:space="preserve"> 2013</w:t>
      </w:r>
      <w:r w:rsidRPr="0086696A">
        <w:rPr>
          <w:rFonts w:ascii="Book Antiqua" w:hAnsi="Book Antiqua"/>
        </w:rPr>
        <w:t xml:space="preserve"> </w:t>
      </w:r>
    </w:p>
    <w:p w14:paraId="1DE02663" w14:textId="6AC35E6A" w:rsidR="00E57CB4" w:rsidRPr="0086696A" w:rsidRDefault="00E57CB4" w:rsidP="00FE6EE7">
      <w:pPr>
        <w:spacing w:line="360" w:lineRule="auto"/>
        <w:jc w:val="both"/>
        <w:rPr>
          <w:rFonts w:ascii="Book Antiqua" w:hAnsi="Book Antiqua"/>
        </w:rPr>
      </w:pPr>
      <w:r w:rsidRPr="0086696A">
        <w:rPr>
          <w:rFonts w:ascii="Book Antiqua" w:hAnsi="Book Antiqua"/>
        </w:rPr>
        <w:t xml:space="preserve">3 </w:t>
      </w:r>
      <w:r w:rsidRPr="0086696A">
        <w:rPr>
          <w:rFonts w:ascii="Book Antiqua" w:hAnsi="Book Antiqua"/>
          <w:bCs/>
        </w:rPr>
        <w:t>Diagnostic and statistical manual of mental disorders. 5th ed. Washington,</w:t>
      </w:r>
      <w:r w:rsidRPr="0086696A">
        <w:rPr>
          <w:rFonts w:ascii="Book Antiqua" w:hAnsi="Book Antiqua"/>
        </w:rPr>
        <w:t xml:space="preserve"> DC: American Psychiatric Association Press, 2013 [DOI:</w:t>
      </w:r>
      <w:r w:rsidR="006418F3" w:rsidRPr="0086696A">
        <w:rPr>
          <w:rFonts w:ascii="Book Antiqua" w:hAnsi="Book Antiqua"/>
        </w:rPr>
        <w:t xml:space="preserve"> </w:t>
      </w:r>
      <w:r w:rsidRPr="0086696A">
        <w:rPr>
          <w:rFonts w:ascii="Book Antiqua" w:hAnsi="Book Antiqua"/>
        </w:rPr>
        <w:t>10.1007/s11019-013-9529-6]</w:t>
      </w:r>
    </w:p>
    <w:p w14:paraId="3B2D6288" w14:textId="77777777" w:rsidR="00E57CB4" w:rsidRPr="0086696A" w:rsidRDefault="00E57CB4" w:rsidP="00FE6EE7">
      <w:pPr>
        <w:spacing w:line="360" w:lineRule="auto"/>
        <w:jc w:val="both"/>
        <w:rPr>
          <w:rFonts w:ascii="Book Antiqua" w:hAnsi="Book Antiqua"/>
        </w:rPr>
      </w:pPr>
      <w:r w:rsidRPr="0086696A">
        <w:rPr>
          <w:rFonts w:ascii="Book Antiqua" w:hAnsi="Book Antiqua"/>
        </w:rPr>
        <w:t xml:space="preserve">4 </w:t>
      </w:r>
      <w:r w:rsidRPr="0086696A">
        <w:rPr>
          <w:rFonts w:ascii="Book Antiqua" w:hAnsi="Book Antiqua"/>
          <w:b/>
          <w:bCs/>
        </w:rPr>
        <w:t>Wang Y</w:t>
      </w:r>
      <w:r w:rsidRPr="0086696A">
        <w:rPr>
          <w:rFonts w:ascii="Book Antiqua" w:hAnsi="Book Antiqua"/>
        </w:rPr>
        <w:t xml:space="preserve">, Hou K, Jin Y, Bao B, Tang S, Qi J, Yang Y, Che X, Liu Y, Hu X, Zheng C. Lung adenocarcinoma-specific three-integrin signature contributes to poor outcomes by </w:t>
      </w:r>
      <w:r w:rsidRPr="0086696A">
        <w:rPr>
          <w:rFonts w:ascii="Book Antiqua" w:hAnsi="Book Antiqua"/>
        </w:rPr>
        <w:lastRenderedPageBreak/>
        <w:t xml:space="preserve">metastasis and immune escape pathways. </w:t>
      </w:r>
      <w:r w:rsidRPr="0086696A">
        <w:rPr>
          <w:rFonts w:ascii="Book Antiqua" w:hAnsi="Book Antiqua"/>
          <w:i/>
          <w:iCs/>
        </w:rPr>
        <w:t xml:space="preserve">J </w:t>
      </w:r>
      <w:proofErr w:type="spellStart"/>
      <w:r w:rsidRPr="0086696A">
        <w:rPr>
          <w:rFonts w:ascii="Book Antiqua" w:hAnsi="Book Antiqua"/>
          <w:i/>
          <w:iCs/>
        </w:rPr>
        <w:t>Transl</w:t>
      </w:r>
      <w:proofErr w:type="spellEnd"/>
      <w:r w:rsidRPr="0086696A">
        <w:rPr>
          <w:rFonts w:ascii="Book Antiqua" w:hAnsi="Book Antiqua"/>
          <w:i/>
          <w:iCs/>
        </w:rPr>
        <w:t xml:space="preserve"> Int Med</w:t>
      </w:r>
      <w:r w:rsidRPr="0086696A">
        <w:rPr>
          <w:rFonts w:ascii="Book Antiqua" w:hAnsi="Book Antiqua"/>
        </w:rPr>
        <w:t xml:space="preserve"> 2021; </w:t>
      </w:r>
      <w:r w:rsidRPr="0086696A">
        <w:rPr>
          <w:rFonts w:ascii="Book Antiqua" w:hAnsi="Book Antiqua"/>
          <w:b/>
          <w:bCs/>
        </w:rPr>
        <w:t>9</w:t>
      </w:r>
      <w:r w:rsidRPr="0086696A">
        <w:rPr>
          <w:rFonts w:ascii="Book Antiqua" w:hAnsi="Book Antiqua"/>
        </w:rPr>
        <w:t>: 249-263 [PMID: 35136724 DOI: 10.2478/jtim-2021-0046]</w:t>
      </w:r>
    </w:p>
    <w:p w14:paraId="5729C895" w14:textId="77777777" w:rsidR="00E57CB4" w:rsidRPr="0086696A" w:rsidRDefault="00E57CB4" w:rsidP="00FE6EE7">
      <w:pPr>
        <w:spacing w:line="360" w:lineRule="auto"/>
        <w:jc w:val="both"/>
        <w:rPr>
          <w:rFonts w:ascii="Book Antiqua" w:hAnsi="Book Antiqua"/>
        </w:rPr>
      </w:pPr>
      <w:r w:rsidRPr="0086696A">
        <w:rPr>
          <w:rFonts w:ascii="Book Antiqua" w:hAnsi="Book Antiqua"/>
        </w:rPr>
        <w:t xml:space="preserve">5 </w:t>
      </w:r>
      <w:r w:rsidRPr="0086696A">
        <w:rPr>
          <w:rFonts w:ascii="Book Antiqua" w:hAnsi="Book Antiqua"/>
          <w:b/>
          <w:bCs/>
        </w:rPr>
        <w:t>Wang Y</w:t>
      </w:r>
      <w:r w:rsidRPr="0086696A">
        <w:rPr>
          <w:rFonts w:ascii="Book Antiqua" w:hAnsi="Book Antiqua"/>
        </w:rPr>
        <w:t xml:space="preserve">, Feng W. Cancer-related psychosocial challenges. </w:t>
      </w:r>
      <w:r w:rsidRPr="0086696A">
        <w:rPr>
          <w:rFonts w:ascii="Book Antiqua" w:hAnsi="Book Antiqua"/>
          <w:i/>
          <w:iCs/>
        </w:rPr>
        <w:t xml:space="preserve">Gen </w:t>
      </w:r>
      <w:proofErr w:type="spellStart"/>
      <w:r w:rsidRPr="0086696A">
        <w:rPr>
          <w:rFonts w:ascii="Book Antiqua" w:hAnsi="Book Antiqua"/>
          <w:i/>
          <w:iCs/>
        </w:rPr>
        <w:t>Psychiatr</w:t>
      </w:r>
      <w:proofErr w:type="spellEnd"/>
      <w:r w:rsidRPr="0086696A">
        <w:rPr>
          <w:rFonts w:ascii="Book Antiqua" w:hAnsi="Book Antiqua"/>
        </w:rPr>
        <w:t xml:space="preserve"> 2022; </w:t>
      </w:r>
      <w:r w:rsidRPr="0086696A">
        <w:rPr>
          <w:rFonts w:ascii="Book Antiqua" w:hAnsi="Book Antiqua"/>
          <w:b/>
          <w:bCs/>
        </w:rPr>
        <w:t>35</w:t>
      </w:r>
      <w:r w:rsidRPr="0086696A">
        <w:rPr>
          <w:rFonts w:ascii="Book Antiqua" w:hAnsi="Book Antiqua"/>
        </w:rPr>
        <w:t>: e100871 [PMID: 36311374 DOI: 10.1136/gpsych-2022-100871]</w:t>
      </w:r>
    </w:p>
    <w:p w14:paraId="7900D969" w14:textId="77777777" w:rsidR="00E57CB4" w:rsidRPr="0086696A" w:rsidRDefault="00E57CB4" w:rsidP="00FE6EE7">
      <w:pPr>
        <w:spacing w:line="360" w:lineRule="auto"/>
        <w:jc w:val="both"/>
        <w:rPr>
          <w:rFonts w:ascii="Book Antiqua" w:hAnsi="Book Antiqua"/>
        </w:rPr>
      </w:pPr>
      <w:r w:rsidRPr="0086696A">
        <w:rPr>
          <w:rFonts w:ascii="Book Antiqua" w:hAnsi="Book Antiqua"/>
        </w:rPr>
        <w:t xml:space="preserve">6 </w:t>
      </w:r>
      <w:r w:rsidRPr="0086696A">
        <w:rPr>
          <w:rFonts w:ascii="Book Antiqua" w:hAnsi="Book Antiqua"/>
          <w:b/>
          <w:bCs/>
        </w:rPr>
        <w:t>Amone-</w:t>
      </w:r>
      <w:proofErr w:type="spellStart"/>
      <w:r w:rsidRPr="0086696A">
        <w:rPr>
          <w:rFonts w:ascii="Book Antiqua" w:hAnsi="Book Antiqua"/>
          <w:b/>
          <w:bCs/>
        </w:rPr>
        <w:t>P'Olak</w:t>
      </w:r>
      <w:proofErr w:type="spellEnd"/>
      <w:r w:rsidRPr="0086696A">
        <w:rPr>
          <w:rFonts w:ascii="Book Antiqua" w:hAnsi="Book Antiqua"/>
          <w:b/>
          <w:bCs/>
        </w:rPr>
        <w:t xml:space="preserve"> K</w:t>
      </w:r>
      <w:r w:rsidRPr="0086696A">
        <w:rPr>
          <w:rFonts w:ascii="Book Antiqua" w:hAnsi="Book Antiqua"/>
        </w:rPr>
        <w:t xml:space="preserve">, </w:t>
      </w:r>
      <w:proofErr w:type="spellStart"/>
      <w:r w:rsidRPr="0086696A">
        <w:rPr>
          <w:rFonts w:ascii="Book Antiqua" w:hAnsi="Book Antiqua"/>
        </w:rPr>
        <w:t>Omech</w:t>
      </w:r>
      <w:proofErr w:type="spellEnd"/>
      <w:r w:rsidRPr="0086696A">
        <w:rPr>
          <w:rFonts w:ascii="Book Antiqua" w:hAnsi="Book Antiqua"/>
        </w:rPr>
        <w:t xml:space="preserve"> B, </w:t>
      </w:r>
      <w:proofErr w:type="spellStart"/>
      <w:r w:rsidRPr="0086696A">
        <w:rPr>
          <w:rFonts w:ascii="Book Antiqua" w:hAnsi="Book Antiqua"/>
        </w:rPr>
        <w:t>Kakinda</w:t>
      </w:r>
      <w:proofErr w:type="spellEnd"/>
      <w:r w:rsidRPr="0086696A">
        <w:rPr>
          <w:rFonts w:ascii="Book Antiqua" w:hAnsi="Book Antiqua"/>
        </w:rPr>
        <w:t xml:space="preserve"> AI, </w:t>
      </w:r>
      <w:proofErr w:type="spellStart"/>
      <w:r w:rsidRPr="0086696A">
        <w:rPr>
          <w:rFonts w:ascii="Book Antiqua" w:hAnsi="Book Antiqua"/>
        </w:rPr>
        <w:t>Kibedi</w:t>
      </w:r>
      <w:proofErr w:type="spellEnd"/>
      <w:r w:rsidRPr="0086696A">
        <w:rPr>
          <w:rFonts w:ascii="Book Antiqua" w:hAnsi="Book Antiqua"/>
        </w:rPr>
        <w:t xml:space="preserve"> H. Echoes of the past: prevalence and correlates of PTSD among formerly abducted youths in northern Uganda: findings from the WAYS study. </w:t>
      </w:r>
      <w:r w:rsidRPr="0086696A">
        <w:rPr>
          <w:rFonts w:ascii="Book Antiqua" w:hAnsi="Book Antiqua"/>
          <w:i/>
          <w:iCs/>
        </w:rPr>
        <w:t xml:space="preserve">Gen </w:t>
      </w:r>
      <w:proofErr w:type="spellStart"/>
      <w:r w:rsidRPr="0086696A">
        <w:rPr>
          <w:rFonts w:ascii="Book Antiqua" w:hAnsi="Book Antiqua"/>
          <w:i/>
          <w:iCs/>
        </w:rPr>
        <w:t>Psychiatr</w:t>
      </w:r>
      <w:proofErr w:type="spellEnd"/>
      <w:r w:rsidRPr="0086696A">
        <w:rPr>
          <w:rFonts w:ascii="Book Antiqua" w:hAnsi="Book Antiqua"/>
        </w:rPr>
        <w:t xml:space="preserve"> 2022; </w:t>
      </w:r>
      <w:r w:rsidRPr="0086696A">
        <w:rPr>
          <w:rFonts w:ascii="Book Antiqua" w:hAnsi="Book Antiqua"/>
          <w:b/>
          <w:bCs/>
        </w:rPr>
        <w:t>35</w:t>
      </w:r>
      <w:r w:rsidRPr="0086696A">
        <w:rPr>
          <w:rFonts w:ascii="Book Antiqua" w:hAnsi="Book Antiqua"/>
        </w:rPr>
        <w:t>: e100840 [PMID: 36447754 DOI: 10.1136/gpsych-2022-100840]</w:t>
      </w:r>
    </w:p>
    <w:p w14:paraId="30A196D1" w14:textId="77777777" w:rsidR="00E57CB4" w:rsidRPr="0086696A" w:rsidRDefault="00E57CB4" w:rsidP="00FE6EE7">
      <w:pPr>
        <w:spacing w:line="360" w:lineRule="auto"/>
        <w:jc w:val="both"/>
        <w:rPr>
          <w:rFonts w:ascii="Book Antiqua" w:hAnsi="Book Antiqua"/>
        </w:rPr>
      </w:pPr>
      <w:r w:rsidRPr="0086696A">
        <w:rPr>
          <w:rFonts w:ascii="Book Antiqua" w:hAnsi="Book Antiqua"/>
        </w:rPr>
        <w:t xml:space="preserve">7 </w:t>
      </w:r>
      <w:r w:rsidRPr="0086696A">
        <w:rPr>
          <w:rFonts w:ascii="Book Antiqua" w:hAnsi="Book Antiqua"/>
          <w:b/>
          <w:bCs/>
        </w:rPr>
        <w:t>Cordova MJ</w:t>
      </w:r>
      <w:r w:rsidRPr="0086696A">
        <w:rPr>
          <w:rFonts w:ascii="Book Antiqua" w:hAnsi="Book Antiqua"/>
        </w:rPr>
        <w:t xml:space="preserve">, </w:t>
      </w:r>
      <w:proofErr w:type="spellStart"/>
      <w:r w:rsidRPr="0086696A">
        <w:rPr>
          <w:rFonts w:ascii="Book Antiqua" w:hAnsi="Book Antiqua"/>
        </w:rPr>
        <w:t>Riba</w:t>
      </w:r>
      <w:proofErr w:type="spellEnd"/>
      <w:r w:rsidRPr="0086696A">
        <w:rPr>
          <w:rFonts w:ascii="Book Antiqua" w:hAnsi="Book Antiqua"/>
        </w:rPr>
        <w:t xml:space="preserve"> MB, Spiegel D. Post-traumatic stress disorder and cancer. </w:t>
      </w:r>
      <w:r w:rsidRPr="0086696A">
        <w:rPr>
          <w:rFonts w:ascii="Book Antiqua" w:hAnsi="Book Antiqua"/>
          <w:i/>
          <w:iCs/>
        </w:rPr>
        <w:t>Lancet Psychiatry</w:t>
      </w:r>
      <w:r w:rsidRPr="0086696A">
        <w:rPr>
          <w:rFonts w:ascii="Book Antiqua" w:hAnsi="Book Antiqua"/>
        </w:rPr>
        <w:t xml:space="preserve"> 2017; </w:t>
      </w:r>
      <w:r w:rsidRPr="0086696A">
        <w:rPr>
          <w:rFonts w:ascii="Book Antiqua" w:hAnsi="Book Antiqua"/>
          <w:b/>
          <w:bCs/>
        </w:rPr>
        <w:t>4</w:t>
      </w:r>
      <w:r w:rsidRPr="0086696A">
        <w:rPr>
          <w:rFonts w:ascii="Book Antiqua" w:hAnsi="Book Antiqua"/>
        </w:rPr>
        <w:t>: 330-338 [PMID: 28109647 DOI: 10.1016/S2215-0366(17)30014-7]</w:t>
      </w:r>
    </w:p>
    <w:p w14:paraId="4223AB90" w14:textId="77777777" w:rsidR="00E57CB4" w:rsidRPr="0086696A" w:rsidRDefault="00E57CB4" w:rsidP="00FE6EE7">
      <w:pPr>
        <w:spacing w:line="360" w:lineRule="auto"/>
        <w:jc w:val="both"/>
        <w:rPr>
          <w:rFonts w:ascii="Book Antiqua" w:hAnsi="Book Antiqua"/>
        </w:rPr>
      </w:pPr>
      <w:r w:rsidRPr="0086696A">
        <w:rPr>
          <w:rFonts w:ascii="Book Antiqua" w:hAnsi="Book Antiqua"/>
        </w:rPr>
        <w:t xml:space="preserve">8 </w:t>
      </w:r>
      <w:proofErr w:type="spellStart"/>
      <w:r w:rsidRPr="0086696A">
        <w:rPr>
          <w:rFonts w:ascii="Book Antiqua" w:hAnsi="Book Antiqua"/>
          <w:b/>
          <w:bCs/>
        </w:rPr>
        <w:t>Andrykowski</w:t>
      </w:r>
      <w:proofErr w:type="spellEnd"/>
      <w:r w:rsidRPr="0086696A">
        <w:rPr>
          <w:rFonts w:ascii="Book Antiqua" w:hAnsi="Book Antiqua"/>
          <w:b/>
          <w:bCs/>
        </w:rPr>
        <w:t xml:space="preserve"> MA</w:t>
      </w:r>
      <w:r w:rsidRPr="0086696A">
        <w:rPr>
          <w:rFonts w:ascii="Book Antiqua" w:hAnsi="Book Antiqua"/>
        </w:rPr>
        <w:t xml:space="preserve">, Steffens RF, Bush HM, Tucker TC. Lung Cancer Diagnosis and Treatment as a Traumatic Stressor in DSM-IV and DSM-5: Prevalence and Relationship to Mental Health Outcomes. </w:t>
      </w:r>
      <w:r w:rsidRPr="0086696A">
        <w:rPr>
          <w:rFonts w:ascii="Book Antiqua" w:hAnsi="Book Antiqua"/>
          <w:i/>
          <w:iCs/>
        </w:rPr>
        <w:t>J Trauma Stress</w:t>
      </w:r>
      <w:r w:rsidRPr="0086696A">
        <w:rPr>
          <w:rFonts w:ascii="Book Antiqua" w:hAnsi="Book Antiqua"/>
        </w:rPr>
        <w:t xml:space="preserve"> 2015; </w:t>
      </w:r>
      <w:r w:rsidRPr="0086696A">
        <w:rPr>
          <w:rFonts w:ascii="Book Antiqua" w:hAnsi="Book Antiqua"/>
          <w:b/>
          <w:bCs/>
        </w:rPr>
        <w:t>28</w:t>
      </w:r>
      <w:r w:rsidRPr="0086696A">
        <w:rPr>
          <w:rFonts w:ascii="Book Antiqua" w:hAnsi="Book Antiqua"/>
        </w:rPr>
        <w:t>: 206-213 [PMID: 25990718 DOI: 10.1002/jts.22005]</w:t>
      </w:r>
    </w:p>
    <w:p w14:paraId="6D7992C5" w14:textId="77777777" w:rsidR="00E57CB4" w:rsidRPr="0086696A" w:rsidRDefault="00E57CB4" w:rsidP="00FE6EE7">
      <w:pPr>
        <w:spacing w:line="360" w:lineRule="auto"/>
        <w:jc w:val="both"/>
        <w:rPr>
          <w:rFonts w:ascii="Book Antiqua" w:hAnsi="Book Antiqua"/>
        </w:rPr>
      </w:pPr>
      <w:r w:rsidRPr="0086696A">
        <w:rPr>
          <w:rFonts w:ascii="Book Antiqua" w:hAnsi="Book Antiqua"/>
        </w:rPr>
        <w:t xml:space="preserve">9 </w:t>
      </w:r>
      <w:r w:rsidRPr="0086696A">
        <w:rPr>
          <w:rFonts w:ascii="Book Antiqua" w:hAnsi="Book Antiqua"/>
          <w:b/>
          <w:bCs/>
        </w:rPr>
        <w:t>Mulligan EA</w:t>
      </w:r>
      <w:r w:rsidRPr="0086696A">
        <w:rPr>
          <w:rFonts w:ascii="Book Antiqua" w:hAnsi="Book Antiqua"/>
        </w:rPr>
        <w:t xml:space="preserve">, </w:t>
      </w:r>
      <w:proofErr w:type="spellStart"/>
      <w:r w:rsidRPr="0086696A">
        <w:rPr>
          <w:rFonts w:ascii="Book Antiqua" w:hAnsi="Book Antiqua"/>
        </w:rPr>
        <w:t>Wachen</w:t>
      </w:r>
      <w:proofErr w:type="spellEnd"/>
      <w:r w:rsidRPr="0086696A">
        <w:rPr>
          <w:rFonts w:ascii="Book Antiqua" w:hAnsi="Book Antiqua"/>
        </w:rPr>
        <w:t xml:space="preserve"> JS, Naik AD, </w:t>
      </w:r>
      <w:proofErr w:type="spellStart"/>
      <w:r w:rsidRPr="0086696A">
        <w:rPr>
          <w:rFonts w:ascii="Book Antiqua" w:hAnsi="Book Antiqua"/>
        </w:rPr>
        <w:t>Gosian</w:t>
      </w:r>
      <w:proofErr w:type="spellEnd"/>
      <w:r w:rsidRPr="0086696A">
        <w:rPr>
          <w:rFonts w:ascii="Book Antiqua" w:hAnsi="Book Antiqua"/>
        </w:rPr>
        <w:t xml:space="preserve"> J, Moye J. Cancer as a Criterion </w:t>
      </w:r>
      <w:proofErr w:type="gramStart"/>
      <w:r w:rsidRPr="0086696A">
        <w:rPr>
          <w:rFonts w:ascii="Book Antiqua" w:hAnsi="Book Antiqua"/>
        </w:rPr>
        <w:t>A</w:t>
      </w:r>
      <w:proofErr w:type="gramEnd"/>
      <w:r w:rsidRPr="0086696A">
        <w:rPr>
          <w:rFonts w:ascii="Book Antiqua" w:hAnsi="Book Antiqua"/>
        </w:rPr>
        <w:t xml:space="preserve"> Traumatic Stressor for Veterans: Prevalence and Correlates. </w:t>
      </w:r>
      <w:r w:rsidRPr="0086696A">
        <w:rPr>
          <w:rFonts w:ascii="Book Antiqua" w:hAnsi="Book Antiqua"/>
          <w:i/>
          <w:iCs/>
        </w:rPr>
        <w:t>Psychol Trauma</w:t>
      </w:r>
      <w:r w:rsidRPr="0086696A">
        <w:rPr>
          <w:rFonts w:ascii="Book Antiqua" w:hAnsi="Book Antiqua"/>
        </w:rPr>
        <w:t xml:space="preserve"> 2014; </w:t>
      </w:r>
      <w:r w:rsidRPr="0086696A">
        <w:rPr>
          <w:rFonts w:ascii="Book Antiqua" w:hAnsi="Book Antiqua"/>
          <w:b/>
          <w:bCs/>
        </w:rPr>
        <w:t>6</w:t>
      </w:r>
      <w:r w:rsidRPr="0086696A">
        <w:rPr>
          <w:rFonts w:ascii="Book Antiqua" w:hAnsi="Book Antiqua"/>
        </w:rPr>
        <w:t>: S73-S81 [PMID: 25741406 DOI: 10.1037/a0033721]</w:t>
      </w:r>
    </w:p>
    <w:p w14:paraId="6C007923" w14:textId="77777777" w:rsidR="00E57CB4" w:rsidRPr="0086696A" w:rsidRDefault="00E57CB4" w:rsidP="00FE6EE7">
      <w:pPr>
        <w:spacing w:line="360" w:lineRule="auto"/>
        <w:jc w:val="both"/>
        <w:rPr>
          <w:rFonts w:ascii="Book Antiqua" w:hAnsi="Book Antiqua"/>
        </w:rPr>
      </w:pPr>
      <w:r w:rsidRPr="0086696A">
        <w:rPr>
          <w:rFonts w:ascii="Book Antiqua" w:hAnsi="Book Antiqua"/>
        </w:rPr>
        <w:t xml:space="preserve">10 </w:t>
      </w:r>
      <w:r w:rsidRPr="0086696A">
        <w:rPr>
          <w:rFonts w:ascii="Book Antiqua" w:hAnsi="Book Antiqua"/>
          <w:b/>
          <w:bCs/>
        </w:rPr>
        <w:t>Abbey G</w:t>
      </w:r>
      <w:r w:rsidRPr="0086696A">
        <w:rPr>
          <w:rFonts w:ascii="Book Antiqua" w:hAnsi="Book Antiqua"/>
        </w:rPr>
        <w:t xml:space="preserve">, Thompson SB, Hickish T, Heathcote D. A meta-analysis of prevalence rates and moderating factors for cancer-related post-traumatic stress disorder. </w:t>
      </w:r>
      <w:proofErr w:type="spellStart"/>
      <w:r w:rsidRPr="0086696A">
        <w:rPr>
          <w:rFonts w:ascii="Book Antiqua" w:hAnsi="Book Antiqua"/>
          <w:i/>
          <w:iCs/>
        </w:rPr>
        <w:t>Psychooncology</w:t>
      </w:r>
      <w:proofErr w:type="spellEnd"/>
      <w:r w:rsidRPr="0086696A">
        <w:rPr>
          <w:rFonts w:ascii="Book Antiqua" w:hAnsi="Book Antiqua"/>
        </w:rPr>
        <w:t xml:space="preserve"> 2015; </w:t>
      </w:r>
      <w:r w:rsidRPr="0086696A">
        <w:rPr>
          <w:rFonts w:ascii="Book Antiqua" w:hAnsi="Book Antiqua"/>
          <w:b/>
          <w:bCs/>
        </w:rPr>
        <w:t>24</w:t>
      </w:r>
      <w:r w:rsidRPr="0086696A">
        <w:rPr>
          <w:rFonts w:ascii="Book Antiqua" w:hAnsi="Book Antiqua"/>
        </w:rPr>
        <w:t>: 371-381 [PMID: 25146298 DOI: 10.1002/pon.3654]</w:t>
      </w:r>
    </w:p>
    <w:p w14:paraId="6934315E" w14:textId="7A3EBB12" w:rsidR="00E57CB4" w:rsidRPr="0086696A" w:rsidRDefault="00E57CB4" w:rsidP="00FE6EE7">
      <w:pPr>
        <w:spacing w:line="360" w:lineRule="auto"/>
        <w:jc w:val="both"/>
        <w:rPr>
          <w:rFonts w:ascii="Book Antiqua" w:hAnsi="Book Antiqua"/>
        </w:rPr>
      </w:pPr>
      <w:r w:rsidRPr="0086696A">
        <w:rPr>
          <w:rFonts w:ascii="Book Antiqua" w:hAnsi="Book Antiqua"/>
        </w:rPr>
        <w:t xml:space="preserve">11 </w:t>
      </w:r>
      <w:r w:rsidRPr="0086696A">
        <w:rPr>
          <w:rFonts w:ascii="Book Antiqua" w:hAnsi="Book Antiqua"/>
          <w:b/>
          <w:bCs/>
        </w:rPr>
        <w:t>Lu M,</w:t>
      </w:r>
      <w:r w:rsidRPr="0086696A">
        <w:rPr>
          <w:rFonts w:ascii="Book Antiqua" w:hAnsi="Book Antiqua"/>
        </w:rPr>
        <w:t xml:space="preserve"> Luo Z, Zhang X, Nian W. The prevalence study analysis of psychological distress in young and middle-aged patients with advanced cancer. </w:t>
      </w:r>
      <w:r w:rsidRPr="0086696A">
        <w:rPr>
          <w:rFonts w:ascii="Book Antiqua" w:hAnsi="Book Antiqua"/>
          <w:i/>
        </w:rPr>
        <w:t>Tianjin Journal of Nursing</w:t>
      </w:r>
      <w:r w:rsidRPr="0086696A">
        <w:rPr>
          <w:rFonts w:ascii="Book Antiqua" w:hAnsi="Book Antiqua"/>
        </w:rPr>
        <w:t xml:space="preserve"> 2019; </w:t>
      </w:r>
      <w:r w:rsidRPr="0086696A">
        <w:rPr>
          <w:rFonts w:ascii="Book Antiqua" w:hAnsi="Book Antiqua"/>
          <w:b/>
          <w:bCs/>
        </w:rPr>
        <w:t>027</w:t>
      </w:r>
      <w:r w:rsidR="000767EA" w:rsidRPr="0086696A">
        <w:rPr>
          <w:rFonts w:ascii="Book Antiqua" w:hAnsi="Book Antiqua"/>
        </w:rPr>
        <w:t>: 253-256</w:t>
      </w:r>
      <w:r w:rsidRPr="0086696A">
        <w:rPr>
          <w:rFonts w:ascii="Book Antiqua" w:hAnsi="Book Antiqua"/>
        </w:rPr>
        <w:t xml:space="preserve"> [DOI:</w:t>
      </w:r>
      <w:r w:rsidR="000767EA" w:rsidRPr="0086696A">
        <w:rPr>
          <w:rFonts w:ascii="Book Antiqua" w:hAnsi="Book Antiqua"/>
        </w:rPr>
        <w:t xml:space="preserve"> </w:t>
      </w:r>
      <w:r w:rsidRPr="0086696A">
        <w:rPr>
          <w:rFonts w:ascii="Book Antiqua" w:hAnsi="Book Antiqua"/>
        </w:rPr>
        <w:t>10.21203/rs.3.rs-1878362/v2]</w:t>
      </w:r>
    </w:p>
    <w:p w14:paraId="1256D485" w14:textId="77777777" w:rsidR="00E57CB4" w:rsidRPr="0086696A" w:rsidRDefault="00E57CB4" w:rsidP="00FE6EE7">
      <w:pPr>
        <w:spacing w:line="360" w:lineRule="auto"/>
        <w:jc w:val="both"/>
        <w:rPr>
          <w:rFonts w:ascii="Book Antiqua" w:hAnsi="Book Antiqua"/>
        </w:rPr>
      </w:pPr>
      <w:r w:rsidRPr="0086696A">
        <w:rPr>
          <w:rFonts w:ascii="Book Antiqua" w:hAnsi="Book Antiqua"/>
        </w:rPr>
        <w:t xml:space="preserve">12 </w:t>
      </w:r>
      <w:r w:rsidRPr="0086696A">
        <w:rPr>
          <w:rFonts w:ascii="Book Antiqua" w:hAnsi="Book Antiqua"/>
          <w:b/>
          <w:bCs/>
        </w:rPr>
        <w:t>Fang CK</w:t>
      </w:r>
      <w:r w:rsidRPr="0086696A">
        <w:rPr>
          <w:rFonts w:ascii="Book Antiqua" w:hAnsi="Book Antiqua"/>
        </w:rPr>
        <w:t xml:space="preserve">, Chang MC, Chen PJ, Lin CC, Chen GS, Lin J, Hsieh RK, Chang YF, Chen HW, Wu CL, Lin KC, Chiu YJ, Li YC. A correlational study of suicidal ideation with psychological distress, depression, and demoralization in patients with cancer. </w:t>
      </w:r>
      <w:r w:rsidRPr="0086696A">
        <w:rPr>
          <w:rFonts w:ascii="Book Antiqua" w:hAnsi="Book Antiqua"/>
          <w:i/>
          <w:iCs/>
        </w:rPr>
        <w:t>Support Care Cancer</w:t>
      </w:r>
      <w:r w:rsidRPr="0086696A">
        <w:rPr>
          <w:rFonts w:ascii="Book Antiqua" w:hAnsi="Book Antiqua"/>
        </w:rPr>
        <w:t xml:space="preserve"> 2014; </w:t>
      </w:r>
      <w:r w:rsidRPr="0086696A">
        <w:rPr>
          <w:rFonts w:ascii="Book Antiqua" w:hAnsi="Book Antiqua"/>
          <w:b/>
          <w:bCs/>
        </w:rPr>
        <w:t>22</w:t>
      </w:r>
      <w:r w:rsidRPr="0086696A">
        <w:rPr>
          <w:rFonts w:ascii="Book Antiqua" w:hAnsi="Book Antiqua"/>
        </w:rPr>
        <w:t>: 3165-3174 [PMID: 24935648 DOI: 10.1007/s00520-014-2290-4]</w:t>
      </w:r>
    </w:p>
    <w:p w14:paraId="28239EFA" w14:textId="54D2E2C1" w:rsidR="00E57CB4" w:rsidRPr="0086696A" w:rsidRDefault="00E57CB4" w:rsidP="00FE6EE7">
      <w:pPr>
        <w:spacing w:line="360" w:lineRule="auto"/>
        <w:jc w:val="both"/>
        <w:rPr>
          <w:rFonts w:ascii="Book Antiqua" w:hAnsi="Book Antiqua"/>
        </w:rPr>
      </w:pPr>
      <w:r w:rsidRPr="0086696A">
        <w:rPr>
          <w:rFonts w:ascii="Book Antiqua" w:hAnsi="Book Antiqua"/>
        </w:rPr>
        <w:t xml:space="preserve">13 </w:t>
      </w:r>
      <w:r w:rsidRPr="0086696A">
        <w:rPr>
          <w:rFonts w:ascii="Book Antiqua" w:hAnsi="Book Antiqua"/>
          <w:b/>
          <w:bCs/>
        </w:rPr>
        <w:t xml:space="preserve">Zhang M. </w:t>
      </w:r>
      <w:r w:rsidR="004236F3" w:rsidRPr="00072444">
        <w:rPr>
          <w:rFonts w:ascii="Book Antiqua" w:hAnsi="Book Antiqua"/>
          <w:bCs/>
        </w:rPr>
        <w:t>[</w:t>
      </w:r>
      <w:r w:rsidRPr="0086696A">
        <w:rPr>
          <w:rFonts w:ascii="Book Antiqua" w:hAnsi="Book Antiqua"/>
          <w:bCs/>
        </w:rPr>
        <w:t>Study on the economic burden and cost-effectiveness analysis of screening in six common cancers</w:t>
      </w:r>
      <w:r w:rsidR="004236F3">
        <w:rPr>
          <w:rFonts w:ascii="Book Antiqua" w:hAnsi="Book Antiqua"/>
          <w:bCs/>
        </w:rPr>
        <w:t>]</w:t>
      </w:r>
      <w:r w:rsidRPr="0086696A">
        <w:rPr>
          <w:rFonts w:ascii="Book Antiqua" w:hAnsi="Book Antiqua"/>
          <w:bCs/>
        </w:rPr>
        <w:t>. Lanzhou University,</w:t>
      </w:r>
      <w:r w:rsidRPr="0086696A">
        <w:rPr>
          <w:rFonts w:ascii="Book Antiqua" w:hAnsi="Book Antiqua"/>
        </w:rPr>
        <w:t xml:space="preserve"> </w:t>
      </w:r>
      <w:r w:rsidR="000767EA" w:rsidRPr="0086696A">
        <w:rPr>
          <w:rFonts w:ascii="Book Antiqua" w:hAnsi="Book Antiqua"/>
        </w:rPr>
        <w:t>2014</w:t>
      </w:r>
      <w:r w:rsidRPr="0086696A">
        <w:rPr>
          <w:rFonts w:ascii="Book Antiqua" w:hAnsi="Book Antiqua"/>
        </w:rPr>
        <w:t xml:space="preserve"> </w:t>
      </w:r>
    </w:p>
    <w:p w14:paraId="79969A2F" w14:textId="0360BF5C" w:rsidR="00E57CB4" w:rsidRPr="00FE6EE7" w:rsidRDefault="00E57CB4" w:rsidP="00FE6EE7">
      <w:pPr>
        <w:spacing w:line="360" w:lineRule="auto"/>
        <w:jc w:val="both"/>
        <w:rPr>
          <w:rFonts w:ascii="Book Antiqua" w:hAnsi="Book Antiqua"/>
        </w:rPr>
      </w:pPr>
      <w:r w:rsidRPr="0086696A">
        <w:rPr>
          <w:rFonts w:ascii="Book Antiqua" w:hAnsi="Book Antiqua"/>
        </w:rPr>
        <w:lastRenderedPageBreak/>
        <w:t xml:space="preserve">14 </w:t>
      </w:r>
      <w:r w:rsidRPr="0086696A">
        <w:rPr>
          <w:rFonts w:ascii="Book Antiqua" w:hAnsi="Book Antiqua"/>
          <w:b/>
          <w:bCs/>
        </w:rPr>
        <w:t>Wang S.</w:t>
      </w:r>
      <w:r w:rsidRPr="0086696A">
        <w:rPr>
          <w:rFonts w:ascii="Book Antiqua" w:hAnsi="Book Antiqua"/>
          <w:bCs/>
        </w:rPr>
        <w:t xml:space="preserve"> </w:t>
      </w:r>
      <w:r w:rsidR="00072444">
        <w:rPr>
          <w:rFonts w:ascii="Book Antiqua" w:hAnsi="Book Antiqua"/>
          <w:bCs/>
        </w:rPr>
        <w:t>[</w:t>
      </w:r>
      <w:r w:rsidRPr="0086696A">
        <w:rPr>
          <w:rFonts w:ascii="Book Antiqua" w:hAnsi="Book Antiqua"/>
          <w:bCs/>
        </w:rPr>
        <w:t>Suicidal ideation screening and the study of psychological experience in hospitalized cancer patients</w:t>
      </w:r>
      <w:r w:rsidR="00072444">
        <w:rPr>
          <w:rFonts w:ascii="Book Antiqua" w:hAnsi="Book Antiqua"/>
          <w:bCs/>
        </w:rPr>
        <w:t>]</w:t>
      </w:r>
      <w:r w:rsidRPr="0086696A">
        <w:rPr>
          <w:rFonts w:ascii="Book Antiqua" w:hAnsi="Book Antiqua"/>
          <w:bCs/>
        </w:rPr>
        <w:t xml:space="preserve">. Huazhong University of Science and </w:t>
      </w:r>
      <w:proofErr w:type="spellStart"/>
      <w:r w:rsidRPr="0086696A">
        <w:rPr>
          <w:rFonts w:ascii="Book Antiqua" w:hAnsi="Book Antiqua"/>
          <w:bCs/>
        </w:rPr>
        <w:t>Technolog</w:t>
      </w:r>
      <w:proofErr w:type="spellEnd"/>
      <w:r w:rsidRPr="0086696A">
        <w:rPr>
          <w:rFonts w:ascii="Book Antiqua" w:hAnsi="Book Antiqua"/>
          <w:bCs/>
        </w:rPr>
        <w:t>,</w:t>
      </w:r>
      <w:r w:rsidRPr="0086696A">
        <w:rPr>
          <w:rFonts w:ascii="Book Antiqua" w:hAnsi="Book Antiqua"/>
        </w:rPr>
        <w:t xml:space="preserve"> </w:t>
      </w:r>
      <w:r w:rsidR="00B66420" w:rsidRPr="0086696A">
        <w:rPr>
          <w:rFonts w:ascii="Book Antiqua" w:hAnsi="Book Antiqua"/>
        </w:rPr>
        <w:t>2017</w:t>
      </w:r>
      <w:r w:rsidRPr="0086696A">
        <w:rPr>
          <w:rFonts w:ascii="Book Antiqua" w:hAnsi="Book Antiqua"/>
        </w:rPr>
        <w:t xml:space="preserve"> </w:t>
      </w:r>
    </w:p>
    <w:p w14:paraId="21A5F436" w14:textId="2F9295AD" w:rsidR="00E57CB4" w:rsidRPr="00FE6EE7" w:rsidRDefault="00E57CB4" w:rsidP="00FE6EE7">
      <w:pPr>
        <w:spacing w:line="360" w:lineRule="auto"/>
        <w:jc w:val="both"/>
        <w:rPr>
          <w:rFonts w:ascii="Book Antiqua" w:hAnsi="Book Antiqua"/>
        </w:rPr>
      </w:pPr>
      <w:r w:rsidRPr="00FE6EE7">
        <w:rPr>
          <w:rFonts w:ascii="Book Antiqua" w:hAnsi="Book Antiqua"/>
        </w:rPr>
        <w:t xml:space="preserve">15 </w:t>
      </w:r>
      <w:r w:rsidRPr="00FE6EE7">
        <w:rPr>
          <w:rFonts w:ascii="Book Antiqua" w:hAnsi="Book Antiqua"/>
          <w:b/>
          <w:bCs/>
        </w:rPr>
        <w:t>Wang N,</w:t>
      </w:r>
      <w:r w:rsidRPr="00FE6EE7">
        <w:rPr>
          <w:rFonts w:ascii="Book Antiqua" w:hAnsi="Book Antiqua"/>
        </w:rPr>
        <w:t xml:space="preserve"> Wang Z, Meng J. Analysis of psychological status of cancer patients in emergency ICU and the effect of humanized nursing intervention. </w:t>
      </w:r>
      <w:r w:rsidR="00B66420" w:rsidRPr="00FE6EE7">
        <w:rPr>
          <w:rFonts w:ascii="Book Antiqua" w:hAnsi="Book Antiqua"/>
          <w:i/>
        </w:rPr>
        <w:t>Chin J Cancer Prev Treat</w:t>
      </w:r>
      <w:r w:rsidRPr="00FE6EE7">
        <w:rPr>
          <w:rFonts w:ascii="Book Antiqua" w:hAnsi="Book Antiqua"/>
        </w:rPr>
        <w:t xml:space="preserve"> 2018;</w:t>
      </w:r>
      <w:r w:rsidR="00B66420" w:rsidRPr="00FE6EE7">
        <w:rPr>
          <w:rFonts w:ascii="Book Antiqua" w:hAnsi="Book Antiqua"/>
        </w:rPr>
        <w:t xml:space="preserve"> </w:t>
      </w:r>
      <w:r w:rsidRPr="00FE6EE7">
        <w:rPr>
          <w:rFonts w:ascii="Book Antiqua" w:hAnsi="Book Antiqua"/>
          <w:b/>
          <w:bCs/>
        </w:rPr>
        <w:t>25</w:t>
      </w:r>
      <w:r w:rsidRPr="00FE6EE7">
        <w:rPr>
          <w:rFonts w:ascii="Book Antiqua" w:hAnsi="Book Antiqua"/>
        </w:rPr>
        <w:t>:</w:t>
      </w:r>
      <w:r w:rsidR="00B66420" w:rsidRPr="00FE6EE7">
        <w:rPr>
          <w:rFonts w:ascii="Book Antiqua" w:hAnsi="Book Antiqua"/>
        </w:rPr>
        <w:t xml:space="preserve"> 271-272</w:t>
      </w:r>
      <w:r w:rsidRPr="00FE6EE7">
        <w:rPr>
          <w:rFonts w:ascii="Book Antiqua" w:hAnsi="Book Antiqua"/>
        </w:rPr>
        <w:t xml:space="preserve"> [DOI:</w:t>
      </w:r>
      <w:r w:rsidR="00B66420" w:rsidRPr="00FE6EE7">
        <w:rPr>
          <w:rFonts w:ascii="Book Antiqua" w:hAnsi="Book Antiqua"/>
        </w:rPr>
        <w:t xml:space="preserve"> </w:t>
      </w:r>
      <w:r w:rsidRPr="00FE6EE7">
        <w:rPr>
          <w:rFonts w:ascii="Book Antiqua" w:hAnsi="Book Antiqua"/>
        </w:rPr>
        <w:t>10.47939/mh.v2i10.185]</w:t>
      </w:r>
    </w:p>
    <w:p w14:paraId="76968E43" w14:textId="77777777" w:rsidR="00E57CB4" w:rsidRPr="00FE6EE7" w:rsidRDefault="00E57CB4" w:rsidP="00FE6EE7">
      <w:pPr>
        <w:spacing w:line="360" w:lineRule="auto"/>
        <w:jc w:val="both"/>
        <w:rPr>
          <w:rFonts w:ascii="Book Antiqua" w:hAnsi="Book Antiqua"/>
        </w:rPr>
      </w:pPr>
      <w:r w:rsidRPr="00FE6EE7">
        <w:rPr>
          <w:rFonts w:ascii="Book Antiqua" w:hAnsi="Book Antiqua"/>
        </w:rPr>
        <w:t xml:space="preserve">16 </w:t>
      </w:r>
      <w:r w:rsidRPr="00FE6EE7">
        <w:rPr>
          <w:rFonts w:ascii="Book Antiqua" w:hAnsi="Book Antiqua"/>
          <w:b/>
          <w:bCs/>
        </w:rPr>
        <w:t>Parker AM</w:t>
      </w:r>
      <w:r w:rsidRPr="00FE6EE7">
        <w:rPr>
          <w:rFonts w:ascii="Book Antiqua" w:hAnsi="Book Antiqua"/>
        </w:rPr>
        <w:t xml:space="preserve">, </w:t>
      </w:r>
      <w:proofErr w:type="spellStart"/>
      <w:r w:rsidRPr="00FE6EE7">
        <w:rPr>
          <w:rFonts w:ascii="Book Antiqua" w:hAnsi="Book Antiqua"/>
        </w:rPr>
        <w:t>Sricharoenchai</w:t>
      </w:r>
      <w:proofErr w:type="spellEnd"/>
      <w:r w:rsidRPr="00FE6EE7">
        <w:rPr>
          <w:rFonts w:ascii="Book Antiqua" w:hAnsi="Book Antiqua"/>
        </w:rPr>
        <w:t xml:space="preserve"> T, </w:t>
      </w:r>
      <w:proofErr w:type="spellStart"/>
      <w:r w:rsidRPr="00FE6EE7">
        <w:rPr>
          <w:rFonts w:ascii="Book Antiqua" w:hAnsi="Book Antiqua"/>
        </w:rPr>
        <w:t>Raparla</w:t>
      </w:r>
      <w:proofErr w:type="spellEnd"/>
      <w:r w:rsidRPr="00FE6EE7">
        <w:rPr>
          <w:rFonts w:ascii="Book Antiqua" w:hAnsi="Book Antiqua"/>
        </w:rPr>
        <w:t xml:space="preserve"> S, Schneck KW, Bienvenu OJ, Needham DM. Posttraumatic stress disorder in critical illness survivors: a </w:t>
      </w:r>
      <w:proofErr w:type="spellStart"/>
      <w:r w:rsidRPr="00FE6EE7">
        <w:rPr>
          <w:rFonts w:ascii="Book Antiqua" w:hAnsi="Book Antiqua"/>
        </w:rPr>
        <w:t>metaanalysis</w:t>
      </w:r>
      <w:proofErr w:type="spellEnd"/>
      <w:r w:rsidRPr="00FE6EE7">
        <w:rPr>
          <w:rFonts w:ascii="Book Antiqua" w:hAnsi="Book Antiqua"/>
        </w:rPr>
        <w:t xml:space="preserve">. </w:t>
      </w:r>
      <w:r w:rsidRPr="00FE6EE7">
        <w:rPr>
          <w:rFonts w:ascii="Book Antiqua" w:hAnsi="Book Antiqua"/>
          <w:i/>
          <w:iCs/>
        </w:rPr>
        <w:t>Crit Care Med</w:t>
      </w:r>
      <w:r w:rsidRPr="00FE6EE7">
        <w:rPr>
          <w:rFonts w:ascii="Book Antiqua" w:hAnsi="Book Antiqua"/>
        </w:rPr>
        <w:t xml:space="preserve"> 2015; </w:t>
      </w:r>
      <w:r w:rsidRPr="00FE6EE7">
        <w:rPr>
          <w:rFonts w:ascii="Book Antiqua" w:hAnsi="Book Antiqua"/>
          <w:b/>
          <w:bCs/>
        </w:rPr>
        <w:t>43</w:t>
      </w:r>
      <w:r w:rsidRPr="00FE6EE7">
        <w:rPr>
          <w:rFonts w:ascii="Book Antiqua" w:hAnsi="Book Antiqua"/>
        </w:rPr>
        <w:t>: 1121-1129 [PMID: 25654178 DOI: 10.1097/CCM.0000000000000882]</w:t>
      </w:r>
    </w:p>
    <w:p w14:paraId="08DC8798" w14:textId="77777777" w:rsidR="00E57CB4" w:rsidRPr="00FE6EE7" w:rsidRDefault="00E57CB4" w:rsidP="00FE6EE7">
      <w:pPr>
        <w:spacing w:line="360" w:lineRule="auto"/>
        <w:jc w:val="both"/>
        <w:rPr>
          <w:rFonts w:ascii="Book Antiqua" w:hAnsi="Book Antiqua"/>
        </w:rPr>
      </w:pPr>
      <w:r w:rsidRPr="00FE6EE7">
        <w:rPr>
          <w:rFonts w:ascii="Book Antiqua" w:hAnsi="Book Antiqua"/>
        </w:rPr>
        <w:t>17 Research Methods in Nursing. Chapter 2. Beijing: People’s Medical Publishing House; 2012.</w:t>
      </w:r>
    </w:p>
    <w:p w14:paraId="0F4A9163" w14:textId="263B52AB" w:rsidR="00E57CB4" w:rsidRPr="008E11EF" w:rsidRDefault="00E57CB4" w:rsidP="00FE6EE7">
      <w:pPr>
        <w:spacing w:line="360" w:lineRule="auto"/>
        <w:jc w:val="both"/>
        <w:rPr>
          <w:rFonts w:ascii="Book Antiqua" w:hAnsi="Book Antiqua"/>
        </w:rPr>
      </w:pPr>
      <w:r w:rsidRPr="00FE6EE7">
        <w:rPr>
          <w:rFonts w:ascii="Book Antiqua" w:hAnsi="Book Antiqua"/>
        </w:rPr>
        <w:t xml:space="preserve">18 </w:t>
      </w:r>
      <w:r w:rsidR="00043A13" w:rsidRPr="00043A13">
        <w:rPr>
          <w:rFonts w:ascii="Book Antiqua" w:hAnsi="Book Antiqua"/>
          <w:b/>
          <w:bCs/>
        </w:rPr>
        <w:t xml:space="preserve">Weiss DS. </w:t>
      </w:r>
      <w:r w:rsidR="00043A13" w:rsidRPr="00D06F63">
        <w:rPr>
          <w:rFonts w:ascii="Book Antiqua" w:hAnsi="Book Antiqua"/>
          <w:bCs/>
        </w:rPr>
        <w:t>The impact of event scale: revised. In: Wilson JP, Tang CSK, editors, Cross-Cultural Assessment of Psychological Trauma and PTSD. Boston, MA: Springer US. 2007; 219–38</w:t>
      </w:r>
      <w:r w:rsidR="00043A13" w:rsidRPr="00D06F63" w:rsidDel="00043A13">
        <w:rPr>
          <w:rFonts w:ascii="Book Antiqua" w:hAnsi="Book Antiqua"/>
          <w:bCs/>
        </w:rPr>
        <w:t xml:space="preserve"> </w:t>
      </w:r>
      <w:r w:rsidR="00043A13" w:rsidRPr="00D06F63">
        <w:rPr>
          <w:rFonts w:ascii="Book Antiqua" w:hAnsi="Book Antiqua"/>
          <w:bCs/>
        </w:rPr>
        <w:t>[DOI:</w:t>
      </w:r>
      <w:r w:rsidR="00043A13" w:rsidRPr="00EE4AF5">
        <w:t xml:space="preserve"> </w:t>
      </w:r>
      <w:r w:rsidR="00043A13" w:rsidRPr="00D06F63">
        <w:rPr>
          <w:rFonts w:ascii="Book Antiqua" w:hAnsi="Book Antiqua"/>
          <w:bCs/>
        </w:rPr>
        <w:t>10.1007/978-0-387-70990-1_10]</w:t>
      </w:r>
    </w:p>
    <w:p w14:paraId="3AB83B29" w14:textId="77777777" w:rsidR="00E57CB4" w:rsidRPr="00FE6EE7" w:rsidRDefault="00E57CB4" w:rsidP="00FE6EE7">
      <w:pPr>
        <w:spacing w:line="360" w:lineRule="auto"/>
        <w:jc w:val="both"/>
        <w:rPr>
          <w:rFonts w:ascii="Book Antiqua" w:hAnsi="Book Antiqua"/>
        </w:rPr>
      </w:pPr>
      <w:r w:rsidRPr="00FE6EE7">
        <w:rPr>
          <w:rFonts w:ascii="Book Antiqua" w:hAnsi="Book Antiqua"/>
        </w:rPr>
        <w:t xml:space="preserve">19 </w:t>
      </w:r>
      <w:r w:rsidRPr="00FE6EE7">
        <w:rPr>
          <w:rFonts w:ascii="Book Antiqua" w:hAnsi="Book Antiqua"/>
          <w:b/>
          <w:bCs/>
        </w:rPr>
        <w:t>Bienvenu OJ</w:t>
      </w:r>
      <w:r w:rsidRPr="00FE6EE7">
        <w:rPr>
          <w:rFonts w:ascii="Book Antiqua" w:hAnsi="Book Antiqua"/>
        </w:rPr>
        <w:t xml:space="preserve">, Williams JB, Yang A, Hopkins RO, Needham DM. Posttraumatic stress disorder in survivors of acute lung injury: evaluating the Impact of Event Scale-Revised. </w:t>
      </w:r>
      <w:r w:rsidRPr="00FE6EE7">
        <w:rPr>
          <w:rFonts w:ascii="Book Antiqua" w:hAnsi="Book Antiqua"/>
          <w:i/>
          <w:iCs/>
        </w:rPr>
        <w:t>Chest</w:t>
      </w:r>
      <w:r w:rsidRPr="00FE6EE7">
        <w:rPr>
          <w:rFonts w:ascii="Book Antiqua" w:hAnsi="Book Antiqua"/>
        </w:rPr>
        <w:t xml:space="preserve"> 2013; </w:t>
      </w:r>
      <w:r w:rsidRPr="00FE6EE7">
        <w:rPr>
          <w:rFonts w:ascii="Book Antiqua" w:hAnsi="Book Antiqua"/>
          <w:b/>
          <w:bCs/>
        </w:rPr>
        <w:t>144</w:t>
      </w:r>
      <w:r w:rsidRPr="00FE6EE7">
        <w:rPr>
          <w:rFonts w:ascii="Book Antiqua" w:hAnsi="Book Antiqua"/>
        </w:rPr>
        <w:t>: 24-31 [PMID: 23699588 DOI: 10.1378/chest.12-0908]</w:t>
      </w:r>
    </w:p>
    <w:p w14:paraId="48C27693" w14:textId="2ECD28D7" w:rsidR="00E57CB4" w:rsidRPr="00FE6EE7" w:rsidRDefault="00E57CB4" w:rsidP="00FE6EE7">
      <w:pPr>
        <w:spacing w:line="360" w:lineRule="auto"/>
        <w:jc w:val="both"/>
        <w:rPr>
          <w:rFonts w:ascii="Book Antiqua" w:hAnsi="Book Antiqua"/>
        </w:rPr>
      </w:pPr>
      <w:r w:rsidRPr="00D06F63">
        <w:rPr>
          <w:rFonts w:ascii="Book Antiqua" w:hAnsi="Book Antiqua"/>
        </w:rPr>
        <w:t xml:space="preserve">20 </w:t>
      </w:r>
      <w:r w:rsidRPr="00D06F63">
        <w:rPr>
          <w:rFonts w:ascii="Book Antiqua" w:hAnsi="Book Antiqua"/>
          <w:b/>
          <w:bCs/>
        </w:rPr>
        <w:t>Guo S,</w:t>
      </w:r>
      <w:r w:rsidRPr="00D06F63">
        <w:rPr>
          <w:rFonts w:ascii="Book Antiqua" w:hAnsi="Book Antiqua"/>
        </w:rPr>
        <w:t xml:space="preserve"> Xin Z, Geng L. Reliability and validity of Chinese version of the Impact of Event Scale-Revised. </w:t>
      </w:r>
      <w:r w:rsidR="00290691" w:rsidRPr="008A4198">
        <w:rPr>
          <w:rFonts w:ascii="Book Antiqua" w:hAnsi="Book Antiqua"/>
          <w:i/>
        </w:rPr>
        <w:t>Chinese Journal of Clinical Psychology</w:t>
      </w:r>
      <w:r w:rsidRPr="00D06F63">
        <w:rPr>
          <w:rFonts w:ascii="Book Antiqua" w:hAnsi="Book Antiqua"/>
        </w:rPr>
        <w:t xml:space="preserve"> 2007</w:t>
      </w:r>
      <w:r w:rsidR="00CB65D5" w:rsidRPr="00D06F63">
        <w:rPr>
          <w:rFonts w:ascii="Book Antiqua" w:hAnsi="Book Antiqua"/>
        </w:rPr>
        <w:t>;</w:t>
      </w:r>
      <w:r w:rsidR="0042445B" w:rsidRPr="00D06F63">
        <w:rPr>
          <w:rFonts w:ascii="Book Antiqua" w:hAnsi="Book Antiqua"/>
        </w:rPr>
        <w:t xml:space="preserve"> </w:t>
      </w:r>
      <w:r w:rsidRPr="00D06F63">
        <w:rPr>
          <w:rFonts w:ascii="Book Antiqua" w:hAnsi="Book Antiqua"/>
          <w:b/>
          <w:bCs/>
        </w:rPr>
        <w:t>15</w:t>
      </w:r>
      <w:r w:rsidRPr="00D06F63">
        <w:rPr>
          <w:rFonts w:ascii="Book Antiqua" w:hAnsi="Book Antiqua"/>
        </w:rPr>
        <w:t>:</w:t>
      </w:r>
      <w:r w:rsidR="0042445B" w:rsidRPr="00D06F63">
        <w:rPr>
          <w:rFonts w:ascii="Book Antiqua" w:hAnsi="Book Antiqua"/>
        </w:rPr>
        <w:t xml:space="preserve"> 15-17</w:t>
      </w:r>
      <w:r w:rsidRPr="00D06F63">
        <w:rPr>
          <w:rFonts w:ascii="Book Antiqua" w:hAnsi="Book Antiqua"/>
        </w:rPr>
        <w:t xml:space="preserve"> [DOI:</w:t>
      </w:r>
      <w:r w:rsidR="008A4198">
        <w:rPr>
          <w:rFonts w:ascii="Book Antiqua" w:hAnsi="Book Antiqua"/>
        </w:rPr>
        <w:t xml:space="preserve"> </w:t>
      </w:r>
      <w:r w:rsidR="00290691" w:rsidRPr="008A4198">
        <w:rPr>
          <w:rFonts w:ascii="Book Antiqua" w:hAnsi="Book Antiqua"/>
        </w:rPr>
        <w:t>10.3969/j.issn.1005-3611.2007.01.006</w:t>
      </w:r>
      <w:r w:rsidRPr="00D06F63">
        <w:rPr>
          <w:rFonts w:ascii="Book Antiqua" w:hAnsi="Book Antiqua"/>
        </w:rPr>
        <w:t>]</w:t>
      </w:r>
    </w:p>
    <w:p w14:paraId="674BC7B5" w14:textId="77777777" w:rsidR="00E57CB4" w:rsidRPr="00FE6EE7" w:rsidRDefault="00E57CB4" w:rsidP="00FE6EE7">
      <w:pPr>
        <w:spacing w:line="360" w:lineRule="auto"/>
        <w:jc w:val="both"/>
        <w:rPr>
          <w:rFonts w:ascii="Book Antiqua" w:hAnsi="Book Antiqua"/>
        </w:rPr>
      </w:pPr>
      <w:r w:rsidRPr="00FE6EE7">
        <w:rPr>
          <w:rFonts w:ascii="Book Antiqua" w:hAnsi="Book Antiqua"/>
        </w:rPr>
        <w:t xml:space="preserve">21 </w:t>
      </w:r>
      <w:r w:rsidRPr="00FE6EE7">
        <w:rPr>
          <w:rFonts w:ascii="Book Antiqua" w:hAnsi="Book Antiqua"/>
          <w:b/>
          <w:bCs/>
        </w:rPr>
        <w:t>Creamer M</w:t>
      </w:r>
      <w:r w:rsidRPr="00FE6EE7">
        <w:rPr>
          <w:rFonts w:ascii="Book Antiqua" w:hAnsi="Book Antiqua"/>
        </w:rPr>
        <w:t xml:space="preserve">, Bell R, Failla S. Psychometric properties of the Impact of Event Scale - Revised. </w:t>
      </w:r>
      <w:proofErr w:type="spellStart"/>
      <w:r w:rsidRPr="00FE6EE7">
        <w:rPr>
          <w:rFonts w:ascii="Book Antiqua" w:hAnsi="Book Antiqua"/>
          <w:i/>
          <w:iCs/>
        </w:rPr>
        <w:t>Behav</w:t>
      </w:r>
      <w:proofErr w:type="spellEnd"/>
      <w:r w:rsidRPr="00FE6EE7">
        <w:rPr>
          <w:rFonts w:ascii="Book Antiqua" w:hAnsi="Book Antiqua"/>
          <w:i/>
          <w:iCs/>
        </w:rPr>
        <w:t xml:space="preserve"> Res Ther</w:t>
      </w:r>
      <w:r w:rsidRPr="00FE6EE7">
        <w:rPr>
          <w:rFonts w:ascii="Book Antiqua" w:hAnsi="Book Antiqua"/>
        </w:rPr>
        <w:t xml:space="preserve"> 2003; </w:t>
      </w:r>
      <w:r w:rsidRPr="00FE6EE7">
        <w:rPr>
          <w:rFonts w:ascii="Book Antiqua" w:hAnsi="Book Antiqua"/>
          <w:b/>
          <w:bCs/>
        </w:rPr>
        <w:t>41</w:t>
      </w:r>
      <w:r w:rsidRPr="00FE6EE7">
        <w:rPr>
          <w:rFonts w:ascii="Book Antiqua" w:hAnsi="Book Antiqua"/>
        </w:rPr>
        <w:t>: 1489-1496 [PMID: 14705607 DOI: 10.1016/j.brat.2003.07.010]</w:t>
      </w:r>
    </w:p>
    <w:p w14:paraId="61395094" w14:textId="77777777" w:rsidR="00E57CB4" w:rsidRPr="00FE6EE7" w:rsidRDefault="00E57CB4" w:rsidP="00FE6EE7">
      <w:pPr>
        <w:spacing w:line="360" w:lineRule="auto"/>
        <w:jc w:val="both"/>
        <w:rPr>
          <w:rFonts w:ascii="Book Antiqua" w:hAnsi="Book Antiqua"/>
        </w:rPr>
      </w:pPr>
      <w:r w:rsidRPr="00FE6EE7">
        <w:rPr>
          <w:rFonts w:ascii="Book Antiqua" w:hAnsi="Book Antiqua"/>
        </w:rPr>
        <w:t xml:space="preserve">22 </w:t>
      </w:r>
      <w:r w:rsidRPr="00FE6EE7">
        <w:rPr>
          <w:rFonts w:ascii="Book Antiqua" w:hAnsi="Book Antiqua"/>
          <w:b/>
          <w:bCs/>
        </w:rPr>
        <w:t>Morrissey M</w:t>
      </w:r>
      <w:r w:rsidRPr="00FE6EE7">
        <w:rPr>
          <w:rFonts w:ascii="Book Antiqua" w:hAnsi="Book Antiqua"/>
        </w:rPr>
        <w:t xml:space="preserve">, Collier E. Literature review of post-traumatic stress disorder in the critical care population. </w:t>
      </w:r>
      <w:r w:rsidRPr="00FE6EE7">
        <w:rPr>
          <w:rFonts w:ascii="Book Antiqua" w:hAnsi="Book Antiqua"/>
          <w:i/>
          <w:iCs/>
        </w:rPr>
        <w:t xml:space="preserve">J Clin </w:t>
      </w:r>
      <w:proofErr w:type="spellStart"/>
      <w:r w:rsidRPr="00FE6EE7">
        <w:rPr>
          <w:rFonts w:ascii="Book Antiqua" w:hAnsi="Book Antiqua"/>
          <w:i/>
          <w:iCs/>
        </w:rPr>
        <w:t>Nurs</w:t>
      </w:r>
      <w:proofErr w:type="spellEnd"/>
      <w:r w:rsidRPr="00FE6EE7">
        <w:rPr>
          <w:rFonts w:ascii="Book Antiqua" w:hAnsi="Book Antiqua"/>
        </w:rPr>
        <w:t xml:space="preserve"> 2016; </w:t>
      </w:r>
      <w:r w:rsidRPr="00FE6EE7">
        <w:rPr>
          <w:rFonts w:ascii="Book Antiqua" w:hAnsi="Book Antiqua"/>
          <w:b/>
          <w:bCs/>
        </w:rPr>
        <w:t>25</w:t>
      </w:r>
      <w:r w:rsidRPr="00FE6EE7">
        <w:rPr>
          <w:rFonts w:ascii="Book Antiqua" w:hAnsi="Book Antiqua"/>
        </w:rPr>
        <w:t>: 1501-1514 [PMID: 27108662 DOI: 10.1111/jocn.13138]</w:t>
      </w:r>
    </w:p>
    <w:p w14:paraId="6ED53832" w14:textId="77777777" w:rsidR="00E57CB4" w:rsidRPr="00FE6EE7" w:rsidRDefault="00E57CB4" w:rsidP="00FE6EE7">
      <w:pPr>
        <w:spacing w:line="360" w:lineRule="auto"/>
        <w:jc w:val="both"/>
        <w:rPr>
          <w:rFonts w:ascii="Book Antiqua" w:hAnsi="Book Antiqua"/>
        </w:rPr>
      </w:pPr>
      <w:r w:rsidRPr="00FE6EE7">
        <w:rPr>
          <w:rFonts w:ascii="Book Antiqua" w:hAnsi="Book Antiqua"/>
        </w:rPr>
        <w:t xml:space="preserve">23 </w:t>
      </w:r>
      <w:r w:rsidRPr="00FE6EE7">
        <w:rPr>
          <w:rFonts w:ascii="Book Antiqua" w:hAnsi="Book Antiqua"/>
          <w:b/>
          <w:bCs/>
        </w:rPr>
        <w:t>Rattray J</w:t>
      </w:r>
      <w:r w:rsidRPr="00FE6EE7">
        <w:rPr>
          <w:rFonts w:ascii="Book Antiqua" w:hAnsi="Book Antiqua"/>
        </w:rPr>
        <w:t xml:space="preserve">, Crocker C, Jones M, Connaghan J. Patients' perceptions of and emotional outcome after intensive care: results from a </w:t>
      </w:r>
      <w:proofErr w:type="spellStart"/>
      <w:r w:rsidRPr="00FE6EE7">
        <w:rPr>
          <w:rFonts w:ascii="Book Antiqua" w:hAnsi="Book Antiqua"/>
        </w:rPr>
        <w:t>multicentre</w:t>
      </w:r>
      <w:proofErr w:type="spellEnd"/>
      <w:r w:rsidRPr="00FE6EE7">
        <w:rPr>
          <w:rFonts w:ascii="Book Antiqua" w:hAnsi="Book Antiqua"/>
        </w:rPr>
        <w:t xml:space="preserve"> study. </w:t>
      </w:r>
      <w:proofErr w:type="spellStart"/>
      <w:r w:rsidRPr="00FE6EE7">
        <w:rPr>
          <w:rFonts w:ascii="Book Antiqua" w:hAnsi="Book Antiqua"/>
          <w:i/>
          <w:iCs/>
        </w:rPr>
        <w:t>Nurs</w:t>
      </w:r>
      <w:proofErr w:type="spellEnd"/>
      <w:r w:rsidRPr="00FE6EE7">
        <w:rPr>
          <w:rFonts w:ascii="Book Antiqua" w:hAnsi="Book Antiqua"/>
          <w:i/>
          <w:iCs/>
        </w:rPr>
        <w:t xml:space="preserve"> Crit Care</w:t>
      </w:r>
      <w:r w:rsidRPr="00FE6EE7">
        <w:rPr>
          <w:rFonts w:ascii="Book Antiqua" w:hAnsi="Book Antiqua"/>
        </w:rPr>
        <w:t xml:space="preserve"> 2010; </w:t>
      </w:r>
      <w:r w:rsidRPr="00FE6EE7">
        <w:rPr>
          <w:rFonts w:ascii="Book Antiqua" w:hAnsi="Book Antiqua"/>
          <w:b/>
          <w:bCs/>
        </w:rPr>
        <w:t>15</w:t>
      </w:r>
      <w:r w:rsidRPr="00FE6EE7">
        <w:rPr>
          <w:rFonts w:ascii="Book Antiqua" w:hAnsi="Book Antiqua"/>
        </w:rPr>
        <w:t>: 86-93 [PMID: 20236435 DOI: 10.1111/j.1478-5153.2010.00387.x]</w:t>
      </w:r>
    </w:p>
    <w:p w14:paraId="04D9CEBA" w14:textId="3F130E42" w:rsidR="00E57CB4" w:rsidRPr="00FE6EE7" w:rsidRDefault="00E57CB4" w:rsidP="00FE6EE7">
      <w:pPr>
        <w:spacing w:line="360" w:lineRule="auto"/>
        <w:jc w:val="both"/>
        <w:rPr>
          <w:rFonts w:ascii="Book Antiqua" w:hAnsi="Book Antiqua"/>
        </w:rPr>
      </w:pPr>
      <w:r w:rsidRPr="00FE6EE7">
        <w:rPr>
          <w:rFonts w:ascii="Book Antiqua" w:hAnsi="Book Antiqua"/>
        </w:rPr>
        <w:lastRenderedPageBreak/>
        <w:t xml:space="preserve">24 </w:t>
      </w:r>
      <w:r w:rsidRPr="00FE6EE7">
        <w:rPr>
          <w:rFonts w:ascii="Book Antiqua" w:hAnsi="Book Antiqua"/>
          <w:b/>
          <w:bCs/>
        </w:rPr>
        <w:t>Liu L,</w:t>
      </w:r>
      <w:r w:rsidRPr="00FE6EE7">
        <w:rPr>
          <w:rFonts w:ascii="Book Antiqua" w:hAnsi="Book Antiqua"/>
        </w:rPr>
        <w:t xml:space="preserve"> Liu J, Ma L. Analysis of cancer related posttraumatic stress disorder and its related effect factors. Jour</w:t>
      </w:r>
      <w:r w:rsidR="00800143" w:rsidRPr="00FE6EE7">
        <w:rPr>
          <w:rFonts w:ascii="Book Antiqua" w:hAnsi="Book Antiqua"/>
        </w:rPr>
        <w:t xml:space="preserve">nal of Nurses Training 2017; </w:t>
      </w:r>
      <w:r w:rsidR="00800143" w:rsidRPr="00FE6EE7">
        <w:rPr>
          <w:rFonts w:ascii="Book Antiqua" w:hAnsi="Book Antiqua"/>
          <w:b/>
        </w:rPr>
        <w:t>32</w:t>
      </w:r>
      <w:r w:rsidRPr="00FE6EE7">
        <w:rPr>
          <w:rFonts w:ascii="Book Antiqua" w:hAnsi="Book Antiqua"/>
          <w:b/>
        </w:rPr>
        <w:t>:</w:t>
      </w:r>
      <w:r w:rsidR="00800143" w:rsidRPr="00FE6EE7">
        <w:rPr>
          <w:rFonts w:ascii="Book Antiqua" w:hAnsi="Book Antiqua"/>
        </w:rPr>
        <w:t xml:space="preserve"> 1063-1066</w:t>
      </w:r>
      <w:r w:rsidRPr="00FE6EE7">
        <w:rPr>
          <w:rFonts w:ascii="Book Antiqua" w:hAnsi="Book Antiqua"/>
        </w:rPr>
        <w:t xml:space="preserve"> [DOI:</w:t>
      </w:r>
      <w:r w:rsidR="00800143" w:rsidRPr="00FE6EE7">
        <w:rPr>
          <w:rFonts w:ascii="Book Antiqua" w:hAnsi="Book Antiqua"/>
        </w:rPr>
        <w:t xml:space="preserve"> </w:t>
      </w:r>
      <w:r w:rsidRPr="00FE6EE7">
        <w:rPr>
          <w:rFonts w:ascii="Book Antiqua" w:hAnsi="Book Antiqua"/>
        </w:rPr>
        <w:t>10.26226/morressier.5885d712d462b8028d892242]</w:t>
      </w:r>
    </w:p>
    <w:p w14:paraId="32DC7316" w14:textId="77777777" w:rsidR="00E57CB4" w:rsidRPr="00FE6EE7" w:rsidRDefault="00E57CB4" w:rsidP="00FE6EE7">
      <w:pPr>
        <w:spacing w:line="360" w:lineRule="auto"/>
        <w:jc w:val="both"/>
        <w:rPr>
          <w:rFonts w:ascii="Book Antiqua" w:hAnsi="Book Antiqua"/>
        </w:rPr>
      </w:pPr>
      <w:r w:rsidRPr="00FE6EE7">
        <w:rPr>
          <w:rFonts w:ascii="Book Antiqua" w:hAnsi="Book Antiqua"/>
        </w:rPr>
        <w:t xml:space="preserve">25 </w:t>
      </w:r>
      <w:r w:rsidRPr="00FE6EE7">
        <w:rPr>
          <w:rFonts w:ascii="Book Antiqua" w:hAnsi="Book Antiqua"/>
          <w:b/>
          <w:bCs/>
        </w:rPr>
        <w:t>Ahn E</w:t>
      </w:r>
      <w:r w:rsidRPr="00FE6EE7">
        <w:rPr>
          <w:rFonts w:ascii="Book Antiqua" w:hAnsi="Book Antiqua"/>
        </w:rPr>
        <w:t xml:space="preserve">, Shin DW, Cho SI, Park S, Won YJ, Yun YH. Suicide rates and risk factors among Korean cancer patients, 1993-2005. </w:t>
      </w:r>
      <w:r w:rsidRPr="00FE6EE7">
        <w:rPr>
          <w:rFonts w:ascii="Book Antiqua" w:hAnsi="Book Antiqua"/>
          <w:i/>
          <w:iCs/>
        </w:rPr>
        <w:t>Cancer Epidemiol Biomarkers Prev</w:t>
      </w:r>
      <w:r w:rsidRPr="00FE6EE7">
        <w:rPr>
          <w:rFonts w:ascii="Book Antiqua" w:hAnsi="Book Antiqua"/>
        </w:rPr>
        <w:t xml:space="preserve"> 2010; </w:t>
      </w:r>
      <w:r w:rsidRPr="00FE6EE7">
        <w:rPr>
          <w:rFonts w:ascii="Book Antiqua" w:hAnsi="Book Antiqua"/>
          <w:b/>
          <w:bCs/>
        </w:rPr>
        <w:t>19</w:t>
      </w:r>
      <w:r w:rsidRPr="00FE6EE7">
        <w:rPr>
          <w:rFonts w:ascii="Book Antiqua" w:hAnsi="Book Antiqua"/>
        </w:rPr>
        <w:t>: 2097-2105 [PMID: 20696665 DOI: 10.1158/1055-9965.EPI-10-0261]</w:t>
      </w:r>
    </w:p>
    <w:p w14:paraId="4E37F1B3" w14:textId="77777777" w:rsidR="00E57CB4" w:rsidRPr="00FE6EE7" w:rsidRDefault="00E57CB4" w:rsidP="00FE6EE7">
      <w:pPr>
        <w:spacing w:line="360" w:lineRule="auto"/>
        <w:jc w:val="both"/>
        <w:rPr>
          <w:rFonts w:ascii="Book Antiqua" w:hAnsi="Book Antiqua"/>
        </w:rPr>
      </w:pPr>
      <w:r w:rsidRPr="00FE6EE7">
        <w:rPr>
          <w:rFonts w:ascii="Book Antiqua" w:hAnsi="Book Antiqua"/>
        </w:rPr>
        <w:t xml:space="preserve">26 </w:t>
      </w:r>
      <w:r w:rsidRPr="00FE6EE7">
        <w:rPr>
          <w:rFonts w:ascii="Book Antiqua" w:hAnsi="Book Antiqua"/>
          <w:b/>
          <w:bCs/>
        </w:rPr>
        <w:t>Petralia A</w:t>
      </w:r>
      <w:r w:rsidRPr="00FE6EE7">
        <w:rPr>
          <w:rFonts w:ascii="Book Antiqua" w:hAnsi="Book Antiqua"/>
        </w:rPr>
        <w:t xml:space="preserve">, Bisso E, </w:t>
      </w:r>
      <w:proofErr w:type="spellStart"/>
      <w:r w:rsidRPr="00FE6EE7">
        <w:rPr>
          <w:rFonts w:ascii="Book Antiqua" w:hAnsi="Book Antiqua"/>
        </w:rPr>
        <w:t>Concas</w:t>
      </w:r>
      <w:proofErr w:type="spellEnd"/>
      <w:r w:rsidRPr="00FE6EE7">
        <w:rPr>
          <w:rFonts w:ascii="Book Antiqua" w:hAnsi="Book Antiqua"/>
        </w:rPr>
        <w:t xml:space="preserve"> I, </w:t>
      </w:r>
      <w:proofErr w:type="spellStart"/>
      <w:r w:rsidRPr="00FE6EE7">
        <w:rPr>
          <w:rFonts w:ascii="Book Antiqua" w:hAnsi="Book Antiqua"/>
        </w:rPr>
        <w:t>Maglitto</w:t>
      </w:r>
      <w:proofErr w:type="spellEnd"/>
      <w:r w:rsidRPr="00FE6EE7">
        <w:rPr>
          <w:rFonts w:ascii="Book Antiqua" w:hAnsi="Book Antiqua"/>
        </w:rPr>
        <w:t xml:space="preserve"> A, Bucolo N, Alaimo S, Di Cataldo A, Signorelli MS, Pulvirenti A, Aguglia E. Psychopathological outcomes and </w:t>
      </w:r>
      <w:proofErr w:type="spellStart"/>
      <w:r w:rsidRPr="00FE6EE7">
        <w:rPr>
          <w:rFonts w:ascii="Book Antiqua" w:hAnsi="Book Antiqua"/>
        </w:rPr>
        <w:t>defence</w:t>
      </w:r>
      <w:proofErr w:type="spellEnd"/>
      <w:r w:rsidRPr="00FE6EE7">
        <w:rPr>
          <w:rFonts w:ascii="Book Antiqua" w:hAnsi="Book Antiqua"/>
        </w:rPr>
        <w:t xml:space="preserve"> mechanisms in clinically healed adults with a </w:t>
      </w:r>
      <w:proofErr w:type="spellStart"/>
      <w:r w:rsidRPr="00FE6EE7">
        <w:rPr>
          <w:rFonts w:ascii="Book Antiqua" w:hAnsi="Book Antiqua"/>
        </w:rPr>
        <w:t>paediatric</w:t>
      </w:r>
      <w:proofErr w:type="spellEnd"/>
      <w:r w:rsidRPr="00FE6EE7">
        <w:rPr>
          <w:rFonts w:ascii="Book Antiqua" w:hAnsi="Book Antiqua"/>
        </w:rPr>
        <w:t xml:space="preserve"> cancer history: an exploratory study. </w:t>
      </w:r>
      <w:r w:rsidRPr="00FE6EE7">
        <w:rPr>
          <w:rFonts w:ascii="Book Antiqua" w:hAnsi="Book Antiqua"/>
          <w:i/>
          <w:iCs/>
        </w:rPr>
        <w:t xml:space="preserve">Gen </w:t>
      </w:r>
      <w:proofErr w:type="spellStart"/>
      <w:r w:rsidRPr="00FE6EE7">
        <w:rPr>
          <w:rFonts w:ascii="Book Antiqua" w:hAnsi="Book Antiqua"/>
          <w:i/>
          <w:iCs/>
        </w:rPr>
        <w:t>Psychiatr</w:t>
      </w:r>
      <w:proofErr w:type="spellEnd"/>
      <w:r w:rsidRPr="00FE6EE7">
        <w:rPr>
          <w:rFonts w:ascii="Book Antiqua" w:hAnsi="Book Antiqua"/>
        </w:rPr>
        <w:t xml:space="preserve"> 2021; </w:t>
      </w:r>
      <w:r w:rsidRPr="00FE6EE7">
        <w:rPr>
          <w:rFonts w:ascii="Book Antiqua" w:hAnsi="Book Antiqua"/>
          <w:b/>
          <w:bCs/>
        </w:rPr>
        <w:t>34</w:t>
      </w:r>
      <w:r w:rsidRPr="00FE6EE7">
        <w:rPr>
          <w:rFonts w:ascii="Book Antiqua" w:hAnsi="Book Antiqua"/>
        </w:rPr>
        <w:t>: e100307 [PMID: 34308150 DOI: 10.1136/gpsych-2020-100307]</w:t>
      </w:r>
    </w:p>
    <w:p w14:paraId="534050A5" w14:textId="77777777" w:rsidR="00E57CB4" w:rsidRPr="00FE6EE7" w:rsidRDefault="00E57CB4" w:rsidP="00FE6EE7">
      <w:pPr>
        <w:spacing w:line="360" w:lineRule="auto"/>
        <w:jc w:val="both"/>
        <w:rPr>
          <w:rFonts w:ascii="Book Antiqua" w:hAnsi="Book Antiqua"/>
        </w:rPr>
      </w:pPr>
      <w:r w:rsidRPr="00FE6EE7">
        <w:rPr>
          <w:rFonts w:ascii="Book Antiqua" w:hAnsi="Book Antiqua"/>
        </w:rPr>
        <w:t xml:space="preserve">27 </w:t>
      </w:r>
      <w:r w:rsidRPr="00FE6EE7">
        <w:rPr>
          <w:rFonts w:ascii="Book Antiqua" w:hAnsi="Book Antiqua"/>
          <w:b/>
          <w:bCs/>
        </w:rPr>
        <w:t>Hou Y</w:t>
      </w:r>
      <w:r w:rsidRPr="00FE6EE7">
        <w:rPr>
          <w:rFonts w:ascii="Book Antiqua" w:hAnsi="Book Antiqua"/>
        </w:rPr>
        <w:t xml:space="preserve">, Deng Y, Hu L, He L, Yao F, Wang Y, Deng J, Xu J, Wang Y, Xu F, Chen C. Assessment of 17 clinically available renal biomarkers to predict acute kidney injury in critically ill patients. </w:t>
      </w:r>
      <w:r w:rsidRPr="00FE6EE7">
        <w:rPr>
          <w:rFonts w:ascii="Book Antiqua" w:hAnsi="Book Antiqua"/>
          <w:i/>
          <w:iCs/>
        </w:rPr>
        <w:t xml:space="preserve">J </w:t>
      </w:r>
      <w:proofErr w:type="spellStart"/>
      <w:r w:rsidRPr="00FE6EE7">
        <w:rPr>
          <w:rFonts w:ascii="Book Antiqua" w:hAnsi="Book Antiqua"/>
          <w:i/>
          <w:iCs/>
        </w:rPr>
        <w:t>Transl</w:t>
      </w:r>
      <w:proofErr w:type="spellEnd"/>
      <w:r w:rsidRPr="00FE6EE7">
        <w:rPr>
          <w:rFonts w:ascii="Book Antiqua" w:hAnsi="Book Antiqua"/>
          <w:i/>
          <w:iCs/>
        </w:rPr>
        <w:t xml:space="preserve"> Int Med</w:t>
      </w:r>
      <w:r w:rsidRPr="00FE6EE7">
        <w:rPr>
          <w:rFonts w:ascii="Book Antiqua" w:hAnsi="Book Antiqua"/>
        </w:rPr>
        <w:t xml:space="preserve"> 2021; </w:t>
      </w:r>
      <w:r w:rsidRPr="00FE6EE7">
        <w:rPr>
          <w:rFonts w:ascii="Book Antiqua" w:hAnsi="Book Antiqua"/>
          <w:b/>
          <w:bCs/>
        </w:rPr>
        <w:t>9</w:t>
      </w:r>
      <w:r w:rsidRPr="00FE6EE7">
        <w:rPr>
          <w:rFonts w:ascii="Book Antiqua" w:hAnsi="Book Antiqua"/>
        </w:rPr>
        <w:t>: 273-284 [PMID: 35136726 DOI: 10.2478/jtim-2021-0047]</w:t>
      </w:r>
    </w:p>
    <w:p w14:paraId="6562A401" w14:textId="00DCA2B4" w:rsidR="00E57CB4" w:rsidRPr="00FE6EE7" w:rsidRDefault="00E57CB4" w:rsidP="00FE6EE7">
      <w:pPr>
        <w:spacing w:line="360" w:lineRule="auto"/>
        <w:jc w:val="both"/>
        <w:rPr>
          <w:rFonts w:ascii="Book Antiqua" w:hAnsi="Book Antiqua"/>
        </w:rPr>
      </w:pPr>
      <w:r w:rsidRPr="00FE6EE7">
        <w:rPr>
          <w:rFonts w:ascii="Book Antiqua" w:hAnsi="Book Antiqua"/>
        </w:rPr>
        <w:t xml:space="preserve">28 </w:t>
      </w:r>
      <w:r w:rsidRPr="00FE6EE7">
        <w:rPr>
          <w:rFonts w:ascii="Book Antiqua" w:hAnsi="Book Antiqua"/>
          <w:b/>
          <w:bCs/>
        </w:rPr>
        <w:t>Ye Q,</w:t>
      </w:r>
      <w:r w:rsidRPr="00FE6EE7">
        <w:rPr>
          <w:rFonts w:ascii="Book Antiqua" w:hAnsi="Book Antiqua"/>
        </w:rPr>
        <w:t xml:space="preserve"> Ma H. A study of post-traumatic </w:t>
      </w:r>
      <w:r w:rsidR="00EB0BE6" w:rsidRPr="00FE6EE7">
        <w:rPr>
          <w:rFonts w:ascii="Book Antiqua" w:hAnsi="Book Antiqua"/>
        </w:rPr>
        <w:t>stress disorder in ICU patients</w:t>
      </w:r>
      <w:r w:rsidRPr="00FE6EE7">
        <w:rPr>
          <w:rFonts w:ascii="Book Antiqua" w:hAnsi="Book Antiqua"/>
        </w:rPr>
        <w:t xml:space="preserve">. </w:t>
      </w:r>
      <w:r w:rsidRPr="00FE6EE7">
        <w:rPr>
          <w:rFonts w:ascii="Book Antiqua" w:hAnsi="Book Antiqua"/>
          <w:i/>
        </w:rPr>
        <w:t xml:space="preserve">Journal of Nurses Training </w:t>
      </w:r>
      <w:r w:rsidRPr="00FE6EE7">
        <w:rPr>
          <w:rFonts w:ascii="Book Antiqua" w:hAnsi="Book Antiqua"/>
        </w:rPr>
        <w:t>2012;</w:t>
      </w:r>
      <w:r w:rsidR="00EB0BE6" w:rsidRPr="00FE6EE7">
        <w:rPr>
          <w:rFonts w:ascii="Book Antiqua" w:hAnsi="Book Antiqua"/>
        </w:rPr>
        <w:t xml:space="preserve"> </w:t>
      </w:r>
      <w:r w:rsidRPr="00FE6EE7">
        <w:rPr>
          <w:rFonts w:ascii="Book Antiqua" w:hAnsi="Book Antiqua"/>
          <w:b/>
          <w:bCs/>
        </w:rPr>
        <w:t>27</w:t>
      </w:r>
      <w:r w:rsidRPr="00FE6EE7">
        <w:rPr>
          <w:rFonts w:ascii="Book Antiqua" w:hAnsi="Book Antiqua"/>
        </w:rPr>
        <w:t>:</w:t>
      </w:r>
      <w:r w:rsidR="00EB0BE6" w:rsidRPr="00FE6EE7">
        <w:rPr>
          <w:rFonts w:ascii="Book Antiqua" w:hAnsi="Book Antiqua"/>
        </w:rPr>
        <w:t xml:space="preserve"> </w:t>
      </w:r>
      <w:r w:rsidR="008F7634" w:rsidRPr="00FE6EE7">
        <w:rPr>
          <w:rFonts w:ascii="Book Antiqua" w:hAnsi="Book Antiqua"/>
        </w:rPr>
        <w:t>2096-2097</w:t>
      </w:r>
      <w:r w:rsidRPr="00FE6EE7">
        <w:rPr>
          <w:rFonts w:ascii="Book Antiqua" w:hAnsi="Book Antiqua"/>
        </w:rPr>
        <w:t xml:space="preserve"> [DOI:</w:t>
      </w:r>
      <w:r w:rsidR="00EB0BE6" w:rsidRPr="00FE6EE7">
        <w:rPr>
          <w:rFonts w:ascii="Book Antiqua" w:hAnsi="Book Antiqua"/>
        </w:rPr>
        <w:t xml:space="preserve"> </w:t>
      </w:r>
      <w:r w:rsidRPr="00FE6EE7">
        <w:rPr>
          <w:rFonts w:ascii="Book Antiqua" w:hAnsi="Book Antiqua"/>
        </w:rPr>
        <w:t>10.1186/cc11095]</w:t>
      </w:r>
    </w:p>
    <w:p w14:paraId="143AA0F1" w14:textId="03BBAD15" w:rsidR="00E57CB4" w:rsidRPr="00FE6EE7" w:rsidRDefault="00E57CB4" w:rsidP="00FE6EE7">
      <w:pPr>
        <w:spacing w:line="360" w:lineRule="auto"/>
        <w:jc w:val="both"/>
        <w:rPr>
          <w:rFonts w:ascii="Book Antiqua" w:hAnsi="Book Antiqua"/>
        </w:rPr>
      </w:pPr>
      <w:r w:rsidRPr="00FE6EE7">
        <w:rPr>
          <w:rFonts w:ascii="Book Antiqua" w:hAnsi="Book Antiqua"/>
        </w:rPr>
        <w:t xml:space="preserve">29 </w:t>
      </w:r>
      <w:r w:rsidRPr="00FE6EE7">
        <w:rPr>
          <w:rFonts w:ascii="Book Antiqua" w:hAnsi="Book Antiqua"/>
          <w:b/>
          <w:bCs/>
        </w:rPr>
        <w:t>Wang J,</w:t>
      </w:r>
      <w:r w:rsidRPr="00FE6EE7">
        <w:rPr>
          <w:rFonts w:ascii="Book Antiqua" w:hAnsi="Book Antiqua"/>
        </w:rPr>
        <w:t xml:space="preserve"> Bao M, Wang J. Progress of post-traumatic stress disorder in critical illness survivors. </w:t>
      </w:r>
      <w:r w:rsidRPr="00FE6EE7">
        <w:rPr>
          <w:rFonts w:ascii="Book Antiqua" w:hAnsi="Book Antiqua"/>
          <w:i/>
        </w:rPr>
        <w:t xml:space="preserve">Chin J </w:t>
      </w:r>
      <w:proofErr w:type="spellStart"/>
      <w:r w:rsidRPr="00FE6EE7">
        <w:rPr>
          <w:rFonts w:ascii="Book Antiqua" w:hAnsi="Book Antiqua"/>
          <w:i/>
        </w:rPr>
        <w:t>Pract</w:t>
      </w:r>
      <w:proofErr w:type="spellEnd"/>
      <w:r w:rsidRPr="00FE6EE7">
        <w:rPr>
          <w:rFonts w:ascii="Book Antiqua" w:hAnsi="Book Antiqua"/>
          <w:i/>
        </w:rPr>
        <w:t xml:space="preserve"> Nursing</w:t>
      </w:r>
      <w:r w:rsidRPr="00FE6EE7">
        <w:rPr>
          <w:rFonts w:ascii="Book Antiqua" w:hAnsi="Book Antiqua"/>
        </w:rPr>
        <w:t xml:space="preserve"> 2017;</w:t>
      </w:r>
      <w:r w:rsidR="008B72DC" w:rsidRPr="00FE6EE7">
        <w:rPr>
          <w:rFonts w:ascii="Book Antiqua" w:hAnsi="Book Antiqua"/>
        </w:rPr>
        <w:t xml:space="preserve"> </w:t>
      </w:r>
      <w:r w:rsidRPr="00FE6EE7">
        <w:rPr>
          <w:rFonts w:ascii="Book Antiqua" w:hAnsi="Book Antiqua"/>
          <w:b/>
          <w:bCs/>
        </w:rPr>
        <w:t>033</w:t>
      </w:r>
      <w:r w:rsidRPr="00FE6EE7">
        <w:rPr>
          <w:rFonts w:ascii="Book Antiqua" w:hAnsi="Book Antiqua"/>
        </w:rPr>
        <w:t>:</w:t>
      </w:r>
      <w:r w:rsidR="008B72DC" w:rsidRPr="00FE6EE7">
        <w:rPr>
          <w:rFonts w:ascii="Book Antiqua" w:hAnsi="Book Antiqua"/>
        </w:rPr>
        <w:t xml:space="preserve"> 1510-1513</w:t>
      </w:r>
      <w:r w:rsidRPr="00FE6EE7">
        <w:rPr>
          <w:rFonts w:ascii="Book Antiqua" w:hAnsi="Book Antiqua"/>
        </w:rPr>
        <w:t xml:space="preserve"> [DOI:</w:t>
      </w:r>
      <w:r w:rsidR="00A709D6" w:rsidRPr="00FE6EE7">
        <w:rPr>
          <w:rFonts w:ascii="Book Antiqua" w:hAnsi="Book Antiqua"/>
        </w:rPr>
        <w:t xml:space="preserve"> </w:t>
      </w:r>
      <w:r w:rsidRPr="00FE6EE7">
        <w:rPr>
          <w:rFonts w:ascii="Book Antiqua" w:hAnsi="Book Antiqua"/>
        </w:rPr>
        <w:t>10.1093/med/9780199653461.003.0021]</w:t>
      </w:r>
    </w:p>
    <w:p w14:paraId="283D0A94" w14:textId="77777777" w:rsidR="00E57CB4" w:rsidRPr="00FE6EE7" w:rsidRDefault="00E57CB4" w:rsidP="00FE6EE7">
      <w:pPr>
        <w:spacing w:line="360" w:lineRule="auto"/>
        <w:jc w:val="both"/>
        <w:rPr>
          <w:rFonts w:ascii="Book Antiqua" w:hAnsi="Book Antiqua"/>
        </w:rPr>
      </w:pPr>
      <w:r w:rsidRPr="00FE6EE7">
        <w:rPr>
          <w:rFonts w:ascii="Book Antiqua" w:hAnsi="Book Antiqua"/>
        </w:rPr>
        <w:t xml:space="preserve">30 </w:t>
      </w:r>
      <w:r w:rsidRPr="00FE6EE7">
        <w:rPr>
          <w:rFonts w:ascii="Book Antiqua" w:hAnsi="Book Antiqua"/>
          <w:b/>
          <w:bCs/>
        </w:rPr>
        <w:t>Fei S</w:t>
      </w:r>
      <w:r w:rsidRPr="00FE6EE7">
        <w:rPr>
          <w:rFonts w:ascii="Book Antiqua" w:hAnsi="Book Antiqua"/>
        </w:rPr>
        <w:t xml:space="preserve">, Feng X, Luo J, Guo L, Pan Q. Obesity and Coronavirus Disease 2019. </w:t>
      </w:r>
      <w:r w:rsidRPr="00FE6EE7">
        <w:rPr>
          <w:rFonts w:ascii="Book Antiqua" w:hAnsi="Book Antiqua"/>
          <w:i/>
          <w:iCs/>
        </w:rPr>
        <w:t xml:space="preserve">J </w:t>
      </w:r>
      <w:proofErr w:type="spellStart"/>
      <w:r w:rsidRPr="00FE6EE7">
        <w:rPr>
          <w:rFonts w:ascii="Book Antiqua" w:hAnsi="Book Antiqua"/>
          <w:i/>
          <w:iCs/>
        </w:rPr>
        <w:t>Transl</w:t>
      </w:r>
      <w:proofErr w:type="spellEnd"/>
      <w:r w:rsidRPr="00FE6EE7">
        <w:rPr>
          <w:rFonts w:ascii="Book Antiqua" w:hAnsi="Book Antiqua"/>
          <w:i/>
          <w:iCs/>
        </w:rPr>
        <w:t xml:space="preserve"> Int Med</w:t>
      </w:r>
      <w:r w:rsidRPr="00FE6EE7">
        <w:rPr>
          <w:rFonts w:ascii="Book Antiqua" w:hAnsi="Book Antiqua"/>
        </w:rPr>
        <w:t xml:space="preserve"> 2022; </w:t>
      </w:r>
      <w:r w:rsidRPr="00FE6EE7">
        <w:rPr>
          <w:rFonts w:ascii="Book Antiqua" w:hAnsi="Book Antiqua"/>
          <w:b/>
          <w:bCs/>
        </w:rPr>
        <w:t>10</w:t>
      </w:r>
      <w:r w:rsidRPr="00FE6EE7">
        <w:rPr>
          <w:rFonts w:ascii="Book Antiqua" w:hAnsi="Book Antiqua"/>
        </w:rPr>
        <w:t>: 207-218 [PMID: 36776236 DOI: 10.2478/jtim-2022-0020]</w:t>
      </w:r>
    </w:p>
    <w:p w14:paraId="2B71EC5F" w14:textId="77777777" w:rsidR="00486D16" w:rsidRPr="00FE6EE7" w:rsidRDefault="00486D16" w:rsidP="00FE6EE7">
      <w:pPr>
        <w:spacing w:line="360" w:lineRule="auto"/>
        <w:jc w:val="both"/>
        <w:rPr>
          <w:rFonts w:ascii="Book Antiqua" w:hAnsi="Book Antiqua"/>
        </w:rPr>
      </w:pPr>
    </w:p>
    <w:p w14:paraId="59E241D6" w14:textId="77777777" w:rsidR="00FF6ED2" w:rsidRPr="00FE6EE7" w:rsidRDefault="00FF6ED2" w:rsidP="00FE6EE7">
      <w:pPr>
        <w:spacing w:line="360" w:lineRule="auto"/>
        <w:jc w:val="both"/>
        <w:rPr>
          <w:rFonts w:ascii="Book Antiqua" w:hAnsi="Book Antiqua"/>
          <w:lang w:eastAsia="zh-CN"/>
        </w:rPr>
        <w:sectPr w:rsidR="00FF6ED2" w:rsidRPr="00FE6EE7">
          <w:pgSz w:w="12240" w:h="15840"/>
          <w:pgMar w:top="1440" w:right="1440" w:bottom="1440" w:left="1440" w:header="720" w:footer="720" w:gutter="0"/>
          <w:cols w:space="720"/>
          <w:docGrid w:linePitch="360"/>
        </w:sectPr>
      </w:pPr>
    </w:p>
    <w:p w14:paraId="5E93148C" w14:textId="7B33ABE2"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color w:val="000000"/>
        </w:rPr>
        <w:lastRenderedPageBreak/>
        <w:t>Footnotes</w:t>
      </w:r>
    </w:p>
    <w:p w14:paraId="4B882104" w14:textId="51D82CBF"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bCs/>
        </w:rPr>
        <w:t xml:space="preserve">Institutional review board statement: </w:t>
      </w:r>
      <w:r w:rsidRPr="00FE6EE7">
        <w:rPr>
          <w:rFonts w:ascii="Book Antiqua" w:eastAsia="Book Antiqua" w:hAnsi="Book Antiqua" w:cs="Book Antiqua"/>
        </w:rPr>
        <w:t>The study was reviewed and approved by the Medical Ethics Committee of Tianjin Medical University Cancer Institute and Ho</w:t>
      </w:r>
      <w:r w:rsidR="00D52448" w:rsidRPr="00FE6EE7">
        <w:rPr>
          <w:rFonts w:ascii="Book Antiqua" w:eastAsia="Book Antiqua" w:hAnsi="Book Antiqua" w:cs="Book Antiqua"/>
        </w:rPr>
        <w:t>spital (Approval No. bc2023050</w:t>
      </w:r>
      <w:r w:rsidRPr="00FE6EE7">
        <w:rPr>
          <w:rFonts w:ascii="Book Antiqua" w:eastAsia="Book Antiqua" w:hAnsi="Book Antiqua" w:cs="Book Antiqua"/>
        </w:rPr>
        <w:t>).</w:t>
      </w:r>
    </w:p>
    <w:p w14:paraId="40677CBB" w14:textId="5C62E8EE" w:rsidR="00A77B3E" w:rsidRPr="00FE6EE7" w:rsidRDefault="00A77B3E" w:rsidP="00FE6EE7">
      <w:pPr>
        <w:spacing w:line="360" w:lineRule="auto"/>
        <w:jc w:val="both"/>
        <w:rPr>
          <w:rFonts w:ascii="Book Antiqua" w:hAnsi="Book Antiqua"/>
        </w:rPr>
      </w:pPr>
    </w:p>
    <w:p w14:paraId="5D28E973" w14:textId="4567FE2F"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bCs/>
        </w:rPr>
        <w:t xml:space="preserve">Informed consent statement: </w:t>
      </w:r>
      <w:r w:rsidRPr="00FE6EE7">
        <w:rPr>
          <w:rFonts w:ascii="Book Antiqua" w:eastAsia="Book Antiqua" w:hAnsi="Book Antiqua" w:cs="Book Antiqua"/>
        </w:rPr>
        <w:t>All study participants, or their legal guardian, provided informed written consent prior to study enrollment.</w:t>
      </w:r>
    </w:p>
    <w:p w14:paraId="0590C09D" w14:textId="44C0319E" w:rsidR="00A77B3E" w:rsidRPr="00FE6EE7" w:rsidRDefault="00A77B3E" w:rsidP="00FE6EE7">
      <w:pPr>
        <w:spacing w:line="360" w:lineRule="auto"/>
        <w:jc w:val="both"/>
        <w:rPr>
          <w:rFonts w:ascii="Book Antiqua" w:hAnsi="Book Antiqua"/>
        </w:rPr>
      </w:pPr>
    </w:p>
    <w:p w14:paraId="1D3A06BA" w14:textId="27B80183"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bCs/>
        </w:rPr>
        <w:t xml:space="preserve">Conflict-of-interest statement: </w:t>
      </w:r>
      <w:r w:rsidRPr="00FE6EE7">
        <w:rPr>
          <w:rFonts w:ascii="Book Antiqua" w:eastAsia="Book Antiqua" w:hAnsi="Book Antiqua" w:cs="Book Antiqua"/>
        </w:rPr>
        <w:t>No conflict of interest has been declared by the authors.</w:t>
      </w:r>
    </w:p>
    <w:p w14:paraId="5620D02E" w14:textId="66C0526B" w:rsidR="00A77B3E" w:rsidRPr="00FE6EE7" w:rsidRDefault="00A77B3E" w:rsidP="00FE6EE7">
      <w:pPr>
        <w:spacing w:line="360" w:lineRule="auto"/>
        <w:jc w:val="both"/>
        <w:rPr>
          <w:rFonts w:ascii="Book Antiqua" w:hAnsi="Book Antiqua"/>
        </w:rPr>
      </w:pPr>
    </w:p>
    <w:p w14:paraId="43DF60E8"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bCs/>
        </w:rPr>
        <w:t xml:space="preserve">Data sharing statement: </w:t>
      </w:r>
      <w:r w:rsidRPr="00FE6EE7">
        <w:rPr>
          <w:rFonts w:ascii="Book Antiqua" w:eastAsia="Book Antiqua" w:hAnsi="Book Antiqua" w:cs="Book Antiqua"/>
        </w:rPr>
        <w:t>No additional data are available.</w:t>
      </w:r>
    </w:p>
    <w:p w14:paraId="6B958935" w14:textId="77777777" w:rsidR="00A77B3E" w:rsidRPr="00FE6EE7" w:rsidRDefault="00A77B3E" w:rsidP="00FE6EE7">
      <w:pPr>
        <w:spacing w:line="360" w:lineRule="auto"/>
        <w:jc w:val="both"/>
        <w:rPr>
          <w:rFonts w:ascii="Book Antiqua" w:hAnsi="Book Antiqua"/>
        </w:rPr>
      </w:pPr>
    </w:p>
    <w:p w14:paraId="62BDA9CB"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bCs/>
        </w:rPr>
        <w:t xml:space="preserve">STROBE statement: </w:t>
      </w:r>
      <w:r w:rsidRPr="00FE6EE7">
        <w:rPr>
          <w:rFonts w:ascii="Book Antiqua" w:eastAsia="Book Antiqua" w:hAnsi="Book Antiqua" w:cs="Book Antiqua"/>
        </w:rPr>
        <w:t>The authors have read the STROBE Statement—checklist of items, and the manuscript was prepared and revised according to the STROBE Statement—checklist of items.</w:t>
      </w:r>
    </w:p>
    <w:p w14:paraId="2127AE2F" w14:textId="77777777" w:rsidR="00A77B3E" w:rsidRPr="00FE6EE7" w:rsidRDefault="00A77B3E" w:rsidP="00FE6EE7">
      <w:pPr>
        <w:spacing w:line="360" w:lineRule="auto"/>
        <w:jc w:val="both"/>
        <w:rPr>
          <w:rFonts w:ascii="Book Antiqua" w:hAnsi="Book Antiqua"/>
        </w:rPr>
      </w:pPr>
    </w:p>
    <w:p w14:paraId="0A5207F6"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bCs/>
        </w:rPr>
        <w:t xml:space="preserve">Open-Access: </w:t>
      </w:r>
      <w:r w:rsidRPr="00FE6EE7">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FE6EE7">
        <w:rPr>
          <w:rFonts w:ascii="Book Antiqua" w:eastAsia="Book Antiqua" w:hAnsi="Book Antiqua" w:cs="Book Antiqua"/>
        </w:rPr>
        <w:t>NonCommercial</w:t>
      </w:r>
      <w:proofErr w:type="spellEnd"/>
      <w:r w:rsidRPr="00FE6EE7">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8081567" w14:textId="77777777" w:rsidR="00A77B3E" w:rsidRPr="00FE6EE7" w:rsidRDefault="00A77B3E" w:rsidP="00FE6EE7">
      <w:pPr>
        <w:spacing w:line="360" w:lineRule="auto"/>
        <w:jc w:val="both"/>
        <w:rPr>
          <w:rFonts w:ascii="Book Antiqua" w:hAnsi="Book Antiqua"/>
        </w:rPr>
      </w:pPr>
    </w:p>
    <w:p w14:paraId="3929CA43"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color w:val="000000"/>
        </w:rPr>
        <w:t xml:space="preserve">Provenance and peer review: </w:t>
      </w:r>
      <w:r w:rsidRPr="00FE6EE7">
        <w:rPr>
          <w:rFonts w:ascii="Book Antiqua" w:eastAsia="Book Antiqua" w:hAnsi="Book Antiqua" w:cs="Book Antiqua"/>
        </w:rPr>
        <w:t>Unsolicited article; Externally peer reviewed.</w:t>
      </w:r>
    </w:p>
    <w:p w14:paraId="13414EE0"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color w:val="000000"/>
        </w:rPr>
        <w:t xml:space="preserve">Peer-review model: </w:t>
      </w:r>
      <w:r w:rsidRPr="00FE6EE7">
        <w:rPr>
          <w:rFonts w:ascii="Book Antiqua" w:eastAsia="Book Antiqua" w:hAnsi="Book Antiqua" w:cs="Book Antiqua"/>
        </w:rPr>
        <w:t>Single blind</w:t>
      </w:r>
    </w:p>
    <w:p w14:paraId="4B7B9561" w14:textId="77777777" w:rsidR="00A77B3E" w:rsidRPr="00FE6EE7" w:rsidRDefault="00A77B3E" w:rsidP="00FE6EE7">
      <w:pPr>
        <w:spacing w:line="360" w:lineRule="auto"/>
        <w:jc w:val="both"/>
        <w:rPr>
          <w:rFonts w:ascii="Book Antiqua" w:hAnsi="Book Antiqua"/>
        </w:rPr>
      </w:pPr>
    </w:p>
    <w:p w14:paraId="5F1E984E"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color w:val="000000"/>
        </w:rPr>
        <w:t xml:space="preserve">Peer-review started: </w:t>
      </w:r>
      <w:r w:rsidRPr="00FE6EE7">
        <w:rPr>
          <w:rFonts w:ascii="Book Antiqua" w:eastAsia="Book Antiqua" w:hAnsi="Book Antiqua" w:cs="Book Antiqua"/>
        </w:rPr>
        <w:t>May 21, 2023</w:t>
      </w:r>
    </w:p>
    <w:p w14:paraId="33C5E205"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color w:val="000000"/>
        </w:rPr>
        <w:t xml:space="preserve">First decision: </w:t>
      </w:r>
      <w:r w:rsidRPr="00FE6EE7">
        <w:rPr>
          <w:rFonts w:ascii="Book Antiqua" w:eastAsia="Book Antiqua" w:hAnsi="Book Antiqua" w:cs="Book Antiqua"/>
        </w:rPr>
        <w:t>June 1, 2023</w:t>
      </w:r>
    </w:p>
    <w:p w14:paraId="497CB30E"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color w:val="000000"/>
        </w:rPr>
        <w:lastRenderedPageBreak/>
        <w:t xml:space="preserve">Article in press: </w:t>
      </w:r>
    </w:p>
    <w:p w14:paraId="4FEE06BD" w14:textId="77777777" w:rsidR="00A77B3E" w:rsidRPr="00FE6EE7" w:rsidRDefault="00A77B3E" w:rsidP="00FE6EE7">
      <w:pPr>
        <w:spacing w:line="360" w:lineRule="auto"/>
        <w:jc w:val="both"/>
        <w:rPr>
          <w:rFonts w:ascii="Book Antiqua" w:hAnsi="Book Antiqua"/>
        </w:rPr>
      </w:pPr>
    </w:p>
    <w:p w14:paraId="798554A7"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color w:val="000000"/>
        </w:rPr>
        <w:t xml:space="preserve">Specialty type: </w:t>
      </w:r>
      <w:r w:rsidRPr="00FE6EE7">
        <w:rPr>
          <w:rFonts w:ascii="Book Antiqua" w:eastAsia="Book Antiqua" w:hAnsi="Book Antiqua" w:cs="Book Antiqua"/>
        </w:rPr>
        <w:t>Nursing</w:t>
      </w:r>
    </w:p>
    <w:p w14:paraId="0B0D7C43"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color w:val="000000"/>
        </w:rPr>
        <w:t xml:space="preserve">Country/Territory of origin: </w:t>
      </w:r>
      <w:r w:rsidRPr="00FE6EE7">
        <w:rPr>
          <w:rFonts w:ascii="Book Antiqua" w:eastAsia="Book Antiqua" w:hAnsi="Book Antiqua" w:cs="Book Antiqua"/>
        </w:rPr>
        <w:t>China</w:t>
      </w:r>
    </w:p>
    <w:p w14:paraId="1F64D7E8"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color w:val="000000"/>
        </w:rPr>
        <w:t>Peer-review report’s scientific quality classification</w:t>
      </w:r>
    </w:p>
    <w:p w14:paraId="7ABB9048"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rPr>
        <w:t>Grade A (Excellent): 0</w:t>
      </w:r>
    </w:p>
    <w:p w14:paraId="089B126B"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rPr>
        <w:t>Grade B (Very good): B</w:t>
      </w:r>
    </w:p>
    <w:p w14:paraId="401E5AE1"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rPr>
        <w:t>Grade C (Good): C</w:t>
      </w:r>
    </w:p>
    <w:p w14:paraId="67913291"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rPr>
        <w:t>Grade D (Fair): 0</w:t>
      </w:r>
    </w:p>
    <w:p w14:paraId="484DD3CB"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rPr>
        <w:t>Grade E (Poor): 0</w:t>
      </w:r>
    </w:p>
    <w:p w14:paraId="6CC2FAE5" w14:textId="77777777" w:rsidR="00A77B3E" w:rsidRPr="00FE6EE7" w:rsidRDefault="00A77B3E" w:rsidP="00FE6EE7">
      <w:pPr>
        <w:spacing w:line="360" w:lineRule="auto"/>
        <w:jc w:val="both"/>
        <w:rPr>
          <w:rFonts w:ascii="Book Antiqua" w:hAnsi="Book Antiqua"/>
        </w:rPr>
      </w:pPr>
    </w:p>
    <w:p w14:paraId="0F200F77" w14:textId="11824AF8" w:rsidR="004D5000" w:rsidRPr="00FE6EE7" w:rsidRDefault="00F4053A" w:rsidP="00FE6EE7">
      <w:pPr>
        <w:spacing w:line="360" w:lineRule="auto"/>
        <w:jc w:val="both"/>
        <w:rPr>
          <w:rFonts w:ascii="Book Antiqua" w:eastAsia="Book Antiqua" w:hAnsi="Book Antiqua" w:cs="Book Antiqua"/>
          <w:b/>
          <w:color w:val="000000"/>
        </w:rPr>
      </w:pPr>
      <w:r w:rsidRPr="00FE6EE7">
        <w:rPr>
          <w:rFonts w:ascii="Book Antiqua" w:eastAsia="Book Antiqua" w:hAnsi="Book Antiqua" w:cs="Book Antiqua"/>
          <w:b/>
          <w:color w:val="000000"/>
        </w:rPr>
        <w:t xml:space="preserve">P-Reviewer: </w:t>
      </w:r>
      <w:proofErr w:type="spellStart"/>
      <w:r w:rsidRPr="00FE6EE7">
        <w:rPr>
          <w:rFonts w:ascii="Book Antiqua" w:eastAsia="Book Antiqua" w:hAnsi="Book Antiqua" w:cs="Book Antiqua"/>
        </w:rPr>
        <w:t>Kadogami</w:t>
      </w:r>
      <w:proofErr w:type="spellEnd"/>
      <w:r w:rsidRPr="00FE6EE7">
        <w:rPr>
          <w:rFonts w:ascii="Book Antiqua" w:eastAsia="Book Antiqua" w:hAnsi="Book Antiqua" w:cs="Book Antiqua"/>
        </w:rPr>
        <w:t xml:space="preserve"> D, Japan; Ruane PT, United Kingdom</w:t>
      </w:r>
      <w:r w:rsidRPr="00FE6EE7">
        <w:rPr>
          <w:rFonts w:ascii="Book Antiqua" w:eastAsia="Book Antiqua" w:hAnsi="Book Antiqua" w:cs="Book Antiqua"/>
          <w:b/>
          <w:color w:val="000000"/>
        </w:rPr>
        <w:t xml:space="preserve"> S-Editor: </w:t>
      </w:r>
      <w:r w:rsidR="008C2F57" w:rsidRPr="00FE6EE7">
        <w:rPr>
          <w:rFonts w:ascii="Book Antiqua" w:eastAsia="Book Antiqua" w:hAnsi="Book Antiqua" w:cs="Book Antiqua"/>
          <w:color w:val="000000"/>
        </w:rPr>
        <w:t>Liu JH</w:t>
      </w:r>
      <w:r w:rsidRPr="00FE6EE7">
        <w:rPr>
          <w:rFonts w:ascii="Book Antiqua" w:eastAsia="Book Antiqua" w:hAnsi="Book Antiqua" w:cs="Book Antiqua"/>
          <w:b/>
          <w:color w:val="000000"/>
        </w:rPr>
        <w:t xml:space="preserve"> L-Editor: </w:t>
      </w:r>
      <w:r w:rsidR="00A327CC" w:rsidRPr="00FE6EE7">
        <w:rPr>
          <w:rFonts w:ascii="Book Antiqua" w:eastAsia="Book Antiqua" w:hAnsi="Book Antiqua" w:cs="Book Antiqua"/>
          <w:color w:val="000000"/>
        </w:rPr>
        <w:t>A</w:t>
      </w:r>
      <w:r w:rsidRPr="00FE6EE7">
        <w:rPr>
          <w:rFonts w:ascii="Book Antiqua" w:eastAsia="Book Antiqua" w:hAnsi="Book Antiqua" w:cs="Book Antiqua"/>
          <w:b/>
          <w:color w:val="000000"/>
        </w:rPr>
        <w:t xml:space="preserve"> P-Editor: </w:t>
      </w:r>
    </w:p>
    <w:p w14:paraId="4E82D346" w14:textId="77777777" w:rsidR="004D5000" w:rsidRPr="00FE6EE7" w:rsidRDefault="004D5000" w:rsidP="00FE6EE7">
      <w:pPr>
        <w:spacing w:line="360" w:lineRule="auto"/>
        <w:jc w:val="both"/>
        <w:rPr>
          <w:rFonts w:ascii="Book Antiqua" w:eastAsia="Book Antiqua" w:hAnsi="Book Antiqua" w:cs="Book Antiqua"/>
          <w:b/>
          <w:color w:val="000000"/>
        </w:rPr>
      </w:pPr>
      <w:r w:rsidRPr="00FE6EE7">
        <w:rPr>
          <w:rFonts w:ascii="Book Antiqua" w:eastAsia="Book Antiqua" w:hAnsi="Book Antiqua" w:cs="Book Antiqua"/>
          <w:b/>
          <w:color w:val="000000"/>
        </w:rPr>
        <w:br w:type="page"/>
      </w:r>
    </w:p>
    <w:p w14:paraId="271FFEE4" w14:textId="6369C620" w:rsidR="00A77B3E" w:rsidRPr="00FE6EE7" w:rsidRDefault="004D5000" w:rsidP="00FE6EE7">
      <w:pPr>
        <w:spacing w:line="360" w:lineRule="auto"/>
        <w:jc w:val="both"/>
        <w:rPr>
          <w:rFonts w:ascii="Book Antiqua" w:hAnsi="Book Antiqua"/>
          <w:b/>
        </w:rPr>
      </w:pPr>
      <w:r w:rsidRPr="00FE6EE7">
        <w:rPr>
          <w:rFonts w:ascii="Book Antiqua" w:hAnsi="Book Antiqua"/>
          <w:b/>
        </w:rPr>
        <w:lastRenderedPageBreak/>
        <w:t>Figure Legends</w:t>
      </w:r>
    </w:p>
    <w:p w14:paraId="0BF013B4" w14:textId="538C4A4B" w:rsidR="004D5000" w:rsidRPr="00FE6EE7" w:rsidRDefault="00CD5218" w:rsidP="00FE6EE7">
      <w:pPr>
        <w:spacing w:line="360" w:lineRule="auto"/>
        <w:jc w:val="both"/>
        <w:rPr>
          <w:rFonts w:ascii="Book Antiqua" w:hAnsi="Book Antiqua"/>
        </w:rPr>
      </w:pPr>
      <w:r w:rsidRPr="00FE6EE7">
        <w:rPr>
          <w:rFonts w:ascii="Book Antiqua" w:hAnsi="Book Antiqua"/>
          <w:noProof/>
          <w:lang w:eastAsia="zh-CN"/>
        </w:rPr>
        <w:drawing>
          <wp:inline distT="0" distB="0" distL="0" distR="0" wp14:anchorId="480B0A9E" wp14:editId="28466001">
            <wp:extent cx="5943600" cy="21234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123440"/>
                    </a:xfrm>
                    <a:prstGeom prst="rect">
                      <a:avLst/>
                    </a:prstGeom>
                  </pic:spPr>
                </pic:pic>
              </a:graphicData>
            </a:graphic>
          </wp:inline>
        </w:drawing>
      </w:r>
    </w:p>
    <w:p w14:paraId="5BC603CF" w14:textId="2E8F32A5" w:rsidR="00FE6EE7" w:rsidRPr="00FE6EE7" w:rsidRDefault="008C54ED" w:rsidP="00FE6EE7">
      <w:pPr>
        <w:spacing w:line="360" w:lineRule="auto"/>
        <w:jc w:val="both"/>
        <w:rPr>
          <w:rFonts w:ascii="Book Antiqua" w:eastAsia="Book Antiqua" w:hAnsi="Book Antiqua" w:cs="Book Antiqua"/>
          <w:color w:val="000000"/>
        </w:rPr>
      </w:pPr>
      <w:r w:rsidRPr="00FE6EE7">
        <w:rPr>
          <w:rFonts w:ascii="Book Antiqua" w:hAnsi="Book Antiqua"/>
          <w:b/>
          <w:bCs/>
        </w:rPr>
        <w:t>Figure 1</w:t>
      </w:r>
      <w:r w:rsidRPr="00FE6EE7">
        <w:rPr>
          <w:rFonts w:ascii="Book Antiqua" w:hAnsi="Book Antiqua"/>
          <w:b/>
        </w:rPr>
        <w:t xml:space="preserve"> A forest plot based on the Logistic regression analysis of factors associated with the occurrence of </w:t>
      </w:r>
      <w:r w:rsidR="007B1438" w:rsidRPr="00FE6EE7">
        <w:rPr>
          <w:rFonts w:ascii="Book Antiqua" w:hAnsi="Book Antiqua"/>
          <w:b/>
        </w:rPr>
        <w:t>post-traumatic stress disorder</w:t>
      </w:r>
      <w:r w:rsidRPr="00FE6EE7">
        <w:rPr>
          <w:rFonts w:ascii="Book Antiqua" w:hAnsi="Book Antiqua"/>
          <w:b/>
        </w:rPr>
        <w:t>.</w:t>
      </w:r>
      <w:r w:rsidR="00877794" w:rsidRPr="00FE6EE7">
        <w:rPr>
          <w:rFonts w:ascii="Book Antiqua" w:hAnsi="Book Antiqua"/>
          <w:b/>
        </w:rPr>
        <w:t xml:space="preserve"> </w:t>
      </w:r>
      <w:r w:rsidR="00877794" w:rsidRPr="00FE6EE7">
        <w:rPr>
          <w:rFonts w:ascii="Book Antiqua" w:eastAsia="Book Antiqua" w:hAnsi="Book Antiqua" w:cs="Book Antiqua"/>
          <w:color w:val="000000"/>
        </w:rPr>
        <w:t>APACHE II: Acute Physiology and Chronic Health Evaluation.</w:t>
      </w:r>
    </w:p>
    <w:p w14:paraId="4696B6BD" w14:textId="77777777" w:rsidR="00FE6EE7" w:rsidRPr="00FE6EE7" w:rsidRDefault="00FE6EE7" w:rsidP="00FE6EE7">
      <w:pPr>
        <w:spacing w:line="360" w:lineRule="auto"/>
        <w:jc w:val="both"/>
        <w:rPr>
          <w:rFonts w:ascii="Book Antiqua" w:eastAsia="Book Antiqua" w:hAnsi="Book Antiqua" w:cs="Book Antiqua"/>
          <w:color w:val="000000"/>
        </w:rPr>
      </w:pPr>
      <w:r w:rsidRPr="00FE6EE7">
        <w:rPr>
          <w:rFonts w:ascii="Book Antiqua" w:eastAsia="Book Antiqua" w:hAnsi="Book Antiqua" w:cs="Book Antiqua"/>
          <w:color w:val="000000"/>
        </w:rPr>
        <w:br w:type="page"/>
      </w:r>
    </w:p>
    <w:p w14:paraId="27FA6CB4" w14:textId="0D283120" w:rsidR="00FE6EE7" w:rsidRPr="00531DEB" w:rsidRDefault="00F16BD3" w:rsidP="00FE6EE7">
      <w:pPr>
        <w:autoSpaceDE w:val="0"/>
        <w:autoSpaceDN w:val="0"/>
        <w:adjustRightInd w:val="0"/>
        <w:spacing w:line="360" w:lineRule="auto"/>
        <w:ind w:rightChars="195" w:right="468"/>
        <w:jc w:val="both"/>
        <w:rPr>
          <w:rFonts w:ascii="Book Antiqua" w:eastAsia="宋体" w:hAnsi="Book Antiqua"/>
          <w:b/>
        </w:rPr>
      </w:pPr>
      <w:r w:rsidRPr="00531DEB">
        <w:rPr>
          <w:rFonts w:ascii="Book Antiqua" w:hAnsi="Book Antiqua"/>
          <w:b/>
        </w:rPr>
        <w:lastRenderedPageBreak/>
        <w:t>Table 1</w:t>
      </w:r>
      <w:r w:rsidR="00FE6EE7" w:rsidRPr="00531DEB">
        <w:rPr>
          <w:rFonts w:ascii="Book Antiqua" w:hAnsi="Book Antiqua"/>
          <w:b/>
        </w:rPr>
        <w:t xml:space="preserve"> Univariate analysis of independent variables between </w:t>
      </w:r>
      <w:r w:rsidR="009C30FE" w:rsidRPr="00531DEB">
        <w:rPr>
          <w:rFonts w:ascii="Book Antiqua" w:eastAsia="Book Antiqua" w:hAnsi="Book Antiqua" w:cs="Book Antiqua"/>
          <w:b/>
          <w:color w:val="000000"/>
        </w:rPr>
        <w:t>post-traumatic stress disorder (PTSD)</w:t>
      </w:r>
      <w:r w:rsidR="00FE6EE7" w:rsidRPr="00531DEB">
        <w:rPr>
          <w:rFonts w:ascii="Book Antiqua" w:hAnsi="Book Antiqua"/>
          <w:b/>
        </w:rPr>
        <w:t>-positive and PTSD-negative patients</w:t>
      </w:r>
    </w:p>
    <w:tbl>
      <w:tblPr>
        <w:tblStyle w:val="a6"/>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1920"/>
        <w:gridCol w:w="1680"/>
        <w:gridCol w:w="1503"/>
        <w:gridCol w:w="1701"/>
        <w:gridCol w:w="1843"/>
      </w:tblGrid>
      <w:tr w:rsidR="00FE6EE7" w:rsidRPr="00FE6EE7" w14:paraId="3A01D70B" w14:textId="77777777" w:rsidTr="004C6E20">
        <w:tc>
          <w:tcPr>
            <w:tcW w:w="1702" w:type="dxa"/>
            <w:tcBorders>
              <w:top w:val="single" w:sz="12" w:space="0" w:color="auto"/>
              <w:bottom w:val="single" w:sz="4" w:space="0" w:color="auto"/>
            </w:tcBorders>
            <w:vAlign w:val="center"/>
          </w:tcPr>
          <w:p w14:paraId="4D291047" w14:textId="77777777" w:rsidR="00FE6EE7" w:rsidRPr="00450E3D" w:rsidRDefault="00FE6EE7" w:rsidP="00FE6EE7">
            <w:pPr>
              <w:autoSpaceDE w:val="0"/>
              <w:autoSpaceDN w:val="0"/>
              <w:adjustRightInd w:val="0"/>
              <w:spacing w:line="360" w:lineRule="auto"/>
              <w:ind w:rightChars="195" w:right="468"/>
              <w:jc w:val="both"/>
              <w:rPr>
                <w:rFonts w:ascii="Book Antiqua" w:eastAsiaTheme="minorEastAsia" w:hAnsi="Book Antiqua"/>
                <w:b/>
              </w:rPr>
            </w:pPr>
            <w:r w:rsidRPr="00450E3D">
              <w:rPr>
                <w:rFonts w:ascii="Book Antiqua" w:eastAsiaTheme="minorEastAsia" w:hAnsi="Book Antiqua"/>
                <w:b/>
              </w:rPr>
              <w:t>Patient information</w:t>
            </w:r>
          </w:p>
        </w:tc>
        <w:tc>
          <w:tcPr>
            <w:tcW w:w="1920" w:type="dxa"/>
            <w:tcBorders>
              <w:top w:val="single" w:sz="12" w:space="0" w:color="auto"/>
              <w:bottom w:val="single" w:sz="4" w:space="0" w:color="auto"/>
            </w:tcBorders>
            <w:vAlign w:val="center"/>
          </w:tcPr>
          <w:p w14:paraId="3B625A4C" w14:textId="77777777" w:rsidR="00FE6EE7" w:rsidRPr="00450E3D" w:rsidRDefault="00FE6EE7" w:rsidP="00FE6EE7">
            <w:pPr>
              <w:autoSpaceDE w:val="0"/>
              <w:autoSpaceDN w:val="0"/>
              <w:adjustRightInd w:val="0"/>
              <w:spacing w:line="360" w:lineRule="auto"/>
              <w:ind w:rightChars="195" w:right="468"/>
              <w:jc w:val="both"/>
              <w:rPr>
                <w:rFonts w:ascii="Book Antiqua" w:hAnsi="Book Antiqua"/>
                <w:b/>
              </w:rPr>
            </w:pPr>
          </w:p>
        </w:tc>
        <w:tc>
          <w:tcPr>
            <w:tcW w:w="1680" w:type="dxa"/>
            <w:tcBorders>
              <w:top w:val="single" w:sz="12" w:space="0" w:color="auto"/>
              <w:bottom w:val="single" w:sz="4" w:space="0" w:color="auto"/>
            </w:tcBorders>
            <w:vAlign w:val="center"/>
          </w:tcPr>
          <w:p w14:paraId="472EDBAB" w14:textId="77777777" w:rsidR="00FE6EE7" w:rsidRPr="00450E3D" w:rsidRDefault="00FE6EE7" w:rsidP="00FE6EE7">
            <w:pPr>
              <w:autoSpaceDE w:val="0"/>
              <w:autoSpaceDN w:val="0"/>
              <w:adjustRightInd w:val="0"/>
              <w:spacing w:line="360" w:lineRule="auto"/>
              <w:ind w:rightChars="195" w:right="468"/>
              <w:jc w:val="both"/>
              <w:rPr>
                <w:rFonts w:ascii="Book Antiqua" w:hAnsi="Book Antiqua"/>
                <w:b/>
              </w:rPr>
            </w:pPr>
            <w:r w:rsidRPr="00450E3D">
              <w:rPr>
                <w:rFonts w:ascii="Book Antiqua" w:hAnsi="Book Antiqua"/>
                <w:b/>
              </w:rPr>
              <w:t>PTSD-positive group</w:t>
            </w:r>
          </w:p>
        </w:tc>
        <w:tc>
          <w:tcPr>
            <w:tcW w:w="1503" w:type="dxa"/>
            <w:tcBorders>
              <w:top w:val="single" w:sz="12" w:space="0" w:color="auto"/>
              <w:bottom w:val="single" w:sz="4" w:space="0" w:color="auto"/>
            </w:tcBorders>
            <w:vAlign w:val="center"/>
          </w:tcPr>
          <w:p w14:paraId="6BAE0297" w14:textId="77777777" w:rsidR="00FE6EE7" w:rsidRPr="00450E3D" w:rsidRDefault="00FE6EE7" w:rsidP="00FE6EE7">
            <w:pPr>
              <w:autoSpaceDE w:val="0"/>
              <w:autoSpaceDN w:val="0"/>
              <w:adjustRightInd w:val="0"/>
              <w:spacing w:line="360" w:lineRule="auto"/>
              <w:ind w:rightChars="195" w:right="468"/>
              <w:jc w:val="both"/>
              <w:rPr>
                <w:rFonts w:ascii="Book Antiqua" w:hAnsi="Book Antiqua"/>
                <w:b/>
              </w:rPr>
            </w:pPr>
            <w:r w:rsidRPr="00450E3D">
              <w:rPr>
                <w:rFonts w:ascii="Book Antiqua" w:hAnsi="Book Antiqua"/>
                <w:b/>
              </w:rPr>
              <w:t>PTSD-negative group</w:t>
            </w:r>
          </w:p>
        </w:tc>
        <w:tc>
          <w:tcPr>
            <w:tcW w:w="1701" w:type="dxa"/>
            <w:tcBorders>
              <w:top w:val="single" w:sz="12" w:space="0" w:color="auto"/>
              <w:bottom w:val="single" w:sz="4" w:space="0" w:color="auto"/>
            </w:tcBorders>
            <w:vAlign w:val="center"/>
          </w:tcPr>
          <w:p w14:paraId="0DA64209" w14:textId="334431DF" w:rsidR="00FE6EE7" w:rsidRPr="00450E3D" w:rsidRDefault="00450E3D" w:rsidP="00FE6EE7">
            <w:pPr>
              <w:autoSpaceDE w:val="0"/>
              <w:autoSpaceDN w:val="0"/>
              <w:adjustRightInd w:val="0"/>
              <w:spacing w:line="360" w:lineRule="auto"/>
              <w:ind w:rightChars="195" w:right="468"/>
              <w:jc w:val="both"/>
              <w:rPr>
                <w:rFonts w:ascii="Book Antiqua" w:eastAsiaTheme="minorEastAsia" w:hAnsi="Book Antiqua"/>
                <w:b/>
              </w:rPr>
            </w:pPr>
            <w:r w:rsidRPr="00057375">
              <w:rPr>
                <w:rFonts w:ascii="Book Antiqua" w:hAnsi="Book Antiqua"/>
                <w:b/>
                <w:i/>
              </w:rPr>
              <w:t>χ</w:t>
            </w:r>
            <w:r w:rsidRPr="00450E3D">
              <w:rPr>
                <w:rFonts w:ascii="Book Antiqua" w:hAnsi="Book Antiqua"/>
                <w:b/>
                <w:vertAlign w:val="superscript"/>
              </w:rPr>
              <w:t>2</w:t>
            </w:r>
            <w:r w:rsidR="00FE6EE7" w:rsidRPr="00450E3D">
              <w:rPr>
                <w:rFonts w:ascii="Book Antiqua" w:hAnsi="Book Antiqua"/>
                <w:b/>
              </w:rPr>
              <w:t>/</w:t>
            </w:r>
            <w:r w:rsidR="00FE6EE7" w:rsidRPr="00450E3D">
              <w:rPr>
                <w:rFonts w:ascii="Book Antiqua" w:hAnsi="Book Antiqua"/>
                <w:b/>
                <w:i/>
              </w:rPr>
              <w:t>Z</w:t>
            </w:r>
          </w:p>
        </w:tc>
        <w:tc>
          <w:tcPr>
            <w:tcW w:w="1843" w:type="dxa"/>
            <w:tcBorders>
              <w:top w:val="single" w:sz="12" w:space="0" w:color="auto"/>
              <w:bottom w:val="single" w:sz="4" w:space="0" w:color="auto"/>
            </w:tcBorders>
            <w:vAlign w:val="center"/>
          </w:tcPr>
          <w:p w14:paraId="3E400B64" w14:textId="77777777" w:rsidR="00FE6EE7" w:rsidRPr="00450E3D" w:rsidRDefault="00FE6EE7" w:rsidP="00FE6EE7">
            <w:pPr>
              <w:autoSpaceDE w:val="0"/>
              <w:autoSpaceDN w:val="0"/>
              <w:adjustRightInd w:val="0"/>
              <w:spacing w:line="360" w:lineRule="auto"/>
              <w:ind w:rightChars="195" w:right="468" w:firstLineChars="100" w:firstLine="241"/>
              <w:jc w:val="both"/>
              <w:rPr>
                <w:rFonts w:ascii="Book Antiqua" w:hAnsi="Book Antiqua"/>
                <w:b/>
                <w:i/>
              </w:rPr>
            </w:pPr>
            <w:r w:rsidRPr="00450E3D">
              <w:rPr>
                <w:rFonts w:ascii="Book Antiqua" w:hAnsi="Book Antiqua"/>
                <w:b/>
                <w:i/>
              </w:rPr>
              <w:t xml:space="preserve">P </w:t>
            </w:r>
            <w:r w:rsidRPr="00450E3D">
              <w:rPr>
                <w:rFonts w:ascii="Book Antiqua" w:hAnsi="Book Antiqua"/>
                <w:b/>
                <w:iCs/>
              </w:rPr>
              <w:t>value</w:t>
            </w:r>
          </w:p>
        </w:tc>
      </w:tr>
      <w:tr w:rsidR="00FE6EE7" w:rsidRPr="00FE6EE7" w14:paraId="21D863F0" w14:textId="77777777" w:rsidTr="004C6E20">
        <w:tc>
          <w:tcPr>
            <w:tcW w:w="1702" w:type="dxa"/>
            <w:vMerge w:val="restart"/>
            <w:tcBorders>
              <w:top w:val="single" w:sz="4" w:space="0" w:color="auto"/>
            </w:tcBorders>
            <w:vAlign w:val="center"/>
          </w:tcPr>
          <w:p w14:paraId="73A3810F"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Gender</w:t>
            </w:r>
          </w:p>
        </w:tc>
        <w:tc>
          <w:tcPr>
            <w:tcW w:w="1920" w:type="dxa"/>
            <w:tcBorders>
              <w:top w:val="single" w:sz="4" w:space="0" w:color="auto"/>
            </w:tcBorders>
            <w:vAlign w:val="center"/>
          </w:tcPr>
          <w:p w14:paraId="6FA4D2A8"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Males</w:t>
            </w:r>
          </w:p>
        </w:tc>
        <w:tc>
          <w:tcPr>
            <w:tcW w:w="1680" w:type="dxa"/>
            <w:tcBorders>
              <w:top w:val="single" w:sz="4" w:space="0" w:color="auto"/>
            </w:tcBorders>
            <w:vAlign w:val="center"/>
          </w:tcPr>
          <w:p w14:paraId="265D3E68"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11</w:t>
            </w:r>
          </w:p>
        </w:tc>
        <w:tc>
          <w:tcPr>
            <w:tcW w:w="1503" w:type="dxa"/>
            <w:tcBorders>
              <w:top w:val="single" w:sz="4" w:space="0" w:color="auto"/>
            </w:tcBorders>
            <w:vAlign w:val="center"/>
          </w:tcPr>
          <w:p w14:paraId="63B55487"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64</w:t>
            </w:r>
          </w:p>
        </w:tc>
        <w:tc>
          <w:tcPr>
            <w:tcW w:w="1701" w:type="dxa"/>
            <w:vMerge w:val="restart"/>
            <w:tcBorders>
              <w:top w:val="single" w:sz="4" w:space="0" w:color="auto"/>
            </w:tcBorders>
            <w:vAlign w:val="center"/>
          </w:tcPr>
          <w:p w14:paraId="3790199B"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3.972</w:t>
            </w:r>
            <w:r w:rsidRPr="00FE6EE7">
              <w:rPr>
                <w:rFonts w:ascii="Book Antiqua" w:hAnsi="Book Antiqua"/>
                <w:vertAlign w:val="superscript"/>
              </w:rPr>
              <w:t>a</w:t>
            </w:r>
          </w:p>
        </w:tc>
        <w:tc>
          <w:tcPr>
            <w:tcW w:w="1843" w:type="dxa"/>
            <w:vMerge w:val="restart"/>
            <w:tcBorders>
              <w:top w:val="single" w:sz="4" w:space="0" w:color="auto"/>
            </w:tcBorders>
            <w:vAlign w:val="center"/>
          </w:tcPr>
          <w:p w14:paraId="79AAA066" w14:textId="77777777" w:rsidR="00FE6EE7" w:rsidRPr="00FE6EE7" w:rsidRDefault="00FE6EE7" w:rsidP="00442CB4">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0.046</w:t>
            </w:r>
          </w:p>
        </w:tc>
      </w:tr>
      <w:tr w:rsidR="00FE6EE7" w:rsidRPr="00FE6EE7" w14:paraId="4FDA3491" w14:textId="77777777" w:rsidTr="004C6E20">
        <w:trPr>
          <w:trHeight w:val="453"/>
        </w:trPr>
        <w:tc>
          <w:tcPr>
            <w:tcW w:w="1702" w:type="dxa"/>
            <w:vMerge/>
            <w:vAlign w:val="center"/>
          </w:tcPr>
          <w:p w14:paraId="057EC3D6"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p>
        </w:tc>
        <w:tc>
          <w:tcPr>
            <w:tcW w:w="1920" w:type="dxa"/>
            <w:vAlign w:val="center"/>
          </w:tcPr>
          <w:p w14:paraId="6B2B8D74"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Females</w:t>
            </w:r>
          </w:p>
        </w:tc>
        <w:tc>
          <w:tcPr>
            <w:tcW w:w="1680" w:type="dxa"/>
            <w:vAlign w:val="center"/>
          </w:tcPr>
          <w:p w14:paraId="00DE9B7F"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21</w:t>
            </w:r>
          </w:p>
        </w:tc>
        <w:tc>
          <w:tcPr>
            <w:tcW w:w="1503" w:type="dxa"/>
            <w:vAlign w:val="center"/>
          </w:tcPr>
          <w:p w14:paraId="77001074"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54</w:t>
            </w:r>
          </w:p>
        </w:tc>
        <w:tc>
          <w:tcPr>
            <w:tcW w:w="1701" w:type="dxa"/>
            <w:vMerge/>
            <w:vAlign w:val="center"/>
          </w:tcPr>
          <w:p w14:paraId="5884309F"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p>
        </w:tc>
        <w:tc>
          <w:tcPr>
            <w:tcW w:w="1843" w:type="dxa"/>
            <w:vMerge/>
            <w:vAlign w:val="center"/>
          </w:tcPr>
          <w:p w14:paraId="624A1A27"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p>
        </w:tc>
      </w:tr>
      <w:tr w:rsidR="00FE6EE7" w:rsidRPr="00FE6EE7" w14:paraId="31231835" w14:textId="77777777" w:rsidTr="004C6E20">
        <w:tc>
          <w:tcPr>
            <w:tcW w:w="1702" w:type="dxa"/>
            <w:vAlign w:val="center"/>
          </w:tcPr>
          <w:p w14:paraId="011F75D2" w14:textId="5F64FE19" w:rsidR="00FE6EE7" w:rsidRPr="00FE6EE7" w:rsidRDefault="00FE6EE7" w:rsidP="00FE6EE7">
            <w:pPr>
              <w:autoSpaceDE w:val="0"/>
              <w:autoSpaceDN w:val="0"/>
              <w:adjustRightInd w:val="0"/>
              <w:spacing w:line="360" w:lineRule="auto"/>
              <w:ind w:rightChars="195" w:right="468"/>
              <w:jc w:val="both"/>
              <w:rPr>
                <w:rFonts w:ascii="Book Antiqua" w:eastAsiaTheme="minorEastAsia" w:hAnsi="Book Antiqua"/>
              </w:rPr>
            </w:pPr>
            <w:r w:rsidRPr="00FE6EE7">
              <w:rPr>
                <w:rFonts w:ascii="Book Antiqua" w:hAnsi="Book Antiqua"/>
              </w:rPr>
              <w:t>Age</w:t>
            </w:r>
            <w:r w:rsidR="00450E3D">
              <w:rPr>
                <w:rFonts w:ascii="Book Antiqua" w:eastAsiaTheme="minorEastAsia" w:hAnsi="Book Antiqua"/>
              </w:rPr>
              <w:t xml:space="preserve"> (</w:t>
            </w:r>
            <w:proofErr w:type="spellStart"/>
            <w:r w:rsidR="00450E3D">
              <w:rPr>
                <w:rFonts w:ascii="Book Antiqua" w:eastAsiaTheme="minorEastAsia" w:hAnsi="Book Antiqua"/>
              </w:rPr>
              <w:t>yr</w:t>
            </w:r>
            <w:proofErr w:type="spellEnd"/>
            <w:r w:rsidRPr="00FE6EE7">
              <w:rPr>
                <w:rFonts w:ascii="Book Antiqua" w:eastAsiaTheme="minorEastAsia" w:hAnsi="Book Antiqua"/>
              </w:rPr>
              <w:t>)</w:t>
            </w:r>
          </w:p>
        </w:tc>
        <w:tc>
          <w:tcPr>
            <w:tcW w:w="1920" w:type="dxa"/>
            <w:vAlign w:val="center"/>
          </w:tcPr>
          <w:p w14:paraId="2EF7B648"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p>
        </w:tc>
        <w:tc>
          <w:tcPr>
            <w:tcW w:w="1680" w:type="dxa"/>
            <w:vAlign w:val="center"/>
          </w:tcPr>
          <w:p w14:paraId="00027A62"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58 (53.25, 61)</w:t>
            </w:r>
          </w:p>
        </w:tc>
        <w:tc>
          <w:tcPr>
            <w:tcW w:w="1503" w:type="dxa"/>
            <w:vAlign w:val="center"/>
          </w:tcPr>
          <w:p w14:paraId="7A1DC15D" w14:textId="21ED8D8A"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59 (54,</w:t>
            </w:r>
            <w:r w:rsidR="0032735A">
              <w:rPr>
                <w:rFonts w:ascii="Book Antiqua" w:hAnsi="Book Antiqua"/>
              </w:rPr>
              <w:t xml:space="preserve"> </w:t>
            </w:r>
            <w:r w:rsidRPr="00FE6EE7">
              <w:rPr>
                <w:rFonts w:ascii="Book Antiqua" w:hAnsi="Book Antiqua"/>
              </w:rPr>
              <w:t>62)</w:t>
            </w:r>
          </w:p>
        </w:tc>
        <w:tc>
          <w:tcPr>
            <w:tcW w:w="1701" w:type="dxa"/>
            <w:vAlign w:val="center"/>
          </w:tcPr>
          <w:p w14:paraId="628FFCBA"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-1.306</w:t>
            </w:r>
            <w:r w:rsidRPr="00FE6EE7">
              <w:rPr>
                <w:rFonts w:ascii="Book Antiqua" w:hAnsi="Book Antiqua"/>
                <w:vertAlign w:val="superscript"/>
              </w:rPr>
              <w:t>b</w:t>
            </w:r>
          </w:p>
        </w:tc>
        <w:tc>
          <w:tcPr>
            <w:tcW w:w="1843" w:type="dxa"/>
            <w:vAlign w:val="center"/>
          </w:tcPr>
          <w:p w14:paraId="3CAF6E31" w14:textId="77777777" w:rsidR="00FE6EE7" w:rsidRPr="00FE6EE7" w:rsidRDefault="00FE6EE7" w:rsidP="00014CBA">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0.192</w:t>
            </w:r>
          </w:p>
        </w:tc>
      </w:tr>
      <w:tr w:rsidR="00FE6EE7" w:rsidRPr="00FE6EE7" w14:paraId="58B74D97" w14:textId="77777777" w:rsidTr="004C6E20">
        <w:tc>
          <w:tcPr>
            <w:tcW w:w="1702" w:type="dxa"/>
            <w:vMerge w:val="restart"/>
            <w:vAlign w:val="center"/>
          </w:tcPr>
          <w:p w14:paraId="2A646AE5"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Marital status</w:t>
            </w:r>
          </w:p>
        </w:tc>
        <w:tc>
          <w:tcPr>
            <w:tcW w:w="1920" w:type="dxa"/>
            <w:vAlign w:val="center"/>
          </w:tcPr>
          <w:p w14:paraId="69658B29"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Unmarried</w:t>
            </w:r>
          </w:p>
        </w:tc>
        <w:tc>
          <w:tcPr>
            <w:tcW w:w="1680" w:type="dxa"/>
            <w:vAlign w:val="center"/>
          </w:tcPr>
          <w:p w14:paraId="77989808"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1</w:t>
            </w:r>
          </w:p>
        </w:tc>
        <w:tc>
          <w:tcPr>
            <w:tcW w:w="1503" w:type="dxa"/>
            <w:vAlign w:val="center"/>
          </w:tcPr>
          <w:p w14:paraId="340D5994"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31</w:t>
            </w:r>
          </w:p>
        </w:tc>
        <w:tc>
          <w:tcPr>
            <w:tcW w:w="1701" w:type="dxa"/>
            <w:vMerge w:val="restart"/>
            <w:vAlign w:val="center"/>
          </w:tcPr>
          <w:p w14:paraId="7F32412D"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p>
        </w:tc>
        <w:tc>
          <w:tcPr>
            <w:tcW w:w="1843" w:type="dxa"/>
            <w:vMerge w:val="restart"/>
            <w:vAlign w:val="center"/>
          </w:tcPr>
          <w:p w14:paraId="45FB6750" w14:textId="47CD4095" w:rsidR="00FE6EE7" w:rsidRPr="00FE6EE7" w:rsidRDefault="00FE6EE7" w:rsidP="00FE6EE7">
            <w:pPr>
              <w:autoSpaceDE w:val="0"/>
              <w:autoSpaceDN w:val="0"/>
              <w:adjustRightInd w:val="0"/>
              <w:spacing w:line="360" w:lineRule="auto"/>
              <w:ind w:rightChars="195" w:right="468" w:firstLineChars="100" w:firstLine="240"/>
              <w:jc w:val="both"/>
              <w:rPr>
                <w:rFonts w:ascii="Book Antiqua" w:hAnsi="Book Antiqua"/>
              </w:rPr>
            </w:pPr>
            <w:r w:rsidRPr="00FE6EE7">
              <w:rPr>
                <w:rFonts w:ascii="Book Antiqua" w:hAnsi="Book Antiqua"/>
              </w:rPr>
              <w:t>0.213</w:t>
            </w:r>
            <w:r w:rsidR="00014CBA" w:rsidRPr="00805C61">
              <w:rPr>
                <w:rFonts w:ascii="Book Antiqua" w:hAnsi="Book Antiqua"/>
                <w:vertAlign w:val="superscript"/>
              </w:rPr>
              <w:t>c</w:t>
            </w:r>
          </w:p>
        </w:tc>
      </w:tr>
      <w:tr w:rsidR="00FE6EE7" w:rsidRPr="00FE6EE7" w14:paraId="5E5C3E5C" w14:textId="77777777" w:rsidTr="004C6E20">
        <w:tc>
          <w:tcPr>
            <w:tcW w:w="1702" w:type="dxa"/>
            <w:vMerge/>
            <w:vAlign w:val="center"/>
          </w:tcPr>
          <w:p w14:paraId="0B28786B"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p>
        </w:tc>
        <w:tc>
          <w:tcPr>
            <w:tcW w:w="1920" w:type="dxa"/>
            <w:vAlign w:val="center"/>
          </w:tcPr>
          <w:p w14:paraId="2AA05D31"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Married</w:t>
            </w:r>
          </w:p>
        </w:tc>
        <w:tc>
          <w:tcPr>
            <w:tcW w:w="1680" w:type="dxa"/>
            <w:vAlign w:val="center"/>
          </w:tcPr>
          <w:p w14:paraId="6523DCBE"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0</w:t>
            </w:r>
          </w:p>
        </w:tc>
        <w:tc>
          <w:tcPr>
            <w:tcW w:w="1503" w:type="dxa"/>
            <w:vAlign w:val="center"/>
          </w:tcPr>
          <w:p w14:paraId="2BD84ADA"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118</w:t>
            </w:r>
          </w:p>
        </w:tc>
        <w:tc>
          <w:tcPr>
            <w:tcW w:w="1701" w:type="dxa"/>
            <w:vMerge/>
            <w:vAlign w:val="center"/>
          </w:tcPr>
          <w:p w14:paraId="23BC6144"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p>
        </w:tc>
        <w:tc>
          <w:tcPr>
            <w:tcW w:w="1843" w:type="dxa"/>
            <w:vMerge/>
            <w:vAlign w:val="center"/>
          </w:tcPr>
          <w:p w14:paraId="0CEC3FE7"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p>
        </w:tc>
      </w:tr>
      <w:tr w:rsidR="00FE6EE7" w:rsidRPr="00FE6EE7" w14:paraId="2603903B" w14:textId="77777777" w:rsidTr="004C6E20">
        <w:tc>
          <w:tcPr>
            <w:tcW w:w="1702" w:type="dxa"/>
            <w:vMerge w:val="restart"/>
            <w:vAlign w:val="center"/>
          </w:tcPr>
          <w:p w14:paraId="13D1272A"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Place of residence</w:t>
            </w:r>
          </w:p>
        </w:tc>
        <w:tc>
          <w:tcPr>
            <w:tcW w:w="1920" w:type="dxa"/>
            <w:vAlign w:val="center"/>
          </w:tcPr>
          <w:p w14:paraId="58CDD48A"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Rural</w:t>
            </w:r>
          </w:p>
        </w:tc>
        <w:tc>
          <w:tcPr>
            <w:tcW w:w="1680" w:type="dxa"/>
            <w:vAlign w:val="center"/>
          </w:tcPr>
          <w:p w14:paraId="6B5F9C3B" w14:textId="77777777" w:rsidR="00FE6EE7" w:rsidRPr="00FE6EE7" w:rsidRDefault="00FE6EE7" w:rsidP="00FE6EE7">
            <w:pPr>
              <w:autoSpaceDE w:val="0"/>
              <w:autoSpaceDN w:val="0"/>
              <w:adjustRightInd w:val="0"/>
              <w:spacing w:line="360" w:lineRule="auto"/>
              <w:ind w:rightChars="195" w:right="468"/>
              <w:jc w:val="both"/>
              <w:rPr>
                <w:rFonts w:ascii="Book Antiqua" w:eastAsiaTheme="minorEastAsia" w:hAnsi="Book Antiqua"/>
              </w:rPr>
            </w:pPr>
          </w:p>
          <w:p w14:paraId="4DF96511"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11</w:t>
            </w:r>
          </w:p>
        </w:tc>
        <w:tc>
          <w:tcPr>
            <w:tcW w:w="1503" w:type="dxa"/>
            <w:vAlign w:val="center"/>
          </w:tcPr>
          <w:p w14:paraId="73A70AB9" w14:textId="77777777" w:rsidR="00FE6EE7" w:rsidRPr="00FE6EE7" w:rsidRDefault="00FE6EE7" w:rsidP="00FE6EE7">
            <w:pPr>
              <w:autoSpaceDE w:val="0"/>
              <w:autoSpaceDN w:val="0"/>
              <w:adjustRightInd w:val="0"/>
              <w:spacing w:line="360" w:lineRule="auto"/>
              <w:ind w:rightChars="195" w:right="468"/>
              <w:jc w:val="both"/>
              <w:rPr>
                <w:rFonts w:ascii="Book Antiqua" w:eastAsiaTheme="minorEastAsia" w:hAnsi="Book Antiqua"/>
              </w:rPr>
            </w:pPr>
          </w:p>
          <w:p w14:paraId="6A535B55"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39</w:t>
            </w:r>
          </w:p>
        </w:tc>
        <w:tc>
          <w:tcPr>
            <w:tcW w:w="1701" w:type="dxa"/>
            <w:vMerge w:val="restart"/>
            <w:vAlign w:val="center"/>
          </w:tcPr>
          <w:p w14:paraId="1AE3BD19"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0.153</w:t>
            </w:r>
            <w:r w:rsidRPr="00FE6EE7">
              <w:rPr>
                <w:rFonts w:ascii="Book Antiqua" w:hAnsi="Book Antiqua"/>
                <w:vertAlign w:val="superscript"/>
              </w:rPr>
              <w:t>a</w:t>
            </w:r>
          </w:p>
        </w:tc>
        <w:tc>
          <w:tcPr>
            <w:tcW w:w="1843" w:type="dxa"/>
            <w:vMerge w:val="restart"/>
            <w:vAlign w:val="center"/>
          </w:tcPr>
          <w:p w14:paraId="2DDA2D2B" w14:textId="77777777" w:rsidR="00FE6EE7" w:rsidRPr="00FE6EE7" w:rsidRDefault="00FE6EE7" w:rsidP="00FE6EE7">
            <w:pPr>
              <w:autoSpaceDE w:val="0"/>
              <w:autoSpaceDN w:val="0"/>
              <w:adjustRightInd w:val="0"/>
              <w:spacing w:line="360" w:lineRule="auto"/>
              <w:ind w:rightChars="195" w:right="468" w:firstLineChars="100" w:firstLine="240"/>
              <w:jc w:val="both"/>
              <w:rPr>
                <w:rFonts w:ascii="Book Antiqua" w:hAnsi="Book Antiqua"/>
              </w:rPr>
            </w:pPr>
            <w:r w:rsidRPr="00FE6EE7">
              <w:rPr>
                <w:rFonts w:ascii="Book Antiqua" w:hAnsi="Book Antiqua"/>
              </w:rPr>
              <w:t>0.927</w:t>
            </w:r>
          </w:p>
        </w:tc>
      </w:tr>
      <w:tr w:rsidR="00FE6EE7" w:rsidRPr="00FE6EE7" w14:paraId="15186B17" w14:textId="77777777" w:rsidTr="004C6E20">
        <w:tc>
          <w:tcPr>
            <w:tcW w:w="1702" w:type="dxa"/>
            <w:vMerge/>
            <w:vAlign w:val="center"/>
          </w:tcPr>
          <w:p w14:paraId="71C0F774"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p>
        </w:tc>
        <w:tc>
          <w:tcPr>
            <w:tcW w:w="1920" w:type="dxa"/>
            <w:vAlign w:val="center"/>
          </w:tcPr>
          <w:p w14:paraId="12E21D0C"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Suburban</w:t>
            </w:r>
          </w:p>
        </w:tc>
        <w:tc>
          <w:tcPr>
            <w:tcW w:w="1680" w:type="dxa"/>
            <w:vAlign w:val="center"/>
          </w:tcPr>
          <w:p w14:paraId="07810B3D"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4</w:t>
            </w:r>
          </w:p>
        </w:tc>
        <w:tc>
          <w:tcPr>
            <w:tcW w:w="1503" w:type="dxa"/>
            <w:vAlign w:val="center"/>
          </w:tcPr>
          <w:p w14:paraId="7C98C746"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18</w:t>
            </w:r>
          </w:p>
        </w:tc>
        <w:tc>
          <w:tcPr>
            <w:tcW w:w="1701" w:type="dxa"/>
            <w:vMerge/>
            <w:vAlign w:val="center"/>
          </w:tcPr>
          <w:p w14:paraId="0C21B767"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p>
        </w:tc>
        <w:tc>
          <w:tcPr>
            <w:tcW w:w="1843" w:type="dxa"/>
            <w:vMerge/>
            <w:vAlign w:val="center"/>
          </w:tcPr>
          <w:p w14:paraId="04859E59"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p>
        </w:tc>
      </w:tr>
      <w:tr w:rsidR="00FE6EE7" w:rsidRPr="00FE6EE7" w14:paraId="3516AC3B" w14:textId="77777777" w:rsidTr="004C6E20">
        <w:tc>
          <w:tcPr>
            <w:tcW w:w="1702" w:type="dxa"/>
            <w:vMerge/>
            <w:vAlign w:val="center"/>
          </w:tcPr>
          <w:p w14:paraId="64D11204"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p>
        </w:tc>
        <w:tc>
          <w:tcPr>
            <w:tcW w:w="1920" w:type="dxa"/>
            <w:vAlign w:val="center"/>
          </w:tcPr>
          <w:p w14:paraId="43AD1A4A"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Urban</w:t>
            </w:r>
          </w:p>
        </w:tc>
        <w:tc>
          <w:tcPr>
            <w:tcW w:w="1680" w:type="dxa"/>
            <w:vAlign w:val="center"/>
          </w:tcPr>
          <w:p w14:paraId="62D665DE"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17</w:t>
            </w:r>
          </w:p>
        </w:tc>
        <w:tc>
          <w:tcPr>
            <w:tcW w:w="1503" w:type="dxa"/>
            <w:vAlign w:val="center"/>
          </w:tcPr>
          <w:p w14:paraId="560EDF72"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61</w:t>
            </w:r>
          </w:p>
        </w:tc>
        <w:tc>
          <w:tcPr>
            <w:tcW w:w="1701" w:type="dxa"/>
            <w:vMerge/>
            <w:vAlign w:val="center"/>
          </w:tcPr>
          <w:p w14:paraId="139F048A"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p>
        </w:tc>
        <w:tc>
          <w:tcPr>
            <w:tcW w:w="1843" w:type="dxa"/>
            <w:vMerge/>
            <w:vAlign w:val="center"/>
          </w:tcPr>
          <w:p w14:paraId="567DD9BB"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p>
        </w:tc>
      </w:tr>
      <w:tr w:rsidR="00FE6EE7" w:rsidRPr="00FE6EE7" w14:paraId="25FA2FD4" w14:textId="77777777" w:rsidTr="004C6E20">
        <w:tc>
          <w:tcPr>
            <w:tcW w:w="1702" w:type="dxa"/>
            <w:vMerge w:val="restart"/>
            <w:vAlign w:val="center"/>
          </w:tcPr>
          <w:p w14:paraId="41DA3058"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Education level</w:t>
            </w:r>
          </w:p>
        </w:tc>
        <w:tc>
          <w:tcPr>
            <w:tcW w:w="1920" w:type="dxa"/>
            <w:vAlign w:val="center"/>
          </w:tcPr>
          <w:p w14:paraId="32B9A648"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Elementary school and below</w:t>
            </w:r>
          </w:p>
        </w:tc>
        <w:tc>
          <w:tcPr>
            <w:tcW w:w="1680" w:type="dxa"/>
            <w:vAlign w:val="center"/>
          </w:tcPr>
          <w:p w14:paraId="318EDDD8"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4</w:t>
            </w:r>
          </w:p>
        </w:tc>
        <w:tc>
          <w:tcPr>
            <w:tcW w:w="1503" w:type="dxa"/>
            <w:vAlign w:val="center"/>
          </w:tcPr>
          <w:p w14:paraId="769D8032"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21</w:t>
            </w:r>
          </w:p>
        </w:tc>
        <w:tc>
          <w:tcPr>
            <w:tcW w:w="1701" w:type="dxa"/>
            <w:vMerge w:val="restart"/>
            <w:vAlign w:val="center"/>
          </w:tcPr>
          <w:p w14:paraId="134BF288"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0.554</w:t>
            </w:r>
            <w:r w:rsidRPr="00FE6EE7">
              <w:rPr>
                <w:rFonts w:ascii="Book Antiqua" w:hAnsi="Book Antiqua"/>
                <w:vertAlign w:val="superscript"/>
              </w:rPr>
              <w:t>a</w:t>
            </w:r>
          </w:p>
        </w:tc>
        <w:tc>
          <w:tcPr>
            <w:tcW w:w="1843" w:type="dxa"/>
            <w:vMerge w:val="restart"/>
            <w:vAlign w:val="center"/>
          </w:tcPr>
          <w:p w14:paraId="63A40254" w14:textId="77777777" w:rsidR="00FE6EE7" w:rsidRPr="00FE6EE7" w:rsidRDefault="00FE6EE7" w:rsidP="00FE6EE7">
            <w:pPr>
              <w:autoSpaceDE w:val="0"/>
              <w:autoSpaceDN w:val="0"/>
              <w:adjustRightInd w:val="0"/>
              <w:spacing w:line="360" w:lineRule="auto"/>
              <w:ind w:rightChars="195" w:right="468" w:firstLineChars="100" w:firstLine="240"/>
              <w:jc w:val="both"/>
              <w:rPr>
                <w:rFonts w:ascii="Book Antiqua" w:hAnsi="Book Antiqua"/>
              </w:rPr>
            </w:pPr>
            <w:r w:rsidRPr="00FE6EE7">
              <w:rPr>
                <w:rFonts w:ascii="Book Antiqua" w:hAnsi="Book Antiqua"/>
              </w:rPr>
              <w:t>0.799</w:t>
            </w:r>
          </w:p>
        </w:tc>
      </w:tr>
      <w:tr w:rsidR="00FE6EE7" w:rsidRPr="00FE6EE7" w14:paraId="52800B42" w14:textId="77777777" w:rsidTr="004C6E20">
        <w:tc>
          <w:tcPr>
            <w:tcW w:w="1702" w:type="dxa"/>
            <w:vMerge/>
            <w:vAlign w:val="center"/>
          </w:tcPr>
          <w:p w14:paraId="0A098D4B"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p>
        </w:tc>
        <w:tc>
          <w:tcPr>
            <w:tcW w:w="1920" w:type="dxa"/>
            <w:vAlign w:val="center"/>
          </w:tcPr>
          <w:p w14:paraId="2B7E2F58"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Middle or high school</w:t>
            </w:r>
          </w:p>
        </w:tc>
        <w:tc>
          <w:tcPr>
            <w:tcW w:w="1680" w:type="dxa"/>
            <w:vAlign w:val="center"/>
          </w:tcPr>
          <w:p w14:paraId="22EB062E"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17</w:t>
            </w:r>
          </w:p>
        </w:tc>
        <w:tc>
          <w:tcPr>
            <w:tcW w:w="1503" w:type="dxa"/>
            <w:vAlign w:val="center"/>
          </w:tcPr>
          <w:p w14:paraId="2D58E9EE"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61</w:t>
            </w:r>
          </w:p>
        </w:tc>
        <w:tc>
          <w:tcPr>
            <w:tcW w:w="1701" w:type="dxa"/>
            <w:vMerge/>
            <w:vAlign w:val="center"/>
          </w:tcPr>
          <w:p w14:paraId="4713136C"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p>
        </w:tc>
        <w:tc>
          <w:tcPr>
            <w:tcW w:w="1843" w:type="dxa"/>
            <w:vMerge/>
            <w:vAlign w:val="center"/>
          </w:tcPr>
          <w:p w14:paraId="41DCE668"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p>
        </w:tc>
      </w:tr>
      <w:tr w:rsidR="00FE6EE7" w:rsidRPr="00FE6EE7" w14:paraId="4158FC87" w14:textId="77777777" w:rsidTr="004C6E20">
        <w:tc>
          <w:tcPr>
            <w:tcW w:w="1702" w:type="dxa"/>
            <w:vMerge/>
            <w:vAlign w:val="center"/>
          </w:tcPr>
          <w:p w14:paraId="153CB6E6"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p>
        </w:tc>
        <w:tc>
          <w:tcPr>
            <w:tcW w:w="1920" w:type="dxa"/>
            <w:vAlign w:val="center"/>
          </w:tcPr>
          <w:p w14:paraId="554159D0"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College and above</w:t>
            </w:r>
          </w:p>
        </w:tc>
        <w:tc>
          <w:tcPr>
            <w:tcW w:w="1680" w:type="dxa"/>
            <w:vAlign w:val="center"/>
          </w:tcPr>
          <w:p w14:paraId="471F6C9C"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11</w:t>
            </w:r>
          </w:p>
        </w:tc>
        <w:tc>
          <w:tcPr>
            <w:tcW w:w="1503" w:type="dxa"/>
            <w:vAlign w:val="center"/>
          </w:tcPr>
          <w:p w14:paraId="1B9673AB"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36</w:t>
            </w:r>
          </w:p>
        </w:tc>
        <w:tc>
          <w:tcPr>
            <w:tcW w:w="1701" w:type="dxa"/>
            <w:vMerge/>
            <w:vAlign w:val="center"/>
          </w:tcPr>
          <w:p w14:paraId="75E0162C"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p>
        </w:tc>
        <w:tc>
          <w:tcPr>
            <w:tcW w:w="1843" w:type="dxa"/>
            <w:vMerge/>
            <w:vAlign w:val="center"/>
          </w:tcPr>
          <w:p w14:paraId="30BF98E3"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p>
        </w:tc>
      </w:tr>
      <w:tr w:rsidR="00FE6EE7" w:rsidRPr="00FE6EE7" w14:paraId="10F630EC" w14:textId="77777777" w:rsidTr="004C6E20">
        <w:tc>
          <w:tcPr>
            <w:tcW w:w="1702" w:type="dxa"/>
            <w:vMerge w:val="restart"/>
            <w:vAlign w:val="center"/>
          </w:tcPr>
          <w:p w14:paraId="0DDCAC80"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Monthly income</w:t>
            </w:r>
          </w:p>
        </w:tc>
        <w:tc>
          <w:tcPr>
            <w:tcW w:w="1920" w:type="dxa"/>
            <w:vAlign w:val="center"/>
          </w:tcPr>
          <w:p w14:paraId="5215D55F" w14:textId="22C59EA8" w:rsidR="00FE6EE7" w:rsidRPr="00FE6EE7" w:rsidRDefault="0032735A" w:rsidP="00FE6EE7">
            <w:pPr>
              <w:autoSpaceDE w:val="0"/>
              <w:autoSpaceDN w:val="0"/>
              <w:adjustRightInd w:val="0"/>
              <w:spacing w:line="360" w:lineRule="auto"/>
              <w:ind w:rightChars="195" w:right="468"/>
              <w:jc w:val="both"/>
              <w:rPr>
                <w:rFonts w:ascii="Book Antiqua" w:hAnsi="Book Antiqua"/>
              </w:rPr>
            </w:pPr>
            <w:r>
              <w:rPr>
                <w:rFonts w:ascii="Book Antiqua" w:hAnsi="Book Antiqua"/>
              </w:rPr>
              <w:t>≤ 3</w:t>
            </w:r>
            <w:r w:rsidR="00FE6EE7" w:rsidRPr="00FE6EE7">
              <w:rPr>
                <w:rFonts w:ascii="Book Antiqua" w:hAnsi="Book Antiqua"/>
              </w:rPr>
              <w:t xml:space="preserve">000 </w:t>
            </w:r>
            <w:r w:rsidR="00FE6EE7" w:rsidRPr="0032735A">
              <w:rPr>
                <w:rFonts w:ascii="Book Antiqua" w:hAnsi="Book Antiqua"/>
                <w:i/>
                <w:iCs/>
              </w:rPr>
              <w:t>yuan</w:t>
            </w:r>
          </w:p>
        </w:tc>
        <w:tc>
          <w:tcPr>
            <w:tcW w:w="1680" w:type="dxa"/>
            <w:vAlign w:val="center"/>
          </w:tcPr>
          <w:p w14:paraId="76D0FB66"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0</w:t>
            </w:r>
          </w:p>
        </w:tc>
        <w:tc>
          <w:tcPr>
            <w:tcW w:w="1503" w:type="dxa"/>
            <w:vAlign w:val="center"/>
          </w:tcPr>
          <w:p w14:paraId="7C10B654"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9</w:t>
            </w:r>
          </w:p>
        </w:tc>
        <w:tc>
          <w:tcPr>
            <w:tcW w:w="1701" w:type="dxa"/>
            <w:vMerge w:val="restart"/>
            <w:vAlign w:val="center"/>
          </w:tcPr>
          <w:p w14:paraId="282FB0E6"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7.537</w:t>
            </w:r>
            <w:r w:rsidRPr="00FE6EE7">
              <w:rPr>
                <w:rFonts w:ascii="Book Antiqua" w:hAnsi="Book Antiqua"/>
                <w:vertAlign w:val="superscript"/>
              </w:rPr>
              <w:t>a</w:t>
            </w:r>
          </w:p>
        </w:tc>
        <w:tc>
          <w:tcPr>
            <w:tcW w:w="1843" w:type="dxa"/>
            <w:vMerge w:val="restart"/>
            <w:vAlign w:val="center"/>
          </w:tcPr>
          <w:p w14:paraId="48A22F1C" w14:textId="77777777" w:rsidR="00FE6EE7" w:rsidRPr="00FE6EE7" w:rsidRDefault="00FE6EE7" w:rsidP="00FE6EE7">
            <w:pPr>
              <w:autoSpaceDE w:val="0"/>
              <w:autoSpaceDN w:val="0"/>
              <w:adjustRightInd w:val="0"/>
              <w:spacing w:line="360" w:lineRule="auto"/>
              <w:ind w:rightChars="195" w:right="468" w:firstLineChars="100" w:firstLine="240"/>
              <w:jc w:val="both"/>
              <w:rPr>
                <w:rFonts w:ascii="Book Antiqua" w:hAnsi="Book Antiqua"/>
              </w:rPr>
            </w:pPr>
            <w:r w:rsidRPr="00FE6EE7">
              <w:rPr>
                <w:rFonts w:ascii="Book Antiqua" w:hAnsi="Book Antiqua"/>
              </w:rPr>
              <w:t>0.024</w:t>
            </w:r>
          </w:p>
        </w:tc>
      </w:tr>
      <w:tr w:rsidR="00FE6EE7" w:rsidRPr="00FE6EE7" w14:paraId="004612B6" w14:textId="77777777" w:rsidTr="004C6E20">
        <w:tc>
          <w:tcPr>
            <w:tcW w:w="1702" w:type="dxa"/>
            <w:vMerge/>
            <w:vAlign w:val="center"/>
          </w:tcPr>
          <w:p w14:paraId="4FBF88DA"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p>
        </w:tc>
        <w:tc>
          <w:tcPr>
            <w:tcW w:w="1920" w:type="dxa"/>
            <w:vAlign w:val="center"/>
          </w:tcPr>
          <w:p w14:paraId="01F1F91A" w14:textId="196701A9" w:rsidR="00FE6EE7" w:rsidRPr="00FE6EE7" w:rsidRDefault="0032735A" w:rsidP="00FE6EE7">
            <w:pPr>
              <w:autoSpaceDE w:val="0"/>
              <w:autoSpaceDN w:val="0"/>
              <w:adjustRightInd w:val="0"/>
              <w:spacing w:line="360" w:lineRule="auto"/>
              <w:ind w:rightChars="195" w:right="468"/>
              <w:jc w:val="both"/>
              <w:rPr>
                <w:rFonts w:ascii="Book Antiqua" w:hAnsi="Book Antiqua"/>
              </w:rPr>
            </w:pPr>
            <w:r>
              <w:rPr>
                <w:rFonts w:ascii="Book Antiqua" w:hAnsi="Book Antiqua"/>
              </w:rPr>
              <w:t>3000-6</w:t>
            </w:r>
            <w:r w:rsidR="00FE6EE7" w:rsidRPr="00FE6EE7">
              <w:rPr>
                <w:rFonts w:ascii="Book Antiqua" w:hAnsi="Book Antiqua"/>
              </w:rPr>
              <w:t xml:space="preserve">000 </w:t>
            </w:r>
            <w:r w:rsidR="00FE6EE7" w:rsidRPr="00FE6EE7">
              <w:rPr>
                <w:rFonts w:ascii="Book Antiqua" w:hAnsi="Book Antiqua"/>
                <w:i/>
                <w:iCs/>
              </w:rPr>
              <w:t>yuan</w:t>
            </w:r>
          </w:p>
        </w:tc>
        <w:tc>
          <w:tcPr>
            <w:tcW w:w="1680" w:type="dxa"/>
            <w:vAlign w:val="center"/>
          </w:tcPr>
          <w:p w14:paraId="3AEE0F1F"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14</w:t>
            </w:r>
          </w:p>
        </w:tc>
        <w:tc>
          <w:tcPr>
            <w:tcW w:w="1503" w:type="dxa"/>
            <w:vAlign w:val="center"/>
          </w:tcPr>
          <w:p w14:paraId="59C6E657"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71</w:t>
            </w:r>
          </w:p>
        </w:tc>
        <w:tc>
          <w:tcPr>
            <w:tcW w:w="1701" w:type="dxa"/>
            <w:vMerge/>
            <w:vAlign w:val="center"/>
          </w:tcPr>
          <w:p w14:paraId="3E7F6C6D"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p>
        </w:tc>
        <w:tc>
          <w:tcPr>
            <w:tcW w:w="1843" w:type="dxa"/>
            <w:vMerge/>
            <w:vAlign w:val="center"/>
          </w:tcPr>
          <w:p w14:paraId="396F5CC0"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p>
        </w:tc>
      </w:tr>
      <w:tr w:rsidR="00FE6EE7" w:rsidRPr="00FE6EE7" w14:paraId="27C2401E" w14:textId="77777777" w:rsidTr="004C6E20">
        <w:tc>
          <w:tcPr>
            <w:tcW w:w="1702" w:type="dxa"/>
            <w:vMerge/>
            <w:vAlign w:val="center"/>
          </w:tcPr>
          <w:p w14:paraId="1B48853E"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p>
        </w:tc>
        <w:tc>
          <w:tcPr>
            <w:tcW w:w="1920" w:type="dxa"/>
            <w:vAlign w:val="center"/>
          </w:tcPr>
          <w:p w14:paraId="482C6D0C" w14:textId="59B5D13A" w:rsidR="00FE6EE7" w:rsidRPr="00FE6EE7" w:rsidRDefault="0032735A" w:rsidP="00FE6EE7">
            <w:pPr>
              <w:autoSpaceDE w:val="0"/>
              <w:autoSpaceDN w:val="0"/>
              <w:adjustRightInd w:val="0"/>
              <w:spacing w:line="360" w:lineRule="auto"/>
              <w:ind w:rightChars="195" w:right="468"/>
              <w:jc w:val="both"/>
              <w:rPr>
                <w:rFonts w:ascii="Book Antiqua" w:hAnsi="Book Antiqua"/>
              </w:rPr>
            </w:pPr>
            <w:r>
              <w:rPr>
                <w:rFonts w:ascii="Book Antiqua" w:hAnsi="Book Antiqua"/>
              </w:rPr>
              <w:t>&gt; 6</w:t>
            </w:r>
            <w:r w:rsidR="00FE6EE7" w:rsidRPr="00FE6EE7">
              <w:rPr>
                <w:rFonts w:ascii="Book Antiqua" w:hAnsi="Book Antiqua"/>
              </w:rPr>
              <w:t xml:space="preserve">000 </w:t>
            </w:r>
            <w:r w:rsidR="00FE6EE7" w:rsidRPr="00FE6EE7">
              <w:rPr>
                <w:rFonts w:ascii="Book Antiqua" w:hAnsi="Book Antiqua"/>
                <w:i/>
                <w:iCs/>
              </w:rPr>
              <w:t>yuan</w:t>
            </w:r>
          </w:p>
        </w:tc>
        <w:tc>
          <w:tcPr>
            <w:tcW w:w="1680" w:type="dxa"/>
            <w:vAlign w:val="center"/>
          </w:tcPr>
          <w:p w14:paraId="6B603F32"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18</w:t>
            </w:r>
          </w:p>
        </w:tc>
        <w:tc>
          <w:tcPr>
            <w:tcW w:w="1503" w:type="dxa"/>
            <w:vAlign w:val="center"/>
          </w:tcPr>
          <w:p w14:paraId="66655932"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38</w:t>
            </w:r>
          </w:p>
        </w:tc>
        <w:tc>
          <w:tcPr>
            <w:tcW w:w="1701" w:type="dxa"/>
            <w:vMerge/>
            <w:vAlign w:val="center"/>
          </w:tcPr>
          <w:p w14:paraId="591BD311"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p>
        </w:tc>
        <w:tc>
          <w:tcPr>
            <w:tcW w:w="1843" w:type="dxa"/>
            <w:vMerge/>
            <w:vAlign w:val="center"/>
          </w:tcPr>
          <w:p w14:paraId="1B7D0F57"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p>
        </w:tc>
      </w:tr>
      <w:tr w:rsidR="00FE6EE7" w:rsidRPr="00FE6EE7" w14:paraId="304F27AD" w14:textId="77777777" w:rsidTr="004C6E20">
        <w:tc>
          <w:tcPr>
            <w:tcW w:w="1702" w:type="dxa"/>
            <w:vMerge w:val="restart"/>
            <w:vAlign w:val="center"/>
          </w:tcPr>
          <w:p w14:paraId="62228BA0"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 xml:space="preserve">History </w:t>
            </w:r>
            <w:r w:rsidRPr="00FE6EE7">
              <w:rPr>
                <w:rFonts w:ascii="Book Antiqua" w:hAnsi="Book Antiqua"/>
              </w:rPr>
              <w:lastRenderedPageBreak/>
              <w:t>of trauma</w:t>
            </w:r>
          </w:p>
        </w:tc>
        <w:tc>
          <w:tcPr>
            <w:tcW w:w="1920" w:type="dxa"/>
            <w:vAlign w:val="center"/>
          </w:tcPr>
          <w:p w14:paraId="625352F6"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lastRenderedPageBreak/>
              <w:t>Yes</w:t>
            </w:r>
          </w:p>
        </w:tc>
        <w:tc>
          <w:tcPr>
            <w:tcW w:w="1680" w:type="dxa"/>
            <w:vAlign w:val="center"/>
          </w:tcPr>
          <w:p w14:paraId="31A29F67"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6</w:t>
            </w:r>
          </w:p>
        </w:tc>
        <w:tc>
          <w:tcPr>
            <w:tcW w:w="1503" w:type="dxa"/>
            <w:vAlign w:val="center"/>
          </w:tcPr>
          <w:p w14:paraId="46CA0BCF"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29</w:t>
            </w:r>
          </w:p>
        </w:tc>
        <w:tc>
          <w:tcPr>
            <w:tcW w:w="1701" w:type="dxa"/>
            <w:vMerge w:val="restart"/>
            <w:vAlign w:val="center"/>
          </w:tcPr>
          <w:p w14:paraId="5033D26C"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0.478</w:t>
            </w:r>
            <w:r w:rsidRPr="00FE6EE7">
              <w:rPr>
                <w:rFonts w:ascii="Book Antiqua" w:hAnsi="Book Antiqua"/>
                <w:vertAlign w:val="superscript"/>
              </w:rPr>
              <w:t>a</w:t>
            </w:r>
          </w:p>
        </w:tc>
        <w:tc>
          <w:tcPr>
            <w:tcW w:w="1843" w:type="dxa"/>
            <w:vMerge w:val="restart"/>
            <w:vAlign w:val="center"/>
          </w:tcPr>
          <w:p w14:paraId="6F1C6B59" w14:textId="77777777" w:rsidR="00FE6EE7" w:rsidRPr="00FE6EE7" w:rsidRDefault="00FE6EE7" w:rsidP="00FE6EE7">
            <w:pPr>
              <w:autoSpaceDE w:val="0"/>
              <w:autoSpaceDN w:val="0"/>
              <w:adjustRightInd w:val="0"/>
              <w:spacing w:line="360" w:lineRule="auto"/>
              <w:ind w:rightChars="195" w:right="468" w:firstLineChars="100" w:firstLine="240"/>
              <w:jc w:val="both"/>
              <w:rPr>
                <w:rFonts w:ascii="Book Antiqua" w:hAnsi="Book Antiqua"/>
              </w:rPr>
            </w:pPr>
            <w:r w:rsidRPr="00FE6EE7">
              <w:rPr>
                <w:rFonts w:ascii="Book Antiqua" w:hAnsi="Book Antiqua"/>
              </w:rPr>
              <w:t>0.639</w:t>
            </w:r>
          </w:p>
        </w:tc>
      </w:tr>
      <w:tr w:rsidR="00FE6EE7" w:rsidRPr="00FE6EE7" w14:paraId="2F4D420D" w14:textId="77777777" w:rsidTr="004C6E20">
        <w:tc>
          <w:tcPr>
            <w:tcW w:w="1702" w:type="dxa"/>
            <w:vMerge/>
            <w:vAlign w:val="center"/>
          </w:tcPr>
          <w:p w14:paraId="67B1D284"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p>
        </w:tc>
        <w:tc>
          <w:tcPr>
            <w:tcW w:w="1920" w:type="dxa"/>
            <w:vAlign w:val="center"/>
          </w:tcPr>
          <w:p w14:paraId="2BE5F469"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None</w:t>
            </w:r>
          </w:p>
        </w:tc>
        <w:tc>
          <w:tcPr>
            <w:tcW w:w="1680" w:type="dxa"/>
            <w:vAlign w:val="center"/>
          </w:tcPr>
          <w:p w14:paraId="2FDE2D8C"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26</w:t>
            </w:r>
          </w:p>
        </w:tc>
        <w:tc>
          <w:tcPr>
            <w:tcW w:w="1503" w:type="dxa"/>
            <w:vAlign w:val="center"/>
          </w:tcPr>
          <w:p w14:paraId="79861FAF"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89</w:t>
            </w:r>
          </w:p>
        </w:tc>
        <w:tc>
          <w:tcPr>
            <w:tcW w:w="1701" w:type="dxa"/>
            <w:vMerge/>
            <w:vAlign w:val="center"/>
          </w:tcPr>
          <w:p w14:paraId="297A75E3"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p>
        </w:tc>
        <w:tc>
          <w:tcPr>
            <w:tcW w:w="1843" w:type="dxa"/>
            <w:vMerge/>
            <w:vAlign w:val="center"/>
          </w:tcPr>
          <w:p w14:paraId="5A093BF0"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p>
        </w:tc>
      </w:tr>
      <w:tr w:rsidR="00FE6EE7" w:rsidRPr="00FE6EE7" w14:paraId="1F2FD3E8" w14:textId="77777777" w:rsidTr="004C6E20">
        <w:tc>
          <w:tcPr>
            <w:tcW w:w="1702" w:type="dxa"/>
            <w:vMerge w:val="restart"/>
            <w:vAlign w:val="center"/>
          </w:tcPr>
          <w:p w14:paraId="41EBBAB9"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Hypertension</w:t>
            </w:r>
          </w:p>
        </w:tc>
        <w:tc>
          <w:tcPr>
            <w:tcW w:w="1920" w:type="dxa"/>
            <w:vAlign w:val="center"/>
          </w:tcPr>
          <w:p w14:paraId="0B67286C"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Yes</w:t>
            </w:r>
          </w:p>
        </w:tc>
        <w:tc>
          <w:tcPr>
            <w:tcW w:w="1680" w:type="dxa"/>
            <w:vAlign w:val="center"/>
          </w:tcPr>
          <w:p w14:paraId="0F866937"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10</w:t>
            </w:r>
          </w:p>
        </w:tc>
        <w:tc>
          <w:tcPr>
            <w:tcW w:w="1503" w:type="dxa"/>
            <w:vAlign w:val="center"/>
          </w:tcPr>
          <w:p w14:paraId="327F1C60"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44</w:t>
            </w:r>
          </w:p>
        </w:tc>
        <w:tc>
          <w:tcPr>
            <w:tcW w:w="1701" w:type="dxa"/>
            <w:vMerge w:val="restart"/>
            <w:vAlign w:val="center"/>
          </w:tcPr>
          <w:p w14:paraId="51706DF5"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0.398</w:t>
            </w:r>
            <w:r w:rsidRPr="00FE6EE7">
              <w:rPr>
                <w:rFonts w:ascii="Book Antiqua" w:hAnsi="Book Antiqua"/>
                <w:vertAlign w:val="superscript"/>
              </w:rPr>
              <w:t>a</w:t>
            </w:r>
          </w:p>
        </w:tc>
        <w:tc>
          <w:tcPr>
            <w:tcW w:w="1843" w:type="dxa"/>
            <w:vMerge w:val="restart"/>
            <w:vAlign w:val="center"/>
          </w:tcPr>
          <w:p w14:paraId="61373D19" w14:textId="77777777" w:rsidR="00FE6EE7" w:rsidRPr="00FE6EE7" w:rsidRDefault="00FE6EE7" w:rsidP="00FE6EE7">
            <w:pPr>
              <w:autoSpaceDE w:val="0"/>
              <w:autoSpaceDN w:val="0"/>
              <w:adjustRightInd w:val="0"/>
              <w:spacing w:line="360" w:lineRule="auto"/>
              <w:ind w:rightChars="195" w:right="468" w:firstLineChars="100" w:firstLine="240"/>
              <w:jc w:val="both"/>
              <w:rPr>
                <w:rFonts w:ascii="Book Antiqua" w:hAnsi="Book Antiqua"/>
              </w:rPr>
            </w:pPr>
            <w:r w:rsidRPr="00FE6EE7">
              <w:rPr>
                <w:rFonts w:ascii="Book Antiqua" w:hAnsi="Book Antiqua"/>
              </w:rPr>
              <w:t>0.544</w:t>
            </w:r>
          </w:p>
        </w:tc>
      </w:tr>
      <w:tr w:rsidR="00FE6EE7" w:rsidRPr="00FE6EE7" w14:paraId="4665074F" w14:textId="77777777" w:rsidTr="004C6E20">
        <w:tc>
          <w:tcPr>
            <w:tcW w:w="1702" w:type="dxa"/>
            <w:vMerge/>
            <w:vAlign w:val="center"/>
          </w:tcPr>
          <w:p w14:paraId="08E12D5F"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p>
        </w:tc>
        <w:tc>
          <w:tcPr>
            <w:tcW w:w="1920" w:type="dxa"/>
            <w:vAlign w:val="center"/>
          </w:tcPr>
          <w:p w14:paraId="419650EE"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None</w:t>
            </w:r>
          </w:p>
        </w:tc>
        <w:tc>
          <w:tcPr>
            <w:tcW w:w="1680" w:type="dxa"/>
            <w:vAlign w:val="center"/>
          </w:tcPr>
          <w:p w14:paraId="3EAB95E0"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22</w:t>
            </w:r>
          </w:p>
        </w:tc>
        <w:tc>
          <w:tcPr>
            <w:tcW w:w="1503" w:type="dxa"/>
            <w:vAlign w:val="center"/>
          </w:tcPr>
          <w:p w14:paraId="57A17CED"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74</w:t>
            </w:r>
          </w:p>
        </w:tc>
        <w:tc>
          <w:tcPr>
            <w:tcW w:w="1701" w:type="dxa"/>
            <w:vMerge/>
            <w:vAlign w:val="center"/>
          </w:tcPr>
          <w:p w14:paraId="69428608"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p>
        </w:tc>
        <w:tc>
          <w:tcPr>
            <w:tcW w:w="1843" w:type="dxa"/>
            <w:vMerge/>
            <w:vAlign w:val="center"/>
          </w:tcPr>
          <w:p w14:paraId="381CDD5D"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p>
        </w:tc>
      </w:tr>
      <w:tr w:rsidR="00FE6EE7" w:rsidRPr="00FE6EE7" w14:paraId="7ABDF502" w14:textId="77777777" w:rsidTr="004C6E20">
        <w:tc>
          <w:tcPr>
            <w:tcW w:w="1702" w:type="dxa"/>
            <w:vMerge w:val="restart"/>
            <w:vAlign w:val="center"/>
          </w:tcPr>
          <w:p w14:paraId="2CD64954"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Diabetes</w:t>
            </w:r>
          </w:p>
        </w:tc>
        <w:tc>
          <w:tcPr>
            <w:tcW w:w="1920" w:type="dxa"/>
            <w:vAlign w:val="center"/>
          </w:tcPr>
          <w:p w14:paraId="33C7D702"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Yes</w:t>
            </w:r>
          </w:p>
        </w:tc>
        <w:tc>
          <w:tcPr>
            <w:tcW w:w="1680" w:type="dxa"/>
            <w:vAlign w:val="center"/>
          </w:tcPr>
          <w:p w14:paraId="14904A1C"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7</w:t>
            </w:r>
          </w:p>
        </w:tc>
        <w:tc>
          <w:tcPr>
            <w:tcW w:w="1503" w:type="dxa"/>
            <w:vAlign w:val="center"/>
          </w:tcPr>
          <w:p w14:paraId="7E77DA9A"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20</w:t>
            </w:r>
          </w:p>
        </w:tc>
        <w:tc>
          <w:tcPr>
            <w:tcW w:w="1701" w:type="dxa"/>
            <w:vMerge w:val="restart"/>
            <w:vAlign w:val="center"/>
          </w:tcPr>
          <w:p w14:paraId="570A3C42"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0.414</w:t>
            </w:r>
            <w:r w:rsidRPr="00FE6EE7">
              <w:rPr>
                <w:rFonts w:ascii="Book Antiqua" w:hAnsi="Book Antiqua"/>
                <w:vertAlign w:val="superscript"/>
              </w:rPr>
              <w:t>a</w:t>
            </w:r>
          </w:p>
        </w:tc>
        <w:tc>
          <w:tcPr>
            <w:tcW w:w="1843" w:type="dxa"/>
            <w:vMerge w:val="restart"/>
            <w:vAlign w:val="center"/>
          </w:tcPr>
          <w:p w14:paraId="3EB6829F" w14:textId="77777777" w:rsidR="00FE6EE7" w:rsidRPr="00FE6EE7" w:rsidRDefault="00FE6EE7" w:rsidP="00FE6EE7">
            <w:pPr>
              <w:autoSpaceDE w:val="0"/>
              <w:autoSpaceDN w:val="0"/>
              <w:adjustRightInd w:val="0"/>
              <w:spacing w:line="360" w:lineRule="auto"/>
              <w:ind w:rightChars="195" w:right="468" w:firstLineChars="100" w:firstLine="240"/>
              <w:jc w:val="both"/>
              <w:rPr>
                <w:rFonts w:ascii="Book Antiqua" w:hAnsi="Book Antiqua"/>
              </w:rPr>
            </w:pPr>
            <w:r w:rsidRPr="00FE6EE7">
              <w:rPr>
                <w:rFonts w:ascii="Book Antiqua" w:hAnsi="Book Antiqua"/>
              </w:rPr>
              <w:t>0.604</w:t>
            </w:r>
          </w:p>
        </w:tc>
      </w:tr>
      <w:tr w:rsidR="00FE6EE7" w:rsidRPr="00FE6EE7" w14:paraId="44CE3759" w14:textId="77777777" w:rsidTr="004C6E20">
        <w:tc>
          <w:tcPr>
            <w:tcW w:w="1702" w:type="dxa"/>
            <w:vMerge/>
            <w:vAlign w:val="center"/>
          </w:tcPr>
          <w:p w14:paraId="646D5977"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p>
        </w:tc>
        <w:tc>
          <w:tcPr>
            <w:tcW w:w="1920" w:type="dxa"/>
            <w:vAlign w:val="center"/>
          </w:tcPr>
          <w:p w14:paraId="520E214A"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None</w:t>
            </w:r>
          </w:p>
        </w:tc>
        <w:tc>
          <w:tcPr>
            <w:tcW w:w="1680" w:type="dxa"/>
            <w:vAlign w:val="center"/>
          </w:tcPr>
          <w:p w14:paraId="032005C7"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25</w:t>
            </w:r>
          </w:p>
        </w:tc>
        <w:tc>
          <w:tcPr>
            <w:tcW w:w="1503" w:type="dxa"/>
            <w:vAlign w:val="center"/>
          </w:tcPr>
          <w:p w14:paraId="7E8A5A5D"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98</w:t>
            </w:r>
          </w:p>
        </w:tc>
        <w:tc>
          <w:tcPr>
            <w:tcW w:w="1701" w:type="dxa"/>
            <w:vMerge/>
            <w:vAlign w:val="center"/>
          </w:tcPr>
          <w:p w14:paraId="1CB98F09"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p>
        </w:tc>
        <w:tc>
          <w:tcPr>
            <w:tcW w:w="1843" w:type="dxa"/>
            <w:vMerge/>
            <w:vAlign w:val="center"/>
          </w:tcPr>
          <w:p w14:paraId="15B11062"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p>
        </w:tc>
      </w:tr>
      <w:tr w:rsidR="00FE6EE7" w:rsidRPr="00FE6EE7" w14:paraId="4974EE7A" w14:textId="77777777" w:rsidTr="004C6E20">
        <w:tc>
          <w:tcPr>
            <w:tcW w:w="1702" w:type="dxa"/>
            <w:vMerge w:val="restart"/>
            <w:vAlign w:val="center"/>
          </w:tcPr>
          <w:p w14:paraId="362E3091"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Smoking</w:t>
            </w:r>
          </w:p>
        </w:tc>
        <w:tc>
          <w:tcPr>
            <w:tcW w:w="1920" w:type="dxa"/>
            <w:vAlign w:val="center"/>
          </w:tcPr>
          <w:p w14:paraId="2509FF59" w14:textId="77777777" w:rsidR="00FE6EE7" w:rsidRPr="00FE6EE7" w:rsidRDefault="00FE6EE7" w:rsidP="00FE6EE7">
            <w:pPr>
              <w:autoSpaceDE w:val="0"/>
              <w:autoSpaceDN w:val="0"/>
              <w:adjustRightInd w:val="0"/>
              <w:spacing w:line="360" w:lineRule="auto"/>
              <w:ind w:rightChars="195" w:right="468"/>
              <w:jc w:val="both"/>
              <w:rPr>
                <w:rFonts w:ascii="Book Antiqua" w:eastAsiaTheme="minorEastAsia" w:hAnsi="Book Antiqua"/>
              </w:rPr>
            </w:pPr>
          </w:p>
          <w:p w14:paraId="0B95B68D"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Yes</w:t>
            </w:r>
          </w:p>
        </w:tc>
        <w:tc>
          <w:tcPr>
            <w:tcW w:w="1680" w:type="dxa"/>
            <w:vAlign w:val="center"/>
          </w:tcPr>
          <w:p w14:paraId="09890210"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16</w:t>
            </w:r>
          </w:p>
        </w:tc>
        <w:tc>
          <w:tcPr>
            <w:tcW w:w="1503" w:type="dxa"/>
            <w:vAlign w:val="center"/>
          </w:tcPr>
          <w:p w14:paraId="6820D42F"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41</w:t>
            </w:r>
          </w:p>
        </w:tc>
        <w:tc>
          <w:tcPr>
            <w:tcW w:w="1701" w:type="dxa"/>
            <w:vMerge w:val="restart"/>
            <w:vAlign w:val="center"/>
          </w:tcPr>
          <w:p w14:paraId="4E790E01"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2.486</w:t>
            </w:r>
            <w:r w:rsidRPr="00FE6EE7">
              <w:rPr>
                <w:rFonts w:ascii="Book Antiqua" w:hAnsi="Book Antiqua"/>
                <w:vertAlign w:val="superscript"/>
              </w:rPr>
              <w:t>a</w:t>
            </w:r>
          </w:p>
        </w:tc>
        <w:tc>
          <w:tcPr>
            <w:tcW w:w="1843" w:type="dxa"/>
            <w:vMerge w:val="restart"/>
            <w:vAlign w:val="center"/>
          </w:tcPr>
          <w:p w14:paraId="151B0AAB" w14:textId="77777777" w:rsidR="00FE6EE7" w:rsidRPr="00FE6EE7" w:rsidRDefault="00FE6EE7" w:rsidP="00FE6EE7">
            <w:pPr>
              <w:autoSpaceDE w:val="0"/>
              <w:autoSpaceDN w:val="0"/>
              <w:adjustRightInd w:val="0"/>
              <w:spacing w:line="360" w:lineRule="auto"/>
              <w:ind w:rightChars="195" w:right="468" w:firstLineChars="100" w:firstLine="240"/>
              <w:jc w:val="both"/>
              <w:rPr>
                <w:rFonts w:ascii="Book Antiqua" w:hAnsi="Book Antiqua"/>
              </w:rPr>
            </w:pPr>
            <w:r w:rsidRPr="00FE6EE7">
              <w:rPr>
                <w:rFonts w:ascii="Book Antiqua" w:hAnsi="Book Antiqua"/>
              </w:rPr>
              <w:t>0.15</w:t>
            </w:r>
          </w:p>
        </w:tc>
      </w:tr>
      <w:tr w:rsidR="00FE6EE7" w:rsidRPr="00FE6EE7" w14:paraId="6B015E42" w14:textId="77777777" w:rsidTr="004C6E20">
        <w:tc>
          <w:tcPr>
            <w:tcW w:w="1702" w:type="dxa"/>
            <w:vMerge/>
            <w:vAlign w:val="center"/>
          </w:tcPr>
          <w:p w14:paraId="25EDAC8B"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p>
        </w:tc>
        <w:tc>
          <w:tcPr>
            <w:tcW w:w="1920" w:type="dxa"/>
            <w:vAlign w:val="center"/>
          </w:tcPr>
          <w:p w14:paraId="2A010B64"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None</w:t>
            </w:r>
          </w:p>
        </w:tc>
        <w:tc>
          <w:tcPr>
            <w:tcW w:w="1680" w:type="dxa"/>
            <w:vAlign w:val="center"/>
          </w:tcPr>
          <w:p w14:paraId="051ECC54"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16</w:t>
            </w:r>
          </w:p>
        </w:tc>
        <w:tc>
          <w:tcPr>
            <w:tcW w:w="1503" w:type="dxa"/>
            <w:vAlign w:val="center"/>
          </w:tcPr>
          <w:p w14:paraId="0991738F"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77</w:t>
            </w:r>
          </w:p>
        </w:tc>
        <w:tc>
          <w:tcPr>
            <w:tcW w:w="1701" w:type="dxa"/>
            <w:vMerge/>
            <w:vAlign w:val="center"/>
          </w:tcPr>
          <w:p w14:paraId="2C0ADB8A"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p>
        </w:tc>
        <w:tc>
          <w:tcPr>
            <w:tcW w:w="1843" w:type="dxa"/>
            <w:vMerge/>
            <w:vAlign w:val="center"/>
          </w:tcPr>
          <w:p w14:paraId="37950584"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p>
        </w:tc>
      </w:tr>
      <w:tr w:rsidR="00FE6EE7" w:rsidRPr="00FE6EE7" w14:paraId="446B3669" w14:textId="77777777" w:rsidTr="004C6E20">
        <w:tc>
          <w:tcPr>
            <w:tcW w:w="1702" w:type="dxa"/>
            <w:vMerge w:val="restart"/>
            <w:vAlign w:val="center"/>
          </w:tcPr>
          <w:p w14:paraId="2E8A0ADB"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Alcohol consumption</w:t>
            </w:r>
          </w:p>
        </w:tc>
        <w:tc>
          <w:tcPr>
            <w:tcW w:w="1920" w:type="dxa"/>
            <w:vAlign w:val="center"/>
          </w:tcPr>
          <w:p w14:paraId="00CF3739"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Yes</w:t>
            </w:r>
          </w:p>
        </w:tc>
        <w:tc>
          <w:tcPr>
            <w:tcW w:w="1680" w:type="dxa"/>
            <w:vAlign w:val="center"/>
          </w:tcPr>
          <w:p w14:paraId="28863A02"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12</w:t>
            </w:r>
          </w:p>
        </w:tc>
        <w:tc>
          <w:tcPr>
            <w:tcW w:w="1503" w:type="dxa"/>
            <w:vAlign w:val="center"/>
          </w:tcPr>
          <w:p w14:paraId="406C3053"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25</w:t>
            </w:r>
          </w:p>
        </w:tc>
        <w:tc>
          <w:tcPr>
            <w:tcW w:w="1701" w:type="dxa"/>
            <w:vMerge w:val="restart"/>
            <w:vAlign w:val="center"/>
          </w:tcPr>
          <w:p w14:paraId="1186BE14"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3.605</w:t>
            </w:r>
            <w:r w:rsidRPr="00FE6EE7">
              <w:rPr>
                <w:rFonts w:ascii="Book Antiqua" w:hAnsi="Book Antiqua"/>
                <w:vertAlign w:val="superscript"/>
              </w:rPr>
              <w:t>a</w:t>
            </w:r>
          </w:p>
        </w:tc>
        <w:tc>
          <w:tcPr>
            <w:tcW w:w="1843" w:type="dxa"/>
            <w:vMerge w:val="restart"/>
            <w:vAlign w:val="center"/>
          </w:tcPr>
          <w:p w14:paraId="7936BFDB" w14:textId="77777777" w:rsidR="00FE6EE7" w:rsidRPr="00FE6EE7" w:rsidRDefault="00FE6EE7" w:rsidP="00FE6EE7">
            <w:pPr>
              <w:autoSpaceDE w:val="0"/>
              <w:autoSpaceDN w:val="0"/>
              <w:adjustRightInd w:val="0"/>
              <w:spacing w:line="360" w:lineRule="auto"/>
              <w:ind w:rightChars="195" w:right="468" w:firstLineChars="100" w:firstLine="240"/>
              <w:jc w:val="both"/>
              <w:rPr>
                <w:rFonts w:ascii="Book Antiqua" w:hAnsi="Book Antiqua"/>
              </w:rPr>
            </w:pPr>
            <w:r w:rsidRPr="00FE6EE7">
              <w:rPr>
                <w:rFonts w:ascii="Book Antiqua" w:hAnsi="Book Antiqua"/>
              </w:rPr>
              <w:t>0.067</w:t>
            </w:r>
          </w:p>
        </w:tc>
      </w:tr>
      <w:tr w:rsidR="00FE6EE7" w:rsidRPr="00FE6EE7" w14:paraId="16F42ABD" w14:textId="77777777" w:rsidTr="004C6E20">
        <w:tc>
          <w:tcPr>
            <w:tcW w:w="1702" w:type="dxa"/>
            <w:vMerge/>
            <w:vAlign w:val="center"/>
          </w:tcPr>
          <w:p w14:paraId="60132BBD"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p>
        </w:tc>
        <w:tc>
          <w:tcPr>
            <w:tcW w:w="1920" w:type="dxa"/>
            <w:vAlign w:val="center"/>
          </w:tcPr>
          <w:p w14:paraId="5A81EA71"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None</w:t>
            </w:r>
          </w:p>
        </w:tc>
        <w:tc>
          <w:tcPr>
            <w:tcW w:w="1680" w:type="dxa"/>
            <w:vAlign w:val="center"/>
          </w:tcPr>
          <w:p w14:paraId="450BE9C3"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20</w:t>
            </w:r>
          </w:p>
        </w:tc>
        <w:tc>
          <w:tcPr>
            <w:tcW w:w="1503" w:type="dxa"/>
            <w:vAlign w:val="center"/>
          </w:tcPr>
          <w:p w14:paraId="7513A937"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93</w:t>
            </w:r>
          </w:p>
        </w:tc>
        <w:tc>
          <w:tcPr>
            <w:tcW w:w="1701" w:type="dxa"/>
            <w:vMerge/>
            <w:vAlign w:val="center"/>
          </w:tcPr>
          <w:p w14:paraId="0E4F98D9"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p>
        </w:tc>
        <w:tc>
          <w:tcPr>
            <w:tcW w:w="1843" w:type="dxa"/>
            <w:vMerge/>
            <w:vAlign w:val="center"/>
          </w:tcPr>
          <w:p w14:paraId="1EA765AC"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p>
        </w:tc>
      </w:tr>
      <w:tr w:rsidR="00FE6EE7" w:rsidRPr="00FE6EE7" w14:paraId="421F79DC" w14:textId="77777777" w:rsidTr="004C6E20">
        <w:tc>
          <w:tcPr>
            <w:tcW w:w="1702" w:type="dxa"/>
            <w:vMerge w:val="restart"/>
            <w:vAlign w:val="center"/>
          </w:tcPr>
          <w:p w14:paraId="3018516E"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Fertility</w:t>
            </w:r>
          </w:p>
        </w:tc>
        <w:tc>
          <w:tcPr>
            <w:tcW w:w="1920" w:type="dxa"/>
            <w:vAlign w:val="center"/>
          </w:tcPr>
          <w:p w14:paraId="715F51CB"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With children</w:t>
            </w:r>
          </w:p>
        </w:tc>
        <w:tc>
          <w:tcPr>
            <w:tcW w:w="1680" w:type="dxa"/>
            <w:vAlign w:val="center"/>
          </w:tcPr>
          <w:p w14:paraId="3CF59A07"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29</w:t>
            </w:r>
          </w:p>
        </w:tc>
        <w:tc>
          <w:tcPr>
            <w:tcW w:w="1503" w:type="dxa"/>
            <w:vAlign w:val="center"/>
          </w:tcPr>
          <w:p w14:paraId="150D76B1"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116</w:t>
            </w:r>
          </w:p>
        </w:tc>
        <w:tc>
          <w:tcPr>
            <w:tcW w:w="1701" w:type="dxa"/>
            <w:vMerge w:val="restart"/>
            <w:vAlign w:val="center"/>
          </w:tcPr>
          <w:p w14:paraId="408F11A2"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p>
        </w:tc>
        <w:tc>
          <w:tcPr>
            <w:tcW w:w="1843" w:type="dxa"/>
            <w:vMerge w:val="restart"/>
            <w:vAlign w:val="center"/>
          </w:tcPr>
          <w:p w14:paraId="78A73815" w14:textId="5043C9DB" w:rsidR="00FE6EE7" w:rsidRPr="00FE6EE7" w:rsidRDefault="00FE6EE7" w:rsidP="00283E3E">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0.065</w:t>
            </w:r>
            <w:r w:rsidR="00014CBA" w:rsidRPr="00805C61">
              <w:rPr>
                <w:rFonts w:ascii="Book Antiqua" w:hAnsi="Book Antiqua"/>
                <w:vertAlign w:val="superscript"/>
              </w:rPr>
              <w:t>c</w:t>
            </w:r>
          </w:p>
        </w:tc>
      </w:tr>
      <w:tr w:rsidR="00FE6EE7" w:rsidRPr="00FE6EE7" w14:paraId="71C4EE43" w14:textId="77777777" w:rsidTr="004C6E20">
        <w:tc>
          <w:tcPr>
            <w:tcW w:w="1702" w:type="dxa"/>
            <w:vMerge/>
            <w:vAlign w:val="center"/>
          </w:tcPr>
          <w:p w14:paraId="4C92CD0E"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p>
        </w:tc>
        <w:tc>
          <w:tcPr>
            <w:tcW w:w="1920" w:type="dxa"/>
            <w:vAlign w:val="center"/>
          </w:tcPr>
          <w:p w14:paraId="36D16DA6"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Without children</w:t>
            </w:r>
          </w:p>
        </w:tc>
        <w:tc>
          <w:tcPr>
            <w:tcW w:w="1680" w:type="dxa"/>
            <w:vAlign w:val="center"/>
          </w:tcPr>
          <w:p w14:paraId="1B6851CC"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3</w:t>
            </w:r>
          </w:p>
        </w:tc>
        <w:tc>
          <w:tcPr>
            <w:tcW w:w="1503" w:type="dxa"/>
            <w:vAlign w:val="center"/>
          </w:tcPr>
          <w:p w14:paraId="0C16C672"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2</w:t>
            </w:r>
          </w:p>
        </w:tc>
        <w:tc>
          <w:tcPr>
            <w:tcW w:w="1701" w:type="dxa"/>
            <w:vMerge/>
            <w:vAlign w:val="center"/>
          </w:tcPr>
          <w:p w14:paraId="60C7B3E4"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p>
        </w:tc>
        <w:tc>
          <w:tcPr>
            <w:tcW w:w="1843" w:type="dxa"/>
            <w:vMerge/>
            <w:vAlign w:val="center"/>
          </w:tcPr>
          <w:p w14:paraId="684D1FAC"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p>
        </w:tc>
      </w:tr>
      <w:tr w:rsidR="00FE6EE7" w:rsidRPr="00FE6EE7" w14:paraId="34AE0EFD" w14:textId="77777777" w:rsidTr="004C6E20">
        <w:tc>
          <w:tcPr>
            <w:tcW w:w="1702" w:type="dxa"/>
            <w:vMerge w:val="restart"/>
            <w:vAlign w:val="center"/>
          </w:tcPr>
          <w:p w14:paraId="2AF565F2"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Use of sedatives</w:t>
            </w:r>
          </w:p>
        </w:tc>
        <w:tc>
          <w:tcPr>
            <w:tcW w:w="1920" w:type="dxa"/>
            <w:vAlign w:val="center"/>
          </w:tcPr>
          <w:p w14:paraId="2354B415"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Yes</w:t>
            </w:r>
          </w:p>
        </w:tc>
        <w:tc>
          <w:tcPr>
            <w:tcW w:w="1680" w:type="dxa"/>
            <w:vAlign w:val="center"/>
          </w:tcPr>
          <w:p w14:paraId="038D41D4"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29</w:t>
            </w:r>
          </w:p>
        </w:tc>
        <w:tc>
          <w:tcPr>
            <w:tcW w:w="1503" w:type="dxa"/>
            <w:vAlign w:val="center"/>
          </w:tcPr>
          <w:p w14:paraId="5D231E55"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98</w:t>
            </w:r>
          </w:p>
        </w:tc>
        <w:tc>
          <w:tcPr>
            <w:tcW w:w="1701" w:type="dxa"/>
            <w:vMerge w:val="restart"/>
            <w:vAlign w:val="center"/>
          </w:tcPr>
          <w:p w14:paraId="274F8530"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p>
        </w:tc>
        <w:tc>
          <w:tcPr>
            <w:tcW w:w="1843" w:type="dxa"/>
            <w:vMerge w:val="restart"/>
            <w:vAlign w:val="center"/>
          </w:tcPr>
          <w:p w14:paraId="30B541E7" w14:textId="63D77A2B" w:rsidR="00FE6EE7" w:rsidRPr="00FE6EE7" w:rsidRDefault="00FE6EE7" w:rsidP="00FE6EE7">
            <w:pPr>
              <w:autoSpaceDE w:val="0"/>
              <w:autoSpaceDN w:val="0"/>
              <w:adjustRightInd w:val="0"/>
              <w:spacing w:line="360" w:lineRule="auto"/>
              <w:ind w:rightChars="195" w:right="468" w:firstLineChars="100" w:firstLine="240"/>
              <w:jc w:val="both"/>
              <w:rPr>
                <w:rFonts w:ascii="Book Antiqua" w:hAnsi="Book Antiqua"/>
              </w:rPr>
            </w:pPr>
            <w:r w:rsidRPr="00FE6EE7">
              <w:rPr>
                <w:rFonts w:ascii="Book Antiqua" w:hAnsi="Book Antiqua"/>
              </w:rPr>
              <w:t>0.41</w:t>
            </w:r>
            <w:r w:rsidR="00014CBA" w:rsidRPr="00805C61">
              <w:rPr>
                <w:rFonts w:ascii="Book Antiqua" w:hAnsi="Book Antiqua"/>
                <w:vertAlign w:val="superscript"/>
              </w:rPr>
              <w:t>c</w:t>
            </w:r>
          </w:p>
        </w:tc>
      </w:tr>
      <w:tr w:rsidR="00FE6EE7" w:rsidRPr="00FE6EE7" w14:paraId="43E8BC3E" w14:textId="77777777" w:rsidTr="004C6E20">
        <w:tc>
          <w:tcPr>
            <w:tcW w:w="1702" w:type="dxa"/>
            <w:vMerge/>
            <w:vAlign w:val="center"/>
          </w:tcPr>
          <w:p w14:paraId="1481D21C"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p>
        </w:tc>
        <w:tc>
          <w:tcPr>
            <w:tcW w:w="1920" w:type="dxa"/>
            <w:vAlign w:val="center"/>
          </w:tcPr>
          <w:p w14:paraId="5366399D"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None</w:t>
            </w:r>
          </w:p>
        </w:tc>
        <w:tc>
          <w:tcPr>
            <w:tcW w:w="1680" w:type="dxa"/>
            <w:vAlign w:val="center"/>
          </w:tcPr>
          <w:p w14:paraId="13BD13C7"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3</w:t>
            </w:r>
          </w:p>
        </w:tc>
        <w:tc>
          <w:tcPr>
            <w:tcW w:w="1503" w:type="dxa"/>
            <w:vAlign w:val="center"/>
          </w:tcPr>
          <w:p w14:paraId="57AC87AB"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20</w:t>
            </w:r>
          </w:p>
        </w:tc>
        <w:tc>
          <w:tcPr>
            <w:tcW w:w="1701" w:type="dxa"/>
            <w:vMerge/>
            <w:vAlign w:val="center"/>
          </w:tcPr>
          <w:p w14:paraId="10DD84D0"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p>
        </w:tc>
        <w:tc>
          <w:tcPr>
            <w:tcW w:w="1843" w:type="dxa"/>
            <w:vMerge/>
            <w:vAlign w:val="center"/>
          </w:tcPr>
          <w:p w14:paraId="1D3CE34D"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p>
        </w:tc>
      </w:tr>
      <w:tr w:rsidR="00FE6EE7" w:rsidRPr="00FE6EE7" w14:paraId="4CDE019A" w14:textId="77777777" w:rsidTr="004C6E20">
        <w:tc>
          <w:tcPr>
            <w:tcW w:w="1702" w:type="dxa"/>
            <w:vMerge w:val="restart"/>
            <w:vAlign w:val="center"/>
          </w:tcPr>
          <w:p w14:paraId="528A6400"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Use of analgesics</w:t>
            </w:r>
          </w:p>
        </w:tc>
        <w:tc>
          <w:tcPr>
            <w:tcW w:w="1920" w:type="dxa"/>
            <w:vAlign w:val="center"/>
          </w:tcPr>
          <w:p w14:paraId="222B26CC"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Yes</w:t>
            </w:r>
          </w:p>
        </w:tc>
        <w:tc>
          <w:tcPr>
            <w:tcW w:w="1680" w:type="dxa"/>
            <w:vAlign w:val="center"/>
          </w:tcPr>
          <w:p w14:paraId="6C7C2EEE"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28</w:t>
            </w:r>
          </w:p>
        </w:tc>
        <w:tc>
          <w:tcPr>
            <w:tcW w:w="1503" w:type="dxa"/>
            <w:vAlign w:val="center"/>
          </w:tcPr>
          <w:p w14:paraId="732163F5"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67</w:t>
            </w:r>
          </w:p>
        </w:tc>
        <w:tc>
          <w:tcPr>
            <w:tcW w:w="1701" w:type="dxa"/>
            <w:vMerge w:val="restart"/>
            <w:vAlign w:val="center"/>
          </w:tcPr>
          <w:p w14:paraId="6304A5D0"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10.23</w:t>
            </w:r>
            <w:r w:rsidRPr="00FE6EE7">
              <w:rPr>
                <w:rFonts w:ascii="Book Antiqua" w:hAnsi="Book Antiqua"/>
                <w:vertAlign w:val="superscript"/>
              </w:rPr>
              <w:t>a</w:t>
            </w:r>
          </w:p>
        </w:tc>
        <w:tc>
          <w:tcPr>
            <w:tcW w:w="1843" w:type="dxa"/>
            <w:vMerge w:val="restart"/>
            <w:vAlign w:val="center"/>
          </w:tcPr>
          <w:p w14:paraId="445A077C" w14:textId="77777777" w:rsidR="00FE6EE7" w:rsidRPr="00FE6EE7" w:rsidRDefault="00FE6EE7" w:rsidP="00FE6EE7">
            <w:pPr>
              <w:autoSpaceDE w:val="0"/>
              <w:autoSpaceDN w:val="0"/>
              <w:adjustRightInd w:val="0"/>
              <w:spacing w:line="360" w:lineRule="auto"/>
              <w:ind w:rightChars="195" w:right="468" w:firstLineChars="100" w:firstLine="240"/>
              <w:jc w:val="both"/>
              <w:rPr>
                <w:rFonts w:ascii="Book Antiqua" w:hAnsi="Book Antiqua"/>
              </w:rPr>
            </w:pPr>
            <w:r w:rsidRPr="00FE6EE7">
              <w:rPr>
                <w:rFonts w:ascii="Book Antiqua" w:hAnsi="Book Antiqua"/>
              </w:rPr>
              <w:t>0.002</w:t>
            </w:r>
          </w:p>
        </w:tc>
      </w:tr>
      <w:tr w:rsidR="00FE6EE7" w:rsidRPr="00FE6EE7" w14:paraId="28114D1C" w14:textId="77777777" w:rsidTr="004C6E20">
        <w:tc>
          <w:tcPr>
            <w:tcW w:w="1702" w:type="dxa"/>
            <w:vMerge/>
            <w:vAlign w:val="center"/>
          </w:tcPr>
          <w:p w14:paraId="7BF05DD0"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p>
        </w:tc>
        <w:tc>
          <w:tcPr>
            <w:tcW w:w="1920" w:type="dxa"/>
            <w:vAlign w:val="center"/>
          </w:tcPr>
          <w:p w14:paraId="4F4BF1D8"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None</w:t>
            </w:r>
          </w:p>
        </w:tc>
        <w:tc>
          <w:tcPr>
            <w:tcW w:w="1680" w:type="dxa"/>
            <w:vAlign w:val="center"/>
          </w:tcPr>
          <w:p w14:paraId="2F89B9EC"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4</w:t>
            </w:r>
          </w:p>
        </w:tc>
        <w:tc>
          <w:tcPr>
            <w:tcW w:w="1503" w:type="dxa"/>
            <w:vAlign w:val="center"/>
          </w:tcPr>
          <w:p w14:paraId="51AE4D07"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51</w:t>
            </w:r>
          </w:p>
        </w:tc>
        <w:tc>
          <w:tcPr>
            <w:tcW w:w="1701" w:type="dxa"/>
            <w:vMerge/>
            <w:vAlign w:val="center"/>
          </w:tcPr>
          <w:p w14:paraId="26CDEB86"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p>
        </w:tc>
        <w:tc>
          <w:tcPr>
            <w:tcW w:w="1843" w:type="dxa"/>
            <w:vMerge/>
            <w:vAlign w:val="center"/>
          </w:tcPr>
          <w:p w14:paraId="44D12F53"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p>
        </w:tc>
      </w:tr>
      <w:tr w:rsidR="00FE6EE7" w:rsidRPr="00FE6EE7" w14:paraId="48DFE280" w14:textId="77777777" w:rsidTr="004C6E20">
        <w:tc>
          <w:tcPr>
            <w:tcW w:w="1702" w:type="dxa"/>
            <w:vMerge w:val="restart"/>
            <w:vAlign w:val="center"/>
          </w:tcPr>
          <w:p w14:paraId="2250657C"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Physical restraint</w:t>
            </w:r>
          </w:p>
        </w:tc>
        <w:tc>
          <w:tcPr>
            <w:tcW w:w="1920" w:type="dxa"/>
            <w:vAlign w:val="center"/>
          </w:tcPr>
          <w:p w14:paraId="447911D7"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Yes</w:t>
            </w:r>
          </w:p>
        </w:tc>
        <w:tc>
          <w:tcPr>
            <w:tcW w:w="1680" w:type="dxa"/>
            <w:vAlign w:val="center"/>
          </w:tcPr>
          <w:p w14:paraId="7BDA67C4"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23</w:t>
            </w:r>
          </w:p>
        </w:tc>
        <w:tc>
          <w:tcPr>
            <w:tcW w:w="1503" w:type="dxa"/>
            <w:vAlign w:val="center"/>
          </w:tcPr>
          <w:p w14:paraId="18E74C1E"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42</w:t>
            </w:r>
          </w:p>
        </w:tc>
        <w:tc>
          <w:tcPr>
            <w:tcW w:w="1701" w:type="dxa"/>
            <w:vMerge w:val="restart"/>
            <w:vAlign w:val="center"/>
          </w:tcPr>
          <w:p w14:paraId="7C5FDA96"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13.495</w:t>
            </w:r>
            <w:r w:rsidRPr="00FE6EE7">
              <w:rPr>
                <w:rFonts w:ascii="Book Antiqua" w:hAnsi="Book Antiqua"/>
                <w:vertAlign w:val="superscript"/>
              </w:rPr>
              <w:t>a</w:t>
            </w:r>
          </w:p>
        </w:tc>
        <w:tc>
          <w:tcPr>
            <w:tcW w:w="1843" w:type="dxa"/>
            <w:vMerge w:val="restart"/>
            <w:vAlign w:val="center"/>
          </w:tcPr>
          <w:p w14:paraId="04519578" w14:textId="7F463BF4" w:rsidR="00FE6EE7" w:rsidRPr="00FE6EE7" w:rsidRDefault="00283E3E" w:rsidP="00FE6EE7">
            <w:pPr>
              <w:autoSpaceDE w:val="0"/>
              <w:autoSpaceDN w:val="0"/>
              <w:adjustRightInd w:val="0"/>
              <w:spacing w:line="360" w:lineRule="auto"/>
              <w:ind w:rightChars="195" w:right="468" w:firstLineChars="100" w:firstLine="240"/>
              <w:jc w:val="both"/>
              <w:rPr>
                <w:rFonts w:ascii="Book Antiqua" w:hAnsi="Book Antiqua"/>
              </w:rPr>
            </w:pPr>
            <w:r>
              <w:rPr>
                <w:rFonts w:ascii="Book Antiqua" w:hAnsi="Book Antiqua" w:cs="宋体" w:hint="eastAsia"/>
              </w:rPr>
              <w:t>&lt;</w:t>
            </w:r>
            <w:r>
              <w:rPr>
                <w:rFonts w:ascii="Book Antiqua" w:hAnsi="Book Antiqua" w:cs="宋体"/>
              </w:rPr>
              <w:t xml:space="preserve"> </w:t>
            </w:r>
            <w:r w:rsidR="00FE6EE7" w:rsidRPr="00FE6EE7">
              <w:rPr>
                <w:rFonts w:ascii="Book Antiqua" w:hAnsi="Book Antiqua"/>
              </w:rPr>
              <w:t>0.001</w:t>
            </w:r>
          </w:p>
        </w:tc>
      </w:tr>
      <w:tr w:rsidR="00FE6EE7" w:rsidRPr="00FE6EE7" w14:paraId="7191F7F7" w14:textId="77777777" w:rsidTr="004C6E20">
        <w:tc>
          <w:tcPr>
            <w:tcW w:w="1702" w:type="dxa"/>
            <w:vMerge/>
            <w:vAlign w:val="center"/>
          </w:tcPr>
          <w:p w14:paraId="50013465"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p>
        </w:tc>
        <w:tc>
          <w:tcPr>
            <w:tcW w:w="1920" w:type="dxa"/>
            <w:vAlign w:val="center"/>
          </w:tcPr>
          <w:p w14:paraId="5943F61C"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None</w:t>
            </w:r>
          </w:p>
        </w:tc>
        <w:tc>
          <w:tcPr>
            <w:tcW w:w="1680" w:type="dxa"/>
            <w:vAlign w:val="center"/>
          </w:tcPr>
          <w:p w14:paraId="1F456DD6"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9</w:t>
            </w:r>
          </w:p>
        </w:tc>
        <w:tc>
          <w:tcPr>
            <w:tcW w:w="1503" w:type="dxa"/>
            <w:vAlign w:val="center"/>
          </w:tcPr>
          <w:p w14:paraId="4593602B"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76</w:t>
            </w:r>
          </w:p>
        </w:tc>
        <w:tc>
          <w:tcPr>
            <w:tcW w:w="1701" w:type="dxa"/>
            <w:vMerge/>
            <w:vAlign w:val="center"/>
          </w:tcPr>
          <w:p w14:paraId="41DD18A7"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p>
        </w:tc>
        <w:tc>
          <w:tcPr>
            <w:tcW w:w="1843" w:type="dxa"/>
            <w:vMerge/>
            <w:vAlign w:val="center"/>
          </w:tcPr>
          <w:p w14:paraId="5A07A000"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p>
        </w:tc>
      </w:tr>
      <w:tr w:rsidR="00FE6EE7" w:rsidRPr="00FE6EE7" w14:paraId="056164E0" w14:textId="77777777" w:rsidTr="004C6E20">
        <w:tc>
          <w:tcPr>
            <w:tcW w:w="1702" w:type="dxa"/>
            <w:vMerge w:val="restart"/>
            <w:vAlign w:val="center"/>
          </w:tcPr>
          <w:p w14:paraId="07E2A204"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Sputum suctioning</w:t>
            </w:r>
          </w:p>
        </w:tc>
        <w:tc>
          <w:tcPr>
            <w:tcW w:w="1920" w:type="dxa"/>
            <w:vAlign w:val="center"/>
          </w:tcPr>
          <w:p w14:paraId="1C6E1A7E"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Yes</w:t>
            </w:r>
          </w:p>
        </w:tc>
        <w:tc>
          <w:tcPr>
            <w:tcW w:w="1680" w:type="dxa"/>
            <w:vAlign w:val="center"/>
          </w:tcPr>
          <w:p w14:paraId="46FB1F9A"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18</w:t>
            </w:r>
          </w:p>
        </w:tc>
        <w:tc>
          <w:tcPr>
            <w:tcW w:w="1503" w:type="dxa"/>
            <w:vAlign w:val="center"/>
          </w:tcPr>
          <w:p w14:paraId="2AF829E4"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45</w:t>
            </w:r>
          </w:p>
        </w:tc>
        <w:tc>
          <w:tcPr>
            <w:tcW w:w="1701" w:type="dxa"/>
            <w:vMerge w:val="restart"/>
            <w:vAlign w:val="center"/>
          </w:tcPr>
          <w:p w14:paraId="0D6BEC98"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3.391</w:t>
            </w:r>
            <w:r w:rsidRPr="00FE6EE7">
              <w:rPr>
                <w:rFonts w:ascii="Book Antiqua" w:hAnsi="Book Antiqua"/>
                <w:vertAlign w:val="superscript"/>
              </w:rPr>
              <w:t>a</w:t>
            </w:r>
          </w:p>
        </w:tc>
        <w:tc>
          <w:tcPr>
            <w:tcW w:w="1843" w:type="dxa"/>
            <w:vMerge w:val="restart"/>
            <w:vAlign w:val="center"/>
          </w:tcPr>
          <w:p w14:paraId="006031C1" w14:textId="77777777" w:rsidR="00FE6EE7" w:rsidRPr="00FE6EE7" w:rsidRDefault="00FE6EE7" w:rsidP="00FE6EE7">
            <w:pPr>
              <w:autoSpaceDE w:val="0"/>
              <w:autoSpaceDN w:val="0"/>
              <w:adjustRightInd w:val="0"/>
              <w:spacing w:line="360" w:lineRule="auto"/>
              <w:ind w:rightChars="195" w:right="468" w:firstLineChars="100" w:firstLine="240"/>
              <w:jc w:val="both"/>
              <w:rPr>
                <w:rFonts w:ascii="Book Antiqua" w:hAnsi="Book Antiqua"/>
              </w:rPr>
            </w:pPr>
            <w:r w:rsidRPr="00FE6EE7">
              <w:rPr>
                <w:rFonts w:ascii="Book Antiqua" w:hAnsi="Book Antiqua"/>
              </w:rPr>
              <w:t>0.073</w:t>
            </w:r>
          </w:p>
        </w:tc>
      </w:tr>
      <w:tr w:rsidR="00FE6EE7" w:rsidRPr="00FE6EE7" w14:paraId="6DFABDB7" w14:textId="77777777" w:rsidTr="004C6E20">
        <w:tc>
          <w:tcPr>
            <w:tcW w:w="1702" w:type="dxa"/>
            <w:vMerge/>
            <w:vAlign w:val="center"/>
          </w:tcPr>
          <w:p w14:paraId="04679BDA"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p>
        </w:tc>
        <w:tc>
          <w:tcPr>
            <w:tcW w:w="1920" w:type="dxa"/>
            <w:vAlign w:val="center"/>
          </w:tcPr>
          <w:p w14:paraId="15D2BE12"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None</w:t>
            </w:r>
          </w:p>
        </w:tc>
        <w:tc>
          <w:tcPr>
            <w:tcW w:w="1680" w:type="dxa"/>
            <w:vAlign w:val="center"/>
          </w:tcPr>
          <w:p w14:paraId="50D26ADB"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14</w:t>
            </w:r>
          </w:p>
        </w:tc>
        <w:tc>
          <w:tcPr>
            <w:tcW w:w="1503" w:type="dxa"/>
            <w:vAlign w:val="center"/>
          </w:tcPr>
          <w:p w14:paraId="335A471E"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73</w:t>
            </w:r>
          </w:p>
        </w:tc>
        <w:tc>
          <w:tcPr>
            <w:tcW w:w="1701" w:type="dxa"/>
            <w:vMerge/>
            <w:vAlign w:val="center"/>
          </w:tcPr>
          <w:p w14:paraId="29671F52"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p>
        </w:tc>
        <w:tc>
          <w:tcPr>
            <w:tcW w:w="1843" w:type="dxa"/>
            <w:vMerge/>
            <w:vAlign w:val="center"/>
          </w:tcPr>
          <w:p w14:paraId="742942F6"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p>
        </w:tc>
      </w:tr>
      <w:tr w:rsidR="00FE6EE7" w:rsidRPr="00FE6EE7" w14:paraId="1012439C" w14:textId="77777777" w:rsidTr="004C6E20">
        <w:tc>
          <w:tcPr>
            <w:tcW w:w="1702" w:type="dxa"/>
            <w:vMerge w:val="restart"/>
            <w:vAlign w:val="center"/>
          </w:tcPr>
          <w:p w14:paraId="474D1A7A"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Use of glucocort</w:t>
            </w:r>
            <w:r w:rsidRPr="00FE6EE7">
              <w:rPr>
                <w:rFonts w:ascii="Book Antiqua" w:hAnsi="Book Antiqua"/>
              </w:rPr>
              <w:lastRenderedPageBreak/>
              <w:t>icoids</w:t>
            </w:r>
          </w:p>
        </w:tc>
        <w:tc>
          <w:tcPr>
            <w:tcW w:w="1920" w:type="dxa"/>
            <w:vAlign w:val="center"/>
          </w:tcPr>
          <w:p w14:paraId="73FDA40B"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lastRenderedPageBreak/>
              <w:t>Yes</w:t>
            </w:r>
          </w:p>
        </w:tc>
        <w:tc>
          <w:tcPr>
            <w:tcW w:w="1680" w:type="dxa"/>
            <w:vAlign w:val="center"/>
          </w:tcPr>
          <w:p w14:paraId="648B1F26"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3</w:t>
            </w:r>
          </w:p>
        </w:tc>
        <w:tc>
          <w:tcPr>
            <w:tcW w:w="1503" w:type="dxa"/>
            <w:vAlign w:val="center"/>
          </w:tcPr>
          <w:p w14:paraId="4836D709"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29</w:t>
            </w:r>
          </w:p>
        </w:tc>
        <w:tc>
          <w:tcPr>
            <w:tcW w:w="1701" w:type="dxa"/>
            <w:vMerge w:val="restart"/>
            <w:vAlign w:val="center"/>
          </w:tcPr>
          <w:p w14:paraId="7AE45320"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3.466</w:t>
            </w:r>
            <w:r w:rsidRPr="00FE6EE7">
              <w:rPr>
                <w:rFonts w:ascii="Book Antiqua" w:hAnsi="Book Antiqua"/>
                <w:vertAlign w:val="superscript"/>
              </w:rPr>
              <w:t>a</w:t>
            </w:r>
          </w:p>
        </w:tc>
        <w:tc>
          <w:tcPr>
            <w:tcW w:w="1843" w:type="dxa"/>
            <w:vMerge w:val="restart"/>
            <w:vAlign w:val="center"/>
          </w:tcPr>
          <w:p w14:paraId="2455F12E" w14:textId="77777777" w:rsidR="00FE6EE7" w:rsidRPr="00FE6EE7" w:rsidRDefault="00FE6EE7" w:rsidP="00FE6EE7">
            <w:pPr>
              <w:autoSpaceDE w:val="0"/>
              <w:autoSpaceDN w:val="0"/>
              <w:adjustRightInd w:val="0"/>
              <w:spacing w:line="360" w:lineRule="auto"/>
              <w:ind w:rightChars="195" w:right="468" w:firstLineChars="100" w:firstLine="240"/>
              <w:jc w:val="both"/>
              <w:rPr>
                <w:rFonts w:ascii="Book Antiqua" w:eastAsiaTheme="minorEastAsia" w:hAnsi="Book Antiqua"/>
              </w:rPr>
            </w:pPr>
            <w:r w:rsidRPr="00FE6EE7">
              <w:rPr>
                <w:rFonts w:ascii="Book Antiqua" w:hAnsi="Book Antiqua"/>
              </w:rPr>
              <w:t>0.087</w:t>
            </w:r>
          </w:p>
        </w:tc>
      </w:tr>
      <w:tr w:rsidR="00FE6EE7" w:rsidRPr="00FE6EE7" w14:paraId="0CA2536C" w14:textId="77777777" w:rsidTr="004C6E20">
        <w:tc>
          <w:tcPr>
            <w:tcW w:w="1702" w:type="dxa"/>
            <w:vMerge/>
            <w:vAlign w:val="center"/>
          </w:tcPr>
          <w:p w14:paraId="27B87F9B"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p>
        </w:tc>
        <w:tc>
          <w:tcPr>
            <w:tcW w:w="1920" w:type="dxa"/>
            <w:vAlign w:val="center"/>
          </w:tcPr>
          <w:p w14:paraId="6C041F2B"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None</w:t>
            </w:r>
          </w:p>
        </w:tc>
        <w:tc>
          <w:tcPr>
            <w:tcW w:w="1680" w:type="dxa"/>
            <w:vAlign w:val="center"/>
          </w:tcPr>
          <w:p w14:paraId="752CA7DC"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29</w:t>
            </w:r>
          </w:p>
        </w:tc>
        <w:tc>
          <w:tcPr>
            <w:tcW w:w="1503" w:type="dxa"/>
            <w:vAlign w:val="center"/>
          </w:tcPr>
          <w:p w14:paraId="4D308AD9"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89</w:t>
            </w:r>
          </w:p>
        </w:tc>
        <w:tc>
          <w:tcPr>
            <w:tcW w:w="1701" w:type="dxa"/>
            <w:vMerge/>
            <w:vAlign w:val="center"/>
          </w:tcPr>
          <w:p w14:paraId="5A4B7E46"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p>
        </w:tc>
        <w:tc>
          <w:tcPr>
            <w:tcW w:w="1843" w:type="dxa"/>
            <w:vMerge/>
            <w:vAlign w:val="center"/>
          </w:tcPr>
          <w:p w14:paraId="1D381C4C"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p>
        </w:tc>
      </w:tr>
      <w:tr w:rsidR="00FE6EE7" w:rsidRPr="00FE6EE7" w14:paraId="15013421" w14:textId="77777777" w:rsidTr="004C6E20">
        <w:tc>
          <w:tcPr>
            <w:tcW w:w="1702" w:type="dxa"/>
            <w:vAlign w:val="center"/>
          </w:tcPr>
          <w:p w14:paraId="4A671878" w14:textId="77AF82B8"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APACHE</w:t>
            </w:r>
            <w:r w:rsidR="000E6C6E">
              <w:rPr>
                <w:rFonts w:ascii="Book Antiqua" w:hAnsi="Book Antiqua"/>
              </w:rPr>
              <w:t xml:space="preserve"> </w:t>
            </w:r>
            <w:r w:rsidRPr="00FE6EE7">
              <w:rPr>
                <w:rFonts w:ascii="Book Antiqua" w:hAnsi="Book Antiqua"/>
              </w:rPr>
              <w:t>II score</w:t>
            </w:r>
          </w:p>
        </w:tc>
        <w:tc>
          <w:tcPr>
            <w:tcW w:w="1920" w:type="dxa"/>
            <w:vAlign w:val="center"/>
          </w:tcPr>
          <w:p w14:paraId="7022A34F"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p>
        </w:tc>
        <w:tc>
          <w:tcPr>
            <w:tcW w:w="1680" w:type="dxa"/>
            <w:vAlign w:val="center"/>
          </w:tcPr>
          <w:p w14:paraId="5C825440" w14:textId="703F7994"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16.5</w:t>
            </w:r>
            <w:r w:rsidR="00A11C57">
              <w:rPr>
                <w:rFonts w:ascii="Book Antiqua" w:hAnsi="Book Antiqua" w:hint="eastAsia"/>
              </w:rPr>
              <w:t xml:space="preserve"> </w:t>
            </w:r>
            <w:r w:rsidRPr="00FE6EE7">
              <w:rPr>
                <w:rFonts w:ascii="Book Antiqua" w:hAnsi="Book Antiqua"/>
              </w:rPr>
              <w:t>(13.25, 21)</w:t>
            </w:r>
          </w:p>
        </w:tc>
        <w:tc>
          <w:tcPr>
            <w:tcW w:w="1503" w:type="dxa"/>
            <w:vAlign w:val="center"/>
          </w:tcPr>
          <w:p w14:paraId="0EE6F1CC" w14:textId="4E282464"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9 (6.75,</w:t>
            </w:r>
            <w:r w:rsidR="00A11C57">
              <w:rPr>
                <w:rFonts w:ascii="Book Antiqua" w:hAnsi="Book Antiqua"/>
              </w:rPr>
              <w:t xml:space="preserve"> </w:t>
            </w:r>
            <w:r w:rsidRPr="00FE6EE7">
              <w:rPr>
                <w:rFonts w:ascii="Book Antiqua" w:hAnsi="Book Antiqua"/>
              </w:rPr>
              <w:t>14)</w:t>
            </w:r>
          </w:p>
        </w:tc>
        <w:tc>
          <w:tcPr>
            <w:tcW w:w="1701" w:type="dxa"/>
            <w:vAlign w:val="center"/>
          </w:tcPr>
          <w:p w14:paraId="4CD6CAB8"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-5.38</w:t>
            </w:r>
            <w:r w:rsidRPr="00FE6EE7">
              <w:rPr>
                <w:rFonts w:ascii="Book Antiqua" w:hAnsi="Book Antiqua"/>
                <w:vertAlign w:val="superscript"/>
              </w:rPr>
              <w:t>b</w:t>
            </w:r>
          </w:p>
        </w:tc>
        <w:tc>
          <w:tcPr>
            <w:tcW w:w="1843" w:type="dxa"/>
            <w:vAlign w:val="center"/>
          </w:tcPr>
          <w:p w14:paraId="672BC3BE" w14:textId="20DE9FC5" w:rsidR="00FE6EE7" w:rsidRPr="00FE6EE7" w:rsidRDefault="00283E3E" w:rsidP="00FE6EE7">
            <w:pPr>
              <w:autoSpaceDE w:val="0"/>
              <w:autoSpaceDN w:val="0"/>
              <w:adjustRightInd w:val="0"/>
              <w:spacing w:line="360" w:lineRule="auto"/>
              <w:ind w:rightChars="195" w:right="468" w:firstLineChars="100" w:firstLine="240"/>
              <w:jc w:val="both"/>
              <w:rPr>
                <w:rFonts w:ascii="Book Antiqua" w:hAnsi="Book Antiqua"/>
              </w:rPr>
            </w:pPr>
            <w:r>
              <w:rPr>
                <w:rFonts w:ascii="Book Antiqua" w:hAnsi="Book Antiqua" w:cs="宋体" w:hint="eastAsia"/>
              </w:rPr>
              <w:t>&lt;</w:t>
            </w:r>
            <w:r w:rsidR="000B3FF3">
              <w:rPr>
                <w:rFonts w:ascii="Book Antiqua" w:hAnsi="Book Antiqua" w:cs="宋体"/>
              </w:rPr>
              <w:t xml:space="preserve"> </w:t>
            </w:r>
            <w:r w:rsidR="00FE6EE7" w:rsidRPr="00FE6EE7">
              <w:rPr>
                <w:rFonts w:ascii="Book Antiqua" w:hAnsi="Book Antiqua"/>
              </w:rPr>
              <w:t>0.001</w:t>
            </w:r>
          </w:p>
        </w:tc>
      </w:tr>
      <w:tr w:rsidR="00FE6EE7" w:rsidRPr="00FE6EE7" w14:paraId="6DD75A26" w14:textId="77777777" w:rsidTr="004C6E20">
        <w:tc>
          <w:tcPr>
            <w:tcW w:w="1702" w:type="dxa"/>
            <w:vMerge w:val="restart"/>
            <w:vAlign w:val="center"/>
          </w:tcPr>
          <w:p w14:paraId="6A39A33D"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Family burden</w:t>
            </w:r>
          </w:p>
        </w:tc>
        <w:tc>
          <w:tcPr>
            <w:tcW w:w="1920" w:type="dxa"/>
            <w:vAlign w:val="center"/>
          </w:tcPr>
          <w:p w14:paraId="40383F6A"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Yes</w:t>
            </w:r>
          </w:p>
        </w:tc>
        <w:tc>
          <w:tcPr>
            <w:tcW w:w="1680" w:type="dxa"/>
            <w:vAlign w:val="center"/>
          </w:tcPr>
          <w:p w14:paraId="48E5A0B2"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25</w:t>
            </w:r>
          </w:p>
        </w:tc>
        <w:tc>
          <w:tcPr>
            <w:tcW w:w="1503" w:type="dxa"/>
            <w:vAlign w:val="center"/>
          </w:tcPr>
          <w:p w14:paraId="2C52A8AD"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67</w:t>
            </w:r>
          </w:p>
        </w:tc>
        <w:tc>
          <w:tcPr>
            <w:tcW w:w="1701" w:type="dxa"/>
            <w:vMerge w:val="restart"/>
            <w:vAlign w:val="center"/>
          </w:tcPr>
          <w:p w14:paraId="7A1DD0C8"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4.836</w:t>
            </w:r>
            <w:r w:rsidRPr="00FE6EE7">
              <w:rPr>
                <w:rFonts w:ascii="Book Antiqua" w:hAnsi="Book Antiqua"/>
                <w:vertAlign w:val="superscript"/>
              </w:rPr>
              <w:t>a</w:t>
            </w:r>
          </w:p>
        </w:tc>
        <w:tc>
          <w:tcPr>
            <w:tcW w:w="1843" w:type="dxa"/>
            <w:vMerge w:val="restart"/>
            <w:vAlign w:val="center"/>
          </w:tcPr>
          <w:p w14:paraId="64DF83FC" w14:textId="77777777" w:rsidR="00FE6EE7" w:rsidRPr="00FE6EE7" w:rsidRDefault="00FE6EE7" w:rsidP="00FE6EE7">
            <w:pPr>
              <w:autoSpaceDE w:val="0"/>
              <w:autoSpaceDN w:val="0"/>
              <w:adjustRightInd w:val="0"/>
              <w:spacing w:line="360" w:lineRule="auto"/>
              <w:ind w:rightChars="195" w:right="468" w:firstLineChars="100" w:firstLine="240"/>
              <w:jc w:val="both"/>
              <w:rPr>
                <w:rFonts w:ascii="Book Antiqua" w:hAnsi="Book Antiqua"/>
              </w:rPr>
            </w:pPr>
            <w:r w:rsidRPr="00FE6EE7">
              <w:rPr>
                <w:rFonts w:ascii="Book Antiqua" w:hAnsi="Book Antiqua"/>
              </w:rPr>
              <w:t>0.04</w:t>
            </w:r>
          </w:p>
        </w:tc>
      </w:tr>
      <w:tr w:rsidR="00FE6EE7" w:rsidRPr="00FE6EE7" w14:paraId="0D18A8BD" w14:textId="77777777" w:rsidTr="004C6E20">
        <w:tc>
          <w:tcPr>
            <w:tcW w:w="1702" w:type="dxa"/>
            <w:vMerge/>
            <w:vAlign w:val="center"/>
          </w:tcPr>
          <w:p w14:paraId="79AA4A74"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p>
        </w:tc>
        <w:tc>
          <w:tcPr>
            <w:tcW w:w="1920" w:type="dxa"/>
            <w:vAlign w:val="center"/>
          </w:tcPr>
          <w:p w14:paraId="14F73EA7"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None</w:t>
            </w:r>
          </w:p>
        </w:tc>
        <w:tc>
          <w:tcPr>
            <w:tcW w:w="1680" w:type="dxa"/>
            <w:vAlign w:val="center"/>
          </w:tcPr>
          <w:p w14:paraId="6C2B3F8B"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7</w:t>
            </w:r>
          </w:p>
        </w:tc>
        <w:tc>
          <w:tcPr>
            <w:tcW w:w="1503" w:type="dxa"/>
            <w:vAlign w:val="center"/>
          </w:tcPr>
          <w:p w14:paraId="52319E26"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51</w:t>
            </w:r>
          </w:p>
        </w:tc>
        <w:tc>
          <w:tcPr>
            <w:tcW w:w="1701" w:type="dxa"/>
            <w:vMerge/>
            <w:vAlign w:val="center"/>
          </w:tcPr>
          <w:p w14:paraId="548CEBF3"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p>
        </w:tc>
        <w:tc>
          <w:tcPr>
            <w:tcW w:w="1843" w:type="dxa"/>
            <w:vMerge/>
            <w:vAlign w:val="center"/>
          </w:tcPr>
          <w:p w14:paraId="3D44A271"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p>
        </w:tc>
      </w:tr>
      <w:tr w:rsidR="00FE6EE7" w:rsidRPr="00FE6EE7" w14:paraId="5C00961C" w14:textId="77777777" w:rsidTr="004C6E20">
        <w:tc>
          <w:tcPr>
            <w:tcW w:w="1702" w:type="dxa"/>
            <w:vMerge w:val="restart"/>
            <w:vAlign w:val="center"/>
          </w:tcPr>
          <w:p w14:paraId="060E0C6B"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Family breadwinner</w:t>
            </w:r>
          </w:p>
        </w:tc>
        <w:tc>
          <w:tcPr>
            <w:tcW w:w="1920" w:type="dxa"/>
            <w:vAlign w:val="center"/>
          </w:tcPr>
          <w:p w14:paraId="63FF095C"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Yes</w:t>
            </w:r>
          </w:p>
        </w:tc>
        <w:tc>
          <w:tcPr>
            <w:tcW w:w="1680" w:type="dxa"/>
            <w:vAlign w:val="center"/>
          </w:tcPr>
          <w:p w14:paraId="4A16F9DE"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6</w:t>
            </w:r>
          </w:p>
        </w:tc>
        <w:tc>
          <w:tcPr>
            <w:tcW w:w="1503" w:type="dxa"/>
            <w:vAlign w:val="center"/>
          </w:tcPr>
          <w:p w14:paraId="6E7CA59E"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13</w:t>
            </w:r>
          </w:p>
        </w:tc>
        <w:tc>
          <w:tcPr>
            <w:tcW w:w="1701" w:type="dxa"/>
            <w:vMerge w:val="restart"/>
            <w:vAlign w:val="center"/>
          </w:tcPr>
          <w:p w14:paraId="3EEA94C9"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p>
        </w:tc>
        <w:tc>
          <w:tcPr>
            <w:tcW w:w="1843" w:type="dxa"/>
            <w:vMerge w:val="restart"/>
            <w:vAlign w:val="center"/>
          </w:tcPr>
          <w:p w14:paraId="485ABC8F" w14:textId="544E5531" w:rsidR="00FE6EE7" w:rsidRPr="00FE6EE7" w:rsidRDefault="00FE6EE7" w:rsidP="00FE6EE7">
            <w:pPr>
              <w:autoSpaceDE w:val="0"/>
              <w:autoSpaceDN w:val="0"/>
              <w:adjustRightInd w:val="0"/>
              <w:spacing w:line="360" w:lineRule="auto"/>
              <w:ind w:rightChars="195" w:right="468" w:firstLineChars="100" w:firstLine="240"/>
              <w:jc w:val="both"/>
              <w:rPr>
                <w:rFonts w:ascii="Book Antiqua" w:hAnsi="Book Antiqua"/>
              </w:rPr>
            </w:pPr>
            <w:r w:rsidRPr="00FE6EE7">
              <w:rPr>
                <w:rFonts w:ascii="Book Antiqua" w:hAnsi="Book Antiqua"/>
              </w:rPr>
              <w:t>0.243</w:t>
            </w:r>
            <w:r w:rsidR="00014CBA" w:rsidRPr="00805C61">
              <w:rPr>
                <w:rFonts w:ascii="Book Antiqua" w:hAnsi="Book Antiqua"/>
                <w:vertAlign w:val="superscript"/>
              </w:rPr>
              <w:t>c</w:t>
            </w:r>
          </w:p>
        </w:tc>
      </w:tr>
      <w:tr w:rsidR="00FE6EE7" w:rsidRPr="00FE6EE7" w14:paraId="697D9397" w14:textId="77777777" w:rsidTr="004C6E20">
        <w:tc>
          <w:tcPr>
            <w:tcW w:w="1702" w:type="dxa"/>
            <w:vMerge/>
            <w:vAlign w:val="center"/>
          </w:tcPr>
          <w:p w14:paraId="1D8B9A0C"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p>
        </w:tc>
        <w:tc>
          <w:tcPr>
            <w:tcW w:w="1920" w:type="dxa"/>
            <w:vAlign w:val="center"/>
          </w:tcPr>
          <w:p w14:paraId="0FA18B17"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No</w:t>
            </w:r>
          </w:p>
        </w:tc>
        <w:tc>
          <w:tcPr>
            <w:tcW w:w="1680" w:type="dxa"/>
            <w:vAlign w:val="center"/>
          </w:tcPr>
          <w:p w14:paraId="4361A4D5"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26</w:t>
            </w:r>
          </w:p>
        </w:tc>
        <w:tc>
          <w:tcPr>
            <w:tcW w:w="1503" w:type="dxa"/>
            <w:vAlign w:val="center"/>
          </w:tcPr>
          <w:p w14:paraId="13FD510E"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105</w:t>
            </w:r>
          </w:p>
        </w:tc>
        <w:tc>
          <w:tcPr>
            <w:tcW w:w="1701" w:type="dxa"/>
            <w:vMerge/>
            <w:vAlign w:val="center"/>
          </w:tcPr>
          <w:p w14:paraId="781B391C"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p>
        </w:tc>
        <w:tc>
          <w:tcPr>
            <w:tcW w:w="1843" w:type="dxa"/>
            <w:vMerge/>
            <w:vAlign w:val="center"/>
          </w:tcPr>
          <w:p w14:paraId="476ADBC3"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p>
        </w:tc>
      </w:tr>
      <w:tr w:rsidR="00FE6EE7" w:rsidRPr="00FE6EE7" w14:paraId="5BA02522" w14:textId="77777777" w:rsidTr="004C6E20">
        <w:tc>
          <w:tcPr>
            <w:tcW w:w="1702" w:type="dxa"/>
            <w:vMerge w:val="restart"/>
            <w:vAlign w:val="center"/>
          </w:tcPr>
          <w:p w14:paraId="1193FA33"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Planned transfers</w:t>
            </w:r>
          </w:p>
        </w:tc>
        <w:tc>
          <w:tcPr>
            <w:tcW w:w="1920" w:type="dxa"/>
            <w:vAlign w:val="center"/>
          </w:tcPr>
          <w:p w14:paraId="74F2310B"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Yes</w:t>
            </w:r>
          </w:p>
        </w:tc>
        <w:tc>
          <w:tcPr>
            <w:tcW w:w="1680" w:type="dxa"/>
            <w:vAlign w:val="center"/>
          </w:tcPr>
          <w:p w14:paraId="0A506DE2"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6</w:t>
            </w:r>
          </w:p>
        </w:tc>
        <w:tc>
          <w:tcPr>
            <w:tcW w:w="1503" w:type="dxa"/>
            <w:vAlign w:val="center"/>
          </w:tcPr>
          <w:p w14:paraId="4A942662"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72</w:t>
            </w:r>
          </w:p>
        </w:tc>
        <w:tc>
          <w:tcPr>
            <w:tcW w:w="1701" w:type="dxa"/>
            <w:vMerge w:val="restart"/>
            <w:vAlign w:val="center"/>
          </w:tcPr>
          <w:p w14:paraId="309148AE"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18.018</w:t>
            </w:r>
            <w:r w:rsidRPr="00FE6EE7">
              <w:rPr>
                <w:rFonts w:ascii="Book Antiqua" w:hAnsi="Book Antiqua"/>
                <w:vertAlign w:val="superscript"/>
              </w:rPr>
              <w:t>a</w:t>
            </w:r>
          </w:p>
        </w:tc>
        <w:tc>
          <w:tcPr>
            <w:tcW w:w="1843" w:type="dxa"/>
            <w:vMerge w:val="restart"/>
            <w:vAlign w:val="center"/>
          </w:tcPr>
          <w:p w14:paraId="509E1533" w14:textId="2D867DEE" w:rsidR="00FE6EE7" w:rsidRPr="00FE6EE7" w:rsidRDefault="00283E3E" w:rsidP="00FE6EE7">
            <w:pPr>
              <w:autoSpaceDE w:val="0"/>
              <w:autoSpaceDN w:val="0"/>
              <w:adjustRightInd w:val="0"/>
              <w:spacing w:line="360" w:lineRule="auto"/>
              <w:ind w:rightChars="195" w:right="468" w:firstLineChars="100" w:firstLine="240"/>
              <w:jc w:val="both"/>
              <w:rPr>
                <w:rFonts w:ascii="Book Antiqua" w:hAnsi="Book Antiqua"/>
              </w:rPr>
            </w:pPr>
            <w:r>
              <w:rPr>
                <w:rFonts w:ascii="Book Antiqua" w:hAnsi="Book Antiqua" w:cs="宋体" w:hint="eastAsia"/>
              </w:rPr>
              <w:t>&lt;</w:t>
            </w:r>
            <w:r w:rsidR="00014CBA">
              <w:rPr>
                <w:rFonts w:ascii="Book Antiqua" w:hAnsi="Book Antiqua" w:cs="宋体"/>
              </w:rPr>
              <w:t xml:space="preserve"> </w:t>
            </w:r>
            <w:r w:rsidR="00FE6EE7" w:rsidRPr="00FE6EE7">
              <w:rPr>
                <w:rFonts w:ascii="Book Antiqua" w:hAnsi="Book Antiqua"/>
              </w:rPr>
              <w:t>0.001</w:t>
            </w:r>
          </w:p>
        </w:tc>
      </w:tr>
      <w:tr w:rsidR="00FE6EE7" w:rsidRPr="00FE6EE7" w14:paraId="1877C533" w14:textId="77777777" w:rsidTr="004C6E20">
        <w:tc>
          <w:tcPr>
            <w:tcW w:w="1702" w:type="dxa"/>
            <w:vMerge/>
            <w:vAlign w:val="center"/>
          </w:tcPr>
          <w:p w14:paraId="29BD80DD"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p>
        </w:tc>
        <w:tc>
          <w:tcPr>
            <w:tcW w:w="1920" w:type="dxa"/>
            <w:vAlign w:val="center"/>
          </w:tcPr>
          <w:p w14:paraId="66056D42"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No</w:t>
            </w:r>
          </w:p>
        </w:tc>
        <w:tc>
          <w:tcPr>
            <w:tcW w:w="1680" w:type="dxa"/>
            <w:vAlign w:val="center"/>
          </w:tcPr>
          <w:p w14:paraId="793D680C"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26</w:t>
            </w:r>
          </w:p>
        </w:tc>
        <w:tc>
          <w:tcPr>
            <w:tcW w:w="1503" w:type="dxa"/>
            <w:vAlign w:val="center"/>
          </w:tcPr>
          <w:p w14:paraId="43CD83DA"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46</w:t>
            </w:r>
          </w:p>
        </w:tc>
        <w:tc>
          <w:tcPr>
            <w:tcW w:w="1701" w:type="dxa"/>
            <w:vMerge/>
            <w:vAlign w:val="center"/>
          </w:tcPr>
          <w:p w14:paraId="3E4826D3"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p>
        </w:tc>
        <w:tc>
          <w:tcPr>
            <w:tcW w:w="1843" w:type="dxa"/>
            <w:vMerge/>
            <w:vAlign w:val="center"/>
          </w:tcPr>
          <w:p w14:paraId="71064451"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p>
        </w:tc>
      </w:tr>
      <w:tr w:rsidR="00FE6EE7" w:rsidRPr="00FE6EE7" w14:paraId="2760F59E" w14:textId="77777777" w:rsidTr="004C6E20">
        <w:tc>
          <w:tcPr>
            <w:tcW w:w="1702" w:type="dxa"/>
            <w:vMerge w:val="restart"/>
            <w:vAlign w:val="center"/>
          </w:tcPr>
          <w:p w14:paraId="45D4ED0D"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Tracheal intubation</w:t>
            </w:r>
          </w:p>
        </w:tc>
        <w:tc>
          <w:tcPr>
            <w:tcW w:w="1920" w:type="dxa"/>
            <w:vAlign w:val="center"/>
          </w:tcPr>
          <w:p w14:paraId="1496D60E"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Yes</w:t>
            </w:r>
          </w:p>
        </w:tc>
        <w:tc>
          <w:tcPr>
            <w:tcW w:w="1680" w:type="dxa"/>
            <w:vAlign w:val="center"/>
          </w:tcPr>
          <w:p w14:paraId="799E91C0"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24</w:t>
            </w:r>
          </w:p>
        </w:tc>
        <w:tc>
          <w:tcPr>
            <w:tcW w:w="1503" w:type="dxa"/>
            <w:vAlign w:val="center"/>
          </w:tcPr>
          <w:p w14:paraId="534A7B91"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64</w:t>
            </w:r>
          </w:p>
        </w:tc>
        <w:tc>
          <w:tcPr>
            <w:tcW w:w="1701" w:type="dxa"/>
            <w:vMerge w:val="restart"/>
            <w:vAlign w:val="center"/>
          </w:tcPr>
          <w:p w14:paraId="6B735D96"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4.475</w:t>
            </w:r>
            <w:r w:rsidRPr="00FE6EE7">
              <w:rPr>
                <w:rFonts w:ascii="Book Antiqua" w:hAnsi="Book Antiqua"/>
                <w:vertAlign w:val="superscript"/>
              </w:rPr>
              <w:t>a</w:t>
            </w:r>
          </w:p>
        </w:tc>
        <w:tc>
          <w:tcPr>
            <w:tcW w:w="1843" w:type="dxa"/>
            <w:vMerge w:val="restart"/>
            <w:vAlign w:val="center"/>
          </w:tcPr>
          <w:p w14:paraId="43DA439F" w14:textId="77777777" w:rsidR="00FE6EE7" w:rsidRPr="00FE6EE7" w:rsidRDefault="00FE6EE7" w:rsidP="00FE6EE7">
            <w:pPr>
              <w:autoSpaceDE w:val="0"/>
              <w:autoSpaceDN w:val="0"/>
              <w:adjustRightInd w:val="0"/>
              <w:spacing w:line="360" w:lineRule="auto"/>
              <w:ind w:rightChars="195" w:right="468" w:firstLineChars="100" w:firstLine="240"/>
              <w:jc w:val="both"/>
              <w:rPr>
                <w:rFonts w:ascii="Book Antiqua" w:hAnsi="Book Antiqua"/>
              </w:rPr>
            </w:pPr>
            <w:r w:rsidRPr="00FE6EE7">
              <w:rPr>
                <w:rFonts w:ascii="Book Antiqua" w:hAnsi="Book Antiqua"/>
              </w:rPr>
              <w:t>0.043</w:t>
            </w:r>
          </w:p>
        </w:tc>
      </w:tr>
      <w:tr w:rsidR="00FE6EE7" w:rsidRPr="00FE6EE7" w14:paraId="5817BB28" w14:textId="77777777" w:rsidTr="004C6E20">
        <w:tc>
          <w:tcPr>
            <w:tcW w:w="1702" w:type="dxa"/>
            <w:vMerge/>
            <w:vAlign w:val="center"/>
          </w:tcPr>
          <w:p w14:paraId="4DBB737B"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p>
        </w:tc>
        <w:tc>
          <w:tcPr>
            <w:tcW w:w="1920" w:type="dxa"/>
            <w:vAlign w:val="center"/>
          </w:tcPr>
          <w:p w14:paraId="2B4A21A8"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No</w:t>
            </w:r>
          </w:p>
        </w:tc>
        <w:tc>
          <w:tcPr>
            <w:tcW w:w="1680" w:type="dxa"/>
            <w:vAlign w:val="center"/>
          </w:tcPr>
          <w:p w14:paraId="55F9FA0E"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8</w:t>
            </w:r>
          </w:p>
        </w:tc>
        <w:tc>
          <w:tcPr>
            <w:tcW w:w="1503" w:type="dxa"/>
            <w:vAlign w:val="center"/>
          </w:tcPr>
          <w:p w14:paraId="71FAC49F"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54</w:t>
            </w:r>
          </w:p>
        </w:tc>
        <w:tc>
          <w:tcPr>
            <w:tcW w:w="1701" w:type="dxa"/>
            <w:vMerge/>
            <w:vAlign w:val="center"/>
          </w:tcPr>
          <w:p w14:paraId="3C560A4A"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p>
        </w:tc>
        <w:tc>
          <w:tcPr>
            <w:tcW w:w="1843" w:type="dxa"/>
            <w:vMerge/>
            <w:vAlign w:val="center"/>
          </w:tcPr>
          <w:p w14:paraId="4BD57C8B"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p>
        </w:tc>
      </w:tr>
      <w:tr w:rsidR="00FE6EE7" w:rsidRPr="00FE6EE7" w14:paraId="1EB71B87" w14:textId="77777777" w:rsidTr="004C6E20">
        <w:tc>
          <w:tcPr>
            <w:tcW w:w="1702" w:type="dxa"/>
            <w:tcBorders>
              <w:bottom w:val="single" w:sz="12" w:space="0" w:color="auto"/>
            </w:tcBorders>
            <w:vAlign w:val="center"/>
          </w:tcPr>
          <w:p w14:paraId="2173E57E"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Length of ICU stay</w:t>
            </w:r>
          </w:p>
        </w:tc>
        <w:tc>
          <w:tcPr>
            <w:tcW w:w="1920" w:type="dxa"/>
            <w:tcBorders>
              <w:bottom w:val="single" w:sz="12" w:space="0" w:color="auto"/>
            </w:tcBorders>
            <w:vAlign w:val="center"/>
          </w:tcPr>
          <w:p w14:paraId="7637E531"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p>
        </w:tc>
        <w:tc>
          <w:tcPr>
            <w:tcW w:w="1680" w:type="dxa"/>
            <w:tcBorders>
              <w:bottom w:val="single" w:sz="12" w:space="0" w:color="auto"/>
            </w:tcBorders>
            <w:vAlign w:val="center"/>
          </w:tcPr>
          <w:p w14:paraId="59608182"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147 (115.375, 205.25)</w:t>
            </w:r>
          </w:p>
        </w:tc>
        <w:tc>
          <w:tcPr>
            <w:tcW w:w="1503" w:type="dxa"/>
            <w:tcBorders>
              <w:bottom w:val="single" w:sz="12" w:space="0" w:color="auto"/>
            </w:tcBorders>
            <w:vAlign w:val="center"/>
          </w:tcPr>
          <w:p w14:paraId="66554A0A"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67</w:t>
            </w:r>
          </w:p>
          <w:p w14:paraId="71065E76" w14:textId="7CC5D270"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 xml:space="preserve"> (42.875,</w:t>
            </w:r>
            <w:r w:rsidR="00283E3E">
              <w:rPr>
                <w:rFonts w:ascii="Book Antiqua" w:hAnsi="Book Antiqua"/>
              </w:rPr>
              <w:t xml:space="preserve"> </w:t>
            </w:r>
            <w:r w:rsidRPr="00FE6EE7">
              <w:rPr>
                <w:rFonts w:ascii="Book Antiqua" w:hAnsi="Book Antiqua"/>
              </w:rPr>
              <w:t>114.25)</w:t>
            </w:r>
          </w:p>
        </w:tc>
        <w:tc>
          <w:tcPr>
            <w:tcW w:w="1701" w:type="dxa"/>
            <w:tcBorders>
              <w:bottom w:val="single" w:sz="12" w:space="0" w:color="auto"/>
            </w:tcBorders>
            <w:vAlign w:val="center"/>
          </w:tcPr>
          <w:p w14:paraId="1C62C63C" w14:textId="77777777" w:rsidR="00FE6EE7" w:rsidRPr="00FE6EE7" w:rsidRDefault="00FE6EE7" w:rsidP="00FE6EE7">
            <w:pPr>
              <w:autoSpaceDE w:val="0"/>
              <w:autoSpaceDN w:val="0"/>
              <w:adjustRightInd w:val="0"/>
              <w:spacing w:line="360" w:lineRule="auto"/>
              <w:ind w:rightChars="195" w:right="468"/>
              <w:jc w:val="both"/>
              <w:rPr>
                <w:rFonts w:ascii="Book Antiqua" w:hAnsi="Book Antiqua"/>
              </w:rPr>
            </w:pPr>
            <w:r w:rsidRPr="00FE6EE7">
              <w:rPr>
                <w:rFonts w:ascii="Book Antiqua" w:hAnsi="Book Antiqua"/>
              </w:rPr>
              <w:t>-5.366</w:t>
            </w:r>
            <w:r w:rsidRPr="00FE6EE7">
              <w:rPr>
                <w:rFonts w:ascii="Book Antiqua" w:hAnsi="Book Antiqua"/>
                <w:vertAlign w:val="superscript"/>
              </w:rPr>
              <w:t>b</w:t>
            </w:r>
          </w:p>
        </w:tc>
        <w:tc>
          <w:tcPr>
            <w:tcW w:w="1843" w:type="dxa"/>
            <w:tcBorders>
              <w:bottom w:val="single" w:sz="12" w:space="0" w:color="auto"/>
            </w:tcBorders>
            <w:vAlign w:val="center"/>
          </w:tcPr>
          <w:p w14:paraId="145BBEE5" w14:textId="7E76C592" w:rsidR="00FE6EE7" w:rsidRPr="00FE6EE7" w:rsidRDefault="00283E3E" w:rsidP="00FE6EE7">
            <w:pPr>
              <w:autoSpaceDE w:val="0"/>
              <w:autoSpaceDN w:val="0"/>
              <w:adjustRightInd w:val="0"/>
              <w:spacing w:line="360" w:lineRule="auto"/>
              <w:ind w:rightChars="195" w:right="468" w:firstLineChars="100" w:firstLine="240"/>
              <w:jc w:val="both"/>
              <w:rPr>
                <w:rFonts w:ascii="Book Antiqua" w:hAnsi="Book Antiqua"/>
              </w:rPr>
            </w:pPr>
            <w:r>
              <w:rPr>
                <w:rFonts w:ascii="Book Antiqua" w:hAnsi="Book Antiqua" w:cs="宋体" w:hint="eastAsia"/>
              </w:rPr>
              <w:t>&lt;</w:t>
            </w:r>
            <w:r w:rsidR="00014CBA">
              <w:rPr>
                <w:rFonts w:ascii="Book Antiqua" w:hAnsi="Book Antiqua" w:cs="宋体"/>
              </w:rPr>
              <w:t xml:space="preserve"> </w:t>
            </w:r>
            <w:r w:rsidR="00FE6EE7" w:rsidRPr="00FE6EE7">
              <w:rPr>
                <w:rFonts w:ascii="Book Antiqua" w:hAnsi="Book Antiqua"/>
              </w:rPr>
              <w:t>0.001</w:t>
            </w:r>
          </w:p>
        </w:tc>
      </w:tr>
    </w:tbl>
    <w:p w14:paraId="72F6BA83" w14:textId="7673683C" w:rsidR="008C798D" w:rsidRDefault="0047219F" w:rsidP="00FE6EE7">
      <w:pPr>
        <w:snapToGrid w:val="0"/>
        <w:spacing w:line="360" w:lineRule="auto"/>
        <w:ind w:rightChars="195" w:right="468"/>
        <w:jc w:val="both"/>
        <w:rPr>
          <w:rFonts w:ascii="Book Antiqua" w:hAnsi="Book Antiqua"/>
        </w:rPr>
      </w:pPr>
      <w:proofErr w:type="spellStart"/>
      <w:r w:rsidRPr="0047219F">
        <w:rPr>
          <w:rFonts w:ascii="Book Antiqua" w:hAnsi="Book Antiqua"/>
          <w:vertAlign w:val="superscript"/>
        </w:rPr>
        <w:t>a</w:t>
      </w:r>
      <w:r w:rsidRPr="0047219F">
        <w:rPr>
          <w:rFonts w:ascii="Book Antiqua" w:hAnsi="Book Antiqua"/>
        </w:rPr>
        <w:t>Chi</w:t>
      </w:r>
      <w:proofErr w:type="spellEnd"/>
      <w:r w:rsidRPr="0047219F">
        <w:rPr>
          <w:rFonts w:ascii="Book Antiqua" w:hAnsi="Book Antiqua"/>
        </w:rPr>
        <w:t>-square test</w:t>
      </w:r>
      <w:r w:rsidR="008C798D">
        <w:rPr>
          <w:rFonts w:ascii="Book Antiqua" w:hAnsi="Book Antiqua" w:hint="eastAsia"/>
          <w:lang w:eastAsia="zh-CN"/>
        </w:rPr>
        <w:t>.</w:t>
      </w:r>
    </w:p>
    <w:p w14:paraId="234EE8D4" w14:textId="28733141" w:rsidR="00805C61" w:rsidRDefault="00FE6EE7" w:rsidP="00FE6EE7">
      <w:pPr>
        <w:snapToGrid w:val="0"/>
        <w:spacing w:line="360" w:lineRule="auto"/>
        <w:ind w:rightChars="195" w:right="468"/>
        <w:jc w:val="both"/>
        <w:rPr>
          <w:rFonts w:ascii="Book Antiqua" w:hAnsi="Book Antiqua"/>
        </w:rPr>
      </w:pPr>
      <w:proofErr w:type="spellStart"/>
      <w:r w:rsidRPr="008C798D">
        <w:rPr>
          <w:rFonts w:ascii="Book Antiqua" w:hAnsi="Book Antiqua"/>
          <w:vertAlign w:val="superscript"/>
        </w:rPr>
        <w:t>b</w:t>
      </w:r>
      <w:r w:rsidRPr="00FE6EE7">
        <w:rPr>
          <w:rFonts w:ascii="Book Antiqua" w:hAnsi="Book Antiqua"/>
          <w:i/>
        </w:rPr>
        <w:t>Z</w:t>
      </w:r>
      <w:proofErr w:type="spellEnd"/>
      <w:r w:rsidRPr="00FE6EE7">
        <w:rPr>
          <w:rFonts w:ascii="Book Antiqua" w:hAnsi="Book Antiqua"/>
        </w:rPr>
        <w:t xml:space="preserve"> value</w:t>
      </w:r>
      <w:r w:rsidR="00805C61">
        <w:rPr>
          <w:rFonts w:ascii="Book Antiqua" w:hAnsi="Book Antiqua"/>
        </w:rPr>
        <w:t>.</w:t>
      </w:r>
    </w:p>
    <w:p w14:paraId="71A7D6B1" w14:textId="3CD1AB1C" w:rsidR="00FE6EE7" w:rsidRPr="00FE6EE7" w:rsidRDefault="00805C61" w:rsidP="00FE6EE7">
      <w:pPr>
        <w:snapToGrid w:val="0"/>
        <w:spacing w:line="360" w:lineRule="auto"/>
        <w:ind w:rightChars="195" w:right="468"/>
        <w:jc w:val="both"/>
        <w:rPr>
          <w:rFonts w:ascii="Book Antiqua" w:hAnsi="Book Antiqua"/>
        </w:rPr>
      </w:pPr>
      <w:proofErr w:type="spellStart"/>
      <w:r w:rsidRPr="00805C61">
        <w:rPr>
          <w:rFonts w:ascii="Book Antiqua" w:hAnsi="Book Antiqua"/>
          <w:vertAlign w:val="superscript"/>
        </w:rPr>
        <w:t>c</w:t>
      </w:r>
      <w:r w:rsidR="00FE6EE7" w:rsidRPr="00FE6EE7">
        <w:rPr>
          <w:rFonts w:ascii="Book Antiqua" w:hAnsi="Book Antiqua"/>
        </w:rPr>
        <w:t>Fisher's</w:t>
      </w:r>
      <w:proofErr w:type="spellEnd"/>
      <w:r w:rsidR="00FE6EE7" w:rsidRPr="00FE6EE7">
        <w:rPr>
          <w:rFonts w:ascii="Book Antiqua" w:hAnsi="Book Antiqua"/>
        </w:rPr>
        <w:t xml:space="preserve"> exact test</w:t>
      </w:r>
      <w:r>
        <w:rPr>
          <w:rFonts w:ascii="Book Antiqua" w:hAnsi="Book Antiqua"/>
        </w:rPr>
        <w:t>.</w:t>
      </w:r>
      <w:r w:rsidR="00110595" w:rsidRPr="00110595">
        <w:rPr>
          <w:rFonts w:ascii="Book Antiqua" w:eastAsia="Book Antiqua" w:hAnsi="Book Antiqua" w:cs="Book Antiqua"/>
          <w:color w:val="000000"/>
        </w:rPr>
        <w:t xml:space="preserve"> </w:t>
      </w:r>
      <w:r w:rsidR="00110595" w:rsidRPr="00FE6EE7">
        <w:rPr>
          <w:rFonts w:ascii="Book Antiqua" w:eastAsia="Book Antiqua" w:hAnsi="Book Antiqua" w:cs="Book Antiqua"/>
          <w:color w:val="000000"/>
        </w:rPr>
        <w:t>APACHE II: Acute Physiology and Chronic Health Evaluation</w:t>
      </w:r>
      <w:r w:rsidR="00110595">
        <w:rPr>
          <w:rFonts w:ascii="Book Antiqua" w:eastAsia="Book Antiqua" w:hAnsi="Book Antiqua" w:cs="Book Antiqua"/>
          <w:color w:val="000000"/>
        </w:rPr>
        <w:t>; ICU:</w:t>
      </w:r>
      <w:r w:rsidR="004F372F" w:rsidRPr="004F372F">
        <w:t xml:space="preserve"> </w:t>
      </w:r>
      <w:r w:rsidR="004F372F" w:rsidRPr="004F372F">
        <w:rPr>
          <w:rFonts w:ascii="Book Antiqua" w:eastAsia="Book Antiqua" w:hAnsi="Book Antiqua" w:cs="Book Antiqua"/>
          <w:color w:val="000000"/>
        </w:rPr>
        <w:t>Intensive care unit</w:t>
      </w:r>
      <w:r w:rsidR="004F372F">
        <w:rPr>
          <w:rFonts w:ascii="Book Antiqua" w:eastAsia="Book Antiqua" w:hAnsi="Book Antiqua" w:cs="Book Antiqua"/>
          <w:color w:val="000000"/>
        </w:rPr>
        <w:t>;</w:t>
      </w:r>
      <w:r w:rsidR="00110595">
        <w:rPr>
          <w:rFonts w:ascii="Book Antiqua" w:eastAsia="Book Antiqua" w:hAnsi="Book Antiqua" w:cs="Book Antiqua"/>
          <w:color w:val="000000"/>
        </w:rPr>
        <w:t xml:space="preserve"> </w:t>
      </w:r>
      <w:r w:rsidR="00110595" w:rsidRPr="00110595">
        <w:rPr>
          <w:rFonts w:ascii="Book Antiqua" w:eastAsia="Book Antiqua" w:hAnsi="Book Antiqua" w:cs="Book Antiqua"/>
          <w:color w:val="000000"/>
        </w:rPr>
        <w:t>PTSD</w:t>
      </w:r>
      <w:r w:rsidR="00110595">
        <w:rPr>
          <w:rFonts w:ascii="Book Antiqua" w:eastAsia="Book Antiqua" w:hAnsi="Book Antiqua" w:cs="Book Antiqua"/>
          <w:color w:val="000000"/>
        </w:rPr>
        <w:t>:</w:t>
      </w:r>
      <w:r w:rsidR="00110595" w:rsidRPr="00110595">
        <w:rPr>
          <w:rFonts w:ascii="Book Antiqua" w:eastAsia="Book Antiqua" w:hAnsi="Book Antiqua" w:cs="Book Antiqua"/>
          <w:color w:val="000000"/>
        </w:rPr>
        <w:t xml:space="preserve"> Post-traumatic stress disorder</w:t>
      </w:r>
      <w:r w:rsidR="00110595">
        <w:rPr>
          <w:rFonts w:ascii="Book Antiqua" w:eastAsia="Book Antiqua" w:hAnsi="Book Antiqua" w:cs="Book Antiqua"/>
          <w:color w:val="000000"/>
        </w:rPr>
        <w:t>.</w:t>
      </w:r>
    </w:p>
    <w:p w14:paraId="124EA3AE" w14:textId="77777777" w:rsidR="00283E3E" w:rsidRDefault="00283E3E">
      <w:pPr>
        <w:rPr>
          <w:rFonts w:ascii="Book Antiqua" w:hAnsi="Book Antiqua"/>
        </w:rPr>
      </w:pPr>
      <w:r>
        <w:rPr>
          <w:rFonts w:ascii="Book Antiqua" w:hAnsi="Book Antiqua"/>
        </w:rPr>
        <w:br w:type="page"/>
      </w:r>
    </w:p>
    <w:p w14:paraId="4EE43D89" w14:textId="09DE672D" w:rsidR="00FE6EE7" w:rsidRPr="00914A5F" w:rsidRDefault="00B35E4A" w:rsidP="00FE6EE7">
      <w:pPr>
        <w:autoSpaceDE w:val="0"/>
        <w:autoSpaceDN w:val="0"/>
        <w:adjustRightInd w:val="0"/>
        <w:spacing w:line="360" w:lineRule="auto"/>
        <w:ind w:rightChars="195" w:right="468"/>
        <w:jc w:val="both"/>
        <w:rPr>
          <w:rFonts w:ascii="Book Antiqua" w:eastAsia="宋体" w:hAnsi="Book Antiqua"/>
          <w:b/>
        </w:rPr>
      </w:pPr>
      <w:r w:rsidRPr="00914A5F">
        <w:rPr>
          <w:rFonts w:ascii="Book Antiqua" w:hAnsi="Book Antiqua"/>
          <w:b/>
        </w:rPr>
        <w:lastRenderedPageBreak/>
        <w:t>Table 2</w:t>
      </w:r>
      <w:r w:rsidR="00FE6EE7" w:rsidRPr="00914A5F">
        <w:rPr>
          <w:rFonts w:ascii="Book Antiqua" w:hAnsi="Book Antiqua"/>
          <w:b/>
        </w:rPr>
        <w:t xml:space="preserve"> Value assignment for factors potentially related to </w:t>
      </w:r>
      <w:r w:rsidR="001075C7" w:rsidRPr="00914A5F">
        <w:rPr>
          <w:rFonts w:ascii="Book Antiqua" w:hAnsi="Book Antiqua"/>
          <w:b/>
        </w:rPr>
        <w:t>post-traumatic stress disorder</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127"/>
        <w:gridCol w:w="4019"/>
      </w:tblGrid>
      <w:tr w:rsidR="00FE6EE7" w:rsidRPr="00FE6EE7" w14:paraId="670A861A" w14:textId="77777777" w:rsidTr="0032735A">
        <w:tc>
          <w:tcPr>
            <w:tcW w:w="2376" w:type="dxa"/>
            <w:tcBorders>
              <w:top w:val="single" w:sz="12" w:space="0" w:color="auto"/>
              <w:bottom w:val="single" w:sz="4" w:space="0" w:color="auto"/>
            </w:tcBorders>
          </w:tcPr>
          <w:p w14:paraId="251986B7" w14:textId="77777777" w:rsidR="00FE6EE7" w:rsidRPr="006B714D" w:rsidRDefault="00FE6EE7" w:rsidP="00FE6EE7">
            <w:pPr>
              <w:autoSpaceDE w:val="0"/>
              <w:autoSpaceDN w:val="0"/>
              <w:adjustRightInd w:val="0"/>
              <w:snapToGrid w:val="0"/>
              <w:spacing w:line="360" w:lineRule="auto"/>
              <w:ind w:rightChars="195" w:right="468"/>
              <w:jc w:val="both"/>
              <w:rPr>
                <w:rFonts w:ascii="Book Antiqua" w:hAnsi="Book Antiqua"/>
                <w:b/>
              </w:rPr>
            </w:pPr>
            <w:r w:rsidRPr="006B714D">
              <w:rPr>
                <w:rFonts w:ascii="Book Antiqua" w:hAnsi="Book Antiqua"/>
                <w:b/>
              </w:rPr>
              <w:t>Factors</w:t>
            </w:r>
          </w:p>
        </w:tc>
        <w:tc>
          <w:tcPr>
            <w:tcW w:w="2127" w:type="dxa"/>
            <w:tcBorders>
              <w:top w:val="single" w:sz="12" w:space="0" w:color="auto"/>
              <w:bottom w:val="single" w:sz="4" w:space="0" w:color="auto"/>
            </w:tcBorders>
          </w:tcPr>
          <w:p w14:paraId="5F51DB11" w14:textId="77777777" w:rsidR="00FE6EE7" w:rsidRPr="006B714D" w:rsidRDefault="00FE6EE7" w:rsidP="00FE6EE7">
            <w:pPr>
              <w:autoSpaceDE w:val="0"/>
              <w:autoSpaceDN w:val="0"/>
              <w:adjustRightInd w:val="0"/>
              <w:snapToGrid w:val="0"/>
              <w:spacing w:line="360" w:lineRule="auto"/>
              <w:ind w:rightChars="195" w:right="468"/>
              <w:jc w:val="both"/>
              <w:rPr>
                <w:rFonts w:ascii="Book Antiqua" w:hAnsi="Book Antiqua"/>
                <w:b/>
              </w:rPr>
            </w:pPr>
            <w:r w:rsidRPr="006B714D">
              <w:rPr>
                <w:rFonts w:ascii="Book Antiqua" w:eastAsiaTheme="minorEastAsia" w:hAnsi="Book Antiqua"/>
                <w:b/>
              </w:rPr>
              <w:t>V</w:t>
            </w:r>
            <w:r w:rsidRPr="006B714D">
              <w:rPr>
                <w:rFonts w:ascii="Book Antiqua" w:hAnsi="Book Antiqua"/>
                <w:b/>
              </w:rPr>
              <w:t>ariables</w:t>
            </w:r>
          </w:p>
        </w:tc>
        <w:tc>
          <w:tcPr>
            <w:tcW w:w="4019" w:type="dxa"/>
            <w:tcBorders>
              <w:top w:val="single" w:sz="12" w:space="0" w:color="auto"/>
              <w:bottom w:val="single" w:sz="4" w:space="0" w:color="auto"/>
            </w:tcBorders>
          </w:tcPr>
          <w:p w14:paraId="624E0B0B" w14:textId="77777777" w:rsidR="00FE6EE7" w:rsidRPr="006B714D" w:rsidRDefault="00FE6EE7" w:rsidP="00FE6EE7">
            <w:pPr>
              <w:autoSpaceDE w:val="0"/>
              <w:autoSpaceDN w:val="0"/>
              <w:adjustRightInd w:val="0"/>
              <w:snapToGrid w:val="0"/>
              <w:spacing w:line="360" w:lineRule="auto"/>
              <w:ind w:rightChars="195" w:right="468"/>
              <w:jc w:val="both"/>
              <w:rPr>
                <w:rFonts w:ascii="Book Antiqua" w:eastAsiaTheme="minorEastAsia" w:hAnsi="Book Antiqua"/>
                <w:b/>
              </w:rPr>
            </w:pPr>
            <w:r w:rsidRPr="006B714D">
              <w:rPr>
                <w:rFonts w:ascii="Book Antiqua" w:hAnsi="Book Antiqua"/>
                <w:b/>
              </w:rPr>
              <w:t>Assignment method</w:t>
            </w:r>
            <w:r w:rsidRPr="006B714D">
              <w:rPr>
                <w:rFonts w:ascii="Book Antiqua" w:eastAsiaTheme="minorEastAsia" w:hAnsi="Book Antiqua"/>
                <w:b/>
              </w:rPr>
              <w:t>s</w:t>
            </w:r>
          </w:p>
        </w:tc>
      </w:tr>
      <w:tr w:rsidR="00FE6EE7" w:rsidRPr="00FE6EE7" w14:paraId="519F9033" w14:textId="77777777" w:rsidTr="0032735A">
        <w:tc>
          <w:tcPr>
            <w:tcW w:w="2376" w:type="dxa"/>
            <w:tcBorders>
              <w:top w:val="single" w:sz="4" w:space="0" w:color="auto"/>
            </w:tcBorders>
          </w:tcPr>
          <w:p w14:paraId="19C77CDF" w14:textId="77777777" w:rsidR="00FE6EE7" w:rsidRPr="00FE6EE7" w:rsidRDefault="00FE6EE7" w:rsidP="00FE6EE7">
            <w:pPr>
              <w:autoSpaceDE w:val="0"/>
              <w:autoSpaceDN w:val="0"/>
              <w:adjustRightInd w:val="0"/>
              <w:snapToGrid w:val="0"/>
              <w:spacing w:line="360" w:lineRule="auto"/>
              <w:ind w:rightChars="195" w:right="468"/>
              <w:jc w:val="both"/>
              <w:rPr>
                <w:rFonts w:ascii="Book Antiqua" w:hAnsi="Book Antiqua"/>
              </w:rPr>
            </w:pPr>
            <w:r w:rsidRPr="00FE6EE7">
              <w:rPr>
                <w:rFonts w:ascii="Book Antiqua" w:hAnsi="Book Antiqua"/>
              </w:rPr>
              <w:t>Occurrence of PTSD</w:t>
            </w:r>
          </w:p>
        </w:tc>
        <w:tc>
          <w:tcPr>
            <w:tcW w:w="2127" w:type="dxa"/>
            <w:tcBorders>
              <w:top w:val="single" w:sz="4" w:space="0" w:color="auto"/>
            </w:tcBorders>
          </w:tcPr>
          <w:p w14:paraId="150E404B" w14:textId="77777777" w:rsidR="00FE6EE7" w:rsidRPr="00FE6EE7" w:rsidRDefault="00FE6EE7" w:rsidP="00FE6EE7">
            <w:pPr>
              <w:autoSpaceDE w:val="0"/>
              <w:autoSpaceDN w:val="0"/>
              <w:adjustRightInd w:val="0"/>
              <w:snapToGrid w:val="0"/>
              <w:spacing w:line="360" w:lineRule="auto"/>
              <w:ind w:rightChars="195" w:right="468"/>
              <w:jc w:val="both"/>
              <w:rPr>
                <w:rFonts w:ascii="Book Antiqua" w:hAnsi="Book Antiqua"/>
                <w:i/>
              </w:rPr>
            </w:pPr>
            <w:r w:rsidRPr="00FE6EE7">
              <w:rPr>
                <w:rFonts w:ascii="Book Antiqua" w:hAnsi="Book Antiqua"/>
                <w:i/>
              </w:rPr>
              <w:t>Y</w:t>
            </w:r>
          </w:p>
        </w:tc>
        <w:tc>
          <w:tcPr>
            <w:tcW w:w="4019" w:type="dxa"/>
            <w:tcBorders>
              <w:top w:val="single" w:sz="4" w:space="0" w:color="auto"/>
            </w:tcBorders>
          </w:tcPr>
          <w:p w14:paraId="5EC54972" w14:textId="77777777" w:rsidR="00FE6EE7" w:rsidRPr="00FE6EE7" w:rsidRDefault="00FE6EE7" w:rsidP="00FE6EE7">
            <w:pPr>
              <w:autoSpaceDE w:val="0"/>
              <w:autoSpaceDN w:val="0"/>
              <w:adjustRightInd w:val="0"/>
              <w:snapToGrid w:val="0"/>
              <w:spacing w:line="360" w:lineRule="auto"/>
              <w:ind w:rightChars="195" w:right="468"/>
              <w:jc w:val="both"/>
              <w:rPr>
                <w:rFonts w:ascii="Book Antiqua" w:hAnsi="Book Antiqua"/>
              </w:rPr>
            </w:pPr>
            <w:r w:rsidRPr="00FE6EE7">
              <w:rPr>
                <w:rFonts w:ascii="Book Antiqua" w:hAnsi="Book Antiqua"/>
              </w:rPr>
              <w:t>PTSD-negative=0, PTSD-positive=1</w:t>
            </w:r>
          </w:p>
        </w:tc>
      </w:tr>
      <w:tr w:rsidR="00FE6EE7" w:rsidRPr="00FE6EE7" w14:paraId="5447EB24" w14:textId="77777777" w:rsidTr="0032735A">
        <w:tc>
          <w:tcPr>
            <w:tcW w:w="2376" w:type="dxa"/>
          </w:tcPr>
          <w:p w14:paraId="716BE30B" w14:textId="77777777" w:rsidR="00FE6EE7" w:rsidRPr="00FE6EE7" w:rsidRDefault="00FE6EE7" w:rsidP="00FE6EE7">
            <w:pPr>
              <w:autoSpaceDE w:val="0"/>
              <w:autoSpaceDN w:val="0"/>
              <w:adjustRightInd w:val="0"/>
              <w:snapToGrid w:val="0"/>
              <w:spacing w:line="360" w:lineRule="auto"/>
              <w:ind w:rightChars="195" w:right="468"/>
              <w:jc w:val="both"/>
              <w:rPr>
                <w:rFonts w:ascii="Book Antiqua" w:hAnsi="Book Antiqua"/>
              </w:rPr>
            </w:pPr>
            <w:r w:rsidRPr="00FE6EE7">
              <w:rPr>
                <w:rFonts w:ascii="Book Antiqua" w:hAnsi="Book Antiqua"/>
              </w:rPr>
              <w:t>Gender</w:t>
            </w:r>
          </w:p>
        </w:tc>
        <w:tc>
          <w:tcPr>
            <w:tcW w:w="2127" w:type="dxa"/>
          </w:tcPr>
          <w:p w14:paraId="52F21A20" w14:textId="77777777" w:rsidR="00FE6EE7" w:rsidRPr="00FE6EE7" w:rsidRDefault="00FE6EE7" w:rsidP="00FE6EE7">
            <w:pPr>
              <w:autoSpaceDE w:val="0"/>
              <w:autoSpaceDN w:val="0"/>
              <w:adjustRightInd w:val="0"/>
              <w:snapToGrid w:val="0"/>
              <w:spacing w:line="360" w:lineRule="auto"/>
              <w:ind w:rightChars="195" w:right="468"/>
              <w:jc w:val="both"/>
              <w:rPr>
                <w:rFonts w:ascii="Book Antiqua" w:hAnsi="Book Antiqua"/>
              </w:rPr>
            </w:pPr>
            <w:r w:rsidRPr="00FE6EE7">
              <w:rPr>
                <w:rFonts w:ascii="Book Antiqua" w:hAnsi="Book Antiqua"/>
                <w:i/>
              </w:rPr>
              <w:t>X</w:t>
            </w:r>
            <w:r w:rsidRPr="00FE6EE7">
              <w:rPr>
                <w:rFonts w:ascii="Book Antiqua" w:hAnsi="Book Antiqua"/>
                <w:vertAlign w:val="subscript"/>
              </w:rPr>
              <w:t>1</w:t>
            </w:r>
          </w:p>
        </w:tc>
        <w:tc>
          <w:tcPr>
            <w:tcW w:w="4019" w:type="dxa"/>
          </w:tcPr>
          <w:p w14:paraId="2CE124A7" w14:textId="77777777" w:rsidR="00FE6EE7" w:rsidRPr="00FE6EE7" w:rsidRDefault="00FE6EE7" w:rsidP="00FE6EE7">
            <w:pPr>
              <w:autoSpaceDE w:val="0"/>
              <w:autoSpaceDN w:val="0"/>
              <w:adjustRightInd w:val="0"/>
              <w:snapToGrid w:val="0"/>
              <w:spacing w:line="360" w:lineRule="auto"/>
              <w:ind w:rightChars="195" w:right="468"/>
              <w:jc w:val="both"/>
              <w:rPr>
                <w:rFonts w:ascii="Book Antiqua" w:hAnsi="Book Antiqua"/>
              </w:rPr>
            </w:pPr>
            <w:r w:rsidRPr="00FE6EE7">
              <w:rPr>
                <w:rFonts w:ascii="Book Antiqua" w:hAnsi="Book Antiqua"/>
              </w:rPr>
              <w:t>Male=0, Female=1</w:t>
            </w:r>
          </w:p>
        </w:tc>
      </w:tr>
      <w:tr w:rsidR="00FE6EE7" w:rsidRPr="00FE6EE7" w14:paraId="272A11B5" w14:textId="77777777" w:rsidTr="0032735A">
        <w:tc>
          <w:tcPr>
            <w:tcW w:w="2376" w:type="dxa"/>
          </w:tcPr>
          <w:p w14:paraId="6614A110" w14:textId="77777777" w:rsidR="00FE6EE7" w:rsidRPr="00FE6EE7" w:rsidRDefault="00FE6EE7" w:rsidP="00FE6EE7">
            <w:pPr>
              <w:autoSpaceDE w:val="0"/>
              <w:autoSpaceDN w:val="0"/>
              <w:adjustRightInd w:val="0"/>
              <w:snapToGrid w:val="0"/>
              <w:spacing w:line="360" w:lineRule="auto"/>
              <w:ind w:rightChars="195" w:right="468"/>
              <w:jc w:val="both"/>
              <w:rPr>
                <w:rFonts w:ascii="Book Antiqua" w:hAnsi="Book Antiqua"/>
              </w:rPr>
            </w:pPr>
            <w:r w:rsidRPr="00FE6EE7">
              <w:rPr>
                <w:rFonts w:ascii="Book Antiqua" w:hAnsi="Book Antiqua"/>
              </w:rPr>
              <w:t>Monthly income</w:t>
            </w:r>
          </w:p>
        </w:tc>
        <w:tc>
          <w:tcPr>
            <w:tcW w:w="2127" w:type="dxa"/>
          </w:tcPr>
          <w:p w14:paraId="4073CC9D" w14:textId="77777777" w:rsidR="00FE6EE7" w:rsidRPr="00FE6EE7" w:rsidRDefault="00FE6EE7" w:rsidP="00FE6EE7">
            <w:pPr>
              <w:autoSpaceDE w:val="0"/>
              <w:autoSpaceDN w:val="0"/>
              <w:adjustRightInd w:val="0"/>
              <w:snapToGrid w:val="0"/>
              <w:spacing w:line="360" w:lineRule="auto"/>
              <w:ind w:rightChars="195" w:right="468"/>
              <w:jc w:val="both"/>
              <w:rPr>
                <w:rFonts w:ascii="Book Antiqua" w:hAnsi="Book Antiqua"/>
              </w:rPr>
            </w:pPr>
            <w:r w:rsidRPr="00FE6EE7">
              <w:rPr>
                <w:rFonts w:ascii="Book Antiqua" w:hAnsi="Book Antiqua"/>
                <w:i/>
              </w:rPr>
              <w:t>X</w:t>
            </w:r>
            <w:r w:rsidRPr="00FE6EE7">
              <w:rPr>
                <w:rFonts w:ascii="Book Antiqua" w:hAnsi="Book Antiqua"/>
                <w:vertAlign w:val="subscript"/>
              </w:rPr>
              <w:t>2</w:t>
            </w:r>
          </w:p>
        </w:tc>
        <w:tc>
          <w:tcPr>
            <w:tcW w:w="4019" w:type="dxa"/>
          </w:tcPr>
          <w:p w14:paraId="357D68CB" w14:textId="1174A940" w:rsidR="00FE6EE7" w:rsidRPr="00FE6EE7" w:rsidRDefault="00FE6EE7" w:rsidP="00FE6EE7">
            <w:pPr>
              <w:autoSpaceDE w:val="0"/>
              <w:autoSpaceDN w:val="0"/>
              <w:adjustRightInd w:val="0"/>
              <w:snapToGrid w:val="0"/>
              <w:spacing w:line="360" w:lineRule="auto"/>
              <w:ind w:rightChars="195" w:right="468"/>
              <w:jc w:val="both"/>
              <w:rPr>
                <w:rFonts w:ascii="Book Antiqua" w:hAnsi="Book Antiqua"/>
              </w:rPr>
            </w:pPr>
            <w:r w:rsidRPr="00FE6EE7">
              <w:rPr>
                <w:rFonts w:ascii="Book Antiqua" w:hAnsi="Book Antiqua"/>
              </w:rPr>
              <w:t xml:space="preserve">≤ 3000 </w:t>
            </w:r>
            <w:r w:rsidRPr="00FE6EE7">
              <w:rPr>
                <w:rFonts w:ascii="Book Antiqua" w:hAnsi="Book Antiqua"/>
                <w:i/>
              </w:rPr>
              <w:t>yuan</w:t>
            </w:r>
            <w:r w:rsidRPr="00FE6EE7">
              <w:rPr>
                <w:rFonts w:ascii="Book Antiqua" w:eastAsiaTheme="minorEastAsia" w:hAnsi="Book Antiqua"/>
                <w:i/>
              </w:rPr>
              <w:t xml:space="preserve"> </w:t>
            </w:r>
            <w:r w:rsidRPr="00FE6EE7">
              <w:rPr>
                <w:rFonts w:ascii="Book Antiqua" w:hAnsi="Book Antiqua"/>
              </w:rPr>
              <w:t>=</w:t>
            </w:r>
            <w:r w:rsidRPr="00FE6EE7">
              <w:rPr>
                <w:rFonts w:ascii="Book Antiqua" w:eastAsiaTheme="minorEastAsia" w:hAnsi="Book Antiqua"/>
              </w:rPr>
              <w:t xml:space="preserve"> </w:t>
            </w:r>
            <w:r w:rsidRPr="00FE6EE7">
              <w:rPr>
                <w:rFonts w:ascii="Book Antiqua" w:hAnsi="Book Antiqua"/>
              </w:rPr>
              <w:t>0, 3000 - 6000=1, &gt;</w:t>
            </w:r>
            <w:r w:rsidR="00163698">
              <w:rPr>
                <w:rFonts w:ascii="Book Antiqua" w:hAnsi="Book Antiqua"/>
              </w:rPr>
              <w:t xml:space="preserve"> </w:t>
            </w:r>
            <w:r w:rsidRPr="00FE6EE7">
              <w:rPr>
                <w:rFonts w:ascii="Book Antiqua" w:hAnsi="Book Antiqua"/>
              </w:rPr>
              <w:t>6000=2</w:t>
            </w:r>
          </w:p>
        </w:tc>
      </w:tr>
      <w:tr w:rsidR="00FE6EE7" w:rsidRPr="00FE6EE7" w14:paraId="7F6F0573" w14:textId="77777777" w:rsidTr="0032735A">
        <w:tc>
          <w:tcPr>
            <w:tcW w:w="2376" w:type="dxa"/>
          </w:tcPr>
          <w:p w14:paraId="13F61E0E" w14:textId="77777777" w:rsidR="00FE6EE7" w:rsidRPr="00FE6EE7" w:rsidRDefault="00FE6EE7" w:rsidP="00FE6EE7">
            <w:pPr>
              <w:autoSpaceDE w:val="0"/>
              <w:autoSpaceDN w:val="0"/>
              <w:adjustRightInd w:val="0"/>
              <w:snapToGrid w:val="0"/>
              <w:spacing w:line="360" w:lineRule="auto"/>
              <w:ind w:rightChars="195" w:right="468"/>
              <w:jc w:val="both"/>
              <w:rPr>
                <w:rFonts w:ascii="Book Antiqua" w:hAnsi="Book Antiqua"/>
              </w:rPr>
            </w:pPr>
            <w:r w:rsidRPr="00FE6EE7">
              <w:rPr>
                <w:rFonts w:ascii="Book Antiqua" w:hAnsi="Book Antiqua"/>
              </w:rPr>
              <w:t>Use of analgesics</w:t>
            </w:r>
          </w:p>
        </w:tc>
        <w:tc>
          <w:tcPr>
            <w:tcW w:w="2127" w:type="dxa"/>
          </w:tcPr>
          <w:p w14:paraId="63EBB5A2" w14:textId="77777777" w:rsidR="00FE6EE7" w:rsidRPr="00FE6EE7" w:rsidRDefault="00FE6EE7" w:rsidP="00FE6EE7">
            <w:pPr>
              <w:autoSpaceDE w:val="0"/>
              <w:autoSpaceDN w:val="0"/>
              <w:adjustRightInd w:val="0"/>
              <w:snapToGrid w:val="0"/>
              <w:spacing w:line="360" w:lineRule="auto"/>
              <w:ind w:rightChars="195" w:right="468"/>
              <w:jc w:val="both"/>
              <w:rPr>
                <w:rFonts w:ascii="Book Antiqua" w:hAnsi="Book Antiqua"/>
              </w:rPr>
            </w:pPr>
            <w:r w:rsidRPr="00FE6EE7">
              <w:rPr>
                <w:rFonts w:ascii="Book Antiqua" w:hAnsi="Book Antiqua"/>
                <w:i/>
              </w:rPr>
              <w:t>X</w:t>
            </w:r>
            <w:r w:rsidRPr="00FE6EE7">
              <w:rPr>
                <w:rFonts w:ascii="Book Antiqua" w:hAnsi="Book Antiqua"/>
                <w:vertAlign w:val="subscript"/>
              </w:rPr>
              <w:t>3</w:t>
            </w:r>
          </w:p>
        </w:tc>
        <w:tc>
          <w:tcPr>
            <w:tcW w:w="4019" w:type="dxa"/>
          </w:tcPr>
          <w:p w14:paraId="64A3EAAE" w14:textId="77777777" w:rsidR="00FE6EE7" w:rsidRPr="00FE6EE7" w:rsidRDefault="00FE6EE7" w:rsidP="00FE6EE7">
            <w:pPr>
              <w:autoSpaceDE w:val="0"/>
              <w:autoSpaceDN w:val="0"/>
              <w:adjustRightInd w:val="0"/>
              <w:snapToGrid w:val="0"/>
              <w:spacing w:line="360" w:lineRule="auto"/>
              <w:ind w:rightChars="195" w:right="468"/>
              <w:jc w:val="both"/>
              <w:rPr>
                <w:rFonts w:ascii="Book Antiqua" w:hAnsi="Book Antiqua"/>
              </w:rPr>
            </w:pPr>
            <w:r w:rsidRPr="00FE6EE7">
              <w:rPr>
                <w:rFonts w:ascii="Book Antiqua" w:hAnsi="Book Antiqua"/>
              </w:rPr>
              <w:t>No=0, Yes=1</w:t>
            </w:r>
          </w:p>
        </w:tc>
      </w:tr>
      <w:tr w:rsidR="00FE6EE7" w:rsidRPr="00FE6EE7" w14:paraId="1855A889" w14:textId="77777777" w:rsidTr="0032735A">
        <w:tc>
          <w:tcPr>
            <w:tcW w:w="2376" w:type="dxa"/>
          </w:tcPr>
          <w:p w14:paraId="613110B9" w14:textId="77777777" w:rsidR="00FE6EE7" w:rsidRPr="00FE6EE7" w:rsidRDefault="00FE6EE7" w:rsidP="00FE6EE7">
            <w:pPr>
              <w:autoSpaceDE w:val="0"/>
              <w:autoSpaceDN w:val="0"/>
              <w:adjustRightInd w:val="0"/>
              <w:snapToGrid w:val="0"/>
              <w:spacing w:line="360" w:lineRule="auto"/>
              <w:ind w:rightChars="195" w:right="468"/>
              <w:jc w:val="both"/>
              <w:rPr>
                <w:rFonts w:ascii="Book Antiqua" w:hAnsi="Book Antiqua"/>
              </w:rPr>
            </w:pPr>
            <w:r w:rsidRPr="00FE6EE7">
              <w:rPr>
                <w:rFonts w:ascii="Book Antiqua" w:hAnsi="Book Antiqua"/>
              </w:rPr>
              <w:t>Physical restraint</w:t>
            </w:r>
          </w:p>
        </w:tc>
        <w:tc>
          <w:tcPr>
            <w:tcW w:w="2127" w:type="dxa"/>
          </w:tcPr>
          <w:p w14:paraId="325B8477" w14:textId="77777777" w:rsidR="00FE6EE7" w:rsidRPr="00FE6EE7" w:rsidRDefault="00FE6EE7" w:rsidP="00FE6EE7">
            <w:pPr>
              <w:autoSpaceDE w:val="0"/>
              <w:autoSpaceDN w:val="0"/>
              <w:adjustRightInd w:val="0"/>
              <w:snapToGrid w:val="0"/>
              <w:spacing w:line="360" w:lineRule="auto"/>
              <w:ind w:rightChars="195" w:right="468"/>
              <w:jc w:val="both"/>
              <w:rPr>
                <w:rFonts w:ascii="Book Antiqua" w:hAnsi="Book Antiqua"/>
              </w:rPr>
            </w:pPr>
            <w:r w:rsidRPr="00FE6EE7">
              <w:rPr>
                <w:rFonts w:ascii="Book Antiqua" w:hAnsi="Book Antiqua"/>
                <w:i/>
              </w:rPr>
              <w:t>X</w:t>
            </w:r>
            <w:r w:rsidRPr="00FE6EE7">
              <w:rPr>
                <w:rFonts w:ascii="Book Antiqua" w:hAnsi="Book Antiqua"/>
                <w:vertAlign w:val="subscript"/>
              </w:rPr>
              <w:t>4</w:t>
            </w:r>
          </w:p>
        </w:tc>
        <w:tc>
          <w:tcPr>
            <w:tcW w:w="4019" w:type="dxa"/>
          </w:tcPr>
          <w:p w14:paraId="7BF59B59" w14:textId="77777777" w:rsidR="00FE6EE7" w:rsidRPr="00FE6EE7" w:rsidRDefault="00FE6EE7" w:rsidP="00FE6EE7">
            <w:pPr>
              <w:autoSpaceDE w:val="0"/>
              <w:autoSpaceDN w:val="0"/>
              <w:adjustRightInd w:val="0"/>
              <w:snapToGrid w:val="0"/>
              <w:spacing w:line="360" w:lineRule="auto"/>
              <w:ind w:rightChars="195" w:right="468"/>
              <w:jc w:val="both"/>
              <w:rPr>
                <w:rFonts w:ascii="Book Antiqua" w:hAnsi="Book Antiqua"/>
              </w:rPr>
            </w:pPr>
            <w:r w:rsidRPr="00FE6EE7">
              <w:rPr>
                <w:rFonts w:ascii="Book Antiqua" w:hAnsi="Book Antiqua"/>
              </w:rPr>
              <w:t>No=0, Yes=1</w:t>
            </w:r>
          </w:p>
        </w:tc>
      </w:tr>
      <w:tr w:rsidR="00FE6EE7" w:rsidRPr="00FE6EE7" w14:paraId="4DE88982" w14:textId="77777777" w:rsidTr="0032735A">
        <w:tc>
          <w:tcPr>
            <w:tcW w:w="2376" w:type="dxa"/>
          </w:tcPr>
          <w:p w14:paraId="292F4558" w14:textId="0713F49C" w:rsidR="00FE6EE7" w:rsidRPr="00FE6EE7" w:rsidRDefault="00FE6EE7" w:rsidP="00FE6EE7">
            <w:pPr>
              <w:autoSpaceDE w:val="0"/>
              <w:autoSpaceDN w:val="0"/>
              <w:adjustRightInd w:val="0"/>
              <w:snapToGrid w:val="0"/>
              <w:spacing w:line="360" w:lineRule="auto"/>
              <w:ind w:rightChars="195" w:right="468"/>
              <w:jc w:val="both"/>
              <w:rPr>
                <w:rFonts w:ascii="Book Antiqua" w:hAnsi="Book Antiqua"/>
              </w:rPr>
            </w:pPr>
            <w:r w:rsidRPr="00FE6EE7">
              <w:rPr>
                <w:rFonts w:ascii="Book Antiqua" w:hAnsi="Book Antiqua"/>
              </w:rPr>
              <w:t>APACHE</w:t>
            </w:r>
            <w:r w:rsidR="00DC65B8">
              <w:rPr>
                <w:rFonts w:ascii="Book Antiqua" w:hAnsi="Book Antiqua"/>
              </w:rPr>
              <w:t xml:space="preserve"> </w:t>
            </w:r>
            <w:r w:rsidRPr="00FE6EE7">
              <w:rPr>
                <w:rFonts w:ascii="Book Antiqua" w:hAnsi="Book Antiqua"/>
              </w:rPr>
              <w:t>II score</w:t>
            </w:r>
          </w:p>
        </w:tc>
        <w:tc>
          <w:tcPr>
            <w:tcW w:w="2127" w:type="dxa"/>
          </w:tcPr>
          <w:p w14:paraId="158415F1" w14:textId="77777777" w:rsidR="00FE6EE7" w:rsidRPr="00FE6EE7" w:rsidRDefault="00FE6EE7" w:rsidP="00FE6EE7">
            <w:pPr>
              <w:autoSpaceDE w:val="0"/>
              <w:autoSpaceDN w:val="0"/>
              <w:adjustRightInd w:val="0"/>
              <w:snapToGrid w:val="0"/>
              <w:spacing w:line="360" w:lineRule="auto"/>
              <w:ind w:rightChars="195" w:right="468"/>
              <w:jc w:val="both"/>
              <w:rPr>
                <w:rFonts w:ascii="Book Antiqua" w:hAnsi="Book Antiqua"/>
              </w:rPr>
            </w:pPr>
            <w:r w:rsidRPr="00FE6EE7">
              <w:rPr>
                <w:rFonts w:ascii="Book Antiqua" w:hAnsi="Book Antiqua"/>
                <w:i/>
              </w:rPr>
              <w:t>X</w:t>
            </w:r>
            <w:r w:rsidRPr="00FE6EE7">
              <w:rPr>
                <w:rFonts w:ascii="Book Antiqua" w:hAnsi="Book Antiqua"/>
                <w:vertAlign w:val="subscript"/>
              </w:rPr>
              <w:t>5</w:t>
            </w:r>
          </w:p>
        </w:tc>
        <w:tc>
          <w:tcPr>
            <w:tcW w:w="4019" w:type="dxa"/>
          </w:tcPr>
          <w:p w14:paraId="074A7148" w14:textId="77777777" w:rsidR="00FE6EE7" w:rsidRPr="00FE6EE7" w:rsidRDefault="00FE6EE7" w:rsidP="00FE6EE7">
            <w:pPr>
              <w:autoSpaceDE w:val="0"/>
              <w:autoSpaceDN w:val="0"/>
              <w:adjustRightInd w:val="0"/>
              <w:snapToGrid w:val="0"/>
              <w:spacing w:line="360" w:lineRule="auto"/>
              <w:ind w:rightChars="195" w:right="468"/>
              <w:jc w:val="both"/>
              <w:rPr>
                <w:rFonts w:ascii="Book Antiqua" w:hAnsi="Book Antiqua"/>
              </w:rPr>
            </w:pPr>
            <w:r w:rsidRPr="00FE6EE7">
              <w:rPr>
                <w:rFonts w:ascii="Book Antiqua" w:hAnsi="Book Antiqua"/>
              </w:rPr>
              <w:t>Actual measurement value</w:t>
            </w:r>
          </w:p>
        </w:tc>
      </w:tr>
      <w:tr w:rsidR="00FE6EE7" w:rsidRPr="00FE6EE7" w14:paraId="3CCDCC2A" w14:textId="77777777" w:rsidTr="0032735A">
        <w:tc>
          <w:tcPr>
            <w:tcW w:w="2376" w:type="dxa"/>
          </w:tcPr>
          <w:p w14:paraId="6CF01C76" w14:textId="77777777" w:rsidR="00FE6EE7" w:rsidRPr="00FE6EE7" w:rsidRDefault="00FE6EE7" w:rsidP="00FE6EE7">
            <w:pPr>
              <w:autoSpaceDE w:val="0"/>
              <w:autoSpaceDN w:val="0"/>
              <w:adjustRightInd w:val="0"/>
              <w:snapToGrid w:val="0"/>
              <w:spacing w:line="360" w:lineRule="auto"/>
              <w:ind w:rightChars="195" w:right="468"/>
              <w:jc w:val="both"/>
              <w:rPr>
                <w:rFonts w:ascii="Book Antiqua" w:hAnsi="Book Antiqua"/>
              </w:rPr>
            </w:pPr>
            <w:r w:rsidRPr="00FE6EE7">
              <w:rPr>
                <w:rFonts w:ascii="Book Antiqua" w:hAnsi="Book Antiqua"/>
              </w:rPr>
              <w:t>Family burden</w:t>
            </w:r>
          </w:p>
        </w:tc>
        <w:tc>
          <w:tcPr>
            <w:tcW w:w="2127" w:type="dxa"/>
          </w:tcPr>
          <w:p w14:paraId="5280CBB5" w14:textId="77777777" w:rsidR="00FE6EE7" w:rsidRPr="00FE6EE7" w:rsidRDefault="00FE6EE7" w:rsidP="00FE6EE7">
            <w:pPr>
              <w:autoSpaceDE w:val="0"/>
              <w:autoSpaceDN w:val="0"/>
              <w:adjustRightInd w:val="0"/>
              <w:snapToGrid w:val="0"/>
              <w:spacing w:line="360" w:lineRule="auto"/>
              <w:ind w:rightChars="195" w:right="468"/>
              <w:jc w:val="both"/>
              <w:rPr>
                <w:rFonts w:ascii="Book Antiqua" w:hAnsi="Book Antiqua"/>
              </w:rPr>
            </w:pPr>
            <w:r w:rsidRPr="00FE6EE7">
              <w:rPr>
                <w:rFonts w:ascii="Book Antiqua" w:hAnsi="Book Antiqua"/>
                <w:i/>
              </w:rPr>
              <w:t>X</w:t>
            </w:r>
            <w:r w:rsidRPr="00FE6EE7">
              <w:rPr>
                <w:rFonts w:ascii="Book Antiqua" w:hAnsi="Book Antiqua"/>
                <w:vertAlign w:val="subscript"/>
              </w:rPr>
              <w:t>6</w:t>
            </w:r>
          </w:p>
        </w:tc>
        <w:tc>
          <w:tcPr>
            <w:tcW w:w="4019" w:type="dxa"/>
          </w:tcPr>
          <w:p w14:paraId="3213CDE0" w14:textId="77777777" w:rsidR="00FE6EE7" w:rsidRPr="00FE6EE7" w:rsidRDefault="00FE6EE7" w:rsidP="00FE6EE7">
            <w:pPr>
              <w:autoSpaceDE w:val="0"/>
              <w:autoSpaceDN w:val="0"/>
              <w:adjustRightInd w:val="0"/>
              <w:snapToGrid w:val="0"/>
              <w:spacing w:line="360" w:lineRule="auto"/>
              <w:ind w:rightChars="195" w:right="468"/>
              <w:jc w:val="both"/>
              <w:rPr>
                <w:rFonts w:ascii="Book Antiqua" w:hAnsi="Book Antiqua"/>
              </w:rPr>
            </w:pPr>
            <w:r w:rsidRPr="00FE6EE7">
              <w:rPr>
                <w:rFonts w:ascii="Book Antiqua" w:hAnsi="Book Antiqua"/>
              </w:rPr>
              <w:t>No=0, Yes=1</w:t>
            </w:r>
          </w:p>
        </w:tc>
      </w:tr>
      <w:tr w:rsidR="00FE6EE7" w:rsidRPr="00FE6EE7" w14:paraId="15EFB328" w14:textId="77777777" w:rsidTr="0032735A">
        <w:tc>
          <w:tcPr>
            <w:tcW w:w="2376" w:type="dxa"/>
          </w:tcPr>
          <w:p w14:paraId="3E1E2D2B" w14:textId="77777777" w:rsidR="00FE6EE7" w:rsidRPr="00FE6EE7" w:rsidRDefault="00FE6EE7" w:rsidP="00FE6EE7">
            <w:pPr>
              <w:autoSpaceDE w:val="0"/>
              <w:autoSpaceDN w:val="0"/>
              <w:adjustRightInd w:val="0"/>
              <w:snapToGrid w:val="0"/>
              <w:spacing w:line="360" w:lineRule="auto"/>
              <w:ind w:rightChars="195" w:right="468"/>
              <w:jc w:val="both"/>
              <w:rPr>
                <w:rFonts w:ascii="Book Antiqua" w:hAnsi="Book Antiqua"/>
              </w:rPr>
            </w:pPr>
            <w:r w:rsidRPr="00FE6EE7">
              <w:rPr>
                <w:rFonts w:ascii="Book Antiqua" w:hAnsi="Book Antiqua"/>
              </w:rPr>
              <w:t>Planned transfers</w:t>
            </w:r>
          </w:p>
        </w:tc>
        <w:tc>
          <w:tcPr>
            <w:tcW w:w="2127" w:type="dxa"/>
          </w:tcPr>
          <w:p w14:paraId="26B79028" w14:textId="77777777" w:rsidR="00FE6EE7" w:rsidRPr="00FE6EE7" w:rsidRDefault="00FE6EE7" w:rsidP="00FE6EE7">
            <w:pPr>
              <w:autoSpaceDE w:val="0"/>
              <w:autoSpaceDN w:val="0"/>
              <w:adjustRightInd w:val="0"/>
              <w:snapToGrid w:val="0"/>
              <w:spacing w:line="360" w:lineRule="auto"/>
              <w:ind w:rightChars="195" w:right="468"/>
              <w:jc w:val="both"/>
              <w:rPr>
                <w:rFonts w:ascii="Book Antiqua" w:hAnsi="Book Antiqua"/>
              </w:rPr>
            </w:pPr>
            <w:r w:rsidRPr="00FE6EE7">
              <w:rPr>
                <w:rFonts w:ascii="Book Antiqua" w:hAnsi="Book Antiqua"/>
                <w:i/>
              </w:rPr>
              <w:t>X</w:t>
            </w:r>
            <w:r w:rsidRPr="00FE6EE7">
              <w:rPr>
                <w:rFonts w:ascii="Book Antiqua" w:hAnsi="Book Antiqua"/>
                <w:vertAlign w:val="subscript"/>
              </w:rPr>
              <w:t>7</w:t>
            </w:r>
          </w:p>
        </w:tc>
        <w:tc>
          <w:tcPr>
            <w:tcW w:w="4019" w:type="dxa"/>
          </w:tcPr>
          <w:p w14:paraId="6B221796" w14:textId="77777777" w:rsidR="00FE6EE7" w:rsidRPr="00FE6EE7" w:rsidRDefault="00FE6EE7" w:rsidP="00FE6EE7">
            <w:pPr>
              <w:autoSpaceDE w:val="0"/>
              <w:autoSpaceDN w:val="0"/>
              <w:adjustRightInd w:val="0"/>
              <w:snapToGrid w:val="0"/>
              <w:spacing w:line="360" w:lineRule="auto"/>
              <w:ind w:rightChars="195" w:right="468"/>
              <w:jc w:val="both"/>
              <w:rPr>
                <w:rFonts w:ascii="Book Antiqua" w:hAnsi="Book Antiqua"/>
              </w:rPr>
            </w:pPr>
            <w:r w:rsidRPr="00FE6EE7">
              <w:rPr>
                <w:rFonts w:ascii="Book Antiqua" w:hAnsi="Book Antiqua"/>
              </w:rPr>
              <w:t>No=0, Yes=1</w:t>
            </w:r>
          </w:p>
        </w:tc>
      </w:tr>
      <w:tr w:rsidR="00FE6EE7" w:rsidRPr="00FE6EE7" w14:paraId="5E512E64" w14:textId="77777777" w:rsidTr="0032735A">
        <w:tc>
          <w:tcPr>
            <w:tcW w:w="2376" w:type="dxa"/>
          </w:tcPr>
          <w:p w14:paraId="27B8BB1B" w14:textId="77777777" w:rsidR="00FE6EE7" w:rsidRPr="00FE6EE7" w:rsidRDefault="00FE6EE7" w:rsidP="00FE6EE7">
            <w:pPr>
              <w:autoSpaceDE w:val="0"/>
              <w:autoSpaceDN w:val="0"/>
              <w:adjustRightInd w:val="0"/>
              <w:snapToGrid w:val="0"/>
              <w:spacing w:line="360" w:lineRule="auto"/>
              <w:ind w:rightChars="195" w:right="468"/>
              <w:jc w:val="both"/>
              <w:rPr>
                <w:rFonts w:ascii="Book Antiqua" w:hAnsi="Book Antiqua"/>
              </w:rPr>
            </w:pPr>
            <w:r w:rsidRPr="00FE6EE7">
              <w:rPr>
                <w:rFonts w:ascii="Book Antiqua" w:hAnsi="Book Antiqua"/>
              </w:rPr>
              <w:t>Tracheal intubation</w:t>
            </w:r>
          </w:p>
        </w:tc>
        <w:tc>
          <w:tcPr>
            <w:tcW w:w="2127" w:type="dxa"/>
          </w:tcPr>
          <w:p w14:paraId="74EECFC6" w14:textId="77777777" w:rsidR="00FE6EE7" w:rsidRPr="00FE6EE7" w:rsidRDefault="00FE6EE7" w:rsidP="00FE6EE7">
            <w:pPr>
              <w:autoSpaceDE w:val="0"/>
              <w:autoSpaceDN w:val="0"/>
              <w:adjustRightInd w:val="0"/>
              <w:snapToGrid w:val="0"/>
              <w:spacing w:line="360" w:lineRule="auto"/>
              <w:ind w:rightChars="195" w:right="468"/>
              <w:jc w:val="both"/>
              <w:rPr>
                <w:rFonts w:ascii="Book Antiqua" w:hAnsi="Book Antiqua"/>
              </w:rPr>
            </w:pPr>
            <w:r w:rsidRPr="00FE6EE7">
              <w:rPr>
                <w:rFonts w:ascii="Book Antiqua" w:hAnsi="Book Antiqua"/>
                <w:i/>
              </w:rPr>
              <w:t>X</w:t>
            </w:r>
            <w:r w:rsidRPr="00FE6EE7">
              <w:rPr>
                <w:rFonts w:ascii="Book Antiqua" w:hAnsi="Book Antiqua"/>
                <w:vertAlign w:val="subscript"/>
              </w:rPr>
              <w:t>8</w:t>
            </w:r>
          </w:p>
        </w:tc>
        <w:tc>
          <w:tcPr>
            <w:tcW w:w="4019" w:type="dxa"/>
          </w:tcPr>
          <w:p w14:paraId="08A5DE63" w14:textId="77777777" w:rsidR="00FE6EE7" w:rsidRPr="00FE6EE7" w:rsidRDefault="00FE6EE7" w:rsidP="00FE6EE7">
            <w:pPr>
              <w:autoSpaceDE w:val="0"/>
              <w:autoSpaceDN w:val="0"/>
              <w:adjustRightInd w:val="0"/>
              <w:snapToGrid w:val="0"/>
              <w:spacing w:line="360" w:lineRule="auto"/>
              <w:ind w:rightChars="195" w:right="468"/>
              <w:jc w:val="both"/>
              <w:rPr>
                <w:rFonts w:ascii="Book Antiqua" w:hAnsi="Book Antiqua"/>
              </w:rPr>
            </w:pPr>
            <w:r w:rsidRPr="00FE6EE7">
              <w:rPr>
                <w:rFonts w:ascii="Book Antiqua" w:hAnsi="Book Antiqua"/>
              </w:rPr>
              <w:t>No=0, Yes=1</w:t>
            </w:r>
          </w:p>
        </w:tc>
      </w:tr>
      <w:tr w:rsidR="00FE6EE7" w:rsidRPr="00FE6EE7" w14:paraId="2C8999A8" w14:textId="77777777" w:rsidTr="0032735A">
        <w:tc>
          <w:tcPr>
            <w:tcW w:w="2376" w:type="dxa"/>
            <w:tcBorders>
              <w:bottom w:val="single" w:sz="12" w:space="0" w:color="auto"/>
            </w:tcBorders>
          </w:tcPr>
          <w:p w14:paraId="6B6D9588" w14:textId="77777777" w:rsidR="00FE6EE7" w:rsidRPr="00FE6EE7" w:rsidRDefault="00FE6EE7" w:rsidP="00FE6EE7">
            <w:pPr>
              <w:autoSpaceDE w:val="0"/>
              <w:autoSpaceDN w:val="0"/>
              <w:adjustRightInd w:val="0"/>
              <w:snapToGrid w:val="0"/>
              <w:spacing w:line="360" w:lineRule="auto"/>
              <w:ind w:rightChars="195" w:right="468"/>
              <w:jc w:val="both"/>
              <w:rPr>
                <w:rFonts w:ascii="Book Antiqua" w:hAnsi="Book Antiqua"/>
              </w:rPr>
            </w:pPr>
            <w:r w:rsidRPr="00FE6EE7">
              <w:rPr>
                <w:rFonts w:ascii="Book Antiqua" w:hAnsi="Book Antiqua"/>
              </w:rPr>
              <w:t>Length of ICU stay</w:t>
            </w:r>
          </w:p>
        </w:tc>
        <w:tc>
          <w:tcPr>
            <w:tcW w:w="2127" w:type="dxa"/>
            <w:tcBorders>
              <w:bottom w:val="single" w:sz="12" w:space="0" w:color="auto"/>
            </w:tcBorders>
          </w:tcPr>
          <w:p w14:paraId="660E6F20" w14:textId="77777777" w:rsidR="00FE6EE7" w:rsidRPr="00FE6EE7" w:rsidRDefault="00FE6EE7" w:rsidP="00FE6EE7">
            <w:pPr>
              <w:autoSpaceDE w:val="0"/>
              <w:autoSpaceDN w:val="0"/>
              <w:adjustRightInd w:val="0"/>
              <w:snapToGrid w:val="0"/>
              <w:spacing w:line="360" w:lineRule="auto"/>
              <w:ind w:rightChars="195" w:right="468"/>
              <w:jc w:val="both"/>
              <w:rPr>
                <w:rFonts w:ascii="Book Antiqua" w:hAnsi="Book Antiqua"/>
              </w:rPr>
            </w:pPr>
            <w:r w:rsidRPr="00FE6EE7">
              <w:rPr>
                <w:rFonts w:ascii="Book Antiqua" w:hAnsi="Book Antiqua"/>
                <w:i/>
              </w:rPr>
              <w:t>X</w:t>
            </w:r>
            <w:r w:rsidRPr="00FE6EE7">
              <w:rPr>
                <w:rFonts w:ascii="Book Antiqua" w:hAnsi="Book Antiqua"/>
                <w:vertAlign w:val="subscript"/>
              </w:rPr>
              <w:t>9</w:t>
            </w:r>
          </w:p>
        </w:tc>
        <w:tc>
          <w:tcPr>
            <w:tcW w:w="4019" w:type="dxa"/>
            <w:tcBorders>
              <w:bottom w:val="single" w:sz="12" w:space="0" w:color="auto"/>
            </w:tcBorders>
          </w:tcPr>
          <w:p w14:paraId="52CA0E0B" w14:textId="77777777" w:rsidR="00FE6EE7" w:rsidRPr="00FE6EE7" w:rsidRDefault="00FE6EE7" w:rsidP="00FE6EE7">
            <w:pPr>
              <w:autoSpaceDE w:val="0"/>
              <w:autoSpaceDN w:val="0"/>
              <w:adjustRightInd w:val="0"/>
              <w:snapToGrid w:val="0"/>
              <w:spacing w:line="360" w:lineRule="auto"/>
              <w:ind w:rightChars="195" w:right="468"/>
              <w:jc w:val="both"/>
              <w:rPr>
                <w:rFonts w:ascii="Book Antiqua" w:hAnsi="Book Antiqua"/>
              </w:rPr>
            </w:pPr>
            <w:r w:rsidRPr="00FE6EE7">
              <w:rPr>
                <w:rFonts w:ascii="Book Antiqua" w:hAnsi="Book Antiqua"/>
              </w:rPr>
              <w:t>Actual measurement value</w:t>
            </w:r>
          </w:p>
        </w:tc>
      </w:tr>
    </w:tbl>
    <w:p w14:paraId="35D89DD2" w14:textId="6A1ADCE6" w:rsidR="00FE6EE7" w:rsidRPr="00FE6EE7" w:rsidRDefault="00DC65B8" w:rsidP="00FE6EE7">
      <w:pPr>
        <w:spacing w:line="360" w:lineRule="auto"/>
        <w:jc w:val="both"/>
        <w:rPr>
          <w:rFonts w:ascii="Book Antiqua" w:hAnsi="Book Antiqua"/>
        </w:rPr>
      </w:pPr>
      <w:r w:rsidRPr="00FE6EE7">
        <w:rPr>
          <w:rFonts w:ascii="Book Antiqua" w:eastAsia="Book Antiqua" w:hAnsi="Book Antiqua" w:cs="Book Antiqua"/>
          <w:color w:val="000000"/>
        </w:rPr>
        <w:t>APACHE II: Acute Physiology and Chronic Health Evaluation</w:t>
      </w:r>
      <w:r>
        <w:rPr>
          <w:rFonts w:ascii="Book Antiqua" w:eastAsia="Book Antiqua" w:hAnsi="Book Antiqua" w:cs="Book Antiqua"/>
          <w:color w:val="000000"/>
        </w:rPr>
        <w:t>; ICU:</w:t>
      </w:r>
      <w:r w:rsidRPr="004F372F">
        <w:t xml:space="preserve"> </w:t>
      </w:r>
      <w:r w:rsidRPr="004F372F">
        <w:rPr>
          <w:rFonts w:ascii="Book Antiqua" w:eastAsia="Book Antiqua" w:hAnsi="Book Antiqua" w:cs="Book Antiqua"/>
          <w:color w:val="000000"/>
        </w:rPr>
        <w:t>Intensive care unit</w:t>
      </w:r>
      <w:r>
        <w:rPr>
          <w:rFonts w:ascii="Book Antiqua" w:eastAsia="Book Antiqua" w:hAnsi="Book Antiqua" w:cs="Book Antiqua"/>
          <w:color w:val="000000"/>
        </w:rPr>
        <w:t xml:space="preserve">; </w:t>
      </w:r>
      <w:r w:rsidRPr="00110595">
        <w:rPr>
          <w:rFonts w:ascii="Book Antiqua" w:eastAsia="Book Antiqua" w:hAnsi="Book Antiqua" w:cs="Book Antiqua"/>
          <w:color w:val="000000"/>
        </w:rPr>
        <w:t>PTSD</w:t>
      </w:r>
      <w:r>
        <w:rPr>
          <w:rFonts w:ascii="Book Antiqua" w:eastAsia="Book Antiqua" w:hAnsi="Book Antiqua" w:cs="Book Antiqua"/>
          <w:color w:val="000000"/>
        </w:rPr>
        <w:t>:</w:t>
      </w:r>
      <w:r w:rsidRPr="00110595">
        <w:rPr>
          <w:rFonts w:ascii="Book Antiqua" w:eastAsia="Book Antiqua" w:hAnsi="Book Antiqua" w:cs="Book Antiqua"/>
          <w:color w:val="000000"/>
        </w:rPr>
        <w:t xml:space="preserve"> Post-traumatic stress disorder</w:t>
      </w:r>
      <w:r>
        <w:rPr>
          <w:rFonts w:ascii="Book Antiqua" w:eastAsia="Book Antiqua" w:hAnsi="Book Antiqua" w:cs="Book Antiqua"/>
          <w:color w:val="000000"/>
        </w:rPr>
        <w:t>.</w:t>
      </w:r>
    </w:p>
    <w:p w14:paraId="75C20037" w14:textId="77777777" w:rsidR="008C54ED" w:rsidRPr="00FE6EE7" w:rsidRDefault="008C54ED" w:rsidP="00FE6EE7">
      <w:pPr>
        <w:spacing w:line="360" w:lineRule="auto"/>
        <w:jc w:val="both"/>
        <w:rPr>
          <w:rFonts w:ascii="Book Antiqua" w:hAnsi="Book Antiqua"/>
          <w:b/>
        </w:rPr>
      </w:pPr>
    </w:p>
    <w:p w14:paraId="0EA3B4F1" w14:textId="77777777" w:rsidR="004D5000" w:rsidRPr="00FE6EE7" w:rsidRDefault="004D5000" w:rsidP="00FE6EE7">
      <w:pPr>
        <w:spacing w:line="360" w:lineRule="auto"/>
        <w:jc w:val="both"/>
        <w:rPr>
          <w:rFonts w:ascii="Book Antiqua" w:hAnsi="Book Antiqua"/>
        </w:rPr>
      </w:pPr>
    </w:p>
    <w:sectPr w:rsidR="004D5000" w:rsidRPr="00FE6E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AFC24" w14:textId="77777777" w:rsidR="009462A8" w:rsidRDefault="009462A8" w:rsidP="00A805A3">
      <w:r>
        <w:separator/>
      </w:r>
    </w:p>
  </w:endnote>
  <w:endnote w:type="continuationSeparator" w:id="0">
    <w:p w14:paraId="540281EB" w14:textId="77777777" w:rsidR="009462A8" w:rsidRDefault="009462A8" w:rsidP="00A8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345817"/>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495E7F7" w14:textId="773636B4" w:rsidR="0032735A" w:rsidRPr="00D1725D" w:rsidRDefault="0032735A">
            <w:pPr>
              <w:pStyle w:val="ae"/>
              <w:jc w:val="right"/>
              <w:rPr>
                <w:rFonts w:ascii="Book Antiqua" w:hAnsi="Book Antiqua"/>
                <w:sz w:val="24"/>
                <w:szCs w:val="24"/>
              </w:rPr>
            </w:pPr>
            <w:r w:rsidRPr="00D1725D">
              <w:rPr>
                <w:rFonts w:ascii="Book Antiqua" w:hAnsi="Book Antiqua"/>
                <w:sz w:val="24"/>
                <w:szCs w:val="24"/>
                <w:lang w:val="zh-CN" w:eastAsia="zh-CN"/>
              </w:rPr>
              <w:t xml:space="preserve"> </w:t>
            </w:r>
            <w:r w:rsidRPr="00D1725D">
              <w:rPr>
                <w:rFonts w:ascii="Book Antiqua" w:hAnsi="Book Antiqua"/>
                <w:b/>
                <w:bCs/>
                <w:sz w:val="24"/>
                <w:szCs w:val="24"/>
              </w:rPr>
              <w:fldChar w:fldCharType="begin"/>
            </w:r>
            <w:r w:rsidRPr="00D1725D">
              <w:rPr>
                <w:rFonts w:ascii="Book Antiqua" w:hAnsi="Book Antiqua"/>
                <w:b/>
                <w:bCs/>
                <w:sz w:val="24"/>
                <w:szCs w:val="24"/>
              </w:rPr>
              <w:instrText>PAGE</w:instrText>
            </w:r>
            <w:r w:rsidRPr="00D1725D">
              <w:rPr>
                <w:rFonts w:ascii="Book Antiqua" w:hAnsi="Book Antiqua"/>
                <w:b/>
                <w:bCs/>
                <w:sz w:val="24"/>
                <w:szCs w:val="24"/>
              </w:rPr>
              <w:fldChar w:fldCharType="separate"/>
            </w:r>
            <w:r w:rsidR="00DC258D">
              <w:rPr>
                <w:rFonts w:ascii="Book Antiqua" w:hAnsi="Book Antiqua"/>
                <w:b/>
                <w:bCs/>
                <w:noProof/>
                <w:sz w:val="24"/>
                <w:szCs w:val="24"/>
              </w:rPr>
              <w:t>2</w:t>
            </w:r>
            <w:r w:rsidRPr="00D1725D">
              <w:rPr>
                <w:rFonts w:ascii="Book Antiqua" w:hAnsi="Book Antiqua"/>
                <w:b/>
                <w:bCs/>
                <w:sz w:val="24"/>
                <w:szCs w:val="24"/>
              </w:rPr>
              <w:fldChar w:fldCharType="end"/>
            </w:r>
            <w:r w:rsidRPr="00D1725D">
              <w:rPr>
                <w:rFonts w:ascii="Book Antiqua" w:hAnsi="Book Antiqua"/>
                <w:sz w:val="24"/>
                <w:szCs w:val="24"/>
                <w:lang w:val="zh-CN" w:eastAsia="zh-CN"/>
              </w:rPr>
              <w:t xml:space="preserve"> / </w:t>
            </w:r>
            <w:r w:rsidRPr="00D1725D">
              <w:rPr>
                <w:rFonts w:ascii="Book Antiqua" w:hAnsi="Book Antiqua"/>
                <w:b/>
                <w:bCs/>
                <w:sz w:val="24"/>
                <w:szCs w:val="24"/>
              </w:rPr>
              <w:fldChar w:fldCharType="begin"/>
            </w:r>
            <w:r w:rsidRPr="00D1725D">
              <w:rPr>
                <w:rFonts w:ascii="Book Antiqua" w:hAnsi="Book Antiqua"/>
                <w:b/>
                <w:bCs/>
                <w:sz w:val="24"/>
                <w:szCs w:val="24"/>
              </w:rPr>
              <w:instrText>NUMPAGES</w:instrText>
            </w:r>
            <w:r w:rsidRPr="00D1725D">
              <w:rPr>
                <w:rFonts w:ascii="Book Antiqua" w:hAnsi="Book Antiqua"/>
                <w:b/>
                <w:bCs/>
                <w:sz w:val="24"/>
                <w:szCs w:val="24"/>
              </w:rPr>
              <w:fldChar w:fldCharType="separate"/>
            </w:r>
            <w:r w:rsidR="00DC258D">
              <w:rPr>
                <w:rFonts w:ascii="Book Antiqua" w:hAnsi="Book Antiqua"/>
                <w:b/>
                <w:bCs/>
                <w:noProof/>
                <w:sz w:val="24"/>
                <w:szCs w:val="24"/>
              </w:rPr>
              <w:t>22</w:t>
            </w:r>
            <w:r w:rsidRPr="00D1725D">
              <w:rPr>
                <w:rFonts w:ascii="Book Antiqua" w:hAnsi="Book Antiqua"/>
                <w:b/>
                <w:bCs/>
                <w:sz w:val="24"/>
                <w:szCs w:val="24"/>
              </w:rPr>
              <w:fldChar w:fldCharType="end"/>
            </w:r>
          </w:p>
        </w:sdtContent>
      </w:sdt>
    </w:sdtContent>
  </w:sdt>
  <w:p w14:paraId="2C363950" w14:textId="77777777" w:rsidR="0032735A" w:rsidRDefault="0032735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84664" w14:textId="77777777" w:rsidR="009462A8" w:rsidRDefault="009462A8" w:rsidP="00A805A3">
      <w:r>
        <w:separator/>
      </w:r>
    </w:p>
  </w:footnote>
  <w:footnote w:type="continuationSeparator" w:id="0">
    <w:p w14:paraId="4599B803" w14:textId="77777777" w:rsidR="009462A8" w:rsidRDefault="009462A8" w:rsidP="00A805A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51A7"/>
    <w:rsid w:val="00014CBA"/>
    <w:rsid w:val="000161DC"/>
    <w:rsid w:val="0002081F"/>
    <w:rsid w:val="00043A13"/>
    <w:rsid w:val="00057375"/>
    <w:rsid w:val="00072444"/>
    <w:rsid w:val="000767EA"/>
    <w:rsid w:val="000B3FF3"/>
    <w:rsid w:val="000B48F8"/>
    <w:rsid w:val="000D51BD"/>
    <w:rsid w:val="000D5413"/>
    <w:rsid w:val="000E30D8"/>
    <w:rsid w:val="000E50E1"/>
    <w:rsid w:val="000E6C6E"/>
    <w:rsid w:val="000F719B"/>
    <w:rsid w:val="000F773D"/>
    <w:rsid w:val="00101192"/>
    <w:rsid w:val="00104EAB"/>
    <w:rsid w:val="001075C7"/>
    <w:rsid w:val="00110595"/>
    <w:rsid w:val="00110FC3"/>
    <w:rsid w:val="00122788"/>
    <w:rsid w:val="00132948"/>
    <w:rsid w:val="00155A61"/>
    <w:rsid w:val="00156611"/>
    <w:rsid w:val="00163698"/>
    <w:rsid w:val="001657F4"/>
    <w:rsid w:val="001952C6"/>
    <w:rsid w:val="001B41D7"/>
    <w:rsid w:val="001C55DF"/>
    <w:rsid w:val="001D0977"/>
    <w:rsid w:val="002152D0"/>
    <w:rsid w:val="00222488"/>
    <w:rsid w:val="00224FB0"/>
    <w:rsid w:val="002708B1"/>
    <w:rsid w:val="00281C2E"/>
    <w:rsid w:val="00282639"/>
    <w:rsid w:val="00283E3E"/>
    <w:rsid w:val="002875A8"/>
    <w:rsid w:val="00290691"/>
    <w:rsid w:val="002C0281"/>
    <w:rsid w:val="002D1FDB"/>
    <w:rsid w:val="0032735A"/>
    <w:rsid w:val="003713F8"/>
    <w:rsid w:val="00375196"/>
    <w:rsid w:val="003D06A5"/>
    <w:rsid w:val="003F1271"/>
    <w:rsid w:val="003F1541"/>
    <w:rsid w:val="00404C3D"/>
    <w:rsid w:val="004110A3"/>
    <w:rsid w:val="00414174"/>
    <w:rsid w:val="004236F3"/>
    <w:rsid w:val="0042445B"/>
    <w:rsid w:val="00431F28"/>
    <w:rsid w:val="00442CB4"/>
    <w:rsid w:val="00450E3D"/>
    <w:rsid w:val="00454C4C"/>
    <w:rsid w:val="0045609B"/>
    <w:rsid w:val="0047219F"/>
    <w:rsid w:val="00480161"/>
    <w:rsid w:val="004835BD"/>
    <w:rsid w:val="00486D16"/>
    <w:rsid w:val="00496AFD"/>
    <w:rsid w:val="004C6E20"/>
    <w:rsid w:val="004D3BC7"/>
    <w:rsid w:val="004D5000"/>
    <w:rsid w:val="004F372F"/>
    <w:rsid w:val="005074FC"/>
    <w:rsid w:val="005122DB"/>
    <w:rsid w:val="005314F3"/>
    <w:rsid w:val="00531DEB"/>
    <w:rsid w:val="00540FC0"/>
    <w:rsid w:val="005B228F"/>
    <w:rsid w:val="005D2B34"/>
    <w:rsid w:val="005E15C1"/>
    <w:rsid w:val="005E345C"/>
    <w:rsid w:val="006125FE"/>
    <w:rsid w:val="00632A99"/>
    <w:rsid w:val="0064189C"/>
    <w:rsid w:val="006418F3"/>
    <w:rsid w:val="00655B3B"/>
    <w:rsid w:val="006B714D"/>
    <w:rsid w:val="006D57BF"/>
    <w:rsid w:val="006F1CC2"/>
    <w:rsid w:val="00704EEA"/>
    <w:rsid w:val="00723524"/>
    <w:rsid w:val="00741A33"/>
    <w:rsid w:val="00750A0E"/>
    <w:rsid w:val="00754C7D"/>
    <w:rsid w:val="007B1438"/>
    <w:rsid w:val="007B185E"/>
    <w:rsid w:val="007B6BB0"/>
    <w:rsid w:val="00800143"/>
    <w:rsid w:val="0080207D"/>
    <w:rsid w:val="00805C61"/>
    <w:rsid w:val="00832024"/>
    <w:rsid w:val="00855540"/>
    <w:rsid w:val="00861235"/>
    <w:rsid w:val="0086696A"/>
    <w:rsid w:val="00877794"/>
    <w:rsid w:val="008840E1"/>
    <w:rsid w:val="00892A27"/>
    <w:rsid w:val="008A4198"/>
    <w:rsid w:val="008B00DF"/>
    <w:rsid w:val="008B72DC"/>
    <w:rsid w:val="008C2F57"/>
    <w:rsid w:val="008C54ED"/>
    <w:rsid w:val="008C798D"/>
    <w:rsid w:val="008D1401"/>
    <w:rsid w:val="008E11EF"/>
    <w:rsid w:val="008F7634"/>
    <w:rsid w:val="00914A5F"/>
    <w:rsid w:val="009253A8"/>
    <w:rsid w:val="00925F32"/>
    <w:rsid w:val="009462A8"/>
    <w:rsid w:val="009660A3"/>
    <w:rsid w:val="009A3AF8"/>
    <w:rsid w:val="009B4705"/>
    <w:rsid w:val="009C30FE"/>
    <w:rsid w:val="009C5592"/>
    <w:rsid w:val="009D0ABD"/>
    <w:rsid w:val="00A06B55"/>
    <w:rsid w:val="00A11C57"/>
    <w:rsid w:val="00A1567F"/>
    <w:rsid w:val="00A173A9"/>
    <w:rsid w:val="00A327CC"/>
    <w:rsid w:val="00A504BA"/>
    <w:rsid w:val="00A57A03"/>
    <w:rsid w:val="00A610A1"/>
    <w:rsid w:val="00A67EDC"/>
    <w:rsid w:val="00A709D6"/>
    <w:rsid w:val="00A77B3E"/>
    <w:rsid w:val="00A805A3"/>
    <w:rsid w:val="00AA22CF"/>
    <w:rsid w:val="00AC297C"/>
    <w:rsid w:val="00AF1F4A"/>
    <w:rsid w:val="00B35E4A"/>
    <w:rsid w:val="00B66420"/>
    <w:rsid w:val="00B93568"/>
    <w:rsid w:val="00BA4EC8"/>
    <w:rsid w:val="00BA6E5B"/>
    <w:rsid w:val="00BD459C"/>
    <w:rsid w:val="00BE01B6"/>
    <w:rsid w:val="00BF30A9"/>
    <w:rsid w:val="00C47190"/>
    <w:rsid w:val="00C56B7C"/>
    <w:rsid w:val="00C9752D"/>
    <w:rsid w:val="00CA2A55"/>
    <w:rsid w:val="00CB65D5"/>
    <w:rsid w:val="00CD5218"/>
    <w:rsid w:val="00D02F69"/>
    <w:rsid w:val="00D06F63"/>
    <w:rsid w:val="00D1725D"/>
    <w:rsid w:val="00D2324B"/>
    <w:rsid w:val="00D2394B"/>
    <w:rsid w:val="00D52448"/>
    <w:rsid w:val="00D558D5"/>
    <w:rsid w:val="00D637D5"/>
    <w:rsid w:val="00D70BED"/>
    <w:rsid w:val="00DC258D"/>
    <w:rsid w:val="00DC65B8"/>
    <w:rsid w:val="00DD4570"/>
    <w:rsid w:val="00E05A90"/>
    <w:rsid w:val="00E21C86"/>
    <w:rsid w:val="00E51F2A"/>
    <w:rsid w:val="00E57CB4"/>
    <w:rsid w:val="00E7210E"/>
    <w:rsid w:val="00EA0F99"/>
    <w:rsid w:val="00EA237D"/>
    <w:rsid w:val="00EA2D90"/>
    <w:rsid w:val="00EB0BE6"/>
    <w:rsid w:val="00EB6B71"/>
    <w:rsid w:val="00ED089D"/>
    <w:rsid w:val="00EE4AF5"/>
    <w:rsid w:val="00EF4C6B"/>
    <w:rsid w:val="00F12D22"/>
    <w:rsid w:val="00F16BD3"/>
    <w:rsid w:val="00F3014D"/>
    <w:rsid w:val="00F4053A"/>
    <w:rsid w:val="00F45055"/>
    <w:rsid w:val="00F459DE"/>
    <w:rsid w:val="00F470B7"/>
    <w:rsid w:val="00F81578"/>
    <w:rsid w:val="00F82F1E"/>
    <w:rsid w:val="00FC1992"/>
    <w:rsid w:val="00FE2B86"/>
    <w:rsid w:val="00FE6EE7"/>
    <w:rsid w:val="00FF0CEA"/>
    <w:rsid w:val="00FF12FB"/>
    <w:rsid w:val="00FF36F8"/>
    <w:rsid w:val="00FF6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2037C3"/>
  <w15:docId w15:val="{5A5DF1DF-4E16-4489-9452-07D18E26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tent-right8zs401">
    <w:name w:val="content-right8zs401"/>
    <w:basedOn w:val="a0"/>
  </w:style>
  <w:style w:type="paragraph" w:styleId="a3">
    <w:name w:val="Revision"/>
    <w:hidden/>
    <w:uiPriority w:val="99"/>
    <w:semiHidden/>
    <w:rsid w:val="00861235"/>
    <w:rPr>
      <w:sz w:val="24"/>
      <w:szCs w:val="24"/>
    </w:rPr>
  </w:style>
  <w:style w:type="paragraph" w:styleId="a4">
    <w:name w:val="Balloon Text"/>
    <w:basedOn w:val="a"/>
    <w:link w:val="a5"/>
    <w:rsid w:val="00F4053A"/>
    <w:rPr>
      <w:sz w:val="18"/>
      <w:szCs w:val="18"/>
    </w:rPr>
  </w:style>
  <w:style w:type="character" w:customStyle="1" w:styleId="a5">
    <w:name w:val="批注框文本 字符"/>
    <w:basedOn w:val="a0"/>
    <w:link w:val="a4"/>
    <w:rsid w:val="00F4053A"/>
    <w:rPr>
      <w:sz w:val="18"/>
      <w:szCs w:val="18"/>
    </w:rPr>
  </w:style>
  <w:style w:type="table" w:styleId="a6">
    <w:name w:val="Table Grid"/>
    <w:basedOn w:val="a1"/>
    <w:uiPriority w:val="59"/>
    <w:qFormat/>
    <w:rsid w:val="00486D16"/>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rsid w:val="00FF6ED2"/>
    <w:rPr>
      <w:sz w:val="21"/>
      <w:szCs w:val="21"/>
    </w:rPr>
  </w:style>
  <w:style w:type="paragraph" w:styleId="a8">
    <w:name w:val="annotation text"/>
    <w:basedOn w:val="a"/>
    <w:link w:val="a9"/>
    <w:rsid w:val="00FF6ED2"/>
  </w:style>
  <w:style w:type="character" w:customStyle="1" w:styleId="a9">
    <w:name w:val="批注文字 字符"/>
    <w:basedOn w:val="a0"/>
    <w:link w:val="a8"/>
    <w:rsid w:val="00FF6ED2"/>
    <w:rPr>
      <w:sz w:val="24"/>
      <w:szCs w:val="24"/>
    </w:rPr>
  </w:style>
  <w:style w:type="paragraph" w:styleId="aa">
    <w:name w:val="annotation subject"/>
    <w:basedOn w:val="a8"/>
    <w:next w:val="a8"/>
    <w:link w:val="ab"/>
    <w:rsid w:val="00FF6ED2"/>
    <w:rPr>
      <w:b/>
      <w:bCs/>
    </w:rPr>
  </w:style>
  <w:style w:type="character" w:customStyle="1" w:styleId="ab">
    <w:name w:val="批注主题 字符"/>
    <w:basedOn w:val="a9"/>
    <w:link w:val="aa"/>
    <w:rsid w:val="00FF6ED2"/>
    <w:rPr>
      <w:b/>
      <w:bCs/>
      <w:sz w:val="24"/>
      <w:szCs w:val="24"/>
    </w:rPr>
  </w:style>
  <w:style w:type="paragraph" w:styleId="ac">
    <w:name w:val="header"/>
    <w:basedOn w:val="a"/>
    <w:link w:val="ad"/>
    <w:rsid w:val="00A805A3"/>
    <w:pPr>
      <w:tabs>
        <w:tab w:val="center" w:pos="4153"/>
        <w:tab w:val="right" w:pos="8306"/>
      </w:tabs>
      <w:snapToGrid w:val="0"/>
      <w:jc w:val="center"/>
    </w:pPr>
    <w:rPr>
      <w:sz w:val="18"/>
      <w:szCs w:val="18"/>
    </w:rPr>
  </w:style>
  <w:style w:type="character" w:customStyle="1" w:styleId="ad">
    <w:name w:val="页眉 字符"/>
    <w:basedOn w:val="a0"/>
    <w:link w:val="ac"/>
    <w:rsid w:val="00A805A3"/>
    <w:rPr>
      <w:sz w:val="18"/>
      <w:szCs w:val="18"/>
    </w:rPr>
  </w:style>
  <w:style w:type="paragraph" w:styleId="ae">
    <w:name w:val="footer"/>
    <w:basedOn w:val="a"/>
    <w:link w:val="af"/>
    <w:uiPriority w:val="99"/>
    <w:rsid w:val="00A805A3"/>
    <w:pPr>
      <w:tabs>
        <w:tab w:val="center" w:pos="4153"/>
        <w:tab w:val="right" w:pos="8306"/>
      </w:tabs>
      <w:snapToGrid w:val="0"/>
    </w:pPr>
    <w:rPr>
      <w:sz w:val="18"/>
      <w:szCs w:val="18"/>
    </w:rPr>
  </w:style>
  <w:style w:type="character" w:customStyle="1" w:styleId="af">
    <w:name w:val="页脚 字符"/>
    <w:basedOn w:val="a0"/>
    <w:link w:val="ae"/>
    <w:uiPriority w:val="99"/>
    <w:rsid w:val="00A805A3"/>
    <w:rPr>
      <w:sz w:val="18"/>
      <w:szCs w:val="18"/>
    </w:rPr>
  </w:style>
  <w:style w:type="paragraph" w:customStyle="1" w:styleId="Default">
    <w:name w:val="Default"/>
    <w:qFormat/>
    <w:rsid w:val="001952C6"/>
    <w:pPr>
      <w:widowControl w:val="0"/>
      <w:autoSpaceDE w:val="0"/>
      <w:autoSpaceDN w:val="0"/>
      <w:adjustRightInd w:val="0"/>
    </w:pPr>
    <w:rPr>
      <w:color w:val="000000"/>
      <w:sz w:val="24"/>
      <w:szCs w:val="24"/>
      <w:lang w:eastAsia="zh-CN"/>
    </w:rPr>
  </w:style>
  <w:style w:type="character" w:styleId="af0">
    <w:name w:val="Placeholder Text"/>
    <w:basedOn w:val="a0"/>
    <w:uiPriority w:val="99"/>
    <w:semiHidden/>
    <w:rsid w:val="00450E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654967">
      <w:bodyDiv w:val="1"/>
      <w:marLeft w:val="0"/>
      <w:marRight w:val="0"/>
      <w:marTop w:val="0"/>
      <w:marBottom w:val="0"/>
      <w:divBdr>
        <w:top w:val="none" w:sz="0" w:space="0" w:color="auto"/>
        <w:left w:val="none" w:sz="0" w:space="0" w:color="auto"/>
        <w:bottom w:val="none" w:sz="0" w:space="0" w:color="auto"/>
        <w:right w:val="none" w:sz="0" w:space="0" w:color="auto"/>
      </w:divBdr>
    </w:div>
    <w:div w:id="1916429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TotalTime>
  <Pages>1</Pages>
  <Words>4534</Words>
  <Characters>25844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Wang Jin-Lei</cp:lastModifiedBy>
  <cp:revision>192</cp:revision>
  <dcterms:created xsi:type="dcterms:W3CDTF">2023-07-15T01:46:00Z</dcterms:created>
  <dcterms:modified xsi:type="dcterms:W3CDTF">2023-08-09T07:52:00Z</dcterms:modified>
</cp:coreProperties>
</file>