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7B3E" w:rsidRDefault="00785F4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Oncology</w:t>
      </w:r>
    </w:p>
    <w:p w:rsidR="00A77B3E" w:rsidRDefault="00785F4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85771</w:t>
      </w:r>
    </w:p>
    <w:p w:rsidR="00A77B3E" w:rsidRDefault="00785F4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CORRECTION</w:t>
      </w:r>
    </w:p>
    <w:p w:rsidR="00A77B3E" w:rsidRDefault="00A77B3E">
      <w:pPr>
        <w:spacing w:line="360" w:lineRule="auto"/>
        <w:jc w:val="both"/>
      </w:pPr>
    </w:p>
    <w:p w:rsidR="00A77B3E" w:rsidRPr="00834393" w:rsidRDefault="00785F40">
      <w:pPr>
        <w:spacing w:line="360" w:lineRule="auto"/>
        <w:jc w:val="both"/>
        <w:rPr>
          <w:lang w:eastAsia="zh-CN"/>
        </w:rPr>
      </w:pPr>
      <w:r>
        <w:rPr>
          <w:rFonts w:ascii="Book Antiqua" w:eastAsia="Book Antiqua" w:hAnsi="Book Antiqua" w:cs="Book Antiqua"/>
          <w:b/>
          <w:color w:val="000000"/>
        </w:rPr>
        <w:t>Correction to “Interleukin-34 promotes the proliferation and epithelial-mesenchymal transition of gastric cancer cells”</w:t>
      </w:r>
    </w:p>
    <w:p w:rsidR="00A77B3E" w:rsidRDefault="00A77B3E">
      <w:pPr>
        <w:spacing w:line="360" w:lineRule="auto"/>
        <w:jc w:val="both"/>
      </w:pPr>
    </w:p>
    <w:p w:rsidR="00A77B3E" w:rsidRDefault="00C640E4">
      <w:pPr>
        <w:spacing w:line="360" w:lineRule="auto"/>
        <w:jc w:val="both"/>
      </w:pPr>
      <w:r>
        <w:rPr>
          <w:rFonts w:ascii="Book Antiqua" w:eastAsia="Book Antiqua" w:hAnsi="Book Antiqua" w:cs="Book Antiqua"/>
          <w:color w:val="000000"/>
        </w:rPr>
        <w:t xml:space="preserve">Li </w:t>
      </w:r>
      <w:r>
        <w:rPr>
          <w:rFonts w:ascii="Book Antiqua" w:hAnsi="Book Antiqua" w:cs="Book Antiqua" w:hint="eastAsia"/>
          <w:color w:val="000000"/>
          <w:lang w:eastAsia="zh-CN"/>
        </w:rPr>
        <w:t xml:space="preserve">CH </w:t>
      </w:r>
      <w:r w:rsidRPr="00C640E4">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785F40">
        <w:rPr>
          <w:rFonts w:ascii="Book Antiqua" w:eastAsia="Book Antiqua" w:hAnsi="Book Antiqua" w:cs="Book Antiqua"/>
          <w:color w:val="000000"/>
        </w:rPr>
        <w:t>Proliferative and EMT effects of IL-34</w:t>
      </w:r>
    </w:p>
    <w:p w:rsidR="00A77B3E" w:rsidRDefault="00A77B3E">
      <w:pPr>
        <w:spacing w:line="360" w:lineRule="auto"/>
        <w:jc w:val="both"/>
      </w:pPr>
    </w:p>
    <w:p w:rsidR="00A77B3E" w:rsidRDefault="00785F40">
      <w:pPr>
        <w:spacing w:line="360" w:lineRule="auto"/>
        <w:jc w:val="both"/>
      </w:pPr>
      <w:proofErr w:type="spellStart"/>
      <w:r>
        <w:rPr>
          <w:rFonts w:ascii="Book Antiqua" w:eastAsia="Book Antiqua" w:hAnsi="Book Antiqua" w:cs="Book Antiqua"/>
          <w:color w:val="000000"/>
        </w:rPr>
        <w:t>Chuan</w:t>
      </w:r>
      <w:proofErr w:type="spellEnd"/>
      <w:r>
        <w:rPr>
          <w:rFonts w:ascii="Book Antiqua" w:eastAsia="Book Antiqua" w:hAnsi="Book Antiqua" w:cs="Book Antiqua"/>
          <w:color w:val="000000"/>
        </w:rPr>
        <w:t>-Hong Li, Zhang-Ming Chen, Pei-Feng Chen, Lei Meng, Wan-</w:t>
      </w:r>
      <w:proofErr w:type="spellStart"/>
      <w:r>
        <w:rPr>
          <w:rFonts w:ascii="Book Antiqua" w:eastAsia="Book Antiqua" w:hAnsi="Book Antiqua" w:cs="Book Antiqua"/>
          <w:color w:val="000000"/>
        </w:rPr>
        <w:t>Nian</w:t>
      </w:r>
      <w:proofErr w:type="spellEnd"/>
      <w:r>
        <w:rPr>
          <w:rFonts w:ascii="Book Antiqua" w:eastAsia="Book Antiqua" w:hAnsi="Book Antiqua" w:cs="Book Antiqua"/>
          <w:color w:val="000000"/>
        </w:rPr>
        <w:t xml:space="preserve"> Sui, Song-Cheng Ying, A-Man Xu, Wen-</w:t>
      </w:r>
      <w:proofErr w:type="spellStart"/>
      <w:r>
        <w:rPr>
          <w:rFonts w:ascii="Book Antiqua" w:eastAsia="Book Antiqua" w:hAnsi="Book Antiqua" w:cs="Book Antiqua"/>
          <w:color w:val="000000"/>
        </w:rPr>
        <w:t>Xiu</w:t>
      </w:r>
      <w:proofErr w:type="spellEnd"/>
      <w:r>
        <w:rPr>
          <w:rFonts w:ascii="Book Antiqua" w:eastAsia="Book Antiqua" w:hAnsi="Book Antiqua" w:cs="Book Antiqua"/>
          <w:color w:val="000000"/>
        </w:rPr>
        <w:t xml:space="preserve"> Han</w:t>
      </w:r>
    </w:p>
    <w:p w:rsidR="00A77B3E" w:rsidRDefault="00A77B3E">
      <w:pPr>
        <w:spacing w:line="360" w:lineRule="auto"/>
        <w:jc w:val="both"/>
      </w:pPr>
    </w:p>
    <w:p w:rsidR="00A77B3E" w:rsidRDefault="00785F40">
      <w:pPr>
        <w:spacing w:line="360" w:lineRule="auto"/>
        <w:jc w:val="both"/>
      </w:pPr>
      <w:proofErr w:type="spellStart"/>
      <w:r>
        <w:rPr>
          <w:rFonts w:ascii="Book Antiqua" w:eastAsia="Book Antiqua" w:hAnsi="Book Antiqua" w:cs="Book Antiqua"/>
          <w:b/>
          <w:bCs/>
          <w:color w:val="000000"/>
        </w:rPr>
        <w:t>Chuan</w:t>
      </w:r>
      <w:proofErr w:type="spellEnd"/>
      <w:r>
        <w:rPr>
          <w:rFonts w:ascii="Book Antiqua" w:eastAsia="Book Antiqua" w:hAnsi="Book Antiqua" w:cs="Book Antiqua"/>
          <w:b/>
          <w:bCs/>
          <w:color w:val="000000"/>
        </w:rPr>
        <w:t>-Hong Li, Zhang-Ming Chen, Pei-Feng Chen, Lei Meng, Wan-</w:t>
      </w:r>
      <w:proofErr w:type="spellStart"/>
      <w:r>
        <w:rPr>
          <w:rFonts w:ascii="Book Antiqua" w:eastAsia="Book Antiqua" w:hAnsi="Book Antiqua" w:cs="Book Antiqua"/>
          <w:b/>
          <w:bCs/>
          <w:color w:val="000000"/>
        </w:rPr>
        <w:t>Nian</w:t>
      </w:r>
      <w:proofErr w:type="spellEnd"/>
      <w:r>
        <w:rPr>
          <w:rFonts w:ascii="Book Antiqua" w:eastAsia="Book Antiqua" w:hAnsi="Book Antiqua" w:cs="Book Antiqua"/>
          <w:b/>
          <w:bCs/>
          <w:color w:val="000000"/>
        </w:rPr>
        <w:t xml:space="preserve"> Sui, A-Man Xu, </w:t>
      </w:r>
      <w:r w:rsidR="005F646C">
        <w:rPr>
          <w:rFonts w:ascii="Book Antiqua" w:eastAsia="Book Antiqua" w:hAnsi="Book Antiqua" w:cs="Book Antiqua"/>
          <w:b/>
          <w:bCs/>
          <w:color w:val="000000"/>
        </w:rPr>
        <w:t>Wen-</w:t>
      </w:r>
      <w:proofErr w:type="spellStart"/>
      <w:r w:rsidR="005F646C">
        <w:rPr>
          <w:rFonts w:ascii="Book Antiqua" w:eastAsia="Book Antiqua" w:hAnsi="Book Antiqua" w:cs="Book Antiqua"/>
          <w:b/>
          <w:bCs/>
          <w:color w:val="000000"/>
        </w:rPr>
        <w:t>Xiu</w:t>
      </w:r>
      <w:proofErr w:type="spellEnd"/>
      <w:r w:rsidR="005F646C">
        <w:rPr>
          <w:rFonts w:ascii="Book Antiqua" w:eastAsia="Book Antiqua" w:hAnsi="Book Antiqua" w:cs="Book Antiqua"/>
          <w:b/>
          <w:bCs/>
          <w:color w:val="000000"/>
        </w:rPr>
        <w:t xml:space="preserve"> Han, </w:t>
      </w:r>
      <w:r>
        <w:rPr>
          <w:rFonts w:ascii="Book Antiqua" w:eastAsia="Book Antiqua" w:hAnsi="Book Antiqua" w:cs="Book Antiqua"/>
          <w:color w:val="000000"/>
        </w:rPr>
        <w:t>Department of General Surgery, First Affiliated Hospital of Anhui Medical University, Hefei 230022, Anhui</w:t>
      </w:r>
      <w:r w:rsidR="005F646C">
        <w:rPr>
          <w:rFonts w:ascii="Book Antiqua" w:hAnsi="Book Antiqua" w:cs="Book Antiqua" w:hint="eastAsia"/>
          <w:color w:val="000000"/>
          <w:lang w:eastAsia="zh-CN"/>
        </w:rPr>
        <w:t xml:space="preserve"> Province</w:t>
      </w:r>
      <w:r>
        <w:rPr>
          <w:rFonts w:ascii="Book Antiqua" w:eastAsia="Book Antiqua" w:hAnsi="Book Antiqua" w:cs="Book Antiqua"/>
          <w:color w:val="000000"/>
        </w:rPr>
        <w:t>, China</w:t>
      </w:r>
    </w:p>
    <w:p w:rsidR="00A77B3E" w:rsidRDefault="00A77B3E">
      <w:pPr>
        <w:spacing w:line="360" w:lineRule="auto"/>
        <w:jc w:val="both"/>
      </w:pPr>
    </w:p>
    <w:p w:rsidR="00A77B3E" w:rsidRDefault="00785F40">
      <w:pPr>
        <w:spacing w:line="360" w:lineRule="auto"/>
        <w:jc w:val="both"/>
      </w:pPr>
      <w:r>
        <w:rPr>
          <w:rFonts w:ascii="Book Antiqua" w:eastAsia="Book Antiqua" w:hAnsi="Book Antiqua" w:cs="Book Antiqua"/>
          <w:b/>
          <w:bCs/>
          <w:color w:val="000000"/>
        </w:rPr>
        <w:t xml:space="preserve">Song-Cheng Ying, </w:t>
      </w:r>
      <w:r>
        <w:rPr>
          <w:rFonts w:ascii="Book Antiqua" w:eastAsia="Book Antiqua" w:hAnsi="Book Antiqua" w:cs="Book Antiqua"/>
          <w:color w:val="000000"/>
        </w:rPr>
        <w:t xml:space="preserve">Department of Immunology, College of Basic Medicine, Anhui Medical University, Hefei 230022, </w:t>
      </w:r>
      <w:r w:rsidR="005F646C">
        <w:rPr>
          <w:rFonts w:ascii="Book Antiqua" w:eastAsia="Book Antiqua" w:hAnsi="Book Antiqua" w:cs="Book Antiqua"/>
          <w:color w:val="000000"/>
        </w:rPr>
        <w:t>Anhui</w:t>
      </w:r>
      <w:r w:rsidR="005F646C">
        <w:rPr>
          <w:rFonts w:ascii="Book Antiqua" w:hAnsi="Book Antiqua" w:cs="Book Antiqua" w:hint="eastAsia"/>
          <w:color w:val="000000"/>
          <w:lang w:eastAsia="zh-CN"/>
        </w:rPr>
        <w:t xml:space="preserve"> Province</w:t>
      </w:r>
      <w:r>
        <w:rPr>
          <w:rFonts w:ascii="Book Antiqua" w:eastAsia="Book Antiqua" w:hAnsi="Book Antiqua" w:cs="Book Antiqua"/>
          <w:color w:val="000000"/>
        </w:rPr>
        <w:t>, China</w:t>
      </w:r>
    </w:p>
    <w:p w:rsidR="00A77B3E" w:rsidRDefault="00A77B3E">
      <w:pPr>
        <w:spacing w:line="360" w:lineRule="auto"/>
        <w:jc w:val="both"/>
      </w:pPr>
    </w:p>
    <w:p w:rsidR="00A77B3E" w:rsidRDefault="00785F4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Li CH wrote the manuscript</w:t>
      </w:r>
      <w:r w:rsidR="00235BA8">
        <w:rPr>
          <w:rFonts w:ascii="Book Antiqua" w:hAnsi="Book Antiqua" w:cs="Book Antiqua" w:hint="eastAsia"/>
          <w:color w:val="000000"/>
          <w:lang w:eastAsia="zh-CN"/>
        </w:rPr>
        <w:t xml:space="preserve">; </w:t>
      </w:r>
      <w:r>
        <w:rPr>
          <w:rFonts w:ascii="Book Antiqua" w:eastAsia="Book Antiqua" w:hAnsi="Book Antiqua" w:cs="Book Antiqua"/>
          <w:color w:val="000000"/>
        </w:rPr>
        <w:t>All authors approved the submitted version.</w:t>
      </w:r>
    </w:p>
    <w:p w:rsidR="00A77B3E" w:rsidRDefault="00A77B3E">
      <w:pPr>
        <w:spacing w:line="360" w:lineRule="auto"/>
        <w:jc w:val="both"/>
      </w:pPr>
    </w:p>
    <w:p w:rsidR="00A77B3E" w:rsidRDefault="00785F40">
      <w:pPr>
        <w:spacing w:line="360" w:lineRule="auto"/>
        <w:jc w:val="both"/>
      </w:pPr>
      <w:r>
        <w:rPr>
          <w:rFonts w:ascii="Book Antiqua" w:eastAsia="Book Antiqua" w:hAnsi="Book Antiqua" w:cs="Book Antiqua"/>
          <w:b/>
          <w:bCs/>
          <w:color w:val="000000"/>
        </w:rPr>
        <w:t>Corresponding author: Wen-</w:t>
      </w:r>
      <w:proofErr w:type="spellStart"/>
      <w:r>
        <w:rPr>
          <w:rFonts w:ascii="Book Antiqua" w:eastAsia="Book Antiqua" w:hAnsi="Book Antiqua" w:cs="Book Antiqua"/>
          <w:b/>
          <w:bCs/>
          <w:color w:val="000000"/>
        </w:rPr>
        <w:t>Xiu</w:t>
      </w:r>
      <w:proofErr w:type="spellEnd"/>
      <w:r>
        <w:rPr>
          <w:rFonts w:ascii="Book Antiqua" w:eastAsia="Book Antiqua" w:hAnsi="Book Antiqua" w:cs="Book Antiqua"/>
          <w:b/>
          <w:bCs/>
          <w:color w:val="000000"/>
        </w:rPr>
        <w:t xml:space="preserve"> Han, MD, PhD, Professor, </w:t>
      </w:r>
      <w:r>
        <w:rPr>
          <w:rFonts w:ascii="Book Antiqua" w:eastAsia="Book Antiqua" w:hAnsi="Book Antiqua" w:cs="Book Antiqua"/>
          <w:color w:val="000000"/>
        </w:rPr>
        <w:t xml:space="preserve">Department of General Surgery, First Affiliated Hospital of Anhui Medical University, No. 218 Jixi Avenue, Shushan District, Hefei 230022, </w:t>
      </w:r>
      <w:r w:rsidR="00A20BF6">
        <w:rPr>
          <w:rFonts w:ascii="Book Antiqua" w:eastAsia="Book Antiqua" w:hAnsi="Book Antiqua" w:cs="Book Antiqua"/>
          <w:color w:val="000000"/>
        </w:rPr>
        <w:t>Anhui</w:t>
      </w:r>
      <w:r w:rsidR="00A20BF6">
        <w:rPr>
          <w:rFonts w:ascii="Book Antiqua" w:hAnsi="Book Antiqua" w:cs="Book Antiqua" w:hint="eastAsia"/>
          <w:color w:val="000000"/>
          <w:lang w:eastAsia="zh-CN"/>
        </w:rPr>
        <w:t xml:space="preserve"> Province</w:t>
      </w:r>
      <w:r>
        <w:rPr>
          <w:rFonts w:ascii="Book Antiqua" w:eastAsia="Book Antiqua" w:hAnsi="Book Antiqua" w:cs="Book Antiqua"/>
          <w:color w:val="000000"/>
        </w:rPr>
        <w:t>, China. hwxhbh@126.com</w:t>
      </w:r>
    </w:p>
    <w:p w:rsidR="00A77B3E" w:rsidRDefault="00A77B3E">
      <w:pPr>
        <w:spacing w:line="360" w:lineRule="auto"/>
        <w:jc w:val="both"/>
      </w:pPr>
    </w:p>
    <w:p w:rsidR="00A77B3E" w:rsidRDefault="00785F4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May 16, 2023</w:t>
      </w:r>
    </w:p>
    <w:p w:rsidR="00A77B3E" w:rsidRDefault="00785F40">
      <w:pPr>
        <w:spacing w:line="360" w:lineRule="auto"/>
        <w:jc w:val="both"/>
      </w:pPr>
      <w:r>
        <w:rPr>
          <w:rFonts w:ascii="Book Antiqua" w:eastAsia="Book Antiqua" w:hAnsi="Book Antiqua" w:cs="Book Antiqua"/>
          <w:b/>
          <w:bCs/>
        </w:rPr>
        <w:t xml:space="preserve">Revised: </w:t>
      </w:r>
      <w:r w:rsidR="003802E8">
        <w:rPr>
          <w:rFonts w:ascii="Book Antiqua" w:hAnsi="Book Antiqua"/>
        </w:rPr>
        <w:t>July 7, 2023</w:t>
      </w:r>
    </w:p>
    <w:p w:rsidR="00A77B3E" w:rsidRDefault="00785F40">
      <w:pPr>
        <w:spacing w:line="360" w:lineRule="auto"/>
        <w:jc w:val="both"/>
      </w:pPr>
      <w:r>
        <w:rPr>
          <w:rFonts w:ascii="Book Antiqua" w:eastAsia="Book Antiqua" w:hAnsi="Book Antiqua" w:cs="Book Antiqua"/>
          <w:b/>
          <w:bCs/>
        </w:rPr>
        <w:t xml:space="preserve">Accepted: </w:t>
      </w:r>
      <w:ins w:id="0" w:author="Li Ma" w:date="2023-07-31T13:35:00Z">
        <w:r w:rsidR="00632018" w:rsidRPr="00632018">
          <w:rPr>
            <w:rFonts w:ascii="Book Antiqua" w:eastAsia="Book Antiqua" w:hAnsi="Book Antiqua" w:cs="Book Antiqua"/>
            <w:rPrChange w:id="1" w:author="Li Ma" w:date="2023-07-31T13:35:00Z">
              <w:rPr>
                <w:rFonts w:ascii="Book Antiqua" w:eastAsia="Book Antiqua" w:hAnsi="Book Antiqua" w:cs="Book Antiqua"/>
                <w:b/>
                <w:bCs/>
              </w:rPr>
            </w:rPrChange>
          </w:rPr>
          <w:t>July 31, 2023</w:t>
        </w:r>
      </w:ins>
    </w:p>
    <w:p w:rsidR="00A77B3E" w:rsidRDefault="00785F40">
      <w:pPr>
        <w:spacing w:line="360" w:lineRule="auto"/>
        <w:jc w:val="both"/>
      </w:pPr>
      <w:r>
        <w:rPr>
          <w:rFonts w:ascii="Book Antiqua" w:eastAsia="Book Antiqua" w:hAnsi="Book Antiqua" w:cs="Book Antiqua"/>
          <w:b/>
          <w:bCs/>
        </w:rPr>
        <w:t xml:space="preserve">Published online: </w:t>
      </w:r>
    </w:p>
    <w:p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rsidR="00A77B3E" w:rsidRDefault="00785F40">
      <w:pPr>
        <w:spacing w:line="360" w:lineRule="auto"/>
        <w:jc w:val="both"/>
      </w:pPr>
      <w:r>
        <w:rPr>
          <w:rFonts w:ascii="Book Antiqua" w:eastAsia="Book Antiqua" w:hAnsi="Book Antiqua" w:cs="Book Antiqua"/>
          <w:b/>
          <w:color w:val="000000"/>
        </w:rPr>
        <w:lastRenderedPageBreak/>
        <w:t>Abstract</w:t>
      </w:r>
    </w:p>
    <w:p w:rsidR="00A77B3E" w:rsidRDefault="00785F40">
      <w:pPr>
        <w:spacing w:line="360" w:lineRule="auto"/>
        <w:jc w:val="both"/>
      </w:pPr>
      <w:r>
        <w:rPr>
          <w:rFonts w:ascii="Book Antiqua" w:eastAsia="Book Antiqua" w:hAnsi="Book Antiqua" w:cs="Book Antiqua"/>
          <w:color w:val="000000"/>
        </w:rPr>
        <w:t>Correction to “Interleukin-34 promotes the proliferation and epithelial-mesenchymal transition of gastric cancer cells”. In this article, we found the following error in Figure 3A: the panel image "24</w:t>
      </w:r>
      <w:r w:rsidR="002D63F9">
        <w:rPr>
          <w:rFonts w:ascii="Book Antiqua" w:hAnsi="Book Antiqua" w:cs="Book Antiqua" w:hint="eastAsia"/>
          <w:color w:val="000000"/>
          <w:lang w:eastAsia="zh-CN"/>
        </w:rPr>
        <w:t xml:space="preserve"> </w:t>
      </w:r>
      <w:r>
        <w:rPr>
          <w:rFonts w:ascii="Book Antiqua" w:eastAsia="Book Antiqua" w:hAnsi="Book Antiqua" w:cs="Book Antiqua"/>
          <w:color w:val="000000"/>
        </w:rPr>
        <w:t>h, sh-RNA1" in the AGS</w:t>
      </w:r>
      <w:r w:rsidR="002D63F9">
        <w:rPr>
          <w:rFonts w:ascii="Book Antiqua" w:hAnsi="Book Antiqua" w:cs="Book Antiqua" w:hint="eastAsia"/>
          <w:color w:val="000000"/>
          <w:lang w:eastAsia="zh-CN"/>
        </w:rPr>
        <w:t xml:space="preserve"> </w:t>
      </w:r>
      <w:r>
        <w:rPr>
          <w:rFonts w:ascii="Book Antiqua" w:eastAsia="Book Antiqua" w:hAnsi="Book Antiqua" w:cs="Book Antiqua"/>
          <w:color w:val="000000"/>
        </w:rPr>
        <w:t>cells</w:t>
      </w:r>
      <w:r w:rsidR="002D63F9">
        <w:rPr>
          <w:rFonts w:ascii="Book Antiqua" w:hAnsi="Book Antiqua" w:cs="Book Antiqua" w:hint="eastAsia"/>
          <w:color w:val="000000"/>
          <w:lang w:eastAsia="zh-CN"/>
        </w:rPr>
        <w:t xml:space="preserve"> </w:t>
      </w:r>
      <w:r>
        <w:rPr>
          <w:rFonts w:ascii="Book Antiqua" w:eastAsia="Book Antiqua" w:hAnsi="Book Antiqua" w:cs="Book Antiqua"/>
          <w:color w:val="000000"/>
        </w:rPr>
        <w:t>wound healing assay was</w:t>
      </w:r>
      <w:r w:rsidR="002D63F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incorrectly inserted during the preparation of the submission; </w:t>
      </w:r>
      <w:r w:rsidR="002D63F9">
        <w:rPr>
          <w:rFonts w:ascii="Book Antiqua" w:hAnsi="Book Antiqua" w:cs="Book Antiqua" w:hint="eastAsia"/>
          <w:color w:val="000000"/>
          <w:lang w:eastAsia="zh-CN"/>
        </w:rPr>
        <w:t>t</w:t>
      </w:r>
      <w:r>
        <w:rPr>
          <w:rFonts w:ascii="Book Antiqua" w:eastAsia="Book Antiqua" w:hAnsi="Book Antiqua" w:cs="Book Antiqua"/>
          <w:color w:val="000000"/>
        </w:rPr>
        <w:t xml:space="preserve">he correct </w:t>
      </w:r>
      <w:r w:rsidR="00285204">
        <w:rPr>
          <w:rFonts w:ascii="Book Antiqua" w:hAnsi="Book Antiqua" w:cs="Book Antiqua" w:hint="eastAsia"/>
          <w:color w:val="000000"/>
          <w:lang w:eastAsia="zh-CN"/>
        </w:rPr>
        <w:t>f</w:t>
      </w:r>
      <w:r>
        <w:rPr>
          <w:rFonts w:ascii="Book Antiqua" w:eastAsia="Book Antiqua" w:hAnsi="Book Antiqua" w:cs="Book Antiqua"/>
          <w:color w:val="000000"/>
        </w:rPr>
        <w:t>igure is provided in this correction.</w:t>
      </w:r>
    </w:p>
    <w:p w:rsidR="00A77B3E" w:rsidRDefault="00A77B3E">
      <w:pPr>
        <w:spacing w:line="360" w:lineRule="auto"/>
        <w:jc w:val="both"/>
      </w:pPr>
    </w:p>
    <w:p w:rsidR="00A77B3E" w:rsidRDefault="00785F4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Correction; Gastric cancer; Interleukin-34; Proliferation; Epithelial-mesenchymal transition; Metastasis</w:t>
      </w:r>
    </w:p>
    <w:p w:rsidR="00A77B3E" w:rsidRDefault="00A77B3E">
      <w:pPr>
        <w:spacing w:line="360" w:lineRule="auto"/>
        <w:jc w:val="both"/>
      </w:pPr>
    </w:p>
    <w:p w:rsidR="00A77B3E" w:rsidRDefault="00785F40">
      <w:pPr>
        <w:spacing w:line="360" w:lineRule="auto"/>
        <w:jc w:val="both"/>
      </w:pPr>
      <w:r>
        <w:rPr>
          <w:rFonts w:ascii="Book Antiqua" w:eastAsia="Book Antiqua" w:hAnsi="Book Antiqua" w:cs="Book Antiqua"/>
        </w:rPr>
        <w:t>Li CH, Chen ZM, Chen PF, Meng L, Sui WN, Ying SC, Xu AM, Han WX. Correction to “Interleukin-34 promotes the proliferation and epithelial-mesenchymal tran</w:t>
      </w:r>
      <w:r w:rsidR="001E5D10">
        <w:rPr>
          <w:rFonts w:ascii="Book Antiqua" w:eastAsia="Book Antiqua" w:hAnsi="Book Antiqua" w:cs="Book Antiqua"/>
        </w:rPr>
        <w:t>sition of gastric cancer cells”</w:t>
      </w:r>
      <w:r>
        <w:rPr>
          <w:rFonts w:ascii="Book Antiqua" w:eastAsia="Book Antiqua" w:hAnsi="Book Antiqua" w:cs="Book Antiqua"/>
        </w:rPr>
        <w:t xml:space="preserve">.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Oncol</w:t>
      </w:r>
      <w:r>
        <w:rPr>
          <w:rFonts w:ascii="Book Antiqua" w:eastAsia="Book Antiqua" w:hAnsi="Book Antiqua" w:cs="Book Antiqua"/>
        </w:rPr>
        <w:t xml:space="preserve"> 2023; In press</w:t>
      </w:r>
    </w:p>
    <w:p w:rsidR="00A77B3E" w:rsidRDefault="00A77B3E">
      <w:pPr>
        <w:spacing w:line="360" w:lineRule="auto"/>
        <w:jc w:val="both"/>
      </w:pPr>
    </w:p>
    <w:p w:rsidR="00A77B3E" w:rsidRPr="00EB70DB" w:rsidRDefault="00785F40">
      <w:pPr>
        <w:spacing w:line="360" w:lineRule="auto"/>
        <w:jc w:val="both"/>
        <w:rPr>
          <w:lang w:eastAsia="zh-CN"/>
        </w:rPr>
      </w:pPr>
      <w:r>
        <w:rPr>
          <w:rFonts w:ascii="Book Antiqua" w:eastAsia="Book Antiqua" w:hAnsi="Book Antiqua" w:cs="Book Antiqua"/>
          <w:b/>
          <w:bCs/>
        </w:rPr>
        <w:t xml:space="preserve">Core Tip: </w:t>
      </w:r>
      <w:r>
        <w:rPr>
          <w:rFonts w:ascii="Book Antiqua" w:eastAsia="Book Antiqua" w:hAnsi="Book Antiqua" w:cs="Book Antiqua"/>
        </w:rPr>
        <w:t xml:space="preserve">The aim of this manuscript is to correct the image in Figure 3A of “Li CH, Chen ZM, Chen PF, Meng L, Sui WN, Ying SC, Xu AM, Han WX. Interleukin-34 promotes the proliferation and epithelial-mesenchymal transition of gastric cancer cells. </w:t>
      </w:r>
      <w:r w:rsidRPr="00111D98">
        <w:rPr>
          <w:rFonts w:ascii="Book Antiqua" w:eastAsia="Book Antiqua" w:hAnsi="Book Antiqua" w:cs="Book Antiqua"/>
          <w:i/>
        </w:rPr>
        <w:t xml:space="preserve">World J </w:t>
      </w:r>
      <w:proofErr w:type="spellStart"/>
      <w:r w:rsidRPr="00111D98">
        <w:rPr>
          <w:rFonts w:ascii="Book Antiqua" w:eastAsia="Book Antiqua" w:hAnsi="Book Antiqua" w:cs="Book Antiqua"/>
          <w:i/>
        </w:rPr>
        <w:t>Gastrointest</w:t>
      </w:r>
      <w:proofErr w:type="spellEnd"/>
      <w:r w:rsidRPr="00111D98">
        <w:rPr>
          <w:rFonts w:ascii="Book Antiqua" w:eastAsia="Book Antiqua" w:hAnsi="Book Antiqua" w:cs="Book Antiqua"/>
          <w:i/>
        </w:rPr>
        <w:t xml:space="preserve"> Oncol</w:t>
      </w:r>
      <w:r>
        <w:rPr>
          <w:rFonts w:ascii="Book Antiqua" w:eastAsia="Book Antiqua" w:hAnsi="Book Antiqua" w:cs="Book Antiqua"/>
        </w:rPr>
        <w:t xml:space="preserve"> 2022;</w:t>
      </w:r>
      <w:r w:rsidR="00111D98">
        <w:rPr>
          <w:rFonts w:ascii="Book Antiqua" w:hAnsi="Book Antiqua" w:cs="Book Antiqua" w:hint="eastAsia"/>
          <w:lang w:eastAsia="zh-CN"/>
        </w:rPr>
        <w:t xml:space="preserve"> </w:t>
      </w:r>
      <w:r>
        <w:rPr>
          <w:rFonts w:ascii="Book Antiqua" w:eastAsia="Book Antiqua" w:hAnsi="Book Antiqua" w:cs="Book Antiqua"/>
        </w:rPr>
        <w:t>1</w:t>
      </w:r>
      <w:r w:rsidR="00111D98">
        <w:rPr>
          <w:rFonts w:ascii="Book Antiqua" w:eastAsia="Book Antiqua" w:hAnsi="Book Antiqua" w:cs="Book Antiqua"/>
        </w:rPr>
        <w:t>4: 1968-1980</w:t>
      </w:r>
      <w:r>
        <w:rPr>
          <w:rFonts w:ascii="Book Antiqua" w:eastAsia="Book Antiqua" w:hAnsi="Book Antiqua" w:cs="Book Antiqua"/>
        </w:rPr>
        <w:t xml:space="preserve"> [PMID: 36310707</w:t>
      </w:r>
      <w:r w:rsidR="00EB70DB">
        <w:rPr>
          <w:rFonts w:ascii="Book Antiqua" w:eastAsia="Book Antiqua" w:hAnsi="Book Antiqua" w:cs="Book Antiqua"/>
        </w:rPr>
        <w:t xml:space="preserve"> DOI: 10.4251/wjgo.v14.i10.1968</w:t>
      </w:r>
      <w:r>
        <w:rPr>
          <w:rFonts w:ascii="Book Antiqua" w:eastAsia="Book Antiqua" w:hAnsi="Book Antiqua" w:cs="Book Antiqua"/>
        </w:rPr>
        <w:t>]</w:t>
      </w:r>
      <w:r w:rsidR="00EB70DB">
        <w:rPr>
          <w:rFonts w:ascii="Book Antiqua" w:hAnsi="Book Antiqua" w:cs="Book Antiqua" w:hint="eastAsia"/>
          <w:lang w:eastAsia="zh-CN"/>
        </w:rPr>
        <w:t>.</w:t>
      </w:r>
    </w:p>
    <w:p w:rsidR="00A77B3E" w:rsidRDefault="00A77B3E">
      <w:pPr>
        <w:spacing w:line="360" w:lineRule="auto"/>
        <w:jc w:val="both"/>
      </w:pPr>
    </w:p>
    <w:p w:rsidR="00A77B3E" w:rsidRDefault="00785F40">
      <w:pPr>
        <w:spacing w:line="360" w:lineRule="auto"/>
        <w:jc w:val="both"/>
      </w:pPr>
      <w:r>
        <w:rPr>
          <w:rFonts w:ascii="Book Antiqua" w:eastAsia="Book Antiqua" w:hAnsi="Book Antiqua" w:cs="Book Antiqua"/>
          <w:b/>
          <w:caps/>
          <w:color w:val="000000"/>
          <w:u w:val="single"/>
        </w:rPr>
        <w:t>TO THE EDITOR</w:t>
      </w:r>
    </w:p>
    <w:p w:rsidR="00A77B3E" w:rsidRDefault="00785F40">
      <w:pPr>
        <w:spacing w:line="360" w:lineRule="auto"/>
        <w:jc w:val="both"/>
      </w:pPr>
      <w:r>
        <w:rPr>
          <w:rFonts w:ascii="Book Antiqua" w:eastAsia="Book Antiqua" w:hAnsi="Book Antiqua" w:cs="Book Antiqua"/>
          <w:color w:val="000000"/>
        </w:rPr>
        <w:t xml:space="preserve">Correction to: Li CH, Chen ZM, Chen PF, Meng L, Sui WN, Ying SC, Xu AM, Han WX. Interleukin-34 promotes the proliferation and epithelial-mesenchymal transition of gastric cancer cells. </w:t>
      </w:r>
      <w:r w:rsidRPr="00111D98">
        <w:rPr>
          <w:rFonts w:ascii="Book Antiqua" w:eastAsia="Book Antiqua" w:hAnsi="Book Antiqua" w:cs="Book Antiqua"/>
          <w:i/>
          <w:color w:val="000000"/>
        </w:rPr>
        <w:t xml:space="preserve">World J </w:t>
      </w:r>
      <w:proofErr w:type="spellStart"/>
      <w:r w:rsidRPr="00111D98">
        <w:rPr>
          <w:rFonts w:ascii="Book Antiqua" w:eastAsia="Book Antiqua" w:hAnsi="Book Antiqua" w:cs="Book Antiqua"/>
          <w:i/>
          <w:color w:val="000000"/>
        </w:rPr>
        <w:t>Gastrointest</w:t>
      </w:r>
      <w:proofErr w:type="spellEnd"/>
      <w:r w:rsidRPr="00111D98">
        <w:rPr>
          <w:rFonts w:ascii="Book Antiqua" w:eastAsia="Book Antiqua" w:hAnsi="Book Antiqua" w:cs="Book Antiqua"/>
          <w:i/>
          <w:color w:val="000000"/>
        </w:rPr>
        <w:t xml:space="preserve"> Oncol</w:t>
      </w:r>
      <w:r>
        <w:rPr>
          <w:rFonts w:ascii="Book Antiqua" w:eastAsia="Book Antiqua" w:hAnsi="Book Antiqua" w:cs="Book Antiqua"/>
          <w:color w:val="000000"/>
        </w:rPr>
        <w:t xml:space="preserve"> 2022;</w:t>
      </w:r>
      <w:r w:rsidR="00111D98">
        <w:rPr>
          <w:rFonts w:ascii="Book Antiqua" w:hAnsi="Book Antiqua" w:cs="Book Antiqua" w:hint="eastAsia"/>
          <w:color w:val="000000"/>
          <w:lang w:eastAsia="zh-CN"/>
        </w:rPr>
        <w:t xml:space="preserve"> </w:t>
      </w:r>
      <w:r>
        <w:rPr>
          <w:rFonts w:ascii="Book Antiqua" w:eastAsia="Book Antiqua" w:hAnsi="Book Antiqua" w:cs="Book Antiqua"/>
          <w:color w:val="000000"/>
        </w:rPr>
        <w:t>14: 1968-1980 [PMID: 36310707 DOI: 10.4251/wjgo.v14.i10.1968]. We identified the following error in Figure 3A of the original version of the published article: the image relative to "24</w:t>
      </w:r>
      <w:r w:rsidR="00183621">
        <w:rPr>
          <w:rFonts w:ascii="Book Antiqua" w:hAnsi="Book Antiqua" w:cs="Book Antiqua" w:hint="eastAsia"/>
          <w:color w:val="000000"/>
          <w:lang w:eastAsia="zh-CN"/>
        </w:rPr>
        <w:t xml:space="preserve"> </w:t>
      </w:r>
      <w:r>
        <w:rPr>
          <w:rFonts w:ascii="Book Antiqua" w:eastAsia="Book Antiqua" w:hAnsi="Book Antiqua" w:cs="Book Antiqua"/>
          <w:color w:val="000000"/>
        </w:rPr>
        <w:t>h, sh-RNA1" in the AGS cell wound healing assay was inserted incorrectly during the preparation of the submission. The correct Figure is provided in this correction. This correction will have no influence on the interpretation of the results and conclusion in this study. We apologize for any inconvenience this may have caused.</w:t>
      </w:r>
    </w:p>
    <w:p w:rsidR="00A77B3E" w:rsidRDefault="00A77B3E">
      <w:pPr>
        <w:spacing w:line="360" w:lineRule="auto"/>
        <w:jc w:val="both"/>
      </w:pPr>
    </w:p>
    <w:p w:rsidR="00A77B3E" w:rsidRDefault="00785F40">
      <w:pPr>
        <w:spacing w:line="360" w:lineRule="auto"/>
        <w:jc w:val="both"/>
      </w:pPr>
      <w:r>
        <w:rPr>
          <w:rFonts w:ascii="Book Antiqua" w:eastAsia="Book Antiqua" w:hAnsi="Book Antiqua" w:cs="Book Antiqua"/>
          <w:b/>
          <w:color w:val="000000"/>
        </w:rPr>
        <w:lastRenderedPageBreak/>
        <w:t>REFERENCES</w:t>
      </w:r>
    </w:p>
    <w:p w:rsidR="00A77B3E" w:rsidRDefault="00785F40">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Li CH</w:t>
      </w:r>
      <w:r>
        <w:rPr>
          <w:rFonts w:ascii="Book Antiqua" w:eastAsia="Book Antiqua" w:hAnsi="Book Antiqua" w:cs="Book Antiqua"/>
        </w:rPr>
        <w:t xml:space="preserve">, Chen ZM, Chen PF, Meng L, Sui WN, Ying SC, Xu AM, Han WX. Interleukin-34 promotes the proliferation and epithelial-mesenchymal transition of gastric cancer cells.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Oncol</w:t>
      </w:r>
      <w:r>
        <w:rPr>
          <w:rFonts w:ascii="Book Antiqua" w:eastAsia="Book Antiqua" w:hAnsi="Book Antiqua" w:cs="Book Antiqua"/>
        </w:rPr>
        <w:t xml:space="preserve"> 2022; </w:t>
      </w:r>
      <w:r>
        <w:rPr>
          <w:rFonts w:ascii="Book Antiqua" w:eastAsia="Book Antiqua" w:hAnsi="Book Antiqua" w:cs="Book Antiqua"/>
          <w:b/>
          <w:bCs/>
        </w:rPr>
        <w:t>14</w:t>
      </w:r>
      <w:r>
        <w:rPr>
          <w:rFonts w:ascii="Book Antiqua" w:eastAsia="Book Antiqua" w:hAnsi="Book Antiqua" w:cs="Book Antiqua"/>
        </w:rPr>
        <w:t>: 1968-1980 [PMID: 36310707 DOI: 10.4251/wjgo.v14.i10.1968]</w:t>
      </w:r>
    </w:p>
    <w:p w:rsidR="00A77B3E" w:rsidRDefault="00A77B3E">
      <w:pPr>
        <w:spacing w:line="360" w:lineRule="auto"/>
        <w:jc w:val="both"/>
        <w:sectPr w:rsidR="00A77B3E">
          <w:pgSz w:w="12240" w:h="15840"/>
          <w:pgMar w:top="1440" w:right="1440" w:bottom="1440" w:left="1440" w:header="720" w:footer="720" w:gutter="0"/>
          <w:cols w:space="720"/>
          <w:docGrid w:linePitch="360"/>
        </w:sectPr>
      </w:pPr>
    </w:p>
    <w:p w:rsidR="00A77B3E" w:rsidRDefault="00785F40">
      <w:pPr>
        <w:spacing w:line="360" w:lineRule="auto"/>
        <w:jc w:val="both"/>
      </w:pPr>
      <w:r>
        <w:rPr>
          <w:rFonts w:ascii="Book Antiqua" w:eastAsia="Book Antiqua" w:hAnsi="Book Antiqua" w:cs="Book Antiqua"/>
          <w:b/>
          <w:color w:val="000000"/>
        </w:rPr>
        <w:lastRenderedPageBreak/>
        <w:t>Footnotes</w:t>
      </w:r>
    </w:p>
    <w:p w:rsidR="00A77B3E" w:rsidRDefault="00785F40">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color w:val="000000"/>
        </w:rPr>
        <w:t>There is no conflict of interest in this study.</w:t>
      </w:r>
    </w:p>
    <w:p w:rsidR="00A77B3E" w:rsidRDefault="00A77B3E">
      <w:pPr>
        <w:spacing w:line="360" w:lineRule="auto"/>
        <w:jc w:val="both"/>
      </w:pPr>
    </w:p>
    <w:p w:rsidR="00A77B3E" w:rsidRDefault="00785F4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A77B3E" w:rsidRDefault="00A77B3E">
      <w:pPr>
        <w:spacing w:line="360" w:lineRule="auto"/>
        <w:jc w:val="both"/>
      </w:pPr>
    </w:p>
    <w:p w:rsidR="00A77B3E" w:rsidRDefault="00785F40">
      <w:pPr>
        <w:spacing w:line="360" w:lineRule="auto"/>
        <w:jc w:val="both"/>
        <w:rPr>
          <w:rFonts w:ascii="Book Antiqua" w:hAnsi="Book Antiqua" w:cs="Book Antiqua"/>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rsidR="002E4077" w:rsidRPr="002E4077" w:rsidRDefault="002E4077">
      <w:pPr>
        <w:spacing w:line="360" w:lineRule="auto"/>
        <w:jc w:val="both"/>
        <w:rPr>
          <w:lang w:eastAsia="zh-CN"/>
        </w:rPr>
      </w:pPr>
    </w:p>
    <w:p w:rsidR="00A77B3E" w:rsidRDefault="00785F4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rsidR="00A77B3E" w:rsidRDefault="00A77B3E">
      <w:pPr>
        <w:spacing w:line="360" w:lineRule="auto"/>
        <w:jc w:val="both"/>
      </w:pPr>
    </w:p>
    <w:p w:rsidR="00A77B3E" w:rsidRDefault="00785F4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May 16, 2023</w:t>
      </w:r>
    </w:p>
    <w:p w:rsidR="00A77B3E" w:rsidRDefault="00785F4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June 26, 2023</w:t>
      </w:r>
    </w:p>
    <w:p w:rsidR="00A77B3E" w:rsidRDefault="00785F40">
      <w:pPr>
        <w:spacing w:line="360" w:lineRule="auto"/>
        <w:jc w:val="both"/>
      </w:pPr>
      <w:r>
        <w:rPr>
          <w:rFonts w:ascii="Book Antiqua" w:eastAsia="Book Antiqua" w:hAnsi="Book Antiqua" w:cs="Book Antiqua"/>
          <w:b/>
          <w:color w:val="000000"/>
        </w:rPr>
        <w:t xml:space="preserve">Article in press: </w:t>
      </w:r>
    </w:p>
    <w:p w:rsidR="00A77B3E" w:rsidRDefault="00A77B3E">
      <w:pPr>
        <w:spacing w:line="360" w:lineRule="auto"/>
        <w:jc w:val="both"/>
      </w:pPr>
    </w:p>
    <w:p w:rsidR="00A77B3E" w:rsidRDefault="00785F40">
      <w:pPr>
        <w:spacing w:line="360" w:lineRule="auto"/>
        <w:jc w:val="both"/>
      </w:pPr>
      <w:r>
        <w:rPr>
          <w:rFonts w:ascii="Book Antiqua" w:eastAsia="Book Antiqua" w:hAnsi="Book Antiqua" w:cs="Book Antiqua"/>
          <w:b/>
          <w:color w:val="000000"/>
        </w:rPr>
        <w:t xml:space="preserve">Specialty type: </w:t>
      </w:r>
      <w:r w:rsidR="00373796" w:rsidRPr="006513B3">
        <w:rPr>
          <w:rFonts w:ascii="Book Antiqua" w:eastAsia="Microsoft YaHei" w:hAnsi="Book Antiqua" w:cs="SimSun"/>
        </w:rPr>
        <w:t>Oncology</w:t>
      </w:r>
    </w:p>
    <w:p w:rsidR="00A77B3E" w:rsidRDefault="00785F4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rsidR="00A77B3E" w:rsidRDefault="00785F40">
      <w:pPr>
        <w:spacing w:line="360" w:lineRule="auto"/>
        <w:jc w:val="both"/>
      </w:pPr>
      <w:r>
        <w:rPr>
          <w:rFonts w:ascii="Book Antiqua" w:eastAsia="Book Antiqua" w:hAnsi="Book Antiqua" w:cs="Book Antiqua"/>
          <w:b/>
          <w:color w:val="000000"/>
        </w:rPr>
        <w:t>Peer-review report’s scientific quality classification</w:t>
      </w:r>
    </w:p>
    <w:p w:rsidR="00A77B3E" w:rsidRDefault="00785F40">
      <w:pPr>
        <w:spacing w:line="360" w:lineRule="auto"/>
        <w:jc w:val="both"/>
      </w:pPr>
      <w:r>
        <w:rPr>
          <w:rFonts w:ascii="Book Antiqua" w:eastAsia="Book Antiqua" w:hAnsi="Book Antiqua" w:cs="Book Antiqua"/>
        </w:rPr>
        <w:t>Grade A (Excellent): A</w:t>
      </w:r>
    </w:p>
    <w:p w:rsidR="00A77B3E" w:rsidRDefault="00785F40">
      <w:pPr>
        <w:spacing w:line="360" w:lineRule="auto"/>
        <w:jc w:val="both"/>
      </w:pPr>
      <w:r>
        <w:rPr>
          <w:rFonts w:ascii="Book Antiqua" w:eastAsia="Book Antiqua" w:hAnsi="Book Antiqua" w:cs="Book Antiqua"/>
        </w:rPr>
        <w:t>Grade B (Very good): 0</w:t>
      </w:r>
    </w:p>
    <w:p w:rsidR="00A77B3E" w:rsidRDefault="00785F40">
      <w:pPr>
        <w:spacing w:line="360" w:lineRule="auto"/>
        <w:jc w:val="both"/>
      </w:pPr>
      <w:r>
        <w:rPr>
          <w:rFonts w:ascii="Book Antiqua" w:eastAsia="Book Antiqua" w:hAnsi="Book Antiqua" w:cs="Book Antiqua"/>
        </w:rPr>
        <w:t>Grade C (Good): C, C</w:t>
      </w:r>
    </w:p>
    <w:p w:rsidR="00A77B3E" w:rsidRDefault="00785F40">
      <w:pPr>
        <w:spacing w:line="360" w:lineRule="auto"/>
        <w:jc w:val="both"/>
      </w:pPr>
      <w:r>
        <w:rPr>
          <w:rFonts w:ascii="Book Antiqua" w:eastAsia="Book Antiqua" w:hAnsi="Book Antiqua" w:cs="Book Antiqua"/>
        </w:rPr>
        <w:t>Grade D (Fair): 0</w:t>
      </w:r>
    </w:p>
    <w:p w:rsidR="00A77B3E" w:rsidRDefault="00785F40">
      <w:pPr>
        <w:spacing w:line="360" w:lineRule="auto"/>
        <w:jc w:val="both"/>
      </w:pPr>
      <w:r>
        <w:rPr>
          <w:rFonts w:ascii="Book Antiqua" w:eastAsia="Book Antiqua" w:hAnsi="Book Antiqua" w:cs="Book Antiqua"/>
        </w:rPr>
        <w:t>Grade E (Poor): 0</w:t>
      </w:r>
    </w:p>
    <w:p w:rsidR="00A77B3E" w:rsidRDefault="00A77B3E">
      <w:pPr>
        <w:spacing w:line="360" w:lineRule="auto"/>
        <w:jc w:val="both"/>
      </w:pPr>
    </w:p>
    <w:p w:rsidR="00EF302F" w:rsidRDefault="00785F4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Senchukova</w:t>
      </w:r>
      <w:proofErr w:type="spellEnd"/>
      <w:r>
        <w:rPr>
          <w:rFonts w:ascii="Book Antiqua" w:eastAsia="Book Antiqua" w:hAnsi="Book Antiqua" w:cs="Book Antiqua"/>
        </w:rPr>
        <w:t xml:space="preserve"> M, Russia; </w:t>
      </w:r>
      <w:proofErr w:type="spellStart"/>
      <w:r>
        <w:rPr>
          <w:rFonts w:ascii="Book Antiqua" w:eastAsia="Book Antiqua" w:hAnsi="Book Antiqua" w:cs="Book Antiqua"/>
        </w:rPr>
        <w:t>Sheykhhasan</w:t>
      </w:r>
      <w:proofErr w:type="spellEnd"/>
      <w:r>
        <w:rPr>
          <w:rFonts w:ascii="Book Antiqua" w:eastAsia="Book Antiqua" w:hAnsi="Book Antiqua" w:cs="Book Antiqua"/>
        </w:rPr>
        <w:t xml:space="preserve"> M, Iran; </w:t>
      </w:r>
      <w:proofErr w:type="spellStart"/>
      <w:r>
        <w:rPr>
          <w:rFonts w:ascii="Book Antiqua" w:eastAsia="Book Antiqua" w:hAnsi="Book Antiqua" w:cs="Book Antiqua"/>
        </w:rPr>
        <w:t>Yildiz</w:t>
      </w:r>
      <w:proofErr w:type="spellEnd"/>
      <w:r>
        <w:rPr>
          <w:rFonts w:ascii="Book Antiqua" w:eastAsia="Book Antiqua" w:hAnsi="Book Antiqua" w:cs="Book Antiqua"/>
        </w:rPr>
        <w:t xml:space="preserve"> K, Turkey</w:t>
      </w:r>
      <w:r>
        <w:rPr>
          <w:rFonts w:ascii="Book Antiqua" w:eastAsia="Book Antiqua" w:hAnsi="Book Antiqua" w:cs="Book Antiqua"/>
          <w:b/>
          <w:color w:val="000000"/>
        </w:rPr>
        <w:t xml:space="preserve"> S-Editor: </w:t>
      </w:r>
      <w:r w:rsidR="00EF302F" w:rsidRPr="00EF302F">
        <w:rPr>
          <w:rFonts w:ascii="Book Antiqua" w:hAnsi="Book Antiqua" w:cs="Book Antiqua" w:hint="eastAsia"/>
          <w:color w:val="000000"/>
          <w:lang w:eastAsia="zh-CN"/>
        </w:rPr>
        <w:t>Fan JR</w:t>
      </w:r>
      <w:r w:rsidR="00EF302F">
        <w:rPr>
          <w:rFonts w:ascii="Book Antiqua" w:hAnsi="Book Antiqua" w:cs="Book Antiqua" w:hint="eastAsia"/>
          <w:b/>
          <w:color w:val="000000"/>
          <w:lang w:eastAsia="zh-CN"/>
        </w:rPr>
        <w:t xml:space="preserve"> </w:t>
      </w:r>
      <w:r>
        <w:rPr>
          <w:rFonts w:ascii="Book Antiqua" w:eastAsia="Book Antiqua" w:hAnsi="Book Antiqua" w:cs="Book Antiqua"/>
          <w:b/>
          <w:color w:val="000000"/>
        </w:rPr>
        <w:t xml:space="preserve">L-Editor: </w:t>
      </w:r>
      <w:r w:rsidR="00125231" w:rsidRPr="00125231">
        <w:rPr>
          <w:rFonts w:ascii="Book Antiqua" w:hAnsi="Book Antiqua" w:cs="Book Antiqua" w:hint="eastAsia"/>
          <w:color w:val="000000"/>
          <w:lang w:eastAsia="zh-CN"/>
        </w:rPr>
        <w:t>A</w:t>
      </w:r>
      <w:r>
        <w:rPr>
          <w:rFonts w:ascii="Book Antiqua" w:eastAsia="Book Antiqua" w:hAnsi="Book Antiqua" w:cs="Book Antiqua"/>
          <w:b/>
          <w:color w:val="000000"/>
        </w:rPr>
        <w:t xml:space="preserve"> P-Editor:</w:t>
      </w:r>
    </w:p>
    <w:p w:rsidR="00A77B3E" w:rsidRDefault="00785F40">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rsidR="00A77B3E" w:rsidRDefault="00785F4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rsidR="00834393" w:rsidRPr="00834393" w:rsidRDefault="00BA3FC3">
      <w:pPr>
        <w:spacing w:line="360" w:lineRule="auto"/>
        <w:jc w:val="both"/>
        <w:rPr>
          <w:lang w:eastAsia="zh-CN"/>
        </w:rPr>
      </w:pPr>
      <w:r>
        <w:rPr>
          <w:noProof/>
          <w:lang w:eastAsia="zh-CN"/>
        </w:rPr>
        <w:drawing>
          <wp:inline distT="0" distB="0" distL="0" distR="0" wp14:anchorId="33B5FED0" wp14:editId="67FD445B">
            <wp:extent cx="4483330" cy="187334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483330" cy="1873346"/>
                    </a:xfrm>
                    <a:prstGeom prst="rect">
                      <a:avLst/>
                    </a:prstGeom>
                  </pic:spPr>
                </pic:pic>
              </a:graphicData>
            </a:graphic>
          </wp:inline>
        </w:drawing>
      </w:r>
    </w:p>
    <w:p w:rsidR="00A77B3E" w:rsidRDefault="00785F40">
      <w:pPr>
        <w:spacing w:line="360" w:lineRule="auto"/>
        <w:jc w:val="both"/>
      </w:pPr>
      <w:r w:rsidRPr="00F53303">
        <w:rPr>
          <w:rFonts w:ascii="Book Antiqua" w:eastAsia="Book Antiqua" w:hAnsi="Book Antiqua" w:cs="Book Antiqua"/>
          <w:b/>
        </w:rPr>
        <w:t xml:space="preserve">Figure 3 Interleukin-34 regulates the migration and invasiveness of AGS cells. </w:t>
      </w:r>
      <w:r>
        <w:rPr>
          <w:rFonts w:ascii="Book Antiqua" w:eastAsia="Book Antiqua" w:hAnsi="Book Antiqua" w:cs="Book Antiqua"/>
        </w:rPr>
        <w:t>A and B: Wound-healing assay revealed that downregulation of endogenous interleukin-34 significantly reduced the migration rate</w:t>
      </w:r>
      <w:r w:rsidR="00F53303">
        <w:rPr>
          <w:rFonts w:ascii="Book Antiqua" w:hAnsi="Book Antiqua" w:cs="Book Antiqua" w:hint="eastAsia"/>
          <w:lang w:eastAsia="zh-CN"/>
        </w:rPr>
        <w:t xml:space="preserve">. </w:t>
      </w:r>
      <w:r>
        <w:rPr>
          <w:rFonts w:ascii="Book Antiqua" w:eastAsia="Book Antiqua" w:hAnsi="Book Antiqua" w:cs="Book Antiqua"/>
        </w:rPr>
        <w:t xml:space="preserve">Data derived from three independent experiments performed in triplicate and expressed as mean ± SD, and </w:t>
      </w:r>
      <w:proofErr w:type="spellStart"/>
      <w:r w:rsidR="005C30CF" w:rsidRPr="005C30CF">
        <w:rPr>
          <w:rFonts w:ascii="Book Antiqua" w:hAnsi="Book Antiqua" w:cs="Book Antiqua" w:hint="eastAsia"/>
          <w:vertAlign w:val="superscript"/>
          <w:lang w:eastAsia="zh-CN"/>
        </w:rPr>
        <w:t>a</w:t>
      </w:r>
      <w:r w:rsidRPr="005C30CF">
        <w:rPr>
          <w:rFonts w:ascii="Book Antiqua" w:eastAsia="Book Antiqua" w:hAnsi="Book Antiqua" w:cs="Book Antiqua"/>
          <w:i/>
        </w:rPr>
        <w:t>P</w:t>
      </w:r>
      <w:proofErr w:type="spellEnd"/>
      <w:r>
        <w:rPr>
          <w:rFonts w:ascii="Book Antiqua" w:eastAsia="Book Antiqua" w:hAnsi="Book Antiqua" w:cs="Book Antiqua"/>
        </w:rPr>
        <w:t xml:space="preserve"> &lt; 0.05 was considered statistically significant.</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2853" w:rsidRDefault="007C2853" w:rsidP="004E62E0">
      <w:r>
        <w:separator/>
      </w:r>
    </w:p>
  </w:endnote>
  <w:endnote w:type="continuationSeparator" w:id="0">
    <w:p w:rsidR="007C2853" w:rsidRDefault="007C2853" w:rsidP="004E6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60249"/>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rsidR="004E62E0" w:rsidRPr="004E62E0" w:rsidRDefault="004E62E0">
            <w:pPr>
              <w:pStyle w:val="Footer"/>
              <w:jc w:val="right"/>
              <w:rPr>
                <w:rFonts w:ascii="Book Antiqua" w:hAnsi="Book Antiqua"/>
                <w:sz w:val="24"/>
                <w:szCs w:val="24"/>
              </w:rPr>
            </w:pPr>
            <w:r w:rsidRPr="004E62E0">
              <w:rPr>
                <w:rFonts w:ascii="Book Antiqua" w:hAnsi="Book Antiqua"/>
                <w:sz w:val="24"/>
                <w:szCs w:val="24"/>
                <w:lang w:val="zh-CN" w:eastAsia="zh-CN"/>
              </w:rPr>
              <w:t xml:space="preserve"> </w:t>
            </w:r>
            <w:r w:rsidRPr="004E62E0">
              <w:rPr>
                <w:rFonts w:ascii="Book Antiqua" w:hAnsi="Book Antiqua"/>
                <w:b/>
                <w:bCs/>
                <w:sz w:val="24"/>
                <w:szCs w:val="24"/>
              </w:rPr>
              <w:fldChar w:fldCharType="begin"/>
            </w:r>
            <w:r w:rsidRPr="004E62E0">
              <w:rPr>
                <w:rFonts w:ascii="Book Antiqua" w:hAnsi="Book Antiqua"/>
                <w:b/>
                <w:bCs/>
                <w:sz w:val="24"/>
                <w:szCs w:val="24"/>
              </w:rPr>
              <w:instrText>PAGE</w:instrText>
            </w:r>
            <w:r w:rsidRPr="004E62E0">
              <w:rPr>
                <w:rFonts w:ascii="Book Antiqua" w:hAnsi="Book Antiqua"/>
                <w:b/>
                <w:bCs/>
                <w:sz w:val="24"/>
                <w:szCs w:val="24"/>
              </w:rPr>
              <w:fldChar w:fldCharType="separate"/>
            </w:r>
            <w:r w:rsidR="000030E2">
              <w:rPr>
                <w:rFonts w:ascii="Book Antiqua" w:hAnsi="Book Antiqua"/>
                <w:b/>
                <w:bCs/>
                <w:noProof/>
                <w:sz w:val="24"/>
                <w:szCs w:val="24"/>
              </w:rPr>
              <w:t>1</w:t>
            </w:r>
            <w:r w:rsidRPr="004E62E0">
              <w:rPr>
                <w:rFonts w:ascii="Book Antiqua" w:hAnsi="Book Antiqua"/>
                <w:b/>
                <w:bCs/>
                <w:sz w:val="24"/>
                <w:szCs w:val="24"/>
              </w:rPr>
              <w:fldChar w:fldCharType="end"/>
            </w:r>
            <w:r w:rsidRPr="004E62E0">
              <w:rPr>
                <w:rFonts w:ascii="Book Antiqua" w:hAnsi="Book Antiqua"/>
                <w:sz w:val="24"/>
                <w:szCs w:val="24"/>
                <w:lang w:val="zh-CN" w:eastAsia="zh-CN"/>
              </w:rPr>
              <w:t xml:space="preserve"> / </w:t>
            </w:r>
            <w:r w:rsidRPr="004E62E0">
              <w:rPr>
                <w:rFonts w:ascii="Book Antiqua" w:hAnsi="Book Antiqua"/>
                <w:b/>
                <w:bCs/>
                <w:sz w:val="24"/>
                <w:szCs w:val="24"/>
              </w:rPr>
              <w:fldChar w:fldCharType="begin"/>
            </w:r>
            <w:r w:rsidRPr="004E62E0">
              <w:rPr>
                <w:rFonts w:ascii="Book Antiqua" w:hAnsi="Book Antiqua"/>
                <w:b/>
                <w:bCs/>
                <w:sz w:val="24"/>
                <w:szCs w:val="24"/>
              </w:rPr>
              <w:instrText>NUMPAGES</w:instrText>
            </w:r>
            <w:r w:rsidRPr="004E62E0">
              <w:rPr>
                <w:rFonts w:ascii="Book Antiqua" w:hAnsi="Book Antiqua"/>
                <w:b/>
                <w:bCs/>
                <w:sz w:val="24"/>
                <w:szCs w:val="24"/>
              </w:rPr>
              <w:fldChar w:fldCharType="separate"/>
            </w:r>
            <w:r w:rsidR="000030E2">
              <w:rPr>
                <w:rFonts w:ascii="Book Antiqua" w:hAnsi="Book Antiqua"/>
                <w:b/>
                <w:bCs/>
                <w:noProof/>
                <w:sz w:val="24"/>
                <w:szCs w:val="24"/>
              </w:rPr>
              <w:t>6</w:t>
            </w:r>
            <w:r w:rsidRPr="004E62E0">
              <w:rPr>
                <w:rFonts w:ascii="Book Antiqua" w:hAnsi="Book Antiqua"/>
                <w:b/>
                <w:bCs/>
                <w:sz w:val="24"/>
                <w:szCs w:val="24"/>
              </w:rPr>
              <w:fldChar w:fldCharType="end"/>
            </w:r>
          </w:p>
        </w:sdtContent>
      </w:sdt>
    </w:sdtContent>
  </w:sdt>
  <w:p w:rsidR="004E62E0" w:rsidRDefault="004E62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2853" w:rsidRDefault="007C2853" w:rsidP="004E62E0">
      <w:r>
        <w:separator/>
      </w:r>
    </w:p>
  </w:footnote>
  <w:footnote w:type="continuationSeparator" w:id="0">
    <w:p w:rsidR="007C2853" w:rsidRDefault="007C2853" w:rsidP="004E62E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0E2"/>
    <w:rsid w:val="00111D98"/>
    <w:rsid w:val="00125231"/>
    <w:rsid w:val="00183621"/>
    <w:rsid w:val="001E5D10"/>
    <w:rsid w:val="00235BA8"/>
    <w:rsid w:val="00285204"/>
    <w:rsid w:val="002D63F9"/>
    <w:rsid w:val="002E4077"/>
    <w:rsid w:val="00373796"/>
    <w:rsid w:val="003802E8"/>
    <w:rsid w:val="003B3F94"/>
    <w:rsid w:val="004E62E0"/>
    <w:rsid w:val="0054520A"/>
    <w:rsid w:val="005C30CF"/>
    <w:rsid w:val="005F646C"/>
    <w:rsid w:val="00632018"/>
    <w:rsid w:val="00700CFB"/>
    <w:rsid w:val="00785F40"/>
    <w:rsid w:val="007C2853"/>
    <w:rsid w:val="00834393"/>
    <w:rsid w:val="0096497C"/>
    <w:rsid w:val="00A20BF6"/>
    <w:rsid w:val="00A248EB"/>
    <w:rsid w:val="00A77B3E"/>
    <w:rsid w:val="00BA3FC3"/>
    <w:rsid w:val="00C640E4"/>
    <w:rsid w:val="00CA2A55"/>
    <w:rsid w:val="00D22928"/>
    <w:rsid w:val="00EB70DB"/>
    <w:rsid w:val="00EF302F"/>
    <w:rsid w:val="00F5227A"/>
    <w:rsid w:val="00F533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6CED4E"/>
  <w15:docId w15:val="{86B6FAFD-2645-F843-8A88-B0C1373E7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62E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E62E0"/>
    <w:rPr>
      <w:sz w:val="18"/>
      <w:szCs w:val="18"/>
    </w:rPr>
  </w:style>
  <w:style w:type="paragraph" w:styleId="Footer">
    <w:name w:val="footer"/>
    <w:basedOn w:val="Normal"/>
    <w:link w:val="FooterChar"/>
    <w:uiPriority w:val="99"/>
    <w:rsid w:val="004E62E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E62E0"/>
    <w:rPr>
      <w:sz w:val="18"/>
      <w:szCs w:val="18"/>
    </w:rPr>
  </w:style>
  <w:style w:type="paragraph" w:styleId="BalloonText">
    <w:name w:val="Balloon Text"/>
    <w:basedOn w:val="Normal"/>
    <w:link w:val="BalloonTextChar"/>
    <w:rsid w:val="00BA3FC3"/>
    <w:rPr>
      <w:sz w:val="18"/>
      <w:szCs w:val="18"/>
    </w:rPr>
  </w:style>
  <w:style w:type="character" w:customStyle="1" w:styleId="BalloonTextChar">
    <w:name w:val="Balloon Text Char"/>
    <w:basedOn w:val="DefaultParagraphFont"/>
    <w:link w:val="BalloonText"/>
    <w:rsid w:val="00BA3FC3"/>
    <w:rPr>
      <w:sz w:val="18"/>
      <w:szCs w:val="18"/>
    </w:rPr>
  </w:style>
  <w:style w:type="paragraph" w:styleId="Revision">
    <w:name w:val="Revision"/>
    <w:hidden/>
    <w:uiPriority w:val="99"/>
    <w:semiHidden/>
    <w:rsid w:val="00D229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2023-07-31T20:35:00Z</dcterms:created>
  <dcterms:modified xsi:type="dcterms:W3CDTF">2023-07-31T20:35:00Z</dcterms:modified>
</cp:coreProperties>
</file>