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E5FA"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24A8F26"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85824</w:t>
      </w:r>
    </w:p>
    <w:p w14:paraId="21626ACA"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57A793E2" w14:textId="77777777" w:rsidR="00CA346B" w:rsidRDefault="00CA346B">
      <w:pPr>
        <w:spacing w:line="360" w:lineRule="auto"/>
        <w:jc w:val="both"/>
        <w:rPr>
          <w:rFonts w:ascii="Book Antiqua" w:hAnsi="Book Antiqua" w:cs="Book Antiqua"/>
        </w:rPr>
      </w:pPr>
    </w:p>
    <w:p w14:paraId="52E13066" w14:textId="77777777" w:rsidR="00CA346B" w:rsidRDefault="00000000">
      <w:pPr>
        <w:spacing w:line="360" w:lineRule="auto"/>
        <w:jc w:val="both"/>
        <w:rPr>
          <w:rFonts w:ascii="Book Antiqua" w:hAnsi="Book Antiqua" w:cs="Book Antiqua"/>
          <w:b/>
          <w:bCs/>
        </w:rPr>
      </w:pPr>
      <w:r>
        <w:rPr>
          <w:rFonts w:ascii="Book Antiqua" w:hAnsi="Book Antiqua" w:cs="Book Antiqua"/>
          <w:b/>
          <w:bCs/>
        </w:rPr>
        <w:t>Eosinophilic granulomatosis with polyangiitis, asthma as the first symptom, and subsequent Loeffler endocarditis: A case report</w:t>
      </w:r>
    </w:p>
    <w:p w14:paraId="240A9717" w14:textId="77777777" w:rsidR="00CA346B" w:rsidRDefault="00CA346B">
      <w:pPr>
        <w:spacing w:line="360" w:lineRule="auto"/>
        <w:jc w:val="both"/>
        <w:rPr>
          <w:rFonts w:ascii="Book Antiqua" w:eastAsia="Book Antiqua" w:hAnsi="Book Antiqua" w:cs="Book Antiqua"/>
        </w:rPr>
      </w:pPr>
    </w:p>
    <w:p w14:paraId="4553259F" w14:textId="77777777" w:rsidR="00CA346B" w:rsidRDefault="00000000">
      <w:pPr>
        <w:spacing w:line="360" w:lineRule="auto"/>
        <w:jc w:val="both"/>
        <w:rPr>
          <w:rFonts w:ascii="Book Antiqua" w:hAnsi="Book Antiqua" w:cs="Book Antiqua"/>
          <w:bCs/>
        </w:rPr>
      </w:pPr>
      <w:r>
        <w:rPr>
          <w:rFonts w:ascii="Book Antiqua" w:hAnsi="Book Antiqua" w:cs="Book Antiqua"/>
          <w:bCs/>
        </w:rPr>
        <w:t xml:space="preserve">He JL </w:t>
      </w:r>
      <w:r>
        <w:rPr>
          <w:rFonts w:ascii="Book Antiqua" w:hAnsi="Book Antiqua" w:cs="Book Antiqua"/>
          <w:bCs/>
          <w:i/>
          <w:iCs/>
        </w:rPr>
        <w:t>et al.</w:t>
      </w:r>
      <w:r>
        <w:rPr>
          <w:rFonts w:ascii="Book Antiqua" w:hAnsi="Book Antiqua" w:cs="Book Antiqua"/>
        </w:rPr>
        <w:t xml:space="preserve"> </w:t>
      </w:r>
      <w:r>
        <w:rPr>
          <w:rFonts w:ascii="Book Antiqua" w:hAnsi="Book Antiqua" w:cs="Book Antiqua"/>
          <w:bCs/>
        </w:rPr>
        <w:t>Eosinophilic granulomatosis with polyangiitis</w:t>
      </w:r>
    </w:p>
    <w:p w14:paraId="21D71D8E" w14:textId="77777777" w:rsidR="00CA346B" w:rsidRDefault="00CA346B">
      <w:pPr>
        <w:spacing w:line="360" w:lineRule="auto"/>
        <w:jc w:val="both"/>
        <w:rPr>
          <w:rFonts w:ascii="Book Antiqua" w:hAnsi="Book Antiqua" w:cs="Book Antiqua"/>
          <w:bCs/>
        </w:rPr>
      </w:pPr>
    </w:p>
    <w:p w14:paraId="54958D6D"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Jia-Ling He, Xing-Yu Liu, Yi Zhang, Li Niu, Xin-Lin Li, Xing-Yu Xie, Yang-Ting Kang, Lan-Qing Yang, Zheng-Yang Cai, Hui Long, Guang-Fei Ye, Jun-Xin Zou</w:t>
      </w:r>
    </w:p>
    <w:p w14:paraId="085F7B53" w14:textId="77777777" w:rsidR="00CA346B" w:rsidRDefault="00CA346B">
      <w:pPr>
        <w:spacing w:line="360" w:lineRule="auto"/>
        <w:jc w:val="both"/>
        <w:rPr>
          <w:rFonts w:ascii="Book Antiqua" w:hAnsi="Book Antiqua" w:cs="Book Antiqua"/>
        </w:rPr>
      </w:pPr>
    </w:p>
    <w:p w14:paraId="520AC1C5"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Jia-Ling He, Yi Zhang, Xing-Yu Xie, Yang-Ting Kang, Zheng-Yang Cai, </w:t>
      </w:r>
      <w:r>
        <w:rPr>
          <w:rFonts w:ascii="Book Antiqua" w:eastAsia="Book Antiqua" w:hAnsi="Book Antiqua" w:cs="Book Antiqua"/>
        </w:rPr>
        <w:t>Department of Emergency, Affiliated Hospital of Guizhou Medical University, Guiyang 550001, Guizhou Province, China</w:t>
      </w:r>
    </w:p>
    <w:p w14:paraId="01B87943" w14:textId="77777777" w:rsidR="00CA346B" w:rsidRDefault="00CA346B">
      <w:pPr>
        <w:spacing w:line="360" w:lineRule="auto"/>
        <w:jc w:val="both"/>
        <w:rPr>
          <w:rFonts w:ascii="Book Antiqua" w:eastAsia="Book Antiqua" w:hAnsi="Book Antiqua" w:cs="Book Antiqua"/>
          <w:b/>
          <w:bCs/>
        </w:rPr>
      </w:pPr>
    </w:p>
    <w:p w14:paraId="1D10B8E3"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Xing-Yu Liu, </w:t>
      </w:r>
      <w:r>
        <w:rPr>
          <w:rFonts w:ascii="Book Antiqua" w:eastAsia="Book Antiqua" w:hAnsi="Book Antiqua" w:cs="Book Antiqua"/>
        </w:rPr>
        <w:t>Department of Orthopedic Surgery, Affiliated Hospital of Guizhou Medical University, Guiyang 550001, Guizhou Province, China</w:t>
      </w:r>
    </w:p>
    <w:p w14:paraId="2591A320" w14:textId="77777777" w:rsidR="00CA346B" w:rsidRDefault="00CA346B">
      <w:pPr>
        <w:spacing w:line="360" w:lineRule="auto"/>
        <w:jc w:val="both"/>
        <w:rPr>
          <w:rFonts w:ascii="Book Antiqua" w:eastAsia="Book Antiqua" w:hAnsi="Book Antiqua" w:cs="Book Antiqua"/>
        </w:rPr>
      </w:pPr>
    </w:p>
    <w:p w14:paraId="5F2BD81E"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Li Niu, </w:t>
      </w:r>
      <w:r>
        <w:rPr>
          <w:rFonts w:ascii="Book Antiqua" w:eastAsia="Book Antiqua" w:hAnsi="Book Antiqua" w:cs="Book Antiqua"/>
        </w:rPr>
        <w:t>Department of Internal Cardiovascular Medicine, Affiliated Hospital of Guizhou Medical University, Guiyang 550001, Guizhou Province, China</w:t>
      </w:r>
    </w:p>
    <w:p w14:paraId="300EDA68" w14:textId="77777777" w:rsidR="00CA346B" w:rsidRDefault="00CA346B">
      <w:pPr>
        <w:spacing w:line="360" w:lineRule="auto"/>
        <w:jc w:val="both"/>
        <w:rPr>
          <w:rFonts w:ascii="Book Antiqua" w:eastAsia="Book Antiqua" w:hAnsi="Book Antiqua" w:cs="Book Antiqua"/>
        </w:rPr>
      </w:pPr>
    </w:p>
    <w:p w14:paraId="44DD83A6"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Xin-Lin Li, </w:t>
      </w:r>
      <w:r>
        <w:rPr>
          <w:rFonts w:ascii="Book Antiqua" w:eastAsia="Book Antiqua" w:hAnsi="Book Antiqua" w:cs="Book Antiqua"/>
        </w:rPr>
        <w:t xml:space="preserve">Department of Medical Cosmetology, Beijing </w:t>
      </w:r>
      <w:proofErr w:type="spellStart"/>
      <w:r>
        <w:rPr>
          <w:rFonts w:ascii="Book Antiqua" w:eastAsia="Book Antiqua" w:hAnsi="Book Antiqua" w:cs="Book Antiqua"/>
        </w:rPr>
        <w:t>Puxiang</w:t>
      </w:r>
      <w:proofErr w:type="spellEnd"/>
      <w:r>
        <w:rPr>
          <w:rFonts w:ascii="Book Antiqua" w:eastAsia="Book Antiqua" w:hAnsi="Book Antiqua" w:cs="Book Antiqua"/>
        </w:rPr>
        <w:t xml:space="preserve"> Traditional Chinese Medicine Hospital, Beijing 100080, China</w:t>
      </w:r>
    </w:p>
    <w:p w14:paraId="0110562B" w14:textId="77777777" w:rsidR="00CA346B" w:rsidRDefault="00CA346B">
      <w:pPr>
        <w:spacing w:line="360" w:lineRule="auto"/>
        <w:jc w:val="both"/>
        <w:rPr>
          <w:rFonts w:ascii="Book Antiqua" w:eastAsia="Book Antiqua" w:hAnsi="Book Antiqua" w:cs="Book Antiqua"/>
          <w:b/>
          <w:bCs/>
        </w:rPr>
      </w:pPr>
    </w:p>
    <w:p w14:paraId="6AC66172"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Lan-Qing Yang, </w:t>
      </w:r>
      <w:r>
        <w:rPr>
          <w:rFonts w:ascii="Book Antiqua" w:eastAsia="Book Antiqua" w:hAnsi="Book Antiqua" w:cs="Book Antiqua"/>
        </w:rPr>
        <w:t>College of Pediatrics, Guizhou Medical University, Guiyang 550001, Guizhou Province, China</w:t>
      </w:r>
    </w:p>
    <w:p w14:paraId="57954A99" w14:textId="77777777" w:rsidR="00CA346B" w:rsidRDefault="00CA346B">
      <w:pPr>
        <w:spacing w:line="360" w:lineRule="auto"/>
        <w:jc w:val="both"/>
        <w:rPr>
          <w:rFonts w:ascii="Book Antiqua" w:eastAsia="Book Antiqua" w:hAnsi="Book Antiqua" w:cs="Book Antiqua"/>
          <w:b/>
          <w:bCs/>
        </w:rPr>
      </w:pPr>
    </w:p>
    <w:p w14:paraId="155BC273"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Hui Long, </w:t>
      </w:r>
      <w:r>
        <w:rPr>
          <w:rFonts w:ascii="Book Antiqua" w:eastAsia="Book Antiqua" w:hAnsi="Book Antiqua" w:cs="Book Antiqua"/>
        </w:rPr>
        <w:t xml:space="preserve">Department of Internal Cardiovascular Medicine, People’s Hospital of </w:t>
      </w:r>
      <w:proofErr w:type="spellStart"/>
      <w:r>
        <w:rPr>
          <w:rFonts w:ascii="Book Antiqua" w:eastAsia="Book Antiqua" w:hAnsi="Book Antiqua" w:cs="Book Antiqua"/>
        </w:rPr>
        <w:t>Baiyun</w:t>
      </w:r>
      <w:proofErr w:type="spellEnd"/>
      <w:r>
        <w:rPr>
          <w:rFonts w:ascii="Book Antiqua" w:eastAsia="Book Antiqua" w:hAnsi="Book Antiqua" w:cs="Book Antiqua"/>
        </w:rPr>
        <w:t xml:space="preserve"> District, Guiyang 550014, Guizhou Province, China</w:t>
      </w:r>
    </w:p>
    <w:p w14:paraId="7C3F7AB5" w14:textId="77777777" w:rsidR="00CA346B" w:rsidRDefault="00CA346B">
      <w:pPr>
        <w:spacing w:line="360" w:lineRule="auto"/>
        <w:jc w:val="both"/>
        <w:rPr>
          <w:rFonts w:ascii="Book Antiqua" w:eastAsia="Book Antiqua" w:hAnsi="Book Antiqua" w:cs="Book Antiqua"/>
        </w:rPr>
      </w:pPr>
    </w:p>
    <w:p w14:paraId="2A537627"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Guang-Fei Ye, </w:t>
      </w:r>
      <w:r>
        <w:rPr>
          <w:rFonts w:ascii="Book Antiqua" w:eastAsia="Book Antiqua" w:hAnsi="Book Antiqua" w:cs="Book Antiqua"/>
        </w:rPr>
        <w:t xml:space="preserve">Department of Orthopedic Surgery, Hospital of Guizhou </w:t>
      </w:r>
      <w:proofErr w:type="spellStart"/>
      <w:r>
        <w:rPr>
          <w:rFonts w:ascii="Book Antiqua" w:eastAsia="Book Antiqua" w:hAnsi="Book Antiqua" w:cs="Book Antiqua"/>
        </w:rPr>
        <w:t>Panjiang</w:t>
      </w:r>
      <w:proofErr w:type="spellEnd"/>
      <w:r>
        <w:rPr>
          <w:rFonts w:ascii="Book Antiqua" w:eastAsia="Book Antiqua" w:hAnsi="Book Antiqua" w:cs="Book Antiqua"/>
        </w:rPr>
        <w:t xml:space="preserve"> Coal Power Group Limited Liability Company, </w:t>
      </w:r>
      <w:proofErr w:type="spellStart"/>
      <w:r>
        <w:rPr>
          <w:rFonts w:ascii="Book Antiqua" w:eastAsia="Book Antiqua" w:hAnsi="Book Antiqua" w:cs="Book Antiqua"/>
        </w:rPr>
        <w:t>Liupanshui</w:t>
      </w:r>
      <w:proofErr w:type="spellEnd"/>
      <w:r>
        <w:rPr>
          <w:rFonts w:ascii="Book Antiqua" w:eastAsia="Book Antiqua" w:hAnsi="Book Antiqua" w:cs="Book Antiqua"/>
        </w:rPr>
        <w:t xml:space="preserve"> 553537, Guizhou Province, China</w:t>
      </w:r>
    </w:p>
    <w:p w14:paraId="5EE88E82" w14:textId="77777777" w:rsidR="00CA346B" w:rsidRDefault="00CA346B">
      <w:pPr>
        <w:spacing w:line="360" w:lineRule="auto"/>
        <w:jc w:val="both"/>
        <w:rPr>
          <w:rFonts w:ascii="Book Antiqua" w:eastAsia="Book Antiqua" w:hAnsi="Book Antiqua" w:cs="Book Antiqua"/>
          <w:b/>
          <w:bCs/>
        </w:rPr>
      </w:pPr>
    </w:p>
    <w:p w14:paraId="1AAFF0FD"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Jun-Xin Zou, </w:t>
      </w:r>
      <w:r>
        <w:rPr>
          <w:rFonts w:ascii="Book Antiqua" w:eastAsia="Book Antiqua" w:hAnsi="Book Antiqua" w:cs="Book Antiqua"/>
        </w:rPr>
        <w:t>Department of Imaging, Affiliated Hospital of Guizhou Medical University, Guiyang 550001, Guizhou Province, China</w:t>
      </w:r>
    </w:p>
    <w:p w14:paraId="6ABCD2A1" w14:textId="77777777" w:rsidR="00CA346B" w:rsidRDefault="00CA346B">
      <w:pPr>
        <w:spacing w:line="360" w:lineRule="auto"/>
        <w:jc w:val="both"/>
        <w:rPr>
          <w:rFonts w:ascii="Book Antiqua" w:eastAsia="宋体" w:hAnsi="Book Antiqua" w:cs="Book Antiqua"/>
          <w:lang w:eastAsia="zh-CN"/>
        </w:rPr>
      </w:pPr>
    </w:p>
    <w:p w14:paraId="68E95795" w14:textId="77777777" w:rsidR="00CA346B" w:rsidRDefault="00000000">
      <w:pPr>
        <w:spacing w:line="360" w:lineRule="auto"/>
        <w:jc w:val="both"/>
        <w:rPr>
          <w:rFonts w:ascii="Book Antiqua" w:hAnsi="Book Antiqua" w:cs="Book Antiqua"/>
        </w:rPr>
      </w:pPr>
      <w:r>
        <w:rPr>
          <w:rFonts w:ascii="Book Antiqua" w:eastAsia="Book Antiqua" w:hAnsi="Book Antiqua" w:cs="Book Antiqua"/>
          <w:b/>
          <w:bCs/>
        </w:rPr>
        <w:t xml:space="preserve">Author contributions: </w:t>
      </w:r>
      <w:r>
        <w:rPr>
          <w:rFonts w:ascii="Book Antiqua" w:eastAsia="Book Antiqua" w:hAnsi="Book Antiqua" w:cs="Book Antiqua"/>
        </w:rPr>
        <w:t>He JL and Liu XY</w:t>
      </w:r>
      <w:r>
        <w:rPr>
          <w:rFonts w:ascii="Book Antiqua" w:hAnsi="Book Antiqua" w:cs="Book Antiqua"/>
        </w:rPr>
        <w:t xml:space="preserve"> performed the data analyses and wrote the manuscript; </w:t>
      </w:r>
      <w:r>
        <w:rPr>
          <w:rFonts w:ascii="Book Antiqua" w:eastAsia="Book Antiqua" w:hAnsi="Book Antiqua" w:cs="Book Antiqua"/>
        </w:rPr>
        <w:t>Zhang Y, Niu L</w:t>
      </w:r>
      <w:r>
        <w:rPr>
          <w:rFonts w:ascii="Book Antiqua" w:hAnsi="Book Antiqua" w:cs="Book Antiqua"/>
        </w:rPr>
        <w:t xml:space="preserve">, </w:t>
      </w:r>
      <w:r>
        <w:rPr>
          <w:rFonts w:ascii="Book Antiqua" w:eastAsia="Book Antiqua" w:hAnsi="Book Antiqua" w:cs="Book Antiqua"/>
        </w:rPr>
        <w:t>Kang YT, and Yang LQ</w:t>
      </w:r>
      <w:r>
        <w:rPr>
          <w:rFonts w:ascii="Book Antiqua" w:hAnsi="Book Antiqua" w:cs="Book Antiqua"/>
        </w:rPr>
        <w:t xml:space="preserve"> collected information and data from the patient; </w:t>
      </w:r>
      <w:r>
        <w:rPr>
          <w:rFonts w:ascii="Book Antiqua" w:eastAsia="Book Antiqua" w:hAnsi="Book Antiqua" w:cs="Book Antiqua"/>
        </w:rPr>
        <w:t>Cai ZY, Long H, Ye GF, and Zou JX</w:t>
      </w:r>
      <w:r>
        <w:rPr>
          <w:rFonts w:ascii="Book Antiqua" w:eastAsia="宋体" w:hAnsi="Book Antiqua" w:cs="Book Antiqua"/>
          <w:lang w:eastAsia="zh-CN"/>
        </w:rPr>
        <w:t xml:space="preserve"> </w:t>
      </w:r>
      <w:r>
        <w:rPr>
          <w:rFonts w:ascii="Book Antiqua" w:hAnsi="Book Antiqua" w:cs="Book Antiqua"/>
        </w:rPr>
        <w:t xml:space="preserve">analyzed the data and information; </w:t>
      </w:r>
      <w:r>
        <w:rPr>
          <w:rFonts w:ascii="Book Antiqua" w:eastAsia="Book Antiqua" w:hAnsi="Book Antiqua" w:cs="Book Antiqua"/>
        </w:rPr>
        <w:t>Li X</w:t>
      </w:r>
      <w:r>
        <w:rPr>
          <w:rFonts w:ascii="Book Antiqua" w:eastAsia="宋体" w:hAnsi="Book Antiqua" w:cs="Book Antiqua" w:hint="eastAsia"/>
          <w:lang w:eastAsia="zh-CN"/>
        </w:rPr>
        <w:t>L</w:t>
      </w:r>
      <w:r>
        <w:rPr>
          <w:rFonts w:ascii="Book Antiqua" w:hAnsi="Book Antiqua" w:cs="Book Antiqua"/>
        </w:rPr>
        <w:t xml:space="preserve"> created the images; </w:t>
      </w:r>
      <w:r>
        <w:rPr>
          <w:rFonts w:ascii="Book Antiqua" w:eastAsia="Book Antiqua" w:hAnsi="Book Antiqua" w:cs="Book Antiqua"/>
        </w:rPr>
        <w:t>Xie XY</w:t>
      </w:r>
      <w:r>
        <w:rPr>
          <w:rFonts w:ascii="Book Antiqua" w:hAnsi="Book Antiqua" w:cs="Book Antiqua"/>
        </w:rPr>
        <w:t xml:space="preserve"> reviewed and revised the manuscript; and all authors read and approved the final manuscript.</w:t>
      </w:r>
    </w:p>
    <w:p w14:paraId="5AD1DAF3" w14:textId="77777777" w:rsidR="00CA346B" w:rsidRDefault="00CA346B">
      <w:pPr>
        <w:spacing w:line="360" w:lineRule="auto"/>
        <w:jc w:val="both"/>
        <w:rPr>
          <w:rFonts w:ascii="Book Antiqua" w:hAnsi="Book Antiqua" w:cs="Book Antiqua"/>
        </w:rPr>
      </w:pPr>
    </w:p>
    <w:p w14:paraId="3FC984BA" w14:textId="77777777" w:rsidR="00CA346B"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Xing-Yu Xie, </w:t>
      </w:r>
      <w:r>
        <w:rPr>
          <w:rFonts w:ascii="Book Antiqua" w:eastAsia="宋体" w:hAnsi="Book Antiqua" w:cs="Book Antiqua"/>
          <w:b/>
          <w:bCs/>
          <w:lang w:eastAsia="zh-CN"/>
        </w:rPr>
        <w:t>MD</w:t>
      </w:r>
      <w:r>
        <w:rPr>
          <w:rFonts w:ascii="Book Antiqua" w:eastAsia="Book Antiqua" w:hAnsi="Book Antiqua" w:cs="Book Antiqua"/>
          <w:b/>
          <w:bCs/>
        </w:rPr>
        <w:t xml:space="preserve">, Chief Physician, </w:t>
      </w:r>
      <w:r>
        <w:rPr>
          <w:rFonts w:ascii="Book Antiqua" w:eastAsia="Book Antiqua" w:hAnsi="Book Antiqua" w:cs="Book Antiqua"/>
        </w:rPr>
        <w:t>Department of Emergency, Affiliated Hospital of Guizhou Medical University, No. 28 Gui Medical Street, Guiyang 550001, Guizhou Province, China. 2524335567@qq.com</w:t>
      </w:r>
    </w:p>
    <w:p w14:paraId="30F5B55A" w14:textId="77777777" w:rsidR="00CA346B" w:rsidRDefault="00CA346B">
      <w:pPr>
        <w:spacing w:line="360" w:lineRule="auto"/>
        <w:jc w:val="both"/>
        <w:rPr>
          <w:rFonts w:ascii="Book Antiqua" w:hAnsi="Book Antiqua" w:cs="Book Antiqua"/>
        </w:rPr>
      </w:pPr>
    </w:p>
    <w:p w14:paraId="5D3B191B" w14:textId="77777777" w:rsidR="00CA346B"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May 17, 2023</w:t>
      </w:r>
    </w:p>
    <w:p w14:paraId="3F3F11BA" w14:textId="77777777" w:rsidR="00CA346B"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18, 2023</w:t>
      </w:r>
    </w:p>
    <w:p w14:paraId="7197DC24" w14:textId="098C7835" w:rsidR="00CA346B" w:rsidRDefault="00000000">
      <w:pPr>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9-01T17:32:00Z">
        <w:r w:rsidR="00C43B2E" w:rsidRPr="00C43B2E">
          <w:rPr>
            <w:rFonts w:ascii="Book Antiqua" w:eastAsia="Book Antiqua" w:hAnsi="Book Antiqua" w:cs="Book Antiqua"/>
          </w:rPr>
          <w:t>September 1, 2023</w:t>
        </w:r>
      </w:ins>
    </w:p>
    <w:p w14:paraId="69E54D88" w14:textId="092348D9" w:rsidR="00CA346B"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1CDC4F5F" w14:textId="77777777" w:rsidR="00CA346B" w:rsidRDefault="00CA346B">
      <w:pPr>
        <w:spacing w:line="360" w:lineRule="auto"/>
        <w:jc w:val="both"/>
        <w:rPr>
          <w:rFonts w:ascii="Book Antiqua" w:hAnsi="Book Antiqua" w:cs="Book Antiqua"/>
        </w:rPr>
        <w:sectPr w:rsidR="00CA346B">
          <w:footerReference w:type="default" r:id="rId7"/>
          <w:pgSz w:w="12240" w:h="15840"/>
          <w:pgMar w:top="1440" w:right="1440" w:bottom="1440" w:left="1440" w:header="720" w:footer="720" w:gutter="0"/>
          <w:cols w:space="720"/>
          <w:docGrid w:linePitch="360"/>
        </w:sectPr>
      </w:pPr>
    </w:p>
    <w:p w14:paraId="4ADDB7BE"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36DED1C2"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BACKGROUND</w:t>
      </w:r>
    </w:p>
    <w:p w14:paraId="1D21E23C"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Eosinophilic granulomatosis with polyangiitis (EGPA), formerly known as Churg-Strauss syndrome, is a rare form of anti-neutrophil cytoplasmic antibody-associated vasculitis characterized by asthma, vasculitis, and eosinophilia.</w:t>
      </w:r>
    </w:p>
    <w:p w14:paraId="37F0DAB5" w14:textId="77777777" w:rsidR="00CA346B" w:rsidRDefault="00CA346B">
      <w:pPr>
        <w:spacing w:line="360" w:lineRule="auto"/>
        <w:jc w:val="both"/>
        <w:rPr>
          <w:rFonts w:ascii="Book Antiqua" w:hAnsi="Book Antiqua" w:cs="Book Antiqua"/>
        </w:rPr>
      </w:pPr>
    </w:p>
    <w:p w14:paraId="2E033376"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CASE SUMMARY</w:t>
      </w:r>
    </w:p>
    <w:p w14:paraId="4BDA0A50"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 xml:space="preserve">We report an atypical case of EGPA in a 20-year-old female patient. Unlike previously reported cases of EGPA, this patient’s initial symptom was asthma associated with a respiratory infection. This was followed by Loeffler endocarditis and cardiac insufficiency. She received treatment with methylprednisolone sodium succinate, low molecular weight heparin, recombinant human brain natriuretic peptide, furosemide, </w:t>
      </w:r>
      <w:proofErr w:type="spellStart"/>
      <w:r>
        <w:rPr>
          <w:rFonts w:ascii="Book Antiqua" w:eastAsia="Book Antiqua" w:hAnsi="Book Antiqua" w:cs="Book Antiqua"/>
        </w:rPr>
        <w:t>cefoperazone</w:t>
      </w:r>
      <w:proofErr w:type="spellEnd"/>
      <w:r>
        <w:rPr>
          <w:rFonts w:ascii="Book Antiqua" w:eastAsia="Book Antiqua" w:hAnsi="Book Antiqua" w:cs="Book Antiqua"/>
        </w:rPr>
        <w:t xml:space="preserve"> sodium/sulbactam sodium, and acyclovir. Despite prophylactic anticoagulation, she developed a large right ventricular thrombus. EGPA diagnosis was confirmed based on ancillary test results and specialty consultations. Subsequent treatment included mycophenolate mofetil. Her overall condition improved significantly after treatment, as evidenced by decreased peripheral blood eosinophils and cardiac markers. She was discharged after 17 d. Her most recent follow-up showed normal peripheral blood eosinophil levels, restored cardiac function, and a reduced cardiac mural thrombus size.</w:t>
      </w:r>
    </w:p>
    <w:p w14:paraId="06CA6DBE" w14:textId="77777777" w:rsidR="00CA346B" w:rsidRDefault="00CA346B">
      <w:pPr>
        <w:spacing w:line="360" w:lineRule="auto"/>
        <w:jc w:val="both"/>
        <w:rPr>
          <w:rFonts w:ascii="Book Antiqua" w:hAnsi="Book Antiqua" w:cs="Book Antiqua"/>
        </w:rPr>
      </w:pPr>
    </w:p>
    <w:p w14:paraId="1EE0BADD"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CONCLUSION</w:t>
      </w:r>
    </w:p>
    <w:p w14:paraId="2E6D638A"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This case illustrates the swift progression of EGPA and underscores the significance of early detection and immediate intervention to ensure a favorable prognosis.</w:t>
      </w:r>
    </w:p>
    <w:p w14:paraId="359061E7" w14:textId="77777777" w:rsidR="00CA346B" w:rsidRDefault="00CA346B">
      <w:pPr>
        <w:spacing w:line="360" w:lineRule="auto"/>
        <w:jc w:val="both"/>
        <w:rPr>
          <w:rFonts w:ascii="Book Antiqua" w:hAnsi="Book Antiqua" w:cs="Book Antiqua"/>
        </w:rPr>
      </w:pPr>
    </w:p>
    <w:p w14:paraId="7F089A4E" w14:textId="77777777" w:rsidR="00CA346B"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Key Words:</w:t>
      </w:r>
      <w:r>
        <w:rPr>
          <w:rFonts w:ascii="Book Antiqua" w:eastAsia="宋体" w:hAnsi="Book Antiqua" w:cs="Book Antiqua"/>
          <w:b/>
          <w:bCs/>
          <w:lang w:eastAsia="zh-CN"/>
        </w:rPr>
        <w:t xml:space="preserve"> </w:t>
      </w:r>
      <w:r>
        <w:rPr>
          <w:rFonts w:ascii="Book Antiqua" w:hAnsi="Book Antiqua" w:cs="Book Antiqua"/>
          <w:bCs/>
        </w:rPr>
        <w:t>Churg-Strauss syndrome;</w:t>
      </w:r>
      <w:r>
        <w:rPr>
          <w:rFonts w:ascii="Book Antiqua" w:eastAsia="宋体" w:hAnsi="Book Antiqua" w:cs="Book Antiqua"/>
          <w:bCs/>
          <w:lang w:eastAsia="zh-CN"/>
        </w:rPr>
        <w:t xml:space="preserve"> </w:t>
      </w:r>
      <w:r>
        <w:rPr>
          <w:rFonts w:ascii="Book Antiqua" w:hAnsi="Book Antiqua" w:cs="Book Antiqua"/>
          <w:bCs/>
        </w:rPr>
        <w:t>Anti-neutrophil cytoplasmic antibody-associated vasculitis; Eosinophilia; Loeffler endocarditis; Asthma; Case report</w:t>
      </w:r>
    </w:p>
    <w:p w14:paraId="081495CE" w14:textId="77777777" w:rsidR="00CA346B" w:rsidRDefault="00CA346B">
      <w:pPr>
        <w:spacing w:line="360" w:lineRule="auto"/>
        <w:jc w:val="both"/>
        <w:rPr>
          <w:rFonts w:ascii="Book Antiqua" w:hAnsi="Book Antiqua" w:cs="Book Antiqua"/>
        </w:rPr>
      </w:pPr>
    </w:p>
    <w:p w14:paraId="18C3AFDE"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He JL, Liu XY, Zhang Y, Niu L, Li XL, Xie XY, Kang YT, Yang LQ, Cai ZY, Long H, Ye GF, Zou JX. </w:t>
      </w:r>
      <w:r>
        <w:rPr>
          <w:rFonts w:ascii="Book Antiqua" w:hAnsi="Book Antiqua" w:cs="Book Antiqua"/>
        </w:rPr>
        <w:t>Eosinophilic granulomatosis with polyangiitis, asthma as the first symptom, and subsequent Loeffler endocarditis: A case report</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263E9BAF" w14:textId="77777777" w:rsidR="00CA346B" w:rsidRDefault="00CA346B">
      <w:pPr>
        <w:spacing w:line="360" w:lineRule="auto"/>
        <w:jc w:val="both"/>
        <w:rPr>
          <w:rFonts w:ascii="Book Antiqua" w:hAnsi="Book Antiqua" w:cs="Book Antiqua"/>
        </w:rPr>
      </w:pPr>
    </w:p>
    <w:p w14:paraId="4AE75FB7" w14:textId="77777777" w:rsidR="00CA346B" w:rsidRDefault="00000000">
      <w:pPr>
        <w:spacing w:line="360" w:lineRule="auto"/>
        <w:jc w:val="both"/>
        <w:rPr>
          <w:rFonts w:ascii="Book Antiqua" w:hAnsi="Book Antiqua" w:cs="Book Antiqua"/>
          <w:bCs/>
        </w:rPr>
      </w:pPr>
      <w:r>
        <w:rPr>
          <w:rFonts w:ascii="Book Antiqua" w:eastAsia="Book Antiqua" w:hAnsi="Book Antiqua" w:cs="Book Antiqua"/>
          <w:b/>
          <w:bCs/>
        </w:rPr>
        <w:t xml:space="preserve">Core Tip: </w:t>
      </w:r>
      <w:r>
        <w:rPr>
          <w:rFonts w:ascii="Book Antiqua" w:hAnsi="Book Antiqua" w:cs="Book Antiqua"/>
          <w:bCs/>
        </w:rPr>
        <w:t xml:space="preserve">Eosinophilic granulomatosis with polyangiitis (EGPA) is the rarest type of anti-neutrophil cytoplasmic antibody-associated vasculitis. The vast majority of patients present first with bronchial asthma and sinusitis, with a high risk of misdiagnosis. Clinicians should be alert to the possibility of EGPA when asthma and eosinophilia (&gt; 10%) are found. Here, we report a 20-year-old female patient whose first symptom was asthma, followed by Loeffler endocarditis. </w:t>
      </w:r>
      <w:r>
        <w:rPr>
          <w:rFonts w:ascii="Book Antiqua" w:eastAsia="宋体" w:hAnsi="Book Antiqua" w:cs="Book Antiqua"/>
          <w:bCs/>
          <w:lang w:eastAsia="zh-CN"/>
        </w:rPr>
        <w:t>She</w:t>
      </w:r>
      <w:r>
        <w:rPr>
          <w:rFonts w:ascii="Book Antiqua" w:hAnsi="Book Antiqua" w:cs="Book Antiqua"/>
          <w:bCs/>
        </w:rPr>
        <w:t xml:space="preserve"> was finally diagnosed with EGPA,</w:t>
      </w:r>
      <w:r>
        <w:rPr>
          <w:rFonts w:ascii="Book Antiqua" w:eastAsia="宋体" w:hAnsi="Book Antiqua" w:cs="Book Antiqua"/>
          <w:bCs/>
          <w:lang w:eastAsia="zh-CN"/>
        </w:rPr>
        <w:t xml:space="preserve"> and a</w:t>
      </w:r>
      <w:r>
        <w:rPr>
          <w:rFonts w:ascii="Book Antiqua" w:hAnsi="Book Antiqua" w:cs="Book Antiqua"/>
          <w:bCs/>
        </w:rPr>
        <w:t>fter treatment with methylprednisolone sodium succinate, low molecular weight heparin, and mycophenolate mofetil, her condition improved and she was discharged. The patient’s condition was stable</w:t>
      </w:r>
      <w:r>
        <w:rPr>
          <w:rFonts w:ascii="Book Antiqua" w:eastAsia="宋体" w:hAnsi="Book Antiqua" w:cs="Book Antiqua"/>
          <w:bCs/>
          <w:lang w:eastAsia="zh-CN"/>
        </w:rPr>
        <w:t xml:space="preserve"> at f</w:t>
      </w:r>
      <w:r>
        <w:rPr>
          <w:rFonts w:ascii="Book Antiqua" w:hAnsi="Book Antiqua" w:cs="Book Antiqua"/>
          <w:bCs/>
        </w:rPr>
        <w:t>ollow-up</w:t>
      </w:r>
      <w:r>
        <w:rPr>
          <w:rFonts w:ascii="Book Antiqua" w:eastAsia="宋体" w:hAnsi="Book Antiqua" w:cs="Book Antiqua"/>
          <w:bCs/>
          <w:lang w:eastAsia="zh-CN"/>
        </w:rPr>
        <w:t>.</w:t>
      </w:r>
    </w:p>
    <w:p w14:paraId="294FD2D6" w14:textId="77777777" w:rsidR="00CA346B" w:rsidRDefault="00CA346B">
      <w:pPr>
        <w:spacing w:line="360" w:lineRule="auto"/>
        <w:jc w:val="both"/>
        <w:rPr>
          <w:rFonts w:ascii="Book Antiqua" w:hAnsi="Book Antiqua" w:cs="Book Antiqua"/>
        </w:rPr>
      </w:pPr>
    </w:p>
    <w:p w14:paraId="76583009" w14:textId="77777777" w:rsidR="00CA346B"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14:paraId="3037B05F"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 xml:space="preserve">Eosinophilic granulomatosis with polyangiitis (EGPA) is an anti-neutrophil cytoplasmic antibody (ANCA)-associated vasculitis characterized by asthma, infiltrative necrotizing vasculitis, extravascular granulomas, eosinophilia, and multi-organ </w:t>
      </w:r>
      <w:proofErr w:type="gramStart"/>
      <w:r>
        <w:rPr>
          <w:rFonts w:ascii="Book Antiqua" w:eastAsia="Book Antiqua" w:hAnsi="Book Antiqua" w:cs="Book Antiqua"/>
        </w:rPr>
        <w:t>infiltration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Despite the association between EGPA and ANCA, only 30%-40% of patients with EGPA produce </w:t>
      </w:r>
      <w:proofErr w:type="gramStart"/>
      <w:r>
        <w:rPr>
          <w:rFonts w:ascii="Book Antiqua" w:eastAsia="Book Antiqua" w:hAnsi="Book Antiqua" w:cs="Book Antiqua"/>
        </w:rPr>
        <w:t>ANCAs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xml:space="preserve">. Therefore, patients can be divided into two subtypes: ANCA-positive patients who typically experience vasculitis-related symptoms (purpura, neuropathy, pulmonary-renal syndrome), and ANCA-negative patients who are more likely to experience eosinophil-driven symptoms (pulmonary infiltrates, </w:t>
      </w:r>
      <w:proofErr w:type="gramStart"/>
      <w:r>
        <w:rPr>
          <w:rFonts w:ascii="Book Antiqua" w:eastAsia="Book Antiqua" w:hAnsi="Book Antiqua" w:cs="Book Antiqua"/>
        </w:rPr>
        <w:t>cardiomyopathy)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w:t>
      </w:r>
    </w:p>
    <w:p w14:paraId="637603F4" w14:textId="77777777" w:rsidR="00CA346B" w:rsidRDefault="00000000">
      <w:pPr>
        <w:spacing w:line="360" w:lineRule="auto"/>
        <w:ind w:firstLineChars="100" w:firstLine="240"/>
        <w:jc w:val="both"/>
        <w:rPr>
          <w:rFonts w:ascii="Book Antiqua" w:hAnsi="Book Antiqua" w:cs="Book Antiqua"/>
        </w:rPr>
      </w:pPr>
      <w:r>
        <w:rPr>
          <w:rFonts w:ascii="Book Antiqua" w:eastAsia="Book Antiqua" w:hAnsi="Book Antiqua" w:cs="Book Antiqua"/>
        </w:rPr>
        <w:t xml:space="preserve">Cardiac involvement is a major cause of poor prognosis and death in patients with </w:t>
      </w:r>
      <w:proofErr w:type="gramStart"/>
      <w:r>
        <w:rPr>
          <w:rFonts w:ascii="Book Antiqua" w:eastAsia="Book Antiqua" w:hAnsi="Book Antiqua" w:cs="Book Antiqua"/>
        </w:rPr>
        <w:t>EGPA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Therefore, we share the following case report with the aim of increasing understanding and awareness of this condition; this is a rare case of ANCA-negative EGPA with cardiac and pulmonary involvement. In contrast to previous EGPA case </w:t>
      </w:r>
      <w:r>
        <w:rPr>
          <w:rFonts w:ascii="Book Antiqua" w:eastAsia="Book Antiqua" w:hAnsi="Book Antiqua" w:cs="Book Antiqua"/>
        </w:rPr>
        <w:lastRenderedPageBreak/>
        <w:t xml:space="preserve">reports in which cardiac involvement occurred several years following asthma, this patient developed cardiac insufficiency 15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after the onset of asthma.</w:t>
      </w:r>
    </w:p>
    <w:p w14:paraId="41828081" w14:textId="77777777" w:rsidR="00CA346B" w:rsidRDefault="00CA346B">
      <w:pPr>
        <w:spacing w:line="360" w:lineRule="auto"/>
        <w:jc w:val="both"/>
        <w:rPr>
          <w:rFonts w:ascii="Book Antiqua" w:hAnsi="Book Antiqua" w:cs="Book Antiqua"/>
        </w:rPr>
      </w:pPr>
    </w:p>
    <w:p w14:paraId="4688BF09" w14:textId="77777777" w:rsidR="00CA346B" w:rsidRDefault="00000000">
      <w:pPr>
        <w:spacing w:line="360" w:lineRule="auto"/>
        <w:jc w:val="both"/>
        <w:rPr>
          <w:rFonts w:ascii="Book Antiqua" w:hAnsi="Book Antiqua" w:cs="Book Antiqua"/>
        </w:rPr>
      </w:pPr>
      <w:r>
        <w:rPr>
          <w:rFonts w:ascii="Book Antiqua" w:eastAsia="Book Antiqua" w:hAnsi="Book Antiqua" w:cs="Book Antiqua"/>
          <w:b/>
          <w:caps/>
          <w:u w:val="single"/>
        </w:rPr>
        <w:t>CASE PRESENTATION</w:t>
      </w:r>
    </w:p>
    <w:p w14:paraId="0715A4E0" w14:textId="77777777" w:rsidR="00CA346B" w:rsidRDefault="00000000">
      <w:pPr>
        <w:spacing w:line="360" w:lineRule="auto"/>
        <w:jc w:val="both"/>
        <w:rPr>
          <w:rFonts w:ascii="Book Antiqua" w:hAnsi="Book Antiqua" w:cs="Book Antiqua"/>
        </w:rPr>
      </w:pPr>
      <w:r>
        <w:rPr>
          <w:rFonts w:ascii="Book Antiqua" w:eastAsia="Book Antiqua" w:hAnsi="Book Antiqua" w:cs="Book Antiqua"/>
          <w:b/>
          <w:i/>
        </w:rPr>
        <w:t>Chief complaints</w:t>
      </w:r>
    </w:p>
    <w:p w14:paraId="6462C85D"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A 20-year-old female patient presented with a cough and shortness of breath for over one year and chest pain that had been present for 16 d and was aggravated for 1 wk.</w:t>
      </w:r>
    </w:p>
    <w:p w14:paraId="3CAD9152" w14:textId="77777777" w:rsidR="00CA346B" w:rsidRDefault="00CA346B">
      <w:pPr>
        <w:spacing w:line="360" w:lineRule="auto"/>
        <w:jc w:val="both"/>
        <w:rPr>
          <w:rFonts w:ascii="Book Antiqua" w:hAnsi="Book Antiqua" w:cs="Book Antiqua"/>
        </w:rPr>
      </w:pPr>
    </w:p>
    <w:p w14:paraId="69ACC217" w14:textId="77777777" w:rsidR="00CA346B" w:rsidRDefault="00000000">
      <w:pPr>
        <w:spacing w:line="360" w:lineRule="auto"/>
        <w:jc w:val="both"/>
        <w:rPr>
          <w:rFonts w:ascii="Book Antiqua" w:hAnsi="Book Antiqua" w:cs="Book Antiqua"/>
        </w:rPr>
      </w:pPr>
      <w:r>
        <w:rPr>
          <w:rFonts w:ascii="Book Antiqua" w:eastAsia="Book Antiqua" w:hAnsi="Book Antiqua" w:cs="Book Antiqua"/>
          <w:b/>
          <w:i/>
        </w:rPr>
        <w:t>History of present illness</w:t>
      </w:r>
    </w:p>
    <w:p w14:paraId="239EDB40"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patient had been diagnosed with bronchial asthma after presenting with coughing and dyspnea 15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previously and having been hospitalized several times without complete relief. These symptoms recurred with precordial chest pain 16 d prior to her presentation at our hospital.</w:t>
      </w:r>
    </w:p>
    <w:p w14:paraId="204DF97F" w14:textId="77777777" w:rsidR="00CA346B" w:rsidRDefault="00000000">
      <w:pPr>
        <w:spacing w:line="360" w:lineRule="auto"/>
        <w:ind w:firstLineChars="100" w:firstLine="240"/>
        <w:jc w:val="both"/>
        <w:rPr>
          <w:rFonts w:ascii="Book Antiqua" w:hAnsi="Book Antiqua" w:cs="Book Antiqua"/>
        </w:rPr>
      </w:pPr>
      <w:r>
        <w:rPr>
          <w:rFonts w:ascii="Book Antiqua" w:eastAsia="Book Antiqua" w:hAnsi="Book Antiqua" w:cs="Book Antiqua"/>
        </w:rPr>
        <w:t xml:space="preserve">On March 15, 2023, she had visited Dongguan </w:t>
      </w:r>
      <w:proofErr w:type="spellStart"/>
      <w:r>
        <w:rPr>
          <w:rFonts w:ascii="Book Antiqua" w:eastAsia="Book Antiqua" w:hAnsi="Book Antiqua" w:cs="Book Antiqua"/>
        </w:rPr>
        <w:t>Dalang</w:t>
      </w:r>
      <w:proofErr w:type="spellEnd"/>
      <w:r>
        <w:rPr>
          <w:rFonts w:ascii="Book Antiqua" w:eastAsia="Book Antiqua" w:hAnsi="Book Antiqua" w:cs="Book Antiqua"/>
        </w:rPr>
        <w:t xml:space="preserve"> Hospital where she had a reported blood pressure of 88/62 mmHg, white blood cell count of 21.19 × 10</w:t>
      </w:r>
      <w:r>
        <w:rPr>
          <w:rFonts w:ascii="Book Antiqua" w:eastAsia="Book Antiqua" w:hAnsi="Book Antiqua" w:cs="Book Antiqua"/>
          <w:vertAlign w:val="superscript"/>
        </w:rPr>
        <w:t>9</w:t>
      </w:r>
      <w:r>
        <w:rPr>
          <w:rFonts w:ascii="Book Antiqua" w:eastAsia="Book Antiqua" w:hAnsi="Book Antiqua" w:cs="Book Antiqua"/>
        </w:rPr>
        <w:t>/L, eosinophil (E)% of 42.6%, and creatine kinase isoenzyme (CKMB) concentration of 46.9 U/L. She was diagnosed with suspected myocarditis and treated with traditional Chinese medicine. After some initial improvement, the patient developed a respiratory infection, worsened symptoms, and epistaxis.</w:t>
      </w:r>
    </w:p>
    <w:p w14:paraId="6A694F68" w14:textId="77777777" w:rsidR="00CA346B" w:rsidRDefault="00000000">
      <w:pPr>
        <w:spacing w:line="360" w:lineRule="auto"/>
        <w:ind w:firstLineChars="100" w:firstLine="240"/>
        <w:jc w:val="both"/>
        <w:rPr>
          <w:rFonts w:ascii="Book Antiqua" w:hAnsi="Book Antiqua" w:cs="Book Antiqua"/>
        </w:rPr>
      </w:pPr>
      <w:r>
        <w:rPr>
          <w:rFonts w:ascii="Book Antiqua" w:eastAsia="Book Antiqua" w:hAnsi="Book Antiqua" w:cs="Book Antiqua"/>
        </w:rPr>
        <w:t xml:space="preserve">On March 27, 2023, she had also visited the </w:t>
      </w:r>
      <w:proofErr w:type="spellStart"/>
      <w:r>
        <w:rPr>
          <w:rFonts w:ascii="Book Antiqua" w:eastAsia="Book Antiqua" w:hAnsi="Book Antiqua" w:cs="Book Antiqua"/>
        </w:rPr>
        <w:t>Qiannan</w:t>
      </w:r>
      <w:proofErr w:type="spellEnd"/>
      <w:r>
        <w:rPr>
          <w:rFonts w:ascii="Book Antiqua" w:eastAsia="Book Antiqua" w:hAnsi="Book Antiqua" w:cs="Book Antiqua"/>
        </w:rPr>
        <w:t xml:space="preserve"> People’s Hospital, where tests revealed considerably elevated E% as well as cardiac troponin T and B-type natriuretic peptide (BNP) concentrations. Chest computed tomography (CT) also showed patchy hyperdense infiltrates in both lungs, bronchial dilatation in the lower lobes of both lungs and the middle lobe of the right lung, enlarged mediastinal lymph nodes, and bilateral pleural thickening and adhesions. Cardiac ultrasound revealed a slightly enlarged right heart, hypertrophic right ventricular anterior and lateral apical segments, moderate tricuspid reflux and mild mitral and pulmonary reflux, reduced left ventricular ejection fraction (LVEF; 42%), and mild pericardial effusion. She was diagnosed with infectious myocarditis. After treatment with methylprednisolone </w:t>
      </w:r>
      <w:r>
        <w:rPr>
          <w:rFonts w:ascii="Book Antiqua" w:eastAsia="Book Antiqua" w:hAnsi="Book Antiqua" w:cs="Book Antiqua"/>
        </w:rPr>
        <w:lastRenderedPageBreak/>
        <w:t>sodium succinate (40 mg) and prophylactic anticoagulation, the patient’s symptoms did not resolve. Therefore, she was referred to our critical care unit (CCU) on March 30, 2023.</w:t>
      </w:r>
    </w:p>
    <w:p w14:paraId="6518338D" w14:textId="77777777" w:rsidR="00CA346B" w:rsidRDefault="00CA346B">
      <w:pPr>
        <w:spacing w:line="360" w:lineRule="auto"/>
        <w:jc w:val="both"/>
        <w:rPr>
          <w:rFonts w:ascii="Book Antiqua" w:hAnsi="Book Antiqua" w:cs="Book Antiqua"/>
        </w:rPr>
      </w:pPr>
    </w:p>
    <w:p w14:paraId="6C7EA234" w14:textId="77777777" w:rsidR="00CA346B" w:rsidRDefault="00000000">
      <w:pPr>
        <w:spacing w:line="360" w:lineRule="auto"/>
        <w:jc w:val="both"/>
        <w:rPr>
          <w:rFonts w:ascii="Book Antiqua" w:hAnsi="Book Antiqua" w:cs="Book Antiqua"/>
        </w:rPr>
      </w:pPr>
      <w:r>
        <w:rPr>
          <w:rFonts w:ascii="Book Antiqua" w:eastAsia="Book Antiqua" w:hAnsi="Book Antiqua" w:cs="Book Antiqua"/>
          <w:b/>
          <w:i/>
        </w:rPr>
        <w:t>History of past illness</w:t>
      </w:r>
    </w:p>
    <w:p w14:paraId="51219A01"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The patient had a history of allergic rhinitis and had been taking glucocorticoids intermittently.</w:t>
      </w:r>
    </w:p>
    <w:p w14:paraId="111DEE9C" w14:textId="77777777" w:rsidR="00CA346B" w:rsidRDefault="00CA346B">
      <w:pPr>
        <w:spacing w:line="360" w:lineRule="auto"/>
        <w:jc w:val="both"/>
        <w:rPr>
          <w:rFonts w:ascii="Book Antiqua" w:hAnsi="Book Antiqua" w:cs="Book Antiqua"/>
        </w:rPr>
      </w:pPr>
    </w:p>
    <w:p w14:paraId="44578CC5" w14:textId="77777777" w:rsidR="00CA346B" w:rsidRDefault="00000000">
      <w:pPr>
        <w:spacing w:line="360" w:lineRule="auto"/>
        <w:jc w:val="both"/>
        <w:rPr>
          <w:rFonts w:ascii="Book Antiqua" w:hAnsi="Book Antiqua" w:cs="Book Antiqua"/>
        </w:rPr>
      </w:pPr>
      <w:r>
        <w:rPr>
          <w:rFonts w:ascii="Book Antiqua" w:eastAsia="Book Antiqua" w:hAnsi="Book Antiqua" w:cs="Book Antiqua"/>
          <w:b/>
          <w:i/>
        </w:rPr>
        <w:t>Personal and family history</w:t>
      </w:r>
    </w:p>
    <w:p w14:paraId="6DC040F3"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Her grandmother suffered from asthma, the details of which are not clear. No other relevant family history is known.</w:t>
      </w:r>
    </w:p>
    <w:p w14:paraId="03888CE3" w14:textId="77777777" w:rsidR="00CA346B" w:rsidRDefault="00CA346B">
      <w:pPr>
        <w:spacing w:line="360" w:lineRule="auto"/>
        <w:jc w:val="both"/>
        <w:rPr>
          <w:rFonts w:ascii="Book Antiqua" w:hAnsi="Book Antiqua" w:cs="Book Antiqua"/>
        </w:rPr>
      </w:pPr>
    </w:p>
    <w:p w14:paraId="28919571" w14:textId="77777777" w:rsidR="00CA346B" w:rsidRDefault="00000000">
      <w:pPr>
        <w:spacing w:line="360" w:lineRule="auto"/>
        <w:jc w:val="both"/>
        <w:rPr>
          <w:rFonts w:ascii="Book Antiqua" w:hAnsi="Book Antiqua" w:cs="Book Antiqua"/>
        </w:rPr>
      </w:pPr>
      <w:r>
        <w:rPr>
          <w:rFonts w:ascii="Book Antiqua" w:eastAsia="Book Antiqua" w:hAnsi="Book Antiqua" w:cs="Book Antiqua"/>
          <w:b/>
          <w:i/>
        </w:rPr>
        <w:t>Physical examination</w:t>
      </w:r>
    </w:p>
    <w:p w14:paraId="741ED3A2"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Temperature: 36.3 °C, pulse: 78 beats per minute (bpm), blood pressure: 79/54 mmHg. She presented with a pale complexion, and a soft holosystolic murmur was auscultated at the left sternal border of the fourth and fifth intercostal spaces of the sternum with no significant enhancement during inspiration. The rest of the examination was unremarkable.</w:t>
      </w:r>
    </w:p>
    <w:p w14:paraId="5DA9E7E9" w14:textId="77777777" w:rsidR="00CA346B" w:rsidRDefault="00CA346B">
      <w:pPr>
        <w:spacing w:line="360" w:lineRule="auto"/>
        <w:jc w:val="both"/>
        <w:rPr>
          <w:rFonts w:ascii="Book Antiqua" w:hAnsi="Book Antiqua" w:cs="Book Antiqua"/>
        </w:rPr>
      </w:pPr>
    </w:p>
    <w:p w14:paraId="5A32AB70" w14:textId="77777777" w:rsidR="00CA346B" w:rsidRDefault="00000000">
      <w:pPr>
        <w:spacing w:line="360" w:lineRule="auto"/>
        <w:jc w:val="both"/>
        <w:rPr>
          <w:rFonts w:ascii="Book Antiqua" w:hAnsi="Book Antiqua" w:cs="Book Antiqua"/>
        </w:rPr>
      </w:pPr>
      <w:r>
        <w:rPr>
          <w:rFonts w:ascii="Book Antiqua" w:eastAsia="Book Antiqua" w:hAnsi="Book Antiqua" w:cs="Book Antiqua"/>
          <w:b/>
          <w:i/>
        </w:rPr>
        <w:t>Laboratory examinations</w:t>
      </w:r>
    </w:p>
    <w:p w14:paraId="64E7C0B3" w14:textId="77777777" w:rsidR="00CA346B"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Serial complete blood count assays showed a significant increase in E% (with a peak of 46.5%) and a transient decrease in hemoglobin (Hb; a minimum of 84.00 g/L). Blood biochemical tests showed a transient decrease in albumin (ALB; a minimum of 27.96 g/L) concentrations. The urine dipstick test showed the presence of protein (+-), procalcitonin, an elevated erythrocyte sedimentation rate, and increased C-reactive proteins. A significant elevation of cardiac troponin T, CKMB, and N-terminal pro-BNP (NT-</w:t>
      </w:r>
      <w:proofErr w:type="spellStart"/>
      <w:r>
        <w:rPr>
          <w:rFonts w:ascii="Book Antiqua" w:eastAsia="Book Antiqua" w:hAnsi="Book Antiqua" w:cs="Book Antiqua"/>
        </w:rPr>
        <w:t>proBNP</w:t>
      </w:r>
      <w:proofErr w:type="spellEnd"/>
      <w:r>
        <w:rPr>
          <w:rFonts w:ascii="Book Antiqua" w:eastAsia="Book Antiqua" w:hAnsi="Book Antiqua" w:cs="Book Antiqua"/>
        </w:rPr>
        <w:t xml:space="preserve">) concentrations (Figure 1) were found. The serum allergen-specific antibody total </w:t>
      </w:r>
      <w:proofErr w:type="spellStart"/>
      <w:r>
        <w:rPr>
          <w:rFonts w:ascii="Book Antiqua" w:eastAsia="Book Antiqua" w:hAnsi="Book Antiqua" w:cs="Book Antiqua"/>
        </w:rPr>
        <w:t>IgE</w:t>
      </w:r>
      <w:proofErr w:type="spellEnd"/>
      <w:r>
        <w:rPr>
          <w:rFonts w:ascii="Book Antiqua" w:eastAsia="Book Antiqua" w:hAnsi="Book Antiqua" w:cs="Book Antiqua"/>
        </w:rPr>
        <w:t xml:space="preserve"> concentration was significantly elevated, thyroid-stimulating hormone and free triiodothyronine concentrations were decreased, free thyroxine </w:t>
      </w:r>
      <w:r>
        <w:rPr>
          <w:rFonts w:ascii="Book Antiqua" w:eastAsia="Book Antiqua" w:hAnsi="Book Antiqua" w:cs="Book Antiqua"/>
        </w:rPr>
        <w:lastRenderedPageBreak/>
        <w:t>concentration was normal, and liver and kidney functions were not markedly abnormal.</w:t>
      </w:r>
      <w:r>
        <w:rPr>
          <w:rFonts w:ascii="Book Antiqua" w:eastAsia="宋体" w:hAnsi="Book Antiqua" w:cs="Book Antiqua"/>
          <w:lang w:eastAsia="zh-CN"/>
        </w:rPr>
        <w:t xml:space="preserve"> </w:t>
      </w:r>
      <w:r>
        <w:rPr>
          <w:rFonts w:ascii="Book Antiqua" w:hAnsi="Book Antiqua"/>
        </w:rPr>
        <w:t>The patient’s autoimmune serology revealed that only anti-SS-A52 antibodies were somewhat positive, while the rest of the immune serologies, including ANCA, were negative.</w:t>
      </w:r>
      <w:r>
        <w:rPr>
          <w:rFonts w:ascii="Book Antiqua" w:eastAsia="宋体" w:hAnsi="Book Antiqua"/>
          <w:lang w:eastAsia="zh-CN"/>
        </w:rPr>
        <w:t xml:space="preserve"> IgG antibody for Schistosoma </w:t>
      </w:r>
      <w:proofErr w:type="spellStart"/>
      <w:r>
        <w:rPr>
          <w:rFonts w:ascii="Book Antiqua" w:eastAsia="宋体" w:hAnsi="Book Antiqua"/>
          <w:lang w:eastAsia="zh-CN"/>
        </w:rPr>
        <w:t>hepaticum</w:t>
      </w:r>
      <w:proofErr w:type="spellEnd"/>
      <w:r>
        <w:rPr>
          <w:rFonts w:ascii="Book Antiqua" w:eastAsia="宋体" w:hAnsi="Book Antiqua"/>
          <w:lang w:eastAsia="zh-CN"/>
        </w:rPr>
        <w:t xml:space="preserve"> tested positive.</w:t>
      </w:r>
      <w:r>
        <w:rPr>
          <w:rFonts w:ascii="Book Antiqua" w:hAnsi="Book Antiqua"/>
        </w:rPr>
        <w:t xml:space="preserve"> No platelet-derived growth factor receptor A rearrangement or B translocation was observed via fluorescence in situ hybridization nor did we detect acute leukemia genetic markers, and acute leukemia immune electrophoresis test results were normal.</w:t>
      </w:r>
    </w:p>
    <w:p w14:paraId="29D88B24" w14:textId="77777777" w:rsidR="00CA346B" w:rsidRDefault="00CA346B">
      <w:pPr>
        <w:spacing w:line="360" w:lineRule="auto"/>
        <w:jc w:val="both"/>
        <w:rPr>
          <w:rFonts w:ascii="Book Antiqua" w:hAnsi="Book Antiqua" w:cs="Book Antiqua"/>
        </w:rPr>
      </w:pPr>
    </w:p>
    <w:p w14:paraId="735E9E12" w14:textId="77777777" w:rsidR="00CA346B" w:rsidRDefault="00000000">
      <w:pPr>
        <w:spacing w:line="360" w:lineRule="auto"/>
        <w:jc w:val="both"/>
        <w:rPr>
          <w:rFonts w:ascii="Book Antiqua" w:hAnsi="Book Antiqua" w:cs="Book Antiqua"/>
        </w:rPr>
      </w:pPr>
      <w:r>
        <w:rPr>
          <w:rFonts w:ascii="Book Antiqua" w:eastAsia="Book Antiqua" w:hAnsi="Book Antiqua" w:cs="Book Antiqua"/>
          <w:b/>
          <w:i/>
        </w:rPr>
        <w:t>Imaging examinations</w:t>
      </w:r>
    </w:p>
    <w:p w14:paraId="0FE30902"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The basal electrocardiogram (Figure 2) was consistent with increased right heart load. Chest CT (Figure 3</w:t>
      </w:r>
      <w:r>
        <w:rPr>
          <w:rFonts w:eastAsia="宋体"/>
          <w:lang w:eastAsia="zh-CN"/>
        </w:rPr>
        <w:t>A</w:t>
      </w:r>
      <w:r>
        <w:rPr>
          <w:rFonts w:ascii="Book Antiqua" w:eastAsia="Book Antiqua" w:hAnsi="Book Antiqua" w:cs="Book Antiqua"/>
        </w:rPr>
        <w:t>) revealed diffuse exudative patches in both lungs, multiple bronchial dilatations and pleural thickening in the middle lobe of the right lung and lower lobe of both lungs, partial bronchial mucus plug formation, and obstructive emphysema in the distal lung tissue (observed in the middle and lower lobe of the right lung), bilateral pleural cavity microfluid and partial bilateral thickening of the pleura, and slightly enlarged mediastinal lymph nodes. Head CT showed paranasal sinusitis.</w:t>
      </w:r>
    </w:p>
    <w:p w14:paraId="13DD5DEF" w14:textId="77777777" w:rsidR="00CA346B" w:rsidRDefault="00000000">
      <w:pPr>
        <w:spacing w:line="360" w:lineRule="auto"/>
        <w:ind w:firstLineChars="100" w:firstLine="240"/>
        <w:jc w:val="both"/>
        <w:rPr>
          <w:rFonts w:ascii="Book Antiqua" w:eastAsia="宋体" w:hAnsi="Book Antiqua" w:cs="Book Antiqua"/>
          <w:lang w:eastAsia="zh-CN"/>
        </w:rPr>
      </w:pPr>
      <w:r>
        <w:rPr>
          <w:rFonts w:ascii="Book Antiqua" w:eastAsia="Book Antiqua" w:hAnsi="Book Antiqua" w:cs="Book Antiqua"/>
        </w:rPr>
        <w:t>Cardiac ultrasound (Figure 3B and C) showed right ventricular hypertrophy and a vegetation on the right ventricular wall with hypoechoic characteristics (approximately 25 mm × 24 mm × 38 mm). At this point, in combination with the hematological findings, the presumed diagnosis was Loeffler syndrome. The right ventricular wall exhibited sonographic enhancement, and the right ventricular systolic function was reduced. The left ventricular wall motion and left ventricular systolic function were reduced. We observed severe reflux in the tricuspid valve, mild mitral reflux, and mild pericardial diffusion.</w:t>
      </w:r>
      <w:r>
        <w:rPr>
          <w:rFonts w:ascii="Book Antiqua" w:eastAsia="宋体" w:hAnsi="Book Antiqua" w:cs="Book Antiqua"/>
          <w:lang w:eastAsia="zh-CN"/>
        </w:rPr>
        <w:t xml:space="preserve"> N</w:t>
      </w:r>
      <w:r>
        <w:rPr>
          <w:rFonts w:ascii="Book Antiqua" w:hAnsi="Book Antiqua"/>
        </w:rPr>
        <w:t>o parasitic worm eggs were found in the stool after several attempts and abdominal CT features were unremarkable.</w:t>
      </w:r>
      <w:r>
        <w:rPr>
          <w:rFonts w:ascii="Book Antiqua" w:eastAsia="宋体" w:hAnsi="Book Antiqua"/>
          <w:lang w:eastAsia="zh-CN"/>
        </w:rPr>
        <w:t xml:space="preserve"> </w:t>
      </w:r>
      <w:r>
        <w:rPr>
          <w:rFonts w:ascii="Book Antiqua" w:hAnsi="Book Antiqua"/>
        </w:rPr>
        <w:t>Afterwards, we conducted a plain cardiovascular magnetic resonance (CMR)</w:t>
      </w:r>
      <w:r>
        <w:rPr>
          <w:rFonts w:ascii="Book Antiqua" w:eastAsia="宋体" w:hAnsi="Book Antiqua"/>
          <w:lang w:eastAsia="zh-CN"/>
        </w:rPr>
        <w:t xml:space="preserve"> </w:t>
      </w:r>
      <w:r>
        <w:rPr>
          <w:rFonts w:ascii="Book Antiqua" w:hAnsi="Book Antiqua"/>
        </w:rPr>
        <w:t xml:space="preserve">scan </w:t>
      </w:r>
      <w:r>
        <w:rPr>
          <w:rFonts w:ascii="Book Antiqua" w:eastAsia="宋体" w:hAnsi="Book Antiqua"/>
          <w:lang w:eastAsia="zh-CN"/>
        </w:rPr>
        <w:t>and</w:t>
      </w:r>
      <w:r>
        <w:rPr>
          <w:rFonts w:ascii="Book Antiqua" w:hAnsi="Book Antiqua"/>
        </w:rPr>
        <w:t xml:space="preserve"> enhancement</w:t>
      </w:r>
      <w:r>
        <w:rPr>
          <w:rFonts w:ascii="Book Antiqua" w:eastAsia="宋体" w:hAnsi="Book Antiqua"/>
          <w:lang w:eastAsia="zh-CN"/>
        </w:rPr>
        <w:t xml:space="preserve"> </w:t>
      </w:r>
      <w:r>
        <w:rPr>
          <w:rFonts w:ascii="Book Antiqua" w:hAnsi="Book Antiqua"/>
        </w:rPr>
        <w:t xml:space="preserve">imaging and further cardiac function tests on the patient (Figure </w:t>
      </w:r>
      <w:r>
        <w:rPr>
          <w:rFonts w:ascii="Book Antiqua" w:eastAsia="宋体" w:hAnsi="Book Antiqua"/>
          <w:lang w:eastAsia="zh-CN"/>
        </w:rPr>
        <w:t>4</w:t>
      </w:r>
      <w:r>
        <w:rPr>
          <w:rFonts w:ascii="Book Antiqua" w:hAnsi="Book Antiqua"/>
        </w:rPr>
        <w:t>). The findings were as follows: (1) reduced cardiac function (LVEF: 36.38%), right endocardial hypertrophy, and thrombosis,</w:t>
      </w:r>
      <w:r>
        <w:rPr>
          <w:rFonts w:ascii="Book Antiqua" w:eastAsia="宋体" w:hAnsi="Book Antiqua"/>
          <w:lang w:eastAsia="zh-CN"/>
        </w:rPr>
        <w:t xml:space="preserve"> </w:t>
      </w:r>
      <w:r>
        <w:rPr>
          <w:rFonts w:ascii="Book Antiqua" w:hAnsi="Book Antiqua"/>
        </w:rPr>
        <w:t xml:space="preserve">consistent with Loeffler endocarditis; (2) compensatory dilation of the right </w:t>
      </w:r>
      <w:r>
        <w:rPr>
          <w:rFonts w:ascii="Book Antiqua" w:hAnsi="Book Antiqua"/>
        </w:rPr>
        <w:lastRenderedPageBreak/>
        <w:t>atrium, severe tricuspid reflux, and mild mitral reflux; and (3) signs of pericarditis (Supplementary material).</w:t>
      </w:r>
    </w:p>
    <w:p w14:paraId="2E6942E3" w14:textId="77777777" w:rsidR="00CA346B" w:rsidRDefault="00CA346B">
      <w:pPr>
        <w:spacing w:line="360" w:lineRule="auto"/>
        <w:jc w:val="both"/>
        <w:rPr>
          <w:rFonts w:ascii="Book Antiqua" w:hAnsi="Book Antiqua" w:cs="Book Antiqua"/>
        </w:rPr>
      </w:pPr>
    </w:p>
    <w:p w14:paraId="1737C6A0" w14:textId="77777777" w:rsidR="00CA346B" w:rsidRDefault="00000000">
      <w:pPr>
        <w:spacing w:line="360" w:lineRule="auto"/>
        <w:jc w:val="both"/>
        <w:rPr>
          <w:rFonts w:ascii="Book Antiqua" w:hAnsi="Book Antiqua" w:cs="Book Antiqua"/>
        </w:rPr>
      </w:pPr>
      <w:r>
        <w:rPr>
          <w:rFonts w:ascii="Book Antiqua" w:eastAsia="Book Antiqua" w:hAnsi="Book Antiqua" w:cs="Book Antiqua"/>
          <w:b/>
          <w:caps/>
          <w:u w:val="single"/>
        </w:rPr>
        <w:t>FINAL DIAGNOSIS</w:t>
      </w:r>
    </w:p>
    <w:p w14:paraId="51CB9887"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The patient was diagnosed as EGPA, Loeffler syndrome, and bronchial asthma.</w:t>
      </w:r>
    </w:p>
    <w:p w14:paraId="0AA759EC" w14:textId="77777777" w:rsidR="00CA346B" w:rsidRDefault="00CA346B">
      <w:pPr>
        <w:spacing w:line="360" w:lineRule="auto"/>
        <w:jc w:val="both"/>
        <w:rPr>
          <w:rFonts w:ascii="Book Antiqua" w:hAnsi="Book Antiqua" w:cs="Book Antiqua"/>
        </w:rPr>
      </w:pPr>
    </w:p>
    <w:p w14:paraId="51317545" w14:textId="77777777" w:rsidR="00CA346B" w:rsidRDefault="00000000">
      <w:pPr>
        <w:spacing w:line="360" w:lineRule="auto"/>
        <w:jc w:val="both"/>
        <w:rPr>
          <w:rFonts w:ascii="Book Antiqua" w:hAnsi="Book Antiqua" w:cs="Book Antiqua"/>
        </w:rPr>
      </w:pPr>
      <w:r>
        <w:rPr>
          <w:rFonts w:ascii="Book Antiqua" w:eastAsia="Book Antiqua" w:hAnsi="Book Antiqua" w:cs="Book Antiqua"/>
          <w:b/>
          <w:caps/>
          <w:u w:val="single"/>
        </w:rPr>
        <w:t>TREATMENT</w:t>
      </w:r>
    </w:p>
    <w:p w14:paraId="716CBD4B" w14:textId="62BF79A3" w:rsidR="00CA346B" w:rsidRDefault="00000000">
      <w:pPr>
        <w:spacing w:line="360" w:lineRule="auto"/>
        <w:jc w:val="both"/>
        <w:rPr>
          <w:rFonts w:ascii="Book Antiqua" w:hAnsi="Book Antiqua" w:cs="Book Antiqua"/>
        </w:rPr>
      </w:pPr>
      <w:r>
        <w:rPr>
          <w:rFonts w:ascii="Book Antiqua" w:eastAsia="Book Antiqua" w:hAnsi="Book Antiqua" w:cs="Book Antiqua"/>
        </w:rPr>
        <w:t xml:space="preserve">During the patient’s CCU stay, the following treatment regimen was prescribed: intravenous methylprednisolone sodium succinate (200 mg once daily on days 1-2; 100 mg once daily on day 3; 80 mg once daily on days 4-6; and 40 mg once daily, on days 7-9); anti-infective therapy in the form of intravenous </w:t>
      </w:r>
      <w:proofErr w:type="spellStart"/>
      <w:r>
        <w:rPr>
          <w:rFonts w:ascii="Book Antiqua" w:eastAsia="Book Antiqua" w:hAnsi="Book Antiqua" w:cs="Book Antiqua"/>
        </w:rPr>
        <w:t>cefoperazone</w:t>
      </w:r>
      <w:proofErr w:type="spellEnd"/>
      <w:r>
        <w:rPr>
          <w:rFonts w:ascii="Book Antiqua" w:eastAsia="Book Antiqua" w:hAnsi="Book Antiqua" w:cs="Book Antiqua"/>
        </w:rPr>
        <w:t xml:space="preserve"> sodium/sulbactam sodium (3 g every 12 h for 9 d) and acyclovir (0.25 g every 8 h for 8 d); metaraminol bitartrate micro pumping to maintain blood pressure (3-6 mg/h); continuous recombinant human brain natriuretic peptide micro pumping to combat heart failure (0.0075 µg/kg/min for 3 d); subcutaneous enoxaparin sodium anticoagulation therapy (4000 </w:t>
      </w:r>
      <w:proofErr w:type="spellStart"/>
      <w:r>
        <w:rPr>
          <w:rFonts w:ascii="Book Antiqua" w:eastAsia="Book Antiqua" w:hAnsi="Book Antiqua" w:cs="Book Antiqua"/>
        </w:rPr>
        <w:t>AxaIU</w:t>
      </w:r>
      <w:proofErr w:type="spellEnd"/>
      <w:r>
        <w:rPr>
          <w:rFonts w:ascii="Book Antiqua" w:eastAsia="Book Antiqua" w:hAnsi="Book Antiqua" w:cs="Book Antiqua"/>
        </w:rPr>
        <w:t xml:space="preserve"> every 12 h on day 1; 5000 </w:t>
      </w:r>
      <w:proofErr w:type="spellStart"/>
      <w:r>
        <w:rPr>
          <w:rFonts w:ascii="Book Antiqua" w:eastAsia="Book Antiqua" w:hAnsi="Book Antiqua" w:cs="Book Antiqua"/>
        </w:rPr>
        <w:t>AxaIU</w:t>
      </w:r>
      <w:proofErr w:type="spellEnd"/>
      <w:r>
        <w:rPr>
          <w:rFonts w:ascii="Book Antiqua" w:eastAsia="Book Antiqua" w:hAnsi="Book Antiqua" w:cs="Book Antiqua"/>
        </w:rPr>
        <w:t xml:space="preserve"> every 12 h on days 2-9); intravenous furosemide diuretic (20 mg once daily for 8 days); oral rabeprazole sodium (20 mg once daily for 3 d) and intravenous drip esomeprazole sodium (40 mg once daily for 6 days) to protect the gastric mucosa; and oral calcium carbonate D3 supplementation (0.6 g once daily). On the seventh day of hospitalization, oral spironolactone (20 mg once daily) was added as anti-heart failure treatment, and on the ninth day of admission, enoxaparin sodium was switched to oral rivaroxaban (20 mg once daily) as anticoagulation treatment. Thereafter, the patient’s symptoms markedly resolved, while the E% and cardiac troponin T and NT-</w:t>
      </w:r>
      <w:proofErr w:type="spellStart"/>
      <w:r>
        <w:rPr>
          <w:rFonts w:ascii="Book Antiqua" w:eastAsia="Book Antiqua" w:hAnsi="Book Antiqua" w:cs="Book Antiqua"/>
        </w:rPr>
        <w:t>proBNP</w:t>
      </w:r>
      <w:proofErr w:type="spellEnd"/>
      <w:r>
        <w:rPr>
          <w:rFonts w:ascii="Book Antiqua" w:eastAsia="Book Antiqua" w:hAnsi="Book Antiqua" w:cs="Book Antiqua"/>
        </w:rPr>
        <w:t xml:space="preserve"> concentrations quickly decreased (Figure 1). A repeat chest CT (Figure 3D) showed a decrease in bilateral lung exudate compared with that in the previous chest CT. Although her blood pressure improved, it remained low and required maintenance therapy with metaraminol bitartrate (1.0-1.5 mg/h) micro pumping. After the patient’s condition stabilized slightly and the diagnosis of EGPA was established, she was transferred to the rheumatology </w:t>
      </w:r>
      <w:r>
        <w:rPr>
          <w:rFonts w:ascii="Book Antiqua" w:eastAsia="Book Antiqua" w:hAnsi="Book Antiqua" w:cs="Book Antiqua"/>
        </w:rPr>
        <w:lastRenderedPageBreak/>
        <w:t>department for further treatment. There, the CCU treatment protocol was continued for 3 d. On day 13 of the patient’s hospitalization, the rheumatology department adjusted her treatment regimen (Figure 1): The methylprednisolone sodium succinate dose was adjusted to 250 mg once daily for 3 d, followed by another adjustment to 40 mg once daily for 1 d on day 16. The patient declined cyclophosphamide treatment, and rituximab was not administered owing to the risk of pulmonary infection. The oral immunosuppressant mycophenolate mofetil was chosen as an alternative treatment (0.75 g twice daily) on day 1</w:t>
      </w:r>
      <w:r>
        <w:rPr>
          <w:rFonts w:ascii="Book Antiqua" w:eastAsia="宋体" w:hAnsi="Book Antiqua" w:cs="Book Antiqua" w:hint="eastAsia"/>
          <w:lang w:eastAsia="zh-CN"/>
        </w:rPr>
        <w:t>2</w:t>
      </w:r>
      <w:r>
        <w:rPr>
          <w:rFonts w:ascii="Book Antiqua" w:eastAsia="Book Antiqua" w:hAnsi="Book Antiqua" w:cs="Book Antiqua"/>
        </w:rPr>
        <w:t xml:space="preserve"> and administered for </w:t>
      </w:r>
      <w:r>
        <w:rPr>
          <w:rFonts w:ascii="Book Antiqua" w:eastAsia="宋体" w:hAnsi="Book Antiqua" w:cs="Book Antiqua" w:hint="eastAsia"/>
          <w:lang w:eastAsia="zh-CN"/>
        </w:rPr>
        <w:t>5</w:t>
      </w:r>
      <w:r>
        <w:rPr>
          <w:rFonts w:ascii="Book Antiqua" w:eastAsia="Book Antiqua" w:hAnsi="Book Antiqua" w:cs="Book Antiqua"/>
        </w:rPr>
        <w:t xml:space="preserve"> d.</w:t>
      </w:r>
    </w:p>
    <w:p w14:paraId="73A6CF4B" w14:textId="77777777" w:rsidR="00CA346B" w:rsidRDefault="00CA346B">
      <w:pPr>
        <w:spacing w:line="360" w:lineRule="auto"/>
        <w:jc w:val="both"/>
        <w:rPr>
          <w:rFonts w:ascii="Book Antiqua" w:hAnsi="Book Antiqua" w:cs="Book Antiqua"/>
        </w:rPr>
      </w:pPr>
    </w:p>
    <w:p w14:paraId="616B638F" w14:textId="77777777" w:rsidR="00CA346B" w:rsidRDefault="00000000">
      <w:pPr>
        <w:spacing w:line="360" w:lineRule="auto"/>
        <w:jc w:val="both"/>
        <w:rPr>
          <w:rFonts w:ascii="Book Antiqua" w:hAnsi="Book Antiqua" w:cs="Book Antiqua"/>
        </w:rPr>
      </w:pPr>
      <w:r>
        <w:rPr>
          <w:rFonts w:ascii="Book Antiqua" w:eastAsia="Book Antiqua" w:hAnsi="Book Antiqua" w:cs="Book Antiqua"/>
          <w:b/>
          <w:caps/>
          <w:u w:val="single"/>
        </w:rPr>
        <w:t>OUTCOME AND FOLLOW-UP</w:t>
      </w:r>
    </w:p>
    <w:p w14:paraId="6FD753C4"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The patient’s blood pressure returned to normal on day 13 of hospitalization, she no longer required maintenance treatment with metaraminol bitartrate, and her symptoms largely resolved. Therefore, the patient was discharged on day 17, after which she was prescribed oral prednisone acetate tablets (50 mg once daily for 13 d), mycophenolate mofetil dispersible tablets (0.75 g twice daily for 13 d), and rivaroxaban tablets (20 mg once daily 13 d). On the fourth day after discharge, the patient developed generalized edema, and when asked about medication, the patient was not taking spironolactone, so she was given oral furosemide (20 mg once daily for 9 d) combined with spironolactone (20 mg once daily for 9 d) as an anti-cardiac failure diuretic, and the edema subsided after approximately 2 d.</w:t>
      </w:r>
    </w:p>
    <w:p w14:paraId="32B578D8" w14:textId="77777777" w:rsidR="00CA346B" w:rsidRDefault="00000000">
      <w:pPr>
        <w:spacing w:line="360" w:lineRule="auto"/>
        <w:ind w:firstLineChars="100" w:firstLine="240"/>
        <w:jc w:val="both"/>
        <w:rPr>
          <w:rFonts w:ascii="Book Antiqua" w:hAnsi="Book Antiqua" w:cs="Book Antiqua"/>
        </w:rPr>
      </w:pPr>
      <w:r>
        <w:rPr>
          <w:rFonts w:ascii="Book Antiqua" w:eastAsia="Book Antiqua" w:hAnsi="Book Antiqua" w:cs="Book Antiqua"/>
        </w:rPr>
        <w:t xml:space="preserve">After 12 d, the patient presented to the outpatient clinic for follow-up. The patient complained of occasional palpitations, no other discomfort, and significant improvement in exercise tolerance. The follow-up report showed normal eosinophil count, normalization of ALB concentration, echocardiographic indication of smaller right ventricular thrombus echo (approximately 35 mm × 22 mm) than before, normal right ventricular systolic pressure, improvement of LVEF to 57%, and a small amount of mitral and tricuspid regurgitation (Figure 3E and F). The patient was scheduled for a lower dose of oral prednisone acetate tablets (45 mg once daily), with a dosage decrease by 5 mg every 10 d until the maintenance dose was reached; mycophenolate mofetil </w:t>
      </w:r>
      <w:r>
        <w:rPr>
          <w:rFonts w:ascii="Book Antiqua" w:eastAsia="Book Antiqua" w:hAnsi="Book Antiqua" w:cs="Book Antiqua"/>
        </w:rPr>
        <w:lastRenderedPageBreak/>
        <w:t>dispersible tablets (0.5 g twice daily for 30 d); and rivaroxaban tablets (10 mg once daily for 30 d), and the patient was informed to return to the hospital for a review in 1 mo.</w:t>
      </w:r>
    </w:p>
    <w:p w14:paraId="76E9CD02" w14:textId="77777777" w:rsidR="00CA346B" w:rsidRDefault="00CA346B">
      <w:pPr>
        <w:spacing w:line="360" w:lineRule="auto"/>
        <w:jc w:val="both"/>
        <w:rPr>
          <w:rFonts w:ascii="Book Antiqua" w:hAnsi="Book Antiqua" w:cs="Book Antiqua"/>
        </w:rPr>
      </w:pPr>
    </w:p>
    <w:p w14:paraId="026ABE11" w14:textId="77777777" w:rsidR="00CA346B" w:rsidRDefault="00000000">
      <w:pPr>
        <w:spacing w:line="360" w:lineRule="auto"/>
        <w:jc w:val="both"/>
        <w:rPr>
          <w:rFonts w:ascii="Book Antiqua" w:hAnsi="Book Antiqua" w:cs="Book Antiqua"/>
        </w:rPr>
      </w:pPr>
      <w:r>
        <w:rPr>
          <w:rFonts w:ascii="Book Antiqua" w:eastAsia="Book Antiqua" w:hAnsi="Book Antiqua" w:cs="Book Antiqua"/>
          <w:b/>
          <w:caps/>
          <w:u w:val="single"/>
        </w:rPr>
        <w:t>DISCUSSION</w:t>
      </w:r>
    </w:p>
    <w:p w14:paraId="540A3ADC"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 xml:space="preserve">EGPA is a rare autoimmune disease that affects multiple systems and organs throughout the body. It is characterized by eosinophilia, vascular infiltrates, and necrotizing granulomatous vasculitis of small- and medium-sized blood </w:t>
      </w:r>
      <w:proofErr w:type="gramStart"/>
      <w:r>
        <w:rPr>
          <w:rFonts w:ascii="Book Antiqua" w:eastAsia="Book Antiqua" w:hAnsi="Book Antiqua" w:cs="Book Antiqua"/>
        </w:rPr>
        <w:t>vessels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7,8]</w:t>
      </w:r>
      <w:r>
        <w:rPr>
          <w:rFonts w:ascii="Book Antiqua" w:eastAsia="Book Antiqua" w:hAnsi="Book Antiqua" w:cs="Book Antiqua"/>
        </w:rPr>
        <w:t xml:space="preserve">. The incidence of EGPA is approximately 0.5-4.2 per million in the </w:t>
      </w:r>
      <w:proofErr w:type="gramStart"/>
      <w:r>
        <w:rPr>
          <w:rFonts w:ascii="Book Antiqua" w:eastAsia="Book Antiqua" w:hAnsi="Book Antiqua" w:cs="Book Antiqua"/>
        </w:rPr>
        <w:t>population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It mainly affects people aged 40-60 </w:t>
      </w:r>
      <w:proofErr w:type="gramStart"/>
      <w:r>
        <w:rPr>
          <w:rFonts w:ascii="Book Antiqua" w:eastAsia="Book Antiqua" w:hAnsi="Book Antiqua" w:cs="Book Antiqua"/>
        </w:rPr>
        <w:t>years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 xml:space="preserve">, but this patient was only 20 years old, making this a rare case. The etiology of this condition is unknown, although it may include environmental, genetic, and immune factors. Although it is an ANCA-associated vasculitis, only 30%-40% of patients with EGPA have ANCA-positive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In patients with ANCA positivity, vasculitis-related disease manifestations such as neuropathy, purpura, and glomerulonephritis are more likely to be seen. In patients with ANCA negativity, cardiac and pulmonary involvements are more common. In this case, an ANCA-negative patient had upper and lower respiratory tract involvement that was rapidly complicated by myocarditis, pericarditis, and Loeffler endocarditis, all of which are consistent with the ANCA-negative phenotype.</w:t>
      </w:r>
    </w:p>
    <w:p w14:paraId="2780FBF8" w14:textId="77777777" w:rsidR="00CA346B" w:rsidRDefault="00000000">
      <w:pPr>
        <w:spacing w:line="360" w:lineRule="auto"/>
        <w:ind w:firstLineChars="100" w:firstLine="240"/>
        <w:jc w:val="both"/>
        <w:rPr>
          <w:rFonts w:ascii="Book Antiqua" w:hAnsi="Book Antiqua" w:cs="Book Antiqua"/>
        </w:rPr>
      </w:pPr>
      <w:r>
        <w:rPr>
          <w:rFonts w:ascii="Book Antiqua" w:eastAsia="Book Antiqua" w:hAnsi="Book Antiqua" w:cs="Book Antiqua"/>
        </w:rPr>
        <w:t xml:space="preserve">In 1990, the American College of Rheumatology established six diagnostic criteria (specificity of 99.7%): (1) History of asthma; (2) eosinophilia &gt; 10%; (3) mono- or polyneuritis; (4) transient pulmonary infiltrates; (5) paranasal sinusitis; and (6) tissue biopsy confirming extravascular eosinophilic </w:t>
      </w:r>
      <w:proofErr w:type="gramStart"/>
      <w:r>
        <w:rPr>
          <w:rFonts w:ascii="Book Antiqua" w:eastAsia="Book Antiqua" w:hAnsi="Book Antiqua" w:cs="Book Antiqua"/>
        </w:rPr>
        <w:t>infiltrates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xml:space="preserve">. EGPA can be diagnosed if four or more criteria are met and other granulomatous and </w:t>
      </w:r>
      <w:proofErr w:type="spellStart"/>
      <w:r>
        <w:rPr>
          <w:rFonts w:ascii="Book Antiqua" w:eastAsia="Book Antiqua" w:hAnsi="Book Antiqua" w:cs="Book Antiqua"/>
        </w:rPr>
        <w:t>vasculitic</w:t>
      </w:r>
      <w:proofErr w:type="spellEnd"/>
      <w:r>
        <w:rPr>
          <w:rFonts w:ascii="Book Antiqua" w:eastAsia="Book Antiqua" w:hAnsi="Book Antiqua" w:cs="Book Antiqua"/>
        </w:rPr>
        <w:t xml:space="preserve"> diseases are excluded. This patient met four criteria: history of asthma, eosinophilia &gt; 10%, paranasal sinusitis, and transient pulmonary infiltrates. Although we did not obtain objective pathological results because the patient refused to undergo a biopsy, both cardiac ultrasound and CMR suggested Loeffler endocarditis. Therefore, extravascular eosinophilic infiltrates may have been present in this patient. After extensive consultations with the Department of Hematology, Respiratory, Infection and </w:t>
      </w:r>
      <w:r>
        <w:rPr>
          <w:rFonts w:ascii="Book Antiqua" w:eastAsia="Book Antiqua" w:hAnsi="Book Antiqua" w:cs="Book Antiqua"/>
        </w:rPr>
        <w:lastRenderedPageBreak/>
        <w:t>Rheumatology at our institution, as well as the Department of Cardiovascular Medicine at Peking Union Medical College Hospital, the predominant diagnosis leaned towards EGPA.</w:t>
      </w:r>
    </w:p>
    <w:p w14:paraId="1A4F0EBF" w14:textId="77777777" w:rsidR="00CA346B" w:rsidRDefault="00000000">
      <w:pPr>
        <w:spacing w:line="360" w:lineRule="auto"/>
        <w:ind w:firstLineChars="100" w:firstLine="240"/>
        <w:jc w:val="both"/>
        <w:rPr>
          <w:rFonts w:ascii="Book Antiqua" w:hAnsi="Book Antiqua" w:cs="Book Antiqua"/>
        </w:rPr>
      </w:pPr>
      <w:r>
        <w:rPr>
          <w:rFonts w:ascii="Book Antiqua" w:eastAsia="Book Antiqua" w:hAnsi="Book Antiqua" w:cs="Book Antiqua"/>
        </w:rPr>
        <w:t xml:space="preserve">A vital differential diagnosis considered was </w:t>
      </w:r>
      <w:r>
        <w:rPr>
          <w:rFonts w:ascii="Book Antiqua" w:eastAsia="宋体" w:hAnsi="Book Antiqua" w:cs="Book Antiqua" w:hint="eastAsia"/>
          <w:lang w:eastAsia="zh-CN"/>
        </w:rPr>
        <w:t>c</w:t>
      </w:r>
      <w:r>
        <w:rPr>
          <w:rFonts w:ascii="Book Antiqua" w:eastAsia="Book Antiqua" w:hAnsi="Book Antiqua" w:cs="Book Antiqua"/>
        </w:rPr>
        <w:t xml:space="preserve">lonal </w:t>
      </w:r>
      <w:proofErr w:type="spellStart"/>
      <w:r>
        <w:rPr>
          <w:rFonts w:ascii="Book Antiqua" w:eastAsia="Book Antiqua" w:hAnsi="Book Antiqua" w:cs="Book Antiqua"/>
        </w:rPr>
        <w:t>hypereosinophilic</w:t>
      </w:r>
      <w:proofErr w:type="spellEnd"/>
      <w:r>
        <w:rPr>
          <w:rFonts w:ascii="Book Antiqua" w:eastAsia="Book Antiqua" w:hAnsi="Book Antiqua" w:cs="Book Antiqua"/>
        </w:rPr>
        <w:t xml:space="preserve"> syndrome. This syndrome mimics the presentation of ANCA-negative EGPA patients, both characterized by organ tissue EOS infiltration and elevated peripheral blood EOS. However, it diverges in that patients usually do not exhibit preliminary asthma-like symptoms, </w:t>
      </w:r>
      <w:proofErr w:type="spellStart"/>
      <w:r>
        <w:rPr>
          <w:rFonts w:ascii="Book Antiqua" w:eastAsia="Book Antiqua" w:hAnsi="Book Antiqua" w:cs="Book Antiqua"/>
        </w:rPr>
        <w:t>vasculitic</w:t>
      </w:r>
      <w:proofErr w:type="spellEnd"/>
      <w:r>
        <w:rPr>
          <w:rFonts w:ascii="Book Antiqua" w:eastAsia="Book Antiqua" w:hAnsi="Book Antiqua" w:cs="Book Antiqua"/>
        </w:rPr>
        <w:t xml:space="preserve"> complications, and their biopsies typically do not show granuloma </w:t>
      </w:r>
      <w:proofErr w:type="gramStart"/>
      <w:r>
        <w:rPr>
          <w:rFonts w:ascii="Book Antiqua" w:eastAsia="Book Antiqua" w:hAnsi="Book Antiqua" w:cs="Book Antiqua"/>
        </w:rPr>
        <w:t>formation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The diagnostic protocol for this condition combines bone marrow morphology, cytogenetics, immunophenotyping, and molecular analysis to identify any histopathological or clonal signs of an acute or chronic hematolymphoid neoplasm, with specific emphasis on mutations in the FIP1L1 and PDGFR-alpha gene </w:t>
      </w:r>
      <w:proofErr w:type="gramStart"/>
      <w:r>
        <w:rPr>
          <w:rFonts w:ascii="Book Antiqua" w:eastAsia="Book Antiqua" w:hAnsi="Book Antiqua" w:cs="Book Antiqua"/>
        </w:rPr>
        <w:t>rearrangements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xml:space="preserve">. The comprehensive review of this patient’s blood and marrow, combined with standard cytogenetics, fluorescence in situ-hybridization, and flow immunophenotyping, did not point towards </w:t>
      </w:r>
      <w:r>
        <w:rPr>
          <w:rFonts w:ascii="Book Antiqua" w:eastAsia="宋体" w:hAnsi="Book Antiqua" w:cs="Book Antiqua" w:hint="eastAsia"/>
          <w:lang w:eastAsia="zh-CN"/>
        </w:rPr>
        <w:t>c</w:t>
      </w:r>
      <w:r>
        <w:rPr>
          <w:rFonts w:ascii="Book Antiqua" w:eastAsia="Book Antiqua" w:hAnsi="Book Antiqua" w:cs="Book Antiqua"/>
        </w:rPr>
        <w:t xml:space="preserve">lonal </w:t>
      </w:r>
      <w:proofErr w:type="spellStart"/>
      <w:r>
        <w:rPr>
          <w:rFonts w:ascii="Book Antiqua" w:eastAsia="Book Antiqua" w:hAnsi="Book Antiqua" w:cs="Book Antiqua"/>
        </w:rPr>
        <w:t>hypereosinophilic</w:t>
      </w:r>
      <w:proofErr w:type="spellEnd"/>
      <w:r>
        <w:rPr>
          <w:rFonts w:ascii="Book Antiqua" w:eastAsia="Book Antiqua" w:hAnsi="Book Antiqua" w:cs="Book Antiqua"/>
        </w:rPr>
        <w:t xml:space="preserve"> syndromes. Interestingly, recent research suggests that patients with eosinophilia and asthma exhibiting low serum C-reactive protein levels at diagnosis might lean towards idiopathic </w:t>
      </w:r>
      <w:proofErr w:type="spellStart"/>
      <w:r>
        <w:rPr>
          <w:rFonts w:ascii="Book Antiqua" w:eastAsia="Book Antiqua" w:hAnsi="Book Antiqua" w:cs="Book Antiqua"/>
        </w:rPr>
        <w:t>hypereosinophilic</w:t>
      </w:r>
      <w:proofErr w:type="spellEnd"/>
      <w:r>
        <w:rPr>
          <w:rFonts w:ascii="Book Antiqua" w:eastAsia="Book Antiqua" w:hAnsi="Book Antiqua" w:cs="Book Antiqua"/>
        </w:rPr>
        <w:t xml:space="preserve"> syndrome rather than ANCA-negative </w:t>
      </w:r>
      <w:proofErr w:type="gramStart"/>
      <w:r>
        <w:rPr>
          <w:rFonts w:ascii="Book Antiqua" w:eastAsia="Book Antiqua" w:hAnsi="Book Antiqua" w:cs="Book Antiqua"/>
        </w:rPr>
        <w:t>EGPA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Moreover, </w:t>
      </w:r>
      <w:r>
        <w:rPr>
          <w:rFonts w:ascii="Book Antiqua" w:eastAsia="宋体" w:hAnsi="Book Antiqua" w:cs="Book Antiqua" w:hint="eastAsia"/>
          <w:lang w:eastAsia="zh-CN"/>
        </w:rPr>
        <w:t>m</w:t>
      </w:r>
      <w:r>
        <w:rPr>
          <w:rFonts w:ascii="Book Antiqua" w:eastAsia="Book Antiqua" w:hAnsi="Book Antiqua" w:cs="Book Antiqua"/>
        </w:rPr>
        <w:t xml:space="preserve">ediastinal lymphadenopathy has emerged as a hallmark of systemic inflammation in </w:t>
      </w:r>
      <w:proofErr w:type="gramStart"/>
      <w:r>
        <w:rPr>
          <w:rFonts w:ascii="Book Antiqua" w:eastAsia="Book Antiqua" w:hAnsi="Book Antiqua" w:cs="Book Antiqua"/>
        </w:rPr>
        <w:t>EGPA</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The presence of both these indicators, C-reactive protein levels and mediastinal lymphadenopathy, in our patient, further solidified the diagnosis of ANCA-negative EGPA. However, the medical community still grapples with the absence of consistent biological markers to definitively differentiate between the two conditions.</w:t>
      </w:r>
    </w:p>
    <w:p w14:paraId="65F56AF5" w14:textId="77777777" w:rsidR="00CA346B" w:rsidRDefault="00000000">
      <w:pPr>
        <w:spacing w:line="360" w:lineRule="auto"/>
        <w:ind w:firstLineChars="100" w:firstLine="240"/>
        <w:jc w:val="both"/>
        <w:rPr>
          <w:rFonts w:ascii="Book Antiqua" w:hAnsi="Book Antiqua" w:cs="Book Antiqua"/>
        </w:rPr>
      </w:pPr>
      <w:r>
        <w:rPr>
          <w:rFonts w:ascii="Book Antiqua" w:eastAsia="Book Antiqua" w:hAnsi="Book Antiqua" w:cs="Book Antiqua"/>
        </w:rPr>
        <w:t xml:space="preserve">Regarding the prognosis of EGPA, the French Vasculitis Study Group established the Five-Factor Score (FFS) in 2009 to predict severity, with 1 point for each item: (1) Age &gt; 65 years; (2) cardiac insufficiency; (3) gastrointestinal involvement; (4) renal insufficiency (serum creatinine concentration &gt; 150 µmol/L); and (5) absence of otorhinolaryngological </w:t>
      </w:r>
      <w:proofErr w:type="gramStart"/>
      <w:r>
        <w:rPr>
          <w:rFonts w:ascii="Book Antiqua" w:eastAsia="Book Antiqua" w:hAnsi="Book Antiqua" w:cs="Book Antiqua"/>
        </w:rPr>
        <w:t>symptoms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4</w:t>
      </w:r>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xml:space="preserve">. An FFS of 0-1 predicts 9%-20% 5-year mortality, </w:t>
      </w:r>
      <w:r>
        <w:rPr>
          <w:rFonts w:ascii="Book Antiqua" w:eastAsia="Book Antiqua" w:hAnsi="Book Antiqua" w:cs="Book Antiqua"/>
        </w:rPr>
        <w:lastRenderedPageBreak/>
        <w:t>whereas an FFS ≥ 2 predicts up to 40% 5-year mortality. Patients with an FFS of zero can be treated with glucocorticoid monotherapy. Immunosuppressants combined with glucocorticoids are used in patients with poor prognoses (FFS ≥ 1). In our patient (FFS = 1), chest pain and dyspnea significantly resolved after treatment with glucocorticoids and immunosuppressants. Moreover, E% and cardiac troponin T, CKMB, and NT-</w:t>
      </w:r>
      <w:proofErr w:type="spellStart"/>
      <w:r>
        <w:rPr>
          <w:rFonts w:ascii="Book Antiqua" w:eastAsia="Book Antiqua" w:hAnsi="Book Antiqua" w:cs="Book Antiqua"/>
        </w:rPr>
        <w:t>proBNP</w:t>
      </w:r>
      <w:proofErr w:type="spellEnd"/>
      <w:r>
        <w:rPr>
          <w:rFonts w:ascii="Book Antiqua" w:eastAsia="Book Antiqua" w:hAnsi="Book Antiqua" w:cs="Book Antiqua"/>
        </w:rPr>
        <w:t xml:space="preserve"> concentrations rapidly decreased. Both lungs had fewer exudates than that during the first chest CT. The follow-up report on day 12 after discharge from the hospital showed normal peripheral blood eosinophil levels and normalization of ALB concentration, and echocardiogram on day 19 after discharge from the hospital showed normal cardiac function and a smaller thrombus in the right ventricle.</w:t>
      </w:r>
    </w:p>
    <w:p w14:paraId="13153457" w14:textId="77777777" w:rsidR="00CA346B" w:rsidRDefault="00000000">
      <w:pPr>
        <w:spacing w:line="360" w:lineRule="auto"/>
        <w:ind w:firstLineChars="100" w:firstLine="240"/>
        <w:jc w:val="both"/>
        <w:rPr>
          <w:rFonts w:ascii="Book Antiqua" w:hAnsi="Book Antiqua" w:cs="Book Antiqua"/>
        </w:rPr>
      </w:pPr>
      <w:r>
        <w:rPr>
          <w:rFonts w:ascii="Book Antiqua" w:eastAsia="Book Antiqua" w:hAnsi="Book Antiqua" w:cs="Book Antiqua"/>
        </w:rPr>
        <w:t>This case highlights a few special considerations. First, our patient was 20 years old, younger than the typical age at which EGPA develops. Second, the disease progressed rapidly to Loeffler endocarditis and complete cardiac insufficiency shortly after upper and lower airway involvement. This has not been previously reported. Third, anticoagulants applied prophylactically did not prevent the formation of a right ventricular thrombus.</w:t>
      </w:r>
    </w:p>
    <w:p w14:paraId="2F85A055" w14:textId="77777777" w:rsidR="00CA346B" w:rsidRDefault="00000000">
      <w:pPr>
        <w:spacing w:line="360" w:lineRule="auto"/>
        <w:ind w:firstLineChars="100" w:firstLine="240"/>
        <w:jc w:val="both"/>
        <w:rPr>
          <w:rFonts w:ascii="Book Antiqua" w:hAnsi="Book Antiqua" w:cs="Book Antiqua"/>
        </w:rPr>
      </w:pPr>
      <w:r>
        <w:rPr>
          <w:rFonts w:ascii="Book Antiqua" w:eastAsia="Book Antiqua" w:hAnsi="Book Antiqua" w:cs="Book Antiqua"/>
        </w:rPr>
        <w:t xml:space="preserve">This study has several limitations. First, in reviewing the patient’s ancillary test results, we noted that she had a weakly positive urine protein test and a low serum ALB concentration. However, as we did not perform a 24 h urine micro-total protein test in this case, we could not exclude renal involvement. Second, our patient did not consent to a pathological tissue biopsy, preventing a definitive EGPA diagnosis. Third, as the patient did not initially receive anticoagulation therapy, a right ventricular thrombus formed, which contributed to the late diagnosis of the disease. Although we administered </w:t>
      </w:r>
      <w:proofErr w:type="spellStart"/>
      <w:r>
        <w:rPr>
          <w:rFonts w:ascii="Book Antiqua" w:eastAsia="Book Antiqua" w:hAnsi="Book Antiqua" w:cs="Book Antiqua"/>
        </w:rPr>
        <w:t>glucocorticosteroids</w:t>
      </w:r>
      <w:proofErr w:type="spellEnd"/>
      <w:r>
        <w:rPr>
          <w:rFonts w:ascii="Book Antiqua" w:eastAsia="Book Antiqua" w:hAnsi="Book Antiqua" w:cs="Book Antiqua"/>
        </w:rPr>
        <w:t>, it was much lower than the recommended dose for EGPA, and the immunosuppressive agents were not administered promptly. Fourth, the follow-up time was insufficient because the patient had just been discharged from the hospital.</w:t>
      </w:r>
    </w:p>
    <w:p w14:paraId="3464B598" w14:textId="77777777" w:rsidR="00CA346B" w:rsidRDefault="00000000">
      <w:pPr>
        <w:spacing w:line="360" w:lineRule="auto"/>
        <w:ind w:firstLineChars="100" w:firstLine="240"/>
        <w:jc w:val="both"/>
        <w:rPr>
          <w:rFonts w:ascii="Book Antiqua" w:hAnsi="Book Antiqua" w:cs="Book Antiqua"/>
        </w:rPr>
      </w:pPr>
      <w:r>
        <w:rPr>
          <w:rFonts w:ascii="Book Antiqua" w:eastAsia="Book Antiqua" w:hAnsi="Book Antiqua" w:cs="Book Antiqua"/>
        </w:rPr>
        <w:t xml:space="preserve">We recommend that clinicians should include EGPA as part of the differential diagnoses when asthma and eosinophilia (&gt; 10%) are found. This would facilitate the </w:t>
      </w:r>
      <w:r>
        <w:rPr>
          <w:rFonts w:ascii="Book Antiqua" w:eastAsia="Book Antiqua" w:hAnsi="Book Antiqua" w:cs="Book Antiqua"/>
        </w:rPr>
        <w:lastRenderedPageBreak/>
        <w:t>early diagnosis and treatment of EGPA. When these patients present with cardiac involvement, it is important to emphasize the importance of early use of anticoagulants in addition to the use of glucocorticoids and immunosuppressive agents as part of treatment.</w:t>
      </w:r>
    </w:p>
    <w:p w14:paraId="16976475" w14:textId="77777777" w:rsidR="00CA346B" w:rsidRDefault="00CA346B">
      <w:pPr>
        <w:spacing w:line="360" w:lineRule="auto"/>
        <w:jc w:val="both"/>
        <w:rPr>
          <w:rFonts w:ascii="Book Antiqua" w:hAnsi="Book Antiqua" w:cs="Book Antiqua"/>
        </w:rPr>
      </w:pPr>
    </w:p>
    <w:p w14:paraId="48F5A6FB" w14:textId="77777777" w:rsidR="00CA346B"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14:paraId="1313DA28"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EGPA is a rare, complex, and diverse multisystemic disease with insidious and wide-ranging clinical manifestations, highly susceptible to misdiagnosis and late diagnosis in clinical practice. Therefore, early diagnosis and treatment are essential. This case emphasizes the effectiveness of glucocorticoids combined with immunosuppressive agents in treating EGPA. The timing and dosage of anticoagulant use should be further explored and standardized to minimize the risk of serious adverse events such as thromboembolism in patients with EGPA.</w:t>
      </w:r>
    </w:p>
    <w:p w14:paraId="7BA4E461" w14:textId="77777777" w:rsidR="00CA346B" w:rsidRDefault="00CA346B">
      <w:pPr>
        <w:spacing w:line="360" w:lineRule="auto"/>
        <w:jc w:val="both"/>
        <w:rPr>
          <w:rFonts w:ascii="Book Antiqua" w:hAnsi="Book Antiqua" w:cs="Book Antiqua"/>
        </w:rPr>
      </w:pPr>
    </w:p>
    <w:p w14:paraId="7FDA51C0" w14:textId="77777777" w:rsidR="00CA346B" w:rsidRDefault="00000000">
      <w:pPr>
        <w:spacing w:line="360" w:lineRule="auto"/>
        <w:jc w:val="both"/>
        <w:rPr>
          <w:rFonts w:ascii="Book Antiqua" w:hAnsi="Book Antiqua" w:cs="Book Antiqua"/>
        </w:rPr>
      </w:pPr>
      <w:r>
        <w:rPr>
          <w:rFonts w:ascii="Book Antiqua" w:eastAsia="Book Antiqua" w:hAnsi="Book Antiqua" w:cs="Book Antiqua"/>
          <w:b/>
          <w:caps/>
          <w:u w:val="single"/>
        </w:rPr>
        <w:t>ACKNOWLEDGEMENTS</w:t>
      </w:r>
    </w:p>
    <w:p w14:paraId="757F1DF8"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We thank our patient for allowing us to present this case and use the photographs. We also thank the Affiliated Hospital of Guizhou Medical University for providing the clinical data.</w:t>
      </w:r>
    </w:p>
    <w:p w14:paraId="28ADB09A" w14:textId="77777777" w:rsidR="00CA346B" w:rsidRDefault="00CA346B">
      <w:pPr>
        <w:spacing w:line="360" w:lineRule="auto"/>
        <w:jc w:val="both"/>
        <w:rPr>
          <w:rFonts w:ascii="Book Antiqua" w:hAnsi="Book Antiqua" w:cs="Book Antiqua"/>
        </w:rPr>
      </w:pPr>
    </w:p>
    <w:p w14:paraId="2A5CC103"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t>REFERENCES</w:t>
      </w:r>
    </w:p>
    <w:p w14:paraId="43656B5A"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White J</w:t>
      </w:r>
      <w:r>
        <w:rPr>
          <w:rFonts w:ascii="Book Antiqua" w:eastAsia="Book Antiqua" w:hAnsi="Book Antiqua" w:cs="Book Antiqua"/>
        </w:rPr>
        <w:t xml:space="preserve">, Dubey S. Eosinophilic granulomatosis with polyangiitis: A review. </w:t>
      </w:r>
      <w:proofErr w:type="spellStart"/>
      <w:r>
        <w:rPr>
          <w:rFonts w:ascii="Book Antiqua" w:eastAsia="Book Antiqua" w:hAnsi="Book Antiqua" w:cs="Book Antiqua"/>
          <w:i/>
          <w:iCs/>
        </w:rPr>
        <w:t>Autoimmun</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2023; </w:t>
      </w:r>
      <w:r>
        <w:rPr>
          <w:rFonts w:ascii="Book Antiqua" w:eastAsia="Book Antiqua" w:hAnsi="Book Antiqua" w:cs="Book Antiqua"/>
          <w:b/>
          <w:bCs/>
        </w:rPr>
        <w:t>22</w:t>
      </w:r>
      <w:r>
        <w:rPr>
          <w:rFonts w:ascii="Book Antiqua" w:eastAsia="Book Antiqua" w:hAnsi="Book Antiqua" w:cs="Book Antiqua"/>
        </w:rPr>
        <w:t>: 103219 [PMID: 36283646 DOI: 10.1016/j.autrev.2022.103219]</w:t>
      </w:r>
    </w:p>
    <w:p w14:paraId="24D43EAD"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Liu S</w:t>
      </w:r>
      <w:r>
        <w:rPr>
          <w:rFonts w:ascii="Book Antiqua" w:eastAsia="Book Antiqua" w:hAnsi="Book Antiqua" w:cs="Book Antiqua"/>
        </w:rPr>
        <w:t xml:space="preserve">, Han L, Liu Y, Yang J, Zhang Y, Li M, Tian X, Zeng X, Wang L, Zhang F. Clinical Significance of MPO-ANCA in Eosinophilic Granulomatosis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Polyangiitis: Experience From a Longitudinal Chinese Cohort.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885198 [PMID: 35833130 DOI: 10.3389/fimmu.2022.885198]</w:t>
      </w:r>
    </w:p>
    <w:p w14:paraId="7D754AA9"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Sasaki H</w:t>
      </w:r>
      <w:r>
        <w:rPr>
          <w:rFonts w:ascii="Book Antiqua" w:eastAsia="Book Antiqua" w:hAnsi="Book Antiqua" w:cs="Book Antiqua"/>
        </w:rPr>
        <w:t xml:space="preserve">, Miyata J, Suematsu R, Kimizuka Y, Fujikura Y, </w:t>
      </w:r>
      <w:proofErr w:type="spellStart"/>
      <w:r>
        <w:rPr>
          <w:rFonts w:ascii="Book Antiqua" w:eastAsia="Book Antiqua" w:hAnsi="Book Antiqua" w:cs="Book Antiqua"/>
        </w:rPr>
        <w:t>Kichikawa</w:t>
      </w:r>
      <w:proofErr w:type="spellEnd"/>
      <w:r>
        <w:rPr>
          <w:rFonts w:ascii="Book Antiqua" w:eastAsia="Book Antiqua" w:hAnsi="Book Antiqua" w:cs="Book Antiqua"/>
        </w:rPr>
        <w:t xml:space="preserve"> Y, Sugiura H, Itoh K, Kawana A. Radiological significance of mediastinal lymphadenopathy in </w:t>
      </w:r>
      <w:r>
        <w:rPr>
          <w:rFonts w:ascii="Book Antiqua" w:eastAsia="Book Antiqua" w:hAnsi="Book Antiqua" w:cs="Book Antiqua"/>
        </w:rPr>
        <w:lastRenderedPageBreak/>
        <w:t xml:space="preserve">eosinophilic granulomatosis with polyangiitis. </w:t>
      </w:r>
      <w:proofErr w:type="spellStart"/>
      <w:r>
        <w:rPr>
          <w:rFonts w:ascii="Book Antiqua" w:eastAsia="Book Antiqua" w:hAnsi="Book Antiqua" w:cs="Book Antiqua"/>
          <w:i/>
          <w:iCs/>
        </w:rPr>
        <w:t>Allergol</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536-538 [PMID: 35717376 DOI: 10.1016/j.alit.2022.05.011]</w:t>
      </w:r>
    </w:p>
    <w:p w14:paraId="17BE311B"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Trivioli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Terrier B, Vaglio A. Eosinophilic granulomatosis with polyangiitis: understanding the disease and its management. </w:t>
      </w:r>
      <w:r>
        <w:rPr>
          <w:rFonts w:ascii="Book Antiqua" w:eastAsia="Book Antiqua" w:hAnsi="Book Antiqua" w:cs="Book Antiqua"/>
          <w:i/>
          <w:iCs/>
        </w:rPr>
        <w:t>Rheumatology (Oxford)</w:t>
      </w:r>
      <w:r>
        <w:rPr>
          <w:rFonts w:ascii="Book Antiqua" w:eastAsia="Book Antiqua" w:hAnsi="Book Antiqua" w:cs="Book Antiqua"/>
        </w:rPr>
        <w:t xml:space="preserve"> 2020; </w:t>
      </w:r>
      <w:r>
        <w:rPr>
          <w:rFonts w:ascii="Book Antiqua" w:eastAsia="Book Antiqua" w:hAnsi="Book Antiqua" w:cs="Book Antiqua"/>
          <w:b/>
          <w:bCs/>
        </w:rPr>
        <w:t>59</w:t>
      </w:r>
      <w:r>
        <w:rPr>
          <w:rFonts w:ascii="Book Antiqua" w:eastAsia="Book Antiqua" w:hAnsi="Book Antiqua" w:cs="Book Antiqua"/>
        </w:rPr>
        <w:t>: iii84-iii94 [PMID: 32348510 DOI: 10.1093/rheumatology/kez570]</w:t>
      </w:r>
    </w:p>
    <w:p w14:paraId="766E8816"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Bettiol</w:t>
      </w:r>
      <w:proofErr w:type="spellEnd"/>
      <w:r>
        <w:rPr>
          <w:rFonts w:ascii="Book Antiqua" w:eastAsia="Book Antiqua" w:hAnsi="Book Antiqua" w:cs="Book Antiqua"/>
          <w:b/>
          <w:bCs/>
        </w:rPr>
        <w:t xml:space="preserve"> A</w:t>
      </w:r>
      <w:r>
        <w:rPr>
          <w:rFonts w:ascii="Book Antiqua" w:eastAsia="Book Antiqua" w:hAnsi="Book Antiqua" w:cs="Book Antiqua"/>
        </w:rPr>
        <w:t xml:space="preserve">, Urban ML, Bello F, Fiori D, Mattioli I, </w:t>
      </w:r>
      <w:proofErr w:type="spellStart"/>
      <w:r>
        <w:rPr>
          <w:rFonts w:ascii="Book Antiqua" w:eastAsia="Book Antiqua" w:hAnsi="Book Antiqua" w:cs="Book Antiqua"/>
        </w:rPr>
        <w:t>Lopalco</w:t>
      </w:r>
      <w:proofErr w:type="spellEnd"/>
      <w:r>
        <w:rPr>
          <w:rFonts w:ascii="Book Antiqua" w:eastAsia="Book Antiqua" w:hAnsi="Book Antiqua" w:cs="Book Antiqua"/>
        </w:rPr>
        <w:t xml:space="preserve"> G, Iannone F, Egan A, Dagna L, </w:t>
      </w:r>
      <w:proofErr w:type="spellStart"/>
      <w:r>
        <w:rPr>
          <w:rFonts w:ascii="Book Antiqua" w:eastAsia="Book Antiqua" w:hAnsi="Book Antiqua" w:cs="Book Antiqua"/>
        </w:rPr>
        <w:t>Caminati</w:t>
      </w:r>
      <w:proofErr w:type="spellEnd"/>
      <w:r>
        <w:rPr>
          <w:rFonts w:ascii="Book Antiqua" w:eastAsia="Book Antiqua" w:hAnsi="Book Antiqua" w:cs="Book Antiqua"/>
        </w:rPr>
        <w:t xml:space="preserve"> M, Negrini S, </w:t>
      </w:r>
      <w:proofErr w:type="spellStart"/>
      <w:r>
        <w:rPr>
          <w:rFonts w:ascii="Book Antiqua" w:eastAsia="Book Antiqua" w:hAnsi="Book Antiqua" w:cs="Book Antiqua"/>
        </w:rPr>
        <w:t>Bargagli</w:t>
      </w:r>
      <w:proofErr w:type="spellEnd"/>
      <w:r>
        <w:rPr>
          <w:rFonts w:ascii="Book Antiqua" w:eastAsia="Book Antiqua" w:hAnsi="Book Antiqua" w:cs="Book Antiqua"/>
        </w:rPr>
        <w:t xml:space="preserve"> E, Folci M, Franceschini F, </w:t>
      </w:r>
      <w:proofErr w:type="spellStart"/>
      <w:r>
        <w:rPr>
          <w:rFonts w:ascii="Book Antiqua" w:eastAsia="Book Antiqua" w:hAnsi="Book Antiqua" w:cs="Book Antiqua"/>
        </w:rPr>
        <w:t>Padoan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Flossmann</w:t>
      </w:r>
      <w:proofErr w:type="spellEnd"/>
      <w:r>
        <w:rPr>
          <w:rFonts w:ascii="Book Antiqua" w:eastAsia="Book Antiqua" w:hAnsi="Book Antiqua" w:cs="Book Antiqua"/>
        </w:rPr>
        <w:t xml:space="preserve"> O, Solans R, Schroeder J, André M, Moi L, </w:t>
      </w:r>
      <w:proofErr w:type="spellStart"/>
      <w:r>
        <w:rPr>
          <w:rFonts w:ascii="Book Antiqua" w:eastAsia="Book Antiqua" w:hAnsi="Book Antiqua" w:cs="Book Antiqua"/>
        </w:rPr>
        <w:t>Parronchi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Roccatello</w:t>
      </w:r>
      <w:proofErr w:type="spellEnd"/>
      <w:r>
        <w:rPr>
          <w:rFonts w:ascii="Book Antiqua" w:eastAsia="Book Antiqua" w:hAnsi="Book Antiqua" w:cs="Book Antiqua"/>
        </w:rPr>
        <w:t xml:space="preserve"> D, Sciascia S, Jayne D, Prisco D, Vaglio A, Emmi G; European EGPA Study Group. Sequential rituximab and mepolizumab in eosinophilic granulomatosis with polyangiitis (EGPA): a European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observational study. </w:t>
      </w:r>
      <w:r>
        <w:rPr>
          <w:rFonts w:ascii="Book Antiqua" w:eastAsia="Book Antiqua" w:hAnsi="Book Antiqua" w:cs="Book Antiqua"/>
          <w:i/>
          <w:iCs/>
        </w:rPr>
        <w:t>Ann Rheum Dis</w:t>
      </w:r>
      <w:r>
        <w:rPr>
          <w:rFonts w:ascii="Book Antiqua" w:eastAsia="Book Antiqua" w:hAnsi="Book Antiqua" w:cs="Book Antiqua"/>
        </w:rPr>
        <w:t xml:space="preserve"> 2022; </w:t>
      </w:r>
      <w:r>
        <w:rPr>
          <w:rFonts w:ascii="Book Antiqua" w:eastAsia="Book Antiqua" w:hAnsi="Book Antiqua" w:cs="Book Antiqua"/>
          <w:b/>
          <w:bCs/>
        </w:rPr>
        <w:t>81</w:t>
      </w:r>
      <w:r>
        <w:rPr>
          <w:rFonts w:ascii="Book Antiqua" w:eastAsia="Book Antiqua" w:hAnsi="Book Antiqua" w:cs="Book Antiqua"/>
        </w:rPr>
        <w:t>: 1769-1772 [PMID: 35850947 DOI: 10.1136/ard-2022-222776]</w:t>
      </w:r>
    </w:p>
    <w:p w14:paraId="0967A570"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Li Y</w:t>
      </w:r>
      <w:r>
        <w:rPr>
          <w:rFonts w:ascii="Book Antiqua" w:eastAsia="Book Antiqua" w:hAnsi="Book Antiqua" w:cs="Book Antiqua"/>
        </w:rPr>
        <w:t xml:space="preserve">, Zhou H, Zhou Y, Tang H. Case Report: An Unusual Presentation of Cardiovascular Involvement in Eosinophilic Granulomatosis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Polyangiitis. </w:t>
      </w:r>
      <w:r>
        <w:rPr>
          <w:rFonts w:ascii="Book Antiqua" w:eastAsia="Book Antiqua" w:hAnsi="Book Antiqua" w:cs="Book Antiqua"/>
          <w:i/>
          <w:iCs/>
        </w:rPr>
        <w:t>Front Cardiovasc Med</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928192 [PMID: 35837613 DOI: 10.3389/fcvm.2022.928192]</w:t>
      </w:r>
    </w:p>
    <w:p w14:paraId="68426D76"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Lin L</w:t>
      </w:r>
      <w:r>
        <w:rPr>
          <w:rFonts w:ascii="Book Antiqua" w:eastAsia="Book Antiqua" w:hAnsi="Book Antiqua" w:cs="Book Antiqua"/>
        </w:rPr>
        <w:t xml:space="preserve">, Yu R, Zheng L, Gong S, Yang J. Eosinophilic Granulomatosis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Polyangiitis Presenting With Oral Granuloma as the Initial Symptom: A Case Report. </w:t>
      </w:r>
      <w:r>
        <w:rPr>
          <w:rFonts w:ascii="Book Antiqua" w:eastAsia="Book Antiqua" w:hAnsi="Book Antiqua" w:cs="Book Antiqua"/>
          <w:i/>
          <w:iCs/>
        </w:rPr>
        <w:t>Front Med (Lausanne)</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842137 [PMID: 35620723 DOI: 10.3389/fmed.2022.842137]</w:t>
      </w:r>
    </w:p>
    <w:p w14:paraId="576E3569"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Bello F</w:t>
      </w:r>
      <w:r>
        <w:rPr>
          <w:rFonts w:ascii="Book Antiqua" w:eastAsia="Book Antiqua" w:hAnsi="Book Antiqua" w:cs="Book Antiqua"/>
        </w:rPr>
        <w:t xml:space="preserve">, </w:t>
      </w:r>
      <w:proofErr w:type="spellStart"/>
      <w:r>
        <w:rPr>
          <w:rFonts w:ascii="Book Antiqua" w:eastAsia="Book Antiqua" w:hAnsi="Book Antiqua" w:cs="Book Antiqua"/>
        </w:rPr>
        <w:t>Bettiol</w:t>
      </w:r>
      <w:proofErr w:type="spellEnd"/>
      <w:r>
        <w:rPr>
          <w:rFonts w:ascii="Book Antiqua" w:eastAsia="Book Antiqua" w:hAnsi="Book Antiqua" w:cs="Book Antiqua"/>
        </w:rPr>
        <w:t xml:space="preserve"> A, Silvestri E, Mattioli I, Urban ML, Palermo A, Mazzetti M, Malandrino D, Calcaterra I, Vaglio A, Di Minno MND, Emmi G, Prisco D. Evidence of subclinical atherosclerosis in eosinophilic granulomatosis with polyangiitis. </w:t>
      </w:r>
      <w:r>
        <w:rPr>
          <w:rFonts w:ascii="Book Antiqua" w:eastAsia="Book Antiqua" w:hAnsi="Book Antiqua" w:cs="Book Antiqua"/>
          <w:i/>
          <w:iCs/>
        </w:rPr>
        <w:t>Rheumatology (Oxford)</w:t>
      </w:r>
      <w:r>
        <w:rPr>
          <w:rFonts w:ascii="Book Antiqua" w:eastAsia="Book Antiqua" w:hAnsi="Book Antiqua" w:cs="Book Antiqua"/>
        </w:rPr>
        <w:t xml:space="preserve"> 2023; </w:t>
      </w:r>
      <w:r>
        <w:rPr>
          <w:rFonts w:ascii="Book Antiqua" w:eastAsia="Book Antiqua" w:hAnsi="Book Antiqua" w:cs="Book Antiqua"/>
          <w:b/>
          <w:bCs/>
        </w:rPr>
        <w:t>62</w:t>
      </w:r>
      <w:r>
        <w:rPr>
          <w:rFonts w:ascii="Book Antiqua" w:eastAsia="Book Antiqua" w:hAnsi="Book Antiqua" w:cs="Book Antiqua"/>
        </w:rPr>
        <w:t>: 835-840 [PMID: 35863050 DOI: 10.1093/rheumatology/keac427]</w:t>
      </w:r>
    </w:p>
    <w:p w14:paraId="3A03EC6A"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Laorden</w:t>
      </w:r>
      <w:proofErr w:type="spellEnd"/>
      <w:r>
        <w:rPr>
          <w:rFonts w:ascii="Book Antiqua" w:eastAsia="Book Antiqua" w:hAnsi="Book Antiqua" w:cs="Book Antiqua"/>
          <w:b/>
          <w:bCs/>
        </w:rPr>
        <w:t xml:space="preserve"> D</w:t>
      </w:r>
      <w:r>
        <w:rPr>
          <w:rFonts w:ascii="Book Antiqua" w:eastAsia="Book Antiqua" w:hAnsi="Book Antiqua" w:cs="Book Antiqua"/>
        </w:rPr>
        <w:t xml:space="preserve">, Romero D, Domínguez-Ortega J. </w:t>
      </w:r>
      <w:proofErr w:type="spellStart"/>
      <w:r>
        <w:rPr>
          <w:rFonts w:ascii="Book Antiqua" w:eastAsia="Book Antiqua" w:hAnsi="Book Antiqua" w:cs="Book Antiqua"/>
        </w:rPr>
        <w:t>Benralizumab</w:t>
      </w:r>
      <w:proofErr w:type="spellEnd"/>
      <w:r>
        <w:rPr>
          <w:rFonts w:ascii="Book Antiqua" w:eastAsia="Book Antiqua" w:hAnsi="Book Antiqua" w:cs="Book Antiqua"/>
        </w:rPr>
        <w:t xml:space="preserve"> in eosinophilic granulomatosis with polyangiitis. </w:t>
      </w:r>
      <w:r>
        <w:rPr>
          <w:rFonts w:ascii="Book Antiqua" w:eastAsia="Book Antiqua" w:hAnsi="Book Antiqua" w:cs="Book Antiqua"/>
          <w:i/>
          <w:iCs/>
        </w:rPr>
        <w:t>Med Clin (</w:t>
      </w:r>
      <w:proofErr w:type="spellStart"/>
      <w:r>
        <w:rPr>
          <w:rFonts w:ascii="Book Antiqua" w:eastAsia="Book Antiqua" w:hAnsi="Book Antiqua" w:cs="Book Antiqua"/>
          <w:i/>
          <w:iCs/>
        </w:rPr>
        <w:t>Barc</w:t>
      </w:r>
      <w:proofErr w:type="spellEnd"/>
      <w:r>
        <w:rPr>
          <w:rFonts w:ascii="Book Antiqua" w:eastAsia="Book Antiqua" w:hAnsi="Book Antiqua" w:cs="Book Antiqua"/>
          <w:i/>
          <w:iCs/>
        </w:rPr>
        <w:t>)</w:t>
      </w:r>
      <w:r>
        <w:rPr>
          <w:rFonts w:ascii="Book Antiqua" w:eastAsia="Book Antiqua" w:hAnsi="Book Antiqua" w:cs="Book Antiqua"/>
        </w:rPr>
        <w:t xml:space="preserve"> 2022; </w:t>
      </w:r>
      <w:r>
        <w:rPr>
          <w:rFonts w:ascii="Book Antiqua" w:eastAsia="Book Antiqua" w:hAnsi="Book Antiqua" w:cs="Book Antiqua"/>
          <w:b/>
          <w:bCs/>
        </w:rPr>
        <w:t>158</w:t>
      </w:r>
      <w:r>
        <w:rPr>
          <w:rFonts w:ascii="Book Antiqua" w:eastAsia="Book Antiqua" w:hAnsi="Book Antiqua" w:cs="Book Antiqua"/>
        </w:rPr>
        <w:t>: 441-442 [PMID: 34728088 DOI: 10.1016/j.medcli.2021.07.017]</w:t>
      </w:r>
    </w:p>
    <w:p w14:paraId="43916E3B"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Takahashi H</w:t>
      </w:r>
      <w:r>
        <w:rPr>
          <w:rFonts w:ascii="Book Antiqua" w:eastAsia="Book Antiqua" w:hAnsi="Book Antiqua" w:cs="Book Antiqua"/>
        </w:rPr>
        <w:t xml:space="preserve">, Komai T, Setoguchi K, Shoda H, Fujio K. A diagnostic score for eosinophilic granulomatosis with polyangiitis among eosinophilic disorders. </w:t>
      </w:r>
      <w:proofErr w:type="spellStart"/>
      <w:r>
        <w:rPr>
          <w:rFonts w:ascii="Book Antiqua" w:eastAsia="Book Antiqua" w:hAnsi="Book Antiqua" w:cs="Book Antiqua"/>
          <w:i/>
          <w:iCs/>
        </w:rPr>
        <w:t>Allergol</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2023; </w:t>
      </w:r>
      <w:r>
        <w:rPr>
          <w:rFonts w:ascii="Book Antiqua" w:eastAsia="Book Antiqua" w:hAnsi="Book Antiqua" w:cs="Book Antiqua"/>
          <w:b/>
          <w:bCs/>
        </w:rPr>
        <w:t>72</w:t>
      </w:r>
      <w:r>
        <w:rPr>
          <w:rFonts w:ascii="Book Antiqua" w:eastAsia="Book Antiqua" w:hAnsi="Book Antiqua" w:cs="Book Antiqua"/>
        </w:rPr>
        <w:t>: 316-323 [PMID: 36184347 DOI: 10.1016/j.alit.2022.08.008]</w:t>
      </w:r>
    </w:p>
    <w:p w14:paraId="3D3EB177" w14:textId="77777777" w:rsidR="00CA346B" w:rsidRDefault="00000000">
      <w:pPr>
        <w:spacing w:line="360" w:lineRule="auto"/>
        <w:jc w:val="both"/>
        <w:rPr>
          <w:rFonts w:ascii="Book Antiqua" w:hAnsi="Book Antiqua"/>
          <w:color w:val="000000"/>
        </w:rPr>
      </w:pPr>
      <w:r>
        <w:rPr>
          <w:rFonts w:ascii="Book Antiqua" w:eastAsia="Book Antiqua" w:hAnsi="Book Antiqua" w:cs="Book Antiqua"/>
        </w:rPr>
        <w:lastRenderedPageBreak/>
        <w:t xml:space="preserve">11 </w:t>
      </w:r>
      <w:r>
        <w:rPr>
          <w:rFonts w:ascii="Book Antiqua" w:eastAsia="Book Antiqua" w:hAnsi="Book Antiqua" w:cs="Book Antiqua"/>
          <w:b/>
          <w:bCs/>
        </w:rPr>
        <w:t>Wolfe F</w:t>
      </w:r>
      <w:r>
        <w:rPr>
          <w:rFonts w:ascii="Book Antiqua" w:eastAsia="Book Antiqua" w:hAnsi="Book Antiqua" w:cs="Book Antiqua"/>
        </w:rPr>
        <w:t xml:space="preserve">, Smythe HA, Yunus MB, Bennett RM, Bombardier C, Goldenberg DL, Tugwell P, Campbell SM, Abeles M, Clark P. The American College of Rheumatology 1990 Criteria for the Classification of Fibromyalgia. Report of the Multicenter Criteria Committee. </w:t>
      </w:r>
      <w:r>
        <w:rPr>
          <w:rFonts w:ascii="Book Antiqua" w:eastAsia="Book Antiqua" w:hAnsi="Book Antiqua" w:cs="Book Antiqua"/>
          <w:i/>
          <w:iCs/>
        </w:rPr>
        <w:t>Arthritis Rheum</w:t>
      </w:r>
      <w:r>
        <w:rPr>
          <w:rFonts w:ascii="Book Antiqua" w:eastAsia="Book Antiqua" w:hAnsi="Book Antiqua" w:cs="Book Antiqua"/>
        </w:rPr>
        <w:t xml:space="preserve"> 1990; </w:t>
      </w:r>
      <w:r>
        <w:rPr>
          <w:rFonts w:ascii="Book Antiqua" w:eastAsia="Book Antiqua" w:hAnsi="Book Antiqua" w:cs="Book Antiqua"/>
          <w:b/>
          <w:bCs/>
        </w:rPr>
        <w:t>33</w:t>
      </w:r>
      <w:r>
        <w:rPr>
          <w:rFonts w:ascii="Book Antiqua" w:eastAsia="Book Antiqua" w:hAnsi="Book Antiqua" w:cs="Book Antiqua"/>
        </w:rPr>
        <w:t>: 160-172 [PMID: 2306288 DOI: 10.1002/art.1780330203]</w:t>
      </w:r>
    </w:p>
    <w:p w14:paraId="292AE884"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Shomali W</w:t>
      </w:r>
      <w:r>
        <w:rPr>
          <w:rFonts w:ascii="Book Antiqua" w:eastAsia="Book Antiqua" w:hAnsi="Book Antiqua" w:cs="Book Antiqua"/>
        </w:rPr>
        <w:t xml:space="preserve">, Gotlib J. World Health Organization-defined eosinophilic disorders: 2019 update on diagnosis, risk stratification, and management. </w:t>
      </w:r>
      <w:r>
        <w:rPr>
          <w:rFonts w:ascii="Book Antiqua" w:eastAsia="Book Antiqua" w:hAnsi="Book Antiqua" w:cs="Book Antiqua"/>
          <w:i/>
          <w:iCs/>
        </w:rPr>
        <w:t xml:space="preserve">Am J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2019; </w:t>
      </w:r>
      <w:r>
        <w:rPr>
          <w:rFonts w:ascii="Book Antiqua" w:eastAsia="Book Antiqua" w:hAnsi="Book Antiqua" w:cs="Book Antiqua"/>
          <w:b/>
          <w:bCs/>
        </w:rPr>
        <w:t>94</w:t>
      </w:r>
      <w:r>
        <w:rPr>
          <w:rFonts w:ascii="Book Antiqua" w:eastAsia="Book Antiqua" w:hAnsi="Book Antiqua" w:cs="Book Antiqua"/>
        </w:rPr>
        <w:t>: 1149-1167 [PMID: 31423623 DOI: 10.1002/ajh.25617]</w:t>
      </w:r>
    </w:p>
    <w:p w14:paraId="6E26D1F6"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3</w:t>
      </w:r>
      <w:r>
        <w:rPr>
          <w:rFonts w:ascii="Book Antiqua" w:eastAsia="Book Antiqua" w:hAnsi="Book Antiqua" w:cs="Book Antiqua"/>
        </w:rPr>
        <w:t xml:space="preserve"> </w:t>
      </w:r>
      <w:proofErr w:type="spellStart"/>
      <w:r>
        <w:rPr>
          <w:rFonts w:ascii="Book Antiqua" w:eastAsia="Book Antiqua" w:hAnsi="Book Antiqua" w:cs="Book Antiqua"/>
          <w:b/>
          <w:bCs/>
        </w:rPr>
        <w:t>Leurs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Chenivesse</w:t>
      </w:r>
      <w:proofErr w:type="spellEnd"/>
      <w:r>
        <w:rPr>
          <w:rFonts w:ascii="Book Antiqua" w:eastAsia="Book Antiqua" w:hAnsi="Book Antiqua" w:cs="Book Antiqua"/>
        </w:rPr>
        <w:t xml:space="preserve"> C, Lopez B, </w:t>
      </w:r>
      <w:proofErr w:type="spellStart"/>
      <w:r>
        <w:rPr>
          <w:rFonts w:ascii="Book Antiqua" w:eastAsia="Book Antiqua" w:hAnsi="Book Antiqua" w:cs="Book Antiqua"/>
        </w:rPr>
        <w:t>Gibier</w:t>
      </w:r>
      <w:proofErr w:type="spellEnd"/>
      <w:r>
        <w:rPr>
          <w:rFonts w:ascii="Book Antiqua" w:eastAsia="Book Antiqua" w:hAnsi="Book Antiqua" w:cs="Book Antiqua"/>
        </w:rPr>
        <w:t xml:space="preserve"> JB, Clément G, Groh M, </w:t>
      </w:r>
      <w:proofErr w:type="spellStart"/>
      <w:r>
        <w:rPr>
          <w:rFonts w:ascii="Book Antiqua" w:eastAsia="Book Antiqua" w:hAnsi="Book Antiqua" w:cs="Book Antiqua"/>
        </w:rPr>
        <w:t>Copin</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Staumont-Sallé</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Mortuaire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Balquet</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Dezoteux</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Bautin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Buchdahl</w:t>
      </w:r>
      <w:proofErr w:type="spellEnd"/>
      <w:r>
        <w:rPr>
          <w:rFonts w:ascii="Book Antiqua" w:eastAsia="Book Antiqua" w:hAnsi="Book Antiqua" w:cs="Book Antiqua"/>
        </w:rPr>
        <w:t xml:space="preserve"> AL, Le </w:t>
      </w:r>
      <w:proofErr w:type="spellStart"/>
      <w:r>
        <w:rPr>
          <w:rFonts w:ascii="Book Antiqua" w:eastAsia="Book Antiqua" w:hAnsi="Book Antiqua" w:cs="Book Antiqua"/>
        </w:rPr>
        <w:t>Gouellec</w:t>
      </w:r>
      <w:proofErr w:type="spellEnd"/>
      <w:r>
        <w:rPr>
          <w:rFonts w:ascii="Book Antiqua" w:eastAsia="Book Antiqua" w:hAnsi="Book Antiqua" w:cs="Book Antiqua"/>
        </w:rPr>
        <w:t xml:space="preserve"> N, Etienne N, </w:t>
      </w:r>
      <w:proofErr w:type="spellStart"/>
      <w:r>
        <w:rPr>
          <w:rFonts w:ascii="Book Antiqua" w:eastAsia="Book Antiqua" w:hAnsi="Book Antiqua" w:cs="Book Antiqua"/>
        </w:rPr>
        <w:t>Terriou</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Dubucquoi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Labalette</w:t>
      </w:r>
      <w:proofErr w:type="spellEnd"/>
      <w:r>
        <w:rPr>
          <w:rFonts w:ascii="Book Antiqua" w:eastAsia="Book Antiqua" w:hAnsi="Book Antiqua" w:cs="Book Antiqua"/>
        </w:rPr>
        <w:t xml:space="preserve"> M, Morell-Dubois S, Maillard-Lefebvre H, Lambert M, </w:t>
      </w:r>
      <w:proofErr w:type="spellStart"/>
      <w:r>
        <w:rPr>
          <w:rFonts w:ascii="Book Antiqua" w:eastAsia="Book Antiqua" w:hAnsi="Book Antiqua" w:cs="Book Antiqua"/>
        </w:rPr>
        <w:t>Hachulla</w:t>
      </w:r>
      <w:proofErr w:type="spellEnd"/>
      <w:r>
        <w:rPr>
          <w:rFonts w:ascii="Book Antiqua" w:eastAsia="Book Antiqua" w:hAnsi="Book Antiqua" w:cs="Book Antiqua"/>
        </w:rPr>
        <w:t xml:space="preserve"> E, Launay D, Kahn JE, </w:t>
      </w:r>
      <w:proofErr w:type="spellStart"/>
      <w:r>
        <w:rPr>
          <w:rFonts w:ascii="Book Antiqua" w:eastAsia="Book Antiqua" w:hAnsi="Book Antiqua" w:cs="Book Antiqua"/>
        </w:rPr>
        <w:t>Hatron</w:t>
      </w:r>
      <w:proofErr w:type="spellEnd"/>
      <w:r>
        <w:rPr>
          <w:rFonts w:ascii="Book Antiqua" w:eastAsia="Book Antiqua" w:hAnsi="Book Antiqua" w:cs="Book Antiqua"/>
        </w:rPr>
        <w:t xml:space="preserve"> PY, Lefèvre G. C-Reactive protein as a diagnostic tool in differential diagnosis of </w:t>
      </w:r>
      <w:proofErr w:type="spellStart"/>
      <w:r>
        <w:rPr>
          <w:rFonts w:ascii="Book Antiqua" w:eastAsia="Book Antiqua" w:hAnsi="Book Antiqua" w:cs="Book Antiqua"/>
        </w:rPr>
        <w:t>hypereosinophilic</w:t>
      </w:r>
      <w:proofErr w:type="spellEnd"/>
      <w:r>
        <w:rPr>
          <w:rFonts w:ascii="Book Antiqua" w:eastAsia="Book Antiqua" w:hAnsi="Book Antiqua" w:cs="Book Antiqua"/>
        </w:rPr>
        <w:t xml:space="preserve"> syndrome and antineutrophil cytoplasmic antibody-negative eosinophilic granulomatosis with polyangiitis. </w:t>
      </w:r>
      <w:r>
        <w:rPr>
          <w:rFonts w:ascii="Book Antiqua" w:eastAsia="Book Antiqua" w:hAnsi="Book Antiqua" w:cs="Book Antiqua"/>
          <w:i/>
          <w:iCs/>
        </w:rPr>
        <w:t xml:space="preserve">J Allergy Clin Immunol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1347-1351.e3 [PMID: 30317003 DOI: 10.1016/j.jaip.2018.10.002]</w:t>
      </w:r>
    </w:p>
    <w:p w14:paraId="6251CB8B"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4</w:t>
      </w:r>
      <w:r>
        <w:rPr>
          <w:rFonts w:ascii="Book Antiqua" w:eastAsia="Book Antiqua" w:hAnsi="Book Antiqua" w:cs="Book Antiqua"/>
        </w:rPr>
        <w:t xml:space="preserve"> </w:t>
      </w:r>
      <w:proofErr w:type="spellStart"/>
      <w:r>
        <w:rPr>
          <w:rFonts w:ascii="Book Antiqua" w:eastAsia="Book Antiqua" w:hAnsi="Book Antiqua" w:cs="Book Antiqua"/>
          <w:b/>
          <w:bCs/>
        </w:rPr>
        <w:t>Comarmond</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Pagnoux</w:t>
      </w:r>
      <w:proofErr w:type="spellEnd"/>
      <w:r>
        <w:rPr>
          <w:rFonts w:ascii="Book Antiqua" w:eastAsia="Book Antiqua" w:hAnsi="Book Antiqua" w:cs="Book Antiqua"/>
        </w:rPr>
        <w:t xml:space="preserve"> C, Khellaf M, Cordier JF, Hamidou M, </w:t>
      </w:r>
      <w:proofErr w:type="spellStart"/>
      <w:r>
        <w:rPr>
          <w:rFonts w:ascii="Book Antiqua" w:eastAsia="Book Antiqua" w:hAnsi="Book Antiqua" w:cs="Book Antiqua"/>
        </w:rPr>
        <w:t>Viallard</w:t>
      </w:r>
      <w:proofErr w:type="spellEnd"/>
      <w:r>
        <w:rPr>
          <w:rFonts w:ascii="Book Antiqua" w:eastAsia="Book Antiqua" w:hAnsi="Book Antiqua" w:cs="Book Antiqua"/>
        </w:rPr>
        <w:t xml:space="preserve"> JF, Maurier F, </w:t>
      </w:r>
      <w:proofErr w:type="spellStart"/>
      <w:r>
        <w:rPr>
          <w:rFonts w:ascii="Book Antiqua" w:eastAsia="Book Antiqua" w:hAnsi="Book Antiqua" w:cs="Book Antiqua"/>
        </w:rPr>
        <w:t>Jouneau</w:t>
      </w:r>
      <w:proofErr w:type="spellEnd"/>
      <w:r>
        <w:rPr>
          <w:rFonts w:ascii="Book Antiqua" w:eastAsia="Book Antiqua" w:hAnsi="Book Antiqua" w:cs="Book Antiqua"/>
        </w:rPr>
        <w:t xml:space="preserve"> S, Bienvenu B, </w:t>
      </w:r>
      <w:proofErr w:type="spellStart"/>
      <w:r>
        <w:rPr>
          <w:rFonts w:ascii="Book Antiqua" w:eastAsia="Book Antiqua" w:hAnsi="Book Antiqua" w:cs="Book Antiqua"/>
        </w:rPr>
        <w:t>Puéchal</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Aumaître</w:t>
      </w:r>
      <w:proofErr w:type="spellEnd"/>
      <w:r>
        <w:rPr>
          <w:rFonts w:ascii="Book Antiqua" w:eastAsia="Book Antiqua" w:hAnsi="Book Antiqua" w:cs="Book Antiqua"/>
        </w:rPr>
        <w:t xml:space="preserve"> O, Le </w:t>
      </w:r>
      <w:proofErr w:type="spellStart"/>
      <w:r>
        <w:rPr>
          <w:rFonts w:ascii="Book Antiqua" w:eastAsia="Book Antiqua" w:hAnsi="Book Antiqua" w:cs="Book Antiqua"/>
        </w:rPr>
        <w:t>Guenno</w:t>
      </w:r>
      <w:proofErr w:type="spellEnd"/>
      <w:r>
        <w:rPr>
          <w:rFonts w:ascii="Book Antiqua" w:eastAsia="Book Antiqua" w:hAnsi="Book Antiqua" w:cs="Book Antiqua"/>
        </w:rPr>
        <w:t xml:space="preserve"> G, Le Quellec A, Cevallos R, Fain O, Godeau B, Seror R, </w:t>
      </w:r>
      <w:proofErr w:type="spellStart"/>
      <w:r>
        <w:rPr>
          <w:rFonts w:ascii="Book Antiqua" w:eastAsia="Book Antiqua" w:hAnsi="Book Antiqua" w:cs="Book Antiqua"/>
        </w:rPr>
        <w:t>Dunogué</w:t>
      </w:r>
      <w:proofErr w:type="spellEnd"/>
      <w:r>
        <w:rPr>
          <w:rFonts w:ascii="Book Antiqua" w:eastAsia="Book Antiqua" w:hAnsi="Book Antiqua" w:cs="Book Antiqua"/>
        </w:rPr>
        <w:t xml:space="preserve"> B, Mahr A, </w:t>
      </w:r>
      <w:proofErr w:type="spellStart"/>
      <w:r>
        <w:rPr>
          <w:rFonts w:ascii="Book Antiqua" w:eastAsia="Book Antiqua" w:hAnsi="Book Antiqua" w:cs="Book Antiqua"/>
        </w:rPr>
        <w:t>Guilpain</w:t>
      </w:r>
      <w:proofErr w:type="spellEnd"/>
      <w:r>
        <w:rPr>
          <w:rFonts w:ascii="Book Antiqua" w:eastAsia="Book Antiqua" w:hAnsi="Book Antiqua" w:cs="Book Antiqua"/>
        </w:rPr>
        <w:t xml:space="preserve"> P, Cohen P, </w:t>
      </w:r>
      <w:proofErr w:type="spellStart"/>
      <w:r>
        <w:rPr>
          <w:rFonts w:ascii="Book Antiqua" w:eastAsia="Book Antiqua" w:hAnsi="Book Antiqua" w:cs="Book Antiqua"/>
        </w:rPr>
        <w:t>Aouba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Mouthon</w:t>
      </w:r>
      <w:proofErr w:type="spellEnd"/>
      <w:r>
        <w:rPr>
          <w:rFonts w:ascii="Book Antiqua" w:eastAsia="Book Antiqua" w:hAnsi="Book Antiqua" w:cs="Book Antiqua"/>
        </w:rPr>
        <w:t xml:space="preserve"> L, Guillevin L; French Vasculitis Study Group. Eosinophilic granulomatosis with polyangiitis (Churg-Strauss): clinical characteristics and long-term </w:t>
      </w:r>
      <w:proofErr w:type="spellStart"/>
      <w:r>
        <w:rPr>
          <w:rFonts w:ascii="Book Antiqua" w:eastAsia="Book Antiqua" w:hAnsi="Book Antiqua" w:cs="Book Antiqua"/>
        </w:rPr>
        <w:t>followup</w:t>
      </w:r>
      <w:proofErr w:type="spellEnd"/>
      <w:r>
        <w:rPr>
          <w:rFonts w:ascii="Book Antiqua" w:eastAsia="Book Antiqua" w:hAnsi="Book Antiqua" w:cs="Book Antiqua"/>
        </w:rPr>
        <w:t xml:space="preserve"> of the 383 patients enrolled in the French Vasculitis Study Group cohort. </w:t>
      </w:r>
      <w:r>
        <w:rPr>
          <w:rFonts w:ascii="Book Antiqua" w:eastAsia="Book Antiqua" w:hAnsi="Book Antiqua" w:cs="Book Antiqua"/>
          <w:i/>
          <w:iCs/>
        </w:rPr>
        <w:t>Arthritis Rheum</w:t>
      </w:r>
      <w:r>
        <w:rPr>
          <w:rFonts w:ascii="Book Antiqua" w:eastAsia="Book Antiqua" w:hAnsi="Book Antiqua" w:cs="Book Antiqua"/>
        </w:rPr>
        <w:t xml:space="preserve"> 2013; </w:t>
      </w:r>
      <w:r>
        <w:rPr>
          <w:rFonts w:ascii="Book Antiqua" w:eastAsia="Book Antiqua" w:hAnsi="Book Antiqua" w:cs="Book Antiqua"/>
          <w:b/>
          <w:bCs/>
        </w:rPr>
        <w:t>65</w:t>
      </w:r>
      <w:r>
        <w:rPr>
          <w:rFonts w:ascii="Book Antiqua" w:eastAsia="Book Antiqua" w:hAnsi="Book Antiqua" w:cs="Book Antiqua"/>
        </w:rPr>
        <w:t>: 270-281 [PMID: 23044708 DOI: 10.1002/art.37721]</w:t>
      </w:r>
    </w:p>
    <w:p w14:paraId="76FA7307" w14:textId="77777777" w:rsidR="00CA346B" w:rsidRDefault="00000000">
      <w:pPr>
        <w:spacing w:line="360" w:lineRule="auto"/>
        <w:jc w:val="both"/>
        <w:rPr>
          <w:rFonts w:ascii="Book Antiqua" w:eastAsia="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Garcia-Vives E</w:t>
      </w:r>
      <w:r>
        <w:rPr>
          <w:rFonts w:ascii="Book Antiqua" w:eastAsia="Book Antiqua" w:hAnsi="Book Antiqua" w:cs="Book Antiqua"/>
        </w:rPr>
        <w:t xml:space="preserve">, Rodriguez-Palomares JF, Harty L, Solans-Laque R, Jayne D. Heart disease in eosinophilic granulomatosis with polyangiitis (EGPA) patients: a screening approach proposal. </w:t>
      </w:r>
      <w:r>
        <w:rPr>
          <w:rFonts w:ascii="Book Antiqua" w:eastAsia="Book Antiqua" w:hAnsi="Book Antiqua" w:cs="Book Antiqua"/>
          <w:i/>
          <w:iCs/>
        </w:rPr>
        <w:t>Rheumatology (Oxford)</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4538-4547 [PMID: 33493294 DOI: 10.1093/rheumatology/keab027]</w:t>
      </w:r>
    </w:p>
    <w:p w14:paraId="011BC417" w14:textId="77777777" w:rsidR="00CA346B" w:rsidRDefault="00CA346B">
      <w:pPr>
        <w:spacing w:line="360" w:lineRule="auto"/>
        <w:jc w:val="both"/>
        <w:rPr>
          <w:rFonts w:ascii="Book Antiqua" w:hAnsi="Book Antiqua" w:cs="Book Antiqua"/>
        </w:rPr>
        <w:sectPr w:rsidR="00CA346B">
          <w:pgSz w:w="12240" w:h="15840"/>
          <w:pgMar w:top="1440" w:right="1440" w:bottom="1440" w:left="1440" w:header="720" w:footer="720" w:gutter="0"/>
          <w:cols w:space="720"/>
          <w:docGrid w:linePitch="360"/>
        </w:sectPr>
      </w:pPr>
    </w:p>
    <w:p w14:paraId="213E533D"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6F0C1D6E" w14:textId="77777777" w:rsidR="00CA346B" w:rsidRDefault="00000000">
      <w:pPr>
        <w:spacing w:line="360" w:lineRule="auto"/>
        <w:jc w:val="both"/>
        <w:rPr>
          <w:rFonts w:ascii="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the publication of this report and any accompanying images.</w:t>
      </w:r>
    </w:p>
    <w:p w14:paraId="3ED1FB3C" w14:textId="77777777" w:rsidR="00CA346B" w:rsidRDefault="00CA346B">
      <w:pPr>
        <w:spacing w:line="360" w:lineRule="auto"/>
        <w:jc w:val="both"/>
        <w:rPr>
          <w:rFonts w:ascii="Book Antiqua" w:hAnsi="Book Antiqua" w:cs="Book Antiqua"/>
        </w:rPr>
      </w:pPr>
    </w:p>
    <w:p w14:paraId="18A00F2E" w14:textId="77777777" w:rsidR="00CA346B"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hAnsi="Book Antiqua" w:cs="Book Antiqua"/>
        </w:rPr>
        <w:t>The authors declare that the research was conducted in the absence of any commercial or financial relationships that could be construed as a potential conflict of interest.</w:t>
      </w:r>
    </w:p>
    <w:p w14:paraId="4F731E25" w14:textId="77777777" w:rsidR="00CA346B" w:rsidRDefault="00CA346B">
      <w:pPr>
        <w:spacing w:line="360" w:lineRule="auto"/>
        <w:jc w:val="both"/>
        <w:rPr>
          <w:rFonts w:ascii="Book Antiqua" w:hAnsi="Book Antiqua" w:cs="Book Antiqua"/>
        </w:rPr>
      </w:pPr>
    </w:p>
    <w:p w14:paraId="0E584165" w14:textId="77777777" w:rsidR="00CA346B" w:rsidRDefault="00000000">
      <w:pPr>
        <w:spacing w:line="360" w:lineRule="auto"/>
        <w:jc w:val="both"/>
        <w:rPr>
          <w:rFonts w:ascii="Book Antiqua" w:hAnsi="Book Antiqua" w:cs="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6AD16BE6" w14:textId="77777777" w:rsidR="00CA346B" w:rsidRDefault="00CA346B">
      <w:pPr>
        <w:spacing w:line="360" w:lineRule="auto"/>
        <w:jc w:val="both"/>
        <w:rPr>
          <w:rFonts w:ascii="Book Antiqua" w:hAnsi="Book Antiqua" w:cs="Book Antiqua"/>
        </w:rPr>
      </w:pPr>
    </w:p>
    <w:p w14:paraId="7F2536D6" w14:textId="77777777" w:rsidR="00CA346B"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B59951" w14:textId="77777777" w:rsidR="00CA346B" w:rsidRDefault="00CA346B">
      <w:pPr>
        <w:spacing w:line="360" w:lineRule="auto"/>
        <w:jc w:val="both"/>
        <w:rPr>
          <w:rFonts w:ascii="Book Antiqua" w:hAnsi="Book Antiqua" w:cs="Book Antiqua"/>
        </w:rPr>
      </w:pPr>
    </w:p>
    <w:p w14:paraId="3EC78FB8"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08E150C7"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46E487FB" w14:textId="77777777" w:rsidR="00CA346B" w:rsidRDefault="00CA346B">
      <w:pPr>
        <w:spacing w:line="360" w:lineRule="auto"/>
        <w:jc w:val="both"/>
        <w:rPr>
          <w:rFonts w:ascii="Book Antiqua" w:hAnsi="Book Antiqua" w:cs="Book Antiqua"/>
        </w:rPr>
      </w:pPr>
    </w:p>
    <w:p w14:paraId="48419009"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May 17, 2023</w:t>
      </w:r>
    </w:p>
    <w:p w14:paraId="163F79AC"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August 8, 2023</w:t>
      </w:r>
    </w:p>
    <w:p w14:paraId="1C2B6B24" w14:textId="70718F8F" w:rsidR="00CA346B"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p>
    <w:p w14:paraId="48BA0BA2" w14:textId="77777777" w:rsidR="00CA346B" w:rsidRDefault="00CA346B">
      <w:pPr>
        <w:spacing w:line="360" w:lineRule="auto"/>
        <w:jc w:val="both"/>
        <w:rPr>
          <w:rFonts w:ascii="Book Antiqua" w:hAnsi="Book Antiqua" w:cs="Book Antiqua"/>
        </w:rPr>
      </w:pPr>
    </w:p>
    <w:p w14:paraId="245D319A"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Immunology</w:t>
      </w:r>
    </w:p>
    <w:p w14:paraId="26449C11"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3123F7B7" w14:textId="77777777" w:rsidR="00CA346B"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4BE30285"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lastRenderedPageBreak/>
        <w:t>Grade A (Excellent): 0</w:t>
      </w:r>
    </w:p>
    <w:p w14:paraId="5EE47664"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7D9EBE81"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Grade C (Good): C</w:t>
      </w:r>
    </w:p>
    <w:p w14:paraId="4DFF5572"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577DD68C" w14:textId="77777777" w:rsidR="00CA346B"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119C946D" w14:textId="77777777" w:rsidR="00CA346B" w:rsidRDefault="00CA346B">
      <w:pPr>
        <w:spacing w:line="360" w:lineRule="auto"/>
        <w:jc w:val="both"/>
        <w:rPr>
          <w:rFonts w:ascii="Book Antiqua" w:hAnsi="Book Antiqua" w:cs="Book Antiqua"/>
        </w:rPr>
      </w:pPr>
    </w:p>
    <w:p w14:paraId="3EF6CBBA" w14:textId="77777777" w:rsidR="00CA346B" w:rsidRDefault="00000000">
      <w:pPr>
        <w:spacing w:line="360" w:lineRule="auto"/>
        <w:jc w:val="both"/>
        <w:rPr>
          <w:rFonts w:ascii="Book Antiqua" w:hAnsi="Book Antiqua" w:cs="Book Antiqua"/>
        </w:rPr>
        <w:sectPr w:rsidR="00CA346B">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Barbosa OA, Brazil</w:t>
      </w:r>
      <w:r>
        <w:rPr>
          <w:rFonts w:ascii="Book Antiqua" w:eastAsia="Book Antiqua" w:hAnsi="Book Antiqua" w:cs="Book Antiqua"/>
          <w:b/>
        </w:rPr>
        <w:t xml:space="preserve"> S-Editor: </w:t>
      </w:r>
      <w:r>
        <w:rPr>
          <w:rFonts w:ascii="Book Antiqua" w:eastAsia="Book Antiqua" w:hAnsi="Book Antiqua" w:cs="Book Antiqua"/>
          <w:bCs/>
        </w:rPr>
        <w:t>Chen YL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bCs/>
        </w:rPr>
        <w:t>Chen YL</w:t>
      </w:r>
      <w:r>
        <w:rPr>
          <w:rFonts w:ascii="Book Antiqua" w:eastAsia="Book Antiqua" w:hAnsi="Book Antiqua" w:cs="Book Antiqua"/>
          <w:b/>
        </w:rPr>
        <w:t xml:space="preserve"> </w:t>
      </w:r>
    </w:p>
    <w:p w14:paraId="1CF265E8" w14:textId="77777777" w:rsidR="00CA346B"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1A3C25C3" w14:textId="77777777" w:rsidR="00CA346B" w:rsidRDefault="00000000">
      <w:pPr>
        <w:spacing w:line="360" w:lineRule="auto"/>
        <w:jc w:val="both"/>
        <w:rPr>
          <w:rFonts w:ascii="Book Antiqua" w:hAnsi="Book Antiqua" w:cs="Book Antiqua"/>
        </w:rPr>
      </w:pPr>
      <w:r>
        <w:rPr>
          <w:rFonts w:ascii="Book Antiqua" w:hAnsi="Book Antiqua" w:cs="Book Antiqua"/>
          <w:noProof/>
        </w:rPr>
        <w:drawing>
          <wp:inline distT="0" distB="0" distL="0" distR="0" wp14:anchorId="321415C0" wp14:editId="47933DF7">
            <wp:extent cx="5274310" cy="2752725"/>
            <wp:effectExtent l="0" t="0" r="2540" b="9525"/>
            <wp:docPr id="12553927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392735"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752725"/>
                    </a:xfrm>
                    <a:prstGeom prst="rect">
                      <a:avLst/>
                    </a:prstGeom>
                  </pic:spPr>
                </pic:pic>
              </a:graphicData>
            </a:graphic>
          </wp:inline>
        </w:drawing>
      </w:r>
    </w:p>
    <w:p w14:paraId="10817153" w14:textId="77777777" w:rsidR="00CA346B" w:rsidRDefault="00000000">
      <w:pPr>
        <w:spacing w:line="360" w:lineRule="auto"/>
        <w:jc w:val="both"/>
        <w:rPr>
          <w:rFonts w:ascii="Book Antiqua" w:hAnsi="Book Antiqua"/>
          <w:bCs/>
        </w:rPr>
      </w:pPr>
      <w:r>
        <w:rPr>
          <w:rFonts w:ascii="Book Antiqua" w:hAnsi="Book Antiqua"/>
          <w:b/>
          <w:bCs/>
        </w:rPr>
        <w:t>Figure 1 Treatment Response Indicators Post-Therapy with Methylprednisolone Sodium Succinate and Mycophenolate Mofetil.</w:t>
      </w:r>
      <w:r>
        <w:rPr>
          <w:rFonts w:ascii="Book Antiqua" w:eastAsiaTheme="minorEastAsia" w:hAnsi="Book Antiqua" w:hint="eastAsia"/>
          <w:b/>
          <w:bCs/>
          <w:lang w:eastAsia="zh-CN"/>
        </w:rPr>
        <w:t xml:space="preserve"> </w:t>
      </w:r>
      <w:r>
        <w:rPr>
          <w:rFonts w:ascii="Book Antiqua" w:hAnsi="Book Antiqua"/>
        </w:rPr>
        <w:t>Rapid</w:t>
      </w:r>
      <w:r>
        <w:rPr>
          <w:rFonts w:ascii="Book Antiqua" w:hAnsi="Book Antiqua"/>
          <w:b/>
        </w:rPr>
        <w:t xml:space="preserve"> </w:t>
      </w:r>
      <w:r>
        <w:rPr>
          <w:rFonts w:ascii="Book Antiqua" w:hAnsi="Book Antiqua"/>
        </w:rPr>
        <w:t>reductions</w:t>
      </w:r>
      <w:r>
        <w:rPr>
          <w:rFonts w:ascii="Book Antiqua" w:hAnsi="Book Antiqua"/>
          <w:b/>
        </w:rPr>
        <w:t xml:space="preserve"> </w:t>
      </w:r>
      <w:r>
        <w:rPr>
          <w:rFonts w:ascii="Book Antiqua" w:hAnsi="Book Antiqua"/>
        </w:rPr>
        <w:t>in</w:t>
      </w:r>
      <w:r>
        <w:rPr>
          <w:rFonts w:ascii="Book Antiqua" w:hAnsi="Book Antiqua"/>
          <w:b/>
        </w:rPr>
        <w:t xml:space="preserve"> </w:t>
      </w:r>
      <w:r>
        <w:rPr>
          <w:rFonts w:ascii="Book Antiqua" w:hAnsi="Book Antiqua"/>
        </w:rPr>
        <w:t>Eosinophil</w:t>
      </w:r>
      <w:r>
        <w:rPr>
          <w:rFonts w:ascii="Book Antiqua" w:hAnsi="Book Antiqua"/>
          <w:b/>
        </w:rPr>
        <w:t xml:space="preserve"> </w:t>
      </w:r>
      <w:r>
        <w:rPr>
          <w:rFonts w:ascii="Book Antiqua" w:hAnsi="Book Antiqua"/>
        </w:rPr>
        <w:t>(E%),</w:t>
      </w:r>
      <w:r>
        <w:rPr>
          <w:rFonts w:ascii="Book Antiqua" w:hAnsi="Book Antiqua"/>
          <w:b/>
        </w:rPr>
        <w:t xml:space="preserve"> </w:t>
      </w:r>
      <w:r>
        <w:rPr>
          <w:rFonts w:ascii="Book Antiqua" w:hAnsi="Book Antiqua"/>
        </w:rPr>
        <w:t>cardiac</w:t>
      </w:r>
      <w:r>
        <w:rPr>
          <w:rFonts w:ascii="Book Antiqua" w:hAnsi="Book Antiqua"/>
          <w:b/>
        </w:rPr>
        <w:t xml:space="preserve"> </w:t>
      </w:r>
      <w:r>
        <w:rPr>
          <w:rFonts w:ascii="Book Antiqua" w:hAnsi="Book Antiqua"/>
        </w:rPr>
        <w:t>troponin</w:t>
      </w:r>
      <w:r>
        <w:rPr>
          <w:rFonts w:ascii="Book Antiqua" w:hAnsi="Book Antiqua"/>
          <w:b/>
        </w:rPr>
        <w:t xml:space="preserve"> </w:t>
      </w:r>
      <w:r>
        <w:rPr>
          <w:rFonts w:ascii="Book Antiqua" w:hAnsi="Book Antiqua"/>
        </w:rPr>
        <w:t>T,</w:t>
      </w:r>
      <w:r>
        <w:rPr>
          <w:rFonts w:ascii="Book Antiqua" w:hAnsi="Book Antiqua"/>
          <w:b/>
        </w:rPr>
        <w:t xml:space="preserve"> </w:t>
      </w:r>
      <w:r>
        <w:rPr>
          <w:rFonts w:ascii="Book Antiqua" w:hAnsi="Book Antiqua"/>
        </w:rPr>
        <w:t>and</w:t>
      </w:r>
      <w:r>
        <w:rPr>
          <w:rFonts w:ascii="Book Antiqua" w:hAnsi="Book Antiqua"/>
          <w:b/>
        </w:rPr>
        <w:t xml:space="preserve"> </w:t>
      </w:r>
      <w:r>
        <w:rPr>
          <w:rFonts w:ascii="Book Antiqua" w:hAnsi="Book Antiqua"/>
        </w:rPr>
        <w:t>N-terminal</w:t>
      </w:r>
      <w:r>
        <w:rPr>
          <w:rFonts w:ascii="Book Antiqua" w:hAnsi="Book Antiqua"/>
          <w:b/>
        </w:rPr>
        <w:t xml:space="preserve"> </w:t>
      </w:r>
      <w:r>
        <w:rPr>
          <w:rFonts w:ascii="Book Antiqua" w:hAnsi="Book Antiqua"/>
        </w:rPr>
        <w:t>pro-B-type</w:t>
      </w:r>
      <w:r>
        <w:rPr>
          <w:rFonts w:ascii="Book Antiqua" w:hAnsi="Book Antiqua"/>
          <w:b/>
        </w:rPr>
        <w:t xml:space="preserve"> </w:t>
      </w:r>
      <w:r>
        <w:rPr>
          <w:rFonts w:ascii="Book Antiqua" w:hAnsi="Book Antiqua"/>
        </w:rPr>
        <w:t>natriuretic</w:t>
      </w:r>
      <w:r>
        <w:rPr>
          <w:rFonts w:ascii="Book Antiqua" w:hAnsi="Book Antiqua"/>
          <w:b/>
        </w:rPr>
        <w:t xml:space="preserve"> </w:t>
      </w:r>
      <w:r>
        <w:rPr>
          <w:rFonts w:ascii="Book Antiqua" w:hAnsi="Book Antiqua"/>
        </w:rPr>
        <w:t>peptide</w:t>
      </w:r>
      <w:r>
        <w:rPr>
          <w:rFonts w:ascii="Book Antiqua" w:hAnsi="Book Antiqua"/>
          <w:b/>
        </w:rPr>
        <w:t xml:space="preserve"> </w:t>
      </w:r>
      <w:r>
        <w:rPr>
          <w:rFonts w:ascii="Book Antiqua" w:hAnsi="Book Antiqua"/>
        </w:rPr>
        <w:t>following</w:t>
      </w:r>
      <w:r>
        <w:rPr>
          <w:rFonts w:ascii="Book Antiqua" w:hAnsi="Book Antiqua"/>
          <w:b/>
        </w:rPr>
        <w:t xml:space="preserve"> </w:t>
      </w:r>
      <w:r>
        <w:rPr>
          <w:rFonts w:ascii="Book Antiqua" w:hAnsi="Book Antiqua"/>
        </w:rPr>
        <w:t>treatment</w:t>
      </w:r>
      <w:r>
        <w:rPr>
          <w:rFonts w:ascii="Book Antiqua" w:hAnsi="Book Antiqua"/>
          <w:b/>
        </w:rPr>
        <w:t xml:space="preserve"> </w:t>
      </w:r>
      <w:r>
        <w:rPr>
          <w:rFonts w:ascii="Book Antiqua" w:hAnsi="Book Antiqua"/>
        </w:rPr>
        <w:t>are</w:t>
      </w:r>
      <w:r>
        <w:rPr>
          <w:rFonts w:ascii="Book Antiqua" w:hAnsi="Book Antiqua"/>
          <w:b/>
        </w:rPr>
        <w:t xml:space="preserve"> </w:t>
      </w:r>
      <w:r>
        <w:rPr>
          <w:rFonts w:ascii="Book Antiqua" w:hAnsi="Book Antiqua"/>
        </w:rPr>
        <w:t xml:space="preserve">presented. </w:t>
      </w:r>
      <w:proofErr w:type="spellStart"/>
      <w:r>
        <w:rPr>
          <w:rFonts w:ascii="Book Antiqua" w:hAnsi="Book Antiqua"/>
        </w:rPr>
        <w:t>cTnT</w:t>
      </w:r>
      <w:proofErr w:type="spellEnd"/>
      <w:r>
        <w:rPr>
          <w:rFonts w:ascii="Book Antiqua" w:hAnsi="Book Antiqua"/>
        </w:rPr>
        <w:t>: Cardiac</w:t>
      </w:r>
      <w:r>
        <w:rPr>
          <w:rFonts w:ascii="Book Antiqua" w:hAnsi="Book Antiqua"/>
          <w:b/>
        </w:rPr>
        <w:t xml:space="preserve"> </w:t>
      </w:r>
      <w:r>
        <w:rPr>
          <w:rFonts w:ascii="Book Antiqua" w:hAnsi="Book Antiqua"/>
        </w:rPr>
        <w:t>troponin</w:t>
      </w:r>
      <w:r>
        <w:rPr>
          <w:rFonts w:ascii="Book Antiqua" w:hAnsi="Book Antiqua"/>
          <w:b/>
        </w:rPr>
        <w:t xml:space="preserve"> </w:t>
      </w:r>
      <w:r>
        <w:rPr>
          <w:rFonts w:ascii="Book Antiqua" w:hAnsi="Book Antiqua"/>
        </w:rPr>
        <w:t>T; NT-</w:t>
      </w:r>
      <w:proofErr w:type="spellStart"/>
      <w:r>
        <w:rPr>
          <w:rFonts w:ascii="Book Antiqua" w:hAnsi="Book Antiqua"/>
        </w:rPr>
        <w:t>proBNP</w:t>
      </w:r>
      <w:proofErr w:type="spellEnd"/>
      <w:r>
        <w:rPr>
          <w:rFonts w:ascii="Book Antiqua" w:hAnsi="Book Antiqua"/>
        </w:rPr>
        <w:t>: N-terminal</w:t>
      </w:r>
      <w:r>
        <w:rPr>
          <w:rFonts w:ascii="Book Antiqua" w:hAnsi="Book Antiqua"/>
          <w:b/>
        </w:rPr>
        <w:t xml:space="preserve"> </w:t>
      </w:r>
      <w:r>
        <w:rPr>
          <w:rFonts w:ascii="Book Antiqua" w:hAnsi="Book Antiqua"/>
        </w:rPr>
        <w:t>pro-B-type</w:t>
      </w:r>
      <w:r>
        <w:rPr>
          <w:rFonts w:ascii="Book Antiqua" w:hAnsi="Book Antiqua"/>
          <w:b/>
        </w:rPr>
        <w:t xml:space="preserve"> </w:t>
      </w:r>
      <w:r>
        <w:rPr>
          <w:rFonts w:ascii="Book Antiqua" w:hAnsi="Book Antiqua"/>
        </w:rPr>
        <w:t>natriuretic</w:t>
      </w:r>
      <w:r>
        <w:rPr>
          <w:rFonts w:ascii="Book Antiqua" w:hAnsi="Book Antiqua"/>
          <w:b/>
        </w:rPr>
        <w:t xml:space="preserve"> </w:t>
      </w:r>
      <w:r>
        <w:rPr>
          <w:rFonts w:ascii="Book Antiqua" w:hAnsi="Book Antiqua"/>
        </w:rPr>
        <w:t>peptide</w:t>
      </w:r>
      <w:r>
        <w:rPr>
          <w:rFonts w:ascii="Book Antiqua" w:hAnsi="Book Antiqua"/>
          <w:bCs/>
        </w:rPr>
        <w:t>.</w:t>
      </w:r>
    </w:p>
    <w:p w14:paraId="50E53B91" w14:textId="77777777" w:rsidR="00CA346B" w:rsidRDefault="00CA346B">
      <w:pPr>
        <w:spacing w:line="360" w:lineRule="auto"/>
        <w:jc w:val="both"/>
        <w:rPr>
          <w:rFonts w:ascii="Book Antiqua" w:hAnsi="Book Antiqua"/>
          <w:b/>
          <w:bCs/>
        </w:rPr>
      </w:pPr>
    </w:p>
    <w:p w14:paraId="052B0F48" w14:textId="77777777" w:rsidR="00CA346B" w:rsidRDefault="00000000">
      <w:pPr>
        <w:spacing w:line="360" w:lineRule="auto"/>
        <w:jc w:val="both"/>
        <w:rPr>
          <w:rFonts w:ascii="Book Antiqua" w:hAnsi="Book Antiqua"/>
        </w:rPr>
      </w:pPr>
      <w:r>
        <w:rPr>
          <w:rFonts w:ascii="Book Antiqua" w:hAnsi="Book Antiqua"/>
          <w:noProof/>
        </w:rPr>
        <w:drawing>
          <wp:inline distT="0" distB="0" distL="0" distR="0" wp14:anchorId="76BD170D" wp14:editId="4F2A4442">
            <wp:extent cx="5274310" cy="2519045"/>
            <wp:effectExtent l="0" t="0" r="2540" b="0"/>
            <wp:docPr id="1804660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6021"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519045"/>
                    </a:xfrm>
                    <a:prstGeom prst="rect">
                      <a:avLst/>
                    </a:prstGeom>
                  </pic:spPr>
                </pic:pic>
              </a:graphicData>
            </a:graphic>
          </wp:inline>
        </w:drawing>
      </w:r>
    </w:p>
    <w:p w14:paraId="5FF5FC52" w14:textId="77777777" w:rsidR="00CA346B" w:rsidRDefault="00000000">
      <w:pPr>
        <w:spacing w:line="360" w:lineRule="auto"/>
        <w:jc w:val="both"/>
        <w:rPr>
          <w:rFonts w:ascii="Book Antiqua" w:hAnsi="Book Antiqua"/>
          <w:b/>
          <w:bCs/>
        </w:rPr>
      </w:pPr>
      <w:r>
        <w:rPr>
          <w:rFonts w:ascii="Book Antiqua" w:hAnsi="Book Antiqua"/>
          <w:b/>
          <w:bCs/>
        </w:rPr>
        <w:t>Figure 2 Electrocardiogram upon patient admission.</w:t>
      </w:r>
      <w:r>
        <w:rPr>
          <w:rFonts w:ascii="Book Antiqua" w:eastAsiaTheme="minorEastAsia" w:hAnsi="Book Antiqua" w:hint="eastAsia"/>
          <w:b/>
          <w:bCs/>
          <w:lang w:eastAsia="zh-CN"/>
        </w:rPr>
        <w:t xml:space="preserve"> </w:t>
      </w:r>
      <w:r>
        <w:rPr>
          <w:rFonts w:ascii="Book Antiqua" w:hAnsi="Book Antiqua"/>
        </w:rPr>
        <w:t>Displayed</w:t>
      </w:r>
      <w:r>
        <w:rPr>
          <w:rFonts w:ascii="Book Antiqua" w:hAnsi="Book Antiqua"/>
          <w:b/>
        </w:rPr>
        <w:t xml:space="preserve"> </w:t>
      </w:r>
      <w:r>
        <w:rPr>
          <w:rFonts w:ascii="Book Antiqua" w:hAnsi="Book Antiqua"/>
        </w:rPr>
        <w:t>findings</w:t>
      </w:r>
      <w:r>
        <w:rPr>
          <w:rFonts w:ascii="Book Antiqua" w:hAnsi="Book Antiqua"/>
          <w:b/>
        </w:rPr>
        <w:t xml:space="preserve"> </w:t>
      </w:r>
      <w:r>
        <w:rPr>
          <w:rFonts w:ascii="Book Antiqua" w:hAnsi="Book Antiqua"/>
        </w:rPr>
        <w:t>include</w:t>
      </w:r>
      <w:r>
        <w:rPr>
          <w:rFonts w:ascii="Book Antiqua" w:hAnsi="Book Antiqua"/>
          <w:b/>
        </w:rPr>
        <w:t xml:space="preserve"> </w:t>
      </w:r>
      <w:r>
        <w:rPr>
          <w:rFonts w:ascii="Book Antiqua" w:hAnsi="Book Antiqua"/>
        </w:rPr>
        <w:t>a</w:t>
      </w:r>
      <w:r>
        <w:rPr>
          <w:rFonts w:ascii="Book Antiqua" w:hAnsi="Book Antiqua"/>
          <w:b/>
        </w:rPr>
        <w:t xml:space="preserve"> </w:t>
      </w:r>
      <w:r>
        <w:rPr>
          <w:rFonts w:ascii="Book Antiqua" w:hAnsi="Book Antiqua"/>
        </w:rPr>
        <w:t>sinus</w:t>
      </w:r>
      <w:r>
        <w:rPr>
          <w:rFonts w:ascii="Book Antiqua" w:hAnsi="Book Antiqua"/>
          <w:b/>
        </w:rPr>
        <w:t xml:space="preserve"> </w:t>
      </w:r>
      <w:r>
        <w:rPr>
          <w:rFonts w:ascii="Book Antiqua" w:hAnsi="Book Antiqua"/>
        </w:rPr>
        <w:t>rhythm</w:t>
      </w:r>
      <w:r>
        <w:rPr>
          <w:rFonts w:ascii="Book Antiqua" w:hAnsi="Book Antiqua"/>
          <w:b/>
        </w:rPr>
        <w:t xml:space="preserve"> </w:t>
      </w:r>
      <w:r>
        <w:rPr>
          <w:rFonts w:ascii="Book Antiqua" w:hAnsi="Book Antiqua"/>
        </w:rPr>
        <w:t>at</w:t>
      </w:r>
      <w:r>
        <w:rPr>
          <w:rFonts w:ascii="Book Antiqua" w:hAnsi="Book Antiqua"/>
          <w:b/>
        </w:rPr>
        <w:t xml:space="preserve"> </w:t>
      </w:r>
      <w:r>
        <w:rPr>
          <w:rFonts w:ascii="Book Antiqua" w:hAnsi="Book Antiqua"/>
        </w:rPr>
        <w:t>93</w:t>
      </w:r>
      <w:r>
        <w:rPr>
          <w:rFonts w:ascii="Book Antiqua" w:hAnsi="Book Antiqua"/>
          <w:b/>
        </w:rPr>
        <w:t xml:space="preserve"> </w:t>
      </w:r>
      <w:r>
        <w:rPr>
          <w:rFonts w:ascii="Book Antiqua" w:hAnsi="Book Antiqua"/>
        </w:rPr>
        <w:t>bpm,</w:t>
      </w:r>
      <w:r>
        <w:rPr>
          <w:rFonts w:ascii="Book Antiqua" w:hAnsi="Book Antiqua"/>
          <w:b/>
        </w:rPr>
        <w:t xml:space="preserve"> </w:t>
      </w:r>
      <w:r>
        <w:rPr>
          <w:rFonts w:ascii="Book Antiqua" w:hAnsi="Book Antiqua"/>
        </w:rPr>
        <w:t>ST-segment</w:t>
      </w:r>
      <w:r>
        <w:rPr>
          <w:rFonts w:ascii="Book Antiqua" w:hAnsi="Book Antiqua"/>
          <w:b/>
        </w:rPr>
        <w:t xml:space="preserve"> </w:t>
      </w:r>
      <w:r>
        <w:rPr>
          <w:rFonts w:ascii="Book Antiqua" w:hAnsi="Book Antiqua"/>
        </w:rPr>
        <w:t>depression,</w:t>
      </w:r>
      <w:r>
        <w:rPr>
          <w:rFonts w:ascii="Book Antiqua" w:hAnsi="Book Antiqua"/>
          <w:b/>
        </w:rPr>
        <w:t xml:space="preserve"> </w:t>
      </w:r>
      <w:r>
        <w:rPr>
          <w:rFonts w:ascii="Book Antiqua" w:hAnsi="Book Antiqua"/>
        </w:rPr>
        <w:t>T-wave</w:t>
      </w:r>
      <w:r>
        <w:rPr>
          <w:rFonts w:ascii="Book Antiqua" w:hAnsi="Book Antiqua"/>
          <w:b/>
        </w:rPr>
        <w:t xml:space="preserve"> </w:t>
      </w:r>
      <w:r>
        <w:rPr>
          <w:rFonts w:ascii="Book Antiqua" w:hAnsi="Book Antiqua"/>
        </w:rPr>
        <w:t>inversion</w:t>
      </w:r>
      <w:r>
        <w:rPr>
          <w:rFonts w:ascii="Book Antiqua" w:hAnsi="Book Antiqua"/>
          <w:b/>
        </w:rPr>
        <w:t xml:space="preserve"> </w:t>
      </w:r>
      <w:r>
        <w:rPr>
          <w:rFonts w:ascii="Book Antiqua" w:hAnsi="Book Antiqua"/>
        </w:rPr>
        <w:t>in</w:t>
      </w:r>
      <w:r>
        <w:rPr>
          <w:rFonts w:ascii="Book Antiqua" w:hAnsi="Book Antiqua"/>
          <w:b/>
        </w:rPr>
        <w:t xml:space="preserve"> </w:t>
      </w:r>
      <w:r>
        <w:rPr>
          <w:rFonts w:ascii="Book Antiqua" w:hAnsi="Book Antiqua"/>
        </w:rPr>
        <w:t>leads</w:t>
      </w:r>
      <w:r>
        <w:rPr>
          <w:rFonts w:ascii="Book Antiqua" w:hAnsi="Book Antiqua"/>
          <w:b/>
        </w:rPr>
        <w:t xml:space="preserve"> </w:t>
      </w:r>
      <w:r>
        <w:rPr>
          <w:rFonts w:ascii="Book Antiqua" w:hAnsi="Book Antiqua"/>
        </w:rPr>
        <w:t>II,</w:t>
      </w:r>
      <w:r>
        <w:rPr>
          <w:rFonts w:ascii="Book Antiqua" w:hAnsi="Book Antiqua"/>
          <w:b/>
        </w:rPr>
        <w:t xml:space="preserve"> </w:t>
      </w:r>
      <w:r>
        <w:rPr>
          <w:rFonts w:ascii="Book Antiqua" w:hAnsi="Book Antiqua"/>
        </w:rPr>
        <w:t>III,</w:t>
      </w:r>
      <w:r>
        <w:rPr>
          <w:rFonts w:ascii="Book Antiqua" w:hAnsi="Book Antiqua"/>
          <w:b/>
        </w:rPr>
        <w:t xml:space="preserve"> </w:t>
      </w:r>
      <w:proofErr w:type="spellStart"/>
      <w:r>
        <w:rPr>
          <w:rFonts w:ascii="Book Antiqua" w:hAnsi="Book Antiqua"/>
        </w:rPr>
        <w:t>aVF</w:t>
      </w:r>
      <w:proofErr w:type="spellEnd"/>
      <w:r>
        <w:rPr>
          <w:rFonts w:ascii="Book Antiqua" w:hAnsi="Book Antiqua"/>
        </w:rPr>
        <w:t>,</w:t>
      </w:r>
      <w:r>
        <w:rPr>
          <w:rFonts w:ascii="Book Antiqua" w:hAnsi="Book Antiqua"/>
          <w:b/>
        </w:rPr>
        <w:t xml:space="preserve"> </w:t>
      </w:r>
      <w:r>
        <w:rPr>
          <w:rFonts w:ascii="Book Antiqua" w:hAnsi="Book Antiqua"/>
        </w:rPr>
        <w:t>and</w:t>
      </w:r>
      <w:r>
        <w:rPr>
          <w:rFonts w:ascii="Book Antiqua" w:hAnsi="Book Antiqua"/>
          <w:b/>
        </w:rPr>
        <w:t xml:space="preserve"> </w:t>
      </w:r>
      <w:r>
        <w:rPr>
          <w:rFonts w:ascii="Book Antiqua" w:hAnsi="Book Antiqua"/>
        </w:rPr>
        <w:t>V1</w:t>
      </w:r>
      <w:r>
        <w:rPr>
          <w:rFonts w:ascii="Book Antiqua" w:hAnsi="Book Antiqua"/>
          <w:b/>
        </w:rPr>
        <w:t>-</w:t>
      </w:r>
      <w:r>
        <w:rPr>
          <w:rFonts w:ascii="Book Antiqua" w:hAnsi="Book Antiqua"/>
        </w:rPr>
        <w:t>V3,</w:t>
      </w:r>
      <w:r>
        <w:rPr>
          <w:rFonts w:ascii="Book Antiqua" w:hAnsi="Book Antiqua"/>
          <w:b/>
        </w:rPr>
        <w:t xml:space="preserve"> </w:t>
      </w:r>
      <w:r>
        <w:rPr>
          <w:rFonts w:ascii="Book Antiqua" w:hAnsi="Book Antiqua"/>
        </w:rPr>
        <w:t>and</w:t>
      </w:r>
      <w:r>
        <w:rPr>
          <w:rFonts w:ascii="Book Antiqua" w:hAnsi="Book Antiqua"/>
          <w:b/>
        </w:rPr>
        <w:t xml:space="preserve"> </w:t>
      </w:r>
      <w:r>
        <w:rPr>
          <w:rFonts w:ascii="Book Antiqua" w:hAnsi="Book Antiqua"/>
        </w:rPr>
        <w:t>the</w:t>
      </w:r>
      <w:r>
        <w:rPr>
          <w:rFonts w:ascii="Book Antiqua" w:hAnsi="Book Antiqua"/>
          <w:b/>
        </w:rPr>
        <w:t xml:space="preserve"> </w:t>
      </w:r>
      <w:r>
        <w:rPr>
          <w:rFonts w:ascii="Book Antiqua" w:hAnsi="Book Antiqua"/>
        </w:rPr>
        <w:t>presence</w:t>
      </w:r>
      <w:r>
        <w:rPr>
          <w:rFonts w:ascii="Book Antiqua" w:hAnsi="Book Antiqua"/>
          <w:b/>
        </w:rPr>
        <w:t xml:space="preserve"> </w:t>
      </w:r>
      <w:r>
        <w:rPr>
          <w:rFonts w:ascii="Book Antiqua" w:hAnsi="Book Antiqua"/>
        </w:rPr>
        <w:t>of</w:t>
      </w:r>
      <w:r>
        <w:rPr>
          <w:rFonts w:ascii="Book Antiqua" w:hAnsi="Book Antiqua"/>
          <w:b/>
        </w:rPr>
        <w:t xml:space="preserve"> </w:t>
      </w:r>
      <w:r>
        <w:rPr>
          <w:rFonts w:ascii="Book Antiqua" w:hAnsi="Book Antiqua"/>
        </w:rPr>
        <w:t>an</w:t>
      </w:r>
      <w:r>
        <w:rPr>
          <w:rFonts w:ascii="Book Antiqua" w:hAnsi="Book Antiqua"/>
          <w:b/>
        </w:rPr>
        <w:t xml:space="preserve"> </w:t>
      </w:r>
      <w:r>
        <w:rPr>
          <w:rFonts w:ascii="Book Antiqua" w:hAnsi="Book Antiqua"/>
        </w:rPr>
        <w:t>SITIII</w:t>
      </w:r>
      <w:r>
        <w:rPr>
          <w:rFonts w:ascii="Book Antiqua" w:hAnsi="Book Antiqua"/>
          <w:b/>
        </w:rPr>
        <w:t xml:space="preserve"> </w:t>
      </w:r>
      <w:r>
        <w:rPr>
          <w:rFonts w:ascii="Book Antiqua" w:hAnsi="Book Antiqua"/>
        </w:rPr>
        <w:t>manifestation.</w:t>
      </w:r>
    </w:p>
    <w:p w14:paraId="7ADDB458" w14:textId="77777777" w:rsidR="00CA346B" w:rsidRDefault="00CA346B">
      <w:pPr>
        <w:spacing w:line="360" w:lineRule="auto"/>
        <w:jc w:val="both"/>
        <w:rPr>
          <w:rFonts w:ascii="Book Antiqua" w:hAnsi="Book Antiqua"/>
        </w:rPr>
      </w:pPr>
    </w:p>
    <w:p w14:paraId="265C9D04" w14:textId="77777777" w:rsidR="00CA346B" w:rsidRDefault="00CA346B">
      <w:pPr>
        <w:spacing w:line="360" w:lineRule="auto"/>
        <w:jc w:val="both"/>
      </w:pPr>
    </w:p>
    <w:p w14:paraId="4A005E78" w14:textId="77777777" w:rsidR="00CA346B" w:rsidRDefault="00000000">
      <w:pPr>
        <w:spacing w:line="360" w:lineRule="auto"/>
        <w:jc w:val="both"/>
        <w:rPr>
          <w:rFonts w:ascii="Book Antiqua" w:hAnsi="Book Antiqua"/>
          <w:b/>
          <w:bCs/>
        </w:rPr>
      </w:pPr>
      <w:r>
        <w:rPr>
          <w:rFonts w:ascii="Book Antiqua" w:hAnsi="Book Antiqua"/>
          <w:b/>
          <w:bCs/>
          <w:noProof/>
        </w:rPr>
        <w:lastRenderedPageBreak/>
        <w:drawing>
          <wp:inline distT="0" distB="0" distL="0" distR="0" wp14:anchorId="23897F9B" wp14:editId="6CF118CD">
            <wp:extent cx="5274310" cy="2815590"/>
            <wp:effectExtent l="0" t="0" r="2540" b="3810"/>
            <wp:docPr id="28224430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244308"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815590"/>
                    </a:xfrm>
                    <a:prstGeom prst="rect">
                      <a:avLst/>
                    </a:prstGeom>
                  </pic:spPr>
                </pic:pic>
              </a:graphicData>
            </a:graphic>
          </wp:inline>
        </w:drawing>
      </w:r>
    </w:p>
    <w:p w14:paraId="0B350E65" w14:textId="77777777" w:rsidR="00CA346B" w:rsidRDefault="00000000">
      <w:pPr>
        <w:spacing w:line="360" w:lineRule="auto"/>
        <w:jc w:val="both"/>
        <w:rPr>
          <w:rFonts w:ascii="Book Antiqua" w:hAnsi="Book Antiqua"/>
          <w:b/>
          <w:bCs/>
        </w:rPr>
      </w:pPr>
      <w:r>
        <w:rPr>
          <w:rFonts w:ascii="Book Antiqua" w:hAnsi="Book Antiqua"/>
          <w:b/>
          <w:bCs/>
        </w:rPr>
        <w:t>Figure 3 Comparative echocardiogram and chest computed tomography imaging pre- and post-treatment.</w:t>
      </w:r>
      <w:r>
        <w:rPr>
          <w:rFonts w:ascii="Book Antiqua" w:eastAsiaTheme="minorEastAsia" w:hAnsi="Book Antiqua" w:hint="eastAsia"/>
          <w:b/>
          <w:bCs/>
          <w:lang w:eastAsia="zh-CN"/>
        </w:rPr>
        <w:t xml:space="preserve"> </w:t>
      </w:r>
      <w:r>
        <w:rPr>
          <w:rFonts w:ascii="Book Antiqua" w:hAnsi="Book Antiqua"/>
        </w:rPr>
        <w:t xml:space="preserve">A: Chest </w:t>
      </w:r>
      <w:r>
        <w:rPr>
          <w:rFonts w:ascii="Book Antiqua" w:hAnsi="Book Antiqua" w:cs="Book Antiqua"/>
          <w:color w:val="000000"/>
        </w:rPr>
        <w:t>computed tomography</w:t>
      </w:r>
      <w:r>
        <w:rPr>
          <w:rFonts w:ascii="Book Antiqua" w:hAnsi="Book Antiqua"/>
        </w:rPr>
        <w:t xml:space="preserve"> (CT; lung window image) from March 30, 2023; B and C: Pre-treatment</w:t>
      </w:r>
      <w:r>
        <w:rPr>
          <w:rFonts w:ascii="Book Antiqua" w:hAnsi="Book Antiqua"/>
          <w:b/>
        </w:rPr>
        <w:t xml:space="preserve"> </w:t>
      </w:r>
      <w:r>
        <w:rPr>
          <w:rFonts w:ascii="Book Antiqua" w:hAnsi="Book Antiqua"/>
        </w:rPr>
        <w:t>echocardiogram</w:t>
      </w:r>
      <w:r>
        <w:rPr>
          <w:rFonts w:ascii="Book Antiqua" w:hAnsi="Book Antiqua"/>
          <w:b/>
        </w:rPr>
        <w:t xml:space="preserve"> </w:t>
      </w:r>
      <w:r>
        <w:rPr>
          <w:rFonts w:ascii="Book Antiqua" w:hAnsi="Book Antiqua"/>
        </w:rPr>
        <w:t>illustrating</w:t>
      </w:r>
      <w:r>
        <w:rPr>
          <w:rFonts w:ascii="Book Antiqua" w:hAnsi="Book Antiqua"/>
          <w:b/>
        </w:rPr>
        <w:t xml:space="preserve"> </w:t>
      </w:r>
      <w:r>
        <w:rPr>
          <w:rFonts w:ascii="Book Antiqua" w:hAnsi="Book Antiqua"/>
        </w:rPr>
        <w:t>right</w:t>
      </w:r>
      <w:r>
        <w:rPr>
          <w:rFonts w:ascii="Book Antiqua" w:hAnsi="Book Antiqua"/>
          <w:b/>
        </w:rPr>
        <w:t xml:space="preserve"> </w:t>
      </w:r>
      <w:r>
        <w:rPr>
          <w:rFonts w:ascii="Book Antiqua" w:hAnsi="Book Antiqua"/>
        </w:rPr>
        <w:t>ventricular</w:t>
      </w:r>
      <w:r>
        <w:rPr>
          <w:rFonts w:ascii="Book Antiqua" w:hAnsi="Book Antiqua"/>
          <w:b/>
        </w:rPr>
        <w:t xml:space="preserve"> </w:t>
      </w:r>
      <w:r>
        <w:rPr>
          <w:rFonts w:ascii="Book Antiqua" w:hAnsi="Book Antiqua"/>
        </w:rPr>
        <w:t>enlargement</w:t>
      </w:r>
      <w:r>
        <w:rPr>
          <w:rFonts w:ascii="Book Antiqua" w:hAnsi="Book Antiqua"/>
          <w:b/>
        </w:rPr>
        <w:t xml:space="preserve"> </w:t>
      </w:r>
      <w:r>
        <w:rPr>
          <w:rFonts w:ascii="Book Antiqua" w:hAnsi="Book Antiqua"/>
        </w:rPr>
        <w:t>and</w:t>
      </w:r>
      <w:r>
        <w:rPr>
          <w:rFonts w:ascii="Book Antiqua" w:hAnsi="Book Antiqua"/>
          <w:b/>
        </w:rPr>
        <w:t xml:space="preserve"> </w:t>
      </w:r>
      <w:r>
        <w:rPr>
          <w:rFonts w:ascii="Book Antiqua" w:hAnsi="Book Antiqua"/>
        </w:rPr>
        <w:t>a</w:t>
      </w:r>
      <w:r>
        <w:rPr>
          <w:rFonts w:ascii="Book Antiqua" w:hAnsi="Book Antiqua"/>
          <w:b/>
        </w:rPr>
        <w:t xml:space="preserve"> </w:t>
      </w:r>
      <w:r>
        <w:rPr>
          <w:rFonts w:ascii="Book Antiqua" w:hAnsi="Book Antiqua"/>
        </w:rPr>
        <w:t>hypoechoic</w:t>
      </w:r>
      <w:r>
        <w:rPr>
          <w:rFonts w:ascii="Book Antiqua" w:hAnsi="Book Antiqua"/>
          <w:b/>
        </w:rPr>
        <w:t xml:space="preserve"> </w:t>
      </w:r>
      <w:r>
        <w:rPr>
          <w:rFonts w:ascii="Book Antiqua" w:hAnsi="Book Antiqua"/>
        </w:rPr>
        <w:t>mass</w:t>
      </w:r>
      <w:r>
        <w:rPr>
          <w:rFonts w:ascii="Book Antiqua" w:hAnsi="Book Antiqua"/>
          <w:b/>
        </w:rPr>
        <w:t xml:space="preserve"> </w:t>
      </w:r>
      <w:r>
        <w:rPr>
          <w:rFonts w:ascii="Book Antiqua" w:hAnsi="Book Antiqua"/>
        </w:rPr>
        <w:t>(dimensions:</w:t>
      </w:r>
      <w:r>
        <w:rPr>
          <w:rFonts w:ascii="Book Antiqua" w:hAnsi="Book Antiqua"/>
          <w:b/>
        </w:rPr>
        <w:t xml:space="preserve"> </w:t>
      </w:r>
      <w:r>
        <w:rPr>
          <w:rFonts w:ascii="Book Antiqua" w:hAnsi="Book Antiqua"/>
        </w:rPr>
        <w:t>25 mm × 24 mm × 38</w:t>
      </w:r>
      <w:r>
        <w:rPr>
          <w:rFonts w:ascii="Book Antiqua" w:hAnsi="Book Antiqua"/>
          <w:b/>
        </w:rPr>
        <w:t xml:space="preserve"> </w:t>
      </w:r>
      <w:r>
        <w:rPr>
          <w:rFonts w:ascii="Book Antiqua" w:hAnsi="Book Antiqua"/>
        </w:rPr>
        <w:t>mm)</w:t>
      </w:r>
      <w:r>
        <w:rPr>
          <w:rFonts w:ascii="Book Antiqua" w:hAnsi="Book Antiqua"/>
          <w:b/>
        </w:rPr>
        <w:t xml:space="preserve"> </w:t>
      </w:r>
      <w:r>
        <w:rPr>
          <w:rFonts w:ascii="Book Antiqua" w:hAnsi="Book Antiqua"/>
        </w:rPr>
        <w:t>in</w:t>
      </w:r>
      <w:r>
        <w:rPr>
          <w:rFonts w:ascii="Book Antiqua" w:hAnsi="Book Antiqua"/>
          <w:b/>
        </w:rPr>
        <w:t xml:space="preserve"> </w:t>
      </w:r>
      <w:r>
        <w:rPr>
          <w:rFonts w:ascii="Book Antiqua" w:hAnsi="Book Antiqua"/>
        </w:rPr>
        <w:t>the</w:t>
      </w:r>
      <w:r>
        <w:rPr>
          <w:rFonts w:ascii="Book Antiqua" w:hAnsi="Book Antiqua"/>
          <w:b/>
        </w:rPr>
        <w:t xml:space="preserve"> </w:t>
      </w:r>
      <w:r>
        <w:rPr>
          <w:rFonts w:ascii="Book Antiqua" w:hAnsi="Book Antiqua"/>
        </w:rPr>
        <w:t>right</w:t>
      </w:r>
      <w:r>
        <w:rPr>
          <w:rFonts w:ascii="Book Antiqua" w:hAnsi="Book Antiqua"/>
          <w:b/>
        </w:rPr>
        <w:t xml:space="preserve"> </w:t>
      </w:r>
      <w:r>
        <w:rPr>
          <w:rFonts w:ascii="Book Antiqua" w:hAnsi="Book Antiqua"/>
        </w:rPr>
        <w:t>ventricular</w:t>
      </w:r>
      <w:r>
        <w:rPr>
          <w:rFonts w:ascii="Book Antiqua" w:hAnsi="Book Antiqua"/>
          <w:b/>
        </w:rPr>
        <w:t xml:space="preserve"> </w:t>
      </w:r>
      <w:r>
        <w:rPr>
          <w:rFonts w:ascii="Book Antiqua" w:hAnsi="Book Antiqua"/>
        </w:rPr>
        <w:t>wall; C: Significant</w:t>
      </w:r>
      <w:r>
        <w:rPr>
          <w:rFonts w:ascii="Book Antiqua" w:hAnsi="Book Antiqua"/>
          <w:b/>
        </w:rPr>
        <w:t xml:space="preserve"> </w:t>
      </w:r>
      <w:r>
        <w:rPr>
          <w:rFonts w:ascii="Book Antiqua" w:hAnsi="Book Antiqua"/>
        </w:rPr>
        <w:t>regurgitation</w:t>
      </w:r>
      <w:r>
        <w:rPr>
          <w:rFonts w:ascii="Book Antiqua" w:hAnsi="Book Antiqua"/>
          <w:b/>
        </w:rPr>
        <w:t xml:space="preserve"> </w:t>
      </w:r>
      <w:r>
        <w:rPr>
          <w:rFonts w:ascii="Book Antiqua" w:hAnsi="Book Antiqua"/>
        </w:rPr>
        <w:t>observed</w:t>
      </w:r>
      <w:r>
        <w:rPr>
          <w:rFonts w:ascii="Book Antiqua" w:hAnsi="Book Antiqua"/>
          <w:b/>
        </w:rPr>
        <w:t xml:space="preserve"> </w:t>
      </w:r>
      <w:r>
        <w:rPr>
          <w:rFonts w:ascii="Book Antiqua" w:hAnsi="Book Antiqua"/>
        </w:rPr>
        <w:t>at</w:t>
      </w:r>
      <w:r>
        <w:rPr>
          <w:rFonts w:ascii="Book Antiqua" w:hAnsi="Book Antiqua"/>
          <w:b/>
        </w:rPr>
        <w:t xml:space="preserve"> </w:t>
      </w:r>
      <w:r>
        <w:rPr>
          <w:rFonts w:ascii="Book Antiqua" w:hAnsi="Book Antiqua"/>
        </w:rPr>
        <w:t>the</w:t>
      </w:r>
      <w:r>
        <w:rPr>
          <w:rFonts w:ascii="Book Antiqua" w:hAnsi="Book Antiqua"/>
          <w:b/>
        </w:rPr>
        <w:t xml:space="preserve"> </w:t>
      </w:r>
      <w:r>
        <w:rPr>
          <w:rFonts w:ascii="Book Antiqua" w:hAnsi="Book Antiqua"/>
        </w:rPr>
        <w:t>tricuspid</w:t>
      </w:r>
      <w:r>
        <w:rPr>
          <w:rFonts w:ascii="Book Antiqua" w:hAnsi="Book Antiqua"/>
          <w:b/>
        </w:rPr>
        <w:t xml:space="preserve"> </w:t>
      </w:r>
      <w:r>
        <w:rPr>
          <w:rFonts w:ascii="Book Antiqua" w:hAnsi="Book Antiqua"/>
        </w:rPr>
        <w:t>valve; D: Comparative chest CT from April 7, 2023, post one week of glucocorticoid treatment, displaying diminished</w:t>
      </w:r>
      <w:r>
        <w:rPr>
          <w:rFonts w:ascii="Book Antiqua" w:hAnsi="Book Antiqua"/>
          <w:b/>
        </w:rPr>
        <w:t xml:space="preserve"> </w:t>
      </w:r>
      <w:r>
        <w:rPr>
          <w:rFonts w:ascii="Book Antiqua" w:hAnsi="Book Antiqua"/>
        </w:rPr>
        <w:t>exudative</w:t>
      </w:r>
      <w:r>
        <w:rPr>
          <w:rFonts w:ascii="Book Antiqua" w:hAnsi="Book Antiqua"/>
          <w:b/>
        </w:rPr>
        <w:t xml:space="preserve"> </w:t>
      </w:r>
      <w:r>
        <w:rPr>
          <w:rFonts w:ascii="Book Antiqua" w:hAnsi="Book Antiqua"/>
        </w:rPr>
        <w:t>foci</w:t>
      </w:r>
      <w:r>
        <w:rPr>
          <w:rFonts w:ascii="Book Antiqua" w:hAnsi="Book Antiqua"/>
          <w:b/>
        </w:rPr>
        <w:t xml:space="preserve"> </w:t>
      </w:r>
      <w:r>
        <w:rPr>
          <w:rFonts w:ascii="Book Antiqua" w:hAnsi="Book Antiqua"/>
        </w:rPr>
        <w:t>in</w:t>
      </w:r>
      <w:r>
        <w:rPr>
          <w:rFonts w:ascii="Book Antiqua" w:hAnsi="Book Antiqua"/>
          <w:b/>
        </w:rPr>
        <w:t xml:space="preserve"> </w:t>
      </w:r>
      <w:r>
        <w:rPr>
          <w:rFonts w:ascii="Book Antiqua" w:hAnsi="Book Antiqua"/>
        </w:rPr>
        <w:t>both</w:t>
      </w:r>
      <w:r>
        <w:rPr>
          <w:rFonts w:ascii="Book Antiqua" w:hAnsi="Book Antiqua"/>
          <w:b/>
        </w:rPr>
        <w:t xml:space="preserve"> </w:t>
      </w:r>
      <w:r>
        <w:rPr>
          <w:rFonts w:ascii="Book Antiqua" w:hAnsi="Book Antiqua"/>
        </w:rPr>
        <w:t>lungs; E: Post-treatment</w:t>
      </w:r>
      <w:r>
        <w:rPr>
          <w:rFonts w:ascii="Book Antiqua" w:hAnsi="Book Antiqua"/>
          <w:b/>
        </w:rPr>
        <w:t xml:space="preserve"> </w:t>
      </w:r>
      <w:r>
        <w:rPr>
          <w:rFonts w:ascii="Book Antiqua" w:hAnsi="Book Antiqua"/>
        </w:rPr>
        <w:t>echocardiogram</w:t>
      </w:r>
      <w:r>
        <w:rPr>
          <w:rFonts w:ascii="Book Antiqua" w:hAnsi="Book Antiqua"/>
          <w:b/>
        </w:rPr>
        <w:t xml:space="preserve"> </w:t>
      </w:r>
      <w:r>
        <w:rPr>
          <w:rFonts w:ascii="Book Antiqua" w:hAnsi="Book Antiqua"/>
        </w:rPr>
        <w:t>indicating</w:t>
      </w:r>
      <w:r>
        <w:rPr>
          <w:rFonts w:ascii="Book Antiqua" w:hAnsi="Book Antiqua"/>
          <w:b/>
        </w:rPr>
        <w:t xml:space="preserve"> </w:t>
      </w:r>
      <w:r>
        <w:rPr>
          <w:rFonts w:ascii="Book Antiqua" w:hAnsi="Book Antiqua"/>
        </w:rPr>
        <w:t>a</w:t>
      </w:r>
      <w:r>
        <w:rPr>
          <w:rFonts w:ascii="Book Antiqua" w:hAnsi="Book Antiqua"/>
          <w:b/>
        </w:rPr>
        <w:t xml:space="preserve"> </w:t>
      </w:r>
      <w:r>
        <w:rPr>
          <w:rFonts w:ascii="Book Antiqua" w:hAnsi="Book Antiqua"/>
        </w:rPr>
        <w:t>tricuspid</w:t>
      </w:r>
      <w:r>
        <w:rPr>
          <w:rFonts w:ascii="Book Antiqua" w:hAnsi="Book Antiqua"/>
          <w:b/>
        </w:rPr>
        <w:t xml:space="preserve"> </w:t>
      </w:r>
      <w:r>
        <w:rPr>
          <w:rFonts w:ascii="Book Antiqua" w:hAnsi="Book Antiqua"/>
        </w:rPr>
        <w:t>regurgitation</w:t>
      </w:r>
      <w:r>
        <w:rPr>
          <w:rFonts w:ascii="Book Antiqua" w:hAnsi="Book Antiqua"/>
          <w:b/>
        </w:rPr>
        <w:t xml:space="preserve"> </w:t>
      </w:r>
      <w:r>
        <w:rPr>
          <w:rFonts w:ascii="Book Antiqua" w:hAnsi="Book Antiqua"/>
        </w:rPr>
        <w:t>peak</w:t>
      </w:r>
      <w:r>
        <w:rPr>
          <w:rFonts w:ascii="Book Antiqua" w:hAnsi="Book Antiqua"/>
          <w:b/>
        </w:rPr>
        <w:t xml:space="preserve"> </w:t>
      </w:r>
      <w:r>
        <w:rPr>
          <w:rFonts w:ascii="Book Antiqua" w:hAnsi="Book Antiqua"/>
        </w:rPr>
        <w:t>flow</w:t>
      </w:r>
      <w:r>
        <w:rPr>
          <w:rFonts w:ascii="Book Antiqua" w:hAnsi="Book Antiqua"/>
          <w:b/>
        </w:rPr>
        <w:t xml:space="preserve"> </w:t>
      </w:r>
      <w:r>
        <w:rPr>
          <w:rFonts w:ascii="Book Antiqua" w:hAnsi="Book Antiqua"/>
        </w:rPr>
        <w:t>rate</w:t>
      </w:r>
      <w:r>
        <w:rPr>
          <w:rFonts w:ascii="Book Antiqua" w:hAnsi="Book Antiqua"/>
          <w:b/>
        </w:rPr>
        <w:t xml:space="preserve"> </w:t>
      </w:r>
      <w:r>
        <w:rPr>
          <w:rFonts w:ascii="Book Antiqua" w:hAnsi="Book Antiqua"/>
        </w:rPr>
        <w:t>of</w:t>
      </w:r>
      <w:r>
        <w:rPr>
          <w:rFonts w:ascii="Book Antiqua" w:hAnsi="Book Antiqua"/>
          <w:b/>
        </w:rPr>
        <w:t xml:space="preserve"> </w:t>
      </w:r>
      <w:r>
        <w:rPr>
          <w:rFonts w:ascii="Book Antiqua" w:hAnsi="Book Antiqua"/>
        </w:rPr>
        <w:t>231</w:t>
      </w:r>
      <w:r>
        <w:rPr>
          <w:rFonts w:ascii="Book Antiqua" w:hAnsi="Book Antiqua"/>
          <w:b/>
        </w:rPr>
        <w:t xml:space="preserve"> </w:t>
      </w:r>
      <w:r>
        <w:rPr>
          <w:rFonts w:ascii="Book Antiqua" w:hAnsi="Book Antiqua"/>
        </w:rPr>
        <w:t>cm/s,</w:t>
      </w:r>
      <w:r>
        <w:rPr>
          <w:rFonts w:ascii="Book Antiqua" w:hAnsi="Book Antiqua"/>
          <w:b/>
        </w:rPr>
        <w:t xml:space="preserve"> </w:t>
      </w:r>
      <w:r>
        <w:rPr>
          <w:rFonts w:ascii="Book Antiqua" w:hAnsi="Book Antiqua"/>
        </w:rPr>
        <w:t>and</w:t>
      </w:r>
      <w:r>
        <w:rPr>
          <w:rFonts w:ascii="Book Antiqua" w:hAnsi="Book Antiqua"/>
          <w:b/>
        </w:rPr>
        <w:t xml:space="preserve"> </w:t>
      </w:r>
      <w:r>
        <w:rPr>
          <w:rFonts w:ascii="Book Antiqua" w:hAnsi="Book Antiqua"/>
        </w:rPr>
        <w:t>a</w:t>
      </w:r>
      <w:r>
        <w:rPr>
          <w:rFonts w:ascii="Book Antiqua" w:hAnsi="Book Antiqua"/>
          <w:b/>
        </w:rPr>
        <w:t xml:space="preserve"> </w:t>
      </w:r>
      <w:r>
        <w:rPr>
          <w:rFonts w:ascii="Book Antiqua" w:hAnsi="Book Antiqua"/>
        </w:rPr>
        <w:t>differential</w:t>
      </w:r>
      <w:r>
        <w:rPr>
          <w:rFonts w:ascii="Book Antiqua" w:hAnsi="Book Antiqua"/>
          <w:b/>
        </w:rPr>
        <w:t xml:space="preserve"> </w:t>
      </w:r>
      <w:r>
        <w:rPr>
          <w:rFonts w:ascii="Book Antiqua" w:hAnsi="Book Antiqua"/>
        </w:rPr>
        <w:t>pressure</w:t>
      </w:r>
      <w:r>
        <w:rPr>
          <w:rFonts w:ascii="Book Antiqua" w:hAnsi="Book Antiqua"/>
          <w:b/>
        </w:rPr>
        <w:t xml:space="preserve"> </w:t>
      </w:r>
      <w:r>
        <w:rPr>
          <w:rFonts w:ascii="Book Antiqua" w:hAnsi="Book Antiqua"/>
        </w:rPr>
        <w:t>of</w:t>
      </w:r>
      <w:r>
        <w:rPr>
          <w:rFonts w:ascii="Book Antiqua" w:hAnsi="Book Antiqua"/>
          <w:b/>
        </w:rPr>
        <w:t xml:space="preserve"> </w:t>
      </w:r>
      <w:r>
        <w:rPr>
          <w:rFonts w:ascii="Book Antiqua" w:hAnsi="Book Antiqua"/>
        </w:rPr>
        <w:t>21</w:t>
      </w:r>
      <w:r>
        <w:rPr>
          <w:rFonts w:ascii="Book Antiqua" w:hAnsi="Book Antiqua"/>
          <w:b/>
        </w:rPr>
        <w:t xml:space="preserve"> </w:t>
      </w:r>
      <w:r>
        <w:rPr>
          <w:rFonts w:ascii="Book Antiqua" w:hAnsi="Book Antiqua"/>
        </w:rPr>
        <w:t>mmHg,</w:t>
      </w:r>
      <w:r>
        <w:rPr>
          <w:rFonts w:ascii="Book Antiqua" w:hAnsi="Book Antiqua"/>
          <w:b/>
        </w:rPr>
        <w:t xml:space="preserve"> </w:t>
      </w:r>
      <w:r>
        <w:rPr>
          <w:rFonts w:ascii="Book Antiqua" w:hAnsi="Book Antiqua"/>
        </w:rPr>
        <w:t>suggestive</w:t>
      </w:r>
      <w:r>
        <w:rPr>
          <w:rFonts w:ascii="Book Antiqua" w:hAnsi="Book Antiqua"/>
          <w:b/>
        </w:rPr>
        <w:t xml:space="preserve"> </w:t>
      </w:r>
      <w:r>
        <w:rPr>
          <w:rFonts w:ascii="Book Antiqua" w:hAnsi="Book Antiqua"/>
        </w:rPr>
        <w:t>of</w:t>
      </w:r>
      <w:r>
        <w:rPr>
          <w:rFonts w:ascii="Book Antiqua" w:hAnsi="Book Antiqua"/>
          <w:b/>
        </w:rPr>
        <w:t xml:space="preserve"> </w:t>
      </w:r>
      <w:r>
        <w:rPr>
          <w:rFonts w:ascii="Book Antiqua" w:hAnsi="Book Antiqua"/>
        </w:rPr>
        <w:t>regular</w:t>
      </w:r>
      <w:r>
        <w:rPr>
          <w:rFonts w:ascii="Book Antiqua" w:hAnsi="Book Antiqua"/>
          <w:b/>
        </w:rPr>
        <w:t xml:space="preserve"> </w:t>
      </w:r>
      <w:r>
        <w:rPr>
          <w:rFonts w:ascii="Book Antiqua" w:hAnsi="Book Antiqua"/>
        </w:rPr>
        <w:t>systolic</w:t>
      </w:r>
      <w:r>
        <w:rPr>
          <w:rFonts w:ascii="Book Antiqua" w:hAnsi="Book Antiqua"/>
          <w:b/>
        </w:rPr>
        <w:t xml:space="preserve"> </w:t>
      </w:r>
      <w:r>
        <w:rPr>
          <w:rFonts w:ascii="Book Antiqua" w:hAnsi="Book Antiqua"/>
        </w:rPr>
        <w:t>right</w:t>
      </w:r>
      <w:r>
        <w:rPr>
          <w:rFonts w:ascii="Book Antiqua" w:hAnsi="Book Antiqua"/>
          <w:b/>
        </w:rPr>
        <w:t xml:space="preserve"> </w:t>
      </w:r>
      <w:r>
        <w:rPr>
          <w:rFonts w:ascii="Book Antiqua" w:hAnsi="Book Antiqua"/>
        </w:rPr>
        <w:t>ventricular</w:t>
      </w:r>
      <w:r>
        <w:rPr>
          <w:rFonts w:ascii="Book Antiqua" w:hAnsi="Book Antiqua"/>
          <w:b/>
        </w:rPr>
        <w:t xml:space="preserve"> </w:t>
      </w:r>
      <w:r>
        <w:rPr>
          <w:rFonts w:ascii="Book Antiqua" w:hAnsi="Book Antiqua"/>
        </w:rPr>
        <w:t>pressure; F: Reduced</w:t>
      </w:r>
      <w:r>
        <w:rPr>
          <w:rFonts w:ascii="Book Antiqua" w:hAnsi="Book Antiqua"/>
          <w:b/>
        </w:rPr>
        <w:t xml:space="preserve"> </w:t>
      </w:r>
      <w:r>
        <w:rPr>
          <w:rFonts w:ascii="Book Antiqua" w:hAnsi="Book Antiqua"/>
        </w:rPr>
        <w:t>echo</w:t>
      </w:r>
      <w:r>
        <w:rPr>
          <w:rFonts w:ascii="Book Antiqua" w:hAnsi="Book Antiqua"/>
          <w:b/>
        </w:rPr>
        <w:t xml:space="preserve"> </w:t>
      </w:r>
      <w:r>
        <w:rPr>
          <w:rFonts w:ascii="Book Antiqua" w:hAnsi="Book Antiqua"/>
        </w:rPr>
        <w:t>size of right ventricular thrombus post-treatment.</w:t>
      </w:r>
    </w:p>
    <w:p w14:paraId="0D75E248" w14:textId="77777777" w:rsidR="00CA346B" w:rsidRDefault="00CA346B">
      <w:pPr>
        <w:spacing w:line="360" w:lineRule="auto"/>
        <w:jc w:val="both"/>
        <w:rPr>
          <w:rFonts w:ascii="Book Antiqua" w:hAnsi="Book Antiqua"/>
        </w:rPr>
      </w:pPr>
    </w:p>
    <w:p w14:paraId="7E76905C" w14:textId="77777777" w:rsidR="00CA346B"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785152DA" wp14:editId="62E46210">
            <wp:extent cx="5274310" cy="2844165"/>
            <wp:effectExtent l="0" t="0" r="2540" b="0"/>
            <wp:docPr id="211176717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67173" name="图片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844165"/>
                    </a:xfrm>
                    <a:prstGeom prst="rect">
                      <a:avLst/>
                    </a:prstGeom>
                  </pic:spPr>
                </pic:pic>
              </a:graphicData>
            </a:graphic>
          </wp:inline>
        </w:drawing>
      </w:r>
    </w:p>
    <w:p w14:paraId="258D2012" w14:textId="77777777" w:rsidR="00CA346B" w:rsidRDefault="00000000">
      <w:pPr>
        <w:spacing w:line="360" w:lineRule="auto"/>
        <w:jc w:val="both"/>
        <w:rPr>
          <w:rFonts w:ascii="Book Antiqua" w:hAnsi="Book Antiqua"/>
        </w:rPr>
      </w:pPr>
      <w:r>
        <w:rPr>
          <w:rFonts w:ascii="Book Antiqua" w:hAnsi="Book Antiqua"/>
          <w:b/>
          <w:bCs/>
        </w:rPr>
        <w:t>Figure 4 Cardiovascular magnetic resonance imaging illustrating cardiac changes.</w:t>
      </w:r>
      <w:r>
        <w:rPr>
          <w:rFonts w:ascii="Book Antiqua" w:eastAsiaTheme="minorEastAsia" w:hAnsi="Book Antiqua"/>
          <w:lang w:eastAsia="zh-CN"/>
        </w:rPr>
        <w:t xml:space="preserve"> </w:t>
      </w:r>
      <w:r>
        <w:rPr>
          <w:rFonts w:ascii="Book Antiqua" w:hAnsi="Book Antiqua"/>
        </w:rPr>
        <w:t>A: Enlarged</w:t>
      </w:r>
      <w:r>
        <w:rPr>
          <w:rFonts w:ascii="Book Antiqua" w:hAnsi="Book Antiqua"/>
          <w:b/>
        </w:rPr>
        <w:t xml:space="preserve"> </w:t>
      </w:r>
      <w:r>
        <w:rPr>
          <w:rFonts w:ascii="Book Antiqua" w:hAnsi="Book Antiqua"/>
        </w:rPr>
        <w:t>right</w:t>
      </w:r>
      <w:r>
        <w:rPr>
          <w:rFonts w:ascii="Book Antiqua" w:hAnsi="Book Antiqua"/>
          <w:b/>
        </w:rPr>
        <w:t xml:space="preserve"> </w:t>
      </w:r>
      <w:r>
        <w:rPr>
          <w:rFonts w:ascii="Book Antiqua" w:eastAsia="宋体" w:hAnsi="Book Antiqua"/>
          <w:lang w:eastAsia="zh-CN"/>
        </w:rPr>
        <w:t>atrial</w:t>
      </w:r>
      <w:r>
        <w:rPr>
          <w:rFonts w:ascii="Book Antiqua" w:hAnsi="Book Antiqua"/>
          <w:b/>
        </w:rPr>
        <w:t xml:space="preserve"> </w:t>
      </w:r>
      <w:r>
        <w:rPr>
          <w:rFonts w:ascii="Book Antiqua" w:hAnsi="Book Antiqua"/>
        </w:rPr>
        <w:t>volume</w:t>
      </w:r>
      <w:r>
        <w:rPr>
          <w:rFonts w:ascii="Book Antiqua" w:hAnsi="Book Antiqua"/>
          <w:b/>
        </w:rPr>
        <w:t xml:space="preserve"> </w:t>
      </w:r>
      <w:r>
        <w:rPr>
          <w:rFonts w:ascii="Book Antiqua" w:hAnsi="Book Antiqua"/>
        </w:rPr>
        <w:t>and</w:t>
      </w:r>
      <w:r>
        <w:rPr>
          <w:rFonts w:ascii="Book Antiqua" w:hAnsi="Book Antiqua"/>
          <w:b/>
        </w:rPr>
        <w:t xml:space="preserve"> </w:t>
      </w:r>
      <w:r>
        <w:rPr>
          <w:rFonts w:ascii="Book Antiqua" w:hAnsi="Book Antiqua"/>
        </w:rPr>
        <w:t>thickened</w:t>
      </w:r>
      <w:r>
        <w:rPr>
          <w:rFonts w:ascii="Book Antiqua" w:hAnsi="Book Antiqua"/>
          <w:b/>
        </w:rPr>
        <w:t xml:space="preserve"> </w:t>
      </w:r>
      <w:r>
        <w:rPr>
          <w:rFonts w:ascii="Book Antiqua" w:hAnsi="Book Antiqua"/>
        </w:rPr>
        <w:t>right</w:t>
      </w:r>
      <w:r>
        <w:rPr>
          <w:rFonts w:ascii="Book Antiqua" w:hAnsi="Book Antiqua"/>
          <w:b/>
        </w:rPr>
        <w:t xml:space="preserve"> </w:t>
      </w:r>
      <w:r>
        <w:rPr>
          <w:rFonts w:ascii="Book Antiqua" w:hAnsi="Book Antiqua"/>
        </w:rPr>
        <w:t>ventricular</w:t>
      </w:r>
      <w:r>
        <w:rPr>
          <w:rFonts w:ascii="Book Antiqua" w:hAnsi="Book Antiqua"/>
          <w:b/>
        </w:rPr>
        <w:t xml:space="preserve"> </w:t>
      </w:r>
      <w:r>
        <w:rPr>
          <w:rFonts w:ascii="Book Antiqua" w:hAnsi="Book Antiqua"/>
        </w:rPr>
        <w:t>endocardium;</w:t>
      </w:r>
      <w:r>
        <w:rPr>
          <w:rFonts w:ascii="Book Antiqua" w:eastAsiaTheme="minorEastAsia" w:hAnsi="Book Antiqua"/>
          <w:lang w:eastAsia="zh-CN"/>
        </w:rPr>
        <w:t xml:space="preserve"> </w:t>
      </w:r>
      <w:r>
        <w:rPr>
          <w:rFonts w:ascii="Book Antiqua" w:hAnsi="Book Antiqua"/>
        </w:rPr>
        <w:t>B: Central</w:t>
      </w:r>
      <w:r>
        <w:rPr>
          <w:rFonts w:ascii="Book Antiqua" w:hAnsi="Book Antiqua"/>
          <w:b/>
        </w:rPr>
        <w:t xml:space="preserve"> </w:t>
      </w:r>
      <w:r>
        <w:rPr>
          <w:rFonts w:ascii="Book Antiqua" w:hAnsi="Book Antiqua"/>
        </w:rPr>
        <w:t>right</w:t>
      </w:r>
      <w:r>
        <w:rPr>
          <w:rFonts w:ascii="Book Antiqua" w:hAnsi="Book Antiqua"/>
          <w:b/>
        </w:rPr>
        <w:t xml:space="preserve"> </w:t>
      </w:r>
      <w:r>
        <w:rPr>
          <w:rFonts w:ascii="Book Antiqua" w:hAnsi="Book Antiqua"/>
        </w:rPr>
        <w:t>ventricle</w:t>
      </w:r>
      <w:r>
        <w:rPr>
          <w:rFonts w:ascii="Book Antiqua" w:hAnsi="Book Antiqua"/>
          <w:b/>
        </w:rPr>
        <w:t xml:space="preserve"> </w:t>
      </w:r>
      <w:r>
        <w:rPr>
          <w:rFonts w:ascii="Book Antiqua" w:hAnsi="Book Antiqua"/>
        </w:rPr>
        <w:t>displaying</w:t>
      </w:r>
      <w:r>
        <w:rPr>
          <w:rFonts w:ascii="Book Antiqua" w:hAnsi="Book Antiqua"/>
          <w:b/>
        </w:rPr>
        <w:t xml:space="preserve"> </w:t>
      </w:r>
      <w:r>
        <w:rPr>
          <w:rFonts w:ascii="Book Antiqua" w:hAnsi="Book Antiqua"/>
        </w:rPr>
        <w:t>a</w:t>
      </w:r>
      <w:r>
        <w:rPr>
          <w:rFonts w:ascii="Book Antiqua" w:hAnsi="Book Antiqua"/>
          <w:b/>
        </w:rPr>
        <w:t xml:space="preserve"> </w:t>
      </w:r>
      <w:r>
        <w:rPr>
          <w:rFonts w:ascii="Book Antiqua" w:hAnsi="Book Antiqua"/>
        </w:rPr>
        <w:t>low-signal</w:t>
      </w:r>
      <w:r>
        <w:rPr>
          <w:rFonts w:ascii="Book Antiqua" w:hAnsi="Book Antiqua"/>
          <w:b/>
        </w:rPr>
        <w:t xml:space="preserve"> </w:t>
      </w:r>
      <w:r>
        <w:rPr>
          <w:rFonts w:ascii="Book Antiqua" w:hAnsi="Book Antiqua"/>
        </w:rPr>
        <w:t>filling</w:t>
      </w:r>
      <w:r>
        <w:rPr>
          <w:rFonts w:ascii="Book Antiqua" w:hAnsi="Book Antiqua"/>
          <w:b/>
        </w:rPr>
        <w:t xml:space="preserve"> </w:t>
      </w:r>
      <w:r>
        <w:rPr>
          <w:rFonts w:ascii="Book Antiqua" w:hAnsi="Book Antiqua"/>
        </w:rPr>
        <w:t>defect</w:t>
      </w:r>
      <w:r>
        <w:rPr>
          <w:rFonts w:ascii="Book Antiqua" w:eastAsia="宋体" w:hAnsi="Book Antiqua" w:cs="宋体"/>
          <w:lang w:eastAsia="zh-CN"/>
        </w:rPr>
        <w:t xml:space="preserve">; </w:t>
      </w:r>
      <w:r>
        <w:rPr>
          <w:rFonts w:ascii="Book Antiqua" w:hAnsi="Book Antiqua"/>
        </w:rPr>
        <w:t>C: Myocardial</w:t>
      </w:r>
      <w:r>
        <w:rPr>
          <w:rFonts w:ascii="Book Antiqua" w:hAnsi="Book Antiqua"/>
          <w:b/>
        </w:rPr>
        <w:t xml:space="preserve"> </w:t>
      </w:r>
      <w:r>
        <w:rPr>
          <w:rFonts w:ascii="Book Antiqua" w:hAnsi="Book Antiqua"/>
        </w:rPr>
        <w:t>first-perfusion</w:t>
      </w:r>
      <w:r>
        <w:rPr>
          <w:rFonts w:ascii="Book Antiqua" w:hAnsi="Book Antiqua"/>
          <w:b/>
        </w:rPr>
        <w:t xml:space="preserve"> </w:t>
      </w:r>
      <w:r>
        <w:rPr>
          <w:rFonts w:ascii="Book Antiqua" w:hAnsi="Book Antiqua"/>
        </w:rPr>
        <w:t>highlighting</w:t>
      </w:r>
      <w:r>
        <w:rPr>
          <w:rFonts w:ascii="Book Antiqua" w:hAnsi="Book Antiqua"/>
          <w:b/>
        </w:rPr>
        <w:t xml:space="preserve"> </w:t>
      </w:r>
      <w:r>
        <w:rPr>
          <w:rFonts w:ascii="Book Antiqua" w:hAnsi="Book Antiqua"/>
        </w:rPr>
        <w:t>a</w:t>
      </w:r>
      <w:r>
        <w:rPr>
          <w:rFonts w:ascii="Book Antiqua" w:hAnsi="Book Antiqua"/>
          <w:b/>
        </w:rPr>
        <w:t xml:space="preserve"> </w:t>
      </w:r>
      <w:r>
        <w:rPr>
          <w:rFonts w:ascii="Book Antiqua" w:hAnsi="Book Antiqua"/>
        </w:rPr>
        <w:t>perfusion</w:t>
      </w:r>
      <w:r>
        <w:rPr>
          <w:rFonts w:ascii="Book Antiqua" w:hAnsi="Book Antiqua"/>
          <w:b/>
        </w:rPr>
        <w:t xml:space="preserve"> </w:t>
      </w:r>
      <w:r>
        <w:rPr>
          <w:rFonts w:ascii="Book Antiqua" w:hAnsi="Book Antiqua"/>
        </w:rPr>
        <w:t>defect</w:t>
      </w:r>
      <w:r>
        <w:rPr>
          <w:rFonts w:ascii="Book Antiqua" w:hAnsi="Book Antiqua"/>
          <w:b/>
        </w:rPr>
        <w:t xml:space="preserve"> </w:t>
      </w:r>
      <w:r>
        <w:rPr>
          <w:rFonts w:ascii="Book Antiqua" w:hAnsi="Book Antiqua"/>
        </w:rPr>
        <w:t>in</w:t>
      </w:r>
      <w:r>
        <w:rPr>
          <w:rFonts w:ascii="Book Antiqua" w:hAnsi="Book Antiqua"/>
          <w:b/>
        </w:rPr>
        <w:t xml:space="preserve"> </w:t>
      </w:r>
      <w:r>
        <w:rPr>
          <w:rFonts w:ascii="Book Antiqua" w:hAnsi="Book Antiqua"/>
        </w:rPr>
        <w:t>the</w:t>
      </w:r>
      <w:r>
        <w:rPr>
          <w:rFonts w:ascii="Book Antiqua" w:hAnsi="Book Antiqua"/>
          <w:b/>
        </w:rPr>
        <w:t xml:space="preserve"> </w:t>
      </w:r>
      <w:r>
        <w:rPr>
          <w:rFonts w:ascii="Book Antiqua" w:hAnsi="Book Antiqua"/>
        </w:rPr>
        <w:t>right</w:t>
      </w:r>
      <w:r>
        <w:rPr>
          <w:rFonts w:ascii="Book Antiqua" w:hAnsi="Book Antiqua"/>
          <w:b/>
        </w:rPr>
        <w:t xml:space="preserve"> </w:t>
      </w:r>
      <w:r>
        <w:rPr>
          <w:rFonts w:ascii="Book Antiqua" w:hAnsi="Book Antiqua"/>
        </w:rPr>
        <w:t>ventricle</w:t>
      </w:r>
      <w:r>
        <w:rPr>
          <w:rFonts w:ascii="Book Antiqua" w:hAnsi="Book Antiqua"/>
          <w:b/>
        </w:rPr>
        <w:t xml:space="preserve"> </w:t>
      </w:r>
      <w:r>
        <w:rPr>
          <w:rFonts w:ascii="Book Antiqua" w:hAnsi="Book Antiqua"/>
        </w:rPr>
        <w:t>with</w:t>
      </w:r>
      <w:r>
        <w:rPr>
          <w:rFonts w:ascii="Book Antiqua" w:hAnsi="Book Antiqua"/>
          <w:b/>
        </w:rPr>
        <w:t xml:space="preserve"> </w:t>
      </w:r>
      <w:r>
        <w:rPr>
          <w:rFonts w:ascii="Book Antiqua" w:hAnsi="Book Antiqua"/>
        </w:rPr>
        <w:t>arcuate</w:t>
      </w:r>
      <w:r>
        <w:rPr>
          <w:rFonts w:ascii="Book Antiqua" w:hAnsi="Book Antiqua"/>
          <w:b/>
        </w:rPr>
        <w:t xml:space="preserve"> </w:t>
      </w:r>
      <w:r>
        <w:rPr>
          <w:rFonts w:ascii="Book Antiqua" w:hAnsi="Book Antiqua"/>
        </w:rPr>
        <w:t>hypoperfusion</w:t>
      </w:r>
      <w:r>
        <w:rPr>
          <w:rFonts w:ascii="Book Antiqua" w:hAnsi="Book Antiqua"/>
          <w:b/>
        </w:rPr>
        <w:t xml:space="preserve"> </w:t>
      </w:r>
      <w:r>
        <w:rPr>
          <w:rFonts w:ascii="Book Antiqua" w:hAnsi="Book Antiqua"/>
        </w:rPr>
        <w:t>areas</w:t>
      </w:r>
      <w:r>
        <w:rPr>
          <w:rFonts w:ascii="Book Antiqua" w:hAnsi="Book Antiqua"/>
          <w:b/>
        </w:rPr>
        <w:t xml:space="preserve"> </w:t>
      </w:r>
      <w:r>
        <w:rPr>
          <w:rFonts w:ascii="Book Antiqua" w:hAnsi="Book Antiqua"/>
        </w:rPr>
        <w:t>located</w:t>
      </w:r>
      <w:r>
        <w:rPr>
          <w:rFonts w:ascii="Book Antiqua" w:hAnsi="Book Antiqua"/>
          <w:b/>
        </w:rPr>
        <w:t xml:space="preserve"> </w:t>
      </w:r>
      <w:r>
        <w:rPr>
          <w:rFonts w:ascii="Book Antiqua" w:hAnsi="Book Antiqua"/>
        </w:rPr>
        <w:t>in</w:t>
      </w:r>
      <w:r>
        <w:rPr>
          <w:rFonts w:ascii="Book Antiqua" w:hAnsi="Book Antiqua"/>
          <w:b/>
        </w:rPr>
        <w:t xml:space="preserve"> </w:t>
      </w:r>
      <w:r>
        <w:rPr>
          <w:rFonts w:ascii="Book Antiqua" w:hAnsi="Book Antiqua"/>
        </w:rPr>
        <w:t>the</w:t>
      </w:r>
      <w:r>
        <w:rPr>
          <w:rFonts w:ascii="Book Antiqua" w:hAnsi="Book Antiqua"/>
          <w:b/>
        </w:rPr>
        <w:t xml:space="preserve"> </w:t>
      </w:r>
      <w:r>
        <w:rPr>
          <w:rFonts w:ascii="Book Antiqua" w:hAnsi="Book Antiqua"/>
        </w:rPr>
        <w:t>septum</w:t>
      </w:r>
      <w:r>
        <w:rPr>
          <w:rFonts w:ascii="Book Antiqua" w:hAnsi="Book Antiqua"/>
          <w:b/>
        </w:rPr>
        <w:t xml:space="preserve"> </w:t>
      </w:r>
      <w:r>
        <w:rPr>
          <w:rFonts w:ascii="Book Antiqua" w:hAnsi="Book Antiqua"/>
        </w:rPr>
        <w:t>and</w:t>
      </w:r>
      <w:r>
        <w:rPr>
          <w:rFonts w:ascii="Book Antiqua" w:hAnsi="Book Antiqua"/>
          <w:b/>
        </w:rPr>
        <w:t xml:space="preserve"> </w:t>
      </w:r>
      <w:r>
        <w:rPr>
          <w:rFonts w:ascii="Book Antiqua" w:hAnsi="Book Antiqua"/>
        </w:rPr>
        <w:t>right</w:t>
      </w:r>
      <w:r>
        <w:rPr>
          <w:rFonts w:ascii="Book Antiqua" w:hAnsi="Book Antiqua"/>
          <w:b/>
        </w:rPr>
        <w:t xml:space="preserve"> </w:t>
      </w:r>
      <w:r>
        <w:rPr>
          <w:rFonts w:ascii="Book Antiqua" w:hAnsi="Book Antiqua"/>
        </w:rPr>
        <w:t>ventricular</w:t>
      </w:r>
      <w:r>
        <w:rPr>
          <w:rFonts w:ascii="Book Antiqua" w:hAnsi="Book Antiqua"/>
          <w:b/>
        </w:rPr>
        <w:t xml:space="preserve"> </w:t>
      </w:r>
      <w:proofErr w:type="spellStart"/>
      <w:r>
        <w:rPr>
          <w:rFonts w:ascii="Book Antiqua" w:hAnsi="Book Antiqua"/>
        </w:rPr>
        <w:t>subendocardium</w:t>
      </w:r>
      <w:proofErr w:type="spellEnd"/>
      <w:r>
        <w:rPr>
          <w:rFonts w:ascii="Book Antiqua" w:hAnsi="Book Antiqua"/>
        </w:rPr>
        <w:t>; D: Delayed</w:t>
      </w:r>
      <w:r>
        <w:rPr>
          <w:rFonts w:ascii="Book Antiqua" w:hAnsi="Book Antiqua"/>
          <w:b/>
        </w:rPr>
        <w:t xml:space="preserve"> </w:t>
      </w:r>
      <w:r>
        <w:rPr>
          <w:rFonts w:ascii="Book Antiqua" w:hAnsi="Book Antiqua"/>
        </w:rPr>
        <w:t>enhancement</w:t>
      </w:r>
      <w:r>
        <w:rPr>
          <w:rFonts w:ascii="Book Antiqua" w:hAnsi="Book Antiqua"/>
          <w:b/>
        </w:rPr>
        <w:t xml:space="preserve"> </w:t>
      </w:r>
      <w:r>
        <w:rPr>
          <w:rFonts w:ascii="Book Antiqua" w:hAnsi="Book Antiqua"/>
        </w:rPr>
        <w:t>image</w:t>
      </w:r>
      <w:r>
        <w:rPr>
          <w:rFonts w:ascii="Book Antiqua" w:hAnsi="Book Antiqua"/>
          <w:b/>
        </w:rPr>
        <w:t xml:space="preserve"> </w:t>
      </w:r>
      <w:r>
        <w:rPr>
          <w:rFonts w:ascii="Book Antiqua" w:hAnsi="Book Antiqua"/>
        </w:rPr>
        <w:t>illustrating</w:t>
      </w:r>
      <w:r>
        <w:rPr>
          <w:rFonts w:ascii="Book Antiqua" w:hAnsi="Book Antiqua"/>
          <w:b/>
        </w:rPr>
        <w:t xml:space="preserve"> </w:t>
      </w:r>
      <w:r>
        <w:rPr>
          <w:rFonts w:ascii="Book Antiqua" w:hAnsi="Book Antiqua"/>
        </w:rPr>
        <w:t>no</w:t>
      </w:r>
      <w:r>
        <w:rPr>
          <w:rFonts w:ascii="Book Antiqua" w:hAnsi="Book Antiqua"/>
          <w:b/>
        </w:rPr>
        <w:t xml:space="preserve"> </w:t>
      </w:r>
      <w:r>
        <w:rPr>
          <w:rFonts w:ascii="Book Antiqua" w:hAnsi="Book Antiqua"/>
        </w:rPr>
        <w:t>right</w:t>
      </w:r>
      <w:r>
        <w:rPr>
          <w:rFonts w:ascii="Book Antiqua" w:hAnsi="Book Antiqua"/>
          <w:b/>
        </w:rPr>
        <w:t xml:space="preserve"> </w:t>
      </w:r>
      <w:r>
        <w:rPr>
          <w:rFonts w:ascii="Book Antiqua" w:hAnsi="Book Antiqua"/>
        </w:rPr>
        <w:t>ventricular</w:t>
      </w:r>
      <w:r>
        <w:rPr>
          <w:rFonts w:ascii="Book Antiqua" w:hAnsi="Book Antiqua"/>
          <w:b/>
        </w:rPr>
        <w:t xml:space="preserve"> </w:t>
      </w:r>
      <w:r>
        <w:rPr>
          <w:rFonts w:ascii="Book Antiqua" w:hAnsi="Book Antiqua"/>
        </w:rPr>
        <w:t>enhancement; E: Delayed</w:t>
      </w:r>
      <w:r>
        <w:rPr>
          <w:rFonts w:ascii="Book Antiqua" w:hAnsi="Book Antiqua"/>
          <w:b/>
        </w:rPr>
        <w:t xml:space="preserve"> </w:t>
      </w:r>
      <w:r>
        <w:rPr>
          <w:rFonts w:ascii="Book Antiqua" w:hAnsi="Book Antiqua"/>
        </w:rPr>
        <w:t>enhancement</w:t>
      </w:r>
      <w:r>
        <w:rPr>
          <w:rFonts w:ascii="Book Antiqua" w:hAnsi="Book Antiqua"/>
          <w:b/>
        </w:rPr>
        <w:t xml:space="preserve"> </w:t>
      </w:r>
      <w:r>
        <w:rPr>
          <w:rFonts w:ascii="Book Antiqua" w:hAnsi="Book Antiqua"/>
        </w:rPr>
        <w:t>depicting</w:t>
      </w:r>
      <w:r>
        <w:rPr>
          <w:rFonts w:ascii="Book Antiqua" w:hAnsi="Book Antiqua"/>
          <w:b/>
        </w:rPr>
        <w:t xml:space="preserve"> </w:t>
      </w:r>
      <w:r>
        <w:rPr>
          <w:rFonts w:ascii="Book Antiqua" w:hAnsi="Book Antiqua"/>
        </w:rPr>
        <w:t>high</w:t>
      </w:r>
      <w:r>
        <w:rPr>
          <w:rFonts w:ascii="Book Antiqua" w:hAnsi="Book Antiqua"/>
          <w:b/>
        </w:rPr>
        <w:t xml:space="preserve"> </w:t>
      </w:r>
      <w:r>
        <w:rPr>
          <w:rFonts w:ascii="Book Antiqua" w:hAnsi="Book Antiqua"/>
        </w:rPr>
        <w:t>signal</w:t>
      </w:r>
      <w:r>
        <w:rPr>
          <w:rFonts w:ascii="Book Antiqua" w:hAnsi="Book Antiqua"/>
          <w:b/>
        </w:rPr>
        <w:t xml:space="preserve"> </w:t>
      </w:r>
      <w:r>
        <w:rPr>
          <w:rFonts w:ascii="Book Antiqua" w:hAnsi="Book Antiqua"/>
        </w:rPr>
        <w:t>shadows</w:t>
      </w:r>
      <w:r>
        <w:rPr>
          <w:rFonts w:ascii="Book Antiqua" w:hAnsi="Book Antiqua"/>
          <w:b/>
        </w:rPr>
        <w:t xml:space="preserve"> </w:t>
      </w:r>
      <w:r>
        <w:rPr>
          <w:rFonts w:ascii="Book Antiqua" w:hAnsi="Book Antiqua"/>
        </w:rPr>
        <w:t>present</w:t>
      </w:r>
      <w:r>
        <w:rPr>
          <w:rFonts w:ascii="Book Antiqua" w:hAnsi="Book Antiqua"/>
          <w:b/>
        </w:rPr>
        <w:t xml:space="preserve"> </w:t>
      </w:r>
      <w:r>
        <w:rPr>
          <w:rFonts w:ascii="Book Antiqua" w:hAnsi="Book Antiqua"/>
        </w:rPr>
        <w:t>in</w:t>
      </w:r>
      <w:r>
        <w:rPr>
          <w:rFonts w:ascii="Book Antiqua" w:hAnsi="Book Antiqua"/>
          <w:b/>
        </w:rPr>
        <w:t xml:space="preserve"> </w:t>
      </w:r>
      <w:r>
        <w:rPr>
          <w:rFonts w:ascii="Book Antiqua" w:hAnsi="Book Antiqua"/>
        </w:rPr>
        <w:t>the</w:t>
      </w:r>
      <w:r>
        <w:rPr>
          <w:rFonts w:ascii="Book Antiqua" w:hAnsi="Book Antiqua"/>
          <w:b/>
        </w:rPr>
        <w:t xml:space="preserve"> </w:t>
      </w:r>
      <w:r>
        <w:rPr>
          <w:rFonts w:ascii="Book Antiqua" w:hAnsi="Book Antiqua"/>
        </w:rPr>
        <w:t>ventricular</w:t>
      </w:r>
      <w:r>
        <w:rPr>
          <w:rFonts w:ascii="Book Antiqua" w:hAnsi="Book Antiqua"/>
          <w:b/>
        </w:rPr>
        <w:t xml:space="preserve"> </w:t>
      </w:r>
      <w:r>
        <w:rPr>
          <w:rFonts w:ascii="Book Antiqua" w:hAnsi="Book Antiqua"/>
        </w:rPr>
        <w:t>septum</w:t>
      </w:r>
      <w:r>
        <w:rPr>
          <w:rFonts w:ascii="Book Antiqua" w:hAnsi="Book Antiqua"/>
          <w:b/>
        </w:rPr>
        <w:t xml:space="preserve"> </w:t>
      </w:r>
      <w:r>
        <w:rPr>
          <w:rFonts w:ascii="Book Antiqua" w:hAnsi="Book Antiqua"/>
        </w:rPr>
        <w:t>and</w:t>
      </w:r>
      <w:r>
        <w:rPr>
          <w:rFonts w:ascii="Book Antiqua" w:hAnsi="Book Antiqua"/>
          <w:b/>
        </w:rPr>
        <w:t xml:space="preserve"> </w:t>
      </w:r>
      <w:r>
        <w:rPr>
          <w:rFonts w:ascii="Book Antiqua" w:hAnsi="Book Antiqua"/>
        </w:rPr>
        <w:t>on</w:t>
      </w:r>
      <w:r>
        <w:rPr>
          <w:rFonts w:ascii="Book Antiqua" w:hAnsi="Book Antiqua"/>
          <w:b/>
        </w:rPr>
        <w:t xml:space="preserve"> </w:t>
      </w:r>
      <w:r>
        <w:rPr>
          <w:rFonts w:ascii="Book Antiqua" w:hAnsi="Book Antiqua"/>
        </w:rPr>
        <w:t>both</w:t>
      </w:r>
      <w:r>
        <w:rPr>
          <w:rFonts w:ascii="Book Antiqua" w:hAnsi="Book Antiqua"/>
          <w:b/>
        </w:rPr>
        <w:t xml:space="preserve"> </w:t>
      </w:r>
      <w:r>
        <w:rPr>
          <w:rFonts w:ascii="Book Antiqua" w:hAnsi="Book Antiqua"/>
        </w:rPr>
        <w:t>ventricular</w:t>
      </w:r>
      <w:r>
        <w:rPr>
          <w:rFonts w:ascii="Book Antiqua" w:hAnsi="Book Antiqua"/>
          <w:b/>
        </w:rPr>
        <w:t xml:space="preserve"> </w:t>
      </w:r>
      <w:r>
        <w:rPr>
          <w:rFonts w:ascii="Book Antiqua" w:hAnsi="Book Antiqua"/>
        </w:rPr>
        <w:t>walls; F: Delayed</w:t>
      </w:r>
      <w:r>
        <w:rPr>
          <w:rFonts w:ascii="Book Antiqua" w:hAnsi="Book Antiqua"/>
          <w:b/>
        </w:rPr>
        <w:t xml:space="preserve"> </w:t>
      </w:r>
      <w:r>
        <w:rPr>
          <w:rFonts w:ascii="Book Antiqua" w:hAnsi="Book Antiqua"/>
        </w:rPr>
        <w:t>enhancement</w:t>
      </w:r>
      <w:r>
        <w:rPr>
          <w:rFonts w:ascii="Book Antiqua" w:eastAsia="宋体" w:hAnsi="Book Antiqua"/>
          <w:b/>
          <w:lang w:eastAsia="zh-CN"/>
        </w:rPr>
        <w:t xml:space="preserve"> </w:t>
      </w:r>
      <w:r>
        <w:rPr>
          <w:rFonts w:ascii="Book Antiqua" w:eastAsia="宋体" w:hAnsi="Book Antiqua"/>
          <w:lang w:eastAsia="zh-CN"/>
        </w:rPr>
        <w:t>i</w:t>
      </w:r>
      <w:r>
        <w:rPr>
          <w:rFonts w:ascii="Book Antiqua" w:hAnsi="Book Antiqua"/>
        </w:rPr>
        <w:t>mage</w:t>
      </w:r>
      <w:r>
        <w:rPr>
          <w:rFonts w:ascii="Book Antiqua" w:hAnsi="Book Antiqua"/>
          <w:b/>
        </w:rPr>
        <w:t xml:space="preserve"> </w:t>
      </w:r>
      <w:r>
        <w:rPr>
          <w:rFonts w:ascii="Book Antiqua" w:hAnsi="Book Antiqua"/>
        </w:rPr>
        <w:t>showing</w:t>
      </w:r>
      <w:r>
        <w:rPr>
          <w:rFonts w:ascii="Book Antiqua" w:hAnsi="Book Antiqua"/>
          <w:b/>
        </w:rPr>
        <w:t xml:space="preserve"> </w:t>
      </w:r>
      <w:r>
        <w:rPr>
          <w:rFonts w:ascii="Book Antiqua" w:hAnsi="Book Antiqua"/>
        </w:rPr>
        <w:t>minimal</w:t>
      </w:r>
      <w:r>
        <w:rPr>
          <w:rFonts w:ascii="Book Antiqua" w:hAnsi="Book Antiqua"/>
          <w:b/>
        </w:rPr>
        <w:t xml:space="preserve"> </w:t>
      </w:r>
      <w:r>
        <w:rPr>
          <w:rFonts w:ascii="Book Antiqua" w:hAnsi="Book Antiqua"/>
        </w:rPr>
        <w:t>pericardial</w:t>
      </w:r>
      <w:r>
        <w:rPr>
          <w:rFonts w:ascii="Book Antiqua" w:hAnsi="Book Antiqua"/>
          <w:b/>
        </w:rPr>
        <w:t xml:space="preserve"> </w:t>
      </w:r>
      <w:r>
        <w:rPr>
          <w:rFonts w:ascii="Book Antiqua" w:hAnsi="Book Antiqua"/>
        </w:rPr>
        <w:t>effusion</w:t>
      </w:r>
      <w:r>
        <w:rPr>
          <w:rFonts w:ascii="Book Antiqua" w:hAnsi="Book Antiqua"/>
          <w:b/>
        </w:rPr>
        <w:t xml:space="preserve"> </w:t>
      </w:r>
      <w:r>
        <w:rPr>
          <w:rFonts w:ascii="Book Antiqua" w:hAnsi="Book Antiqua"/>
        </w:rPr>
        <w:t>and</w:t>
      </w:r>
      <w:r>
        <w:rPr>
          <w:rFonts w:ascii="Book Antiqua" w:hAnsi="Book Antiqua"/>
          <w:b/>
        </w:rPr>
        <w:t xml:space="preserve"> </w:t>
      </w:r>
      <w:r>
        <w:rPr>
          <w:rFonts w:ascii="Book Antiqua" w:hAnsi="Book Antiqua"/>
        </w:rPr>
        <w:t>thickened</w:t>
      </w:r>
      <w:r>
        <w:rPr>
          <w:rFonts w:ascii="Book Antiqua" w:hAnsi="Book Antiqua"/>
          <w:b/>
        </w:rPr>
        <w:t xml:space="preserve"> </w:t>
      </w:r>
      <w:r>
        <w:rPr>
          <w:rFonts w:ascii="Book Antiqua" w:hAnsi="Book Antiqua"/>
        </w:rPr>
        <w:t>pericardium.</w:t>
      </w:r>
    </w:p>
    <w:sectPr w:rsidR="00CA346B">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D16C" w14:textId="77777777" w:rsidR="00C06791" w:rsidRDefault="00C06791">
      <w:r>
        <w:separator/>
      </w:r>
    </w:p>
  </w:endnote>
  <w:endnote w:type="continuationSeparator" w:id="0">
    <w:p w14:paraId="59693D57" w14:textId="77777777" w:rsidR="00C06791" w:rsidRDefault="00C0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151910"/>
    </w:sdtPr>
    <w:sdtContent>
      <w:sdt>
        <w:sdtPr>
          <w:id w:val="-1769616900"/>
        </w:sdtPr>
        <w:sdtContent>
          <w:p w14:paraId="1D3B4583" w14:textId="77777777" w:rsidR="00CA346B" w:rsidRDefault="00000000">
            <w:pPr>
              <w:pStyle w:val="a6"/>
              <w:jc w:val="right"/>
            </w:pPr>
            <w:r>
              <w:rPr>
                <w:lang w:val="zh-CN" w:eastAsia="zh-CN"/>
              </w:rPr>
              <w:t xml:space="preserve"> </w:t>
            </w:r>
            <w:r>
              <w:rPr>
                <w:b/>
                <w:bCs/>
                <w:sz w:val="24"/>
              </w:rPr>
              <w:fldChar w:fldCharType="begin"/>
            </w:r>
            <w:r>
              <w:rPr>
                <w:b/>
                <w:bCs/>
              </w:rPr>
              <w:instrText>PAGE</w:instrText>
            </w:r>
            <w:r>
              <w:rPr>
                <w:b/>
                <w:bCs/>
                <w:sz w:val="24"/>
              </w:rPr>
              <w:fldChar w:fldCharType="separate"/>
            </w:r>
            <w:r>
              <w:rPr>
                <w:b/>
                <w:bCs/>
                <w:lang w:val="zh-CN" w:eastAsia="zh-CN"/>
              </w:rPr>
              <w:t>2</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Pr>
                <w:b/>
                <w:bCs/>
                <w:lang w:val="zh-CN" w:eastAsia="zh-CN"/>
              </w:rPr>
              <w:t>2</w:t>
            </w:r>
            <w:r>
              <w:rPr>
                <w:b/>
                <w:bCs/>
                <w:sz w:val="24"/>
              </w:rPr>
              <w:fldChar w:fldCharType="end"/>
            </w:r>
          </w:p>
        </w:sdtContent>
      </w:sdt>
    </w:sdtContent>
  </w:sdt>
  <w:p w14:paraId="05E66F5C" w14:textId="77777777" w:rsidR="00CA346B" w:rsidRDefault="00CA34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04830"/>
    </w:sdtPr>
    <w:sdtContent>
      <w:sdt>
        <w:sdtPr>
          <w:id w:val="1741832659"/>
        </w:sdtPr>
        <w:sdtContent>
          <w:p w14:paraId="3D09AB47" w14:textId="77777777" w:rsidR="00CA346B" w:rsidRDefault="00000000">
            <w:pPr>
              <w:pStyle w:val="a6"/>
              <w:jc w:val="right"/>
            </w:pPr>
            <w:r>
              <w:rPr>
                <w:lang w:val="zh-CN" w:eastAsia="zh-CN"/>
              </w:rPr>
              <w:t xml:space="preserve"> </w:t>
            </w:r>
            <w:r>
              <w:rPr>
                <w:b/>
                <w:bCs/>
                <w:sz w:val="24"/>
              </w:rPr>
              <w:fldChar w:fldCharType="begin"/>
            </w:r>
            <w:r>
              <w:rPr>
                <w:b/>
                <w:bCs/>
              </w:rPr>
              <w:instrText>PAGE</w:instrText>
            </w:r>
            <w:r>
              <w:rPr>
                <w:b/>
                <w:bCs/>
                <w:sz w:val="24"/>
              </w:rPr>
              <w:fldChar w:fldCharType="separate"/>
            </w:r>
            <w:r>
              <w:rPr>
                <w:b/>
                <w:bCs/>
                <w:lang w:val="zh-CN" w:eastAsia="zh-CN"/>
              </w:rPr>
              <w:t>2</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Pr>
                <w:b/>
                <w:bCs/>
                <w:lang w:val="zh-CN" w:eastAsia="zh-CN"/>
              </w:rPr>
              <w:t>2</w:t>
            </w:r>
            <w:r>
              <w:rPr>
                <w:b/>
                <w:bCs/>
                <w:sz w:val="24"/>
              </w:rPr>
              <w:fldChar w:fldCharType="end"/>
            </w:r>
          </w:p>
        </w:sdtContent>
      </w:sdt>
    </w:sdtContent>
  </w:sdt>
  <w:p w14:paraId="36FCA0FB" w14:textId="77777777" w:rsidR="00CA346B" w:rsidRDefault="00CA34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29F4" w14:textId="77777777" w:rsidR="00C06791" w:rsidRDefault="00C06791">
      <w:r>
        <w:separator/>
      </w:r>
    </w:p>
  </w:footnote>
  <w:footnote w:type="continuationSeparator" w:id="0">
    <w:p w14:paraId="75BA1ADB" w14:textId="77777777" w:rsidR="00C06791" w:rsidRDefault="00C0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87A9" w14:textId="77777777" w:rsidR="00CA346B" w:rsidRDefault="00CA346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050E"/>
    <w:multiLevelType w:val="multilevel"/>
    <w:tmpl w:val="2DCB050E"/>
    <w:lvl w:ilvl="0">
      <w:start w:val="1"/>
      <w:numFmt w:val="bullet"/>
      <w:pStyle w:val="a"/>
      <w:lvlText w:val=""/>
      <w:lvlJc w:val="left"/>
      <w:pPr>
        <w:ind w:left="1440" w:hanging="360"/>
      </w:pPr>
      <w:rPr>
        <w:rFonts w:ascii="Symbol" w:eastAsia="Symbol" w:hAnsi="Symbol" w:cs="Symbol"/>
      </w:rPr>
    </w:lvl>
    <w:lvl w:ilvl="1">
      <w:start w:val="1"/>
      <w:numFmt w:val="decimal"/>
      <w:lvlText w:val="o"/>
      <w:lvlJc w:val="left"/>
      <w:pPr>
        <w:ind w:left="2160" w:hanging="360"/>
      </w:pPr>
      <w:rPr>
        <w:rFonts w:ascii="Courier New" w:eastAsia="Courier New" w:hAnsi="Courier New" w:cs="Courier New"/>
      </w:rPr>
    </w:lvl>
    <w:lvl w:ilvl="2">
      <w:start w:val="1"/>
      <w:numFmt w:val="decimal"/>
      <w:lvlText w:val=""/>
      <w:lvlJc w:val="left"/>
      <w:pPr>
        <w:ind w:left="2880" w:hanging="360"/>
      </w:pPr>
      <w:rPr>
        <w:rFonts w:ascii="Wingdings" w:eastAsia="Wingdings" w:hAnsi="Wingdings" w:cs="Wingdings"/>
      </w:rPr>
    </w:lvl>
    <w:lvl w:ilvl="3">
      <w:start w:val="1"/>
      <w:numFmt w:val="bullet"/>
      <w:lvlText w:val=""/>
      <w:lvlJc w:val="left"/>
      <w:pPr>
        <w:ind w:left="3600" w:hanging="360"/>
      </w:pPr>
      <w:rPr>
        <w:rFonts w:ascii="Symbol" w:eastAsia="Symbol" w:hAnsi="Symbol" w:cs="Symbol"/>
      </w:rPr>
    </w:lvl>
    <w:lvl w:ilvl="4">
      <w:start w:val="1"/>
      <w:numFmt w:val="decimal"/>
      <w:lvlText w:val="o"/>
      <w:lvlJc w:val="left"/>
      <w:pPr>
        <w:ind w:left="4320" w:hanging="360"/>
      </w:pPr>
      <w:rPr>
        <w:rFonts w:ascii="Courier New" w:eastAsia="Courier New" w:hAnsi="Courier New" w:cs="Courier New"/>
      </w:rPr>
    </w:lvl>
    <w:lvl w:ilvl="5">
      <w:start w:val="1"/>
      <w:numFmt w:val="decimal"/>
      <w:lvlText w:val=""/>
      <w:lvlJc w:val="left"/>
      <w:pPr>
        <w:ind w:left="5040" w:hanging="360"/>
      </w:pPr>
      <w:rPr>
        <w:rFonts w:ascii="Wingdings" w:eastAsia="Wingdings" w:hAnsi="Wingdings" w:cs="Wingdings"/>
      </w:rPr>
    </w:lvl>
    <w:lvl w:ilvl="6">
      <w:start w:val="1"/>
      <w:numFmt w:val="bullet"/>
      <w:lvlText w:val=""/>
      <w:lvlJc w:val="left"/>
      <w:pPr>
        <w:ind w:left="5760" w:hanging="360"/>
      </w:pPr>
      <w:rPr>
        <w:rFonts w:ascii="Symbol" w:eastAsia="Symbol" w:hAnsi="Symbol" w:cs="Symbol"/>
      </w:rPr>
    </w:lvl>
    <w:lvl w:ilvl="7">
      <w:start w:val="1"/>
      <w:numFmt w:val="decimal"/>
      <w:lvlText w:val="o"/>
      <w:lvlJc w:val="left"/>
      <w:pPr>
        <w:ind w:left="6480" w:hanging="360"/>
      </w:pPr>
      <w:rPr>
        <w:rFonts w:ascii="Courier New" w:eastAsia="Courier New" w:hAnsi="Courier New" w:cs="Courier New"/>
      </w:rPr>
    </w:lvl>
    <w:lvl w:ilvl="8">
      <w:start w:val="1"/>
      <w:numFmt w:val="decimal"/>
      <w:lvlText w:val=""/>
      <w:lvlJc w:val="left"/>
      <w:pPr>
        <w:ind w:left="7200" w:hanging="360"/>
      </w:pPr>
      <w:rPr>
        <w:rFonts w:ascii="Wingdings" w:eastAsia="Wingdings" w:hAnsi="Wingdings" w:cs="Wingdings"/>
      </w:rPr>
    </w:lvl>
  </w:abstractNum>
  <w:abstractNum w:abstractNumId="1" w15:restartNumberingAfterBreak="0">
    <w:nsid w:val="56CC139D"/>
    <w:multiLevelType w:val="multilevel"/>
    <w:tmpl w:val="56CC139D"/>
    <w:lvl w:ilvl="0">
      <w:start w:val="1"/>
      <w:numFmt w:val="decimal"/>
      <w:pStyle w:val="1"/>
      <w:lvlText w:val="%1"/>
      <w:lvlJc w:val="left"/>
      <w:pPr>
        <w:tabs>
          <w:tab w:val="left" w:pos="567"/>
        </w:tabs>
        <w:ind w:left="567" w:hanging="567"/>
      </w:pPr>
    </w:lvl>
    <w:lvl w:ilvl="1">
      <w:start w:val="1"/>
      <w:numFmt w:val="decimal"/>
      <w:lvlText w:val="%1.%2"/>
      <w:lvlJc w:val="left"/>
      <w:pPr>
        <w:tabs>
          <w:tab w:val="left" w:pos="567"/>
        </w:tabs>
        <w:ind w:left="567" w:hanging="567"/>
      </w:pPr>
    </w:lvl>
    <w:lvl w:ilvl="2">
      <w:start w:val="1"/>
      <w:numFmt w:val="decimal"/>
      <w:lvlText w:val="%1.%2.%3"/>
      <w:lvlJc w:val="left"/>
      <w:pPr>
        <w:tabs>
          <w:tab w:val="left" w:pos="567"/>
        </w:tabs>
        <w:ind w:left="567" w:hanging="567"/>
      </w:pPr>
    </w:lvl>
    <w:lvl w:ilvl="3">
      <w:start w:val="1"/>
      <w:numFmt w:val="decimal"/>
      <w:lvlText w:val="%1.%2.%3.%4"/>
      <w:lvlJc w:val="left"/>
      <w:pPr>
        <w:tabs>
          <w:tab w:val="left" w:pos="567"/>
        </w:tabs>
        <w:ind w:left="567" w:hanging="567"/>
      </w:pPr>
    </w:lvl>
    <w:lvl w:ilvl="4">
      <w:start w:val="1"/>
      <w:numFmt w:val="decimal"/>
      <w:lvlText w:val="%1.%2.%3.%4.%5"/>
      <w:lvlJc w:val="left"/>
      <w:pPr>
        <w:tabs>
          <w:tab w:val="left" w:pos="567"/>
        </w:tabs>
        <w:ind w:left="567" w:hanging="567"/>
      </w:pPr>
    </w:lvl>
    <w:lvl w:ilvl="5">
      <w:start w:val="1"/>
      <w:numFmt w:val="lowerRoman"/>
      <w:lvlText w:val="%6."/>
      <w:lvlJc w:val="left"/>
      <w:pPr>
        <w:tabs>
          <w:tab w:val="left" w:pos="567"/>
        </w:tabs>
        <w:ind w:left="567" w:hanging="567"/>
      </w:pPr>
    </w:lvl>
    <w:lvl w:ilvl="6">
      <w:start w:val="1"/>
      <w:numFmt w:val="decimal"/>
      <w:lvlText w:val="%7."/>
      <w:lvlJc w:val="left"/>
      <w:pPr>
        <w:tabs>
          <w:tab w:val="left" w:pos="567"/>
        </w:tabs>
        <w:ind w:left="567" w:hanging="567"/>
      </w:pPr>
    </w:lvl>
    <w:lvl w:ilvl="7">
      <w:start w:val="1"/>
      <w:numFmt w:val="lowerLetter"/>
      <w:lvlText w:val="%8."/>
      <w:lvlJc w:val="left"/>
      <w:pPr>
        <w:tabs>
          <w:tab w:val="left" w:pos="567"/>
        </w:tabs>
        <w:ind w:left="567" w:hanging="567"/>
      </w:pPr>
    </w:lvl>
    <w:lvl w:ilvl="8">
      <w:start w:val="1"/>
      <w:numFmt w:val="lowerRoman"/>
      <w:lvlText w:val="%9."/>
      <w:lvlJc w:val="left"/>
      <w:pPr>
        <w:tabs>
          <w:tab w:val="left" w:pos="567"/>
        </w:tabs>
        <w:ind w:left="567" w:hanging="567"/>
      </w:pPr>
    </w:lvl>
  </w:abstractNum>
  <w:num w:numId="1" w16cid:durableId="2002391134">
    <w:abstractNumId w:val="1"/>
  </w:num>
  <w:num w:numId="2" w16cid:durableId="1551476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JhZDM1ZTA2OGM0OWY5M2ZkMjU0Y2FiZDNjYTY2YmUifQ=="/>
  </w:docVars>
  <w:rsids>
    <w:rsidRoot w:val="00B92E92"/>
    <w:rsid w:val="00066A42"/>
    <w:rsid w:val="00097E4E"/>
    <w:rsid w:val="000D5DD3"/>
    <w:rsid w:val="000E5308"/>
    <w:rsid w:val="000F5A3D"/>
    <w:rsid w:val="00183D72"/>
    <w:rsid w:val="00272FAA"/>
    <w:rsid w:val="002853D2"/>
    <w:rsid w:val="002F64EC"/>
    <w:rsid w:val="003305C4"/>
    <w:rsid w:val="00340F1F"/>
    <w:rsid w:val="00410D95"/>
    <w:rsid w:val="004852C8"/>
    <w:rsid w:val="004E536D"/>
    <w:rsid w:val="00530AF8"/>
    <w:rsid w:val="005A6AC7"/>
    <w:rsid w:val="005E21D9"/>
    <w:rsid w:val="005E34CB"/>
    <w:rsid w:val="00644237"/>
    <w:rsid w:val="006A151C"/>
    <w:rsid w:val="006F5B7B"/>
    <w:rsid w:val="00774341"/>
    <w:rsid w:val="007B1995"/>
    <w:rsid w:val="007E01FC"/>
    <w:rsid w:val="00841932"/>
    <w:rsid w:val="00972436"/>
    <w:rsid w:val="00994447"/>
    <w:rsid w:val="009D14E3"/>
    <w:rsid w:val="009F0214"/>
    <w:rsid w:val="00A33F53"/>
    <w:rsid w:val="00A72B0A"/>
    <w:rsid w:val="00AE5B1B"/>
    <w:rsid w:val="00AF526B"/>
    <w:rsid w:val="00B17A6E"/>
    <w:rsid w:val="00B658EF"/>
    <w:rsid w:val="00B92E92"/>
    <w:rsid w:val="00B96B28"/>
    <w:rsid w:val="00C06791"/>
    <w:rsid w:val="00C43B2E"/>
    <w:rsid w:val="00C51712"/>
    <w:rsid w:val="00C603FA"/>
    <w:rsid w:val="00C6300F"/>
    <w:rsid w:val="00C635B5"/>
    <w:rsid w:val="00C80561"/>
    <w:rsid w:val="00C83621"/>
    <w:rsid w:val="00CA2977"/>
    <w:rsid w:val="00CA346B"/>
    <w:rsid w:val="00CB2208"/>
    <w:rsid w:val="00D364E9"/>
    <w:rsid w:val="00D368B7"/>
    <w:rsid w:val="00D74D14"/>
    <w:rsid w:val="00D93272"/>
    <w:rsid w:val="00DE5122"/>
    <w:rsid w:val="00DF56A1"/>
    <w:rsid w:val="00E32973"/>
    <w:rsid w:val="00E45F21"/>
    <w:rsid w:val="00FD5EA1"/>
    <w:rsid w:val="0C9B6EFF"/>
    <w:rsid w:val="0CE340E1"/>
    <w:rsid w:val="0F805160"/>
    <w:rsid w:val="122D2087"/>
    <w:rsid w:val="169151A0"/>
    <w:rsid w:val="19BD4219"/>
    <w:rsid w:val="23F8626D"/>
    <w:rsid w:val="2A5D117A"/>
    <w:rsid w:val="31AF6EE5"/>
    <w:rsid w:val="329B61AE"/>
    <w:rsid w:val="3F05474B"/>
    <w:rsid w:val="413B181B"/>
    <w:rsid w:val="47B02837"/>
    <w:rsid w:val="4E3F66C2"/>
    <w:rsid w:val="4F734876"/>
    <w:rsid w:val="4FF00E48"/>
    <w:rsid w:val="516622BB"/>
    <w:rsid w:val="572052E3"/>
    <w:rsid w:val="5C975811"/>
    <w:rsid w:val="64BE7E2B"/>
    <w:rsid w:val="660F30F2"/>
    <w:rsid w:val="66A45D19"/>
    <w:rsid w:val="67F3246F"/>
    <w:rsid w:val="6909136A"/>
    <w:rsid w:val="69AF24F6"/>
    <w:rsid w:val="6F0E7CBF"/>
    <w:rsid w:val="703D4DB8"/>
    <w:rsid w:val="70566220"/>
    <w:rsid w:val="7A6653C2"/>
    <w:rsid w:val="7CFD1A9F"/>
    <w:rsid w:val="7F19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7178E"/>
  <w15:docId w15:val="{A9E612C1-2218-4927-82D3-113597B7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Times New Roman" w:hAnsi="Times New Roman" w:cs="Times New Roman"/>
      <w:sz w:val="24"/>
      <w:szCs w:val="24"/>
      <w:lang w:eastAsia="en-US"/>
    </w:rPr>
  </w:style>
  <w:style w:type="paragraph" w:styleId="1">
    <w:name w:val="heading 1"/>
    <w:basedOn w:val="a"/>
    <w:next w:val="a0"/>
    <w:qFormat/>
    <w:pPr>
      <w:numPr>
        <w:numId w:val="1"/>
      </w:numPr>
      <w:spacing w:before="240"/>
      <w:contextualSpacing w:val="0"/>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qFormat/>
    <w:pPr>
      <w:numPr>
        <w:numId w:val="2"/>
      </w:numPr>
      <w:ind w:left="1434" w:hanging="357"/>
      <w:contextualSpacing/>
    </w:pPr>
  </w:style>
  <w:style w:type="paragraph" w:styleId="a4">
    <w:name w:val="annotation text"/>
    <w:basedOn w:val="a0"/>
    <w:link w:val="a5"/>
    <w:qFormat/>
  </w:style>
  <w:style w:type="paragraph" w:styleId="a6">
    <w:name w:val="footer"/>
    <w:basedOn w:val="a0"/>
    <w:link w:val="a7"/>
    <w:uiPriority w:val="99"/>
    <w:qFormat/>
    <w:pPr>
      <w:tabs>
        <w:tab w:val="center" w:pos="4153"/>
        <w:tab w:val="right" w:pos="8306"/>
      </w:tabs>
      <w:snapToGrid w:val="0"/>
    </w:pPr>
    <w:rPr>
      <w:sz w:val="18"/>
    </w:rPr>
  </w:style>
  <w:style w:type="paragraph" w:styleId="a8">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9">
    <w:name w:val="annotation subject"/>
    <w:basedOn w:val="a4"/>
    <w:next w:val="a4"/>
    <w:link w:val="aa"/>
    <w:qFormat/>
    <w:rPr>
      <w:b/>
      <w:bCs/>
    </w:rPr>
  </w:style>
  <w:style w:type="character" w:styleId="ab">
    <w:name w:val="Hyperlink"/>
    <w:basedOn w:val="a1"/>
    <w:qFormat/>
    <w:rPr>
      <w:color w:val="0000FF"/>
      <w:u w:val="single"/>
    </w:rPr>
  </w:style>
  <w:style w:type="character" w:styleId="ac">
    <w:name w:val="annotation reference"/>
    <w:basedOn w:val="a1"/>
    <w:qFormat/>
    <w:rPr>
      <w:sz w:val="21"/>
      <w:szCs w:val="21"/>
    </w:rPr>
  </w:style>
  <w:style w:type="character" w:customStyle="1" w:styleId="a7">
    <w:name w:val="页脚 字符"/>
    <w:basedOn w:val="a1"/>
    <w:link w:val="a6"/>
    <w:uiPriority w:val="99"/>
    <w:qFormat/>
    <w:rPr>
      <w:rFonts w:ascii="Times New Roman" w:eastAsia="Times New Roman" w:hAnsi="Times New Roman" w:cs="Times New Roman"/>
      <w:sz w:val="18"/>
      <w:szCs w:val="24"/>
      <w:lang w:eastAsia="en-US"/>
    </w:rPr>
  </w:style>
  <w:style w:type="paragraph" w:customStyle="1" w:styleId="10">
    <w:name w:val="修订1"/>
    <w:hidden/>
    <w:uiPriority w:val="99"/>
    <w:unhideWhenUsed/>
    <w:qFormat/>
    <w:rPr>
      <w:rFonts w:ascii="Times New Roman" w:eastAsia="Times New Roman" w:hAnsi="Times New Roman" w:cs="Times New Roman"/>
      <w:sz w:val="24"/>
      <w:szCs w:val="24"/>
      <w:lang w:eastAsia="en-US"/>
    </w:rPr>
  </w:style>
  <w:style w:type="character" w:customStyle="1" w:styleId="a5">
    <w:name w:val="批注文字 字符"/>
    <w:basedOn w:val="a1"/>
    <w:link w:val="a4"/>
    <w:qFormat/>
    <w:rPr>
      <w:rFonts w:ascii="Times New Roman" w:eastAsia="Times New Roman" w:hAnsi="Times New Roman" w:cs="Times New Roman"/>
      <w:sz w:val="24"/>
      <w:szCs w:val="24"/>
      <w:lang w:eastAsia="en-US"/>
    </w:rPr>
  </w:style>
  <w:style w:type="character" w:customStyle="1" w:styleId="aa">
    <w:name w:val="批注主题 字符"/>
    <w:basedOn w:val="a5"/>
    <w:link w:val="a9"/>
    <w:qFormat/>
    <w:rPr>
      <w:rFonts w:ascii="Times New Roman" w:eastAsia="Times New Roman" w:hAnsi="Times New Roman" w:cs="Times New Roman"/>
      <w:b/>
      <w:bCs/>
      <w:sz w:val="24"/>
      <w:szCs w:val="24"/>
      <w:lang w:eastAsia="en-US"/>
    </w:rPr>
  </w:style>
  <w:style w:type="paragraph" w:customStyle="1" w:styleId="2">
    <w:name w:val="修订2"/>
    <w:hidden/>
    <w:uiPriority w:val="99"/>
    <w:unhideWhenUsed/>
    <w:qFormat/>
    <w:rPr>
      <w:rFonts w:ascii="Times New Roman" w:eastAsia="Times New Roman" w:hAnsi="Times New Roman" w:cs="Times New Roman"/>
      <w:sz w:val="24"/>
      <w:szCs w:val="24"/>
      <w:lang w:eastAsia="en-US"/>
    </w:rPr>
  </w:style>
  <w:style w:type="paragraph" w:styleId="ad">
    <w:name w:val="Revision"/>
    <w:hidden/>
    <w:uiPriority w:val="99"/>
    <w:unhideWhenUsed/>
    <w:rsid w:val="002F64E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4784</Words>
  <Characters>27274</Characters>
  <Application>Microsoft Office Word</Application>
  <DocSecurity>0</DocSecurity>
  <Lines>227</Lines>
  <Paragraphs>63</Paragraphs>
  <ScaleCrop>false</ScaleCrop>
  <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15956</dc:creator>
  <cp:lastModifiedBy>Wang Jin-Lei</cp:lastModifiedBy>
  <cp:revision>50</cp:revision>
  <dcterms:created xsi:type="dcterms:W3CDTF">2023-08-21T13:48:00Z</dcterms:created>
  <dcterms:modified xsi:type="dcterms:W3CDTF">2023-09-01T09:32:00Z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D941759C71394903BB0609BCBE6EC16B_12</vt:lpwstr>
  </property>
</Properties>
</file>