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BD72"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B9B7D22"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85826</w:t>
      </w:r>
    </w:p>
    <w:p w14:paraId="671C3619" w14:textId="77777777" w:rsidR="00C82D5D" w:rsidRDefault="0011792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054587D" w14:textId="77777777" w:rsidR="00C82D5D" w:rsidRDefault="00C82D5D">
      <w:pPr>
        <w:spacing w:line="360" w:lineRule="auto"/>
        <w:jc w:val="both"/>
        <w:rPr>
          <w:rFonts w:ascii="Book Antiqua" w:hAnsi="Book Antiqua"/>
        </w:rPr>
      </w:pPr>
    </w:p>
    <w:p w14:paraId="7ED39377" w14:textId="77777777" w:rsidR="00C82D5D" w:rsidRDefault="00117929">
      <w:pPr>
        <w:spacing w:line="360" w:lineRule="auto"/>
        <w:jc w:val="both"/>
        <w:rPr>
          <w:rFonts w:ascii="Book Antiqua" w:hAnsi="Book Antiqua"/>
        </w:rPr>
      </w:pPr>
      <w:r>
        <w:rPr>
          <w:rFonts w:ascii="Book Antiqua" w:eastAsia="Book Antiqua" w:hAnsi="Book Antiqua" w:cs="Book Antiqua"/>
          <w:b/>
          <w:i/>
        </w:rPr>
        <w:t>Retrospective Study</w:t>
      </w:r>
    </w:p>
    <w:p w14:paraId="15CD3731"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Radiation dose analysis of </w:t>
      </w:r>
      <w:r>
        <w:rPr>
          <w:rFonts w:ascii="Book Antiqua" w:hAnsi="Book Antiqua" w:cs="Book Antiqua"/>
          <w:b/>
          <w:color w:val="000000"/>
          <w:lang w:eastAsia="zh-CN"/>
        </w:rPr>
        <w:t>c</w:t>
      </w:r>
      <w:r>
        <w:rPr>
          <w:rFonts w:ascii="Book Antiqua" w:eastAsia="Book Antiqua" w:hAnsi="Book Antiqua" w:cs="Book Antiqua"/>
          <w:b/>
          <w:color w:val="000000"/>
        </w:rPr>
        <w:t xml:space="preserve">omputed </w:t>
      </w:r>
      <w:r>
        <w:rPr>
          <w:rFonts w:ascii="Book Antiqua" w:hAnsi="Book Antiqua" w:cs="Book Antiqua"/>
          <w:b/>
          <w:color w:val="000000"/>
          <w:lang w:eastAsia="zh-CN"/>
        </w:rPr>
        <w:t>t</w:t>
      </w:r>
      <w:r>
        <w:rPr>
          <w:rFonts w:ascii="Book Antiqua" w:eastAsia="Book Antiqua" w:hAnsi="Book Antiqua" w:cs="Book Antiqua"/>
          <w:b/>
          <w:color w:val="000000"/>
        </w:rPr>
        <w:t xml:space="preserve">omography </w:t>
      </w:r>
      <w:r>
        <w:rPr>
          <w:rFonts w:ascii="Book Antiqua" w:hAnsi="Book Antiqua" w:cs="Book Antiqua"/>
          <w:b/>
          <w:color w:val="000000"/>
          <w:lang w:eastAsia="zh-CN"/>
        </w:rPr>
        <w:t>c</w:t>
      </w:r>
      <w:r>
        <w:rPr>
          <w:rFonts w:ascii="Book Antiqua" w:eastAsia="Book Antiqua" w:hAnsi="Book Antiqua" w:cs="Book Antiqua"/>
          <w:b/>
          <w:color w:val="000000"/>
        </w:rPr>
        <w:t xml:space="preserve">oronary </w:t>
      </w:r>
      <w:r>
        <w:rPr>
          <w:rFonts w:ascii="Book Antiqua" w:hAnsi="Book Antiqua" w:cs="Book Antiqua"/>
          <w:b/>
          <w:color w:val="000000"/>
          <w:lang w:eastAsia="zh-CN"/>
        </w:rPr>
        <w:t>a</w:t>
      </w:r>
      <w:r>
        <w:rPr>
          <w:rFonts w:ascii="Book Antiqua" w:eastAsia="Book Antiqua" w:hAnsi="Book Antiqua" w:cs="Book Antiqua"/>
          <w:b/>
          <w:color w:val="000000"/>
        </w:rPr>
        <w:t xml:space="preserve">ngiography in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hildren with Kawasaki </w:t>
      </w:r>
      <w:r>
        <w:rPr>
          <w:rFonts w:ascii="Book Antiqua" w:hAnsi="Book Antiqua" w:cs="Book Antiqua"/>
          <w:b/>
          <w:color w:val="000000"/>
          <w:lang w:eastAsia="zh-CN"/>
        </w:rPr>
        <w:t>d</w:t>
      </w:r>
      <w:r>
        <w:rPr>
          <w:rFonts w:ascii="Book Antiqua" w:eastAsia="Book Antiqua" w:hAnsi="Book Antiqua" w:cs="Book Antiqua"/>
          <w:b/>
          <w:color w:val="000000"/>
        </w:rPr>
        <w:t>isease</w:t>
      </w:r>
    </w:p>
    <w:p w14:paraId="7CCB091F" w14:textId="77777777" w:rsidR="00C82D5D" w:rsidRDefault="00C82D5D">
      <w:pPr>
        <w:spacing w:line="360" w:lineRule="auto"/>
        <w:jc w:val="both"/>
        <w:rPr>
          <w:rFonts w:ascii="Book Antiqua" w:hAnsi="Book Antiqua"/>
        </w:rPr>
      </w:pPr>
    </w:p>
    <w:p w14:paraId="1429DE8E"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Bhatt </w:t>
      </w:r>
      <w:r>
        <w:rPr>
          <w:rFonts w:ascii="Book Antiqua" w:hAnsi="Book Antiqua" w:cs="Book Antiqua"/>
          <w:color w:val="000000"/>
          <w:lang w:eastAsia="zh-CN"/>
        </w:rPr>
        <w:t xml:space="preserve">MC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CT </w:t>
      </w:r>
      <w:r>
        <w:rPr>
          <w:rFonts w:ascii="Book Antiqua" w:hAnsi="Book Antiqua" w:cs="Book Antiqua"/>
          <w:color w:val="000000"/>
          <w:lang w:eastAsia="zh-CN"/>
        </w:rPr>
        <w:t>c</w:t>
      </w:r>
      <w:r>
        <w:rPr>
          <w:rFonts w:ascii="Book Antiqua" w:eastAsia="Book Antiqua" w:hAnsi="Book Antiqua" w:cs="Book Antiqua"/>
          <w:color w:val="000000"/>
        </w:rPr>
        <w:t xml:space="preserve">oronary </w:t>
      </w:r>
      <w:r>
        <w:rPr>
          <w:rFonts w:ascii="Book Antiqua" w:hAnsi="Book Antiqua" w:cs="Book Antiqua"/>
          <w:color w:val="000000"/>
          <w:lang w:eastAsia="zh-CN"/>
        </w:rPr>
        <w:t>a</w:t>
      </w:r>
      <w:r>
        <w:rPr>
          <w:rFonts w:ascii="Book Antiqua" w:eastAsia="Book Antiqua" w:hAnsi="Book Antiqua" w:cs="Book Antiqua"/>
          <w:color w:val="000000"/>
        </w:rPr>
        <w:t xml:space="preserve">ngiography in </w:t>
      </w:r>
      <w:r>
        <w:rPr>
          <w:rFonts w:ascii="Book Antiqua" w:hAnsi="Book Antiqua" w:cs="Book Antiqua"/>
          <w:color w:val="000000"/>
          <w:lang w:eastAsia="zh-CN"/>
        </w:rPr>
        <w:t>c</w:t>
      </w:r>
      <w:r>
        <w:rPr>
          <w:rFonts w:ascii="Book Antiqua" w:eastAsia="Book Antiqua" w:hAnsi="Book Antiqua" w:cs="Book Antiqua"/>
          <w:color w:val="000000"/>
        </w:rPr>
        <w:t>hildren with KD</w:t>
      </w:r>
    </w:p>
    <w:p w14:paraId="254B9D78" w14:textId="77777777" w:rsidR="00C82D5D" w:rsidRDefault="00C82D5D">
      <w:pPr>
        <w:spacing w:line="360" w:lineRule="auto"/>
        <w:jc w:val="both"/>
        <w:rPr>
          <w:rFonts w:ascii="Book Antiqua" w:hAnsi="Book Antiqua"/>
        </w:rPr>
      </w:pPr>
    </w:p>
    <w:p w14:paraId="60E4BAB1"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Mahesh Chandra Bhatt, </w:t>
      </w:r>
      <w:proofErr w:type="spellStart"/>
      <w:r>
        <w:rPr>
          <w:rFonts w:ascii="Book Antiqua" w:eastAsia="Book Antiqua" w:hAnsi="Book Antiqua" w:cs="Book Antiqua"/>
          <w:color w:val="000000"/>
        </w:rPr>
        <w:t>Manphool</w:t>
      </w:r>
      <w:proofErr w:type="spellEnd"/>
      <w:r>
        <w:rPr>
          <w:rFonts w:ascii="Book Antiqua" w:eastAsia="Book Antiqua" w:hAnsi="Book Antiqua" w:cs="Book Antiqua"/>
          <w:color w:val="000000"/>
        </w:rPr>
        <w:t xml:space="preserve"> Singhal, Rakesh Kumar Pilania, Subhash Chand Bansal, Niranjan Khandelwal, Pankaj Gupta, Surjit Singh</w:t>
      </w:r>
    </w:p>
    <w:p w14:paraId="41DAF7AF" w14:textId="77777777" w:rsidR="00C82D5D" w:rsidRDefault="00C82D5D">
      <w:pPr>
        <w:spacing w:line="360" w:lineRule="auto"/>
        <w:jc w:val="both"/>
        <w:rPr>
          <w:rFonts w:ascii="Book Antiqua" w:hAnsi="Book Antiqua"/>
        </w:rPr>
      </w:pPr>
    </w:p>
    <w:p w14:paraId="085CD72F" w14:textId="77777777"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Mahesh Chandra Bhatt, </w:t>
      </w:r>
      <w:proofErr w:type="spellStart"/>
      <w:r>
        <w:rPr>
          <w:rFonts w:ascii="Book Antiqua" w:eastAsia="Book Antiqua" w:hAnsi="Book Antiqua" w:cs="Book Antiqua"/>
          <w:b/>
          <w:bCs/>
          <w:color w:val="000000"/>
        </w:rPr>
        <w:t>Manphool</w:t>
      </w:r>
      <w:proofErr w:type="spellEnd"/>
      <w:r>
        <w:rPr>
          <w:rFonts w:ascii="Book Antiqua" w:eastAsia="Book Antiqua" w:hAnsi="Book Antiqua" w:cs="Book Antiqua"/>
          <w:b/>
          <w:bCs/>
          <w:color w:val="000000"/>
        </w:rPr>
        <w:t xml:space="preserve"> Singhal, Subhash Chand Bansal, Niranjan Khandelwal, Pankaj Gupta, </w:t>
      </w:r>
      <w:r>
        <w:rPr>
          <w:rFonts w:ascii="Book Antiqua" w:eastAsia="Book Antiqua" w:hAnsi="Book Antiqua" w:cs="Book Antiqua"/>
          <w:color w:val="000000"/>
        </w:rPr>
        <w:t>Department of Radiodiagnosis and Imaging, Postgraduate Institute of Medical Education and Research, Chandigarh 160012, India</w:t>
      </w:r>
    </w:p>
    <w:p w14:paraId="6CB7DB0C" w14:textId="77777777" w:rsidR="00C82D5D" w:rsidRDefault="00C82D5D">
      <w:pPr>
        <w:spacing w:line="360" w:lineRule="auto"/>
        <w:jc w:val="both"/>
        <w:rPr>
          <w:rFonts w:ascii="Book Antiqua" w:hAnsi="Book Antiqua"/>
        </w:rPr>
      </w:pPr>
    </w:p>
    <w:p w14:paraId="645B454E" w14:textId="77777777"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Rakesh Kumar Pilania, Surjit Singh, </w:t>
      </w:r>
      <w:r>
        <w:rPr>
          <w:rFonts w:ascii="Book Antiqua" w:eastAsia="Book Antiqua" w:hAnsi="Book Antiqua" w:cs="Book Antiqua"/>
          <w:color w:val="000000"/>
        </w:rPr>
        <w:t>Pediatric Allergy Immunology Unit, Department of Pediatrics, Advanced Pediatrics Centre, Post Graduate Institute of Medical Education and Research, Chandigarh 160012, India</w:t>
      </w:r>
    </w:p>
    <w:p w14:paraId="1C7EBB8C" w14:textId="77777777" w:rsidR="00C82D5D" w:rsidRDefault="00C82D5D">
      <w:pPr>
        <w:spacing w:line="360" w:lineRule="auto"/>
        <w:jc w:val="both"/>
        <w:rPr>
          <w:rFonts w:ascii="Book Antiqua" w:hAnsi="Book Antiqua"/>
        </w:rPr>
      </w:pPr>
    </w:p>
    <w:p w14:paraId="44EDA727" w14:textId="012D99AB" w:rsidR="00C82D5D" w:rsidRDefault="00117929">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Bhatt MC</w:t>
      </w:r>
      <w:r>
        <w:rPr>
          <w:rFonts w:ascii="Book Antiqua" w:hAnsi="Book Antiqua" w:cs="Book Antiqua"/>
          <w:color w:val="000000"/>
          <w:lang w:eastAsia="zh-CN"/>
        </w:rPr>
        <w:t xml:space="preserve"> and</w:t>
      </w:r>
      <w:r>
        <w:rPr>
          <w:rFonts w:ascii="Book Antiqua" w:eastAsia="Book Antiqua" w:hAnsi="Book Antiqua" w:cs="Book Antiqua"/>
          <w:color w:val="000000"/>
        </w:rPr>
        <w:t xml:space="preserve"> Singhal M</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data interpretation, writing of first draft, review of literature, editing of manuscript and critical revision of 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Pilania RK</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atient management, data interpretation, writing of first draft, review of literature, editing of manuscript and critical revision of 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Bansal S</w:t>
      </w:r>
      <w:r>
        <w:rPr>
          <w:rFonts w:ascii="Book Antiqua" w:hAnsi="Book Antiqua" w:cs="Book Antiqua"/>
          <w:color w:val="000000"/>
          <w:lang w:eastAsia="zh-CN"/>
        </w:rPr>
        <w:t>C</w:t>
      </w:r>
      <w:r>
        <w:rPr>
          <w:rFonts w:ascii="Book Antiqua" w:eastAsia="Book Antiqua" w:hAnsi="Book Antiqua" w:cs="Book Antiqua"/>
          <w:color w:val="000000"/>
        </w:rPr>
        <w:t xml:space="preserve">, Khandelwal N, </w:t>
      </w:r>
      <w:r>
        <w:rPr>
          <w:rFonts w:ascii="Book Antiqua" w:hAnsi="Book Antiqua" w:cs="Book Antiqua"/>
          <w:color w:val="000000"/>
          <w:lang w:eastAsia="zh-CN"/>
        </w:rPr>
        <w:t xml:space="preserve">and </w:t>
      </w:r>
      <w:r>
        <w:rPr>
          <w:rFonts w:ascii="Book Antiqua" w:eastAsia="Book Antiqua" w:hAnsi="Book Antiqua" w:cs="Book Antiqua"/>
          <w:color w:val="000000"/>
        </w:rPr>
        <w:t>Gupta P</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review of literature and editing of manuscript</w:t>
      </w:r>
      <w:r>
        <w:rPr>
          <w:rFonts w:ascii="Book Antiqua" w:hAnsi="Book Antiqua" w:cs="Book Antiqua"/>
          <w:color w:val="000000"/>
          <w:lang w:eastAsia="zh-CN"/>
        </w:rPr>
        <w:t>;</w:t>
      </w:r>
      <w:r>
        <w:rPr>
          <w:rFonts w:ascii="Book Antiqua" w:eastAsia="Book Antiqua" w:hAnsi="Book Antiqua" w:cs="Book Antiqua"/>
          <w:color w:val="000000"/>
        </w:rPr>
        <w:t xml:space="preserve"> Singh S</w:t>
      </w:r>
      <w:r>
        <w:rPr>
          <w:rFonts w:ascii="Book Antiqua" w:hAnsi="Book Antiqua" w:cs="Book Antiqua"/>
          <w:color w:val="000000"/>
          <w:lang w:eastAsia="zh-CN"/>
        </w:rPr>
        <w:t xml:space="preserve"> contributed to the</w:t>
      </w:r>
      <w:r>
        <w:rPr>
          <w:rFonts w:ascii="Book Antiqua" w:eastAsia="Book Antiqua" w:hAnsi="Book Antiqua" w:cs="Book Antiqua"/>
          <w:color w:val="000000"/>
        </w:rPr>
        <w:t xml:space="preserve"> </w:t>
      </w:r>
      <w:r>
        <w:rPr>
          <w:rFonts w:ascii="Book Antiqua" w:hAnsi="Book Antiqua" w:cs="Book Antiqua"/>
          <w:color w:val="000000"/>
          <w:lang w:eastAsia="zh-CN"/>
        </w:rPr>
        <w:t>p</w:t>
      </w:r>
      <w:r>
        <w:rPr>
          <w:rFonts w:ascii="Book Antiqua" w:eastAsia="Book Antiqua" w:hAnsi="Book Antiqua" w:cs="Book Antiqua"/>
          <w:color w:val="000000"/>
        </w:rPr>
        <w:t xml:space="preserve">atient management, review of literature, editing of manuscript, critical revision of </w:t>
      </w:r>
      <w:r>
        <w:rPr>
          <w:rFonts w:ascii="Book Antiqua" w:eastAsia="Book Antiqua" w:hAnsi="Book Antiqua" w:cs="Book Antiqua"/>
          <w:color w:val="000000"/>
        </w:rPr>
        <w:lastRenderedPageBreak/>
        <w:t>manuscript at all stages</w:t>
      </w:r>
      <w:r>
        <w:rPr>
          <w:rFonts w:ascii="Book Antiqua" w:hAnsi="Book Antiqua" w:cs="Book Antiqua"/>
          <w:color w:val="000000"/>
          <w:lang w:eastAsia="zh-CN"/>
        </w:rPr>
        <w:t>;</w:t>
      </w:r>
      <w:r>
        <w:rPr>
          <w:rFonts w:ascii="Book Antiqua" w:eastAsia="Book Antiqua" w:hAnsi="Book Antiqua" w:cs="Book Antiqua"/>
          <w:color w:val="000000"/>
        </w:rPr>
        <w:t xml:space="preserve"> Bhatt MC and Singhal M contributed equally</w:t>
      </w:r>
      <w:r>
        <w:rPr>
          <w:rFonts w:ascii="Book Antiqua" w:hAnsi="Book Antiqua" w:cs="Book Antiqua"/>
          <w:color w:val="000000"/>
          <w:lang w:eastAsia="zh-CN"/>
        </w:rPr>
        <w:t>;</w:t>
      </w:r>
      <w:r>
        <w:rPr>
          <w:rFonts w:ascii="Book Antiqua" w:eastAsia="Book Antiqua" w:hAnsi="Book Antiqua" w:cs="Book Antiqua"/>
          <w:color w:val="000000"/>
        </w:rPr>
        <w:t xml:space="preserve"> Singhal M finally approved the manuscript.</w:t>
      </w:r>
    </w:p>
    <w:p w14:paraId="6C324CF8" w14:textId="77777777" w:rsidR="00C82D5D" w:rsidRDefault="00C82D5D">
      <w:pPr>
        <w:spacing w:line="360" w:lineRule="auto"/>
        <w:jc w:val="both"/>
        <w:rPr>
          <w:rFonts w:ascii="Book Antiqua" w:hAnsi="Book Antiqua"/>
        </w:rPr>
      </w:pPr>
    </w:p>
    <w:p w14:paraId="60BFC313" w14:textId="30E1EF7A" w:rsidR="00C82D5D" w:rsidRDefault="00117929">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Manphool</w:t>
      </w:r>
      <w:proofErr w:type="spellEnd"/>
      <w:r>
        <w:rPr>
          <w:rFonts w:ascii="Book Antiqua" w:eastAsia="Book Antiqua" w:hAnsi="Book Antiqua" w:cs="Book Antiqua"/>
          <w:b/>
          <w:bCs/>
          <w:color w:val="000000"/>
        </w:rPr>
        <w:t xml:space="preserve"> Singhal, MD, </w:t>
      </w:r>
      <w:r>
        <w:rPr>
          <w:rFonts w:ascii="Book Antiqua" w:eastAsia="Book Antiqua" w:hAnsi="Book Antiqua" w:cs="Book Antiqua"/>
          <w:b/>
          <w:bCs/>
          <w:color w:val="000000"/>
          <w:lang w:val="en-IN"/>
        </w:rPr>
        <w:t>DNB</w:t>
      </w:r>
      <w:r>
        <w:rPr>
          <w:rFonts w:ascii="Book Antiqua" w:eastAsia="Book Antiqua" w:hAnsi="Book Antiqua" w:cs="Book Antiqua"/>
          <w:b/>
          <w:bCs/>
          <w:color w:val="000000"/>
        </w:rPr>
        <w:t>,</w:t>
      </w:r>
      <w:r>
        <w:rPr>
          <w:rFonts w:ascii="Book Antiqua" w:eastAsia="Book Antiqua" w:hAnsi="Book Antiqua" w:cs="Book Antiqua"/>
          <w:b/>
          <w:bCs/>
          <w:color w:val="000000"/>
          <w:lang w:val="en-IN"/>
        </w:rPr>
        <w:t xml:space="preserve"> FICR, FSCCT, FSCMR</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Department of Radiodiagnosis and Imaging, Postgraduate Institute of Medical Education and Research, Madhya Marg, Sector 12, Chandigarh 160012, India. drmsinghal74@gmail.com</w:t>
      </w:r>
    </w:p>
    <w:p w14:paraId="37AB88D8" w14:textId="77777777" w:rsidR="00C82D5D" w:rsidRDefault="00C82D5D">
      <w:pPr>
        <w:spacing w:line="360" w:lineRule="auto"/>
        <w:jc w:val="both"/>
        <w:rPr>
          <w:rFonts w:ascii="Book Antiqua" w:hAnsi="Book Antiqua"/>
        </w:rPr>
      </w:pPr>
    </w:p>
    <w:p w14:paraId="4AAD913F"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17, 2023</w:t>
      </w:r>
    </w:p>
    <w:p w14:paraId="7FAA025D"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July 12, 2023</w:t>
      </w:r>
    </w:p>
    <w:p w14:paraId="382999E1" w14:textId="3DD85AEA" w:rsidR="00C82D5D" w:rsidRDefault="00117929">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09T16:27:00Z">
        <w:r w:rsidR="00B83946" w:rsidRPr="00B83946">
          <w:rPr>
            <w:rFonts w:ascii="Book Antiqua" w:eastAsia="Book Antiqua" w:hAnsi="Book Antiqua" w:cs="Book Antiqua"/>
          </w:rPr>
          <w:t>August 9, 2023</w:t>
        </w:r>
      </w:ins>
    </w:p>
    <w:p w14:paraId="2F011C63"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Published online: </w:t>
      </w:r>
    </w:p>
    <w:p w14:paraId="58AADF06" w14:textId="77777777" w:rsidR="00C82D5D" w:rsidRDefault="00C82D5D">
      <w:pPr>
        <w:spacing w:line="360" w:lineRule="auto"/>
        <w:jc w:val="both"/>
        <w:rPr>
          <w:rFonts w:ascii="Book Antiqua" w:hAnsi="Book Antiqua"/>
        </w:rPr>
        <w:sectPr w:rsidR="00C82D5D">
          <w:footerReference w:type="default" r:id="rId6"/>
          <w:pgSz w:w="12240" w:h="15840"/>
          <w:pgMar w:top="1440" w:right="1440" w:bottom="1440" w:left="1440" w:header="720" w:footer="720" w:gutter="0"/>
          <w:cols w:space="720"/>
          <w:docGrid w:linePitch="360"/>
        </w:sectPr>
      </w:pPr>
    </w:p>
    <w:p w14:paraId="2E3AD9F3"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C800EB"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BACKGROUND</w:t>
      </w:r>
    </w:p>
    <w:p w14:paraId="6DD7EF57"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rPr>
        <w:t>There is evolving role of computed tomography coronary angiography (CTCA) in non-invasive evaluation of coronary artery abnormalities in children with Kawasaki disease (KD). Despite this, there is lack of data on radiation dose in this group of children undergoing CTCA.</w:t>
      </w:r>
    </w:p>
    <w:p w14:paraId="1005D0BF" w14:textId="77777777" w:rsidR="00C82D5D" w:rsidRDefault="00C82D5D">
      <w:pPr>
        <w:spacing w:line="360" w:lineRule="auto"/>
        <w:jc w:val="both"/>
        <w:rPr>
          <w:rFonts w:ascii="Book Antiqua" w:hAnsi="Book Antiqua"/>
        </w:rPr>
      </w:pPr>
    </w:p>
    <w:p w14:paraId="4A25F7D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AIM</w:t>
      </w:r>
    </w:p>
    <w:p w14:paraId="2DA1E5BF" w14:textId="77777777" w:rsidR="00C82D5D" w:rsidRDefault="00117929">
      <w:pPr>
        <w:spacing w:line="360" w:lineRule="auto"/>
        <w:jc w:val="both"/>
        <w:rPr>
          <w:rFonts w:ascii="Book Antiqua" w:hAnsi="Book Antiqua"/>
          <w:lang w:eastAsia="zh-CN"/>
        </w:rPr>
      </w:pPr>
      <w:r>
        <w:rPr>
          <w:rFonts w:ascii="Book Antiqua" w:hAnsi="Book Antiqua" w:cs="Book Antiqua" w:hint="eastAsia"/>
          <w:lang w:eastAsia="zh-CN"/>
        </w:rPr>
        <w:t>T</w:t>
      </w:r>
      <w:r>
        <w:rPr>
          <w:rFonts w:ascii="Book Antiqua" w:hAnsi="Book Antiqua"/>
        </w:rPr>
        <w:t xml:space="preserve">o audit the radiation dose of CTCA in children with </w:t>
      </w:r>
      <w:r>
        <w:rPr>
          <w:rFonts w:ascii="Book Antiqua" w:hAnsi="Book Antiqua" w:hint="eastAsia"/>
          <w:lang w:eastAsia="zh-CN"/>
        </w:rPr>
        <w:t>KD</w:t>
      </w:r>
      <w:r>
        <w:rPr>
          <w:rFonts w:ascii="Book Antiqua" w:hAnsi="Book Antiqua"/>
        </w:rPr>
        <w:t>.</w:t>
      </w:r>
    </w:p>
    <w:p w14:paraId="36F7A6C8" w14:textId="77777777" w:rsidR="00C82D5D" w:rsidRDefault="00C82D5D">
      <w:pPr>
        <w:spacing w:line="360" w:lineRule="auto"/>
        <w:jc w:val="both"/>
        <w:rPr>
          <w:rFonts w:ascii="Book Antiqua" w:hAnsi="Book Antiqua"/>
          <w:lang w:eastAsia="zh-CN"/>
        </w:rPr>
      </w:pPr>
    </w:p>
    <w:p w14:paraId="55C60AB1"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METHODS</w:t>
      </w:r>
    </w:p>
    <w:p w14:paraId="2994FF72" w14:textId="77777777" w:rsidR="00C82D5D" w:rsidRDefault="00117929">
      <w:pPr>
        <w:spacing w:line="360" w:lineRule="auto"/>
        <w:jc w:val="both"/>
        <w:rPr>
          <w:rFonts w:ascii="Book Antiqua" w:hAnsi="Book Antiqua"/>
        </w:rPr>
      </w:pPr>
      <w:r>
        <w:rPr>
          <w:rFonts w:ascii="Book Antiqua" w:eastAsia="Book Antiqua" w:hAnsi="Book Antiqua" w:cs="Book Antiqua"/>
        </w:rPr>
        <w:t xml:space="preserve">Study (December 2013-February 2018) was performed on dual source CT scanner using adaptive prospective </w:t>
      </w:r>
      <w:r>
        <w:rPr>
          <w:rFonts w:ascii="Book Antiqua" w:eastAsia="Book Antiqua" w:hAnsi="Book Antiqua" w:cs="Book Antiqua"/>
          <w:color w:val="000000"/>
        </w:rPr>
        <w:t>electrocardiography</w:t>
      </w:r>
      <w:r>
        <w:rPr>
          <w:rFonts w:ascii="Book Antiqua" w:eastAsia="Book Antiqua" w:hAnsi="Book Antiqua" w:cs="Book Antiqua"/>
        </w:rPr>
        <w:t>-triggering. The dose length product (DLP in milligray-centimeters-mGy.cm) was recorded. Effective radiation dose (millisieverts-mSv) was calculated by applying appropriate age adjusted conversion factors as per recommendations of International</w:t>
      </w:r>
      <w:r>
        <w:rPr>
          <w:rFonts w:ascii="Book Antiqua" w:eastAsia="Book Antiqua" w:hAnsi="Book Antiqua" w:cs="Book Antiqua"/>
          <w:color w:val="FF0000"/>
        </w:rPr>
        <w:t xml:space="preserve"> </w:t>
      </w:r>
      <w:r>
        <w:rPr>
          <w:rFonts w:ascii="Book Antiqua" w:eastAsia="Book Antiqua" w:hAnsi="Book Antiqua" w:cs="Book Antiqua"/>
        </w:rPr>
        <w:t>Commission on Radiological Protection. Radiation dose was compared across the groups (0-1, 1-5, 5-10, and &gt;</w:t>
      </w:r>
      <w:r>
        <w:rPr>
          <w:rFonts w:ascii="Book Antiqua" w:hAnsi="Book Antiqua" w:cs="Book Antiqua" w:hint="eastAsia"/>
          <w:lang w:eastAsia="zh-CN"/>
        </w:rPr>
        <w:t xml:space="preserve"> </w:t>
      </w:r>
      <w:r>
        <w:rPr>
          <w:rFonts w:ascii="Book Antiqua" w:eastAsia="Book Antiqua" w:hAnsi="Book Antiqua" w:cs="Book Antiqua"/>
        </w:rPr>
        <w:t>10 years).</w:t>
      </w:r>
    </w:p>
    <w:p w14:paraId="54187568" w14:textId="77777777" w:rsidR="00C82D5D" w:rsidRDefault="00C82D5D">
      <w:pPr>
        <w:spacing w:line="360" w:lineRule="auto"/>
        <w:jc w:val="both"/>
        <w:rPr>
          <w:rFonts w:ascii="Book Antiqua" w:hAnsi="Book Antiqua"/>
        </w:rPr>
      </w:pPr>
    </w:p>
    <w:p w14:paraId="495CEB13"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RESULTS</w:t>
      </w:r>
    </w:p>
    <w:p w14:paraId="0CB31F02" w14:textId="77777777" w:rsidR="00C82D5D" w:rsidRDefault="00117929">
      <w:pPr>
        <w:spacing w:line="360" w:lineRule="auto"/>
        <w:jc w:val="both"/>
        <w:rPr>
          <w:rFonts w:ascii="Book Antiqua" w:hAnsi="Book Antiqua"/>
        </w:rPr>
      </w:pPr>
      <w:r>
        <w:rPr>
          <w:rFonts w:ascii="Book Antiqua" w:eastAsia="Book Antiqua" w:hAnsi="Book Antiqua" w:cs="Book Antiqua"/>
        </w:rPr>
        <w:t xml:space="preserve">Eighty-five children (71 boys, 14 girls) with KD underwent CTCA. The median age was 5 years (range, 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–11years). Median DLP and effective dose was 21 mGy.cm, </w:t>
      </w:r>
      <w:r>
        <w:rPr>
          <w:rFonts w:ascii="Book Antiqua" w:eastAsia="Book Antiqua" w:hAnsi="Book Antiqua" w:cs="Book Antiqua"/>
          <w:color w:val="000000"/>
        </w:rPr>
        <w:t>interquartile ranges (IQR)</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15 (13, 28) and 0.83 mSv, IQR</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0.33 (0.68, 1.01) respectively. Mean DLP increased significantly across the age groups. Mean effective dose in infants (0.63 mSv) was significantly lower than the other age groups (1-5 years 0.85 mSv, 5-10 years 1.04 mSv, and &gt;</w:t>
      </w:r>
      <w:r>
        <w:rPr>
          <w:rFonts w:ascii="Book Antiqua" w:hAnsi="Book Antiqua" w:cs="Book Antiqua" w:hint="eastAsia"/>
          <w:lang w:eastAsia="zh-CN"/>
        </w:rPr>
        <w:t xml:space="preserve"> </w:t>
      </w:r>
      <w:r>
        <w:rPr>
          <w:rFonts w:ascii="Book Antiqua" w:eastAsia="Book Antiqua" w:hAnsi="Book Antiqua" w:cs="Book Antiqua"/>
        </w:rPr>
        <w:t>10 years 1.38 mSv)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 There was no significant difference in the effective dose between the other groups of children. All the CTCA studies were of diagnostic quality. No child required a repeat examination.</w:t>
      </w:r>
    </w:p>
    <w:p w14:paraId="4EB940CE" w14:textId="77777777" w:rsidR="00C82D5D" w:rsidRDefault="00C82D5D">
      <w:pPr>
        <w:spacing w:line="360" w:lineRule="auto"/>
        <w:jc w:val="both"/>
        <w:rPr>
          <w:rFonts w:ascii="Book Antiqua" w:hAnsi="Book Antiqua"/>
        </w:rPr>
      </w:pPr>
    </w:p>
    <w:p w14:paraId="33F7F7B4"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CONCLUSION</w:t>
      </w:r>
    </w:p>
    <w:p w14:paraId="4AE67833" w14:textId="77777777" w:rsidR="00C82D5D" w:rsidRDefault="00117929">
      <w:pPr>
        <w:spacing w:line="360" w:lineRule="auto"/>
        <w:jc w:val="both"/>
        <w:rPr>
          <w:rFonts w:ascii="Book Antiqua" w:hAnsi="Book Antiqua"/>
        </w:rPr>
      </w:pPr>
      <w:r>
        <w:rPr>
          <w:rFonts w:ascii="Book Antiqua" w:eastAsia="Book Antiqua" w:hAnsi="Book Antiqua" w:cs="Book Antiqua"/>
        </w:rPr>
        <w:lastRenderedPageBreak/>
        <w:t xml:space="preserve">CTCA is feasible with </w:t>
      </w:r>
      <w:proofErr w:type="spellStart"/>
      <w:r>
        <w:rPr>
          <w:rFonts w:ascii="Book Antiqua" w:eastAsia="Book Antiqua" w:hAnsi="Book Antiqua" w:cs="Book Antiqua"/>
        </w:rPr>
        <w:t>submillisievert</w:t>
      </w:r>
      <w:proofErr w:type="spellEnd"/>
      <w:r>
        <w:rPr>
          <w:rFonts w:ascii="Book Antiqua" w:eastAsia="Book Antiqua" w:hAnsi="Book Antiqua" w:cs="Book Antiqua"/>
        </w:rPr>
        <w:t xml:space="preserve"> radiation dose in most children with KD. Thus, CTCA has the potential to be an important adjunctive imaging modality in children with KD. </w:t>
      </w:r>
    </w:p>
    <w:p w14:paraId="069E2522" w14:textId="77777777" w:rsidR="00C82D5D" w:rsidRDefault="00C82D5D">
      <w:pPr>
        <w:spacing w:line="360" w:lineRule="auto"/>
        <w:jc w:val="both"/>
        <w:rPr>
          <w:rFonts w:ascii="Book Antiqua" w:hAnsi="Book Antiqua"/>
        </w:rPr>
      </w:pPr>
    </w:p>
    <w:p w14:paraId="7C032C57"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Computed </w:t>
      </w:r>
      <w:r>
        <w:rPr>
          <w:rFonts w:ascii="Book Antiqua" w:hAnsi="Book Antiqua" w:cs="Book Antiqua" w:hint="eastAsia"/>
          <w:lang w:eastAsia="zh-CN"/>
        </w:rPr>
        <w:t>t</w:t>
      </w:r>
      <w:r>
        <w:rPr>
          <w:rFonts w:ascii="Book Antiqua" w:eastAsia="Book Antiqua" w:hAnsi="Book Antiqua" w:cs="Book Antiqua"/>
        </w:rPr>
        <w:t xml:space="preserve">omography </w:t>
      </w:r>
      <w:r>
        <w:rPr>
          <w:rFonts w:ascii="Book Antiqua" w:hAnsi="Book Antiqua" w:cs="Book Antiqua" w:hint="eastAsia"/>
          <w:lang w:eastAsia="zh-CN"/>
        </w:rPr>
        <w:t>c</w:t>
      </w:r>
      <w:r>
        <w:rPr>
          <w:rFonts w:ascii="Book Antiqua" w:eastAsia="Book Antiqua" w:hAnsi="Book Antiqua" w:cs="Book Antiqua"/>
        </w:rPr>
        <w:t xml:space="preserve">oronary </w:t>
      </w:r>
      <w:r>
        <w:rPr>
          <w:rFonts w:ascii="Book Antiqua" w:hAnsi="Book Antiqua" w:cs="Book Antiqua" w:hint="eastAsia"/>
          <w:lang w:eastAsia="zh-CN"/>
        </w:rPr>
        <w:t>a</w:t>
      </w:r>
      <w:r>
        <w:rPr>
          <w:rFonts w:ascii="Book Antiqua" w:eastAsia="Book Antiqua" w:hAnsi="Book Antiqua" w:cs="Book Antiqua"/>
        </w:rPr>
        <w:t xml:space="preserve">ngiography; Coronary artery abnormalities; Dual </w:t>
      </w:r>
      <w:r>
        <w:rPr>
          <w:rFonts w:ascii="Book Antiqua" w:hAnsi="Book Antiqua" w:cs="Book Antiqua" w:hint="eastAsia"/>
          <w:lang w:eastAsia="zh-CN"/>
        </w:rPr>
        <w:t>s</w:t>
      </w:r>
      <w:r>
        <w:rPr>
          <w:rFonts w:ascii="Book Antiqua" w:eastAsia="Book Antiqua" w:hAnsi="Book Antiqua" w:cs="Book Antiqua"/>
        </w:rPr>
        <w:t xml:space="preserve">ource </w:t>
      </w:r>
      <w:r>
        <w:rPr>
          <w:rFonts w:ascii="Book Antiqua" w:hAnsi="Book Antiqua" w:cs="Book Antiqua" w:hint="eastAsia"/>
          <w:lang w:eastAsia="zh-CN"/>
        </w:rPr>
        <w:t>c</w:t>
      </w:r>
      <w:r>
        <w:rPr>
          <w:rFonts w:ascii="Book Antiqua" w:eastAsia="Book Antiqua" w:hAnsi="Book Antiqua" w:cs="Book Antiqua"/>
        </w:rPr>
        <w:t xml:space="preserve">omputed </w:t>
      </w:r>
      <w:r>
        <w:rPr>
          <w:rFonts w:ascii="Book Antiqua" w:hAnsi="Book Antiqua" w:cs="Book Antiqua" w:hint="eastAsia"/>
          <w:lang w:eastAsia="zh-CN"/>
        </w:rPr>
        <w:t>t</w:t>
      </w:r>
      <w:r>
        <w:rPr>
          <w:rFonts w:ascii="Book Antiqua" w:eastAsia="Book Antiqua" w:hAnsi="Book Antiqua" w:cs="Book Antiqua"/>
        </w:rPr>
        <w:t>omography; Kawasaki disease; Radiation exposure</w:t>
      </w:r>
    </w:p>
    <w:p w14:paraId="20C8FF24" w14:textId="77777777" w:rsidR="00C82D5D" w:rsidRDefault="00C82D5D">
      <w:pPr>
        <w:spacing w:line="360" w:lineRule="auto"/>
        <w:jc w:val="both"/>
        <w:rPr>
          <w:rFonts w:ascii="Book Antiqua" w:hAnsi="Book Antiqua"/>
        </w:rPr>
      </w:pPr>
    </w:p>
    <w:p w14:paraId="59F0D388" w14:textId="77777777" w:rsidR="00C82D5D" w:rsidRDefault="00117929">
      <w:pPr>
        <w:spacing w:line="360" w:lineRule="auto"/>
        <w:jc w:val="both"/>
        <w:rPr>
          <w:rFonts w:ascii="Book Antiqua" w:hAnsi="Book Antiqua"/>
        </w:rPr>
      </w:pPr>
      <w:r>
        <w:rPr>
          <w:rFonts w:ascii="Book Antiqua" w:eastAsia="Book Antiqua" w:hAnsi="Book Antiqua" w:cs="Book Antiqua"/>
        </w:rPr>
        <w:t xml:space="preserve">Bhatt MC, Singhal M, Pilania RK, Bansal SC, Khandelwal N, Gupta P, Singh S. Radiation dose analysis of </w:t>
      </w:r>
      <w:r>
        <w:rPr>
          <w:rFonts w:ascii="Book Antiqua" w:hAnsi="Book Antiqua" w:cs="Book Antiqua" w:hint="eastAsia"/>
          <w:lang w:eastAsia="zh-CN"/>
        </w:rPr>
        <w:t>c</w:t>
      </w:r>
      <w:r>
        <w:rPr>
          <w:rFonts w:ascii="Book Antiqua" w:eastAsia="Book Antiqua" w:hAnsi="Book Antiqua" w:cs="Book Antiqua"/>
        </w:rPr>
        <w:t xml:space="preserve">omputed </w:t>
      </w:r>
      <w:r>
        <w:rPr>
          <w:rFonts w:ascii="Book Antiqua" w:hAnsi="Book Antiqua" w:cs="Book Antiqua" w:hint="eastAsia"/>
          <w:lang w:eastAsia="zh-CN"/>
        </w:rPr>
        <w:t>t</w:t>
      </w:r>
      <w:r>
        <w:rPr>
          <w:rFonts w:ascii="Book Antiqua" w:eastAsia="Book Antiqua" w:hAnsi="Book Antiqua" w:cs="Book Antiqua"/>
        </w:rPr>
        <w:t xml:space="preserve">omography </w:t>
      </w:r>
      <w:r>
        <w:rPr>
          <w:rFonts w:ascii="Book Antiqua" w:hAnsi="Book Antiqua" w:cs="Book Antiqua" w:hint="eastAsia"/>
          <w:lang w:eastAsia="zh-CN"/>
        </w:rPr>
        <w:t>c</w:t>
      </w:r>
      <w:r>
        <w:rPr>
          <w:rFonts w:ascii="Book Antiqua" w:eastAsia="Book Antiqua" w:hAnsi="Book Antiqua" w:cs="Book Antiqua"/>
        </w:rPr>
        <w:t xml:space="preserve">oronary </w:t>
      </w:r>
      <w:r>
        <w:rPr>
          <w:rFonts w:ascii="Book Antiqua" w:hAnsi="Book Antiqua" w:cs="Book Antiqua" w:hint="eastAsia"/>
          <w:lang w:eastAsia="zh-CN"/>
        </w:rPr>
        <w:t>a</w:t>
      </w:r>
      <w:r>
        <w:rPr>
          <w:rFonts w:ascii="Book Antiqua" w:eastAsia="Book Antiqua" w:hAnsi="Book Antiqua" w:cs="Book Antiqua"/>
        </w:rPr>
        <w:t xml:space="preserve">ngiography in Children with Kawasaki </w:t>
      </w:r>
      <w:r>
        <w:rPr>
          <w:rFonts w:ascii="Book Antiqua" w:hAnsi="Book Antiqua" w:cs="Book Antiqua" w:hint="eastAsia"/>
          <w:lang w:eastAsia="zh-CN"/>
        </w:rPr>
        <w:t>d</w:t>
      </w:r>
      <w:r>
        <w:rPr>
          <w:rFonts w:ascii="Book Antiqua" w:eastAsia="Book Antiqua" w:hAnsi="Book Antiqua" w:cs="Book Antiqua"/>
        </w:rPr>
        <w:t xml:space="preserve">isease. </w:t>
      </w:r>
      <w:r>
        <w:rPr>
          <w:rFonts w:ascii="Book Antiqua" w:eastAsia="Book Antiqua" w:hAnsi="Book Antiqua" w:cs="Book Antiqua"/>
          <w:i/>
          <w:iCs/>
        </w:rPr>
        <w:t xml:space="preserve">World J Clin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2023; In press</w:t>
      </w:r>
    </w:p>
    <w:p w14:paraId="06EFDEE1" w14:textId="77777777" w:rsidR="00C82D5D" w:rsidRDefault="00C82D5D">
      <w:pPr>
        <w:spacing w:line="360" w:lineRule="auto"/>
        <w:jc w:val="both"/>
        <w:rPr>
          <w:rFonts w:ascii="Book Antiqua" w:hAnsi="Book Antiqua"/>
        </w:rPr>
      </w:pPr>
    </w:p>
    <w:p w14:paraId="3B460261"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Dual </w:t>
      </w:r>
      <w:r>
        <w:rPr>
          <w:rFonts w:ascii="Book Antiqua" w:hAnsi="Book Antiqua" w:cs="Book Antiqua" w:hint="eastAsia"/>
          <w:lang w:eastAsia="zh-CN"/>
        </w:rPr>
        <w:t>s</w:t>
      </w:r>
      <w:r>
        <w:rPr>
          <w:rFonts w:ascii="Book Antiqua" w:eastAsia="Book Antiqua" w:hAnsi="Book Antiqua" w:cs="Book Antiqua"/>
        </w:rPr>
        <w:t xml:space="preserve">ource </w:t>
      </w:r>
      <w:r>
        <w:rPr>
          <w:rFonts w:ascii="Book Antiqua" w:hAnsi="Book Antiqua" w:cs="Book Antiqua" w:hint="eastAsia"/>
          <w:lang w:eastAsia="zh-CN"/>
        </w:rPr>
        <w:t>c</w:t>
      </w:r>
      <w:r>
        <w:rPr>
          <w:rFonts w:ascii="Book Antiqua" w:eastAsia="Book Antiqua" w:hAnsi="Book Antiqua" w:cs="Book Antiqua"/>
        </w:rPr>
        <w:t xml:space="preserve">omputed </w:t>
      </w:r>
      <w:r>
        <w:rPr>
          <w:rFonts w:ascii="Book Antiqua" w:hAnsi="Book Antiqua" w:cs="Book Antiqua" w:hint="eastAsia"/>
          <w:lang w:eastAsia="zh-CN"/>
        </w:rPr>
        <w:t>t</w:t>
      </w:r>
      <w:r>
        <w:rPr>
          <w:rFonts w:ascii="Book Antiqua" w:eastAsia="Book Antiqua" w:hAnsi="Book Antiqua" w:cs="Book Antiqua"/>
        </w:rPr>
        <w:t xml:space="preserve">omography </w:t>
      </w:r>
      <w:r>
        <w:rPr>
          <w:rFonts w:ascii="Book Antiqua" w:hAnsi="Book Antiqua" w:cs="Book Antiqua" w:hint="eastAsia"/>
          <w:lang w:eastAsia="zh-CN"/>
        </w:rPr>
        <w:t>(</w:t>
      </w:r>
      <w:r>
        <w:rPr>
          <w:rFonts w:ascii="Book Antiqua" w:eastAsia="Book Antiqua" w:hAnsi="Book Antiqua" w:cs="Book Antiqua"/>
        </w:rPr>
        <w:t>CT</w:t>
      </w:r>
      <w:r>
        <w:rPr>
          <w:rFonts w:ascii="Book Antiqua" w:hAnsi="Book Antiqua" w:cs="Book Antiqua" w:hint="eastAsia"/>
          <w:lang w:eastAsia="zh-CN"/>
        </w:rPr>
        <w:t>)</w:t>
      </w:r>
      <w:r>
        <w:rPr>
          <w:rFonts w:ascii="Book Antiqua" w:eastAsia="Book Antiqua" w:hAnsi="Book Antiqua" w:cs="Book Antiqua"/>
        </w:rPr>
        <w:t xml:space="preserve"> scanners by virtue of high temporal resolution, faster gantry rotation, </w:t>
      </w:r>
      <w:r>
        <w:rPr>
          <w:rFonts w:ascii="Book Antiqua" w:eastAsia="Book Antiqua" w:hAnsi="Book Antiqua" w:cs="Book Antiqua"/>
          <w:color w:val="000000"/>
        </w:rPr>
        <w:t>electrocardiography</w:t>
      </w:r>
      <w:r>
        <w:rPr>
          <w:rFonts w:ascii="Book Antiqua" w:eastAsia="Book Antiqua" w:hAnsi="Book Antiqua" w:cs="Book Antiqua"/>
        </w:rPr>
        <w:t xml:space="preserve"> triggered tube current modulation, large area coverage, body adaptive automatic selection of tube current modulation and iterative reconstruction algorithm have largely addressed the issue of high radiation exposure when subjecting children with Kawasaki disease</w:t>
      </w:r>
      <w:r>
        <w:rPr>
          <w:rFonts w:ascii="Book Antiqua" w:hAnsi="Book Antiqua" w:cs="Book Antiqua" w:hint="eastAsia"/>
          <w:lang w:eastAsia="zh-CN"/>
        </w:rPr>
        <w:t xml:space="preserve"> (KD)</w:t>
      </w:r>
      <w:r>
        <w:rPr>
          <w:rFonts w:ascii="Book Antiqua" w:eastAsia="Book Antiqua" w:hAnsi="Book Antiqua" w:cs="Book Antiqua"/>
        </w:rPr>
        <w:t xml:space="preserve"> to CT coronary angiography. It is now possible to evaluate these patients using </w:t>
      </w:r>
      <w:proofErr w:type="spellStart"/>
      <w:r>
        <w:rPr>
          <w:rFonts w:ascii="Book Antiqua" w:eastAsia="Book Antiqua" w:hAnsi="Book Antiqua" w:cs="Book Antiqua"/>
        </w:rPr>
        <w:t>submilliseivert</w:t>
      </w:r>
      <w:proofErr w:type="spellEnd"/>
      <w:r>
        <w:rPr>
          <w:rFonts w:ascii="Book Antiqua" w:eastAsia="Book Antiqua" w:hAnsi="Book Antiqua" w:cs="Book Antiqua"/>
        </w:rPr>
        <w:t xml:space="preserve"> radiation exposure. This is a significant advance in management of KD.</w:t>
      </w:r>
    </w:p>
    <w:p w14:paraId="07D61643" w14:textId="77777777" w:rsidR="00C82D5D" w:rsidRDefault="00C82D5D">
      <w:pPr>
        <w:spacing w:line="360" w:lineRule="auto"/>
        <w:jc w:val="both"/>
        <w:rPr>
          <w:rFonts w:ascii="Book Antiqua" w:hAnsi="Book Antiqua"/>
        </w:rPr>
      </w:pPr>
    </w:p>
    <w:p w14:paraId="3B20C5B5"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34D8186"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Kawasaki disease (KD) is a common childhood medium vessel vasculitis with special propensity for coronary arteries. It typically affects children below 5, however, older children and young adults can also be affected. Diagnosis of KD is based on constellation of clinical features, and there are no pathognomonic laboratory tests. Children with KD fluffing the epidemiological case definition are known as complete KD. Incomplete and atypical forms of disease can constitute up to 50% of patients with </w:t>
      </w:r>
      <w:proofErr w:type="gramStart"/>
      <w:r>
        <w:rPr>
          <w:rFonts w:ascii="Book Antiqua" w:eastAsia="Book Antiqua" w:hAnsi="Book Antiqua" w:cs="Book Antiqua"/>
          <w:color w:val="000000"/>
        </w:rPr>
        <w:t>KD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Coronary artery abnormalities (CAAs) represent the major contributors to both acute as well as long term morbidity and mortality related to </w:t>
      </w:r>
      <w:proofErr w:type="gramStart"/>
      <w:r>
        <w:rPr>
          <w:rFonts w:ascii="Book Antiqua" w:eastAsia="Book Antiqua" w:hAnsi="Book Antiqua" w:cs="Book Antiqua"/>
          <w:color w:val="000000"/>
        </w:rPr>
        <w:t>KD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Timely treatment </w:t>
      </w:r>
      <w:r>
        <w:rPr>
          <w:rFonts w:ascii="Book Antiqua" w:eastAsia="Book Antiqua" w:hAnsi="Book Antiqua" w:cs="Book Antiqua"/>
          <w:color w:val="000000"/>
        </w:rPr>
        <w:lastRenderedPageBreak/>
        <w:t>of KD reduces the CAAs incidence from 25% to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Timely and precise evaluation of CAAs is important for management of patients with </w:t>
      </w:r>
      <w:proofErr w:type="gramStart"/>
      <w:r>
        <w:rPr>
          <w:rFonts w:ascii="Book Antiqua" w:eastAsia="Book Antiqua" w:hAnsi="Book Antiqua" w:cs="Book Antiqua"/>
          <w:color w:val="000000"/>
        </w:rPr>
        <w:t>KD</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2D-echocardiography (ECHO) has hitherto been the first line imaging modality for evaluation of CAAs. However, it has some inherent limitations. These include operator dependency, poor acoustic window and lack of visualization of middle and distal segments of coronary </w:t>
      </w:r>
      <w:proofErr w:type="gramStart"/>
      <w:r>
        <w:rPr>
          <w:rFonts w:ascii="Book Antiqua" w:eastAsia="Book Antiqua" w:hAnsi="Book Antiqua" w:cs="Book Antiqua"/>
          <w:color w:val="000000"/>
        </w:rPr>
        <w:t>arteries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Further, it is difficult to visualize the coronaries in older children who have thick chest </w:t>
      </w:r>
      <w:proofErr w:type="gramStart"/>
      <w:r>
        <w:rPr>
          <w:rFonts w:ascii="Book Antiqua" w:eastAsia="Book Antiqua" w:hAnsi="Book Antiqua" w:cs="Book Antiqua"/>
          <w:color w:val="000000"/>
        </w:rPr>
        <w:t>walls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Catheter angiography (CA) is the gold standard imaging modality but has the disadvantages of being invasive and is associated with high radiation </w:t>
      </w:r>
      <w:proofErr w:type="gramStart"/>
      <w:r>
        <w:rPr>
          <w:rFonts w:ascii="Book Antiqua" w:eastAsia="Book Antiqua" w:hAnsi="Book Antiqua" w:cs="Book Antiqua"/>
          <w:color w:val="000000"/>
        </w:rPr>
        <w:t>exposure</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11–13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F6EEA89"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multi-detector CT (MDCT) and </w:t>
      </w:r>
      <w:r>
        <w:rPr>
          <w:rFonts w:ascii="Book Antiqua" w:hAnsi="Book Antiqua" w:cs="Book Antiqua" w:hint="eastAsia"/>
          <w:color w:val="000000"/>
          <w:lang w:eastAsia="zh-CN"/>
        </w:rPr>
        <w:t>d</w:t>
      </w:r>
      <w:r>
        <w:rPr>
          <w:rFonts w:ascii="Book Antiqua" w:eastAsia="Book Antiqua" w:hAnsi="Book Antiqua" w:cs="Book Antiqua"/>
          <w:color w:val="000000"/>
        </w:rPr>
        <w:t xml:space="preserve">ual </w:t>
      </w:r>
      <w:r>
        <w:rPr>
          <w:rFonts w:ascii="Book Antiqua" w:hAnsi="Book Antiqua" w:cs="Book Antiqua" w:hint="eastAsia"/>
          <w:color w:val="000000"/>
          <w:lang w:eastAsia="zh-CN"/>
        </w:rPr>
        <w:t>s</w:t>
      </w:r>
      <w:r>
        <w:rPr>
          <w:rFonts w:ascii="Book Antiqua" w:eastAsia="Book Antiqua" w:hAnsi="Book Antiqua" w:cs="Book Antiqua"/>
          <w:color w:val="000000"/>
        </w:rPr>
        <w:t>ource CT (DSCT) platforms have allowed imaging of coronary arteries at any heart rate with attempts at radiation optimization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which otherwise is a serious concern in children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19,20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There are limited studies that to with small sample size on radiation dose in children with KD undergoing CTCA on DSCT (Table </w:t>
      </w:r>
      <w:r>
        <w:rPr>
          <w:rFonts w:ascii="Book Antiqua" w:hAnsi="Book Antiqua" w:cs="Book Antiqua" w:hint="eastAsia"/>
          <w:color w:val="000000"/>
          <w:lang w:eastAsia="zh-CN"/>
        </w:rPr>
        <w:t>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Radiation dose in these studies was either more or comparable to our study</w:t>
      </w:r>
      <w:r w:rsidRPr="00543360">
        <w:rPr>
          <w:rFonts w:ascii="Book Antiqua" w:eastAsia="Book Antiqua" w:hAnsi="Book Antiqua" w:cs="Book Antiqua"/>
          <w:color w:val="000000"/>
        </w:rPr>
        <w:t>.</w:t>
      </w:r>
      <w:r>
        <w:rPr>
          <w:rFonts w:ascii="Book Antiqua" w:eastAsia="Book Antiqua" w:hAnsi="Book Antiqua" w:cs="Book Antiqua"/>
          <w:color w:val="000000"/>
        </w:rPr>
        <w:t xml:space="preserve"> This study enumerates various methods to optimize the radiation exposure on CTCA in children with KD, an audit of the radiation dose and show that radiation exposure can be reduced to 1mSv or less in majority of children. </w:t>
      </w:r>
    </w:p>
    <w:p w14:paraId="5D288985" w14:textId="77777777" w:rsidR="00C82D5D" w:rsidRDefault="00C82D5D">
      <w:pPr>
        <w:spacing w:line="360" w:lineRule="auto"/>
        <w:ind w:firstLine="725"/>
        <w:jc w:val="both"/>
        <w:rPr>
          <w:rFonts w:ascii="Book Antiqua" w:hAnsi="Book Antiqua"/>
        </w:rPr>
      </w:pPr>
    </w:p>
    <w:p w14:paraId="7730A7FA"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A91AE8"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Study design</w:t>
      </w:r>
    </w:p>
    <w:p w14:paraId="1279FE24"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Review of records was carried out during the period December 2013-February 2018. The manuscript has been approved by Departmental Publication Review Board (RDG/EC/Pub/27 dated July 03, 2020). Written informed consent was obtained from parents prior to CTCA. </w:t>
      </w:r>
    </w:p>
    <w:p w14:paraId="6D1765F8" w14:textId="77777777" w:rsidR="00C82D5D" w:rsidRDefault="00C82D5D">
      <w:pPr>
        <w:spacing w:line="360" w:lineRule="auto"/>
        <w:jc w:val="both"/>
        <w:rPr>
          <w:rFonts w:ascii="Book Antiqua" w:hAnsi="Book Antiqua" w:cs="Book Antiqua"/>
          <w:b/>
          <w:bCs/>
          <w:color w:val="000000"/>
          <w:lang w:eastAsia="zh-CN"/>
        </w:rPr>
      </w:pPr>
    </w:p>
    <w:p w14:paraId="35AFD275"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Patient population</w:t>
      </w:r>
    </w:p>
    <w:p w14:paraId="3529939E" w14:textId="66ACF814" w:rsidR="00C82D5D" w:rsidRDefault="00117929">
      <w:pPr>
        <w:spacing w:line="360" w:lineRule="auto"/>
        <w:jc w:val="both"/>
        <w:rPr>
          <w:rFonts w:ascii="Book Antiqua" w:hAnsi="Book Antiqua"/>
        </w:rPr>
      </w:pPr>
      <w:r>
        <w:rPr>
          <w:rFonts w:ascii="Book Antiqua" w:eastAsia="Book Antiqua" w:hAnsi="Book Antiqua" w:cs="Book Antiqua"/>
          <w:color w:val="000000"/>
        </w:rPr>
        <w:t>Children with KD who underwent CTCA were either at presentation or on regular follow-up with CAAs on ECHO were included in the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per International Commission on Radiological Protection-103 (ICRP 103) recommendations, children </w:t>
      </w:r>
      <w:r>
        <w:rPr>
          <w:rFonts w:ascii="Book Antiqua" w:eastAsia="Book Antiqua" w:hAnsi="Book Antiqua" w:cs="Book Antiqua"/>
          <w:color w:val="000000"/>
        </w:rPr>
        <w:lastRenderedPageBreak/>
        <w:t>were grouped as per age into infants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year), 1-5 years, 5-10 years,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System generated radiation exposure dose length product (DLP in milligray-centimeters-mGy.cm) was recorded and effective radiation dose (millisieverts-mSv) was calculated by applying age adjusted conversion factors recommended by ICRP 103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analysis of radiation exposure across groups was done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2</w:t>
      </w:r>
      <w:r>
        <w:rPr>
          <w:rFonts w:ascii="Book Antiqua" w:eastAsia="Book Antiqua" w:hAnsi="Book Antiqua" w:cs="Book Antiqua"/>
          <w:color w:val="000000"/>
        </w:rPr>
        <w:t>).</w:t>
      </w:r>
    </w:p>
    <w:p w14:paraId="1710E852" w14:textId="77777777" w:rsidR="00C82D5D" w:rsidRDefault="00C82D5D">
      <w:pPr>
        <w:spacing w:line="360" w:lineRule="auto"/>
        <w:jc w:val="both"/>
        <w:rPr>
          <w:rFonts w:ascii="Book Antiqua" w:hAnsi="Book Antiqua" w:cs="Book Antiqua"/>
          <w:b/>
          <w:bCs/>
          <w:color w:val="000000"/>
          <w:lang w:eastAsia="zh-CN"/>
        </w:rPr>
      </w:pPr>
    </w:p>
    <w:p w14:paraId="7EAD560C"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CTCA technique</w:t>
      </w:r>
    </w:p>
    <w:p w14:paraId="5ACAF66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CTCA was carried out on a second generation DSCT 128-slice scanner (</w:t>
      </w:r>
      <w:proofErr w:type="spellStart"/>
      <w:r>
        <w:rPr>
          <w:rFonts w:ascii="Book Antiqua" w:eastAsia="Book Antiqua" w:hAnsi="Book Antiqua" w:cs="Book Antiqua"/>
          <w:color w:val="000000"/>
        </w:rPr>
        <w:t>Somatom</w:t>
      </w:r>
      <w:proofErr w:type="spellEnd"/>
      <w:r>
        <w:rPr>
          <w:rFonts w:ascii="Book Antiqua" w:eastAsia="Book Antiqua" w:hAnsi="Book Antiqua" w:cs="Book Antiqua"/>
          <w:color w:val="000000"/>
        </w:rPr>
        <w:t xml:space="preserve"> Definition Flash, Siemens, Erlangen, Germany) using non-ionic contrast (</w:t>
      </w:r>
      <w:proofErr w:type="spellStart"/>
      <w:r>
        <w:rPr>
          <w:rFonts w:ascii="Book Antiqua" w:eastAsia="Book Antiqua" w:hAnsi="Book Antiqua" w:cs="Book Antiqua"/>
          <w:color w:val="000000"/>
        </w:rPr>
        <w:t>Omnipaque</w:t>
      </w:r>
      <w:proofErr w:type="spellEnd"/>
      <w:r>
        <w:rPr>
          <w:rFonts w:ascii="Book Antiqua" w:eastAsia="Book Antiqua" w:hAnsi="Book Antiqua" w:cs="Book Antiqua"/>
          <w:color w:val="000000"/>
        </w:rPr>
        <w:t xml:space="preserve"> 350, GE Healthcare, Ireland) with the following parameters:</w:t>
      </w:r>
      <w:r>
        <w:rPr>
          <w:rFonts w:ascii="Book Antiqua" w:hAnsi="Book Antiqua" w:cs="Book Antiqua" w:hint="eastAsia"/>
          <w:color w:val="000000"/>
          <w:lang w:eastAsia="zh-CN"/>
        </w:rPr>
        <w:t xml:space="preserve"> T</w:t>
      </w:r>
      <w:r>
        <w:rPr>
          <w:rFonts w:ascii="Book Antiqua" w:eastAsia="Book Antiqua" w:hAnsi="Book Antiqua" w:cs="Book Antiqua"/>
          <w:color w:val="000000"/>
        </w:rPr>
        <w:t>emporal resolution- 75 milliseconds, gantry rotation time-0.28 s, slice thickness-0.6</w:t>
      </w:r>
      <w:r>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scan was conducted in a craniocaudal direction from floor of carina to the diaphragm (till base of heart). CTCA was carried out with adaptive prospective electrocardiography (ECG) triggered sequence (</w:t>
      </w:r>
      <w:proofErr w:type="spellStart"/>
      <w:r>
        <w:rPr>
          <w:rFonts w:ascii="Book Antiqua" w:eastAsia="Book Antiqua" w:hAnsi="Book Antiqua" w:cs="Book Antiqua"/>
          <w:color w:val="000000"/>
        </w:rPr>
        <w:t>CorAdSeq</w:t>
      </w:r>
      <w:proofErr w:type="spellEnd"/>
      <w:r>
        <w:rPr>
          <w:rFonts w:ascii="Book Antiqua" w:eastAsia="Book Antiqua" w:hAnsi="Book Antiqua" w:cs="Book Antiqua"/>
          <w:color w:val="000000"/>
        </w:rPr>
        <w:t xml:space="preserve">) tube current modulation to minimize radiation exposures without compromising image quality. With this technique the CT X-ray tube is switched on at the predefined range of R-R interval of ECG (in our study 30%-80% R-R interval) and provides images in systolic and diastolic phases. </w:t>
      </w:r>
    </w:p>
    <w:p w14:paraId="375BCAEC"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Scanning parameters were customized to ensure minimal radiation exposure. Volume CT dose index (</w:t>
      </w:r>
      <w:proofErr w:type="spellStart"/>
      <w:r>
        <w:rPr>
          <w:rFonts w:ascii="Book Antiqua" w:eastAsia="Book Antiqua" w:hAnsi="Book Antiqua" w:cs="Book Antiqua"/>
          <w:color w:val="000000"/>
        </w:rPr>
        <w:t>CTDIvol</w:t>
      </w:r>
      <w:proofErr w:type="spellEnd"/>
      <w:r>
        <w:rPr>
          <w:rFonts w:ascii="Book Antiqua" w:eastAsia="Book Antiqua" w:hAnsi="Book Antiqua" w:cs="Book Antiqua"/>
          <w:color w:val="000000"/>
        </w:rPr>
        <w:t>) was taken as adjusted by the CT scanner according to body-size adapted protocols-CARE Dose4D (Siemens, Erlangen, Germany). With this tube current</w:t>
      </w:r>
      <w:r>
        <w:rPr>
          <w:rFonts w:ascii="Book Antiqua" w:hAnsi="Book Antiqua" w:cs="Book Antiqua" w:hint="eastAsia"/>
          <w:color w:val="000000"/>
          <w:lang w:eastAsia="zh-CN"/>
        </w:rPr>
        <w:t>-</w:t>
      </w:r>
      <w:r>
        <w:rPr>
          <w:rFonts w:ascii="Book Antiqua" w:eastAsia="Book Antiqua" w:hAnsi="Book Antiqua" w:cs="Book Antiqua"/>
          <w:color w:val="000000"/>
        </w:rPr>
        <w:t>time product (</w:t>
      </w:r>
      <w:proofErr w:type="spellStart"/>
      <w:r>
        <w:rPr>
          <w:rFonts w:ascii="Book Antiqua" w:eastAsia="Book Antiqua" w:hAnsi="Book Antiqua" w:cs="Book Antiqua"/>
          <w:color w:val="000000"/>
        </w:rPr>
        <w:t>mA.s</w:t>
      </w:r>
      <w:proofErr w:type="spellEnd"/>
      <w:r>
        <w:rPr>
          <w:rFonts w:ascii="Book Antiqua" w:eastAsia="Book Antiqua" w:hAnsi="Book Antiqua" w:cs="Book Antiqua"/>
          <w:color w:val="000000"/>
        </w:rPr>
        <w:t>) is automatically calculated for optimal automatic exposure depending on body weight and cross-sectional area. Automatic CARE kV was switched off and adjusted to 80 kilovolt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xml:space="preserve">) in all children. These modifications, along with CARE-Dose 4D tube current modulation, enabled us to further reduce the effective radiation dose. Lowest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mAs</w:t>
      </w:r>
      <w:proofErr w:type="spellEnd"/>
      <w:r>
        <w:rPr>
          <w:rFonts w:ascii="Book Antiqua" w:eastAsia="Book Antiqua" w:hAnsi="Book Antiqua" w:cs="Book Antiqua"/>
          <w:color w:val="000000"/>
        </w:rPr>
        <w:t xml:space="preserve"> values ensured optimal image quality with minimum possible radiation exposure. The current-time product ranged between 32-154 </w:t>
      </w:r>
      <w:proofErr w:type="spellStart"/>
      <w:r>
        <w:rPr>
          <w:rFonts w:ascii="Book Antiqua" w:eastAsia="Book Antiqua" w:hAnsi="Book Antiqua" w:cs="Book Antiqua"/>
          <w:color w:val="000000"/>
        </w:rPr>
        <w:t>mA.s</w:t>
      </w:r>
      <w:proofErr w:type="spellEnd"/>
      <w:r>
        <w:rPr>
          <w:rFonts w:ascii="Book Antiqua" w:eastAsia="Book Antiqua" w:hAnsi="Book Antiqua" w:cs="Book Antiqua"/>
          <w:color w:val="000000"/>
        </w:rPr>
        <w:t xml:space="preserve">. </w:t>
      </w:r>
    </w:p>
    <w:p w14:paraId="51A67F48" w14:textId="77777777" w:rsidR="00543360" w:rsidRPr="00E93642" w:rsidRDefault="00543360">
      <w:pPr>
        <w:spacing w:line="360" w:lineRule="auto"/>
        <w:jc w:val="both"/>
        <w:rPr>
          <w:rFonts w:ascii="Book Antiqua" w:hAnsi="Book Antiqua" w:cs="Book Antiqua"/>
          <w:b/>
          <w:bCs/>
          <w:i/>
          <w:color w:val="000000"/>
          <w:lang w:eastAsia="zh-CN"/>
        </w:rPr>
      </w:pPr>
    </w:p>
    <w:p w14:paraId="16717DA7" w14:textId="67C6D356"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Statistical analysis</w:t>
      </w:r>
    </w:p>
    <w:p w14:paraId="1AEE3069"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lastRenderedPageBreak/>
        <w:t xml:space="preserve">Parameters showing normal distribution were depicted as mean and standard deviation, while variables with skewed distribution were expressed as median and interquartile ranges (IQR). A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was regarded as significant. Statistical analysis was accomplished using SPSS statistical software version 20.0 (SPSS Inc., Chicago, IL, U</w:t>
      </w:r>
      <w:r>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3EC3DD39" w14:textId="77777777" w:rsidR="00C82D5D" w:rsidRDefault="00C82D5D">
      <w:pPr>
        <w:spacing w:line="360" w:lineRule="auto"/>
        <w:jc w:val="both"/>
        <w:rPr>
          <w:rFonts w:ascii="Book Antiqua" w:hAnsi="Book Antiqua"/>
        </w:rPr>
      </w:pPr>
    </w:p>
    <w:p w14:paraId="7B0AAC92"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38B4736"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Demographic characteristics</w:t>
      </w:r>
    </w:p>
    <w:p w14:paraId="7137CB4A"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CTCA of 85 patients [71 (84%) boys; 14 (16%) girls] with KD were acquired. Median age of our cohort was 5 years [IQR: 5</w:t>
      </w:r>
      <w:r>
        <w:rPr>
          <w:rFonts w:ascii="Book Antiqua" w:hAnsi="Book Antiqua" w:cs="Book Antiqua" w:hint="eastAsia"/>
          <w:color w:val="000000"/>
          <w:lang w:eastAsia="zh-CN"/>
        </w:rPr>
        <w:t xml:space="preserve"> </w:t>
      </w:r>
      <w:r>
        <w:rPr>
          <w:rFonts w:ascii="Book Antiqua" w:eastAsia="Book Antiqua" w:hAnsi="Book Antiqua" w:cs="Book Antiqua"/>
          <w:color w:val="000000"/>
        </w:rPr>
        <w:t>(7, 2)]; range: 2 mo-11</w:t>
      </w:r>
      <w:r>
        <w:rPr>
          <w:rFonts w:ascii="Book Antiqua" w:hAnsi="Book Antiqua" w:cs="Book Antiqua" w:hint="eastAsia"/>
          <w:color w:val="000000"/>
          <w:lang w:eastAsia="zh-CN"/>
        </w:rPr>
        <w:t xml:space="preserve"> </w:t>
      </w:r>
      <w:r>
        <w:rPr>
          <w:rFonts w:ascii="Book Antiqua" w:eastAsia="Book Antiqua" w:hAnsi="Book Antiqua" w:cs="Book Antiqua"/>
          <w:color w:val="000000"/>
        </w:rPr>
        <w:t>years. As per ICRP 103 recommendations, children were grouped as per age into infants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year) (n-10; 12%), 1-5 years (n-29; 34%), 5-10 years (n-38; 45%),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(n-8; 9%)</w:t>
      </w:r>
      <w:r>
        <w:rPr>
          <w:rFonts w:ascii="Book Antiqua" w:eastAsia="Book Antiqua" w:hAnsi="Book Antiqua" w:cs="Book Antiqua"/>
          <w:bCs/>
          <w:color w:val="000000"/>
        </w:rPr>
        <w:t>.</w:t>
      </w:r>
    </w:p>
    <w:p w14:paraId="047ECC93" w14:textId="77777777" w:rsidR="00C82D5D" w:rsidRDefault="00C82D5D">
      <w:pPr>
        <w:spacing w:line="360" w:lineRule="auto"/>
        <w:jc w:val="both"/>
        <w:rPr>
          <w:rFonts w:ascii="Book Antiqua" w:hAnsi="Book Antiqua" w:cs="Book Antiqua"/>
          <w:b/>
          <w:bCs/>
          <w:color w:val="000000"/>
          <w:lang w:eastAsia="zh-CN"/>
        </w:rPr>
      </w:pPr>
    </w:p>
    <w:p w14:paraId="0F7ACC17" w14:textId="77777777" w:rsidR="00C82D5D" w:rsidRDefault="00117929">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Radiation dose</w:t>
      </w:r>
    </w:p>
    <w:p w14:paraId="74F45A0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The median DLP and effective dose of all 85 patients in our study were 21.0</w:t>
      </w:r>
      <w:r>
        <w:rPr>
          <w:rFonts w:ascii="Book Antiqua" w:hAnsi="Book Antiqua" w:cs="Book Antiqua" w:hint="eastAsia"/>
          <w:color w:val="000000"/>
          <w:lang w:eastAsia="zh-CN"/>
        </w:rPr>
        <w:t xml:space="preserve"> </w:t>
      </w:r>
      <w:r>
        <w:rPr>
          <w:rFonts w:ascii="Book Antiqua" w:eastAsia="Book Antiqua" w:hAnsi="Book Antiqua" w:cs="Book Antiqua"/>
          <w:color w:val="000000"/>
        </w:rPr>
        <w:t>mGy.cm, IQR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15</w:t>
      </w:r>
      <w:r>
        <w:rPr>
          <w:rFonts w:ascii="Book Antiqua" w:hAnsi="Book Antiqua" w:cs="Book Antiqua" w:hint="eastAsia"/>
          <w:color w:val="000000"/>
          <w:lang w:eastAsia="zh-CN"/>
        </w:rPr>
        <w:t xml:space="preserve"> </w:t>
      </w:r>
      <w:r>
        <w:rPr>
          <w:rFonts w:ascii="Book Antiqua" w:eastAsia="Book Antiqua" w:hAnsi="Book Antiqua" w:cs="Book Antiqua"/>
          <w:color w:val="000000"/>
        </w:rPr>
        <w:t>(13, 28) and 0.83 mSv, IQR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0.33(0.68, 1.01), respectively. Details of DLP and effective CT radiation dose for children in study group are given in </w:t>
      </w:r>
      <w:r>
        <w:rPr>
          <w:rFonts w:ascii="Book Antiqua" w:eastAsia="Book Antiqua" w:hAnsi="Book Antiqua" w:cs="Book Antiqua"/>
          <w:bCs/>
          <w:color w:val="000000"/>
        </w:rPr>
        <w:t xml:space="preserve">Table </w:t>
      </w:r>
      <w:r>
        <w:rPr>
          <w:rFonts w:ascii="Book Antiqua" w:hAnsi="Book Antiqua" w:cs="Book Antiqua" w:hint="eastAsia"/>
          <w:bCs/>
          <w:color w:val="000000"/>
          <w:lang w:eastAsia="zh-CN"/>
        </w:rPr>
        <w:t>3</w:t>
      </w:r>
      <w:r>
        <w:rPr>
          <w:rFonts w:ascii="Book Antiqua" w:eastAsia="Book Antiqua" w:hAnsi="Book Antiqua" w:cs="Book Antiqua"/>
          <w:color w:val="000000"/>
        </w:rPr>
        <w:t xml:space="preserve">. </w:t>
      </w:r>
    </w:p>
    <w:p w14:paraId="5D2ED047"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The mean DLP in infants, 1-5 years, 5-10 years,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was 9.19, 18.82, 31.76, and 55.67</w:t>
      </w:r>
      <w:r>
        <w:rPr>
          <w:rFonts w:ascii="Book Antiqua" w:hAnsi="Book Antiqua" w:cs="Book Antiqua" w:hint="eastAsia"/>
          <w:color w:val="000000"/>
          <w:lang w:eastAsia="zh-CN"/>
        </w:rPr>
        <w:t xml:space="preserve"> </w:t>
      </w:r>
      <w:r>
        <w:rPr>
          <w:rFonts w:ascii="Book Antiqua" w:eastAsia="Book Antiqua" w:hAnsi="Book Antiqua" w:cs="Book Antiqua"/>
          <w:color w:val="000000"/>
        </w:rPr>
        <w:t>mGy.cm, respectively. The mean effective dose in infants, 1-5 years, 5-10 years,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was 0.63, 0.83, 1.04, and 1.38 mSv. The DLP showed significant increase with increasing age. The difference in the DLP was statistically significant across all age groups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value for infants </w:t>
      </w:r>
      <w:r>
        <w:rPr>
          <w:rFonts w:ascii="Book Antiqua" w:eastAsia="Book Antiqua" w:hAnsi="Book Antiqua" w:cs="Book Antiqua"/>
          <w:i/>
          <w:color w:val="000000"/>
        </w:rPr>
        <w:t>vs</w:t>
      </w:r>
      <w:r>
        <w:rPr>
          <w:rFonts w:ascii="Book Antiqua" w:eastAsia="Book Antiqua" w:hAnsi="Book Antiqua" w:cs="Book Antiqua"/>
          <w:color w:val="000000"/>
        </w:rPr>
        <w:t xml:space="preserve"> 1-5 years, 1-5 years </w:t>
      </w:r>
      <w:r>
        <w:rPr>
          <w:rFonts w:ascii="Book Antiqua" w:eastAsia="Book Antiqua" w:hAnsi="Book Antiqua" w:cs="Book Antiqua"/>
          <w:i/>
          <w:color w:val="000000"/>
        </w:rPr>
        <w:t>vs</w:t>
      </w:r>
      <w:r>
        <w:rPr>
          <w:rFonts w:ascii="Book Antiqua" w:eastAsia="Book Antiqua" w:hAnsi="Book Antiqua" w:cs="Book Antiqua"/>
          <w:color w:val="000000"/>
        </w:rPr>
        <w:t xml:space="preserve"> 5-10 years, and 5-10 years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0.01, respectively. The mean effective dose in infants (0.63 mSv) was significantly lower than the other age groups (1-5 years 0.85 mSv, 5-10 years 1.04 mSv,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years 1.38 mSv)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There was no significant difference in the effective dose among children in the other groups. </w:t>
      </w:r>
    </w:p>
    <w:p w14:paraId="67F918DE"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All the CTCA studies were of diagnostic quality. No child required a repeat examination.</w:t>
      </w:r>
    </w:p>
    <w:p w14:paraId="6179A52A" w14:textId="77777777" w:rsidR="00366066" w:rsidRDefault="00366066">
      <w:pPr>
        <w:spacing w:line="360" w:lineRule="auto"/>
        <w:jc w:val="both"/>
        <w:rPr>
          <w:rFonts w:ascii="Book Antiqua" w:hAnsi="Book Antiqua" w:cs="Book Antiqua"/>
          <w:b/>
          <w:caps/>
          <w:color w:val="000000"/>
          <w:u w:val="single"/>
          <w:lang w:eastAsia="zh-CN"/>
        </w:rPr>
      </w:pPr>
    </w:p>
    <w:p w14:paraId="4A90E6AB"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33EE0E2E"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We performed CTCA on 128-DSCT scanner with radiation optimized protocols (</w:t>
      </w:r>
      <w:proofErr w:type="spellStart"/>
      <w:r>
        <w:rPr>
          <w:rFonts w:ascii="Book Antiqua" w:eastAsia="Book Antiqua" w:hAnsi="Book Antiqua" w:cs="Book Antiqua"/>
          <w:color w:val="000000"/>
        </w:rPr>
        <w:t>CorAdSeq</w:t>
      </w:r>
      <w:proofErr w:type="spellEnd"/>
      <w:r>
        <w:rPr>
          <w:rFonts w:ascii="Book Antiqua" w:eastAsia="Book Antiqua" w:hAnsi="Book Antiqua" w:cs="Book Antiqua"/>
          <w:color w:val="000000"/>
        </w:rPr>
        <w:t xml:space="preserve"> tube current modulation, body-size adapted protocols and reduced tube kilovoltage settings at 80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to minimize radiation exposures. In total 85 children with median age of 5 years [IQR: 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2)]; (range: 2 mo-11years) were scanned. The mean effective radiation dose was 0.83 mSv with radiation exposure significantly lower in infants (0.63 mSv) as compared to other age groups. CTCA can visualize CAAs along the entire course of coronary </w:t>
      </w:r>
      <w:proofErr w:type="gramStart"/>
      <w:r>
        <w:rPr>
          <w:rFonts w:ascii="Book Antiqua" w:eastAsia="Book Antiqua" w:hAnsi="Book Antiqua" w:cs="Book Antiqua"/>
          <w:color w:val="000000"/>
        </w:rPr>
        <w:t>arteries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4EA2CF4E" w14:textId="7C1F691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KD is a medium vessels vasculitis with special predilection for involvement of coronary </w:t>
      </w:r>
      <w:proofErr w:type="gramStart"/>
      <w:r>
        <w:rPr>
          <w:rFonts w:ascii="Book Antiqua" w:eastAsia="Book Antiqua" w:hAnsi="Book Antiqua" w:cs="Book Antiqua"/>
          <w:color w:val="000000"/>
        </w:rPr>
        <w:t>arteries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ECHO has hitherto been considered the imaging modality of choice for diagnosis and follow-up of CAAs in patients with KD, but with many limitations related to comprehensive evaluation of coronary arteries. CA is the gold standard, but is associated with inordinate radiation exposure, is invasive and cannot be repeated often for follow-up. Moreover, mural abnormalities cannot be depicted on </w:t>
      </w:r>
      <w:proofErr w:type="gramStart"/>
      <w:r>
        <w:rPr>
          <w:rFonts w:ascii="Book Antiqua" w:eastAsia="Book Antiqua" w:hAnsi="Book Antiqua" w:cs="Book Antiqua"/>
          <w:color w:val="000000"/>
        </w:rPr>
        <w:t>CA</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6F7BFF2"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With the advent of new high MDCT and DSCT scanners, imaging of coronary arteries is possible. However, until recently the risk of high radiation exposure had precluded the use of CTCA in children with KD. This was probably the limiting factor that prevented its application in pediatrics when cardiac CT on single source 64-slice was made possible. CTCA with single source 64-Slice CT is associated with radiation exposure as high as 3.0–5.7 </w:t>
      </w:r>
      <w:proofErr w:type="gramStart"/>
      <w:r>
        <w:rPr>
          <w:rFonts w:ascii="Book Antiqua" w:eastAsia="Book Antiqua" w:hAnsi="Book Antiqua" w:cs="Book Antiqua"/>
          <w:color w:val="000000"/>
        </w:rPr>
        <w:t>mSv</w:t>
      </w:r>
      <w:r>
        <w:rPr>
          <w:rFonts w:ascii="Book Antiqua" w:hAnsi="Book Antiqua" w:cs="Book Antiqua" w:hint="eastAsia"/>
          <w:color w:val="000000"/>
          <w:vertAlign w:val="superscript"/>
          <w:lang w:eastAsia="zh-CN"/>
        </w:rPr>
        <w:t>[</w:t>
      </w:r>
      <w:proofErr w:type="gramEnd"/>
      <w:r>
        <w:rPr>
          <w:rFonts w:ascii="Book Antiqua" w:hAnsi="Book Antiqua" w:cs="Book Antiqua" w:hint="eastAsia"/>
          <w:color w:val="000000"/>
          <w:vertAlign w:val="superscript"/>
          <w:lang w:eastAsia="zh-CN"/>
        </w:rPr>
        <w:t>23]</w:t>
      </w:r>
      <w:r>
        <w:rPr>
          <w:rFonts w:ascii="Book Antiqua" w:eastAsia="Book Antiqua" w:hAnsi="Book Antiqua" w:cs="Book Antiqua"/>
          <w:color w:val="000000"/>
        </w:rPr>
        <w:t>. Moreover, this technique resulted in sub-optimal image quality due to inability to acquire images at high heart rates in children. Though there are no criteria to define limits of radiation dose in children, authors are of the opinion that this is clearly unacceptable in children and every possible method should be used to reduce radiation exposure in children as per ALARA (as low as reasonably achievable) principle</w:t>
      </w:r>
      <w:r>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Higher slice and dual source CT scanners with improvised technologies have emerged as promising platforms for CTCA with possibility for radiation optimization providing a promising imaging modality for assessment of CAAs of KD vis-a-vis CA.</w:t>
      </w:r>
    </w:p>
    <w:p w14:paraId="798B943B"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Various dose-saving strategies that can be adopted during CTCA on DSCT are body size-adapted protocols including low tube voltage techniques, ECG-controlled and attenuation-based tube current modulations, and prospectively ECG-triggered </w:t>
      </w:r>
      <w:proofErr w:type="gramStart"/>
      <w:r>
        <w:rPr>
          <w:rFonts w:ascii="Book Antiqua" w:eastAsia="Book Antiqua" w:hAnsi="Book Antiqua" w:cs="Book Antiqua"/>
          <w:color w:val="000000"/>
        </w:rPr>
        <w:t>scanning</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14–18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Lowering the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xml:space="preserve"> values (to 80) results in a significant dose reduction with acceptable image </w:t>
      </w:r>
      <w:proofErr w:type="gramStart"/>
      <w:r>
        <w:rPr>
          <w:rFonts w:ascii="Book Antiqua" w:eastAsia="Book Antiqua" w:hAnsi="Book Antiqua" w:cs="Book Antiqua"/>
          <w:color w:val="000000"/>
        </w:rPr>
        <w:t>quality</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25</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have used adaptive prospective ECG-triggered sequence with tube current modulation, lower tube voltage (80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xml:space="preserve">) and optimized system calculated tube current using CARE-Dose 4D for radiation reduction. Iterative reconstruction algorithm that was used in our protocol in addition provides excellent quality images even at low exposure. </w:t>
      </w:r>
    </w:p>
    <w:p w14:paraId="7AC29C28" w14:textId="77777777" w:rsidR="00C82D5D" w:rsidRDefault="00117929">
      <w:pPr>
        <w:spacing w:line="360" w:lineRule="auto"/>
        <w:ind w:firstLineChars="200" w:firstLine="480"/>
        <w:jc w:val="both"/>
        <w:rPr>
          <w:rFonts w:ascii="Book Antiqua" w:hAnsi="Book Antiqua"/>
        </w:rPr>
      </w:pPr>
      <w:r>
        <w:rPr>
          <w:rFonts w:ascii="Book Antiqua" w:hAnsi="Book Antiqua"/>
          <w:bCs/>
        </w:rPr>
        <w:t xml:space="preserve">van Stijn </w:t>
      </w:r>
      <w:r>
        <w:rPr>
          <w:rFonts w:ascii="Book Antiqua" w:hAnsi="Book Antiqua"/>
          <w:i/>
        </w:rPr>
        <w:t xml:space="preserve">et </w:t>
      </w:r>
      <w:proofErr w:type="gramStart"/>
      <w:r>
        <w:rPr>
          <w:rFonts w:ascii="Book Antiqua" w:hAnsi="Book Antiqua"/>
          <w:i/>
        </w:rPr>
        <w:t>al</w:t>
      </w:r>
      <w:r>
        <w:rPr>
          <w:rFonts w:ascii="Book Antiqua" w:hAnsi="Book Antiqua"/>
          <w:vertAlign w:val="superscript"/>
          <w:lang w:eastAsia="zh-CN"/>
        </w:rPr>
        <w:t>[</w:t>
      </w:r>
      <w:proofErr w:type="gramEnd"/>
      <w:r>
        <w:rPr>
          <w:rFonts w:ascii="Book Antiqua" w:hAnsi="Book Antiqua"/>
          <w:vertAlign w:val="superscript"/>
          <w:lang w:eastAsia="zh-CN"/>
        </w:rPr>
        <w:t>26]</w:t>
      </w:r>
      <w:r>
        <w:rPr>
          <w:rFonts w:ascii="Book Antiqua" w:eastAsia="Book Antiqua" w:hAnsi="Book Antiqua" w:cs="Book Antiqua"/>
          <w:color w:val="000000"/>
        </w:rPr>
        <w:t xml:space="preserve"> recently published a study on coronary artery assessment in patients with KD using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generation DSCT platform (2 </w:t>
      </w:r>
      <w:r>
        <w:rPr>
          <w:rFonts w:ascii="Book Antiqua" w:hAnsi="Book Antiqua"/>
        </w:rPr>
        <w:t>×</w:t>
      </w:r>
      <w:r>
        <w:rPr>
          <w:rFonts w:ascii="Book Antiqua" w:eastAsia="Book Antiqua" w:hAnsi="Book Antiqua" w:cs="Book Antiqua"/>
          <w:color w:val="000000"/>
        </w:rPr>
        <w:t xml:space="preserve"> 192-Slice CT scanner) on 70 children. The authors achieved a radiation exposure of 1.5 mSv (range 0.3–9.4 </w:t>
      </w:r>
      <w:proofErr w:type="gramStart"/>
      <w:r>
        <w:rPr>
          <w:rFonts w:ascii="Book Antiqua" w:eastAsia="Book Antiqua" w:hAnsi="Book Antiqua" w:cs="Book Antiqua"/>
          <w:color w:val="000000"/>
        </w:rPr>
        <w:t>mSv)</w:t>
      </w:r>
      <w:r>
        <w:rPr>
          <w:rFonts w:ascii="Book Antiqua" w:hAnsi="Book Antiqua"/>
          <w:vertAlign w:val="superscript"/>
          <w:lang w:eastAsia="zh-CN"/>
        </w:rPr>
        <w:t>[</w:t>
      </w:r>
      <w:proofErr w:type="gramEnd"/>
      <w:r>
        <w:rPr>
          <w:rFonts w:ascii="Book Antiqua" w:hAnsi="Book Antiqua"/>
          <w:vertAlign w:val="superscript"/>
          <w:lang w:eastAsia="zh-CN"/>
        </w:rPr>
        <w:t>26]</w:t>
      </w:r>
      <w:r>
        <w:rPr>
          <w:rFonts w:ascii="Book Antiqua" w:eastAsia="Book Antiqua" w:hAnsi="Book Antiqua" w:cs="Book Antiqua"/>
          <w:color w:val="000000"/>
        </w:rPr>
        <w:t>. The radiation dose in our cohort was lower. Median effective dose of radiation 0.83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mSv (0.68-1.01) in our study is amongst the lowest achieved so far on DSCT platform using 128-Slice CT scanner. Further, cohort sizes in the previously published studies have been much smaller than </w:t>
      </w:r>
      <w:proofErr w:type="gramStart"/>
      <w:r>
        <w:rPr>
          <w:rFonts w:ascii="Book Antiqua" w:eastAsia="Book Antiqua" w:hAnsi="Book Antiqua" w:cs="Book Antiqua"/>
          <w:color w:val="000000"/>
        </w:rPr>
        <w:t>ours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26–31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Table</w:t>
      </w:r>
      <w:r>
        <w:rPr>
          <w:rFonts w:ascii="Book Antiqua" w:hAnsi="Book Antiqua" w:cs="Book Antiqua" w:hint="eastAsia"/>
          <w:bCs/>
          <w:color w:val="000000"/>
          <w:lang w:eastAsia="zh-CN"/>
        </w:rPr>
        <w:t xml:space="preserve"> 1</w:t>
      </w:r>
      <w:r>
        <w:rPr>
          <w:rFonts w:ascii="Book Antiqua" w:eastAsia="Book Antiqua" w:hAnsi="Book Antiqua" w:cs="Book Antiqua"/>
          <w:bCs/>
          <w:color w:val="000000"/>
        </w:rPr>
        <w:t>)</w:t>
      </w:r>
      <w:r>
        <w:rPr>
          <w:rFonts w:ascii="Book Antiqua" w:eastAsia="Book Antiqua" w:hAnsi="Book Antiqua" w:cs="Book Antiqua"/>
          <w:color w:val="000000"/>
        </w:rPr>
        <w:t xml:space="preserve">. Having achieved such low radiation exposures and given the fidelity of images acquired on these platforms, it may not be long before CTCA on a DSCT platform becomes the imaging modality of choice for detailed evaluation of CAAs in children with KD. </w:t>
      </w:r>
    </w:p>
    <w:p w14:paraId="16EDAD22" w14:textId="77777777" w:rsidR="00C82D5D" w:rsidRDefault="00117929">
      <w:pPr>
        <w:spacing w:line="360" w:lineRule="auto"/>
        <w:ind w:firstLineChars="200" w:firstLine="480"/>
        <w:jc w:val="both"/>
        <w:rPr>
          <w:rFonts w:ascii="Book Antiqua" w:hAnsi="Book Antiqua"/>
        </w:rPr>
      </w:pPr>
      <w:r>
        <w:rPr>
          <w:rFonts w:ascii="Book Antiqua" w:eastAsia="Book Antiqua" w:hAnsi="Book Antiqua" w:cs="Book Antiqua"/>
          <w:color w:val="000000"/>
        </w:rPr>
        <w:t>We recognize several limitations to our study. The data in the current study comes from a single center and more such studies are required for further validation of our results. Further, there were fewer children in individual age groups. The cumulative impact of radiation dose in children who may require follow up CTCA is not known.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Though, all the scans were of diagnostic quality, it is desirable to assess image quality along with radiation dose. However, our study was not tailored to assess the image quality.</w:t>
      </w:r>
    </w:p>
    <w:p w14:paraId="3717BBE8" w14:textId="77777777" w:rsidR="00C82D5D" w:rsidRDefault="00C82D5D">
      <w:pPr>
        <w:spacing w:line="360" w:lineRule="auto"/>
        <w:ind w:firstLine="725"/>
        <w:jc w:val="both"/>
        <w:rPr>
          <w:rFonts w:ascii="Book Antiqua" w:hAnsi="Book Antiqua"/>
        </w:rPr>
      </w:pPr>
    </w:p>
    <w:p w14:paraId="249082DB"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6F8E1A6"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DSCT scanners by virtue of high temporal resolution, faster gantry rotation, ECG triggered tube current modulation, large field of view, body adaptive automatic selection of tube current modulation and iterative reconstruction algorithm have largely addressed the issue of high radiation exposure when subjecting children with KD to CTCA. It is now possible to evaluate these patients using </w:t>
      </w:r>
      <w:proofErr w:type="spellStart"/>
      <w:r>
        <w:rPr>
          <w:rFonts w:ascii="Book Antiqua" w:eastAsia="Book Antiqua" w:hAnsi="Book Antiqua" w:cs="Book Antiqua"/>
          <w:color w:val="000000"/>
        </w:rPr>
        <w:t>submilliseivert</w:t>
      </w:r>
      <w:proofErr w:type="spellEnd"/>
      <w:r>
        <w:rPr>
          <w:rFonts w:ascii="Book Antiqua" w:eastAsia="Book Antiqua" w:hAnsi="Book Antiqua" w:cs="Book Antiqua"/>
          <w:color w:val="000000"/>
        </w:rPr>
        <w:t xml:space="preserve"> radiation exposure. This is a significant advance in management of KD. </w:t>
      </w:r>
    </w:p>
    <w:p w14:paraId="24F59232" w14:textId="77777777" w:rsidR="00C82D5D" w:rsidRDefault="00C82D5D">
      <w:pPr>
        <w:spacing w:line="360" w:lineRule="auto"/>
        <w:ind w:firstLine="720"/>
        <w:jc w:val="both"/>
        <w:rPr>
          <w:rFonts w:ascii="Book Antiqua" w:hAnsi="Book Antiqua"/>
        </w:rPr>
      </w:pPr>
    </w:p>
    <w:p w14:paraId="7BF6496C" w14:textId="77777777" w:rsidR="00C82D5D" w:rsidRDefault="0011792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6BBC75"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background</w:t>
      </w:r>
    </w:p>
    <w:p w14:paraId="6A2990AB"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color w:val="000000"/>
        </w:rPr>
        <w:t>There is evolving role of computed tomography coronary angiography (CTCA) in non-invasive evaluation of coronary artery abnormalities in children with Kawasaki disease (KD). Despite this, there is lack of data on radiation dose in this group of children undergoing CTCA.</w:t>
      </w:r>
    </w:p>
    <w:p w14:paraId="579FEADA" w14:textId="77777777" w:rsidR="00C82D5D" w:rsidRDefault="00C82D5D">
      <w:pPr>
        <w:spacing w:line="360" w:lineRule="auto"/>
        <w:jc w:val="both"/>
        <w:rPr>
          <w:rFonts w:ascii="Book Antiqua" w:hAnsi="Book Antiqua"/>
        </w:rPr>
      </w:pPr>
    </w:p>
    <w:p w14:paraId="2D019B44"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motivation</w:t>
      </w:r>
    </w:p>
    <w:p w14:paraId="31AE5306"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There is paucity of literature on radiation exposure in children with KD undergoing CTCA for coronary artery assessment.</w:t>
      </w:r>
    </w:p>
    <w:p w14:paraId="07B3E66C" w14:textId="77777777" w:rsidR="00C82D5D" w:rsidRDefault="00C82D5D">
      <w:pPr>
        <w:spacing w:line="360" w:lineRule="auto"/>
        <w:jc w:val="both"/>
        <w:rPr>
          <w:rFonts w:ascii="Book Antiqua" w:hAnsi="Book Antiqua"/>
        </w:rPr>
      </w:pPr>
    </w:p>
    <w:p w14:paraId="1B9B7D87"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objectives</w:t>
      </w:r>
    </w:p>
    <w:p w14:paraId="372B51AD"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To estimate the radiation dose exposure in children with KD undergoing CTCA for coronary artery assessment. </w:t>
      </w:r>
    </w:p>
    <w:p w14:paraId="13E92514" w14:textId="77777777" w:rsidR="00C82D5D" w:rsidRDefault="00C82D5D">
      <w:pPr>
        <w:spacing w:line="360" w:lineRule="auto"/>
        <w:jc w:val="both"/>
        <w:rPr>
          <w:rFonts w:ascii="Book Antiqua" w:hAnsi="Book Antiqua"/>
        </w:rPr>
      </w:pPr>
    </w:p>
    <w:p w14:paraId="724031D3"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methods</w:t>
      </w:r>
    </w:p>
    <w:p w14:paraId="23C46962"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Children with KD who underwent CTCA were either at presentation or on regular follow were included in the analysis. System generated radiation exposure dose length product (DLP in milligray-centimeters-mGy.cm) was recorded and effective radiation dose (millisieverts-mSv) was calculated by applying age adjusted conversion factors. </w:t>
      </w:r>
    </w:p>
    <w:p w14:paraId="410BA6A6" w14:textId="77777777" w:rsidR="00C82D5D" w:rsidRDefault="00C82D5D">
      <w:pPr>
        <w:spacing w:line="360" w:lineRule="auto"/>
        <w:jc w:val="both"/>
        <w:rPr>
          <w:rFonts w:ascii="Book Antiqua" w:hAnsi="Book Antiqua"/>
        </w:rPr>
      </w:pPr>
    </w:p>
    <w:p w14:paraId="7705042B"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results</w:t>
      </w:r>
    </w:p>
    <w:p w14:paraId="167DEBF8"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lastRenderedPageBreak/>
        <w:t>Total 85 children with median age of 5 years were scanned. Mean effective radiation dose was 0.83 mSv with radiation exposure significantly lower in infants (0.63 mSv) as compared to other age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CTCA demonstrated </w:t>
      </w:r>
      <w:r>
        <w:rPr>
          <w:rFonts w:ascii="Book Antiqua" w:hAnsi="Book Antiqua" w:cs="Book Antiqua" w:hint="eastAsia"/>
          <w:color w:val="000000"/>
          <w:lang w:eastAsia="zh-CN"/>
        </w:rPr>
        <w:t>c</w:t>
      </w:r>
      <w:r>
        <w:rPr>
          <w:rFonts w:ascii="Book Antiqua" w:eastAsia="Book Antiqua" w:hAnsi="Book Antiqua" w:cs="Book Antiqua"/>
          <w:color w:val="000000"/>
        </w:rPr>
        <w:t>oronary artery abnormalities along the entire course of coronary arteries.</w:t>
      </w:r>
    </w:p>
    <w:p w14:paraId="77D256CB" w14:textId="77777777" w:rsidR="00C82D5D" w:rsidRDefault="00C82D5D">
      <w:pPr>
        <w:spacing w:line="360" w:lineRule="auto"/>
        <w:jc w:val="both"/>
        <w:rPr>
          <w:rFonts w:ascii="Book Antiqua" w:hAnsi="Book Antiqua"/>
        </w:rPr>
      </w:pPr>
    </w:p>
    <w:p w14:paraId="5B589172"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conclusions</w:t>
      </w:r>
    </w:p>
    <w:p w14:paraId="6FD0AB3C" w14:textId="77777777" w:rsidR="00C82D5D" w:rsidRDefault="00117929">
      <w:pPr>
        <w:spacing w:line="360" w:lineRule="auto"/>
        <w:jc w:val="both"/>
        <w:rPr>
          <w:rFonts w:ascii="Book Antiqua" w:hAnsi="Book Antiqua"/>
        </w:rPr>
      </w:pPr>
      <w:r>
        <w:rPr>
          <w:rFonts w:ascii="Book Antiqua" w:eastAsia="Book Antiqua" w:hAnsi="Book Antiqua" w:cs="Book Antiqua"/>
          <w:color w:val="000000"/>
        </w:rPr>
        <w:t xml:space="preserve">CTCA is feasible with </w:t>
      </w:r>
      <w:proofErr w:type="spellStart"/>
      <w:r>
        <w:rPr>
          <w:rFonts w:ascii="Book Antiqua" w:eastAsia="Book Antiqua" w:hAnsi="Book Antiqua" w:cs="Book Antiqua"/>
          <w:color w:val="000000"/>
        </w:rPr>
        <w:t>submillisievert</w:t>
      </w:r>
      <w:proofErr w:type="spellEnd"/>
      <w:r>
        <w:rPr>
          <w:rFonts w:ascii="Book Antiqua" w:eastAsia="Book Antiqua" w:hAnsi="Book Antiqua" w:cs="Book Antiqua"/>
          <w:color w:val="000000"/>
        </w:rPr>
        <w:t xml:space="preserve"> radiation dose in most children with KD. </w:t>
      </w:r>
    </w:p>
    <w:p w14:paraId="3346216C" w14:textId="77777777" w:rsidR="00C82D5D" w:rsidRDefault="00C82D5D">
      <w:pPr>
        <w:spacing w:line="360" w:lineRule="auto"/>
        <w:jc w:val="both"/>
        <w:rPr>
          <w:rFonts w:ascii="Book Antiqua" w:hAnsi="Book Antiqua"/>
        </w:rPr>
      </w:pPr>
    </w:p>
    <w:p w14:paraId="247CF332" w14:textId="77777777" w:rsidR="00C82D5D" w:rsidRDefault="00117929">
      <w:pPr>
        <w:spacing w:line="360" w:lineRule="auto"/>
        <w:jc w:val="both"/>
        <w:rPr>
          <w:rFonts w:ascii="Book Antiqua" w:hAnsi="Book Antiqua"/>
        </w:rPr>
      </w:pPr>
      <w:r>
        <w:rPr>
          <w:rFonts w:ascii="Book Antiqua" w:eastAsia="Book Antiqua" w:hAnsi="Book Antiqua" w:cs="Book Antiqua"/>
          <w:b/>
          <w:i/>
          <w:color w:val="000000"/>
        </w:rPr>
        <w:t>Research perspectives</w:t>
      </w:r>
    </w:p>
    <w:p w14:paraId="688A792A" w14:textId="77777777" w:rsidR="00C82D5D" w:rsidRDefault="00117929">
      <w:pPr>
        <w:spacing w:line="360" w:lineRule="auto"/>
        <w:jc w:val="both"/>
        <w:rPr>
          <w:rFonts w:ascii="Book Antiqua" w:hAnsi="Book Antiqua"/>
          <w:lang w:eastAsia="zh-CN"/>
        </w:rPr>
      </w:pPr>
      <w:r>
        <w:rPr>
          <w:rFonts w:ascii="Book Antiqua" w:eastAsia="Book Antiqua" w:hAnsi="Book Antiqua" w:cs="Book Antiqua"/>
          <w:color w:val="000000"/>
        </w:rPr>
        <w:t>CTCA has the potential to be an important adjunctive imaging modality in children with KD. To confirm our results multicentric study with larger sample size would be required.</w:t>
      </w:r>
    </w:p>
    <w:p w14:paraId="23571C59" w14:textId="77777777" w:rsidR="00C82D5D" w:rsidRDefault="00C82D5D">
      <w:pPr>
        <w:spacing w:line="360" w:lineRule="auto"/>
        <w:jc w:val="both"/>
        <w:rPr>
          <w:rFonts w:ascii="Book Antiqua" w:hAnsi="Book Antiqua"/>
        </w:rPr>
      </w:pPr>
    </w:p>
    <w:p w14:paraId="5FE73EDF"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REFERENCES</w:t>
      </w:r>
    </w:p>
    <w:p w14:paraId="4563E839" w14:textId="77777777" w:rsidR="00C82D5D" w:rsidRDefault="00117929">
      <w:pPr>
        <w:spacing w:line="360" w:lineRule="auto"/>
        <w:jc w:val="both"/>
        <w:rPr>
          <w:rFonts w:ascii="Book Antiqua" w:hAnsi="Book Antiqua"/>
        </w:rPr>
      </w:pPr>
      <w:r>
        <w:rPr>
          <w:rFonts w:ascii="Book Antiqua" w:hAnsi="Book Antiqua"/>
        </w:rPr>
        <w:t xml:space="preserve">1 </w:t>
      </w:r>
      <w:r>
        <w:rPr>
          <w:rFonts w:ascii="Book Antiqua" w:hAnsi="Book Antiqua"/>
          <w:b/>
          <w:bCs/>
        </w:rPr>
        <w:t>Lo MS</w:t>
      </w:r>
      <w:r>
        <w:rPr>
          <w:rFonts w:ascii="Book Antiqua" w:hAnsi="Book Antiqua"/>
        </w:rPr>
        <w:t xml:space="preserve">. A framework for understanding Kawasaki disease pathogenesis. </w:t>
      </w:r>
      <w:r>
        <w:rPr>
          <w:rFonts w:ascii="Book Antiqua" w:hAnsi="Book Antiqua"/>
          <w:i/>
          <w:iCs/>
        </w:rPr>
        <w:t>Clin Immunol</w:t>
      </w:r>
      <w:r>
        <w:rPr>
          <w:rFonts w:ascii="Book Antiqua" w:hAnsi="Book Antiqua"/>
        </w:rPr>
        <w:t xml:space="preserve"> 2020; </w:t>
      </w:r>
      <w:r>
        <w:rPr>
          <w:rFonts w:ascii="Book Antiqua" w:hAnsi="Book Antiqua"/>
          <w:b/>
          <w:bCs/>
        </w:rPr>
        <w:t>214</w:t>
      </w:r>
      <w:r>
        <w:rPr>
          <w:rFonts w:ascii="Book Antiqua" w:hAnsi="Book Antiqua"/>
        </w:rPr>
        <w:t>: 108385 [PMID: 32173601 DOI: 10.1016/j.clim.2020.108385]</w:t>
      </w:r>
    </w:p>
    <w:p w14:paraId="24D0AC2C" w14:textId="77777777" w:rsidR="00C82D5D" w:rsidRDefault="00117929">
      <w:pPr>
        <w:spacing w:line="360" w:lineRule="auto"/>
        <w:jc w:val="both"/>
        <w:rPr>
          <w:rFonts w:ascii="Book Antiqua" w:hAnsi="Book Antiqua"/>
        </w:rPr>
      </w:pPr>
      <w:r>
        <w:rPr>
          <w:rFonts w:ascii="Book Antiqua" w:hAnsi="Book Antiqua"/>
        </w:rPr>
        <w:t xml:space="preserve">2 </w:t>
      </w:r>
      <w:r>
        <w:rPr>
          <w:rFonts w:ascii="Book Antiqua" w:hAnsi="Book Antiqua"/>
          <w:b/>
          <w:bCs/>
        </w:rPr>
        <w:t>Friedman KG</w:t>
      </w:r>
      <w:r>
        <w:rPr>
          <w:rFonts w:ascii="Book Antiqua" w:hAnsi="Book Antiqua"/>
        </w:rPr>
        <w:t xml:space="preserve">, </w:t>
      </w:r>
      <w:proofErr w:type="spellStart"/>
      <w:r>
        <w:rPr>
          <w:rFonts w:ascii="Book Antiqua" w:hAnsi="Book Antiqua"/>
        </w:rPr>
        <w:t>Jone</w:t>
      </w:r>
      <w:proofErr w:type="spellEnd"/>
      <w:r>
        <w:rPr>
          <w:rFonts w:ascii="Book Antiqua" w:hAnsi="Book Antiqua"/>
        </w:rPr>
        <w:t xml:space="preserve"> PN. Update on the Management of Kawasaki Disease. </w:t>
      </w:r>
      <w:proofErr w:type="spellStart"/>
      <w:r>
        <w:rPr>
          <w:rFonts w:ascii="Book Antiqua" w:hAnsi="Book Antiqua"/>
          <w:i/>
          <w:iCs/>
        </w:rPr>
        <w:t>Pediatr</w:t>
      </w:r>
      <w:proofErr w:type="spellEnd"/>
      <w:r>
        <w:rPr>
          <w:rFonts w:ascii="Book Antiqua" w:hAnsi="Book Antiqua"/>
          <w:i/>
          <w:iCs/>
        </w:rPr>
        <w:t xml:space="preserve"> Clin North Am</w:t>
      </w:r>
      <w:r>
        <w:rPr>
          <w:rFonts w:ascii="Book Antiqua" w:hAnsi="Book Antiqua"/>
        </w:rPr>
        <w:t xml:space="preserve"> 2020; </w:t>
      </w:r>
      <w:r>
        <w:rPr>
          <w:rFonts w:ascii="Book Antiqua" w:hAnsi="Book Antiqua"/>
          <w:b/>
          <w:bCs/>
        </w:rPr>
        <w:t>67</w:t>
      </w:r>
      <w:r>
        <w:rPr>
          <w:rFonts w:ascii="Book Antiqua" w:hAnsi="Book Antiqua"/>
        </w:rPr>
        <w:t>: 811-819 [PMID: 32888683 DOI: 10.1016/j.pcl.2020.06.002]</w:t>
      </w:r>
    </w:p>
    <w:p w14:paraId="7469E92D" w14:textId="77777777" w:rsidR="00C82D5D" w:rsidRDefault="00117929">
      <w:pPr>
        <w:spacing w:line="360" w:lineRule="auto"/>
        <w:jc w:val="both"/>
        <w:rPr>
          <w:rFonts w:ascii="Book Antiqua" w:hAnsi="Book Antiqua"/>
        </w:rPr>
      </w:pPr>
      <w:r>
        <w:rPr>
          <w:rFonts w:ascii="Book Antiqua" w:hAnsi="Book Antiqua"/>
        </w:rPr>
        <w:t xml:space="preserve">3 </w:t>
      </w:r>
      <w:r>
        <w:rPr>
          <w:rFonts w:ascii="Book Antiqua" w:hAnsi="Book Antiqua"/>
          <w:b/>
          <w:bCs/>
        </w:rPr>
        <w:t>Jindal AK</w:t>
      </w:r>
      <w:r>
        <w:rPr>
          <w:rFonts w:ascii="Book Antiqua" w:hAnsi="Book Antiqua"/>
        </w:rPr>
        <w:t xml:space="preserve">, Pilania RK, Prithvi A, </w:t>
      </w:r>
      <w:proofErr w:type="spellStart"/>
      <w:r>
        <w:rPr>
          <w:rFonts w:ascii="Book Antiqua" w:hAnsi="Book Antiqua"/>
        </w:rPr>
        <w:t>Guleria</w:t>
      </w:r>
      <w:proofErr w:type="spellEnd"/>
      <w:r>
        <w:rPr>
          <w:rFonts w:ascii="Book Antiqua" w:hAnsi="Book Antiqua"/>
        </w:rPr>
        <w:t xml:space="preserve"> S, Singh S. Kawasaki disease: characteristics, diagnosis, and unusual presentations. </w:t>
      </w:r>
      <w:r>
        <w:rPr>
          <w:rFonts w:ascii="Book Antiqua" w:hAnsi="Book Antiqua"/>
          <w:i/>
          <w:iCs/>
        </w:rPr>
        <w:t>Expert Rev Clin Immunol</w:t>
      </w:r>
      <w:r>
        <w:rPr>
          <w:rFonts w:ascii="Book Antiqua" w:hAnsi="Book Antiqua"/>
        </w:rPr>
        <w:t xml:space="preserve"> 2019; </w:t>
      </w:r>
      <w:r>
        <w:rPr>
          <w:rFonts w:ascii="Book Antiqua" w:hAnsi="Book Antiqua"/>
          <w:b/>
          <w:bCs/>
        </w:rPr>
        <w:t>15</w:t>
      </w:r>
      <w:r>
        <w:rPr>
          <w:rFonts w:ascii="Book Antiqua" w:hAnsi="Book Antiqua"/>
        </w:rPr>
        <w:t>: 1089-1104 [PMID: 31456443 DOI: 10.1080/1744666X.2019.1659726]</w:t>
      </w:r>
    </w:p>
    <w:p w14:paraId="1E235158" w14:textId="77777777" w:rsidR="00C82D5D" w:rsidRDefault="00117929">
      <w:pPr>
        <w:spacing w:line="360" w:lineRule="auto"/>
        <w:jc w:val="both"/>
        <w:rPr>
          <w:rFonts w:ascii="Book Antiqua" w:hAnsi="Book Antiqua"/>
        </w:rPr>
      </w:pPr>
      <w:r>
        <w:rPr>
          <w:rFonts w:ascii="Book Antiqua" w:hAnsi="Book Antiqua"/>
        </w:rPr>
        <w:t xml:space="preserve">4 </w:t>
      </w:r>
      <w:r>
        <w:rPr>
          <w:rFonts w:ascii="Book Antiqua" w:hAnsi="Book Antiqua"/>
          <w:b/>
          <w:bCs/>
        </w:rPr>
        <w:t>Singh S</w:t>
      </w:r>
      <w:r>
        <w:rPr>
          <w:rFonts w:ascii="Book Antiqua" w:hAnsi="Book Antiqua"/>
        </w:rPr>
        <w:t xml:space="preserve">, Jindal AK, Pilania RK. Diagnosis of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36-44 [PMID: 29131549 DOI: 10.1111/1756-185X.13224]</w:t>
      </w:r>
    </w:p>
    <w:p w14:paraId="4BF46952" w14:textId="77777777" w:rsidR="00C82D5D" w:rsidRDefault="00117929">
      <w:pPr>
        <w:spacing w:line="360" w:lineRule="auto"/>
        <w:jc w:val="both"/>
        <w:rPr>
          <w:rFonts w:ascii="Book Antiqua" w:hAnsi="Book Antiqua"/>
        </w:rPr>
      </w:pPr>
      <w:r>
        <w:rPr>
          <w:rFonts w:ascii="Book Antiqua" w:hAnsi="Book Antiqua"/>
        </w:rPr>
        <w:t xml:space="preserve">5 </w:t>
      </w:r>
      <w:r>
        <w:rPr>
          <w:rFonts w:ascii="Book Antiqua" w:hAnsi="Book Antiqua"/>
          <w:b/>
          <w:bCs/>
        </w:rPr>
        <w:t>Pilania RK</w:t>
      </w:r>
      <w:r>
        <w:rPr>
          <w:rFonts w:ascii="Book Antiqua" w:hAnsi="Book Antiqua"/>
        </w:rPr>
        <w:t xml:space="preserve">, Jindal AK, Bhattarai D, </w:t>
      </w:r>
      <w:proofErr w:type="spellStart"/>
      <w:r>
        <w:rPr>
          <w:rFonts w:ascii="Book Antiqua" w:hAnsi="Book Antiqua"/>
        </w:rPr>
        <w:t>Naganur</w:t>
      </w:r>
      <w:proofErr w:type="spellEnd"/>
      <w:r>
        <w:rPr>
          <w:rFonts w:ascii="Book Antiqua" w:hAnsi="Book Antiqua"/>
        </w:rPr>
        <w:t xml:space="preserve"> SH, Singh S. Cardiovascular Involvement in Kawasaki Disease Is Much More Than Mere Coronary Arteritis. </w:t>
      </w:r>
      <w:r>
        <w:rPr>
          <w:rFonts w:ascii="Book Antiqua" w:hAnsi="Book Antiqua"/>
          <w:i/>
          <w:iCs/>
        </w:rPr>
        <w:t xml:space="preserve">Front </w:t>
      </w:r>
      <w:proofErr w:type="spellStart"/>
      <w:r>
        <w:rPr>
          <w:rFonts w:ascii="Book Antiqua" w:hAnsi="Book Antiqua"/>
          <w:i/>
          <w:iCs/>
        </w:rPr>
        <w:t>Pediatr</w:t>
      </w:r>
      <w:proofErr w:type="spellEnd"/>
      <w:r>
        <w:rPr>
          <w:rFonts w:ascii="Book Antiqua" w:hAnsi="Book Antiqua"/>
        </w:rPr>
        <w:t xml:space="preserve"> 2020; </w:t>
      </w:r>
      <w:r>
        <w:rPr>
          <w:rFonts w:ascii="Book Antiqua" w:hAnsi="Book Antiqua"/>
          <w:b/>
          <w:bCs/>
        </w:rPr>
        <w:t>8</w:t>
      </w:r>
      <w:r>
        <w:rPr>
          <w:rFonts w:ascii="Book Antiqua" w:hAnsi="Book Antiqua"/>
        </w:rPr>
        <w:t>: 526969 [PMID: 33072669 DOI: 10.3389/fped.2020.526969]</w:t>
      </w:r>
    </w:p>
    <w:p w14:paraId="7A794C25" w14:textId="77777777" w:rsidR="00C82D5D" w:rsidRDefault="00117929">
      <w:pPr>
        <w:spacing w:line="360" w:lineRule="auto"/>
        <w:jc w:val="both"/>
        <w:rPr>
          <w:rFonts w:ascii="Book Antiqua" w:hAnsi="Book Antiqua"/>
        </w:rPr>
      </w:pPr>
      <w:r>
        <w:rPr>
          <w:rFonts w:ascii="Book Antiqua" w:hAnsi="Book Antiqua"/>
        </w:rPr>
        <w:t xml:space="preserve">6 </w:t>
      </w:r>
      <w:r>
        <w:rPr>
          <w:rFonts w:ascii="Book Antiqua" w:hAnsi="Book Antiqua"/>
          <w:b/>
          <w:bCs/>
        </w:rPr>
        <w:t>Singhal M</w:t>
      </w:r>
      <w:r>
        <w:rPr>
          <w:rFonts w:ascii="Book Antiqua" w:hAnsi="Book Antiqua"/>
        </w:rPr>
        <w:t xml:space="preserve">, Pilania RK, Jindal AK, Gupta A, Sharma A, </w:t>
      </w:r>
      <w:proofErr w:type="spellStart"/>
      <w:r>
        <w:rPr>
          <w:rFonts w:ascii="Book Antiqua" w:hAnsi="Book Antiqua"/>
        </w:rPr>
        <w:t>Guleria</w:t>
      </w:r>
      <w:proofErr w:type="spellEnd"/>
      <w:r>
        <w:rPr>
          <w:rFonts w:ascii="Book Antiqua" w:hAnsi="Book Antiqua"/>
        </w:rPr>
        <w:t xml:space="preserve"> S, Johnson N, </w:t>
      </w:r>
      <w:proofErr w:type="spellStart"/>
      <w:r>
        <w:rPr>
          <w:rFonts w:ascii="Book Antiqua" w:hAnsi="Book Antiqua"/>
        </w:rPr>
        <w:t>Maralakunte</w:t>
      </w:r>
      <w:proofErr w:type="spellEnd"/>
      <w:r>
        <w:rPr>
          <w:rFonts w:ascii="Book Antiqua" w:hAnsi="Book Antiqua"/>
        </w:rPr>
        <w:t xml:space="preserve"> M, Vignesh P, Suri D, Sandhu MS, Singh S. Distal coronary artery abnormalities in Kawasaki disease: experience on CT coronary angiography in 176 </w:t>
      </w:r>
      <w:r>
        <w:rPr>
          <w:rFonts w:ascii="Book Antiqua" w:hAnsi="Book Antiqua"/>
        </w:rPr>
        <w:lastRenderedPageBreak/>
        <w:t xml:space="preserve">children. </w:t>
      </w:r>
      <w:r>
        <w:rPr>
          <w:rFonts w:ascii="Book Antiqua" w:hAnsi="Book Antiqua"/>
          <w:i/>
          <w:iCs/>
        </w:rPr>
        <w:t>Rheumatology (Oxford)</w:t>
      </w:r>
      <w:r>
        <w:rPr>
          <w:rFonts w:ascii="Book Antiqua" w:hAnsi="Book Antiqua"/>
        </w:rPr>
        <w:t xml:space="preserve"> 2023; </w:t>
      </w:r>
      <w:r>
        <w:rPr>
          <w:rFonts w:ascii="Book Antiqua" w:hAnsi="Book Antiqua"/>
          <w:b/>
          <w:bCs/>
        </w:rPr>
        <w:t>62</w:t>
      </w:r>
      <w:r>
        <w:rPr>
          <w:rFonts w:ascii="Book Antiqua" w:hAnsi="Book Antiqua"/>
        </w:rPr>
        <w:t>: 815-823 [PMID: 35394488 DOI: 10.1093/rheumatology/keac217]</w:t>
      </w:r>
    </w:p>
    <w:p w14:paraId="1A6B3416" w14:textId="77777777" w:rsidR="00C82D5D" w:rsidRDefault="00117929">
      <w:pPr>
        <w:spacing w:line="360" w:lineRule="auto"/>
        <w:jc w:val="both"/>
        <w:rPr>
          <w:rFonts w:ascii="Book Antiqua" w:hAnsi="Book Antiqua"/>
        </w:rPr>
      </w:pPr>
      <w:r>
        <w:rPr>
          <w:rFonts w:ascii="Book Antiqua" w:hAnsi="Book Antiqua"/>
        </w:rPr>
        <w:t xml:space="preserve">7 </w:t>
      </w:r>
      <w:r>
        <w:rPr>
          <w:rFonts w:ascii="Book Antiqua" w:hAnsi="Book Antiqua"/>
          <w:b/>
          <w:bCs/>
        </w:rPr>
        <w:t>Pilania RK</w:t>
      </w:r>
      <w:r>
        <w:rPr>
          <w:rFonts w:ascii="Book Antiqua" w:hAnsi="Book Antiqua"/>
        </w:rPr>
        <w:t xml:space="preserve">, Singhal M, Singh S. Dense calcifications of giant coronary aneurysms in an 11-year-old girl with Kawasaki disease. </w:t>
      </w:r>
      <w:r>
        <w:rPr>
          <w:rFonts w:ascii="Book Antiqua" w:hAnsi="Book Antiqua"/>
          <w:i/>
          <w:iCs/>
        </w:rPr>
        <w:t>Rheumatology (Oxford)</w:t>
      </w:r>
      <w:r>
        <w:rPr>
          <w:rFonts w:ascii="Book Antiqua" w:hAnsi="Book Antiqua"/>
        </w:rPr>
        <w:t xml:space="preserve"> 2021; </w:t>
      </w:r>
      <w:r>
        <w:rPr>
          <w:rFonts w:ascii="Book Antiqua" w:hAnsi="Book Antiqua"/>
          <w:b/>
          <w:bCs/>
        </w:rPr>
        <w:t>60</w:t>
      </w:r>
      <w:r>
        <w:rPr>
          <w:rFonts w:ascii="Book Antiqua" w:hAnsi="Book Antiqua"/>
        </w:rPr>
        <w:t>: 4441-4442 [PMID: 33404660 DOI: 10.1093/rheumatology/keaa907]</w:t>
      </w:r>
    </w:p>
    <w:p w14:paraId="1DB9E139" w14:textId="77777777" w:rsidR="00C82D5D" w:rsidRDefault="00117929">
      <w:pPr>
        <w:spacing w:line="360" w:lineRule="auto"/>
        <w:jc w:val="both"/>
        <w:rPr>
          <w:rFonts w:ascii="Book Antiqua" w:hAnsi="Book Antiqua"/>
        </w:rPr>
      </w:pPr>
      <w:r>
        <w:rPr>
          <w:rFonts w:ascii="Book Antiqua" w:hAnsi="Book Antiqua"/>
        </w:rPr>
        <w:t xml:space="preserve">8 </w:t>
      </w:r>
      <w:r>
        <w:rPr>
          <w:rFonts w:ascii="Book Antiqua" w:hAnsi="Book Antiqua"/>
          <w:b/>
          <w:bCs/>
        </w:rPr>
        <w:t>Chakraborty R</w:t>
      </w:r>
      <w:r>
        <w:rPr>
          <w:rFonts w:ascii="Book Antiqua" w:hAnsi="Book Antiqua"/>
        </w:rPr>
        <w:t xml:space="preserve">, Singhal M, Pandiarajan V, Sharma A, Pilania RK, Singh S. Coronary arterial abnormalities detected in children over 10 years following initial Kawasaki disease using cardiac computed tomography. </w:t>
      </w:r>
      <w:proofErr w:type="spellStart"/>
      <w:r>
        <w:rPr>
          <w:rFonts w:ascii="Book Antiqua" w:hAnsi="Book Antiqua"/>
          <w:i/>
          <w:iCs/>
        </w:rPr>
        <w:t>Cardiol</w:t>
      </w:r>
      <w:proofErr w:type="spellEnd"/>
      <w:r>
        <w:rPr>
          <w:rFonts w:ascii="Book Antiqua" w:hAnsi="Book Antiqua"/>
          <w:i/>
          <w:iCs/>
        </w:rPr>
        <w:t xml:space="preserve"> Young</w:t>
      </w:r>
      <w:r>
        <w:rPr>
          <w:rFonts w:ascii="Book Antiqua" w:hAnsi="Book Antiqua"/>
        </w:rPr>
        <w:t xml:space="preserve"> 2021; </w:t>
      </w:r>
      <w:r>
        <w:rPr>
          <w:rFonts w:ascii="Book Antiqua" w:hAnsi="Book Antiqua"/>
          <w:b/>
          <w:bCs/>
        </w:rPr>
        <w:t>31</w:t>
      </w:r>
      <w:r>
        <w:rPr>
          <w:rFonts w:ascii="Book Antiqua" w:hAnsi="Book Antiqua"/>
        </w:rPr>
        <w:t>: 998-1002 [PMID: 33504398 DOI: 10.1017/S1047951121000020]</w:t>
      </w:r>
    </w:p>
    <w:p w14:paraId="7F020824" w14:textId="77777777" w:rsidR="00C82D5D" w:rsidRDefault="00117929">
      <w:pPr>
        <w:spacing w:line="360" w:lineRule="auto"/>
        <w:jc w:val="both"/>
        <w:rPr>
          <w:rFonts w:ascii="Book Antiqua" w:hAnsi="Book Antiqua"/>
        </w:rPr>
      </w:pPr>
      <w:r>
        <w:rPr>
          <w:rFonts w:ascii="Book Antiqua" w:hAnsi="Book Antiqua"/>
        </w:rPr>
        <w:t xml:space="preserve">9 </w:t>
      </w:r>
      <w:r>
        <w:rPr>
          <w:rFonts w:ascii="Book Antiqua" w:hAnsi="Book Antiqua"/>
          <w:b/>
          <w:bCs/>
        </w:rPr>
        <w:t>Singhal M</w:t>
      </w:r>
      <w:r>
        <w:rPr>
          <w:rFonts w:ascii="Book Antiqua" w:hAnsi="Book Antiqua"/>
        </w:rPr>
        <w:t xml:space="preserve">, Gupta P, Singh S, Khandelwal N. Computed tomography coronary angiography is the way forward for evaluation of children with Kawasaki disease. </w:t>
      </w:r>
      <w:r>
        <w:rPr>
          <w:rFonts w:ascii="Book Antiqua" w:hAnsi="Book Antiqua"/>
          <w:i/>
          <w:iCs/>
        </w:rPr>
        <w:t xml:space="preserve">Glob </w:t>
      </w:r>
      <w:proofErr w:type="spellStart"/>
      <w:r>
        <w:rPr>
          <w:rFonts w:ascii="Book Antiqua" w:hAnsi="Book Antiqua"/>
          <w:i/>
          <w:iCs/>
        </w:rPr>
        <w:t>Cardiol</w:t>
      </w:r>
      <w:proofErr w:type="spellEnd"/>
      <w:r>
        <w:rPr>
          <w:rFonts w:ascii="Book Antiqua" w:hAnsi="Book Antiqua"/>
          <w:i/>
          <w:iCs/>
        </w:rPr>
        <w:t xml:space="preserve"> Sci </w:t>
      </w:r>
      <w:proofErr w:type="spellStart"/>
      <w:r>
        <w:rPr>
          <w:rFonts w:ascii="Book Antiqua" w:hAnsi="Book Antiqua"/>
          <w:i/>
          <w:iCs/>
        </w:rPr>
        <w:t>Pract</w:t>
      </w:r>
      <w:proofErr w:type="spellEnd"/>
      <w:r>
        <w:rPr>
          <w:rFonts w:ascii="Book Antiqua" w:hAnsi="Book Antiqua"/>
        </w:rPr>
        <w:t xml:space="preserve"> 2017; </w:t>
      </w:r>
      <w:r>
        <w:rPr>
          <w:rFonts w:ascii="Book Antiqua" w:hAnsi="Book Antiqua"/>
          <w:b/>
          <w:bCs/>
        </w:rPr>
        <w:t>2017</w:t>
      </w:r>
      <w:r>
        <w:rPr>
          <w:rFonts w:ascii="Book Antiqua" w:hAnsi="Book Antiqua"/>
        </w:rPr>
        <w:t>: e201728 [PMID: 29564349 DOI: 10.21542/gcsp.2017.28]</w:t>
      </w:r>
    </w:p>
    <w:p w14:paraId="0BFF5560" w14:textId="77777777" w:rsidR="00C82D5D" w:rsidRDefault="00117929">
      <w:pPr>
        <w:spacing w:line="360" w:lineRule="auto"/>
        <w:jc w:val="both"/>
        <w:rPr>
          <w:rFonts w:ascii="Book Antiqua" w:hAnsi="Book Antiqua"/>
        </w:rPr>
      </w:pPr>
      <w:r>
        <w:rPr>
          <w:rFonts w:ascii="Book Antiqua" w:hAnsi="Book Antiqua"/>
        </w:rPr>
        <w:t xml:space="preserve">10 </w:t>
      </w:r>
      <w:r>
        <w:rPr>
          <w:rFonts w:ascii="Book Antiqua" w:hAnsi="Book Antiqua"/>
          <w:b/>
          <w:bCs/>
        </w:rPr>
        <w:t>Pilania RK</w:t>
      </w:r>
      <w:r>
        <w:rPr>
          <w:rFonts w:ascii="Book Antiqua" w:hAnsi="Book Antiqua"/>
        </w:rPr>
        <w:t xml:space="preserve">, Bhattarai D, Singh S. Controversies in diagnosis and management of Kawasaki disease. </w:t>
      </w:r>
      <w:r>
        <w:rPr>
          <w:rFonts w:ascii="Book Antiqua" w:hAnsi="Book Antiqua"/>
          <w:i/>
          <w:iCs/>
        </w:rPr>
        <w:t xml:space="preserve">World J Clin </w:t>
      </w:r>
      <w:proofErr w:type="spellStart"/>
      <w:r>
        <w:rPr>
          <w:rFonts w:ascii="Book Antiqua" w:hAnsi="Book Antiqua"/>
          <w:i/>
          <w:iCs/>
        </w:rPr>
        <w:t>Pediatr</w:t>
      </w:r>
      <w:proofErr w:type="spellEnd"/>
      <w:r>
        <w:rPr>
          <w:rFonts w:ascii="Book Antiqua" w:hAnsi="Book Antiqua"/>
        </w:rPr>
        <w:t xml:space="preserve"> 2018; </w:t>
      </w:r>
      <w:r>
        <w:rPr>
          <w:rFonts w:ascii="Book Antiqua" w:hAnsi="Book Antiqua"/>
          <w:b/>
          <w:bCs/>
        </w:rPr>
        <w:t>7</w:t>
      </w:r>
      <w:r>
        <w:rPr>
          <w:rFonts w:ascii="Book Antiqua" w:hAnsi="Book Antiqua"/>
        </w:rPr>
        <w:t>: 27-35 [PMID: 29456929 DOI: 10.5409/wjcp.v7.i1.27]</w:t>
      </w:r>
    </w:p>
    <w:p w14:paraId="5D7B06EF" w14:textId="77777777" w:rsidR="00C82D5D" w:rsidRDefault="00117929">
      <w:pPr>
        <w:spacing w:line="360" w:lineRule="auto"/>
        <w:jc w:val="both"/>
        <w:rPr>
          <w:rFonts w:ascii="Book Antiqua" w:hAnsi="Book Antiqua"/>
        </w:rPr>
      </w:pPr>
      <w:r>
        <w:rPr>
          <w:rFonts w:ascii="Book Antiqua" w:hAnsi="Book Antiqua"/>
        </w:rPr>
        <w:t xml:space="preserve">11 </w:t>
      </w:r>
      <w:r>
        <w:rPr>
          <w:rFonts w:ascii="Book Antiqua" w:hAnsi="Book Antiqua"/>
          <w:b/>
          <w:bCs/>
        </w:rPr>
        <w:t>Bakalyar DM</w:t>
      </w:r>
      <w:r>
        <w:rPr>
          <w:rFonts w:ascii="Book Antiqua" w:hAnsi="Book Antiqua"/>
        </w:rPr>
        <w:t xml:space="preserve">, Castellani MD, Safian RD. Radiation exposure to patients undergoing diagnostic and interventional cardiac catheterization procedures. </w:t>
      </w:r>
      <w:proofErr w:type="spellStart"/>
      <w:r>
        <w:rPr>
          <w:rFonts w:ascii="Book Antiqua" w:hAnsi="Book Antiqua"/>
          <w:i/>
          <w:iCs/>
        </w:rPr>
        <w:t>Cathet</w:t>
      </w:r>
      <w:proofErr w:type="spellEnd"/>
      <w:r>
        <w:rPr>
          <w:rFonts w:ascii="Book Antiqua" w:hAnsi="Book Antiqua"/>
          <w:i/>
          <w:iCs/>
        </w:rPr>
        <w:t xml:space="preserve"> Cardiovasc </w:t>
      </w:r>
      <w:proofErr w:type="spellStart"/>
      <w:r>
        <w:rPr>
          <w:rFonts w:ascii="Book Antiqua" w:hAnsi="Book Antiqua"/>
          <w:i/>
          <w:iCs/>
        </w:rPr>
        <w:t>Diagn</w:t>
      </w:r>
      <w:proofErr w:type="spellEnd"/>
      <w:r>
        <w:rPr>
          <w:rFonts w:ascii="Book Antiqua" w:hAnsi="Book Antiqua"/>
        </w:rPr>
        <w:t xml:space="preserve"> 1997; </w:t>
      </w:r>
      <w:r>
        <w:rPr>
          <w:rFonts w:ascii="Book Antiqua" w:hAnsi="Book Antiqua"/>
          <w:b/>
          <w:bCs/>
        </w:rPr>
        <w:t>42</w:t>
      </w:r>
      <w:r>
        <w:rPr>
          <w:rFonts w:ascii="Book Antiqua" w:hAnsi="Book Antiqua"/>
        </w:rPr>
        <w:t>: 121-125 [PMID: 9328690 DOI: 10.1002/(</w:t>
      </w:r>
      <w:proofErr w:type="spellStart"/>
      <w:r>
        <w:rPr>
          <w:rFonts w:ascii="Book Antiqua" w:hAnsi="Book Antiqua"/>
        </w:rPr>
        <w:t>sici</w:t>
      </w:r>
      <w:proofErr w:type="spellEnd"/>
      <w:r>
        <w:rPr>
          <w:rFonts w:ascii="Book Antiqua" w:hAnsi="Book Antiqua"/>
        </w:rPr>
        <w:t>)1097-0304(199710)42:2&lt;</w:t>
      </w:r>
      <w:proofErr w:type="gramStart"/>
      <w:r>
        <w:rPr>
          <w:rFonts w:ascii="Book Antiqua" w:hAnsi="Book Antiqua"/>
        </w:rPr>
        <w:t>121::</w:t>
      </w:r>
      <w:proofErr w:type="gramEnd"/>
      <w:r>
        <w:rPr>
          <w:rFonts w:ascii="Book Antiqua" w:hAnsi="Book Antiqua"/>
        </w:rPr>
        <w:t>aid-ccd4&gt;3.0.co;2-f]</w:t>
      </w:r>
    </w:p>
    <w:p w14:paraId="53C5EE77" w14:textId="77777777" w:rsidR="00C82D5D" w:rsidRDefault="00117929">
      <w:pPr>
        <w:spacing w:line="360" w:lineRule="auto"/>
        <w:jc w:val="both"/>
        <w:rPr>
          <w:rFonts w:ascii="Book Antiqua" w:hAnsi="Book Antiqua"/>
        </w:rPr>
      </w:pPr>
      <w:r>
        <w:rPr>
          <w:rFonts w:ascii="Book Antiqua" w:hAnsi="Book Antiqua"/>
        </w:rPr>
        <w:t xml:space="preserve">12 </w:t>
      </w:r>
      <w:r>
        <w:rPr>
          <w:rFonts w:ascii="Book Antiqua" w:hAnsi="Book Antiqua"/>
          <w:b/>
          <w:bCs/>
        </w:rPr>
        <w:t>van de Putte S</w:t>
      </w:r>
      <w:r>
        <w:rPr>
          <w:rFonts w:ascii="Book Antiqua" w:hAnsi="Book Antiqua"/>
        </w:rPr>
        <w:t xml:space="preserve">, Verhaegen F, </w:t>
      </w:r>
      <w:proofErr w:type="spellStart"/>
      <w:r>
        <w:rPr>
          <w:rFonts w:ascii="Book Antiqua" w:hAnsi="Book Antiqua"/>
        </w:rPr>
        <w:t>Taeymans</w:t>
      </w:r>
      <w:proofErr w:type="spellEnd"/>
      <w:r>
        <w:rPr>
          <w:rFonts w:ascii="Book Antiqua" w:hAnsi="Book Antiqua"/>
        </w:rPr>
        <w:t xml:space="preserve"> Y, </w:t>
      </w:r>
      <w:proofErr w:type="spellStart"/>
      <w:r>
        <w:rPr>
          <w:rFonts w:ascii="Book Antiqua" w:hAnsi="Book Antiqua"/>
        </w:rPr>
        <w:t>Thierens</w:t>
      </w:r>
      <w:proofErr w:type="spellEnd"/>
      <w:r>
        <w:rPr>
          <w:rFonts w:ascii="Book Antiqua" w:hAnsi="Book Antiqua"/>
        </w:rPr>
        <w:t xml:space="preserve"> H. Correlation of patient skin doses in cardiac interventional radiology with dose-area product. </w:t>
      </w:r>
      <w:r>
        <w:rPr>
          <w:rFonts w:ascii="Book Antiqua" w:hAnsi="Book Antiqua"/>
          <w:i/>
          <w:iCs/>
        </w:rPr>
        <w:t xml:space="preserve">Br J </w:t>
      </w:r>
      <w:proofErr w:type="spellStart"/>
      <w:r>
        <w:rPr>
          <w:rFonts w:ascii="Book Antiqua" w:hAnsi="Book Antiqua"/>
          <w:i/>
          <w:iCs/>
        </w:rPr>
        <w:t>Radiol</w:t>
      </w:r>
      <w:proofErr w:type="spellEnd"/>
      <w:r>
        <w:rPr>
          <w:rFonts w:ascii="Book Antiqua" w:hAnsi="Book Antiqua"/>
        </w:rPr>
        <w:t xml:space="preserve"> 2000; </w:t>
      </w:r>
      <w:r>
        <w:rPr>
          <w:rFonts w:ascii="Book Antiqua" w:hAnsi="Book Antiqua"/>
          <w:b/>
          <w:bCs/>
        </w:rPr>
        <w:t>73</w:t>
      </w:r>
      <w:r>
        <w:rPr>
          <w:rFonts w:ascii="Book Antiqua" w:hAnsi="Book Antiqua"/>
        </w:rPr>
        <w:t>: 504-513 [PMID: 10884747 DOI: 10.1259/bjr.73.869.10884747]</w:t>
      </w:r>
    </w:p>
    <w:p w14:paraId="6B5A3DCB" w14:textId="77777777" w:rsidR="00C82D5D" w:rsidRDefault="00117929">
      <w:pPr>
        <w:spacing w:line="360" w:lineRule="auto"/>
        <w:jc w:val="both"/>
        <w:rPr>
          <w:rFonts w:ascii="Book Antiqua" w:hAnsi="Book Antiqua"/>
        </w:rPr>
      </w:pPr>
      <w:r>
        <w:rPr>
          <w:rFonts w:ascii="Book Antiqua" w:hAnsi="Book Antiqua"/>
        </w:rPr>
        <w:t xml:space="preserve">13 </w:t>
      </w:r>
      <w:r>
        <w:rPr>
          <w:rFonts w:ascii="Book Antiqua" w:hAnsi="Book Antiqua"/>
          <w:b/>
          <w:bCs/>
        </w:rPr>
        <w:t>Bacher K</w:t>
      </w:r>
      <w:r>
        <w:rPr>
          <w:rFonts w:ascii="Book Antiqua" w:hAnsi="Book Antiqua"/>
        </w:rPr>
        <w:t xml:space="preserve">, Bogaert E, Lapere R, De Wolf D, </w:t>
      </w:r>
      <w:proofErr w:type="spellStart"/>
      <w:r>
        <w:rPr>
          <w:rFonts w:ascii="Book Antiqua" w:hAnsi="Book Antiqua"/>
        </w:rPr>
        <w:t>Thierens</w:t>
      </w:r>
      <w:proofErr w:type="spellEnd"/>
      <w:r>
        <w:rPr>
          <w:rFonts w:ascii="Book Antiqua" w:hAnsi="Book Antiqua"/>
        </w:rPr>
        <w:t xml:space="preserve"> H. Patient-specific dose and radiation risk estimation in pediatric cardiac catheterization. </w:t>
      </w:r>
      <w:r>
        <w:rPr>
          <w:rFonts w:ascii="Book Antiqua" w:hAnsi="Book Antiqua"/>
          <w:i/>
          <w:iCs/>
        </w:rPr>
        <w:t>Circulation</w:t>
      </w:r>
      <w:r>
        <w:rPr>
          <w:rFonts w:ascii="Book Antiqua" w:hAnsi="Book Antiqua"/>
        </w:rPr>
        <w:t xml:space="preserve"> 2005; </w:t>
      </w:r>
      <w:r>
        <w:rPr>
          <w:rFonts w:ascii="Book Antiqua" w:hAnsi="Book Antiqua"/>
          <w:b/>
          <w:bCs/>
        </w:rPr>
        <w:t>111</w:t>
      </w:r>
      <w:r>
        <w:rPr>
          <w:rFonts w:ascii="Book Antiqua" w:hAnsi="Book Antiqua"/>
        </w:rPr>
        <w:t>: 83-89 [PMID: 15611374 DOI: 10.1161/01.CIR.0000151098.52656.3A]</w:t>
      </w:r>
    </w:p>
    <w:p w14:paraId="00018A8A" w14:textId="77777777" w:rsidR="00C82D5D" w:rsidRDefault="00117929">
      <w:pPr>
        <w:spacing w:line="360" w:lineRule="auto"/>
        <w:jc w:val="both"/>
        <w:rPr>
          <w:rFonts w:ascii="Book Antiqua" w:hAnsi="Book Antiqua"/>
        </w:rPr>
      </w:pPr>
      <w:r>
        <w:rPr>
          <w:rFonts w:ascii="Book Antiqua" w:hAnsi="Book Antiqua"/>
        </w:rPr>
        <w:t xml:space="preserve">14 </w:t>
      </w:r>
      <w:r>
        <w:rPr>
          <w:rFonts w:ascii="Book Antiqua" w:hAnsi="Book Antiqua"/>
          <w:b/>
          <w:bCs/>
        </w:rPr>
        <w:t>Khan A</w:t>
      </w:r>
      <w:r>
        <w:rPr>
          <w:rFonts w:ascii="Book Antiqua" w:hAnsi="Book Antiqua"/>
        </w:rPr>
        <w:t xml:space="preserve">, Khosa F, Nasir K, Yassin A, Clouse ME. Comparison of radiation dose and image quality: 320-MDCT versus 64-MDCT coronary angiography.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2011; </w:t>
      </w:r>
      <w:r>
        <w:rPr>
          <w:rFonts w:ascii="Book Antiqua" w:hAnsi="Book Antiqua"/>
          <w:b/>
          <w:bCs/>
        </w:rPr>
        <w:t>197</w:t>
      </w:r>
      <w:r>
        <w:rPr>
          <w:rFonts w:ascii="Book Antiqua" w:hAnsi="Book Antiqua"/>
        </w:rPr>
        <w:t>: 163-168 [PMID: 21701026 DOI: 10.2214/AJR.10.5250]</w:t>
      </w:r>
    </w:p>
    <w:p w14:paraId="562C71ED" w14:textId="77777777" w:rsidR="00C82D5D" w:rsidRDefault="00117929">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Sun Z</w:t>
      </w:r>
      <w:r>
        <w:rPr>
          <w:rFonts w:ascii="Book Antiqua" w:hAnsi="Book Antiqua"/>
        </w:rPr>
        <w:t xml:space="preserve">, Choo GH, Ng KH. Coronary CT angiography: current status and continuing challenges. </w:t>
      </w:r>
      <w:r>
        <w:rPr>
          <w:rFonts w:ascii="Book Antiqua" w:hAnsi="Book Antiqua"/>
          <w:i/>
          <w:iCs/>
        </w:rPr>
        <w:t xml:space="preserve">Br J </w:t>
      </w:r>
      <w:proofErr w:type="spellStart"/>
      <w:r>
        <w:rPr>
          <w:rFonts w:ascii="Book Antiqua" w:hAnsi="Book Antiqua"/>
          <w:i/>
          <w:iCs/>
        </w:rPr>
        <w:t>Radiol</w:t>
      </w:r>
      <w:proofErr w:type="spellEnd"/>
      <w:r>
        <w:rPr>
          <w:rFonts w:ascii="Book Antiqua" w:hAnsi="Book Antiqua"/>
        </w:rPr>
        <w:t xml:space="preserve"> 2012; </w:t>
      </w:r>
      <w:r>
        <w:rPr>
          <w:rFonts w:ascii="Book Antiqua" w:hAnsi="Book Antiqua"/>
          <w:b/>
          <w:bCs/>
        </w:rPr>
        <w:t>85</w:t>
      </w:r>
      <w:r>
        <w:rPr>
          <w:rFonts w:ascii="Book Antiqua" w:hAnsi="Book Antiqua"/>
        </w:rPr>
        <w:t>: 495-510 [PMID: 22253353 DOI: 10.1259/</w:t>
      </w:r>
      <w:proofErr w:type="spellStart"/>
      <w:r>
        <w:rPr>
          <w:rFonts w:ascii="Book Antiqua" w:hAnsi="Book Antiqua"/>
        </w:rPr>
        <w:t>bjr</w:t>
      </w:r>
      <w:proofErr w:type="spellEnd"/>
      <w:r>
        <w:rPr>
          <w:rFonts w:ascii="Book Antiqua" w:hAnsi="Book Antiqua"/>
        </w:rPr>
        <w:t>/15296170]</w:t>
      </w:r>
    </w:p>
    <w:p w14:paraId="021B67DF" w14:textId="77777777" w:rsidR="00C82D5D" w:rsidRDefault="00117929">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Danad</w:t>
      </w:r>
      <w:proofErr w:type="spellEnd"/>
      <w:r>
        <w:rPr>
          <w:rFonts w:ascii="Book Antiqua" w:hAnsi="Book Antiqua"/>
          <w:b/>
          <w:bCs/>
        </w:rPr>
        <w:t xml:space="preserve"> I</w:t>
      </w:r>
      <w:r>
        <w:rPr>
          <w:rFonts w:ascii="Book Antiqua" w:hAnsi="Book Antiqua"/>
        </w:rPr>
        <w:t xml:space="preserve">, Ó </w:t>
      </w:r>
      <w:proofErr w:type="spellStart"/>
      <w:r>
        <w:rPr>
          <w:rFonts w:ascii="Book Antiqua" w:hAnsi="Book Antiqua"/>
        </w:rPr>
        <w:t>Hartaigh</w:t>
      </w:r>
      <w:proofErr w:type="spellEnd"/>
      <w:r>
        <w:rPr>
          <w:rFonts w:ascii="Book Antiqua" w:hAnsi="Book Antiqua"/>
        </w:rPr>
        <w:t xml:space="preserve"> B, Min JK. Dual-energy computed tomography for detection of coronary artery disease. </w:t>
      </w:r>
      <w:r>
        <w:rPr>
          <w:rFonts w:ascii="Book Antiqua" w:hAnsi="Book Antiqua"/>
          <w:i/>
          <w:iCs/>
        </w:rPr>
        <w:t>Expert Rev Cardiovasc Ther</w:t>
      </w:r>
      <w:r>
        <w:rPr>
          <w:rFonts w:ascii="Book Antiqua" w:hAnsi="Book Antiqua"/>
        </w:rPr>
        <w:t xml:space="preserve"> 2015; </w:t>
      </w:r>
      <w:r>
        <w:rPr>
          <w:rFonts w:ascii="Book Antiqua" w:hAnsi="Book Antiqua"/>
          <w:b/>
          <w:bCs/>
        </w:rPr>
        <w:t>13</w:t>
      </w:r>
      <w:r>
        <w:rPr>
          <w:rFonts w:ascii="Book Antiqua" w:hAnsi="Book Antiqua"/>
        </w:rPr>
        <w:t>: 1345-1356 [PMID: 26549789 DOI: 10.1586/14779072.2015.1102055]</w:t>
      </w:r>
    </w:p>
    <w:p w14:paraId="706C7E05" w14:textId="77777777" w:rsidR="00C82D5D" w:rsidRDefault="00117929">
      <w:pPr>
        <w:spacing w:line="360" w:lineRule="auto"/>
        <w:jc w:val="both"/>
        <w:rPr>
          <w:rFonts w:ascii="Book Antiqua" w:hAnsi="Book Antiqua"/>
        </w:rPr>
      </w:pPr>
      <w:r>
        <w:rPr>
          <w:rFonts w:ascii="Book Antiqua" w:hAnsi="Book Antiqua"/>
        </w:rPr>
        <w:t xml:space="preserve">17 </w:t>
      </w:r>
      <w:r>
        <w:rPr>
          <w:rFonts w:ascii="Book Antiqua" w:hAnsi="Book Antiqua"/>
          <w:b/>
          <w:bCs/>
        </w:rPr>
        <w:t>Sabarudin A</w:t>
      </w:r>
      <w:r>
        <w:rPr>
          <w:rFonts w:ascii="Book Antiqua" w:hAnsi="Book Antiqua"/>
        </w:rPr>
        <w:t xml:space="preserve">, Sun Z. Coronary CT angiography: Diagnostic value and clinical challenges. </w:t>
      </w:r>
      <w:r>
        <w:rPr>
          <w:rFonts w:ascii="Book Antiqua" w:hAnsi="Book Antiqua"/>
          <w:i/>
          <w:iCs/>
        </w:rPr>
        <w:t xml:space="preserve">World J </w:t>
      </w:r>
      <w:proofErr w:type="spellStart"/>
      <w:r>
        <w:rPr>
          <w:rFonts w:ascii="Book Antiqua" w:hAnsi="Book Antiqua"/>
          <w:i/>
          <w:iCs/>
        </w:rPr>
        <w:t>Cardiol</w:t>
      </w:r>
      <w:proofErr w:type="spellEnd"/>
      <w:r>
        <w:rPr>
          <w:rFonts w:ascii="Book Antiqua" w:hAnsi="Book Antiqua"/>
        </w:rPr>
        <w:t xml:space="preserve"> 2013; </w:t>
      </w:r>
      <w:r>
        <w:rPr>
          <w:rFonts w:ascii="Book Antiqua" w:hAnsi="Book Antiqua"/>
          <w:b/>
          <w:bCs/>
        </w:rPr>
        <w:t>5</w:t>
      </w:r>
      <w:r>
        <w:rPr>
          <w:rFonts w:ascii="Book Antiqua" w:hAnsi="Book Antiqua"/>
        </w:rPr>
        <w:t>: 473-483 [PMID: 24392192 DOI: 10.4330/wjc.v5.i12.473]</w:t>
      </w:r>
    </w:p>
    <w:p w14:paraId="0D2B85E0" w14:textId="77777777" w:rsidR="00C82D5D" w:rsidRDefault="00117929">
      <w:pPr>
        <w:spacing w:line="360" w:lineRule="auto"/>
        <w:jc w:val="both"/>
        <w:rPr>
          <w:rFonts w:ascii="Book Antiqua" w:hAnsi="Book Antiqua"/>
        </w:rPr>
      </w:pPr>
      <w:r>
        <w:rPr>
          <w:rFonts w:ascii="Book Antiqua" w:hAnsi="Book Antiqua"/>
        </w:rPr>
        <w:t xml:space="preserve">18 </w:t>
      </w:r>
      <w:r>
        <w:rPr>
          <w:rFonts w:ascii="Book Antiqua" w:hAnsi="Book Antiqua"/>
          <w:b/>
          <w:bCs/>
        </w:rPr>
        <w:t>Singhal M</w:t>
      </w:r>
      <w:r>
        <w:rPr>
          <w:rFonts w:ascii="Book Antiqua" w:hAnsi="Book Antiqua"/>
        </w:rPr>
        <w:t xml:space="preserve">, Singh S, Gupta P, Sharma A, Khandelwal N, Burns JC. Computed Tomography Coronary Angiography for Evaluation of Children </w:t>
      </w:r>
      <w:proofErr w:type="gramStart"/>
      <w:r>
        <w:rPr>
          <w:rFonts w:ascii="Book Antiqua" w:hAnsi="Book Antiqua"/>
        </w:rPr>
        <w:t>With</w:t>
      </w:r>
      <w:proofErr w:type="gramEnd"/>
      <w:r>
        <w:rPr>
          <w:rFonts w:ascii="Book Antiqua" w:hAnsi="Book Antiqua"/>
        </w:rPr>
        <w:t xml:space="preserve"> Kawasaki Disease.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Probl</w:t>
      </w:r>
      <w:proofErr w:type="spellEnd"/>
      <w:r>
        <w:rPr>
          <w:rFonts w:ascii="Book Antiqua" w:hAnsi="Book Antiqua"/>
          <w:i/>
          <w:iCs/>
        </w:rPr>
        <w:t xml:space="preserve"> </w:t>
      </w: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2018; </w:t>
      </w:r>
      <w:r>
        <w:rPr>
          <w:rFonts w:ascii="Book Antiqua" w:hAnsi="Book Antiqua"/>
          <w:b/>
          <w:bCs/>
        </w:rPr>
        <w:t>47</w:t>
      </w:r>
      <w:r>
        <w:rPr>
          <w:rFonts w:ascii="Book Antiqua" w:hAnsi="Book Antiqua"/>
        </w:rPr>
        <w:t>: 238-244 [PMID: 29203262 DOI: 10.1067/j.cpradiol.2017.09.013]</w:t>
      </w:r>
    </w:p>
    <w:p w14:paraId="59BB96C0" w14:textId="77777777" w:rsidR="00C82D5D" w:rsidRDefault="00117929">
      <w:pPr>
        <w:spacing w:line="360" w:lineRule="auto"/>
        <w:jc w:val="both"/>
        <w:rPr>
          <w:rFonts w:ascii="Book Antiqua" w:hAnsi="Book Antiqua"/>
        </w:rPr>
      </w:pPr>
      <w:r>
        <w:rPr>
          <w:rFonts w:ascii="Book Antiqua" w:hAnsi="Book Antiqua"/>
        </w:rPr>
        <w:t xml:space="preserve">19 </w:t>
      </w:r>
      <w:r>
        <w:rPr>
          <w:rFonts w:ascii="Book Antiqua" w:hAnsi="Book Antiqua"/>
          <w:b/>
          <w:bCs/>
        </w:rPr>
        <w:t>Brenner DJ</w:t>
      </w:r>
      <w:r>
        <w:rPr>
          <w:rFonts w:ascii="Book Antiqua" w:hAnsi="Book Antiqua"/>
        </w:rPr>
        <w:t xml:space="preserve">, Hall EJ. Computed tomography--an increasing source of radiation exposure. </w:t>
      </w:r>
      <w:r>
        <w:rPr>
          <w:rFonts w:ascii="Book Antiqua" w:hAnsi="Book Antiqua"/>
          <w:i/>
          <w:iCs/>
        </w:rPr>
        <w:t>N Engl J Med</w:t>
      </w:r>
      <w:r>
        <w:rPr>
          <w:rFonts w:ascii="Book Antiqua" w:hAnsi="Book Antiqua"/>
        </w:rPr>
        <w:t xml:space="preserve"> 2007; </w:t>
      </w:r>
      <w:r>
        <w:rPr>
          <w:rFonts w:ascii="Book Antiqua" w:hAnsi="Book Antiqua"/>
          <w:b/>
          <w:bCs/>
        </w:rPr>
        <w:t>357</w:t>
      </w:r>
      <w:r>
        <w:rPr>
          <w:rFonts w:ascii="Book Antiqua" w:hAnsi="Book Antiqua"/>
        </w:rPr>
        <w:t>: 2277-2284 [PMID: 18046031 DOI: 10.1056/NEJMra072149]</w:t>
      </w:r>
    </w:p>
    <w:p w14:paraId="0C931C52" w14:textId="77777777" w:rsidR="00C82D5D" w:rsidRDefault="00117929">
      <w:pPr>
        <w:spacing w:line="360" w:lineRule="auto"/>
        <w:jc w:val="both"/>
        <w:rPr>
          <w:rFonts w:ascii="Book Antiqua" w:hAnsi="Book Antiqua"/>
        </w:rPr>
      </w:pPr>
      <w:r>
        <w:rPr>
          <w:rFonts w:ascii="Book Antiqua" w:hAnsi="Book Antiqua"/>
        </w:rPr>
        <w:t xml:space="preserve">20 </w:t>
      </w:r>
      <w:r>
        <w:rPr>
          <w:rFonts w:ascii="Book Antiqua" w:hAnsi="Book Antiqua"/>
          <w:b/>
        </w:rPr>
        <w:t>National Research Council 2006</w:t>
      </w:r>
      <w:r>
        <w:rPr>
          <w:rFonts w:ascii="Book Antiqua" w:hAnsi="Book Antiqua"/>
        </w:rPr>
        <w:t>. Health risks from exposure to low levels of ionizing radiation: BEIR VII Phase 2. Washington DC: The National Academies Press</w:t>
      </w:r>
      <w:r>
        <w:rPr>
          <w:rFonts w:ascii="Book Antiqua" w:hAnsi="Book Antiqua"/>
          <w:lang w:eastAsia="zh-CN"/>
        </w:rPr>
        <w:t>, 2006</w:t>
      </w:r>
    </w:p>
    <w:p w14:paraId="02B21DBB" w14:textId="77777777" w:rsidR="00C82D5D" w:rsidRDefault="00117929">
      <w:pPr>
        <w:spacing w:line="360" w:lineRule="auto"/>
        <w:jc w:val="both"/>
        <w:rPr>
          <w:rFonts w:ascii="Book Antiqua" w:hAnsi="Book Antiqua"/>
        </w:rPr>
      </w:pPr>
      <w:r>
        <w:rPr>
          <w:rFonts w:ascii="Book Antiqua" w:hAnsi="Book Antiqua"/>
        </w:rPr>
        <w:t xml:space="preserve">21 The 2007 Recommendations of the International Commission on Radiological Protection. ICRP publication 103. </w:t>
      </w:r>
      <w:r>
        <w:rPr>
          <w:rFonts w:ascii="Book Antiqua" w:hAnsi="Book Antiqua"/>
          <w:i/>
          <w:iCs/>
        </w:rPr>
        <w:t>Ann ICRP</w:t>
      </w:r>
      <w:r>
        <w:rPr>
          <w:rFonts w:ascii="Book Antiqua" w:hAnsi="Book Antiqua"/>
        </w:rPr>
        <w:t xml:space="preserve"> 2007; </w:t>
      </w:r>
      <w:r>
        <w:rPr>
          <w:rFonts w:ascii="Book Antiqua" w:hAnsi="Book Antiqua"/>
          <w:b/>
          <w:bCs/>
        </w:rPr>
        <w:t>37</w:t>
      </w:r>
      <w:r>
        <w:rPr>
          <w:rFonts w:ascii="Book Antiqua" w:hAnsi="Book Antiqua"/>
        </w:rPr>
        <w:t>: 1-332 [PMID: 18082557 DOI: 10.1016/j.icrp.2007.10.003]</w:t>
      </w:r>
    </w:p>
    <w:p w14:paraId="062B3B4C" w14:textId="77777777" w:rsidR="00C82D5D" w:rsidRDefault="00117929">
      <w:pPr>
        <w:spacing w:line="360" w:lineRule="auto"/>
        <w:jc w:val="both"/>
        <w:rPr>
          <w:rFonts w:ascii="Book Antiqua" w:hAnsi="Book Antiqua"/>
        </w:rPr>
      </w:pPr>
      <w:r>
        <w:rPr>
          <w:rFonts w:ascii="Book Antiqua" w:hAnsi="Book Antiqua"/>
        </w:rPr>
        <w:t xml:space="preserve">22 </w:t>
      </w:r>
      <w:r>
        <w:rPr>
          <w:rFonts w:ascii="Book Antiqua" w:hAnsi="Book Antiqua"/>
          <w:b/>
          <w:bCs/>
        </w:rPr>
        <w:t>Tsuda E</w:t>
      </w:r>
      <w:r>
        <w:rPr>
          <w:rFonts w:ascii="Book Antiqua" w:hAnsi="Book Antiqua"/>
        </w:rPr>
        <w:t xml:space="preserve">, Singhal M. Role of imaging studies in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56-63 [PMID: 29115035 DOI: 10.1111/1756-185X.13210]</w:t>
      </w:r>
    </w:p>
    <w:p w14:paraId="438E741B" w14:textId="77777777" w:rsidR="00C82D5D" w:rsidRDefault="00117929">
      <w:pPr>
        <w:spacing w:line="360" w:lineRule="auto"/>
        <w:jc w:val="both"/>
        <w:rPr>
          <w:rFonts w:ascii="Book Antiqua" w:hAnsi="Book Antiqua"/>
        </w:rPr>
      </w:pPr>
      <w:r>
        <w:rPr>
          <w:rFonts w:ascii="Book Antiqua" w:hAnsi="Book Antiqua"/>
        </w:rPr>
        <w:t xml:space="preserve">23 </w:t>
      </w:r>
      <w:r>
        <w:rPr>
          <w:rFonts w:ascii="Book Antiqua" w:hAnsi="Book Antiqua"/>
          <w:b/>
          <w:bCs/>
        </w:rPr>
        <w:t>Fink C</w:t>
      </w:r>
      <w:r>
        <w:rPr>
          <w:rFonts w:ascii="Book Antiqua" w:hAnsi="Book Antiqua"/>
        </w:rPr>
        <w:t xml:space="preserve">, </w:t>
      </w:r>
      <w:proofErr w:type="spellStart"/>
      <w:r>
        <w:rPr>
          <w:rFonts w:ascii="Book Antiqua" w:hAnsi="Book Antiqua"/>
        </w:rPr>
        <w:t>Krissak</w:t>
      </w:r>
      <w:proofErr w:type="spellEnd"/>
      <w:r>
        <w:rPr>
          <w:rFonts w:ascii="Book Antiqua" w:hAnsi="Book Antiqua"/>
        </w:rPr>
        <w:t xml:space="preserve"> R, Henzler T, Lechel U, Brix G, </w:t>
      </w:r>
      <w:proofErr w:type="spellStart"/>
      <w:r>
        <w:rPr>
          <w:rFonts w:ascii="Book Antiqua" w:hAnsi="Book Antiqua"/>
        </w:rPr>
        <w:t>Takx</w:t>
      </w:r>
      <w:proofErr w:type="spellEnd"/>
      <w:r>
        <w:rPr>
          <w:rFonts w:ascii="Book Antiqua" w:hAnsi="Book Antiqua"/>
        </w:rPr>
        <w:t xml:space="preserve"> RA, Nance JW, Abro JA, Schoenberg SO, Schoepf UJ. Radiation dose at coronary CT angiography: second-generation dual-source CT versus single-source 64-MDCT and first-generation dual-source CT.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2011; </w:t>
      </w:r>
      <w:r>
        <w:rPr>
          <w:rFonts w:ascii="Book Antiqua" w:hAnsi="Book Antiqua"/>
          <w:b/>
          <w:bCs/>
        </w:rPr>
        <w:t>196</w:t>
      </w:r>
      <w:r>
        <w:rPr>
          <w:rFonts w:ascii="Book Antiqua" w:hAnsi="Book Antiqua"/>
        </w:rPr>
        <w:t>: W550-W557 [PMID: 21512044 DOI: 10.2214/AJR.10.5153]</w:t>
      </w:r>
    </w:p>
    <w:p w14:paraId="4B0901B2" w14:textId="77777777" w:rsidR="00C82D5D" w:rsidRDefault="00117929">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Ogbole</w:t>
      </w:r>
      <w:proofErr w:type="spellEnd"/>
      <w:r>
        <w:rPr>
          <w:rFonts w:ascii="Book Antiqua" w:hAnsi="Book Antiqua"/>
          <w:b/>
          <w:bCs/>
        </w:rPr>
        <w:t xml:space="preserve"> GI</w:t>
      </w:r>
      <w:r>
        <w:rPr>
          <w:rFonts w:ascii="Book Antiqua" w:hAnsi="Book Antiqua"/>
        </w:rPr>
        <w:t xml:space="preserve">. Radiation dose in </w:t>
      </w:r>
      <w:proofErr w:type="spellStart"/>
      <w:r>
        <w:rPr>
          <w:rFonts w:ascii="Book Antiqua" w:hAnsi="Book Antiqua"/>
        </w:rPr>
        <w:t>paediatric</w:t>
      </w:r>
      <w:proofErr w:type="spellEnd"/>
      <w:r>
        <w:rPr>
          <w:rFonts w:ascii="Book Antiqua" w:hAnsi="Book Antiqua"/>
        </w:rPr>
        <w:t xml:space="preserve"> computed tomography: risks and benefits. </w:t>
      </w:r>
      <w:r>
        <w:rPr>
          <w:rFonts w:ascii="Book Antiqua" w:hAnsi="Book Antiqua"/>
          <w:i/>
          <w:iCs/>
        </w:rPr>
        <w:t xml:space="preserve">Ann </w:t>
      </w:r>
      <w:proofErr w:type="spellStart"/>
      <w:r>
        <w:rPr>
          <w:rFonts w:ascii="Book Antiqua" w:hAnsi="Book Antiqua"/>
          <w:i/>
          <w:iCs/>
        </w:rPr>
        <w:t>Ib</w:t>
      </w:r>
      <w:proofErr w:type="spellEnd"/>
      <w:r>
        <w:rPr>
          <w:rFonts w:ascii="Book Antiqua" w:hAnsi="Book Antiqua"/>
          <w:i/>
          <w:iCs/>
        </w:rPr>
        <w:t xml:space="preserve"> Postgrad Med</w:t>
      </w:r>
      <w:r>
        <w:rPr>
          <w:rFonts w:ascii="Book Antiqua" w:hAnsi="Book Antiqua"/>
        </w:rPr>
        <w:t xml:space="preserve"> 2010; </w:t>
      </w:r>
      <w:r>
        <w:rPr>
          <w:rFonts w:ascii="Book Antiqua" w:hAnsi="Book Antiqua"/>
          <w:b/>
          <w:bCs/>
        </w:rPr>
        <w:t>8</w:t>
      </w:r>
      <w:r>
        <w:rPr>
          <w:rFonts w:ascii="Book Antiqua" w:hAnsi="Book Antiqua"/>
        </w:rPr>
        <w:t>: 118-126 [PMID: 25161479 DOI: 10.4314/</w:t>
      </w:r>
      <w:proofErr w:type="gramStart"/>
      <w:r>
        <w:rPr>
          <w:rFonts w:ascii="Book Antiqua" w:hAnsi="Book Antiqua"/>
        </w:rPr>
        <w:t>aipm.v</w:t>
      </w:r>
      <w:proofErr w:type="gramEnd"/>
      <w:r>
        <w:rPr>
          <w:rFonts w:ascii="Book Antiqua" w:hAnsi="Book Antiqua"/>
        </w:rPr>
        <w:t>8i2.71823]</w:t>
      </w:r>
    </w:p>
    <w:p w14:paraId="3392E8AD" w14:textId="77777777" w:rsidR="00C82D5D" w:rsidRDefault="00117929">
      <w:pPr>
        <w:spacing w:line="360" w:lineRule="auto"/>
        <w:jc w:val="both"/>
        <w:rPr>
          <w:rFonts w:ascii="Book Antiqua" w:hAnsi="Book Antiqua"/>
        </w:rPr>
      </w:pPr>
      <w:r>
        <w:rPr>
          <w:rFonts w:ascii="Book Antiqua" w:hAnsi="Book Antiqua"/>
        </w:rPr>
        <w:lastRenderedPageBreak/>
        <w:t xml:space="preserve">25 </w:t>
      </w:r>
      <w:proofErr w:type="spellStart"/>
      <w:r>
        <w:rPr>
          <w:rFonts w:ascii="Book Antiqua" w:hAnsi="Book Antiqua"/>
          <w:b/>
          <w:bCs/>
        </w:rPr>
        <w:t>Leschka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Stolzmann</w:t>
      </w:r>
      <w:proofErr w:type="spellEnd"/>
      <w:r>
        <w:rPr>
          <w:rFonts w:ascii="Book Antiqua" w:hAnsi="Book Antiqua"/>
        </w:rPr>
        <w:t xml:space="preserve"> P, Schmid FT, Scheffel H, Stinn B, </w:t>
      </w:r>
      <w:proofErr w:type="spellStart"/>
      <w:r>
        <w:rPr>
          <w:rFonts w:ascii="Book Antiqua" w:hAnsi="Book Antiqua"/>
        </w:rPr>
        <w:t>Marincek</w:t>
      </w:r>
      <w:proofErr w:type="spellEnd"/>
      <w:r>
        <w:rPr>
          <w:rFonts w:ascii="Book Antiqua" w:hAnsi="Book Antiqua"/>
        </w:rPr>
        <w:t xml:space="preserve"> B, </w:t>
      </w:r>
      <w:proofErr w:type="spellStart"/>
      <w:r>
        <w:rPr>
          <w:rFonts w:ascii="Book Antiqua" w:hAnsi="Book Antiqua"/>
        </w:rPr>
        <w:t>Alkadhi</w:t>
      </w:r>
      <w:proofErr w:type="spellEnd"/>
      <w:r>
        <w:rPr>
          <w:rFonts w:ascii="Book Antiqua" w:hAnsi="Book Antiqua"/>
        </w:rPr>
        <w:t xml:space="preserve"> H, Wildermuth S. Low kilovoltage cardiac dual-source CT: attenuation, noise, and radiation dose.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18</w:t>
      </w:r>
      <w:r>
        <w:rPr>
          <w:rFonts w:ascii="Book Antiqua" w:hAnsi="Book Antiqua"/>
        </w:rPr>
        <w:t>: 1809-1817 [PMID: 18392829 DOI: 10.1007/s00330-008-0966-1]</w:t>
      </w:r>
    </w:p>
    <w:p w14:paraId="25F4F49D" w14:textId="77777777" w:rsidR="00C82D5D" w:rsidRDefault="00117929">
      <w:pPr>
        <w:spacing w:line="360" w:lineRule="auto"/>
        <w:jc w:val="both"/>
        <w:rPr>
          <w:rFonts w:ascii="Book Antiqua" w:hAnsi="Book Antiqua"/>
        </w:rPr>
      </w:pPr>
      <w:r>
        <w:rPr>
          <w:rFonts w:ascii="Book Antiqua" w:hAnsi="Book Antiqua"/>
        </w:rPr>
        <w:t xml:space="preserve">26 </w:t>
      </w:r>
      <w:r>
        <w:rPr>
          <w:rFonts w:ascii="Book Antiqua" w:hAnsi="Book Antiqua"/>
          <w:b/>
          <w:bCs/>
        </w:rPr>
        <w:t>van Stijn D</w:t>
      </w:r>
      <w:r>
        <w:rPr>
          <w:rFonts w:ascii="Book Antiqua" w:hAnsi="Book Antiqua"/>
        </w:rPr>
        <w:t xml:space="preserve">, </w:t>
      </w:r>
      <w:proofErr w:type="spellStart"/>
      <w:r>
        <w:rPr>
          <w:rFonts w:ascii="Book Antiqua" w:hAnsi="Book Antiqua"/>
        </w:rPr>
        <w:t>Planken</w:t>
      </w:r>
      <w:proofErr w:type="spellEnd"/>
      <w:r>
        <w:rPr>
          <w:rFonts w:ascii="Book Antiqua" w:hAnsi="Book Antiqua"/>
        </w:rPr>
        <w:t xml:space="preserve"> RN, </w:t>
      </w:r>
      <w:proofErr w:type="spellStart"/>
      <w:r>
        <w:rPr>
          <w:rFonts w:ascii="Book Antiqua" w:hAnsi="Book Antiqua"/>
        </w:rPr>
        <w:t>Groenink</w:t>
      </w:r>
      <w:proofErr w:type="spellEnd"/>
      <w:r>
        <w:rPr>
          <w:rFonts w:ascii="Book Antiqua" w:hAnsi="Book Antiqua"/>
        </w:rPr>
        <w:t xml:space="preserve"> M, </w:t>
      </w:r>
      <w:proofErr w:type="spellStart"/>
      <w:r>
        <w:rPr>
          <w:rFonts w:ascii="Book Antiqua" w:hAnsi="Book Antiqua"/>
        </w:rPr>
        <w:t>Streekstra</w:t>
      </w:r>
      <w:proofErr w:type="spellEnd"/>
      <w:r>
        <w:rPr>
          <w:rFonts w:ascii="Book Antiqua" w:hAnsi="Book Antiqua"/>
        </w:rPr>
        <w:t xml:space="preserve"> GJ, Kuijpers TW, Kuipers IM. Coronary artery assessment in Kawasaki disease with dual-source CT angiography to uncover vascular pathology.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30</w:t>
      </w:r>
      <w:r>
        <w:rPr>
          <w:rFonts w:ascii="Book Antiqua" w:hAnsi="Book Antiqua"/>
        </w:rPr>
        <w:t>: 432-441 [PMID: 31428828 DOI: 10.1007/s00330-019-06367-6]</w:t>
      </w:r>
    </w:p>
    <w:p w14:paraId="4158F49D" w14:textId="77777777" w:rsidR="00C82D5D" w:rsidRDefault="00117929">
      <w:pPr>
        <w:spacing w:line="360" w:lineRule="auto"/>
        <w:jc w:val="both"/>
        <w:rPr>
          <w:rFonts w:ascii="Book Antiqua" w:hAnsi="Book Antiqua"/>
        </w:rPr>
      </w:pPr>
      <w:r>
        <w:rPr>
          <w:rFonts w:ascii="Book Antiqua" w:hAnsi="Book Antiqua"/>
        </w:rPr>
        <w:t xml:space="preserve">27 </w:t>
      </w:r>
      <w:r>
        <w:rPr>
          <w:rFonts w:ascii="Book Antiqua" w:hAnsi="Book Antiqua"/>
          <w:b/>
          <w:bCs/>
        </w:rPr>
        <w:t>Duan Y</w:t>
      </w:r>
      <w:r>
        <w:rPr>
          <w:rFonts w:ascii="Book Antiqua" w:hAnsi="Book Antiqua"/>
        </w:rPr>
        <w:t xml:space="preserve">, Wang X, Cheng Z, Wu D, Wu L. Application of prospective ECG-triggered dual-source CT coronary angiography for infants and children with coronary artery aneurysms due to Kawasaki disease. </w:t>
      </w:r>
      <w:r>
        <w:rPr>
          <w:rFonts w:ascii="Book Antiqua" w:hAnsi="Book Antiqua"/>
          <w:i/>
          <w:iCs/>
        </w:rPr>
        <w:t xml:space="preserve">Br J </w:t>
      </w:r>
      <w:proofErr w:type="spellStart"/>
      <w:r>
        <w:rPr>
          <w:rFonts w:ascii="Book Antiqua" w:hAnsi="Book Antiqua"/>
          <w:i/>
          <w:iCs/>
        </w:rPr>
        <w:t>Radiol</w:t>
      </w:r>
      <w:proofErr w:type="spellEnd"/>
      <w:r>
        <w:rPr>
          <w:rFonts w:ascii="Book Antiqua" w:hAnsi="Book Antiqua"/>
        </w:rPr>
        <w:t xml:space="preserve"> 2012; </w:t>
      </w:r>
      <w:r>
        <w:rPr>
          <w:rFonts w:ascii="Book Antiqua" w:hAnsi="Book Antiqua"/>
          <w:b/>
          <w:bCs/>
        </w:rPr>
        <w:t>85</w:t>
      </w:r>
      <w:r>
        <w:rPr>
          <w:rFonts w:ascii="Book Antiqua" w:hAnsi="Book Antiqua"/>
        </w:rPr>
        <w:t>: e1190-e1197 [PMID: 22932064 DOI: 10.1259/</w:t>
      </w:r>
      <w:proofErr w:type="spellStart"/>
      <w:r>
        <w:rPr>
          <w:rFonts w:ascii="Book Antiqua" w:hAnsi="Book Antiqua"/>
        </w:rPr>
        <w:t>bjr</w:t>
      </w:r>
      <w:proofErr w:type="spellEnd"/>
      <w:r>
        <w:rPr>
          <w:rFonts w:ascii="Book Antiqua" w:hAnsi="Book Antiqua"/>
        </w:rPr>
        <w:t>/18174517]</w:t>
      </w:r>
    </w:p>
    <w:p w14:paraId="0CAD131D" w14:textId="77777777" w:rsidR="00C82D5D" w:rsidRDefault="00117929">
      <w:pPr>
        <w:spacing w:line="360" w:lineRule="auto"/>
        <w:jc w:val="both"/>
        <w:rPr>
          <w:rFonts w:ascii="Book Antiqua" w:hAnsi="Book Antiqua"/>
        </w:rPr>
      </w:pPr>
      <w:r>
        <w:rPr>
          <w:rFonts w:ascii="Book Antiqua" w:hAnsi="Book Antiqua"/>
        </w:rPr>
        <w:t xml:space="preserve">28 </w:t>
      </w:r>
      <w:r>
        <w:rPr>
          <w:rFonts w:ascii="Book Antiqua" w:hAnsi="Book Antiqua"/>
          <w:b/>
          <w:bCs/>
        </w:rPr>
        <w:t>Kim JW</w:t>
      </w:r>
      <w:r>
        <w:rPr>
          <w:rFonts w:ascii="Book Antiqua" w:hAnsi="Book Antiqua"/>
        </w:rPr>
        <w:t xml:space="preserve">, Goo HW. Coronary artery abnormalities in Kawasaki disease: comparison between CT and MR coronary angiography. </w:t>
      </w:r>
      <w:r>
        <w:rPr>
          <w:rFonts w:ascii="Book Antiqua" w:hAnsi="Book Antiqua"/>
          <w:i/>
          <w:iCs/>
        </w:rPr>
        <w:t xml:space="preserve">Acta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54</w:t>
      </w:r>
      <w:r>
        <w:rPr>
          <w:rFonts w:ascii="Book Antiqua" w:hAnsi="Book Antiqua"/>
        </w:rPr>
        <w:t>: 156-163 [PMID: 23482350 DOI: 10.1258/ar.2012.120484]</w:t>
      </w:r>
    </w:p>
    <w:p w14:paraId="66C2FE79" w14:textId="77777777" w:rsidR="00C82D5D" w:rsidRDefault="00117929">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Ghoshhajra</w:t>
      </w:r>
      <w:proofErr w:type="spellEnd"/>
      <w:r>
        <w:rPr>
          <w:rFonts w:ascii="Book Antiqua" w:hAnsi="Book Antiqua"/>
          <w:b/>
          <w:bCs/>
        </w:rPr>
        <w:t xml:space="preserve"> BB</w:t>
      </w:r>
      <w:r>
        <w:rPr>
          <w:rFonts w:ascii="Book Antiqua" w:hAnsi="Book Antiqua"/>
        </w:rPr>
        <w:t xml:space="preserve">, Lee AM, Engel LC, </w:t>
      </w:r>
      <w:proofErr w:type="spellStart"/>
      <w:r>
        <w:rPr>
          <w:rFonts w:ascii="Book Antiqua" w:hAnsi="Book Antiqua"/>
        </w:rPr>
        <w:t>Celeng</w:t>
      </w:r>
      <w:proofErr w:type="spellEnd"/>
      <w:r>
        <w:rPr>
          <w:rFonts w:ascii="Book Antiqua" w:hAnsi="Book Antiqua"/>
        </w:rPr>
        <w:t xml:space="preserve"> C, Kalra MK, Brady TJ, Hoffmann U, Westra SJ, Abbara S. Radiation dose reduction in pediatric cardiac computed tomography: experience from a tertiary medical center.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rPr>
        <w:t xml:space="preserve"> 2014; </w:t>
      </w:r>
      <w:r>
        <w:rPr>
          <w:rFonts w:ascii="Book Antiqua" w:hAnsi="Book Antiqua"/>
          <w:b/>
          <w:bCs/>
        </w:rPr>
        <w:t>35</w:t>
      </w:r>
      <w:r>
        <w:rPr>
          <w:rFonts w:ascii="Book Antiqua" w:hAnsi="Book Antiqua"/>
        </w:rPr>
        <w:t>: 171-179 [PMID: 23872908 DOI: 10.1007/s00246-013-0758-5]</w:t>
      </w:r>
    </w:p>
    <w:p w14:paraId="61A957F9" w14:textId="77777777" w:rsidR="00C82D5D" w:rsidRDefault="00117929">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Kantarcı</w:t>
      </w:r>
      <w:proofErr w:type="spellEnd"/>
      <w:r>
        <w:rPr>
          <w:rFonts w:ascii="Book Antiqua" w:hAnsi="Book Antiqua"/>
          <w:b/>
          <w:bCs/>
        </w:rPr>
        <w:t xml:space="preserve"> M</w:t>
      </w:r>
      <w:r>
        <w:rPr>
          <w:rFonts w:ascii="Book Antiqua" w:hAnsi="Book Antiqua"/>
        </w:rPr>
        <w:t xml:space="preserve">, Güven E, </w:t>
      </w:r>
      <w:proofErr w:type="spellStart"/>
      <w:r>
        <w:rPr>
          <w:rFonts w:ascii="Book Antiqua" w:hAnsi="Book Antiqua"/>
        </w:rPr>
        <w:t>Ceviz</w:t>
      </w:r>
      <w:proofErr w:type="spellEnd"/>
      <w:r>
        <w:rPr>
          <w:rFonts w:ascii="Book Antiqua" w:hAnsi="Book Antiqua"/>
        </w:rPr>
        <w:t xml:space="preserve"> N, </w:t>
      </w:r>
      <w:proofErr w:type="spellStart"/>
      <w:r>
        <w:rPr>
          <w:rFonts w:ascii="Book Antiqua" w:hAnsi="Book Antiqua"/>
        </w:rPr>
        <w:t>Oğul</w:t>
      </w:r>
      <w:proofErr w:type="spellEnd"/>
      <w:r>
        <w:rPr>
          <w:rFonts w:ascii="Book Antiqua" w:hAnsi="Book Antiqua"/>
        </w:rPr>
        <w:t xml:space="preserve"> H, Sade R. Vascular imaging findings with high-pitch low-dose dual-source CT in atypical Kawasaki disease. </w:t>
      </w: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Interv</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25</w:t>
      </w:r>
      <w:r>
        <w:rPr>
          <w:rFonts w:ascii="Book Antiqua" w:hAnsi="Book Antiqua"/>
        </w:rPr>
        <w:t>: 50-54 [PMID: 30644368 DOI: 10.5152/dir.2018.18092]</w:t>
      </w:r>
    </w:p>
    <w:p w14:paraId="38A0DA80" w14:textId="77777777" w:rsidR="00C82D5D" w:rsidRDefault="00117929">
      <w:pPr>
        <w:spacing w:line="360" w:lineRule="auto"/>
        <w:jc w:val="both"/>
        <w:rPr>
          <w:rFonts w:ascii="Book Antiqua" w:hAnsi="Book Antiqua"/>
          <w:lang w:eastAsia="zh-CN"/>
        </w:rPr>
      </w:pPr>
      <w:r>
        <w:rPr>
          <w:rFonts w:ascii="Book Antiqua" w:hAnsi="Book Antiqua"/>
        </w:rPr>
        <w:t xml:space="preserve">31 </w:t>
      </w:r>
      <w:proofErr w:type="spellStart"/>
      <w:r>
        <w:rPr>
          <w:rFonts w:ascii="Book Antiqua" w:hAnsi="Book Antiqua"/>
          <w:b/>
          <w:bCs/>
        </w:rPr>
        <w:t>Borhanuddin</w:t>
      </w:r>
      <w:proofErr w:type="spellEnd"/>
      <w:r>
        <w:rPr>
          <w:rFonts w:ascii="Book Antiqua" w:hAnsi="Book Antiqua"/>
          <w:b/>
          <w:bCs/>
        </w:rPr>
        <w:t xml:space="preserve"> BK</w:t>
      </w:r>
      <w:r>
        <w:rPr>
          <w:rFonts w:ascii="Book Antiqua" w:hAnsi="Book Antiqua"/>
        </w:rPr>
        <w:t xml:space="preserve">, Abdul Latiff H, Mohamed Yusof AK. CT coronary angiogram in children with Kawasaki patients: experience in 52 patients. </w:t>
      </w:r>
      <w:proofErr w:type="spellStart"/>
      <w:r>
        <w:rPr>
          <w:rFonts w:ascii="Book Antiqua" w:hAnsi="Book Antiqua"/>
          <w:i/>
          <w:iCs/>
        </w:rPr>
        <w:t>Cardiol</w:t>
      </w:r>
      <w:proofErr w:type="spellEnd"/>
      <w:r>
        <w:rPr>
          <w:rFonts w:ascii="Book Antiqua" w:hAnsi="Book Antiqua"/>
          <w:i/>
          <w:iCs/>
        </w:rPr>
        <w:t xml:space="preserve"> Young</w:t>
      </w:r>
      <w:r>
        <w:rPr>
          <w:rFonts w:ascii="Book Antiqua" w:hAnsi="Book Antiqua"/>
        </w:rPr>
        <w:t xml:space="preserve"> 2022; </w:t>
      </w:r>
      <w:r>
        <w:rPr>
          <w:rFonts w:ascii="Book Antiqua" w:hAnsi="Book Antiqua"/>
          <w:b/>
          <w:bCs/>
        </w:rPr>
        <w:t>32</w:t>
      </w:r>
      <w:r>
        <w:rPr>
          <w:rFonts w:ascii="Book Antiqua" w:hAnsi="Book Antiqua"/>
        </w:rPr>
        <w:t>: 1994-1998 [PMID: 35707919 DOI: 10.1017/S1047951122000154]</w:t>
      </w:r>
    </w:p>
    <w:p w14:paraId="0DEB41AF" w14:textId="77777777" w:rsidR="00C82D5D" w:rsidRDefault="0011792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543A09B"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E751F77" w14:textId="77777777" w:rsidR="00C82D5D" w:rsidRDefault="00117929">
      <w:pPr>
        <w:spacing w:line="360" w:lineRule="auto"/>
        <w:jc w:val="both"/>
        <w:rPr>
          <w:rFonts w:ascii="Book Antiqua"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manuscript has been approved by Departmental Publication Review Board (RDG/EC/Pub/27</w:t>
      </w:r>
      <w:r>
        <w:rPr>
          <w:rFonts w:ascii="Book Antiqua" w:hAnsi="Book Antiqua" w:cs="Book Antiqua"/>
          <w:lang w:eastAsia="zh-CN"/>
        </w:rPr>
        <w:t xml:space="preserve"> </w:t>
      </w:r>
      <w:r>
        <w:rPr>
          <w:rFonts w:ascii="Book Antiqua" w:eastAsia="Book Antiqua" w:hAnsi="Book Antiqua" w:cs="Book Antiqua"/>
        </w:rPr>
        <w:t>dated July 03, 2020)</w:t>
      </w:r>
      <w:r>
        <w:rPr>
          <w:rFonts w:ascii="Book Antiqua" w:hAnsi="Book Antiqua" w:cs="Book Antiqua"/>
          <w:lang w:eastAsia="zh-CN"/>
        </w:rPr>
        <w:t>, No. NK/1837/Res/2890</w:t>
      </w:r>
      <w:r>
        <w:rPr>
          <w:rFonts w:ascii="Book Antiqua" w:eastAsia="Book Antiqua" w:hAnsi="Book Antiqua" w:cs="Book Antiqua"/>
        </w:rPr>
        <w:t>.</w:t>
      </w:r>
    </w:p>
    <w:p w14:paraId="4E450B2B" w14:textId="77777777" w:rsidR="00C82D5D" w:rsidRDefault="00C82D5D">
      <w:pPr>
        <w:spacing w:line="360" w:lineRule="auto"/>
        <w:jc w:val="both"/>
        <w:rPr>
          <w:rFonts w:ascii="Book Antiqua" w:hAnsi="Book Antiqua"/>
          <w:lang w:eastAsia="zh-CN"/>
        </w:rPr>
      </w:pPr>
    </w:p>
    <w:p w14:paraId="49CA62E3" w14:textId="77777777" w:rsidR="00C82D5D" w:rsidRDefault="00117929">
      <w:pPr>
        <w:spacing w:line="360" w:lineRule="auto"/>
        <w:jc w:val="both"/>
        <w:rPr>
          <w:rFonts w:ascii="Book Antiqua" w:hAnsi="Book Antiqua"/>
          <w:b/>
          <w:color w:val="000000"/>
          <w:lang w:eastAsia="zh-CN"/>
        </w:rPr>
      </w:pPr>
      <w:r>
        <w:rPr>
          <w:rFonts w:ascii="Book Antiqua" w:hAnsi="Book Antiqua"/>
          <w:b/>
        </w:rPr>
        <w:t>Informed consent statement</w:t>
      </w:r>
      <w:r>
        <w:rPr>
          <w:rFonts w:ascii="Book Antiqua" w:hAnsi="Book Antiqua"/>
          <w:b/>
          <w:lang w:eastAsia="zh-CN"/>
        </w:rPr>
        <w:t xml:space="preserve">: </w:t>
      </w:r>
      <w:bookmarkStart w:id="1" w:name="_Hlk10706254"/>
      <w:bookmarkStart w:id="2" w:name="OLE_LINK432"/>
      <w:r>
        <w:rPr>
          <w:rFonts w:ascii="Book Antiqua" w:hAnsi="Book Antiqua"/>
        </w:rPr>
        <w:t>All study participants or their legal guardian provided informed written consent about personal and medical data collection prior to study enrolment.</w:t>
      </w:r>
      <w:bookmarkEnd w:id="1"/>
      <w:bookmarkEnd w:id="2"/>
    </w:p>
    <w:p w14:paraId="74407860" w14:textId="77777777" w:rsidR="00C82D5D" w:rsidRDefault="00C82D5D">
      <w:pPr>
        <w:spacing w:line="360" w:lineRule="auto"/>
        <w:jc w:val="both"/>
        <w:rPr>
          <w:rFonts w:ascii="Book Antiqua" w:hAnsi="Book Antiqua"/>
          <w:lang w:eastAsia="zh-CN"/>
        </w:rPr>
      </w:pPr>
    </w:p>
    <w:p w14:paraId="6856F9E0"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BBD0214" w14:textId="77777777" w:rsidR="00C82D5D" w:rsidRDefault="00C82D5D">
      <w:pPr>
        <w:spacing w:line="360" w:lineRule="auto"/>
        <w:jc w:val="both"/>
        <w:rPr>
          <w:rFonts w:ascii="Book Antiqua" w:hAnsi="Book Antiqua"/>
        </w:rPr>
      </w:pPr>
    </w:p>
    <w:p w14:paraId="4D05B532"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author(s) declare(s) that they had full access to all of the data in this study and the author(s) take(s) complete responsibility for the integrity of the data and the accuracy of the data analysis.</w:t>
      </w:r>
    </w:p>
    <w:p w14:paraId="6F0529C9" w14:textId="77777777" w:rsidR="00C82D5D" w:rsidRDefault="00C82D5D">
      <w:pPr>
        <w:spacing w:line="360" w:lineRule="auto"/>
        <w:jc w:val="both"/>
        <w:rPr>
          <w:rFonts w:ascii="Book Antiqua" w:hAnsi="Book Antiqua"/>
        </w:rPr>
      </w:pPr>
    </w:p>
    <w:p w14:paraId="3420F011" w14:textId="77777777" w:rsidR="00C82D5D" w:rsidRDefault="0011792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A69351" w14:textId="77777777" w:rsidR="00C82D5D" w:rsidRDefault="00C82D5D">
      <w:pPr>
        <w:spacing w:line="360" w:lineRule="auto"/>
        <w:jc w:val="both"/>
        <w:rPr>
          <w:rFonts w:ascii="Book Antiqua" w:hAnsi="Book Antiqua"/>
        </w:rPr>
      </w:pPr>
    </w:p>
    <w:p w14:paraId="076E6DC9" w14:textId="77777777" w:rsidR="00C82D5D" w:rsidRDefault="00117929">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276661A" w14:textId="77777777" w:rsidR="00C82D5D" w:rsidRDefault="00C82D5D">
      <w:pPr>
        <w:spacing w:line="360" w:lineRule="auto"/>
        <w:jc w:val="both"/>
        <w:rPr>
          <w:rFonts w:ascii="Book Antiqua" w:hAnsi="Book Antiqua"/>
          <w:lang w:eastAsia="zh-CN"/>
        </w:rPr>
      </w:pPr>
    </w:p>
    <w:p w14:paraId="0337C220"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1EEE77" w14:textId="77777777" w:rsidR="00C82D5D" w:rsidRDefault="00C82D5D">
      <w:pPr>
        <w:spacing w:line="360" w:lineRule="auto"/>
        <w:jc w:val="both"/>
        <w:rPr>
          <w:rFonts w:ascii="Book Antiqua" w:hAnsi="Book Antiqua"/>
        </w:rPr>
      </w:pPr>
    </w:p>
    <w:p w14:paraId="76AEFE7B"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17, 2023</w:t>
      </w:r>
    </w:p>
    <w:p w14:paraId="3265AECF"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July 4, 2023</w:t>
      </w:r>
    </w:p>
    <w:p w14:paraId="01F008C1"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08C8783" w14:textId="77777777" w:rsidR="00C82D5D" w:rsidRDefault="00C82D5D">
      <w:pPr>
        <w:spacing w:line="360" w:lineRule="auto"/>
        <w:jc w:val="both"/>
        <w:rPr>
          <w:rFonts w:ascii="Book Antiqua" w:hAnsi="Book Antiqua"/>
        </w:rPr>
      </w:pPr>
    </w:p>
    <w:p w14:paraId="5A379DA8"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22A82A8C"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287501A5" w14:textId="77777777" w:rsidR="00C82D5D" w:rsidRDefault="0011792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BCCE70B" w14:textId="77777777" w:rsidR="00C82D5D" w:rsidRDefault="00117929">
      <w:pPr>
        <w:spacing w:line="360" w:lineRule="auto"/>
        <w:jc w:val="both"/>
        <w:rPr>
          <w:rFonts w:ascii="Book Antiqua" w:hAnsi="Book Antiqua"/>
        </w:rPr>
      </w:pPr>
      <w:r>
        <w:rPr>
          <w:rFonts w:ascii="Book Antiqua" w:eastAsia="Book Antiqua" w:hAnsi="Book Antiqua" w:cs="Book Antiqua"/>
        </w:rPr>
        <w:t>Grade A (Excellent): 0</w:t>
      </w:r>
    </w:p>
    <w:p w14:paraId="6EC84B23" w14:textId="77777777" w:rsidR="00C82D5D" w:rsidRDefault="00117929">
      <w:pPr>
        <w:spacing w:line="360" w:lineRule="auto"/>
        <w:jc w:val="both"/>
        <w:rPr>
          <w:rFonts w:ascii="Book Antiqua" w:hAnsi="Book Antiqua"/>
        </w:rPr>
      </w:pPr>
      <w:r>
        <w:rPr>
          <w:rFonts w:ascii="Book Antiqua" w:eastAsia="Book Antiqua" w:hAnsi="Book Antiqua" w:cs="Book Antiqua"/>
        </w:rPr>
        <w:t>Grade B (Very good): 0</w:t>
      </w:r>
    </w:p>
    <w:p w14:paraId="14F77C1F" w14:textId="77777777" w:rsidR="00C82D5D" w:rsidRDefault="00117929">
      <w:pPr>
        <w:spacing w:line="360" w:lineRule="auto"/>
        <w:jc w:val="both"/>
        <w:rPr>
          <w:rFonts w:ascii="Book Antiqua" w:hAnsi="Book Antiqua"/>
        </w:rPr>
      </w:pPr>
      <w:r>
        <w:rPr>
          <w:rFonts w:ascii="Book Antiqua" w:eastAsia="Book Antiqua" w:hAnsi="Book Antiqua" w:cs="Book Antiqua"/>
        </w:rPr>
        <w:t>Grade C (Good): C, C</w:t>
      </w:r>
    </w:p>
    <w:p w14:paraId="75617538" w14:textId="77777777" w:rsidR="00C82D5D" w:rsidRDefault="00117929">
      <w:pPr>
        <w:spacing w:line="360" w:lineRule="auto"/>
        <w:jc w:val="both"/>
        <w:rPr>
          <w:rFonts w:ascii="Book Antiqua" w:hAnsi="Book Antiqua"/>
        </w:rPr>
      </w:pPr>
      <w:r>
        <w:rPr>
          <w:rFonts w:ascii="Book Antiqua" w:eastAsia="Book Antiqua" w:hAnsi="Book Antiqua" w:cs="Book Antiqua"/>
        </w:rPr>
        <w:t>Grade D (Fair): 0</w:t>
      </w:r>
    </w:p>
    <w:p w14:paraId="36DADBE2" w14:textId="77777777" w:rsidR="00C82D5D" w:rsidRDefault="00117929">
      <w:pPr>
        <w:spacing w:line="360" w:lineRule="auto"/>
        <w:jc w:val="both"/>
        <w:rPr>
          <w:rFonts w:ascii="Book Antiqua" w:hAnsi="Book Antiqua"/>
        </w:rPr>
      </w:pPr>
      <w:r>
        <w:rPr>
          <w:rFonts w:ascii="Book Antiqua" w:eastAsia="Book Antiqua" w:hAnsi="Book Antiqua" w:cs="Book Antiqua"/>
        </w:rPr>
        <w:t>Grade E (Poor): 0</w:t>
      </w:r>
    </w:p>
    <w:p w14:paraId="05322E5E" w14:textId="77777777" w:rsidR="00C82D5D" w:rsidRDefault="00C82D5D">
      <w:pPr>
        <w:spacing w:line="360" w:lineRule="auto"/>
        <w:jc w:val="both"/>
        <w:rPr>
          <w:rFonts w:ascii="Book Antiqua" w:hAnsi="Book Antiqua"/>
        </w:rPr>
      </w:pPr>
    </w:p>
    <w:p w14:paraId="712987A4" w14:textId="77777777" w:rsidR="00C82D5D" w:rsidRDefault="001179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Ng HY, China; Zeng C, United States</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p>
    <w:p w14:paraId="614580F5" w14:textId="77777777" w:rsidR="00C82D5D" w:rsidRDefault="00117929">
      <w:pPr>
        <w:rPr>
          <w:rFonts w:ascii="Book Antiqua" w:hAnsi="Book Antiqua" w:cs="Book Antiqua"/>
          <w:b/>
          <w:color w:val="000000"/>
          <w:lang w:eastAsia="zh-CN"/>
        </w:rPr>
      </w:pPr>
      <w:r>
        <w:rPr>
          <w:rFonts w:ascii="Book Antiqua" w:hAnsi="Book Antiqua" w:cs="Book Antiqua"/>
          <w:b/>
          <w:color w:val="000000"/>
          <w:lang w:eastAsia="zh-CN"/>
        </w:rPr>
        <w:br w:type="page"/>
      </w:r>
    </w:p>
    <w:p w14:paraId="427123E0" w14:textId="77777777" w:rsidR="00C82D5D" w:rsidRDefault="00117929">
      <w:pPr>
        <w:spacing w:line="360" w:lineRule="auto"/>
        <w:jc w:val="both"/>
        <w:rPr>
          <w:rFonts w:ascii="Book Antiqua" w:hAnsi="Book Antiqua"/>
          <w:b/>
        </w:rPr>
      </w:pPr>
      <w:r>
        <w:rPr>
          <w:rFonts w:ascii="Book Antiqua" w:hAnsi="Book Antiqua"/>
          <w:b/>
        </w:rPr>
        <w:lastRenderedPageBreak/>
        <w:t xml:space="preserve">Table </w:t>
      </w:r>
      <w:r>
        <w:rPr>
          <w:rFonts w:ascii="Book Antiqua" w:hAnsi="Book Antiqua" w:hint="eastAsia"/>
          <w:b/>
          <w:lang w:eastAsia="zh-CN"/>
        </w:rPr>
        <w:t>1</w:t>
      </w:r>
      <w:r>
        <w:rPr>
          <w:rFonts w:ascii="Book Antiqua" w:hAnsi="Book Antiqua"/>
          <w:b/>
          <w:lang w:eastAsia="zh-CN"/>
        </w:rPr>
        <w:t xml:space="preserve"> </w:t>
      </w:r>
      <w:r>
        <w:rPr>
          <w:rFonts w:ascii="Book Antiqua" w:hAnsi="Book Antiqua"/>
          <w:b/>
        </w:rPr>
        <w:t xml:space="preserve">Comparison of effective radiation dose on </w:t>
      </w:r>
      <w:r>
        <w:rPr>
          <w:rFonts w:ascii="Book Antiqua" w:hAnsi="Book Antiqua"/>
          <w:b/>
          <w:lang w:eastAsia="zh-CN"/>
        </w:rPr>
        <w:t>d</w:t>
      </w:r>
      <w:r>
        <w:rPr>
          <w:rFonts w:ascii="Book Antiqua" w:hAnsi="Book Antiqua"/>
          <w:b/>
        </w:rPr>
        <w:t xml:space="preserve">ual source </w:t>
      </w:r>
      <w:r>
        <w:rPr>
          <w:rFonts w:ascii="Book Antiqua" w:hAnsi="Book Antiqua"/>
          <w:b/>
          <w:lang w:eastAsia="zh-CN"/>
        </w:rPr>
        <w:t>c</w:t>
      </w:r>
      <w:r>
        <w:rPr>
          <w:rFonts w:ascii="Book Antiqua" w:hAnsi="Book Antiqua"/>
          <w:b/>
        </w:rPr>
        <w:t xml:space="preserve">omputed tomography coronary angiography platforms in patients with Kawasaki disease </w:t>
      </w:r>
    </w:p>
    <w:tbl>
      <w:tblPr>
        <w:tblStyle w:val="af0"/>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136"/>
        <w:gridCol w:w="1627"/>
        <w:gridCol w:w="1662"/>
        <w:gridCol w:w="1039"/>
        <w:gridCol w:w="1367"/>
        <w:gridCol w:w="1706"/>
      </w:tblGrid>
      <w:tr w:rsidR="00C82D5D" w14:paraId="4CA09CEB" w14:textId="77777777">
        <w:trPr>
          <w:trHeight w:val="220"/>
        </w:trPr>
        <w:tc>
          <w:tcPr>
            <w:tcW w:w="1636" w:type="dxa"/>
            <w:tcBorders>
              <w:top w:val="single" w:sz="4" w:space="0" w:color="auto"/>
              <w:bottom w:val="single" w:sz="4" w:space="0" w:color="auto"/>
            </w:tcBorders>
          </w:tcPr>
          <w:p w14:paraId="097A1F4C" w14:textId="77777777" w:rsidR="00C82D5D" w:rsidRDefault="00117929">
            <w:pPr>
              <w:spacing w:line="360" w:lineRule="auto"/>
              <w:jc w:val="both"/>
              <w:rPr>
                <w:rFonts w:ascii="Book Antiqua" w:hAnsi="Book Antiqua"/>
                <w:b/>
                <w:lang w:eastAsia="zh-CN"/>
              </w:rPr>
            </w:pPr>
            <w:r>
              <w:rPr>
                <w:rFonts w:ascii="Book Antiqua" w:hAnsi="Book Antiqua"/>
                <w:b/>
                <w:lang w:eastAsia="zh-CN"/>
              </w:rPr>
              <w:t>Ref.</w:t>
            </w:r>
          </w:p>
        </w:tc>
        <w:tc>
          <w:tcPr>
            <w:tcW w:w="1136" w:type="dxa"/>
            <w:tcBorders>
              <w:top w:val="single" w:sz="4" w:space="0" w:color="auto"/>
              <w:bottom w:val="single" w:sz="4" w:space="0" w:color="auto"/>
            </w:tcBorders>
          </w:tcPr>
          <w:p w14:paraId="2D0F4EB3" w14:textId="77777777" w:rsidR="00C82D5D" w:rsidRDefault="00117929">
            <w:pPr>
              <w:spacing w:line="360" w:lineRule="auto"/>
              <w:jc w:val="both"/>
              <w:rPr>
                <w:rFonts w:ascii="Book Antiqua" w:hAnsi="Book Antiqua"/>
                <w:b/>
              </w:rPr>
            </w:pPr>
            <w:r>
              <w:rPr>
                <w:rFonts w:ascii="Book Antiqua" w:hAnsi="Book Antiqua"/>
                <w:b/>
              </w:rPr>
              <w:t>Number of cases</w:t>
            </w:r>
          </w:p>
        </w:tc>
        <w:tc>
          <w:tcPr>
            <w:tcW w:w="1627" w:type="dxa"/>
            <w:tcBorders>
              <w:top w:val="single" w:sz="4" w:space="0" w:color="auto"/>
              <w:bottom w:val="single" w:sz="4" w:space="0" w:color="auto"/>
            </w:tcBorders>
          </w:tcPr>
          <w:p w14:paraId="3F4AE352" w14:textId="77777777" w:rsidR="00C82D5D" w:rsidRDefault="00117929">
            <w:pPr>
              <w:spacing w:line="360" w:lineRule="auto"/>
              <w:jc w:val="both"/>
              <w:rPr>
                <w:rFonts w:ascii="Book Antiqua" w:hAnsi="Book Antiqua"/>
                <w:b/>
              </w:rPr>
            </w:pPr>
            <w:r>
              <w:rPr>
                <w:rFonts w:ascii="Book Antiqua" w:hAnsi="Book Antiqua"/>
                <w:b/>
              </w:rPr>
              <w:t>Platform</w:t>
            </w:r>
          </w:p>
        </w:tc>
        <w:tc>
          <w:tcPr>
            <w:tcW w:w="1662" w:type="dxa"/>
            <w:tcBorders>
              <w:top w:val="single" w:sz="4" w:space="0" w:color="auto"/>
              <w:bottom w:val="single" w:sz="4" w:space="0" w:color="auto"/>
            </w:tcBorders>
          </w:tcPr>
          <w:p w14:paraId="36FFA6C4" w14:textId="77777777" w:rsidR="00C82D5D" w:rsidRDefault="00117929">
            <w:pPr>
              <w:spacing w:line="360" w:lineRule="auto"/>
              <w:jc w:val="both"/>
              <w:rPr>
                <w:rFonts w:ascii="Book Antiqua" w:hAnsi="Book Antiqua"/>
                <w:b/>
              </w:rPr>
            </w:pPr>
            <w:r>
              <w:rPr>
                <w:rFonts w:ascii="Book Antiqua" w:hAnsi="Book Antiqua"/>
                <w:b/>
              </w:rPr>
              <w:t>ECG triggering</w:t>
            </w:r>
          </w:p>
        </w:tc>
        <w:tc>
          <w:tcPr>
            <w:tcW w:w="1039" w:type="dxa"/>
            <w:tcBorders>
              <w:top w:val="single" w:sz="4" w:space="0" w:color="auto"/>
              <w:bottom w:val="single" w:sz="4" w:space="0" w:color="auto"/>
            </w:tcBorders>
          </w:tcPr>
          <w:p w14:paraId="08AD8F37" w14:textId="77777777" w:rsidR="00C82D5D" w:rsidRDefault="00117929">
            <w:pPr>
              <w:spacing w:line="360" w:lineRule="auto"/>
              <w:jc w:val="both"/>
              <w:rPr>
                <w:rFonts w:ascii="Book Antiqua" w:hAnsi="Book Antiqua"/>
                <w:b/>
              </w:rPr>
            </w:pPr>
            <w:r>
              <w:rPr>
                <w:rFonts w:ascii="Book Antiqua" w:hAnsi="Book Antiqua"/>
                <w:b/>
              </w:rPr>
              <w:t>Age</w:t>
            </w:r>
          </w:p>
        </w:tc>
        <w:tc>
          <w:tcPr>
            <w:tcW w:w="1367" w:type="dxa"/>
            <w:tcBorders>
              <w:top w:val="single" w:sz="4" w:space="0" w:color="auto"/>
              <w:bottom w:val="single" w:sz="4" w:space="0" w:color="auto"/>
            </w:tcBorders>
          </w:tcPr>
          <w:p w14:paraId="055BD493" w14:textId="77777777" w:rsidR="00C82D5D" w:rsidRDefault="00117929">
            <w:pPr>
              <w:spacing w:line="360" w:lineRule="auto"/>
              <w:jc w:val="both"/>
              <w:rPr>
                <w:rFonts w:ascii="Book Antiqua" w:hAnsi="Book Antiqua"/>
                <w:b/>
              </w:rPr>
            </w:pPr>
            <w:r>
              <w:rPr>
                <w:rFonts w:ascii="Book Antiqua" w:hAnsi="Book Antiqua"/>
                <w:b/>
              </w:rPr>
              <w:t>Radiation dose</w:t>
            </w:r>
          </w:p>
        </w:tc>
        <w:tc>
          <w:tcPr>
            <w:tcW w:w="1706" w:type="dxa"/>
            <w:tcBorders>
              <w:top w:val="single" w:sz="4" w:space="0" w:color="auto"/>
              <w:bottom w:val="single" w:sz="4" w:space="0" w:color="auto"/>
            </w:tcBorders>
          </w:tcPr>
          <w:p w14:paraId="2EF6C998" w14:textId="77777777" w:rsidR="00C82D5D" w:rsidRDefault="00117929">
            <w:pPr>
              <w:spacing w:line="360" w:lineRule="auto"/>
              <w:jc w:val="both"/>
              <w:rPr>
                <w:rFonts w:ascii="Book Antiqua" w:hAnsi="Book Antiqua"/>
                <w:b/>
              </w:rPr>
            </w:pPr>
            <w:r>
              <w:rPr>
                <w:rFonts w:ascii="Book Antiqua" w:hAnsi="Book Antiqua"/>
                <w:b/>
              </w:rPr>
              <w:t>Remarks</w:t>
            </w:r>
          </w:p>
        </w:tc>
      </w:tr>
      <w:tr w:rsidR="00C82D5D" w14:paraId="1B243865" w14:textId="77777777">
        <w:trPr>
          <w:trHeight w:val="699"/>
        </w:trPr>
        <w:tc>
          <w:tcPr>
            <w:tcW w:w="1636" w:type="dxa"/>
            <w:tcBorders>
              <w:top w:val="single" w:sz="4" w:space="0" w:color="auto"/>
            </w:tcBorders>
          </w:tcPr>
          <w:p w14:paraId="48B0AEE6" w14:textId="77777777" w:rsidR="00C82D5D" w:rsidRDefault="00117929">
            <w:pPr>
              <w:spacing w:line="360" w:lineRule="auto"/>
              <w:jc w:val="both"/>
              <w:rPr>
                <w:rFonts w:ascii="Book Antiqua" w:hAnsi="Book Antiqua"/>
                <w:lang w:eastAsia="zh-CN"/>
              </w:rPr>
            </w:pPr>
            <w:r>
              <w:rPr>
                <w:rFonts w:ascii="Book Antiqua" w:hAnsi="Book Antiqua"/>
              </w:rPr>
              <w:t xml:space="preserve">Duan </w:t>
            </w:r>
            <w:r>
              <w:rPr>
                <w:rFonts w:ascii="Book Antiqua" w:hAnsi="Book Antiqua"/>
                <w:i/>
              </w:rPr>
              <w:t>et al</w:t>
            </w:r>
            <w:r>
              <w:rPr>
                <w:rFonts w:ascii="Book Antiqua" w:hAnsi="Book Antiqua"/>
                <w:vertAlign w:val="superscript"/>
                <w:lang w:eastAsia="zh-CN"/>
              </w:rPr>
              <w:t>[</w:t>
            </w:r>
            <w:r>
              <w:rPr>
                <w:rFonts w:ascii="Book Antiqua" w:hAnsi="Book Antiqua"/>
                <w:vertAlign w:val="superscript"/>
              </w:rPr>
              <w:t>27</w:t>
            </w:r>
            <w:r>
              <w:rPr>
                <w:rFonts w:ascii="Book Antiqua" w:hAnsi="Book Antiqua"/>
                <w:vertAlign w:val="superscript"/>
                <w:lang w:eastAsia="zh-CN"/>
              </w:rPr>
              <w:t>]</w:t>
            </w:r>
            <w:r>
              <w:rPr>
                <w:rFonts w:ascii="Book Antiqua" w:hAnsi="Book Antiqua"/>
              </w:rPr>
              <w:t xml:space="preserve">, 2012, China </w:t>
            </w:r>
          </w:p>
        </w:tc>
        <w:tc>
          <w:tcPr>
            <w:tcW w:w="1136" w:type="dxa"/>
            <w:tcBorders>
              <w:top w:val="single" w:sz="4" w:space="0" w:color="auto"/>
            </w:tcBorders>
          </w:tcPr>
          <w:p w14:paraId="3D328AFE" w14:textId="77777777" w:rsidR="00C82D5D" w:rsidRDefault="00117929">
            <w:pPr>
              <w:spacing w:line="360" w:lineRule="auto"/>
              <w:jc w:val="both"/>
              <w:rPr>
                <w:rFonts w:ascii="Book Antiqua" w:hAnsi="Book Antiqua"/>
              </w:rPr>
            </w:pPr>
            <w:r>
              <w:rPr>
                <w:rFonts w:ascii="Book Antiqua" w:hAnsi="Book Antiqua"/>
              </w:rPr>
              <w:t>19</w:t>
            </w:r>
          </w:p>
        </w:tc>
        <w:tc>
          <w:tcPr>
            <w:tcW w:w="1627" w:type="dxa"/>
            <w:tcBorders>
              <w:top w:val="single" w:sz="4" w:space="0" w:color="auto"/>
            </w:tcBorders>
          </w:tcPr>
          <w:p w14:paraId="570AF928" w14:textId="77777777" w:rsidR="00C82D5D" w:rsidRDefault="00117929">
            <w:pPr>
              <w:spacing w:line="360" w:lineRule="auto"/>
              <w:jc w:val="both"/>
              <w:rPr>
                <w:rFonts w:ascii="Book Antiqua" w:hAnsi="Book Antiqua"/>
              </w:rPr>
            </w:pPr>
            <w:r>
              <w:rPr>
                <w:rFonts w:ascii="Book Antiqua" w:hAnsi="Book Antiqua"/>
              </w:rPr>
              <w:t>DSCT</w:t>
            </w:r>
          </w:p>
        </w:tc>
        <w:tc>
          <w:tcPr>
            <w:tcW w:w="1662" w:type="dxa"/>
            <w:tcBorders>
              <w:top w:val="single" w:sz="4" w:space="0" w:color="auto"/>
            </w:tcBorders>
          </w:tcPr>
          <w:p w14:paraId="5B0546ED" w14:textId="77777777" w:rsidR="00C82D5D" w:rsidRDefault="00117929">
            <w:pPr>
              <w:spacing w:line="360" w:lineRule="auto"/>
              <w:jc w:val="both"/>
              <w:rPr>
                <w:rFonts w:ascii="Book Antiqua" w:hAnsi="Book Antiqua"/>
              </w:rPr>
            </w:pPr>
            <w:r>
              <w:rPr>
                <w:rFonts w:ascii="Book Antiqua" w:hAnsi="Book Antiqua"/>
              </w:rPr>
              <w:t>Prospective</w:t>
            </w:r>
          </w:p>
        </w:tc>
        <w:tc>
          <w:tcPr>
            <w:tcW w:w="1039" w:type="dxa"/>
            <w:tcBorders>
              <w:top w:val="single" w:sz="4" w:space="0" w:color="auto"/>
            </w:tcBorders>
          </w:tcPr>
          <w:p w14:paraId="747ED24D" w14:textId="77777777" w:rsidR="00C82D5D" w:rsidRDefault="00117929">
            <w:pPr>
              <w:spacing w:line="360" w:lineRule="auto"/>
              <w:jc w:val="both"/>
              <w:rPr>
                <w:rFonts w:ascii="Book Antiqua" w:hAnsi="Book Antiqua"/>
                <w:lang w:eastAsia="zh-CN"/>
              </w:rPr>
            </w:pPr>
            <w:r>
              <w:rPr>
                <w:rFonts w:ascii="Book Antiqua" w:hAnsi="Book Antiqua"/>
              </w:rPr>
              <w:t xml:space="preserve">Range: 3 mo-5 </w:t>
            </w:r>
            <w:proofErr w:type="spellStart"/>
            <w:r>
              <w:rPr>
                <w:rFonts w:ascii="Book Antiqua" w:hAnsi="Book Antiqua"/>
              </w:rPr>
              <w:t>yr</w:t>
            </w:r>
            <w:proofErr w:type="spellEnd"/>
          </w:p>
        </w:tc>
        <w:tc>
          <w:tcPr>
            <w:tcW w:w="1367" w:type="dxa"/>
            <w:tcBorders>
              <w:top w:val="single" w:sz="4" w:space="0" w:color="auto"/>
            </w:tcBorders>
          </w:tcPr>
          <w:p w14:paraId="4056DCDE" w14:textId="77777777" w:rsidR="00C82D5D" w:rsidRDefault="00117929">
            <w:pPr>
              <w:spacing w:line="360" w:lineRule="auto"/>
              <w:jc w:val="both"/>
              <w:rPr>
                <w:rFonts w:ascii="Book Antiqua" w:hAnsi="Book Antiqua"/>
              </w:rPr>
            </w:pPr>
            <w:r>
              <w:rPr>
                <w:rFonts w:ascii="Book Antiqua" w:hAnsi="Book Antiqua"/>
              </w:rPr>
              <w:t xml:space="preserve">ED </w:t>
            </w:r>
            <w:r>
              <w:rPr>
                <w:rFonts w:ascii="Book Antiqua" w:hAnsi="Book Antiqua"/>
                <w:lang w:eastAsia="zh-CN"/>
              </w:rPr>
              <w:t>(m</w:t>
            </w:r>
            <w:r>
              <w:rPr>
                <w:rFonts w:ascii="Book Antiqua" w:hAnsi="Book Antiqua"/>
              </w:rPr>
              <w:t>ean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SD</w:t>
            </w:r>
            <w:r>
              <w:rPr>
                <w:rFonts w:ascii="Book Antiqua" w:hAnsi="Book Antiqua"/>
                <w:lang w:eastAsia="zh-CN"/>
              </w:rPr>
              <w:t>)</w:t>
            </w:r>
            <w:r>
              <w:rPr>
                <w:rFonts w:ascii="Book Antiqua" w:hAnsi="Book Antiqua"/>
              </w:rPr>
              <w:t>: 0.36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0.06 mSv</w:t>
            </w:r>
          </w:p>
        </w:tc>
        <w:tc>
          <w:tcPr>
            <w:tcW w:w="1706" w:type="dxa"/>
            <w:tcBorders>
              <w:top w:val="single" w:sz="4" w:space="0" w:color="auto"/>
            </w:tcBorders>
          </w:tcPr>
          <w:p w14:paraId="5F640517" w14:textId="77777777" w:rsidR="00C82D5D" w:rsidRDefault="00C82D5D">
            <w:pPr>
              <w:spacing w:line="360" w:lineRule="auto"/>
              <w:jc w:val="both"/>
              <w:rPr>
                <w:rFonts w:ascii="Book Antiqua" w:hAnsi="Book Antiqua"/>
                <w:lang w:eastAsia="zh-CN"/>
              </w:rPr>
            </w:pPr>
          </w:p>
        </w:tc>
      </w:tr>
      <w:tr w:rsidR="00C82D5D" w14:paraId="3F2000DA" w14:textId="77777777">
        <w:trPr>
          <w:trHeight w:val="2205"/>
        </w:trPr>
        <w:tc>
          <w:tcPr>
            <w:tcW w:w="1636" w:type="dxa"/>
          </w:tcPr>
          <w:p w14:paraId="579449E4" w14:textId="77777777" w:rsidR="00C82D5D" w:rsidRDefault="00117929">
            <w:pPr>
              <w:spacing w:line="360" w:lineRule="auto"/>
              <w:jc w:val="both"/>
              <w:rPr>
                <w:rFonts w:ascii="Book Antiqua" w:hAnsi="Book Antiqua"/>
              </w:rPr>
            </w:pPr>
            <w:r>
              <w:rPr>
                <w:rFonts w:ascii="Book Antiqua" w:hAnsi="Book Antiqua"/>
              </w:rPr>
              <w:t xml:space="preserve">Kim </w:t>
            </w:r>
            <w:r>
              <w:rPr>
                <w:rFonts w:ascii="Book Antiqua" w:hAnsi="Book Antiqua"/>
                <w:lang w:eastAsia="zh-CN"/>
              </w:rPr>
              <w:t xml:space="preserve">and </w:t>
            </w:r>
            <w:r>
              <w:rPr>
                <w:rFonts w:ascii="Book Antiqua" w:hAnsi="Book Antiqua"/>
              </w:rPr>
              <w:t>Goo</w:t>
            </w:r>
            <w:r>
              <w:rPr>
                <w:rFonts w:ascii="Book Antiqua" w:hAnsi="Book Antiqua"/>
                <w:vertAlign w:val="superscript"/>
                <w:lang w:eastAsia="zh-CN"/>
              </w:rPr>
              <w:t>[</w:t>
            </w:r>
            <w:r>
              <w:rPr>
                <w:rFonts w:ascii="Book Antiqua" w:hAnsi="Book Antiqua"/>
                <w:vertAlign w:val="superscript"/>
              </w:rPr>
              <w:t>2</w:t>
            </w:r>
            <w:r>
              <w:rPr>
                <w:rFonts w:ascii="Book Antiqua" w:hAnsi="Book Antiqua"/>
                <w:vertAlign w:val="superscript"/>
                <w:lang w:eastAsia="zh-CN"/>
              </w:rPr>
              <w:t>8]</w:t>
            </w:r>
            <w:r>
              <w:rPr>
                <w:rFonts w:ascii="Book Antiqua" w:hAnsi="Book Antiqua"/>
              </w:rPr>
              <w:t>,</w:t>
            </w:r>
            <w:r>
              <w:rPr>
                <w:rFonts w:ascii="Book Antiqua" w:hAnsi="Book Antiqua"/>
                <w:lang w:eastAsia="zh-CN"/>
              </w:rPr>
              <w:t xml:space="preserve"> </w:t>
            </w:r>
            <w:r>
              <w:rPr>
                <w:rFonts w:ascii="Book Antiqua" w:hAnsi="Book Antiqua"/>
              </w:rPr>
              <w:t xml:space="preserve">2013, Korea </w:t>
            </w:r>
          </w:p>
        </w:tc>
        <w:tc>
          <w:tcPr>
            <w:tcW w:w="1136" w:type="dxa"/>
          </w:tcPr>
          <w:p w14:paraId="6EE38971" w14:textId="77777777" w:rsidR="00C82D5D" w:rsidRDefault="00117929">
            <w:pPr>
              <w:spacing w:line="360" w:lineRule="auto"/>
              <w:jc w:val="both"/>
              <w:rPr>
                <w:rFonts w:ascii="Book Antiqua" w:hAnsi="Book Antiqua"/>
              </w:rPr>
            </w:pPr>
            <w:r>
              <w:rPr>
                <w:rFonts w:ascii="Book Antiqua" w:hAnsi="Book Antiqua"/>
              </w:rPr>
              <w:t>51</w:t>
            </w:r>
          </w:p>
        </w:tc>
        <w:tc>
          <w:tcPr>
            <w:tcW w:w="1627" w:type="dxa"/>
          </w:tcPr>
          <w:p w14:paraId="2A1C972F" w14:textId="77777777" w:rsidR="00C82D5D" w:rsidRDefault="00117929">
            <w:pPr>
              <w:spacing w:line="360" w:lineRule="auto"/>
              <w:jc w:val="both"/>
              <w:rPr>
                <w:rFonts w:ascii="Book Antiqua" w:hAnsi="Book Antiqua"/>
                <w:lang w:eastAsia="zh-CN"/>
              </w:rPr>
            </w:pPr>
            <w:r>
              <w:rPr>
                <w:rFonts w:ascii="Book Antiqua" w:hAnsi="Book Antiqua"/>
              </w:rPr>
              <w:t>DSCT</w:t>
            </w:r>
            <w:r>
              <w:rPr>
                <w:rFonts w:ascii="Book Antiqua" w:hAnsi="Book Antiqua"/>
                <w:lang w:eastAsia="zh-CN"/>
              </w:rPr>
              <w:t xml:space="preserve"> (1</w:t>
            </w:r>
            <w:r>
              <w:rPr>
                <w:rFonts w:ascii="Book Antiqua" w:hAnsi="Book Antiqua"/>
              </w:rPr>
              <w:t xml:space="preserve">) 64-Slice: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49</w:t>
            </w:r>
            <w:r>
              <w:rPr>
                <w:rFonts w:ascii="Book Antiqua" w:hAnsi="Book Antiqua"/>
                <w:lang w:eastAsia="zh-CN"/>
              </w:rPr>
              <w:t>; and (2</w:t>
            </w:r>
            <w:r>
              <w:rPr>
                <w:rFonts w:ascii="Book Antiqua" w:hAnsi="Book Antiqua"/>
              </w:rPr>
              <w:t xml:space="preserve">) 128-Slice: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2</w:t>
            </w:r>
          </w:p>
        </w:tc>
        <w:tc>
          <w:tcPr>
            <w:tcW w:w="1662" w:type="dxa"/>
          </w:tcPr>
          <w:p w14:paraId="25E0A58A" w14:textId="77777777" w:rsidR="00C82D5D" w:rsidRDefault="00117929">
            <w:pPr>
              <w:spacing w:line="360" w:lineRule="auto"/>
              <w:jc w:val="both"/>
              <w:rPr>
                <w:rFonts w:ascii="Book Antiqua" w:hAnsi="Book Antiqua"/>
              </w:rPr>
            </w:pPr>
            <w:r>
              <w:rPr>
                <w:rFonts w:ascii="Book Antiqua" w:hAnsi="Book Antiqua"/>
              </w:rPr>
              <w:t>Retrospective in most of the patients</w:t>
            </w:r>
          </w:p>
        </w:tc>
        <w:tc>
          <w:tcPr>
            <w:tcW w:w="1039" w:type="dxa"/>
          </w:tcPr>
          <w:p w14:paraId="363B7334" w14:textId="77777777" w:rsidR="00C82D5D" w:rsidRDefault="00117929">
            <w:pPr>
              <w:spacing w:line="360" w:lineRule="auto"/>
              <w:jc w:val="both"/>
              <w:rPr>
                <w:rFonts w:ascii="Book Antiqua" w:hAnsi="Book Antiqua"/>
                <w:lang w:eastAsia="zh-CN"/>
              </w:rPr>
            </w:pPr>
            <w:r>
              <w:rPr>
                <w:rFonts w:ascii="Book Antiqua" w:hAnsi="Book Antiqua"/>
              </w:rPr>
              <w:t xml:space="preserve">Mean (range): 13.2 (1–24) </w:t>
            </w:r>
            <w:proofErr w:type="spellStart"/>
            <w:r>
              <w:rPr>
                <w:rFonts w:ascii="Book Antiqua" w:hAnsi="Book Antiqua"/>
              </w:rPr>
              <w:t>yr</w:t>
            </w:r>
            <w:proofErr w:type="spellEnd"/>
          </w:p>
        </w:tc>
        <w:tc>
          <w:tcPr>
            <w:tcW w:w="1367" w:type="dxa"/>
          </w:tcPr>
          <w:p w14:paraId="21BF6417" w14:textId="77777777" w:rsidR="00C82D5D" w:rsidRDefault="00117929">
            <w:pPr>
              <w:spacing w:line="360" w:lineRule="auto"/>
              <w:jc w:val="both"/>
              <w:rPr>
                <w:rFonts w:ascii="Book Antiqua" w:hAnsi="Book Antiqua"/>
                <w:lang w:eastAsia="zh-CN"/>
              </w:rPr>
            </w:pPr>
            <w:r>
              <w:rPr>
                <w:rFonts w:ascii="Book Antiqua" w:hAnsi="Book Antiqua"/>
              </w:rPr>
              <w:t>ED</w:t>
            </w:r>
            <w:r>
              <w:rPr>
                <w:rFonts w:ascii="Book Antiqua" w:hAnsi="Book Antiqua"/>
                <w:lang w:eastAsia="zh-CN"/>
              </w:rPr>
              <w:t xml:space="preserve"> (m</w:t>
            </w:r>
            <w:r>
              <w:rPr>
                <w:rFonts w:ascii="Book Antiqua" w:hAnsi="Book Antiqua"/>
              </w:rPr>
              <w:t>ean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SD</w:t>
            </w:r>
            <w:r>
              <w:rPr>
                <w:rFonts w:ascii="Book Antiqua" w:hAnsi="Book Antiqua"/>
                <w:lang w:eastAsia="zh-CN"/>
              </w:rPr>
              <w:t>): (1</w:t>
            </w:r>
            <w:r>
              <w:rPr>
                <w:rFonts w:ascii="Book Antiqua" w:hAnsi="Book Antiqua"/>
              </w:rPr>
              <w:t>) 64-Slice: 2.6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2.7</w:t>
            </w:r>
            <w:r>
              <w:rPr>
                <w:rFonts w:ascii="Book Antiqua" w:hAnsi="Book Antiqua"/>
                <w:lang w:eastAsia="zh-CN"/>
              </w:rPr>
              <w:t xml:space="preserve"> </w:t>
            </w:r>
            <w:r>
              <w:rPr>
                <w:rFonts w:ascii="Book Antiqua" w:hAnsi="Book Antiqua"/>
              </w:rPr>
              <w:t>mSv</w:t>
            </w:r>
            <w:r>
              <w:rPr>
                <w:rFonts w:ascii="Book Antiqua" w:hAnsi="Book Antiqua"/>
                <w:lang w:eastAsia="zh-CN"/>
              </w:rPr>
              <w:t>; and (2</w:t>
            </w:r>
            <w:r>
              <w:rPr>
                <w:rFonts w:ascii="Book Antiqua" w:hAnsi="Book Antiqua"/>
              </w:rPr>
              <w:t>)</w:t>
            </w:r>
            <w:r>
              <w:rPr>
                <w:rFonts w:ascii="Book Antiqua" w:hAnsi="Book Antiqua"/>
                <w:lang w:eastAsia="zh-CN"/>
              </w:rPr>
              <w:t xml:space="preserve"> </w:t>
            </w:r>
            <w:r>
              <w:rPr>
                <w:rFonts w:ascii="Book Antiqua" w:hAnsi="Book Antiqua"/>
              </w:rPr>
              <w:t>128-Slice: 2.1</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0.6</w:t>
            </w:r>
            <w:r>
              <w:rPr>
                <w:rFonts w:ascii="Book Antiqua" w:hAnsi="Book Antiqua"/>
                <w:lang w:eastAsia="zh-CN"/>
              </w:rPr>
              <w:t xml:space="preserve"> </w:t>
            </w:r>
            <w:r>
              <w:rPr>
                <w:rFonts w:ascii="Book Antiqua" w:hAnsi="Book Antiqua"/>
              </w:rPr>
              <w:t>mSv</w:t>
            </w:r>
          </w:p>
        </w:tc>
        <w:tc>
          <w:tcPr>
            <w:tcW w:w="1706" w:type="dxa"/>
          </w:tcPr>
          <w:p w14:paraId="466F83CC" w14:textId="77777777" w:rsidR="00C82D5D" w:rsidRDefault="00117929">
            <w:pPr>
              <w:spacing w:line="360" w:lineRule="auto"/>
              <w:jc w:val="both"/>
              <w:rPr>
                <w:rFonts w:ascii="Book Antiqua" w:hAnsi="Book Antiqua"/>
              </w:rPr>
            </w:pPr>
            <w:r>
              <w:rPr>
                <w:rFonts w:ascii="Book Antiqua" w:hAnsi="Book Antiqua"/>
              </w:rPr>
              <w:t>ED was only 0.6</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 xml:space="preserve">0.5 </w:t>
            </w:r>
            <w:proofErr w:type="spellStart"/>
            <w:r>
              <w:rPr>
                <w:rFonts w:ascii="Book Antiqua" w:hAnsi="Book Antiqua"/>
              </w:rPr>
              <w:t>mSV</w:t>
            </w:r>
            <w:proofErr w:type="spellEnd"/>
            <w:r>
              <w:rPr>
                <w:rFonts w:ascii="Book Antiqua" w:hAnsi="Book Antiqua"/>
              </w:rPr>
              <w:t xml:space="preserve"> in 5 children &lt;</w:t>
            </w:r>
            <w:r>
              <w:rPr>
                <w:rFonts w:ascii="Book Antiqua" w:hAnsi="Book Antiqua"/>
                <w:lang w:eastAsia="zh-CN"/>
              </w:rPr>
              <w:t xml:space="preserve"> </w:t>
            </w:r>
            <w:r>
              <w:rPr>
                <w:rFonts w:ascii="Book Antiqua" w:hAnsi="Book Antiqua"/>
              </w:rPr>
              <w:t xml:space="preserve">2 </w:t>
            </w:r>
            <w:proofErr w:type="spellStart"/>
            <w:r>
              <w:rPr>
                <w:rFonts w:ascii="Book Antiqua" w:hAnsi="Book Antiqua"/>
              </w:rPr>
              <w:t>yr</w:t>
            </w:r>
            <w:proofErr w:type="spellEnd"/>
            <w:r>
              <w:rPr>
                <w:rFonts w:ascii="Book Antiqua" w:hAnsi="Book Antiqua"/>
              </w:rPr>
              <w:t xml:space="preserve"> of age, who underwent prospective ECG-triggering</w:t>
            </w:r>
          </w:p>
        </w:tc>
      </w:tr>
      <w:tr w:rsidR="00C82D5D" w14:paraId="498858B1" w14:textId="77777777">
        <w:trPr>
          <w:trHeight w:val="1510"/>
        </w:trPr>
        <w:tc>
          <w:tcPr>
            <w:tcW w:w="1636" w:type="dxa"/>
          </w:tcPr>
          <w:p w14:paraId="49CD7992" w14:textId="77777777" w:rsidR="00C82D5D" w:rsidRDefault="00117929">
            <w:pPr>
              <w:spacing w:line="360" w:lineRule="auto"/>
              <w:jc w:val="both"/>
              <w:rPr>
                <w:rFonts w:ascii="Book Antiqua" w:hAnsi="Book Antiqua"/>
                <w:lang w:eastAsia="zh-CN"/>
              </w:rPr>
            </w:pPr>
            <w:proofErr w:type="spellStart"/>
            <w:r>
              <w:rPr>
                <w:rFonts w:ascii="Book Antiqua" w:hAnsi="Book Antiqua"/>
              </w:rPr>
              <w:t>Ghoshhajra</w:t>
            </w:r>
            <w:proofErr w:type="spellEnd"/>
            <w:r>
              <w:rPr>
                <w:rFonts w:ascii="Book Antiqua" w:hAnsi="Book Antiqua"/>
              </w:rPr>
              <w:t xml:space="preserve"> </w:t>
            </w:r>
            <w:r>
              <w:rPr>
                <w:rFonts w:ascii="Book Antiqua" w:hAnsi="Book Antiqua"/>
                <w:i/>
              </w:rPr>
              <w:t>et al</w:t>
            </w:r>
            <w:r>
              <w:rPr>
                <w:rFonts w:ascii="Book Antiqua" w:hAnsi="Book Antiqua"/>
                <w:vertAlign w:val="superscript"/>
                <w:lang w:eastAsia="zh-CN"/>
              </w:rPr>
              <w:t>[</w:t>
            </w:r>
            <w:r>
              <w:rPr>
                <w:rFonts w:ascii="Book Antiqua" w:hAnsi="Book Antiqua"/>
                <w:vertAlign w:val="superscript"/>
              </w:rPr>
              <w:t>2</w:t>
            </w:r>
            <w:r>
              <w:rPr>
                <w:rFonts w:ascii="Book Antiqua" w:hAnsi="Book Antiqua"/>
                <w:vertAlign w:val="superscript"/>
                <w:lang w:eastAsia="zh-CN"/>
              </w:rPr>
              <w:t>9]</w:t>
            </w:r>
            <w:r>
              <w:rPr>
                <w:rFonts w:ascii="Book Antiqua" w:hAnsi="Book Antiqua"/>
              </w:rPr>
              <w:t>, 2014, U</w:t>
            </w:r>
            <w:r>
              <w:rPr>
                <w:rFonts w:ascii="Book Antiqua" w:hAnsi="Book Antiqua"/>
                <w:lang w:eastAsia="zh-CN"/>
              </w:rPr>
              <w:t>nited States</w:t>
            </w:r>
          </w:p>
        </w:tc>
        <w:tc>
          <w:tcPr>
            <w:tcW w:w="1136" w:type="dxa"/>
          </w:tcPr>
          <w:p w14:paraId="6ABDAFBA" w14:textId="77777777" w:rsidR="00C82D5D" w:rsidRDefault="00117929">
            <w:pPr>
              <w:spacing w:line="360" w:lineRule="auto"/>
              <w:jc w:val="both"/>
              <w:rPr>
                <w:rFonts w:ascii="Book Antiqua" w:hAnsi="Book Antiqua"/>
              </w:rPr>
            </w:pPr>
            <w:r>
              <w:rPr>
                <w:rFonts w:ascii="Book Antiqua" w:hAnsi="Book Antiqua"/>
              </w:rPr>
              <w:t>52</w:t>
            </w:r>
          </w:p>
        </w:tc>
        <w:tc>
          <w:tcPr>
            <w:tcW w:w="1627" w:type="dxa"/>
          </w:tcPr>
          <w:p w14:paraId="0A0B5CAC" w14:textId="77777777" w:rsidR="00C82D5D" w:rsidRDefault="00117929">
            <w:pPr>
              <w:spacing w:line="360" w:lineRule="auto"/>
              <w:jc w:val="both"/>
              <w:rPr>
                <w:rFonts w:ascii="Book Antiqua" w:hAnsi="Book Antiqua"/>
                <w:lang w:eastAsia="zh-CN"/>
              </w:rPr>
            </w:pPr>
            <w:r>
              <w:rPr>
                <w:rFonts w:ascii="Book Antiqua" w:hAnsi="Book Antiqua"/>
              </w:rPr>
              <w:t>DSCT</w:t>
            </w:r>
            <w:r>
              <w:rPr>
                <w:rFonts w:ascii="Book Antiqua" w:hAnsi="Book Antiqua"/>
                <w:lang w:eastAsia="zh-CN"/>
              </w:rPr>
              <w:t xml:space="preserve"> (1</w:t>
            </w:r>
            <w:r>
              <w:rPr>
                <w:rFonts w:ascii="Book Antiqua" w:hAnsi="Book Antiqua"/>
              </w:rPr>
              <w:t xml:space="preserve">) 64-Slice: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16</w:t>
            </w:r>
            <w:r>
              <w:rPr>
                <w:rFonts w:ascii="Book Antiqua" w:hAnsi="Book Antiqua"/>
                <w:lang w:eastAsia="zh-CN"/>
              </w:rPr>
              <w:t>; and (2</w:t>
            </w:r>
            <w:r>
              <w:rPr>
                <w:rFonts w:ascii="Book Antiqua" w:hAnsi="Book Antiqua"/>
              </w:rPr>
              <w:t xml:space="preserve">) 128-Slice: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36</w:t>
            </w:r>
          </w:p>
        </w:tc>
        <w:tc>
          <w:tcPr>
            <w:tcW w:w="1662" w:type="dxa"/>
          </w:tcPr>
          <w:p w14:paraId="70EEEDC0" w14:textId="77777777" w:rsidR="00C82D5D" w:rsidRDefault="00117929">
            <w:pPr>
              <w:spacing w:line="360" w:lineRule="auto"/>
              <w:jc w:val="both"/>
              <w:rPr>
                <w:rFonts w:ascii="Book Antiqua" w:hAnsi="Book Antiqua"/>
                <w:lang w:eastAsia="zh-CN"/>
              </w:rPr>
            </w:pPr>
            <w:r>
              <w:rPr>
                <w:rFonts w:ascii="Book Antiqua" w:hAnsi="Book Antiqua"/>
              </w:rPr>
              <w:t>Prospective</w:t>
            </w:r>
          </w:p>
        </w:tc>
        <w:tc>
          <w:tcPr>
            <w:tcW w:w="1039" w:type="dxa"/>
          </w:tcPr>
          <w:p w14:paraId="1923D298" w14:textId="77777777" w:rsidR="00C82D5D" w:rsidRDefault="00117929">
            <w:pPr>
              <w:spacing w:line="360" w:lineRule="auto"/>
              <w:jc w:val="both"/>
              <w:rPr>
                <w:rFonts w:ascii="Book Antiqua" w:hAnsi="Book Antiqua"/>
                <w:lang w:eastAsia="zh-CN"/>
              </w:rPr>
            </w:pPr>
            <w:r>
              <w:rPr>
                <w:rFonts w:ascii="Book Antiqua" w:hAnsi="Book Antiqua"/>
              </w:rPr>
              <w:t xml:space="preserve">Range: 0-18 </w:t>
            </w:r>
            <w:proofErr w:type="spellStart"/>
            <w:r>
              <w:rPr>
                <w:rFonts w:ascii="Book Antiqua" w:hAnsi="Book Antiqua"/>
              </w:rPr>
              <w:t>yr</w:t>
            </w:r>
            <w:proofErr w:type="spellEnd"/>
          </w:p>
        </w:tc>
        <w:tc>
          <w:tcPr>
            <w:tcW w:w="1367" w:type="dxa"/>
          </w:tcPr>
          <w:p w14:paraId="0E52BDCE" w14:textId="77777777" w:rsidR="00C82D5D" w:rsidRDefault="00117929">
            <w:pPr>
              <w:spacing w:line="360" w:lineRule="auto"/>
              <w:jc w:val="both"/>
              <w:rPr>
                <w:rFonts w:ascii="Book Antiqua" w:hAnsi="Book Antiqua"/>
                <w:lang w:eastAsia="zh-CN"/>
              </w:rPr>
            </w:pPr>
            <w:r>
              <w:rPr>
                <w:rFonts w:ascii="Book Antiqua" w:hAnsi="Book Antiqua"/>
              </w:rPr>
              <w:t>Median (IQR) ED</w:t>
            </w:r>
            <w:r>
              <w:rPr>
                <w:rFonts w:ascii="Book Antiqua" w:hAnsi="Book Antiqua"/>
                <w:lang w:eastAsia="zh-CN"/>
              </w:rPr>
              <w:t>: (1</w:t>
            </w:r>
            <w:r>
              <w:rPr>
                <w:rFonts w:ascii="Book Antiqua" w:hAnsi="Book Antiqua"/>
              </w:rPr>
              <w:t xml:space="preserve">) 64-Slice: 2.9 (0.9-4.1) </w:t>
            </w:r>
            <w:proofErr w:type="spellStart"/>
            <w:r>
              <w:rPr>
                <w:rFonts w:ascii="Book Antiqua" w:hAnsi="Book Antiqua"/>
              </w:rPr>
              <w:t>mSV</w:t>
            </w:r>
            <w:proofErr w:type="spellEnd"/>
            <w:r>
              <w:rPr>
                <w:rFonts w:ascii="Book Antiqua" w:hAnsi="Book Antiqua"/>
                <w:lang w:eastAsia="zh-CN"/>
              </w:rPr>
              <w:t>; and (2</w:t>
            </w:r>
            <w:r>
              <w:rPr>
                <w:rFonts w:ascii="Book Antiqua" w:hAnsi="Book Antiqua"/>
              </w:rPr>
              <w:t>)</w:t>
            </w:r>
            <w:r>
              <w:rPr>
                <w:rFonts w:ascii="Book Antiqua" w:hAnsi="Book Antiqua"/>
                <w:lang w:eastAsia="zh-CN"/>
              </w:rPr>
              <w:t xml:space="preserve"> </w:t>
            </w:r>
            <w:r>
              <w:rPr>
                <w:rFonts w:ascii="Book Antiqua" w:hAnsi="Book Antiqua"/>
              </w:rPr>
              <w:t xml:space="preserve">128-Slice: 1.0 (0.6–2.0) </w:t>
            </w:r>
            <w:proofErr w:type="spellStart"/>
            <w:r>
              <w:rPr>
                <w:rFonts w:ascii="Book Antiqua" w:hAnsi="Book Antiqua"/>
              </w:rPr>
              <w:t>mSV</w:t>
            </w:r>
            <w:proofErr w:type="spellEnd"/>
          </w:p>
        </w:tc>
        <w:tc>
          <w:tcPr>
            <w:tcW w:w="1706" w:type="dxa"/>
          </w:tcPr>
          <w:p w14:paraId="17483E3D" w14:textId="77777777" w:rsidR="00C82D5D" w:rsidRDefault="00117929">
            <w:pPr>
              <w:pStyle w:val="af"/>
              <w:spacing w:before="0" w:beforeAutospacing="0" w:after="0" w:afterAutospacing="0" w:line="360" w:lineRule="auto"/>
              <w:jc w:val="both"/>
              <w:rPr>
                <w:rFonts w:ascii="Book Antiqua" w:hAnsi="Book Antiqua"/>
              </w:rPr>
            </w:pPr>
            <w:r>
              <w:rPr>
                <w:rFonts w:ascii="Book Antiqua" w:hAnsi="Book Antiqua"/>
              </w:rPr>
              <w:t>ED significantly reduced compared to 16 and 64-Slice Scanner platforms</w:t>
            </w:r>
          </w:p>
        </w:tc>
      </w:tr>
      <w:tr w:rsidR="00C82D5D" w14:paraId="3E89D13A" w14:textId="77777777">
        <w:trPr>
          <w:trHeight w:val="40"/>
        </w:trPr>
        <w:tc>
          <w:tcPr>
            <w:tcW w:w="1636" w:type="dxa"/>
          </w:tcPr>
          <w:p w14:paraId="0EBF506D" w14:textId="77777777" w:rsidR="00C82D5D" w:rsidRDefault="00117929">
            <w:pPr>
              <w:spacing w:line="360" w:lineRule="auto"/>
              <w:jc w:val="both"/>
              <w:rPr>
                <w:rFonts w:ascii="Book Antiqua" w:hAnsi="Book Antiqua"/>
              </w:rPr>
            </w:pPr>
            <w:proofErr w:type="spellStart"/>
            <w:r>
              <w:rPr>
                <w:rFonts w:ascii="Book Antiqua" w:hAnsi="Book Antiqua"/>
                <w:bCs/>
              </w:rPr>
              <w:t>Kantarcı</w:t>
            </w:r>
            <w:proofErr w:type="spellEnd"/>
            <w:r>
              <w:rPr>
                <w:rFonts w:ascii="Book Antiqua" w:hAnsi="Book Antiqua"/>
              </w:rPr>
              <w:t xml:space="preserve"> </w:t>
            </w:r>
            <w:r>
              <w:rPr>
                <w:rFonts w:ascii="Book Antiqua" w:hAnsi="Book Antiqua"/>
                <w:i/>
              </w:rPr>
              <w:t>et al</w:t>
            </w:r>
            <w:r>
              <w:rPr>
                <w:rFonts w:ascii="Book Antiqua" w:hAnsi="Book Antiqua"/>
                <w:vertAlign w:val="superscript"/>
                <w:lang w:eastAsia="zh-CN"/>
              </w:rPr>
              <w:t>[30]</w:t>
            </w:r>
            <w:r>
              <w:rPr>
                <w:rFonts w:ascii="Book Antiqua" w:hAnsi="Book Antiqua"/>
              </w:rPr>
              <w:t>, 2019, Turkey</w:t>
            </w:r>
          </w:p>
        </w:tc>
        <w:tc>
          <w:tcPr>
            <w:tcW w:w="1136" w:type="dxa"/>
          </w:tcPr>
          <w:p w14:paraId="5C7D1C12" w14:textId="77777777" w:rsidR="00C82D5D" w:rsidRDefault="00117929">
            <w:pPr>
              <w:spacing w:line="360" w:lineRule="auto"/>
              <w:jc w:val="both"/>
              <w:rPr>
                <w:rFonts w:ascii="Book Antiqua" w:hAnsi="Book Antiqua"/>
              </w:rPr>
            </w:pPr>
            <w:r>
              <w:rPr>
                <w:rFonts w:ascii="Book Antiqua" w:hAnsi="Book Antiqua"/>
              </w:rPr>
              <w:t>17</w:t>
            </w:r>
          </w:p>
        </w:tc>
        <w:tc>
          <w:tcPr>
            <w:tcW w:w="1627" w:type="dxa"/>
          </w:tcPr>
          <w:p w14:paraId="46AABA67" w14:textId="77777777" w:rsidR="00C82D5D" w:rsidRDefault="00117929">
            <w:pPr>
              <w:spacing w:line="360" w:lineRule="auto"/>
              <w:jc w:val="both"/>
              <w:rPr>
                <w:rFonts w:ascii="Book Antiqua" w:hAnsi="Book Antiqua"/>
              </w:rPr>
            </w:pPr>
            <w:r>
              <w:rPr>
                <w:rFonts w:ascii="Book Antiqua" w:hAnsi="Book Antiqua"/>
              </w:rPr>
              <w:t>128-Slice DSCT</w:t>
            </w:r>
          </w:p>
        </w:tc>
        <w:tc>
          <w:tcPr>
            <w:tcW w:w="1662" w:type="dxa"/>
          </w:tcPr>
          <w:p w14:paraId="1EBDCF6C" w14:textId="77777777" w:rsidR="00C82D5D" w:rsidRDefault="00117929">
            <w:pPr>
              <w:spacing w:line="360" w:lineRule="auto"/>
              <w:jc w:val="both"/>
              <w:rPr>
                <w:rFonts w:ascii="Book Antiqua" w:hAnsi="Book Antiqua"/>
              </w:rPr>
            </w:pPr>
            <w:r>
              <w:rPr>
                <w:rFonts w:ascii="Book Antiqua" w:hAnsi="Book Antiqua"/>
              </w:rPr>
              <w:t>Details NA</w:t>
            </w:r>
          </w:p>
        </w:tc>
        <w:tc>
          <w:tcPr>
            <w:tcW w:w="1039" w:type="dxa"/>
          </w:tcPr>
          <w:p w14:paraId="72CB1914" w14:textId="77777777" w:rsidR="00C82D5D" w:rsidRDefault="00117929">
            <w:pPr>
              <w:spacing w:line="360" w:lineRule="auto"/>
              <w:jc w:val="both"/>
              <w:rPr>
                <w:rFonts w:ascii="Book Antiqua" w:hAnsi="Book Antiqua"/>
              </w:rPr>
            </w:pPr>
            <w:r>
              <w:rPr>
                <w:rFonts w:ascii="Book Antiqua" w:hAnsi="Book Antiqua"/>
              </w:rPr>
              <w:t xml:space="preserve">Mean (range): 3 </w:t>
            </w:r>
            <w:proofErr w:type="spellStart"/>
            <w:r>
              <w:rPr>
                <w:rFonts w:ascii="Book Antiqua" w:hAnsi="Book Antiqua"/>
              </w:rPr>
              <w:t>yr</w:t>
            </w:r>
            <w:proofErr w:type="spellEnd"/>
            <w:r>
              <w:rPr>
                <w:rFonts w:ascii="Book Antiqua" w:hAnsi="Book Antiqua"/>
              </w:rPr>
              <w:t xml:space="preserve"> (2 </w:t>
            </w:r>
            <w:r>
              <w:rPr>
                <w:rFonts w:ascii="Book Antiqua" w:hAnsi="Book Antiqua"/>
              </w:rPr>
              <w:lastRenderedPageBreak/>
              <w:t xml:space="preserve">mo-11.3 </w:t>
            </w:r>
            <w:proofErr w:type="spellStart"/>
            <w:r>
              <w:rPr>
                <w:rFonts w:ascii="Book Antiqua" w:hAnsi="Book Antiqua"/>
              </w:rPr>
              <w:t>yr</w:t>
            </w:r>
            <w:proofErr w:type="spellEnd"/>
            <w:r>
              <w:rPr>
                <w:rFonts w:ascii="Book Antiqua" w:hAnsi="Book Antiqua"/>
              </w:rPr>
              <w:t>)</w:t>
            </w:r>
          </w:p>
        </w:tc>
        <w:tc>
          <w:tcPr>
            <w:tcW w:w="1367" w:type="dxa"/>
          </w:tcPr>
          <w:p w14:paraId="748E12F7" w14:textId="77777777" w:rsidR="00C82D5D" w:rsidRDefault="00117929">
            <w:pPr>
              <w:spacing w:line="360" w:lineRule="auto"/>
              <w:jc w:val="both"/>
              <w:rPr>
                <w:rFonts w:ascii="Book Antiqua" w:hAnsi="Book Antiqua"/>
                <w:lang w:eastAsia="zh-CN"/>
              </w:rPr>
            </w:pPr>
            <w:r>
              <w:rPr>
                <w:rFonts w:ascii="Book Antiqua" w:hAnsi="Book Antiqua"/>
              </w:rPr>
              <w:lastRenderedPageBreak/>
              <w:t>ED range:</w:t>
            </w:r>
            <w:r>
              <w:rPr>
                <w:rFonts w:ascii="Book Antiqua" w:hAnsi="Book Antiqua" w:hint="eastAsia"/>
                <w:lang w:eastAsia="zh-CN"/>
              </w:rPr>
              <w:t xml:space="preserve"> </w:t>
            </w:r>
            <w:r>
              <w:rPr>
                <w:rFonts w:ascii="Book Antiqua" w:hAnsi="Book Antiqua"/>
              </w:rPr>
              <w:t xml:space="preserve">1.2-4.3 </w:t>
            </w:r>
            <w:proofErr w:type="spellStart"/>
            <w:r>
              <w:rPr>
                <w:rFonts w:ascii="Book Antiqua" w:hAnsi="Book Antiqua"/>
              </w:rPr>
              <w:t>mGy</w:t>
            </w:r>
            <w:proofErr w:type="spellEnd"/>
            <w:r>
              <w:rPr>
                <w:rFonts w:ascii="Book Antiqua" w:hAnsi="Book Antiqua"/>
              </w:rPr>
              <w:t xml:space="preserve"> </w:t>
            </w:r>
            <w:r>
              <w:rPr>
                <w:rFonts w:ascii="Book Antiqua" w:hAnsi="Book Antiqua"/>
              </w:rPr>
              <w:lastRenderedPageBreak/>
              <w:t>depending on the patient’s body weight</w:t>
            </w:r>
          </w:p>
        </w:tc>
        <w:tc>
          <w:tcPr>
            <w:tcW w:w="1706" w:type="dxa"/>
          </w:tcPr>
          <w:p w14:paraId="097A93EE" w14:textId="77777777" w:rsidR="00C82D5D" w:rsidRDefault="00C82D5D">
            <w:pPr>
              <w:spacing w:line="360" w:lineRule="auto"/>
              <w:jc w:val="both"/>
              <w:rPr>
                <w:rFonts w:ascii="Book Antiqua" w:hAnsi="Book Antiqua"/>
              </w:rPr>
            </w:pPr>
          </w:p>
        </w:tc>
      </w:tr>
      <w:tr w:rsidR="00C82D5D" w14:paraId="1E099C50" w14:textId="77777777">
        <w:trPr>
          <w:trHeight w:val="1594"/>
        </w:trPr>
        <w:tc>
          <w:tcPr>
            <w:tcW w:w="1636" w:type="dxa"/>
          </w:tcPr>
          <w:p w14:paraId="482C67A6" w14:textId="77777777" w:rsidR="00C82D5D" w:rsidRDefault="00117929">
            <w:pPr>
              <w:spacing w:line="360" w:lineRule="auto"/>
              <w:jc w:val="both"/>
              <w:rPr>
                <w:rFonts w:ascii="Book Antiqua" w:hAnsi="Book Antiqua"/>
                <w:lang w:eastAsia="zh-CN"/>
              </w:rPr>
            </w:pPr>
            <w:r>
              <w:rPr>
                <w:rFonts w:ascii="Book Antiqua" w:hAnsi="Book Antiqua"/>
                <w:bCs/>
              </w:rPr>
              <w:t xml:space="preserve">van Stijn </w:t>
            </w:r>
            <w:r>
              <w:rPr>
                <w:rFonts w:ascii="Book Antiqua" w:hAnsi="Book Antiqua"/>
                <w:i/>
              </w:rPr>
              <w:t>et al</w:t>
            </w:r>
            <w:r>
              <w:rPr>
                <w:rFonts w:ascii="Book Antiqua" w:hAnsi="Book Antiqua"/>
                <w:vertAlign w:val="superscript"/>
                <w:lang w:eastAsia="zh-CN"/>
              </w:rPr>
              <w:t>[26]</w:t>
            </w:r>
            <w:r>
              <w:rPr>
                <w:rFonts w:ascii="Book Antiqua" w:hAnsi="Book Antiqua"/>
              </w:rPr>
              <w:t>, 2020, Netherlands</w:t>
            </w:r>
          </w:p>
        </w:tc>
        <w:tc>
          <w:tcPr>
            <w:tcW w:w="1136" w:type="dxa"/>
          </w:tcPr>
          <w:p w14:paraId="6A913361" w14:textId="77777777" w:rsidR="00C82D5D" w:rsidRDefault="00117929">
            <w:pPr>
              <w:spacing w:line="360" w:lineRule="auto"/>
              <w:jc w:val="both"/>
              <w:rPr>
                <w:rFonts w:ascii="Book Antiqua" w:hAnsi="Book Antiqua"/>
              </w:rPr>
            </w:pPr>
            <w:r>
              <w:rPr>
                <w:rFonts w:ascii="Book Antiqua" w:hAnsi="Book Antiqua"/>
              </w:rPr>
              <w:t>70</w:t>
            </w:r>
          </w:p>
          <w:p w14:paraId="5F6CF58A" w14:textId="77777777" w:rsidR="00C82D5D" w:rsidRDefault="00C82D5D">
            <w:pPr>
              <w:spacing w:line="360" w:lineRule="auto"/>
              <w:jc w:val="both"/>
              <w:rPr>
                <w:rFonts w:ascii="Book Antiqua" w:hAnsi="Book Antiqua"/>
              </w:rPr>
            </w:pPr>
          </w:p>
        </w:tc>
        <w:tc>
          <w:tcPr>
            <w:tcW w:w="1627" w:type="dxa"/>
          </w:tcPr>
          <w:p w14:paraId="72149F26" w14:textId="77777777" w:rsidR="00C82D5D" w:rsidRDefault="00117929">
            <w:pPr>
              <w:spacing w:line="360" w:lineRule="auto"/>
              <w:jc w:val="both"/>
              <w:rPr>
                <w:rFonts w:ascii="Book Antiqua" w:hAnsi="Book Antiqua"/>
                <w:lang w:eastAsia="zh-CN"/>
              </w:rPr>
            </w:pPr>
            <w:r>
              <w:rPr>
                <w:rFonts w:ascii="Book Antiqua" w:hAnsi="Book Antiqua"/>
              </w:rPr>
              <w:t>DSCT</w:t>
            </w:r>
            <w:r>
              <w:rPr>
                <w:rFonts w:ascii="Book Antiqua" w:hAnsi="Book Antiqua"/>
                <w:lang w:eastAsia="zh-CN"/>
              </w:rPr>
              <w:t>: (1</w:t>
            </w:r>
            <w:r>
              <w:rPr>
                <w:rFonts w:ascii="Book Antiqua" w:hAnsi="Book Antiqua"/>
              </w:rPr>
              <w:t xml:space="preserve">) 2 × 192-Slice: </w:t>
            </w:r>
            <w:r>
              <w:rPr>
                <w:rFonts w:ascii="Book Antiqua" w:hAnsi="Book Antiqua"/>
                <w:i/>
              </w:rPr>
              <w:t>n</w:t>
            </w:r>
            <w:r>
              <w:rPr>
                <w:rFonts w:ascii="Book Antiqua" w:hAnsi="Book Antiqua" w:hint="eastAsia"/>
                <w:lang w:eastAsia="zh-CN"/>
              </w:rPr>
              <w:t xml:space="preserve"> </w:t>
            </w:r>
            <w:r>
              <w:rPr>
                <w:rFonts w:ascii="Book Antiqua" w:hAnsi="Book Antiqua"/>
              </w:rPr>
              <w:t>= 56</w:t>
            </w:r>
            <w:r>
              <w:rPr>
                <w:rFonts w:ascii="Book Antiqua" w:hAnsi="Book Antiqua"/>
                <w:lang w:eastAsia="zh-CN"/>
              </w:rPr>
              <w:t>; and (2</w:t>
            </w:r>
            <w:r>
              <w:rPr>
                <w:rFonts w:ascii="Book Antiqua" w:hAnsi="Book Antiqua"/>
              </w:rPr>
              <w:t xml:space="preserve">) Other CT scanners (64/128/320-Slice): </w:t>
            </w:r>
            <w:r>
              <w:rPr>
                <w:rFonts w:ascii="Book Antiqua" w:hAnsi="Book Antiqua"/>
                <w:i/>
              </w:rPr>
              <w:t>n</w:t>
            </w:r>
            <w:r>
              <w:rPr>
                <w:rFonts w:ascii="Book Antiqua" w:hAnsi="Book Antiqua"/>
              </w:rPr>
              <w:t xml:space="preserve"> = 14</w:t>
            </w:r>
          </w:p>
        </w:tc>
        <w:tc>
          <w:tcPr>
            <w:tcW w:w="1662" w:type="dxa"/>
          </w:tcPr>
          <w:p w14:paraId="1C2A63DA" w14:textId="77777777" w:rsidR="00C82D5D" w:rsidRDefault="00117929">
            <w:pPr>
              <w:spacing w:line="360" w:lineRule="auto"/>
              <w:jc w:val="both"/>
              <w:rPr>
                <w:rFonts w:ascii="Book Antiqua" w:hAnsi="Book Antiqua"/>
              </w:rPr>
            </w:pPr>
            <w:r>
              <w:rPr>
                <w:rFonts w:ascii="Book Antiqua" w:hAnsi="Book Antiqua"/>
              </w:rPr>
              <w:t>Prospective</w:t>
            </w:r>
          </w:p>
        </w:tc>
        <w:tc>
          <w:tcPr>
            <w:tcW w:w="1039" w:type="dxa"/>
          </w:tcPr>
          <w:p w14:paraId="21455D2B" w14:textId="77777777" w:rsidR="00C82D5D" w:rsidRDefault="00117929">
            <w:pPr>
              <w:spacing w:line="360" w:lineRule="auto"/>
              <w:jc w:val="both"/>
              <w:rPr>
                <w:rFonts w:ascii="Book Antiqua" w:hAnsi="Book Antiqua"/>
                <w:lang w:eastAsia="zh-CN"/>
              </w:rPr>
            </w:pPr>
            <w:r>
              <w:rPr>
                <w:rFonts w:ascii="Book Antiqua" w:hAnsi="Book Antiqua"/>
              </w:rPr>
              <w:t xml:space="preserve">Median (range: 15.1 (0.5–59.5) </w:t>
            </w:r>
            <w:proofErr w:type="spellStart"/>
            <w:r>
              <w:rPr>
                <w:rFonts w:ascii="Book Antiqua" w:hAnsi="Book Antiqua"/>
              </w:rPr>
              <w:t>yr</w:t>
            </w:r>
            <w:proofErr w:type="spellEnd"/>
          </w:p>
        </w:tc>
        <w:tc>
          <w:tcPr>
            <w:tcW w:w="1367" w:type="dxa"/>
          </w:tcPr>
          <w:p w14:paraId="7D13EC38" w14:textId="77777777" w:rsidR="00C82D5D" w:rsidRDefault="00117929">
            <w:pPr>
              <w:spacing w:line="360" w:lineRule="auto"/>
              <w:jc w:val="both"/>
              <w:rPr>
                <w:rFonts w:ascii="Book Antiqua" w:hAnsi="Book Antiqua"/>
                <w:lang w:eastAsia="zh-CN"/>
              </w:rPr>
            </w:pPr>
            <w:r>
              <w:rPr>
                <w:rFonts w:ascii="Book Antiqua" w:hAnsi="Book Antiqua"/>
              </w:rPr>
              <w:t>Median (range) ED:</w:t>
            </w:r>
            <w:r>
              <w:rPr>
                <w:rFonts w:ascii="Book Antiqua" w:hAnsi="Book Antiqua" w:hint="eastAsia"/>
                <w:lang w:eastAsia="zh-CN"/>
              </w:rPr>
              <w:t xml:space="preserve"> (1</w:t>
            </w:r>
            <w:r>
              <w:rPr>
                <w:rFonts w:ascii="Book Antiqua" w:hAnsi="Book Antiqua"/>
              </w:rPr>
              <w:t>) 2 ×</w:t>
            </w:r>
            <w:r>
              <w:rPr>
                <w:rFonts w:ascii="Book Antiqua" w:hAnsi="Book Antiqua" w:hint="eastAsia"/>
                <w:lang w:eastAsia="zh-CN"/>
              </w:rPr>
              <w:t xml:space="preserve"> </w:t>
            </w:r>
            <w:r>
              <w:rPr>
                <w:rFonts w:ascii="Book Antiqua" w:hAnsi="Book Antiqua"/>
              </w:rPr>
              <w:t>192-Slice: 1.5 (0.3–9.4) mSv</w:t>
            </w:r>
            <w:r>
              <w:rPr>
                <w:rFonts w:ascii="Book Antiqua" w:hAnsi="Book Antiqua" w:hint="eastAsia"/>
                <w:lang w:eastAsia="zh-CN"/>
              </w:rPr>
              <w:t>; and (2</w:t>
            </w:r>
            <w:r>
              <w:rPr>
                <w:rFonts w:ascii="Book Antiqua" w:hAnsi="Book Antiqua"/>
              </w:rPr>
              <w:t>) Other CT scanner: 3.8 (1.7–20.0) mSv</w:t>
            </w:r>
          </w:p>
        </w:tc>
        <w:tc>
          <w:tcPr>
            <w:tcW w:w="1706" w:type="dxa"/>
          </w:tcPr>
          <w:p w14:paraId="005A29FE" w14:textId="77777777" w:rsidR="00C82D5D" w:rsidRDefault="00117929">
            <w:pPr>
              <w:spacing w:line="360" w:lineRule="auto"/>
              <w:jc w:val="both"/>
              <w:rPr>
                <w:rFonts w:ascii="Book Antiqua" w:hAnsi="Book Antiqua"/>
              </w:rPr>
            </w:pPr>
            <w:r>
              <w:rPr>
                <w:rFonts w:ascii="Book Antiqua" w:hAnsi="Book Antiqua"/>
              </w:rPr>
              <w:t>This is the only study on 3</w:t>
            </w:r>
            <w:r>
              <w:rPr>
                <w:rFonts w:ascii="Book Antiqua" w:hAnsi="Book Antiqua"/>
                <w:vertAlign w:val="superscript"/>
              </w:rPr>
              <w:t>rd</w:t>
            </w:r>
            <w:r>
              <w:rPr>
                <w:rFonts w:ascii="Book Antiqua" w:hAnsi="Book Antiqua"/>
              </w:rPr>
              <w:t xml:space="preserve"> generation DSCT platform</w:t>
            </w:r>
          </w:p>
        </w:tc>
      </w:tr>
      <w:tr w:rsidR="00C82D5D" w14:paraId="3591E3B4" w14:textId="77777777">
        <w:trPr>
          <w:trHeight w:val="463"/>
        </w:trPr>
        <w:tc>
          <w:tcPr>
            <w:tcW w:w="1636" w:type="dxa"/>
          </w:tcPr>
          <w:p w14:paraId="71BE74E4" w14:textId="77777777" w:rsidR="00C82D5D" w:rsidRDefault="00117929">
            <w:pPr>
              <w:spacing w:line="360" w:lineRule="auto"/>
              <w:jc w:val="both"/>
              <w:rPr>
                <w:rFonts w:ascii="Book Antiqua" w:hAnsi="Book Antiqua"/>
                <w:lang w:eastAsia="zh-CN"/>
              </w:rPr>
            </w:pPr>
            <w:proofErr w:type="spellStart"/>
            <w:r>
              <w:rPr>
                <w:rFonts w:ascii="Book Antiqua" w:hAnsi="Book Antiqua"/>
              </w:rPr>
              <w:t>Borhanuddin</w:t>
            </w:r>
            <w:proofErr w:type="spellEnd"/>
            <w:r>
              <w:rPr>
                <w:rFonts w:ascii="Book Antiqua" w:hAnsi="Book Antiqua"/>
              </w:rPr>
              <w:t xml:space="preserve"> </w:t>
            </w:r>
            <w:r>
              <w:rPr>
                <w:rFonts w:ascii="Book Antiqua" w:hAnsi="Book Antiqua"/>
                <w:i/>
              </w:rPr>
              <w:t>et al</w:t>
            </w:r>
            <w:r>
              <w:rPr>
                <w:rFonts w:ascii="Book Antiqua" w:hAnsi="Book Antiqua"/>
                <w:vertAlign w:val="superscript"/>
                <w:lang w:eastAsia="zh-CN"/>
              </w:rPr>
              <w:t>[31]</w:t>
            </w:r>
            <w:r>
              <w:rPr>
                <w:rFonts w:ascii="Book Antiqua" w:hAnsi="Book Antiqua"/>
              </w:rPr>
              <w:t>, 2022, Malaysia</w:t>
            </w:r>
          </w:p>
        </w:tc>
        <w:tc>
          <w:tcPr>
            <w:tcW w:w="1136" w:type="dxa"/>
          </w:tcPr>
          <w:p w14:paraId="32973029" w14:textId="77777777" w:rsidR="00C82D5D" w:rsidRDefault="00117929">
            <w:pPr>
              <w:spacing w:line="360" w:lineRule="auto"/>
              <w:jc w:val="both"/>
              <w:rPr>
                <w:rFonts w:ascii="Book Antiqua" w:hAnsi="Book Antiqua"/>
              </w:rPr>
            </w:pPr>
            <w:r>
              <w:rPr>
                <w:rFonts w:ascii="Book Antiqua" w:hAnsi="Book Antiqua"/>
              </w:rPr>
              <w:t>52</w:t>
            </w:r>
          </w:p>
        </w:tc>
        <w:tc>
          <w:tcPr>
            <w:tcW w:w="1627" w:type="dxa"/>
          </w:tcPr>
          <w:p w14:paraId="6D1F6CEF" w14:textId="77777777" w:rsidR="00C82D5D" w:rsidRDefault="00117929">
            <w:pPr>
              <w:spacing w:line="360" w:lineRule="auto"/>
              <w:jc w:val="both"/>
              <w:rPr>
                <w:rFonts w:ascii="Book Antiqua" w:hAnsi="Book Antiqua"/>
              </w:rPr>
            </w:pPr>
            <w:r>
              <w:rPr>
                <w:rFonts w:ascii="Book Antiqua" w:hAnsi="Book Antiqua"/>
              </w:rPr>
              <w:t>64-slice DSCT</w:t>
            </w:r>
          </w:p>
        </w:tc>
        <w:tc>
          <w:tcPr>
            <w:tcW w:w="1662" w:type="dxa"/>
          </w:tcPr>
          <w:p w14:paraId="69A2F712" w14:textId="77777777" w:rsidR="00C82D5D" w:rsidRDefault="00117929">
            <w:pPr>
              <w:spacing w:line="360" w:lineRule="auto"/>
              <w:jc w:val="both"/>
              <w:rPr>
                <w:rFonts w:ascii="Book Antiqua" w:hAnsi="Book Antiqua"/>
              </w:rPr>
            </w:pPr>
            <w:r>
              <w:rPr>
                <w:rFonts w:ascii="Book Antiqua" w:hAnsi="Book Antiqua"/>
              </w:rPr>
              <w:t>Retrospective</w:t>
            </w:r>
          </w:p>
        </w:tc>
        <w:tc>
          <w:tcPr>
            <w:tcW w:w="1039" w:type="dxa"/>
          </w:tcPr>
          <w:p w14:paraId="2BED5D42" w14:textId="77777777" w:rsidR="00C82D5D" w:rsidRDefault="00117929">
            <w:pPr>
              <w:spacing w:line="360" w:lineRule="auto"/>
              <w:jc w:val="both"/>
              <w:rPr>
                <w:rFonts w:ascii="Book Antiqua" w:hAnsi="Book Antiqua"/>
                <w:lang w:eastAsia="zh-CN"/>
              </w:rPr>
            </w:pPr>
            <w:r>
              <w:rPr>
                <w:rFonts w:ascii="Book Antiqua" w:hAnsi="Book Antiqua"/>
              </w:rPr>
              <w:t xml:space="preserve">Median (range): 5 (1-18) </w:t>
            </w:r>
            <w:proofErr w:type="spellStart"/>
            <w:r>
              <w:rPr>
                <w:rFonts w:ascii="Book Antiqua" w:hAnsi="Book Antiqua"/>
              </w:rPr>
              <w:t>yr</w:t>
            </w:r>
            <w:proofErr w:type="spellEnd"/>
          </w:p>
        </w:tc>
        <w:tc>
          <w:tcPr>
            <w:tcW w:w="1367" w:type="dxa"/>
          </w:tcPr>
          <w:p w14:paraId="4C1F8026" w14:textId="77777777" w:rsidR="00C82D5D" w:rsidRDefault="00117929">
            <w:pPr>
              <w:spacing w:line="360" w:lineRule="auto"/>
              <w:jc w:val="both"/>
              <w:rPr>
                <w:rFonts w:ascii="Book Antiqua" w:hAnsi="Book Antiqua"/>
              </w:rPr>
            </w:pPr>
            <w:r>
              <w:rPr>
                <w:rFonts w:ascii="Book Antiqua" w:hAnsi="Book Antiqua"/>
              </w:rPr>
              <w:t>Median (range) ED: 0.81 (0.4–5.8)</w:t>
            </w:r>
          </w:p>
        </w:tc>
        <w:tc>
          <w:tcPr>
            <w:tcW w:w="1706" w:type="dxa"/>
          </w:tcPr>
          <w:p w14:paraId="6F83FD1B" w14:textId="77777777" w:rsidR="00C82D5D" w:rsidRDefault="00C82D5D">
            <w:pPr>
              <w:spacing w:line="360" w:lineRule="auto"/>
              <w:jc w:val="both"/>
              <w:rPr>
                <w:rFonts w:ascii="Book Antiqua" w:hAnsi="Book Antiqua"/>
              </w:rPr>
            </w:pPr>
          </w:p>
        </w:tc>
      </w:tr>
      <w:tr w:rsidR="00C82D5D" w14:paraId="38BF35EB" w14:textId="77777777">
        <w:trPr>
          <w:trHeight w:val="1733"/>
        </w:trPr>
        <w:tc>
          <w:tcPr>
            <w:tcW w:w="1636" w:type="dxa"/>
          </w:tcPr>
          <w:p w14:paraId="38D943A3" w14:textId="77777777" w:rsidR="00C82D5D" w:rsidRDefault="00117929">
            <w:pPr>
              <w:spacing w:line="360" w:lineRule="auto"/>
              <w:jc w:val="both"/>
              <w:rPr>
                <w:rFonts w:ascii="Book Antiqua" w:hAnsi="Book Antiqua"/>
                <w:lang w:eastAsia="zh-CN"/>
              </w:rPr>
            </w:pPr>
            <w:r>
              <w:rPr>
                <w:rFonts w:ascii="Book Antiqua" w:hAnsi="Book Antiqua"/>
              </w:rPr>
              <w:t>Present study, Chandigarh, India</w:t>
            </w:r>
          </w:p>
        </w:tc>
        <w:tc>
          <w:tcPr>
            <w:tcW w:w="1136" w:type="dxa"/>
          </w:tcPr>
          <w:p w14:paraId="0204967D" w14:textId="77777777" w:rsidR="00C82D5D" w:rsidRDefault="00117929">
            <w:pPr>
              <w:spacing w:line="360" w:lineRule="auto"/>
              <w:jc w:val="both"/>
              <w:rPr>
                <w:rFonts w:ascii="Book Antiqua" w:hAnsi="Book Antiqua"/>
              </w:rPr>
            </w:pPr>
            <w:r>
              <w:rPr>
                <w:rFonts w:ascii="Book Antiqua" w:hAnsi="Book Antiqua"/>
              </w:rPr>
              <w:t>85</w:t>
            </w:r>
          </w:p>
          <w:p w14:paraId="050DFDD3" w14:textId="77777777" w:rsidR="00C82D5D" w:rsidRDefault="00C82D5D">
            <w:pPr>
              <w:spacing w:line="360" w:lineRule="auto"/>
              <w:jc w:val="both"/>
              <w:rPr>
                <w:rFonts w:ascii="Book Antiqua" w:hAnsi="Book Antiqua"/>
              </w:rPr>
            </w:pPr>
          </w:p>
        </w:tc>
        <w:tc>
          <w:tcPr>
            <w:tcW w:w="1627" w:type="dxa"/>
          </w:tcPr>
          <w:p w14:paraId="04CF34EA" w14:textId="77777777" w:rsidR="00C82D5D" w:rsidRDefault="00117929">
            <w:pPr>
              <w:spacing w:line="360" w:lineRule="auto"/>
              <w:jc w:val="both"/>
              <w:rPr>
                <w:rFonts w:ascii="Book Antiqua" w:hAnsi="Book Antiqua"/>
              </w:rPr>
            </w:pPr>
            <w:r>
              <w:rPr>
                <w:rFonts w:ascii="Book Antiqua" w:hAnsi="Book Antiqua"/>
              </w:rPr>
              <w:t>128-Slice DSCT</w:t>
            </w:r>
          </w:p>
        </w:tc>
        <w:tc>
          <w:tcPr>
            <w:tcW w:w="1662" w:type="dxa"/>
          </w:tcPr>
          <w:p w14:paraId="1C2DB464" w14:textId="77777777" w:rsidR="00C82D5D" w:rsidRDefault="00117929">
            <w:pPr>
              <w:spacing w:line="360" w:lineRule="auto"/>
              <w:jc w:val="both"/>
              <w:rPr>
                <w:rFonts w:ascii="Book Antiqua" w:hAnsi="Book Antiqua"/>
              </w:rPr>
            </w:pPr>
            <w:r>
              <w:rPr>
                <w:rFonts w:ascii="Book Antiqua" w:hAnsi="Book Antiqua"/>
              </w:rPr>
              <w:t>Prospective</w:t>
            </w:r>
          </w:p>
        </w:tc>
        <w:tc>
          <w:tcPr>
            <w:tcW w:w="1039" w:type="dxa"/>
          </w:tcPr>
          <w:p w14:paraId="206E1E2D" w14:textId="77777777" w:rsidR="00C82D5D" w:rsidRDefault="00117929">
            <w:pPr>
              <w:spacing w:line="360" w:lineRule="auto"/>
              <w:jc w:val="both"/>
              <w:rPr>
                <w:rFonts w:ascii="Book Antiqua" w:hAnsi="Book Antiqua"/>
                <w:lang w:eastAsia="zh-CN"/>
              </w:rPr>
            </w:pPr>
            <w:r>
              <w:rPr>
                <w:rFonts w:ascii="Book Antiqua" w:hAnsi="Book Antiqua"/>
              </w:rPr>
              <w:t xml:space="preserve">Median (range): 5 </w:t>
            </w:r>
            <w:proofErr w:type="spellStart"/>
            <w:r>
              <w:rPr>
                <w:rFonts w:ascii="Book Antiqua" w:hAnsi="Book Antiqua"/>
              </w:rPr>
              <w:t>yr</w:t>
            </w:r>
            <w:proofErr w:type="spellEnd"/>
            <w:r>
              <w:rPr>
                <w:rFonts w:ascii="Book Antiqua" w:hAnsi="Book Antiqua"/>
              </w:rPr>
              <w:t xml:space="preserve"> (2 mo-11 </w:t>
            </w:r>
            <w:proofErr w:type="spellStart"/>
            <w:r>
              <w:rPr>
                <w:rFonts w:ascii="Book Antiqua" w:hAnsi="Book Antiqua"/>
              </w:rPr>
              <w:t>yr</w:t>
            </w:r>
            <w:proofErr w:type="spellEnd"/>
            <w:r>
              <w:rPr>
                <w:rFonts w:ascii="Book Antiqua" w:hAnsi="Book Antiqua"/>
              </w:rPr>
              <w:t>)</w:t>
            </w:r>
          </w:p>
        </w:tc>
        <w:tc>
          <w:tcPr>
            <w:tcW w:w="1367" w:type="dxa"/>
          </w:tcPr>
          <w:p w14:paraId="3B88599F" w14:textId="77777777" w:rsidR="00C82D5D" w:rsidRDefault="00117929">
            <w:pPr>
              <w:spacing w:line="360" w:lineRule="auto"/>
              <w:jc w:val="both"/>
              <w:rPr>
                <w:rFonts w:ascii="Book Antiqua" w:hAnsi="Book Antiqua"/>
              </w:rPr>
            </w:pPr>
            <w:r>
              <w:rPr>
                <w:rFonts w:ascii="Book Antiqua" w:hAnsi="Book Antiqua"/>
              </w:rPr>
              <w:t>Median (IQR) ED: 0.83 (0.68-1.01)</w:t>
            </w:r>
          </w:p>
        </w:tc>
        <w:tc>
          <w:tcPr>
            <w:tcW w:w="1706" w:type="dxa"/>
          </w:tcPr>
          <w:p w14:paraId="78E30838" w14:textId="77777777" w:rsidR="00C82D5D" w:rsidRDefault="00117929">
            <w:pPr>
              <w:spacing w:line="360" w:lineRule="auto"/>
              <w:jc w:val="both"/>
              <w:rPr>
                <w:rFonts w:ascii="Book Antiqua" w:hAnsi="Book Antiqua"/>
              </w:rPr>
            </w:pPr>
            <w:r>
              <w:rPr>
                <w:rFonts w:ascii="Book Antiqua" w:hAnsi="Book Antiqua"/>
              </w:rPr>
              <w:t>Largest study on 128-Slice platform which provides data that CTCA can be performed in</w:t>
            </w:r>
            <w:r>
              <w:rPr>
                <w:rFonts w:ascii="Book Antiqua" w:hAnsi="Book Antiqua" w:hint="eastAsia"/>
                <w:lang w:eastAsia="zh-CN"/>
              </w:rPr>
              <w:t xml:space="preserve"> </w:t>
            </w:r>
            <w:r>
              <w:rPr>
                <w:rFonts w:ascii="Book Antiqua" w:hAnsi="Book Antiqua"/>
              </w:rPr>
              <w:lastRenderedPageBreak/>
              <w:t>sub-millisievert doses</w:t>
            </w:r>
          </w:p>
        </w:tc>
      </w:tr>
    </w:tbl>
    <w:p w14:paraId="1A844FAA" w14:textId="77777777" w:rsidR="00C82D5D" w:rsidRDefault="00117929">
      <w:pPr>
        <w:spacing w:line="360" w:lineRule="auto"/>
        <w:jc w:val="both"/>
        <w:rPr>
          <w:rFonts w:ascii="Book Antiqua" w:hAnsi="Book Antiqua"/>
        </w:rPr>
      </w:pPr>
      <w:r>
        <w:rPr>
          <w:rFonts w:ascii="Book Antiqua" w:hAnsi="Book Antiqua"/>
        </w:rPr>
        <w:lastRenderedPageBreak/>
        <w:t xml:space="preserve">CTCA: Computed tomography </w:t>
      </w:r>
      <w:r>
        <w:rPr>
          <w:rFonts w:ascii="Book Antiqua" w:hAnsi="Book Antiqua"/>
          <w:lang w:eastAsia="zh-CN"/>
        </w:rPr>
        <w:t>c</w:t>
      </w:r>
      <w:r>
        <w:rPr>
          <w:rFonts w:ascii="Book Antiqua" w:hAnsi="Book Antiqua"/>
        </w:rPr>
        <w:t xml:space="preserve">oronary angiography; DSCT: Dual source </w:t>
      </w:r>
      <w:r>
        <w:rPr>
          <w:rFonts w:ascii="Book Antiqua" w:hAnsi="Book Antiqua"/>
          <w:lang w:eastAsia="zh-CN"/>
        </w:rPr>
        <w:t>c</w:t>
      </w:r>
      <w:r>
        <w:rPr>
          <w:rFonts w:ascii="Book Antiqua" w:hAnsi="Book Antiqua"/>
        </w:rPr>
        <w:t xml:space="preserve">omputed tomography; ED: Effective radiation dose; IQR: Interquartile range. </w:t>
      </w:r>
    </w:p>
    <w:p w14:paraId="60F0F7AF" w14:textId="77777777" w:rsidR="00C82D5D" w:rsidRDefault="00117929">
      <w:pPr>
        <w:rPr>
          <w:rFonts w:ascii="Book Antiqua" w:hAnsi="Book Antiqua"/>
          <w:b/>
        </w:rPr>
      </w:pPr>
      <w:r>
        <w:rPr>
          <w:rFonts w:ascii="Book Antiqua" w:hAnsi="Book Antiqua"/>
          <w:b/>
        </w:rPr>
        <w:br w:type="page"/>
      </w:r>
    </w:p>
    <w:p w14:paraId="175AE6FE" w14:textId="77777777" w:rsidR="00C82D5D" w:rsidRDefault="00117929">
      <w:pPr>
        <w:spacing w:line="360" w:lineRule="auto"/>
        <w:ind w:right="7"/>
        <w:jc w:val="both"/>
        <w:rPr>
          <w:rFonts w:ascii="Book Antiqua" w:hAnsi="Book Antiqua"/>
          <w:b/>
          <w:lang w:eastAsia="zh-CN"/>
        </w:rPr>
      </w:pPr>
      <w:r>
        <w:rPr>
          <w:rFonts w:ascii="Book Antiqua" w:hAnsi="Book Antiqua"/>
          <w:b/>
        </w:rPr>
        <w:lastRenderedPageBreak/>
        <w:t>Table</w:t>
      </w:r>
      <w:r>
        <w:rPr>
          <w:rFonts w:ascii="Book Antiqua" w:hAnsi="Book Antiqua"/>
          <w:b/>
          <w:lang w:eastAsia="zh-CN"/>
        </w:rPr>
        <w:t xml:space="preserve"> </w:t>
      </w:r>
      <w:r>
        <w:rPr>
          <w:rFonts w:ascii="Book Antiqua" w:hAnsi="Book Antiqua" w:hint="eastAsia"/>
          <w:b/>
          <w:lang w:eastAsia="zh-CN"/>
        </w:rPr>
        <w:t>2</w:t>
      </w:r>
      <w:r>
        <w:rPr>
          <w:rFonts w:ascii="Book Antiqua" w:hAnsi="Book Antiqua"/>
          <w:b/>
          <w:lang w:eastAsia="zh-CN"/>
        </w:rPr>
        <w:t xml:space="preserve"> </w:t>
      </w:r>
      <w:r>
        <w:rPr>
          <w:rFonts w:ascii="Book Antiqua" w:hAnsi="Book Antiqua"/>
          <w:b/>
        </w:rPr>
        <w:t xml:space="preserve">Conversion factors for chest in different age groups at 80 kV according to recent </w:t>
      </w:r>
      <w:r>
        <w:rPr>
          <w:rFonts w:ascii="Book Antiqua" w:eastAsia="Book Antiqua" w:hAnsi="Book Antiqua" w:cs="Book Antiqua"/>
          <w:b/>
        </w:rPr>
        <w:t>International</w:t>
      </w:r>
      <w:r>
        <w:rPr>
          <w:rFonts w:ascii="Book Antiqua" w:eastAsia="Book Antiqua" w:hAnsi="Book Antiqua" w:cs="Book Antiqua"/>
          <w:b/>
          <w:color w:val="FF0000"/>
        </w:rPr>
        <w:t xml:space="preserve"> </w:t>
      </w:r>
      <w:r>
        <w:rPr>
          <w:rFonts w:ascii="Book Antiqua" w:eastAsia="Book Antiqua" w:hAnsi="Book Antiqua" w:cs="Book Antiqua"/>
          <w:b/>
        </w:rPr>
        <w:t>Commission on Radiological Protection</w:t>
      </w:r>
      <w:r>
        <w:rPr>
          <w:rFonts w:ascii="Book Antiqua" w:hAnsi="Book Antiqua"/>
          <w:b/>
        </w:rPr>
        <w:t xml:space="preserve"> recommendations (20)</w:t>
      </w:r>
    </w:p>
    <w:tbl>
      <w:tblPr>
        <w:tblStyle w:val="af0"/>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980"/>
        <w:gridCol w:w="2779"/>
        <w:gridCol w:w="2501"/>
      </w:tblGrid>
      <w:tr w:rsidR="00C82D5D" w14:paraId="25149E74" w14:textId="77777777">
        <w:trPr>
          <w:trHeight w:val="521"/>
        </w:trPr>
        <w:tc>
          <w:tcPr>
            <w:tcW w:w="687" w:type="pct"/>
            <w:tcBorders>
              <w:top w:val="single" w:sz="4" w:space="0" w:color="auto"/>
              <w:bottom w:val="single" w:sz="4" w:space="0" w:color="auto"/>
            </w:tcBorders>
          </w:tcPr>
          <w:p w14:paraId="155C5FC4" w14:textId="77777777" w:rsidR="00C82D5D" w:rsidRDefault="00117929">
            <w:pPr>
              <w:spacing w:line="360" w:lineRule="auto"/>
              <w:ind w:right="55"/>
              <w:jc w:val="both"/>
              <w:rPr>
                <w:rFonts w:ascii="Book Antiqua" w:hAnsi="Book Antiqua"/>
              </w:rPr>
            </w:pPr>
            <w:proofErr w:type="spellStart"/>
            <w:r>
              <w:rPr>
                <w:rFonts w:ascii="Book Antiqua" w:hAnsi="Book Antiqua"/>
                <w:b/>
              </w:rPr>
              <w:t>S.No</w:t>
            </w:r>
            <w:proofErr w:type="spellEnd"/>
            <w:r>
              <w:rPr>
                <w:rFonts w:ascii="Book Antiqua" w:hAnsi="Book Antiqua"/>
                <w:b/>
              </w:rPr>
              <w:t>.</w:t>
            </w:r>
          </w:p>
        </w:tc>
        <w:tc>
          <w:tcPr>
            <w:tcW w:w="1556" w:type="pct"/>
            <w:tcBorders>
              <w:top w:val="single" w:sz="4" w:space="0" w:color="auto"/>
              <w:bottom w:val="single" w:sz="4" w:space="0" w:color="auto"/>
            </w:tcBorders>
          </w:tcPr>
          <w:p w14:paraId="13D28C3E" w14:textId="77777777" w:rsidR="00C82D5D" w:rsidRDefault="00117929">
            <w:pPr>
              <w:spacing w:line="360" w:lineRule="auto"/>
              <w:ind w:right="61"/>
              <w:jc w:val="both"/>
              <w:rPr>
                <w:rFonts w:ascii="Book Antiqua" w:hAnsi="Book Antiqua"/>
              </w:rPr>
            </w:pPr>
            <w:r>
              <w:rPr>
                <w:rFonts w:ascii="Book Antiqua" w:hAnsi="Book Antiqua"/>
                <w:b/>
              </w:rPr>
              <w:t xml:space="preserve">Age </w:t>
            </w:r>
            <w:r>
              <w:rPr>
                <w:rFonts w:ascii="Book Antiqua" w:hAnsi="Book Antiqua"/>
                <w:b/>
                <w:lang w:eastAsia="zh-CN"/>
              </w:rPr>
              <w:t>g</w:t>
            </w:r>
            <w:r>
              <w:rPr>
                <w:rFonts w:ascii="Book Antiqua" w:hAnsi="Book Antiqua"/>
                <w:b/>
              </w:rPr>
              <w:t>roup</w:t>
            </w:r>
          </w:p>
        </w:tc>
        <w:tc>
          <w:tcPr>
            <w:tcW w:w="1451" w:type="pct"/>
            <w:tcBorders>
              <w:top w:val="single" w:sz="4" w:space="0" w:color="auto"/>
              <w:bottom w:val="single" w:sz="4" w:space="0" w:color="auto"/>
            </w:tcBorders>
          </w:tcPr>
          <w:p w14:paraId="0F5AD62E" w14:textId="77777777" w:rsidR="00C82D5D" w:rsidRDefault="00117929">
            <w:pPr>
              <w:spacing w:line="360" w:lineRule="auto"/>
              <w:ind w:right="57"/>
              <w:jc w:val="both"/>
              <w:rPr>
                <w:rFonts w:ascii="Book Antiqua" w:hAnsi="Book Antiqua"/>
              </w:rPr>
            </w:pPr>
            <w:r>
              <w:rPr>
                <w:rFonts w:ascii="Book Antiqua" w:hAnsi="Book Antiqua"/>
                <w:b/>
              </w:rPr>
              <w:t xml:space="preserve">Tube </w:t>
            </w:r>
            <w:r>
              <w:rPr>
                <w:rFonts w:ascii="Book Antiqua" w:hAnsi="Book Antiqua"/>
                <w:b/>
                <w:lang w:eastAsia="zh-CN"/>
              </w:rPr>
              <w:t>v</w:t>
            </w:r>
            <w:r>
              <w:rPr>
                <w:rFonts w:ascii="Book Antiqua" w:hAnsi="Book Antiqua"/>
                <w:b/>
              </w:rPr>
              <w:t>oltage (kV)</w:t>
            </w:r>
          </w:p>
        </w:tc>
        <w:tc>
          <w:tcPr>
            <w:tcW w:w="1306" w:type="pct"/>
            <w:tcBorders>
              <w:top w:val="single" w:sz="4" w:space="0" w:color="auto"/>
              <w:bottom w:val="single" w:sz="4" w:space="0" w:color="auto"/>
            </w:tcBorders>
          </w:tcPr>
          <w:p w14:paraId="2AD76A45" w14:textId="77777777" w:rsidR="00C82D5D" w:rsidRDefault="00117929">
            <w:pPr>
              <w:spacing w:line="360" w:lineRule="auto"/>
              <w:ind w:left="2"/>
              <w:jc w:val="both"/>
              <w:rPr>
                <w:rFonts w:ascii="Book Antiqua" w:hAnsi="Book Antiqua"/>
              </w:rPr>
            </w:pPr>
            <w:r>
              <w:rPr>
                <w:rFonts w:ascii="Book Antiqua" w:hAnsi="Book Antiqua"/>
                <w:b/>
              </w:rPr>
              <w:t xml:space="preserve">Conversion </w:t>
            </w:r>
            <w:r>
              <w:rPr>
                <w:rFonts w:ascii="Book Antiqua" w:hAnsi="Book Antiqua"/>
                <w:b/>
                <w:lang w:eastAsia="zh-CN"/>
              </w:rPr>
              <w:t>f</w:t>
            </w:r>
            <w:r>
              <w:rPr>
                <w:rFonts w:ascii="Book Antiqua" w:hAnsi="Book Antiqua"/>
                <w:b/>
              </w:rPr>
              <w:t>actor</w:t>
            </w:r>
          </w:p>
        </w:tc>
      </w:tr>
      <w:tr w:rsidR="00C82D5D" w14:paraId="318A9C54" w14:textId="77777777">
        <w:trPr>
          <w:trHeight w:val="485"/>
        </w:trPr>
        <w:tc>
          <w:tcPr>
            <w:tcW w:w="687" w:type="pct"/>
            <w:tcBorders>
              <w:top w:val="single" w:sz="4" w:space="0" w:color="auto"/>
            </w:tcBorders>
          </w:tcPr>
          <w:p w14:paraId="230F8343" w14:textId="77777777" w:rsidR="00C82D5D" w:rsidRDefault="00117929">
            <w:pPr>
              <w:spacing w:line="360" w:lineRule="auto"/>
              <w:ind w:left="2"/>
              <w:jc w:val="both"/>
              <w:rPr>
                <w:rFonts w:ascii="Book Antiqua" w:hAnsi="Book Antiqua"/>
                <w:lang w:eastAsia="zh-CN"/>
              </w:rPr>
            </w:pPr>
            <w:r>
              <w:rPr>
                <w:rFonts w:ascii="Book Antiqua" w:hAnsi="Book Antiqua"/>
              </w:rPr>
              <w:t>1</w:t>
            </w:r>
          </w:p>
        </w:tc>
        <w:tc>
          <w:tcPr>
            <w:tcW w:w="1556" w:type="pct"/>
            <w:tcBorders>
              <w:top w:val="single" w:sz="4" w:space="0" w:color="auto"/>
            </w:tcBorders>
          </w:tcPr>
          <w:p w14:paraId="252B60E2" w14:textId="77777777" w:rsidR="00C82D5D" w:rsidRDefault="00117929">
            <w:pPr>
              <w:spacing w:line="360" w:lineRule="auto"/>
              <w:jc w:val="both"/>
              <w:rPr>
                <w:rFonts w:ascii="Book Antiqua" w:hAnsi="Book Antiqua"/>
              </w:rPr>
            </w:pPr>
            <w:r>
              <w:rPr>
                <w:rFonts w:ascii="Book Antiqua" w:hAnsi="Book Antiqua"/>
              </w:rPr>
              <w:t xml:space="preserve">&lt; 1 </w:t>
            </w:r>
            <w:proofErr w:type="spellStart"/>
            <w:r>
              <w:rPr>
                <w:rFonts w:ascii="Book Antiqua" w:hAnsi="Book Antiqua"/>
              </w:rPr>
              <w:t>yr</w:t>
            </w:r>
            <w:proofErr w:type="spellEnd"/>
          </w:p>
        </w:tc>
        <w:tc>
          <w:tcPr>
            <w:tcW w:w="1451" w:type="pct"/>
            <w:tcBorders>
              <w:top w:val="single" w:sz="4" w:space="0" w:color="auto"/>
            </w:tcBorders>
          </w:tcPr>
          <w:p w14:paraId="0C3072C8"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Borders>
              <w:top w:val="single" w:sz="4" w:space="0" w:color="auto"/>
            </w:tcBorders>
          </w:tcPr>
          <w:p w14:paraId="39B00A5E" w14:textId="77777777" w:rsidR="00C82D5D" w:rsidRDefault="00117929">
            <w:pPr>
              <w:spacing w:line="360" w:lineRule="auto"/>
              <w:ind w:left="2"/>
              <w:jc w:val="both"/>
              <w:rPr>
                <w:rFonts w:ascii="Book Antiqua" w:hAnsi="Book Antiqua"/>
              </w:rPr>
            </w:pPr>
            <w:r>
              <w:rPr>
                <w:rFonts w:ascii="Book Antiqua" w:hAnsi="Book Antiqua"/>
              </w:rPr>
              <w:t>0.0823</w:t>
            </w:r>
          </w:p>
        </w:tc>
      </w:tr>
      <w:tr w:rsidR="00C82D5D" w14:paraId="7BF0F950" w14:textId="77777777">
        <w:trPr>
          <w:trHeight w:val="488"/>
        </w:trPr>
        <w:tc>
          <w:tcPr>
            <w:tcW w:w="687" w:type="pct"/>
          </w:tcPr>
          <w:p w14:paraId="2D9C16BD" w14:textId="77777777" w:rsidR="00C82D5D" w:rsidRDefault="00117929">
            <w:pPr>
              <w:spacing w:line="360" w:lineRule="auto"/>
              <w:ind w:left="2"/>
              <w:jc w:val="both"/>
              <w:rPr>
                <w:rFonts w:ascii="Book Antiqua" w:hAnsi="Book Antiqua"/>
                <w:lang w:eastAsia="zh-CN"/>
              </w:rPr>
            </w:pPr>
            <w:r>
              <w:rPr>
                <w:rFonts w:ascii="Book Antiqua" w:hAnsi="Book Antiqua"/>
              </w:rPr>
              <w:t>2</w:t>
            </w:r>
          </w:p>
        </w:tc>
        <w:tc>
          <w:tcPr>
            <w:tcW w:w="1556" w:type="pct"/>
          </w:tcPr>
          <w:p w14:paraId="58210A6E" w14:textId="77777777"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 xml:space="preserve">1-&lt; 5 </w:t>
            </w:r>
            <w:proofErr w:type="spellStart"/>
            <w:r>
              <w:rPr>
                <w:rFonts w:ascii="Book Antiqua" w:hAnsi="Book Antiqua"/>
              </w:rPr>
              <w:t>yr</w:t>
            </w:r>
            <w:proofErr w:type="spellEnd"/>
          </w:p>
        </w:tc>
        <w:tc>
          <w:tcPr>
            <w:tcW w:w="1451" w:type="pct"/>
          </w:tcPr>
          <w:p w14:paraId="0699F987"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Pr>
          <w:p w14:paraId="5C06622B" w14:textId="77777777" w:rsidR="00C82D5D" w:rsidRDefault="00117929">
            <w:pPr>
              <w:spacing w:line="360" w:lineRule="auto"/>
              <w:ind w:left="2"/>
              <w:jc w:val="both"/>
              <w:rPr>
                <w:rFonts w:ascii="Book Antiqua" w:hAnsi="Book Antiqua"/>
              </w:rPr>
            </w:pPr>
            <w:r>
              <w:rPr>
                <w:rFonts w:ascii="Book Antiqua" w:hAnsi="Book Antiqua"/>
              </w:rPr>
              <w:t>0.0525</w:t>
            </w:r>
          </w:p>
        </w:tc>
      </w:tr>
      <w:tr w:rsidR="00C82D5D" w14:paraId="653E9DA8" w14:textId="77777777">
        <w:trPr>
          <w:trHeight w:val="485"/>
        </w:trPr>
        <w:tc>
          <w:tcPr>
            <w:tcW w:w="687" w:type="pct"/>
          </w:tcPr>
          <w:p w14:paraId="66996F44" w14:textId="77777777" w:rsidR="00C82D5D" w:rsidRDefault="00117929">
            <w:pPr>
              <w:spacing w:line="360" w:lineRule="auto"/>
              <w:ind w:left="2"/>
              <w:jc w:val="both"/>
              <w:rPr>
                <w:rFonts w:ascii="Book Antiqua" w:hAnsi="Book Antiqua"/>
                <w:lang w:eastAsia="zh-CN"/>
              </w:rPr>
            </w:pPr>
            <w:r>
              <w:rPr>
                <w:rFonts w:ascii="Book Antiqua" w:hAnsi="Book Antiqua"/>
              </w:rPr>
              <w:t>3</w:t>
            </w:r>
          </w:p>
        </w:tc>
        <w:tc>
          <w:tcPr>
            <w:tcW w:w="1556" w:type="pct"/>
          </w:tcPr>
          <w:p w14:paraId="274E71A0" w14:textId="77777777"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5-&lt;</w:t>
            </w:r>
            <w:r>
              <w:rPr>
                <w:rFonts w:ascii="Book Antiqua" w:hAnsi="Book Antiqua"/>
                <w:lang w:eastAsia="zh-CN"/>
              </w:rPr>
              <w:t xml:space="preserve"> </w:t>
            </w:r>
            <w:r>
              <w:rPr>
                <w:rFonts w:ascii="Book Antiqua" w:hAnsi="Book Antiqua"/>
              </w:rPr>
              <w:t xml:space="preserve">10 </w:t>
            </w:r>
            <w:proofErr w:type="spellStart"/>
            <w:r>
              <w:rPr>
                <w:rFonts w:ascii="Book Antiqua" w:hAnsi="Book Antiqua"/>
              </w:rPr>
              <w:t>yr</w:t>
            </w:r>
            <w:proofErr w:type="spellEnd"/>
          </w:p>
        </w:tc>
        <w:tc>
          <w:tcPr>
            <w:tcW w:w="1451" w:type="pct"/>
          </w:tcPr>
          <w:p w14:paraId="0769CC83"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Pr>
          <w:p w14:paraId="00D778B6" w14:textId="77777777" w:rsidR="00C82D5D" w:rsidRDefault="00117929">
            <w:pPr>
              <w:spacing w:line="360" w:lineRule="auto"/>
              <w:ind w:left="2"/>
              <w:jc w:val="both"/>
              <w:rPr>
                <w:rFonts w:ascii="Book Antiqua" w:hAnsi="Book Antiqua"/>
              </w:rPr>
            </w:pPr>
            <w:r>
              <w:rPr>
                <w:rFonts w:ascii="Book Antiqua" w:hAnsi="Book Antiqua"/>
              </w:rPr>
              <w:t>0.0344</w:t>
            </w:r>
          </w:p>
        </w:tc>
      </w:tr>
      <w:tr w:rsidR="00C82D5D" w14:paraId="1976216D" w14:textId="77777777">
        <w:trPr>
          <w:trHeight w:val="513"/>
        </w:trPr>
        <w:tc>
          <w:tcPr>
            <w:tcW w:w="687" w:type="pct"/>
            <w:tcBorders>
              <w:bottom w:val="single" w:sz="4" w:space="0" w:color="auto"/>
            </w:tcBorders>
          </w:tcPr>
          <w:p w14:paraId="2E331112" w14:textId="77777777" w:rsidR="00C82D5D" w:rsidRDefault="00117929">
            <w:pPr>
              <w:spacing w:line="360" w:lineRule="auto"/>
              <w:ind w:left="2"/>
              <w:jc w:val="both"/>
              <w:rPr>
                <w:rFonts w:ascii="Book Antiqua" w:hAnsi="Book Antiqua"/>
                <w:lang w:eastAsia="zh-CN"/>
              </w:rPr>
            </w:pPr>
            <w:r>
              <w:rPr>
                <w:rFonts w:ascii="Book Antiqua" w:hAnsi="Book Antiqua"/>
              </w:rPr>
              <w:t>4</w:t>
            </w:r>
          </w:p>
        </w:tc>
        <w:tc>
          <w:tcPr>
            <w:tcW w:w="1556" w:type="pct"/>
            <w:tcBorders>
              <w:bottom w:val="single" w:sz="4" w:space="0" w:color="auto"/>
            </w:tcBorders>
          </w:tcPr>
          <w:p w14:paraId="7822B913" w14:textId="77777777" w:rsidR="00C82D5D" w:rsidRDefault="00117929">
            <w:pPr>
              <w:spacing w:line="360" w:lineRule="auto"/>
              <w:jc w:val="both"/>
              <w:rPr>
                <w:rFonts w:ascii="Book Antiqua" w:hAnsi="Book Antiqua"/>
                <w:lang w:eastAsia="zh-CN"/>
              </w:rPr>
            </w:pPr>
            <w:r>
              <w:rPr>
                <w:rFonts w:ascii="Book Antiqua" w:hAnsi="Book Antiqua"/>
              </w:rPr>
              <w:t>≥</w:t>
            </w:r>
            <w:r>
              <w:rPr>
                <w:rFonts w:ascii="Book Antiqua" w:hAnsi="Book Antiqua"/>
                <w:lang w:eastAsia="zh-CN"/>
              </w:rPr>
              <w:t xml:space="preserve"> </w:t>
            </w:r>
            <w:r>
              <w:rPr>
                <w:rFonts w:ascii="Book Antiqua" w:hAnsi="Book Antiqua"/>
              </w:rPr>
              <w:t xml:space="preserve">10 </w:t>
            </w:r>
            <w:proofErr w:type="spellStart"/>
            <w:r>
              <w:rPr>
                <w:rFonts w:ascii="Book Antiqua" w:hAnsi="Book Antiqua"/>
              </w:rPr>
              <w:t>yr</w:t>
            </w:r>
            <w:proofErr w:type="spellEnd"/>
          </w:p>
        </w:tc>
        <w:tc>
          <w:tcPr>
            <w:tcW w:w="1451" w:type="pct"/>
            <w:tcBorders>
              <w:bottom w:val="single" w:sz="4" w:space="0" w:color="auto"/>
            </w:tcBorders>
          </w:tcPr>
          <w:p w14:paraId="6723106D" w14:textId="77777777" w:rsidR="00C82D5D" w:rsidRDefault="00117929">
            <w:pPr>
              <w:spacing w:line="360" w:lineRule="auto"/>
              <w:ind w:left="2"/>
              <w:jc w:val="both"/>
              <w:rPr>
                <w:rFonts w:ascii="Book Antiqua" w:hAnsi="Book Antiqua"/>
              </w:rPr>
            </w:pPr>
            <w:r>
              <w:rPr>
                <w:rFonts w:ascii="Book Antiqua" w:hAnsi="Book Antiqua"/>
              </w:rPr>
              <w:t>80</w:t>
            </w:r>
          </w:p>
        </w:tc>
        <w:tc>
          <w:tcPr>
            <w:tcW w:w="1306" w:type="pct"/>
            <w:tcBorders>
              <w:bottom w:val="single" w:sz="4" w:space="0" w:color="auto"/>
            </w:tcBorders>
          </w:tcPr>
          <w:p w14:paraId="473A0F9F" w14:textId="77777777" w:rsidR="00C82D5D" w:rsidRDefault="00117929">
            <w:pPr>
              <w:spacing w:line="360" w:lineRule="auto"/>
              <w:ind w:left="2"/>
              <w:jc w:val="both"/>
              <w:rPr>
                <w:rFonts w:ascii="Book Antiqua" w:hAnsi="Book Antiqua"/>
              </w:rPr>
            </w:pPr>
            <w:r>
              <w:rPr>
                <w:rFonts w:ascii="Book Antiqua" w:hAnsi="Book Antiqua"/>
              </w:rPr>
              <w:t>0.0248</w:t>
            </w:r>
          </w:p>
        </w:tc>
      </w:tr>
    </w:tbl>
    <w:p w14:paraId="63ED2431" w14:textId="77777777" w:rsidR="00C82D5D" w:rsidRDefault="00C82D5D">
      <w:pPr>
        <w:spacing w:line="360" w:lineRule="auto"/>
        <w:jc w:val="both"/>
        <w:rPr>
          <w:rFonts w:ascii="Book Antiqua" w:hAnsi="Book Antiqua"/>
        </w:rPr>
      </w:pPr>
    </w:p>
    <w:p w14:paraId="1B926496" w14:textId="77777777" w:rsidR="00C82D5D" w:rsidRDefault="00C82D5D">
      <w:pPr>
        <w:spacing w:line="360" w:lineRule="auto"/>
        <w:jc w:val="both"/>
        <w:rPr>
          <w:rFonts w:ascii="Book Antiqua" w:hAnsi="Book Antiqua"/>
        </w:rPr>
      </w:pPr>
    </w:p>
    <w:p w14:paraId="5A29A0D6" w14:textId="77777777" w:rsidR="00C82D5D" w:rsidRDefault="00117929">
      <w:pPr>
        <w:rPr>
          <w:rFonts w:ascii="Book Antiqua" w:hAnsi="Book Antiqua"/>
          <w:b/>
          <w:bCs/>
        </w:rPr>
      </w:pPr>
      <w:r>
        <w:rPr>
          <w:rFonts w:ascii="Book Antiqua" w:hAnsi="Book Antiqua"/>
          <w:b/>
          <w:bCs/>
        </w:rPr>
        <w:br w:type="page"/>
      </w:r>
    </w:p>
    <w:p w14:paraId="0A0C237D" w14:textId="77777777" w:rsidR="00C82D5D" w:rsidRDefault="00117929">
      <w:pPr>
        <w:spacing w:line="360" w:lineRule="auto"/>
        <w:ind w:right="96"/>
        <w:jc w:val="both"/>
        <w:rPr>
          <w:rFonts w:ascii="Book Antiqua" w:hAnsi="Book Antiqua"/>
          <w:b/>
        </w:rPr>
      </w:pPr>
      <w:r>
        <w:rPr>
          <w:rFonts w:ascii="Book Antiqua" w:hAnsi="Book Antiqua"/>
          <w:b/>
          <w:bCs/>
        </w:rPr>
        <w:lastRenderedPageBreak/>
        <w:t xml:space="preserve">Table </w:t>
      </w:r>
      <w:r>
        <w:rPr>
          <w:rFonts w:ascii="Book Antiqua" w:hAnsi="Book Antiqua" w:hint="eastAsia"/>
          <w:b/>
          <w:bCs/>
          <w:lang w:eastAsia="zh-CN"/>
        </w:rPr>
        <w:t>3</w:t>
      </w:r>
      <w:r>
        <w:rPr>
          <w:rFonts w:ascii="Book Antiqua" w:hAnsi="Book Antiqua"/>
          <w:b/>
          <w:bCs/>
          <w:lang w:eastAsia="zh-CN"/>
        </w:rPr>
        <w:t xml:space="preserve"> </w:t>
      </w:r>
      <w:r>
        <w:rPr>
          <w:rFonts w:ascii="Book Antiqua" w:hAnsi="Book Antiqua"/>
          <w:b/>
        </w:rPr>
        <w:t xml:space="preserve">Effective </w:t>
      </w:r>
      <w:r>
        <w:rPr>
          <w:rFonts w:ascii="Book Antiqua" w:hAnsi="Book Antiqua"/>
          <w:b/>
          <w:lang w:eastAsia="zh-CN"/>
        </w:rPr>
        <w:t>c</w:t>
      </w:r>
      <w:r>
        <w:rPr>
          <w:rFonts w:ascii="Book Antiqua" w:hAnsi="Book Antiqua"/>
          <w:b/>
        </w:rPr>
        <w:t xml:space="preserve">omputed </w:t>
      </w:r>
      <w:r>
        <w:rPr>
          <w:rFonts w:ascii="Book Antiqua" w:hAnsi="Book Antiqua"/>
          <w:b/>
          <w:lang w:eastAsia="zh-CN"/>
        </w:rPr>
        <w:t>t</w:t>
      </w:r>
      <w:r>
        <w:rPr>
          <w:rFonts w:ascii="Book Antiqua" w:hAnsi="Book Antiqua"/>
          <w:b/>
        </w:rPr>
        <w:t xml:space="preserve">omography radiation exposure according to age in adaptive prospective electrocardiography-triggered sequence </w:t>
      </w:r>
      <w:r>
        <w:rPr>
          <w:rFonts w:ascii="Book Antiqua" w:eastAsia="Book Antiqua" w:hAnsi="Book Antiqua" w:cs="Book Antiqua"/>
          <w:b/>
        </w:rPr>
        <w:t>computed tomography coronary angiography</w:t>
      </w:r>
      <w:r>
        <w:rPr>
          <w:rFonts w:ascii="Book Antiqua" w:hAnsi="Book Antiqua"/>
          <w:b/>
        </w:rPr>
        <w:t xml:space="preserve"> on 128-</w:t>
      </w:r>
      <w:r>
        <w:rPr>
          <w:rFonts w:ascii="Book Antiqua" w:hAnsi="Book Antiqua"/>
          <w:b/>
          <w:lang w:eastAsia="zh-CN"/>
        </w:rPr>
        <w:t>d</w:t>
      </w:r>
      <w:r>
        <w:rPr>
          <w:rFonts w:ascii="Book Antiqua" w:hAnsi="Book Antiqua"/>
          <w:b/>
        </w:rPr>
        <w:t xml:space="preserve">ual source </w:t>
      </w:r>
      <w:r>
        <w:rPr>
          <w:rFonts w:ascii="Book Antiqua" w:hAnsi="Book Antiqua"/>
          <w:b/>
          <w:lang w:eastAsia="zh-CN"/>
        </w:rPr>
        <w:t>c</w:t>
      </w:r>
      <w:r>
        <w:rPr>
          <w:rFonts w:ascii="Book Antiqua" w:hAnsi="Book Antiqua"/>
          <w:b/>
        </w:rPr>
        <w:t xml:space="preserve">omputed </w:t>
      </w:r>
      <w:r>
        <w:rPr>
          <w:rFonts w:ascii="Book Antiqua" w:hAnsi="Book Antiqua"/>
          <w:b/>
          <w:lang w:eastAsia="zh-CN"/>
        </w:rPr>
        <w:t>t</w:t>
      </w:r>
      <w:r>
        <w:rPr>
          <w:rFonts w:ascii="Book Antiqua" w:hAnsi="Book Antiqua"/>
          <w:b/>
        </w:rPr>
        <w:t>omography platform</w:t>
      </w:r>
    </w:p>
    <w:tbl>
      <w:tblPr>
        <w:tblStyle w:val="af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656"/>
        <w:gridCol w:w="2492"/>
        <w:gridCol w:w="3589"/>
      </w:tblGrid>
      <w:tr w:rsidR="00C82D5D" w14:paraId="6EB77919" w14:textId="77777777">
        <w:trPr>
          <w:trHeight w:val="1044"/>
        </w:trPr>
        <w:tc>
          <w:tcPr>
            <w:tcW w:w="438" w:type="pct"/>
            <w:tcBorders>
              <w:top w:val="single" w:sz="4" w:space="0" w:color="auto"/>
              <w:bottom w:val="single" w:sz="4" w:space="0" w:color="auto"/>
            </w:tcBorders>
          </w:tcPr>
          <w:p w14:paraId="0EBA1B8D" w14:textId="77777777" w:rsidR="00C82D5D" w:rsidRDefault="00117929">
            <w:pPr>
              <w:spacing w:line="360" w:lineRule="auto"/>
              <w:jc w:val="both"/>
              <w:rPr>
                <w:rFonts w:ascii="Book Antiqua" w:hAnsi="Book Antiqua"/>
              </w:rPr>
            </w:pPr>
            <w:proofErr w:type="spellStart"/>
            <w:r>
              <w:rPr>
                <w:rFonts w:ascii="Book Antiqua" w:hAnsi="Book Antiqua"/>
                <w:b/>
              </w:rPr>
              <w:t>S.No</w:t>
            </w:r>
            <w:proofErr w:type="spellEnd"/>
            <w:r>
              <w:rPr>
                <w:rFonts w:ascii="Book Antiqua" w:hAnsi="Book Antiqua"/>
                <w:b/>
              </w:rPr>
              <w:t>.</w:t>
            </w:r>
          </w:p>
        </w:tc>
        <w:tc>
          <w:tcPr>
            <w:tcW w:w="1387" w:type="pct"/>
            <w:tcBorders>
              <w:top w:val="single" w:sz="4" w:space="0" w:color="auto"/>
              <w:bottom w:val="single" w:sz="4" w:space="0" w:color="auto"/>
            </w:tcBorders>
          </w:tcPr>
          <w:p w14:paraId="14BF98FD" w14:textId="77777777" w:rsidR="00C82D5D" w:rsidRDefault="00117929">
            <w:pPr>
              <w:spacing w:line="360" w:lineRule="auto"/>
              <w:ind w:right="62"/>
              <w:jc w:val="both"/>
              <w:rPr>
                <w:rFonts w:ascii="Book Antiqua" w:hAnsi="Book Antiqua"/>
              </w:rPr>
            </w:pPr>
            <w:r>
              <w:rPr>
                <w:rFonts w:ascii="Book Antiqua" w:hAnsi="Book Antiqua"/>
                <w:b/>
              </w:rPr>
              <w:t xml:space="preserve">Age </w:t>
            </w:r>
            <w:r>
              <w:rPr>
                <w:rFonts w:ascii="Book Antiqua" w:hAnsi="Book Antiqua"/>
                <w:b/>
                <w:lang w:eastAsia="zh-CN"/>
              </w:rPr>
              <w:t>g</w:t>
            </w:r>
            <w:r>
              <w:rPr>
                <w:rFonts w:ascii="Book Antiqua" w:hAnsi="Book Antiqua"/>
                <w:b/>
              </w:rPr>
              <w:t>roup</w:t>
            </w:r>
          </w:p>
        </w:tc>
        <w:tc>
          <w:tcPr>
            <w:tcW w:w="1301" w:type="pct"/>
            <w:tcBorders>
              <w:top w:val="single" w:sz="4" w:space="0" w:color="auto"/>
              <w:bottom w:val="single" w:sz="4" w:space="0" w:color="auto"/>
            </w:tcBorders>
          </w:tcPr>
          <w:p w14:paraId="155CCE32" w14:textId="77777777" w:rsidR="00C82D5D" w:rsidRDefault="00117929">
            <w:pPr>
              <w:spacing w:line="360" w:lineRule="auto"/>
              <w:ind w:right="61"/>
              <w:jc w:val="both"/>
              <w:rPr>
                <w:rFonts w:ascii="Book Antiqua" w:hAnsi="Book Antiqua"/>
              </w:rPr>
            </w:pPr>
            <w:r>
              <w:rPr>
                <w:rFonts w:ascii="Book Antiqua" w:hAnsi="Book Antiqua"/>
                <w:b/>
              </w:rPr>
              <w:t>Mean DLP</w:t>
            </w:r>
            <w:r>
              <w:rPr>
                <w:rFonts w:ascii="Book Antiqua" w:hAnsi="Book Antiqua"/>
                <w:lang w:eastAsia="zh-CN"/>
              </w:rPr>
              <w:t xml:space="preserve"> </w:t>
            </w:r>
            <w:r>
              <w:rPr>
                <w:rFonts w:ascii="Book Antiqua" w:hAnsi="Book Antiqua"/>
                <w:b/>
              </w:rPr>
              <w:t>(mGy.cm)</w:t>
            </w:r>
          </w:p>
        </w:tc>
        <w:tc>
          <w:tcPr>
            <w:tcW w:w="1874" w:type="pct"/>
            <w:tcBorders>
              <w:top w:val="single" w:sz="4" w:space="0" w:color="auto"/>
              <w:bottom w:val="single" w:sz="4" w:space="0" w:color="auto"/>
            </w:tcBorders>
          </w:tcPr>
          <w:p w14:paraId="245F150E" w14:textId="77777777" w:rsidR="00C82D5D" w:rsidRDefault="00117929">
            <w:pPr>
              <w:spacing w:line="360" w:lineRule="auto"/>
              <w:jc w:val="both"/>
              <w:rPr>
                <w:rFonts w:ascii="Book Antiqua" w:hAnsi="Book Antiqua"/>
              </w:rPr>
            </w:pPr>
            <w:r>
              <w:rPr>
                <w:rFonts w:ascii="Book Antiqua" w:hAnsi="Book Antiqua"/>
                <w:b/>
              </w:rPr>
              <w:t>Mean effective radiation dose</w:t>
            </w:r>
            <w:r>
              <w:rPr>
                <w:rFonts w:ascii="Book Antiqua" w:hAnsi="Book Antiqua"/>
                <w:b/>
                <w:lang w:eastAsia="zh-CN"/>
              </w:rPr>
              <w:t xml:space="preserve"> </w:t>
            </w:r>
            <w:r>
              <w:rPr>
                <w:rFonts w:ascii="Book Antiqua" w:hAnsi="Book Antiqua"/>
                <w:b/>
              </w:rPr>
              <w:t>(mSv)</w:t>
            </w:r>
          </w:p>
        </w:tc>
      </w:tr>
      <w:tr w:rsidR="00C82D5D" w14:paraId="270662E9" w14:textId="77777777">
        <w:trPr>
          <w:trHeight w:val="575"/>
        </w:trPr>
        <w:tc>
          <w:tcPr>
            <w:tcW w:w="438" w:type="pct"/>
            <w:tcBorders>
              <w:top w:val="single" w:sz="4" w:space="0" w:color="auto"/>
            </w:tcBorders>
          </w:tcPr>
          <w:p w14:paraId="0FADAB12" w14:textId="77777777" w:rsidR="00C82D5D" w:rsidRDefault="00117929">
            <w:pPr>
              <w:spacing w:line="360" w:lineRule="auto"/>
              <w:jc w:val="both"/>
              <w:rPr>
                <w:rFonts w:ascii="Book Antiqua" w:hAnsi="Book Antiqua"/>
                <w:lang w:eastAsia="zh-CN"/>
              </w:rPr>
            </w:pPr>
            <w:r>
              <w:rPr>
                <w:rFonts w:ascii="Book Antiqua" w:hAnsi="Book Antiqua"/>
              </w:rPr>
              <w:t>1</w:t>
            </w:r>
          </w:p>
        </w:tc>
        <w:tc>
          <w:tcPr>
            <w:tcW w:w="1387" w:type="pct"/>
            <w:tcBorders>
              <w:top w:val="single" w:sz="4" w:space="0" w:color="auto"/>
            </w:tcBorders>
          </w:tcPr>
          <w:p w14:paraId="1488961A" w14:textId="77777777" w:rsidR="00C82D5D" w:rsidRDefault="00117929">
            <w:pPr>
              <w:spacing w:line="360" w:lineRule="auto"/>
              <w:jc w:val="both"/>
              <w:rPr>
                <w:rFonts w:ascii="Book Antiqua" w:hAnsi="Book Antiqua"/>
              </w:rPr>
            </w:pPr>
            <w:r>
              <w:rPr>
                <w:rFonts w:ascii="Book Antiqua" w:hAnsi="Book Antiqua"/>
              </w:rPr>
              <w:t xml:space="preserve">0-1 </w:t>
            </w:r>
            <w:proofErr w:type="spellStart"/>
            <w:r>
              <w:rPr>
                <w:rFonts w:ascii="Book Antiqua" w:hAnsi="Book Antiqua"/>
              </w:rPr>
              <w:t>yr</w:t>
            </w:r>
            <w:proofErr w:type="spellEnd"/>
            <w:r>
              <w:rPr>
                <w:rFonts w:ascii="Book Antiqua" w:hAnsi="Book Antiqua"/>
              </w:rPr>
              <w:t xml:space="preserve"> (</w:t>
            </w:r>
            <w:r>
              <w:rPr>
                <w:rFonts w:ascii="Book Antiqua" w:hAnsi="Book Antiqua"/>
                <w:i/>
              </w:rPr>
              <w:t>n</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10)</w:t>
            </w:r>
          </w:p>
        </w:tc>
        <w:tc>
          <w:tcPr>
            <w:tcW w:w="1301" w:type="pct"/>
            <w:tcBorders>
              <w:top w:val="single" w:sz="4" w:space="0" w:color="auto"/>
            </w:tcBorders>
          </w:tcPr>
          <w:p w14:paraId="56F31EA3" w14:textId="77777777" w:rsidR="00C82D5D" w:rsidRDefault="00117929">
            <w:pPr>
              <w:spacing w:line="360" w:lineRule="auto"/>
              <w:jc w:val="both"/>
              <w:rPr>
                <w:rFonts w:ascii="Book Antiqua" w:hAnsi="Book Antiqua"/>
              </w:rPr>
            </w:pPr>
            <w:r>
              <w:rPr>
                <w:rFonts w:ascii="Book Antiqua" w:hAnsi="Book Antiqua"/>
              </w:rPr>
              <w:t>9.19</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2.21</w:t>
            </w:r>
          </w:p>
        </w:tc>
        <w:tc>
          <w:tcPr>
            <w:tcW w:w="1874" w:type="pct"/>
            <w:tcBorders>
              <w:top w:val="single" w:sz="4" w:space="0" w:color="auto"/>
            </w:tcBorders>
          </w:tcPr>
          <w:p w14:paraId="47EB4016" w14:textId="77777777" w:rsidR="00C82D5D" w:rsidRDefault="00117929">
            <w:pPr>
              <w:spacing w:line="360" w:lineRule="auto"/>
              <w:jc w:val="both"/>
              <w:rPr>
                <w:rFonts w:ascii="Book Antiqua" w:hAnsi="Book Antiqua"/>
              </w:rPr>
            </w:pPr>
            <w:r>
              <w:rPr>
                <w:rFonts w:ascii="Book Antiqua" w:hAnsi="Book Antiqua"/>
              </w:rPr>
              <w:t>0.63</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0.16</w:t>
            </w:r>
          </w:p>
        </w:tc>
      </w:tr>
      <w:tr w:rsidR="00C82D5D" w14:paraId="754275D8" w14:textId="77777777">
        <w:trPr>
          <w:trHeight w:val="467"/>
        </w:trPr>
        <w:tc>
          <w:tcPr>
            <w:tcW w:w="438" w:type="pct"/>
          </w:tcPr>
          <w:p w14:paraId="3B0D5318" w14:textId="77777777" w:rsidR="00C82D5D" w:rsidRDefault="00117929">
            <w:pPr>
              <w:spacing w:line="360" w:lineRule="auto"/>
              <w:jc w:val="both"/>
              <w:rPr>
                <w:rFonts w:ascii="Book Antiqua" w:hAnsi="Book Antiqua"/>
                <w:lang w:eastAsia="zh-CN"/>
              </w:rPr>
            </w:pPr>
            <w:r>
              <w:rPr>
                <w:rFonts w:ascii="Book Antiqua" w:hAnsi="Book Antiqua"/>
              </w:rPr>
              <w:t>2</w:t>
            </w:r>
          </w:p>
        </w:tc>
        <w:tc>
          <w:tcPr>
            <w:tcW w:w="1387" w:type="pct"/>
          </w:tcPr>
          <w:p w14:paraId="0939A061" w14:textId="77777777" w:rsidR="00C82D5D" w:rsidRDefault="00117929">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rPr>
              <w:t>yr</w:t>
            </w:r>
            <w:proofErr w:type="spellEnd"/>
            <w:r>
              <w:rPr>
                <w:rFonts w:ascii="Book Antiqua" w:hAnsi="Book Antiqua"/>
              </w:rPr>
              <w:t xml:space="preserve">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29)</w:t>
            </w:r>
          </w:p>
        </w:tc>
        <w:tc>
          <w:tcPr>
            <w:tcW w:w="1301" w:type="pct"/>
          </w:tcPr>
          <w:p w14:paraId="02CA68DB" w14:textId="77777777" w:rsidR="00C82D5D" w:rsidRDefault="00117929">
            <w:pPr>
              <w:spacing w:line="360" w:lineRule="auto"/>
              <w:jc w:val="both"/>
              <w:rPr>
                <w:rFonts w:ascii="Book Antiqua" w:hAnsi="Book Antiqua"/>
              </w:rPr>
            </w:pPr>
            <w:r>
              <w:rPr>
                <w:rFonts w:ascii="Book Antiqua" w:hAnsi="Book Antiqua"/>
              </w:rPr>
              <w:t>18.82</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8.48</w:t>
            </w:r>
          </w:p>
        </w:tc>
        <w:tc>
          <w:tcPr>
            <w:tcW w:w="1874" w:type="pct"/>
          </w:tcPr>
          <w:p w14:paraId="2A255534" w14:textId="77777777" w:rsidR="00C82D5D" w:rsidRDefault="00117929">
            <w:pPr>
              <w:spacing w:line="360" w:lineRule="auto"/>
              <w:jc w:val="both"/>
              <w:rPr>
                <w:rFonts w:ascii="Book Antiqua" w:hAnsi="Book Antiqua"/>
              </w:rPr>
            </w:pPr>
            <w:r>
              <w:rPr>
                <w:rFonts w:ascii="Book Antiqua" w:hAnsi="Book Antiqua"/>
              </w:rPr>
              <w:t>0.85</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0.41</w:t>
            </w:r>
          </w:p>
        </w:tc>
      </w:tr>
      <w:tr w:rsidR="00C82D5D" w14:paraId="27C04572" w14:textId="77777777">
        <w:trPr>
          <w:trHeight w:val="530"/>
        </w:trPr>
        <w:tc>
          <w:tcPr>
            <w:tcW w:w="438" w:type="pct"/>
          </w:tcPr>
          <w:p w14:paraId="11AFDB07" w14:textId="77777777" w:rsidR="00C82D5D" w:rsidRDefault="00117929">
            <w:pPr>
              <w:spacing w:line="360" w:lineRule="auto"/>
              <w:jc w:val="both"/>
              <w:rPr>
                <w:rFonts w:ascii="Book Antiqua" w:hAnsi="Book Antiqua"/>
                <w:lang w:eastAsia="zh-CN"/>
              </w:rPr>
            </w:pPr>
            <w:r>
              <w:rPr>
                <w:rFonts w:ascii="Book Antiqua" w:hAnsi="Book Antiqua"/>
              </w:rPr>
              <w:t>3</w:t>
            </w:r>
          </w:p>
        </w:tc>
        <w:tc>
          <w:tcPr>
            <w:tcW w:w="1387" w:type="pct"/>
          </w:tcPr>
          <w:p w14:paraId="22726340" w14:textId="77777777" w:rsidR="00C82D5D" w:rsidRDefault="00117929">
            <w:pPr>
              <w:spacing w:line="360" w:lineRule="auto"/>
              <w:jc w:val="both"/>
              <w:rPr>
                <w:rFonts w:ascii="Book Antiqua" w:hAnsi="Book Antiqua"/>
              </w:rPr>
            </w:pPr>
            <w:r>
              <w:rPr>
                <w:rFonts w:ascii="Book Antiqua" w:hAnsi="Book Antiqua"/>
              </w:rPr>
              <w:t xml:space="preserve">5-10 </w:t>
            </w:r>
            <w:proofErr w:type="spellStart"/>
            <w:r>
              <w:rPr>
                <w:rFonts w:ascii="Book Antiqua" w:hAnsi="Book Antiqua"/>
              </w:rPr>
              <w:t>yr</w:t>
            </w:r>
            <w:proofErr w:type="spellEnd"/>
            <w:r>
              <w:rPr>
                <w:rFonts w:ascii="Book Antiqua" w:hAnsi="Book Antiqua"/>
              </w:rPr>
              <w:t xml:space="preserve">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38)</w:t>
            </w:r>
          </w:p>
        </w:tc>
        <w:tc>
          <w:tcPr>
            <w:tcW w:w="1301" w:type="pct"/>
          </w:tcPr>
          <w:p w14:paraId="19566193" w14:textId="77777777" w:rsidR="00C82D5D" w:rsidRDefault="00117929">
            <w:pPr>
              <w:spacing w:line="360" w:lineRule="auto"/>
              <w:jc w:val="both"/>
              <w:rPr>
                <w:rFonts w:ascii="Book Antiqua" w:hAnsi="Book Antiqua"/>
              </w:rPr>
            </w:pPr>
            <w:r>
              <w:rPr>
                <w:rFonts w:ascii="Book Antiqua" w:hAnsi="Book Antiqua"/>
              </w:rPr>
              <w:t>31.79</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14.14</w:t>
            </w:r>
          </w:p>
        </w:tc>
        <w:tc>
          <w:tcPr>
            <w:tcW w:w="1874" w:type="pct"/>
          </w:tcPr>
          <w:p w14:paraId="21E9F748" w14:textId="77777777" w:rsidR="00C82D5D" w:rsidRDefault="00117929">
            <w:pPr>
              <w:spacing w:line="360" w:lineRule="auto"/>
              <w:jc w:val="both"/>
              <w:rPr>
                <w:rFonts w:ascii="Book Antiqua" w:hAnsi="Book Antiqua"/>
              </w:rPr>
            </w:pPr>
            <w:r>
              <w:rPr>
                <w:rFonts w:ascii="Book Antiqua" w:hAnsi="Book Antiqua"/>
              </w:rPr>
              <w:t>1.04</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0.37</w:t>
            </w:r>
          </w:p>
        </w:tc>
      </w:tr>
      <w:tr w:rsidR="00C82D5D" w14:paraId="50520BFB" w14:textId="77777777">
        <w:trPr>
          <w:trHeight w:val="602"/>
        </w:trPr>
        <w:tc>
          <w:tcPr>
            <w:tcW w:w="438" w:type="pct"/>
          </w:tcPr>
          <w:p w14:paraId="1634FA69" w14:textId="77777777" w:rsidR="00C82D5D" w:rsidRDefault="00117929">
            <w:pPr>
              <w:spacing w:line="360" w:lineRule="auto"/>
              <w:jc w:val="both"/>
              <w:rPr>
                <w:rFonts w:ascii="Book Antiqua" w:hAnsi="Book Antiqua"/>
                <w:lang w:eastAsia="zh-CN"/>
              </w:rPr>
            </w:pPr>
            <w:r>
              <w:rPr>
                <w:rFonts w:ascii="Book Antiqua" w:hAnsi="Book Antiqua"/>
              </w:rPr>
              <w:t>4</w:t>
            </w:r>
          </w:p>
        </w:tc>
        <w:tc>
          <w:tcPr>
            <w:tcW w:w="1387" w:type="pct"/>
          </w:tcPr>
          <w:p w14:paraId="09775960" w14:textId="77777777" w:rsidR="00C82D5D" w:rsidRDefault="00117929">
            <w:pPr>
              <w:spacing w:line="360" w:lineRule="auto"/>
              <w:jc w:val="both"/>
              <w:rPr>
                <w:rFonts w:ascii="Book Antiqua" w:hAnsi="Book Antiqua"/>
              </w:rPr>
            </w:pPr>
            <w:r>
              <w:rPr>
                <w:rFonts w:ascii="Book Antiqua" w:hAnsi="Book Antiqua"/>
              </w:rPr>
              <w:t>&gt;</w:t>
            </w:r>
            <w:r>
              <w:rPr>
                <w:rFonts w:ascii="Book Antiqua" w:hAnsi="Book Antiqua"/>
                <w:lang w:eastAsia="zh-CN"/>
              </w:rPr>
              <w:t xml:space="preserve"> </w:t>
            </w:r>
            <w:r>
              <w:rPr>
                <w:rFonts w:ascii="Book Antiqua" w:hAnsi="Book Antiqua"/>
              </w:rPr>
              <w:t xml:space="preserve">10 </w:t>
            </w:r>
            <w:proofErr w:type="spellStart"/>
            <w:r>
              <w:rPr>
                <w:rFonts w:ascii="Book Antiqua" w:hAnsi="Book Antiqua"/>
              </w:rPr>
              <w:t>yr</w:t>
            </w:r>
            <w:proofErr w:type="spellEnd"/>
            <w:r>
              <w:rPr>
                <w:rFonts w:ascii="Book Antiqua" w:hAnsi="Book Antiqua"/>
              </w:rPr>
              <w:t xml:space="preserve"> (</w:t>
            </w:r>
            <w:r>
              <w:rPr>
                <w:rFonts w:ascii="Book Antiqua" w:hAnsi="Book Antiqua"/>
                <w:i/>
              </w:rPr>
              <w:t>n</w:t>
            </w:r>
            <w:r>
              <w:rPr>
                <w:rFonts w:ascii="Book Antiqua" w:hAnsi="Book Antiqua"/>
              </w:rPr>
              <w:t xml:space="preserve"> =</w:t>
            </w:r>
            <w:r>
              <w:rPr>
                <w:rFonts w:ascii="Book Antiqua" w:hAnsi="Book Antiqua"/>
                <w:lang w:eastAsia="zh-CN"/>
              </w:rPr>
              <w:t xml:space="preserve"> </w:t>
            </w:r>
            <w:r>
              <w:rPr>
                <w:rFonts w:ascii="Book Antiqua" w:hAnsi="Book Antiqua"/>
              </w:rPr>
              <w:t>8)</w:t>
            </w:r>
          </w:p>
        </w:tc>
        <w:tc>
          <w:tcPr>
            <w:tcW w:w="1301" w:type="pct"/>
          </w:tcPr>
          <w:p w14:paraId="42AC7970" w14:textId="77777777" w:rsidR="00C82D5D" w:rsidRDefault="00117929">
            <w:pPr>
              <w:spacing w:line="360" w:lineRule="auto"/>
              <w:jc w:val="both"/>
              <w:rPr>
                <w:rFonts w:ascii="Book Antiqua" w:hAnsi="Book Antiqua"/>
              </w:rPr>
            </w:pPr>
            <w:r>
              <w:rPr>
                <w:rFonts w:ascii="Book Antiqua" w:hAnsi="Book Antiqua"/>
              </w:rPr>
              <w:t>55.67</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19.39</w:t>
            </w:r>
          </w:p>
        </w:tc>
        <w:tc>
          <w:tcPr>
            <w:tcW w:w="1874" w:type="pct"/>
          </w:tcPr>
          <w:p w14:paraId="6DBB950D" w14:textId="77777777" w:rsidR="00C82D5D" w:rsidRDefault="00117929">
            <w:pPr>
              <w:spacing w:line="360" w:lineRule="auto"/>
              <w:jc w:val="both"/>
              <w:rPr>
                <w:rFonts w:ascii="Book Antiqua" w:hAnsi="Book Antiqua"/>
              </w:rPr>
            </w:pPr>
            <w:r>
              <w:rPr>
                <w:rFonts w:ascii="Book Antiqua" w:hAnsi="Book Antiqua"/>
              </w:rPr>
              <w:t>1.38</w:t>
            </w:r>
            <w:r>
              <w:rPr>
                <w:rFonts w:ascii="Book Antiqua" w:hAnsi="Book Antiqua"/>
                <w:lang w:eastAsia="zh-CN"/>
              </w:rPr>
              <w:t xml:space="preserve"> </w:t>
            </w:r>
            <w:r>
              <w:rPr>
                <w:rFonts w:ascii="Book Antiqua" w:hAnsi="Book Antiqua"/>
              </w:rPr>
              <w:t>±</w:t>
            </w:r>
            <w:r>
              <w:rPr>
                <w:rFonts w:ascii="Book Antiqua" w:hAnsi="Book Antiqua"/>
                <w:lang w:eastAsia="zh-CN"/>
              </w:rPr>
              <w:t xml:space="preserve"> </w:t>
            </w:r>
            <w:r>
              <w:rPr>
                <w:rFonts w:ascii="Book Antiqua" w:hAnsi="Book Antiqua"/>
              </w:rPr>
              <w:t>0.48</w:t>
            </w:r>
          </w:p>
        </w:tc>
      </w:tr>
    </w:tbl>
    <w:p w14:paraId="76A28A8D" w14:textId="77777777" w:rsidR="00C82D5D" w:rsidRDefault="00117929">
      <w:pPr>
        <w:pStyle w:val="2"/>
        <w:spacing w:after="0" w:line="360" w:lineRule="auto"/>
        <w:ind w:left="0" w:right="6" w:firstLine="0"/>
        <w:jc w:val="both"/>
        <w:rPr>
          <w:rFonts w:ascii="Book Antiqua" w:eastAsiaTheme="minorEastAsia" w:hAnsi="Book Antiqua"/>
          <w:b w:val="0"/>
          <w:sz w:val="24"/>
          <w:szCs w:val="24"/>
          <w:lang w:eastAsia="zh-CN"/>
        </w:rPr>
      </w:pPr>
      <w:r>
        <w:rPr>
          <w:rFonts w:ascii="Book Antiqua" w:hAnsi="Book Antiqua"/>
          <w:b w:val="0"/>
          <w:sz w:val="24"/>
          <w:szCs w:val="24"/>
        </w:rPr>
        <w:t xml:space="preserve">DLP: Dose length product; </w:t>
      </w:r>
      <w:proofErr w:type="spellStart"/>
      <w:r>
        <w:rPr>
          <w:rFonts w:ascii="Book Antiqua" w:hAnsi="Book Antiqua"/>
          <w:b w:val="0"/>
          <w:sz w:val="24"/>
          <w:szCs w:val="24"/>
        </w:rPr>
        <w:t>mSV</w:t>
      </w:r>
      <w:proofErr w:type="spellEnd"/>
      <w:r>
        <w:rPr>
          <w:rFonts w:ascii="Book Antiqua" w:hAnsi="Book Antiqua"/>
          <w:b w:val="0"/>
          <w:sz w:val="24"/>
          <w:szCs w:val="24"/>
        </w:rPr>
        <w:t xml:space="preserve">: </w:t>
      </w:r>
      <w:r>
        <w:rPr>
          <w:rFonts w:ascii="Book Antiqua" w:eastAsiaTheme="minorEastAsia" w:hAnsi="Book Antiqua"/>
          <w:b w:val="0"/>
          <w:sz w:val="24"/>
          <w:szCs w:val="24"/>
          <w:lang w:eastAsia="zh-CN"/>
        </w:rPr>
        <w:t>M</w:t>
      </w:r>
      <w:r>
        <w:rPr>
          <w:rFonts w:ascii="Book Antiqua" w:hAnsi="Book Antiqua"/>
          <w:b w:val="0"/>
          <w:sz w:val="24"/>
          <w:szCs w:val="24"/>
        </w:rPr>
        <w:t>illisievert</w:t>
      </w:r>
      <w:r>
        <w:rPr>
          <w:rFonts w:ascii="Book Antiqua" w:eastAsiaTheme="minorEastAsia" w:hAnsi="Book Antiqua"/>
          <w:b w:val="0"/>
          <w:sz w:val="24"/>
          <w:szCs w:val="24"/>
          <w:lang w:eastAsia="zh-CN"/>
        </w:rPr>
        <w:t>.</w:t>
      </w:r>
    </w:p>
    <w:p w14:paraId="54AA326A" w14:textId="77777777" w:rsidR="00C82D5D" w:rsidRDefault="00C82D5D">
      <w:pPr>
        <w:spacing w:line="360" w:lineRule="auto"/>
        <w:jc w:val="both"/>
        <w:rPr>
          <w:rFonts w:ascii="Book Antiqua" w:hAnsi="Book Antiqua"/>
          <w:b/>
          <w:lang w:eastAsia="zh-CN"/>
        </w:rPr>
      </w:pPr>
    </w:p>
    <w:sectPr w:rsidR="00C82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B3DA" w14:textId="77777777" w:rsidR="00296C15" w:rsidRDefault="00296C15">
      <w:r>
        <w:separator/>
      </w:r>
    </w:p>
  </w:endnote>
  <w:endnote w:type="continuationSeparator" w:id="0">
    <w:p w14:paraId="408338E7" w14:textId="77777777" w:rsidR="00296C15" w:rsidRDefault="0029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63431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316ECCC" w14:textId="77777777" w:rsidR="00C82D5D" w:rsidRDefault="00117929">
            <w:pPr>
              <w:pStyle w:val="aa"/>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065E1">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065E1">
              <w:rPr>
                <w:rFonts w:ascii="Book Antiqua" w:hAnsi="Book Antiqua"/>
                <w:b/>
                <w:bCs/>
                <w:noProof/>
                <w:sz w:val="24"/>
                <w:szCs w:val="24"/>
              </w:rPr>
              <w:t>21</w:t>
            </w:r>
            <w:r>
              <w:rPr>
                <w:rFonts w:ascii="Book Antiqua" w:hAnsi="Book Antiqua"/>
                <w:b/>
                <w:bCs/>
                <w:sz w:val="24"/>
                <w:szCs w:val="24"/>
              </w:rPr>
              <w:fldChar w:fldCharType="end"/>
            </w:r>
          </w:p>
        </w:sdtContent>
      </w:sdt>
    </w:sdtContent>
  </w:sdt>
  <w:p w14:paraId="51874CBD" w14:textId="77777777" w:rsidR="00C82D5D" w:rsidRDefault="00C82D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5015" w14:textId="77777777" w:rsidR="00296C15" w:rsidRDefault="00296C15">
      <w:r>
        <w:separator/>
      </w:r>
    </w:p>
  </w:footnote>
  <w:footnote w:type="continuationSeparator" w:id="0">
    <w:p w14:paraId="2C6B4DB8" w14:textId="77777777" w:rsidR="00296C15" w:rsidRDefault="00296C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467"/>
    <w:rsid w:val="00024052"/>
    <w:rsid w:val="000308C8"/>
    <w:rsid w:val="0003124B"/>
    <w:rsid w:val="00035CDD"/>
    <w:rsid w:val="00044449"/>
    <w:rsid w:val="00061A0B"/>
    <w:rsid w:val="000723D4"/>
    <w:rsid w:val="0008553D"/>
    <w:rsid w:val="000C5777"/>
    <w:rsid w:val="000C5E68"/>
    <w:rsid w:val="001006A7"/>
    <w:rsid w:val="00100B02"/>
    <w:rsid w:val="00117929"/>
    <w:rsid w:val="00140385"/>
    <w:rsid w:val="00154AFC"/>
    <w:rsid w:val="00160105"/>
    <w:rsid w:val="00161ECF"/>
    <w:rsid w:val="0016386C"/>
    <w:rsid w:val="00165D23"/>
    <w:rsid w:val="001C54BC"/>
    <w:rsid w:val="001C7ACB"/>
    <w:rsid w:val="00210C6A"/>
    <w:rsid w:val="00225A8D"/>
    <w:rsid w:val="00232AE3"/>
    <w:rsid w:val="002534DE"/>
    <w:rsid w:val="00277266"/>
    <w:rsid w:val="00295FAB"/>
    <w:rsid w:val="00296715"/>
    <w:rsid w:val="00296C15"/>
    <w:rsid w:val="002E1D6E"/>
    <w:rsid w:val="002F6E72"/>
    <w:rsid w:val="002F73C7"/>
    <w:rsid w:val="003018D6"/>
    <w:rsid w:val="00316FB2"/>
    <w:rsid w:val="0033657E"/>
    <w:rsid w:val="00361010"/>
    <w:rsid w:val="003623F8"/>
    <w:rsid w:val="00366066"/>
    <w:rsid w:val="00367A0C"/>
    <w:rsid w:val="003732D6"/>
    <w:rsid w:val="00375B66"/>
    <w:rsid w:val="00386361"/>
    <w:rsid w:val="004000B4"/>
    <w:rsid w:val="00436715"/>
    <w:rsid w:val="004419AE"/>
    <w:rsid w:val="00445B76"/>
    <w:rsid w:val="00491260"/>
    <w:rsid w:val="00492E66"/>
    <w:rsid w:val="00492F98"/>
    <w:rsid w:val="004B2549"/>
    <w:rsid w:val="004E0B4E"/>
    <w:rsid w:val="00505AF1"/>
    <w:rsid w:val="0050624B"/>
    <w:rsid w:val="00514D76"/>
    <w:rsid w:val="00531DD0"/>
    <w:rsid w:val="005344D8"/>
    <w:rsid w:val="00543360"/>
    <w:rsid w:val="00557E79"/>
    <w:rsid w:val="00586662"/>
    <w:rsid w:val="0059528A"/>
    <w:rsid w:val="005A7BDC"/>
    <w:rsid w:val="005C1CE8"/>
    <w:rsid w:val="00600EE8"/>
    <w:rsid w:val="006109CB"/>
    <w:rsid w:val="00614700"/>
    <w:rsid w:val="00617D78"/>
    <w:rsid w:val="00624397"/>
    <w:rsid w:val="00634B74"/>
    <w:rsid w:val="00634D1C"/>
    <w:rsid w:val="00636FB8"/>
    <w:rsid w:val="00651DB5"/>
    <w:rsid w:val="00660070"/>
    <w:rsid w:val="00665ADF"/>
    <w:rsid w:val="00667E81"/>
    <w:rsid w:val="00670FA7"/>
    <w:rsid w:val="00673353"/>
    <w:rsid w:val="006E32D1"/>
    <w:rsid w:val="00701CCD"/>
    <w:rsid w:val="00704002"/>
    <w:rsid w:val="00704901"/>
    <w:rsid w:val="007065E1"/>
    <w:rsid w:val="00717049"/>
    <w:rsid w:val="007353D0"/>
    <w:rsid w:val="00770FDE"/>
    <w:rsid w:val="00793A46"/>
    <w:rsid w:val="00796CB1"/>
    <w:rsid w:val="007A5545"/>
    <w:rsid w:val="007B1138"/>
    <w:rsid w:val="007D45BF"/>
    <w:rsid w:val="007D5302"/>
    <w:rsid w:val="00832E4A"/>
    <w:rsid w:val="008436B2"/>
    <w:rsid w:val="008465B6"/>
    <w:rsid w:val="008B0B76"/>
    <w:rsid w:val="008C766B"/>
    <w:rsid w:val="008C78DC"/>
    <w:rsid w:val="008D39C2"/>
    <w:rsid w:val="008D62C6"/>
    <w:rsid w:val="008E78FE"/>
    <w:rsid w:val="0090591F"/>
    <w:rsid w:val="00906DDB"/>
    <w:rsid w:val="00916745"/>
    <w:rsid w:val="00937110"/>
    <w:rsid w:val="00943E2A"/>
    <w:rsid w:val="00965F1F"/>
    <w:rsid w:val="00966E49"/>
    <w:rsid w:val="00975610"/>
    <w:rsid w:val="00980CC7"/>
    <w:rsid w:val="00982298"/>
    <w:rsid w:val="0098278C"/>
    <w:rsid w:val="00993FD7"/>
    <w:rsid w:val="00995E46"/>
    <w:rsid w:val="009A3CB8"/>
    <w:rsid w:val="009A550E"/>
    <w:rsid w:val="009B2E6A"/>
    <w:rsid w:val="009E5283"/>
    <w:rsid w:val="00A252C9"/>
    <w:rsid w:val="00A35AC1"/>
    <w:rsid w:val="00A65898"/>
    <w:rsid w:val="00A77B3E"/>
    <w:rsid w:val="00A84BEA"/>
    <w:rsid w:val="00AA2B60"/>
    <w:rsid w:val="00AB1B9D"/>
    <w:rsid w:val="00AB291B"/>
    <w:rsid w:val="00AC70D5"/>
    <w:rsid w:val="00B270C8"/>
    <w:rsid w:val="00B3415A"/>
    <w:rsid w:val="00B42E3A"/>
    <w:rsid w:val="00B45B3D"/>
    <w:rsid w:val="00B5402C"/>
    <w:rsid w:val="00B67E2B"/>
    <w:rsid w:val="00B778A7"/>
    <w:rsid w:val="00B83946"/>
    <w:rsid w:val="00B92732"/>
    <w:rsid w:val="00BB1C26"/>
    <w:rsid w:val="00C009F9"/>
    <w:rsid w:val="00C01D72"/>
    <w:rsid w:val="00C220A8"/>
    <w:rsid w:val="00C5054E"/>
    <w:rsid w:val="00C53DF6"/>
    <w:rsid w:val="00C666D7"/>
    <w:rsid w:val="00C82D5D"/>
    <w:rsid w:val="00CA2A55"/>
    <w:rsid w:val="00CC1321"/>
    <w:rsid w:val="00CE7B6B"/>
    <w:rsid w:val="00CF2B71"/>
    <w:rsid w:val="00CF34DF"/>
    <w:rsid w:val="00CF3ACE"/>
    <w:rsid w:val="00CF5822"/>
    <w:rsid w:val="00D014CA"/>
    <w:rsid w:val="00D31CAE"/>
    <w:rsid w:val="00D5552C"/>
    <w:rsid w:val="00DA3E8A"/>
    <w:rsid w:val="00DB3409"/>
    <w:rsid w:val="00DE4139"/>
    <w:rsid w:val="00DF062E"/>
    <w:rsid w:val="00E023D3"/>
    <w:rsid w:val="00E15F95"/>
    <w:rsid w:val="00E16E20"/>
    <w:rsid w:val="00E1724A"/>
    <w:rsid w:val="00E23120"/>
    <w:rsid w:val="00E33A51"/>
    <w:rsid w:val="00E37417"/>
    <w:rsid w:val="00E40FB2"/>
    <w:rsid w:val="00E60869"/>
    <w:rsid w:val="00E72677"/>
    <w:rsid w:val="00E7400B"/>
    <w:rsid w:val="00E93642"/>
    <w:rsid w:val="00E96F87"/>
    <w:rsid w:val="00EB4DFC"/>
    <w:rsid w:val="00EC2FD9"/>
    <w:rsid w:val="00ED062D"/>
    <w:rsid w:val="00ED697F"/>
    <w:rsid w:val="00EE6E51"/>
    <w:rsid w:val="00EF3917"/>
    <w:rsid w:val="00F055D0"/>
    <w:rsid w:val="00F1490B"/>
    <w:rsid w:val="00F209E0"/>
    <w:rsid w:val="00F333BD"/>
    <w:rsid w:val="00F42896"/>
    <w:rsid w:val="00F42AB2"/>
    <w:rsid w:val="00F67BEC"/>
    <w:rsid w:val="00FF0F63"/>
    <w:rsid w:val="5DBD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463AC"/>
  <w15:docId w15:val="{9276413D-9C90-444C-B9C4-9E1A62FB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2">
    <w:name w:val="heading 2"/>
    <w:next w:val="a"/>
    <w:link w:val="20"/>
    <w:uiPriority w:val="9"/>
    <w:unhideWhenUsed/>
    <w:qFormat/>
    <w:pPr>
      <w:keepNext/>
      <w:keepLines/>
      <w:spacing w:after="447" w:line="265" w:lineRule="auto"/>
      <w:ind w:left="10" w:right="3" w:hanging="10"/>
      <w:jc w:val="center"/>
      <w:outlineLvl w:val="1"/>
    </w:pPr>
    <w:rPr>
      <w:rFonts w:eastAsia="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styleId="a5">
    <w:name w:val="annotation reference"/>
    <w:basedOn w:val="a0"/>
    <w:rPr>
      <w:sz w:val="21"/>
      <w:szCs w:val="21"/>
    </w:rPr>
  </w:style>
  <w:style w:type="paragraph" w:styleId="a6">
    <w:name w:val="annotation text"/>
    <w:basedOn w:val="a"/>
    <w:link w:val="a7"/>
  </w:style>
  <w:style w:type="paragraph" w:styleId="a8">
    <w:name w:val="annotation subject"/>
    <w:basedOn w:val="a6"/>
    <w:next w:val="a6"/>
    <w:link w:val="a9"/>
    <w:rPr>
      <w:b/>
      <w:bCs/>
    </w:rPr>
  </w:style>
  <w:style w:type="paragraph" w:styleId="aa">
    <w:name w:val="footer"/>
    <w:basedOn w:val="a"/>
    <w:link w:val="ab"/>
    <w:uiPriority w:val="99"/>
    <w:unhideWhenUsed/>
    <w:pPr>
      <w:tabs>
        <w:tab w:val="center" w:pos="4153"/>
        <w:tab w:val="right" w:pos="8306"/>
      </w:tabs>
      <w:snapToGrid w:val="0"/>
    </w:pPr>
    <w:rPr>
      <w:sz w:val="18"/>
      <w:szCs w:val="18"/>
    </w:rPr>
  </w:style>
  <w:style w:type="paragraph" w:styleId="ac">
    <w:name w:val="header"/>
    <w:basedOn w:val="a"/>
    <w:link w:val="ad"/>
    <w:unhideWhenUsed/>
    <w:pPr>
      <w:pBdr>
        <w:bottom w:val="single" w:sz="6" w:space="1" w:color="auto"/>
      </w:pBdr>
      <w:tabs>
        <w:tab w:val="center" w:pos="4153"/>
        <w:tab w:val="right" w:pos="8306"/>
      </w:tabs>
      <w:snapToGrid w:val="0"/>
      <w:jc w:val="center"/>
    </w:pPr>
    <w:rPr>
      <w:sz w:val="18"/>
      <w:szCs w:val="18"/>
    </w:rPr>
  </w:style>
  <w:style w:type="character" w:styleId="ae">
    <w:name w:val="Hyperlink"/>
    <w:basedOn w:val="a0"/>
    <w:rPr>
      <w:color w:val="0000FF" w:themeColor="hyperlink"/>
      <w:u w:val="single"/>
    </w:rPr>
  </w:style>
  <w:style w:type="paragraph" w:styleId="af">
    <w:name w:val="Normal (Web)"/>
    <w:basedOn w:val="a"/>
    <w:uiPriority w:val="99"/>
    <w:unhideWhenUsed/>
    <w:qFormat/>
    <w:pPr>
      <w:spacing w:before="100" w:beforeAutospacing="1" w:after="100" w:afterAutospacing="1"/>
    </w:pPr>
    <w:rPr>
      <w:rFonts w:eastAsiaTheme="minorHAnsi"/>
    </w:rPr>
  </w:style>
  <w:style w:type="table" w:styleId="af0">
    <w:name w:val="Table Grid"/>
    <w:basedOn w:val="a1"/>
    <w:uiPriority w:val="39"/>
    <w:qFormat/>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文字 字符"/>
    <w:basedOn w:val="a0"/>
    <w:link w:val="a6"/>
    <w:rPr>
      <w:sz w:val="24"/>
      <w:szCs w:val="24"/>
    </w:rPr>
  </w:style>
  <w:style w:type="character" w:customStyle="1" w:styleId="a9">
    <w:name w:val="批注主题 字符"/>
    <w:basedOn w:val="a7"/>
    <w:link w:val="a8"/>
    <w:rPr>
      <w:b/>
      <w:bCs/>
      <w:sz w:val="24"/>
      <w:szCs w:val="24"/>
    </w:rPr>
  </w:style>
  <w:style w:type="character" w:customStyle="1" w:styleId="a4">
    <w:name w:val="批注框文本 字符"/>
    <w:basedOn w:val="a0"/>
    <w:link w:val="a3"/>
    <w:rPr>
      <w:sz w:val="18"/>
      <w:szCs w:val="18"/>
    </w:rPr>
  </w:style>
  <w:style w:type="character" w:customStyle="1" w:styleId="20">
    <w:name w:val="标题 2 字符"/>
    <w:basedOn w:val="a0"/>
    <w:link w:val="2"/>
    <w:uiPriority w:val="9"/>
    <w:qFormat/>
    <w:rPr>
      <w:rFonts w:eastAsia="Times New Roman"/>
      <w:b/>
      <w:color w:val="000000"/>
      <w:sz w:val="28"/>
      <w:szCs w:val="22"/>
    </w:rPr>
  </w:style>
  <w:style w:type="character" w:customStyle="1" w:styleId="ad">
    <w:name w:val="页眉 字符"/>
    <w:basedOn w:val="a0"/>
    <w:link w:val="ac"/>
    <w:qFormat/>
    <w:rPr>
      <w:sz w:val="18"/>
      <w:szCs w:val="18"/>
    </w:rPr>
  </w:style>
  <w:style w:type="character" w:customStyle="1" w:styleId="ab">
    <w:name w:val="页脚 字符"/>
    <w:basedOn w:val="a0"/>
    <w:link w:val="aa"/>
    <w:uiPriority w:val="99"/>
    <w:rPr>
      <w:sz w:val="18"/>
      <w:szCs w:val="18"/>
    </w:rPr>
  </w:style>
  <w:style w:type="paragraph" w:styleId="af1">
    <w:name w:val="Revision"/>
    <w:hidden/>
    <w:uiPriority w:val="99"/>
    <w:unhideWhenUsed/>
    <w:rsid w:val="005433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4267</Words>
  <Characters>24323</Characters>
  <Application>Microsoft Office Word</Application>
  <DocSecurity>0</DocSecurity>
  <Lines>202</Lines>
  <Paragraphs>57</Paragraphs>
  <ScaleCrop>false</ScaleCrop>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Wang Jin-Lei</cp:lastModifiedBy>
  <cp:revision>12</cp:revision>
  <dcterms:created xsi:type="dcterms:W3CDTF">2023-08-08T02:39:00Z</dcterms:created>
  <dcterms:modified xsi:type="dcterms:W3CDTF">2023-08-09T08:28:00Z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948396E73AC64CD880B26243510828B2_13</vt:lpwstr>
  </property>
</Properties>
</file>