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1497"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Name of Journal: </w:t>
      </w:r>
      <w:r w:rsidRPr="00E353BF">
        <w:rPr>
          <w:rFonts w:ascii="Book Antiqua" w:eastAsia="Book Antiqua" w:hAnsi="Book Antiqua" w:cs="Book Antiqua"/>
          <w:i/>
        </w:rPr>
        <w:t>World Journal of Hepatology</w:t>
      </w:r>
    </w:p>
    <w:p w14:paraId="580EABBD"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Manuscript NO: </w:t>
      </w:r>
      <w:r w:rsidRPr="00E353BF">
        <w:rPr>
          <w:rFonts w:ascii="Book Antiqua" w:eastAsia="Book Antiqua" w:hAnsi="Book Antiqua" w:cs="Book Antiqua"/>
        </w:rPr>
        <w:t>85836</w:t>
      </w:r>
    </w:p>
    <w:p w14:paraId="45DF450E"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Manuscript Type: </w:t>
      </w:r>
      <w:r w:rsidRPr="00E353BF">
        <w:rPr>
          <w:rFonts w:ascii="Book Antiqua" w:eastAsia="Book Antiqua" w:hAnsi="Book Antiqua" w:cs="Book Antiqua"/>
        </w:rPr>
        <w:t>ORIGINAL ARTICLE</w:t>
      </w:r>
    </w:p>
    <w:p w14:paraId="21690A4C" w14:textId="77777777" w:rsidR="00A77B3E" w:rsidRPr="00E353BF" w:rsidRDefault="00A77B3E" w:rsidP="00E353BF">
      <w:pPr>
        <w:spacing w:line="360" w:lineRule="auto"/>
        <w:jc w:val="both"/>
        <w:rPr>
          <w:rFonts w:ascii="Book Antiqua" w:hAnsi="Book Antiqua"/>
        </w:rPr>
      </w:pPr>
    </w:p>
    <w:p w14:paraId="55BCC1C7"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i/>
        </w:rPr>
        <w:t>Retrospective Study</w:t>
      </w:r>
    </w:p>
    <w:p w14:paraId="4562C3AA"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Liver disease epidemiology and burden in patients with alterations in plasma protein metabolism: German retrospective insurance claims analysis</w:t>
      </w:r>
    </w:p>
    <w:p w14:paraId="78F91876" w14:textId="77777777" w:rsidR="00A77B3E" w:rsidRPr="00E353BF" w:rsidRDefault="00A77B3E" w:rsidP="00E353BF">
      <w:pPr>
        <w:spacing w:line="360" w:lineRule="auto"/>
        <w:jc w:val="both"/>
        <w:rPr>
          <w:rFonts w:ascii="Book Antiqua" w:hAnsi="Book Antiqua"/>
        </w:rPr>
      </w:pPr>
    </w:p>
    <w:p w14:paraId="072C608E" w14:textId="5CCDF6E2" w:rsidR="00A77B3E" w:rsidRPr="00E353BF" w:rsidRDefault="007F5D54" w:rsidP="00E353BF">
      <w:pPr>
        <w:spacing w:line="360" w:lineRule="auto"/>
        <w:jc w:val="both"/>
        <w:rPr>
          <w:rFonts w:ascii="Book Antiqua" w:hAnsi="Book Antiqua"/>
        </w:rPr>
      </w:pPr>
      <w:r w:rsidRPr="00E353BF">
        <w:rPr>
          <w:rFonts w:ascii="Book Antiqua" w:eastAsia="Book Antiqua" w:hAnsi="Book Antiqua" w:cs="Book Antiqua"/>
        </w:rPr>
        <w:t xml:space="preserve">Picker N </w:t>
      </w:r>
      <w:r w:rsidRPr="00E353BF">
        <w:rPr>
          <w:rFonts w:ascii="Book Antiqua" w:eastAsia="Book Antiqua" w:hAnsi="Book Antiqua" w:cs="Book Antiqua"/>
          <w:i/>
          <w:iCs/>
        </w:rPr>
        <w:t>et al</w:t>
      </w:r>
      <w:r w:rsidRPr="00E353BF">
        <w:rPr>
          <w:rFonts w:ascii="Book Antiqua" w:eastAsia="Book Antiqua" w:hAnsi="Book Antiqua" w:cs="Book Antiqua"/>
        </w:rPr>
        <w:t>. Liver disease in patients with APPM</w:t>
      </w:r>
    </w:p>
    <w:p w14:paraId="4C80DA76" w14:textId="77777777" w:rsidR="00A77B3E" w:rsidRPr="00E353BF" w:rsidRDefault="00A77B3E" w:rsidP="00E353BF">
      <w:pPr>
        <w:spacing w:line="360" w:lineRule="auto"/>
        <w:jc w:val="both"/>
        <w:rPr>
          <w:rFonts w:ascii="Book Antiqua" w:hAnsi="Book Antiqua"/>
        </w:rPr>
      </w:pPr>
    </w:p>
    <w:p w14:paraId="57780D4F" w14:textId="438F0ECD" w:rsidR="00A77B3E"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Nils Picker, May Hagiwara, Severin Baumann, Ed G Marins, Thomas Wilke, Kaili Ren, Ulf Maywald, Chitra Karki, Pavel Strnad</w:t>
      </w:r>
    </w:p>
    <w:p w14:paraId="0A04D079" w14:textId="77777777" w:rsidR="00F53630" w:rsidRPr="00E353BF" w:rsidRDefault="00F53630" w:rsidP="00E353BF">
      <w:pPr>
        <w:spacing w:line="360" w:lineRule="auto"/>
        <w:jc w:val="both"/>
        <w:rPr>
          <w:rFonts w:ascii="Book Antiqua" w:hAnsi="Book Antiqua"/>
        </w:rPr>
      </w:pPr>
    </w:p>
    <w:p w14:paraId="730AF782" w14:textId="77777777" w:rsidR="00F53630"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Nils Picker, Severin Baumann, </w:t>
      </w:r>
      <w:r w:rsidRPr="00E353BF">
        <w:rPr>
          <w:rFonts w:ascii="Book Antiqua" w:eastAsia="Book Antiqua" w:hAnsi="Book Antiqua" w:cs="Book Antiqua"/>
        </w:rPr>
        <w:t xml:space="preserve">Real-World Evidence, </w:t>
      </w:r>
      <w:proofErr w:type="spellStart"/>
      <w:r w:rsidRPr="00E353BF">
        <w:rPr>
          <w:rFonts w:ascii="Book Antiqua" w:eastAsia="Book Antiqua" w:hAnsi="Book Antiqua" w:cs="Book Antiqua"/>
        </w:rPr>
        <w:t>Cytel</w:t>
      </w:r>
      <w:proofErr w:type="spellEnd"/>
      <w:r w:rsidRPr="00E353BF">
        <w:rPr>
          <w:rFonts w:ascii="Book Antiqua" w:eastAsia="Book Antiqua" w:hAnsi="Book Antiqua" w:cs="Book Antiqua"/>
        </w:rPr>
        <w:t xml:space="preserve"> Inc. Ingress-Health HWM GmbH, Wismar 23966, Germany</w:t>
      </w:r>
    </w:p>
    <w:p w14:paraId="28167171" w14:textId="77777777" w:rsidR="00F53630" w:rsidRPr="00E353BF" w:rsidRDefault="00F53630" w:rsidP="00E353BF">
      <w:pPr>
        <w:spacing w:line="360" w:lineRule="auto"/>
        <w:jc w:val="both"/>
        <w:rPr>
          <w:rFonts w:ascii="Book Antiqua" w:eastAsia="Book Antiqua" w:hAnsi="Book Antiqua" w:cs="Book Antiqua"/>
          <w:b/>
          <w:bCs/>
        </w:rPr>
      </w:pPr>
    </w:p>
    <w:p w14:paraId="06C626FF" w14:textId="4B1B3661" w:rsidR="00F53630" w:rsidRPr="00E353BF" w:rsidRDefault="00B71E5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May Hagiwara, Chitra Karki, </w:t>
      </w:r>
      <w:r w:rsidR="00F53630" w:rsidRPr="00E353BF">
        <w:rPr>
          <w:rFonts w:ascii="Book Antiqua" w:eastAsia="Book Antiqua" w:hAnsi="Book Antiqua" w:cs="Book Antiqua"/>
        </w:rPr>
        <w:t>R&amp;D, Global Evidence and Outcomes, Takeda Development Center Americas, Inc., Cambridge, MA 02139, United States</w:t>
      </w:r>
    </w:p>
    <w:p w14:paraId="3A800037" w14:textId="77777777" w:rsidR="00F53630" w:rsidRPr="00E353BF" w:rsidRDefault="00F53630" w:rsidP="00E353BF">
      <w:pPr>
        <w:spacing w:line="360" w:lineRule="auto"/>
        <w:jc w:val="both"/>
        <w:rPr>
          <w:rFonts w:ascii="Book Antiqua" w:eastAsia="Book Antiqua" w:hAnsi="Book Antiqua" w:cs="Book Antiqua"/>
        </w:rPr>
      </w:pPr>
    </w:p>
    <w:p w14:paraId="7AD2C658" w14:textId="77777777" w:rsidR="00F53630"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Ed G Marins, </w:t>
      </w:r>
      <w:r w:rsidRPr="00E353BF">
        <w:rPr>
          <w:rFonts w:ascii="Book Antiqua" w:eastAsia="Book Antiqua" w:hAnsi="Book Antiqua" w:cs="Book Antiqua"/>
        </w:rPr>
        <w:t>Global Medical Affairs, Takeda Development Center Americas, Inc., Cambridge, MA 02139, United States</w:t>
      </w:r>
    </w:p>
    <w:p w14:paraId="03270270" w14:textId="77777777" w:rsidR="00F53630" w:rsidRPr="00E353BF" w:rsidRDefault="00F53630" w:rsidP="00E353BF">
      <w:pPr>
        <w:spacing w:line="360" w:lineRule="auto"/>
        <w:jc w:val="both"/>
        <w:rPr>
          <w:rFonts w:ascii="Book Antiqua" w:eastAsia="Book Antiqua" w:hAnsi="Book Antiqua" w:cs="Book Antiqua"/>
          <w:b/>
          <w:bCs/>
        </w:rPr>
      </w:pPr>
    </w:p>
    <w:p w14:paraId="031029A4" w14:textId="77777777" w:rsidR="00F53630"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Thomas Wilke, </w:t>
      </w:r>
      <w:r w:rsidRPr="00E353BF">
        <w:rPr>
          <w:rFonts w:ascii="Book Antiqua" w:eastAsia="Book Antiqua" w:hAnsi="Book Antiqua" w:cs="Book Antiqua"/>
        </w:rPr>
        <w:t>IPAM Institute, IPAM E.V., Wismar 23966, Germany</w:t>
      </w:r>
    </w:p>
    <w:p w14:paraId="171B3427" w14:textId="77777777" w:rsidR="00F53630" w:rsidRPr="00E353BF" w:rsidRDefault="00F53630" w:rsidP="00E353BF">
      <w:pPr>
        <w:spacing w:line="360" w:lineRule="auto"/>
        <w:jc w:val="both"/>
        <w:rPr>
          <w:rFonts w:ascii="Book Antiqua" w:eastAsia="Book Antiqua" w:hAnsi="Book Antiqua" w:cs="Book Antiqua"/>
        </w:rPr>
      </w:pPr>
    </w:p>
    <w:p w14:paraId="1E1A1BDF" w14:textId="77777777" w:rsidR="00F53630"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Kaili Ren, </w:t>
      </w:r>
      <w:r w:rsidRPr="00E353BF">
        <w:rPr>
          <w:rFonts w:ascii="Book Antiqua" w:eastAsia="Book Antiqua" w:hAnsi="Book Antiqua" w:cs="Book Antiqua"/>
        </w:rPr>
        <w:t>Statistics and Quantitative Sciences, Data Science Institute, Takeda Development Center Americas, Inc., Cambridge, MA 02139, United States</w:t>
      </w:r>
    </w:p>
    <w:p w14:paraId="3A571F34" w14:textId="77777777" w:rsidR="00F53630" w:rsidRPr="00E353BF" w:rsidRDefault="00F53630" w:rsidP="00E353BF">
      <w:pPr>
        <w:spacing w:line="360" w:lineRule="auto"/>
        <w:jc w:val="both"/>
        <w:rPr>
          <w:rFonts w:ascii="Book Antiqua" w:eastAsia="Book Antiqua" w:hAnsi="Book Antiqua" w:cs="Book Antiqua"/>
          <w:b/>
          <w:bCs/>
        </w:rPr>
      </w:pPr>
    </w:p>
    <w:p w14:paraId="6AAC02B1" w14:textId="77777777" w:rsidR="00F53630"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Ulf Maywald, </w:t>
      </w:r>
      <w:r w:rsidRPr="00E353BF">
        <w:rPr>
          <w:rFonts w:ascii="Book Antiqua" w:eastAsia="Book Antiqua" w:hAnsi="Book Antiqua" w:cs="Book Antiqua"/>
        </w:rPr>
        <w:t>Drug Department, AOK PLUS, Dresden 01058, Germany</w:t>
      </w:r>
    </w:p>
    <w:p w14:paraId="43D06C8E" w14:textId="77777777" w:rsidR="00F53630" w:rsidRPr="00E353BF" w:rsidRDefault="00F53630" w:rsidP="00E353BF">
      <w:pPr>
        <w:spacing w:line="360" w:lineRule="auto"/>
        <w:jc w:val="both"/>
        <w:rPr>
          <w:rFonts w:ascii="Book Antiqua" w:eastAsia="Book Antiqua" w:hAnsi="Book Antiqua" w:cs="Book Antiqua"/>
        </w:rPr>
      </w:pPr>
    </w:p>
    <w:p w14:paraId="277B0A27" w14:textId="11B3D460" w:rsidR="00A77B3E" w:rsidRPr="00E353BF" w:rsidRDefault="00F5363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lastRenderedPageBreak/>
        <w:t xml:space="preserve">Pavel Strnad, </w:t>
      </w:r>
      <w:r w:rsidRPr="00E353BF">
        <w:rPr>
          <w:rFonts w:ascii="Book Antiqua" w:eastAsia="Book Antiqua" w:hAnsi="Book Antiqua" w:cs="Book Antiqua"/>
        </w:rPr>
        <w:t>Medical Clinic III, Gastroenterology, Metabolic Diseases and Intensive Care, University Hospital RWTH Aachen, Aachen 52074, Germany</w:t>
      </w:r>
    </w:p>
    <w:p w14:paraId="51B0C06C" w14:textId="77777777" w:rsidR="00F53630" w:rsidRPr="00E353BF" w:rsidRDefault="00F53630" w:rsidP="00E353BF">
      <w:pPr>
        <w:spacing w:line="360" w:lineRule="auto"/>
        <w:jc w:val="both"/>
        <w:rPr>
          <w:rFonts w:ascii="Book Antiqua" w:hAnsi="Book Antiqua"/>
        </w:rPr>
      </w:pPr>
    </w:p>
    <w:p w14:paraId="0018E6BE" w14:textId="309BEF42" w:rsidR="00A77B3E" w:rsidRPr="00E353BF" w:rsidRDefault="00000000" w:rsidP="00E353BF">
      <w:pPr>
        <w:spacing w:line="360" w:lineRule="auto"/>
        <w:jc w:val="both"/>
        <w:rPr>
          <w:rFonts w:ascii="Book Antiqua" w:eastAsia="Book Antiqua" w:hAnsi="Book Antiqua" w:cs="Book Antiqua"/>
          <w:b/>
          <w:bCs/>
        </w:rPr>
      </w:pPr>
      <w:r w:rsidRPr="00E353BF">
        <w:rPr>
          <w:rFonts w:ascii="Book Antiqua" w:eastAsia="Book Antiqua" w:hAnsi="Book Antiqua" w:cs="Book Antiqua"/>
          <w:b/>
          <w:bCs/>
        </w:rPr>
        <w:t xml:space="preserve">Author contributions: </w:t>
      </w:r>
      <w:r w:rsidR="002229A5" w:rsidRPr="00E353BF">
        <w:rPr>
          <w:rFonts w:ascii="Book Antiqua" w:eastAsia="Book Antiqua" w:hAnsi="Book Antiqua" w:cs="Book Antiqua"/>
        </w:rPr>
        <w:t>Picker N, Hagiwara M, Baumann S, Marins EG, Wilke T, Ren K, Maywald U, Karki C, and Strnad P provided substantial contribution to the conception or design of the work, or the acquisition, analysis, or interpretation of data for the work, and drafted the work or revised it critically for important intellectual content; all authors provided final approval of the version to be published; all authors agreed to be accountable for all aspects of the work in ensuring that questions related to the accuracy or integrity of any part of the work are appropriately investigated and resolved</w:t>
      </w:r>
      <w:r w:rsidR="002229A5" w:rsidRPr="00E353BF">
        <w:rPr>
          <w:rFonts w:ascii="Book Antiqua" w:eastAsia="宋体" w:hAnsi="Book Antiqua" w:cs="宋体"/>
          <w:lang w:eastAsia="zh-CN"/>
        </w:rPr>
        <w:t>.</w:t>
      </w:r>
    </w:p>
    <w:p w14:paraId="1891E916" w14:textId="77777777" w:rsidR="002229A5" w:rsidRPr="00E353BF" w:rsidRDefault="002229A5" w:rsidP="00E353BF">
      <w:pPr>
        <w:spacing w:line="360" w:lineRule="auto"/>
        <w:jc w:val="both"/>
        <w:rPr>
          <w:rFonts w:ascii="Book Antiqua" w:hAnsi="Book Antiqua"/>
        </w:rPr>
      </w:pPr>
    </w:p>
    <w:p w14:paraId="5658C12B" w14:textId="75FB9642"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Corresponding author: Pavel Strnad, MD, Professor, </w:t>
      </w:r>
      <w:r w:rsidR="008F6302" w:rsidRPr="00E353BF">
        <w:rPr>
          <w:rFonts w:ascii="Book Antiqua" w:eastAsia="Book Antiqua" w:hAnsi="Book Antiqua" w:cs="Book Antiqua"/>
        </w:rPr>
        <w:t xml:space="preserve">Medical Clinic III, Gastroenterology, Metabolic Diseases and Intensive Care, University Hospital RWTH Aachen, 30 </w:t>
      </w:r>
      <w:proofErr w:type="spellStart"/>
      <w:r w:rsidR="008F6302" w:rsidRPr="00E353BF">
        <w:rPr>
          <w:rFonts w:ascii="Book Antiqua" w:eastAsia="Book Antiqua" w:hAnsi="Book Antiqua" w:cs="Book Antiqua"/>
        </w:rPr>
        <w:t>Pauwelsstraße</w:t>
      </w:r>
      <w:proofErr w:type="spellEnd"/>
      <w:r w:rsidR="008F6302" w:rsidRPr="00E353BF">
        <w:rPr>
          <w:rFonts w:ascii="Book Antiqua" w:eastAsia="Book Antiqua" w:hAnsi="Book Antiqua" w:cs="Book Antiqua"/>
        </w:rPr>
        <w:t>, Aachen 52074, Germany. pstrnad@ukaachen.de</w:t>
      </w:r>
    </w:p>
    <w:p w14:paraId="25F766AA" w14:textId="77777777" w:rsidR="00A77B3E" w:rsidRPr="00E353BF" w:rsidRDefault="00A77B3E" w:rsidP="00E353BF">
      <w:pPr>
        <w:spacing w:line="360" w:lineRule="auto"/>
        <w:jc w:val="both"/>
        <w:rPr>
          <w:rFonts w:ascii="Book Antiqua" w:hAnsi="Book Antiqua"/>
        </w:rPr>
      </w:pPr>
    </w:p>
    <w:p w14:paraId="1F2A5948"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Received: </w:t>
      </w:r>
      <w:r w:rsidRPr="00E353BF">
        <w:rPr>
          <w:rFonts w:ascii="Book Antiqua" w:eastAsia="Book Antiqua" w:hAnsi="Book Antiqua" w:cs="Book Antiqua"/>
        </w:rPr>
        <w:t>May 22, 2023</w:t>
      </w:r>
    </w:p>
    <w:p w14:paraId="36AFEA9C" w14:textId="18F239F1"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Revised: </w:t>
      </w:r>
      <w:r w:rsidR="00E828EE" w:rsidRPr="00E353BF">
        <w:rPr>
          <w:rFonts w:ascii="Book Antiqua" w:eastAsia="Book Antiqua" w:hAnsi="Book Antiqua" w:cs="Book Antiqua"/>
        </w:rPr>
        <w:t>August 11, 2023</w:t>
      </w:r>
    </w:p>
    <w:p w14:paraId="15C83924" w14:textId="2DC42421"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Accepted: </w:t>
      </w:r>
      <w:ins w:id="0" w:author="Wang Jin-Lei" w:date="2023-09-18T16:40:00Z">
        <w:r w:rsidR="004A6D35" w:rsidRPr="004A6D35">
          <w:rPr>
            <w:rFonts w:ascii="Book Antiqua" w:eastAsia="Book Antiqua" w:hAnsi="Book Antiqua" w:cs="Book Antiqua"/>
          </w:rPr>
          <w:t>September 18, 2023</w:t>
        </w:r>
      </w:ins>
    </w:p>
    <w:p w14:paraId="3D44E515"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Published online: </w:t>
      </w:r>
    </w:p>
    <w:p w14:paraId="171529A7" w14:textId="77777777" w:rsidR="00A77B3E" w:rsidRPr="00E353BF" w:rsidRDefault="00A77B3E" w:rsidP="00E353BF">
      <w:pPr>
        <w:spacing w:line="360" w:lineRule="auto"/>
        <w:jc w:val="both"/>
        <w:rPr>
          <w:rFonts w:ascii="Book Antiqua" w:hAnsi="Book Antiqua"/>
        </w:rPr>
        <w:sectPr w:rsidR="00A77B3E" w:rsidRPr="00E353BF">
          <w:footerReference w:type="default" r:id="rId6"/>
          <w:pgSz w:w="12240" w:h="15840"/>
          <w:pgMar w:top="1440" w:right="1440" w:bottom="1440" w:left="1440" w:header="720" w:footer="720" w:gutter="0"/>
          <w:cols w:space="720"/>
          <w:docGrid w:linePitch="360"/>
        </w:sectPr>
      </w:pPr>
    </w:p>
    <w:p w14:paraId="21EBA909"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lastRenderedPageBreak/>
        <w:t>Abstract</w:t>
      </w:r>
    </w:p>
    <w:p w14:paraId="68C08F0A"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BACKGROUND</w:t>
      </w:r>
    </w:p>
    <w:p w14:paraId="3E3C6B7E"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Alpha-1 antitrypsin deficiency is a rare genetic disease and a leading cause of inherited alterations in plasma protein metabolism (APPM).</w:t>
      </w:r>
    </w:p>
    <w:p w14:paraId="2EF49A17" w14:textId="77777777" w:rsidR="00A77B3E" w:rsidRPr="00E353BF" w:rsidRDefault="00A77B3E" w:rsidP="00E353BF">
      <w:pPr>
        <w:spacing w:line="360" w:lineRule="auto"/>
        <w:jc w:val="both"/>
        <w:rPr>
          <w:rFonts w:ascii="Book Antiqua" w:hAnsi="Book Antiqua"/>
        </w:rPr>
      </w:pPr>
    </w:p>
    <w:p w14:paraId="78C82B9C"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AIM</w:t>
      </w:r>
    </w:p>
    <w:p w14:paraId="323DF5E9" w14:textId="64852539"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To understand </w:t>
      </w:r>
      <w:r w:rsidR="002A183E" w:rsidRPr="00E353BF">
        <w:rPr>
          <w:rFonts w:ascii="Book Antiqua" w:eastAsia="Book Antiqua" w:hAnsi="Book Antiqua" w:cs="Book Antiqua"/>
        </w:rPr>
        <w:t xml:space="preserve">the </w:t>
      </w:r>
      <w:r w:rsidRPr="00E353BF">
        <w:rPr>
          <w:rFonts w:ascii="Book Antiqua" w:eastAsia="Book Antiqua" w:hAnsi="Book Antiqua" w:cs="Book Antiqua"/>
        </w:rPr>
        <w:t>prevalence, burden</w:t>
      </w:r>
      <w:r w:rsidR="002A183E" w:rsidRPr="00E353BF">
        <w:rPr>
          <w:rFonts w:ascii="Book Antiqua" w:eastAsia="Book Antiqua" w:hAnsi="Book Antiqua" w:cs="Book Antiqua"/>
        </w:rPr>
        <w:t>,</w:t>
      </w:r>
      <w:r w:rsidRPr="00E353BF">
        <w:rPr>
          <w:rFonts w:ascii="Book Antiqua" w:eastAsia="Book Antiqua" w:hAnsi="Book Antiqua" w:cs="Book Antiqua"/>
        </w:rPr>
        <w:t xml:space="preserve"> and progression of liver disease in patients with APPM including alpha-1 antitrypsin deficiency.</w:t>
      </w:r>
    </w:p>
    <w:p w14:paraId="0E0FB767" w14:textId="77777777" w:rsidR="00A77B3E" w:rsidRPr="00E353BF" w:rsidRDefault="00A77B3E" w:rsidP="00E353BF">
      <w:pPr>
        <w:spacing w:line="360" w:lineRule="auto"/>
        <w:jc w:val="both"/>
        <w:rPr>
          <w:rFonts w:ascii="Book Antiqua" w:hAnsi="Book Antiqua"/>
        </w:rPr>
      </w:pPr>
    </w:p>
    <w:p w14:paraId="0BFB9009"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METHODS</w:t>
      </w:r>
    </w:p>
    <w:p w14:paraId="4CD163CA" w14:textId="74F9920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We conducted a retrospective analysis of anonymized patient-level claims data from a German health insurance provider (AOK PLUS). The APPM cohort comprised patients with APPM </w:t>
      </w:r>
      <w:r w:rsidR="002A183E" w:rsidRPr="00E353BF">
        <w:rPr>
          <w:rFonts w:ascii="Book Antiqua" w:eastAsia="Book Antiqua" w:hAnsi="Book Antiqua" w:cs="Book Antiqua"/>
        </w:rPr>
        <w:t>(</w:t>
      </w:r>
      <w:r w:rsidRPr="00E353BF">
        <w:rPr>
          <w:rFonts w:ascii="Book Antiqua" w:eastAsia="Book Antiqua" w:hAnsi="Book Antiqua" w:cs="Book Antiqua"/>
        </w:rPr>
        <w:t>identified using the German Modification of the International Classification of Diseases</w:t>
      </w:r>
      <w:r w:rsidR="00C86B2F" w:rsidRPr="00E353BF">
        <w:rPr>
          <w:rFonts w:ascii="Book Antiqua" w:eastAsia="Book Antiqua" w:hAnsi="Book Antiqua" w:cs="Book Antiqua"/>
        </w:rPr>
        <w:t>-</w:t>
      </w:r>
      <w:r w:rsidRPr="00E353BF">
        <w:rPr>
          <w:rFonts w:ascii="Book Antiqua" w:eastAsia="Book Antiqua" w:hAnsi="Book Antiqua" w:cs="Book Antiqua"/>
        </w:rPr>
        <w:t>10</w:t>
      </w:r>
      <w:r w:rsidRPr="00E353BF">
        <w:rPr>
          <w:rFonts w:ascii="Book Antiqua" w:eastAsia="Book Antiqua" w:hAnsi="Book Antiqua" w:cs="Book Antiqua"/>
          <w:vertAlign w:val="superscript"/>
        </w:rPr>
        <w:t>th</w:t>
      </w:r>
      <w:r w:rsidRPr="00E353BF">
        <w:rPr>
          <w:rFonts w:ascii="Book Antiqua" w:eastAsia="Book Antiqua" w:hAnsi="Book Antiqua" w:cs="Book Antiqua"/>
        </w:rPr>
        <w:t xml:space="preserve"> Revision </w:t>
      </w:r>
      <w:r w:rsidR="002A183E" w:rsidRPr="00E353BF">
        <w:rPr>
          <w:rFonts w:ascii="Book Antiqua" w:eastAsia="Book Antiqua" w:hAnsi="Book Antiqua" w:cs="Book Antiqua"/>
        </w:rPr>
        <w:t>[</w:t>
      </w:r>
      <w:r w:rsidRPr="00E353BF">
        <w:rPr>
          <w:rFonts w:ascii="Book Antiqua" w:eastAsia="Book Antiqua" w:hAnsi="Book Antiqua" w:cs="Book Antiqua"/>
        </w:rPr>
        <w:t>ICD-10-GM</w:t>
      </w:r>
      <w:r w:rsidR="002A183E" w:rsidRPr="00E353BF">
        <w:rPr>
          <w:rFonts w:ascii="Book Antiqua" w:eastAsia="Book Antiqua" w:hAnsi="Book Antiqua" w:cs="Book Antiqua"/>
        </w:rPr>
        <w:t>]</w:t>
      </w:r>
      <w:r w:rsidRPr="00E353BF">
        <w:rPr>
          <w:rFonts w:ascii="Book Antiqua" w:eastAsia="Book Antiqua" w:hAnsi="Book Antiqua" w:cs="Book Antiqua"/>
        </w:rPr>
        <w:t xml:space="preserve"> code E88.0 between 01/01/2010</w:t>
      </w:r>
      <w:r w:rsidR="00F53630" w:rsidRPr="00E353BF">
        <w:rPr>
          <w:rFonts w:ascii="Book Antiqua" w:eastAsia="Book Antiqua" w:hAnsi="Book Antiqua" w:cs="Book Antiqua"/>
        </w:rPr>
        <w:t>-</w:t>
      </w:r>
      <w:r w:rsidRPr="00E353BF">
        <w:rPr>
          <w:rFonts w:ascii="Book Antiqua" w:eastAsia="Book Antiqua" w:hAnsi="Book Antiqua" w:cs="Book Antiqua"/>
        </w:rPr>
        <w:t>30/09/2020</w:t>
      </w:r>
      <w:r w:rsidR="002A183E" w:rsidRPr="00E353BF">
        <w:rPr>
          <w:rFonts w:ascii="Book Antiqua" w:eastAsia="Book Antiqua" w:hAnsi="Book Antiqua" w:cs="Book Antiqua"/>
        </w:rPr>
        <w:t>)</w:t>
      </w:r>
      <w:r w:rsidRPr="00E353BF">
        <w:rPr>
          <w:rFonts w:ascii="Book Antiqua" w:eastAsia="Book Antiqua" w:hAnsi="Book Antiqua" w:cs="Book Antiqua"/>
        </w:rPr>
        <w:t xml:space="preserve"> and incident liver disease (ICD-10-GM codes K74, K70.2-3 and K71.7 between 01/01/2012</w:t>
      </w:r>
      <w:r w:rsidR="00F53630" w:rsidRPr="00E353BF">
        <w:rPr>
          <w:rFonts w:ascii="Book Antiqua" w:eastAsia="Book Antiqua" w:hAnsi="Book Antiqua" w:cs="Book Antiqua"/>
        </w:rPr>
        <w:t>-</w:t>
      </w:r>
      <w:r w:rsidRPr="00E353BF">
        <w:rPr>
          <w:rFonts w:ascii="Book Antiqua" w:eastAsia="Book Antiqua" w:hAnsi="Book Antiqua" w:cs="Book Antiqua"/>
        </w:rPr>
        <w:t>30/09/2020). The control cohort comprised patients without APPM but with incident liver disease. Outcomes were incidence/prevalence of liver disease in patients with APPM, demographics/baseline characteristics, diagnostic procedures, progression-free survival</w:t>
      </w:r>
      <w:r w:rsidR="002A183E" w:rsidRPr="00E353BF">
        <w:rPr>
          <w:rFonts w:ascii="Book Antiqua" w:eastAsia="Book Antiqua" w:hAnsi="Book Antiqua" w:cs="Book Antiqua"/>
        </w:rPr>
        <w:t xml:space="preserve"> (PFS)</w:t>
      </w:r>
      <w:r w:rsidRPr="00E353BF">
        <w:rPr>
          <w:rFonts w:ascii="Book Antiqua" w:eastAsia="Book Antiqua" w:hAnsi="Book Antiqua" w:cs="Book Antiqua"/>
        </w:rPr>
        <w:t>, disease progression and mortality.</w:t>
      </w:r>
    </w:p>
    <w:p w14:paraId="17EE10E8" w14:textId="77777777" w:rsidR="00A77B3E" w:rsidRPr="00E353BF" w:rsidRDefault="00A77B3E" w:rsidP="00E353BF">
      <w:pPr>
        <w:spacing w:line="360" w:lineRule="auto"/>
        <w:jc w:val="both"/>
        <w:rPr>
          <w:rFonts w:ascii="Book Antiqua" w:hAnsi="Book Antiqua"/>
        </w:rPr>
      </w:pPr>
    </w:p>
    <w:p w14:paraId="230B4390"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RESULTS</w:t>
      </w:r>
    </w:p>
    <w:p w14:paraId="022BB665" w14:textId="5FF4669F"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Overall, 2680 and 26299 patients were included in the APPM (fibrosis</w:t>
      </w:r>
      <w:r w:rsidR="00C86B2F" w:rsidRPr="00E353BF">
        <w:rPr>
          <w:rFonts w:ascii="Book Antiqua" w:eastAsia="Book Antiqua" w:hAnsi="Book Antiqua" w:cs="Book Antiqua"/>
        </w:rPr>
        <w:t>, 96</w:t>
      </w:r>
      <w:r w:rsidRPr="00E353BF">
        <w:rPr>
          <w:rFonts w:ascii="Book Antiqua" w:eastAsia="Book Antiqua" w:hAnsi="Book Antiqua" w:cs="Book Antiqua"/>
        </w:rPr>
        <w:t>; cirrhosis</w:t>
      </w:r>
      <w:r w:rsidR="00C86B2F" w:rsidRPr="00E353BF">
        <w:rPr>
          <w:rFonts w:ascii="Book Antiqua" w:eastAsia="Book Antiqua" w:hAnsi="Book Antiqua" w:cs="Book Antiqua"/>
        </w:rPr>
        <w:t>, 2584</w:t>
      </w:r>
      <w:r w:rsidRPr="00E353BF">
        <w:rPr>
          <w:rFonts w:ascii="Book Antiqua" w:eastAsia="Book Antiqua" w:hAnsi="Book Antiqua" w:cs="Book Antiqua"/>
        </w:rPr>
        <w:t>) and control (fibrosis</w:t>
      </w:r>
      <w:r w:rsidR="00C86B2F" w:rsidRPr="00E353BF">
        <w:rPr>
          <w:rFonts w:ascii="Book Antiqua" w:eastAsia="Book Antiqua" w:hAnsi="Book Antiqua" w:cs="Book Antiqua"/>
        </w:rPr>
        <w:t>, 1444</w:t>
      </w:r>
      <w:r w:rsidRPr="00E353BF">
        <w:rPr>
          <w:rFonts w:ascii="Book Antiqua" w:eastAsia="Book Antiqua" w:hAnsi="Book Antiqua" w:cs="Book Antiqua"/>
        </w:rPr>
        <w:t>; cirrhosis</w:t>
      </w:r>
      <w:r w:rsidR="00C86B2F" w:rsidRPr="00E353BF">
        <w:rPr>
          <w:rFonts w:ascii="Book Antiqua" w:eastAsia="Book Antiqua" w:hAnsi="Book Antiqua" w:cs="Book Antiqua"/>
        </w:rPr>
        <w:t xml:space="preserve">, </w:t>
      </w:r>
      <w:r w:rsidRPr="00E353BF">
        <w:rPr>
          <w:rFonts w:ascii="Book Antiqua" w:eastAsia="Book Antiqua" w:hAnsi="Book Antiqua" w:cs="Book Antiqua"/>
        </w:rPr>
        <w:t>24855) cohorts, respectively. Per 100000 individuals, annual incidence and prevalence of APPM and liver disease was 10</w:t>
      </w:r>
      <w:r w:rsidR="00F53630" w:rsidRPr="00E353BF">
        <w:rPr>
          <w:rFonts w:ascii="Book Antiqua" w:eastAsia="Book Antiqua" w:hAnsi="Book Antiqua" w:cs="Book Antiqua"/>
        </w:rPr>
        <w:t>-</w:t>
      </w:r>
      <w:r w:rsidRPr="00E353BF">
        <w:rPr>
          <w:rFonts w:ascii="Book Antiqua" w:eastAsia="Book Antiqua" w:hAnsi="Book Antiqua" w:cs="Book Antiqua"/>
        </w:rPr>
        <w:t>15 and 36</w:t>
      </w:r>
      <w:r w:rsidR="00F53630" w:rsidRPr="00E353BF">
        <w:rPr>
          <w:rFonts w:ascii="Book Antiqua" w:eastAsia="Book Antiqua" w:hAnsi="Book Antiqua" w:cs="Book Antiqua"/>
        </w:rPr>
        <w:t>-</w:t>
      </w:r>
      <w:r w:rsidRPr="00E353BF">
        <w:rPr>
          <w:rFonts w:ascii="Book Antiqua" w:eastAsia="Book Antiqua" w:hAnsi="Book Antiqua" w:cs="Book Antiqua"/>
        </w:rPr>
        <w:t xml:space="preserve">51, respectively. In the APPM cohort, median survival was 4.7 years </w:t>
      </w:r>
      <w:r w:rsidR="00D31823" w:rsidRPr="00E353BF">
        <w:rPr>
          <w:rFonts w:ascii="Book Antiqua" w:eastAsia="Book Antiqua" w:hAnsi="Book Antiqua" w:cs="Book Antiqua"/>
        </w:rPr>
        <w:t>[</w:t>
      </w:r>
      <w:r w:rsidRPr="00E353BF">
        <w:rPr>
          <w:rFonts w:ascii="Book Antiqua" w:eastAsia="Book Antiqua" w:hAnsi="Book Antiqua" w:cs="Book Antiqua"/>
        </w:rPr>
        <w:t xml:space="preserve">95% confidence interval </w:t>
      </w:r>
      <w:r w:rsidR="00D31823" w:rsidRPr="00E353BF">
        <w:rPr>
          <w:rFonts w:ascii="Book Antiqua" w:eastAsia="Book Antiqua" w:hAnsi="Book Antiqua" w:cs="Book Antiqua"/>
        </w:rPr>
        <w:t>(</w:t>
      </w:r>
      <w:r w:rsidRPr="00E353BF">
        <w:rPr>
          <w:rFonts w:ascii="Book Antiqua" w:eastAsia="Book Antiqua" w:hAnsi="Book Antiqua" w:cs="Book Antiqua"/>
        </w:rPr>
        <w:t>CI</w:t>
      </w:r>
      <w:r w:rsidR="00D31823" w:rsidRPr="00E353BF">
        <w:rPr>
          <w:rFonts w:ascii="Book Antiqua" w:eastAsia="Book Antiqua" w:hAnsi="Book Antiqua" w:cs="Book Antiqua"/>
        </w:rPr>
        <w:t>)</w:t>
      </w:r>
      <w:r w:rsidR="00F64E23" w:rsidRPr="00E353BF">
        <w:rPr>
          <w:rFonts w:ascii="Book Antiqua" w:eastAsia="Book Antiqua" w:hAnsi="Book Antiqua" w:cs="Book Antiqua"/>
        </w:rPr>
        <w:t>:</w:t>
      </w:r>
      <w:r w:rsidRPr="00E353BF">
        <w:rPr>
          <w:rFonts w:ascii="Book Antiqua" w:eastAsia="Book Antiqua" w:hAnsi="Book Antiqua" w:cs="Book Antiqua"/>
        </w:rPr>
        <w:t xml:space="preserve"> 3.5</w:t>
      </w:r>
      <w:r w:rsidR="00F53630" w:rsidRPr="00E353BF">
        <w:rPr>
          <w:rFonts w:ascii="Book Antiqua" w:eastAsia="Book Antiqua" w:hAnsi="Book Antiqua" w:cs="Book Antiqua"/>
        </w:rPr>
        <w:t>-</w:t>
      </w:r>
      <w:r w:rsidRPr="00E353BF">
        <w:rPr>
          <w:rFonts w:ascii="Book Antiqua" w:eastAsia="Book Antiqua" w:hAnsi="Book Antiqua" w:cs="Book Antiqua"/>
        </w:rPr>
        <w:t>7.0</w:t>
      </w:r>
      <w:r w:rsidR="00D31823" w:rsidRPr="00E353BF">
        <w:rPr>
          <w:rFonts w:ascii="Book Antiqua" w:eastAsia="Book Antiqua" w:hAnsi="Book Antiqua" w:cs="Book Antiqua"/>
        </w:rPr>
        <w:t>]</w:t>
      </w:r>
      <w:r w:rsidRPr="00E353BF">
        <w:rPr>
          <w:rFonts w:ascii="Book Antiqua" w:eastAsia="Book Antiqua" w:hAnsi="Book Antiqua" w:cs="Book Antiqua"/>
        </w:rPr>
        <w:t xml:space="preserve"> and 2.5 years (95%CI</w:t>
      </w:r>
      <w:r w:rsidR="00F64E23" w:rsidRPr="00E353BF">
        <w:rPr>
          <w:rFonts w:ascii="Book Antiqua" w:eastAsia="Book Antiqua" w:hAnsi="Book Antiqua" w:cs="Book Antiqua"/>
        </w:rPr>
        <w:t>:</w:t>
      </w:r>
      <w:r w:rsidRPr="00E353BF">
        <w:rPr>
          <w:rFonts w:ascii="Book Antiqua" w:eastAsia="Book Antiqua" w:hAnsi="Book Antiqua" w:cs="Book Antiqua"/>
        </w:rPr>
        <w:t xml:space="preserve"> 2.3</w:t>
      </w:r>
      <w:r w:rsidR="00F53630" w:rsidRPr="00E353BF">
        <w:rPr>
          <w:rFonts w:ascii="Book Antiqua" w:eastAsia="Book Antiqua" w:hAnsi="Book Antiqua" w:cs="Book Antiqua"/>
        </w:rPr>
        <w:t>-</w:t>
      </w:r>
      <w:r w:rsidRPr="00E353BF">
        <w:rPr>
          <w:rFonts w:ascii="Book Antiqua" w:eastAsia="Book Antiqua" w:hAnsi="Book Antiqua" w:cs="Book Antiqua"/>
        </w:rPr>
        <w:t xml:space="preserve">2.8) in patients with fibrosis and cirrhosis, respectively. A higher proportion of patients in the APPM cohort experienced disease progression (92.0%) compared with the control cohort (67.2%). Median </w:t>
      </w:r>
      <w:r w:rsidR="002A183E" w:rsidRPr="00E353BF">
        <w:rPr>
          <w:rFonts w:ascii="Book Antiqua" w:eastAsia="Book Antiqua" w:hAnsi="Book Antiqua" w:cs="Book Antiqua"/>
        </w:rPr>
        <w:t>PFS</w:t>
      </w:r>
      <w:r w:rsidRPr="00E353BF">
        <w:rPr>
          <w:rFonts w:ascii="Book Antiqua" w:eastAsia="Book Antiqua" w:hAnsi="Book Antiqua" w:cs="Book Antiqua"/>
        </w:rPr>
        <w:t xml:space="preserve"> was shorter in the APPM cohort (0.9 years</w:t>
      </w:r>
      <w:r w:rsidR="00F64E23" w:rsidRPr="00E353BF">
        <w:rPr>
          <w:rFonts w:ascii="Book Antiqua" w:eastAsia="Book Antiqua" w:hAnsi="Book Antiqua" w:cs="Book Antiqua"/>
        </w:rPr>
        <w:t xml:space="preserve">, </w:t>
      </w:r>
      <w:r w:rsidRPr="00E353BF">
        <w:rPr>
          <w:rFonts w:ascii="Book Antiqua" w:eastAsia="Book Antiqua" w:hAnsi="Book Antiqua" w:cs="Book Antiqua"/>
        </w:rPr>
        <w:t>95%CI</w:t>
      </w:r>
      <w:r w:rsidR="00F64E23" w:rsidRPr="00E353BF">
        <w:rPr>
          <w:rFonts w:ascii="Book Antiqua" w:eastAsia="Book Antiqua" w:hAnsi="Book Antiqua" w:cs="Book Antiqua"/>
        </w:rPr>
        <w:t>:</w:t>
      </w:r>
      <w:r w:rsidRPr="00E353BF">
        <w:rPr>
          <w:rFonts w:ascii="Book Antiqua" w:eastAsia="Book Antiqua" w:hAnsi="Book Antiqua" w:cs="Book Antiqua"/>
        </w:rPr>
        <w:t xml:space="preserve"> 0.7</w:t>
      </w:r>
      <w:r w:rsidR="00F53630" w:rsidRPr="00E353BF">
        <w:rPr>
          <w:rFonts w:ascii="Book Antiqua" w:eastAsia="Book Antiqua" w:hAnsi="Book Antiqua" w:cs="Book Antiqua"/>
        </w:rPr>
        <w:t>-</w:t>
      </w:r>
      <w:r w:rsidRPr="00E353BF">
        <w:rPr>
          <w:rFonts w:ascii="Book Antiqua" w:eastAsia="Book Antiqua" w:hAnsi="Book Antiqua" w:cs="Book Antiqua"/>
        </w:rPr>
        <w:t>1.1) compared with the control cohort (3.7 years</w:t>
      </w:r>
      <w:r w:rsidR="00F64E23" w:rsidRPr="00E353BF">
        <w:rPr>
          <w:rFonts w:ascii="Book Antiqua" w:eastAsia="Book Antiqua" w:hAnsi="Book Antiqua" w:cs="Book Antiqua"/>
        </w:rPr>
        <w:t xml:space="preserve">, </w:t>
      </w:r>
      <w:r w:rsidRPr="00E353BF">
        <w:rPr>
          <w:rFonts w:ascii="Book Antiqua" w:eastAsia="Book Antiqua" w:hAnsi="Book Antiqua" w:cs="Book Antiqua"/>
        </w:rPr>
        <w:lastRenderedPageBreak/>
        <w:t>95%CI</w:t>
      </w:r>
      <w:r w:rsidR="00F64E23" w:rsidRPr="00E353BF">
        <w:rPr>
          <w:rFonts w:ascii="Book Antiqua" w:eastAsia="Book Antiqua" w:hAnsi="Book Antiqua" w:cs="Book Antiqua"/>
        </w:rPr>
        <w:t>:</w:t>
      </w:r>
      <w:r w:rsidRPr="00E353BF">
        <w:rPr>
          <w:rFonts w:ascii="Book Antiqua" w:eastAsia="Book Antiqua" w:hAnsi="Book Antiqua" w:cs="Book Antiqua"/>
        </w:rPr>
        <w:t xml:space="preserve"> 3.6</w:t>
      </w:r>
      <w:r w:rsidR="00F53630" w:rsidRPr="00E353BF">
        <w:rPr>
          <w:rFonts w:ascii="Book Antiqua" w:eastAsia="Book Antiqua" w:hAnsi="Book Antiqua" w:cs="Book Antiqua"/>
        </w:rPr>
        <w:t>-</w:t>
      </w:r>
      <w:r w:rsidRPr="00E353BF">
        <w:rPr>
          <w:rFonts w:ascii="Book Antiqua" w:eastAsia="Book Antiqua" w:hAnsi="Book Antiqua" w:cs="Book Antiqua"/>
        </w:rPr>
        <w:t>3.8</w:t>
      </w:r>
      <w:r w:rsidR="00F64E23" w:rsidRPr="00E353BF">
        <w:rPr>
          <w:rFonts w:ascii="Book Antiqua" w:eastAsia="Book Antiqua" w:hAnsi="Book Antiqua" w:cs="Book Antiqua"/>
        </w:rPr>
        <w:t>;</w:t>
      </w:r>
      <w:r w:rsidRPr="00E353BF">
        <w:rPr>
          <w:rFonts w:ascii="Book Antiqua" w:eastAsia="Book Antiqua" w:hAnsi="Book Antiqua" w:cs="Book Antiqua"/>
          <w:i/>
          <w:iCs/>
        </w:rPr>
        <w:t xml:space="preserve">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 Patients with cirrhosis in the control cohort had longer event-free survival for ascites, hepatic encephalopathy, hepatic failure</w:t>
      </w:r>
      <w:r w:rsidR="002A183E" w:rsidRPr="00E353BF">
        <w:rPr>
          <w:rFonts w:ascii="Book Antiqua" w:eastAsia="Book Antiqua" w:hAnsi="Book Antiqua" w:cs="Book Antiqua"/>
        </w:rPr>
        <w:t>,</w:t>
      </w:r>
      <w:r w:rsidRPr="00E353BF">
        <w:rPr>
          <w:rFonts w:ascii="Book Antiqua" w:eastAsia="Book Antiqua" w:hAnsi="Book Antiqua" w:cs="Book Antiqua"/>
        </w:rPr>
        <w:t xml:space="preserve"> and esophageal/gastric varices than patients with cirrhosis in the APPM cohort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 Patients with fibrosis in the control cohort had longer event-free survival for ascites, cirrhosis, hepatic failure</w:t>
      </w:r>
      <w:r w:rsidR="002A183E" w:rsidRPr="00E353BF">
        <w:rPr>
          <w:rFonts w:ascii="Book Antiqua" w:eastAsia="Book Antiqua" w:hAnsi="Book Antiqua" w:cs="Book Antiqua"/>
        </w:rPr>
        <w:t>,</w:t>
      </w:r>
      <w:r w:rsidRPr="00E353BF">
        <w:rPr>
          <w:rFonts w:ascii="Book Antiqua" w:eastAsia="Book Antiqua" w:hAnsi="Book Antiqua" w:cs="Book Antiqua"/>
        </w:rPr>
        <w:t xml:space="preserve"> and esophageal/gastric varices than patients with fibrosis in the APPM cohort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 In the APPM cohort, the most common diagnostic procedures within 12 </w:t>
      </w:r>
      <w:proofErr w:type="spellStart"/>
      <w:r w:rsidRPr="00E353BF">
        <w:rPr>
          <w:rFonts w:ascii="Book Antiqua" w:eastAsia="Book Antiqua" w:hAnsi="Book Antiqua" w:cs="Book Antiqua"/>
        </w:rPr>
        <w:t>mo</w:t>
      </w:r>
      <w:proofErr w:type="spellEnd"/>
      <w:r w:rsidRPr="00E353BF">
        <w:rPr>
          <w:rFonts w:ascii="Book Antiqua" w:eastAsia="Book Antiqua" w:hAnsi="Book Antiqua" w:cs="Book Antiqua"/>
        </w:rPr>
        <w:t xml:space="preserve"> after the first diagnosis of liver disease were imaging procedures (66.3%) and laboratory tests (51.0%).</w:t>
      </w:r>
    </w:p>
    <w:p w14:paraId="6200F451" w14:textId="77777777" w:rsidR="00A77B3E" w:rsidRPr="00E353BF" w:rsidRDefault="00A77B3E" w:rsidP="00E353BF">
      <w:pPr>
        <w:spacing w:line="360" w:lineRule="auto"/>
        <w:jc w:val="both"/>
        <w:rPr>
          <w:rFonts w:ascii="Book Antiqua" w:hAnsi="Book Antiqua"/>
        </w:rPr>
      </w:pPr>
    </w:p>
    <w:p w14:paraId="59A9A709"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CONCLUSION</w:t>
      </w:r>
    </w:p>
    <w:p w14:paraId="5C79EC6B"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Among patients with liver disease, those with APPM experience substantial burden and earlier liver disease progression than patients without APPM.</w:t>
      </w:r>
    </w:p>
    <w:p w14:paraId="4C6FB124" w14:textId="77777777" w:rsidR="00A77B3E" w:rsidRPr="00E353BF" w:rsidRDefault="00A77B3E" w:rsidP="00E353BF">
      <w:pPr>
        <w:spacing w:line="360" w:lineRule="auto"/>
        <w:jc w:val="both"/>
        <w:rPr>
          <w:rFonts w:ascii="Book Antiqua" w:hAnsi="Book Antiqua"/>
        </w:rPr>
      </w:pPr>
    </w:p>
    <w:p w14:paraId="73EB9DF9"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Key Words: </w:t>
      </w:r>
      <w:r w:rsidRPr="00E353BF">
        <w:rPr>
          <w:rFonts w:ascii="Book Antiqua" w:eastAsia="Book Antiqua" w:hAnsi="Book Antiqua" w:cs="Book Antiqua"/>
        </w:rPr>
        <w:t>Alpha-1 antitrypsin deficiency; Epidemiology; Germany; Liver diseases; Retrospective study</w:t>
      </w:r>
    </w:p>
    <w:p w14:paraId="311848E0" w14:textId="77777777" w:rsidR="00A77B3E" w:rsidRPr="00E353BF" w:rsidRDefault="00A77B3E" w:rsidP="00E353BF">
      <w:pPr>
        <w:spacing w:line="360" w:lineRule="auto"/>
        <w:jc w:val="both"/>
        <w:rPr>
          <w:rFonts w:ascii="Book Antiqua" w:hAnsi="Book Antiqua"/>
        </w:rPr>
      </w:pPr>
    </w:p>
    <w:p w14:paraId="0BB0971D"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Picker N, Hagiwara M, Baumann S, Marins EG, Wilke T, Ren K, Maywald U, Karki C, Strnad P. Liver disease epidemiology and burden in patients with alterations in plasma protein metabolism: German retrospective insurance claims analysis. </w:t>
      </w:r>
      <w:r w:rsidRPr="00E353BF">
        <w:rPr>
          <w:rFonts w:ascii="Book Antiqua" w:eastAsia="Book Antiqua" w:hAnsi="Book Antiqua" w:cs="Book Antiqua"/>
          <w:i/>
          <w:iCs/>
        </w:rPr>
        <w:t>World J Hepatol</w:t>
      </w:r>
      <w:r w:rsidRPr="00E353BF">
        <w:rPr>
          <w:rFonts w:ascii="Book Antiqua" w:eastAsia="Book Antiqua" w:hAnsi="Book Antiqua" w:cs="Book Antiqua"/>
        </w:rPr>
        <w:t xml:space="preserve"> 2023; In press</w:t>
      </w:r>
    </w:p>
    <w:p w14:paraId="10A1EFEE" w14:textId="77777777" w:rsidR="00A77B3E" w:rsidRPr="00E353BF" w:rsidRDefault="00A77B3E" w:rsidP="00E353BF">
      <w:pPr>
        <w:spacing w:line="360" w:lineRule="auto"/>
        <w:jc w:val="both"/>
        <w:rPr>
          <w:rFonts w:ascii="Book Antiqua" w:hAnsi="Book Antiqua"/>
        </w:rPr>
      </w:pPr>
    </w:p>
    <w:p w14:paraId="2F7E4060" w14:textId="1F025D91"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Core Tip: </w:t>
      </w:r>
      <w:r w:rsidRPr="00E353BF">
        <w:rPr>
          <w:rFonts w:ascii="Book Antiqua" w:eastAsia="Book Antiqua" w:hAnsi="Book Antiqua" w:cs="Book Antiqua"/>
        </w:rPr>
        <w:t>This was a retrospective analysis of anonymized, patient-level, insurance claims data from a German health insurance provider (AOK PLUS)</w:t>
      </w:r>
      <w:r w:rsidR="002A183E" w:rsidRPr="00E353BF">
        <w:rPr>
          <w:rFonts w:ascii="Book Antiqua" w:eastAsia="Book Antiqua" w:hAnsi="Book Antiqua" w:cs="Book Antiqua"/>
        </w:rPr>
        <w:t>, which</w:t>
      </w:r>
      <w:r w:rsidRPr="00E353BF">
        <w:rPr>
          <w:rFonts w:ascii="Book Antiqua" w:eastAsia="Book Antiqua" w:hAnsi="Book Antiqua" w:cs="Book Antiqua"/>
        </w:rPr>
        <w:t xml:space="preserve"> demonstrated that a diagnosis of </w:t>
      </w:r>
      <w:r w:rsidR="00E4407A" w:rsidRPr="00E353BF">
        <w:rPr>
          <w:rFonts w:ascii="Book Antiqua" w:eastAsia="Book Antiqua" w:hAnsi="Book Antiqua" w:cs="Book Antiqua"/>
        </w:rPr>
        <w:t>alterations in plasma protein metabolism (APPM)</w:t>
      </w:r>
      <w:r w:rsidRPr="00E353BF">
        <w:rPr>
          <w:rFonts w:ascii="Book Antiqua" w:eastAsia="Book Antiqua" w:hAnsi="Book Antiqua" w:cs="Book Antiqua"/>
        </w:rPr>
        <w:t xml:space="preserve"> (E88.0) in patients with liver disease was associated with </w:t>
      </w:r>
      <w:r w:rsidR="002A183E" w:rsidRPr="00E353BF">
        <w:rPr>
          <w:rFonts w:ascii="Book Antiqua" w:eastAsia="Book Antiqua" w:hAnsi="Book Antiqua" w:cs="Book Antiqua"/>
        </w:rPr>
        <w:t xml:space="preserve">a </w:t>
      </w:r>
      <w:r w:rsidRPr="00E353BF">
        <w:rPr>
          <w:rFonts w:ascii="Book Antiqua" w:eastAsia="Book Antiqua" w:hAnsi="Book Antiqua" w:cs="Book Antiqua"/>
        </w:rPr>
        <w:t>substantial burden and higher rate of liver disease progression compared with patients with liver disease but without APPM. To enable accurate diagnosis and inform disease management, it is important to have specific diagnostic codes that differentiate between genetic liver disease and liver manifestations from other causes.</w:t>
      </w:r>
    </w:p>
    <w:p w14:paraId="19785E39" w14:textId="77777777" w:rsidR="00A77B3E" w:rsidRPr="00E353BF" w:rsidRDefault="00A77B3E" w:rsidP="00E353BF">
      <w:pPr>
        <w:spacing w:line="360" w:lineRule="auto"/>
        <w:jc w:val="both"/>
        <w:rPr>
          <w:rFonts w:ascii="Book Antiqua" w:hAnsi="Book Antiqua"/>
        </w:rPr>
      </w:pPr>
    </w:p>
    <w:p w14:paraId="39C35ECA"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lastRenderedPageBreak/>
        <w:t>INTRODUCTION</w:t>
      </w:r>
    </w:p>
    <w:p w14:paraId="17183A0F" w14:textId="0F945A65"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Alterations in plasma protein metabolism (APPM) can either be inherited or </w:t>
      </w:r>
      <w:proofErr w:type="gramStart"/>
      <w:r w:rsidRPr="00E353BF">
        <w:rPr>
          <w:rFonts w:ascii="Book Antiqua" w:eastAsia="Book Antiqua" w:hAnsi="Book Antiqua" w:cs="Book Antiqua"/>
        </w:rPr>
        <w:t>acquired</w:t>
      </w:r>
      <w:r w:rsidR="001C43D2" w:rsidRPr="00E353BF">
        <w:rPr>
          <w:rFonts w:ascii="Book Antiqua" w:eastAsia="Book Antiqua" w:hAnsi="Book Antiqua" w:cs="Book Antiqua"/>
          <w:vertAlign w:val="superscript"/>
        </w:rPr>
        <w:t>[</w:t>
      </w:r>
      <w:proofErr w:type="gramEnd"/>
      <w:r w:rsidR="001C43D2" w:rsidRPr="00E353BF">
        <w:rPr>
          <w:rFonts w:ascii="Book Antiqua" w:eastAsia="Book Antiqua" w:hAnsi="Book Antiqua" w:cs="Book Antiqua"/>
          <w:vertAlign w:val="superscript"/>
        </w:rPr>
        <w:t>1]</w:t>
      </w:r>
      <w:r w:rsidRPr="00E353BF">
        <w:rPr>
          <w:rFonts w:ascii="Book Antiqua" w:eastAsia="Book Antiqua" w:hAnsi="Book Antiqua" w:cs="Book Antiqua"/>
        </w:rPr>
        <w:t>.</w:t>
      </w:r>
      <w:r w:rsidR="001C43D2" w:rsidRPr="00E353BF">
        <w:rPr>
          <w:rFonts w:ascii="Book Antiqua" w:eastAsia="Book Antiqua" w:hAnsi="Book Antiqua" w:cs="Book Antiqua"/>
        </w:rPr>
        <w:t xml:space="preserve"> </w:t>
      </w:r>
      <w:r w:rsidRPr="00E353BF">
        <w:rPr>
          <w:rFonts w:ascii="Book Antiqua" w:eastAsia="Book Antiqua" w:hAnsi="Book Antiqua" w:cs="Book Antiqua"/>
        </w:rPr>
        <w:t>As hepatocytes are responsible for the majority of protein production (</w:t>
      </w:r>
      <w:r w:rsidR="001C43D2" w:rsidRPr="00E353BF">
        <w:rPr>
          <w:rFonts w:ascii="Book Antiqua" w:eastAsia="Book Antiqua" w:hAnsi="Book Antiqua" w:cs="Book Antiqua"/>
        </w:rPr>
        <w:t xml:space="preserve">approximately </w:t>
      </w:r>
      <w:r w:rsidRPr="00E353BF">
        <w:rPr>
          <w:rFonts w:ascii="Book Antiqua" w:eastAsia="Book Antiqua" w:hAnsi="Book Antiqua" w:cs="Book Antiqua"/>
        </w:rPr>
        <w:t>10</w:t>
      </w:r>
      <w:r w:rsidR="00F53630" w:rsidRPr="00E353BF">
        <w:rPr>
          <w:rFonts w:ascii="Book Antiqua" w:eastAsia="Book Antiqua" w:hAnsi="Book Antiqua" w:cs="Book Antiqua"/>
        </w:rPr>
        <w:t>-</w:t>
      </w:r>
      <w:r w:rsidRPr="00E353BF">
        <w:rPr>
          <w:rFonts w:ascii="Book Antiqua" w:eastAsia="Book Antiqua" w:hAnsi="Book Antiqua" w:cs="Book Antiqua"/>
        </w:rPr>
        <w:t>20 g/</w:t>
      </w:r>
      <w:proofErr w:type="gramStart"/>
      <w:r w:rsidRPr="00E353BF">
        <w:rPr>
          <w:rFonts w:ascii="Book Antiqua" w:eastAsia="Book Antiqua" w:hAnsi="Book Antiqua" w:cs="Book Antiqua"/>
        </w:rPr>
        <w:t>d)</w:t>
      </w:r>
      <w:r w:rsidR="001C43D2" w:rsidRPr="00E353BF">
        <w:rPr>
          <w:rFonts w:ascii="Book Antiqua" w:eastAsia="Book Antiqua" w:hAnsi="Book Antiqua" w:cs="Book Antiqua"/>
          <w:vertAlign w:val="superscript"/>
        </w:rPr>
        <w:t>[</w:t>
      </w:r>
      <w:proofErr w:type="gramEnd"/>
      <w:r w:rsidR="001C43D2" w:rsidRPr="00E353BF">
        <w:rPr>
          <w:rFonts w:ascii="Book Antiqua" w:eastAsia="Book Antiqua" w:hAnsi="Book Antiqua" w:cs="Book Antiqua"/>
          <w:vertAlign w:val="superscript"/>
        </w:rPr>
        <w:t>2]</w:t>
      </w:r>
      <w:r w:rsidRPr="00E353BF">
        <w:rPr>
          <w:rFonts w:ascii="Book Antiqua" w:eastAsia="Book Antiqua" w:hAnsi="Book Antiqua" w:cs="Book Antiqua"/>
        </w:rPr>
        <w:t>, liver disease is frequently observed among patients with APPM</w:t>
      </w:r>
      <w:r w:rsidR="00272C37" w:rsidRPr="00E353BF">
        <w:rPr>
          <w:rFonts w:ascii="Book Antiqua" w:eastAsia="宋体" w:hAnsi="Book Antiqua" w:cs="宋体"/>
          <w:vertAlign w:val="superscript"/>
          <w:lang w:eastAsia="zh-CN"/>
        </w:rPr>
        <w:t>[1]</w:t>
      </w:r>
      <w:r w:rsidRPr="00E353BF">
        <w:rPr>
          <w:rFonts w:ascii="Book Antiqua" w:eastAsia="Book Antiqua" w:hAnsi="Book Antiqua" w:cs="Book Antiqua"/>
        </w:rPr>
        <w:t>.</w:t>
      </w:r>
    </w:p>
    <w:p w14:paraId="177820A7" w14:textId="4D47C739"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 xml:space="preserve">Alpha-1 antitrypsin (AAT) deficiency (AATD) is the most common form of inherited APPM and is caused by mutations in </w:t>
      </w:r>
      <w:r w:rsidR="002A183E" w:rsidRPr="00E353BF">
        <w:rPr>
          <w:rFonts w:ascii="Book Antiqua" w:eastAsia="Book Antiqua" w:hAnsi="Book Antiqua" w:cs="Book Antiqua"/>
        </w:rPr>
        <w:t>serpin family A member 1 (</w:t>
      </w:r>
      <w:r w:rsidRPr="00E353BF">
        <w:rPr>
          <w:rFonts w:ascii="Book Antiqua" w:eastAsia="Book Antiqua" w:hAnsi="Book Antiqua" w:cs="Book Antiqua"/>
          <w:i/>
          <w:iCs/>
        </w:rPr>
        <w:t>SERPINA1</w:t>
      </w:r>
      <w:r w:rsidR="002A183E" w:rsidRPr="00E353BF">
        <w:rPr>
          <w:rFonts w:ascii="Book Antiqua" w:eastAsia="Book Antiqua" w:hAnsi="Book Antiqua" w:cs="Book Antiqua"/>
        </w:rPr>
        <w:t>)</w:t>
      </w:r>
      <w:r w:rsidRPr="00E353BF">
        <w:rPr>
          <w:rFonts w:ascii="Book Antiqua" w:eastAsia="Book Antiqua" w:hAnsi="Book Antiqua" w:cs="Book Antiqua"/>
        </w:rPr>
        <w:t xml:space="preserve">, which encodes AAT, a serum protein produced primarily by hepatocytes that protects the lungs from protease-mediated </w:t>
      </w:r>
      <w:proofErr w:type="gramStart"/>
      <w:r w:rsidRPr="00E353BF">
        <w:rPr>
          <w:rFonts w:ascii="Book Antiqua" w:eastAsia="Book Antiqua" w:hAnsi="Book Antiqua" w:cs="Book Antiqua"/>
        </w:rPr>
        <w:t>degradation</w:t>
      </w:r>
      <w:r w:rsidR="00221CDC" w:rsidRPr="00E353BF">
        <w:rPr>
          <w:rFonts w:ascii="Book Antiqua" w:eastAsia="Book Antiqua" w:hAnsi="Book Antiqua" w:cs="Book Antiqua"/>
          <w:vertAlign w:val="superscript"/>
        </w:rPr>
        <w:t>[</w:t>
      </w:r>
      <w:proofErr w:type="gramEnd"/>
      <w:r w:rsidR="00221CDC" w:rsidRPr="00E353BF">
        <w:rPr>
          <w:rFonts w:ascii="Book Antiqua" w:eastAsia="Book Antiqua" w:hAnsi="Book Antiqua" w:cs="Book Antiqua"/>
          <w:vertAlign w:val="superscript"/>
        </w:rPr>
        <w:t>3]</w:t>
      </w:r>
      <w:r w:rsidRPr="00E353BF">
        <w:rPr>
          <w:rFonts w:ascii="Book Antiqua" w:eastAsia="Book Antiqua" w:hAnsi="Book Antiqua" w:cs="Book Antiqua"/>
        </w:rPr>
        <w:t xml:space="preserve">. A homozygous mutation (Glu342Lys) in </w:t>
      </w:r>
      <w:r w:rsidRPr="00E353BF">
        <w:rPr>
          <w:rFonts w:ascii="Book Antiqua" w:eastAsia="Book Antiqua" w:hAnsi="Book Antiqua" w:cs="Book Antiqua"/>
          <w:i/>
          <w:iCs/>
        </w:rPr>
        <w:t>SERPINA1,</w:t>
      </w:r>
      <w:r w:rsidRPr="00E353BF">
        <w:rPr>
          <w:rFonts w:ascii="Book Antiqua" w:eastAsia="Book Antiqua" w:hAnsi="Book Antiqua" w:cs="Book Antiqua"/>
        </w:rPr>
        <w:t xml:space="preserve"> named protease inhibitor (Pi) ZZ, is estimated to affect </w:t>
      </w:r>
      <w:r w:rsidR="001C43D2" w:rsidRPr="00E353BF">
        <w:rPr>
          <w:rFonts w:ascii="Book Antiqua" w:eastAsia="Book Antiqua" w:hAnsi="Book Antiqua" w:cs="Book Antiqua"/>
        </w:rPr>
        <w:t xml:space="preserve">approximately </w:t>
      </w:r>
      <w:r w:rsidRPr="00E353BF">
        <w:rPr>
          <w:rFonts w:ascii="Book Antiqua" w:eastAsia="Book Antiqua" w:hAnsi="Book Antiqua" w:cs="Book Antiqua"/>
        </w:rPr>
        <w:t>1 in 2000</w:t>
      </w:r>
      <w:r w:rsidR="00F53630" w:rsidRPr="00E353BF">
        <w:rPr>
          <w:rFonts w:ascii="Book Antiqua" w:eastAsia="Book Antiqua" w:hAnsi="Book Antiqua" w:cs="Book Antiqua"/>
        </w:rPr>
        <w:t>-</w:t>
      </w:r>
      <w:r w:rsidRPr="00E353BF">
        <w:rPr>
          <w:rFonts w:ascii="Book Antiqua" w:eastAsia="Book Antiqua" w:hAnsi="Book Antiqua" w:cs="Book Antiqua"/>
        </w:rPr>
        <w:t xml:space="preserve">5000 newborn infants in Europe and North </w:t>
      </w:r>
      <w:proofErr w:type="gramStart"/>
      <w:r w:rsidRPr="00E353BF">
        <w:rPr>
          <w:rFonts w:ascii="Book Antiqua" w:eastAsia="Book Antiqua" w:hAnsi="Book Antiqua" w:cs="Book Antiqua"/>
        </w:rPr>
        <w:t>America</w:t>
      </w:r>
      <w:r w:rsidR="001C43D2" w:rsidRPr="00E353BF">
        <w:rPr>
          <w:rFonts w:ascii="Book Antiqua" w:eastAsia="Book Antiqua" w:hAnsi="Book Antiqua" w:cs="Book Antiqua"/>
          <w:vertAlign w:val="superscript"/>
        </w:rPr>
        <w:t>[</w:t>
      </w:r>
      <w:proofErr w:type="gramEnd"/>
      <w:r w:rsidR="001C43D2" w:rsidRPr="00E353BF">
        <w:rPr>
          <w:rFonts w:ascii="Book Antiqua" w:eastAsia="Book Antiqua" w:hAnsi="Book Antiqua" w:cs="Book Antiqua"/>
          <w:vertAlign w:val="superscript"/>
        </w:rPr>
        <w:t>4]</w:t>
      </w:r>
      <w:r w:rsidRPr="00E353BF">
        <w:rPr>
          <w:rFonts w:ascii="Book Antiqua" w:eastAsia="Book Antiqua" w:hAnsi="Book Antiqua" w:cs="Book Antiqua"/>
        </w:rPr>
        <w:t xml:space="preserve">. Mutations in </w:t>
      </w:r>
      <w:r w:rsidRPr="00E353BF">
        <w:rPr>
          <w:rFonts w:ascii="Book Antiqua" w:eastAsia="Book Antiqua" w:hAnsi="Book Antiqua" w:cs="Book Antiqua"/>
          <w:i/>
          <w:iCs/>
        </w:rPr>
        <w:t>SERPINA1</w:t>
      </w:r>
      <w:r w:rsidRPr="00E353BF">
        <w:rPr>
          <w:rFonts w:ascii="Book Antiqua" w:eastAsia="Book Antiqua" w:hAnsi="Book Antiqua" w:cs="Book Antiqua"/>
        </w:rPr>
        <w:t xml:space="preserve"> cause a reduction in serum AAT levels and promote the development of respiratory diseases, such as emphysema or chronic obstructive pulmonary </w:t>
      </w:r>
      <w:proofErr w:type="gramStart"/>
      <w:r w:rsidRPr="00E353BF">
        <w:rPr>
          <w:rFonts w:ascii="Book Antiqua" w:eastAsia="Book Antiqua" w:hAnsi="Book Antiqua" w:cs="Book Antiqua"/>
        </w:rPr>
        <w:t>disease</w:t>
      </w:r>
      <w:r w:rsidR="00DB1797" w:rsidRPr="00E353BF">
        <w:rPr>
          <w:rFonts w:ascii="Book Antiqua" w:eastAsia="Book Antiqua" w:hAnsi="Book Antiqua" w:cs="Book Antiqua"/>
          <w:vertAlign w:val="superscript"/>
        </w:rPr>
        <w:t>[</w:t>
      </w:r>
      <w:proofErr w:type="gramEnd"/>
      <w:r w:rsidR="00DB1797" w:rsidRPr="00E353BF">
        <w:rPr>
          <w:rFonts w:ascii="Book Antiqua" w:eastAsia="Book Antiqua" w:hAnsi="Book Antiqua" w:cs="Book Antiqua"/>
          <w:vertAlign w:val="superscript"/>
        </w:rPr>
        <w:t>5]</w:t>
      </w:r>
      <w:r w:rsidRPr="00E353BF">
        <w:rPr>
          <w:rFonts w:ascii="Book Antiqua" w:eastAsia="Book Antiqua" w:hAnsi="Book Antiqua" w:cs="Book Antiqua"/>
        </w:rPr>
        <w:t xml:space="preserve">. In addition, AATD can result in liver diseases such as liver cirrhosis or hepatocellular carcinoma (HCC) due to the accumulation of hepatic AAT, which can trigger proteotoxic stress and lead to hepatocyte death and liver </w:t>
      </w:r>
      <w:proofErr w:type="gramStart"/>
      <w:r w:rsidRPr="00E353BF">
        <w:rPr>
          <w:rFonts w:ascii="Book Antiqua" w:eastAsia="Book Antiqua" w:hAnsi="Book Antiqua" w:cs="Book Antiqua"/>
        </w:rPr>
        <w:t>injury</w:t>
      </w:r>
      <w:r w:rsidR="00DB1797" w:rsidRPr="00E353BF">
        <w:rPr>
          <w:rFonts w:ascii="Book Antiqua" w:eastAsia="Book Antiqua" w:hAnsi="Book Antiqua" w:cs="Book Antiqua"/>
          <w:vertAlign w:val="superscript"/>
        </w:rPr>
        <w:t>[</w:t>
      </w:r>
      <w:proofErr w:type="gramEnd"/>
      <w:r w:rsidR="00DB1797" w:rsidRPr="00E353BF">
        <w:rPr>
          <w:rFonts w:ascii="Book Antiqua" w:eastAsia="Book Antiqua" w:hAnsi="Book Antiqua" w:cs="Book Antiqua"/>
          <w:vertAlign w:val="superscript"/>
        </w:rPr>
        <w:t>6,7]</w:t>
      </w:r>
      <w:r w:rsidRPr="00E353BF">
        <w:rPr>
          <w:rFonts w:ascii="Book Antiqua" w:eastAsia="Book Antiqua" w:hAnsi="Book Antiqua" w:cs="Book Antiqua"/>
        </w:rPr>
        <w:t>. Approximately 20</w:t>
      </w:r>
      <w:r w:rsidR="00DB1797" w:rsidRPr="00E353BF">
        <w:rPr>
          <w:rFonts w:ascii="Book Antiqua" w:eastAsia="Book Antiqua" w:hAnsi="Book Antiqua" w:cs="Book Antiqua"/>
        </w:rPr>
        <w:t>%</w:t>
      </w:r>
      <w:r w:rsidR="00F53630" w:rsidRPr="00E353BF">
        <w:rPr>
          <w:rFonts w:ascii="Book Antiqua" w:eastAsia="Book Antiqua" w:hAnsi="Book Antiqua" w:cs="Book Antiqua"/>
        </w:rPr>
        <w:t>-</w:t>
      </w:r>
      <w:r w:rsidRPr="00E353BF">
        <w:rPr>
          <w:rFonts w:ascii="Book Antiqua" w:eastAsia="Book Antiqua" w:hAnsi="Book Antiqua" w:cs="Book Antiqua"/>
        </w:rPr>
        <w:t xml:space="preserve">36% of patients with a </w:t>
      </w:r>
      <w:proofErr w:type="spellStart"/>
      <w:r w:rsidRPr="00E353BF">
        <w:rPr>
          <w:rFonts w:ascii="Book Antiqua" w:eastAsia="Book Antiqua" w:hAnsi="Book Antiqua" w:cs="Book Antiqua"/>
        </w:rPr>
        <w:t>PiZZ</w:t>
      </w:r>
      <w:proofErr w:type="spellEnd"/>
      <w:r w:rsidRPr="00E353BF">
        <w:rPr>
          <w:rFonts w:ascii="Book Antiqua" w:eastAsia="Book Antiqua" w:hAnsi="Book Antiqua" w:cs="Book Antiqua"/>
        </w:rPr>
        <w:t xml:space="preserve"> genotype develop significant fibrosis and approximately 10</w:t>
      </w:r>
      <w:r w:rsidR="00DB1797" w:rsidRPr="00E353BF">
        <w:rPr>
          <w:rFonts w:ascii="Book Antiqua" w:eastAsia="Book Antiqua" w:hAnsi="Book Antiqua" w:cs="Book Antiqua"/>
        </w:rPr>
        <w:t>%</w:t>
      </w:r>
      <w:r w:rsidR="00F53630" w:rsidRPr="00E353BF">
        <w:rPr>
          <w:rFonts w:ascii="Book Antiqua" w:eastAsia="Book Antiqua" w:hAnsi="Book Antiqua" w:cs="Book Antiqua"/>
        </w:rPr>
        <w:t>-</w:t>
      </w:r>
      <w:r w:rsidRPr="00E353BF">
        <w:rPr>
          <w:rFonts w:ascii="Book Antiqua" w:eastAsia="Book Antiqua" w:hAnsi="Book Antiqua" w:cs="Book Antiqua"/>
        </w:rPr>
        <w:t xml:space="preserve">15% develop advanced </w:t>
      </w:r>
      <w:proofErr w:type="gramStart"/>
      <w:r w:rsidRPr="00E353BF">
        <w:rPr>
          <w:rFonts w:ascii="Book Antiqua" w:eastAsia="Book Antiqua" w:hAnsi="Book Antiqua" w:cs="Book Antiqua"/>
        </w:rPr>
        <w:t>fibrosis</w:t>
      </w:r>
      <w:r w:rsidR="00CF4B4E" w:rsidRPr="00E353BF">
        <w:rPr>
          <w:rFonts w:ascii="Book Antiqua" w:eastAsia="Book Antiqua" w:hAnsi="Book Antiqua" w:cs="Book Antiqua"/>
          <w:vertAlign w:val="superscript"/>
        </w:rPr>
        <w:t>[</w:t>
      </w:r>
      <w:proofErr w:type="gramEnd"/>
      <w:r w:rsidR="00CF4B4E" w:rsidRPr="00E353BF">
        <w:rPr>
          <w:rFonts w:ascii="Book Antiqua" w:eastAsia="Book Antiqua" w:hAnsi="Book Antiqua" w:cs="Book Antiqua"/>
          <w:vertAlign w:val="superscript"/>
        </w:rPr>
        <w:t>8]</w:t>
      </w:r>
      <w:r w:rsidRPr="00E353BF">
        <w:rPr>
          <w:rFonts w:ascii="Book Antiqua" w:eastAsia="Book Antiqua" w:hAnsi="Book Antiqua" w:cs="Book Antiqua"/>
        </w:rPr>
        <w:t xml:space="preserve">. The only available curative treatment for end-stage liver disease in patients with AATD is liver </w:t>
      </w:r>
      <w:proofErr w:type="gramStart"/>
      <w:r w:rsidRPr="00E353BF">
        <w:rPr>
          <w:rFonts w:ascii="Book Antiqua" w:eastAsia="Book Antiqua" w:hAnsi="Book Antiqua" w:cs="Book Antiqua"/>
        </w:rPr>
        <w:t>transplantation</w:t>
      </w:r>
      <w:r w:rsidR="00B20F7A" w:rsidRPr="00E353BF">
        <w:rPr>
          <w:rFonts w:ascii="Book Antiqua" w:eastAsia="Book Antiqua" w:hAnsi="Book Antiqua" w:cs="Book Antiqua"/>
          <w:vertAlign w:val="superscript"/>
        </w:rPr>
        <w:t>[</w:t>
      </w:r>
      <w:proofErr w:type="gramEnd"/>
      <w:r w:rsidR="00B20F7A" w:rsidRPr="00E353BF">
        <w:rPr>
          <w:rFonts w:ascii="Book Antiqua" w:eastAsia="Book Antiqua" w:hAnsi="Book Antiqua" w:cs="Book Antiqua"/>
          <w:vertAlign w:val="superscript"/>
        </w:rPr>
        <w:t>9]</w:t>
      </w:r>
      <w:r w:rsidRPr="00E353BF">
        <w:rPr>
          <w:rFonts w:ascii="Book Antiqua" w:eastAsia="Book Antiqua" w:hAnsi="Book Antiqua" w:cs="Book Antiqua"/>
        </w:rPr>
        <w:t xml:space="preserve">. Liver transplants in Germany have been allocated based on urgency according to the model for end-stage liver disease scoring </w:t>
      </w:r>
      <w:proofErr w:type="gramStart"/>
      <w:r w:rsidRPr="00E353BF">
        <w:rPr>
          <w:rFonts w:ascii="Book Antiqua" w:eastAsia="Book Antiqua" w:hAnsi="Book Antiqua" w:cs="Book Antiqua"/>
        </w:rPr>
        <w:t>system</w:t>
      </w:r>
      <w:r w:rsidR="0038725D" w:rsidRPr="00E353BF">
        <w:rPr>
          <w:rFonts w:ascii="Book Antiqua" w:eastAsia="Book Antiqua" w:hAnsi="Book Antiqua" w:cs="Book Antiqua"/>
          <w:vertAlign w:val="superscript"/>
        </w:rPr>
        <w:t>[</w:t>
      </w:r>
      <w:proofErr w:type="gramEnd"/>
      <w:r w:rsidR="0038725D" w:rsidRPr="00E353BF">
        <w:rPr>
          <w:rFonts w:ascii="Book Antiqua" w:eastAsia="Book Antiqua" w:hAnsi="Book Antiqua" w:cs="Book Antiqua"/>
          <w:vertAlign w:val="superscript"/>
        </w:rPr>
        <w:t>10]</w:t>
      </w:r>
      <w:r w:rsidRPr="00E353BF">
        <w:rPr>
          <w:rFonts w:ascii="Book Antiqua" w:eastAsia="Book Antiqua" w:hAnsi="Book Antiqua" w:cs="Book Antiqua"/>
        </w:rPr>
        <w:t>.</w:t>
      </w:r>
    </w:p>
    <w:p w14:paraId="768959EA" w14:textId="77777777"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Given the lack of information on the natural history and epidemiology of AATD, we conducted a retrospective analysis of insurance claims data from Germany to better understand overall prevalence, burden and progression of liver disease in patients with APPM, including AATD. To improve our understanding of the natural history of APPM and liver disease, we compared patients with APPM and liver disease with a control cohort of patients with liver disease but without APPM.</w:t>
      </w:r>
    </w:p>
    <w:p w14:paraId="0E4B6F81" w14:textId="77777777" w:rsidR="00A77B3E" w:rsidRPr="00E353BF" w:rsidRDefault="00A77B3E" w:rsidP="00E353BF">
      <w:pPr>
        <w:spacing w:line="360" w:lineRule="auto"/>
        <w:jc w:val="both"/>
        <w:rPr>
          <w:rFonts w:ascii="Book Antiqua" w:hAnsi="Book Antiqua"/>
        </w:rPr>
      </w:pPr>
    </w:p>
    <w:p w14:paraId="7F016753"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t>MATERIALS AND METHODS</w:t>
      </w:r>
    </w:p>
    <w:p w14:paraId="73E5D595" w14:textId="77777777"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Data source and sample selection</w:t>
      </w:r>
    </w:p>
    <w:p w14:paraId="533FADD6" w14:textId="1D04EDA6"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lastRenderedPageBreak/>
        <w:t xml:space="preserve">This retrospective study used anonymized, patient-level, insurance claims data from 01 January 2010 to 30 September 2020, provided by the German regional health insurance provider, AOK PLUS. This data set covers approximately 3.3 million individuals from the federal states of Saxony and Thuringia, accounting for approximately 4.5% of the German statutory health insured (SHI) population in 2020. The age and comorbidity characteristics of patients insured by AOK PLUS are similar to those in the general German population who are insured by sickness </w:t>
      </w:r>
      <w:proofErr w:type="gramStart"/>
      <w:r w:rsidRPr="00E353BF">
        <w:rPr>
          <w:rFonts w:ascii="Book Antiqua" w:eastAsia="Book Antiqua" w:hAnsi="Book Antiqua" w:cs="Book Antiqua"/>
        </w:rPr>
        <w:t>funds</w:t>
      </w:r>
      <w:r w:rsidR="00882D65" w:rsidRPr="00E353BF">
        <w:rPr>
          <w:rFonts w:ascii="Book Antiqua" w:eastAsia="Book Antiqua" w:hAnsi="Book Antiqua" w:cs="Book Antiqua"/>
          <w:vertAlign w:val="superscript"/>
        </w:rPr>
        <w:t>[</w:t>
      </w:r>
      <w:proofErr w:type="gramEnd"/>
      <w:r w:rsidR="00882D65" w:rsidRPr="00E353BF">
        <w:rPr>
          <w:rFonts w:ascii="Book Antiqua" w:eastAsia="Book Antiqua" w:hAnsi="Book Antiqua" w:cs="Book Antiqua"/>
          <w:vertAlign w:val="superscript"/>
        </w:rPr>
        <w:t>11-14]</w:t>
      </w:r>
      <w:r w:rsidRPr="00E353BF">
        <w:rPr>
          <w:rFonts w:ascii="Book Antiqua" w:eastAsia="Book Antiqua" w:hAnsi="Book Antiqua" w:cs="Book Antiqua"/>
        </w:rPr>
        <w:t>.</w:t>
      </w:r>
    </w:p>
    <w:p w14:paraId="4CFCDC8F" w14:textId="397ED8C5"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The cohort of patients with APPM and incident liver disease was identified using the German Modification of the International Classification of Diseases</w:t>
      </w:r>
      <w:r w:rsidR="00C86B2F" w:rsidRPr="00E353BF">
        <w:rPr>
          <w:rFonts w:ascii="Book Antiqua" w:eastAsia="Book Antiqua" w:hAnsi="Book Antiqua" w:cs="Book Antiqua"/>
        </w:rPr>
        <w:t>-</w:t>
      </w:r>
      <w:r w:rsidRPr="00E353BF">
        <w:rPr>
          <w:rFonts w:ascii="Book Antiqua" w:eastAsia="Book Antiqua" w:hAnsi="Book Antiqua" w:cs="Book Antiqua"/>
        </w:rPr>
        <w:t>10</w:t>
      </w:r>
      <w:r w:rsidRPr="00E353BF">
        <w:rPr>
          <w:rFonts w:ascii="Book Antiqua" w:eastAsia="Book Antiqua" w:hAnsi="Book Antiqua" w:cs="Book Antiqua"/>
          <w:vertAlign w:val="superscript"/>
        </w:rPr>
        <w:t>th</w:t>
      </w:r>
      <w:r w:rsidRPr="00E353BF">
        <w:rPr>
          <w:rFonts w:ascii="Book Antiqua" w:eastAsia="Book Antiqua" w:hAnsi="Book Antiqua" w:cs="Book Antiqua"/>
        </w:rPr>
        <w:t xml:space="preserve"> Revision (ICD-10-GM) code E88.0 for disorders of plasma protein metabolism (which includes AATD and other metabolic disorders such as plasminogen deficiency and </w:t>
      </w:r>
      <w:proofErr w:type="spellStart"/>
      <w:r w:rsidRPr="00E353BF">
        <w:rPr>
          <w:rFonts w:ascii="Book Antiqua" w:eastAsia="Book Antiqua" w:hAnsi="Book Antiqua" w:cs="Book Antiqua"/>
        </w:rPr>
        <w:t>bisalbuminaemia</w:t>
      </w:r>
      <w:proofErr w:type="spellEnd"/>
      <w:r w:rsidRPr="00E353BF">
        <w:rPr>
          <w:rFonts w:ascii="Book Antiqua" w:eastAsia="Book Antiqua" w:hAnsi="Book Antiqua" w:cs="Book Antiqua"/>
        </w:rPr>
        <w:t>), and codes K74, K70.2-3</w:t>
      </w:r>
      <w:r w:rsidR="00C51986" w:rsidRPr="00E353BF">
        <w:rPr>
          <w:rFonts w:ascii="Book Antiqua" w:eastAsia="Book Antiqua" w:hAnsi="Book Antiqua" w:cs="Book Antiqua"/>
        </w:rPr>
        <w:t>,</w:t>
      </w:r>
      <w:r w:rsidRPr="00E353BF">
        <w:rPr>
          <w:rFonts w:ascii="Book Antiqua" w:eastAsia="Book Antiqua" w:hAnsi="Book Antiqua" w:cs="Book Antiqua"/>
        </w:rPr>
        <w:t xml:space="preserve"> and K71.7 for liver disease.</w:t>
      </w:r>
    </w:p>
    <w:p w14:paraId="1BA6306B" w14:textId="44A62CC7" w:rsidR="00A77B3E" w:rsidRPr="00E353BF" w:rsidRDefault="00000000" w:rsidP="00E353BF">
      <w:pPr>
        <w:spacing w:line="360" w:lineRule="auto"/>
        <w:ind w:firstLineChars="100" w:firstLine="240"/>
        <w:jc w:val="both"/>
        <w:rPr>
          <w:rFonts w:ascii="Book Antiqua" w:eastAsia="Book Antiqua" w:hAnsi="Book Antiqua" w:cs="Book Antiqua"/>
        </w:rPr>
      </w:pPr>
      <w:r w:rsidRPr="00E353BF">
        <w:rPr>
          <w:rFonts w:ascii="Book Antiqua" w:eastAsia="Book Antiqua" w:hAnsi="Book Antiqua" w:cs="Book Antiqua"/>
        </w:rPr>
        <w:t>Patients were included in the APPM cohort if they had APPM (diagnosed between 01 January 2010 and the end of the study) and incident liver disease (diagnosed between 01 January 2012 and the end of the study; Supplementary Figure 1). Patients were excluded if their liver disease was diagnosed in 2010 or 2011, to guarantee a liver disease-free period of 2 years. Continuous insurance coverage (no interruption of insurance for &gt;</w:t>
      </w:r>
      <w:r w:rsidR="005F696E" w:rsidRPr="00E353BF">
        <w:rPr>
          <w:rFonts w:ascii="Book Antiqua" w:eastAsia="Book Antiqua" w:hAnsi="Book Antiqua" w:cs="Book Antiqua"/>
        </w:rPr>
        <w:t xml:space="preserve"> </w:t>
      </w:r>
      <w:r w:rsidRPr="00E353BF">
        <w:rPr>
          <w:rFonts w:ascii="Book Antiqua" w:eastAsia="Book Antiqua" w:hAnsi="Book Antiqua" w:cs="Book Antiqua"/>
        </w:rPr>
        <w:t>30 d) in 2010 and/or 2011 was required. Patients were observed from the date of the first diagnosis of liver disease (index date) until death, loss to follow-up due to end of insurance or end of the study. In patients with incident fibrosis who developed cirrhosis after 01 January 2012, the index date was defined as the date of the first diagnosis of cirrhosis for analyses of the subgroup of patients with cirrhosis. Patients were included in the control cohort if they did not have a diagnosis of APPM, but had incident liver disease. All patients with incident liver disease in both cohorts were further divided into two sub-cohorts: (</w:t>
      </w:r>
      <w:r w:rsidR="005F696E" w:rsidRPr="00E353BF">
        <w:rPr>
          <w:rFonts w:ascii="Book Antiqua" w:eastAsia="Book Antiqua" w:hAnsi="Book Antiqua" w:cs="Book Antiqua"/>
        </w:rPr>
        <w:t>1</w:t>
      </w:r>
      <w:r w:rsidRPr="00E353BF">
        <w:rPr>
          <w:rFonts w:ascii="Book Antiqua" w:eastAsia="Book Antiqua" w:hAnsi="Book Antiqua" w:cs="Book Antiqua"/>
        </w:rPr>
        <w:t xml:space="preserve">) </w:t>
      </w:r>
      <w:r w:rsidR="009C00F7" w:rsidRPr="00E353BF">
        <w:rPr>
          <w:rFonts w:ascii="Book Antiqua" w:eastAsia="Book Antiqua" w:hAnsi="Book Antiqua" w:cs="Book Antiqua"/>
        </w:rPr>
        <w:t>T</w:t>
      </w:r>
      <w:r w:rsidRPr="00E353BF">
        <w:rPr>
          <w:rFonts w:ascii="Book Antiqua" w:eastAsia="Book Antiqua" w:hAnsi="Book Antiqua" w:cs="Book Antiqua"/>
        </w:rPr>
        <w:t>hose with fibrosis at index date (ICD-10-GM codes: K74.0-2 and K70.2)</w:t>
      </w:r>
      <w:r w:rsidR="005F696E" w:rsidRPr="00E353BF">
        <w:rPr>
          <w:rFonts w:ascii="Book Antiqua" w:eastAsia="Book Antiqua" w:hAnsi="Book Antiqua" w:cs="Book Antiqua"/>
        </w:rPr>
        <w:t>;</w:t>
      </w:r>
      <w:r w:rsidRPr="00E353BF">
        <w:rPr>
          <w:rFonts w:ascii="Book Antiqua" w:eastAsia="Book Antiqua" w:hAnsi="Book Antiqua" w:cs="Book Antiqua"/>
        </w:rPr>
        <w:t xml:space="preserve"> and (</w:t>
      </w:r>
      <w:r w:rsidR="005F696E" w:rsidRPr="00E353BF">
        <w:rPr>
          <w:rFonts w:ascii="Book Antiqua" w:eastAsia="Book Antiqua" w:hAnsi="Book Antiqua" w:cs="Book Antiqua"/>
        </w:rPr>
        <w:t>2</w:t>
      </w:r>
      <w:r w:rsidRPr="00E353BF">
        <w:rPr>
          <w:rFonts w:ascii="Book Antiqua" w:eastAsia="Book Antiqua" w:hAnsi="Book Antiqua" w:cs="Book Antiqua"/>
        </w:rPr>
        <w:t>) those with cirrhosis at index date or those with fibrosis who developed cirrhosis during the study period (ICD-10-GM codes: K74.3-7, K70.3 and K71.7).</w:t>
      </w:r>
    </w:p>
    <w:p w14:paraId="06931FA4" w14:textId="77777777" w:rsidR="005F696E" w:rsidRPr="00E353BF" w:rsidRDefault="005F696E" w:rsidP="00E353BF">
      <w:pPr>
        <w:spacing w:line="360" w:lineRule="auto"/>
        <w:ind w:firstLineChars="100" w:firstLine="240"/>
        <w:jc w:val="both"/>
        <w:rPr>
          <w:rFonts w:ascii="Book Antiqua" w:hAnsi="Book Antiqua"/>
        </w:rPr>
      </w:pPr>
    </w:p>
    <w:p w14:paraId="519C43E0" w14:textId="77777777"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Outcomes</w:t>
      </w:r>
    </w:p>
    <w:p w14:paraId="72E4BB65" w14:textId="1C3CF104" w:rsidR="00A77B3E" w:rsidRPr="00E353BF" w:rsidRDefault="00000000"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lastRenderedPageBreak/>
        <w:t xml:space="preserve">The study evaluated point prevalence and cumulative incidence of patients with APPM and liver disease, stratified by sex. In addition, demographics and baseline disease characteristics, including the Charlson Comorbidity Index, were measured at index date, with comorbidities identified during the previous 12 mo. Comorbidities were identified based on three-digit ICD-10-GM codes and evidence of confirmatory diagnosis/diagnoses (at least one inpatient or at least two outpatient diagnoses). Diagnostic procedures (liver biopsy, imaging, laboratory tests, AAT phenotyping and liver function tests) in the 12 </w:t>
      </w:r>
      <w:proofErr w:type="spellStart"/>
      <w:r w:rsidRPr="00E353BF">
        <w:rPr>
          <w:rFonts w:ascii="Book Antiqua" w:eastAsia="Book Antiqua" w:hAnsi="Book Antiqua" w:cs="Book Antiqua"/>
        </w:rPr>
        <w:t>mo</w:t>
      </w:r>
      <w:proofErr w:type="spellEnd"/>
      <w:r w:rsidRPr="00E353BF">
        <w:rPr>
          <w:rFonts w:ascii="Book Antiqua" w:eastAsia="Book Antiqua" w:hAnsi="Book Antiqua" w:cs="Book Antiqua"/>
        </w:rPr>
        <w:t xml:space="preserve"> after the index date were identified based on German procedure codes </w:t>
      </w:r>
      <w:r w:rsidR="005F696E" w:rsidRPr="00E353BF">
        <w:rPr>
          <w:rFonts w:ascii="Book Antiqua" w:eastAsia="Book Antiqua" w:hAnsi="Book Antiqua" w:cs="Book Antiqua"/>
        </w:rPr>
        <w:t>(</w:t>
      </w:r>
      <w:proofErr w:type="spellStart"/>
      <w:r w:rsidR="005F696E" w:rsidRPr="00E353BF">
        <w:rPr>
          <w:rFonts w:ascii="Book Antiqua" w:eastAsia="Book Antiqua" w:hAnsi="Book Antiqua" w:cs="Book Antiqua"/>
        </w:rPr>
        <w:t>operationen</w:t>
      </w:r>
      <w:proofErr w:type="spellEnd"/>
      <w:r w:rsidR="005F696E" w:rsidRPr="00E353BF">
        <w:rPr>
          <w:rFonts w:ascii="Book Antiqua" w:eastAsia="Book Antiqua" w:hAnsi="Book Antiqua" w:cs="Book Antiqua"/>
        </w:rPr>
        <w:t xml:space="preserve">-und </w:t>
      </w:r>
      <w:proofErr w:type="spellStart"/>
      <w:r w:rsidR="005F696E" w:rsidRPr="00E353BF">
        <w:rPr>
          <w:rFonts w:ascii="Book Antiqua" w:eastAsia="Book Antiqua" w:hAnsi="Book Antiqua" w:cs="Book Antiqua"/>
        </w:rPr>
        <w:t>prozedurenschlüssel</w:t>
      </w:r>
      <w:proofErr w:type="spellEnd"/>
      <w:r w:rsidR="005F696E" w:rsidRPr="00E353BF">
        <w:rPr>
          <w:rFonts w:ascii="Book Antiqua" w:eastAsia="Book Antiqua" w:hAnsi="Book Antiqua" w:cs="Book Antiqua"/>
        </w:rPr>
        <w:t xml:space="preserve"> and </w:t>
      </w:r>
      <w:proofErr w:type="spellStart"/>
      <w:r w:rsidR="005F696E" w:rsidRPr="00E353BF">
        <w:rPr>
          <w:rFonts w:ascii="Book Antiqua" w:eastAsia="Book Antiqua" w:hAnsi="Book Antiqua" w:cs="Book Antiqua"/>
        </w:rPr>
        <w:t>einheitlicher</w:t>
      </w:r>
      <w:proofErr w:type="spellEnd"/>
      <w:r w:rsidR="005F696E" w:rsidRPr="00E353BF">
        <w:rPr>
          <w:rFonts w:ascii="Book Antiqua" w:eastAsia="Book Antiqua" w:hAnsi="Book Antiqua" w:cs="Book Antiqua"/>
        </w:rPr>
        <w:t xml:space="preserve"> </w:t>
      </w:r>
      <w:proofErr w:type="spellStart"/>
      <w:r w:rsidR="005F696E" w:rsidRPr="00E353BF">
        <w:rPr>
          <w:rFonts w:ascii="Book Antiqua" w:eastAsia="Book Antiqua" w:hAnsi="Book Antiqua" w:cs="Book Antiqua"/>
        </w:rPr>
        <w:t>bewertungsmaßstab</w:t>
      </w:r>
      <w:proofErr w:type="spellEnd"/>
      <w:r w:rsidR="005F696E" w:rsidRPr="00E353BF">
        <w:rPr>
          <w:rFonts w:ascii="Book Antiqua" w:eastAsia="Book Antiqua" w:hAnsi="Book Antiqua" w:cs="Book Antiqua"/>
        </w:rPr>
        <w:t xml:space="preserve">). </w:t>
      </w:r>
      <w:r w:rsidRPr="00E353BF">
        <w:rPr>
          <w:rFonts w:ascii="Book Antiqua" w:eastAsia="Book Antiqua" w:hAnsi="Book Antiqua" w:cs="Book Antiqua"/>
        </w:rPr>
        <w:t>A composite endpoint of progression-free survival (PFS) was defined as the time from index date until the first date with selected liver disease-related clinical events (acute peritonitis, ascites, cirrhosis</w:t>
      </w:r>
      <w:r w:rsidR="00C51986" w:rsidRPr="00E353BF">
        <w:rPr>
          <w:rFonts w:ascii="Book Antiqua" w:eastAsia="Book Antiqua" w:hAnsi="Book Antiqua" w:cs="Book Antiqua"/>
        </w:rPr>
        <w:t xml:space="preserve">, </w:t>
      </w:r>
      <w:r w:rsidRPr="00E353BF">
        <w:rPr>
          <w:rFonts w:ascii="Book Antiqua" w:eastAsia="Book Antiqua" w:hAnsi="Book Antiqua" w:cs="Book Antiqua"/>
        </w:rPr>
        <w:t>only among patients with fibrosis</w:t>
      </w:r>
      <w:r w:rsidR="00D95A44" w:rsidRPr="00E353BF">
        <w:rPr>
          <w:rFonts w:ascii="Book Antiqua" w:eastAsia="Book Antiqua" w:hAnsi="Book Antiqua" w:cs="Book Antiqua"/>
        </w:rPr>
        <w:t>)</w:t>
      </w:r>
      <w:r w:rsidRPr="00E353BF">
        <w:rPr>
          <w:rFonts w:ascii="Book Antiqua" w:eastAsia="Book Antiqua" w:hAnsi="Book Antiqua" w:cs="Book Antiqua"/>
        </w:rPr>
        <w:t>, esophageal/gastric varices, HCC, hepatic encephalopathy, hepatic failure, liver transplantation</w:t>
      </w:r>
      <w:r w:rsidR="00C51986" w:rsidRPr="00E353BF">
        <w:rPr>
          <w:rFonts w:ascii="Book Antiqua" w:eastAsia="Book Antiqua" w:hAnsi="Book Antiqua" w:cs="Book Antiqua"/>
        </w:rPr>
        <w:t>,</w:t>
      </w:r>
      <w:r w:rsidRPr="00E353BF">
        <w:rPr>
          <w:rFonts w:ascii="Book Antiqua" w:eastAsia="Book Antiqua" w:hAnsi="Book Antiqua" w:cs="Book Antiqua"/>
        </w:rPr>
        <w:t xml:space="preserve"> or all-cause death </w:t>
      </w:r>
      <w:r w:rsidR="00D95A44" w:rsidRPr="00E353BF">
        <w:rPr>
          <w:rFonts w:ascii="Book Antiqua" w:eastAsia="Book Antiqua" w:hAnsi="Book Antiqua" w:cs="Book Antiqua"/>
        </w:rPr>
        <w:t>(</w:t>
      </w:r>
      <w:r w:rsidRPr="00E353BF">
        <w:rPr>
          <w:rFonts w:ascii="Book Antiqua" w:eastAsia="Book Antiqua" w:hAnsi="Book Antiqua" w:cs="Book Antiqua"/>
        </w:rPr>
        <w:t>used to assess mortality</w:t>
      </w:r>
      <w:r w:rsidR="00D95A44" w:rsidRPr="00E353BF">
        <w:rPr>
          <w:rFonts w:ascii="Book Antiqua" w:eastAsia="Book Antiqua" w:hAnsi="Book Antiqua" w:cs="Book Antiqua"/>
        </w:rPr>
        <w:t>)</w:t>
      </w:r>
      <w:r w:rsidRPr="00E353BF">
        <w:rPr>
          <w:rFonts w:ascii="Book Antiqua" w:eastAsia="Book Antiqua" w:hAnsi="Book Antiqua" w:cs="Book Antiqua"/>
        </w:rPr>
        <w:t>. Disease progression events were also anal</w:t>
      </w:r>
      <w:r w:rsidR="00C51986" w:rsidRPr="00E353BF">
        <w:rPr>
          <w:rFonts w:ascii="Book Antiqua" w:eastAsia="Book Antiqua" w:hAnsi="Book Antiqua" w:cs="Book Antiqua"/>
        </w:rPr>
        <w:t>yz</w:t>
      </w:r>
      <w:r w:rsidRPr="00E353BF">
        <w:rPr>
          <w:rFonts w:ascii="Book Antiqua" w:eastAsia="Book Antiqua" w:hAnsi="Book Antiqua" w:cs="Book Antiqua"/>
        </w:rPr>
        <w:t xml:space="preserve">ed separately, and comprised the following (one inpatient or one confirmed outpatient diagnosis): </w:t>
      </w:r>
      <w:r w:rsidR="00C51986" w:rsidRPr="00E353BF">
        <w:rPr>
          <w:rFonts w:ascii="Book Antiqua" w:eastAsia="Book Antiqua" w:hAnsi="Book Antiqua" w:cs="Book Antiqua"/>
        </w:rPr>
        <w:t>a</w:t>
      </w:r>
      <w:r w:rsidRPr="00E353BF">
        <w:rPr>
          <w:rFonts w:ascii="Book Antiqua" w:eastAsia="Book Antiqua" w:hAnsi="Book Antiqua" w:cs="Book Antiqua"/>
        </w:rPr>
        <w:t xml:space="preserve">scites, </w:t>
      </w:r>
      <w:r w:rsidR="00523EEF" w:rsidRPr="00E353BF">
        <w:rPr>
          <w:rFonts w:ascii="Book Antiqua" w:eastAsia="Book Antiqua" w:hAnsi="Book Antiqua" w:cs="Book Antiqua"/>
        </w:rPr>
        <w:t>esophageal</w:t>
      </w:r>
      <w:r w:rsidRPr="00E353BF">
        <w:rPr>
          <w:rFonts w:ascii="Book Antiqua" w:eastAsia="Book Antiqua" w:hAnsi="Book Antiqua" w:cs="Book Antiqua"/>
        </w:rPr>
        <w:t>/gastric varices, acute peritonitis, hepatic encephalopathies, gastrointestinal bleeding (</w:t>
      </w:r>
      <w:r w:rsidRPr="00E353BF">
        <w:rPr>
          <w:rFonts w:ascii="Book Antiqua" w:eastAsia="Book Antiqua" w:hAnsi="Book Antiqua" w:cs="Book Antiqua"/>
          <w:i/>
          <w:iCs/>
        </w:rPr>
        <w:t>e.g.</w:t>
      </w:r>
      <w:r w:rsidRPr="00E353BF">
        <w:rPr>
          <w:rFonts w:ascii="Book Antiqua" w:eastAsia="Book Antiqua" w:hAnsi="Book Antiqua" w:cs="Book Antiqua"/>
        </w:rPr>
        <w:t>, melaena or hematemesis), hepatic failure, malignant neoplasm of the liver and intrahepatic bile ducts and HCC. Procedure-related events were analy</w:t>
      </w:r>
      <w:r w:rsidR="00C51986" w:rsidRPr="00E353BF">
        <w:rPr>
          <w:rFonts w:ascii="Book Antiqua" w:eastAsia="Book Antiqua" w:hAnsi="Book Antiqua" w:cs="Book Antiqua"/>
        </w:rPr>
        <w:t>z</w:t>
      </w:r>
      <w:r w:rsidRPr="00E353BF">
        <w:rPr>
          <w:rFonts w:ascii="Book Antiqua" w:eastAsia="Book Antiqua" w:hAnsi="Book Antiqua" w:cs="Book Antiqua"/>
        </w:rPr>
        <w:t>ed, which comprised liver incision, liver resection, other operations on the liver, failure or rejection of transplant, and infection due to prosthesis, implant</w:t>
      </w:r>
      <w:r w:rsidR="00C51986" w:rsidRPr="00E353BF">
        <w:rPr>
          <w:rFonts w:ascii="Book Antiqua" w:eastAsia="Book Antiqua" w:hAnsi="Book Antiqua" w:cs="Book Antiqua"/>
        </w:rPr>
        <w:t>,</w:t>
      </w:r>
      <w:r w:rsidRPr="00E353BF">
        <w:rPr>
          <w:rFonts w:ascii="Book Antiqua" w:eastAsia="Book Antiqua" w:hAnsi="Book Antiqua" w:cs="Book Antiqua"/>
        </w:rPr>
        <w:t xml:space="preserve"> or graft.</w:t>
      </w:r>
    </w:p>
    <w:p w14:paraId="6A64BD76" w14:textId="77777777" w:rsidR="00D95A44" w:rsidRPr="00E353BF" w:rsidRDefault="00D95A44" w:rsidP="00E353BF">
      <w:pPr>
        <w:spacing w:line="360" w:lineRule="auto"/>
        <w:jc w:val="both"/>
        <w:rPr>
          <w:rFonts w:ascii="Book Antiqua" w:hAnsi="Book Antiqua"/>
        </w:rPr>
      </w:pPr>
    </w:p>
    <w:p w14:paraId="4BF5F56C" w14:textId="68F6F906"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Statistical analys</w:t>
      </w:r>
      <w:r w:rsidR="006945D0" w:rsidRPr="00E353BF">
        <w:rPr>
          <w:rFonts w:ascii="Book Antiqua" w:eastAsia="Book Antiqua" w:hAnsi="Book Antiqua" w:cs="Book Antiqua"/>
          <w:b/>
          <w:bCs/>
          <w:i/>
        </w:rPr>
        <w:t>i</w:t>
      </w:r>
      <w:r w:rsidRPr="00E353BF">
        <w:rPr>
          <w:rFonts w:ascii="Book Antiqua" w:eastAsia="Book Antiqua" w:hAnsi="Book Antiqua" w:cs="Book Antiqua"/>
          <w:b/>
          <w:bCs/>
          <w:i/>
        </w:rPr>
        <w:t>s</w:t>
      </w:r>
    </w:p>
    <w:p w14:paraId="35D50115" w14:textId="3610B7F1"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To calculate </w:t>
      </w:r>
      <w:r w:rsidR="00C51986" w:rsidRPr="00E353BF">
        <w:rPr>
          <w:rFonts w:ascii="Book Antiqua" w:eastAsia="Book Antiqua" w:hAnsi="Book Antiqua" w:cs="Book Antiqua"/>
        </w:rPr>
        <w:t xml:space="preserve">the </w:t>
      </w:r>
      <w:r w:rsidRPr="00E353BF">
        <w:rPr>
          <w:rFonts w:ascii="Book Antiqua" w:eastAsia="Book Antiqua" w:hAnsi="Book Antiqua" w:cs="Book Antiqua"/>
        </w:rPr>
        <w:t>point prevalence of liver disease in patients with APPM, the denominator was the number of individuals insured by AOK PLUS on 01 January of the respective calendar year (2011</w:t>
      </w:r>
      <w:r w:rsidR="00F53630" w:rsidRPr="00E353BF">
        <w:rPr>
          <w:rFonts w:ascii="Book Antiqua" w:eastAsia="Book Antiqua" w:hAnsi="Book Antiqua" w:cs="Book Antiqua"/>
        </w:rPr>
        <w:t>-</w:t>
      </w:r>
      <w:r w:rsidRPr="00E353BF">
        <w:rPr>
          <w:rFonts w:ascii="Book Antiqua" w:eastAsia="Book Antiqua" w:hAnsi="Book Antiqua" w:cs="Book Antiqua"/>
        </w:rPr>
        <w:t xml:space="preserve">2020) and during the preceding 12 mo. The numerator was the number of patients alive on the </w:t>
      </w:r>
      <w:r w:rsidR="0054477A" w:rsidRPr="00E353BF">
        <w:rPr>
          <w:rFonts w:ascii="Book Antiqua" w:eastAsia="Book Antiqua" w:hAnsi="Book Antiqua" w:cs="Book Antiqua"/>
        </w:rPr>
        <w:t>1</w:t>
      </w:r>
      <w:r w:rsidR="0054477A" w:rsidRPr="00E353BF">
        <w:rPr>
          <w:rFonts w:ascii="Book Antiqua" w:eastAsia="Book Antiqua" w:hAnsi="Book Antiqua" w:cs="Book Antiqua"/>
          <w:vertAlign w:val="superscript"/>
        </w:rPr>
        <w:t>st</w:t>
      </w:r>
      <w:r w:rsidR="0054477A" w:rsidRPr="00E353BF">
        <w:rPr>
          <w:rFonts w:ascii="Book Antiqua" w:eastAsia="Book Antiqua" w:hAnsi="Book Antiqua" w:cs="Book Antiqua"/>
        </w:rPr>
        <w:t xml:space="preserve"> </w:t>
      </w:r>
      <w:r w:rsidRPr="00E353BF">
        <w:rPr>
          <w:rFonts w:ascii="Book Antiqua" w:eastAsia="Book Antiqua" w:hAnsi="Book Antiqua" w:cs="Book Antiqua"/>
        </w:rPr>
        <w:t xml:space="preserve">d of each year, with evidence of confirmatory diagnosis/diagnoses of APPM (made in two different quarters within the same year) and </w:t>
      </w:r>
      <w:r w:rsidRPr="00E353BF">
        <w:rPr>
          <w:rFonts w:ascii="Book Antiqua" w:eastAsia="Book Antiqua" w:hAnsi="Book Antiqua" w:cs="Book Antiqua"/>
        </w:rPr>
        <w:lastRenderedPageBreak/>
        <w:t>a diagnosis of liver disease during the previous year, and with continuous insurance coverage during that year.</w:t>
      </w:r>
    </w:p>
    <w:p w14:paraId="47975C18" w14:textId="39608971"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The cumulative incidence of liver disease in patients with APPM was estimated for 2012</w:t>
      </w:r>
      <w:r w:rsidR="00F53630" w:rsidRPr="00E353BF">
        <w:rPr>
          <w:rFonts w:ascii="Book Antiqua" w:eastAsia="Book Antiqua" w:hAnsi="Book Antiqua" w:cs="Book Antiqua"/>
        </w:rPr>
        <w:t>-</w:t>
      </w:r>
      <w:r w:rsidRPr="00E353BF">
        <w:rPr>
          <w:rFonts w:ascii="Book Antiqua" w:eastAsia="Book Antiqua" w:hAnsi="Book Antiqua" w:cs="Book Antiqua"/>
        </w:rPr>
        <w:t>2019 by dividing the number of new cases in a calendar year by the total number of insured patients at risk of liver disease (</w:t>
      </w:r>
      <w:r w:rsidRPr="00E353BF">
        <w:rPr>
          <w:rFonts w:ascii="Book Antiqua" w:eastAsia="Book Antiqua" w:hAnsi="Book Antiqua" w:cs="Book Antiqua"/>
          <w:i/>
          <w:iCs/>
        </w:rPr>
        <w:t>i.e.</w:t>
      </w:r>
      <w:r w:rsidR="006945D0" w:rsidRPr="00E353BF">
        <w:rPr>
          <w:rFonts w:ascii="Book Antiqua" w:eastAsia="Book Antiqua" w:hAnsi="Book Antiqua" w:cs="Book Antiqua"/>
        </w:rPr>
        <w:t>,</w:t>
      </w:r>
      <w:r w:rsidRPr="00E353BF">
        <w:rPr>
          <w:rFonts w:ascii="Book Antiqua" w:eastAsia="Book Antiqua" w:hAnsi="Book Antiqua" w:cs="Book Antiqua"/>
        </w:rPr>
        <w:t xml:space="preserve"> those with no current evidence of liver disease) at the beginning of the same year. The numerator was the number of patients with APPM diagnosed at any point and with liver disease diagnosed during the year of the index date, but without any liver disease diagnosis within the previous 2 years and with continuous insurance coverage during this period. The denominator was the number of patients alive at the beginning of the respective calendar year for whom no liver disease diagnosis was documented in the 24 </w:t>
      </w:r>
      <w:proofErr w:type="spellStart"/>
      <w:r w:rsidRPr="00E353BF">
        <w:rPr>
          <w:rFonts w:ascii="Book Antiqua" w:eastAsia="Book Antiqua" w:hAnsi="Book Antiqua" w:cs="Book Antiqua"/>
        </w:rPr>
        <w:t>mo</w:t>
      </w:r>
      <w:proofErr w:type="spellEnd"/>
      <w:r w:rsidRPr="00E353BF">
        <w:rPr>
          <w:rFonts w:ascii="Book Antiqua" w:eastAsia="Book Antiqua" w:hAnsi="Book Antiqua" w:cs="Book Antiqua"/>
        </w:rPr>
        <w:t xml:space="preserve"> before index date, and with continuous insurance over this period.</w:t>
      </w:r>
    </w:p>
    <w:p w14:paraId="14B4D9EA" w14:textId="77777777"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Point prevalence and cumulative incidence were adjusted for age and sex differences compared with the German SHI population.</w:t>
      </w:r>
    </w:p>
    <w:p w14:paraId="7918ADA3" w14:textId="3A6D76BC"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Patient demographics and baseline characteristics were analy</w:t>
      </w:r>
      <w:r w:rsidR="00C51986" w:rsidRPr="00E353BF">
        <w:rPr>
          <w:rFonts w:ascii="Book Antiqua" w:eastAsia="Book Antiqua" w:hAnsi="Book Antiqua" w:cs="Book Antiqua"/>
        </w:rPr>
        <w:t>z</w:t>
      </w:r>
      <w:r w:rsidRPr="00E353BF">
        <w:rPr>
          <w:rFonts w:ascii="Book Antiqua" w:eastAsia="Book Antiqua" w:hAnsi="Book Antiqua" w:cs="Book Antiqua"/>
        </w:rPr>
        <w:t>ed using summary statistics (mean, standard deviation, median and interquartile range) for continuous variables and frequency statistics for categorical variables.</w:t>
      </w:r>
    </w:p>
    <w:p w14:paraId="42CA38EE" w14:textId="0EBA379D"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Time to disease progression was estimated using the Kaplan</w:t>
      </w:r>
      <w:r w:rsidR="00F53630" w:rsidRPr="00E353BF">
        <w:rPr>
          <w:rFonts w:ascii="Book Antiqua" w:eastAsia="Book Antiqua" w:hAnsi="Book Antiqua" w:cs="Book Antiqua"/>
        </w:rPr>
        <w:t>-</w:t>
      </w:r>
      <w:r w:rsidRPr="00E353BF">
        <w:rPr>
          <w:rFonts w:ascii="Book Antiqua" w:eastAsia="Book Antiqua" w:hAnsi="Book Antiqua" w:cs="Book Antiqua"/>
        </w:rPr>
        <w:t>Meier method. Patients were censored if they were lost to follow-up or had reached the end of the study. In addition to the number of patients with a progression event, the following Kaplan</w:t>
      </w:r>
      <w:r w:rsidR="00F53630" w:rsidRPr="00E353BF">
        <w:rPr>
          <w:rFonts w:ascii="Book Antiqua" w:eastAsia="Book Antiqua" w:hAnsi="Book Antiqua" w:cs="Book Antiqua"/>
        </w:rPr>
        <w:t>-</w:t>
      </w:r>
      <w:r w:rsidRPr="00E353BF">
        <w:rPr>
          <w:rFonts w:ascii="Book Antiqua" w:eastAsia="Book Antiqua" w:hAnsi="Book Antiqua" w:cs="Book Antiqua"/>
        </w:rPr>
        <w:t>Meier estimates were reported: median follow-up time in patients without an event, the 25</w:t>
      </w:r>
      <w:r w:rsidRPr="00E353BF">
        <w:rPr>
          <w:rFonts w:ascii="Book Antiqua" w:eastAsia="Book Antiqua" w:hAnsi="Book Antiqua" w:cs="Book Antiqua"/>
          <w:vertAlign w:val="superscript"/>
        </w:rPr>
        <w:t>th</w:t>
      </w:r>
      <w:r w:rsidRPr="00E353BF">
        <w:rPr>
          <w:rFonts w:ascii="Book Antiqua" w:eastAsia="Book Antiqua" w:hAnsi="Book Antiqua" w:cs="Book Antiqua"/>
        </w:rPr>
        <w:t>, 50</w:t>
      </w:r>
      <w:r w:rsidRPr="00E353BF">
        <w:rPr>
          <w:rFonts w:ascii="Book Antiqua" w:eastAsia="Book Antiqua" w:hAnsi="Book Antiqua" w:cs="Book Antiqua"/>
          <w:vertAlign w:val="superscript"/>
        </w:rPr>
        <w:t>th</w:t>
      </w:r>
      <w:r w:rsidR="00F73A73" w:rsidRPr="00E353BF">
        <w:rPr>
          <w:rFonts w:ascii="Book Antiqua" w:eastAsia="Book Antiqua" w:hAnsi="Book Antiqua" w:cs="Book Antiqua"/>
        </w:rPr>
        <w:t>,</w:t>
      </w:r>
      <w:r w:rsidRPr="00E353BF">
        <w:rPr>
          <w:rFonts w:ascii="Book Antiqua" w:eastAsia="Book Antiqua" w:hAnsi="Book Antiqua" w:cs="Book Antiqua"/>
        </w:rPr>
        <w:t xml:space="preserve"> and 75</w:t>
      </w:r>
      <w:r w:rsidRPr="00E353BF">
        <w:rPr>
          <w:rFonts w:ascii="Book Antiqua" w:eastAsia="Book Antiqua" w:hAnsi="Book Antiqua" w:cs="Book Antiqua"/>
          <w:vertAlign w:val="superscript"/>
        </w:rPr>
        <w:t>th</w:t>
      </w:r>
      <w:r w:rsidRPr="00E353BF">
        <w:rPr>
          <w:rFonts w:ascii="Book Antiqua" w:eastAsia="Book Antiqua" w:hAnsi="Book Antiqua" w:cs="Book Antiqua"/>
        </w:rPr>
        <w:t xml:space="preserve"> percentiles of time without an event, and event rates at years 1, 3</w:t>
      </w:r>
      <w:r w:rsidR="00C51986" w:rsidRPr="00E353BF">
        <w:rPr>
          <w:rFonts w:ascii="Book Antiqua" w:eastAsia="Book Antiqua" w:hAnsi="Book Antiqua" w:cs="Book Antiqua"/>
        </w:rPr>
        <w:t>,</w:t>
      </w:r>
      <w:r w:rsidRPr="00E353BF">
        <w:rPr>
          <w:rFonts w:ascii="Book Antiqua" w:eastAsia="Book Antiqua" w:hAnsi="Book Antiqua" w:cs="Book Antiqua"/>
        </w:rPr>
        <w:t xml:space="preserve"> and 5 post-baseline. All time to event analyses were compared </w:t>
      </w:r>
      <w:r w:rsidRPr="00E353BF">
        <w:rPr>
          <w:rFonts w:ascii="Book Antiqua" w:eastAsia="Book Antiqua" w:hAnsi="Book Antiqua" w:cs="Book Antiqua"/>
          <w:i/>
          <w:iCs/>
        </w:rPr>
        <w:t>via</w:t>
      </w:r>
      <w:r w:rsidRPr="00E353BF">
        <w:rPr>
          <w:rFonts w:ascii="Book Antiqua" w:eastAsia="Book Antiqua" w:hAnsi="Book Antiqua" w:cs="Book Antiqua"/>
        </w:rPr>
        <w:t xml:space="preserve"> a log-rank test.</w:t>
      </w:r>
    </w:p>
    <w:p w14:paraId="62F6DFE5" w14:textId="77777777"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Time from index date to all-cause death was estimated for patients with APPM and incident fibrosis or cirrhosis, and separately for patients with APPM and cirrhosis with and without a previous documented diagnosis of fibrosis.</w:t>
      </w:r>
    </w:p>
    <w:p w14:paraId="33F84170" w14:textId="77777777" w:rsidR="00A77B3E" w:rsidRPr="00E353BF" w:rsidRDefault="00A77B3E" w:rsidP="00E353BF">
      <w:pPr>
        <w:spacing w:line="360" w:lineRule="auto"/>
        <w:jc w:val="both"/>
        <w:rPr>
          <w:rFonts w:ascii="Book Antiqua" w:hAnsi="Book Antiqua"/>
        </w:rPr>
      </w:pPr>
    </w:p>
    <w:p w14:paraId="55F33915"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t>RESULTS</w:t>
      </w:r>
    </w:p>
    <w:p w14:paraId="6EE1BAD6" w14:textId="1470F081"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Overview of analy</w:t>
      </w:r>
      <w:r w:rsidR="00C51986" w:rsidRPr="00E353BF">
        <w:rPr>
          <w:rFonts w:ascii="Book Antiqua" w:eastAsia="Book Antiqua" w:hAnsi="Book Antiqua" w:cs="Book Antiqua"/>
          <w:b/>
          <w:bCs/>
          <w:i/>
        </w:rPr>
        <w:t>z</w:t>
      </w:r>
      <w:r w:rsidRPr="00E353BF">
        <w:rPr>
          <w:rFonts w:ascii="Book Antiqua" w:eastAsia="Book Antiqua" w:hAnsi="Book Antiqua" w:cs="Book Antiqua"/>
          <w:b/>
          <w:bCs/>
          <w:i/>
        </w:rPr>
        <w:t>ed patients</w:t>
      </w:r>
    </w:p>
    <w:p w14:paraId="64C98645" w14:textId="74CB72DF"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lastRenderedPageBreak/>
        <w:t>In total, 45503 patients had confirmatory diagnosis(es) of liver disease between 01 January 2012 and the end of the study (Figure 1). Of these, 2680 fulfilled the criteria to be included in the APPM cohort. In total, 96 of these patients had fibrosis and 2584 had cirrhosis at their index date (between 01 January 2012 and the end of the study).</w:t>
      </w:r>
    </w:p>
    <w:p w14:paraId="2230FFE0" w14:textId="2338EB76" w:rsidR="00A77B3E" w:rsidRPr="00E353BF" w:rsidRDefault="00000000" w:rsidP="00E353BF">
      <w:pPr>
        <w:spacing w:line="360" w:lineRule="auto"/>
        <w:ind w:firstLineChars="100" w:firstLine="240"/>
        <w:jc w:val="both"/>
        <w:rPr>
          <w:rFonts w:ascii="Book Antiqua" w:eastAsia="Book Antiqua" w:hAnsi="Book Antiqua" w:cs="Book Antiqua"/>
        </w:rPr>
      </w:pPr>
      <w:r w:rsidRPr="00E353BF">
        <w:rPr>
          <w:rFonts w:ascii="Book Antiqua" w:eastAsia="Book Antiqua" w:hAnsi="Book Antiqua" w:cs="Book Antiqua"/>
        </w:rPr>
        <w:t>In total, 26299 patients were included in the corresponding control cohort with no diagnosis of APPM. Of these, 1444 had fibrosis and 24855 had cirrhosis at their index date (Figure 1).</w:t>
      </w:r>
    </w:p>
    <w:p w14:paraId="102CD6CB" w14:textId="77777777" w:rsidR="00F73A73" w:rsidRPr="00E353BF" w:rsidRDefault="00F73A73" w:rsidP="00E353BF">
      <w:pPr>
        <w:spacing w:line="360" w:lineRule="auto"/>
        <w:jc w:val="both"/>
        <w:rPr>
          <w:rFonts w:ascii="Book Antiqua" w:hAnsi="Book Antiqua"/>
        </w:rPr>
      </w:pPr>
    </w:p>
    <w:p w14:paraId="4CD5030D" w14:textId="77777777"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Epidemiology</w:t>
      </w:r>
    </w:p>
    <w:p w14:paraId="22E2D8ED" w14:textId="2DF0599C" w:rsidR="00A77B3E" w:rsidRPr="00E353BF" w:rsidRDefault="00000000"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Between 2012 and 2019, the annual cumulative incidence of liver disease per 100,000 individuals with APPM was 10</w:t>
      </w:r>
      <w:r w:rsidR="00F53630" w:rsidRPr="00E353BF">
        <w:rPr>
          <w:rFonts w:ascii="Book Antiqua" w:eastAsia="Book Antiqua" w:hAnsi="Book Antiqua" w:cs="Book Antiqua"/>
        </w:rPr>
        <w:t>-</w:t>
      </w:r>
      <w:r w:rsidRPr="00E353BF">
        <w:rPr>
          <w:rFonts w:ascii="Book Antiqua" w:eastAsia="Book Antiqua" w:hAnsi="Book Antiqua" w:cs="Book Antiqua"/>
        </w:rPr>
        <w:t>15, and was higher in males (15</w:t>
      </w:r>
      <w:r w:rsidR="00F53630" w:rsidRPr="00E353BF">
        <w:rPr>
          <w:rFonts w:ascii="Book Antiqua" w:eastAsia="Book Antiqua" w:hAnsi="Book Antiqua" w:cs="Book Antiqua"/>
        </w:rPr>
        <w:t>-</w:t>
      </w:r>
      <w:r w:rsidRPr="00E353BF">
        <w:rPr>
          <w:rFonts w:ascii="Book Antiqua" w:eastAsia="Book Antiqua" w:hAnsi="Book Antiqua" w:cs="Book Antiqua"/>
        </w:rPr>
        <w:t>22) than females (5</w:t>
      </w:r>
      <w:r w:rsidR="00F53630" w:rsidRPr="00E353BF">
        <w:rPr>
          <w:rFonts w:ascii="Book Antiqua" w:eastAsia="Book Antiqua" w:hAnsi="Book Antiqua" w:cs="Book Antiqua"/>
        </w:rPr>
        <w:t>-</w:t>
      </w:r>
      <w:r w:rsidRPr="00E353BF">
        <w:rPr>
          <w:rFonts w:ascii="Book Antiqua" w:eastAsia="Book Antiqua" w:hAnsi="Book Antiqua" w:cs="Book Antiqua"/>
        </w:rPr>
        <w:t xml:space="preserve">9; Supplementary Figure 2). When adjusted for age and sex differences </w:t>
      </w:r>
      <w:r w:rsidRPr="00E353BF">
        <w:rPr>
          <w:rFonts w:ascii="Book Antiqua" w:eastAsia="Book Antiqua" w:hAnsi="Book Antiqua" w:cs="Book Antiqua"/>
          <w:i/>
          <w:iCs/>
        </w:rPr>
        <w:t>vs</w:t>
      </w:r>
      <w:r w:rsidRPr="00E353BF">
        <w:rPr>
          <w:rFonts w:ascii="Book Antiqua" w:eastAsia="Book Antiqua" w:hAnsi="Book Antiqua" w:cs="Book Antiqua"/>
        </w:rPr>
        <w:t xml:space="preserve"> the SHI population, the cumulative incidence was 8</w:t>
      </w:r>
      <w:r w:rsidR="00F53630" w:rsidRPr="00E353BF">
        <w:rPr>
          <w:rFonts w:ascii="Book Antiqua" w:eastAsia="Book Antiqua" w:hAnsi="Book Antiqua" w:cs="Book Antiqua"/>
        </w:rPr>
        <w:t>-</w:t>
      </w:r>
      <w:r w:rsidRPr="00E353BF">
        <w:rPr>
          <w:rFonts w:ascii="Book Antiqua" w:eastAsia="Book Antiqua" w:hAnsi="Book Antiqua" w:cs="Book Antiqua"/>
        </w:rPr>
        <w:t>13 per 100000 individuals. Between 2011 and 2020, the point prevalence of liver disease per 100000 individuals with APPM was 36</w:t>
      </w:r>
      <w:r w:rsidR="00F53630" w:rsidRPr="00E353BF">
        <w:rPr>
          <w:rFonts w:ascii="Book Antiqua" w:eastAsia="Book Antiqua" w:hAnsi="Book Antiqua" w:cs="Book Antiqua"/>
        </w:rPr>
        <w:t>-</w:t>
      </w:r>
      <w:r w:rsidRPr="00E353BF">
        <w:rPr>
          <w:rFonts w:ascii="Book Antiqua" w:eastAsia="Book Antiqua" w:hAnsi="Book Antiqua" w:cs="Book Antiqua"/>
        </w:rPr>
        <w:t>51 and was again higher in males (52</w:t>
      </w:r>
      <w:r w:rsidR="00F53630" w:rsidRPr="00E353BF">
        <w:rPr>
          <w:rFonts w:ascii="Book Antiqua" w:eastAsia="Book Antiqua" w:hAnsi="Book Antiqua" w:cs="Book Antiqua"/>
        </w:rPr>
        <w:t>-</w:t>
      </w:r>
      <w:r w:rsidRPr="00E353BF">
        <w:rPr>
          <w:rFonts w:ascii="Book Antiqua" w:eastAsia="Book Antiqua" w:hAnsi="Book Antiqua" w:cs="Book Antiqua"/>
        </w:rPr>
        <w:t>74) than females (22</w:t>
      </w:r>
      <w:r w:rsidR="00F53630" w:rsidRPr="00E353BF">
        <w:rPr>
          <w:rFonts w:ascii="Book Antiqua" w:eastAsia="Book Antiqua" w:hAnsi="Book Antiqua" w:cs="Book Antiqua"/>
        </w:rPr>
        <w:t>-</w:t>
      </w:r>
      <w:r w:rsidRPr="00E353BF">
        <w:rPr>
          <w:rFonts w:ascii="Book Antiqua" w:eastAsia="Book Antiqua" w:hAnsi="Book Antiqua" w:cs="Book Antiqua"/>
        </w:rPr>
        <w:t>32; Supplementary Figure 3). When adjusted for age and sex differences compared with the SHI population, the point prevalence was 33</w:t>
      </w:r>
      <w:r w:rsidR="00F53630" w:rsidRPr="00E353BF">
        <w:rPr>
          <w:rFonts w:ascii="Book Antiqua" w:eastAsia="Book Antiqua" w:hAnsi="Book Antiqua" w:cs="Book Antiqua"/>
        </w:rPr>
        <w:t>-</w:t>
      </w:r>
      <w:r w:rsidRPr="00E353BF">
        <w:rPr>
          <w:rFonts w:ascii="Book Antiqua" w:eastAsia="Book Antiqua" w:hAnsi="Book Antiqua" w:cs="Book Antiqua"/>
        </w:rPr>
        <w:t>47 per 100000 individuals.</w:t>
      </w:r>
    </w:p>
    <w:p w14:paraId="364DEA74" w14:textId="77777777" w:rsidR="00060D2B" w:rsidRPr="00E353BF" w:rsidRDefault="00060D2B" w:rsidP="00E353BF">
      <w:pPr>
        <w:spacing w:line="360" w:lineRule="auto"/>
        <w:jc w:val="both"/>
        <w:rPr>
          <w:rFonts w:ascii="Book Antiqua" w:hAnsi="Book Antiqua"/>
        </w:rPr>
      </w:pPr>
    </w:p>
    <w:p w14:paraId="73A8AF59" w14:textId="77777777"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Demographics and baseline characteristics</w:t>
      </w:r>
    </w:p>
    <w:p w14:paraId="295BCC77" w14:textId="34DE323C"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Demographics and baseline characteristics were similar between cohorts (Table 1). In the APPM and control cohorts, respectively, 840 patients (31.3%) and 8595 patients (32.7%) were female (</w:t>
      </w:r>
      <w:r w:rsidRPr="00E353BF">
        <w:rPr>
          <w:rFonts w:ascii="Book Antiqua" w:eastAsia="Book Antiqua" w:hAnsi="Book Antiqua" w:cs="Book Antiqua"/>
          <w:i/>
          <w:iCs/>
        </w:rPr>
        <w:t>P</w:t>
      </w:r>
      <w:r w:rsidRPr="00E353BF">
        <w:rPr>
          <w:rFonts w:ascii="Book Antiqua" w:eastAsia="Book Antiqua" w:hAnsi="Book Antiqua" w:cs="Book Antiqua"/>
        </w:rPr>
        <w:t xml:space="preserve"> = 0.159 between cohorts). Patients in the APPM cohort were significantly younger than in the control cohort, with a median age (interquartile range) of 63 years (54</w:t>
      </w:r>
      <w:r w:rsidR="00F53630" w:rsidRPr="00E353BF">
        <w:rPr>
          <w:rFonts w:ascii="Book Antiqua" w:eastAsia="Book Antiqua" w:hAnsi="Book Antiqua" w:cs="Book Antiqua"/>
        </w:rPr>
        <w:t>-</w:t>
      </w:r>
      <w:r w:rsidRPr="00E353BF">
        <w:rPr>
          <w:rFonts w:ascii="Book Antiqua" w:eastAsia="Book Antiqua" w:hAnsi="Book Antiqua" w:cs="Book Antiqua"/>
        </w:rPr>
        <w:t>73) and 65 years (56</w:t>
      </w:r>
      <w:r w:rsidR="00F53630" w:rsidRPr="00E353BF">
        <w:rPr>
          <w:rFonts w:ascii="Book Antiqua" w:eastAsia="Book Antiqua" w:hAnsi="Book Antiqua" w:cs="Book Antiqua"/>
        </w:rPr>
        <w:t>-</w:t>
      </w:r>
      <w:r w:rsidRPr="00E353BF">
        <w:rPr>
          <w:rFonts w:ascii="Book Antiqua" w:eastAsia="Book Antiqua" w:hAnsi="Book Antiqua" w:cs="Book Antiqua"/>
        </w:rPr>
        <w:t xml:space="preserve">76; </w:t>
      </w:r>
      <w:r w:rsidR="00060D2B" w:rsidRPr="00E353BF">
        <w:rPr>
          <w:rFonts w:ascii="Book Antiqua" w:eastAsia="Book Antiqua" w:hAnsi="Book Antiqua" w:cs="Book Antiqua"/>
          <w:i/>
          <w:iCs/>
        </w:rPr>
        <w:t>P</w:t>
      </w:r>
      <w:r w:rsidRPr="00E353BF">
        <w:rPr>
          <w:rFonts w:ascii="Book Antiqua" w:eastAsia="Book Antiqua" w:hAnsi="Book Antiqua" w:cs="Book Antiqua"/>
        </w:rPr>
        <w:t xml:space="preserve"> &lt; 0.001), respectively. The most common liver-related comorbidities in the APPM and control cohorts, respectively, were </w:t>
      </w:r>
      <w:r w:rsidR="00E353BF" w:rsidRPr="00E353BF">
        <w:rPr>
          <w:rFonts w:ascii="Book Antiqua" w:eastAsia="Book Antiqua" w:hAnsi="Book Antiqua" w:cs="Book Antiqua"/>
        </w:rPr>
        <w:t>“</w:t>
      </w:r>
      <w:r w:rsidRPr="00E353BF">
        <w:rPr>
          <w:rFonts w:ascii="Book Antiqua" w:eastAsia="Book Antiqua" w:hAnsi="Book Antiqua" w:cs="Book Antiqua"/>
        </w:rPr>
        <w:t>other liver disease</w:t>
      </w:r>
      <w:r w:rsidR="00E353BF" w:rsidRPr="00E353BF">
        <w:rPr>
          <w:rFonts w:ascii="Book Antiqua" w:eastAsia="Book Antiqua" w:hAnsi="Book Antiqua" w:cs="Book Antiqua"/>
        </w:rPr>
        <w:t>”</w:t>
      </w:r>
      <w:r w:rsidRPr="00E353BF">
        <w:rPr>
          <w:rFonts w:ascii="Book Antiqua" w:eastAsia="Book Antiqua" w:hAnsi="Book Antiqua" w:cs="Book Antiqua"/>
        </w:rPr>
        <w:t xml:space="preserve"> </w:t>
      </w:r>
      <w:r w:rsidR="00060D2B" w:rsidRPr="00E353BF">
        <w:rPr>
          <w:rFonts w:ascii="Book Antiqua" w:eastAsia="Book Antiqua" w:hAnsi="Book Antiqua" w:cs="Book Antiqua"/>
        </w:rPr>
        <w:t>[</w:t>
      </w:r>
      <w:r w:rsidRPr="00E353BF">
        <w:rPr>
          <w:rFonts w:ascii="Book Antiqua" w:eastAsia="Book Antiqua" w:hAnsi="Book Antiqua" w:cs="Book Antiqua"/>
        </w:rPr>
        <w:t xml:space="preserve">(679 </w:t>
      </w:r>
      <w:r w:rsidR="00060D2B" w:rsidRPr="00E353BF">
        <w:rPr>
          <w:rFonts w:ascii="Book Antiqua" w:eastAsia="Book Antiqua" w:hAnsi="Book Antiqua" w:cs="Book Antiqua"/>
        </w:rPr>
        <w:t>(</w:t>
      </w:r>
      <w:r w:rsidRPr="00E353BF">
        <w:rPr>
          <w:rFonts w:ascii="Book Antiqua" w:eastAsia="Book Antiqua" w:hAnsi="Book Antiqua" w:cs="Book Antiqua"/>
        </w:rPr>
        <w:t>25.3%</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6298 </w:t>
      </w:r>
      <w:r w:rsidR="00060D2B" w:rsidRPr="00E353BF">
        <w:rPr>
          <w:rFonts w:ascii="Book Antiqua" w:eastAsia="Book Antiqua" w:hAnsi="Book Antiqua" w:cs="Book Antiqua"/>
        </w:rPr>
        <w:t>(</w:t>
      </w:r>
      <w:r w:rsidRPr="00E353BF">
        <w:rPr>
          <w:rFonts w:ascii="Book Antiqua" w:eastAsia="Book Antiqua" w:hAnsi="Book Antiqua" w:cs="Book Antiqua"/>
        </w:rPr>
        <w:t>23.9%)</w:t>
      </w:r>
      <w:r w:rsidR="00E353BF" w:rsidRPr="00E353BF">
        <w:rPr>
          <w:rFonts w:ascii="Book Antiqua" w:eastAsia="Book Antiqua" w:hAnsi="Book Antiqua" w:cs="Book Antiqua"/>
        </w:rPr>
        <w:t>]</w:t>
      </w:r>
      <w:r w:rsidRPr="00E353BF">
        <w:rPr>
          <w:rFonts w:ascii="Book Antiqua" w:eastAsia="Book Antiqua" w:hAnsi="Book Antiqua" w:cs="Book Antiqua"/>
        </w:rPr>
        <w:t xml:space="preserve">, non-alcoholic steatohepatitis </w:t>
      </w:r>
      <w:r w:rsidR="00060D2B" w:rsidRPr="00E353BF">
        <w:rPr>
          <w:rFonts w:ascii="Book Antiqua" w:eastAsia="Book Antiqua" w:hAnsi="Book Antiqua" w:cs="Book Antiqua"/>
        </w:rPr>
        <w:t>[</w:t>
      </w:r>
      <w:r w:rsidRPr="00E353BF">
        <w:rPr>
          <w:rFonts w:ascii="Book Antiqua" w:eastAsia="Book Antiqua" w:hAnsi="Book Antiqua" w:cs="Book Antiqua"/>
        </w:rPr>
        <w:t xml:space="preserve">17 </w:t>
      </w:r>
      <w:r w:rsidR="00060D2B" w:rsidRPr="00E353BF">
        <w:rPr>
          <w:rFonts w:ascii="Book Antiqua" w:eastAsia="Book Antiqua" w:hAnsi="Book Antiqua" w:cs="Book Antiqua"/>
        </w:rPr>
        <w:t>(</w:t>
      </w:r>
      <w:r w:rsidRPr="00E353BF">
        <w:rPr>
          <w:rFonts w:ascii="Book Antiqua" w:eastAsia="Book Antiqua" w:hAnsi="Book Antiqua" w:cs="Book Antiqua"/>
        </w:rPr>
        <w:t>0.6%</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150 </w:t>
      </w:r>
      <w:r w:rsidR="00060D2B" w:rsidRPr="00E353BF">
        <w:rPr>
          <w:rFonts w:ascii="Book Antiqua" w:eastAsia="Book Antiqua" w:hAnsi="Book Antiqua" w:cs="Book Antiqua"/>
        </w:rPr>
        <w:t>(</w:t>
      </w:r>
      <w:r w:rsidRPr="00E353BF">
        <w:rPr>
          <w:rFonts w:ascii="Book Antiqua" w:eastAsia="Book Antiqua" w:hAnsi="Book Antiqua" w:cs="Book Antiqua"/>
        </w:rPr>
        <w:t>0.6%</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chronic hepatitis </w:t>
      </w:r>
      <w:r w:rsidR="00060D2B" w:rsidRPr="00E353BF">
        <w:rPr>
          <w:rFonts w:ascii="Book Antiqua" w:eastAsia="Book Antiqua" w:hAnsi="Book Antiqua" w:cs="Book Antiqua"/>
        </w:rPr>
        <w:t>[</w:t>
      </w:r>
      <w:r w:rsidRPr="00E353BF">
        <w:rPr>
          <w:rFonts w:ascii="Book Antiqua" w:eastAsia="Book Antiqua" w:hAnsi="Book Antiqua" w:cs="Book Antiqua"/>
        </w:rPr>
        <w:t xml:space="preserve">12 </w:t>
      </w:r>
      <w:r w:rsidR="00060D2B" w:rsidRPr="00E353BF">
        <w:rPr>
          <w:rFonts w:ascii="Book Antiqua" w:eastAsia="Book Antiqua" w:hAnsi="Book Antiqua" w:cs="Book Antiqua"/>
        </w:rPr>
        <w:t>(</w:t>
      </w:r>
      <w:r w:rsidRPr="00E353BF">
        <w:rPr>
          <w:rFonts w:ascii="Book Antiqua" w:eastAsia="Book Antiqua" w:hAnsi="Book Antiqua" w:cs="Book Antiqua"/>
        </w:rPr>
        <w:t>0.5%</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163 </w:t>
      </w:r>
      <w:r w:rsidR="00060D2B" w:rsidRPr="00E353BF">
        <w:rPr>
          <w:rFonts w:ascii="Book Antiqua" w:eastAsia="Book Antiqua" w:hAnsi="Book Antiqua" w:cs="Book Antiqua"/>
        </w:rPr>
        <w:t>(</w:t>
      </w:r>
      <w:r w:rsidRPr="00E353BF">
        <w:rPr>
          <w:rFonts w:ascii="Book Antiqua" w:eastAsia="Book Antiqua" w:hAnsi="Book Antiqua" w:cs="Book Antiqua"/>
        </w:rPr>
        <w:t>0.6%</w:t>
      </w:r>
      <w:r w:rsidR="00060D2B" w:rsidRPr="00E353BF">
        <w:rPr>
          <w:rFonts w:ascii="Book Antiqua" w:eastAsia="Book Antiqua" w:hAnsi="Book Antiqua" w:cs="Book Antiqua"/>
        </w:rPr>
        <w:t>)</w:t>
      </w:r>
      <w:r w:rsidRPr="00E353BF">
        <w:rPr>
          <w:rFonts w:ascii="Book Antiqua" w:eastAsia="Book Antiqua" w:hAnsi="Book Antiqua" w:cs="Book Antiqua"/>
        </w:rPr>
        <w:t xml:space="preserve">]. The proportion of patients with respiratory system-related comorbidities was similar between the APPM </w:t>
      </w:r>
      <w:r w:rsidR="00060D2B" w:rsidRPr="00E353BF">
        <w:rPr>
          <w:rFonts w:ascii="Book Antiqua" w:eastAsia="Book Antiqua" w:hAnsi="Book Antiqua" w:cs="Book Antiqua"/>
        </w:rPr>
        <w:t>[</w:t>
      </w:r>
      <w:r w:rsidRPr="00E353BF">
        <w:rPr>
          <w:rFonts w:ascii="Book Antiqua" w:eastAsia="Book Antiqua" w:hAnsi="Book Antiqua" w:cs="Book Antiqua"/>
        </w:rPr>
        <w:t xml:space="preserve">827 </w:t>
      </w:r>
      <w:r w:rsidR="00060D2B" w:rsidRPr="00E353BF">
        <w:rPr>
          <w:rFonts w:ascii="Book Antiqua" w:eastAsia="Book Antiqua" w:hAnsi="Book Antiqua" w:cs="Book Antiqua"/>
        </w:rPr>
        <w:t>(</w:t>
      </w:r>
      <w:r w:rsidRPr="00E353BF">
        <w:rPr>
          <w:rFonts w:ascii="Book Antiqua" w:eastAsia="Book Antiqua" w:hAnsi="Book Antiqua" w:cs="Book Antiqua"/>
        </w:rPr>
        <w:t>30.9%</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control </w:t>
      </w:r>
      <w:r w:rsidR="00060D2B" w:rsidRPr="00E353BF">
        <w:rPr>
          <w:rFonts w:ascii="Book Antiqua" w:eastAsia="Book Antiqua" w:hAnsi="Book Antiqua" w:cs="Book Antiqua"/>
        </w:rPr>
        <w:t>[</w:t>
      </w:r>
      <w:r w:rsidRPr="00E353BF">
        <w:rPr>
          <w:rFonts w:ascii="Book Antiqua" w:eastAsia="Book Antiqua" w:hAnsi="Book Antiqua" w:cs="Book Antiqua"/>
        </w:rPr>
        <w:t xml:space="preserve">8333 </w:t>
      </w:r>
      <w:r w:rsidR="00060D2B" w:rsidRPr="00E353BF">
        <w:rPr>
          <w:rFonts w:ascii="Book Antiqua" w:eastAsia="Book Antiqua" w:hAnsi="Book Antiqua" w:cs="Book Antiqua"/>
        </w:rPr>
        <w:t>(</w:t>
      </w:r>
      <w:r w:rsidRPr="00E353BF">
        <w:rPr>
          <w:rFonts w:ascii="Book Antiqua" w:eastAsia="Book Antiqua" w:hAnsi="Book Antiqua" w:cs="Book Antiqua"/>
        </w:rPr>
        <w:t>31.7%</w:t>
      </w:r>
      <w:r w:rsidR="00060D2B" w:rsidRPr="00E353BF">
        <w:rPr>
          <w:rFonts w:ascii="Book Antiqua" w:eastAsia="Book Antiqua" w:hAnsi="Book Antiqua" w:cs="Book Antiqua"/>
        </w:rPr>
        <w:t>)</w:t>
      </w:r>
      <w:r w:rsidRPr="00E353BF">
        <w:rPr>
          <w:rFonts w:ascii="Book Antiqua" w:eastAsia="Book Antiqua" w:hAnsi="Book Antiqua" w:cs="Book Antiqua"/>
        </w:rPr>
        <w:t>] cohorts.</w:t>
      </w:r>
    </w:p>
    <w:p w14:paraId="41BFB0B2" w14:textId="473E1509" w:rsidR="00A77B3E" w:rsidRPr="00E353BF" w:rsidRDefault="00000000" w:rsidP="00E353BF">
      <w:pPr>
        <w:spacing w:line="360" w:lineRule="auto"/>
        <w:ind w:firstLineChars="100" w:firstLine="240"/>
        <w:jc w:val="both"/>
        <w:rPr>
          <w:rFonts w:ascii="Book Antiqua" w:eastAsia="Book Antiqua" w:hAnsi="Book Antiqua" w:cs="Book Antiqua"/>
        </w:rPr>
      </w:pPr>
      <w:r w:rsidRPr="00E353BF">
        <w:rPr>
          <w:rFonts w:ascii="Book Antiqua" w:eastAsia="Book Antiqua" w:hAnsi="Book Antiqua" w:cs="Book Antiqua"/>
        </w:rPr>
        <w:lastRenderedPageBreak/>
        <w:t xml:space="preserve">Minor differences in demographics and baseline characteristics were observed when the APPM cohort was stratified by the presence of fibrosis or cirrhosis. There was a higher proportion of females with fibrosis </w:t>
      </w:r>
      <w:r w:rsidR="00060D2B" w:rsidRPr="00E353BF">
        <w:rPr>
          <w:rFonts w:ascii="Book Antiqua" w:eastAsia="Book Antiqua" w:hAnsi="Book Antiqua" w:cs="Book Antiqua"/>
        </w:rPr>
        <w:t>[</w:t>
      </w:r>
      <w:r w:rsidRPr="00E353BF">
        <w:rPr>
          <w:rFonts w:ascii="Book Antiqua" w:eastAsia="Book Antiqua" w:hAnsi="Book Antiqua" w:cs="Book Antiqua"/>
        </w:rPr>
        <w:t xml:space="preserve">41 </w:t>
      </w:r>
      <w:r w:rsidR="00060D2B" w:rsidRPr="00E353BF">
        <w:rPr>
          <w:rFonts w:ascii="Book Antiqua" w:eastAsia="Book Antiqua" w:hAnsi="Book Antiqua" w:cs="Book Antiqua"/>
        </w:rPr>
        <w:t>(</w:t>
      </w:r>
      <w:r w:rsidRPr="00E353BF">
        <w:rPr>
          <w:rFonts w:ascii="Book Antiqua" w:eastAsia="Book Antiqua" w:hAnsi="Book Antiqua" w:cs="Book Antiqua"/>
        </w:rPr>
        <w:t>42.7%</w:t>
      </w:r>
      <w:r w:rsidR="00060D2B" w:rsidRPr="00E353BF">
        <w:rPr>
          <w:rFonts w:ascii="Book Antiqua" w:eastAsia="Book Antiqua" w:hAnsi="Book Antiqua" w:cs="Book Antiqua"/>
        </w:rPr>
        <w:t>)</w:t>
      </w:r>
      <w:r w:rsidRPr="00E353BF">
        <w:rPr>
          <w:rFonts w:ascii="Book Antiqua" w:eastAsia="Book Antiqua" w:hAnsi="Book Antiqua" w:cs="Book Antiqua"/>
        </w:rPr>
        <w:t xml:space="preserve">] compared with cirrhosis </w:t>
      </w:r>
      <w:r w:rsidR="00060D2B" w:rsidRPr="00E353BF">
        <w:rPr>
          <w:rFonts w:ascii="Book Antiqua" w:eastAsia="Book Antiqua" w:hAnsi="Book Antiqua" w:cs="Book Antiqua"/>
        </w:rPr>
        <w:t>[</w:t>
      </w:r>
      <w:r w:rsidRPr="00E353BF">
        <w:rPr>
          <w:rFonts w:ascii="Book Antiqua" w:eastAsia="Book Antiqua" w:hAnsi="Book Antiqua" w:cs="Book Antiqua"/>
        </w:rPr>
        <w:t xml:space="preserve">815 </w:t>
      </w:r>
      <w:r w:rsidR="00060D2B" w:rsidRPr="00E353BF">
        <w:rPr>
          <w:rFonts w:ascii="Book Antiqua" w:eastAsia="Book Antiqua" w:hAnsi="Book Antiqua" w:cs="Book Antiqua"/>
        </w:rPr>
        <w:t>(</w:t>
      </w:r>
      <w:r w:rsidRPr="00E353BF">
        <w:rPr>
          <w:rFonts w:ascii="Book Antiqua" w:eastAsia="Book Antiqua" w:hAnsi="Book Antiqua" w:cs="Book Antiqua"/>
        </w:rPr>
        <w:t>31.0%</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alcohol-related disorders were more common in patients with cirrhosis </w:t>
      </w:r>
      <w:r w:rsidR="00060D2B" w:rsidRPr="00E353BF">
        <w:rPr>
          <w:rFonts w:ascii="Book Antiqua" w:eastAsia="Book Antiqua" w:hAnsi="Book Antiqua" w:cs="Book Antiqua"/>
        </w:rPr>
        <w:t>[</w:t>
      </w:r>
      <w:r w:rsidRPr="00E353BF">
        <w:rPr>
          <w:rFonts w:ascii="Book Antiqua" w:eastAsia="Book Antiqua" w:hAnsi="Book Antiqua" w:cs="Book Antiqua"/>
        </w:rPr>
        <w:t xml:space="preserve">649 </w:t>
      </w:r>
      <w:r w:rsidR="00060D2B" w:rsidRPr="00E353BF">
        <w:rPr>
          <w:rFonts w:ascii="Book Antiqua" w:eastAsia="Book Antiqua" w:hAnsi="Book Antiqua" w:cs="Book Antiqua"/>
        </w:rPr>
        <w:t>(</w:t>
      </w:r>
      <w:r w:rsidRPr="00E353BF">
        <w:rPr>
          <w:rFonts w:ascii="Book Antiqua" w:eastAsia="Book Antiqua" w:hAnsi="Book Antiqua" w:cs="Book Antiqua"/>
        </w:rPr>
        <w:t>24.7%)</w:t>
      </w:r>
      <w:r w:rsidR="00060D2B" w:rsidRPr="00E353BF">
        <w:rPr>
          <w:rFonts w:ascii="Book Antiqua" w:eastAsia="Book Antiqua" w:hAnsi="Book Antiqua" w:cs="Book Antiqua"/>
        </w:rPr>
        <w:t>]</w:t>
      </w:r>
      <w:r w:rsidRPr="00E353BF">
        <w:rPr>
          <w:rFonts w:ascii="Book Antiqua" w:eastAsia="Book Antiqua" w:hAnsi="Book Antiqua" w:cs="Book Antiqua"/>
        </w:rPr>
        <w:t xml:space="preserve"> compared with fibrosis </w:t>
      </w:r>
      <w:r w:rsidR="00060D2B" w:rsidRPr="00E353BF">
        <w:rPr>
          <w:rFonts w:ascii="Book Antiqua" w:eastAsia="Book Antiqua" w:hAnsi="Book Antiqua" w:cs="Book Antiqua"/>
        </w:rPr>
        <w:t>[</w:t>
      </w:r>
      <w:r w:rsidRPr="00E353BF">
        <w:rPr>
          <w:rFonts w:ascii="Book Antiqua" w:eastAsia="Book Antiqua" w:hAnsi="Book Antiqua" w:cs="Book Antiqua"/>
        </w:rPr>
        <w:t xml:space="preserve">17 </w:t>
      </w:r>
      <w:r w:rsidR="00060D2B" w:rsidRPr="00E353BF">
        <w:rPr>
          <w:rFonts w:ascii="Book Antiqua" w:eastAsia="Book Antiqua" w:hAnsi="Book Antiqua" w:cs="Book Antiqua"/>
        </w:rPr>
        <w:t>(</w:t>
      </w:r>
      <w:r w:rsidRPr="00E353BF">
        <w:rPr>
          <w:rFonts w:ascii="Book Antiqua" w:eastAsia="Book Antiqua" w:hAnsi="Book Antiqua" w:cs="Book Antiqua"/>
        </w:rPr>
        <w:t>17.7%)</w:t>
      </w:r>
      <w:r w:rsidR="00060D2B" w:rsidRPr="00E353BF">
        <w:rPr>
          <w:rFonts w:ascii="Book Antiqua" w:eastAsia="Book Antiqua" w:hAnsi="Book Antiqua" w:cs="Book Antiqua"/>
        </w:rPr>
        <w:t>]</w:t>
      </w:r>
      <w:r w:rsidRPr="00E353BF">
        <w:rPr>
          <w:rFonts w:ascii="Book Antiqua" w:eastAsia="Book Antiqua" w:hAnsi="Book Antiqua" w:cs="Book Antiqua"/>
        </w:rPr>
        <w:t>.</w:t>
      </w:r>
    </w:p>
    <w:p w14:paraId="6B6B4A2D" w14:textId="77777777" w:rsidR="00060D2B" w:rsidRPr="00E353BF" w:rsidRDefault="00060D2B" w:rsidP="00E353BF">
      <w:pPr>
        <w:spacing w:line="360" w:lineRule="auto"/>
        <w:ind w:firstLineChars="100" w:firstLine="240"/>
        <w:jc w:val="both"/>
        <w:rPr>
          <w:rFonts w:ascii="Book Antiqua" w:hAnsi="Book Antiqua"/>
        </w:rPr>
      </w:pPr>
    </w:p>
    <w:p w14:paraId="71EA70BB" w14:textId="77777777"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Diagnostic procedures</w:t>
      </w:r>
    </w:p>
    <w:p w14:paraId="49F3AE7E" w14:textId="1B0AC581" w:rsidR="00A77B3E" w:rsidRPr="00E353BF" w:rsidRDefault="00000000"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The most common diagnostic procedures within 12 </w:t>
      </w:r>
      <w:proofErr w:type="spellStart"/>
      <w:r w:rsidRPr="00E353BF">
        <w:rPr>
          <w:rFonts w:ascii="Book Antiqua" w:eastAsia="Book Antiqua" w:hAnsi="Book Antiqua" w:cs="Book Antiqua"/>
        </w:rPr>
        <w:t>mo</w:t>
      </w:r>
      <w:proofErr w:type="spellEnd"/>
      <w:r w:rsidRPr="00E353BF">
        <w:rPr>
          <w:rFonts w:ascii="Book Antiqua" w:eastAsia="Book Antiqua" w:hAnsi="Book Antiqua" w:cs="Book Antiqua"/>
        </w:rPr>
        <w:t xml:space="preserve"> after the index date in the APPM cohort were imaging procedures </w:t>
      </w:r>
      <w:r w:rsidR="00060D2B" w:rsidRPr="00E353BF">
        <w:rPr>
          <w:rFonts w:ascii="Book Antiqua" w:eastAsia="Book Antiqua" w:hAnsi="Book Antiqua" w:cs="Book Antiqua"/>
        </w:rPr>
        <w:t>[</w:t>
      </w:r>
      <w:r w:rsidRPr="00E353BF">
        <w:rPr>
          <w:rFonts w:ascii="Book Antiqua" w:eastAsia="Book Antiqua" w:hAnsi="Book Antiqua" w:cs="Book Antiqua"/>
        </w:rPr>
        <w:t xml:space="preserve">1778 </w:t>
      </w:r>
      <w:r w:rsidR="00060D2B" w:rsidRPr="00E353BF">
        <w:rPr>
          <w:rFonts w:ascii="Book Antiqua" w:eastAsia="Book Antiqua" w:hAnsi="Book Antiqua" w:cs="Book Antiqua"/>
        </w:rPr>
        <w:t>(</w:t>
      </w:r>
      <w:r w:rsidRPr="00E353BF">
        <w:rPr>
          <w:rFonts w:ascii="Book Antiqua" w:eastAsia="Book Antiqua" w:hAnsi="Book Antiqua" w:cs="Book Antiqua"/>
        </w:rPr>
        <w:t>66.3%</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laboratory tests </w:t>
      </w:r>
      <w:r w:rsidR="00060D2B" w:rsidRPr="00E353BF">
        <w:rPr>
          <w:rFonts w:ascii="Book Antiqua" w:eastAsia="Book Antiqua" w:hAnsi="Book Antiqua" w:cs="Book Antiqua"/>
        </w:rPr>
        <w:t>[</w:t>
      </w:r>
      <w:r w:rsidRPr="00E353BF">
        <w:rPr>
          <w:rFonts w:ascii="Book Antiqua" w:eastAsia="Book Antiqua" w:hAnsi="Book Antiqua" w:cs="Book Antiqua"/>
        </w:rPr>
        <w:t xml:space="preserve">1366 </w:t>
      </w:r>
      <w:r w:rsidR="00060D2B" w:rsidRPr="00E353BF">
        <w:rPr>
          <w:rFonts w:ascii="Book Antiqua" w:eastAsia="Book Antiqua" w:hAnsi="Book Antiqua" w:cs="Book Antiqua"/>
        </w:rPr>
        <w:t>(</w:t>
      </w:r>
      <w:r w:rsidRPr="00E353BF">
        <w:rPr>
          <w:rFonts w:ascii="Book Antiqua" w:eastAsia="Book Antiqua" w:hAnsi="Book Antiqua" w:cs="Book Antiqua"/>
        </w:rPr>
        <w:t>51.0%</w:t>
      </w:r>
      <w:r w:rsidR="00060D2B" w:rsidRPr="00E353BF">
        <w:rPr>
          <w:rFonts w:ascii="Book Antiqua" w:eastAsia="Book Antiqua" w:hAnsi="Book Antiqua" w:cs="Book Antiqua"/>
        </w:rPr>
        <w:t>)</w:t>
      </w:r>
      <w:r w:rsidRPr="00E353BF">
        <w:rPr>
          <w:rFonts w:ascii="Book Antiqua" w:eastAsia="Book Antiqua" w:hAnsi="Book Antiqua" w:cs="Book Antiqua"/>
        </w:rPr>
        <w:t>; Table 2</w:t>
      </w:r>
      <w:r w:rsidR="00060D2B" w:rsidRPr="00E353BF">
        <w:rPr>
          <w:rFonts w:ascii="Book Antiqua" w:eastAsia="Book Antiqua" w:hAnsi="Book Antiqua" w:cs="Book Antiqua"/>
        </w:rPr>
        <w:t>]</w:t>
      </w:r>
      <w:r w:rsidRPr="00E353BF">
        <w:rPr>
          <w:rFonts w:ascii="Book Antiqua" w:eastAsia="Book Antiqua" w:hAnsi="Book Antiqua" w:cs="Book Antiqua"/>
        </w:rPr>
        <w:t>. Only 55 patients (2.1%) underwent AAT phenotyping.</w:t>
      </w:r>
    </w:p>
    <w:p w14:paraId="78F89B13" w14:textId="77777777" w:rsidR="00060D2B" w:rsidRPr="00E353BF" w:rsidRDefault="00060D2B" w:rsidP="00E353BF">
      <w:pPr>
        <w:spacing w:line="360" w:lineRule="auto"/>
        <w:jc w:val="both"/>
        <w:rPr>
          <w:rFonts w:ascii="Book Antiqua" w:hAnsi="Book Antiqua"/>
        </w:rPr>
      </w:pPr>
    </w:p>
    <w:p w14:paraId="2479FBA8" w14:textId="77777777" w:rsidR="00A77B3E" w:rsidRPr="00E353BF" w:rsidRDefault="00000000" w:rsidP="00E353BF">
      <w:pPr>
        <w:spacing w:line="360" w:lineRule="auto"/>
        <w:jc w:val="both"/>
        <w:rPr>
          <w:rFonts w:ascii="Book Antiqua" w:hAnsi="Book Antiqua"/>
          <w:b/>
          <w:bCs/>
        </w:rPr>
      </w:pPr>
      <w:r w:rsidRPr="00E353BF">
        <w:rPr>
          <w:rFonts w:ascii="Book Antiqua" w:eastAsia="Book Antiqua" w:hAnsi="Book Antiqua" w:cs="Book Antiqua"/>
          <w:b/>
          <w:bCs/>
          <w:i/>
        </w:rPr>
        <w:t>Disease progression and mortality</w:t>
      </w:r>
    </w:p>
    <w:p w14:paraId="76B81460" w14:textId="3BA5B9BE"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A higher proportion of patients in the APPM cohort experienced disease progression </w:t>
      </w:r>
      <w:r w:rsidR="00060D2B" w:rsidRPr="00E353BF">
        <w:rPr>
          <w:rFonts w:ascii="Book Antiqua" w:eastAsia="Book Antiqua" w:hAnsi="Book Antiqua" w:cs="Book Antiqua"/>
        </w:rPr>
        <w:t>[</w:t>
      </w:r>
      <w:r w:rsidRPr="00E353BF">
        <w:rPr>
          <w:rFonts w:ascii="Book Antiqua" w:eastAsia="Book Antiqua" w:hAnsi="Book Antiqua" w:cs="Book Antiqua"/>
        </w:rPr>
        <w:t xml:space="preserve">2465 </w:t>
      </w:r>
      <w:r w:rsidR="00060D2B" w:rsidRPr="00E353BF">
        <w:rPr>
          <w:rFonts w:ascii="Book Antiqua" w:eastAsia="Book Antiqua" w:hAnsi="Book Antiqua" w:cs="Book Antiqua"/>
        </w:rPr>
        <w:t>(</w:t>
      </w:r>
      <w:r w:rsidRPr="00E353BF">
        <w:rPr>
          <w:rFonts w:ascii="Book Antiqua" w:eastAsia="Book Antiqua" w:hAnsi="Book Antiqua" w:cs="Book Antiqua"/>
        </w:rPr>
        <w:t>92.0%)</w:t>
      </w:r>
      <w:r w:rsidR="00060D2B" w:rsidRPr="00E353BF">
        <w:rPr>
          <w:rFonts w:ascii="Book Antiqua" w:eastAsia="Book Antiqua" w:hAnsi="Book Antiqua" w:cs="Book Antiqua"/>
        </w:rPr>
        <w:t>]</w:t>
      </w:r>
      <w:r w:rsidRPr="00E353BF">
        <w:rPr>
          <w:rFonts w:ascii="Book Antiqua" w:eastAsia="Book Antiqua" w:hAnsi="Book Antiqua" w:cs="Book Antiqua"/>
        </w:rPr>
        <w:t xml:space="preserve"> compared with the control cohort </w:t>
      </w:r>
      <w:r w:rsidR="00060D2B" w:rsidRPr="00E353BF">
        <w:rPr>
          <w:rFonts w:ascii="Book Antiqua" w:eastAsia="Book Antiqua" w:hAnsi="Book Antiqua" w:cs="Book Antiqua"/>
        </w:rPr>
        <w:t>[</w:t>
      </w:r>
      <w:r w:rsidRPr="00E353BF">
        <w:rPr>
          <w:rFonts w:ascii="Book Antiqua" w:eastAsia="Book Antiqua" w:hAnsi="Book Antiqua" w:cs="Book Antiqua"/>
        </w:rPr>
        <w:t xml:space="preserve">17682 </w:t>
      </w:r>
      <w:r w:rsidR="00060D2B" w:rsidRPr="00E353BF">
        <w:rPr>
          <w:rFonts w:ascii="Book Antiqua" w:eastAsia="Book Antiqua" w:hAnsi="Book Antiqua" w:cs="Book Antiqua"/>
        </w:rPr>
        <w:t>(</w:t>
      </w:r>
      <w:r w:rsidRPr="00E353BF">
        <w:rPr>
          <w:rFonts w:ascii="Book Antiqua" w:eastAsia="Book Antiqua" w:hAnsi="Book Antiqua" w:cs="Book Antiqua"/>
        </w:rPr>
        <w:t>67.2%</w:t>
      </w:r>
      <w:r w:rsidR="00060D2B" w:rsidRPr="00E353BF">
        <w:rPr>
          <w:rFonts w:ascii="Book Antiqua" w:eastAsia="Book Antiqua" w:hAnsi="Book Antiqua" w:cs="Book Antiqua"/>
        </w:rPr>
        <w:t>)]</w:t>
      </w:r>
      <w:r w:rsidRPr="00E353BF">
        <w:rPr>
          <w:rFonts w:ascii="Book Antiqua" w:eastAsia="Book Antiqua" w:hAnsi="Book Antiqua" w:cs="Book Antiqua"/>
        </w:rPr>
        <w:t xml:space="preserve">. Median PFS (composite endpoint) was significantly shorter in the APPM cohort </w:t>
      </w:r>
      <w:r w:rsidR="00060D2B" w:rsidRPr="00E353BF">
        <w:rPr>
          <w:rFonts w:ascii="Book Antiqua" w:eastAsia="Book Antiqua" w:hAnsi="Book Antiqua" w:cs="Book Antiqua"/>
        </w:rPr>
        <w:t>[</w:t>
      </w:r>
      <w:r w:rsidRPr="00E353BF">
        <w:rPr>
          <w:rFonts w:ascii="Book Antiqua" w:eastAsia="Book Antiqua" w:hAnsi="Book Antiqua" w:cs="Book Antiqua"/>
        </w:rPr>
        <w:t xml:space="preserve">0.9 years </w:t>
      </w:r>
      <w:r w:rsidR="00060D2B" w:rsidRPr="00E353BF">
        <w:rPr>
          <w:rFonts w:ascii="Book Antiqua" w:eastAsia="Book Antiqua" w:hAnsi="Book Antiqua" w:cs="Book Antiqua"/>
        </w:rPr>
        <w:t>(</w:t>
      </w:r>
      <w:r w:rsidRPr="00E353BF">
        <w:rPr>
          <w:rFonts w:ascii="Book Antiqua" w:eastAsia="Book Antiqua" w:hAnsi="Book Antiqua" w:cs="Book Antiqua"/>
        </w:rPr>
        <w:t>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0.7</w:t>
      </w:r>
      <w:r w:rsidR="00F53630" w:rsidRPr="00E353BF">
        <w:rPr>
          <w:rFonts w:ascii="Book Antiqua" w:eastAsia="Book Antiqua" w:hAnsi="Book Antiqua" w:cs="Book Antiqua"/>
        </w:rPr>
        <w:t>-</w:t>
      </w:r>
      <w:r w:rsidRPr="00E353BF">
        <w:rPr>
          <w:rFonts w:ascii="Book Antiqua" w:eastAsia="Book Antiqua" w:hAnsi="Book Antiqua" w:cs="Book Antiqua"/>
        </w:rPr>
        <w:t>1.1</w:t>
      </w:r>
      <w:r w:rsidR="00060D2B" w:rsidRPr="00E353BF">
        <w:rPr>
          <w:rFonts w:ascii="Book Antiqua" w:eastAsia="Book Antiqua" w:hAnsi="Book Antiqua" w:cs="Book Antiqua"/>
        </w:rPr>
        <w:t>)</w:t>
      </w:r>
      <w:r w:rsidRPr="00E353BF">
        <w:rPr>
          <w:rFonts w:ascii="Book Antiqua" w:eastAsia="Book Antiqua" w:hAnsi="Book Antiqua" w:cs="Book Antiqua"/>
        </w:rPr>
        <w:t xml:space="preserve">] compared with the control cohort </w:t>
      </w:r>
      <w:r w:rsidR="00060D2B" w:rsidRPr="00E353BF">
        <w:rPr>
          <w:rFonts w:ascii="Book Antiqua" w:eastAsia="Book Antiqua" w:hAnsi="Book Antiqua" w:cs="Book Antiqua"/>
        </w:rPr>
        <w:t>[</w:t>
      </w:r>
      <w:r w:rsidRPr="00E353BF">
        <w:rPr>
          <w:rFonts w:ascii="Book Antiqua" w:eastAsia="Book Antiqua" w:hAnsi="Book Antiqua" w:cs="Book Antiqua"/>
        </w:rPr>
        <w:t xml:space="preserve">3.7 years </w:t>
      </w:r>
      <w:r w:rsidR="00060D2B" w:rsidRPr="00E353BF">
        <w:rPr>
          <w:rFonts w:ascii="Book Antiqua" w:eastAsia="Book Antiqua" w:hAnsi="Book Antiqua" w:cs="Book Antiqua"/>
        </w:rPr>
        <w:t>(</w:t>
      </w:r>
      <w:r w:rsidRPr="00E353BF">
        <w:rPr>
          <w:rFonts w:ascii="Book Antiqua" w:eastAsia="Book Antiqua" w:hAnsi="Book Antiqua" w:cs="Book Antiqua"/>
        </w:rPr>
        <w:t>95%CI</w:t>
      </w:r>
      <w:r w:rsidR="00E353BF" w:rsidRPr="00E353BF">
        <w:rPr>
          <w:rFonts w:ascii="Book Antiqua" w:eastAsia="Book Antiqua" w:hAnsi="Book Antiqua" w:cs="Book Antiqua"/>
        </w:rPr>
        <w:t>:</w:t>
      </w:r>
      <w:r w:rsidRPr="00E353BF">
        <w:rPr>
          <w:rFonts w:ascii="Book Antiqua" w:eastAsia="Book Antiqua" w:hAnsi="Book Antiqua" w:cs="Book Antiqua"/>
        </w:rPr>
        <w:t xml:space="preserve"> 3.6</w:t>
      </w:r>
      <w:r w:rsidR="00F53630" w:rsidRPr="00E353BF">
        <w:rPr>
          <w:rFonts w:ascii="Book Antiqua" w:eastAsia="Book Antiqua" w:hAnsi="Book Antiqua" w:cs="Book Antiqua"/>
        </w:rPr>
        <w:t>-</w:t>
      </w:r>
      <w:r w:rsidRPr="00E353BF">
        <w:rPr>
          <w:rFonts w:ascii="Book Antiqua" w:eastAsia="Book Antiqua" w:hAnsi="Book Antiqua" w:cs="Book Antiqua"/>
        </w:rPr>
        <w:t>3.8</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caps/>
        </w:rPr>
        <w:t>p</w:t>
      </w:r>
      <w:r w:rsidRPr="00E353BF">
        <w:rPr>
          <w:rFonts w:ascii="Book Antiqua" w:eastAsia="Book Antiqua" w:hAnsi="Book Antiqua" w:cs="Book Antiqua"/>
          <w:i/>
          <w:iCs/>
        </w:rPr>
        <w:t xml:space="preserve"> </w:t>
      </w:r>
      <w:r w:rsidRPr="00E353BF">
        <w:rPr>
          <w:rFonts w:ascii="Book Antiqua" w:eastAsia="Book Antiqua" w:hAnsi="Book Antiqua" w:cs="Book Antiqua"/>
        </w:rPr>
        <w:t>&lt; 0.001; Supplementary Figure 4</w:t>
      </w:r>
      <w:r w:rsidR="00060D2B" w:rsidRPr="00E353BF">
        <w:rPr>
          <w:rFonts w:ascii="Book Antiqua" w:eastAsia="Book Antiqua" w:hAnsi="Book Antiqua" w:cs="Book Antiqua"/>
        </w:rPr>
        <w:t>]</w:t>
      </w:r>
      <w:r w:rsidRPr="00E353BF">
        <w:rPr>
          <w:rFonts w:ascii="Book Antiqua" w:eastAsia="Book Antiqua" w:hAnsi="Book Antiqua" w:cs="Book Antiqua"/>
        </w:rPr>
        <w:t>. The most common disease progression events were ascites, hepatic failure, esophageal/gastric varices</w:t>
      </w:r>
      <w:r w:rsidR="00C63B25" w:rsidRPr="00E353BF">
        <w:rPr>
          <w:rFonts w:ascii="Book Antiqua" w:eastAsia="Book Antiqua" w:hAnsi="Book Antiqua" w:cs="Book Antiqua"/>
        </w:rPr>
        <w:t>,</w:t>
      </w:r>
      <w:r w:rsidRPr="00E353BF">
        <w:rPr>
          <w:rFonts w:ascii="Book Antiqua" w:eastAsia="Book Antiqua" w:hAnsi="Book Antiqua" w:cs="Book Antiqua"/>
        </w:rPr>
        <w:t xml:space="preserve"> and hepatic encephalopathies (Figure 2). Patients with cirrhosis but without APPM had significantly longer event-free survival for ascites, hepatic failure, esophageal/gastric varices</w:t>
      </w:r>
      <w:r w:rsidR="00C63B25" w:rsidRPr="00E353BF">
        <w:rPr>
          <w:rFonts w:ascii="Book Antiqua" w:eastAsia="Book Antiqua" w:hAnsi="Book Antiqua" w:cs="Book Antiqua"/>
        </w:rPr>
        <w:t>,</w:t>
      </w:r>
      <w:r w:rsidRPr="00E353BF">
        <w:rPr>
          <w:rFonts w:ascii="Book Antiqua" w:eastAsia="Book Antiqua" w:hAnsi="Book Antiqua" w:cs="Book Antiqua"/>
        </w:rPr>
        <w:t xml:space="preserve"> and hepatic encephalopathy compared with those with APPM and cirrhosis (all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 Figure 3). Similarly, patients with fibrosis but without APPM had significantly longer event-free survival for ascites, cirrhosis, hepatic failure and esophageal/gastric varices compared with those with APPM and fibrosis (all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 Supplementary Figure 5). In the subgroup of 96 patients in the APPM cohort with fibrosis, median time from fibrosis to cirrhosis was 2.9 years (95%CI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1.2</w:t>
      </w:r>
      <w:r w:rsidR="00F53630" w:rsidRPr="00E353BF">
        <w:rPr>
          <w:rFonts w:ascii="Book Antiqua" w:eastAsia="Book Antiqua" w:hAnsi="Book Antiqua" w:cs="Book Antiqua"/>
        </w:rPr>
        <w:t>-</w:t>
      </w:r>
      <w:r w:rsidRPr="00E353BF">
        <w:rPr>
          <w:rFonts w:ascii="Book Antiqua" w:eastAsia="Book Antiqua" w:hAnsi="Book Antiqua" w:cs="Book Antiqua"/>
        </w:rPr>
        <w:t>not reached; Supplementary Figure 5B). In the control cohort, median time from fibrosis to cirrhosis was not reached.</w:t>
      </w:r>
    </w:p>
    <w:p w14:paraId="0EF2977F" w14:textId="7833C951"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 xml:space="preserve">The most common procedures and procedure-related events indicating disease progression were liver resection, liver transplantation, failure and rejection of liver </w:t>
      </w:r>
      <w:r w:rsidRPr="00E353BF">
        <w:rPr>
          <w:rFonts w:ascii="Book Antiqua" w:eastAsia="Book Antiqua" w:hAnsi="Book Antiqua" w:cs="Book Antiqua"/>
        </w:rPr>
        <w:lastRenderedPageBreak/>
        <w:t xml:space="preserve">transplant and other operations on the liver (Supplementary Figure 6). A significantly higher proportion of patients with APPM and fibrosis had a liver resection </w:t>
      </w:r>
      <w:r w:rsidR="00060D2B" w:rsidRPr="00E353BF">
        <w:rPr>
          <w:rFonts w:ascii="Book Antiqua" w:eastAsia="Book Antiqua" w:hAnsi="Book Antiqua" w:cs="Book Antiqua"/>
        </w:rPr>
        <w:t>[</w:t>
      </w:r>
      <w:r w:rsidRPr="00E353BF">
        <w:rPr>
          <w:rFonts w:ascii="Book Antiqua" w:eastAsia="Book Antiqua" w:hAnsi="Book Antiqua" w:cs="Book Antiqua"/>
        </w:rPr>
        <w:t xml:space="preserve">15 </w:t>
      </w:r>
      <w:r w:rsidR="00060D2B" w:rsidRPr="00E353BF">
        <w:rPr>
          <w:rFonts w:ascii="Book Antiqua" w:eastAsia="Book Antiqua" w:hAnsi="Book Antiqua" w:cs="Book Antiqua"/>
        </w:rPr>
        <w:t>(</w:t>
      </w:r>
      <w:r w:rsidRPr="00E353BF">
        <w:rPr>
          <w:rFonts w:ascii="Book Antiqua" w:eastAsia="Book Antiqua" w:hAnsi="Book Antiqua" w:cs="Book Antiqua"/>
        </w:rPr>
        <w:t>15.6%</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rPr>
        <w:t>vs</w:t>
      </w:r>
      <w:r w:rsidRPr="00E353BF">
        <w:rPr>
          <w:rFonts w:ascii="Book Antiqua" w:eastAsia="Book Antiqua" w:hAnsi="Book Antiqua" w:cs="Book Antiqua"/>
        </w:rPr>
        <w:t xml:space="preserve"> 93 </w:t>
      </w:r>
      <w:r w:rsidR="00060D2B" w:rsidRPr="00E353BF">
        <w:rPr>
          <w:rFonts w:ascii="Book Antiqua" w:eastAsia="Book Antiqua" w:hAnsi="Book Antiqua" w:cs="Book Antiqua"/>
        </w:rPr>
        <w:t>(</w:t>
      </w:r>
      <w:r w:rsidRPr="00E353BF">
        <w:rPr>
          <w:rFonts w:ascii="Book Antiqua" w:eastAsia="Book Antiqua" w:hAnsi="Book Antiqua" w:cs="Book Antiqua"/>
        </w:rPr>
        <w:t>6.4%</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caps/>
        </w:rPr>
        <w:t>p</w:t>
      </w:r>
      <w:r w:rsidRPr="00E353BF">
        <w:rPr>
          <w:rFonts w:ascii="Book Antiqua" w:eastAsia="Book Antiqua" w:hAnsi="Book Antiqua" w:cs="Book Antiqua"/>
        </w:rPr>
        <w:t xml:space="preserve"> = 0.025</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a liver transplantation </w:t>
      </w:r>
      <w:r w:rsidR="00060D2B" w:rsidRPr="00E353BF">
        <w:rPr>
          <w:rFonts w:ascii="Book Antiqua" w:eastAsia="Book Antiqua" w:hAnsi="Book Antiqua" w:cs="Book Antiqua"/>
        </w:rPr>
        <w:t>[</w:t>
      </w:r>
      <w:r w:rsidRPr="00E353BF">
        <w:rPr>
          <w:rFonts w:ascii="Book Antiqua" w:eastAsia="Book Antiqua" w:hAnsi="Book Antiqua" w:cs="Book Antiqua"/>
        </w:rPr>
        <w:t xml:space="preserve">6 </w:t>
      </w:r>
      <w:r w:rsidR="00060D2B" w:rsidRPr="00E353BF">
        <w:rPr>
          <w:rFonts w:ascii="Book Antiqua" w:eastAsia="Book Antiqua" w:hAnsi="Book Antiqua" w:cs="Book Antiqua"/>
        </w:rPr>
        <w:t>(</w:t>
      </w:r>
      <w:r w:rsidRPr="00E353BF">
        <w:rPr>
          <w:rFonts w:ascii="Book Antiqua" w:eastAsia="Book Antiqua" w:hAnsi="Book Antiqua" w:cs="Book Antiqua"/>
        </w:rPr>
        <w:t>6.3%</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rPr>
        <w:t>vs</w:t>
      </w:r>
      <w:r w:rsidRPr="00E353BF">
        <w:rPr>
          <w:rFonts w:ascii="Book Antiqua" w:eastAsia="Book Antiqua" w:hAnsi="Book Antiqua" w:cs="Book Antiqua"/>
        </w:rPr>
        <w:t xml:space="preserve"> 3 </w:t>
      </w:r>
      <w:r w:rsidR="00060D2B" w:rsidRPr="00E353BF">
        <w:rPr>
          <w:rFonts w:ascii="Book Antiqua" w:eastAsia="Book Antiqua" w:hAnsi="Book Antiqua" w:cs="Book Antiqua"/>
        </w:rPr>
        <w:t>(</w:t>
      </w:r>
      <w:r w:rsidRPr="00E353BF">
        <w:rPr>
          <w:rFonts w:ascii="Book Antiqua" w:eastAsia="Book Antiqua" w:hAnsi="Book Antiqua" w:cs="Book Antiqua"/>
        </w:rPr>
        <w:t>0.2%</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w:t>
      </w:r>
      <w:r w:rsidR="00060D2B" w:rsidRPr="00E353BF">
        <w:rPr>
          <w:rFonts w:ascii="Book Antiqua" w:eastAsia="Book Antiqua" w:hAnsi="Book Antiqua" w:cs="Book Antiqua"/>
        </w:rPr>
        <w:t>]</w:t>
      </w:r>
      <w:r w:rsidRPr="00E353BF">
        <w:rPr>
          <w:rFonts w:ascii="Book Antiqua" w:eastAsia="Book Antiqua" w:hAnsi="Book Antiqua" w:cs="Book Antiqua"/>
        </w:rPr>
        <w:t xml:space="preserve"> compared with patients without APPM but with fibrosis (Table 3). Similarly, a significantly higher proportion of patients with APPM and cirrhosis had a liver resection </w:t>
      </w:r>
      <w:r w:rsidR="00060D2B" w:rsidRPr="00E353BF">
        <w:rPr>
          <w:rFonts w:ascii="Book Antiqua" w:eastAsia="Book Antiqua" w:hAnsi="Book Antiqua" w:cs="Book Antiqua"/>
        </w:rPr>
        <w:t>[</w:t>
      </w:r>
      <w:r w:rsidRPr="00E353BF">
        <w:rPr>
          <w:rFonts w:ascii="Book Antiqua" w:eastAsia="Book Antiqua" w:hAnsi="Book Antiqua" w:cs="Book Antiqua"/>
        </w:rPr>
        <w:t xml:space="preserve">87 </w:t>
      </w:r>
      <w:r w:rsidR="00060D2B" w:rsidRPr="00E353BF">
        <w:rPr>
          <w:rFonts w:ascii="Book Antiqua" w:eastAsia="Book Antiqua" w:hAnsi="Book Antiqua" w:cs="Book Antiqua"/>
        </w:rPr>
        <w:t>(</w:t>
      </w:r>
      <w:r w:rsidRPr="00E353BF">
        <w:rPr>
          <w:rFonts w:ascii="Book Antiqua" w:eastAsia="Book Antiqua" w:hAnsi="Book Antiqua" w:cs="Book Antiqua"/>
        </w:rPr>
        <w:t>3.3%</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rPr>
        <w:t>vs</w:t>
      </w:r>
      <w:r w:rsidRPr="00E353BF">
        <w:rPr>
          <w:rFonts w:ascii="Book Antiqua" w:eastAsia="Book Antiqua" w:hAnsi="Book Antiqua" w:cs="Book Antiqua"/>
        </w:rPr>
        <w:t xml:space="preserve"> 488 </w:t>
      </w:r>
      <w:r w:rsidR="00060D2B" w:rsidRPr="00E353BF">
        <w:rPr>
          <w:rFonts w:ascii="Book Antiqua" w:eastAsia="Book Antiqua" w:hAnsi="Book Antiqua" w:cs="Book Antiqua"/>
        </w:rPr>
        <w:t>(</w:t>
      </w:r>
      <w:r w:rsidRPr="00E353BF">
        <w:rPr>
          <w:rFonts w:ascii="Book Antiqua" w:eastAsia="Book Antiqua" w:hAnsi="Book Antiqua" w:cs="Book Antiqua"/>
        </w:rPr>
        <w:t>1.9%</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w:t>
      </w:r>
      <w:r w:rsidR="00060D2B" w:rsidRPr="00E353BF">
        <w:rPr>
          <w:rFonts w:ascii="Book Antiqua" w:eastAsia="Book Antiqua" w:hAnsi="Book Antiqua" w:cs="Book Antiqua"/>
        </w:rPr>
        <w:t>]</w:t>
      </w:r>
      <w:r w:rsidRPr="00E353BF">
        <w:rPr>
          <w:rFonts w:ascii="Book Antiqua" w:eastAsia="Book Antiqua" w:hAnsi="Book Antiqua" w:cs="Book Antiqua"/>
        </w:rPr>
        <w:t xml:space="preserve"> and a liver transplantation </w:t>
      </w:r>
      <w:r w:rsidR="00060D2B" w:rsidRPr="00E353BF">
        <w:rPr>
          <w:rFonts w:ascii="Book Antiqua" w:eastAsia="Book Antiqua" w:hAnsi="Book Antiqua" w:cs="Book Antiqua"/>
        </w:rPr>
        <w:t>[</w:t>
      </w:r>
      <w:r w:rsidRPr="00E353BF">
        <w:rPr>
          <w:rFonts w:ascii="Book Antiqua" w:eastAsia="Book Antiqua" w:hAnsi="Book Antiqua" w:cs="Book Antiqua"/>
        </w:rPr>
        <w:t xml:space="preserve">78 </w:t>
      </w:r>
      <w:r w:rsidR="00060D2B" w:rsidRPr="00E353BF">
        <w:rPr>
          <w:rFonts w:ascii="Book Antiqua" w:eastAsia="Book Antiqua" w:hAnsi="Book Antiqua" w:cs="Book Antiqua"/>
        </w:rPr>
        <w:t>(</w:t>
      </w:r>
      <w:r w:rsidRPr="00E353BF">
        <w:rPr>
          <w:rFonts w:ascii="Book Antiqua" w:eastAsia="Book Antiqua" w:hAnsi="Book Antiqua" w:cs="Book Antiqua"/>
        </w:rPr>
        <w:t>3.0%</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rPr>
        <w:t>vs</w:t>
      </w:r>
      <w:r w:rsidRPr="00E353BF">
        <w:rPr>
          <w:rFonts w:ascii="Book Antiqua" w:eastAsia="Book Antiqua" w:hAnsi="Book Antiqua" w:cs="Book Antiqua"/>
        </w:rPr>
        <w:t xml:space="preserve"> 31 </w:t>
      </w:r>
      <w:r w:rsidR="00060D2B" w:rsidRPr="00E353BF">
        <w:rPr>
          <w:rFonts w:ascii="Book Antiqua" w:eastAsia="Book Antiqua" w:hAnsi="Book Antiqua" w:cs="Book Antiqua"/>
        </w:rPr>
        <w:t>(</w:t>
      </w:r>
      <w:r w:rsidRPr="00E353BF">
        <w:rPr>
          <w:rFonts w:ascii="Book Antiqua" w:eastAsia="Book Antiqua" w:hAnsi="Book Antiqua" w:cs="Book Antiqua"/>
        </w:rPr>
        <w:t>0.1%</w:t>
      </w:r>
      <w:r w:rsidR="00060D2B" w:rsidRPr="00E353BF">
        <w:rPr>
          <w:rFonts w:ascii="Book Antiqua" w:eastAsia="Book Antiqua" w:hAnsi="Book Antiqua" w:cs="Book Antiqua"/>
        </w:rPr>
        <w:t>)</w:t>
      </w:r>
      <w:r w:rsidRPr="00E353BF">
        <w:rPr>
          <w:rFonts w:ascii="Book Antiqua" w:eastAsia="Book Antiqua" w:hAnsi="Book Antiqua" w:cs="Book Antiqua"/>
        </w:rPr>
        <w:t xml:space="preserve">;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w:t>
      </w:r>
      <w:r w:rsidR="00060D2B" w:rsidRPr="00E353BF">
        <w:rPr>
          <w:rFonts w:ascii="Book Antiqua" w:eastAsia="Book Antiqua" w:hAnsi="Book Antiqua" w:cs="Book Antiqua"/>
        </w:rPr>
        <w:t>]</w:t>
      </w:r>
      <w:r w:rsidRPr="00E353BF">
        <w:rPr>
          <w:rFonts w:ascii="Book Antiqua" w:eastAsia="Book Antiqua" w:hAnsi="Book Antiqua" w:cs="Book Antiqua"/>
        </w:rPr>
        <w:t xml:space="preserve"> indicating greater disease progression compared with patients without APPM but with cirrhosis (Table 3; Supplementary Figure 6).</w:t>
      </w:r>
    </w:p>
    <w:p w14:paraId="0BAA96EA" w14:textId="31FB8C81"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 xml:space="preserve">Median survival was shorter in the APPM cohort </w:t>
      </w:r>
      <w:r w:rsidR="00060D2B" w:rsidRPr="00E353BF">
        <w:rPr>
          <w:rFonts w:ascii="Book Antiqua" w:eastAsia="Book Antiqua" w:hAnsi="Book Antiqua" w:cs="Book Antiqua"/>
        </w:rPr>
        <w:t>[</w:t>
      </w:r>
      <w:r w:rsidRPr="00E353BF">
        <w:rPr>
          <w:rFonts w:ascii="Book Antiqua" w:eastAsia="Book Antiqua" w:hAnsi="Book Antiqua" w:cs="Book Antiqua"/>
        </w:rPr>
        <w:t xml:space="preserve">2.6 years </w:t>
      </w:r>
      <w:r w:rsidR="00060D2B" w:rsidRPr="00E353BF">
        <w:rPr>
          <w:rFonts w:ascii="Book Antiqua" w:eastAsia="Book Antiqua" w:hAnsi="Book Antiqua" w:cs="Book Antiqua"/>
        </w:rPr>
        <w:t>(</w:t>
      </w:r>
      <w:r w:rsidRPr="00E353BF">
        <w:rPr>
          <w:rFonts w:ascii="Book Antiqua" w:eastAsia="Book Antiqua" w:hAnsi="Book Antiqua" w:cs="Book Antiqua"/>
        </w:rPr>
        <w:t>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2.3</w:t>
      </w:r>
      <w:r w:rsidR="00F53630" w:rsidRPr="00E353BF">
        <w:rPr>
          <w:rFonts w:ascii="Book Antiqua" w:eastAsia="Book Antiqua" w:hAnsi="Book Antiqua" w:cs="Book Antiqua"/>
        </w:rPr>
        <w:t>-</w:t>
      </w:r>
      <w:r w:rsidRPr="00E353BF">
        <w:rPr>
          <w:rFonts w:ascii="Book Antiqua" w:eastAsia="Book Antiqua" w:hAnsi="Book Antiqua" w:cs="Book Antiqua"/>
        </w:rPr>
        <w:t>2.8</w:t>
      </w:r>
      <w:r w:rsidR="00060D2B" w:rsidRPr="00E353BF">
        <w:rPr>
          <w:rFonts w:ascii="Book Antiqua" w:eastAsia="Book Antiqua" w:hAnsi="Book Antiqua" w:cs="Book Antiqua"/>
        </w:rPr>
        <w:t>)</w:t>
      </w:r>
      <w:r w:rsidRPr="00E353BF">
        <w:rPr>
          <w:rFonts w:ascii="Book Antiqua" w:eastAsia="Book Antiqua" w:hAnsi="Book Antiqua" w:cs="Book Antiqua"/>
        </w:rPr>
        <w:t xml:space="preserve">] than in the control cohort </w:t>
      </w:r>
      <w:r w:rsidR="00060D2B" w:rsidRPr="00E353BF">
        <w:rPr>
          <w:rFonts w:ascii="Book Antiqua" w:eastAsia="Book Antiqua" w:hAnsi="Book Antiqua" w:cs="Book Antiqua"/>
        </w:rPr>
        <w:t>[</w:t>
      </w:r>
      <w:r w:rsidRPr="00E353BF">
        <w:rPr>
          <w:rFonts w:ascii="Book Antiqua" w:eastAsia="Book Antiqua" w:hAnsi="Book Antiqua" w:cs="Book Antiqua"/>
        </w:rPr>
        <w:t xml:space="preserve">4.3 years </w:t>
      </w:r>
      <w:r w:rsidR="00060D2B" w:rsidRPr="00E353BF">
        <w:rPr>
          <w:rFonts w:ascii="Book Antiqua" w:eastAsia="Book Antiqua" w:hAnsi="Book Antiqua" w:cs="Book Antiqua"/>
        </w:rPr>
        <w:t>(</w:t>
      </w:r>
      <w:r w:rsidRPr="00E353BF">
        <w:rPr>
          <w:rFonts w:ascii="Book Antiqua" w:eastAsia="Book Antiqua" w:hAnsi="Book Antiqua" w:cs="Book Antiqua"/>
        </w:rPr>
        <w:t>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4.2</w:t>
      </w:r>
      <w:r w:rsidR="00F53630" w:rsidRPr="00E353BF">
        <w:rPr>
          <w:rFonts w:ascii="Book Antiqua" w:eastAsia="Book Antiqua" w:hAnsi="Book Antiqua" w:cs="Book Antiqua"/>
        </w:rPr>
        <w:t>-</w:t>
      </w:r>
      <w:r w:rsidRPr="00E353BF">
        <w:rPr>
          <w:rFonts w:ascii="Book Antiqua" w:eastAsia="Book Antiqua" w:hAnsi="Book Antiqua" w:cs="Book Antiqua"/>
        </w:rPr>
        <w:t>4.5</w:t>
      </w:r>
      <w:r w:rsidR="00060D2B" w:rsidRPr="00E353BF">
        <w:rPr>
          <w:rFonts w:ascii="Book Antiqua" w:eastAsia="Book Antiqua" w:hAnsi="Book Antiqua" w:cs="Book Antiqua"/>
        </w:rPr>
        <w:t>)</w:t>
      </w:r>
      <w:r w:rsidRPr="00E353BF">
        <w:rPr>
          <w:rFonts w:ascii="Book Antiqua" w:eastAsia="Book Antiqua" w:hAnsi="Book Antiqua" w:cs="Book Antiqua"/>
        </w:rPr>
        <w:t>]. Median survival was 4.7 years (95%CI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3.5</w:t>
      </w:r>
      <w:r w:rsidR="00F53630" w:rsidRPr="00E353BF">
        <w:rPr>
          <w:rFonts w:ascii="Book Antiqua" w:eastAsia="Book Antiqua" w:hAnsi="Book Antiqua" w:cs="Book Antiqua"/>
        </w:rPr>
        <w:t>-</w:t>
      </w:r>
      <w:r w:rsidRPr="00E353BF">
        <w:rPr>
          <w:rFonts w:ascii="Book Antiqua" w:eastAsia="Book Antiqua" w:hAnsi="Book Antiqua" w:cs="Book Antiqua"/>
        </w:rPr>
        <w:t>7.0) in patients with APPM and fibrosis and 2.5 years (95%CI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2.3</w:t>
      </w:r>
      <w:r w:rsidR="00F53630" w:rsidRPr="00E353BF">
        <w:rPr>
          <w:rFonts w:ascii="Book Antiqua" w:eastAsia="Book Antiqua" w:hAnsi="Book Antiqua" w:cs="Book Antiqua"/>
        </w:rPr>
        <w:t>-</w:t>
      </w:r>
      <w:r w:rsidRPr="00E353BF">
        <w:rPr>
          <w:rFonts w:ascii="Book Antiqua" w:eastAsia="Book Antiqua" w:hAnsi="Book Antiqua" w:cs="Book Antiqua"/>
        </w:rPr>
        <w:t>2.8) in patients with APPM and cirrhosis (Figure 4). In the 42 patients in the APPM cohort with fibrosis who developed cirrhosis during the follow-up period, median survival was 4.1 years (95%CI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2.2</w:t>
      </w:r>
      <w:r w:rsidR="00F53630" w:rsidRPr="00E353BF">
        <w:rPr>
          <w:rFonts w:ascii="Book Antiqua" w:eastAsia="Book Antiqua" w:hAnsi="Book Antiqua" w:cs="Book Antiqua"/>
        </w:rPr>
        <w:t>-</w:t>
      </w:r>
      <w:r w:rsidRPr="00E353BF">
        <w:rPr>
          <w:rFonts w:ascii="Book Antiqua" w:eastAsia="Book Antiqua" w:hAnsi="Book Antiqua" w:cs="Book Antiqua"/>
        </w:rPr>
        <w:t>7.1). In the 2584 patients in the APPM cohort with cirrhosis and without previous fibrosis, the median survival was 2.5 years (95%CI</w:t>
      </w:r>
      <w:r w:rsidR="00060D2B" w:rsidRPr="00E353BF">
        <w:rPr>
          <w:rFonts w:ascii="Book Antiqua" w:eastAsia="Book Antiqua" w:hAnsi="Book Antiqua" w:cs="Book Antiqua"/>
        </w:rPr>
        <w:t>:</w:t>
      </w:r>
      <w:r w:rsidRPr="00E353BF">
        <w:rPr>
          <w:rFonts w:ascii="Book Antiqua" w:eastAsia="Book Antiqua" w:hAnsi="Book Antiqua" w:cs="Book Antiqua"/>
        </w:rPr>
        <w:t xml:space="preserve"> 2.2</w:t>
      </w:r>
      <w:r w:rsidR="00F53630" w:rsidRPr="00E353BF">
        <w:rPr>
          <w:rFonts w:ascii="Book Antiqua" w:eastAsia="Book Antiqua" w:hAnsi="Book Antiqua" w:cs="Book Antiqua"/>
        </w:rPr>
        <w:t>-</w:t>
      </w:r>
      <w:r w:rsidRPr="00E353BF">
        <w:rPr>
          <w:rFonts w:ascii="Book Antiqua" w:eastAsia="Book Antiqua" w:hAnsi="Book Antiqua" w:cs="Book Antiqua"/>
        </w:rPr>
        <w:t>2.7).</w:t>
      </w:r>
    </w:p>
    <w:p w14:paraId="2A6C5631" w14:textId="77777777" w:rsidR="00A77B3E" w:rsidRPr="00E353BF" w:rsidRDefault="00A77B3E" w:rsidP="00E353BF">
      <w:pPr>
        <w:spacing w:line="360" w:lineRule="auto"/>
        <w:jc w:val="both"/>
        <w:rPr>
          <w:rFonts w:ascii="Book Antiqua" w:hAnsi="Book Antiqua"/>
        </w:rPr>
      </w:pPr>
    </w:p>
    <w:p w14:paraId="19335EB5"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t>DISCUSSION</w:t>
      </w:r>
    </w:p>
    <w:p w14:paraId="62C5157A" w14:textId="4E1BFCF8"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This retrospective insurance claims-based study demonstrated that, per 100000 individuals, the annual incidence (2012</w:t>
      </w:r>
      <w:r w:rsidR="00F53630" w:rsidRPr="00E353BF">
        <w:rPr>
          <w:rFonts w:ascii="Book Antiqua" w:eastAsia="Book Antiqua" w:hAnsi="Book Antiqua" w:cs="Book Antiqua"/>
        </w:rPr>
        <w:t>-</w:t>
      </w:r>
      <w:r w:rsidRPr="00E353BF">
        <w:rPr>
          <w:rFonts w:ascii="Book Antiqua" w:eastAsia="Book Antiqua" w:hAnsi="Book Antiqua" w:cs="Book Antiqua"/>
        </w:rPr>
        <w:t>2019) and point prevalence (2011</w:t>
      </w:r>
      <w:r w:rsidR="00F53630" w:rsidRPr="00E353BF">
        <w:rPr>
          <w:rFonts w:ascii="Book Antiqua" w:eastAsia="Book Antiqua" w:hAnsi="Book Antiqua" w:cs="Book Antiqua"/>
        </w:rPr>
        <w:t>-</w:t>
      </w:r>
      <w:r w:rsidRPr="00E353BF">
        <w:rPr>
          <w:rFonts w:ascii="Book Antiqua" w:eastAsia="Book Antiqua" w:hAnsi="Book Antiqua" w:cs="Book Antiqua"/>
        </w:rPr>
        <w:t>2020) of APPM was 10</w:t>
      </w:r>
      <w:r w:rsidR="00F53630" w:rsidRPr="00E353BF">
        <w:rPr>
          <w:rFonts w:ascii="Book Antiqua" w:eastAsia="Book Antiqua" w:hAnsi="Book Antiqua" w:cs="Book Antiqua"/>
        </w:rPr>
        <w:t>-</w:t>
      </w:r>
      <w:r w:rsidRPr="00E353BF">
        <w:rPr>
          <w:rFonts w:ascii="Book Antiqua" w:eastAsia="Book Antiqua" w:hAnsi="Book Antiqua" w:cs="Book Antiqua"/>
        </w:rPr>
        <w:t>15 and 36</w:t>
      </w:r>
      <w:r w:rsidR="00F53630" w:rsidRPr="00E353BF">
        <w:rPr>
          <w:rFonts w:ascii="Book Antiqua" w:eastAsia="Book Antiqua" w:hAnsi="Book Antiqua" w:cs="Book Antiqua"/>
        </w:rPr>
        <w:t>-</w:t>
      </w:r>
      <w:r w:rsidRPr="00E353BF">
        <w:rPr>
          <w:rFonts w:ascii="Book Antiqua" w:eastAsia="Book Antiqua" w:hAnsi="Book Antiqua" w:cs="Book Antiqua"/>
        </w:rPr>
        <w:t>51, respectively, with higher rates in males than in females. Patients in the APPM cohort experienced shorter PFS, higher mortality and a higher rate of liver decompensation events compared with patients in the control cohort. In addition, patients with fibrosis in the APPM cohort had significantly shorter cirrhosis-free survival compared with patients with fibrosis in the control cohort (</w:t>
      </w:r>
      <w:r w:rsidRPr="00E353BF">
        <w:rPr>
          <w:rFonts w:ascii="Book Antiqua" w:eastAsia="Book Antiqua" w:hAnsi="Book Antiqua" w:cs="Book Antiqua"/>
          <w:i/>
          <w:iCs/>
          <w:caps/>
        </w:rPr>
        <w:t>p</w:t>
      </w:r>
      <w:r w:rsidRPr="00E353BF">
        <w:rPr>
          <w:rFonts w:ascii="Book Antiqua" w:eastAsia="Book Antiqua" w:hAnsi="Book Antiqua" w:cs="Book Antiqua"/>
        </w:rPr>
        <w:t xml:space="preserve"> &lt; 0.001). This may have been because APPM is indicative of a more advanced stage of fibrosis that is more likely to decompensate, or alternatively may reflect how the E88.0 code is used in clinical practice. Liver cirrhosis is often associated with decreased plasma levels of hepatocyte-derived </w:t>
      </w:r>
      <w:proofErr w:type="gramStart"/>
      <w:r w:rsidRPr="00E353BF">
        <w:rPr>
          <w:rFonts w:ascii="Book Antiqua" w:eastAsia="Book Antiqua" w:hAnsi="Book Antiqua" w:cs="Book Antiqua"/>
        </w:rPr>
        <w:t>proteins</w:t>
      </w:r>
      <w:r w:rsidR="005C6033" w:rsidRPr="00E353BF">
        <w:rPr>
          <w:rFonts w:ascii="Book Antiqua" w:eastAsia="Book Antiqua" w:hAnsi="Book Antiqua" w:cs="Book Antiqua"/>
          <w:vertAlign w:val="superscript"/>
        </w:rPr>
        <w:t>[</w:t>
      </w:r>
      <w:proofErr w:type="gramEnd"/>
      <w:r w:rsidR="005C6033" w:rsidRPr="00E353BF">
        <w:rPr>
          <w:rFonts w:ascii="Book Antiqua" w:eastAsia="Book Antiqua" w:hAnsi="Book Antiqua" w:cs="Book Antiqua"/>
          <w:vertAlign w:val="superscript"/>
        </w:rPr>
        <w:t>15]</w:t>
      </w:r>
      <w:r w:rsidRPr="00E353BF">
        <w:rPr>
          <w:rFonts w:ascii="Book Antiqua" w:eastAsia="Book Antiqua" w:hAnsi="Book Antiqua" w:cs="Book Antiqua"/>
        </w:rPr>
        <w:t xml:space="preserve">. Some of these proteins, such as albumin and transferrin, are well-established indicators of poor </w:t>
      </w:r>
      <w:proofErr w:type="gramStart"/>
      <w:r w:rsidRPr="00E353BF">
        <w:rPr>
          <w:rFonts w:ascii="Book Antiqua" w:eastAsia="Book Antiqua" w:hAnsi="Book Antiqua" w:cs="Book Antiqua"/>
        </w:rPr>
        <w:t>prognosis</w:t>
      </w:r>
      <w:r w:rsidR="00F72C76" w:rsidRPr="00E353BF">
        <w:rPr>
          <w:rFonts w:ascii="Book Antiqua" w:eastAsia="Book Antiqua" w:hAnsi="Book Antiqua" w:cs="Book Antiqua"/>
          <w:vertAlign w:val="superscript"/>
        </w:rPr>
        <w:t>[</w:t>
      </w:r>
      <w:proofErr w:type="gramEnd"/>
      <w:r w:rsidRPr="00E353BF">
        <w:rPr>
          <w:rFonts w:ascii="Book Antiqua" w:eastAsia="Book Antiqua" w:hAnsi="Book Antiqua" w:cs="Book Antiqua"/>
          <w:vertAlign w:val="superscript"/>
        </w:rPr>
        <w:t>1</w:t>
      </w:r>
      <w:r w:rsidR="00F72C76" w:rsidRPr="00E353BF">
        <w:rPr>
          <w:rFonts w:ascii="Book Antiqua" w:eastAsia="Book Antiqua" w:hAnsi="Book Antiqua" w:cs="Book Antiqua"/>
          <w:vertAlign w:val="superscript"/>
        </w:rPr>
        <w:t>]</w:t>
      </w:r>
      <w:r w:rsidR="00F72C76" w:rsidRPr="00E353BF">
        <w:rPr>
          <w:rFonts w:ascii="Book Antiqua" w:eastAsia="Book Antiqua" w:hAnsi="Book Antiqua" w:cs="Book Antiqua"/>
        </w:rPr>
        <w:t>.</w:t>
      </w:r>
      <w:r w:rsidRPr="00E353BF">
        <w:rPr>
          <w:rFonts w:ascii="Book Antiqua" w:eastAsia="Book Antiqua" w:hAnsi="Book Antiqua" w:cs="Book Antiqua"/>
        </w:rPr>
        <w:t xml:space="preserve"> Previous studies have demonstrated that patients with </w:t>
      </w:r>
      <w:r w:rsidRPr="00E353BF">
        <w:rPr>
          <w:rFonts w:ascii="Book Antiqua" w:eastAsia="Book Antiqua" w:hAnsi="Book Antiqua" w:cs="Book Antiqua"/>
        </w:rPr>
        <w:lastRenderedPageBreak/>
        <w:t xml:space="preserve">cirrhosis and a heterozygous Pi mutation, </w:t>
      </w:r>
      <w:proofErr w:type="spellStart"/>
      <w:r w:rsidRPr="00E353BF">
        <w:rPr>
          <w:rFonts w:ascii="Book Antiqua" w:eastAsia="Book Antiqua" w:hAnsi="Book Antiqua" w:cs="Book Antiqua"/>
        </w:rPr>
        <w:t>PiMZ</w:t>
      </w:r>
      <w:proofErr w:type="spellEnd"/>
      <w:r w:rsidRPr="00E353BF">
        <w:rPr>
          <w:rFonts w:ascii="Book Antiqua" w:eastAsia="Book Antiqua" w:hAnsi="Book Antiqua" w:cs="Book Antiqua"/>
        </w:rPr>
        <w:t xml:space="preserve">, in </w:t>
      </w:r>
      <w:r w:rsidRPr="00E353BF">
        <w:rPr>
          <w:rFonts w:ascii="Book Antiqua" w:eastAsia="Book Antiqua" w:hAnsi="Book Antiqua" w:cs="Book Antiqua"/>
          <w:i/>
          <w:iCs/>
        </w:rPr>
        <w:t xml:space="preserve">SERPINA1 </w:t>
      </w:r>
      <w:r w:rsidRPr="00E353BF">
        <w:rPr>
          <w:rFonts w:ascii="Book Antiqua" w:eastAsia="Book Antiqua" w:hAnsi="Book Antiqua" w:cs="Book Antiqua"/>
        </w:rPr>
        <w:t xml:space="preserve">decompensate faster than patients with cirrhosis but without </w:t>
      </w:r>
      <w:proofErr w:type="gramStart"/>
      <w:r w:rsidRPr="00E353BF">
        <w:rPr>
          <w:rFonts w:ascii="Book Antiqua" w:eastAsia="Book Antiqua" w:hAnsi="Book Antiqua" w:cs="Book Antiqua"/>
        </w:rPr>
        <w:t>AATD</w:t>
      </w:r>
      <w:r w:rsidR="00BF0974" w:rsidRPr="00E353BF">
        <w:rPr>
          <w:rFonts w:ascii="Book Antiqua" w:eastAsia="Book Antiqua" w:hAnsi="Book Antiqua" w:cs="Book Antiqua"/>
          <w:vertAlign w:val="superscript"/>
        </w:rPr>
        <w:t>[</w:t>
      </w:r>
      <w:proofErr w:type="gramEnd"/>
      <w:r w:rsidR="00BF0974" w:rsidRPr="00E353BF">
        <w:rPr>
          <w:rFonts w:ascii="Book Antiqua" w:eastAsia="Book Antiqua" w:hAnsi="Book Antiqua" w:cs="Book Antiqua"/>
          <w:vertAlign w:val="superscript"/>
        </w:rPr>
        <w:t>16,17]</w:t>
      </w:r>
      <w:r w:rsidRPr="00E353BF">
        <w:rPr>
          <w:rFonts w:ascii="Book Antiqua" w:eastAsia="Book Antiqua" w:hAnsi="Book Antiqua" w:cs="Book Antiqua"/>
        </w:rPr>
        <w:t xml:space="preserve">. However, only 2.1% of patients in the APPM cohort underwent AAT phenotyping in our study, and therefore we were unable to further evaluate the association between decompensation and AATD genotype. The median age of patients in the APPM cohort was </w:t>
      </w:r>
      <w:r w:rsidR="0054477A" w:rsidRPr="00E353BF">
        <w:rPr>
          <w:rFonts w:ascii="Book Antiqua" w:eastAsia="Book Antiqua" w:hAnsi="Book Antiqua" w:cs="Book Antiqua"/>
        </w:rPr>
        <w:t xml:space="preserve">2 </w:t>
      </w:r>
      <w:r w:rsidRPr="00E353BF">
        <w:rPr>
          <w:rFonts w:ascii="Book Antiqua" w:eastAsia="Book Antiqua" w:hAnsi="Book Antiqua" w:cs="Book Antiqua"/>
        </w:rPr>
        <w:t>years younger than in the control cohort, yet the APPM cohort had a higher risk of liver disease-related clinical events. This supports that patients with APPM are at a higher risk of liver disease-related clinical events than patients without APPM irrespective of age.</w:t>
      </w:r>
    </w:p>
    <w:p w14:paraId="3DD5CD5A" w14:textId="0024BEED" w:rsidR="00A77B3E" w:rsidRPr="00E353BF" w:rsidRDefault="00000000"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 xml:space="preserve">As AATD is also associated with the development of respiratory system comorbidities such as chronic obstructive pulmonary </w:t>
      </w:r>
      <w:proofErr w:type="gramStart"/>
      <w:r w:rsidRPr="00E353BF">
        <w:rPr>
          <w:rFonts w:ascii="Book Antiqua" w:eastAsia="Book Antiqua" w:hAnsi="Book Antiqua" w:cs="Book Antiqua"/>
        </w:rPr>
        <w:t>disease</w:t>
      </w:r>
      <w:r w:rsidR="00BF0974" w:rsidRPr="00E353BF">
        <w:rPr>
          <w:rFonts w:ascii="Book Antiqua" w:eastAsia="Book Antiqua" w:hAnsi="Book Antiqua" w:cs="Book Antiqua"/>
          <w:vertAlign w:val="superscript"/>
        </w:rPr>
        <w:t>[</w:t>
      </w:r>
      <w:proofErr w:type="gramEnd"/>
      <w:r w:rsidR="00BF0974" w:rsidRPr="00E353BF">
        <w:rPr>
          <w:rFonts w:ascii="Book Antiqua" w:eastAsia="Book Antiqua" w:hAnsi="Book Antiqua" w:cs="Book Antiqua"/>
          <w:vertAlign w:val="superscript"/>
        </w:rPr>
        <w:t>18]</w:t>
      </w:r>
      <w:r w:rsidRPr="00E353BF">
        <w:rPr>
          <w:rFonts w:ascii="Book Antiqua" w:eastAsia="Book Antiqua" w:hAnsi="Book Antiqua" w:cs="Book Antiqua"/>
        </w:rPr>
        <w:t xml:space="preserve">, it was anticipated that the APPM cohort would have a higher incidence of such comorbidities compared with the control cohort. However, we observed a similar incidence in the APPM and control cohorts (30.9% and 31.7%), which might indicate that the APPM cohort included a substantial number of patients without AATD. The E88.0 code we used to identify patients with APPM cannot be equated with AATD as the code includes a broad range of acquired and inherited APPM disorders, such as plasminogen deficiency. The European Commission Expert Group on Rare Diseases currently recommends the </w:t>
      </w:r>
      <w:proofErr w:type="spellStart"/>
      <w:r w:rsidRPr="00E353BF">
        <w:rPr>
          <w:rFonts w:ascii="Book Antiqua" w:eastAsia="Book Antiqua" w:hAnsi="Book Antiqua" w:cs="Book Antiqua"/>
        </w:rPr>
        <w:t>Orphanet</w:t>
      </w:r>
      <w:proofErr w:type="spellEnd"/>
      <w:r w:rsidRPr="00E353BF">
        <w:rPr>
          <w:rFonts w:ascii="Book Antiqua" w:eastAsia="Book Antiqua" w:hAnsi="Book Antiqua" w:cs="Book Antiqua"/>
        </w:rPr>
        <w:t xml:space="preserve"> nomenclature of rare diseases (ORPHA) codes to identify rare </w:t>
      </w:r>
      <w:proofErr w:type="gramStart"/>
      <w:r w:rsidRPr="00E353BF">
        <w:rPr>
          <w:rFonts w:ascii="Book Antiqua" w:eastAsia="Book Antiqua" w:hAnsi="Book Antiqua" w:cs="Book Antiqua"/>
        </w:rPr>
        <w:t>disorders</w:t>
      </w:r>
      <w:r w:rsidR="001A40FE" w:rsidRPr="00E353BF">
        <w:rPr>
          <w:rFonts w:ascii="Book Antiqua" w:eastAsia="Book Antiqua" w:hAnsi="Book Antiqua" w:cs="Book Antiqua"/>
          <w:vertAlign w:val="superscript"/>
        </w:rPr>
        <w:t>[</w:t>
      </w:r>
      <w:proofErr w:type="gramEnd"/>
      <w:r w:rsidR="001A40FE" w:rsidRPr="00E353BF">
        <w:rPr>
          <w:rFonts w:ascii="Book Antiqua" w:eastAsia="Book Antiqua" w:hAnsi="Book Antiqua" w:cs="Book Antiqua"/>
          <w:vertAlign w:val="superscript"/>
        </w:rPr>
        <w:t>19]</w:t>
      </w:r>
      <w:r w:rsidRPr="00E353BF">
        <w:rPr>
          <w:rFonts w:ascii="Book Antiqua" w:eastAsia="Book Antiqua" w:hAnsi="Book Antiqua" w:cs="Book Antiqua"/>
        </w:rPr>
        <w:t>. The adoption of ORPHA codes is expected to facilitate the transition to ICD-11 codes, which include an expanded set of rare disorder codes compared with ICD-10</w:t>
      </w:r>
      <w:r w:rsidR="001A40FE" w:rsidRPr="00E353BF">
        <w:rPr>
          <w:rFonts w:ascii="Book Antiqua" w:eastAsia="Book Antiqua" w:hAnsi="Book Antiqua" w:cs="Book Antiqua"/>
          <w:vertAlign w:val="superscript"/>
        </w:rPr>
        <w:t>[</w:t>
      </w:r>
      <w:r w:rsidRPr="00E353BF">
        <w:rPr>
          <w:rFonts w:ascii="Book Antiqua" w:eastAsia="Book Antiqua" w:hAnsi="Book Antiqua" w:cs="Book Antiqua"/>
          <w:vertAlign w:val="superscript"/>
        </w:rPr>
        <w:t>19</w:t>
      </w:r>
      <w:r w:rsidR="001A40FE" w:rsidRPr="00E353BF">
        <w:rPr>
          <w:rFonts w:ascii="Book Antiqua" w:eastAsia="Book Antiqua" w:hAnsi="Book Antiqua" w:cs="Book Antiqua"/>
          <w:vertAlign w:val="superscript"/>
        </w:rPr>
        <w:t>]</w:t>
      </w:r>
      <w:r w:rsidR="001A40FE" w:rsidRPr="00E353BF">
        <w:rPr>
          <w:rFonts w:ascii="Book Antiqua" w:eastAsia="Book Antiqua" w:hAnsi="Book Antiqua" w:cs="Book Antiqua"/>
        </w:rPr>
        <w:t>.</w:t>
      </w:r>
      <w:r w:rsidRPr="00E353BF">
        <w:rPr>
          <w:rFonts w:ascii="Book Antiqua" w:eastAsia="Book Antiqua" w:hAnsi="Book Antiqua" w:cs="Book Antiqua"/>
        </w:rPr>
        <w:t xml:space="preserve"> In addition, developments of the ICD coding system, such as the addition of the E88.0A code for AATD, could improve the identification of patients with AATD in future administrative insurance claims analyses. In a recent registry-based cohort study of the prevalence, incidence and mortality associated with AATD in Denmark using the E88.0A code, a sensitivity analysis demonstrated a predominance of AATD in the E88.0 category for APPM and a near complete shift to the more specific E88.0A code for AATD between 2000 and 2018</w:t>
      </w:r>
      <w:r w:rsidR="000302D6" w:rsidRPr="00E353BF">
        <w:rPr>
          <w:rFonts w:ascii="Book Antiqua" w:eastAsia="Book Antiqua" w:hAnsi="Book Antiqua" w:cs="Book Antiqua"/>
          <w:vertAlign w:val="superscript"/>
        </w:rPr>
        <w:t>[20]</w:t>
      </w:r>
      <w:r w:rsidR="000302D6" w:rsidRPr="00E353BF">
        <w:rPr>
          <w:rFonts w:ascii="Book Antiqua" w:eastAsia="Book Antiqua" w:hAnsi="Book Antiqua" w:cs="Book Antiqua"/>
        </w:rPr>
        <w:t>.</w:t>
      </w:r>
      <w:r w:rsidRPr="00E353BF">
        <w:rPr>
          <w:rFonts w:ascii="Book Antiqua" w:eastAsia="Book Antiqua" w:hAnsi="Book Antiqua" w:cs="Book Antiqua"/>
        </w:rPr>
        <w:t xml:space="preserve"> The adoption of diagnosis codes specific to patients with AATD may facilitate earlier diagnosis and improved patient management, which may, in turn, contribute to slowing </w:t>
      </w:r>
      <w:r w:rsidRPr="00E353BF">
        <w:rPr>
          <w:rFonts w:ascii="Book Antiqua" w:eastAsia="Book Antiqua" w:hAnsi="Book Antiqua" w:cs="Book Antiqua"/>
        </w:rPr>
        <w:lastRenderedPageBreak/>
        <w:t>disease progression and decreasing the burden of disease in these patients with a rare, chronic disease</w:t>
      </w:r>
      <w:r w:rsidR="00855F92" w:rsidRPr="00E353BF">
        <w:rPr>
          <w:rFonts w:ascii="Book Antiqua" w:eastAsia="Book Antiqua" w:hAnsi="Book Antiqua" w:cs="Book Antiqua"/>
        </w:rPr>
        <w:t>.</w:t>
      </w:r>
    </w:p>
    <w:p w14:paraId="4E33BBFA" w14:textId="1693A2F6" w:rsidR="00A77B3E" w:rsidRPr="00E353BF" w:rsidRDefault="00F72C76" w:rsidP="00E353BF">
      <w:pPr>
        <w:spacing w:line="360" w:lineRule="auto"/>
        <w:ind w:firstLineChars="100" w:firstLine="240"/>
        <w:jc w:val="both"/>
        <w:rPr>
          <w:rFonts w:ascii="Book Antiqua" w:hAnsi="Book Antiqua"/>
        </w:rPr>
      </w:pPr>
      <w:r w:rsidRPr="00E353BF">
        <w:rPr>
          <w:rFonts w:ascii="Book Antiqua" w:eastAsia="Book Antiqua" w:hAnsi="Book Antiqua" w:cs="Book Antiqua"/>
        </w:rPr>
        <w:t xml:space="preserve">The limitations of this study are typical of those seen in other insurance claims-based analyses. As noted previously, we were unable to determine the proportion of patients included in the study who had AATD due to the limitations of the ICD-10-GM coding system. In addition, as AATD is a highly underdiagnosed </w:t>
      </w:r>
      <w:proofErr w:type="gramStart"/>
      <w:r w:rsidRPr="00E353BF">
        <w:rPr>
          <w:rFonts w:ascii="Book Antiqua" w:eastAsia="Book Antiqua" w:hAnsi="Book Antiqua" w:cs="Book Antiqua"/>
        </w:rPr>
        <w:t>disease</w:t>
      </w:r>
      <w:r w:rsidR="00855F92" w:rsidRPr="00E353BF">
        <w:rPr>
          <w:rFonts w:ascii="Book Antiqua" w:eastAsia="Book Antiqua" w:hAnsi="Book Antiqua" w:cs="Book Antiqua"/>
          <w:vertAlign w:val="superscript"/>
        </w:rPr>
        <w:t>[</w:t>
      </w:r>
      <w:proofErr w:type="gramEnd"/>
      <w:r w:rsidR="00855F92" w:rsidRPr="00E353BF">
        <w:rPr>
          <w:rFonts w:ascii="Book Antiqua" w:eastAsia="Book Antiqua" w:hAnsi="Book Antiqua" w:cs="Book Antiqua"/>
          <w:vertAlign w:val="superscript"/>
        </w:rPr>
        <w:t>21]</w:t>
      </w:r>
      <w:r w:rsidRPr="00E353BF">
        <w:rPr>
          <w:rFonts w:ascii="Book Antiqua" w:eastAsia="Book Antiqua" w:hAnsi="Book Antiqua" w:cs="Book Antiqua"/>
        </w:rPr>
        <w:t xml:space="preserve">, we cannot exclude the possibility that some cases may have been included in the control cohort. The general lack of laboratory test results, direct clinical measures and biomarkers in the database confounded our ability to analyze the AATD genotype distribution. Only 96 patients in the APPM cohort and 1444 in the control cohort were recorded as having fibrosis, which was lower than anticipated, likely owing to underdiagnosis (patients are often asymptomatic in the early stages of fibrosis) and/or </w:t>
      </w:r>
      <w:proofErr w:type="gramStart"/>
      <w:r w:rsidRPr="00E353BF">
        <w:rPr>
          <w:rFonts w:ascii="Book Antiqua" w:eastAsia="Book Antiqua" w:hAnsi="Book Antiqua" w:cs="Book Antiqua"/>
        </w:rPr>
        <w:t>underreporting</w:t>
      </w:r>
      <w:r w:rsidR="001A32B1" w:rsidRPr="00E353BF">
        <w:rPr>
          <w:rFonts w:ascii="Book Antiqua" w:eastAsia="Book Antiqua" w:hAnsi="Book Antiqua" w:cs="Book Antiqua"/>
          <w:vertAlign w:val="superscript"/>
        </w:rPr>
        <w:t>[</w:t>
      </w:r>
      <w:proofErr w:type="gramEnd"/>
      <w:r w:rsidR="001A32B1" w:rsidRPr="00E353BF">
        <w:rPr>
          <w:rFonts w:ascii="Book Antiqua" w:eastAsia="Book Antiqua" w:hAnsi="Book Antiqua" w:cs="Book Antiqua"/>
          <w:vertAlign w:val="superscript"/>
        </w:rPr>
        <w:t>22]</w:t>
      </w:r>
      <w:r w:rsidRPr="00E353BF">
        <w:rPr>
          <w:rFonts w:ascii="Book Antiqua" w:eastAsia="Book Antiqua" w:hAnsi="Book Antiqua" w:cs="Book Antiqua"/>
        </w:rPr>
        <w:t xml:space="preserve">. Furthermore, a substantial number of patients with fibrosis developed cirrhosis and liver decompensation events, which suggests that these patients were more likely to be at an advanced stage of fibrosis. Therefore, the development and implementation of structured early screening programs may be useful to increase the early detection of fibrosis in the general </w:t>
      </w:r>
      <w:proofErr w:type="gramStart"/>
      <w:r w:rsidRPr="00E353BF">
        <w:rPr>
          <w:rFonts w:ascii="Book Antiqua" w:eastAsia="Book Antiqua" w:hAnsi="Book Antiqua" w:cs="Book Antiqua"/>
        </w:rPr>
        <w:t>population</w:t>
      </w:r>
      <w:r w:rsidR="00DF1FBD" w:rsidRPr="00E353BF">
        <w:rPr>
          <w:rFonts w:ascii="Book Antiqua" w:eastAsia="Book Antiqua" w:hAnsi="Book Antiqua" w:cs="Book Antiqua"/>
          <w:vertAlign w:val="superscript"/>
        </w:rPr>
        <w:t>[</w:t>
      </w:r>
      <w:proofErr w:type="gramEnd"/>
      <w:r w:rsidR="00DF1FBD" w:rsidRPr="00E353BF">
        <w:rPr>
          <w:rFonts w:ascii="Book Antiqua" w:eastAsia="Book Antiqua" w:hAnsi="Book Antiqua" w:cs="Book Antiqua"/>
          <w:vertAlign w:val="superscript"/>
        </w:rPr>
        <w:t>23]</w:t>
      </w:r>
      <w:r w:rsidRPr="00E353BF">
        <w:rPr>
          <w:rFonts w:ascii="Book Antiqua" w:eastAsia="Book Antiqua" w:hAnsi="Book Antiqua" w:cs="Book Antiqua"/>
        </w:rPr>
        <w:t xml:space="preserve">. Fibrosis stage data were not available in the database, which together with the low number of patients in this category constitutes a significant limitation as survival prognosis is thought to be highly linked to fibrosis </w:t>
      </w:r>
      <w:proofErr w:type="gramStart"/>
      <w:r w:rsidRPr="00E353BF">
        <w:rPr>
          <w:rFonts w:ascii="Book Antiqua" w:eastAsia="Book Antiqua" w:hAnsi="Book Antiqua" w:cs="Book Antiqua"/>
        </w:rPr>
        <w:t>stage</w:t>
      </w:r>
      <w:r w:rsidR="00384F3D" w:rsidRPr="00E353BF">
        <w:rPr>
          <w:rFonts w:ascii="Book Antiqua" w:eastAsia="Book Antiqua" w:hAnsi="Book Antiqua" w:cs="Book Antiqua"/>
          <w:vertAlign w:val="superscript"/>
        </w:rPr>
        <w:t>[</w:t>
      </w:r>
      <w:proofErr w:type="gramEnd"/>
      <w:r w:rsidR="00384F3D" w:rsidRPr="00E353BF">
        <w:rPr>
          <w:rFonts w:ascii="Book Antiqua" w:eastAsia="Book Antiqua" w:hAnsi="Book Antiqua" w:cs="Book Antiqua"/>
          <w:vertAlign w:val="superscript"/>
        </w:rPr>
        <w:t>24]</w:t>
      </w:r>
      <w:r w:rsidRPr="00E353BF">
        <w:rPr>
          <w:rFonts w:ascii="Book Antiqua" w:eastAsia="Book Antiqua" w:hAnsi="Book Antiqua" w:cs="Book Antiqua"/>
        </w:rPr>
        <w:t>. In addition, regional differences in morbidity and mortality may exist, and our data may not be representative of geographic regions outside of Germany. However</w:t>
      </w:r>
      <w:r w:rsidR="00384F3D" w:rsidRPr="00E353BF">
        <w:rPr>
          <w:rFonts w:ascii="Book Antiqua" w:eastAsia="Book Antiqua" w:hAnsi="Book Antiqua" w:cs="Book Antiqua"/>
        </w:rPr>
        <w:t>,</w:t>
      </w:r>
      <w:r w:rsidRPr="00E353BF">
        <w:rPr>
          <w:rFonts w:ascii="Book Antiqua" w:eastAsia="Book Antiqua" w:hAnsi="Book Antiqua" w:cs="Book Antiqua"/>
        </w:rPr>
        <w:t xml:space="preserve"> in Germany, </w:t>
      </w:r>
      <w:r w:rsidR="00384F3D" w:rsidRPr="00E353BF">
        <w:rPr>
          <w:rFonts w:ascii="Book Antiqua" w:eastAsia="Book Antiqua" w:hAnsi="Book Antiqua" w:cs="Book Antiqua"/>
        </w:rPr>
        <w:t xml:space="preserve">approximately </w:t>
      </w:r>
      <w:r w:rsidRPr="00E353BF">
        <w:rPr>
          <w:rFonts w:ascii="Book Antiqua" w:eastAsia="Book Antiqua" w:hAnsi="Book Antiqua" w:cs="Book Antiqua"/>
        </w:rPr>
        <w:t xml:space="preserve">73.3 million people were insured by an SHI fund in 2020, which equates to </w:t>
      </w:r>
      <w:r w:rsidR="00384F3D" w:rsidRPr="00E353BF">
        <w:rPr>
          <w:rFonts w:ascii="Book Antiqua" w:eastAsia="Book Antiqua" w:hAnsi="Book Antiqua" w:cs="Book Antiqua"/>
        </w:rPr>
        <w:t xml:space="preserve">approximately </w:t>
      </w:r>
      <w:r w:rsidRPr="00E353BF">
        <w:rPr>
          <w:rFonts w:ascii="Book Antiqua" w:eastAsia="Book Antiqua" w:hAnsi="Book Antiqua" w:cs="Book Antiqua"/>
        </w:rPr>
        <w:t xml:space="preserve">88% of the general population. Owing to the uniform structure of SHI funds in all regions of Germany, we consider the data to be representative of the German </w:t>
      </w:r>
      <w:proofErr w:type="gramStart"/>
      <w:r w:rsidRPr="00E353BF">
        <w:rPr>
          <w:rFonts w:ascii="Book Antiqua" w:eastAsia="Book Antiqua" w:hAnsi="Book Antiqua" w:cs="Book Antiqua"/>
        </w:rPr>
        <w:t>population</w:t>
      </w:r>
      <w:r w:rsidR="00384F3D" w:rsidRPr="00E353BF">
        <w:rPr>
          <w:rFonts w:ascii="Book Antiqua" w:eastAsia="Book Antiqua" w:hAnsi="Book Antiqua" w:cs="Book Antiqua"/>
          <w:vertAlign w:val="superscript"/>
        </w:rPr>
        <w:t>[</w:t>
      </w:r>
      <w:proofErr w:type="gramEnd"/>
      <w:r w:rsidR="00384F3D" w:rsidRPr="00E353BF">
        <w:rPr>
          <w:rFonts w:ascii="Book Antiqua" w:eastAsia="Book Antiqua" w:hAnsi="Book Antiqua" w:cs="Book Antiqua"/>
          <w:vertAlign w:val="superscript"/>
        </w:rPr>
        <w:t>25]</w:t>
      </w:r>
      <w:r w:rsidRPr="00E353BF">
        <w:rPr>
          <w:rFonts w:ascii="Book Antiqua" w:eastAsia="Book Antiqua" w:hAnsi="Book Antiqua" w:cs="Book Antiqua"/>
        </w:rPr>
        <w:t xml:space="preserve">. Lastly, as this was a retrospective insurance claims-based study that collected data using ICD-10-GM codes, we were unable to assess body weight/body mass index, which are known risk factors for early progression to advanced liver </w:t>
      </w:r>
      <w:proofErr w:type="gramStart"/>
      <w:r w:rsidRPr="00E353BF">
        <w:rPr>
          <w:rFonts w:ascii="Book Antiqua" w:eastAsia="Book Antiqua" w:hAnsi="Book Antiqua" w:cs="Book Antiqua"/>
        </w:rPr>
        <w:t>disease</w:t>
      </w:r>
      <w:r w:rsidR="00384F3D" w:rsidRPr="00E353BF">
        <w:rPr>
          <w:rFonts w:ascii="Book Antiqua" w:eastAsia="Book Antiqua" w:hAnsi="Book Antiqua" w:cs="Book Antiqua"/>
          <w:vertAlign w:val="superscript"/>
        </w:rPr>
        <w:t>[</w:t>
      </w:r>
      <w:proofErr w:type="gramEnd"/>
      <w:r w:rsidR="00384F3D" w:rsidRPr="00E353BF">
        <w:rPr>
          <w:rFonts w:ascii="Book Antiqua" w:eastAsia="Book Antiqua" w:hAnsi="Book Antiqua" w:cs="Book Antiqua"/>
          <w:vertAlign w:val="superscript"/>
        </w:rPr>
        <w:t>26]</w:t>
      </w:r>
      <w:r w:rsidRPr="00E353BF">
        <w:rPr>
          <w:rFonts w:ascii="Book Antiqua" w:eastAsia="Book Antiqua" w:hAnsi="Book Antiqua" w:cs="Book Antiqua"/>
        </w:rPr>
        <w:t>, and unable to determine the exact procedures involved in the diagnosis of liver disease.</w:t>
      </w:r>
    </w:p>
    <w:p w14:paraId="1327AEFB" w14:textId="77777777" w:rsidR="00A77B3E" w:rsidRPr="00E353BF" w:rsidRDefault="00A77B3E" w:rsidP="00E353BF">
      <w:pPr>
        <w:spacing w:line="360" w:lineRule="auto"/>
        <w:jc w:val="both"/>
        <w:rPr>
          <w:rFonts w:ascii="Book Antiqua" w:hAnsi="Book Antiqua"/>
        </w:rPr>
      </w:pPr>
    </w:p>
    <w:p w14:paraId="74708C5A"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lastRenderedPageBreak/>
        <w:t>CONCLUSION</w:t>
      </w:r>
    </w:p>
    <w:p w14:paraId="1CC5493D"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Among patients with liver disease in Germany, those with APPM experience substantial burden and a higher rate of liver disease progression than patients without APPM. To enable accurate diagnosis and inform disease management, it is important to have specific diagnostic codes that differentiate between genetic liver disease and liver manifestations from other causes.</w:t>
      </w:r>
    </w:p>
    <w:p w14:paraId="57977C68" w14:textId="77777777" w:rsidR="00A77B3E" w:rsidRPr="00E353BF" w:rsidRDefault="00A77B3E" w:rsidP="00E353BF">
      <w:pPr>
        <w:spacing w:line="360" w:lineRule="auto"/>
        <w:jc w:val="both"/>
        <w:rPr>
          <w:rFonts w:ascii="Book Antiqua" w:hAnsi="Book Antiqua"/>
        </w:rPr>
      </w:pPr>
    </w:p>
    <w:p w14:paraId="698C740D"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t>ARTICLE HIGHLIGHTS</w:t>
      </w:r>
    </w:p>
    <w:p w14:paraId="32BF1F3A"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background</w:t>
      </w:r>
    </w:p>
    <w:p w14:paraId="691DCB6F" w14:textId="77777777"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Alpha-1 antitrypsin deficiency (AATD) is a rare genetic disease that can result in the development of liver and/or lung disease, and is a leading cause of inherited alterations in plasma protein metabolism (APPM).</w:t>
      </w:r>
    </w:p>
    <w:p w14:paraId="37125996" w14:textId="77777777" w:rsidR="00E353BF" w:rsidRPr="00E353BF" w:rsidRDefault="00E353BF" w:rsidP="00E353BF">
      <w:pPr>
        <w:spacing w:line="360" w:lineRule="auto"/>
        <w:jc w:val="both"/>
        <w:rPr>
          <w:rFonts w:ascii="Book Antiqua" w:eastAsia="Book Antiqua" w:hAnsi="Book Antiqua" w:cs="Book Antiqua"/>
          <w:b/>
          <w:i/>
        </w:rPr>
      </w:pPr>
    </w:p>
    <w:p w14:paraId="5603976C"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motivation</w:t>
      </w:r>
    </w:p>
    <w:p w14:paraId="62D4F275" w14:textId="77777777"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Currently, there is a lack of information on the natural history and epidemiology of AATD.</w:t>
      </w:r>
    </w:p>
    <w:p w14:paraId="1E6665BF" w14:textId="77777777" w:rsidR="00E353BF" w:rsidRPr="00E353BF" w:rsidRDefault="00E353BF" w:rsidP="00E353BF">
      <w:pPr>
        <w:spacing w:line="360" w:lineRule="auto"/>
        <w:jc w:val="both"/>
        <w:rPr>
          <w:rFonts w:ascii="Book Antiqua" w:eastAsia="Book Antiqua" w:hAnsi="Book Antiqua" w:cs="Book Antiqua"/>
          <w:b/>
          <w:i/>
        </w:rPr>
      </w:pPr>
    </w:p>
    <w:p w14:paraId="595A11CC"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objectives</w:t>
      </w:r>
    </w:p>
    <w:p w14:paraId="6F69AEE6" w14:textId="77777777"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To understand the prevalence, burden and progression of liver disease in patients with APPM, which includes patients diagnosed with AATD, in Germany.</w:t>
      </w:r>
    </w:p>
    <w:p w14:paraId="4467AE0F" w14:textId="77777777" w:rsidR="00E353BF" w:rsidRPr="00E353BF" w:rsidRDefault="00E353BF" w:rsidP="00E353BF">
      <w:pPr>
        <w:spacing w:line="360" w:lineRule="auto"/>
        <w:jc w:val="both"/>
        <w:rPr>
          <w:rFonts w:ascii="Book Antiqua" w:hAnsi="Book Antiqua"/>
        </w:rPr>
      </w:pPr>
    </w:p>
    <w:p w14:paraId="588D3CB4"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methods</w:t>
      </w:r>
    </w:p>
    <w:p w14:paraId="3D5EBBA1" w14:textId="6DB496DD"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A retrospective analysis of anonymized, patient-level, insurance claims data from a German health insurance provider (AOK PLUS) was conducted. The APPM cohort comprised patients with APPM (01/01/2010</w:t>
      </w:r>
      <w:r w:rsidR="00D3675A">
        <w:rPr>
          <w:rFonts w:ascii="Book Antiqua" w:eastAsia="Book Antiqua" w:hAnsi="Book Antiqua" w:cs="Book Antiqua"/>
        </w:rPr>
        <w:t>-</w:t>
      </w:r>
      <w:r w:rsidRPr="00E353BF">
        <w:rPr>
          <w:rFonts w:ascii="Book Antiqua" w:eastAsia="Book Antiqua" w:hAnsi="Book Antiqua" w:cs="Book Antiqua"/>
        </w:rPr>
        <w:t>30/09/2020) and incident liver disease (01/01/2012</w:t>
      </w:r>
      <w:r w:rsidR="00D3675A">
        <w:rPr>
          <w:rFonts w:ascii="Book Antiqua" w:eastAsia="Book Antiqua" w:hAnsi="Book Antiqua" w:cs="Book Antiqua"/>
        </w:rPr>
        <w:t>-</w:t>
      </w:r>
      <w:r w:rsidRPr="00E353BF">
        <w:rPr>
          <w:rFonts w:ascii="Book Antiqua" w:eastAsia="Book Antiqua" w:hAnsi="Book Antiqua" w:cs="Book Antiqua"/>
        </w:rPr>
        <w:t>30/09/2020) and the control cohort comprised patients without APPM but with incident liver disease. Outcomes were incidence/prevalence of liver disease in patients with APPM, demographics/baseline characteristics, disease progression, progression-free survival, mortality, and diagnostic procedures.</w:t>
      </w:r>
    </w:p>
    <w:p w14:paraId="7650DB17" w14:textId="77777777" w:rsidR="00E353BF" w:rsidRPr="00E353BF" w:rsidRDefault="00E353BF" w:rsidP="00E353BF">
      <w:pPr>
        <w:spacing w:line="360" w:lineRule="auto"/>
        <w:jc w:val="both"/>
        <w:rPr>
          <w:rFonts w:ascii="Book Antiqua" w:hAnsi="Book Antiqua"/>
        </w:rPr>
      </w:pPr>
    </w:p>
    <w:p w14:paraId="16F1E5C3"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results</w:t>
      </w:r>
    </w:p>
    <w:p w14:paraId="59082C9A" w14:textId="2E024B65"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Overall, 2680 and 26299 patients were included in the APPM </w:t>
      </w:r>
      <w:r>
        <w:rPr>
          <w:rFonts w:ascii="Book Antiqua" w:eastAsia="Book Antiqua" w:hAnsi="Book Antiqua" w:cs="Book Antiqua"/>
        </w:rPr>
        <w:t>[</w:t>
      </w:r>
      <w:r w:rsidRPr="00E353BF">
        <w:rPr>
          <w:rFonts w:ascii="Book Antiqua" w:eastAsia="Book Antiqua" w:hAnsi="Book Antiqua" w:cs="Book Antiqua"/>
        </w:rPr>
        <w:t xml:space="preserve">fibrosis </w:t>
      </w:r>
      <w:r>
        <w:rPr>
          <w:rFonts w:ascii="Book Antiqua" w:eastAsia="Book Antiqua" w:hAnsi="Book Antiqua" w:cs="Book Antiqua"/>
        </w:rPr>
        <w:t>(</w:t>
      </w:r>
      <w:r w:rsidRPr="00E353BF">
        <w:rPr>
          <w:rFonts w:ascii="Book Antiqua" w:eastAsia="Book Antiqua" w:hAnsi="Book Antiqua" w:cs="Book Antiqua"/>
        </w:rPr>
        <w:t>96</w:t>
      </w:r>
      <w:r>
        <w:rPr>
          <w:rFonts w:ascii="Book Antiqua" w:eastAsia="Book Antiqua" w:hAnsi="Book Antiqua" w:cs="Book Antiqua"/>
        </w:rPr>
        <w:t>)</w:t>
      </w:r>
      <w:r w:rsidRPr="00E353BF">
        <w:rPr>
          <w:rFonts w:ascii="Book Antiqua" w:eastAsia="Book Antiqua" w:hAnsi="Book Antiqua" w:cs="Book Antiqua"/>
        </w:rPr>
        <w:t xml:space="preserve">; cirrhosis </w:t>
      </w:r>
      <w:r>
        <w:rPr>
          <w:rFonts w:ascii="Book Antiqua" w:eastAsia="Book Antiqua" w:hAnsi="Book Antiqua" w:cs="Book Antiqua"/>
        </w:rPr>
        <w:t>(</w:t>
      </w:r>
      <w:r w:rsidRPr="00E353BF">
        <w:rPr>
          <w:rFonts w:ascii="Book Antiqua" w:eastAsia="Book Antiqua" w:hAnsi="Book Antiqua" w:cs="Book Antiqua"/>
        </w:rPr>
        <w:t xml:space="preserve">2584)] and control </w:t>
      </w:r>
      <w:r>
        <w:rPr>
          <w:rFonts w:ascii="Book Antiqua" w:eastAsia="Book Antiqua" w:hAnsi="Book Antiqua" w:cs="Book Antiqua"/>
        </w:rPr>
        <w:t>[</w:t>
      </w:r>
      <w:r w:rsidRPr="00E353BF">
        <w:rPr>
          <w:rFonts w:ascii="Book Antiqua" w:eastAsia="Book Antiqua" w:hAnsi="Book Antiqua" w:cs="Book Antiqua"/>
        </w:rPr>
        <w:t>fibrosis</w:t>
      </w:r>
      <w:r>
        <w:rPr>
          <w:rFonts w:ascii="Book Antiqua" w:eastAsia="Book Antiqua" w:hAnsi="Book Antiqua" w:cs="Book Antiqua"/>
        </w:rPr>
        <w:t xml:space="preserve"> (</w:t>
      </w:r>
      <w:r w:rsidRPr="00E353BF">
        <w:rPr>
          <w:rFonts w:ascii="Book Antiqua" w:eastAsia="Book Antiqua" w:hAnsi="Book Antiqua" w:cs="Book Antiqua"/>
        </w:rPr>
        <w:t>1444</w:t>
      </w:r>
      <w:r>
        <w:rPr>
          <w:rFonts w:ascii="Book Antiqua" w:eastAsia="Book Antiqua" w:hAnsi="Book Antiqua" w:cs="Book Antiqua"/>
        </w:rPr>
        <w:t>)</w:t>
      </w:r>
      <w:r w:rsidRPr="00E353BF">
        <w:rPr>
          <w:rFonts w:ascii="Book Antiqua" w:eastAsia="Book Antiqua" w:hAnsi="Book Antiqua" w:cs="Book Antiqua"/>
        </w:rPr>
        <w:t xml:space="preserve">; cirrhosis </w:t>
      </w:r>
      <w:r>
        <w:rPr>
          <w:rFonts w:ascii="Book Antiqua" w:eastAsia="Book Antiqua" w:hAnsi="Book Antiqua" w:cs="Book Antiqua"/>
        </w:rPr>
        <w:t>(</w:t>
      </w:r>
      <w:r w:rsidRPr="00E353BF">
        <w:rPr>
          <w:rFonts w:ascii="Book Antiqua" w:eastAsia="Book Antiqua" w:hAnsi="Book Antiqua" w:cs="Book Antiqua"/>
        </w:rPr>
        <w:t>24855</w:t>
      </w:r>
      <w:r>
        <w:rPr>
          <w:rFonts w:ascii="Book Antiqua" w:eastAsia="Book Antiqua" w:hAnsi="Book Antiqua" w:cs="Book Antiqua"/>
        </w:rPr>
        <w:t>)]</w:t>
      </w:r>
      <w:r w:rsidRPr="00E353BF">
        <w:rPr>
          <w:rFonts w:ascii="Book Antiqua" w:eastAsia="Book Antiqua" w:hAnsi="Book Antiqua" w:cs="Book Antiqua"/>
        </w:rPr>
        <w:t xml:space="preserve"> cohorts, respectively. The annual incidence and prevalence of APPM and liver disease was 10</w:t>
      </w:r>
      <w:r w:rsidR="00D3675A">
        <w:rPr>
          <w:rFonts w:ascii="Book Antiqua" w:eastAsia="Book Antiqua" w:hAnsi="Book Antiqua" w:cs="Book Antiqua"/>
        </w:rPr>
        <w:t>-</w:t>
      </w:r>
      <w:r w:rsidRPr="00E353BF">
        <w:rPr>
          <w:rFonts w:ascii="Book Antiqua" w:eastAsia="Book Antiqua" w:hAnsi="Book Antiqua" w:cs="Book Antiqua"/>
        </w:rPr>
        <w:t>15/100000 and 36</w:t>
      </w:r>
      <w:r w:rsidR="00D3675A">
        <w:rPr>
          <w:rFonts w:ascii="Book Antiqua" w:eastAsia="Book Antiqua" w:hAnsi="Book Antiqua" w:cs="Book Antiqua"/>
        </w:rPr>
        <w:t>-</w:t>
      </w:r>
      <w:r w:rsidRPr="00E353BF">
        <w:rPr>
          <w:rFonts w:ascii="Book Antiqua" w:eastAsia="Book Antiqua" w:hAnsi="Book Antiqua" w:cs="Book Antiqua"/>
        </w:rPr>
        <w:t xml:space="preserve">51/100000, respectively. Median survival was shorter in the APPM cohort (2.6 years) than in the control cohort (4.3 years). In patients in the APPM cohort with fibrosis and cirrhosis, respectively, median survival was 4.7 years and 2.5 years. More patients in the APPM cohort (92.0%) experienced liver disease progression than in the control cohort (67.2%). Median progression-free survival was shorter in the APPM cohort </w:t>
      </w:r>
      <w:r w:rsidR="00D3675A">
        <w:rPr>
          <w:rFonts w:ascii="Book Antiqua" w:eastAsia="Book Antiqua" w:hAnsi="Book Antiqua" w:cs="Book Antiqua"/>
        </w:rPr>
        <w:t>[</w:t>
      </w:r>
      <w:r w:rsidRPr="00E353BF">
        <w:rPr>
          <w:rFonts w:ascii="Book Antiqua" w:eastAsia="Book Antiqua" w:hAnsi="Book Antiqua" w:cs="Book Antiqua"/>
        </w:rPr>
        <w:t xml:space="preserve">0.9 years </w:t>
      </w:r>
      <w:r w:rsidR="00D3675A">
        <w:rPr>
          <w:rFonts w:ascii="Book Antiqua" w:eastAsia="Book Antiqua" w:hAnsi="Book Antiqua" w:cs="Book Antiqua"/>
        </w:rPr>
        <w:t>(</w:t>
      </w:r>
      <w:r w:rsidRPr="00E353BF">
        <w:rPr>
          <w:rFonts w:ascii="Book Antiqua" w:eastAsia="Book Antiqua" w:hAnsi="Book Antiqua" w:cs="Book Antiqua"/>
        </w:rPr>
        <w:t>95%CI</w:t>
      </w:r>
      <w:r w:rsidR="00D3675A">
        <w:rPr>
          <w:rFonts w:ascii="Book Antiqua" w:eastAsia="Book Antiqua" w:hAnsi="Book Antiqua" w:cs="Book Antiqua"/>
        </w:rPr>
        <w:t>:</w:t>
      </w:r>
      <w:r w:rsidRPr="00E353BF">
        <w:rPr>
          <w:rFonts w:ascii="Book Antiqua" w:eastAsia="Book Antiqua" w:hAnsi="Book Antiqua" w:cs="Book Antiqua"/>
        </w:rPr>
        <w:t xml:space="preserve"> 0.7</w:t>
      </w:r>
      <w:r w:rsidR="00D3675A">
        <w:rPr>
          <w:rFonts w:ascii="Book Antiqua" w:eastAsia="Book Antiqua" w:hAnsi="Book Antiqua" w:cs="Book Antiqua"/>
        </w:rPr>
        <w:t>-</w:t>
      </w:r>
      <w:r w:rsidRPr="00E353BF">
        <w:rPr>
          <w:rFonts w:ascii="Book Antiqua" w:eastAsia="Book Antiqua" w:hAnsi="Book Antiqua" w:cs="Book Antiqua"/>
        </w:rPr>
        <w:t>1.1</w:t>
      </w:r>
      <w:r w:rsidR="00D3675A">
        <w:rPr>
          <w:rFonts w:ascii="Book Antiqua" w:eastAsia="Book Antiqua" w:hAnsi="Book Antiqua" w:cs="Book Antiqua"/>
        </w:rPr>
        <w:t>)</w:t>
      </w:r>
      <w:r w:rsidRPr="00E353BF">
        <w:rPr>
          <w:rFonts w:ascii="Book Antiqua" w:eastAsia="Book Antiqua" w:hAnsi="Book Antiqua" w:cs="Book Antiqua"/>
        </w:rPr>
        <w:t xml:space="preserve">] compared with the control cohort </w:t>
      </w:r>
      <w:r w:rsidR="00D3675A">
        <w:rPr>
          <w:rFonts w:ascii="Book Antiqua" w:eastAsia="Book Antiqua" w:hAnsi="Book Antiqua" w:cs="Book Antiqua"/>
        </w:rPr>
        <w:t>[</w:t>
      </w:r>
      <w:r w:rsidRPr="00E353BF">
        <w:rPr>
          <w:rFonts w:ascii="Book Antiqua" w:eastAsia="Book Antiqua" w:hAnsi="Book Antiqua" w:cs="Book Antiqua"/>
        </w:rPr>
        <w:t xml:space="preserve">3.7 years </w:t>
      </w:r>
      <w:r w:rsidR="00D3675A">
        <w:rPr>
          <w:rFonts w:ascii="Book Antiqua" w:eastAsia="Book Antiqua" w:hAnsi="Book Antiqua" w:cs="Book Antiqua"/>
        </w:rPr>
        <w:t>(</w:t>
      </w:r>
      <w:r w:rsidRPr="00E353BF">
        <w:rPr>
          <w:rFonts w:ascii="Book Antiqua" w:eastAsia="Book Antiqua" w:hAnsi="Book Antiqua" w:cs="Book Antiqua"/>
        </w:rPr>
        <w:t>95%CI</w:t>
      </w:r>
      <w:r w:rsidR="00D3675A">
        <w:rPr>
          <w:rFonts w:ascii="Book Antiqua" w:eastAsia="Book Antiqua" w:hAnsi="Book Antiqua" w:cs="Book Antiqua"/>
        </w:rPr>
        <w:t>:</w:t>
      </w:r>
      <w:r w:rsidRPr="00E353BF">
        <w:rPr>
          <w:rFonts w:ascii="Book Antiqua" w:eastAsia="Book Antiqua" w:hAnsi="Book Antiqua" w:cs="Book Antiqua"/>
        </w:rPr>
        <w:t xml:space="preserve"> 3.6</w:t>
      </w:r>
      <w:r w:rsidR="00D3675A">
        <w:rPr>
          <w:rFonts w:ascii="Book Antiqua" w:eastAsia="Book Antiqua" w:hAnsi="Book Antiqua" w:cs="Book Antiqua"/>
        </w:rPr>
        <w:t>-</w:t>
      </w:r>
      <w:r w:rsidRPr="00E353BF">
        <w:rPr>
          <w:rFonts w:ascii="Book Antiqua" w:eastAsia="Book Antiqua" w:hAnsi="Book Antiqua" w:cs="Book Antiqua"/>
        </w:rPr>
        <w:t>3.8</w:t>
      </w:r>
      <w:r w:rsidR="00D3675A">
        <w:rPr>
          <w:rFonts w:ascii="Book Antiqua" w:eastAsia="Book Antiqua" w:hAnsi="Book Antiqua" w:cs="Book Antiqua"/>
        </w:rPr>
        <w:t>)</w:t>
      </w:r>
      <w:r w:rsidRPr="00E353BF">
        <w:rPr>
          <w:rFonts w:ascii="Book Antiqua" w:eastAsia="Book Antiqua" w:hAnsi="Book Antiqua" w:cs="Book Antiqua"/>
        </w:rPr>
        <w:t xml:space="preserve">; </w:t>
      </w:r>
      <w:r w:rsidRPr="00D3675A">
        <w:rPr>
          <w:rFonts w:ascii="Book Antiqua" w:eastAsia="Book Antiqua" w:hAnsi="Book Antiqua" w:cs="Book Antiqua"/>
          <w:i/>
          <w:iCs/>
        </w:rPr>
        <w:t>P</w:t>
      </w:r>
      <w:r w:rsidRPr="00E353BF">
        <w:rPr>
          <w:rFonts w:ascii="Book Antiqua" w:eastAsia="Book Antiqua" w:hAnsi="Book Antiqua" w:cs="Book Antiqua"/>
        </w:rPr>
        <w:t xml:space="preserve"> &lt; 0.001</w:t>
      </w:r>
      <w:r w:rsidR="00D3675A">
        <w:rPr>
          <w:rFonts w:ascii="Book Antiqua" w:eastAsia="Book Antiqua" w:hAnsi="Book Antiqua" w:cs="Book Antiqua"/>
        </w:rPr>
        <w:t>]</w:t>
      </w:r>
      <w:r w:rsidRPr="00E353BF">
        <w:rPr>
          <w:rFonts w:ascii="Book Antiqua" w:eastAsia="Book Antiqua" w:hAnsi="Book Antiqua" w:cs="Book Antiqua"/>
        </w:rPr>
        <w:t>. In patients with cirrhosis, event-free survival for ascites, hepatic encephalopathy, hepatic failure, and esophageal/gastric varices was longer in the control cohort than in the APPM cohort (</w:t>
      </w:r>
      <w:r w:rsidRPr="00D3675A">
        <w:rPr>
          <w:rFonts w:ascii="Book Antiqua" w:eastAsia="Book Antiqua" w:hAnsi="Book Antiqua" w:cs="Book Antiqua"/>
          <w:i/>
          <w:iCs/>
        </w:rPr>
        <w:t>P</w:t>
      </w:r>
      <w:r w:rsidRPr="00E353BF">
        <w:rPr>
          <w:rFonts w:ascii="Book Antiqua" w:eastAsia="Book Antiqua" w:hAnsi="Book Antiqua" w:cs="Book Antiqua"/>
        </w:rPr>
        <w:t xml:space="preserve"> &lt; 0.001). In patients with fibrosis, event-free survival for ascites, cirrhosis, hepatic failure, and esophageal/gastric varices was longer in the control cohort than in the APPM cohort (</w:t>
      </w:r>
      <w:r w:rsidRPr="00D3675A">
        <w:rPr>
          <w:rFonts w:ascii="Book Antiqua" w:eastAsia="Book Antiqua" w:hAnsi="Book Antiqua" w:cs="Book Antiqua"/>
          <w:i/>
          <w:iCs/>
        </w:rPr>
        <w:t>P</w:t>
      </w:r>
      <w:r w:rsidRPr="00E353BF">
        <w:rPr>
          <w:rFonts w:ascii="Book Antiqua" w:eastAsia="Book Antiqua" w:hAnsi="Book Antiqua" w:cs="Book Antiqua"/>
        </w:rPr>
        <w:t xml:space="preserve"> &lt; 0.001). The most common diagnostic procedures within 12 </w:t>
      </w:r>
      <w:proofErr w:type="spellStart"/>
      <w:r w:rsidRPr="00E353BF">
        <w:rPr>
          <w:rFonts w:ascii="Book Antiqua" w:eastAsia="Book Antiqua" w:hAnsi="Book Antiqua" w:cs="Book Antiqua"/>
        </w:rPr>
        <w:t>mo</w:t>
      </w:r>
      <w:proofErr w:type="spellEnd"/>
      <w:r w:rsidRPr="00E353BF">
        <w:rPr>
          <w:rFonts w:ascii="Book Antiqua" w:eastAsia="Book Antiqua" w:hAnsi="Book Antiqua" w:cs="Book Antiqua"/>
        </w:rPr>
        <w:t xml:space="preserve"> after the first diagnosis of liver disease in the APPM cohort were imaging procedures (66.3%) and laboratory tests (51.0%).</w:t>
      </w:r>
    </w:p>
    <w:p w14:paraId="29A3E3B8" w14:textId="77777777" w:rsidR="00E353BF" w:rsidRPr="00E353BF" w:rsidRDefault="00E353BF" w:rsidP="00E353BF">
      <w:pPr>
        <w:spacing w:line="360" w:lineRule="auto"/>
        <w:jc w:val="both"/>
        <w:rPr>
          <w:rFonts w:ascii="Book Antiqua" w:hAnsi="Book Antiqua"/>
        </w:rPr>
      </w:pPr>
    </w:p>
    <w:p w14:paraId="0F63C02C"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conclusions</w:t>
      </w:r>
    </w:p>
    <w:p w14:paraId="00CFFF8D" w14:textId="291328E0"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In Germany, patients with APPM and liver disease experience substantial burden and a higher rate of and earlier liver disease progression than patients without APPM.</w:t>
      </w:r>
    </w:p>
    <w:p w14:paraId="468B741A" w14:textId="77777777" w:rsidR="00E353BF" w:rsidRPr="00E353BF" w:rsidRDefault="00E353BF" w:rsidP="00E353BF">
      <w:pPr>
        <w:spacing w:line="360" w:lineRule="auto"/>
        <w:jc w:val="both"/>
        <w:rPr>
          <w:rFonts w:ascii="Book Antiqua" w:hAnsi="Book Antiqua"/>
        </w:rPr>
      </w:pPr>
    </w:p>
    <w:p w14:paraId="6EF1E5E8" w14:textId="77777777" w:rsidR="00E353BF" w:rsidRPr="00E353BF" w:rsidRDefault="00E353BF" w:rsidP="00E353BF">
      <w:pPr>
        <w:spacing w:line="360" w:lineRule="auto"/>
        <w:jc w:val="both"/>
        <w:rPr>
          <w:rFonts w:ascii="Book Antiqua" w:hAnsi="Book Antiqua"/>
        </w:rPr>
      </w:pPr>
      <w:r w:rsidRPr="00E353BF">
        <w:rPr>
          <w:rFonts w:ascii="Book Antiqua" w:eastAsia="Book Antiqua" w:hAnsi="Book Antiqua" w:cs="Book Antiqua"/>
          <w:b/>
          <w:i/>
        </w:rPr>
        <w:t>Research perspectives</w:t>
      </w:r>
    </w:p>
    <w:p w14:paraId="510DE021" w14:textId="77777777" w:rsidR="00E353BF" w:rsidRPr="00E353BF" w:rsidRDefault="00E353BF"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The adoption of diagnosis codes specific to AATD should enable differentiation of this disease from other APPM disorders and facilitate earlier diagnosis and patient management. This should contribute to slowing disease progression and decreasing the burden of disease in patients with this rare, chronic disease.</w:t>
      </w:r>
    </w:p>
    <w:p w14:paraId="29C70776" w14:textId="77777777" w:rsidR="00A77B3E" w:rsidRPr="00E353BF" w:rsidRDefault="00A77B3E" w:rsidP="00E353BF">
      <w:pPr>
        <w:spacing w:line="360" w:lineRule="auto"/>
        <w:jc w:val="both"/>
        <w:rPr>
          <w:rFonts w:ascii="Book Antiqua" w:hAnsi="Book Antiqua"/>
        </w:rPr>
      </w:pPr>
    </w:p>
    <w:p w14:paraId="5375FDC0"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caps/>
          <w:u w:val="single"/>
        </w:rPr>
        <w:lastRenderedPageBreak/>
        <w:t>ACKNOWLEDGEMENTS</w:t>
      </w:r>
    </w:p>
    <w:p w14:paraId="70949E51" w14:textId="4257D1B3"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 xml:space="preserve">Medical writing and submission assistance was provided by Matthew Reynolds of Oxford </w:t>
      </w:r>
      <w:proofErr w:type="spellStart"/>
      <w:r w:rsidRPr="00E353BF">
        <w:rPr>
          <w:rFonts w:ascii="Book Antiqua" w:eastAsia="Book Antiqua" w:hAnsi="Book Antiqua" w:cs="Book Antiqua"/>
        </w:rPr>
        <w:t>PharmaGenesis</w:t>
      </w:r>
      <w:proofErr w:type="spellEnd"/>
      <w:r w:rsidRPr="00E353BF">
        <w:rPr>
          <w:rFonts w:ascii="Book Antiqua" w:eastAsia="Book Antiqua" w:hAnsi="Book Antiqua" w:cs="Book Antiqua"/>
        </w:rPr>
        <w:t>, Oxford, U</w:t>
      </w:r>
      <w:r w:rsidR="00653FBE" w:rsidRPr="00E353BF">
        <w:rPr>
          <w:rFonts w:ascii="Book Antiqua" w:eastAsia="Book Antiqua" w:hAnsi="Book Antiqua" w:cs="Book Antiqua"/>
        </w:rPr>
        <w:t xml:space="preserve">nited </w:t>
      </w:r>
      <w:r w:rsidRPr="00E353BF">
        <w:rPr>
          <w:rFonts w:ascii="Book Antiqua" w:eastAsia="Book Antiqua" w:hAnsi="Book Antiqua" w:cs="Book Antiqua"/>
        </w:rPr>
        <w:t>K</w:t>
      </w:r>
      <w:r w:rsidR="00653FBE" w:rsidRPr="00E353BF">
        <w:rPr>
          <w:rFonts w:ascii="Book Antiqua" w:eastAsia="Book Antiqua" w:hAnsi="Book Antiqua" w:cs="Book Antiqua"/>
        </w:rPr>
        <w:t>ingdom</w:t>
      </w:r>
      <w:r w:rsidRPr="00E353BF">
        <w:rPr>
          <w:rFonts w:ascii="Book Antiqua" w:eastAsia="Book Antiqua" w:hAnsi="Book Antiqua" w:cs="Book Antiqua"/>
        </w:rPr>
        <w:t xml:space="preserve"> and was supported by Takeda Development Center Americas, Inc.</w:t>
      </w:r>
    </w:p>
    <w:p w14:paraId="108A7507" w14:textId="77777777" w:rsidR="00A77B3E" w:rsidRPr="00E353BF" w:rsidRDefault="00A77B3E" w:rsidP="00E353BF">
      <w:pPr>
        <w:spacing w:line="360" w:lineRule="auto"/>
        <w:jc w:val="both"/>
        <w:rPr>
          <w:rFonts w:ascii="Book Antiqua" w:hAnsi="Book Antiqua"/>
        </w:rPr>
      </w:pPr>
    </w:p>
    <w:p w14:paraId="2AB83ABA"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REFERENCES</w:t>
      </w:r>
    </w:p>
    <w:p w14:paraId="0F201BC3"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 </w:t>
      </w:r>
      <w:proofErr w:type="spellStart"/>
      <w:r w:rsidRPr="00E353BF">
        <w:rPr>
          <w:rFonts w:ascii="Book Antiqua" w:eastAsia="Book Antiqua" w:hAnsi="Book Antiqua" w:cs="Book Antiqua"/>
          <w:b/>
          <w:bCs/>
        </w:rPr>
        <w:t>Kuscuoglu</w:t>
      </w:r>
      <w:proofErr w:type="spellEnd"/>
      <w:r w:rsidRPr="00E353BF">
        <w:rPr>
          <w:rFonts w:ascii="Book Antiqua" w:eastAsia="Book Antiqua" w:hAnsi="Book Antiqua" w:cs="Book Antiqua"/>
          <w:b/>
          <w:bCs/>
        </w:rPr>
        <w:t xml:space="preserve"> D</w:t>
      </w:r>
      <w:r w:rsidRPr="00E353BF">
        <w:rPr>
          <w:rFonts w:ascii="Book Antiqua" w:eastAsia="Book Antiqua" w:hAnsi="Book Antiqua" w:cs="Book Antiqua"/>
        </w:rPr>
        <w:t xml:space="preserve">, </w:t>
      </w:r>
      <w:proofErr w:type="spellStart"/>
      <w:r w:rsidRPr="00E353BF">
        <w:rPr>
          <w:rFonts w:ascii="Book Antiqua" w:eastAsia="Book Antiqua" w:hAnsi="Book Antiqua" w:cs="Book Antiqua"/>
        </w:rPr>
        <w:t>Janciauskiene</w:t>
      </w:r>
      <w:proofErr w:type="spellEnd"/>
      <w:r w:rsidRPr="00E353BF">
        <w:rPr>
          <w:rFonts w:ascii="Book Antiqua" w:eastAsia="Book Antiqua" w:hAnsi="Book Antiqua" w:cs="Book Antiqua"/>
        </w:rPr>
        <w:t xml:space="preserve"> S, </w:t>
      </w:r>
      <w:proofErr w:type="spellStart"/>
      <w:r w:rsidRPr="00E353BF">
        <w:rPr>
          <w:rFonts w:ascii="Book Antiqua" w:eastAsia="Book Antiqua" w:hAnsi="Book Antiqua" w:cs="Book Antiqua"/>
        </w:rPr>
        <w:t>Hamesch</w:t>
      </w:r>
      <w:proofErr w:type="spellEnd"/>
      <w:r w:rsidRPr="00E353BF">
        <w:rPr>
          <w:rFonts w:ascii="Book Antiqua" w:eastAsia="Book Antiqua" w:hAnsi="Book Antiqua" w:cs="Book Antiqua"/>
        </w:rPr>
        <w:t xml:space="preserve"> K, </w:t>
      </w:r>
      <w:proofErr w:type="spellStart"/>
      <w:r w:rsidRPr="00E353BF">
        <w:rPr>
          <w:rFonts w:ascii="Book Antiqua" w:eastAsia="Book Antiqua" w:hAnsi="Book Antiqua" w:cs="Book Antiqua"/>
        </w:rPr>
        <w:t>Haybaeck</w:t>
      </w:r>
      <w:proofErr w:type="spellEnd"/>
      <w:r w:rsidRPr="00E353BF">
        <w:rPr>
          <w:rFonts w:ascii="Book Antiqua" w:eastAsia="Book Antiqua" w:hAnsi="Book Antiqua" w:cs="Book Antiqua"/>
        </w:rPr>
        <w:t xml:space="preserve"> J, Trautwein C, Strnad P. Liver - master and servant of serum proteome. </w:t>
      </w:r>
      <w:r w:rsidRPr="00E353BF">
        <w:rPr>
          <w:rFonts w:ascii="Book Antiqua" w:eastAsia="Book Antiqua" w:hAnsi="Book Antiqua" w:cs="Book Antiqua"/>
          <w:i/>
          <w:iCs/>
        </w:rPr>
        <w:t>J Hepatol</w:t>
      </w:r>
      <w:r w:rsidRPr="00E353BF">
        <w:rPr>
          <w:rFonts w:ascii="Book Antiqua" w:eastAsia="Book Antiqua" w:hAnsi="Book Antiqua" w:cs="Book Antiqua"/>
        </w:rPr>
        <w:t xml:space="preserve"> 2018; </w:t>
      </w:r>
      <w:r w:rsidRPr="00E353BF">
        <w:rPr>
          <w:rFonts w:ascii="Book Antiqua" w:eastAsia="Book Antiqua" w:hAnsi="Book Antiqua" w:cs="Book Antiqua"/>
          <w:b/>
          <w:bCs/>
        </w:rPr>
        <w:t>69</w:t>
      </w:r>
      <w:r w:rsidRPr="00E353BF">
        <w:rPr>
          <w:rFonts w:ascii="Book Antiqua" w:eastAsia="Book Antiqua" w:hAnsi="Book Antiqua" w:cs="Book Antiqua"/>
        </w:rPr>
        <w:t>: 512-524 [PMID: 29709680 DOI: 10.1016/j.jhep.2018.04.018]</w:t>
      </w:r>
    </w:p>
    <w:p w14:paraId="5DD5CAD3"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 </w:t>
      </w:r>
      <w:r w:rsidRPr="00E353BF">
        <w:rPr>
          <w:rFonts w:ascii="Book Antiqua" w:eastAsia="Book Antiqua" w:hAnsi="Book Antiqua" w:cs="Book Antiqua"/>
          <w:b/>
          <w:bCs/>
        </w:rPr>
        <w:t>Quinlan GJ</w:t>
      </w:r>
      <w:r w:rsidRPr="00E353BF">
        <w:rPr>
          <w:rFonts w:ascii="Book Antiqua" w:eastAsia="Book Antiqua" w:hAnsi="Book Antiqua" w:cs="Book Antiqua"/>
        </w:rPr>
        <w:t xml:space="preserve">, Martin GS, Evans TW. Albumin: biochemical properties and therapeutic potential. </w:t>
      </w:r>
      <w:r w:rsidRPr="00E353BF">
        <w:rPr>
          <w:rFonts w:ascii="Book Antiqua" w:eastAsia="Book Antiqua" w:hAnsi="Book Antiqua" w:cs="Book Antiqua"/>
          <w:i/>
          <w:iCs/>
        </w:rPr>
        <w:t>Hepatology</w:t>
      </w:r>
      <w:r w:rsidRPr="00E353BF">
        <w:rPr>
          <w:rFonts w:ascii="Book Antiqua" w:eastAsia="Book Antiqua" w:hAnsi="Book Antiqua" w:cs="Book Antiqua"/>
        </w:rPr>
        <w:t xml:space="preserve"> 2005; </w:t>
      </w:r>
      <w:r w:rsidRPr="00E353BF">
        <w:rPr>
          <w:rFonts w:ascii="Book Antiqua" w:eastAsia="Book Antiqua" w:hAnsi="Book Antiqua" w:cs="Book Antiqua"/>
          <w:b/>
          <w:bCs/>
        </w:rPr>
        <w:t>41</w:t>
      </w:r>
      <w:r w:rsidRPr="00E353BF">
        <w:rPr>
          <w:rFonts w:ascii="Book Antiqua" w:eastAsia="Book Antiqua" w:hAnsi="Book Antiqua" w:cs="Book Antiqua"/>
        </w:rPr>
        <w:t>: 1211-1219 [PMID: 15915465 DOI: 10.1002/hep.20720]</w:t>
      </w:r>
    </w:p>
    <w:p w14:paraId="6DD2E953"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3 </w:t>
      </w:r>
      <w:r w:rsidRPr="00E353BF">
        <w:rPr>
          <w:rFonts w:ascii="Book Antiqua" w:eastAsia="Book Antiqua" w:hAnsi="Book Antiqua" w:cs="Book Antiqua"/>
          <w:b/>
          <w:bCs/>
        </w:rPr>
        <w:t>Ferrarotti I</w:t>
      </w:r>
      <w:r w:rsidRPr="00E353BF">
        <w:rPr>
          <w:rFonts w:ascii="Book Antiqua" w:eastAsia="Book Antiqua" w:hAnsi="Book Antiqua" w:cs="Book Antiqua"/>
        </w:rPr>
        <w:t xml:space="preserve">, Carroll TP, Ottaviani S, Fra AM, O'Brien G, Molloy K, Corda L, </w:t>
      </w:r>
      <w:proofErr w:type="spellStart"/>
      <w:r w:rsidRPr="00E353BF">
        <w:rPr>
          <w:rFonts w:ascii="Book Antiqua" w:eastAsia="Book Antiqua" w:hAnsi="Book Antiqua" w:cs="Book Antiqua"/>
        </w:rPr>
        <w:t>Medicina</w:t>
      </w:r>
      <w:proofErr w:type="spellEnd"/>
      <w:r w:rsidRPr="00E353BF">
        <w:rPr>
          <w:rFonts w:ascii="Book Antiqua" w:eastAsia="Book Antiqua" w:hAnsi="Book Antiqua" w:cs="Book Antiqua"/>
        </w:rPr>
        <w:t xml:space="preserve"> D, Curran DR, McElvaney NG, </w:t>
      </w:r>
      <w:proofErr w:type="spellStart"/>
      <w:r w:rsidRPr="00E353BF">
        <w:rPr>
          <w:rFonts w:ascii="Book Antiqua" w:eastAsia="Book Antiqua" w:hAnsi="Book Antiqua" w:cs="Book Antiqua"/>
        </w:rPr>
        <w:t>Luisetti</w:t>
      </w:r>
      <w:proofErr w:type="spellEnd"/>
      <w:r w:rsidRPr="00E353BF">
        <w:rPr>
          <w:rFonts w:ascii="Book Antiqua" w:eastAsia="Book Antiqua" w:hAnsi="Book Antiqua" w:cs="Book Antiqua"/>
        </w:rPr>
        <w:t xml:space="preserve"> M. Identification and </w:t>
      </w:r>
      <w:proofErr w:type="spellStart"/>
      <w:r w:rsidRPr="00E353BF">
        <w:rPr>
          <w:rFonts w:ascii="Book Antiqua" w:eastAsia="Book Antiqua" w:hAnsi="Book Antiqua" w:cs="Book Antiqua"/>
        </w:rPr>
        <w:t>characterisation</w:t>
      </w:r>
      <w:proofErr w:type="spellEnd"/>
      <w:r w:rsidRPr="00E353BF">
        <w:rPr>
          <w:rFonts w:ascii="Book Antiqua" w:eastAsia="Book Antiqua" w:hAnsi="Book Antiqua" w:cs="Book Antiqua"/>
        </w:rPr>
        <w:t xml:space="preserve"> of eight novel SERPINA1 Null mutations. </w:t>
      </w:r>
      <w:proofErr w:type="spellStart"/>
      <w:r w:rsidRPr="00E353BF">
        <w:rPr>
          <w:rFonts w:ascii="Book Antiqua" w:eastAsia="Book Antiqua" w:hAnsi="Book Antiqua" w:cs="Book Antiqua"/>
          <w:i/>
          <w:iCs/>
        </w:rPr>
        <w:t>Orphanet</w:t>
      </w:r>
      <w:proofErr w:type="spellEnd"/>
      <w:r w:rsidRPr="00E353BF">
        <w:rPr>
          <w:rFonts w:ascii="Book Antiqua" w:eastAsia="Book Antiqua" w:hAnsi="Book Antiqua" w:cs="Book Antiqua"/>
          <w:i/>
          <w:iCs/>
        </w:rPr>
        <w:t xml:space="preserve"> J Rare Dis</w:t>
      </w:r>
      <w:r w:rsidRPr="00E353BF">
        <w:rPr>
          <w:rFonts w:ascii="Book Antiqua" w:eastAsia="Book Antiqua" w:hAnsi="Book Antiqua" w:cs="Book Antiqua"/>
        </w:rPr>
        <w:t xml:space="preserve"> 2014; </w:t>
      </w:r>
      <w:r w:rsidRPr="00E353BF">
        <w:rPr>
          <w:rFonts w:ascii="Book Antiqua" w:eastAsia="Book Antiqua" w:hAnsi="Book Antiqua" w:cs="Book Antiqua"/>
          <w:b/>
          <w:bCs/>
        </w:rPr>
        <w:t>9</w:t>
      </w:r>
      <w:r w:rsidRPr="00E353BF">
        <w:rPr>
          <w:rFonts w:ascii="Book Antiqua" w:eastAsia="Book Antiqua" w:hAnsi="Book Antiqua" w:cs="Book Antiqua"/>
        </w:rPr>
        <w:t>: 172 [PMID: 25425243 DOI: 10.1186/s13023-014-0172-y]</w:t>
      </w:r>
    </w:p>
    <w:p w14:paraId="4F4E0BD7"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4 </w:t>
      </w:r>
      <w:r w:rsidRPr="00E353BF">
        <w:rPr>
          <w:rFonts w:ascii="Book Antiqua" w:eastAsia="Book Antiqua" w:hAnsi="Book Antiqua" w:cs="Book Antiqua"/>
          <w:b/>
          <w:bCs/>
        </w:rPr>
        <w:t>O'Brien ML</w:t>
      </w:r>
      <w:r w:rsidRPr="00E353BF">
        <w:rPr>
          <w:rFonts w:ascii="Book Antiqua" w:eastAsia="Book Antiqua" w:hAnsi="Book Antiqua" w:cs="Book Antiqua"/>
        </w:rPr>
        <w:t xml:space="preserve">, Buist NR, Murphey WH. Neonatal screening for alpha1-antitrypsin deficiency. </w:t>
      </w:r>
      <w:r w:rsidRPr="00E353BF">
        <w:rPr>
          <w:rFonts w:ascii="Book Antiqua" w:eastAsia="Book Antiqua" w:hAnsi="Book Antiqua" w:cs="Book Antiqua"/>
          <w:i/>
          <w:iCs/>
        </w:rPr>
        <w:t xml:space="preserve">J </w:t>
      </w:r>
      <w:proofErr w:type="spellStart"/>
      <w:r w:rsidRPr="00E353BF">
        <w:rPr>
          <w:rFonts w:ascii="Book Antiqua" w:eastAsia="Book Antiqua" w:hAnsi="Book Antiqua" w:cs="Book Antiqua"/>
          <w:i/>
          <w:iCs/>
        </w:rPr>
        <w:t>Pediatr</w:t>
      </w:r>
      <w:proofErr w:type="spellEnd"/>
      <w:r w:rsidRPr="00E353BF">
        <w:rPr>
          <w:rFonts w:ascii="Book Antiqua" w:eastAsia="Book Antiqua" w:hAnsi="Book Antiqua" w:cs="Book Antiqua"/>
        </w:rPr>
        <w:t xml:space="preserve"> 1978; </w:t>
      </w:r>
      <w:r w:rsidRPr="00E353BF">
        <w:rPr>
          <w:rFonts w:ascii="Book Antiqua" w:eastAsia="Book Antiqua" w:hAnsi="Book Antiqua" w:cs="Book Antiqua"/>
          <w:b/>
          <w:bCs/>
        </w:rPr>
        <w:t>92</w:t>
      </w:r>
      <w:r w:rsidRPr="00E353BF">
        <w:rPr>
          <w:rFonts w:ascii="Book Antiqua" w:eastAsia="Book Antiqua" w:hAnsi="Book Antiqua" w:cs="Book Antiqua"/>
        </w:rPr>
        <w:t>: 1006-1010 [PMID: 307054 DOI: 10.1016/S0022-3476(78)80388-6]</w:t>
      </w:r>
    </w:p>
    <w:p w14:paraId="00290629"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5 </w:t>
      </w:r>
      <w:r w:rsidRPr="00E353BF">
        <w:rPr>
          <w:rFonts w:ascii="Book Antiqua" w:eastAsia="Book Antiqua" w:hAnsi="Book Antiqua" w:cs="Book Antiqua"/>
          <w:b/>
          <w:bCs/>
        </w:rPr>
        <w:t>Strnad P</w:t>
      </w:r>
      <w:r w:rsidRPr="00E353BF">
        <w:rPr>
          <w:rFonts w:ascii="Book Antiqua" w:eastAsia="Book Antiqua" w:hAnsi="Book Antiqua" w:cs="Book Antiqua"/>
        </w:rPr>
        <w:t xml:space="preserve">, McElvaney NG, Lomas DA. </w:t>
      </w:r>
      <w:proofErr w:type="gramStart"/>
      <w:r w:rsidRPr="00E353BF">
        <w:rPr>
          <w:rFonts w:ascii="Book Antiqua" w:eastAsia="Book Antiqua" w:hAnsi="Book Antiqua" w:cs="Book Antiqua"/>
        </w:rPr>
        <w:t>Alpha(</w:t>
      </w:r>
      <w:proofErr w:type="gramEnd"/>
      <w:r w:rsidRPr="00E353BF">
        <w:rPr>
          <w:rFonts w:ascii="Book Antiqua" w:eastAsia="Book Antiqua" w:hAnsi="Book Antiqua" w:cs="Book Antiqua"/>
        </w:rPr>
        <w:t xml:space="preserve">1)-Antitrypsin Deficiency. </w:t>
      </w:r>
      <w:r w:rsidRPr="00E353BF">
        <w:rPr>
          <w:rFonts w:ascii="Book Antiqua" w:eastAsia="Book Antiqua" w:hAnsi="Book Antiqua" w:cs="Book Antiqua"/>
          <w:i/>
          <w:iCs/>
        </w:rPr>
        <w:t>N Engl J Med</w:t>
      </w:r>
      <w:r w:rsidRPr="00E353BF">
        <w:rPr>
          <w:rFonts w:ascii="Book Antiqua" w:eastAsia="Book Antiqua" w:hAnsi="Book Antiqua" w:cs="Book Antiqua"/>
        </w:rPr>
        <w:t xml:space="preserve"> 2020; </w:t>
      </w:r>
      <w:r w:rsidRPr="00E353BF">
        <w:rPr>
          <w:rFonts w:ascii="Book Antiqua" w:eastAsia="Book Antiqua" w:hAnsi="Book Antiqua" w:cs="Book Antiqua"/>
          <w:b/>
          <w:bCs/>
        </w:rPr>
        <w:t>382</w:t>
      </w:r>
      <w:r w:rsidRPr="00E353BF">
        <w:rPr>
          <w:rFonts w:ascii="Book Antiqua" w:eastAsia="Book Antiqua" w:hAnsi="Book Antiqua" w:cs="Book Antiqua"/>
        </w:rPr>
        <w:t>: 1443-1455 [PMID: 32268028 DOI: 10.1056/NEJMra1910234]</w:t>
      </w:r>
    </w:p>
    <w:p w14:paraId="40DDF836"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6 </w:t>
      </w:r>
      <w:r w:rsidRPr="00E353BF">
        <w:rPr>
          <w:rFonts w:ascii="Book Antiqua" w:eastAsia="Book Antiqua" w:hAnsi="Book Antiqua" w:cs="Book Antiqua"/>
          <w:b/>
          <w:bCs/>
        </w:rPr>
        <w:t>Townsend SA</w:t>
      </w:r>
      <w:r w:rsidRPr="00E353BF">
        <w:rPr>
          <w:rFonts w:ascii="Book Antiqua" w:eastAsia="Book Antiqua" w:hAnsi="Book Antiqua" w:cs="Book Antiqua"/>
        </w:rPr>
        <w:t xml:space="preserve">, Edgar RG, Ellis PR, </w:t>
      </w:r>
      <w:proofErr w:type="spellStart"/>
      <w:r w:rsidRPr="00E353BF">
        <w:rPr>
          <w:rFonts w:ascii="Book Antiqua" w:eastAsia="Book Antiqua" w:hAnsi="Book Antiqua" w:cs="Book Antiqua"/>
        </w:rPr>
        <w:t>Kantas</w:t>
      </w:r>
      <w:proofErr w:type="spellEnd"/>
      <w:r w:rsidRPr="00E353BF">
        <w:rPr>
          <w:rFonts w:ascii="Book Antiqua" w:eastAsia="Book Antiqua" w:hAnsi="Book Antiqua" w:cs="Book Antiqua"/>
        </w:rPr>
        <w:t xml:space="preserve"> D, Newsome PN, Turner AM. Systematic review: the natural history of alpha-1 antitrypsin deficiency, and associated liver disease. </w:t>
      </w:r>
      <w:r w:rsidRPr="00E353BF">
        <w:rPr>
          <w:rFonts w:ascii="Book Antiqua" w:eastAsia="Book Antiqua" w:hAnsi="Book Antiqua" w:cs="Book Antiqua"/>
          <w:i/>
          <w:iCs/>
        </w:rPr>
        <w:t xml:space="preserve">Aliment </w:t>
      </w:r>
      <w:proofErr w:type="spellStart"/>
      <w:r w:rsidRPr="00E353BF">
        <w:rPr>
          <w:rFonts w:ascii="Book Antiqua" w:eastAsia="Book Antiqua" w:hAnsi="Book Antiqua" w:cs="Book Antiqua"/>
          <w:i/>
          <w:iCs/>
        </w:rPr>
        <w:t>Pharmacol</w:t>
      </w:r>
      <w:proofErr w:type="spellEnd"/>
      <w:r w:rsidRPr="00E353BF">
        <w:rPr>
          <w:rFonts w:ascii="Book Antiqua" w:eastAsia="Book Antiqua" w:hAnsi="Book Antiqua" w:cs="Book Antiqua"/>
          <w:i/>
          <w:iCs/>
        </w:rPr>
        <w:t xml:space="preserve"> Ther</w:t>
      </w:r>
      <w:r w:rsidRPr="00E353BF">
        <w:rPr>
          <w:rFonts w:ascii="Book Antiqua" w:eastAsia="Book Antiqua" w:hAnsi="Book Antiqua" w:cs="Book Antiqua"/>
        </w:rPr>
        <w:t xml:space="preserve"> 2018; </w:t>
      </w:r>
      <w:r w:rsidRPr="00E353BF">
        <w:rPr>
          <w:rFonts w:ascii="Book Antiqua" w:eastAsia="Book Antiqua" w:hAnsi="Book Antiqua" w:cs="Book Antiqua"/>
          <w:b/>
          <w:bCs/>
        </w:rPr>
        <w:t>47</w:t>
      </w:r>
      <w:r w:rsidRPr="00E353BF">
        <w:rPr>
          <w:rFonts w:ascii="Book Antiqua" w:eastAsia="Book Antiqua" w:hAnsi="Book Antiqua" w:cs="Book Antiqua"/>
        </w:rPr>
        <w:t>: 877-885 [PMID: 29446109 DOI: 10.1111/apt.14537]</w:t>
      </w:r>
    </w:p>
    <w:p w14:paraId="1E87F4A1"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7 </w:t>
      </w:r>
      <w:r w:rsidRPr="00E353BF">
        <w:rPr>
          <w:rFonts w:ascii="Book Antiqua" w:eastAsia="Book Antiqua" w:hAnsi="Book Antiqua" w:cs="Book Antiqua"/>
          <w:b/>
          <w:bCs/>
        </w:rPr>
        <w:t>Fromme M</w:t>
      </w:r>
      <w:r w:rsidRPr="00E353BF">
        <w:rPr>
          <w:rFonts w:ascii="Book Antiqua" w:eastAsia="Book Antiqua" w:hAnsi="Book Antiqua" w:cs="Book Antiqua"/>
        </w:rPr>
        <w:t xml:space="preserve">, Schneider CV, Trautwein C, Brunetti-Pierri N, Strnad P. Alpha-1 antitrypsin deficiency: A re-surfacing adult liver disorder. </w:t>
      </w:r>
      <w:r w:rsidRPr="00E353BF">
        <w:rPr>
          <w:rFonts w:ascii="Book Antiqua" w:eastAsia="Book Antiqua" w:hAnsi="Book Antiqua" w:cs="Book Antiqua"/>
          <w:i/>
          <w:iCs/>
        </w:rPr>
        <w:t>J Hepatol</w:t>
      </w:r>
      <w:r w:rsidRPr="00E353BF">
        <w:rPr>
          <w:rFonts w:ascii="Book Antiqua" w:eastAsia="Book Antiqua" w:hAnsi="Book Antiqua" w:cs="Book Antiqua"/>
        </w:rPr>
        <w:t xml:space="preserve"> 2022; </w:t>
      </w:r>
      <w:r w:rsidRPr="00E353BF">
        <w:rPr>
          <w:rFonts w:ascii="Book Antiqua" w:eastAsia="Book Antiqua" w:hAnsi="Book Antiqua" w:cs="Book Antiqua"/>
          <w:b/>
          <w:bCs/>
        </w:rPr>
        <w:t>76</w:t>
      </w:r>
      <w:r w:rsidRPr="00E353BF">
        <w:rPr>
          <w:rFonts w:ascii="Book Antiqua" w:eastAsia="Book Antiqua" w:hAnsi="Book Antiqua" w:cs="Book Antiqua"/>
        </w:rPr>
        <w:t>: 946-958 [PMID: 34848258 DOI: 10.1016/j.jhep.2021.11.022]</w:t>
      </w:r>
    </w:p>
    <w:p w14:paraId="60C09183"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8 </w:t>
      </w:r>
      <w:proofErr w:type="spellStart"/>
      <w:r w:rsidRPr="00E353BF">
        <w:rPr>
          <w:rFonts w:ascii="Book Antiqua" w:eastAsia="Book Antiqua" w:hAnsi="Book Antiqua" w:cs="Book Antiqua"/>
          <w:b/>
          <w:bCs/>
        </w:rPr>
        <w:t>Hamesch</w:t>
      </w:r>
      <w:proofErr w:type="spellEnd"/>
      <w:r w:rsidRPr="00E353BF">
        <w:rPr>
          <w:rFonts w:ascii="Book Antiqua" w:eastAsia="Book Antiqua" w:hAnsi="Book Antiqua" w:cs="Book Antiqua"/>
          <w:b/>
          <w:bCs/>
        </w:rPr>
        <w:t xml:space="preserve"> K</w:t>
      </w:r>
      <w:r w:rsidRPr="00E353BF">
        <w:rPr>
          <w:rFonts w:ascii="Book Antiqua" w:eastAsia="Book Antiqua" w:hAnsi="Book Antiqua" w:cs="Book Antiqua"/>
        </w:rPr>
        <w:t xml:space="preserve">, </w:t>
      </w:r>
      <w:proofErr w:type="spellStart"/>
      <w:r w:rsidRPr="00E353BF">
        <w:rPr>
          <w:rFonts w:ascii="Book Antiqua" w:eastAsia="Book Antiqua" w:hAnsi="Book Antiqua" w:cs="Book Antiqua"/>
        </w:rPr>
        <w:t>Mandorfer</w:t>
      </w:r>
      <w:proofErr w:type="spellEnd"/>
      <w:r w:rsidRPr="00E353BF">
        <w:rPr>
          <w:rFonts w:ascii="Book Antiqua" w:eastAsia="Book Antiqua" w:hAnsi="Book Antiqua" w:cs="Book Antiqua"/>
        </w:rPr>
        <w:t xml:space="preserve"> M, Pereira VM, Moeller LS, Pons M, Dolman GE, Reichert MC, Schneider CV, </w:t>
      </w:r>
      <w:proofErr w:type="spellStart"/>
      <w:r w:rsidRPr="00E353BF">
        <w:rPr>
          <w:rFonts w:ascii="Book Antiqua" w:eastAsia="Book Antiqua" w:hAnsi="Book Antiqua" w:cs="Book Antiqua"/>
        </w:rPr>
        <w:t>Woditsch</w:t>
      </w:r>
      <w:proofErr w:type="spellEnd"/>
      <w:r w:rsidRPr="00E353BF">
        <w:rPr>
          <w:rFonts w:ascii="Book Antiqua" w:eastAsia="Book Antiqua" w:hAnsi="Book Antiqua" w:cs="Book Antiqua"/>
        </w:rPr>
        <w:t xml:space="preserve"> V, Voss J, </w:t>
      </w:r>
      <w:proofErr w:type="spellStart"/>
      <w:r w:rsidRPr="00E353BF">
        <w:rPr>
          <w:rFonts w:ascii="Book Antiqua" w:eastAsia="Book Antiqua" w:hAnsi="Book Antiqua" w:cs="Book Antiqua"/>
        </w:rPr>
        <w:t>Lindhauer</w:t>
      </w:r>
      <w:proofErr w:type="spellEnd"/>
      <w:r w:rsidRPr="00E353BF">
        <w:rPr>
          <w:rFonts w:ascii="Book Antiqua" w:eastAsia="Book Antiqua" w:hAnsi="Book Antiqua" w:cs="Book Antiqua"/>
        </w:rPr>
        <w:t xml:space="preserve"> C, Fromme M, Spivak I, </w:t>
      </w:r>
      <w:proofErr w:type="spellStart"/>
      <w:r w:rsidRPr="00E353BF">
        <w:rPr>
          <w:rFonts w:ascii="Book Antiqua" w:eastAsia="Book Antiqua" w:hAnsi="Book Antiqua" w:cs="Book Antiqua"/>
        </w:rPr>
        <w:t>Guldiken</w:t>
      </w:r>
      <w:proofErr w:type="spellEnd"/>
      <w:r w:rsidRPr="00E353BF">
        <w:rPr>
          <w:rFonts w:ascii="Book Antiqua" w:eastAsia="Book Antiqua" w:hAnsi="Book Antiqua" w:cs="Book Antiqua"/>
        </w:rPr>
        <w:t xml:space="preserve"> N, Zhou B, </w:t>
      </w:r>
      <w:proofErr w:type="spellStart"/>
      <w:r w:rsidRPr="00E353BF">
        <w:rPr>
          <w:rFonts w:ascii="Book Antiqua" w:eastAsia="Book Antiqua" w:hAnsi="Book Antiqua" w:cs="Book Antiqua"/>
        </w:rPr>
        <w:t>Arslanow</w:t>
      </w:r>
      <w:proofErr w:type="spellEnd"/>
      <w:r w:rsidRPr="00E353BF">
        <w:rPr>
          <w:rFonts w:ascii="Book Antiqua" w:eastAsia="Book Antiqua" w:hAnsi="Book Antiqua" w:cs="Book Antiqua"/>
        </w:rPr>
        <w:t xml:space="preserve"> A, Schaefer B, Zoller H, Aigner E, </w:t>
      </w:r>
      <w:proofErr w:type="spellStart"/>
      <w:r w:rsidRPr="00E353BF">
        <w:rPr>
          <w:rFonts w:ascii="Book Antiqua" w:eastAsia="Book Antiqua" w:hAnsi="Book Antiqua" w:cs="Book Antiqua"/>
        </w:rPr>
        <w:t>Reiberger</w:t>
      </w:r>
      <w:proofErr w:type="spellEnd"/>
      <w:r w:rsidRPr="00E353BF">
        <w:rPr>
          <w:rFonts w:ascii="Book Antiqua" w:eastAsia="Book Antiqua" w:hAnsi="Book Antiqua" w:cs="Book Antiqua"/>
        </w:rPr>
        <w:t xml:space="preserve"> T, Wetzel M, Siegmund B, </w:t>
      </w:r>
      <w:r w:rsidRPr="00E353BF">
        <w:rPr>
          <w:rFonts w:ascii="Book Antiqua" w:eastAsia="Book Antiqua" w:hAnsi="Book Antiqua" w:cs="Book Antiqua"/>
        </w:rPr>
        <w:lastRenderedPageBreak/>
        <w:t xml:space="preserve">Simões C, Gaspar R, Maia L, Costa D, Bento-Miranda M, van Helden J, Yagmur E, Bzdok D, Stolk J, </w:t>
      </w:r>
      <w:proofErr w:type="spellStart"/>
      <w:r w:rsidRPr="00E353BF">
        <w:rPr>
          <w:rFonts w:ascii="Book Antiqua" w:eastAsia="Book Antiqua" w:hAnsi="Book Antiqua" w:cs="Book Antiqua"/>
        </w:rPr>
        <w:t>Gleiber</w:t>
      </w:r>
      <w:proofErr w:type="spellEnd"/>
      <w:r w:rsidRPr="00E353BF">
        <w:rPr>
          <w:rFonts w:ascii="Book Antiqua" w:eastAsia="Book Antiqua" w:hAnsi="Book Antiqua" w:cs="Book Antiqua"/>
        </w:rPr>
        <w:t xml:space="preserve"> W, </w:t>
      </w:r>
      <w:proofErr w:type="spellStart"/>
      <w:r w:rsidRPr="00E353BF">
        <w:rPr>
          <w:rFonts w:ascii="Book Antiqua" w:eastAsia="Book Antiqua" w:hAnsi="Book Antiqua" w:cs="Book Antiqua"/>
        </w:rPr>
        <w:t>Knipel</w:t>
      </w:r>
      <w:proofErr w:type="spellEnd"/>
      <w:r w:rsidRPr="00E353BF">
        <w:rPr>
          <w:rFonts w:ascii="Book Antiqua" w:eastAsia="Book Antiqua" w:hAnsi="Book Antiqua" w:cs="Book Antiqua"/>
        </w:rPr>
        <w:t xml:space="preserve"> V, Windisch W, Mahadeva R, Bals R, </w:t>
      </w:r>
      <w:proofErr w:type="spellStart"/>
      <w:r w:rsidRPr="00E353BF">
        <w:rPr>
          <w:rFonts w:ascii="Book Antiqua" w:eastAsia="Book Antiqua" w:hAnsi="Book Antiqua" w:cs="Book Antiqua"/>
        </w:rPr>
        <w:t>Koczulla</w:t>
      </w:r>
      <w:proofErr w:type="spellEnd"/>
      <w:r w:rsidRPr="00E353BF">
        <w:rPr>
          <w:rFonts w:ascii="Book Antiqua" w:eastAsia="Book Antiqua" w:hAnsi="Book Antiqua" w:cs="Book Antiqua"/>
        </w:rPr>
        <w:t xml:space="preserve"> R, </w:t>
      </w:r>
      <w:proofErr w:type="spellStart"/>
      <w:r w:rsidRPr="00E353BF">
        <w:rPr>
          <w:rFonts w:ascii="Book Antiqua" w:eastAsia="Book Antiqua" w:hAnsi="Book Antiqua" w:cs="Book Antiqua"/>
        </w:rPr>
        <w:t>Barrecheguren</w:t>
      </w:r>
      <w:proofErr w:type="spellEnd"/>
      <w:r w:rsidRPr="00E353BF">
        <w:rPr>
          <w:rFonts w:ascii="Book Antiqua" w:eastAsia="Book Antiqua" w:hAnsi="Book Antiqua" w:cs="Book Antiqua"/>
        </w:rPr>
        <w:t xml:space="preserve"> M, Miravitlles M, </w:t>
      </w:r>
      <w:proofErr w:type="spellStart"/>
      <w:r w:rsidRPr="00E353BF">
        <w:rPr>
          <w:rFonts w:ascii="Book Antiqua" w:eastAsia="Book Antiqua" w:hAnsi="Book Antiqua" w:cs="Book Antiqua"/>
        </w:rPr>
        <w:t>Janciauskiene</w:t>
      </w:r>
      <w:proofErr w:type="spellEnd"/>
      <w:r w:rsidRPr="00E353BF">
        <w:rPr>
          <w:rFonts w:ascii="Book Antiqua" w:eastAsia="Book Antiqua" w:hAnsi="Book Antiqua" w:cs="Book Antiqua"/>
        </w:rPr>
        <w:t xml:space="preserve"> S, Stickel F, Lammert F, Liberal R, </w:t>
      </w:r>
      <w:proofErr w:type="spellStart"/>
      <w:r w:rsidRPr="00E353BF">
        <w:rPr>
          <w:rFonts w:ascii="Book Antiqua" w:eastAsia="Book Antiqua" w:hAnsi="Book Antiqua" w:cs="Book Antiqua"/>
        </w:rPr>
        <w:t>Genesca</w:t>
      </w:r>
      <w:proofErr w:type="spellEnd"/>
      <w:r w:rsidRPr="00E353BF">
        <w:rPr>
          <w:rFonts w:ascii="Book Antiqua" w:eastAsia="Book Antiqua" w:hAnsi="Book Antiqua" w:cs="Book Antiqua"/>
        </w:rPr>
        <w:t xml:space="preserve"> J, Griffiths WJ, Trauner M, Krag A, Trautwein C, Strnad P; European Alpha1-Liver Study Group. Liver Fibrosis and Metabolic Alterations in Adults With alpha-1-antitrypsin Deficiency Caused by the Pi*ZZ Mutation. </w:t>
      </w:r>
      <w:r w:rsidRPr="00E353BF">
        <w:rPr>
          <w:rFonts w:ascii="Book Antiqua" w:eastAsia="Book Antiqua" w:hAnsi="Book Antiqua" w:cs="Book Antiqua"/>
          <w:i/>
          <w:iCs/>
        </w:rPr>
        <w:t>Gastroenterology</w:t>
      </w:r>
      <w:r w:rsidRPr="00E353BF">
        <w:rPr>
          <w:rFonts w:ascii="Book Antiqua" w:eastAsia="Book Antiqua" w:hAnsi="Book Antiqua" w:cs="Book Antiqua"/>
        </w:rPr>
        <w:t xml:space="preserve"> 2019; </w:t>
      </w:r>
      <w:r w:rsidRPr="00E353BF">
        <w:rPr>
          <w:rFonts w:ascii="Book Antiqua" w:eastAsia="Book Antiqua" w:hAnsi="Book Antiqua" w:cs="Book Antiqua"/>
          <w:b/>
          <w:bCs/>
        </w:rPr>
        <w:t>157</w:t>
      </w:r>
      <w:r w:rsidRPr="00E353BF">
        <w:rPr>
          <w:rFonts w:ascii="Book Antiqua" w:eastAsia="Book Antiqua" w:hAnsi="Book Antiqua" w:cs="Book Antiqua"/>
        </w:rPr>
        <w:t>: 705-719.e18 [PMID: 31121167 DOI: 10.1053/j.gastro.2019.05.013]</w:t>
      </w:r>
    </w:p>
    <w:p w14:paraId="569B444D" w14:textId="2CC57355"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9 </w:t>
      </w:r>
      <w:r w:rsidRPr="00E353BF">
        <w:rPr>
          <w:rFonts w:ascii="Book Antiqua" w:eastAsia="Book Antiqua" w:hAnsi="Book Antiqua" w:cs="Book Antiqua"/>
          <w:b/>
          <w:bCs/>
        </w:rPr>
        <w:t>Karatas E</w:t>
      </w:r>
      <w:r w:rsidRPr="00E353BF">
        <w:rPr>
          <w:rFonts w:ascii="Book Antiqua" w:eastAsia="Book Antiqua" w:hAnsi="Book Antiqua" w:cs="Book Antiqua"/>
        </w:rPr>
        <w:t xml:space="preserve">, Di-Tommaso S, </w:t>
      </w:r>
      <w:proofErr w:type="spellStart"/>
      <w:r w:rsidRPr="00E353BF">
        <w:rPr>
          <w:rFonts w:ascii="Book Antiqua" w:eastAsia="Book Antiqua" w:hAnsi="Book Antiqua" w:cs="Book Antiqua"/>
        </w:rPr>
        <w:t>Dugot-Senant</w:t>
      </w:r>
      <w:proofErr w:type="spellEnd"/>
      <w:r w:rsidRPr="00E353BF">
        <w:rPr>
          <w:rFonts w:ascii="Book Antiqua" w:eastAsia="Book Antiqua" w:hAnsi="Book Antiqua" w:cs="Book Antiqua"/>
        </w:rPr>
        <w:t xml:space="preserve"> N, </w:t>
      </w:r>
      <w:proofErr w:type="spellStart"/>
      <w:r w:rsidRPr="00E353BF">
        <w:rPr>
          <w:rFonts w:ascii="Book Antiqua" w:eastAsia="Book Antiqua" w:hAnsi="Book Antiqua" w:cs="Book Antiqua"/>
        </w:rPr>
        <w:t>Lachaux</w:t>
      </w:r>
      <w:proofErr w:type="spellEnd"/>
      <w:r w:rsidRPr="00E353BF">
        <w:rPr>
          <w:rFonts w:ascii="Book Antiqua" w:eastAsia="Book Antiqua" w:hAnsi="Book Antiqua" w:cs="Book Antiqua"/>
        </w:rPr>
        <w:t xml:space="preserve"> A, </w:t>
      </w:r>
      <w:proofErr w:type="spellStart"/>
      <w:r w:rsidRPr="00E353BF">
        <w:rPr>
          <w:rFonts w:ascii="Book Antiqua" w:eastAsia="Book Antiqua" w:hAnsi="Book Antiqua" w:cs="Book Antiqua"/>
        </w:rPr>
        <w:t>Bouchecareilh</w:t>
      </w:r>
      <w:proofErr w:type="spellEnd"/>
      <w:r w:rsidRPr="00E353BF">
        <w:rPr>
          <w:rFonts w:ascii="Book Antiqua" w:eastAsia="Book Antiqua" w:hAnsi="Book Antiqua" w:cs="Book Antiqua"/>
        </w:rPr>
        <w:t xml:space="preserve"> M. Overview of alpha-1 antitrypsin deficiency-mediated liver disease. </w:t>
      </w:r>
      <w:r w:rsidR="00FD4FFA" w:rsidRPr="00E353BF">
        <w:rPr>
          <w:rFonts w:ascii="Book Antiqua" w:eastAsia="Book Antiqua" w:hAnsi="Book Antiqua" w:cs="Book Antiqua"/>
          <w:i/>
          <w:iCs/>
        </w:rPr>
        <w:t>EMJ Hepatol</w:t>
      </w:r>
      <w:r w:rsidR="00FD4FFA" w:rsidRPr="00E353BF">
        <w:rPr>
          <w:rFonts w:ascii="Book Antiqua" w:eastAsia="Book Antiqua" w:hAnsi="Book Antiqua" w:cs="Book Antiqua"/>
        </w:rPr>
        <w:t xml:space="preserve"> 2019; </w:t>
      </w:r>
      <w:r w:rsidR="00FD4FFA" w:rsidRPr="00E353BF">
        <w:rPr>
          <w:rFonts w:ascii="Book Antiqua" w:eastAsia="Book Antiqua" w:hAnsi="Book Antiqua" w:cs="Book Antiqua"/>
          <w:b/>
          <w:bCs/>
        </w:rPr>
        <w:t>7</w:t>
      </w:r>
      <w:r w:rsidR="00FD4FFA" w:rsidRPr="00E353BF">
        <w:rPr>
          <w:rFonts w:ascii="Book Antiqua" w:eastAsia="Book Antiqua" w:hAnsi="Book Antiqua" w:cs="Book Antiqua"/>
        </w:rPr>
        <w:t>: 65-79 [</w:t>
      </w:r>
      <w:r w:rsidRPr="00E353BF">
        <w:rPr>
          <w:rFonts w:ascii="Book Antiqua" w:eastAsia="Book Antiqua" w:hAnsi="Book Antiqua" w:cs="Book Antiqua"/>
        </w:rPr>
        <w:t>DOI: 10.33590/</w:t>
      </w:r>
      <w:proofErr w:type="spellStart"/>
      <w:r w:rsidRPr="00E353BF">
        <w:rPr>
          <w:rFonts w:ascii="Book Antiqua" w:eastAsia="Book Antiqua" w:hAnsi="Book Antiqua" w:cs="Book Antiqua"/>
        </w:rPr>
        <w:t>emjhepatol</w:t>
      </w:r>
      <w:proofErr w:type="spellEnd"/>
      <w:r w:rsidRPr="00E353BF">
        <w:rPr>
          <w:rFonts w:ascii="Book Antiqua" w:eastAsia="Book Antiqua" w:hAnsi="Book Antiqua" w:cs="Book Antiqua"/>
        </w:rPr>
        <w:t>/10314658</w:t>
      </w:r>
      <w:r w:rsidR="00FD4FFA" w:rsidRPr="00E353BF">
        <w:rPr>
          <w:rFonts w:ascii="Book Antiqua" w:eastAsia="Book Antiqua" w:hAnsi="Book Antiqua" w:cs="Book Antiqua"/>
        </w:rPr>
        <w:t>]</w:t>
      </w:r>
    </w:p>
    <w:p w14:paraId="1D982587"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10 </w:t>
      </w:r>
      <w:r w:rsidRPr="00E353BF">
        <w:rPr>
          <w:rFonts w:ascii="Book Antiqua" w:eastAsia="Book Antiqua" w:hAnsi="Book Antiqua" w:cs="Book Antiqua"/>
          <w:b/>
          <w:bCs/>
        </w:rPr>
        <w:t>Schlitt HJ</w:t>
      </w:r>
      <w:r w:rsidRPr="00E353BF">
        <w:rPr>
          <w:rFonts w:ascii="Book Antiqua" w:eastAsia="Book Antiqua" w:hAnsi="Book Antiqua" w:cs="Book Antiqua"/>
        </w:rPr>
        <w:t xml:space="preserve">, Loss M, Scherer MN, Becker T, Jauch KW, Nashan B, Schmidt H, </w:t>
      </w:r>
      <w:proofErr w:type="spellStart"/>
      <w:r w:rsidRPr="00E353BF">
        <w:rPr>
          <w:rFonts w:ascii="Book Antiqua" w:eastAsia="Book Antiqua" w:hAnsi="Book Antiqua" w:cs="Book Antiqua"/>
        </w:rPr>
        <w:t>Settmacher</w:t>
      </w:r>
      <w:proofErr w:type="spellEnd"/>
      <w:r w:rsidRPr="00E353BF">
        <w:rPr>
          <w:rFonts w:ascii="Book Antiqua" w:eastAsia="Book Antiqua" w:hAnsi="Book Antiqua" w:cs="Book Antiqua"/>
        </w:rPr>
        <w:t xml:space="preserve"> U, Rogiers X, Neuhaus P, Strassburg C. [Current developments in liver transplantation in Germany: MELD-based organ allocation and incentives for transplant </w:t>
      </w:r>
      <w:proofErr w:type="spellStart"/>
      <w:r w:rsidRPr="00E353BF">
        <w:rPr>
          <w:rFonts w:ascii="Book Antiqua" w:eastAsia="Book Antiqua" w:hAnsi="Book Antiqua" w:cs="Book Antiqua"/>
        </w:rPr>
        <w:t>centres</w:t>
      </w:r>
      <w:proofErr w:type="spellEnd"/>
      <w:r w:rsidRPr="00E353BF">
        <w:rPr>
          <w:rFonts w:ascii="Book Antiqua" w:eastAsia="Book Antiqua" w:hAnsi="Book Antiqua" w:cs="Book Antiqua"/>
        </w:rPr>
        <w:t xml:space="preserve">]. </w:t>
      </w:r>
      <w:r w:rsidRPr="00E353BF">
        <w:rPr>
          <w:rFonts w:ascii="Book Antiqua" w:eastAsia="Book Antiqua" w:hAnsi="Book Antiqua" w:cs="Book Antiqua"/>
          <w:i/>
          <w:iCs/>
        </w:rPr>
        <w:t>Z Gastroenterol</w:t>
      </w:r>
      <w:r w:rsidRPr="00E353BF">
        <w:rPr>
          <w:rFonts w:ascii="Book Antiqua" w:eastAsia="Book Antiqua" w:hAnsi="Book Antiqua" w:cs="Book Antiqua"/>
        </w:rPr>
        <w:t xml:space="preserve"> 2011; </w:t>
      </w:r>
      <w:r w:rsidRPr="00E353BF">
        <w:rPr>
          <w:rFonts w:ascii="Book Antiqua" w:eastAsia="Book Antiqua" w:hAnsi="Book Antiqua" w:cs="Book Antiqua"/>
          <w:b/>
          <w:bCs/>
        </w:rPr>
        <w:t>49</w:t>
      </w:r>
      <w:r w:rsidRPr="00E353BF">
        <w:rPr>
          <w:rFonts w:ascii="Book Antiqua" w:eastAsia="Book Antiqua" w:hAnsi="Book Antiqua" w:cs="Book Antiqua"/>
        </w:rPr>
        <w:t>: 30-38 [PMID: 21225535 DOI: 10.1055/s-0029-1245946]</w:t>
      </w:r>
    </w:p>
    <w:p w14:paraId="70E46091"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11 </w:t>
      </w:r>
      <w:r w:rsidRPr="00E353BF">
        <w:rPr>
          <w:rFonts w:ascii="Book Antiqua" w:eastAsia="Book Antiqua" w:hAnsi="Book Antiqua" w:cs="Book Antiqua"/>
          <w:b/>
          <w:bCs/>
        </w:rPr>
        <w:t>Flemming R</w:t>
      </w:r>
      <w:r w:rsidRPr="00E353BF">
        <w:rPr>
          <w:rFonts w:ascii="Book Antiqua" w:eastAsia="Book Antiqua" w:hAnsi="Book Antiqua" w:cs="Book Antiqua"/>
        </w:rPr>
        <w:t xml:space="preserve">. Patterns of pregabalin prescribing in four German federal states: analysis of routine data to investigate potential misuse of pregabalin. </w:t>
      </w:r>
      <w:r w:rsidRPr="00E353BF">
        <w:rPr>
          <w:rFonts w:ascii="Book Antiqua" w:eastAsia="Book Antiqua" w:hAnsi="Book Antiqua" w:cs="Book Antiqua"/>
          <w:i/>
          <w:iCs/>
        </w:rPr>
        <w:t>BMJ Open</w:t>
      </w:r>
      <w:r w:rsidRPr="00E353BF">
        <w:rPr>
          <w:rFonts w:ascii="Book Antiqua" w:eastAsia="Book Antiqua" w:hAnsi="Book Antiqua" w:cs="Book Antiqua"/>
        </w:rPr>
        <w:t xml:space="preserve"> 2022; </w:t>
      </w:r>
      <w:r w:rsidRPr="00E353BF">
        <w:rPr>
          <w:rFonts w:ascii="Book Antiqua" w:eastAsia="Book Antiqua" w:hAnsi="Book Antiqua" w:cs="Book Antiqua"/>
          <w:b/>
          <w:bCs/>
        </w:rPr>
        <w:t>12</w:t>
      </w:r>
      <w:r w:rsidRPr="00E353BF">
        <w:rPr>
          <w:rFonts w:ascii="Book Antiqua" w:eastAsia="Book Antiqua" w:hAnsi="Book Antiqua" w:cs="Book Antiqua"/>
        </w:rPr>
        <w:t>: e060104 [PMID: 35879005 DOI: 10.1136/bmjopen-2021-060104]</w:t>
      </w:r>
    </w:p>
    <w:p w14:paraId="0459812F"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12 </w:t>
      </w:r>
      <w:proofErr w:type="spellStart"/>
      <w:r w:rsidRPr="00E353BF">
        <w:rPr>
          <w:rFonts w:ascii="Book Antiqua" w:eastAsia="Book Antiqua" w:hAnsi="Book Antiqua" w:cs="Book Antiqua"/>
          <w:b/>
          <w:bCs/>
        </w:rPr>
        <w:t>Datzmann</w:t>
      </w:r>
      <w:proofErr w:type="spellEnd"/>
      <w:r w:rsidRPr="00E353BF">
        <w:rPr>
          <w:rFonts w:ascii="Book Antiqua" w:eastAsia="Book Antiqua" w:hAnsi="Book Antiqua" w:cs="Book Antiqua"/>
          <w:b/>
          <w:bCs/>
        </w:rPr>
        <w:t xml:space="preserve"> T</w:t>
      </w:r>
      <w:r w:rsidRPr="00E353BF">
        <w:rPr>
          <w:rFonts w:ascii="Book Antiqua" w:eastAsia="Book Antiqua" w:hAnsi="Book Antiqua" w:cs="Book Antiqua"/>
        </w:rPr>
        <w:t xml:space="preserve">, Schmitt J, Fuhrmann S, Roessler M, Meier F, Schoffer O. Implementation and Effectiveness of Novel Therapeutic Substances for Advanced Malignant Melanoma in Saxony, Germany, 2010-2020-Cohort Study Based on Administrative Data. </w:t>
      </w:r>
      <w:r w:rsidRPr="00E353BF">
        <w:rPr>
          <w:rFonts w:ascii="Book Antiqua" w:eastAsia="Book Antiqua" w:hAnsi="Book Antiqua" w:cs="Book Antiqua"/>
          <w:i/>
          <w:iCs/>
        </w:rPr>
        <w:t>Cancers (Basel)</w:t>
      </w:r>
      <w:r w:rsidRPr="00E353BF">
        <w:rPr>
          <w:rFonts w:ascii="Book Antiqua" w:eastAsia="Book Antiqua" w:hAnsi="Book Antiqua" w:cs="Book Antiqua"/>
        </w:rPr>
        <w:t xml:space="preserve"> 2021; </w:t>
      </w:r>
      <w:r w:rsidRPr="00E353BF">
        <w:rPr>
          <w:rFonts w:ascii="Book Antiqua" w:eastAsia="Book Antiqua" w:hAnsi="Book Antiqua" w:cs="Book Antiqua"/>
          <w:b/>
          <w:bCs/>
        </w:rPr>
        <w:t>13</w:t>
      </w:r>
      <w:r w:rsidRPr="00E353BF">
        <w:rPr>
          <w:rFonts w:ascii="Book Antiqua" w:eastAsia="Book Antiqua" w:hAnsi="Book Antiqua" w:cs="Book Antiqua"/>
        </w:rPr>
        <w:t xml:space="preserve"> [PMID: 34944771 DOI: 10.3390/cancers13246150]</w:t>
      </w:r>
    </w:p>
    <w:p w14:paraId="78BD87C4"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13 </w:t>
      </w:r>
      <w:proofErr w:type="spellStart"/>
      <w:r w:rsidRPr="00E353BF">
        <w:rPr>
          <w:rFonts w:ascii="Book Antiqua" w:eastAsia="Book Antiqua" w:hAnsi="Book Antiqua" w:cs="Book Antiqua"/>
          <w:b/>
          <w:bCs/>
        </w:rPr>
        <w:t>Markevych</w:t>
      </w:r>
      <w:proofErr w:type="spellEnd"/>
      <w:r w:rsidRPr="00E353BF">
        <w:rPr>
          <w:rFonts w:ascii="Book Antiqua" w:eastAsia="Book Antiqua" w:hAnsi="Book Antiqua" w:cs="Book Antiqua"/>
          <w:b/>
          <w:bCs/>
        </w:rPr>
        <w:t xml:space="preserve"> I</w:t>
      </w:r>
      <w:r w:rsidRPr="00E353BF">
        <w:rPr>
          <w:rFonts w:ascii="Book Antiqua" w:eastAsia="Book Antiqua" w:hAnsi="Book Antiqua" w:cs="Book Antiqua"/>
        </w:rPr>
        <w:t xml:space="preserve">, Tesch F, </w:t>
      </w:r>
      <w:proofErr w:type="spellStart"/>
      <w:r w:rsidRPr="00E353BF">
        <w:rPr>
          <w:rFonts w:ascii="Book Antiqua" w:eastAsia="Book Antiqua" w:hAnsi="Book Antiqua" w:cs="Book Antiqua"/>
        </w:rPr>
        <w:t>Datzmann</w:t>
      </w:r>
      <w:proofErr w:type="spellEnd"/>
      <w:r w:rsidRPr="00E353BF">
        <w:rPr>
          <w:rFonts w:ascii="Book Antiqua" w:eastAsia="Book Antiqua" w:hAnsi="Book Antiqua" w:cs="Book Antiqua"/>
        </w:rPr>
        <w:t xml:space="preserve"> T, Romanos M, Schmitt J, Heinrich J. Outdoor air pollution, greenspace, and incidence of ADHD: A semi-individual study. </w:t>
      </w:r>
      <w:r w:rsidRPr="00E353BF">
        <w:rPr>
          <w:rFonts w:ascii="Book Antiqua" w:eastAsia="Book Antiqua" w:hAnsi="Book Antiqua" w:cs="Book Antiqua"/>
          <w:i/>
          <w:iCs/>
        </w:rPr>
        <w:t>Sci Total Environ</w:t>
      </w:r>
      <w:r w:rsidRPr="00E353BF">
        <w:rPr>
          <w:rFonts w:ascii="Book Antiqua" w:eastAsia="Book Antiqua" w:hAnsi="Book Antiqua" w:cs="Book Antiqua"/>
        </w:rPr>
        <w:t xml:space="preserve"> 2018; </w:t>
      </w:r>
      <w:r w:rsidRPr="00E353BF">
        <w:rPr>
          <w:rFonts w:ascii="Book Antiqua" w:eastAsia="Book Antiqua" w:hAnsi="Book Antiqua" w:cs="Book Antiqua"/>
          <w:b/>
          <w:bCs/>
        </w:rPr>
        <w:t>642</w:t>
      </w:r>
      <w:r w:rsidRPr="00E353BF">
        <w:rPr>
          <w:rFonts w:ascii="Book Antiqua" w:eastAsia="Book Antiqua" w:hAnsi="Book Antiqua" w:cs="Book Antiqua"/>
        </w:rPr>
        <w:t>: 1362-1368 [PMID: 30045516 DOI: 10.1016/j.scitotenv.2018.06.167]</w:t>
      </w:r>
    </w:p>
    <w:p w14:paraId="1A0E640A"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14 </w:t>
      </w:r>
      <w:r w:rsidRPr="00E353BF">
        <w:rPr>
          <w:rFonts w:ascii="Book Antiqua" w:eastAsia="Book Antiqua" w:hAnsi="Book Antiqua" w:cs="Book Antiqua"/>
          <w:b/>
          <w:bCs/>
        </w:rPr>
        <w:t>Trautmann F</w:t>
      </w:r>
      <w:r w:rsidRPr="00E353BF">
        <w:rPr>
          <w:rFonts w:ascii="Book Antiqua" w:eastAsia="Book Antiqua" w:hAnsi="Book Antiqua" w:cs="Book Antiqua"/>
        </w:rPr>
        <w:t xml:space="preserve">, Schuler M, Schmitt J. Burden of soft-tissue and bone sarcoma in routine care: Estimation of incidence, prevalence and survival for health services research. </w:t>
      </w:r>
      <w:r w:rsidRPr="00E353BF">
        <w:rPr>
          <w:rFonts w:ascii="Book Antiqua" w:eastAsia="Book Antiqua" w:hAnsi="Book Antiqua" w:cs="Book Antiqua"/>
          <w:i/>
          <w:iCs/>
        </w:rPr>
        <w:t>Cancer Epidemiol</w:t>
      </w:r>
      <w:r w:rsidRPr="00E353BF">
        <w:rPr>
          <w:rFonts w:ascii="Book Antiqua" w:eastAsia="Book Antiqua" w:hAnsi="Book Antiqua" w:cs="Book Antiqua"/>
        </w:rPr>
        <w:t xml:space="preserve"> 2015; </w:t>
      </w:r>
      <w:r w:rsidRPr="00E353BF">
        <w:rPr>
          <w:rFonts w:ascii="Book Antiqua" w:eastAsia="Book Antiqua" w:hAnsi="Book Antiqua" w:cs="Book Antiqua"/>
          <w:b/>
          <w:bCs/>
        </w:rPr>
        <w:t>39</w:t>
      </w:r>
      <w:r w:rsidRPr="00E353BF">
        <w:rPr>
          <w:rFonts w:ascii="Book Antiqua" w:eastAsia="Book Antiqua" w:hAnsi="Book Antiqua" w:cs="Book Antiqua"/>
        </w:rPr>
        <w:t>: 440-446 [PMID: 25801944 DOI: 10.1016/j.canep.2015.03.002]</w:t>
      </w:r>
    </w:p>
    <w:p w14:paraId="35209499" w14:textId="6030CCF9"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15 </w:t>
      </w:r>
      <w:proofErr w:type="spellStart"/>
      <w:r w:rsidRPr="00E353BF">
        <w:rPr>
          <w:rFonts w:ascii="Book Antiqua" w:eastAsia="Book Antiqua" w:hAnsi="Book Antiqua" w:cs="Book Antiqua"/>
          <w:b/>
          <w:bCs/>
        </w:rPr>
        <w:t>Gurbuz</w:t>
      </w:r>
      <w:proofErr w:type="spellEnd"/>
      <w:r w:rsidRPr="00E353BF">
        <w:rPr>
          <w:rFonts w:ascii="Book Antiqua" w:eastAsia="Book Antiqua" w:hAnsi="Book Antiqua" w:cs="Book Antiqua"/>
          <w:b/>
          <w:bCs/>
        </w:rPr>
        <w:t xml:space="preserve"> B</w:t>
      </w:r>
      <w:r w:rsidRPr="00E353BF">
        <w:rPr>
          <w:rFonts w:ascii="Book Antiqua" w:eastAsia="Book Antiqua" w:hAnsi="Book Antiqua" w:cs="Book Antiqua"/>
        </w:rPr>
        <w:t xml:space="preserve">, </w:t>
      </w:r>
      <w:proofErr w:type="spellStart"/>
      <w:r w:rsidRPr="00E353BF">
        <w:rPr>
          <w:rFonts w:ascii="Book Antiqua" w:eastAsia="Book Antiqua" w:hAnsi="Book Antiqua" w:cs="Book Antiqua"/>
        </w:rPr>
        <w:t>Guldiken</w:t>
      </w:r>
      <w:proofErr w:type="spellEnd"/>
      <w:r w:rsidRPr="00E353BF">
        <w:rPr>
          <w:rFonts w:ascii="Book Antiqua" w:eastAsia="Book Antiqua" w:hAnsi="Book Antiqua" w:cs="Book Antiqua"/>
        </w:rPr>
        <w:t xml:space="preserve"> N, </w:t>
      </w:r>
      <w:proofErr w:type="spellStart"/>
      <w:r w:rsidRPr="00E353BF">
        <w:rPr>
          <w:rFonts w:ascii="Book Antiqua" w:eastAsia="Book Antiqua" w:hAnsi="Book Antiqua" w:cs="Book Antiqua"/>
        </w:rPr>
        <w:t>Reuken</w:t>
      </w:r>
      <w:proofErr w:type="spellEnd"/>
      <w:r w:rsidRPr="00E353BF">
        <w:rPr>
          <w:rFonts w:ascii="Book Antiqua" w:eastAsia="Book Antiqua" w:hAnsi="Book Antiqua" w:cs="Book Antiqua"/>
        </w:rPr>
        <w:t xml:space="preserve"> P, Fu L, </w:t>
      </w:r>
      <w:proofErr w:type="spellStart"/>
      <w:r w:rsidRPr="00E353BF">
        <w:rPr>
          <w:rFonts w:ascii="Book Antiqua" w:eastAsia="Book Antiqua" w:hAnsi="Book Antiqua" w:cs="Book Antiqua"/>
        </w:rPr>
        <w:t>Remih</w:t>
      </w:r>
      <w:proofErr w:type="spellEnd"/>
      <w:r w:rsidRPr="00E353BF">
        <w:rPr>
          <w:rFonts w:ascii="Book Antiqua" w:eastAsia="Book Antiqua" w:hAnsi="Book Antiqua" w:cs="Book Antiqua"/>
        </w:rPr>
        <w:t xml:space="preserve"> K, Preisinger C, </w:t>
      </w:r>
      <w:proofErr w:type="spellStart"/>
      <w:r w:rsidRPr="00E353BF">
        <w:rPr>
          <w:rFonts w:ascii="Book Antiqua" w:eastAsia="Book Antiqua" w:hAnsi="Book Antiqua" w:cs="Book Antiqua"/>
        </w:rPr>
        <w:t>Brůha</w:t>
      </w:r>
      <w:proofErr w:type="spellEnd"/>
      <w:r w:rsidRPr="00E353BF">
        <w:rPr>
          <w:rFonts w:ascii="Book Antiqua" w:eastAsia="Book Antiqua" w:hAnsi="Book Antiqua" w:cs="Book Antiqua"/>
        </w:rPr>
        <w:t xml:space="preserve"> R, </w:t>
      </w:r>
      <w:proofErr w:type="spellStart"/>
      <w:r w:rsidRPr="00E353BF">
        <w:rPr>
          <w:rFonts w:ascii="Book Antiqua" w:eastAsia="Book Antiqua" w:hAnsi="Book Antiqua" w:cs="Book Antiqua"/>
        </w:rPr>
        <w:t>Leníček</w:t>
      </w:r>
      <w:proofErr w:type="spellEnd"/>
      <w:r w:rsidRPr="00E353BF">
        <w:rPr>
          <w:rFonts w:ascii="Book Antiqua" w:eastAsia="Book Antiqua" w:hAnsi="Book Antiqua" w:cs="Book Antiqua"/>
        </w:rPr>
        <w:t xml:space="preserve"> M, </w:t>
      </w:r>
      <w:proofErr w:type="spellStart"/>
      <w:r w:rsidRPr="00E353BF">
        <w:rPr>
          <w:rFonts w:ascii="Book Antiqua" w:eastAsia="Book Antiqua" w:hAnsi="Book Antiqua" w:cs="Book Antiqua"/>
        </w:rPr>
        <w:t>Petrtýl</w:t>
      </w:r>
      <w:proofErr w:type="spellEnd"/>
      <w:r w:rsidRPr="00E353BF">
        <w:rPr>
          <w:rFonts w:ascii="Book Antiqua" w:eastAsia="Book Antiqua" w:hAnsi="Book Antiqua" w:cs="Book Antiqua"/>
        </w:rPr>
        <w:t xml:space="preserve"> J, </w:t>
      </w:r>
      <w:proofErr w:type="spellStart"/>
      <w:r w:rsidRPr="00E353BF">
        <w:rPr>
          <w:rFonts w:ascii="Book Antiqua" w:eastAsia="Book Antiqua" w:hAnsi="Book Antiqua" w:cs="Book Antiqua"/>
        </w:rPr>
        <w:t>Reissing</w:t>
      </w:r>
      <w:proofErr w:type="spellEnd"/>
      <w:r w:rsidRPr="00E353BF">
        <w:rPr>
          <w:rFonts w:ascii="Book Antiqua" w:eastAsia="Book Antiqua" w:hAnsi="Book Antiqua" w:cs="Book Antiqua"/>
        </w:rPr>
        <w:t xml:space="preserve"> J, Aly M, Fromme M, Zhou B, </w:t>
      </w:r>
      <w:proofErr w:type="spellStart"/>
      <w:r w:rsidRPr="00E353BF">
        <w:rPr>
          <w:rFonts w:ascii="Book Antiqua" w:eastAsia="Book Antiqua" w:hAnsi="Book Antiqua" w:cs="Book Antiqua"/>
        </w:rPr>
        <w:t>Karkossa</w:t>
      </w:r>
      <w:proofErr w:type="spellEnd"/>
      <w:r w:rsidRPr="00E353BF">
        <w:rPr>
          <w:rFonts w:ascii="Book Antiqua" w:eastAsia="Book Antiqua" w:hAnsi="Book Antiqua" w:cs="Book Antiqua"/>
        </w:rPr>
        <w:t xml:space="preserve"> I, Schubert K, von Bergen M, </w:t>
      </w:r>
      <w:proofErr w:type="spellStart"/>
      <w:r w:rsidRPr="00E353BF">
        <w:rPr>
          <w:rFonts w:ascii="Book Antiqua" w:eastAsia="Book Antiqua" w:hAnsi="Book Antiqua" w:cs="Book Antiqua"/>
        </w:rPr>
        <w:lastRenderedPageBreak/>
        <w:t>Stallmach</w:t>
      </w:r>
      <w:proofErr w:type="spellEnd"/>
      <w:r w:rsidRPr="00E353BF">
        <w:rPr>
          <w:rFonts w:ascii="Book Antiqua" w:eastAsia="Book Antiqua" w:hAnsi="Book Antiqua" w:cs="Book Antiqua"/>
        </w:rPr>
        <w:t xml:space="preserve"> A, Bruns T, Strnad P. Biomarkers of hepatocellular synthesis in patients with decompensated cirrhosis. </w:t>
      </w:r>
      <w:r w:rsidRPr="00E353BF">
        <w:rPr>
          <w:rFonts w:ascii="Book Antiqua" w:eastAsia="Book Antiqua" w:hAnsi="Book Antiqua" w:cs="Book Antiqua"/>
          <w:i/>
          <w:iCs/>
        </w:rPr>
        <w:t>Hepatol Int</w:t>
      </w:r>
      <w:r w:rsidRPr="00E353BF">
        <w:rPr>
          <w:rFonts w:ascii="Book Antiqua" w:eastAsia="Book Antiqua" w:hAnsi="Book Antiqua" w:cs="Book Antiqua"/>
        </w:rPr>
        <w:t xml:space="preserve"> 2023; </w:t>
      </w:r>
      <w:r w:rsidRPr="00E353BF">
        <w:rPr>
          <w:rFonts w:ascii="Book Antiqua" w:eastAsia="Book Antiqua" w:hAnsi="Book Antiqua" w:cs="Book Antiqua"/>
          <w:b/>
          <w:bCs/>
        </w:rPr>
        <w:t>17</w:t>
      </w:r>
      <w:r w:rsidRPr="00E353BF">
        <w:rPr>
          <w:rFonts w:ascii="Book Antiqua" w:eastAsia="Book Antiqua" w:hAnsi="Book Antiqua" w:cs="Book Antiqua"/>
        </w:rPr>
        <w:t xml:space="preserve">: 698-708 [PMID: 36652164 </w:t>
      </w:r>
      <w:r w:rsidR="006A53AD" w:rsidRPr="00E353BF">
        <w:rPr>
          <w:rFonts w:ascii="Book Antiqua" w:eastAsia="Book Antiqua" w:hAnsi="Book Antiqua" w:cs="Book Antiqua"/>
        </w:rPr>
        <w:t>DOI: 10.1007/s12072-022-10473-x</w:t>
      </w:r>
      <w:r w:rsidRPr="00E353BF">
        <w:rPr>
          <w:rFonts w:ascii="Book Antiqua" w:eastAsia="Book Antiqua" w:hAnsi="Book Antiqua" w:cs="Book Antiqua"/>
        </w:rPr>
        <w:t>]</w:t>
      </w:r>
    </w:p>
    <w:p w14:paraId="3DF17791"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16 </w:t>
      </w:r>
      <w:r w:rsidRPr="00E353BF">
        <w:rPr>
          <w:rFonts w:ascii="Book Antiqua" w:eastAsia="Book Antiqua" w:hAnsi="Book Antiqua" w:cs="Book Antiqua"/>
          <w:b/>
          <w:bCs/>
        </w:rPr>
        <w:t>Chen VL</w:t>
      </w:r>
      <w:r w:rsidRPr="00E353BF">
        <w:rPr>
          <w:rFonts w:ascii="Book Antiqua" w:eastAsia="Book Antiqua" w:hAnsi="Book Antiqua" w:cs="Book Antiqua"/>
        </w:rPr>
        <w:t xml:space="preserve">, Burkholder DA, Moran IJ, DiBattista JV, Miller MJ, Chen Y, Du X, Oliveri A, Cushing KC, Lok AS, </w:t>
      </w:r>
      <w:proofErr w:type="spellStart"/>
      <w:r w:rsidRPr="00E353BF">
        <w:rPr>
          <w:rFonts w:ascii="Book Antiqua" w:eastAsia="Book Antiqua" w:hAnsi="Book Antiqua" w:cs="Book Antiqua"/>
        </w:rPr>
        <w:t>Speliotes</w:t>
      </w:r>
      <w:proofErr w:type="spellEnd"/>
      <w:r w:rsidRPr="00E353BF">
        <w:rPr>
          <w:rFonts w:ascii="Book Antiqua" w:eastAsia="Book Antiqua" w:hAnsi="Book Antiqua" w:cs="Book Antiqua"/>
        </w:rPr>
        <w:t xml:space="preserve"> EK. Hepatic decompensation is accelerated in patients with cirrhosis and alpha-1 antitrypsin </w:t>
      </w:r>
      <w:proofErr w:type="spellStart"/>
      <w:r w:rsidRPr="00E353BF">
        <w:rPr>
          <w:rFonts w:ascii="Book Antiqua" w:eastAsia="Book Antiqua" w:hAnsi="Book Antiqua" w:cs="Book Antiqua"/>
        </w:rPr>
        <w:t>Pi</w:t>
      </w:r>
      <w:r w:rsidRPr="00E353BF">
        <w:rPr>
          <w:rFonts w:ascii="MS Gothic" w:eastAsia="MS Gothic" w:hAnsi="MS Gothic" w:cs="MS Gothic" w:hint="eastAsia"/>
        </w:rPr>
        <w:t>∗</w:t>
      </w:r>
      <w:r w:rsidRPr="00E353BF">
        <w:rPr>
          <w:rFonts w:ascii="Book Antiqua" w:eastAsia="Book Antiqua" w:hAnsi="Book Antiqua" w:cs="Book Antiqua"/>
        </w:rPr>
        <w:t>MZ</w:t>
      </w:r>
      <w:proofErr w:type="spellEnd"/>
      <w:r w:rsidRPr="00E353BF">
        <w:rPr>
          <w:rFonts w:ascii="Book Antiqua" w:eastAsia="Book Antiqua" w:hAnsi="Book Antiqua" w:cs="Book Antiqua"/>
        </w:rPr>
        <w:t xml:space="preserve"> genotype. </w:t>
      </w:r>
      <w:r w:rsidRPr="00E353BF">
        <w:rPr>
          <w:rFonts w:ascii="Book Antiqua" w:eastAsia="Book Antiqua" w:hAnsi="Book Antiqua" w:cs="Book Antiqua"/>
          <w:i/>
          <w:iCs/>
        </w:rPr>
        <w:t>JHEP Rep</w:t>
      </w:r>
      <w:r w:rsidRPr="00E353BF">
        <w:rPr>
          <w:rFonts w:ascii="Book Antiqua" w:eastAsia="Book Antiqua" w:hAnsi="Book Antiqua" w:cs="Book Antiqua"/>
        </w:rPr>
        <w:t xml:space="preserve"> 2022; </w:t>
      </w:r>
      <w:r w:rsidRPr="00E353BF">
        <w:rPr>
          <w:rFonts w:ascii="Book Antiqua" w:eastAsia="Book Antiqua" w:hAnsi="Book Antiqua" w:cs="Book Antiqua"/>
          <w:b/>
          <w:bCs/>
        </w:rPr>
        <w:t>4</w:t>
      </w:r>
      <w:r w:rsidRPr="00E353BF">
        <w:rPr>
          <w:rFonts w:ascii="Book Antiqua" w:eastAsia="Book Antiqua" w:hAnsi="Book Antiqua" w:cs="Book Antiqua"/>
        </w:rPr>
        <w:t>: 100483 [PMID: 35571533 DOI: 10.1016/j.jhepr.2022.100483]</w:t>
      </w:r>
    </w:p>
    <w:p w14:paraId="7384C22D"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17 </w:t>
      </w:r>
      <w:r w:rsidRPr="00E353BF">
        <w:rPr>
          <w:rFonts w:ascii="Book Antiqua" w:eastAsia="Book Antiqua" w:hAnsi="Book Antiqua" w:cs="Book Antiqua"/>
          <w:b/>
          <w:bCs/>
        </w:rPr>
        <w:t>Balcar L</w:t>
      </w:r>
      <w:r w:rsidRPr="00E353BF">
        <w:rPr>
          <w:rFonts w:ascii="Book Antiqua" w:eastAsia="Book Antiqua" w:hAnsi="Book Antiqua" w:cs="Book Antiqua"/>
        </w:rPr>
        <w:t xml:space="preserve">, Tonon M, Semmler G, Calvino V, Hartl L, </w:t>
      </w:r>
      <w:proofErr w:type="spellStart"/>
      <w:r w:rsidRPr="00E353BF">
        <w:rPr>
          <w:rFonts w:ascii="Book Antiqua" w:eastAsia="Book Antiqua" w:hAnsi="Book Antiqua" w:cs="Book Antiqua"/>
        </w:rPr>
        <w:t>Incicco</w:t>
      </w:r>
      <w:proofErr w:type="spellEnd"/>
      <w:r w:rsidRPr="00E353BF">
        <w:rPr>
          <w:rFonts w:ascii="Book Antiqua" w:eastAsia="Book Antiqua" w:hAnsi="Book Antiqua" w:cs="Book Antiqua"/>
        </w:rPr>
        <w:t xml:space="preserve"> S, Jachs M, Bauer D, Hofer BS, Gambino CG, Accetta A, </w:t>
      </w:r>
      <w:proofErr w:type="spellStart"/>
      <w:r w:rsidRPr="00E353BF">
        <w:rPr>
          <w:rFonts w:ascii="Book Antiqua" w:eastAsia="Book Antiqua" w:hAnsi="Book Antiqua" w:cs="Book Antiqua"/>
        </w:rPr>
        <w:t>Brocca</w:t>
      </w:r>
      <w:proofErr w:type="spellEnd"/>
      <w:r w:rsidRPr="00E353BF">
        <w:rPr>
          <w:rFonts w:ascii="Book Antiqua" w:eastAsia="Book Antiqua" w:hAnsi="Book Antiqua" w:cs="Book Antiqua"/>
        </w:rPr>
        <w:t xml:space="preserve"> A, Trauner M, </w:t>
      </w:r>
      <w:proofErr w:type="spellStart"/>
      <w:r w:rsidRPr="00E353BF">
        <w:rPr>
          <w:rFonts w:ascii="Book Antiqua" w:eastAsia="Book Antiqua" w:hAnsi="Book Antiqua" w:cs="Book Antiqua"/>
        </w:rPr>
        <w:t>Mandorfer</w:t>
      </w:r>
      <w:proofErr w:type="spellEnd"/>
      <w:r w:rsidRPr="00E353BF">
        <w:rPr>
          <w:rFonts w:ascii="Book Antiqua" w:eastAsia="Book Antiqua" w:hAnsi="Book Antiqua" w:cs="Book Antiqua"/>
        </w:rPr>
        <w:t xml:space="preserve"> M, Piano S, </w:t>
      </w:r>
      <w:proofErr w:type="spellStart"/>
      <w:r w:rsidRPr="00E353BF">
        <w:rPr>
          <w:rFonts w:ascii="Book Antiqua" w:eastAsia="Book Antiqua" w:hAnsi="Book Antiqua" w:cs="Book Antiqua"/>
        </w:rPr>
        <w:t>Reiberger</w:t>
      </w:r>
      <w:proofErr w:type="spellEnd"/>
      <w:r w:rsidRPr="00E353BF">
        <w:rPr>
          <w:rFonts w:ascii="Book Antiqua" w:eastAsia="Book Antiqua" w:hAnsi="Book Antiqua" w:cs="Book Antiqua"/>
        </w:rPr>
        <w:t xml:space="preserve"> T; </w:t>
      </w:r>
      <w:proofErr w:type="spellStart"/>
      <w:r w:rsidRPr="00E353BF">
        <w:rPr>
          <w:rFonts w:ascii="Book Antiqua" w:eastAsia="Book Antiqua" w:hAnsi="Book Antiqua" w:cs="Book Antiqua"/>
        </w:rPr>
        <w:t>Baveno</w:t>
      </w:r>
      <w:proofErr w:type="spellEnd"/>
      <w:r w:rsidRPr="00E353BF">
        <w:rPr>
          <w:rFonts w:ascii="Book Antiqua" w:eastAsia="Book Antiqua" w:hAnsi="Book Antiqua" w:cs="Book Antiqua"/>
        </w:rPr>
        <w:t xml:space="preserve"> Cooperation: an EASL consortium. Risk of further decompensation/mortality in patients with cirrhosis and ascites as the first single decompensation event. </w:t>
      </w:r>
      <w:r w:rsidRPr="00E353BF">
        <w:rPr>
          <w:rFonts w:ascii="Book Antiqua" w:eastAsia="Book Antiqua" w:hAnsi="Book Antiqua" w:cs="Book Antiqua"/>
          <w:i/>
          <w:iCs/>
        </w:rPr>
        <w:t>JHEP Rep</w:t>
      </w:r>
      <w:r w:rsidRPr="00E353BF">
        <w:rPr>
          <w:rFonts w:ascii="Book Antiqua" w:eastAsia="Book Antiqua" w:hAnsi="Book Antiqua" w:cs="Book Antiqua"/>
        </w:rPr>
        <w:t xml:space="preserve"> 2022; </w:t>
      </w:r>
      <w:r w:rsidRPr="00E353BF">
        <w:rPr>
          <w:rFonts w:ascii="Book Antiqua" w:eastAsia="Book Antiqua" w:hAnsi="Book Antiqua" w:cs="Book Antiqua"/>
          <w:b/>
          <w:bCs/>
        </w:rPr>
        <w:t>4</w:t>
      </w:r>
      <w:r w:rsidRPr="00E353BF">
        <w:rPr>
          <w:rFonts w:ascii="Book Antiqua" w:eastAsia="Book Antiqua" w:hAnsi="Book Antiqua" w:cs="Book Antiqua"/>
        </w:rPr>
        <w:t>: 100513 [PMID: 35845294 DOI: 10.1016/j.jhepr.2022.100513]</w:t>
      </w:r>
    </w:p>
    <w:p w14:paraId="471A23A5"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18 </w:t>
      </w:r>
      <w:r w:rsidRPr="00E353BF">
        <w:rPr>
          <w:rFonts w:ascii="Book Antiqua" w:eastAsia="Book Antiqua" w:hAnsi="Book Antiqua" w:cs="Book Antiqua"/>
          <w:b/>
          <w:bCs/>
        </w:rPr>
        <w:t>Sandhaus R</w:t>
      </w:r>
      <w:r w:rsidRPr="00E353BF">
        <w:rPr>
          <w:rFonts w:ascii="Book Antiqua" w:eastAsia="Book Antiqua" w:hAnsi="Book Antiqua" w:cs="Book Antiqua"/>
        </w:rPr>
        <w:t xml:space="preserve">, Strange C, Stone G, </w:t>
      </w:r>
      <w:proofErr w:type="spellStart"/>
      <w:r w:rsidRPr="00E353BF">
        <w:rPr>
          <w:rFonts w:ascii="Book Antiqua" w:eastAsia="Book Antiqua" w:hAnsi="Book Antiqua" w:cs="Book Antiqua"/>
        </w:rPr>
        <w:t>Runken</w:t>
      </w:r>
      <w:proofErr w:type="spellEnd"/>
      <w:r w:rsidRPr="00E353BF">
        <w:rPr>
          <w:rFonts w:ascii="Book Antiqua" w:eastAsia="Book Antiqua" w:hAnsi="Book Antiqua" w:cs="Book Antiqua"/>
        </w:rPr>
        <w:t xml:space="preserve"> MC, Blanchette CM, Howden R. Comorbidity Associations with AATD Among Commercially Insured and Medicare Beneficiaries with COPD in the US. </w:t>
      </w:r>
      <w:r w:rsidRPr="00E353BF">
        <w:rPr>
          <w:rFonts w:ascii="Book Antiqua" w:eastAsia="Book Antiqua" w:hAnsi="Book Antiqua" w:cs="Book Antiqua"/>
          <w:i/>
          <w:iCs/>
        </w:rPr>
        <w:t xml:space="preserve">Int J Chron Obstruct </w:t>
      </w:r>
      <w:proofErr w:type="spellStart"/>
      <w:r w:rsidRPr="00E353BF">
        <w:rPr>
          <w:rFonts w:ascii="Book Antiqua" w:eastAsia="Book Antiqua" w:hAnsi="Book Antiqua" w:cs="Book Antiqua"/>
          <w:i/>
          <w:iCs/>
        </w:rPr>
        <w:t>Pulmon</w:t>
      </w:r>
      <w:proofErr w:type="spellEnd"/>
      <w:r w:rsidRPr="00E353BF">
        <w:rPr>
          <w:rFonts w:ascii="Book Antiqua" w:eastAsia="Book Antiqua" w:hAnsi="Book Antiqua" w:cs="Book Antiqua"/>
          <w:i/>
          <w:iCs/>
        </w:rPr>
        <w:t xml:space="preserve"> Dis</w:t>
      </w:r>
      <w:r w:rsidRPr="00E353BF">
        <w:rPr>
          <w:rFonts w:ascii="Book Antiqua" w:eastAsia="Book Antiqua" w:hAnsi="Book Antiqua" w:cs="Book Antiqua"/>
        </w:rPr>
        <w:t xml:space="preserve"> 2020; </w:t>
      </w:r>
      <w:r w:rsidRPr="00E353BF">
        <w:rPr>
          <w:rFonts w:ascii="Book Antiqua" w:eastAsia="Book Antiqua" w:hAnsi="Book Antiqua" w:cs="Book Antiqua"/>
          <w:b/>
          <w:bCs/>
        </w:rPr>
        <w:t>15</w:t>
      </w:r>
      <w:r w:rsidRPr="00E353BF">
        <w:rPr>
          <w:rFonts w:ascii="Book Antiqua" w:eastAsia="Book Antiqua" w:hAnsi="Book Antiqua" w:cs="Book Antiqua"/>
        </w:rPr>
        <w:t>: 2389-2397 [PMID: 33116454 DOI: 10.2147/COPD.S263297]</w:t>
      </w:r>
    </w:p>
    <w:p w14:paraId="50D64EFA"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19 </w:t>
      </w:r>
      <w:r w:rsidRPr="00E353BF">
        <w:rPr>
          <w:rFonts w:ascii="Book Antiqua" w:eastAsia="Book Antiqua" w:hAnsi="Book Antiqua" w:cs="Book Antiqua"/>
          <w:b/>
          <w:bCs/>
        </w:rPr>
        <w:t>Aymé S</w:t>
      </w:r>
      <w:r w:rsidRPr="00E353BF">
        <w:rPr>
          <w:rFonts w:ascii="Book Antiqua" w:eastAsia="Book Antiqua" w:hAnsi="Book Antiqua" w:cs="Book Antiqua"/>
        </w:rPr>
        <w:t xml:space="preserve">, Bellet B, Rath A. Rare diseases in ICD11: making rare diseases visible in health information systems through appropriate coding. </w:t>
      </w:r>
      <w:proofErr w:type="spellStart"/>
      <w:r w:rsidRPr="00E353BF">
        <w:rPr>
          <w:rFonts w:ascii="Book Antiqua" w:eastAsia="Book Antiqua" w:hAnsi="Book Antiqua" w:cs="Book Antiqua"/>
          <w:i/>
          <w:iCs/>
        </w:rPr>
        <w:t>Orphanet</w:t>
      </w:r>
      <w:proofErr w:type="spellEnd"/>
      <w:r w:rsidRPr="00E353BF">
        <w:rPr>
          <w:rFonts w:ascii="Book Antiqua" w:eastAsia="Book Antiqua" w:hAnsi="Book Antiqua" w:cs="Book Antiqua"/>
          <w:i/>
          <w:iCs/>
        </w:rPr>
        <w:t xml:space="preserve"> J Rare Dis</w:t>
      </w:r>
      <w:r w:rsidRPr="00E353BF">
        <w:rPr>
          <w:rFonts w:ascii="Book Antiqua" w:eastAsia="Book Antiqua" w:hAnsi="Book Antiqua" w:cs="Book Antiqua"/>
        </w:rPr>
        <w:t xml:space="preserve"> 2015; </w:t>
      </w:r>
      <w:r w:rsidRPr="00E353BF">
        <w:rPr>
          <w:rFonts w:ascii="Book Antiqua" w:eastAsia="Book Antiqua" w:hAnsi="Book Antiqua" w:cs="Book Antiqua"/>
          <w:b/>
          <w:bCs/>
        </w:rPr>
        <w:t>10</w:t>
      </w:r>
      <w:r w:rsidRPr="00E353BF">
        <w:rPr>
          <w:rFonts w:ascii="Book Antiqua" w:eastAsia="Book Antiqua" w:hAnsi="Book Antiqua" w:cs="Book Antiqua"/>
        </w:rPr>
        <w:t>: 35 [PMID: 25887186 DOI: 10.1186/s13023-015-0251-8]</w:t>
      </w:r>
    </w:p>
    <w:p w14:paraId="48A0A516"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20 </w:t>
      </w:r>
      <w:r w:rsidRPr="00E353BF">
        <w:rPr>
          <w:rFonts w:ascii="Book Antiqua" w:eastAsia="Book Antiqua" w:hAnsi="Book Antiqua" w:cs="Book Antiqua"/>
          <w:b/>
          <w:bCs/>
        </w:rPr>
        <w:t>Acquavella J</w:t>
      </w:r>
      <w:r w:rsidRPr="00E353BF">
        <w:rPr>
          <w:rFonts w:ascii="Book Antiqua" w:eastAsia="Book Antiqua" w:hAnsi="Book Antiqua" w:cs="Book Antiqua"/>
        </w:rPr>
        <w:t>, Vágó E, Sorensen HT, Horváth-</w:t>
      </w:r>
      <w:proofErr w:type="spellStart"/>
      <w:r w:rsidRPr="00E353BF">
        <w:rPr>
          <w:rFonts w:ascii="Book Antiqua" w:eastAsia="Book Antiqua" w:hAnsi="Book Antiqua" w:cs="Book Antiqua"/>
        </w:rPr>
        <w:t>Puhó</w:t>
      </w:r>
      <w:proofErr w:type="spellEnd"/>
      <w:r w:rsidRPr="00E353BF">
        <w:rPr>
          <w:rFonts w:ascii="Book Antiqua" w:eastAsia="Book Antiqua" w:hAnsi="Book Antiqua" w:cs="Book Antiqua"/>
        </w:rPr>
        <w:t xml:space="preserve"> E, Hess GP. Registry-based cohort study of alpha-1 antitrypsin deficiency prevalence, incidence and mortality in Denmark 2000-2018. </w:t>
      </w:r>
      <w:r w:rsidRPr="00E353BF">
        <w:rPr>
          <w:rFonts w:ascii="Book Antiqua" w:eastAsia="Book Antiqua" w:hAnsi="Book Antiqua" w:cs="Book Antiqua"/>
          <w:i/>
          <w:iCs/>
        </w:rPr>
        <w:t>BMJ Open Respir Res</w:t>
      </w:r>
      <w:r w:rsidRPr="00E353BF">
        <w:rPr>
          <w:rFonts w:ascii="Book Antiqua" w:eastAsia="Book Antiqua" w:hAnsi="Book Antiqua" w:cs="Book Antiqua"/>
        </w:rPr>
        <w:t xml:space="preserve"> 2022; </w:t>
      </w:r>
      <w:r w:rsidRPr="00E353BF">
        <w:rPr>
          <w:rFonts w:ascii="Book Antiqua" w:eastAsia="Book Antiqua" w:hAnsi="Book Antiqua" w:cs="Book Antiqua"/>
          <w:b/>
          <w:bCs/>
        </w:rPr>
        <w:t>9</w:t>
      </w:r>
      <w:r w:rsidRPr="00E353BF">
        <w:rPr>
          <w:rFonts w:ascii="Book Antiqua" w:eastAsia="Book Antiqua" w:hAnsi="Book Antiqua" w:cs="Book Antiqua"/>
        </w:rPr>
        <w:t xml:space="preserve"> [PMID: 36549785 DOI: 10.1136/bmjresp-2022-001281]</w:t>
      </w:r>
    </w:p>
    <w:p w14:paraId="55EA15C8"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21 </w:t>
      </w:r>
      <w:proofErr w:type="spellStart"/>
      <w:r w:rsidRPr="00E353BF">
        <w:rPr>
          <w:rFonts w:ascii="Book Antiqua" w:eastAsia="Book Antiqua" w:hAnsi="Book Antiqua" w:cs="Book Antiqua"/>
          <w:b/>
          <w:bCs/>
        </w:rPr>
        <w:t>Barrecheguren</w:t>
      </w:r>
      <w:proofErr w:type="spellEnd"/>
      <w:r w:rsidRPr="00E353BF">
        <w:rPr>
          <w:rFonts w:ascii="Book Antiqua" w:eastAsia="Book Antiqua" w:hAnsi="Book Antiqua" w:cs="Book Antiqua"/>
          <w:b/>
          <w:bCs/>
        </w:rPr>
        <w:t xml:space="preserve"> M</w:t>
      </w:r>
      <w:r w:rsidRPr="00E353BF">
        <w:rPr>
          <w:rFonts w:ascii="Book Antiqua" w:eastAsia="Book Antiqua" w:hAnsi="Book Antiqua" w:cs="Book Antiqua"/>
        </w:rPr>
        <w:t xml:space="preserve">, Monteagudo M, Simonet P, </w:t>
      </w:r>
      <w:proofErr w:type="spellStart"/>
      <w:r w:rsidRPr="00E353BF">
        <w:rPr>
          <w:rFonts w:ascii="Book Antiqua" w:eastAsia="Book Antiqua" w:hAnsi="Book Antiqua" w:cs="Book Antiqua"/>
        </w:rPr>
        <w:t>Llor</w:t>
      </w:r>
      <w:proofErr w:type="spellEnd"/>
      <w:r w:rsidRPr="00E353BF">
        <w:rPr>
          <w:rFonts w:ascii="Book Antiqua" w:eastAsia="Book Antiqua" w:hAnsi="Book Antiqua" w:cs="Book Antiqua"/>
        </w:rPr>
        <w:t xml:space="preserve"> C, Rodriguez E, Ferrer J, </w:t>
      </w:r>
      <w:proofErr w:type="spellStart"/>
      <w:r w:rsidRPr="00E353BF">
        <w:rPr>
          <w:rFonts w:ascii="Book Antiqua" w:eastAsia="Book Antiqua" w:hAnsi="Book Antiqua" w:cs="Book Antiqua"/>
        </w:rPr>
        <w:t>Esquinas</w:t>
      </w:r>
      <w:proofErr w:type="spellEnd"/>
      <w:r w:rsidRPr="00E353BF">
        <w:rPr>
          <w:rFonts w:ascii="Book Antiqua" w:eastAsia="Book Antiqua" w:hAnsi="Book Antiqua" w:cs="Book Antiqua"/>
        </w:rPr>
        <w:t xml:space="preserve"> C, Miravitlles M. Diagnosis of alpha-1 antitrypsin deficiency: a population-based study. </w:t>
      </w:r>
      <w:r w:rsidRPr="00E353BF">
        <w:rPr>
          <w:rFonts w:ascii="Book Antiqua" w:eastAsia="Book Antiqua" w:hAnsi="Book Antiqua" w:cs="Book Antiqua"/>
          <w:i/>
          <w:iCs/>
        </w:rPr>
        <w:t xml:space="preserve">Int J Chron Obstruct </w:t>
      </w:r>
      <w:proofErr w:type="spellStart"/>
      <w:r w:rsidRPr="00E353BF">
        <w:rPr>
          <w:rFonts w:ascii="Book Antiqua" w:eastAsia="Book Antiqua" w:hAnsi="Book Antiqua" w:cs="Book Antiqua"/>
          <w:i/>
          <w:iCs/>
        </w:rPr>
        <w:t>Pulmon</w:t>
      </w:r>
      <w:proofErr w:type="spellEnd"/>
      <w:r w:rsidRPr="00E353BF">
        <w:rPr>
          <w:rFonts w:ascii="Book Antiqua" w:eastAsia="Book Antiqua" w:hAnsi="Book Antiqua" w:cs="Book Antiqua"/>
          <w:i/>
          <w:iCs/>
        </w:rPr>
        <w:t xml:space="preserve"> Dis</w:t>
      </w:r>
      <w:r w:rsidRPr="00E353BF">
        <w:rPr>
          <w:rFonts w:ascii="Book Antiqua" w:eastAsia="Book Antiqua" w:hAnsi="Book Antiqua" w:cs="Book Antiqua"/>
        </w:rPr>
        <w:t xml:space="preserve"> 2016; </w:t>
      </w:r>
      <w:r w:rsidRPr="00E353BF">
        <w:rPr>
          <w:rFonts w:ascii="Book Antiqua" w:eastAsia="Book Antiqua" w:hAnsi="Book Antiqua" w:cs="Book Antiqua"/>
          <w:b/>
          <w:bCs/>
        </w:rPr>
        <w:t>11</w:t>
      </w:r>
      <w:r w:rsidRPr="00E353BF">
        <w:rPr>
          <w:rFonts w:ascii="Book Antiqua" w:eastAsia="Book Antiqua" w:hAnsi="Book Antiqua" w:cs="Book Antiqua"/>
        </w:rPr>
        <w:t>: 999-1004 [PMID: 27274221 DOI: 10.2147/COPD.S108505]</w:t>
      </w:r>
    </w:p>
    <w:p w14:paraId="10527CDD"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22 </w:t>
      </w:r>
      <w:r w:rsidRPr="00E353BF">
        <w:rPr>
          <w:rFonts w:ascii="Book Antiqua" w:eastAsia="Book Antiqua" w:hAnsi="Book Antiqua" w:cs="Book Antiqua"/>
          <w:b/>
          <w:bCs/>
        </w:rPr>
        <w:t>Karlsen TH</w:t>
      </w:r>
      <w:r w:rsidRPr="00E353BF">
        <w:rPr>
          <w:rFonts w:ascii="Book Antiqua" w:eastAsia="Book Antiqua" w:hAnsi="Book Antiqua" w:cs="Book Antiqua"/>
        </w:rPr>
        <w:t xml:space="preserve">, Sheron N, </w:t>
      </w:r>
      <w:proofErr w:type="spellStart"/>
      <w:r w:rsidRPr="00E353BF">
        <w:rPr>
          <w:rFonts w:ascii="Book Antiqua" w:eastAsia="Book Antiqua" w:hAnsi="Book Antiqua" w:cs="Book Antiqua"/>
        </w:rPr>
        <w:t>Zelber</w:t>
      </w:r>
      <w:proofErr w:type="spellEnd"/>
      <w:r w:rsidRPr="00E353BF">
        <w:rPr>
          <w:rFonts w:ascii="Book Antiqua" w:eastAsia="Book Antiqua" w:hAnsi="Book Antiqua" w:cs="Book Antiqua"/>
        </w:rPr>
        <w:t xml:space="preserve">-Sagi S, Carrieri P, </w:t>
      </w:r>
      <w:proofErr w:type="spellStart"/>
      <w:r w:rsidRPr="00E353BF">
        <w:rPr>
          <w:rFonts w:ascii="Book Antiqua" w:eastAsia="Book Antiqua" w:hAnsi="Book Antiqua" w:cs="Book Antiqua"/>
        </w:rPr>
        <w:t>Dusheiko</w:t>
      </w:r>
      <w:proofErr w:type="spellEnd"/>
      <w:r w:rsidRPr="00E353BF">
        <w:rPr>
          <w:rFonts w:ascii="Book Antiqua" w:eastAsia="Book Antiqua" w:hAnsi="Book Antiqua" w:cs="Book Antiqua"/>
        </w:rPr>
        <w:t xml:space="preserve"> G, </w:t>
      </w:r>
      <w:proofErr w:type="spellStart"/>
      <w:r w:rsidRPr="00E353BF">
        <w:rPr>
          <w:rFonts w:ascii="Book Antiqua" w:eastAsia="Book Antiqua" w:hAnsi="Book Antiqua" w:cs="Book Antiqua"/>
        </w:rPr>
        <w:t>Bugianesi</w:t>
      </w:r>
      <w:proofErr w:type="spellEnd"/>
      <w:r w:rsidRPr="00E353BF">
        <w:rPr>
          <w:rFonts w:ascii="Book Antiqua" w:eastAsia="Book Antiqua" w:hAnsi="Book Antiqua" w:cs="Book Antiqua"/>
        </w:rPr>
        <w:t xml:space="preserve"> E, Pryke R, Hutchinson SJ, Sangro B, Martin NK, Cecchini M, Dirac MA, Belloni A, Serra-Burriel M, </w:t>
      </w:r>
      <w:proofErr w:type="spellStart"/>
      <w:r w:rsidRPr="00E353BF">
        <w:rPr>
          <w:rFonts w:ascii="Book Antiqua" w:eastAsia="Book Antiqua" w:hAnsi="Book Antiqua" w:cs="Book Antiqua"/>
        </w:rPr>
        <w:lastRenderedPageBreak/>
        <w:t>Ponsioen</w:t>
      </w:r>
      <w:proofErr w:type="spellEnd"/>
      <w:r w:rsidRPr="00E353BF">
        <w:rPr>
          <w:rFonts w:ascii="Book Antiqua" w:eastAsia="Book Antiqua" w:hAnsi="Book Antiqua" w:cs="Book Antiqua"/>
        </w:rPr>
        <w:t xml:space="preserve"> CY, Sheena B, Lerouge A, Devaux M, Scott N, Hellard M, Verkade HJ, Sturm E, Marchesini G, </w:t>
      </w:r>
      <w:proofErr w:type="spellStart"/>
      <w:r w:rsidRPr="00E353BF">
        <w:rPr>
          <w:rFonts w:ascii="Book Antiqua" w:eastAsia="Book Antiqua" w:hAnsi="Book Antiqua" w:cs="Book Antiqua"/>
        </w:rPr>
        <w:t>Yki</w:t>
      </w:r>
      <w:proofErr w:type="spellEnd"/>
      <w:r w:rsidRPr="00E353BF">
        <w:rPr>
          <w:rFonts w:ascii="Book Antiqua" w:eastAsia="Book Antiqua" w:hAnsi="Book Antiqua" w:cs="Book Antiqua"/>
        </w:rPr>
        <w:t xml:space="preserve">-Järvinen H, Byrne CD, </w:t>
      </w:r>
      <w:proofErr w:type="spellStart"/>
      <w:r w:rsidRPr="00E353BF">
        <w:rPr>
          <w:rFonts w:ascii="Book Antiqua" w:eastAsia="Book Antiqua" w:hAnsi="Book Antiqua" w:cs="Book Antiqua"/>
        </w:rPr>
        <w:t>Targher</w:t>
      </w:r>
      <w:proofErr w:type="spellEnd"/>
      <w:r w:rsidRPr="00E353BF">
        <w:rPr>
          <w:rFonts w:ascii="Book Antiqua" w:eastAsia="Book Antiqua" w:hAnsi="Book Antiqua" w:cs="Book Antiqua"/>
        </w:rPr>
        <w:t xml:space="preserve"> G, Tur-Sinai A, Barrett D, </w:t>
      </w:r>
      <w:proofErr w:type="spellStart"/>
      <w:r w:rsidRPr="00E353BF">
        <w:rPr>
          <w:rFonts w:ascii="Book Antiqua" w:eastAsia="Book Antiqua" w:hAnsi="Book Antiqua" w:cs="Book Antiqua"/>
        </w:rPr>
        <w:t>Ninburg</w:t>
      </w:r>
      <w:proofErr w:type="spellEnd"/>
      <w:r w:rsidRPr="00E353BF">
        <w:rPr>
          <w:rFonts w:ascii="Book Antiqua" w:eastAsia="Book Antiqua" w:hAnsi="Book Antiqua" w:cs="Book Antiqua"/>
        </w:rPr>
        <w:t xml:space="preserve"> M, </w:t>
      </w:r>
      <w:proofErr w:type="spellStart"/>
      <w:r w:rsidRPr="00E353BF">
        <w:rPr>
          <w:rFonts w:ascii="Book Antiqua" w:eastAsia="Book Antiqua" w:hAnsi="Book Antiqua" w:cs="Book Antiqua"/>
        </w:rPr>
        <w:t>Reic</w:t>
      </w:r>
      <w:proofErr w:type="spellEnd"/>
      <w:r w:rsidRPr="00E353BF">
        <w:rPr>
          <w:rFonts w:ascii="Book Antiqua" w:eastAsia="Book Antiqua" w:hAnsi="Book Antiqua" w:cs="Book Antiqua"/>
        </w:rPr>
        <w:t xml:space="preserve"> T, Taylor A, Rhodes T, Treloar C, Petersen C, Schramm C, </w:t>
      </w:r>
      <w:proofErr w:type="spellStart"/>
      <w:r w:rsidRPr="00E353BF">
        <w:rPr>
          <w:rFonts w:ascii="Book Antiqua" w:eastAsia="Book Antiqua" w:hAnsi="Book Antiqua" w:cs="Book Antiqua"/>
        </w:rPr>
        <w:t>Flisiak</w:t>
      </w:r>
      <w:proofErr w:type="spellEnd"/>
      <w:r w:rsidRPr="00E353BF">
        <w:rPr>
          <w:rFonts w:ascii="Book Antiqua" w:eastAsia="Book Antiqua" w:hAnsi="Book Antiqua" w:cs="Book Antiqua"/>
        </w:rPr>
        <w:t xml:space="preserve"> R, Simonova MY, Pares A, Johnson P, </w:t>
      </w:r>
      <w:proofErr w:type="spellStart"/>
      <w:r w:rsidRPr="00E353BF">
        <w:rPr>
          <w:rFonts w:ascii="Book Antiqua" w:eastAsia="Book Antiqua" w:hAnsi="Book Antiqua" w:cs="Book Antiqua"/>
        </w:rPr>
        <w:t>Cucchetti</w:t>
      </w:r>
      <w:proofErr w:type="spellEnd"/>
      <w:r w:rsidRPr="00E353BF">
        <w:rPr>
          <w:rFonts w:ascii="Book Antiqua" w:eastAsia="Book Antiqua" w:hAnsi="Book Antiqua" w:cs="Book Antiqua"/>
        </w:rPr>
        <w:t xml:space="preserve"> A, </w:t>
      </w:r>
      <w:proofErr w:type="spellStart"/>
      <w:r w:rsidRPr="00E353BF">
        <w:rPr>
          <w:rFonts w:ascii="Book Antiqua" w:eastAsia="Book Antiqua" w:hAnsi="Book Antiqua" w:cs="Book Antiqua"/>
        </w:rPr>
        <w:t>Graupera</w:t>
      </w:r>
      <w:proofErr w:type="spellEnd"/>
      <w:r w:rsidRPr="00E353BF">
        <w:rPr>
          <w:rFonts w:ascii="Book Antiqua" w:eastAsia="Book Antiqua" w:hAnsi="Book Antiqua" w:cs="Book Antiqua"/>
        </w:rPr>
        <w:t xml:space="preserve"> I, </w:t>
      </w:r>
      <w:proofErr w:type="spellStart"/>
      <w:r w:rsidRPr="00E353BF">
        <w:rPr>
          <w:rFonts w:ascii="Book Antiqua" w:eastAsia="Book Antiqua" w:hAnsi="Book Antiqua" w:cs="Book Antiqua"/>
        </w:rPr>
        <w:t>Lionis</w:t>
      </w:r>
      <w:proofErr w:type="spellEnd"/>
      <w:r w:rsidRPr="00E353BF">
        <w:rPr>
          <w:rFonts w:ascii="Book Antiqua" w:eastAsia="Book Antiqua" w:hAnsi="Book Antiqua" w:cs="Book Antiqua"/>
        </w:rPr>
        <w:t xml:space="preserve"> C, Pose E, </w:t>
      </w:r>
      <w:proofErr w:type="spellStart"/>
      <w:r w:rsidRPr="00E353BF">
        <w:rPr>
          <w:rFonts w:ascii="Book Antiqua" w:eastAsia="Book Antiqua" w:hAnsi="Book Antiqua" w:cs="Book Antiqua"/>
        </w:rPr>
        <w:t>Fabrellas</w:t>
      </w:r>
      <w:proofErr w:type="spellEnd"/>
      <w:r w:rsidRPr="00E353BF">
        <w:rPr>
          <w:rFonts w:ascii="Book Antiqua" w:eastAsia="Book Antiqua" w:hAnsi="Book Antiqua" w:cs="Book Antiqua"/>
        </w:rPr>
        <w:t xml:space="preserve"> N, Ma AT, Mendive JM, Mazzaferro V, Rutter H, Cortez-Pinto H, Kelly D, Burton R, Lazarus JV, </w:t>
      </w:r>
      <w:proofErr w:type="spellStart"/>
      <w:r w:rsidRPr="00E353BF">
        <w:rPr>
          <w:rFonts w:ascii="Book Antiqua" w:eastAsia="Book Antiqua" w:hAnsi="Book Antiqua" w:cs="Book Antiqua"/>
        </w:rPr>
        <w:t>Ginès</w:t>
      </w:r>
      <w:proofErr w:type="spellEnd"/>
      <w:r w:rsidRPr="00E353BF">
        <w:rPr>
          <w:rFonts w:ascii="Book Antiqua" w:eastAsia="Book Antiqua" w:hAnsi="Book Antiqua" w:cs="Book Antiqua"/>
        </w:rPr>
        <w:t xml:space="preserve"> P, Buti M, Newsome PN, Burra P, Manns MP. The EASL-Lancet Liver Commission: protecting the next generation of Europeans against liver disease complications and premature mortality. </w:t>
      </w:r>
      <w:r w:rsidRPr="00E353BF">
        <w:rPr>
          <w:rFonts w:ascii="Book Antiqua" w:eastAsia="Book Antiqua" w:hAnsi="Book Antiqua" w:cs="Book Antiqua"/>
          <w:i/>
          <w:iCs/>
        </w:rPr>
        <w:t>Lancet</w:t>
      </w:r>
      <w:r w:rsidRPr="00E353BF">
        <w:rPr>
          <w:rFonts w:ascii="Book Antiqua" w:eastAsia="Book Antiqua" w:hAnsi="Book Antiqua" w:cs="Book Antiqua"/>
        </w:rPr>
        <w:t xml:space="preserve"> 2022; </w:t>
      </w:r>
      <w:r w:rsidRPr="00E353BF">
        <w:rPr>
          <w:rFonts w:ascii="Book Antiqua" w:eastAsia="Book Antiqua" w:hAnsi="Book Antiqua" w:cs="Book Antiqua"/>
          <w:b/>
          <w:bCs/>
        </w:rPr>
        <w:t>399</w:t>
      </w:r>
      <w:r w:rsidRPr="00E353BF">
        <w:rPr>
          <w:rFonts w:ascii="Book Antiqua" w:eastAsia="Book Antiqua" w:hAnsi="Book Antiqua" w:cs="Book Antiqua"/>
        </w:rPr>
        <w:t>: 61-116 [PMID: 34863359 DOI: 10.1016/S0140-6736(21)01701-3]</w:t>
      </w:r>
    </w:p>
    <w:p w14:paraId="478CF0A5" w14:textId="0D2C1C51"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23 </w:t>
      </w:r>
      <w:r w:rsidR="00A13457" w:rsidRPr="00E353BF">
        <w:rPr>
          <w:rFonts w:ascii="Book Antiqua" w:eastAsia="Book Antiqua" w:hAnsi="Book Antiqua" w:cs="Book Antiqua"/>
          <w:b/>
          <w:bCs/>
        </w:rPr>
        <w:t>Labenz C</w:t>
      </w:r>
      <w:r w:rsidR="00A13457" w:rsidRPr="00E353BF">
        <w:rPr>
          <w:rFonts w:ascii="Book Antiqua" w:eastAsia="Book Antiqua" w:hAnsi="Book Antiqua" w:cs="Book Antiqua"/>
        </w:rPr>
        <w:t xml:space="preserve">, </w:t>
      </w:r>
      <w:proofErr w:type="spellStart"/>
      <w:r w:rsidR="00A13457" w:rsidRPr="00E353BF">
        <w:rPr>
          <w:rFonts w:ascii="Book Antiqua" w:eastAsia="Book Antiqua" w:hAnsi="Book Antiqua" w:cs="Book Antiqua"/>
        </w:rPr>
        <w:t>Arslanow</w:t>
      </w:r>
      <w:proofErr w:type="spellEnd"/>
      <w:r w:rsidR="00A13457" w:rsidRPr="00E353BF">
        <w:rPr>
          <w:rFonts w:ascii="Book Antiqua" w:eastAsia="Book Antiqua" w:hAnsi="Book Antiqua" w:cs="Book Antiqua"/>
        </w:rPr>
        <w:t xml:space="preserve"> A, Nguyen-Tat M, Nagel M, </w:t>
      </w:r>
      <w:proofErr w:type="spellStart"/>
      <w:r w:rsidR="00A13457" w:rsidRPr="00E353BF">
        <w:rPr>
          <w:rFonts w:ascii="Book Antiqua" w:eastAsia="Book Antiqua" w:hAnsi="Book Antiqua" w:cs="Book Antiqua"/>
        </w:rPr>
        <w:t>Wörns</w:t>
      </w:r>
      <w:proofErr w:type="spellEnd"/>
      <w:r w:rsidR="00A13457" w:rsidRPr="00E353BF">
        <w:rPr>
          <w:rFonts w:ascii="Book Antiqua" w:eastAsia="Book Antiqua" w:hAnsi="Book Antiqua" w:cs="Book Antiqua"/>
        </w:rPr>
        <w:t xml:space="preserve"> MA, Reichert MC, Heil FJ, Mainz D, </w:t>
      </w:r>
      <w:proofErr w:type="spellStart"/>
      <w:r w:rsidR="00A13457" w:rsidRPr="00E353BF">
        <w:rPr>
          <w:rFonts w:ascii="Book Antiqua" w:eastAsia="Book Antiqua" w:hAnsi="Book Antiqua" w:cs="Book Antiqua"/>
        </w:rPr>
        <w:t>Zimper</w:t>
      </w:r>
      <w:proofErr w:type="spellEnd"/>
      <w:r w:rsidR="00A13457" w:rsidRPr="00E353BF">
        <w:rPr>
          <w:rFonts w:ascii="Book Antiqua" w:eastAsia="Book Antiqua" w:hAnsi="Book Antiqua" w:cs="Book Antiqua"/>
        </w:rPr>
        <w:t xml:space="preserve"> G, Römer B, Binder H, Farin-</w:t>
      </w:r>
      <w:proofErr w:type="spellStart"/>
      <w:r w:rsidR="00A13457" w:rsidRPr="00E353BF">
        <w:rPr>
          <w:rFonts w:ascii="Book Antiqua" w:eastAsia="Book Antiqua" w:hAnsi="Book Antiqua" w:cs="Book Antiqua"/>
        </w:rPr>
        <w:t>Glattacker</w:t>
      </w:r>
      <w:proofErr w:type="spellEnd"/>
      <w:r w:rsidR="00A13457" w:rsidRPr="00E353BF">
        <w:rPr>
          <w:rFonts w:ascii="Book Antiqua" w:eastAsia="Book Antiqua" w:hAnsi="Book Antiqua" w:cs="Book Antiqua"/>
        </w:rPr>
        <w:t xml:space="preserve"> E, Fichtner U, Graf E, Stelzer D, Van Ewijk R, Ortner J, Velthuis L, Lammert F, Galle PR. Structured Early detection of Asymptomatic Liver Cirrhosis: Results of the population-based liver screening program SEAL. </w:t>
      </w:r>
      <w:r w:rsidR="00A13457" w:rsidRPr="00E353BF">
        <w:rPr>
          <w:rFonts w:ascii="Book Antiqua" w:eastAsia="Book Antiqua" w:hAnsi="Book Antiqua" w:cs="Book Antiqua"/>
          <w:i/>
          <w:iCs/>
        </w:rPr>
        <w:t xml:space="preserve">J Hepatol </w:t>
      </w:r>
      <w:r w:rsidR="00A13457" w:rsidRPr="00E353BF">
        <w:rPr>
          <w:rFonts w:ascii="Book Antiqua" w:eastAsia="Book Antiqua" w:hAnsi="Book Antiqua" w:cs="Book Antiqua"/>
        </w:rPr>
        <w:t xml:space="preserve">2022; </w:t>
      </w:r>
      <w:r w:rsidR="00A13457" w:rsidRPr="00E353BF">
        <w:rPr>
          <w:rFonts w:ascii="Book Antiqua" w:eastAsia="Book Antiqua" w:hAnsi="Book Antiqua" w:cs="Book Antiqua"/>
          <w:b/>
          <w:bCs/>
        </w:rPr>
        <w:t>77</w:t>
      </w:r>
      <w:r w:rsidR="00A13457" w:rsidRPr="00E353BF">
        <w:rPr>
          <w:rFonts w:ascii="Book Antiqua" w:eastAsia="Book Antiqua" w:hAnsi="Book Antiqua" w:cs="Book Antiqua"/>
        </w:rPr>
        <w:t>: 695-701 [PMID: 35472313 DOI: 10.1016/j.jhep.2022.04.009]</w:t>
      </w:r>
    </w:p>
    <w:p w14:paraId="04F8B2ED" w14:textId="77777777"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24 </w:t>
      </w:r>
      <w:r w:rsidRPr="00E353BF">
        <w:rPr>
          <w:rFonts w:ascii="Book Antiqua" w:eastAsia="Book Antiqua" w:hAnsi="Book Antiqua" w:cs="Book Antiqua"/>
          <w:b/>
          <w:bCs/>
        </w:rPr>
        <w:t>Dulai PS</w:t>
      </w:r>
      <w:r w:rsidRPr="00E353BF">
        <w:rPr>
          <w:rFonts w:ascii="Book Antiqua" w:eastAsia="Book Antiqua" w:hAnsi="Book Antiqua" w:cs="Book Antiqua"/>
        </w:rPr>
        <w:t xml:space="preserve">, Singh S, Patel J, Soni M, Prokop LJ, </w:t>
      </w:r>
      <w:proofErr w:type="spellStart"/>
      <w:r w:rsidRPr="00E353BF">
        <w:rPr>
          <w:rFonts w:ascii="Book Antiqua" w:eastAsia="Book Antiqua" w:hAnsi="Book Antiqua" w:cs="Book Antiqua"/>
        </w:rPr>
        <w:t>Younossi</w:t>
      </w:r>
      <w:proofErr w:type="spellEnd"/>
      <w:r w:rsidRPr="00E353BF">
        <w:rPr>
          <w:rFonts w:ascii="Book Antiqua" w:eastAsia="Book Antiqua" w:hAnsi="Book Antiqua" w:cs="Book Antiqua"/>
        </w:rPr>
        <w:t xml:space="preserve"> Z, Sebastiani G, Ekstedt M, Hagstrom H, Nasr P, Stal P, Wong VW, Kechagias S, </w:t>
      </w:r>
      <w:proofErr w:type="spellStart"/>
      <w:r w:rsidRPr="00E353BF">
        <w:rPr>
          <w:rFonts w:ascii="Book Antiqua" w:eastAsia="Book Antiqua" w:hAnsi="Book Antiqua" w:cs="Book Antiqua"/>
        </w:rPr>
        <w:t>Hultcrantz</w:t>
      </w:r>
      <w:proofErr w:type="spellEnd"/>
      <w:r w:rsidRPr="00E353BF">
        <w:rPr>
          <w:rFonts w:ascii="Book Antiqua" w:eastAsia="Book Antiqua" w:hAnsi="Book Antiqua" w:cs="Book Antiqua"/>
        </w:rPr>
        <w:t xml:space="preserve"> R, Loomba R. Increased risk of mortality by fibrosis stage in nonalcoholic fatty liver disease: Systematic review and meta-analysis. </w:t>
      </w:r>
      <w:r w:rsidRPr="00E353BF">
        <w:rPr>
          <w:rFonts w:ascii="Book Antiqua" w:eastAsia="Book Antiqua" w:hAnsi="Book Antiqua" w:cs="Book Antiqua"/>
          <w:i/>
          <w:iCs/>
        </w:rPr>
        <w:t>Hepatology</w:t>
      </w:r>
      <w:r w:rsidRPr="00E353BF">
        <w:rPr>
          <w:rFonts w:ascii="Book Antiqua" w:eastAsia="Book Antiqua" w:hAnsi="Book Antiqua" w:cs="Book Antiqua"/>
        </w:rPr>
        <w:t xml:space="preserve"> 2017; </w:t>
      </w:r>
      <w:r w:rsidRPr="00E353BF">
        <w:rPr>
          <w:rFonts w:ascii="Book Antiqua" w:eastAsia="Book Antiqua" w:hAnsi="Book Antiqua" w:cs="Book Antiqua"/>
          <w:b/>
          <w:bCs/>
        </w:rPr>
        <w:t>65</w:t>
      </w:r>
      <w:r w:rsidRPr="00E353BF">
        <w:rPr>
          <w:rFonts w:ascii="Book Antiqua" w:eastAsia="Book Antiqua" w:hAnsi="Book Antiqua" w:cs="Book Antiqua"/>
        </w:rPr>
        <w:t>: 1557-1565 [PMID: 28130788 DOI: 10.1002/hep.29085]</w:t>
      </w:r>
    </w:p>
    <w:p w14:paraId="53F4DE6D" w14:textId="6BA897A3" w:rsidR="002511DD"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25 </w:t>
      </w:r>
      <w:r w:rsidRPr="00E353BF">
        <w:rPr>
          <w:rFonts w:ascii="Book Antiqua" w:eastAsia="Book Antiqua" w:hAnsi="Book Antiqua" w:cs="Book Antiqua"/>
          <w:b/>
          <w:bCs/>
        </w:rPr>
        <w:t>Dornquast C</w:t>
      </w:r>
      <w:r w:rsidRPr="00E353BF">
        <w:rPr>
          <w:rFonts w:ascii="Book Antiqua" w:eastAsia="Book Antiqua" w:hAnsi="Book Antiqua" w:cs="Book Antiqua"/>
        </w:rPr>
        <w:t xml:space="preserve">, Kroll LE, Neuhauser HK, Willich SN, Reinhold T, Busch MA. </w:t>
      </w:r>
      <w:proofErr w:type="spellStart"/>
      <w:r w:rsidRPr="00E353BF">
        <w:rPr>
          <w:rFonts w:ascii="Book Antiqua" w:eastAsia="Book Antiqua" w:hAnsi="Book Antiqua" w:cs="Book Antiqua"/>
        </w:rPr>
        <w:t>Regionale</w:t>
      </w:r>
      <w:proofErr w:type="spellEnd"/>
      <w:r w:rsidRPr="00E353BF">
        <w:rPr>
          <w:rFonts w:ascii="Book Antiqua" w:eastAsia="Book Antiqua" w:hAnsi="Book Antiqua" w:cs="Book Antiqua"/>
        </w:rPr>
        <w:t xml:space="preserve"> </w:t>
      </w:r>
      <w:proofErr w:type="spellStart"/>
      <w:r w:rsidRPr="00E353BF">
        <w:rPr>
          <w:rFonts w:ascii="Book Antiqua" w:eastAsia="Book Antiqua" w:hAnsi="Book Antiqua" w:cs="Book Antiqua"/>
        </w:rPr>
        <w:t>Unterschiede</w:t>
      </w:r>
      <w:proofErr w:type="spellEnd"/>
      <w:r w:rsidRPr="00E353BF">
        <w:rPr>
          <w:rFonts w:ascii="Book Antiqua" w:eastAsia="Book Antiqua" w:hAnsi="Book Antiqua" w:cs="Book Antiqua"/>
        </w:rPr>
        <w:t xml:space="preserve"> in der </w:t>
      </w:r>
      <w:proofErr w:type="spellStart"/>
      <w:r w:rsidRPr="00E353BF">
        <w:rPr>
          <w:rFonts w:ascii="Book Antiqua" w:eastAsia="Book Antiqua" w:hAnsi="Book Antiqua" w:cs="Book Antiqua"/>
        </w:rPr>
        <w:t>Prävalenz</w:t>
      </w:r>
      <w:proofErr w:type="spellEnd"/>
      <w:r w:rsidRPr="00E353BF">
        <w:rPr>
          <w:rFonts w:ascii="Book Antiqua" w:eastAsia="Book Antiqua" w:hAnsi="Book Antiqua" w:cs="Book Antiqua"/>
        </w:rPr>
        <w:t xml:space="preserve"> </w:t>
      </w:r>
      <w:proofErr w:type="spellStart"/>
      <w:r w:rsidRPr="00E353BF">
        <w:rPr>
          <w:rFonts w:ascii="Book Antiqua" w:eastAsia="Book Antiqua" w:hAnsi="Book Antiqua" w:cs="Book Antiqua"/>
        </w:rPr>
        <w:t>kardiovaskulärer</w:t>
      </w:r>
      <w:proofErr w:type="spellEnd"/>
      <w:r w:rsidRPr="00E353BF">
        <w:rPr>
          <w:rFonts w:ascii="Book Antiqua" w:eastAsia="Book Antiqua" w:hAnsi="Book Antiqua" w:cs="Book Antiqua"/>
        </w:rPr>
        <w:t xml:space="preserve"> </w:t>
      </w:r>
      <w:proofErr w:type="spellStart"/>
      <w:r w:rsidRPr="00E353BF">
        <w:rPr>
          <w:rFonts w:ascii="Book Antiqua" w:eastAsia="Book Antiqua" w:hAnsi="Book Antiqua" w:cs="Book Antiqua"/>
        </w:rPr>
        <w:t>Erkrankungen</w:t>
      </w:r>
      <w:proofErr w:type="spellEnd"/>
      <w:r w:rsidRPr="00E353BF">
        <w:rPr>
          <w:rFonts w:ascii="Book Antiqua" w:eastAsia="Book Antiqua" w:hAnsi="Book Antiqua" w:cs="Book Antiqua"/>
        </w:rPr>
        <w:t xml:space="preserve">. </w:t>
      </w:r>
      <w:proofErr w:type="spellStart"/>
      <w:r w:rsidRPr="00E353BF">
        <w:rPr>
          <w:rFonts w:ascii="Book Antiqua" w:eastAsia="Book Antiqua" w:hAnsi="Book Antiqua" w:cs="Book Antiqua"/>
          <w:i/>
          <w:iCs/>
        </w:rPr>
        <w:t>Deutsches</w:t>
      </w:r>
      <w:proofErr w:type="spellEnd"/>
      <w:r w:rsidRPr="00E353BF">
        <w:rPr>
          <w:rFonts w:ascii="Book Antiqua" w:eastAsia="Book Antiqua" w:hAnsi="Book Antiqua" w:cs="Book Antiqua"/>
          <w:i/>
          <w:iCs/>
        </w:rPr>
        <w:t xml:space="preserve"> </w:t>
      </w:r>
      <w:proofErr w:type="spellStart"/>
      <w:r w:rsidRPr="00E353BF">
        <w:rPr>
          <w:rFonts w:ascii="Book Antiqua" w:eastAsia="Book Antiqua" w:hAnsi="Book Antiqua" w:cs="Book Antiqua"/>
          <w:i/>
          <w:iCs/>
        </w:rPr>
        <w:t>Ärzteblatt</w:t>
      </w:r>
      <w:proofErr w:type="spellEnd"/>
      <w:r w:rsidR="00EF41A9" w:rsidRPr="00E353BF">
        <w:rPr>
          <w:rFonts w:ascii="Book Antiqua" w:eastAsia="Book Antiqua" w:hAnsi="Book Antiqua" w:cs="Book Antiqua"/>
          <w:i/>
          <w:iCs/>
        </w:rPr>
        <w:t xml:space="preserve"> </w:t>
      </w:r>
      <w:r w:rsidRPr="00E353BF">
        <w:rPr>
          <w:rFonts w:ascii="Book Antiqua" w:eastAsia="Book Antiqua" w:hAnsi="Book Antiqua" w:cs="Book Antiqua"/>
        </w:rPr>
        <w:t>2016;</w:t>
      </w:r>
      <w:r w:rsidR="00EF41A9" w:rsidRPr="00E353BF">
        <w:rPr>
          <w:rFonts w:ascii="Book Antiqua" w:eastAsia="Book Antiqua" w:hAnsi="Book Antiqua" w:cs="Book Antiqua"/>
        </w:rPr>
        <w:t xml:space="preserve"> </w:t>
      </w:r>
      <w:r w:rsidRPr="00E353BF">
        <w:rPr>
          <w:rFonts w:ascii="Book Antiqua" w:eastAsia="Book Antiqua" w:hAnsi="Book Antiqua" w:cs="Book Antiqua"/>
          <w:b/>
          <w:bCs/>
        </w:rPr>
        <w:t>42</w:t>
      </w:r>
      <w:r w:rsidRPr="00E353BF">
        <w:rPr>
          <w:rFonts w:ascii="Book Antiqua" w:eastAsia="Book Antiqua" w:hAnsi="Book Antiqua" w:cs="Book Antiqua"/>
        </w:rPr>
        <w:t>:</w:t>
      </w:r>
      <w:r w:rsidR="00EF41A9" w:rsidRPr="00E353BF">
        <w:rPr>
          <w:rFonts w:ascii="Book Antiqua" w:eastAsia="Book Antiqua" w:hAnsi="Book Antiqua" w:cs="Book Antiqua"/>
        </w:rPr>
        <w:t xml:space="preserve"> </w:t>
      </w:r>
      <w:r w:rsidRPr="00E353BF">
        <w:rPr>
          <w:rFonts w:ascii="Book Antiqua" w:eastAsia="Book Antiqua" w:hAnsi="Book Antiqua" w:cs="Book Antiqua"/>
        </w:rPr>
        <w:t>704-11</w:t>
      </w:r>
    </w:p>
    <w:p w14:paraId="5F170405" w14:textId="746A42DA" w:rsidR="00A77B3E" w:rsidRPr="00E353BF" w:rsidRDefault="002511DD" w:rsidP="00E353BF">
      <w:pPr>
        <w:spacing w:line="360" w:lineRule="auto"/>
        <w:jc w:val="both"/>
        <w:rPr>
          <w:rFonts w:ascii="Book Antiqua" w:eastAsia="Book Antiqua" w:hAnsi="Book Antiqua" w:cs="Book Antiqua"/>
        </w:rPr>
      </w:pPr>
      <w:r w:rsidRPr="00E353BF">
        <w:rPr>
          <w:rFonts w:ascii="Book Antiqua" w:eastAsia="Book Antiqua" w:hAnsi="Book Antiqua" w:cs="Book Antiqua"/>
        </w:rPr>
        <w:t xml:space="preserve">26 </w:t>
      </w:r>
      <w:r w:rsidRPr="00E353BF">
        <w:rPr>
          <w:rFonts w:ascii="Book Antiqua" w:eastAsia="Book Antiqua" w:hAnsi="Book Antiqua" w:cs="Book Antiqua"/>
          <w:b/>
          <w:bCs/>
        </w:rPr>
        <w:t>Bowlus CL</w:t>
      </w:r>
      <w:r w:rsidRPr="00E353BF">
        <w:rPr>
          <w:rFonts w:ascii="Book Antiqua" w:eastAsia="Book Antiqua" w:hAnsi="Book Antiqua" w:cs="Book Antiqua"/>
        </w:rPr>
        <w:t xml:space="preserve">, Willner I, Zern MA, Reuben A, Chen P, Holladay B, Xie L, Woolson RF, Strange C. Factors associated with advanced liver disease in adults with alpha1-antitrypsin deficiency. </w:t>
      </w:r>
      <w:r w:rsidRPr="00E353BF">
        <w:rPr>
          <w:rFonts w:ascii="Book Antiqua" w:eastAsia="Book Antiqua" w:hAnsi="Book Antiqua" w:cs="Book Antiqua"/>
          <w:i/>
          <w:iCs/>
        </w:rPr>
        <w:t>Clin Gastroenterol Hepatol</w:t>
      </w:r>
      <w:r w:rsidRPr="00E353BF">
        <w:rPr>
          <w:rFonts w:ascii="Book Antiqua" w:eastAsia="Book Antiqua" w:hAnsi="Book Antiqua" w:cs="Book Antiqua"/>
        </w:rPr>
        <w:t xml:space="preserve"> 2005; </w:t>
      </w:r>
      <w:r w:rsidRPr="00E353BF">
        <w:rPr>
          <w:rFonts w:ascii="Book Antiqua" w:eastAsia="Book Antiqua" w:hAnsi="Book Antiqua" w:cs="Book Antiqua"/>
          <w:b/>
          <w:bCs/>
        </w:rPr>
        <w:t>3</w:t>
      </w:r>
      <w:r w:rsidRPr="00E353BF">
        <w:rPr>
          <w:rFonts w:ascii="Book Antiqua" w:eastAsia="Book Antiqua" w:hAnsi="Book Antiqua" w:cs="Book Antiqua"/>
        </w:rPr>
        <w:t>: 390-396 [PMID: 15822045 DOI: 10.1016/S1542-3565(05)00082-0]</w:t>
      </w:r>
    </w:p>
    <w:p w14:paraId="11022A0E" w14:textId="77777777" w:rsidR="00A77B3E" w:rsidRPr="00E353BF" w:rsidRDefault="00A77B3E" w:rsidP="00E353BF">
      <w:pPr>
        <w:spacing w:line="360" w:lineRule="auto"/>
        <w:jc w:val="both"/>
        <w:rPr>
          <w:rFonts w:ascii="Book Antiqua" w:hAnsi="Book Antiqua"/>
        </w:rPr>
        <w:sectPr w:rsidR="00A77B3E" w:rsidRPr="00E353BF">
          <w:pgSz w:w="12240" w:h="15840"/>
          <w:pgMar w:top="1440" w:right="1440" w:bottom="1440" w:left="1440" w:header="720" w:footer="720" w:gutter="0"/>
          <w:cols w:space="720"/>
          <w:docGrid w:linePitch="360"/>
        </w:sectPr>
      </w:pPr>
    </w:p>
    <w:p w14:paraId="1B1426B1"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lastRenderedPageBreak/>
        <w:t>Footnotes</w:t>
      </w:r>
    </w:p>
    <w:p w14:paraId="6F1D1257" w14:textId="61981566"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Institutional review board statement: </w:t>
      </w:r>
      <w:r w:rsidRPr="00E353BF">
        <w:rPr>
          <w:rFonts w:ascii="Book Antiqua" w:eastAsia="Book Antiqua" w:hAnsi="Book Antiqua" w:cs="Book Antiqua"/>
        </w:rPr>
        <w:t>Institutio</w:t>
      </w:r>
      <w:r w:rsidR="00D772D5" w:rsidRPr="00E353BF">
        <w:rPr>
          <w:rFonts w:ascii="Book Antiqua" w:eastAsia="Book Antiqua" w:hAnsi="Book Antiqua" w:cs="Book Antiqua"/>
        </w:rPr>
        <w:t>nal review bo</w:t>
      </w:r>
      <w:r w:rsidRPr="00E353BF">
        <w:rPr>
          <w:rFonts w:ascii="Book Antiqua" w:eastAsia="Book Antiqua" w:hAnsi="Book Antiqua" w:cs="Book Antiqua"/>
        </w:rPr>
        <w:t>ard approval was not required for this retrospective analysis of anonymized data</w:t>
      </w:r>
      <w:r w:rsidR="00D772D5" w:rsidRPr="00E353BF">
        <w:rPr>
          <w:rFonts w:ascii="Book Antiqua" w:eastAsia="Book Antiqua" w:hAnsi="Book Antiqua" w:cs="Book Antiqua"/>
        </w:rPr>
        <w:t>.</w:t>
      </w:r>
    </w:p>
    <w:p w14:paraId="40D935FD" w14:textId="77777777" w:rsidR="00A77B3E" w:rsidRPr="00E353BF" w:rsidRDefault="00A77B3E" w:rsidP="00E353BF">
      <w:pPr>
        <w:spacing w:line="360" w:lineRule="auto"/>
        <w:jc w:val="both"/>
        <w:rPr>
          <w:rFonts w:ascii="Book Antiqua" w:hAnsi="Book Antiqua"/>
        </w:rPr>
      </w:pPr>
    </w:p>
    <w:p w14:paraId="67F8FB9B" w14:textId="6E019911"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Informed consent statement: </w:t>
      </w:r>
      <w:r w:rsidRPr="00E353BF">
        <w:rPr>
          <w:rStyle w:val="ui-provider"/>
          <w:rFonts w:ascii="Book Antiqua" w:eastAsia="Book Antiqua" w:hAnsi="Book Antiqua" w:cs="Book Antiqua"/>
        </w:rPr>
        <w:t>Signed informed consent forms were not required as this was a retrospective analysis of anonymized data</w:t>
      </w:r>
      <w:r w:rsidR="003E1E69" w:rsidRPr="00E353BF">
        <w:rPr>
          <w:rStyle w:val="ui-provider"/>
          <w:rFonts w:ascii="Book Antiqua" w:eastAsia="Book Antiqua" w:hAnsi="Book Antiqua" w:cs="Book Antiqua"/>
        </w:rPr>
        <w:t>.</w:t>
      </w:r>
    </w:p>
    <w:p w14:paraId="55D95B33" w14:textId="77777777" w:rsidR="00A77B3E" w:rsidRPr="00E353BF" w:rsidRDefault="00A77B3E" w:rsidP="00E353BF">
      <w:pPr>
        <w:spacing w:line="360" w:lineRule="auto"/>
        <w:jc w:val="both"/>
        <w:rPr>
          <w:rFonts w:ascii="Book Antiqua" w:hAnsi="Book Antiqua"/>
        </w:rPr>
      </w:pPr>
    </w:p>
    <w:p w14:paraId="19E89079" w14:textId="593B6AAF" w:rsidR="003E1E69" w:rsidRPr="00E353BF" w:rsidRDefault="00000000" w:rsidP="00E353BF">
      <w:pPr>
        <w:spacing w:line="360" w:lineRule="auto"/>
        <w:jc w:val="both"/>
        <w:rPr>
          <w:rFonts w:ascii="Book Antiqua" w:eastAsia="宋体" w:hAnsi="Book Antiqua" w:cs="宋体"/>
          <w:lang w:eastAsia="zh-CN"/>
        </w:rPr>
      </w:pPr>
      <w:r w:rsidRPr="00E353BF">
        <w:rPr>
          <w:rFonts w:ascii="Book Antiqua" w:eastAsia="Book Antiqua" w:hAnsi="Book Antiqua" w:cs="Book Antiqua"/>
          <w:b/>
          <w:bCs/>
        </w:rPr>
        <w:t xml:space="preserve">Conflict-of-interest statement: </w:t>
      </w:r>
      <w:r w:rsidR="003E1E69" w:rsidRPr="00E353BF">
        <w:rPr>
          <w:rFonts w:ascii="Book Antiqua" w:eastAsia="Book Antiqua" w:hAnsi="Book Antiqua" w:cs="Book Antiqua"/>
        </w:rPr>
        <w:t xml:space="preserve">Dr. Strnad reports grants and other from CSL Behring, grants and other from Grifols, grants and other from Arrowhead Pharmaceuticals, grants and other from </w:t>
      </w:r>
      <w:proofErr w:type="spellStart"/>
      <w:r w:rsidR="003E1E69" w:rsidRPr="00E353BF">
        <w:rPr>
          <w:rFonts w:ascii="Book Antiqua" w:eastAsia="Book Antiqua" w:hAnsi="Book Antiqua" w:cs="Book Antiqua"/>
        </w:rPr>
        <w:t>Dicerna</w:t>
      </w:r>
      <w:proofErr w:type="spellEnd"/>
      <w:r w:rsidR="003E1E69" w:rsidRPr="00E353BF">
        <w:rPr>
          <w:rFonts w:ascii="Book Antiqua" w:eastAsia="Book Antiqua" w:hAnsi="Book Antiqua" w:cs="Book Antiqua"/>
        </w:rPr>
        <w:t xml:space="preserve"> Pharmaceuticals, grants from Vertex Pharmaceuticals, other from Albireo, other from GlaxoSmithKline, other from </w:t>
      </w:r>
      <w:proofErr w:type="spellStart"/>
      <w:r w:rsidR="003E1E69" w:rsidRPr="00E353BF">
        <w:rPr>
          <w:rFonts w:ascii="Book Antiqua" w:eastAsia="Book Antiqua" w:hAnsi="Book Antiqua" w:cs="Book Antiqua"/>
        </w:rPr>
        <w:t>Intellia</w:t>
      </w:r>
      <w:proofErr w:type="spellEnd"/>
      <w:r w:rsidR="003E1E69" w:rsidRPr="00E353BF">
        <w:rPr>
          <w:rFonts w:ascii="Book Antiqua" w:eastAsia="Book Antiqua" w:hAnsi="Book Antiqua" w:cs="Book Antiqua"/>
        </w:rPr>
        <w:t xml:space="preserve"> Pharmaceuticals, other from Ono Pharmaceuticals, other from Takeda Pharmaceuticals, during the conduct of the study</w:t>
      </w:r>
      <w:r w:rsidR="003E1E69" w:rsidRPr="00E353BF">
        <w:rPr>
          <w:rFonts w:ascii="Book Antiqua" w:eastAsia="宋体" w:hAnsi="Book Antiqua" w:cs="宋体"/>
          <w:lang w:eastAsia="zh-CN"/>
        </w:rPr>
        <w:t>.</w:t>
      </w:r>
    </w:p>
    <w:p w14:paraId="15D62C4A" w14:textId="77777777" w:rsidR="003E1E69" w:rsidRPr="00E353BF" w:rsidRDefault="003E1E69" w:rsidP="00E353BF">
      <w:pPr>
        <w:spacing w:line="360" w:lineRule="auto"/>
        <w:jc w:val="both"/>
        <w:rPr>
          <w:rFonts w:ascii="Book Antiqua" w:eastAsia="宋体" w:hAnsi="Book Antiqua" w:cs="宋体"/>
        </w:rPr>
      </w:pPr>
    </w:p>
    <w:p w14:paraId="02E3CC6F" w14:textId="611B9314" w:rsidR="00A77B3E" w:rsidRPr="00E353BF" w:rsidRDefault="00000000" w:rsidP="00E353BF">
      <w:pPr>
        <w:spacing w:line="360" w:lineRule="auto"/>
        <w:jc w:val="both"/>
        <w:rPr>
          <w:rFonts w:ascii="Book Antiqua" w:eastAsia="Book Antiqua" w:hAnsi="Book Antiqua" w:cs="Book Antiqua"/>
        </w:rPr>
      </w:pPr>
      <w:r w:rsidRPr="00E353BF">
        <w:rPr>
          <w:rFonts w:ascii="Book Antiqua" w:eastAsia="Book Antiqua" w:hAnsi="Book Antiqua" w:cs="Book Antiqua"/>
          <w:b/>
          <w:bCs/>
        </w:rPr>
        <w:t xml:space="preserve">Data sharing statement: </w:t>
      </w:r>
      <w:r w:rsidRPr="00E353BF">
        <w:rPr>
          <w:rFonts w:ascii="Book Antiqua" w:eastAsia="Book Antiqua" w:hAnsi="Book Antiqua" w:cs="Book Antiqua"/>
        </w:rPr>
        <w:t>The data that support the findings of this study are available from AOK PLUS. Restrictions apply to the availability of these data, which were used under license for this study</w:t>
      </w:r>
      <w:r w:rsidR="003E1E69" w:rsidRPr="00E353BF">
        <w:rPr>
          <w:rFonts w:ascii="Book Antiqua" w:eastAsia="Book Antiqua" w:hAnsi="Book Antiqua" w:cs="Book Antiqua"/>
        </w:rPr>
        <w:t>.</w:t>
      </w:r>
    </w:p>
    <w:p w14:paraId="739E18F3" w14:textId="77777777" w:rsidR="00A77B3E" w:rsidRPr="00E353BF" w:rsidRDefault="00A77B3E" w:rsidP="00E353BF">
      <w:pPr>
        <w:spacing w:line="360" w:lineRule="auto"/>
        <w:jc w:val="both"/>
        <w:rPr>
          <w:rFonts w:ascii="Book Antiqua" w:hAnsi="Book Antiqua"/>
        </w:rPr>
      </w:pPr>
    </w:p>
    <w:p w14:paraId="13302435"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bCs/>
        </w:rPr>
        <w:t xml:space="preserve">Open-Access: </w:t>
      </w:r>
      <w:r w:rsidRPr="00E353B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353BF">
        <w:rPr>
          <w:rFonts w:ascii="Book Antiqua" w:eastAsia="Book Antiqua" w:hAnsi="Book Antiqua" w:cs="Book Antiqua"/>
        </w:rPr>
        <w:t>NonCommercial</w:t>
      </w:r>
      <w:proofErr w:type="spellEnd"/>
      <w:r w:rsidRPr="00E353B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E9B788" w14:textId="77777777" w:rsidR="00A77B3E" w:rsidRPr="00E353BF" w:rsidRDefault="00A77B3E" w:rsidP="00E353BF">
      <w:pPr>
        <w:spacing w:line="360" w:lineRule="auto"/>
        <w:jc w:val="both"/>
        <w:rPr>
          <w:rFonts w:ascii="Book Antiqua" w:hAnsi="Book Antiqua"/>
        </w:rPr>
      </w:pPr>
    </w:p>
    <w:p w14:paraId="7932B1AC"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Provenance and peer review: </w:t>
      </w:r>
      <w:r w:rsidRPr="00E353BF">
        <w:rPr>
          <w:rFonts w:ascii="Book Antiqua" w:eastAsia="Book Antiqua" w:hAnsi="Book Antiqua" w:cs="Book Antiqua"/>
        </w:rPr>
        <w:t>Unsolicited article; Externally peer reviewed.</w:t>
      </w:r>
    </w:p>
    <w:p w14:paraId="28D70873"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Peer-review model: </w:t>
      </w:r>
      <w:r w:rsidRPr="00E353BF">
        <w:rPr>
          <w:rFonts w:ascii="Book Antiqua" w:eastAsia="Book Antiqua" w:hAnsi="Book Antiqua" w:cs="Book Antiqua"/>
        </w:rPr>
        <w:t>Single blind</w:t>
      </w:r>
    </w:p>
    <w:p w14:paraId="5C6BEC15" w14:textId="77777777" w:rsidR="00A77B3E" w:rsidRPr="00E353BF" w:rsidRDefault="00A77B3E" w:rsidP="00E353BF">
      <w:pPr>
        <w:spacing w:line="360" w:lineRule="auto"/>
        <w:jc w:val="both"/>
        <w:rPr>
          <w:rFonts w:ascii="Book Antiqua" w:hAnsi="Book Antiqua"/>
        </w:rPr>
      </w:pPr>
    </w:p>
    <w:p w14:paraId="334CC655"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Peer-review started: </w:t>
      </w:r>
      <w:r w:rsidRPr="00E353BF">
        <w:rPr>
          <w:rFonts w:ascii="Book Antiqua" w:eastAsia="Book Antiqua" w:hAnsi="Book Antiqua" w:cs="Book Antiqua"/>
        </w:rPr>
        <w:t>May 22, 2023</w:t>
      </w:r>
    </w:p>
    <w:p w14:paraId="23618984"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lastRenderedPageBreak/>
        <w:t xml:space="preserve">First decision: </w:t>
      </w:r>
      <w:r w:rsidRPr="00E353BF">
        <w:rPr>
          <w:rFonts w:ascii="Book Antiqua" w:eastAsia="Book Antiqua" w:hAnsi="Book Antiqua" w:cs="Book Antiqua"/>
        </w:rPr>
        <w:t>July 8, 2023</w:t>
      </w:r>
    </w:p>
    <w:p w14:paraId="6FE5503C"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Article in press: </w:t>
      </w:r>
    </w:p>
    <w:p w14:paraId="4B441258" w14:textId="77777777" w:rsidR="00A77B3E" w:rsidRPr="00E353BF" w:rsidRDefault="00A77B3E" w:rsidP="00E353BF">
      <w:pPr>
        <w:spacing w:line="360" w:lineRule="auto"/>
        <w:jc w:val="both"/>
        <w:rPr>
          <w:rFonts w:ascii="Book Antiqua" w:hAnsi="Book Antiqua"/>
        </w:rPr>
      </w:pPr>
    </w:p>
    <w:p w14:paraId="0D80A040" w14:textId="06E8B89F"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Specialty type: </w:t>
      </w:r>
      <w:r w:rsidRPr="00E353BF">
        <w:rPr>
          <w:rFonts w:ascii="Book Antiqua" w:eastAsia="Book Antiqua" w:hAnsi="Book Antiqua" w:cs="Book Antiqua"/>
        </w:rPr>
        <w:t xml:space="preserve">Gastroenterology and </w:t>
      </w:r>
      <w:r w:rsidR="009A5945" w:rsidRPr="00E353BF">
        <w:rPr>
          <w:rFonts w:ascii="Book Antiqua" w:eastAsia="Book Antiqua" w:hAnsi="Book Antiqua" w:cs="Book Antiqua"/>
        </w:rPr>
        <w:t>h</w:t>
      </w:r>
      <w:r w:rsidRPr="00E353BF">
        <w:rPr>
          <w:rFonts w:ascii="Book Antiqua" w:eastAsia="Book Antiqua" w:hAnsi="Book Antiqua" w:cs="Book Antiqua"/>
        </w:rPr>
        <w:t>epatology</w:t>
      </w:r>
    </w:p>
    <w:p w14:paraId="1A906868"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 xml:space="preserve">Country/Territory of origin: </w:t>
      </w:r>
      <w:r w:rsidRPr="00E353BF">
        <w:rPr>
          <w:rFonts w:ascii="Book Antiqua" w:eastAsia="Book Antiqua" w:hAnsi="Book Antiqua" w:cs="Book Antiqua"/>
        </w:rPr>
        <w:t>Germany</w:t>
      </w:r>
    </w:p>
    <w:p w14:paraId="31021741"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b/>
        </w:rPr>
        <w:t>Peer-review report’s scientific quality classification</w:t>
      </w:r>
    </w:p>
    <w:p w14:paraId="3842D84E"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Grade A (Excellent): 0</w:t>
      </w:r>
    </w:p>
    <w:p w14:paraId="7770EAF2"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Grade B (Very good): B</w:t>
      </w:r>
    </w:p>
    <w:p w14:paraId="41F2321C"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Grade C (Good): C</w:t>
      </w:r>
    </w:p>
    <w:p w14:paraId="0379411B"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Grade D (Fair): D</w:t>
      </w:r>
    </w:p>
    <w:p w14:paraId="5DC34F9F" w14:textId="77777777" w:rsidR="00A77B3E" w:rsidRPr="00E353BF" w:rsidRDefault="00000000" w:rsidP="00E353BF">
      <w:pPr>
        <w:spacing w:line="360" w:lineRule="auto"/>
        <w:jc w:val="both"/>
        <w:rPr>
          <w:rFonts w:ascii="Book Antiqua" w:hAnsi="Book Antiqua"/>
        </w:rPr>
      </w:pPr>
      <w:r w:rsidRPr="00E353BF">
        <w:rPr>
          <w:rFonts w:ascii="Book Antiqua" w:eastAsia="Book Antiqua" w:hAnsi="Book Antiqua" w:cs="Book Antiqua"/>
        </w:rPr>
        <w:t>Grade E (Poor): 0</w:t>
      </w:r>
    </w:p>
    <w:p w14:paraId="28D2640D" w14:textId="77777777" w:rsidR="00A77B3E" w:rsidRPr="00E353BF" w:rsidRDefault="00A77B3E" w:rsidP="00E353BF">
      <w:pPr>
        <w:spacing w:line="360" w:lineRule="auto"/>
        <w:jc w:val="both"/>
        <w:rPr>
          <w:rFonts w:ascii="Book Antiqua" w:hAnsi="Book Antiqua"/>
        </w:rPr>
      </w:pPr>
    </w:p>
    <w:p w14:paraId="1017C0B2" w14:textId="472D92BE" w:rsidR="00AB463B" w:rsidRPr="00E353BF" w:rsidRDefault="00000000" w:rsidP="00E353BF">
      <w:pPr>
        <w:spacing w:line="360" w:lineRule="auto"/>
        <w:jc w:val="both"/>
        <w:rPr>
          <w:rFonts w:ascii="Book Antiqua" w:eastAsia="Book Antiqua" w:hAnsi="Book Antiqua" w:cs="Book Antiqua"/>
          <w:b/>
        </w:rPr>
        <w:sectPr w:rsidR="00AB463B" w:rsidRPr="00E353BF">
          <w:pgSz w:w="12240" w:h="15840"/>
          <w:pgMar w:top="1440" w:right="1440" w:bottom="1440" w:left="1440" w:header="720" w:footer="720" w:gutter="0"/>
          <w:cols w:space="720"/>
          <w:docGrid w:linePitch="360"/>
        </w:sectPr>
      </w:pPr>
      <w:r w:rsidRPr="00E353BF">
        <w:rPr>
          <w:rFonts w:ascii="Book Antiqua" w:eastAsia="Book Antiqua" w:hAnsi="Book Antiqua" w:cs="Book Antiqua"/>
          <w:b/>
        </w:rPr>
        <w:t xml:space="preserve">P-Reviewer: </w:t>
      </w:r>
      <w:r w:rsidRPr="00E353BF">
        <w:rPr>
          <w:rFonts w:ascii="Book Antiqua" w:eastAsia="Book Antiqua" w:hAnsi="Book Antiqua" w:cs="Book Antiqua"/>
        </w:rPr>
        <w:t>Gaspar R, Portugal; Ren W</w:t>
      </w:r>
      <w:r w:rsidR="009E1250" w:rsidRPr="00E353BF">
        <w:rPr>
          <w:rFonts w:ascii="Book Antiqua" w:eastAsia="Book Antiqua" w:hAnsi="Book Antiqua" w:cs="Book Antiqua"/>
        </w:rPr>
        <w:t>R, China</w:t>
      </w:r>
      <w:r w:rsidRPr="00E353BF">
        <w:rPr>
          <w:rFonts w:ascii="Book Antiqua" w:eastAsia="Book Antiqua" w:hAnsi="Book Antiqua" w:cs="Book Antiqua"/>
        </w:rPr>
        <w:t>; Zhang Y, China</w:t>
      </w:r>
      <w:r w:rsidRPr="00E353BF">
        <w:rPr>
          <w:rFonts w:ascii="Book Antiqua" w:eastAsia="Book Antiqua" w:hAnsi="Book Antiqua" w:cs="Book Antiqua"/>
          <w:b/>
        </w:rPr>
        <w:t xml:space="preserve"> S-Editor: </w:t>
      </w:r>
      <w:r w:rsidR="00BF735B" w:rsidRPr="00E353BF">
        <w:rPr>
          <w:rFonts w:ascii="Book Antiqua" w:eastAsia="Book Antiqua" w:hAnsi="Book Antiqua" w:cs="Book Antiqua"/>
          <w:bCs/>
        </w:rPr>
        <w:t>Chen YL</w:t>
      </w:r>
      <w:r w:rsidRPr="00E353BF">
        <w:rPr>
          <w:rFonts w:ascii="Book Antiqua" w:eastAsia="Book Antiqua" w:hAnsi="Book Antiqua" w:cs="Book Antiqua"/>
          <w:b/>
        </w:rPr>
        <w:t xml:space="preserve"> L-Editor:</w:t>
      </w:r>
      <w:r w:rsidR="00924F56" w:rsidRPr="00E353BF">
        <w:rPr>
          <w:rFonts w:ascii="Book Antiqua" w:eastAsia="Book Antiqua" w:hAnsi="Book Antiqua" w:cs="Book Antiqua"/>
          <w:b/>
        </w:rPr>
        <w:t xml:space="preserve"> </w:t>
      </w:r>
      <w:r w:rsidR="00924F56" w:rsidRPr="00E353BF">
        <w:rPr>
          <w:rFonts w:ascii="Book Antiqua" w:eastAsia="Book Antiqua" w:hAnsi="Book Antiqua" w:cs="Book Antiqua"/>
          <w:bCs/>
        </w:rPr>
        <w:t>Filipodia</w:t>
      </w:r>
      <w:r w:rsidRPr="00E353BF">
        <w:rPr>
          <w:rFonts w:ascii="Book Antiqua" w:eastAsia="Book Antiqua" w:hAnsi="Book Antiqua" w:cs="Book Antiqua"/>
          <w:b/>
        </w:rPr>
        <w:t xml:space="preserve"> P-Editor: </w:t>
      </w:r>
    </w:p>
    <w:p w14:paraId="7A483424" w14:textId="35B87971" w:rsidR="00AB463B" w:rsidRPr="00E353BF" w:rsidRDefault="00702CF7" w:rsidP="00E353BF">
      <w:pPr>
        <w:pStyle w:val="1"/>
        <w:spacing w:before="0" w:after="0"/>
        <w:jc w:val="both"/>
      </w:pPr>
      <w:r w:rsidRPr="00E353BF">
        <w:lastRenderedPageBreak/>
        <w:t>Figure Legends</w:t>
      </w:r>
    </w:p>
    <w:p w14:paraId="180638B8" w14:textId="324A81F3" w:rsidR="00702CF7" w:rsidRPr="00E353BF" w:rsidRDefault="00D94592" w:rsidP="00E353BF">
      <w:pPr>
        <w:spacing w:line="360" w:lineRule="auto"/>
        <w:jc w:val="both"/>
        <w:rPr>
          <w:rFonts w:ascii="Book Antiqua" w:hAnsi="Book Antiqua"/>
          <w:b/>
          <w:bCs/>
        </w:rPr>
      </w:pPr>
      <w:r w:rsidRPr="00E353BF">
        <w:rPr>
          <w:rFonts w:ascii="Book Antiqua" w:hAnsi="Book Antiqua"/>
          <w:noProof/>
        </w:rPr>
        <w:drawing>
          <wp:inline distT="0" distB="0" distL="0" distR="0" wp14:anchorId="6F6814D3" wp14:editId="65BB4F2E">
            <wp:extent cx="5731510" cy="3184525"/>
            <wp:effectExtent l="0" t="0" r="0" b="0"/>
            <wp:docPr id="492435614" name="图片 492435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435614" name=""/>
                    <pic:cNvPicPr/>
                  </pic:nvPicPr>
                  <pic:blipFill>
                    <a:blip r:embed="rId7"/>
                    <a:stretch>
                      <a:fillRect/>
                    </a:stretch>
                  </pic:blipFill>
                  <pic:spPr>
                    <a:xfrm>
                      <a:off x="0" y="0"/>
                      <a:ext cx="5731510" cy="3184525"/>
                    </a:xfrm>
                    <a:prstGeom prst="rect">
                      <a:avLst/>
                    </a:prstGeom>
                  </pic:spPr>
                </pic:pic>
              </a:graphicData>
            </a:graphic>
          </wp:inline>
        </w:drawing>
      </w:r>
    </w:p>
    <w:p w14:paraId="59645DC0" w14:textId="255E7435" w:rsidR="00702CF7" w:rsidRPr="00E353BF" w:rsidRDefault="00702CF7" w:rsidP="00E353BF">
      <w:pPr>
        <w:spacing w:line="360" w:lineRule="auto"/>
        <w:jc w:val="both"/>
        <w:rPr>
          <w:rFonts w:ascii="Book Antiqua" w:hAnsi="Book Antiqua"/>
          <w:b/>
          <w:bCs/>
        </w:rPr>
      </w:pPr>
      <w:r w:rsidRPr="00E353BF">
        <w:rPr>
          <w:rFonts w:ascii="Book Antiqua" w:hAnsi="Book Antiqua"/>
          <w:b/>
          <w:bCs/>
        </w:rPr>
        <w:t>Figure 1 Selection of patient cohorts.</w:t>
      </w:r>
      <w:r w:rsidRPr="00E353BF">
        <w:rPr>
          <w:rFonts w:ascii="Book Antiqua" w:hAnsi="Book Antiqua"/>
          <w:b/>
          <w:bCs/>
          <w:lang w:eastAsia="zh-CN"/>
        </w:rPr>
        <w:t xml:space="preserve"> </w:t>
      </w:r>
      <w:r w:rsidRPr="00E353BF">
        <w:rPr>
          <w:rFonts w:ascii="Book Antiqua" w:hAnsi="Book Antiqua"/>
          <w:vertAlign w:val="superscript"/>
        </w:rPr>
        <w:t>1</w:t>
      </w:r>
      <w:r w:rsidRPr="00E353BF">
        <w:rPr>
          <w:rFonts w:ascii="Book Antiqua" w:hAnsi="Book Antiqua"/>
        </w:rPr>
        <w:t xml:space="preserve">In total, 135 patients had only one outpatient </w:t>
      </w:r>
      <w:r w:rsidR="00AF6801" w:rsidRPr="00E353BF">
        <w:rPr>
          <w:rFonts w:ascii="Book Antiqua" w:hAnsi="Book Antiqua"/>
        </w:rPr>
        <w:t xml:space="preserve">alterations in plasma protein metabolism </w:t>
      </w:r>
      <w:r w:rsidR="00AF6801" w:rsidRPr="00E353BF">
        <w:rPr>
          <w:rFonts w:ascii="Book Antiqua" w:hAnsi="Book Antiqua"/>
          <w:lang w:eastAsia="zh-CN"/>
        </w:rPr>
        <w:t>(</w:t>
      </w:r>
      <w:r w:rsidRPr="00E353BF">
        <w:rPr>
          <w:rFonts w:ascii="Book Antiqua" w:hAnsi="Book Antiqua"/>
        </w:rPr>
        <w:t>APPM</w:t>
      </w:r>
      <w:r w:rsidR="00AF6801" w:rsidRPr="00E353BF">
        <w:rPr>
          <w:rFonts w:ascii="Book Antiqua" w:hAnsi="Book Antiqua"/>
        </w:rPr>
        <w:t>)</w:t>
      </w:r>
      <w:r w:rsidRPr="00E353BF">
        <w:rPr>
          <w:rFonts w:ascii="Book Antiqua" w:hAnsi="Book Antiqua"/>
        </w:rPr>
        <w:t xml:space="preserve"> diagnosis and therefore did not meet these criteria; </w:t>
      </w:r>
      <w:r w:rsidRPr="00E353BF">
        <w:rPr>
          <w:rFonts w:ascii="Book Antiqua" w:hAnsi="Book Antiqua"/>
          <w:vertAlign w:val="superscript"/>
        </w:rPr>
        <w:t>2</w:t>
      </w:r>
      <w:r w:rsidRPr="00E353BF">
        <w:rPr>
          <w:rFonts w:ascii="Book Antiqua" w:hAnsi="Book Antiqua"/>
        </w:rPr>
        <w:t xml:space="preserve">In total, 42 patients with fibrosis in the APPM cohort progressed to cirrhosis during follow-up; </w:t>
      </w:r>
      <w:r w:rsidR="00795AE9" w:rsidRPr="00E353BF">
        <w:rPr>
          <w:rFonts w:ascii="Book Antiqua" w:hAnsi="Book Antiqua"/>
        </w:rPr>
        <w:t xml:space="preserve">and </w:t>
      </w:r>
      <w:r w:rsidRPr="00E353BF">
        <w:rPr>
          <w:rFonts w:ascii="Book Antiqua" w:hAnsi="Book Antiqua"/>
          <w:vertAlign w:val="superscript"/>
        </w:rPr>
        <w:t>3</w:t>
      </w:r>
      <w:r w:rsidRPr="00E353BF">
        <w:rPr>
          <w:rFonts w:ascii="Book Antiqua" w:hAnsi="Book Antiqua"/>
        </w:rPr>
        <w:t>In total, 280 patients with fibrosis in the control cohort progressed to cirrhosis during follow-up. ICD-10-GM</w:t>
      </w:r>
      <w:r w:rsidR="00AF6801" w:rsidRPr="00E353BF">
        <w:rPr>
          <w:rFonts w:ascii="Book Antiqua" w:hAnsi="Book Antiqua"/>
        </w:rPr>
        <w:t>:</w:t>
      </w:r>
      <w:r w:rsidRPr="00E353BF">
        <w:rPr>
          <w:rFonts w:ascii="Book Antiqua" w:hAnsi="Book Antiqua"/>
        </w:rPr>
        <w:t xml:space="preserve"> German Modification of the International Classification of Diseases</w:t>
      </w:r>
      <w:r w:rsidR="003872DC" w:rsidRPr="00E353BF">
        <w:rPr>
          <w:rFonts w:ascii="Book Antiqua" w:hAnsi="Book Antiqua"/>
          <w:lang w:eastAsia="zh-CN"/>
        </w:rPr>
        <w:t>-</w:t>
      </w:r>
      <w:r w:rsidRPr="00E353BF">
        <w:rPr>
          <w:rFonts w:ascii="Book Antiqua" w:hAnsi="Book Antiqua"/>
        </w:rPr>
        <w:t>10</w:t>
      </w:r>
      <w:r w:rsidRPr="00E353BF">
        <w:rPr>
          <w:rFonts w:ascii="Book Antiqua" w:hAnsi="Book Antiqua"/>
          <w:vertAlign w:val="superscript"/>
        </w:rPr>
        <w:t>th</w:t>
      </w:r>
      <w:r w:rsidRPr="00E353BF">
        <w:rPr>
          <w:rFonts w:ascii="Book Antiqua" w:hAnsi="Book Antiqua"/>
        </w:rPr>
        <w:t xml:space="preserve"> Revision.</w:t>
      </w:r>
    </w:p>
    <w:p w14:paraId="390930A5" w14:textId="2B590AF1" w:rsidR="00702CF7" w:rsidRPr="00E353BF" w:rsidRDefault="00D43055" w:rsidP="00E353BF">
      <w:pPr>
        <w:spacing w:line="360" w:lineRule="auto"/>
        <w:jc w:val="both"/>
        <w:rPr>
          <w:rFonts w:ascii="Book Antiqua" w:hAnsi="Book Antiqua"/>
          <w:b/>
          <w:bCs/>
        </w:rPr>
      </w:pPr>
      <w:r w:rsidRPr="00E353BF">
        <w:rPr>
          <w:rFonts w:ascii="Book Antiqua" w:hAnsi="Book Antiqua"/>
          <w:b/>
          <w:bCs/>
        </w:rPr>
        <w:br w:type="page"/>
      </w:r>
    </w:p>
    <w:p w14:paraId="6D6F1422" w14:textId="1265204E" w:rsidR="00702CF7" w:rsidRPr="00E353BF" w:rsidRDefault="001516C0" w:rsidP="00E353BF">
      <w:pPr>
        <w:spacing w:line="360" w:lineRule="auto"/>
        <w:jc w:val="both"/>
        <w:rPr>
          <w:rFonts w:ascii="Book Antiqua" w:hAnsi="Book Antiqua"/>
          <w:b/>
          <w:bCs/>
        </w:rPr>
      </w:pPr>
      <w:r w:rsidRPr="00E353BF">
        <w:rPr>
          <w:rFonts w:ascii="Book Antiqua" w:hAnsi="Book Antiqua"/>
          <w:noProof/>
        </w:rPr>
        <w:lastRenderedPageBreak/>
        <w:drawing>
          <wp:inline distT="0" distB="0" distL="0" distR="0" wp14:anchorId="4C9501F0" wp14:editId="01CECA65">
            <wp:extent cx="5731510" cy="2717165"/>
            <wp:effectExtent l="0" t="0" r="0" b="0"/>
            <wp:docPr id="1652612130" name="图片 165261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12130" name=""/>
                    <pic:cNvPicPr/>
                  </pic:nvPicPr>
                  <pic:blipFill>
                    <a:blip r:embed="rId8"/>
                    <a:stretch>
                      <a:fillRect/>
                    </a:stretch>
                  </pic:blipFill>
                  <pic:spPr>
                    <a:xfrm>
                      <a:off x="0" y="0"/>
                      <a:ext cx="5731510" cy="2717165"/>
                    </a:xfrm>
                    <a:prstGeom prst="rect">
                      <a:avLst/>
                    </a:prstGeom>
                  </pic:spPr>
                </pic:pic>
              </a:graphicData>
            </a:graphic>
          </wp:inline>
        </w:drawing>
      </w:r>
    </w:p>
    <w:p w14:paraId="04FF7AF9" w14:textId="7BAF44F0" w:rsidR="00702CF7" w:rsidRPr="00E353BF" w:rsidRDefault="00702CF7" w:rsidP="00E353BF">
      <w:pPr>
        <w:spacing w:line="360" w:lineRule="auto"/>
        <w:jc w:val="both"/>
        <w:rPr>
          <w:rFonts w:ascii="Book Antiqua" w:hAnsi="Book Antiqua"/>
          <w:b/>
          <w:bCs/>
        </w:rPr>
      </w:pPr>
      <w:r w:rsidRPr="00E353BF">
        <w:rPr>
          <w:rFonts w:ascii="Book Antiqua" w:hAnsi="Book Antiqua"/>
          <w:b/>
          <w:bCs/>
        </w:rPr>
        <w:t>Figure 2 Disease progression events.</w:t>
      </w:r>
      <w:r w:rsidR="00D94592" w:rsidRPr="00E353BF">
        <w:rPr>
          <w:rFonts w:ascii="Book Antiqua" w:hAnsi="Book Antiqua"/>
          <w:b/>
          <w:bCs/>
          <w:lang w:eastAsia="zh-CN"/>
        </w:rPr>
        <w:t xml:space="preserve"> </w:t>
      </w:r>
      <w:r w:rsidRPr="00E353BF">
        <w:rPr>
          <w:rFonts w:ascii="Book Antiqua" w:hAnsi="Book Antiqua"/>
        </w:rPr>
        <w:t>Disease progression events that occurred after the index date until the end of the study. APPM</w:t>
      </w:r>
      <w:r w:rsidR="00D94592" w:rsidRPr="00E353BF">
        <w:rPr>
          <w:rFonts w:ascii="Book Antiqua" w:hAnsi="Book Antiqua"/>
        </w:rPr>
        <w:t>: A</w:t>
      </w:r>
      <w:r w:rsidRPr="00E353BF">
        <w:rPr>
          <w:rFonts w:ascii="Book Antiqua" w:hAnsi="Book Antiqua"/>
        </w:rPr>
        <w:t>lterations in plasma protein metabolism.</w:t>
      </w:r>
      <w:r w:rsidR="00D43055" w:rsidRPr="00E353BF">
        <w:rPr>
          <w:rFonts w:ascii="Book Antiqua" w:hAnsi="Book Antiqua"/>
        </w:rPr>
        <w:br w:type="page"/>
      </w:r>
    </w:p>
    <w:p w14:paraId="62A09939" w14:textId="341C2F4E" w:rsidR="001516C0" w:rsidRPr="00E353BF" w:rsidRDefault="001516C0" w:rsidP="00E353BF">
      <w:pPr>
        <w:spacing w:line="360" w:lineRule="auto"/>
        <w:jc w:val="both"/>
        <w:rPr>
          <w:rFonts w:ascii="Book Antiqua" w:hAnsi="Book Antiqua"/>
          <w:lang w:val="en-GB"/>
        </w:rPr>
      </w:pPr>
      <w:r w:rsidRPr="00E353BF">
        <w:rPr>
          <w:rFonts w:ascii="Book Antiqua" w:hAnsi="Book Antiqua"/>
          <w:noProof/>
        </w:rPr>
        <w:lastRenderedPageBreak/>
        <w:drawing>
          <wp:inline distT="0" distB="0" distL="0" distR="0" wp14:anchorId="384F8A12" wp14:editId="08E9DD85">
            <wp:extent cx="5210175" cy="3889448"/>
            <wp:effectExtent l="0" t="0" r="0" b="0"/>
            <wp:docPr id="384390345" name="图片 38439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390345" name=""/>
                    <pic:cNvPicPr/>
                  </pic:nvPicPr>
                  <pic:blipFill>
                    <a:blip r:embed="rId9"/>
                    <a:stretch>
                      <a:fillRect/>
                    </a:stretch>
                  </pic:blipFill>
                  <pic:spPr>
                    <a:xfrm>
                      <a:off x="0" y="0"/>
                      <a:ext cx="5218456" cy="3895630"/>
                    </a:xfrm>
                    <a:prstGeom prst="rect">
                      <a:avLst/>
                    </a:prstGeom>
                  </pic:spPr>
                </pic:pic>
              </a:graphicData>
            </a:graphic>
          </wp:inline>
        </w:drawing>
      </w:r>
    </w:p>
    <w:p w14:paraId="6143ADD9" w14:textId="7362EDC4" w:rsidR="001516C0" w:rsidRPr="00E353BF" w:rsidRDefault="001516C0" w:rsidP="00E353BF">
      <w:pPr>
        <w:spacing w:line="360" w:lineRule="auto"/>
        <w:jc w:val="both"/>
        <w:rPr>
          <w:rFonts w:ascii="Book Antiqua" w:hAnsi="Book Antiqua"/>
          <w:lang w:val="en-GB"/>
        </w:rPr>
      </w:pPr>
      <w:r w:rsidRPr="00E353BF">
        <w:rPr>
          <w:rFonts w:ascii="Book Antiqua" w:hAnsi="Book Antiqua"/>
          <w:noProof/>
        </w:rPr>
        <w:drawing>
          <wp:inline distT="0" distB="0" distL="0" distR="0" wp14:anchorId="354866B9" wp14:editId="786E289C">
            <wp:extent cx="5248275" cy="3901028"/>
            <wp:effectExtent l="0" t="0" r="0" b="0"/>
            <wp:docPr id="2121768930" name="图片 212176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768930" name=""/>
                    <pic:cNvPicPr/>
                  </pic:nvPicPr>
                  <pic:blipFill>
                    <a:blip r:embed="rId10"/>
                    <a:stretch>
                      <a:fillRect/>
                    </a:stretch>
                  </pic:blipFill>
                  <pic:spPr>
                    <a:xfrm>
                      <a:off x="0" y="0"/>
                      <a:ext cx="5253723" cy="3905077"/>
                    </a:xfrm>
                    <a:prstGeom prst="rect">
                      <a:avLst/>
                    </a:prstGeom>
                  </pic:spPr>
                </pic:pic>
              </a:graphicData>
            </a:graphic>
          </wp:inline>
        </w:drawing>
      </w:r>
    </w:p>
    <w:p w14:paraId="3BFC4B3C" w14:textId="1ABBFC8B" w:rsidR="001516C0" w:rsidRPr="00E353BF" w:rsidRDefault="001516C0" w:rsidP="00E353BF">
      <w:pPr>
        <w:spacing w:line="360" w:lineRule="auto"/>
        <w:jc w:val="both"/>
        <w:rPr>
          <w:rFonts w:ascii="Book Antiqua" w:hAnsi="Book Antiqua"/>
          <w:lang w:val="en-GB"/>
        </w:rPr>
      </w:pPr>
      <w:r w:rsidRPr="00E353BF">
        <w:rPr>
          <w:rFonts w:ascii="Book Antiqua" w:hAnsi="Book Antiqua"/>
          <w:noProof/>
        </w:rPr>
        <w:lastRenderedPageBreak/>
        <w:drawing>
          <wp:inline distT="0" distB="0" distL="0" distR="0" wp14:anchorId="38D414A6" wp14:editId="768CBC23">
            <wp:extent cx="5731510" cy="4178300"/>
            <wp:effectExtent l="0" t="0" r="0" b="0"/>
            <wp:docPr id="2017195698" name="图片 201719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95698" name=""/>
                    <pic:cNvPicPr/>
                  </pic:nvPicPr>
                  <pic:blipFill>
                    <a:blip r:embed="rId11"/>
                    <a:stretch>
                      <a:fillRect/>
                    </a:stretch>
                  </pic:blipFill>
                  <pic:spPr>
                    <a:xfrm>
                      <a:off x="0" y="0"/>
                      <a:ext cx="5731510" cy="4178300"/>
                    </a:xfrm>
                    <a:prstGeom prst="rect">
                      <a:avLst/>
                    </a:prstGeom>
                  </pic:spPr>
                </pic:pic>
              </a:graphicData>
            </a:graphic>
          </wp:inline>
        </w:drawing>
      </w:r>
    </w:p>
    <w:p w14:paraId="63B51D89" w14:textId="2A83083D" w:rsidR="001516C0" w:rsidRPr="00E353BF" w:rsidRDefault="001516C0" w:rsidP="00E353BF">
      <w:pPr>
        <w:spacing w:line="360" w:lineRule="auto"/>
        <w:jc w:val="both"/>
        <w:rPr>
          <w:rFonts w:ascii="Book Antiqua" w:hAnsi="Book Antiqua"/>
          <w:lang w:val="en-GB"/>
        </w:rPr>
      </w:pPr>
      <w:r w:rsidRPr="00E353BF">
        <w:rPr>
          <w:rFonts w:ascii="Book Antiqua" w:hAnsi="Book Antiqua"/>
          <w:noProof/>
        </w:rPr>
        <w:drawing>
          <wp:inline distT="0" distB="0" distL="0" distR="0" wp14:anchorId="7FDFCC25" wp14:editId="0F8E43EB">
            <wp:extent cx="5731510" cy="4412615"/>
            <wp:effectExtent l="0" t="0" r="0" b="0"/>
            <wp:docPr id="952350381" name="图片 95235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50381" name=""/>
                    <pic:cNvPicPr/>
                  </pic:nvPicPr>
                  <pic:blipFill>
                    <a:blip r:embed="rId12"/>
                    <a:stretch>
                      <a:fillRect/>
                    </a:stretch>
                  </pic:blipFill>
                  <pic:spPr>
                    <a:xfrm>
                      <a:off x="0" y="0"/>
                      <a:ext cx="5731510" cy="4412615"/>
                    </a:xfrm>
                    <a:prstGeom prst="rect">
                      <a:avLst/>
                    </a:prstGeom>
                  </pic:spPr>
                </pic:pic>
              </a:graphicData>
            </a:graphic>
          </wp:inline>
        </w:drawing>
      </w:r>
    </w:p>
    <w:p w14:paraId="5D5FF8A1" w14:textId="241AA7F9" w:rsidR="00702CF7" w:rsidRPr="00E353BF" w:rsidRDefault="00702CF7" w:rsidP="00E353BF">
      <w:pPr>
        <w:spacing w:line="360" w:lineRule="auto"/>
        <w:jc w:val="both"/>
        <w:rPr>
          <w:rFonts w:ascii="Book Antiqua" w:hAnsi="Book Antiqua"/>
        </w:rPr>
      </w:pPr>
      <w:r w:rsidRPr="00E353BF">
        <w:rPr>
          <w:rFonts w:ascii="Book Antiqua" w:hAnsi="Book Antiqua"/>
          <w:b/>
          <w:bCs/>
        </w:rPr>
        <w:lastRenderedPageBreak/>
        <w:t xml:space="preserve">Figure 3 Event-free survival for disease progression events in patients with cirrhosis with and without </w:t>
      </w:r>
      <w:r w:rsidR="00AF6801" w:rsidRPr="00E353BF">
        <w:rPr>
          <w:rFonts w:ascii="Book Antiqua" w:hAnsi="Book Antiqua"/>
          <w:b/>
          <w:bCs/>
        </w:rPr>
        <w:t>alterations in plasma protein metabolism</w:t>
      </w:r>
      <w:r w:rsidR="001516C0" w:rsidRPr="00E353BF">
        <w:rPr>
          <w:rFonts w:ascii="Book Antiqua" w:hAnsi="Book Antiqua"/>
          <w:b/>
          <w:bCs/>
        </w:rPr>
        <w:t>.</w:t>
      </w:r>
      <w:r w:rsidRPr="00E353BF">
        <w:rPr>
          <w:rFonts w:ascii="Book Antiqua" w:hAnsi="Book Antiqua"/>
        </w:rPr>
        <w:t xml:space="preserve"> A</w:t>
      </w:r>
      <w:r w:rsidR="001516C0" w:rsidRPr="00E353BF">
        <w:rPr>
          <w:rFonts w:ascii="Book Antiqua" w:hAnsi="Book Antiqua"/>
        </w:rPr>
        <w:t>: A</w:t>
      </w:r>
      <w:r w:rsidRPr="00E353BF">
        <w:rPr>
          <w:rFonts w:ascii="Book Antiqua" w:hAnsi="Book Antiqua"/>
        </w:rPr>
        <w:t>scites; B</w:t>
      </w:r>
      <w:r w:rsidR="001516C0" w:rsidRPr="00E353BF">
        <w:rPr>
          <w:rFonts w:ascii="Book Antiqua" w:hAnsi="Book Antiqua"/>
        </w:rPr>
        <w:t>:</w:t>
      </w:r>
      <w:r w:rsidRPr="00E353BF">
        <w:rPr>
          <w:rFonts w:ascii="Book Antiqua" w:hAnsi="Book Antiqua"/>
        </w:rPr>
        <w:t xml:space="preserve"> </w:t>
      </w:r>
      <w:r w:rsidR="001516C0" w:rsidRPr="00E353BF">
        <w:rPr>
          <w:rFonts w:ascii="Book Antiqua" w:hAnsi="Book Antiqua"/>
        </w:rPr>
        <w:t>H</w:t>
      </w:r>
      <w:r w:rsidRPr="00E353BF">
        <w:rPr>
          <w:rFonts w:ascii="Book Antiqua" w:hAnsi="Book Antiqua"/>
        </w:rPr>
        <w:t xml:space="preserve">epatic failure; </w:t>
      </w:r>
      <w:r w:rsidR="001516C0" w:rsidRPr="00E353BF">
        <w:rPr>
          <w:rFonts w:ascii="Book Antiqua" w:hAnsi="Book Antiqua"/>
        </w:rPr>
        <w:t>C:</w:t>
      </w:r>
      <w:r w:rsidRPr="00E353BF">
        <w:rPr>
          <w:rFonts w:ascii="Book Antiqua" w:hAnsi="Book Antiqua"/>
        </w:rPr>
        <w:t xml:space="preserve"> </w:t>
      </w:r>
      <w:r w:rsidR="00F72C76" w:rsidRPr="00E353BF">
        <w:rPr>
          <w:rFonts w:ascii="Book Antiqua" w:hAnsi="Book Antiqua"/>
        </w:rPr>
        <w:t>E</w:t>
      </w:r>
      <w:r w:rsidRPr="00E353BF">
        <w:rPr>
          <w:rFonts w:ascii="Book Antiqua" w:hAnsi="Book Antiqua"/>
        </w:rPr>
        <w:t xml:space="preserve">sophageal and gastric varices; </w:t>
      </w:r>
      <w:r w:rsidR="001516C0" w:rsidRPr="00E353BF">
        <w:rPr>
          <w:rFonts w:ascii="Book Antiqua" w:hAnsi="Book Antiqua"/>
        </w:rPr>
        <w:t>D:</w:t>
      </w:r>
      <w:r w:rsidRPr="00E353BF">
        <w:rPr>
          <w:rFonts w:ascii="Book Antiqua" w:hAnsi="Book Antiqua"/>
        </w:rPr>
        <w:t xml:space="preserve"> </w:t>
      </w:r>
      <w:r w:rsidR="001516C0" w:rsidRPr="00E353BF">
        <w:rPr>
          <w:rFonts w:ascii="Book Antiqua" w:hAnsi="Book Antiqua"/>
        </w:rPr>
        <w:t>H</w:t>
      </w:r>
      <w:r w:rsidRPr="00E353BF">
        <w:rPr>
          <w:rFonts w:ascii="Book Antiqua" w:hAnsi="Book Antiqua"/>
        </w:rPr>
        <w:t>epatic encephalopathy.</w:t>
      </w:r>
      <w:r w:rsidRPr="00E353BF">
        <w:rPr>
          <w:rFonts w:ascii="Book Antiqua" w:hAnsi="Book Antiqua"/>
          <w:lang w:eastAsia="zh-CN"/>
        </w:rPr>
        <w:t xml:space="preserve"> </w:t>
      </w:r>
      <w:r w:rsidR="00DF2071" w:rsidRPr="00E353BF">
        <w:rPr>
          <w:rFonts w:ascii="Book Antiqua" w:hAnsi="Book Antiqua"/>
        </w:rPr>
        <w:t xml:space="preserve">APPM: Alterations in plasma protein metabolism; </w:t>
      </w:r>
      <w:r w:rsidRPr="00E353BF">
        <w:rPr>
          <w:rFonts w:ascii="Book Antiqua" w:hAnsi="Book Antiqua"/>
        </w:rPr>
        <w:t>CI</w:t>
      </w:r>
      <w:r w:rsidR="002D66C8" w:rsidRPr="00E353BF">
        <w:rPr>
          <w:rFonts w:ascii="Book Antiqua" w:hAnsi="Book Antiqua"/>
        </w:rPr>
        <w:t>: C</w:t>
      </w:r>
      <w:r w:rsidRPr="00E353BF">
        <w:rPr>
          <w:rFonts w:ascii="Book Antiqua" w:hAnsi="Book Antiqua"/>
        </w:rPr>
        <w:t>onfidence interval; NR</w:t>
      </w:r>
      <w:r w:rsidR="002D66C8" w:rsidRPr="00E353BF">
        <w:rPr>
          <w:rFonts w:ascii="Book Antiqua" w:hAnsi="Book Antiqua"/>
        </w:rPr>
        <w:t>: N</w:t>
      </w:r>
      <w:r w:rsidRPr="00E353BF">
        <w:rPr>
          <w:rFonts w:ascii="Book Antiqua" w:hAnsi="Book Antiqua"/>
        </w:rPr>
        <w:t>ot reached.</w:t>
      </w:r>
    </w:p>
    <w:p w14:paraId="29017C13" w14:textId="77777777" w:rsidR="00702CF7" w:rsidRPr="00E353BF" w:rsidRDefault="00702CF7" w:rsidP="00E353BF">
      <w:pPr>
        <w:spacing w:line="360" w:lineRule="auto"/>
        <w:jc w:val="both"/>
        <w:rPr>
          <w:rFonts w:ascii="Book Antiqua" w:hAnsi="Book Antiqua"/>
        </w:rPr>
      </w:pPr>
    </w:p>
    <w:p w14:paraId="10CEC9EB" w14:textId="46123973" w:rsidR="00702CF7" w:rsidRPr="00E353BF" w:rsidRDefault="00D43055" w:rsidP="00E353BF">
      <w:pPr>
        <w:spacing w:line="360" w:lineRule="auto"/>
        <w:jc w:val="both"/>
        <w:rPr>
          <w:rFonts w:ascii="Book Antiqua" w:hAnsi="Book Antiqua"/>
        </w:rPr>
      </w:pPr>
      <w:r w:rsidRPr="00E353BF">
        <w:rPr>
          <w:rFonts w:ascii="Book Antiqua" w:hAnsi="Book Antiqua"/>
          <w:noProof/>
        </w:rPr>
        <w:drawing>
          <wp:inline distT="0" distB="0" distL="0" distR="0" wp14:anchorId="4432DAF3" wp14:editId="2D9BA6F9">
            <wp:extent cx="5731510" cy="4141470"/>
            <wp:effectExtent l="0" t="0" r="0" b="0"/>
            <wp:docPr id="1955434304" name="图片 19554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434304" name=""/>
                    <pic:cNvPicPr/>
                  </pic:nvPicPr>
                  <pic:blipFill>
                    <a:blip r:embed="rId13"/>
                    <a:stretch>
                      <a:fillRect/>
                    </a:stretch>
                  </pic:blipFill>
                  <pic:spPr>
                    <a:xfrm>
                      <a:off x="0" y="0"/>
                      <a:ext cx="5731510" cy="4141470"/>
                    </a:xfrm>
                    <a:prstGeom prst="rect">
                      <a:avLst/>
                    </a:prstGeom>
                  </pic:spPr>
                </pic:pic>
              </a:graphicData>
            </a:graphic>
          </wp:inline>
        </w:drawing>
      </w:r>
    </w:p>
    <w:p w14:paraId="00C3F39F" w14:textId="371057A1" w:rsidR="00D43055" w:rsidRPr="00E353BF" w:rsidRDefault="00D43055" w:rsidP="00E353BF">
      <w:pPr>
        <w:spacing w:line="360" w:lineRule="auto"/>
        <w:jc w:val="both"/>
        <w:rPr>
          <w:rFonts w:ascii="Book Antiqua" w:hAnsi="Book Antiqua"/>
        </w:rPr>
      </w:pPr>
      <w:r w:rsidRPr="00E353BF">
        <w:rPr>
          <w:rFonts w:ascii="Book Antiqua" w:hAnsi="Book Antiqua"/>
          <w:noProof/>
        </w:rPr>
        <w:lastRenderedPageBreak/>
        <w:drawing>
          <wp:inline distT="0" distB="0" distL="0" distR="0" wp14:anchorId="08FE9CE6" wp14:editId="62169287">
            <wp:extent cx="5731510" cy="4210685"/>
            <wp:effectExtent l="0" t="0" r="0" b="0"/>
            <wp:docPr id="1629585965" name="图片 162958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85965" name=""/>
                    <pic:cNvPicPr/>
                  </pic:nvPicPr>
                  <pic:blipFill>
                    <a:blip r:embed="rId14"/>
                    <a:stretch>
                      <a:fillRect/>
                    </a:stretch>
                  </pic:blipFill>
                  <pic:spPr>
                    <a:xfrm>
                      <a:off x="0" y="0"/>
                      <a:ext cx="5731510" cy="4210685"/>
                    </a:xfrm>
                    <a:prstGeom prst="rect">
                      <a:avLst/>
                    </a:prstGeom>
                  </pic:spPr>
                </pic:pic>
              </a:graphicData>
            </a:graphic>
          </wp:inline>
        </w:drawing>
      </w:r>
    </w:p>
    <w:p w14:paraId="4B7686BE" w14:textId="65C7A93A" w:rsidR="00702CF7" w:rsidRPr="00E353BF" w:rsidRDefault="00702CF7" w:rsidP="00E353BF">
      <w:pPr>
        <w:spacing w:line="360" w:lineRule="auto"/>
        <w:jc w:val="both"/>
        <w:rPr>
          <w:rFonts w:ascii="Book Antiqua" w:hAnsi="Book Antiqua"/>
          <w:b/>
          <w:bCs/>
        </w:rPr>
      </w:pPr>
      <w:r w:rsidRPr="00E353BF">
        <w:rPr>
          <w:rFonts w:ascii="Book Antiqua" w:hAnsi="Book Antiqua"/>
          <w:b/>
          <w:bCs/>
        </w:rPr>
        <w:t>Figure 4 Survival in patients with fibrosis and cirrhosis.</w:t>
      </w:r>
      <w:r w:rsidRPr="00E353BF">
        <w:rPr>
          <w:rFonts w:ascii="Book Antiqua" w:hAnsi="Book Antiqua"/>
          <w:lang w:eastAsia="zh-CN"/>
        </w:rPr>
        <w:t xml:space="preserve"> </w:t>
      </w:r>
      <w:r w:rsidR="00903B6D" w:rsidRPr="00E353BF">
        <w:rPr>
          <w:rFonts w:ascii="Book Antiqua" w:hAnsi="Book Antiqua"/>
          <w:lang w:eastAsia="zh-CN"/>
        </w:rPr>
        <w:t xml:space="preserve">A: Fibrosis; B: Cirrhosis. </w:t>
      </w:r>
      <w:r w:rsidR="00D43055" w:rsidRPr="00E353BF">
        <w:rPr>
          <w:rFonts w:ascii="Book Antiqua" w:hAnsi="Book Antiqua"/>
        </w:rPr>
        <w:t>APPM: Alterations in plasma protein metabolism; CI: Confidence interval; NR: Not reached.</w:t>
      </w:r>
    </w:p>
    <w:p w14:paraId="3100BCFD" w14:textId="77777777" w:rsidR="00702CF7" w:rsidRPr="00E353BF" w:rsidRDefault="00702CF7" w:rsidP="00E353BF">
      <w:pPr>
        <w:spacing w:line="360" w:lineRule="auto"/>
        <w:jc w:val="both"/>
        <w:rPr>
          <w:rFonts w:ascii="Book Antiqua" w:hAnsi="Book Antiqua"/>
          <w:b/>
          <w:bCs/>
        </w:rPr>
      </w:pPr>
    </w:p>
    <w:p w14:paraId="56B4996F" w14:textId="7C720DDA" w:rsidR="00702CF7" w:rsidRPr="00E353BF" w:rsidRDefault="00702CF7" w:rsidP="00E353BF">
      <w:pPr>
        <w:spacing w:line="360" w:lineRule="auto"/>
        <w:jc w:val="both"/>
        <w:rPr>
          <w:rFonts w:ascii="Book Antiqua" w:hAnsi="Book Antiqua"/>
          <w:b/>
          <w:bCs/>
        </w:rPr>
        <w:sectPr w:rsidR="00702CF7" w:rsidRPr="00E353BF" w:rsidSect="003F63FD">
          <w:pgSz w:w="11906" w:h="16838"/>
          <w:pgMar w:top="1440" w:right="1440" w:bottom="1440" w:left="1440" w:header="708" w:footer="708" w:gutter="0"/>
          <w:cols w:space="708"/>
          <w:docGrid w:linePitch="360"/>
        </w:sectPr>
      </w:pPr>
    </w:p>
    <w:p w14:paraId="3F055438" w14:textId="6CD8AC40" w:rsidR="00AB463B" w:rsidRPr="00E353BF" w:rsidRDefault="00AB463B" w:rsidP="00E353BF">
      <w:pPr>
        <w:spacing w:line="360" w:lineRule="auto"/>
        <w:jc w:val="both"/>
        <w:rPr>
          <w:rFonts w:ascii="Book Antiqua" w:hAnsi="Book Antiqua"/>
          <w:b/>
          <w:bCs/>
        </w:rPr>
      </w:pPr>
      <w:r w:rsidRPr="00E353BF">
        <w:rPr>
          <w:rFonts w:ascii="Book Antiqua" w:hAnsi="Book Antiqua"/>
          <w:b/>
          <w:bCs/>
        </w:rPr>
        <w:lastRenderedPageBreak/>
        <w:t>Table 1 Demographics and baseline characteristics</w:t>
      </w:r>
      <w:r w:rsidR="0032426C" w:rsidRPr="00E353BF">
        <w:rPr>
          <w:rFonts w:ascii="Book Antiqua" w:hAnsi="Book Antiqua"/>
          <w:b/>
          <w:bCs/>
        </w:rPr>
        <w:t xml:space="preserve">, </w:t>
      </w:r>
      <w:r w:rsidR="0032426C" w:rsidRPr="00E353BF">
        <w:rPr>
          <w:rFonts w:ascii="Book Antiqua" w:hAnsi="Book Antiqua"/>
          <w:b/>
          <w:bCs/>
          <w:i/>
          <w:iCs/>
        </w:rPr>
        <w:t>n</w:t>
      </w:r>
      <w:r w:rsidR="0032426C" w:rsidRPr="00E353BF">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814"/>
        <w:gridCol w:w="2814"/>
        <w:gridCol w:w="2817"/>
        <w:gridCol w:w="2814"/>
      </w:tblGrid>
      <w:tr w:rsidR="00E353BF" w:rsidRPr="00E353BF" w14:paraId="0C283E8F" w14:textId="77777777" w:rsidTr="0032426C">
        <w:trPr>
          <w:trHeight w:val="47"/>
        </w:trPr>
        <w:tc>
          <w:tcPr>
            <w:tcW w:w="967" w:type="pct"/>
            <w:vMerge w:val="restart"/>
            <w:tcBorders>
              <w:top w:val="single" w:sz="4" w:space="0" w:color="auto"/>
            </w:tcBorders>
          </w:tcPr>
          <w:p w14:paraId="4A7CCE05" w14:textId="77777777" w:rsidR="00AB463B" w:rsidRPr="00E353BF" w:rsidRDefault="00AB463B" w:rsidP="00E353BF">
            <w:pPr>
              <w:spacing w:line="360" w:lineRule="auto"/>
              <w:jc w:val="both"/>
              <w:rPr>
                <w:rFonts w:ascii="Book Antiqua" w:hAnsi="Book Antiqua"/>
                <w:b/>
                <w:bCs/>
              </w:rPr>
            </w:pPr>
          </w:p>
        </w:tc>
        <w:tc>
          <w:tcPr>
            <w:tcW w:w="3025" w:type="pct"/>
            <w:gridSpan w:val="3"/>
            <w:tcBorders>
              <w:top w:val="single" w:sz="4" w:space="0" w:color="auto"/>
              <w:bottom w:val="single" w:sz="4" w:space="0" w:color="auto"/>
            </w:tcBorders>
          </w:tcPr>
          <w:p w14:paraId="30F88250" w14:textId="09A3C5E0"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APPM and liver disease: APPM cohort</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2680</w:t>
            </w:r>
          </w:p>
        </w:tc>
        <w:tc>
          <w:tcPr>
            <w:tcW w:w="1008" w:type="pct"/>
            <w:vMerge w:val="restart"/>
            <w:tcBorders>
              <w:top w:val="single" w:sz="4" w:space="0" w:color="auto"/>
            </w:tcBorders>
          </w:tcPr>
          <w:p w14:paraId="48AC1180" w14:textId="51177B77" w:rsidR="00AB463B" w:rsidRPr="00E353BF" w:rsidRDefault="00AB463B" w:rsidP="00E353BF">
            <w:pPr>
              <w:spacing w:line="360" w:lineRule="auto"/>
              <w:jc w:val="both"/>
              <w:rPr>
                <w:rFonts w:ascii="Book Antiqua" w:hAnsi="Book Antiqua"/>
                <w:b/>
                <w:bCs/>
              </w:rPr>
            </w:pPr>
            <w:r w:rsidRPr="00E353BF">
              <w:rPr>
                <w:rFonts w:ascii="Book Antiqua" w:hAnsi="Book Antiqua"/>
                <w:b/>
                <w:bCs/>
              </w:rPr>
              <w:t xml:space="preserve">Patients without APPM and with liver disease: </w:t>
            </w:r>
            <w:r w:rsidR="00B43E3D" w:rsidRPr="00E353BF">
              <w:rPr>
                <w:rFonts w:ascii="Book Antiqua" w:hAnsi="Book Antiqua"/>
                <w:b/>
                <w:bCs/>
              </w:rPr>
              <w:t>C</w:t>
            </w:r>
            <w:r w:rsidRPr="00E353BF">
              <w:rPr>
                <w:rFonts w:ascii="Book Antiqua" w:hAnsi="Book Antiqua"/>
                <w:b/>
                <w:bCs/>
              </w:rPr>
              <w:t>ontrol cohort</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26299</w:t>
            </w:r>
          </w:p>
        </w:tc>
      </w:tr>
      <w:tr w:rsidR="00E353BF" w:rsidRPr="00E353BF" w14:paraId="344240BE" w14:textId="77777777" w:rsidTr="0032426C">
        <w:trPr>
          <w:trHeight w:val="47"/>
        </w:trPr>
        <w:tc>
          <w:tcPr>
            <w:tcW w:w="967" w:type="pct"/>
            <w:vMerge/>
            <w:tcBorders>
              <w:bottom w:val="single" w:sz="4" w:space="0" w:color="auto"/>
            </w:tcBorders>
          </w:tcPr>
          <w:p w14:paraId="7EF4AC5E" w14:textId="77777777" w:rsidR="00AB463B" w:rsidRPr="00E353BF" w:rsidRDefault="00AB463B" w:rsidP="00E353BF">
            <w:pPr>
              <w:spacing w:line="360" w:lineRule="auto"/>
              <w:jc w:val="both"/>
              <w:rPr>
                <w:rFonts w:ascii="Book Antiqua" w:hAnsi="Book Antiqua"/>
                <w:b/>
                <w:bCs/>
              </w:rPr>
            </w:pPr>
          </w:p>
        </w:tc>
        <w:tc>
          <w:tcPr>
            <w:tcW w:w="1008" w:type="pct"/>
            <w:tcBorders>
              <w:top w:val="single" w:sz="4" w:space="0" w:color="auto"/>
              <w:bottom w:val="single" w:sz="4" w:space="0" w:color="auto"/>
            </w:tcBorders>
          </w:tcPr>
          <w:p w14:paraId="0B8589BD" w14:textId="4BCF0ECB" w:rsidR="00AB463B" w:rsidRPr="00E353BF" w:rsidRDefault="00AB463B" w:rsidP="00E353BF">
            <w:pPr>
              <w:spacing w:line="360" w:lineRule="auto"/>
              <w:jc w:val="both"/>
              <w:rPr>
                <w:rFonts w:ascii="Book Antiqua" w:hAnsi="Book Antiqua"/>
                <w:b/>
                <w:bCs/>
              </w:rPr>
            </w:pPr>
            <w:r w:rsidRPr="00E353BF">
              <w:rPr>
                <w:rFonts w:ascii="Book Antiqua" w:hAnsi="Book Antiqua"/>
                <w:b/>
                <w:bCs/>
              </w:rPr>
              <w:t>All patients</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2680</w:t>
            </w:r>
          </w:p>
        </w:tc>
        <w:tc>
          <w:tcPr>
            <w:tcW w:w="1008" w:type="pct"/>
            <w:tcBorders>
              <w:top w:val="single" w:sz="4" w:space="0" w:color="auto"/>
              <w:bottom w:val="single" w:sz="4" w:space="0" w:color="auto"/>
            </w:tcBorders>
          </w:tcPr>
          <w:p w14:paraId="1D01C73E" w14:textId="3C3D8CF0"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fibrosis</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96</w:t>
            </w:r>
          </w:p>
        </w:tc>
        <w:tc>
          <w:tcPr>
            <w:tcW w:w="1009" w:type="pct"/>
            <w:tcBorders>
              <w:top w:val="single" w:sz="4" w:space="0" w:color="auto"/>
              <w:bottom w:val="single" w:sz="4" w:space="0" w:color="auto"/>
            </w:tcBorders>
          </w:tcPr>
          <w:p w14:paraId="6845561C" w14:textId="5F7BF8BF"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cirrhosis</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2626</w:t>
            </w:r>
            <w:r w:rsidRPr="00E353BF">
              <w:rPr>
                <w:rFonts w:ascii="Book Antiqua" w:hAnsi="Book Antiqua"/>
                <w:b/>
                <w:bCs/>
                <w:vertAlign w:val="superscript"/>
              </w:rPr>
              <w:t>1</w:t>
            </w:r>
          </w:p>
        </w:tc>
        <w:tc>
          <w:tcPr>
            <w:tcW w:w="1008" w:type="pct"/>
            <w:vMerge/>
            <w:tcBorders>
              <w:bottom w:val="single" w:sz="4" w:space="0" w:color="auto"/>
            </w:tcBorders>
          </w:tcPr>
          <w:p w14:paraId="4705600A" w14:textId="77777777" w:rsidR="00AB463B" w:rsidRPr="00E353BF" w:rsidRDefault="00AB463B" w:rsidP="00E353BF">
            <w:pPr>
              <w:spacing w:line="360" w:lineRule="auto"/>
              <w:jc w:val="both"/>
              <w:rPr>
                <w:rFonts w:ascii="Book Antiqua" w:hAnsi="Book Antiqua"/>
                <w:b/>
                <w:bCs/>
              </w:rPr>
            </w:pPr>
          </w:p>
        </w:tc>
      </w:tr>
      <w:tr w:rsidR="00E353BF" w:rsidRPr="00E353BF" w14:paraId="064F6474" w14:textId="77777777" w:rsidTr="0032426C">
        <w:trPr>
          <w:trHeight w:val="210"/>
        </w:trPr>
        <w:tc>
          <w:tcPr>
            <w:tcW w:w="967" w:type="pct"/>
            <w:tcBorders>
              <w:top w:val="single" w:sz="4" w:space="0" w:color="auto"/>
            </w:tcBorders>
          </w:tcPr>
          <w:p w14:paraId="6CBA7C15" w14:textId="2AC04AC2" w:rsidR="00AB463B" w:rsidRPr="00E353BF" w:rsidRDefault="00AB463B" w:rsidP="00E353BF">
            <w:pPr>
              <w:spacing w:line="360" w:lineRule="auto"/>
              <w:jc w:val="both"/>
              <w:rPr>
                <w:rFonts w:ascii="Book Antiqua" w:hAnsi="Book Antiqua"/>
              </w:rPr>
            </w:pPr>
            <w:r w:rsidRPr="00E353BF">
              <w:rPr>
                <w:rFonts w:ascii="Book Antiqua" w:hAnsi="Book Antiqua"/>
              </w:rPr>
              <w:t>Total observed patient-years</w:t>
            </w:r>
          </w:p>
        </w:tc>
        <w:tc>
          <w:tcPr>
            <w:tcW w:w="1008" w:type="pct"/>
            <w:tcBorders>
              <w:top w:val="single" w:sz="4" w:space="0" w:color="auto"/>
            </w:tcBorders>
          </w:tcPr>
          <w:p w14:paraId="49372146" w14:textId="77777777" w:rsidR="00AB463B" w:rsidRPr="00E353BF" w:rsidRDefault="00AB463B" w:rsidP="00E353BF">
            <w:pPr>
              <w:spacing w:line="360" w:lineRule="auto"/>
              <w:jc w:val="both"/>
              <w:rPr>
                <w:rFonts w:ascii="Book Antiqua" w:hAnsi="Book Antiqua"/>
              </w:rPr>
            </w:pPr>
            <w:r w:rsidRPr="00E353BF">
              <w:rPr>
                <w:rFonts w:ascii="Book Antiqua" w:hAnsi="Book Antiqua"/>
              </w:rPr>
              <w:t>6118</w:t>
            </w:r>
          </w:p>
        </w:tc>
        <w:tc>
          <w:tcPr>
            <w:tcW w:w="1008" w:type="pct"/>
            <w:tcBorders>
              <w:top w:val="single" w:sz="4" w:space="0" w:color="auto"/>
            </w:tcBorders>
          </w:tcPr>
          <w:p w14:paraId="630446C8" w14:textId="77777777" w:rsidR="00AB463B" w:rsidRPr="00E353BF" w:rsidRDefault="00AB463B" w:rsidP="00E353BF">
            <w:pPr>
              <w:spacing w:line="360" w:lineRule="auto"/>
              <w:jc w:val="both"/>
              <w:rPr>
                <w:rFonts w:ascii="Book Antiqua" w:hAnsi="Book Antiqua"/>
              </w:rPr>
            </w:pPr>
            <w:r w:rsidRPr="00E353BF">
              <w:rPr>
                <w:rFonts w:ascii="Book Antiqua" w:hAnsi="Book Antiqua"/>
              </w:rPr>
              <w:t>283</w:t>
            </w:r>
          </w:p>
        </w:tc>
        <w:tc>
          <w:tcPr>
            <w:tcW w:w="1009" w:type="pct"/>
            <w:tcBorders>
              <w:top w:val="single" w:sz="4" w:space="0" w:color="auto"/>
            </w:tcBorders>
          </w:tcPr>
          <w:p w14:paraId="361C4405" w14:textId="77777777" w:rsidR="00AB463B" w:rsidRPr="00E353BF" w:rsidRDefault="00AB463B" w:rsidP="00E353BF">
            <w:pPr>
              <w:spacing w:line="360" w:lineRule="auto"/>
              <w:jc w:val="both"/>
              <w:rPr>
                <w:rFonts w:ascii="Book Antiqua" w:hAnsi="Book Antiqua"/>
              </w:rPr>
            </w:pPr>
            <w:r w:rsidRPr="00E353BF">
              <w:rPr>
                <w:rFonts w:ascii="Book Antiqua" w:hAnsi="Book Antiqua"/>
              </w:rPr>
              <w:t>5944</w:t>
            </w:r>
          </w:p>
        </w:tc>
        <w:tc>
          <w:tcPr>
            <w:tcW w:w="1008" w:type="pct"/>
            <w:tcBorders>
              <w:top w:val="single" w:sz="4" w:space="0" w:color="auto"/>
            </w:tcBorders>
          </w:tcPr>
          <w:p w14:paraId="756A33BA" w14:textId="7802EA06" w:rsidR="00AB463B" w:rsidRPr="00E353BF" w:rsidRDefault="00AB463B" w:rsidP="00E353BF">
            <w:pPr>
              <w:spacing w:line="360" w:lineRule="auto"/>
              <w:jc w:val="both"/>
              <w:rPr>
                <w:rFonts w:ascii="Book Antiqua" w:hAnsi="Book Antiqua"/>
              </w:rPr>
            </w:pPr>
            <w:r w:rsidRPr="00E353BF">
              <w:rPr>
                <w:rFonts w:ascii="Book Antiqua" w:hAnsi="Book Antiqua"/>
              </w:rPr>
              <w:t>70261</w:t>
            </w:r>
          </w:p>
        </w:tc>
      </w:tr>
      <w:tr w:rsidR="00E353BF" w:rsidRPr="00E353BF" w14:paraId="126FACCC" w14:textId="77777777" w:rsidTr="0032426C">
        <w:trPr>
          <w:trHeight w:val="210"/>
        </w:trPr>
        <w:tc>
          <w:tcPr>
            <w:tcW w:w="967" w:type="pct"/>
          </w:tcPr>
          <w:p w14:paraId="2ECD6F9D" w14:textId="087A1E13" w:rsidR="00AB463B" w:rsidRPr="00E353BF" w:rsidRDefault="00AB463B" w:rsidP="00E353BF">
            <w:pPr>
              <w:spacing w:line="360" w:lineRule="auto"/>
              <w:jc w:val="both"/>
              <w:rPr>
                <w:rFonts w:ascii="Book Antiqua" w:hAnsi="Book Antiqua"/>
              </w:rPr>
            </w:pPr>
            <w:r w:rsidRPr="00E353BF">
              <w:rPr>
                <w:rFonts w:ascii="Book Antiqua" w:hAnsi="Book Antiqua"/>
              </w:rPr>
              <w:t xml:space="preserve">Median follow-up, </w:t>
            </w:r>
            <w:proofErr w:type="spellStart"/>
            <w:r w:rsidRPr="00E353BF">
              <w:rPr>
                <w:rFonts w:ascii="Book Antiqua" w:hAnsi="Book Antiqua"/>
              </w:rPr>
              <w:t>y</w:t>
            </w:r>
            <w:r w:rsidR="00E83BD9" w:rsidRPr="00E353BF">
              <w:rPr>
                <w:rFonts w:ascii="Book Antiqua" w:hAnsi="Book Antiqua"/>
              </w:rPr>
              <w:t>r</w:t>
            </w:r>
            <w:proofErr w:type="spellEnd"/>
            <w:r w:rsidRPr="00E353BF">
              <w:rPr>
                <w:rFonts w:ascii="Book Antiqua" w:hAnsi="Book Antiqua"/>
              </w:rPr>
              <w:t xml:space="preserve"> (IQR)</w:t>
            </w:r>
          </w:p>
        </w:tc>
        <w:tc>
          <w:tcPr>
            <w:tcW w:w="1008" w:type="pct"/>
          </w:tcPr>
          <w:p w14:paraId="1A3F99BA" w14:textId="57C83A77" w:rsidR="00AB463B" w:rsidRPr="00E353BF" w:rsidRDefault="00AB463B" w:rsidP="00E353BF">
            <w:pPr>
              <w:spacing w:line="360" w:lineRule="auto"/>
              <w:jc w:val="both"/>
              <w:rPr>
                <w:rFonts w:ascii="Book Antiqua" w:hAnsi="Book Antiqua"/>
              </w:rPr>
            </w:pPr>
            <w:r w:rsidRPr="00E353BF">
              <w:rPr>
                <w:rFonts w:ascii="Book Antiqua" w:hAnsi="Book Antiqua"/>
              </w:rPr>
              <w:t>1.5 (0.4</w:t>
            </w:r>
            <w:r w:rsidR="00F53630" w:rsidRPr="00E353BF">
              <w:rPr>
                <w:rFonts w:ascii="Book Antiqua" w:hAnsi="Book Antiqua"/>
              </w:rPr>
              <w:t>-</w:t>
            </w:r>
            <w:r w:rsidRPr="00E353BF">
              <w:rPr>
                <w:rFonts w:ascii="Book Antiqua" w:hAnsi="Book Antiqua"/>
              </w:rPr>
              <w:t>3.7)</w:t>
            </w:r>
          </w:p>
        </w:tc>
        <w:tc>
          <w:tcPr>
            <w:tcW w:w="1008" w:type="pct"/>
          </w:tcPr>
          <w:p w14:paraId="14F9372F" w14:textId="0A44A98C" w:rsidR="00AB463B" w:rsidRPr="00E353BF" w:rsidRDefault="00AB463B" w:rsidP="00E353BF">
            <w:pPr>
              <w:spacing w:line="360" w:lineRule="auto"/>
              <w:jc w:val="both"/>
              <w:rPr>
                <w:rFonts w:ascii="Book Antiqua" w:hAnsi="Book Antiqua"/>
              </w:rPr>
            </w:pPr>
            <w:r w:rsidRPr="00E353BF">
              <w:rPr>
                <w:rFonts w:ascii="Book Antiqua" w:hAnsi="Book Antiqua"/>
              </w:rPr>
              <w:t>2.3 (0.8</w:t>
            </w:r>
            <w:r w:rsidR="00F53630" w:rsidRPr="00E353BF">
              <w:rPr>
                <w:rFonts w:ascii="Book Antiqua" w:hAnsi="Book Antiqua"/>
              </w:rPr>
              <w:t>-</w:t>
            </w:r>
            <w:r w:rsidRPr="00E353BF">
              <w:rPr>
                <w:rFonts w:ascii="Book Antiqua" w:hAnsi="Book Antiqua"/>
              </w:rPr>
              <w:t>4.7)</w:t>
            </w:r>
          </w:p>
        </w:tc>
        <w:tc>
          <w:tcPr>
            <w:tcW w:w="1009" w:type="pct"/>
          </w:tcPr>
          <w:p w14:paraId="37C6CBE9" w14:textId="4FBD660F" w:rsidR="00AB463B" w:rsidRPr="00E353BF" w:rsidRDefault="00AB463B" w:rsidP="00E353BF">
            <w:pPr>
              <w:spacing w:line="360" w:lineRule="auto"/>
              <w:jc w:val="both"/>
              <w:rPr>
                <w:rFonts w:ascii="Book Antiqua" w:hAnsi="Book Antiqua"/>
              </w:rPr>
            </w:pPr>
            <w:r w:rsidRPr="00E353BF">
              <w:rPr>
                <w:rFonts w:ascii="Book Antiqua" w:hAnsi="Book Antiqua"/>
              </w:rPr>
              <w:t>1.5 (0.4</w:t>
            </w:r>
            <w:r w:rsidR="00F53630" w:rsidRPr="00E353BF">
              <w:rPr>
                <w:rFonts w:ascii="Book Antiqua" w:hAnsi="Book Antiqua"/>
              </w:rPr>
              <w:t>-</w:t>
            </w:r>
            <w:r w:rsidRPr="00E353BF">
              <w:rPr>
                <w:rFonts w:ascii="Book Antiqua" w:hAnsi="Book Antiqua"/>
              </w:rPr>
              <w:t>3.7)</w:t>
            </w:r>
          </w:p>
        </w:tc>
        <w:tc>
          <w:tcPr>
            <w:tcW w:w="1008" w:type="pct"/>
          </w:tcPr>
          <w:p w14:paraId="60896835" w14:textId="3658BE8C" w:rsidR="00AB463B" w:rsidRPr="00E353BF" w:rsidRDefault="00AB463B" w:rsidP="00E353BF">
            <w:pPr>
              <w:spacing w:line="360" w:lineRule="auto"/>
              <w:jc w:val="both"/>
              <w:rPr>
                <w:rFonts w:ascii="Book Antiqua" w:hAnsi="Book Antiqua"/>
              </w:rPr>
            </w:pPr>
            <w:r w:rsidRPr="00E353BF">
              <w:rPr>
                <w:rFonts w:ascii="Book Antiqua" w:hAnsi="Book Antiqua"/>
              </w:rPr>
              <w:t>2.0 (0.5</w:t>
            </w:r>
            <w:r w:rsidR="00F53630" w:rsidRPr="00E353BF">
              <w:rPr>
                <w:rFonts w:ascii="Book Antiqua" w:hAnsi="Book Antiqua"/>
              </w:rPr>
              <w:t>-</w:t>
            </w:r>
            <w:r w:rsidRPr="00E353BF">
              <w:rPr>
                <w:rFonts w:ascii="Book Antiqua" w:hAnsi="Book Antiqua"/>
              </w:rPr>
              <w:t>4.4)</w:t>
            </w:r>
          </w:p>
        </w:tc>
      </w:tr>
      <w:tr w:rsidR="00E353BF" w:rsidRPr="00E353BF" w14:paraId="14815A92" w14:textId="77777777" w:rsidTr="0032426C">
        <w:trPr>
          <w:trHeight w:val="210"/>
        </w:trPr>
        <w:tc>
          <w:tcPr>
            <w:tcW w:w="967" w:type="pct"/>
          </w:tcPr>
          <w:p w14:paraId="6144C508" w14:textId="7307CF6C" w:rsidR="00AB463B" w:rsidRPr="00E353BF" w:rsidRDefault="00AB463B" w:rsidP="00E353BF">
            <w:pPr>
              <w:spacing w:line="360" w:lineRule="auto"/>
              <w:jc w:val="both"/>
              <w:rPr>
                <w:rFonts w:ascii="Book Antiqua" w:hAnsi="Book Antiqua"/>
              </w:rPr>
            </w:pPr>
            <w:r w:rsidRPr="00E353BF">
              <w:rPr>
                <w:rFonts w:ascii="Book Antiqua" w:hAnsi="Book Antiqua"/>
              </w:rPr>
              <w:t>Female sex</w:t>
            </w:r>
            <w:r w:rsidRPr="00E353BF">
              <w:rPr>
                <w:rFonts w:ascii="Book Antiqua" w:hAnsi="Book Antiqua"/>
                <w:vertAlign w:val="superscript"/>
              </w:rPr>
              <w:t>2</w:t>
            </w:r>
          </w:p>
        </w:tc>
        <w:tc>
          <w:tcPr>
            <w:tcW w:w="1008" w:type="pct"/>
          </w:tcPr>
          <w:p w14:paraId="2647A338" w14:textId="77777777" w:rsidR="00AB463B" w:rsidRPr="00E353BF" w:rsidRDefault="00AB463B" w:rsidP="00E353BF">
            <w:pPr>
              <w:spacing w:line="360" w:lineRule="auto"/>
              <w:jc w:val="both"/>
              <w:rPr>
                <w:rFonts w:ascii="Book Antiqua" w:hAnsi="Book Antiqua"/>
              </w:rPr>
            </w:pPr>
            <w:r w:rsidRPr="00E353BF">
              <w:rPr>
                <w:rFonts w:ascii="Book Antiqua" w:hAnsi="Book Antiqua"/>
              </w:rPr>
              <w:t>840 (31.3)</w:t>
            </w:r>
          </w:p>
        </w:tc>
        <w:tc>
          <w:tcPr>
            <w:tcW w:w="1008" w:type="pct"/>
          </w:tcPr>
          <w:p w14:paraId="254D509F" w14:textId="77777777" w:rsidR="00AB463B" w:rsidRPr="00E353BF" w:rsidRDefault="00AB463B" w:rsidP="00E353BF">
            <w:pPr>
              <w:spacing w:line="360" w:lineRule="auto"/>
              <w:jc w:val="both"/>
              <w:rPr>
                <w:rFonts w:ascii="Book Antiqua" w:hAnsi="Book Antiqua"/>
              </w:rPr>
            </w:pPr>
            <w:r w:rsidRPr="00E353BF">
              <w:rPr>
                <w:rFonts w:ascii="Book Antiqua" w:hAnsi="Book Antiqua"/>
              </w:rPr>
              <w:t>41 (42.7)</w:t>
            </w:r>
          </w:p>
        </w:tc>
        <w:tc>
          <w:tcPr>
            <w:tcW w:w="1009" w:type="pct"/>
          </w:tcPr>
          <w:p w14:paraId="221A9CDC" w14:textId="77777777" w:rsidR="00AB463B" w:rsidRPr="00E353BF" w:rsidRDefault="00AB463B" w:rsidP="00E353BF">
            <w:pPr>
              <w:spacing w:line="360" w:lineRule="auto"/>
              <w:jc w:val="both"/>
              <w:rPr>
                <w:rFonts w:ascii="Book Antiqua" w:hAnsi="Book Antiqua"/>
              </w:rPr>
            </w:pPr>
            <w:r w:rsidRPr="00E353BF">
              <w:rPr>
                <w:rFonts w:ascii="Book Antiqua" w:hAnsi="Book Antiqua"/>
              </w:rPr>
              <w:t>815 (31.0)</w:t>
            </w:r>
          </w:p>
        </w:tc>
        <w:tc>
          <w:tcPr>
            <w:tcW w:w="1008" w:type="pct"/>
          </w:tcPr>
          <w:p w14:paraId="72006721" w14:textId="77777777" w:rsidR="00AB463B" w:rsidRPr="00E353BF" w:rsidRDefault="00AB463B" w:rsidP="00E353BF">
            <w:pPr>
              <w:spacing w:line="360" w:lineRule="auto"/>
              <w:jc w:val="both"/>
              <w:rPr>
                <w:rFonts w:ascii="Book Antiqua" w:hAnsi="Book Antiqua"/>
              </w:rPr>
            </w:pPr>
            <w:r w:rsidRPr="00E353BF">
              <w:rPr>
                <w:rFonts w:ascii="Book Antiqua" w:hAnsi="Book Antiqua"/>
              </w:rPr>
              <w:t>8595 (32.7)</w:t>
            </w:r>
          </w:p>
        </w:tc>
      </w:tr>
      <w:tr w:rsidR="00E353BF" w:rsidRPr="00E353BF" w14:paraId="6ACBAC9F" w14:textId="77777777" w:rsidTr="0032426C">
        <w:trPr>
          <w:trHeight w:val="210"/>
        </w:trPr>
        <w:tc>
          <w:tcPr>
            <w:tcW w:w="967" w:type="pct"/>
          </w:tcPr>
          <w:p w14:paraId="417C5700" w14:textId="670261F0" w:rsidR="00AB463B" w:rsidRPr="00E353BF" w:rsidRDefault="00AB463B" w:rsidP="00E353BF">
            <w:pPr>
              <w:spacing w:line="360" w:lineRule="auto"/>
              <w:jc w:val="both"/>
              <w:rPr>
                <w:rFonts w:ascii="Book Antiqua" w:hAnsi="Book Antiqua"/>
              </w:rPr>
            </w:pPr>
            <w:r w:rsidRPr="00E353BF">
              <w:rPr>
                <w:rFonts w:ascii="Book Antiqua" w:hAnsi="Book Antiqua"/>
              </w:rPr>
              <w:t xml:space="preserve">Median age, </w:t>
            </w:r>
            <w:r w:rsidRPr="00E353BF">
              <w:rPr>
                <w:rFonts w:ascii="Book Antiqua" w:hAnsi="Book Antiqua"/>
              </w:rPr>
              <w:br/>
            </w:r>
            <w:proofErr w:type="spellStart"/>
            <w:r w:rsidRPr="00E353BF">
              <w:rPr>
                <w:rFonts w:ascii="Book Antiqua" w:hAnsi="Book Antiqua"/>
              </w:rPr>
              <w:t>y</w:t>
            </w:r>
            <w:r w:rsidR="00903B6D" w:rsidRPr="00E353BF">
              <w:rPr>
                <w:rFonts w:ascii="Book Antiqua" w:hAnsi="Book Antiqua"/>
              </w:rPr>
              <w:t>r</w:t>
            </w:r>
            <w:proofErr w:type="spellEnd"/>
            <w:r w:rsidRPr="00E353BF">
              <w:rPr>
                <w:rFonts w:ascii="Book Antiqua" w:hAnsi="Book Antiqua"/>
              </w:rPr>
              <w:t xml:space="preserve"> (IQR)</w:t>
            </w:r>
            <w:r w:rsidRPr="00E353BF">
              <w:rPr>
                <w:rFonts w:ascii="Book Antiqua" w:hAnsi="Book Antiqua"/>
                <w:vertAlign w:val="superscript"/>
              </w:rPr>
              <w:t>3</w:t>
            </w:r>
          </w:p>
        </w:tc>
        <w:tc>
          <w:tcPr>
            <w:tcW w:w="1008" w:type="pct"/>
          </w:tcPr>
          <w:p w14:paraId="5A226B2C" w14:textId="6E8C2ECF" w:rsidR="00AB463B" w:rsidRPr="00E353BF" w:rsidRDefault="00AB463B" w:rsidP="00E353BF">
            <w:pPr>
              <w:spacing w:line="360" w:lineRule="auto"/>
              <w:jc w:val="both"/>
              <w:rPr>
                <w:rFonts w:ascii="Book Antiqua" w:hAnsi="Book Antiqua"/>
              </w:rPr>
            </w:pPr>
            <w:r w:rsidRPr="00E353BF">
              <w:rPr>
                <w:rFonts w:ascii="Book Antiqua" w:hAnsi="Book Antiqua"/>
              </w:rPr>
              <w:t>63.0 (54.0</w:t>
            </w:r>
            <w:r w:rsidR="00F53630" w:rsidRPr="00E353BF">
              <w:rPr>
                <w:rFonts w:ascii="Book Antiqua" w:hAnsi="Book Antiqua"/>
              </w:rPr>
              <w:t>-</w:t>
            </w:r>
            <w:r w:rsidRPr="00E353BF">
              <w:rPr>
                <w:rFonts w:ascii="Book Antiqua" w:hAnsi="Book Antiqua"/>
              </w:rPr>
              <w:t>73.0)</w:t>
            </w:r>
          </w:p>
        </w:tc>
        <w:tc>
          <w:tcPr>
            <w:tcW w:w="1008" w:type="pct"/>
          </w:tcPr>
          <w:p w14:paraId="75765E75" w14:textId="1B9F759E" w:rsidR="00AB463B" w:rsidRPr="00E353BF" w:rsidRDefault="00AB463B" w:rsidP="00E353BF">
            <w:pPr>
              <w:spacing w:line="360" w:lineRule="auto"/>
              <w:jc w:val="both"/>
              <w:rPr>
                <w:rFonts w:ascii="Book Antiqua" w:hAnsi="Book Antiqua"/>
              </w:rPr>
            </w:pPr>
            <w:r w:rsidRPr="00E353BF">
              <w:rPr>
                <w:rFonts w:ascii="Book Antiqua" w:hAnsi="Book Antiqua"/>
              </w:rPr>
              <w:t>64.5 (53.0</w:t>
            </w:r>
            <w:r w:rsidR="00F53630" w:rsidRPr="00E353BF">
              <w:rPr>
                <w:rFonts w:ascii="Book Antiqua" w:hAnsi="Book Antiqua"/>
              </w:rPr>
              <w:t>-</w:t>
            </w:r>
            <w:r w:rsidRPr="00E353BF">
              <w:rPr>
                <w:rFonts w:ascii="Book Antiqua" w:hAnsi="Book Antiqua"/>
              </w:rPr>
              <w:t>76.5)</w:t>
            </w:r>
          </w:p>
        </w:tc>
        <w:tc>
          <w:tcPr>
            <w:tcW w:w="1009" w:type="pct"/>
          </w:tcPr>
          <w:p w14:paraId="5912A8C9" w14:textId="1480A5CC" w:rsidR="00AB463B" w:rsidRPr="00E353BF" w:rsidRDefault="00AB463B" w:rsidP="00E353BF">
            <w:pPr>
              <w:spacing w:line="360" w:lineRule="auto"/>
              <w:jc w:val="both"/>
              <w:rPr>
                <w:rFonts w:ascii="Book Antiqua" w:hAnsi="Book Antiqua"/>
              </w:rPr>
            </w:pPr>
            <w:r w:rsidRPr="00E353BF">
              <w:rPr>
                <w:rFonts w:ascii="Book Antiqua" w:hAnsi="Book Antiqua"/>
              </w:rPr>
              <w:t>63.0 (54.0</w:t>
            </w:r>
            <w:r w:rsidR="00F53630" w:rsidRPr="00E353BF">
              <w:rPr>
                <w:rFonts w:ascii="Book Antiqua" w:hAnsi="Book Antiqua"/>
              </w:rPr>
              <w:t>-</w:t>
            </w:r>
            <w:r w:rsidRPr="00E353BF">
              <w:rPr>
                <w:rFonts w:ascii="Book Antiqua" w:hAnsi="Book Antiqua"/>
              </w:rPr>
              <w:t>73.0)</w:t>
            </w:r>
          </w:p>
        </w:tc>
        <w:tc>
          <w:tcPr>
            <w:tcW w:w="1008" w:type="pct"/>
          </w:tcPr>
          <w:p w14:paraId="3BE211A5" w14:textId="14F73E24" w:rsidR="00AB463B" w:rsidRPr="00E353BF" w:rsidRDefault="00AB463B" w:rsidP="00E353BF">
            <w:pPr>
              <w:spacing w:line="360" w:lineRule="auto"/>
              <w:jc w:val="both"/>
              <w:rPr>
                <w:rFonts w:ascii="Book Antiqua" w:hAnsi="Book Antiqua"/>
              </w:rPr>
            </w:pPr>
            <w:r w:rsidRPr="00E353BF">
              <w:rPr>
                <w:rFonts w:ascii="Book Antiqua" w:hAnsi="Book Antiqua"/>
              </w:rPr>
              <w:t>65.0 (56.0</w:t>
            </w:r>
            <w:r w:rsidR="00F53630" w:rsidRPr="00E353BF">
              <w:rPr>
                <w:rFonts w:ascii="Book Antiqua" w:hAnsi="Book Antiqua"/>
              </w:rPr>
              <w:t>-</w:t>
            </w:r>
            <w:r w:rsidRPr="00E353BF">
              <w:rPr>
                <w:rFonts w:ascii="Book Antiqua" w:hAnsi="Book Antiqua"/>
              </w:rPr>
              <w:t>76.0)</w:t>
            </w:r>
          </w:p>
        </w:tc>
      </w:tr>
      <w:tr w:rsidR="00E353BF" w:rsidRPr="00E353BF" w14:paraId="601649BF" w14:textId="77777777" w:rsidTr="0032426C">
        <w:trPr>
          <w:trHeight w:val="210"/>
        </w:trPr>
        <w:tc>
          <w:tcPr>
            <w:tcW w:w="967" w:type="pct"/>
          </w:tcPr>
          <w:p w14:paraId="22AA4D1E" w14:textId="22D8D248" w:rsidR="00AB463B" w:rsidRPr="00E353BF" w:rsidRDefault="00AB463B" w:rsidP="00E353BF">
            <w:pPr>
              <w:spacing w:line="360" w:lineRule="auto"/>
              <w:jc w:val="both"/>
              <w:rPr>
                <w:rFonts w:ascii="Book Antiqua" w:hAnsi="Book Antiqua"/>
              </w:rPr>
            </w:pPr>
            <w:r w:rsidRPr="00E353BF">
              <w:rPr>
                <w:rFonts w:ascii="Book Antiqua" w:hAnsi="Book Antiqua"/>
              </w:rPr>
              <w:t>0</w:t>
            </w:r>
            <w:r w:rsidR="00F53630" w:rsidRPr="00E353BF">
              <w:rPr>
                <w:rFonts w:ascii="Book Antiqua" w:hAnsi="Book Antiqua"/>
              </w:rPr>
              <w:t>-</w:t>
            </w:r>
            <w:r w:rsidRPr="00E353BF">
              <w:rPr>
                <w:rFonts w:ascii="Book Antiqua" w:hAnsi="Book Antiqua"/>
              </w:rPr>
              <w:t xml:space="preserve">14 </w:t>
            </w:r>
            <w:proofErr w:type="spellStart"/>
            <w:r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7A5D4D63" w14:textId="77777777" w:rsidR="00AB463B" w:rsidRPr="00E353BF" w:rsidRDefault="00AB463B" w:rsidP="00E353BF">
            <w:pPr>
              <w:spacing w:line="360" w:lineRule="auto"/>
              <w:jc w:val="both"/>
              <w:rPr>
                <w:rFonts w:ascii="Book Antiqua" w:hAnsi="Book Antiqua"/>
              </w:rPr>
            </w:pPr>
            <w:r w:rsidRPr="00E353BF">
              <w:rPr>
                <w:rFonts w:ascii="Book Antiqua" w:hAnsi="Book Antiqua"/>
              </w:rPr>
              <w:t>14 (0.5)</w:t>
            </w:r>
          </w:p>
        </w:tc>
        <w:tc>
          <w:tcPr>
            <w:tcW w:w="1008" w:type="pct"/>
          </w:tcPr>
          <w:p w14:paraId="686ED8D5" w14:textId="77777777" w:rsidR="00AB463B" w:rsidRPr="00E353BF" w:rsidRDefault="00AB463B" w:rsidP="00E353BF">
            <w:pPr>
              <w:spacing w:line="360" w:lineRule="auto"/>
              <w:jc w:val="both"/>
              <w:rPr>
                <w:rFonts w:ascii="Book Antiqua" w:hAnsi="Book Antiqua"/>
              </w:rPr>
            </w:pPr>
            <w:r w:rsidRPr="00E353BF">
              <w:rPr>
                <w:rFonts w:ascii="Book Antiqua" w:hAnsi="Book Antiqua"/>
              </w:rPr>
              <w:t>6 (6.3)</w:t>
            </w:r>
          </w:p>
        </w:tc>
        <w:tc>
          <w:tcPr>
            <w:tcW w:w="1009" w:type="pct"/>
          </w:tcPr>
          <w:p w14:paraId="7F81459B" w14:textId="77777777" w:rsidR="00AB463B" w:rsidRPr="00E353BF" w:rsidRDefault="00AB463B" w:rsidP="00E353BF">
            <w:pPr>
              <w:spacing w:line="360" w:lineRule="auto"/>
              <w:jc w:val="both"/>
              <w:rPr>
                <w:rFonts w:ascii="Book Antiqua" w:hAnsi="Book Antiqua"/>
              </w:rPr>
            </w:pPr>
            <w:r w:rsidRPr="00E353BF">
              <w:rPr>
                <w:rFonts w:ascii="Book Antiqua" w:hAnsi="Book Antiqua"/>
              </w:rPr>
              <w:t>10 (0.4)</w:t>
            </w:r>
          </w:p>
        </w:tc>
        <w:tc>
          <w:tcPr>
            <w:tcW w:w="1008" w:type="pct"/>
          </w:tcPr>
          <w:p w14:paraId="1D585089" w14:textId="77777777" w:rsidR="00AB463B" w:rsidRPr="00E353BF" w:rsidRDefault="00AB463B" w:rsidP="00E353BF">
            <w:pPr>
              <w:spacing w:line="360" w:lineRule="auto"/>
              <w:jc w:val="both"/>
              <w:rPr>
                <w:rFonts w:ascii="Book Antiqua" w:hAnsi="Book Antiqua"/>
              </w:rPr>
            </w:pPr>
            <w:r w:rsidRPr="00E353BF">
              <w:rPr>
                <w:rFonts w:ascii="Book Antiqua" w:hAnsi="Book Antiqua"/>
              </w:rPr>
              <w:t>49 (0.2)</w:t>
            </w:r>
          </w:p>
        </w:tc>
      </w:tr>
      <w:tr w:rsidR="00E353BF" w:rsidRPr="00E353BF" w14:paraId="593F8E75" w14:textId="77777777" w:rsidTr="0032426C">
        <w:trPr>
          <w:trHeight w:val="210"/>
        </w:trPr>
        <w:tc>
          <w:tcPr>
            <w:tcW w:w="967" w:type="pct"/>
          </w:tcPr>
          <w:p w14:paraId="52180425" w14:textId="0DAD5614" w:rsidR="00AB463B" w:rsidRPr="00E353BF" w:rsidRDefault="00AB463B" w:rsidP="00E353BF">
            <w:pPr>
              <w:spacing w:line="360" w:lineRule="auto"/>
              <w:jc w:val="both"/>
              <w:rPr>
                <w:rFonts w:ascii="Book Antiqua" w:hAnsi="Book Antiqua"/>
              </w:rPr>
            </w:pPr>
            <w:r w:rsidRPr="00E353BF">
              <w:rPr>
                <w:rFonts w:ascii="Book Antiqua" w:hAnsi="Book Antiqua"/>
              </w:rPr>
              <w:t>15</w:t>
            </w:r>
            <w:r w:rsidR="00F53630" w:rsidRPr="00E353BF">
              <w:rPr>
                <w:rFonts w:ascii="Book Antiqua" w:hAnsi="Book Antiqua"/>
              </w:rPr>
              <w:t>-</w:t>
            </w:r>
            <w:r w:rsidRPr="00E353BF">
              <w:rPr>
                <w:rFonts w:ascii="Book Antiqua" w:hAnsi="Book Antiqua"/>
              </w:rPr>
              <w:t xml:space="preserve">29 </w:t>
            </w:r>
            <w:proofErr w:type="spellStart"/>
            <w:r w:rsidR="00D43055"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7E63DE86" w14:textId="77777777" w:rsidR="00AB463B" w:rsidRPr="00E353BF" w:rsidRDefault="00AB463B" w:rsidP="00E353BF">
            <w:pPr>
              <w:spacing w:line="360" w:lineRule="auto"/>
              <w:jc w:val="both"/>
              <w:rPr>
                <w:rFonts w:ascii="Book Antiqua" w:hAnsi="Book Antiqua"/>
              </w:rPr>
            </w:pPr>
            <w:r w:rsidRPr="00E353BF">
              <w:rPr>
                <w:rFonts w:ascii="Book Antiqua" w:hAnsi="Book Antiqua"/>
              </w:rPr>
              <w:t>10 (0.4)</w:t>
            </w:r>
          </w:p>
        </w:tc>
        <w:tc>
          <w:tcPr>
            <w:tcW w:w="1008" w:type="pct"/>
          </w:tcPr>
          <w:p w14:paraId="585CA7C6" w14:textId="77777777" w:rsidR="00AB463B" w:rsidRPr="00E353BF" w:rsidRDefault="00AB463B" w:rsidP="00E353BF">
            <w:pPr>
              <w:spacing w:line="360" w:lineRule="auto"/>
              <w:jc w:val="both"/>
              <w:rPr>
                <w:rFonts w:ascii="Book Antiqua" w:hAnsi="Book Antiqua"/>
              </w:rPr>
            </w:pPr>
            <w:r w:rsidRPr="00E353BF">
              <w:rPr>
                <w:rFonts w:ascii="Book Antiqua" w:hAnsi="Book Antiqua"/>
              </w:rPr>
              <w:t>0</w:t>
            </w:r>
          </w:p>
        </w:tc>
        <w:tc>
          <w:tcPr>
            <w:tcW w:w="1009" w:type="pct"/>
          </w:tcPr>
          <w:p w14:paraId="759D42C0" w14:textId="77777777" w:rsidR="00AB463B" w:rsidRPr="00E353BF" w:rsidRDefault="00AB463B" w:rsidP="00E353BF">
            <w:pPr>
              <w:spacing w:line="360" w:lineRule="auto"/>
              <w:jc w:val="both"/>
              <w:rPr>
                <w:rFonts w:ascii="Book Antiqua" w:hAnsi="Book Antiqua"/>
              </w:rPr>
            </w:pPr>
            <w:r w:rsidRPr="00E353BF">
              <w:rPr>
                <w:rFonts w:ascii="Book Antiqua" w:hAnsi="Book Antiqua"/>
              </w:rPr>
              <w:t>10 (0.4)</w:t>
            </w:r>
          </w:p>
        </w:tc>
        <w:tc>
          <w:tcPr>
            <w:tcW w:w="1008" w:type="pct"/>
          </w:tcPr>
          <w:p w14:paraId="2D16A834" w14:textId="77777777" w:rsidR="00AB463B" w:rsidRPr="00E353BF" w:rsidRDefault="00AB463B" w:rsidP="00E353BF">
            <w:pPr>
              <w:spacing w:line="360" w:lineRule="auto"/>
              <w:jc w:val="both"/>
              <w:rPr>
                <w:rFonts w:ascii="Book Antiqua" w:hAnsi="Book Antiqua"/>
              </w:rPr>
            </w:pPr>
            <w:r w:rsidRPr="00E353BF">
              <w:rPr>
                <w:rFonts w:ascii="Book Antiqua" w:hAnsi="Book Antiqua"/>
              </w:rPr>
              <w:t>156 (0.6)</w:t>
            </w:r>
          </w:p>
        </w:tc>
      </w:tr>
      <w:tr w:rsidR="00E353BF" w:rsidRPr="00E353BF" w14:paraId="2716E850" w14:textId="77777777" w:rsidTr="0032426C">
        <w:trPr>
          <w:trHeight w:val="210"/>
        </w:trPr>
        <w:tc>
          <w:tcPr>
            <w:tcW w:w="967" w:type="pct"/>
          </w:tcPr>
          <w:p w14:paraId="764907DA" w14:textId="4DCBE9D9" w:rsidR="00AB463B" w:rsidRPr="00E353BF" w:rsidRDefault="00AB463B" w:rsidP="00E353BF">
            <w:pPr>
              <w:spacing w:line="360" w:lineRule="auto"/>
              <w:jc w:val="both"/>
              <w:rPr>
                <w:rFonts w:ascii="Book Antiqua" w:hAnsi="Book Antiqua"/>
              </w:rPr>
            </w:pPr>
            <w:r w:rsidRPr="00E353BF">
              <w:rPr>
                <w:rFonts w:ascii="Book Antiqua" w:hAnsi="Book Antiqua"/>
              </w:rPr>
              <w:t>30</w:t>
            </w:r>
            <w:r w:rsidR="00F53630" w:rsidRPr="00E353BF">
              <w:rPr>
                <w:rFonts w:ascii="Book Antiqua" w:hAnsi="Book Antiqua"/>
              </w:rPr>
              <w:t>-</w:t>
            </w:r>
            <w:r w:rsidRPr="00E353BF">
              <w:rPr>
                <w:rFonts w:ascii="Book Antiqua" w:hAnsi="Book Antiqua"/>
              </w:rPr>
              <w:t xml:space="preserve">44 </w:t>
            </w:r>
            <w:proofErr w:type="spellStart"/>
            <w:r w:rsidR="00D43055"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6ABF1EDE" w14:textId="77777777" w:rsidR="00AB463B" w:rsidRPr="00E353BF" w:rsidRDefault="00AB463B" w:rsidP="00E353BF">
            <w:pPr>
              <w:spacing w:line="360" w:lineRule="auto"/>
              <w:jc w:val="both"/>
              <w:rPr>
                <w:rFonts w:ascii="Book Antiqua" w:hAnsi="Book Antiqua"/>
              </w:rPr>
            </w:pPr>
            <w:r w:rsidRPr="00E353BF">
              <w:rPr>
                <w:rFonts w:ascii="Book Antiqua" w:hAnsi="Book Antiqua"/>
              </w:rPr>
              <w:t>183 (6.8)</w:t>
            </w:r>
          </w:p>
        </w:tc>
        <w:tc>
          <w:tcPr>
            <w:tcW w:w="1008" w:type="pct"/>
          </w:tcPr>
          <w:p w14:paraId="41102169" w14:textId="77777777" w:rsidR="00AB463B" w:rsidRPr="00E353BF" w:rsidRDefault="00AB463B" w:rsidP="00E353BF">
            <w:pPr>
              <w:spacing w:line="360" w:lineRule="auto"/>
              <w:jc w:val="both"/>
              <w:rPr>
                <w:rFonts w:ascii="Book Antiqua" w:hAnsi="Book Antiqua"/>
              </w:rPr>
            </w:pPr>
            <w:r w:rsidRPr="00E353BF">
              <w:rPr>
                <w:rFonts w:ascii="Book Antiqua" w:hAnsi="Book Antiqua"/>
              </w:rPr>
              <w:t>10 (10.4)</w:t>
            </w:r>
          </w:p>
        </w:tc>
        <w:tc>
          <w:tcPr>
            <w:tcW w:w="1009" w:type="pct"/>
          </w:tcPr>
          <w:p w14:paraId="22DE8F2A" w14:textId="77777777" w:rsidR="00AB463B" w:rsidRPr="00E353BF" w:rsidRDefault="00AB463B" w:rsidP="00E353BF">
            <w:pPr>
              <w:spacing w:line="360" w:lineRule="auto"/>
              <w:jc w:val="both"/>
              <w:rPr>
                <w:rFonts w:ascii="Book Antiqua" w:hAnsi="Book Antiqua"/>
              </w:rPr>
            </w:pPr>
            <w:r w:rsidRPr="00E353BF">
              <w:rPr>
                <w:rFonts w:ascii="Book Antiqua" w:hAnsi="Book Antiqua"/>
              </w:rPr>
              <w:t>177 (6.7)</w:t>
            </w:r>
          </w:p>
        </w:tc>
        <w:tc>
          <w:tcPr>
            <w:tcW w:w="1008" w:type="pct"/>
          </w:tcPr>
          <w:p w14:paraId="4F2705D0" w14:textId="77777777" w:rsidR="00AB463B" w:rsidRPr="00E353BF" w:rsidRDefault="00AB463B" w:rsidP="00E353BF">
            <w:pPr>
              <w:spacing w:line="360" w:lineRule="auto"/>
              <w:jc w:val="both"/>
              <w:rPr>
                <w:rFonts w:ascii="Book Antiqua" w:hAnsi="Book Antiqua"/>
              </w:rPr>
            </w:pPr>
            <w:r w:rsidRPr="00E353BF">
              <w:rPr>
                <w:rFonts w:ascii="Book Antiqua" w:hAnsi="Book Antiqua"/>
              </w:rPr>
              <w:t>1420 (5.4)</w:t>
            </w:r>
          </w:p>
        </w:tc>
      </w:tr>
      <w:tr w:rsidR="00E353BF" w:rsidRPr="00E353BF" w14:paraId="6B240D38" w14:textId="77777777" w:rsidTr="0032426C">
        <w:trPr>
          <w:trHeight w:val="210"/>
        </w:trPr>
        <w:tc>
          <w:tcPr>
            <w:tcW w:w="967" w:type="pct"/>
          </w:tcPr>
          <w:p w14:paraId="34DB002F" w14:textId="22D70698" w:rsidR="00AB463B" w:rsidRPr="00E353BF" w:rsidRDefault="00AB463B" w:rsidP="00E353BF">
            <w:pPr>
              <w:spacing w:line="360" w:lineRule="auto"/>
              <w:jc w:val="both"/>
              <w:rPr>
                <w:rFonts w:ascii="Book Antiqua" w:hAnsi="Book Antiqua"/>
              </w:rPr>
            </w:pPr>
            <w:r w:rsidRPr="00E353BF">
              <w:rPr>
                <w:rFonts w:ascii="Book Antiqua" w:hAnsi="Book Antiqua"/>
              </w:rPr>
              <w:t>45</w:t>
            </w:r>
            <w:r w:rsidR="00F53630" w:rsidRPr="00E353BF">
              <w:rPr>
                <w:rFonts w:ascii="Book Antiqua" w:hAnsi="Book Antiqua"/>
              </w:rPr>
              <w:t>-</w:t>
            </w:r>
            <w:r w:rsidRPr="00E353BF">
              <w:rPr>
                <w:rFonts w:ascii="Book Antiqua" w:hAnsi="Book Antiqua"/>
              </w:rPr>
              <w:t xml:space="preserve">59 </w:t>
            </w:r>
            <w:proofErr w:type="spellStart"/>
            <w:r w:rsidR="00D43055"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50A2CA9D" w14:textId="77777777" w:rsidR="00AB463B" w:rsidRPr="00E353BF" w:rsidRDefault="00AB463B" w:rsidP="00E353BF">
            <w:pPr>
              <w:spacing w:line="360" w:lineRule="auto"/>
              <w:jc w:val="both"/>
              <w:rPr>
                <w:rFonts w:ascii="Book Antiqua" w:hAnsi="Book Antiqua"/>
              </w:rPr>
            </w:pPr>
            <w:r w:rsidRPr="00E353BF">
              <w:rPr>
                <w:rFonts w:ascii="Book Antiqua" w:hAnsi="Book Antiqua"/>
              </w:rPr>
              <w:t>818 (30.5)</w:t>
            </w:r>
          </w:p>
        </w:tc>
        <w:tc>
          <w:tcPr>
            <w:tcW w:w="1008" w:type="pct"/>
          </w:tcPr>
          <w:p w14:paraId="1043C414" w14:textId="77777777" w:rsidR="00AB463B" w:rsidRPr="00E353BF" w:rsidRDefault="00AB463B" w:rsidP="00E353BF">
            <w:pPr>
              <w:spacing w:line="360" w:lineRule="auto"/>
              <w:jc w:val="both"/>
              <w:rPr>
                <w:rFonts w:ascii="Book Antiqua" w:hAnsi="Book Antiqua"/>
              </w:rPr>
            </w:pPr>
            <w:r w:rsidRPr="00E353BF">
              <w:rPr>
                <w:rFonts w:ascii="Book Antiqua" w:hAnsi="Book Antiqua"/>
              </w:rPr>
              <w:t>21 (21.9)</w:t>
            </w:r>
          </w:p>
        </w:tc>
        <w:tc>
          <w:tcPr>
            <w:tcW w:w="1009" w:type="pct"/>
          </w:tcPr>
          <w:p w14:paraId="12C5DAFB" w14:textId="77777777" w:rsidR="00AB463B" w:rsidRPr="00E353BF" w:rsidRDefault="00AB463B" w:rsidP="00E353BF">
            <w:pPr>
              <w:spacing w:line="360" w:lineRule="auto"/>
              <w:jc w:val="both"/>
              <w:rPr>
                <w:rFonts w:ascii="Book Antiqua" w:hAnsi="Book Antiqua"/>
              </w:rPr>
            </w:pPr>
            <w:r w:rsidRPr="00E353BF">
              <w:rPr>
                <w:rFonts w:ascii="Book Antiqua" w:hAnsi="Book Antiqua"/>
              </w:rPr>
              <w:t>814 (31.0)</w:t>
            </w:r>
          </w:p>
        </w:tc>
        <w:tc>
          <w:tcPr>
            <w:tcW w:w="1008" w:type="pct"/>
          </w:tcPr>
          <w:p w14:paraId="4B6E8D00" w14:textId="77777777" w:rsidR="00AB463B" w:rsidRPr="00E353BF" w:rsidRDefault="00AB463B" w:rsidP="00E353BF">
            <w:pPr>
              <w:spacing w:line="360" w:lineRule="auto"/>
              <w:jc w:val="both"/>
              <w:rPr>
                <w:rFonts w:ascii="Book Antiqua" w:hAnsi="Book Antiqua"/>
              </w:rPr>
            </w:pPr>
            <w:r w:rsidRPr="00E353BF">
              <w:rPr>
                <w:rFonts w:ascii="Book Antiqua" w:hAnsi="Book Antiqua"/>
              </w:rPr>
              <w:t>7516 (28.6)</w:t>
            </w:r>
          </w:p>
        </w:tc>
      </w:tr>
      <w:tr w:rsidR="00E353BF" w:rsidRPr="00E353BF" w14:paraId="06E71B08" w14:textId="77777777" w:rsidTr="0032426C">
        <w:trPr>
          <w:trHeight w:val="210"/>
        </w:trPr>
        <w:tc>
          <w:tcPr>
            <w:tcW w:w="967" w:type="pct"/>
          </w:tcPr>
          <w:p w14:paraId="611BFD7A" w14:textId="2E24CA1D" w:rsidR="00AB463B" w:rsidRPr="00E353BF" w:rsidRDefault="00AB463B" w:rsidP="00E353BF">
            <w:pPr>
              <w:spacing w:line="360" w:lineRule="auto"/>
              <w:jc w:val="both"/>
              <w:rPr>
                <w:rFonts w:ascii="Book Antiqua" w:hAnsi="Book Antiqua"/>
              </w:rPr>
            </w:pPr>
            <w:r w:rsidRPr="00E353BF">
              <w:rPr>
                <w:rFonts w:ascii="Book Antiqua" w:hAnsi="Book Antiqua"/>
              </w:rPr>
              <w:t>60</w:t>
            </w:r>
            <w:r w:rsidR="00F53630" w:rsidRPr="00E353BF">
              <w:rPr>
                <w:rFonts w:ascii="Book Antiqua" w:hAnsi="Book Antiqua"/>
              </w:rPr>
              <w:t>-</w:t>
            </w:r>
            <w:r w:rsidRPr="00E353BF">
              <w:rPr>
                <w:rFonts w:ascii="Book Antiqua" w:hAnsi="Book Antiqua"/>
              </w:rPr>
              <w:t xml:space="preserve">74 </w:t>
            </w:r>
            <w:proofErr w:type="spellStart"/>
            <w:r w:rsidR="00D43055"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09D80CF6" w14:textId="77777777" w:rsidR="00AB463B" w:rsidRPr="00E353BF" w:rsidRDefault="00AB463B" w:rsidP="00E353BF">
            <w:pPr>
              <w:spacing w:line="360" w:lineRule="auto"/>
              <w:jc w:val="both"/>
              <w:rPr>
                <w:rFonts w:ascii="Book Antiqua" w:hAnsi="Book Antiqua"/>
              </w:rPr>
            </w:pPr>
            <w:r w:rsidRPr="00E353BF">
              <w:rPr>
                <w:rFonts w:ascii="Book Antiqua" w:hAnsi="Book Antiqua"/>
              </w:rPr>
              <w:t>1046 (39.0)</w:t>
            </w:r>
          </w:p>
        </w:tc>
        <w:tc>
          <w:tcPr>
            <w:tcW w:w="1008" w:type="pct"/>
          </w:tcPr>
          <w:p w14:paraId="4075F276" w14:textId="77777777" w:rsidR="00AB463B" w:rsidRPr="00E353BF" w:rsidRDefault="00AB463B" w:rsidP="00E353BF">
            <w:pPr>
              <w:spacing w:line="360" w:lineRule="auto"/>
              <w:jc w:val="both"/>
              <w:rPr>
                <w:rFonts w:ascii="Book Antiqua" w:hAnsi="Book Antiqua"/>
              </w:rPr>
            </w:pPr>
            <w:r w:rsidRPr="00E353BF">
              <w:rPr>
                <w:rFonts w:ascii="Book Antiqua" w:hAnsi="Book Antiqua"/>
              </w:rPr>
              <w:t>31 (32.3)</w:t>
            </w:r>
          </w:p>
        </w:tc>
        <w:tc>
          <w:tcPr>
            <w:tcW w:w="1009" w:type="pct"/>
          </w:tcPr>
          <w:p w14:paraId="07E38272" w14:textId="77777777" w:rsidR="00AB463B" w:rsidRPr="00E353BF" w:rsidRDefault="00AB463B" w:rsidP="00E353BF">
            <w:pPr>
              <w:spacing w:line="360" w:lineRule="auto"/>
              <w:jc w:val="both"/>
              <w:rPr>
                <w:rFonts w:ascii="Book Antiqua" w:hAnsi="Book Antiqua"/>
              </w:rPr>
            </w:pPr>
            <w:r w:rsidRPr="00E353BF">
              <w:rPr>
                <w:rFonts w:ascii="Book Antiqua" w:hAnsi="Book Antiqua"/>
              </w:rPr>
              <w:t>1029 (39.2)</w:t>
            </w:r>
          </w:p>
        </w:tc>
        <w:tc>
          <w:tcPr>
            <w:tcW w:w="1008" w:type="pct"/>
          </w:tcPr>
          <w:p w14:paraId="3E100045" w14:textId="77777777" w:rsidR="00AB463B" w:rsidRPr="00E353BF" w:rsidRDefault="00AB463B" w:rsidP="00E353BF">
            <w:pPr>
              <w:spacing w:line="360" w:lineRule="auto"/>
              <w:jc w:val="both"/>
              <w:rPr>
                <w:rFonts w:ascii="Book Antiqua" w:hAnsi="Book Antiqua"/>
              </w:rPr>
            </w:pPr>
            <w:r w:rsidRPr="00E353BF">
              <w:rPr>
                <w:rFonts w:ascii="Book Antiqua" w:hAnsi="Book Antiqua"/>
              </w:rPr>
              <w:t>9564 (36.4)</w:t>
            </w:r>
          </w:p>
        </w:tc>
      </w:tr>
      <w:tr w:rsidR="00E353BF" w:rsidRPr="00E353BF" w14:paraId="184C8900" w14:textId="77777777" w:rsidTr="0032426C">
        <w:trPr>
          <w:trHeight w:val="210"/>
        </w:trPr>
        <w:tc>
          <w:tcPr>
            <w:tcW w:w="967" w:type="pct"/>
          </w:tcPr>
          <w:p w14:paraId="6B04ABB7" w14:textId="546A8CA8" w:rsidR="00AB463B" w:rsidRPr="00E353BF" w:rsidRDefault="00AB463B" w:rsidP="00E353BF">
            <w:pPr>
              <w:spacing w:line="360" w:lineRule="auto"/>
              <w:jc w:val="both"/>
              <w:rPr>
                <w:rFonts w:ascii="Book Antiqua" w:hAnsi="Book Antiqua"/>
              </w:rPr>
            </w:pPr>
            <w:r w:rsidRPr="00E353BF">
              <w:rPr>
                <w:rFonts w:ascii="Book Antiqua" w:hAnsi="Book Antiqua"/>
              </w:rPr>
              <w:t>75</w:t>
            </w:r>
            <w:r w:rsidR="00F53630" w:rsidRPr="00E353BF">
              <w:rPr>
                <w:rFonts w:ascii="Book Antiqua" w:hAnsi="Book Antiqua"/>
              </w:rPr>
              <w:t>-</w:t>
            </w:r>
            <w:r w:rsidRPr="00E353BF">
              <w:rPr>
                <w:rFonts w:ascii="Book Antiqua" w:hAnsi="Book Antiqua"/>
              </w:rPr>
              <w:t xml:space="preserve">89 </w:t>
            </w:r>
            <w:proofErr w:type="spellStart"/>
            <w:r w:rsidR="00D43055"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2D3C72F5" w14:textId="77777777" w:rsidR="00AB463B" w:rsidRPr="00E353BF" w:rsidRDefault="00AB463B" w:rsidP="00E353BF">
            <w:pPr>
              <w:spacing w:line="360" w:lineRule="auto"/>
              <w:jc w:val="both"/>
              <w:rPr>
                <w:rFonts w:ascii="Book Antiqua" w:hAnsi="Book Antiqua"/>
              </w:rPr>
            </w:pPr>
            <w:r w:rsidRPr="00E353BF">
              <w:rPr>
                <w:rFonts w:ascii="Book Antiqua" w:hAnsi="Book Antiqua"/>
              </w:rPr>
              <w:t>577 (21.5)</w:t>
            </w:r>
          </w:p>
        </w:tc>
        <w:tc>
          <w:tcPr>
            <w:tcW w:w="1008" w:type="pct"/>
          </w:tcPr>
          <w:p w14:paraId="0312F501" w14:textId="77777777" w:rsidR="00AB463B" w:rsidRPr="00E353BF" w:rsidRDefault="00AB463B" w:rsidP="00E353BF">
            <w:pPr>
              <w:spacing w:line="360" w:lineRule="auto"/>
              <w:jc w:val="both"/>
              <w:rPr>
                <w:rFonts w:ascii="Book Antiqua" w:hAnsi="Book Antiqua"/>
              </w:rPr>
            </w:pPr>
            <w:r w:rsidRPr="00E353BF">
              <w:rPr>
                <w:rFonts w:ascii="Book Antiqua" w:hAnsi="Book Antiqua"/>
              </w:rPr>
              <w:t>25 (26.0)</w:t>
            </w:r>
          </w:p>
        </w:tc>
        <w:tc>
          <w:tcPr>
            <w:tcW w:w="1009" w:type="pct"/>
          </w:tcPr>
          <w:p w14:paraId="094DCC3B" w14:textId="77777777" w:rsidR="00AB463B" w:rsidRPr="00E353BF" w:rsidRDefault="00AB463B" w:rsidP="00E353BF">
            <w:pPr>
              <w:spacing w:line="360" w:lineRule="auto"/>
              <w:jc w:val="both"/>
              <w:rPr>
                <w:rFonts w:ascii="Book Antiqua" w:hAnsi="Book Antiqua"/>
              </w:rPr>
            </w:pPr>
            <w:r w:rsidRPr="00E353BF">
              <w:rPr>
                <w:rFonts w:ascii="Book Antiqua" w:hAnsi="Book Antiqua"/>
              </w:rPr>
              <w:t>557 (21.2)</w:t>
            </w:r>
          </w:p>
        </w:tc>
        <w:tc>
          <w:tcPr>
            <w:tcW w:w="1008" w:type="pct"/>
          </w:tcPr>
          <w:p w14:paraId="08A0B500" w14:textId="77777777" w:rsidR="00AB463B" w:rsidRPr="00E353BF" w:rsidRDefault="00AB463B" w:rsidP="00E353BF">
            <w:pPr>
              <w:spacing w:line="360" w:lineRule="auto"/>
              <w:jc w:val="both"/>
              <w:rPr>
                <w:rFonts w:ascii="Book Antiqua" w:hAnsi="Book Antiqua"/>
              </w:rPr>
            </w:pPr>
            <w:r w:rsidRPr="00E353BF">
              <w:rPr>
                <w:rFonts w:ascii="Book Antiqua" w:hAnsi="Book Antiqua"/>
              </w:rPr>
              <w:t>7090 (27.0)</w:t>
            </w:r>
          </w:p>
        </w:tc>
      </w:tr>
      <w:tr w:rsidR="00E353BF" w:rsidRPr="00E353BF" w14:paraId="32F6B562" w14:textId="77777777" w:rsidTr="0032426C">
        <w:trPr>
          <w:trHeight w:val="210"/>
        </w:trPr>
        <w:tc>
          <w:tcPr>
            <w:tcW w:w="967" w:type="pct"/>
          </w:tcPr>
          <w:p w14:paraId="4B307E93" w14:textId="16A2E5DF" w:rsidR="00AB463B" w:rsidRPr="00E353BF" w:rsidRDefault="00AB463B" w:rsidP="00E353BF">
            <w:pPr>
              <w:spacing w:line="360" w:lineRule="auto"/>
              <w:jc w:val="both"/>
              <w:rPr>
                <w:rFonts w:ascii="Book Antiqua" w:hAnsi="Book Antiqua"/>
              </w:rPr>
            </w:pPr>
            <w:r w:rsidRPr="00E353BF">
              <w:rPr>
                <w:rFonts w:ascii="Book Antiqua" w:hAnsi="Book Antiqua"/>
              </w:rPr>
              <w:t>≥</w:t>
            </w:r>
            <w:r w:rsidR="00D43055" w:rsidRPr="00E353BF">
              <w:rPr>
                <w:rFonts w:ascii="Book Antiqua" w:hAnsi="Book Antiqua"/>
              </w:rPr>
              <w:t xml:space="preserve"> </w:t>
            </w:r>
            <w:r w:rsidRPr="00E353BF">
              <w:rPr>
                <w:rFonts w:ascii="Book Antiqua" w:hAnsi="Book Antiqua"/>
              </w:rPr>
              <w:t xml:space="preserve">90 </w:t>
            </w:r>
            <w:proofErr w:type="spellStart"/>
            <w:r w:rsidR="00D43055" w:rsidRPr="00E353BF">
              <w:rPr>
                <w:rFonts w:ascii="Book Antiqua" w:hAnsi="Book Antiqua"/>
              </w:rPr>
              <w:t>y</w:t>
            </w:r>
            <w:r w:rsidR="00D43055" w:rsidRPr="00E353BF">
              <w:rPr>
                <w:rFonts w:ascii="Book Antiqua" w:hAnsi="Book Antiqua"/>
                <w:lang w:eastAsia="zh-CN"/>
              </w:rPr>
              <w:t>r</w:t>
            </w:r>
            <w:proofErr w:type="spellEnd"/>
          </w:p>
        </w:tc>
        <w:tc>
          <w:tcPr>
            <w:tcW w:w="1008" w:type="pct"/>
          </w:tcPr>
          <w:p w14:paraId="1E749B7B" w14:textId="77777777" w:rsidR="00AB463B" w:rsidRPr="00E353BF" w:rsidRDefault="00AB463B" w:rsidP="00E353BF">
            <w:pPr>
              <w:spacing w:line="360" w:lineRule="auto"/>
              <w:jc w:val="both"/>
              <w:rPr>
                <w:rFonts w:ascii="Book Antiqua" w:hAnsi="Book Antiqua"/>
              </w:rPr>
            </w:pPr>
            <w:r w:rsidRPr="00E353BF">
              <w:rPr>
                <w:rFonts w:ascii="Book Antiqua" w:hAnsi="Book Antiqua"/>
              </w:rPr>
              <w:t>32 (1.2)</w:t>
            </w:r>
          </w:p>
        </w:tc>
        <w:tc>
          <w:tcPr>
            <w:tcW w:w="1008" w:type="pct"/>
          </w:tcPr>
          <w:p w14:paraId="7A7D7B7F" w14:textId="77777777" w:rsidR="00AB463B" w:rsidRPr="00E353BF" w:rsidRDefault="00AB463B" w:rsidP="00E353BF">
            <w:pPr>
              <w:spacing w:line="360" w:lineRule="auto"/>
              <w:jc w:val="both"/>
              <w:rPr>
                <w:rFonts w:ascii="Book Antiqua" w:hAnsi="Book Antiqua"/>
              </w:rPr>
            </w:pPr>
            <w:r w:rsidRPr="00E353BF">
              <w:rPr>
                <w:rFonts w:ascii="Book Antiqua" w:hAnsi="Book Antiqua"/>
              </w:rPr>
              <w:t>3 (3.1)</w:t>
            </w:r>
          </w:p>
        </w:tc>
        <w:tc>
          <w:tcPr>
            <w:tcW w:w="1009" w:type="pct"/>
          </w:tcPr>
          <w:p w14:paraId="3AF7B1B8" w14:textId="77777777" w:rsidR="00AB463B" w:rsidRPr="00E353BF" w:rsidRDefault="00AB463B" w:rsidP="00E353BF">
            <w:pPr>
              <w:spacing w:line="360" w:lineRule="auto"/>
              <w:jc w:val="both"/>
              <w:rPr>
                <w:rFonts w:ascii="Book Antiqua" w:hAnsi="Book Antiqua"/>
              </w:rPr>
            </w:pPr>
            <w:r w:rsidRPr="00E353BF">
              <w:rPr>
                <w:rFonts w:ascii="Book Antiqua" w:hAnsi="Book Antiqua"/>
              </w:rPr>
              <w:t>29 (1.1)</w:t>
            </w:r>
          </w:p>
        </w:tc>
        <w:tc>
          <w:tcPr>
            <w:tcW w:w="1008" w:type="pct"/>
          </w:tcPr>
          <w:p w14:paraId="4B69BFFA" w14:textId="77777777" w:rsidR="00AB463B" w:rsidRPr="00E353BF" w:rsidRDefault="00AB463B" w:rsidP="00E353BF">
            <w:pPr>
              <w:spacing w:line="360" w:lineRule="auto"/>
              <w:jc w:val="both"/>
              <w:rPr>
                <w:rFonts w:ascii="Book Antiqua" w:hAnsi="Book Antiqua"/>
              </w:rPr>
            </w:pPr>
            <w:r w:rsidRPr="00E353BF">
              <w:rPr>
                <w:rFonts w:ascii="Book Antiqua" w:hAnsi="Book Antiqua"/>
              </w:rPr>
              <w:t>504 (1.9)</w:t>
            </w:r>
          </w:p>
        </w:tc>
      </w:tr>
      <w:tr w:rsidR="00E353BF" w:rsidRPr="00E353BF" w14:paraId="298E274E" w14:textId="77777777" w:rsidTr="0032426C">
        <w:trPr>
          <w:trHeight w:val="210"/>
        </w:trPr>
        <w:tc>
          <w:tcPr>
            <w:tcW w:w="967" w:type="pct"/>
          </w:tcPr>
          <w:p w14:paraId="3D994918" w14:textId="02595184" w:rsidR="00AB463B" w:rsidRPr="00E353BF" w:rsidRDefault="00AB463B" w:rsidP="00E353BF">
            <w:pPr>
              <w:spacing w:line="360" w:lineRule="auto"/>
              <w:jc w:val="both"/>
              <w:rPr>
                <w:rFonts w:ascii="Book Antiqua" w:hAnsi="Book Antiqua"/>
              </w:rPr>
            </w:pPr>
            <w:r w:rsidRPr="00E353BF">
              <w:rPr>
                <w:rFonts w:ascii="Book Antiqua" w:hAnsi="Book Antiqua"/>
              </w:rPr>
              <w:t>With care needs</w:t>
            </w:r>
            <w:r w:rsidR="00D43055" w:rsidRPr="00E353BF">
              <w:rPr>
                <w:rFonts w:ascii="Book Antiqua" w:hAnsi="Book Antiqua"/>
                <w:vertAlign w:val="superscript"/>
              </w:rPr>
              <w:t>4</w:t>
            </w:r>
          </w:p>
        </w:tc>
        <w:tc>
          <w:tcPr>
            <w:tcW w:w="1008" w:type="pct"/>
          </w:tcPr>
          <w:p w14:paraId="3C95E50D" w14:textId="77777777" w:rsidR="00AB463B" w:rsidRPr="00E353BF" w:rsidRDefault="00AB463B" w:rsidP="00E353BF">
            <w:pPr>
              <w:spacing w:line="360" w:lineRule="auto"/>
              <w:jc w:val="both"/>
              <w:rPr>
                <w:rFonts w:ascii="Book Antiqua" w:hAnsi="Book Antiqua"/>
              </w:rPr>
            </w:pPr>
            <w:r w:rsidRPr="00E353BF">
              <w:rPr>
                <w:rFonts w:ascii="Book Antiqua" w:hAnsi="Book Antiqua"/>
              </w:rPr>
              <w:t>547 (20.4)</w:t>
            </w:r>
          </w:p>
        </w:tc>
        <w:tc>
          <w:tcPr>
            <w:tcW w:w="1008" w:type="pct"/>
          </w:tcPr>
          <w:p w14:paraId="5D80FA90" w14:textId="77777777" w:rsidR="00AB463B" w:rsidRPr="00E353BF" w:rsidRDefault="00AB463B" w:rsidP="00E353BF">
            <w:pPr>
              <w:spacing w:line="360" w:lineRule="auto"/>
              <w:jc w:val="both"/>
              <w:rPr>
                <w:rFonts w:ascii="Book Antiqua" w:hAnsi="Book Antiqua"/>
              </w:rPr>
            </w:pPr>
            <w:r w:rsidRPr="00E353BF">
              <w:rPr>
                <w:rFonts w:ascii="Book Antiqua" w:hAnsi="Book Antiqua"/>
              </w:rPr>
              <w:t>33 (34.3)</w:t>
            </w:r>
          </w:p>
        </w:tc>
        <w:tc>
          <w:tcPr>
            <w:tcW w:w="1009" w:type="pct"/>
          </w:tcPr>
          <w:p w14:paraId="38195428" w14:textId="77777777" w:rsidR="00AB463B" w:rsidRPr="00E353BF" w:rsidRDefault="00AB463B" w:rsidP="00E353BF">
            <w:pPr>
              <w:spacing w:line="360" w:lineRule="auto"/>
              <w:jc w:val="both"/>
              <w:rPr>
                <w:rFonts w:ascii="Book Antiqua" w:hAnsi="Book Antiqua"/>
              </w:rPr>
            </w:pPr>
            <w:r w:rsidRPr="00E353BF">
              <w:rPr>
                <w:rFonts w:ascii="Book Antiqua" w:hAnsi="Book Antiqua"/>
              </w:rPr>
              <w:t>528 (20.1)</w:t>
            </w:r>
          </w:p>
        </w:tc>
        <w:tc>
          <w:tcPr>
            <w:tcW w:w="1008" w:type="pct"/>
          </w:tcPr>
          <w:p w14:paraId="3EBE674F" w14:textId="77777777" w:rsidR="00AB463B" w:rsidRPr="00E353BF" w:rsidRDefault="00AB463B" w:rsidP="00E353BF">
            <w:pPr>
              <w:spacing w:line="360" w:lineRule="auto"/>
              <w:jc w:val="both"/>
              <w:rPr>
                <w:rFonts w:ascii="Book Antiqua" w:hAnsi="Book Antiqua"/>
              </w:rPr>
            </w:pPr>
            <w:r w:rsidRPr="00E353BF">
              <w:rPr>
                <w:rFonts w:ascii="Book Antiqua" w:hAnsi="Book Antiqua"/>
              </w:rPr>
              <w:t>4934 (18.8)</w:t>
            </w:r>
          </w:p>
        </w:tc>
      </w:tr>
      <w:tr w:rsidR="00E353BF" w:rsidRPr="00E353BF" w14:paraId="737FB10B" w14:textId="77777777" w:rsidTr="0032426C">
        <w:trPr>
          <w:trHeight w:val="210"/>
        </w:trPr>
        <w:tc>
          <w:tcPr>
            <w:tcW w:w="967" w:type="pct"/>
          </w:tcPr>
          <w:p w14:paraId="4D869A80" w14:textId="77777777" w:rsidR="00AB463B" w:rsidRPr="00E353BF" w:rsidRDefault="00AB463B" w:rsidP="00E353BF">
            <w:pPr>
              <w:spacing w:line="360" w:lineRule="auto"/>
              <w:jc w:val="both"/>
              <w:rPr>
                <w:rFonts w:ascii="Book Antiqua" w:hAnsi="Book Antiqua"/>
              </w:rPr>
            </w:pPr>
            <w:r w:rsidRPr="00E353BF">
              <w:rPr>
                <w:rFonts w:ascii="Book Antiqua" w:hAnsi="Book Antiqua"/>
              </w:rPr>
              <w:lastRenderedPageBreak/>
              <w:t>Median CCI</w:t>
            </w:r>
            <w:r w:rsidRPr="00E353BF">
              <w:rPr>
                <w:rFonts w:ascii="Book Antiqua" w:hAnsi="Book Antiqua"/>
                <w:vertAlign w:val="superscript"/>
              </w:rPr>
              <w:t>5</w:t>
            </w:r>
            <w:r w:rsidRPr="00E353BF">
              <w:rPr>
                <w:rFonts w:ascii="Book Antiqua" w:hAnsi="Book Antiqua"/>
              </w:rPr>
              <w:t xml:space="preserve"> (IQR)</w:t>
            </w:r>
          </w:p>
        </w:tc>
        <w:tc>
          <w:tcPr>
            <w:tcW w:w="1008" w:type="pct"/>
          </w:tcPr>
          <w:p w14:paraId="3FE1FF0F" w14:textId="336EA0E1" w:rsidR="00AB463B" w:rsidRPr="00E353BF" w:rsidRDefault="00AB463B" w:rsidP="00E353BF">
            <w:pPr>
              <w:spacing w:line="360" w:lineRule="auto"/>
              <w:jc w:val="both"/>
              <w:rPr>
                <w:rFonts w:ascii="Book Antiqua" w:hAnsi="Book Antiqua"/>
              </w:rPr>
            </w:pPr>
            <w:r w:rsidRPr="00E353BF">
              <w:rPr>
                <w:rFonts w:ascii="Book Antiqua" w:hAnsi="Book Antiqua"/>
              </w:rPr>
              <w:t>3.0 (1.0</w:t>
            </w:r>
            <w:r w:rsidR="00F53630" w:rsidRPr="00E353BF">
              <w:rPr>
                <w:rFonts w:ascii="Book Antiqua" w:hAnsi="Book Antiqua"/>
              </w:rPr>
              <w:t>-</w:t>
            </w:r>
            <w:r w:rsidRPr="00E353BF">
              <w:rPr>
                <w:rFonts w:ascii="Book Antiqua" w:hAnsi="Book Antiqua"/>
              </w:rPr>
              <w:t>5.0)</w:t>
            </w:r>
          </w:p>
        </w:tc>
        <w:tc>
          <w:tcPr>
            <w:tcW w:w="1008" w:type="pct"/>
          </w:tcPr>
          <w:p w14:paraId="5C02C521" w14:textId="5183F877" w:rsidR="00AB463B" w:rsidRPr="00E353BF" w:rsidRDefault="00AB463B" w:rsidP="00E353BF">
            <w:pPr>
              <w:spacing w:line="360" w:lineRule="auto"/>
              <w:jc w:val="both"/>
              <w:rPr>
                <w:rFonts w:ascii="Book Antiqua" w:hAnsi="Book Antiqua"/>
              </w:rPr>
            </w:pPr>
            <w:r w:rsidRPr="00E353BF">
              <w:rPr>
                <w:rFonts w:ascii="Book Antiqua" w:hAnsi="Book Antiqua"/>
              </w:rPr>
              <w:t>4.0 (1.5</w:t>
            </w:r>
            <w:r w:rsidR="00F53630" w:rsidRPr="00E353BF">
              <w:rPr>
                <w:rFonts w:ascii="Book Antiqua" w:hAnsi="Book Antiqua"/>
              </w:rPr>
              <w:t>-</w:t>
            </w:r>
            <w:r w:rsidRPr="00E353BF">
              <w:rPr>
                <w:rFonts w:ascii="Book Antiqua" w:hAnsi="Book Antiqua"/>
              </w:rPr>
              <w:t>6.0)</w:t>
            </w:r>
          </w:p>
        </w:tc>
        <w:tc>
          <w:tcPr>
            <w:tcW w:w="1009" w:type="pct"/>
          </w:tcPr>
          <w:p w14:paraId="7151654B" w14:textId="79C530A1" w:rsidR="00AB463B" w:rsidRPr="00E353BF" w:rsidRDefault="00AB463B" w:rsidP="00E353BF">
            <w:pPr>
              <w:spacing w:line="360" w:lineRule="auto"/>
              <w:jc w:val="both"/>
              <w:rPr>
                <w:rFonts w:ascii="Book Antiqua" w:hAnsi="Book Antiqua"/>
              </w:rPr>
            </w:pPr>
            <w:r w:rsidRPr="00E353BF">
              <w:rPr>
                <w:rFonts w:ascii="Book Antiqua" w:hAnsi="Book Antiqua"/>
              </w:rPr>
              <w:t>3.0 (1.0</w:t>
            </w:r>
            <w:r w:rsidR="00F53630" w:rsidRPr="00E353BF">
              <w:rPr>
                <w:rFonts w:ascii="Book Antiqua" w:hAnsi="Book Antiqua"/>
              </w:rPr>
              <w:t>-</w:t>
            </w:r>
            <w:r w:rsidRPr="00E353BF">
              <w:rPr>
                <w:rFonts w:ascii="Book Antiqua" w:hAnsi="Book Antiqua"/>
              </w:rPr>
              <w:t>5.0)</w:t>
            </w:r>
          </w:p>
        </w:tc>
        <w:tc>
          <w:tcPr>
            <w:tcW w:w="1008" w:type="pct"/>
          </w:tcPr>
          <w:p w14:paraId="5AA7D413" w14:textId="7BA0BCDE" w:rsidR="00AB463B" w:rsidRPr="00E353BF" w:rsidRDefault="00AB463B" w:rsidP="00E353BF">
            <w:pPr>
              <w:spacing w:line="360" w:lineRule="auto"/>
              <w:jc w:val="both"/>
              <w:rPr>
                <w:rFonts w:ascii="Book Antiqua" w:hAnsi="Book Antiqua"/>
              </w:rPr>
            </w:pPr>
            <w:r w:rsidRPr="00E353BF">
              <w:rPr>
                <w:rFonts w:ascii="Book Antiqua" w:hAnsi="Book Antiqua"/>
              </w:rPr>
              <w:t>3.0 (1.0</w:t>
            </w:r>
            <w:r w:rsidR="00F53630" w:rsidRPr="00E353BF">
              <w:rPr>
                <w:rFonts w:ascii="Book Antiqua" w:hAnsi="Book Antiqua"/>
              </w:rPr>
              <w:t>-</w:t>
            </w:r>
            <w:r w:rsidRPr="00E353BF">
              <w:rPr>
                <w:rFonts w:ascii="Book Antiqua" w:hAnsi="Book Antiqua"/>
              </w:rPr>
              <w:t>5.0)</w:t>
            </w:r>
          </w:p>
        </w:tc>
      </w:tr>
      <w:tr w:rsidR="00E353BF" w:rsidRPr="00E353BF" w14:paraId="1394E3CD" w14:textId="77777777" w:rsidTr="0032426C">
        <w:trPr>
          <w:trHeight w:val="210"/>
        </w:trPr>
        <w:tc>
          <w:tcPr>
            <w:tcW w:w="967" w:type="pct"/>
          </w:tcPr>
          <w:p w14:paraId="04B7F287" w14:textId="5A9B55CB" w:rsidR="00AB463B" w:rsidRPr="00E353BF" w:rsidRDefault="00AB463B" w:rsidP="00E353BF">
            <w:pPr>
              <w:spacing w:line="360" w:lineRule="auto"/>
              <w:jc w:val="both"/>
              <w:rPr>
                <w:rFonts w:ascii="Book Antiqua" w:hAnsi="Book Antiqua"/>
              </w:rPr>
            </w:pPr>
            <w:r w:rsidRPr="00E353BF">
              <w:rPr>
                <w:rFonts w:ascii="Book Antiqua" w:hAnsi="Book Antiqua"/>
              </w:rPr>
              <w:t>Most common liver-related comorbidities</w:t>
            </w:r>
          </w:p>
        </w:tc>
        <w:tc>
          <w:tcPr>
            <w:tcW w:w="1008" w:type="pct"/>
          </w:tcPr>
          <w:p w14:paraId="1FDFDE84" w14:textId="77777777" w:rsidR="00AB463B" w:rsidRPr="00E353BF" w:rsidRDefault="00AB463B" w:rsidP="00E353BF">
            <w:pPr>
              <w:spacing w:line="360" w:lineRule="auto"/>
              <w:jc w:val="both"/>
              <w:rPr>
                <w:rFonts w:ascii="Book Antiqua" w:hAnsi="Book Antiqua"/>
              </w:rPr>
            </w:pPr>
          </w:p>
        </w:tc>
        <w:tc>
          <w:tcPr>
            <w:tcW w:w="1008" w:type="pct"/>
          </w:tcPr>
          <w:p w14:paraId="6A682DA4" w14:textId="77777777" w:rsidR="00AB463B" w:rsidRPr="00E353BF" w:rsidRDefault="00AB463B" w:rsidP="00E353BF">
            <w:pPr>
              <w:spacing w:line="360" w:lineRule="auto"/>
              <w:jc w:val="both"/>
              <w:rPr>
                <w:rFonts w:ascii="Book Antiqua" w:hAnsi="Book Antiqua"/>
              </w:rPr>
            </w:pPr>
          </w:p>
        </w:tc>
        <w:tc>
          <w:tcPr>
            <w:tcW w:w="1009" w:type="pct"/>
          </w:tcPr>
          <w:p w14:paraId="39ABD58E" w14:textId="77777777" w:rsidR="00AB463B" w:rsidRPr="00E353BF" w:rsidRDefault="00AB463B" w:rsidP="00E353BF">
            <w:pPr>
              <w:spacing w:line="360" w:lineRule="auto"/>
              <w:jc w:val="both"/>
              <w:rPr>
                <w:rFonts w:ascii="Book Antiqua" w:hAnsi="Book Antiqua"/>
              </w:rPr>
            </w:pPr>
          </w:p>
        </w:tc>
        <w:tc>
          <w:tcPr>
            <w:tcW w:w="1008" w:type="pct"/>
          </w:tcPr>
          <w:p w14:paraId="102C6E6C" w14:textId="77777777" w:rsidR="00AB463B" w:rsidRPr="00E353BF" w:rsidRDefault="00AB463B" w:rsidP="00E353BF">
            <w:pPr>
              <w:spacing w:line="360" w:lineRule="auto"/>
              <w:jc w:val="both"/>
              <w:rPr>
                <w:rFonts w:ascii="Book Antiqua" w:hAnsi="Book Antiqua"/>
              </w:rPr>
            </w:pPr>
          </w:p>
        </w:tc>
      </w:tr>
      <w:tr w:rsidR="00E353BF" w:rsidRPr="00E353BF" w14:paraId="4BFD28E1" w14:textId="77777777" w:rsidTr="0032426C">
        <w:trPr>
          <w:trHeight w:val="210"/>
        </w:trPr>
        <w:tc>
          <w:tcPr>
            <w:tcW w:w="967" w:type="pct"/>
          </w:tcPr>
          <w:p w14:paraId="51F3FCA6" w14:textId="3EFA1D16" w:rsidR="00AB463B" w:rsidRPr="00E353BF" w:rsidRDefault="00D43055" w:rsidP="00E353BF">
            <w:pPr>
              <w:spacing w:line="360" w:lineRule="auto"/>
              <w:jc w:val="both"/>
              <w:rPr>
                <w:rFonts w:ascii="Book Antiqua" w:hAnsi="Book Antiqua"/>
              </w:rPr>
            </w:pPr>
            <w:r w:rsidRPr="00E353BF">
              <w:rPr>
                <w:rFonts w:ascii="Book Antiqua" w:hAnsi="Book Antiqua"/>
              </w:rPr>
              <w:t>“</w:t>
            </w:r>
            <w:r w:rsidR="00AB463B" w:rsidRPr="00E353BF">
              <w:rPr>
                <w:rFonts w:ascii="Book Antiqua" w:hAnsi="Book Antiqua"/>
              </w:rPr>
              <w:t>Other</w:t>
            </w:r>
            <w:r w:rsidRPr="00E353BF">
              <w:rPr>
                <w:rFonts w:ascii="Book Antiqua" w:hAnsi="Book Antiqua"/>
              </w:rPr>
              <w:t>”</w:t>
            </w:r>
            <w:r w:rsidR="00AB463B" w:rsidRPr="00E353BF">
              <w:rPr>
                <w:rFonts w:ascii="Book Antiqua" w:hAnsi="Book Antiqua"/>
              </w:rPr>
              <w:t xml:space="preserve"> liver disease</w:t>
            </w:r>
            <w:r w:rsidR="00AB463B" w:rsidRPr="00E353BF">
              <w:rPr>
                <w:rFonts w:ascii="Book Antiqua" w:hAnsi="Book Antiqua"/>
                <w:vertAlign w:val="superscript"/>
              </w:rPr>
              <w:t>6</w:t>
            </w:r>
          </w:p>
        </w:tc>
        <w:tc>
          <w:tcPr>
            <w:tcW w:w="1008" w:type="pct"/>
          </w:tcPr>
          <w:p w14:paraId="18304998" w14:textId="77777777" w:rsidR="00AB463B" w:rsidRPr="00E353BF" w:rsidRDefault="00AB463B" w:rsidP="00E353BF">
            <w:pPr>
              <w:spacing w:line="360" w:lineRule="auto"/>
              <w:jc w:val="both"/>
              <w:rPr>
                <w:rFonts w:ascii="Book Antiqua" w:hAnsi="Book Antiqua"/>
              </w:rPr>
            </w:pPr>
            <w:r w:rsidRPr="00E353BF">
              <w:rPr>
                <w:rFonts w:ascii="Book Antiqua" w:hAnsi="Book Antiqua"/>
              </w:rPr>
              <w:t>679 (25.3)</w:t>
            </w:r>
          </w:p>
        </w:tc>
        <w:tc>
          <w:tcPr>
            <w:tcW w:w="1008" w:type="pct"/>
          </w:tcPr>
          <w:p w14:paraId="0F84052B" w14:textId="77777777" w:rsidR="00AB463B" w:rsidRPr="00E353BF" w:rsidRDefault="00AB463B" w:rsidP="00E353BF">
            <w:pPr>
              <w:spacing w:line="360" w:lineRule="auto"/>
              <w:jc w:val="both"/>
              <w:rPr>
                <w:rFonts w:ascii="Book Antiqua" w:hAnsi="Book Antiqua"/>
              </w:rPr>
            </w:pPr>
            <w:r w:rsidRPr="00E353BF">
              <w:rPr>
                <w:rFonts w:ascii="Book Antiqua" w:hAnsi="Book Antiqua"/>
              </w:rPr>
              <w:t>26 (27.1)</w:t>
            </w:r>
          </w:p>
        </w:tc>
        <w:tc>
          <w:tcPr>
            <w:tcW w:w="1009" w:type="pct"/>
          </w:tcPr>
          <w:p w14:paraId="56C6F7E5" w14:textId="77777777" w:rsidR="00AB463B" w:rsidRPr="00E353BF" w:rsidRDefault="00AB463B" w:rsidP="00E353BF">
            <w:pPr>
              <w:spacing w:line="360" w:lineRule="auto"/>
              <w:jc w:val="both"/>
              <w:rPr>
                <w:rFonts w:ascii="Book Antiqua" w:hAnsi="Book Antiqua"/>
              </w:rPr>
            </w:pPr>
            <w:r w:rsidRPr="00E353BF">
              <w:rPr>
                <w:rFonts w:ascii="Book Antiqua" w:hAnsi="Book Antiqua"/>
              </w:rPr>
              <w:t>669 (25.5)</w:t>
            </w:r>
          </w:p>
        </w:tc>
        <w:tc>
          <w:tcPr>
            <w:tcW w:w="1008" w:type="pct"/>
          </w:tcPr>
          <w:p w14:paraId="2A20EBA7" w14:textId="77777777" w:rsidR="00AB463B" w:rsidRPr="00E353BF" w:rsidRDefault="00AB463B" w:rsidP="00E353BF">
            <w:pPr>
              <w:spacing w:line="360" w:lineRule="auto"/>
              <w:jc w:val="both"/>
              <w:rPr>
                <w:rFonts w:ascii="Book Antiqua" w:hAnsi="Book Antiqua"/>
              </w:rPr>
            </w:pPr>
            <w:r w:rsidRPr="00E353BF">
              <w:rPr>
                <w:rFonts w:ascii="Book Antiqua" w:hAnsi="Book Antiqua"/>
              </w:rPr>
              <w:t>6298 (23.9)</w:t>
            </w:r>
          </w:p>
        </w:tc>
      </w:tr>
      <w:tr w:rsidR="00E353BF" w:rsidRPr="00E353BF" w14:paraId="3F372D4C" w14:textId="77777777" w:rsidTr="0032426C">
        <w:trPr>
          <w:trHeight w:val="210"/>
        </w:trPr>
        <w:tc>
          <w:tcPr>
            <w:tcW w:w="967" w:type="pct"/>
          </w:tcPr>
          <w:p w14:paraId="4A1616F4" w14:textId="77777777" w:rsidR="00AB463B" w:rsidRPr="00E353BF" w:rsidRDefault="00AB463B" w:rsidP="00E353BF">
            <w:pPr>
              <w:spacing w:line="360" w:lineRule="auto"/>
              <w:jc w:val="both"/>
              <w:rPr>
                <w:rFonts w:ascii="Book Antiqua" w:hAnsi="Book Antiqua"/>
              </w:rPr>
            </w:pPr>
            <w:r w:rsidRPr="00E353BF">
              <w:rPr>
                <w:rFonts w:ascii="Book Antiqua" w:hAnsi="Book Antiqua"/>
              </w:rPr>
              <w:t>Non-alcoholic steatohepatitis</w:t>
            </w:r>
          </w:p>
        </w:tc>
        <w:tc>
          <w:tcPr>
            <w:tcW w:w="1008" w:type="pct"/>
          </w:tcPr>
          <w:p w14:paraId="4C7B78F7" w14:textId="77777777" w:rsidR="00AB463B" w:rsidRPr="00E353BF" w:rsidRDefault="00AB463B" w:rsidP="00E353BF">
            <w:pPr>
              <w:spacing w:line="360" w:lineRule="auto"/>
              <w:jc w:val="both"/>
              <w:rPr>
                <w:rFonts w:ascii="Book Antiqua" w:hAnsi="Book Antiqua"/>
              </w:rPr>
            </w:pPr>
            <w:r w:rsidRPr="00E353BF">
              <w:rPr>
                <w:rFonts w:ascii="Book Antiqua" w:hAnsi="Book Antiqua"/>
              </w:rPr>
              <w:t>17 (0.6)</w:t>
            </w:r>
          </w:p>
        </w:tc>
        <w:tc>
          <w:tcPr>
            <w:tcW w:w="1008" w:type="pct"/>
          </w:tcPr>
          <w:p w14:paraId="37DC6BE8" w14:textId="77777777" w:rsidR="00AB463B" w:rsidRPr="00E353BF" w:rsidRDefault="00AB463B" w:rsidP="00E353BF">
            <w:pPr>
              <w:spacing w:line="360" w:lineRule="auto"/>
              <w:jc w:val="both"/>
              <w:rPr>
                <w:rFonts w:ascii="Book Antiqua" w:hAnsi="Book Antiqua"/>
              </w:rPr>
            </w:pPr>
            <w:r w:rsidRPr="00E353BF">
              <w:rPr>
                <w:rFonts w:ascii="Book Antiqua" w:hAnsi="Book Antiqua"/>
              </w:rPr>
              <w:t>1 (1.0)</w:t>
            </w:r>
          </w:p>
        </w:tc>
        <w:tc>
          <w:tcPr>
            <w:tcW w:w="1009" w:type="pct"/>
          </w:tcPr>
          <w:p w14:paraId="1E246465" w14:textId="77777777" w:rsidR="00AB463B" w:rsidRPr="00E353BF" w:rsidRDefault="00AB463B" w:rsidP="00E353BF">
            <w:pPr>
              <w:spacing w:line="360" w:lineRule="auto"/>
              <w:jc w:val="both"/>
              <w:rPr>
                <w:rFonts w:ascii="Book Antiqua" w:hAnsi="Book Antiqua"/>
              </w:rPr>
            </w:pPr>
            <w:r w:rsidRPr="00E353BF">
              <w:rPr>
                <w:rFonts w:ascii="Book Antiqua" w:hAnsi="Book Antiqua"/>
              </w:rPr>
              <w:t>16 (0.6)</w:t>
            </w:r>
          </w:p>
        </w:tc>
        <w:tc>
          <w:tcPr>
            <w:tcW w:w="1008" w:type="pct"/>
          </w:tcPr>
          <w:p w14:paraId="752C4A9C" w14:textId="77777777" w:rsidR="00AB463B" w:rsidRPr="00E353BF" w:rsidRDefault="00AB463B" w:rsidP="00E353BF">
            <w:pPr>
              <w:spacing w:line="360" w:lineRule="auto"/>
              <w:jc w:val="both"/>
              <w:rPr>
                <w:rFonts w:ascii="Book Antiqua" w:hAnsi="Book Antiqua"/>
              </w:rPr>
            </w:pPr>
            <w:r w:rsidRPr="00E353BF">
              <w:rPr>
                <w:rFonts w:ascii="Book Antiqua" w:hAnsi="Book Antiqua"/>
              </w:rPr>
              <w:t>150 (0.6)</w:t>
            </w:r>
          </w:p>
        </w:tc>
      </w:tr>
      <w:tr w:rsidR="00E353BF" w:rsidRPr="00E353BF" w14:paraId="3C43106F" w14:textId="77777777" w:rsidTr="0032426C">
        <w:trPr>
          <w:trHeight w:val="210"/>
        </w:trPr>
        <w:tc>
          <w:tcPr>
            <w:tcW w:w="967" w:type="pct"/>
          </w:tcPr>
          <w:p w14:paraId="42D1825E" w14:textId="77777777" w:rsidR="00AB463B" w:rsidRPr="00E353BF" w:rsidRDefault="00AB463B" w:rsidP="00E353BF">
            <w:pPr>
              <w:spacing w:line="360" w:lineRule="auto"/>
              <w:jc w:val="both"/>
              <w:rPr>
                <w:rFonts w:ascii="Book Antiqua" w:hAnsi="Book Antiqua"/>
              </w:rPr>
            </w:pPr>
            <w:r w:rsidRPr="00E353BF">
              <w:rPr>
                <w:rFonts w:ascii="Book Antiqua" w:hAnsi="Book Antiqua"/>
              </w:rPr>
              <w:t>Chronic hepatitis</w:t>
            </w:r>
          </w:p>
        </w:tc>
        <w:tc>
          <w:tcPr>
            <w:tcW w:w="1008" w:type="pct"/>
          </w:tcPr>
          <w:p w14:paraId="7A832E1B" w14:textId="77777777" w:rsidR="00AB463B" w:rsidRPr="00E353BF" w:rsidRDefault="00AB463B" w:rsidP="00E353BF">
            <w:pPr>
              <w:spacing w:line="360" w:lineRule="auto"/>
              <w:jc w:val="both"/>
              <w:rPr>
                <w:rFonts w:ascii="Book Antiqua" w:hAnsi="Book Antiqua"/>
              </w:rPr>
            </w:pPr>
            <w:r w:rsidRPr="00E353BF">
              <w:rPr>
                <w:rFonts w:ascii="Book Antiqua" w:hAnsi="Book Antiqua"/>
              </w:rPr>
              <w:t>12 (0.5)</w:t>
            </w:r>
          </w:p>
        </w:tc>
        <w:tc>
          <w:tcPr>
            <w:tcW w:w="1008" w:type="pct"/>
          </w:tcPr>
          <w:p w14:paraId="158CB979" w14:textId="77777777" w:rsidR="00AB463B" w:rsidRPr="00E353BF" w:rsidRDefault="00AB463B" w:rsidP="00E353BF">
            <w:pPr>
              <w:spacing w:line="360" w:lineRule="auto"/>
              <w:jc w:val="both"/>
              <w:rPr>
                <w:rFonts w:ascii="Book Antiqua" w:hAnsi="Book Antiqua"/>
              </w:rPr>
            </w:pPr>
            <w:r w:rsidRPr="00E353BF">
              <w:rPr>
                <w:rFonts w:ascii="Book Antiqua" w:hAnsi="Book Antiqua"/>
              </w:rPr>
              <w:t>0</w:t>
            </w:r>
          </w:p>
        </w:tc>
        <w:tc>
          <w:tcPr>
            <w:tcW w:w="1009" w:type="pct"/>
          </w:tcPr>
          <w:p w14:paraId="52B40D94" w14:textId="77777777" w:rsidR="00AB463B" w:rsidRPr="00E353BF" w:rsidRDefault="00AB463B" w:rsidP="00E353BF">
            <w:pPr>
              <w:spacing w:line="360" w:lineRule="auto"/>
              <w:jc w:val="both"/>
              <w:rPr>
                <w:rFonts w:ascii="Book Antiqua" w:hAnsi="Book Antiqua"/>
              </w:rPr>
            </w:pPr>
            <w:r w:rsidRPr="00E353BF">
              <w:rPr>
                <w:rFonts w:ascii="Book Antiqua" w:hAnsi="Book Antiqua"/>
              </w:rPr>
              <w:t>12 (0.5)</w:t>
            </w:r>
          </w:p>
        </w:tc>
        <w:tc>
          <w:tcPr>
            <w:tcW w:w="1008" w:type="pct"/>
          </w:tcPr>
          <w:p w14:paraId="6079D090" w14:textId="77777777" w:rsidR="00AB463B" w:rsidRPr="00E353BF" w:rsidRDefault="00AB463B" w:rsidP="00E353BF">
            <w:pPr>
              <w:spacing w:line="360" w:lineRule="auto"/>
              <w:jc w:val="both"/>
              <w:rPr>
                <w:rFonts w:ascii="Book Antiqua" w:hAnsi="Book Antiqua"/>
              </w:rPr>
            </w:pPr>
            <w:r w:rsidRPr="00E353BF">
              <w:rPr>
                <w:rFonts w:ascii="Book Antiqua" w:hAnsi="Book Antiqua"/>
              </w:rPr>
              <w:t>163 (0.6)</w:t>
            </w:r>
          </w:p>
        </w:tc>
      </w:tr>
      <w:tr w:rsidR="00E353BF" w:rsidRPr="00E353BF" w14:paraId="6E33FFF1" w14:textId="77777777" w:rsidTr="0032426C">
        <w:trPr>
          <w:trHeight w:val="210"/>
        </w:trPr>
        <w:tc>
          <w:tcPr>
            <w:tcW w:w="967" w:type="pct"/>
          </w:tcPr>
          <w:p w14:paraId="73DA5048" w14:textId="7E536A11" w:rsidR="00AB463B" w:rsidRPr="00E353BF" w:rsidRDefault="00AB463B" w:rsidP="00E353BF">
            <w:pPr>
              <w:spacing w:line="360" w:lineRule="auto"/>
              <w:jc w:val="both"/>
              <w:rPr>
                <w:rFonts w:ascii="Book Antiqua" w:hAnsi="Book Antiqua"/>
              </w:rPr>
            </w:pPr>
            <w:r w:rsidRPr="00E353BF">
              <w:rPr>
                <w:rFonts w:ascii="Book Antiqua" w:hAnsi="Book Antiqua"/>
              </w:rPr>
              <w:t>Respiratory system-related comorbidities</w:t>
            </w:r>
          </w:p>
        </w:tc>
        <w:tc>
          <w:tcPr>
            <w:tcW w:w="1008" w:type="pct"/>
          </w:tcPr>
          <w:p w14:paraId="1946D1D2" w14:textId="77777777" w:rsidR="00AB463B" w:rsidRPr="00E353BF" w:rsidRDefault="00AB463B" w:rsidP="00E353BF">
            <w:pPr>
              <w:spacing w:line="360" w:lineRule="auto"/>
              <w:jc w:val="both"/>
              <w:rPr>
                <w:rFonts w:ascii="Book Antiqua" w:hAnsi="Book Antiqua"/>
              </w:rPr>
            </w:pPr>
            <w:r w:rsidRPr="00E353BF">
              <w:rPr>
                <w:rFonts w:ascii="Book Antiqua" w:hAnsi="Book Antiqua"/>
              </w:rPr>
              <w:t>827 (30.9)</w:t>
            </w:r>
          </w:p>
        </w:tc>
        <w:tc>
          <w:tcPr>
            <w:tcW w:w="1008" w:type="pct"/>
          </w:tcPr>
          <w:p w14:paraId="4CEC1BE9" w14:textId="77777777" w:rsidR="00AB463B" w:rsidRPr="00E353BF" w:rsidRDefault="00AB463B" w:rsidP="00E353BF">
            <w:pPr>
              <w:spacing w:line="360" w:lineRule="auto"/>
              <w:jc w:val="both"/>
              <w:rPr>
                <w:rFonts w:ascii="Book Antiqua" w:hAnsi="Book Antiqua"/>
              </w:rPr>
            </w:pPr>
            <w:r w:rsidRPr="00E353BF">
              <w:rPr>
                <w:rFonts w:ascii="Book Antiqua" w:hAnsi="Book Antiqua"/>
              </w:rPr>
              <w:t>41 (42.7)</w:t>
            </w:r>
          </w:p>
        </w:tc>
        <w:tc>
          <w:tcPr>
            <w:tcW w:w="1009" w:type="pct"/>
          </w:tcPr>
          <w:p w14:paraId="18F7A372" w14:textId="77777777" w:rsidR="00AB463B" w:rsidRPr="00E353BF" w:rsidRDefault="00AB463B" w:rsidP="00E353BF">
            <w:pPr>
              <w:spacing w:line="360" w:lineRule="auto"/>
              <w:jc w:val="both"/>
              <w:rPr>
                <w:rFonts w:ascii="Book Antiqua" w:hAnsi="Book Antiqua"/>
              </w:rPr>
            </w:pPr>
            <w:r w:rsidRPr="00E353BF">
              <w:rPr>
                <w:rFonts w:ascii="Book Antiqua" w:hAnsi="Book Antiqua"/>
              </w:rPr>
              <w:t>806 (30.7)</w:t>
            </w:r>
          </w:p>
        </w:tc>
        <w:tc>
          <w:tcPr>
            <w:tcW w:w="1008" w:type="pct"/>
          </w:tcPr>
          <w:p w14:paraId="6F46122B" w14:textId="77777777" w:rsidR="00AB463B" w:rsidRPr="00E353BF" w:rsidRDefault="00AB463B" w:rsidP="00E353BF">
            <w:pPr>
              <w:spacing w:line="360" w:lineRule="auto"/>
              <w:jc w:val="both"/>
              <w:rPr>
                <w:rFonts w:ascii="Book Antiqua" w:hAnsi="Book Antiqua"/>
              </w:rPr>
            </w:pPr>
            <w:r w:rsidRPr="00E353BF">
              <w:rPr>
                <w:rFonts w:ascii="Book Antiqua" w:hAnsi="Book Antiqua"/>
              </w:rPr>
              <w:t>8333 (31.7)</w:t>
            </w:r>
          </w:p>
        </w:tc>
      </w:tr>
      <w:tr w:rsidR="00E353BF" w:rsidRPr="00E353BF" w14:paraId="09908950" w14:textId="77777777" w:rsidTr="0032426C">
        <w:trPr>
          <w:trHeight w:val="210"/>
        </w:trPr>
        <w:tc>
          <w:tcPr>
            <w:tcW w:w="967" w:type="pct"/>
          </w:tcPr>
          <w:p w14:paraId="5BEEB85C" w14:textId="6118FD84" w:rsidR="00AB463B" w:rsidRPr="00E353BF" w:rsidRDefault="00AB463B" w:rsidP="00E353BF">
            <w:pPr>
              <w:spacing w:line="360" w:lineRule="auto"/>
              <w:jc w:val="both"/>
              <w:rPr>
                <w:rFonts w:ascii="Book Antiqua" w:hAnsi="Book Antiqua"/>
              </w:rPr>
            </w:pPr>
            <w:r w:rsidRPr="00E353BF">
              <w:rPr>
                <w:rFonts w:ascii="Book Antiqua" w:hAnsi="Book Antiqua"/>
              </w:rPr>
              <w:t>Most common comorbidities</w:t>
            </w:r>
          </w:p>
        </w:tc>
        <w:tc>
          <w:tcPr>
            <w:tcW w:w="1008" w:type="pct"/>
          </w:tcPr>
          <w:p w14:paraId="70238C58" w14:textId="77777777" w:rsidR="00AB463B" w:rsidRPr="00E353BF" w:rsidRDefault="00AB463B" w:rsidP="00E353BF">
            <w:pPr>
              <w:spacing w:line="360" w:lineRule="auto"/>
              <w:jc w:val="both"/>
              <w:rPr>
                <w:rFonts w:ascii="Book Antiqua" w:hAnsi="Book Antiqua"/>
              </w:rPr>
            </w:pPr>
          </w:p>
        </w:tc>
        <w:tc>
          <w:tcPr>
            <w:tcW w:w="1008" w:type="pct"/>
          </w:tcPr>
          <w:p w14:paraId="1ECBED87" w14:textId="77777777" w:rsidR="00AB463B" w:rsidRPr="00E353BF" w:rsidRDefault="00AB463B" w:rsidP="00E353BF">
            <w:pPr>
              <w:spacing w:line="360" w:lineRule="auto"/>
              <w:jc w:val="both"/>
              <w:rPr>
                <w:rFonts w:ascii="Book Antiqua" w:hAnsi="Book Antiqua"/>
              </w:rPr>
            </w:pPr>
          </w:p>
        </w:tc>
        <w:tc>
          <w:tcPr>
            <w:tcW w:w="1009" w:type="pct"/>
          </w:tcPr>
          <w:p w14:paraId="10641AB4" w14:textId="77777777" w:rsidR="00AB463B" w:rsidRPr="00E353BF" w:rsidRDefault="00AB463B" w:rsidP="00E353BF">
            <w:pPr>
              <w:spacing w:line="360" w:lineRule="auto"/>
              <w:jc w:val="both"/>
              <w:rPr>
                <w:rFonts w:ascii="Book Antiqua" w:hAnsi="Book Antiqua"/>
              </w:rPr>
            </w:pPr>
          </w:p>
        </w:tc>
        <w:tc>
          <w:tcPr>
            <w:tcW w:w="1008" w:type="pct"/>
          </w:tcPr>
          <w:p w14:paraId="6B6129E1" w14:textId="77777777" w:rsidR="00AB463B" w:rsidRPr="00E353BF" w:rsidRDefault="00AB463B" w:rsidP="00E353BF">
            <w:pPr>
              <w:spacing w:line="360" w:lineRule="auto"/>
              <w:jc w:val="both"/>
              <w:rPr>
                <w:rFonts w:ascii="Book Antiqua" w:hAnsi="Book Antiqua"/>
              </w:rPr>
            </w:pPr>
          </w:p>
        </w:tc>
      </w:tr>
      <w:tr w:rsidR="00E353BF" w:rsidRPr="00E353BF" w14:paraId="00D4C639" w14:textId="77777777" w:rsidTr="0032426C">
        <w:trPr>
          <w:trHeight w:val="210"/>
        </w:trPr>
        <w:tc>
          <w:tcPr>
            <w:tcW w:w="967" w:type="pct"/>
          </w:tcPr>
          <w:p w14:paraId="08F07D2F" w14:textId="77777777" w:rsidR="00AB463B" w:rsidRPr="00E353BF" w:rsidRDefault="00AB463B" w:rsidP="00E353BF">
            <w:pPr>
              <w:spacing w:line="360" w:lineRule="auto"/>
              <w:jc w:val="both"/>
              <w:rPr>
                <w:rFonts w:ascii="Book Antiqua" w:hAnsi="Book Antiqua"/>
              </w:rPr>
            </w:pPr>
            <w:r w:rsidRPr="00E353BF">
              <w:rPr>
                <w:rFonts w:ascii="Book Antiqua" w:hAnsi="Book Antiqua"/>
              </w:rPr>
              <w:t>Hypertension</w:t>
            </w:r>
          </w:p>
        </w:tc>
        <w:tc>
          <w:tcPr>
            <w:tcW w:w="1008" w:type="pct"/>
          </w:tcPr>
          <w:p w14:paraId="0CFF339E" w14:textId="77777777" w:rsidR="00AB463B" w:rsidRPr="00E353BF" w:rsidRDefault="00AB463B" w:rsidP="00E353BF">
            <w:pPr>
              <w:spacing w:line="360" w:lineRule="auto"/>
              <w:jc w:val="both"/>
              <w:rPr>
                <w:rFonts w:ascii="Book Antiqua" w:hAnsi="Book Antiqua"/>
              </w:rPr>
            </w:pPr>
            <w:r w:rsidRPr="00E353BF">
              <w:rPr>
                <w:rFonts w:ascii="Book Antiqua" w:hAnsi="Book Antiqua"/>
              </w:rPr>
              <w:t>1751 (65.3)</w:t>
            </w:r>
          </w:p>
        </w:tc>
        <w:tc>
          <w:tcPr>
            <w:tcW w:w="1008" w:type="pct"/>
          </w:tcPr>
          <w:p w14:paraId="356BE913" w14:textId="77777777" w:rsidR="00AB463B" w:rsidRPr="00E353BF" w:rsidRDefault="00AB463B" w:rsidP="00E353BF">
            <w:pPr>
              <w:spacing w:line="360" w:lineRule="auto"/>
              <w:jc w:val="both"/>
              <w:rPr>
                <w:rFonts w:ascii="Book Antiqua" w:hAnsi="Book Antiqua"/>
              </w:rPr>
            </w:pPr>
            <w:r w:rsidRPr="00E353BF">
              <w:rPr>
                <w:rFonts w:ascii="Book Antiqua" w:hAnsi="Book Antiqua"/>
              </w:rPr>
              <w:t>64 (66.7)</w:t>
            </w:r>
          </w:p>
        </w:tc>
        <w:tc>
          <w:tcPr>
            <w:tcW w:w="1009" w:type="pct"/>
          </w:tcPr>
          <w:p w14:paraId="07D94BFB" w14:textId="77777777" w:rsidR="00AB463B" w:rsidRPr="00E353BF" w:rsidRDefault="00AB463B" w:rsidP="00E353BF">
            <w:pPr>
              <w:spacing w:line="360" w:lineRule="auto"/>
              <w:jc w:val="both"/>
              <w:rPr>
                <w:rFonts w:ascii="Book Antiqua" w:hAnsi="Book Antiqua"/>
              </w:rPr>
            </w:pPr>
            <w:r w:rsidRPr="00E353BF">
              <w:rPr>
                <w:rFonts w:ascii="Book Antiqua" w:hAnsi="Book Antiqua"/>
              </w:rPr>
              <w:t>1710 (65.1)</w:t>
            </w:r>
          </w:p>
        </w:tc>
        <w:tc>
          <w:tcPr>
            <w:tcW w:w="1008" w:type="pct"/>
          </w:tcPr>
          <w:p w14:paraId="36449A00" w14:textId="2AE8E2C8" w:rsidR="00AB463B" w:rsidRPr="00E353BF" w:rsidRDefault="00AB463B" w:rsidP="00E353BF">
            <w:pPr>
              <w:spacing w:line="360" w:lineRule="auto"/>
              <w:jc w:val="both"/>
              <w:rPr>
                <w:rFonts w:ascii="Book Antiqua" w:hAnsi="Book Antiqua"/>
              </w:rPr>
            </w:pPr>
            <w:r w:rsidRPr="00E353BF">
              <w:rPr>
                <w:rFonts w:ascii="Book Antiqua" w:hAnsi="Book Antiqua"/>
              </w:rPr>
              <w:t>17278 (65.7)</w:t>
            </w:r>
          </w:p>
        </w:tc>
      </w:tr>
      <w:tr w:rsidR="00E353BF" w:rsidRPr="00E353BF" w14:paraId="4DC093E2" w14:textId="77777777" w:rsidTr="0032426C">
        <w:trPr>
          <w:trHeight w:val="210"/>
        </w:trPr>
        <w:tc>
          <w:tcPr>
            <w:tcW w:w="967" w:type="pct"/>
          </w:tcPr>
          <w:p w14:paraId="7DC53279" w14:textId="77777777" w:rsidR="00AB463B" w:rsidRPr="00E353BF" w:rsidRDefault="00AB463B" w:rsidP="00E353BF">
            <w:pPr>
              <w:spacing w:line="360" w:lineRule="auto"/>
              <w:jc w:val="both"/>
              <w:rPr>
                <w:rFonts w:ascii="Book Antiqua" w:hAnsi="Book Antiqua"/>
              </w:rPr>
            </w:pPr>
            <w:r w:rsidRPr="00E353BF">
              <w:rPr>
                <w:rFonts w:ascii="Book Antiqua" w:hAnsi="Book Antiqua"/>
              </w:rPr>
              <w:t>Type 2 diabetes mellitus</w:t>
            </w:r>
          </w:p>
        </w:tc>
        <w:tc>
          <w:tcPr>
            <w:tcW w:w="1008" w:type="pct"/>
          </w:tcPr>
          <w:p w14:paraId="112E4DE3" w14:textId="77777777" w:rsidR="00AB463B" w:rsidRPr="00E353BF" w:rsidRDefault="00AB463B" w:rsidP="00E353BF">
            <w:pPr>
              <w:spacing w:line="360" w:lineRule="auto"/>
              <w:jc w:val="both"/>
              <w:rPr>
                <w:rFonts w:ascii="Book Antiqua" w:hAnsi="Book Antiqua"/>
              </w:rPr>
            </w:pPr>
            <w:r w:rsidRPr="00E353BF">
              <w:rPr>
                <w:rFonts w:ascii="Book Antiqua" w:hAnsi="Book Antiqua"/>
              </w:rPr>
              <w:t>1103 (41.2)</w:t>
            </w:r>
          </w:p>
        </w:tc>
        <w:tc>
          <w:tcPr>
            <w:tcW w:w="1008" w:type="pct"/>
          </w:tcPr>
          <w:p w14:paraId="386EBB22" w14:textId="77777777" w:rsidR="00AB463B" w:rsidRPr="00E353BF" w:rsidRDefault="00AB463B" w:rsidP="00E353BF">
            <w:pPr>
              <w:spacing w:line="360" w:lineRule="auto"/>
              <w:jc w:val="both"/>
              <w:rPr>
                <w:rFonts w:ascii="Book Antiqua" w:hAnsi="Book Antiqua"/>
              </w:rPr>
            </w:pPr>
            <w:r w:rsidRPr="00E353BF">
              <w:rPr>
                <w:rFonts w:ascii="Book Antiqua" w:hAnsi="Book Antiqua"/>
              </w:rPr>
              <w:t>40 (41.7)</w:t>
            </w:r>
          </w:p>
        </w:tc>
        <w:tc>
          <w:tcPr>
            <w:tcW w:w="1009" w:type="pct"/>
          </w:tcPr>
          <w:p w14:paraId="0B0DCDA3" w14:textId="77777777" w:rsidR="00AB463B" w:rsidRPr="00E353BF" w:rsidRDefault="00AB463B" w:rsidP="00E353BF">
            <w:pPr>
              <w:spacing w:line="360" w:lineRule="auto"/>
              <w:jc w:val="both"/>
              <w:rPr>
                <w:rFonts w:ascii="Book Antiqua" w:hAnsi="Book Antiqua"/>
              </w:rPr>
            </w:pPr>
            <w:r w:rsidRPr="00E353BF">
              <w:rPr>
                <w:rFonts w:ascii="Book Antiqua" w:hAnsi="Book Antiqua"/>
              </w:rPr>
              <w:t>1082 (41.2)</w:t>
            </w:r>
          </w:p>
        </w:tc>
        <w:tc>
          <w:tcPr>
            <w:tcW w:w="1008" w:type="pct"/>
          </w:tcPr>
          <w:p w14:paraId="2B96A83A" w14:textId="4350CF20" w:rsidR="00AB463B" w:rsidRPr="00E353BF" w:rsidRDefault="00AB463B" w:rsidP="00E353BF">
            <w:pPr>
              <w:spacing w:line="360" w:lineRule="auto"/>
              <w:jc w:val="both"/>
              <w:rPr>
                <w:rFonts w:ascii="Book Antiqua" w:hAnsi="Book Antiqua"/>
              </w:rPr>
            </w:pPr>
            <w:r w:rsidRPr="00E353BF">
              <w:rPr>
                <w:rFonts w:ascii="Book Antiqua" w:hAnsi="Book Antiqua"/>
              </w:rPr>
              <w:t>10766 (40.9)</w:t>
            </w:r>
          </w:p>
        </w:tc>
      </w:tr>
      <w:tr w:rsidR="00E353BF" w:rsidRPr="00E353BF" w14:paraId="00B7D329" w14:textId="77777777" w:rsidTr="0032426C">
        <w:trPr>
          <w:trHeight w:val="210"/>
        </w:trPr>
        <w:tc>
          <w:tcPr>
            <w:tcW w:w="967" w:type="pct"/>
          </w:tcPr>
          <w:p w14:paraId="6FF624A2" w14:textId="77777777" w:rsidR="00AB463B" w:rsidRPr="00E353BF" w:rsidRDefault="00AB463B" w:rsidP="00E353BF">
            <w:pPr>
              <w:spacing w:line="360" w:lineRule="auto"/>
              <w:jc w:val="both"/>
              <w:rPr>
                <w:rFonts w:ascii="Book Antiqua" w:hAnsi="Book Antiqua"/>
              </w:rPr>
            </w:pPr>
            <w:r w:rsidRPr="00E353BF">
              <w:rPr>
                <w:rFonts w:ascii="Book Antiqua" w:hAnsi="Book Antiqua"/>
              </w:rPr>
              <w:t>Dyslipidaemia</w:t>
            </w:r>
          </w:p>
        </w:tc>
        <w:tc>
          <w:tcPr>
            <w:tcW w:w="1008" w:type="pct"/>
          </w:tcPr>
          <w:p w14:paraId="50E84B65" w14:textId="77777777" w:rsidR="00AB463B" w:rsidRPr="00E353BF" w:rsidRDefault="00AB463B" w:rsidP="00E353BF">
            <w:pPr>
              <w:spacing w:line="360" w:lineRule="auto"/>
              <w:jc w:val="both"/>
              <w:rPr>
                <w:rFonts w:ascii="Book Antiqua" w:hAnsi="Book Antiqua"/>
              </w:rPr>
            </w:pPr>
            <w:r w:rsidRPr="00E353BF">
              <w:rPr>
                <w:rFonts w:ascii="Book Antiqua" w:hAnsi="Book Antiqua"/>
              </w:rPr>
              <w:t>832 (31.0)</w:t>
            </w:r>
          </w:p>
        </w:tc>
        <w:tc>
          <w:tcPr>
            <w:tcW w:w="1008" w:type="pct"/>
          </w:tcPr>
          <w:p w14:paraId="7AA134EF" w14:textId="77777777" w:rsidR="00AB463B" w:rsidRPr="00E353BF" w:rsidRDefault="00AB463B" w:rsidP="00E353BF">
            <w:pPr>
              <w:spacing w:line="360" w:lineRule="auto"/>
              <w:jc w:val="both"/>
              <w:rPr>
                <w:rFonts w:ascii="Book Antiqua" w:hAnsi="Book Antiqua"/>
              </w:rPr>
            </w:pPr>
            <w:r w:rsidRPr="00E353BF">
              <w:rPr>
                <w:rFonts w:ascii="Book Antiqua" w:hAnsi="Book Antiqua"/>
              </w:rPr>
              <w:t>35 (36.5)</w:t>
            </w:r>
          </w:p>
        </w:tc>
        <w:tc>
          <w:tcPr>
            <w:tcW w:w="1009" w:type="pct"/>
          </w:tcPr>
          <w:p w14:paraId="1578AD76" w14:textId="77777777" w:rsidR="00AB463B" w:rsidRPr="00E353BF" w:rsidRDefault="00AB463B" w:rsidP="00E353BF">
            <w:pPr>
              <w:spacing w:line="360" w:lineRule="auto"/>
              <w:jc w:val="both"/>
              <w:rPr>
                <w:rFonts w:ascii="Book Antiqua" w:hAnsi="Book Antiqua"/>
              </w:rPr>
            </w:pPr>
            <w:r w:rsidRPr="00E353BF">
              <w:rPr>
                <w:rFonts w:ascii="Book Antiqua" w:hAnsi="Book Antiqua"/>
              </w:rPr>
              <w:t>813 (31.0)</w:t>
            </w:r>
          </w:p>
        </w:tc>
        <w:tc>
          <w:tcPr>
            <w:tcW w:w="1008" w:type="pct"/>
          </w:tcPr>
          <w:p w14:paraId="51A34C6D" w14:textId="77777777" w:rsidR="00AB463B" w:rsidRPr="00E353BF" w:rsidRDefault="00AB463B" w:rsidP="00E353BF">
            <w:pPr>
              <w:spacing w:line="360" w:lineRule="auto"/>
              <w:jc w:val="both"/>
              <w:rPr>
                <w:rFonts w:ascii="Book Antiqua" w:hAnsi="Book Antiqua"/>
              </w:rPr>
            </w:pPr>
            <w:r w:rsidRPr="00E353BF">
              <w:rPr>
                <w:rFonts w:ascii="Book Antiqua" w:hAnsi="Book Antiqua"/>
              </w:rPr>
              <w:t>8932 (34.0)</w:t>
            </w:r>
          </w:p>
        </w:tc>
      </w:tr>
      <w:tr w:rsidR="00E353BF" w:rsidRPr="00E353BF" w14:paraId="6945EC33" w14:textId="77777777" w:rsidTr="005504CD">
        <w:trPr>
          <w:trHeight w:val="210"/>
        </w:trPr>
        <w:tc>
          <w:tcPr>
            <w:tcW w:w="967" w:type="pct"/>
          </w:tcPr>
          <w:p w14:paraId="272C6C0A" w14:textId="77777777" w:rsidR="00AB463B" w:rsidRPr="00E353BF" w:rsidRDefault="00AB463B" w:rsidP="00E353BF">
            <w:pPr>
              <w:spacing w:line="360" w:lineRule="auto"/>
              <w:jc w:val="both"/>
              <w:rPr>
                <w:rFonts w:ascii="Book Antiqua" w:hAnsi="Book Antiqua"/>
              </w:rPr>
            </w:pPr>
            <w:r w:rsidRPr="00E353BF">
              <w:rPr>
                <w:rFonts w:ascii="Book Antiqua" w:hAnsi="Book Antiqua"/>
              </w:rPr>
              <w:t>Alcohol-related disorders</w:t>
            </w:r>
            <w:r w:rsidRPr="00E353BF">
              <w:rPr>
                <w:rFonts w:ascii="Book Antiqua" w:hAnsi="Book Antiqua"/>
                <w:vertAlign w:val="superscript"/>
              </w:rPr>
              <w:t>7</w:t>
            </w:r>
          </w:p>
        </w:tc>
        <w:tc>
          <w:tcPr>
            <w:tcW w:w="1008" w:type="pct"/>
          </w:tcPr>
          <w:p w14:paraId="6E39928C" w14:textId="77777777" w:rsidR="00AB463B" w:rsidRPr="00E353BF" w:rsidRDefault="00AB463B" w:rsidP="00E353BF">
            <w:pPr>
              <w:spacing w:line="360" w:lineRule="auto"/>
              <w:jc w:val="both"/>
              <w:rPr>
                <w:rFonts w:ascii="Book Antiqua" w:hAnsi="Book Antiqua"/>
              </w:rPr>
            </w:pPr>
            <w:r w:rsidRPr="00E353BF">
              <w:rPr>
                <w:rFonts w:ascii="Book Antiqua" w:hAnsi="Book Antiqua"/>
              </w:rPr>
              <w:t>650 (24.3)</w:t>
            </w:r>
          </w:p>
        </w:tc>
        <w:tc>
          <w:tcPr>
            <w:tcW w:w="1008" w:type="pct"/>
          </w:tcPr>
          <w:p w14:paraId="31B8052D" w14:textId="77777777" w:rsidR="00AB463B" w:rsidRPr="00E353BF" w:rsidRDefault="00AB463B" w:rsidP="00E353BF">
            <w:pPr>
              <w:spacing w:line="360" w:lineRule="auto"/>
              <w:jc w:val="both"/>
              <w:rPr>
                <w:rFonts w:ascii="Book Antiqua" w:hAnsi="Book Antiqua"/>
              </w:rPr>
            </w:pPr>
            <w:r w:rsidRPr="00E353BF">
              <w:rPr>
                <w:rFonts w:ascii="Book Antiqua" w:hAnsi="Book Antiqua"/>
              </w:rPr>
              <w:t>17 (17.7)</w:t>
            </w:r>
          </w:p>
        </w:tc>
        <w:tc>
          <w:tcPr>
            <w:tcW w:w="1009" w:type="pct"/>
          </w:tcPr>
          <w:p w14:paraId="7BAB5866" w14:textId="77777777" w:rsidR="00AB463B" w:rsidRPr="00E353BF" w:rsidRDefault="00AB463B" w:rsidP="00E353BF">
            <w:pPr>
              <w:spacing w:line="360" w:lineRule="auto"/>
              <w:jc w:val="both"/>
              <w:rPr>
                <w:rFonts w:ascii="Book Antiqua" w:hAnsi="Book Antiqua"/>
              </w:rPr>
            </w:pPr>
            <w:r w:rsidRPr="00E353BF">
              <w:rPr>
                <w:rFonts w:ascii="Book Antiqua" w:hAnsi="Book Antiqua"/>
              </w:rPr>
              <w:t>649 (24.7)</w:t>
            </w:r>
          </w:p>
        </w:tc>
        <w:tc>
          <w:tcPr>
            <w:tcW w:w="1008" w:type="pct"/>
          </w:tcPr>
          <w:p w14:paraId="776B4513" w14:textId="77777777" w:rsidR="00AB463B" w:rsidRPr="00E353BF" w:rsidRDefault="00AB463B" w:rsidP="00E353BF">
            <w:pPr>
              <w:spacing w:line="360" w:lineRule="auto"/>
              <w:jc w:val="both"/>
              <w:rPr>
                <w:rFonts w:ascii="Book Antiqua" w:hAnsi="Book Antiqua"/>
              </w:rPr>
            </w:pPr>
            <w:r w:rsidRPr="00E353BF">
              <w:rPr>
                <w:rFonts w:ascii="Book Antiqua" w:hAnsi="Book Antiqua"/>
              </w:rPr>
              <w:t>6127 (23.3)</w:t>
            </w:r>
          </w:p>
        </w:tc>
      </w:tr>
      <w:tr w:rsidR="00E353BF" w:rsidRPr="00E353BF" w14:paraId="248F1C1E" w14:textId="77777777" w:rsidTr="005504CD">
        <w:trPr>
          <w:trHeight w:val="210"/>
        </w:trPr>
        <w:tc>
          <w:tcPr>
            <w:tcW w:w="967" w:type="pct"/>
            <w:tcBorders>
              <w:bottom w:val="single" w:sz="4" w:space="0" w:color="auto"/>
            </w:tcBorders>
          </w:tcPr>
          <w:p w14:paraId="3A835BEF" w14:textId="77777777" w:rsidR="00AB463B" w:rsidRPr="00E353BF" w:rsidRDefault="00AB463B" w:rsidP="00E353BF">
            <w:pPr>
              <w:spacing w:line="360" w:lineRule="auto"/>
              <w:jc w:val="both"/>
              <w:rPr>
                <w:rFonts w:ascii="Book Antiqua" w:hAnsi="Book Antiqua"/>
              </w:rPr>
            </w:pPr>
            <w:r w:rsidRPr="00E353BF">
              <w:rPr>
                <w:rFonts w:ascii="Book Antiqua" w:hAnsi="Book Antiqua"/>
              </w:rPr>
              <w:t>Heart failure</w:t>
            </w:r>
          </w:p>
        </w:tc>
        <w:tc>
          <w:tcPr>
            <w:tcW w:w="1008" w:type="pct"/>
            <w:tcBorders>
              <w:bottom w:val="single" w:sz="4" w:space="0" w:color="auto"/>
            </w:tcBorders>
          </w:tcPr>
          <w:p w14:paraId="5C6ABFE2" w14:textId="77777777" w:rsidR="00AB463B" w:rsidRPr="00E353BF" w:rsidRDefault="00AB463B" w:rsidP="00E353BF">
            <w:pPr>
              <w:spacing w:line="360" w:lineRule="auto"/>
              <w:jc w:val="both"/>
              <w:rPr>
                <w:rFonts w:ascii="Book Antiqua" w:hAnsi="Book Antiqua"/>
              </w:rPr>
            </w:pPr>
            <w:r w:rsidRPr="00E353BF">
              <w:rPr>
                <w:rFonts w:ascii="Book Antiqua" w:hAnsi="Book Antiqua"/>
              </w:rPr>
              <w:t>605 (22.6)</w:t>
            </w:r>
          </w:p>
        </w:tc>
        <w:tc>
          <w:tcPr>
            <w:tcW w:w="1008" w:type="pct"/>
            <w:tcBorders>
              <w:bottom w:val="single" w:sz="4" w:space="0" w:color="auto"/>
            </w:tcBorders>
          </w:tcPr>
          <w:p w14:paraId="065015B3" w14:textId="77777777" w:rsidR="00AB463B" w:rsidRPr="00E353BF" w:rsidRDefault="00AB463B" w:rsidP="00E353BF">
            <w:pPr>
              <w:spacing w:line="360" w:lineRule="auto"/>
              <w:jc w:val="both"/>
              <w:rPr>
                <w:rFonts w:ascii="Book Antiqua" w:hAnsi="Book Antiqua"/>
              </w:rPr>
            </w:pPr>
            <w:r w:rsidRPr="00E353BF">
              <w:rPr>
                <w:rFonts w:ascii="Book Antiqua" w:hAnsi="Book Antiqua"/>
              </w:rPr>
              <w:t>21 (21.9)</w:t>
            </w:r>
          </w:p>
        </w:tc>
        <w:tc>
          <w:tcPr>
            <w:tcW w:w="1009" w:type="pct"/>
            <w:tcBorders>
              <w:bottom w:val="single" w:sz="4" w:space="0" w:color="auto"/>
            </w:tcBorders>
          </w:tcPr>
          <w:p w14:paraId="495D2A46" w14:textId="77777777" w:rsidR="00AB463B" w:rsidRPr="00E353BF" w:rsidRDefault="00AB463B" w:rsidP="00E353BF">
            <w:pPr>
              <w:spacing w:line="360" w:lineRule="auto"/>
              <w:jc w:val="both"/>
              <w:rPr>
                <w:rFonts w:ascii="Book Antiqua" w:hAnsi="Book Antiqua"/>
              </w:rPr>
            </w:pPr>
            <w:r w:rsidRPr="00E353BF">
              <w:rPr>
                <w:rFonts w:ascii="Book Antiqua" w:hAnsi="Book Antiqua"/>
              </w:rPr>
              <w:t>591 (22.5)</w:t>
            </w:r>
          </w:p>
        </w:tc>
        <w:tc>
          <w:tcPr>
            <w:tcW w:w="1008" w:type="pct"/>
            <w:tcBorders>
              <w:bottom w:val="single" w:sz="4" w:space="0" w:color="auto"/>
            </w:tcBorders>
          </w:tcPr>
          <w:p w14:paraId="162BACC1" w14:textId="77777777" w:rsidR="00AB463B" w:rsidRPr="00E353BF" w:rsidRDefault="00AB463B" w:rsidP="00E353BF">
            <w:pPr>
              <w:spacing w:line="360" w:lineRule="auto"/>
              <w:jc w:val="both"/>
              <w:rPr>
                <w:rFonts w:ascii="Book Antiqua" w:hAnsi="Book Antiqua"/>
              </w:rPr>
            </w:pPr>
            <w:r w:rsidRPr="00E353BF">
              <w:rPr>
                <w:rFonts w:ascii="Book Antiqua" w:hAnsi="Book Antiqua"/>
              </w:rPr>
              <w:t>6071 (23.1)</w:t>
            </w:r>
          </w:p>
        </w:tc>
      </w:tr>
    </w:tbl>
    <w:p w14:paraId="4DCBE3E1" w14:textId="5E338DE2" w:rsidR="00EE3CEF" w:rsidRDefault="00AB463B" w:rsidP="00E353BF">
      <w:pPr>
        <w:spacing w:line="360" w:lineRule="auto"/>
        <w:jc w:val="both"/>
        <w:rPr>
          <w:rFonts w:ascii="Book Antiqua" w:hAnsi="Book Antiqua"/>
        </w:rPr>
      </w:pPr>
      <w:r w:rsidRPr="00E353BF">
        <w:rPr>
          <w:rFonts w:ascii="Book Antiqua" w:hAnsi="Book Antiqua"/>
          <w:vertAlign w:val="superscript"/>
        </w:rPr>
        <w:t>1</w:t>
      </w:r>
      <w:r w:rsidRPr="00E353BF">
        <w:rPr>
          <w:rFonts w:ascii="Book Antiqua" w:hAnsi="Book Antiqua"/>
        </w:rPr>
        <w:t>In total, 42 patients with fibrosis progressed to cirrhosis during follow-up and are included in both fibrosis and cirrhosis subgroups</w:t>
      </w:r>
      <w:r w:rsidR="00EE3CEF">
        <w:rPr>
          <w:rFonts w:ascii="Book Antiqua" w:hAnsi="Book Antiqua"/>
        </w:rPr>
        <w:t>.</w:t>
      </w:r>
    </w:p>
    <w:p w14:paraId="39AA149C" w14:textId="26E5712F" w:rsidR="00EE3CEF" w:rsidRDefault="00AB463B" w:rsidP="00E353BF">
      <w:pPr>
        <w:spacing w:line="360" w:lineRule="auto"/>
        <w:jc w:val="both"/>
        <w:rPr>
          <w:rFonts w:ascii="Book Antiqua" w:hAnsi="Book Antiqua"/>
        </w:rPr>
      </w:pPr>
      <w:r w:rsidRPr="00E353BF">
        <w:rPr>
          <w:rFonts w:ascii="Book Antiqua" w:hAnsi="Book Antiqua"/>
          <w:vertAlign w:val="superscript"/>
        </w:rPr>
        <w:lastRenderedPageBreak/>
        <w:t>2</w:t>
      </w:r>
      <w:r w:rsidRPr="00E353BF">
        <w:rPr>
          <w:rFonts w:ascii="Book Antiqua" w:hAnsi="Book Antiqua"/>
        </w:rPr>
        <w:t xml:space="preserve">Patients in the </w:t>
      </w:r>
      <w:r w:rsidR="007E2E10" w:rsidRPr="00E353BF">
        <w:rPr>
          <w:rFonts w:ascii="Book Antiqua" w:hAnsi="Book Antiqua"/>
        </w:rPr>
        <w:t>alterations in plasma protein metabolism (AAPM)</w:t>
      </w:r>
      <w:r w:rsidRPr="00E353BF">
        <w:rPr>
          <w:rFonts w:ascii="Book Antiqua" w:hAnsi="Book Antiqua"/>
        </w:rPr>
        <w:t xml:space="preserve"> cohort were significantly younger than patients in the control cohort (Wilcoxon rank-sum test: </w:t>
      </w:r>
      <w:r w:rsidR="005504CD" w:rsidRPr="00E353BF">
        <w:rPr>
          <w:rFonts w:ascii="Book Antiqua" w:hAnsi="Book Antiqua"/>
          <w:i/>
          <w:iCs/>
        </w:rPr>
        <w:t>P</w:t>
      </w:r>
      <w:r w:rsidRPr="00E353BF">
        <w:rPr>
          <w:rFonts w:ascii="Book Antiqua" w:hAnsi="Book Antiqua"/>
        </w:rPr>
        <w:t xml:space="preserve"> &lt; 0.001)</w:t>
      </w:r>
      <w:r w:rsidR="00EE3CEF">
        <w:rPr>
          <w:rFonts w:ascii="Book Antiqua" w:hAnsi="Book Antiqua"/>
        </w:rPr>
        <w:t>.</w:t>
      </w:r>
    </w:p>
    <w:p w14:paraId="0FBB0599" w14:textId="2164803C" w:rsidR="00EE3CEF" w:rsidRDefault="00AB463B" w:rsidP="00E353BF">
      <w:pPr>
        <w:spacing w:line="360" w:lineRule="auto"/>
        <w:jc w:val="both"/>
        <w:rPr>
          <w:rFonts w:ascii="Book Antiqua" w:hAnsi="Book Antiqua"/>
        </w:rPr>
      </w:pPr>
      <w:r w:rsidRPr="00E353BF">
        <w:rPr>
          <w:rFonts w:ascii="Book Antiqua" w:hAnsi="Book Antiqua"/>
          <w:vertAlign w:val="superscript"/>
        </w:rPr>
        <w:t>3</w:t>
      </w:r>
      <w:r w:rsidRPr="00E353BF">
        <w:rPr>
          <w:rFonts w:ascii="Book Antiqua" w:hAnsi="Book Antiqua"/>
        </w:rPr>
        <w:t xml:space="preserve">There was no statistically significant difference in the proportion of females between cohorts (Wilcoxon rank-sum test: </w:t>
      </w:r>
      <w:r w:rsidR="005504CD" w:rsidRPr="00E353BF">
        <w:rPr>
          <w:rFonts w:ascii="Book Antiqua" w:hAnsi="Book Antiqua"/>
          <w:i/>
          <w:iCs/>
        </w:rPr>
        <w:t>P</w:t>
      </w:r>
      <w:r w:rsidRPr="00E353BF">
        <w:rPr>
          <w:rFonts w:ascii="Book Antiqua" w:hAnsi="Book Antiqua"/>
        </w:rPr>
        <w:t xml:space="preserve"> = 0.159)</w:t>
      </w:r>
      <w:r w:rsidR="00EE3CEF">
        <w:rPr>
          <w:rFonts w:ascii="Book Antiqua" w:hAnsi="Book Antiqua"/>
        </w:rPr>
        <w:t>.</w:t>
      </w:r>
    </w:p>
    <w:p w14:paraId="29AB36F6" w14:textId="18E5AB38" w:rsidR="00EE3CEF" w:rsidRDefault="00AB463B" w:rsidP="00EE3CEF">
      <w:pPr>
        <w:spacing w:line="360" w:lineRule="auto"/>
        <w:jc w:val="both"/>
        <w:rPr>
          <w:rFonts w:ascii="Book Antiqua" w:hAnsi="Book Antiqua"/>
        </w:rPr>
      </w:pPr>
      <w:r w:rsidRPr="00E353BF">
        <w:rPr>
          <w:rFonts w:ascii="Book Antiqua" w:hAnsi="Book Antiqua"/>
          <w:vertAlign w:val="superscript"/>
        </w:rPr>
        <w:t>4</w:t>
      </w:r>
      <w:r w:rsidRPr="00E353BF">
        <w:rPr>
          <w:rFonts w:ascii="Book Antiqua" w:hAnsi="Book Antiqua"/>
        </w:rPr>
        <w:t>Dummy variable for patients who were classified in any of the five care levels which determine the benefits from long-term care insurance in Germany</w:t>
      </w:r>
      <w:r w:rsidR="00EE3CEF">
        <w:rPr>
          <w:rFonts w:ascii="Book Antiqua" w:hAnsi="Book Antiqua"/>
        </w:rPr>
        <w:t>.</w:t>
      </w:r>
    </w:p>
    <w:p w14:paraId="4F1D5DC8" w14:textId="46054E9D" w:rsidR="00EE3CEF" w:rsidRDefault="00AB463B" w:rsidP="00EE3CEF">
      <w:pPr>
        <w:spacing w:line="360" w:lineRule="auto"/>
        <w:jc w:val="both"/>
        <w:rPr>
          <w:rFonts w:ascii="Book Antiqua" w:hAnsi="Book Antiqua"/>
        </w:rPr>
      </w:pPr>
      <w:r w:rsidRPr="00E353BF">
        <w:rPr>
          <w:rFonts w:ascii="Book Antiqua" w:hAnsi="Book Antiqua"/>
          <w:vertAlign w:val="superscript"/>
        </w:rPr>
        <w:t>5</w:t>
      </w:r>
      <w:r w:rsidRPr="00E353BF">
        <w:rPr>
          <w:rFonts w:ascii="Book Antiqua" w:hAnsi="Book Antiqua"/>
        </w:rPr>
        <w:t xml:space="preserve">Assessed based on diagnoses observed in the 12 </w:t>
      </w:r>
      <w:proofErr w:type="spellStart"/>
      <w:r w:rsidRPr="00E353BF">
        <w:rPr>
          <w:rFonts w:ascii="Book Antiqua" w:hAnsi="Book Antiqua"/>
        </w:rPr>
        <w:t>mo</w:t>
      </w:r>
      <w:proofErr w:type="spellEnd"/>
      <w:r w:rsidRPr="00E353BF">
        <w:rPr>
          <w:rFonts w:ascii="Book Antiqua" w:hAnsi="Book Antiqua"/>
        </w:rPr>
        <w:t xml:space="preserve"> before the index date</w:t>
      </w:r>
      <w:r w:rsidR="00EE3CEF">
        <w:rPr>
          <w:rFonts w:ascii="Book Antiqua" w:hAnsi="Book Antiqua"/>
        </w:rPr>
        <w:t>.</w:t>
      </w:r>
    </w:p>
    <w:p w14:paraId="41D71BE7" w14:textId="54A5B453" w:rsidR="00EE3CEF" w:rsidRDefault="00AB463B" w:rsidP="00EE3CEF">
      <w:pPr>
        <w:spacing w:line="360" w:lineRule="auto"/>
        <w:jc w:val="both"/>
        <w:rPr>
          <w:rFonts w:ascii="Book Antiqua" w:hAnsi="Book Antiqua"/>
        </w:rPr>
      </w:pPr>
      <w:r w:rsidRPr="00E353BF">
        <w:rPr>
          <w:rFonts w:ascii="Book Antiqua" w:hAnsi="Book Antiqua"/>
          <w:vertAlign w:val="superscript"/>
        </w:rPr>
        <w:t>6</w:t>
      </w:r>
      <w:r w:rsidRPr="00E353BF">
        <w:rPr>
          <w:rFonts w:ascii="Book Antiqua" w:hAnsi="Book Antiqua"/>
        </w:rPr>
        <w:t xml:space="preserve">Captured using the K76 code in the </w:t>
      </w:r>
      <w:r w:rsidR="00BD1A8F" w:rsidRPr="00E353BF">
        <w:rPr>
          <w:rFonts w:ascii="Book Antiqua" w:hAnsi="Book Antiqua"/>
        </w:rPr>
        <w:t>German Modification of the International Classification of Diseases-10</w:t>
      </w:r>
      <w:r w:rsidR="00BD1A8F" w:rsidRPr="00E353BF">
        <w:rPr>
          <w:rFonts w:ascii="Book Antiqua" w:hAnsi="Book Antiqua"/>
          <w:vertAlign w:val="superscript"/>
        </w:rPr>
        <w:t>th</w:t>
      </w:r>
      <w:r w:rsidR="00BD1A8F" w:rsidRPr="00E353BF">
        <w:rPr>
          <w:rFonts w:ascii="Book Antiqua" w:hAnsi="Book Antiqua"/>
        </w:rPr>
        <w:t xml:space="preserve"> Revision</w:t>
      </w:r>
      <w:r w:rsidRPr="00E353BF">
        <w:rPr>
          <w:rFonts w:ascii="Book Antiqua" w:hAnsi="Book Antiqua"/>
        </w:rPr>
        <w:t xml:space="preserve">, and includes central hemorrhagic necrosis of the liver, chronic congestive liver, fatty liver (not otherwise classified), hepatorenal syndrome, liver infarction, peliosis hepatis, portal hypertension, </w:t>
      </w:r>
      <w:proofErr w:type="spellStart"/>
      <w:r w:rsidRPr="00E353BF">
        <w:rPr>
          <w:rFonts w:ascii="Book Antiqua" w:hAnsi="Book Antiqua"/>
        </w:rPr>
        <w:t>veno</w:t>
      </w:r>
      <w:proofErr w:type="spellEnd"/>
      <w:r w:rsidRPr="00E353BF">
        <w:rPr>
          <w:rFonts w:ascii="Book Antiqua" w:hAnsi="Book Antiqua"/>
        </w:rPr>
        <w:t>-occlusive liver disease and other/unspecified liver disease</w:t>
      </w:r>
      <w:r w:rsidR="00EE3CEF">
        <w:rPr>
          <w:rFonts w:ascii="Book Antiqua" w:hAnsi="Book Antiqua"/>
        </w:rPr>
        <w:t>.</w:t>
      </w:r>
    </w:p>
    <w:p w14:paraId="47E99767" w14:textId="7403C571" w:rsidR="00EE3CEF" w:rsidRDefault="00AB463B" w:rsidP="00EE3CEF">
      <w:pPr>
        <w:spacing w:line="360" w:lineRule="auto"/>
        <w:jc w:val="both"/>
        <w:rPr>
          <w:rFonts w:ascii="Book Antiqua" w:hAnsi="Book Antiqua"/>
        </w:rPr>
      </w:pPr>
      <w:r w:rsidRPr="00E353BF">
        <w:rPr>
          <w:rFonts w:ascii="Book Antiqua" w:hAnsi="Book Antiqua"/>
          <w:vertAlign w:val="superscript"/>
        </w:rPr>
        <w:t>7</w:t>
      </w:r>
      <w:r w:rsidRPr="00E353BF">
        <w:rPr>
          <w:rFonts w:ascii="Book Antiqua" w:hAnsi="Book Antiqua"/>
        </w:rPr>
        <w:t xml:space="preserve">Patients with alcohol-related disorders diagnosed before </w:t>
      </w:r>
      <w:r w:rsidR="005504CD" w:rsidRPr="00E353BF">
        <w:rPr>
          <w:rFonts w:ascii="Book Antiqua" w:hAnsi="Book Antiqua"/>
        </w:rPr>
        <w:t>[</w:t>
      </w:r>
      <w:r w:rsidRPr="00E353BF">
        <w:rPr>
          <w:rFonts w:ascii="Book Antiqua" w:hAnsi="Book Antiqua"/>
        </w:rPr>
        <w:t xml:space="preserve">1172 </w:t>
      </w:r>
      <w:r w:rsidR="005504CD" w:rsidRPr="00E353BF">
        <w:rPr>
          <w:rFonts w:ascii="Book Antiqua" w:hAnsi="Book Antiqua"/>
        </w:rPr>
        <w:t>(</w:t>
      </w:r>
      <w:r w:rsidRPr="00E353BF">
        <w:rPr>
          <w:rFonts w:ascii="Book Antiqua" w:hAnsi="Book Antiqua"/>
        </w:rPr>
        <w:t>43.7%</w:t>
      </w:r>
      <w:r w:rsidR="005504CD" w:rsidRPr="00E353BF">
        <w:rPr>
          <w:rFonts w:ascii="Book Antiqua" w:hAnsi="Book Antiqua"/>
        </w:rPr>
        <w:t>)</w:t>
      </w:r>
      <w:r w:rsidRPr="00E353BF">
        <w:rPr>
          <w:rFonts w:ascii="Book Antiqua" w:hAnsi="Book Antiqua"/>
        </w:rPr>
        <w:t xml:space="preserve">] and after </w:t>
      </w:r>
      <w:r w:rsidR="005504CD" w:rsidRPr="00E353BF">
        <w:rPr>
          <w:rFonts w:ascii="Book Antiqua" w:hAnsi="Book Antiqua"/>
        </w:rPr>
        <w:t>[</w:t>
      </w:r>
      <w:r w:rsidRPr="00E353BF">
        <w:rPr>
          <w:rFonts w:ascii="Book Antiqua" w:hAnsi="Book Antiqua"/>
        </w:rPr>
        <w:t xml:space="preserve">1042 </w:t>
      </w:r>
      <w:r w:rsidR="005504CD" w:rsidRPr="00E353BF">
        <w:rPr>
          <w:rFonts w:ascii="Book Antiqua" w:hAnsi="Book Antiqua"/>
        </w:rPr>
        <w:t>(</w:t>
      </w:r>
      <w:r w:rsidRPr="00E353BF">
        <w:rPr>
          <w:rFonts w:ascii="Book Antiqua" w:hAnsi="Book Antiqua"/>
        </w:rPr>
        <w:t>38.9%</w:t>
      </w:r>
      <w:r w:rsidR="005504CD" w:rsidRPr="00E353BF">
        <w:rPr>
          <w:rFonts w:ascii="Book Antiqua" w:hAnsi="Book Antiqua"/>
        </w:rPr>
        <w:t>)</w:t>
      </w:r>
      <w:r w:rsidRPr="00E353BF">
        <w:rPr>
          <w:rFonts w:ascii="Book Antiqua" w:hAnsi="Book Antiqua"/>
        </w:rPr>
        <w:t>] diagnosis of APPM were detected in the cohort with APPM and liver disease.</w:t>
      </w:r>
    </w:p>
    <w:p w14:paraId="016A581E" w14:textId="1F0B5379" w:rsidR="00AB463B" w:rsidRPr="00E353BF" w:rsidRDefault="00AB463B" w:rsidP="00EE3CEF">
      <w:pPr>
        <w:spacing w:line="360" w:lineRule="auto"/>
        <w:jc w:val="both"/>
        <w:rPr>
          <w:rFonts w:ascii="Book Antiqua" w:hAnsi="Book Antiqua"/>
        </w:rPr>
      </w:pPr>
      <w:r w:rsidRPr="00E353BF">
        <w:rPr>
          <w:rFonts w:ascii="Book Antiqua" w:hAnsi="Book Antiqua"/>
        </w:rPr>
        <w:t>CCI</w:t>
      </w:r>
      <w:r w:rsidR="00BD1A8F" w:rsidRPr="00E353BF">
        <w:rPr>
          <w:rFonts w:ascii="Book Antiqua" w:hAnsi="Book Antiqua"/>
        </w:rPr>
        <w:t>:</w:t>
      </w:r>
      <w:r w:rsidRPr="00E353BF">
        <w:rPr>
          <w:rFonts w:ascii="Book Antiqua" w:hAnsi="Book Antiqua"/>
        </w:rPr>
        <w:t xml:space="preserve"> Charlson </w:t>
      </w:r>
      <w:r w:rsidR="00EE3CEF">
        <w:rPr>
          <w:rFonts w:ascii="Book Antiqua" w:hAnsi="Book Antiqua"/>
        </w:rPr>
        <w:t>c</w:t>
      </w:r>
      <w:r w:rsidRPr="00E353BF">
        <w:rPr>
          <w:rFonts w:ascii="Book Antiqua" w:hAnsi="Book Antiqua"/>
        </w:rPr>
        <w:t xml:space="preserve">omorbidity </w:t>
      </w:r>
      <w:r w:rsidR="00EE3CEF">
        <w:rPr>
          <w:rFonts w:ascii="Book Antiqua" w:hAnsi="Book Antiqua"/>
        </w:rPr>
        <w:t>i</w:t>
      </w:r>
      <w:r w:rsidRPr="00E353BF">
        <w:rPr>
          <w:rFonts w:ascii="Book Antiqua" w:hAnsi="Book Antiqua"/>
        </w:rPr>
        <w:t>ndex</w:t>
      </w:r>
      <w:r w:rsidR="0086072C" w:rsidRPr="00E353BF">
        <w:rPr>
          <w:rFonts w:ascii="Book Antiqua" w:hAnsi="Book Antiqua"/>
        </w:rPr>
        <w:t xml:space="preserve">; </w:t>
      </w:r>
      <w:r w:rsidRPr="00E353BF">
        <w:rPr>
          <w:rFonts w:ascii="Book Antiqua" w:hAnsi="Book Antiqua"/>
        </w:rPr>
        <w:t>IQR</w:t>
      </w:r>
      <w:r w:rsidR="00BD1A8F" w:rsidRPr="00E353BF">
        <w:rPr>
          <w:rFonts w:ascii="Book Antiqua" w:hAnsi="Book Antiqua"/>
        </w:rPr>
        <w:t>: I</w:t>
      </w:r>
      <w:r w:rsidRPr="00E353BF">
        <w:rPr>
          <w:rFonts w:ascii="Book Antiqua" w:hAnsi="Book Antiqua"/>
        </w:rPr>
        <w:t>nterquartile range.</w:t>
      </w:r>
    </w:p>
    <w:p w14:paraId="213660A0" w14:textId="49C7F6D6" w:rsidR="00BD1A8F" w:rsidRPr="00E353BF" w:rsidRDefault="00BD1A8F" w:rsidP="00E353BF">
      <w:pPr>
        <w:spacing w:line="360" w:lineRule="auto"/>
        <w:jc w:val="both"/>
        <w:rPr>
          <w:rFonts w:ascii="Book Antiqua" w:hAnsi="Book Antiqua"/>
        </w:rPr>
        <w:sectPr w:rsidR="00BD1A8F" w:rsidRPr="00E353BF" w:rsidSect="002005D2">
          <w:pgSz w:w="16838" w:h="11906" w:orient="landscape"/>
          <w:pgMar w:top="1440" w:right="1440" w:bottom="1440" w:left="1440" w:header="708" w:footer="708" w:gutter="0"/>
          <w:cols w:space="708"/>
          <w:docGrid w:linePitch="360"/>
        </w:sectPr>
      </w:pPr>
    </w:p>
    <w:p w14:paraId="3E2596AB" w14:textId="31F9BABD" w:rsidR="00AB463B" w:rsidRPr="00E353BF" w:rsidRDefault="00AB463B" w:rsidP="00E353BF">
      <w:pPr>
        <w:spacing w:line="360" w:lineRule="auto"/>
        <w:jc w:val="both"/>
        <w:rPr>
          <w:rFonts w:ascii="Book Antiqua" w:hAnsi="Book Antiqua"/>
          <w:b/>
          <w:bCs/>
        </w:rPr>
      </w:pPr>
      <w:r w:rsidRPr="00E353BF">
        <w:rPr>
          <w:rFonts w:ascii="Book Antiqua" w:hAnsi="Book Antiqua"/>
          <w:b/>
          <w:bCs/>
        </w:rPr>
        <w:lastRenderedPageBreak/>
        <w:t xml:space="preserve">Table 2 Diagnostic procedures within 12 </w:t>
      </w:r>
      <w:proofErr w:type="spellStart"/>
      <w:r w:rsidRPr="00E353BF">
        <w:rPr>
          <w:rFonts w:ascii="Book Antiqua" w:hAnsi="Book Antiqua"/>
          <w:b/>
          <w:bCs/>
        </w:rPr>
        <w:t>mo</w:t>
      </w:r>
      <w:proofErr w:type="spellEnd"/>
      <w:r w:rsidRPr="00E353BF">
        <w:rPr>
          <w:rFonts w:ascii="Book Antiqua" w:hAnsi="Book Antiqua"/>
          <w:b/>
          <w:bCs/>
        </w:rPr>
        <w:t xml:space="preserve"> after the index date</w:t>
      </w:r>
      <w:r w:rsidR="0086072C" w:rsidRPr="00E353BF">
        <w:rPr>
          <w:rFonts w:ascii="Book Antiqua" w:hAnsi="Book Antiqua"/>
          <w:b/>
          <w:bCs/>
        </w:rPr>
        <w:t xml:space="preserve">, </w:t>
      </w:r>
      <w:r w:rsidR="0086072C" w:rsidRPr="00E353BF">
        <w:rPr>
          <w:rFonts w:ascii="Book Antiqua" w:hAnsi="Book Antiqua"/>
          <w:b/>
          <w:bCs/>
          <w:i/>
          <w:iCs/>
        </w:rPr>
        <w:t>n</w:t>
      </w:r>
      <w:r w:rsidR="0086072C" w:rsidRPr="00E353BF">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5378"/>
      </w:tblGrid>
      <w:tr w:rsidR="00E353BF" w:rsidRPr="00E353BF" w14:paraId="60893824" w14:textId="77777777" w:rsidTr="0086072C">
        <w:trPr>
          <w:trHeight w:val="295"/>
        </w:trPr>
        <w:tc>
          <w:tcPr>
            <w:tcW w:w="2021" w:type="pct"/>
            <w:tcBorders>
              <w:top w:val="single" w:sz="4" w:space="0" w:color="auto"/>
              <w:bottom w:val="single" w:sz="4" w:space="0" w:color="auto"/>
            </w:tcBorders>
          </w:tcPr>
          <w:p w14:paraId="4311EEF8" w14:textId="5FE111DC" w:rsidR="00AB463B" w:rsidRPr="00E353BF" w:rsidRDefault="00AB463B" w:rsidP="00E353BF">
            <w:pPr>
              <w:spacing w:line="360" w:lineRule="auto"/>
              <w:jc w:val="both"/>
              <w:rPr>
                <w:rFonts w:ascii="Book Antiqua" w:hAnsi="Book Antiqua"/>
                <w:b/>
                <w:bCs/>
              </w:rPr>
            </w:pPr>
            <w:r w:rsidRPr="00E353BF">
              <w:rPr>
                <w:rFonts w:ascii="Book Antiqua" w:hAnsi="Book Antiqua"/>
                <w:b/>
                <w:bCs/>
              </w:rPr>
              <w:t>Diagnostic procedure</w:t>
            </w:r>
          </w:p>
        </w:tc>
        <w:tc>
          <w:tcPr>
            <w:tcW w:w="2979" w:type="pct"/>
            <w:tcBorders>
              <w:top w:val="single" w:sz="4" w:space="0" w:color="auto"/>
              <w:bottom w:val="single" w:sz="4" w:space="0" w:color="auto"/>
            </w:tcBorders>
          </w:tcPr>
          <w:p w14:paraId="2209798F" w14:textId="6BBEFBB9"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APPM and liver disease: APPM cohort</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2680</w:t>
            </w:r>
          </w:p>
        </w:tc>
      </w:tr>
      <w:tr w:rsidR="00E353BF" w:rsidRPr="00E353BF" w14:paraId="365BCEFA" w14:textId="77777777" w:rsidTr="0086072C">
        <w:trPr>
          <w:trHeight w:val="295"/>
        </w:trPr>
        <w:tc>
          <w:tcPr>
            <w:tcW w:w="2021" w:type="pct"/>
            <w:tcBorders>
              <w:top w:val="single" w:sz="4" w:space="0" w:color="auto"/>
            </w:tcBorders>
          </w:tcPr>
          <w:p w14:paraId="0B3BAB14" w14:textId="77777777" w:rsidR="00AB463B" w:rsidRPr="00E353BF" w:rsidRDefault="00AB463B" w:rsidP="00E353BF">
            <w:pPr>
              <w:spacing w:line="360" w:lineRule="auto"/>
              <w:jc w:val="both"/>
              <w:rPr>
                <w:rFonts w:ascii="Book Antiqua" w:hAnsi="Book Antiqua"/>
              </w:rPr>
            </w:pPr>
            <w:r w:rsidRPr="00E353BF">
              <w:rPr>
                <w:rFonts w:ascii="Book Antiqua" w:hAnsi="Book Antiqua"/>
              </w:rPr>
              <w:t>Imaging procedure</w:t>
            </w:r>
            <w:r w:rsidRPr="00E353BF">
              <w:rPr>
                <w:rFonts w:ascii="Book Antiqua" w:hAnsi="Book Antiqua"/>
                <w:vertAlign w:val="superscript"/>
              </w:rPr>
              <w:t>1</w:t>
            </w:r>
          </w:p>
        </w:tc>
        <w:tc>
          <w:tcPr>
            <w:tcW w:w="2979" w:type="pct"/>
            <w:tcBorders>
              <w:top w:val="single" w:sz="4" w:space="0" w:color="auto"/>
            </w:tcBorders>
          </w:tcPr>
          <w:p w14:paraId="0B1EC442" w14:textId="77777777" w:rsidR="00AB463B" w:rsidRPr="00E353BF" w:rsidRDefault="00AB463B" w:rsidP="00E353BF">
            <w:pPr>
              <w:spacing w:line="360" w:lineRule="auto"/>
              <w:jc w:val="both"/>
              <w:rPr>
                <w:rFonts w:ascii="Book Antiqua" w:hAnsi="Book Antiqua"/>
              </w:rPr>
            </w:pPr>
            <w:r w:rsidRPr="00E353BF">
              <w:rPr>
                <w:rFonts w:ascii="Book Antiqua" w:hAnsi="Book Antiqua"/>
              </w:rPr>
              <w:t>1778 (66.3)</w:t>
            </w:r>
          </w:p>
        </w:tc>
      </w:tr>
      <w:tr w:rsidR="00E353BF" w:rsidRPr="00E353BF" w14:paraId="58898E65" w14:textId="77777777" w:rsidTr="0086072C">
        <w:trPr>
          <w:trHeight w:val="295"/>
        </w:trPr>
        <w:tc>
          <w:tcPr>
            <w:tcW w:w="2021" w:type="pct"/>
          </w:tcPr>
          <w:p w14:paraId="7B200CBB" w14:textId="77777777" w:rsidR="00AB463B" w:rsidRPr="00E353BF" w:rsidRDefault="00AB463B" w:rsidP="00E353BF">
            <w:pPr>
              <w:spacing w:line="360" w:lineRule="auto"/>
              <w:jc w:val="both"/>
              <w:rPr>
                <w:rFonts w:ascii="Book Antiqua" w:hAnsi="Book Antiqua"/>
              </w:rPr>
            </w:pPr>
            <w:r w:rsidRPr="00E353BF">
              <w:rPr>
                <w:rFonts w:ascii="Book Antiqua" w:hAnsi="Book Antiqua"/>
              </w:rPr>
              <w:t>Laboratory test</w:t>
            </w:r>
            <w:r w:rsidRPr="00E353BF">
              <w:rPr>
                <w:rFonts w:ascii="Book Antiqua" w:hAnsi="Book Antiqua"/>
                <w:vertAlign w:val="superscript"/>
              </w:rPr>
              <w:t>2</w:t>
            </w:r>
          </w:p>
        </w:tc>
        <w:tc>
          <w:tcPr>
            <w:tcW w:w="2979" w:type="pct"/>
          </w:tcPr>
          <w:p w14:paraId="17955FD1" w14:textId="77777777" w:rsidR="00AB463B" w:rsidRPr="00E353BF" w:rsidRDefault="00AB463B" w:rsidP="00E353BF">
            <w:pPr>
              <w:spacing w:line="360" w:lineRule="auto"/>
              <w:jc w:val="both"/>
              <w:rPr>
                <w:rFonts w:ascii="Book Antiqua" w:hAnsi="Book Antiqua"/>
              </w:rPr>
            </w:pPr>
            <w:r w:rsidRPr="00E353BF">
              <w:rPr>
                <w:rFonts w:ascii="Book Antiqua" w:hAnsi="Book Antiqua"/>
              </w:rPr>
              <w:t>1366 (51.0)</w:t>
            </w:r>
          </w:p>
        </w:tc>
      </w:tr>
      <w:tr w:rsidR="00E353BF" w:rsidRPr="00E353BF" w14:paraId="4C2B6DD5" w14:textId="77777777" w:rsidTr="0086072C">
        <w:trPr>
          <w:trHeight w:val="295"/>
        </w:trPr>
        <w:tc>
          <w:tcPr>
            <w:tcW w:w="2021" w:type="pct"/>
          </w:tcPr>
          <w:p w14:paraId="30289EBF" w14:textId="77777777" w:rsidR="00AB463B" w:rsidRPr="00E353BF" w:rsidRDefault="00AB463B" w:rsidP="00E353BF">
            <w:pPr>
              <w:spacing w:line="360" w:lineRule="auto"/>
              <w:jc w:val="both"/>
              <w:rPr>
                <w:rFonts w:ascii="Book Antiqua" w:hAnsi="Book Antiqua"/>
              </w:rPr>
            </w:pPr>
            <w:r w:rsidRPr="00E353BF">
              <w:rPr>
                <w:rFonts w:ascii="Book Antiqua" w:hAnsi="Book Antiqua"/>
              </w:rPr>
              <w:t>Liver biopsy</w:t>
            </w:r>
          </w:p>
        </w:tc>
        <w:tc>
          <w:tcPr>
            <w:tcW w:w="2979" w:type="pct"/>
          </w:tcPr>
          <w:p w14:paraId="215EC800" w14:textId="77777777" w:rsidR="00AB463B" w:rsidRPr="00E353BF" w:rsidRDefault="00AB463B" w:rsidP="00E353BF">
            <w:pPr>
              <w:spacing w:line="360" w:lineRule="auto"/>
              <w:jc w:val="both"/>
              <w:rPr>
                <w:rFonts w:ascii="Book Antiqua" w:hAnsi="Book Antiqua"/>
              </w:rPr>
            </w:pPr>
            <w:r w:rsidRPr="00E353BF">
              <w:rPr>
                <w:rFonts w:ascii="Book Antiqua" w:hAnsi="Book Antiqua"/>
              </w:rPr>
              <w:t>207 (7.7)</w:t>
            </w:r>
          </w:p>
        </w:tc>
      </w:tr>
      <w:tr w:rsidR="00E353BF" w:rsidRPr="00E353BF" w14:paraId="781416A8" w14:textId="77777777" w:rsidTr="0086072C">
        <w:trPr>
          <w:trHeight w:val="295"/>
        </w:trPr>
        <w:tc>
          <w:tcPr>
            <w:tcW w:w="2021" w:type="pct"/>
          </w:tcPr>
          <w:p w14:paraId="3921694F" w14:textId="77777777" w:rsidR="00AB463B" w:rsidRPr="00E353BF" w:rsidRDefault="00AB463B" w:rsidP="00E353BF">
            <w:pPr>
              <w:spacing w:line="360" w:lineRule="auto"/>
              <w:jc w:val="both"/>
              <w:rPr>
                <w:rFonts w:ascii="Book Antiqua" w:hAnsi="Book Antiqua"/>
              </w:rPr>
            </w:pPr>
            <w:r w:rsidRPr="00E353BF">
              <w:rPr>
                <w:rFonts w:ascii="Book Antiqua" w:hAnsi="Book Antiqua"/>
              </w:rPr>
              <w:t>AAT phenotyping</w:t>
            </w:r>
          </w:p>
        </w:tc>
        <w:tc>
          <w:tcPr>
            <w:tcW w:w="2979" w:type="pct"/>
          </w:tcPr>
          <w:p w14:paraId="51D1C8E0" w14:textId="77777777" w:rsidR="00AB463B" w:rsidRPr="00E353BF" w:rsidRDefault="00AB463B" w:rsidP="00E353BF">
            <w:pPr>
              <w:spacing w:line="360" w:lineRule="auto"/>
              <w:jc w:val="both"/>
              <w:rPr>
                <w:rFonts w:ascii="Book Antiqua" w:hAnsi="Book Antiqua"/>
              </w:rPr>
            </w:pPr>
            <w:r w:rsidRPr="00E353BF">
              <w:rPr>
                <w:rFonts w:ascii="Book Antiqua" w:hAnsi="Book Antiqua"/>
              </w:rPr>
              <w:t>55 (2.1)</w:t>
            </w:r>
          </w:p>
        </w:tc>
      </w:tr>
      <w:tr w:rsidR="00E353BF" w:rsidRPr="00E353BF" w14:paraId="5F9FFD00" w14:textId="77777777" w:rsidTr="0086072C">
        <w:trPr>
          <w:trHeight w:val="295"/>
        </w:trPr>
        <w:tc>
          <w:tcPr>
            <w:tcW w:w="2021" w:type="pct"/>
            <w:tcBorders>
              <w:bottom w:val="single" w:sz="4" w:space="0" w:color="auto"/>
            </w:tcBorders>
          </w:tcPr>
          <w:p w14:paraId="35B630B4" w14:textId="77777777" w:rsidR="00AB463B" w:rsidRPr="00E353BF" w:rsidRDefault="00AB463B" w:rsidP="00E353BF">
            <w:pPr>
              <w:spacing w:line="360" w:lineRule="auto"/>
              <w:jc w:val="both"/>
              <w:rPr>
                <w:rFonts w:ascii="Book Antiqua" w:hAnsi="Book Antiqua"/>
              </w:rPr>
            </w:pPr>
            <w:r w:rsidRPr="00E353BF">
              <w:rPr>
                <w:rFonts w:ascii="Book Antiqua" w:hAnsi="Book Antiqua"/>
              </w:rPr>
              <w:t>Liver function test</w:t>
            </w:r>
            <w:r w:rsidRPr="00E353BF">
              <w:rPr>
                <w:rFonts w:ascii="Book Antiqua" w:hAnsi="Book Antiqua"/>
                <w:vertAlign w:val="superscript"/>
              </w:rPr>
              <w:t>3</w:t>
            </w:r>
          </w:p>
        </w:tc>
        <w:tc>
          <w:tcPr>
            <w:tcW w:w="2979" w:type="pct"/>
            <w:tcBorders>
              <w:bottom w:val="single" w:sz="4" w:space="0" w:color="auto"/>
            </w:tcBorders>
          </w:tcPr>
          <w:p w14:paraId="29774508" w14:textId="77777777" w:rsidR="00AB463B" w:rsidRPr="00E353BF" w:rsidRDefault="00AB463B" w:rsidP="00E353BF">
            <w:pPr>
              <w:spacing w:line="360" w:lineRule="auto"/>
              <w:jc w:val="both"/>
              <w:rPr>
                <w:rFonts w:ascii="Book Antiqua" w:hAnsi="Book Antiqua"/>
              </w:rPr>
            </w:pPr>
            <w:r w:rsidRPr="00E353BF">
              <w:rPr>
                <w:rFonts w:ascii="Book Antiqua" w:hAnsi="Book Antiqua"/>
              </w:rPr>
              <w:t>13 (0.5)</w:t>
            </w:r>
          </w:p>
        </w:tc>
      </w:tr>
    </w:tbl>
    <w:p w14:paraId="4D832DC4" w14:textId="5E0DBF04" w:rsidR="005C60BF" w:rsidRDefault="00AB463B" w:rsidP="00E353BF">
      <w:pPr>
        <w:spacing w:line="360" w:lineRule="auto"/>
        <w:jc w:val="both"/>
        <w:rPr>
          <w:rFonts w:ascii="Book Antiqua" w:hAnsi="Book Antiqua"/>
        </w:rPr>
      </w:pPr>
      <w:r w:rsidRPr="00E353BF">
        <w:rPr>
          <w:rFonts w:ascii="Book Antiqua" w:hAnsi="Book Antiqua"/>
          <w:vertAlign w:val="superscript"/>
        </w:rPr>
        <w:t>1</w:t>
      </w:r>
      <w:r w:rsidRPr="00E353BF">
        <w:rPr>
          <w:rFonts w:ascii="Book Antiqua" w:hAnsi="Book Antiqua"/>
        </w:rPr>
        <w:t>Included sonographies, computed tomography scans, magnetic resonance imaging procedures, angiographies of the abdomen and magnetic resonance elastographies</w:t>
      </w:r>
      <w:r w:rsidR="005C60BF">
        <w:rPr>
          <w:rFonts w:ascii="Book Antiqua" w:hAnsi="Book Antiqua"/>
        </w:rPr>
        <w:t>.</w:t>
      </w:r>
    </w:p>
    <w:p w14:paraId="57427ABD" w14:textId="6FC0970F" w:rsidR="005C60BF" w:rsidRDefault="00AB463B" w:rsidP="005C60BF">
      <w:pPr>
        <w:spacing w:line="360" w:lineRule="auto"/>
        <w:jc w:val="both"/>
        <w:rPr>
          <w:rFonts w:ascii="Book Antiqua" w:hAnsi="Book Antiqua"/>
        </w:rPr>
      </w:pPr>
      <w:r w:rsidRPr="00E353BF">
        <w:rPr>
          <w:rFonts w:ascii="Book Antiqua" w:hAnsi="Book Antiqua"/>
          <w:vertAlign w:val="superscript"/>
        </w:rPr>
        <w:t>2</w:t>
      </w:r>
      <w:r w:rsidRPr="00E353BF">
        <w:rPr>
          <w:rFonts w:ascii="Book Antiqua" w:hAnsi="Book Antiqua"/>
        </w:rPr>
        <w:t>Included albumin and bilirubin measurements</w:t>
      </w:r>
      <w:r w:rsidR="005C60BF">
        <w:rPr>
          <w:rFonts w:ascii="Book Antiqua" w:hAnsi="Book Antiqua"/>
        </w:rPr>
        <w:t>.</w:t>
      </w:r>
    </w:p>
    <w:p w14:paraId="70135D08" w14:textId="48C6F57B" w:rsidR="005C60BF" w:rsidRDefault="00AB463B" w:rsidP="005C60BF">
      <w:pPr>
        <w:spacing w:line="360" w:lineRule="auto"/>
        <w:jc w:val="both"/>
        <w:rPr>
          <w:rFonts w:ascii="Book Antiqua" w:hAnsi="Book Antiqua"/>
        </w:rPr>
      </w:pPr>
      <w:r w:rsidRPr="00E353BF">
        <w:rPr>
          <w:rFonts w:ascii="Book Antiqua" w:hAnsi="Book Antiqua"/>
          <w:vertAlign w:val="superscript"/>
        </w:rPr>
        <w:t>3</w:t>
      </w:r>
      <w:r w:rsidRPr="00E353BF">
        <w:rPr>
          <w:rFonts w:ascii="Book Antiqua" w:hAnsi="Book Antiqua"/>
        </w:rPr>
        <w:t xml:space="preserve">Liver function test with intravenous application of a </w:t>
      </w:r>
      <w:r w:rsidRPr="00E353BF">
        <w:rPr>
          <w:rFonts w:ascii="Book Antiqua" w:hAnsi="Book Antiqua"/>
          <w:vertAlign w:val="superscript"/>
        </w:rPr>
        <w:t>13</w:t>
      </w:r>
      <w:r w:rsidRPr="00E353BF">
        <w:rPr>
          <w:rFonts w:ascii="Book Antiqua" w:hAnsi="Book Antiqua"/>
        </w:rPr>
        <w:t>C-labeled substrate.</w:t>
      </w:r>
    </w:p>
    <w:p w14:paraId="17B9D294" w14:textId="33877EAC" w:rsidR="0086072C" w:rsidRPr="00E353BF" w:rsidRDefault="00AB463B" w:rsidP="005C60BF">
      <w:pPr>
        <w:spacing w:line="360" w:lineRule="auto"/>
        <w:jc w:val="both"/>
        <w:rPr>
          <w:rFonts w:ascii="Book Antiqua" w:hAnsi="Book Antiqua"/>
        </w:rPr>
        <w:sectPr w:rsidR="0086072C" w:rsidRPr="00E353BF" w:rsidSect="00844D9C">
          <w:pgSz w:w="11906" w:h="16838"/>
          <w:pgMar w:top="1440" w:right="1440" w:bottom="1440" w:left="1440" w:header="708" w:footer="708" w:gutter="0"/>
          <w:cols w:space="708"/>
          <w:docGrid w:linePitch="360"/>
        </w:sectPr>
      </w:pPr>
      <w:r w:rsidRPr="00E353BF">
        <w:rPr>
          <w:rFonts w:ascii="Book Antiqua" w:hAnsi="Book Antiqua"/>
        </w:rPr>
        <w:t>AAT</w:t>
      </w:r>
      <w:r w:rsidR="0086072C" w:rsidRPr="00E353BF">
        <w:rPr>
          <w:rFonts w:ascii="Book Antiqua" w:hAnsi="Book Antiqua"/>
        </w:rPr>
        <w:t>: A</w:t>
      </w:r>
      <w:r w:rsidRPr="00E353BF">
        <w:rPr>
          <w:rFonts w:ascii="Book Antiqua" w:hAnsi="Book Antiqua"/>
        </w:rPr>
        <w:t>lpha-1 antitrypsin; APPM</w:t>
      </w:r>
      <w:r w:rsidR="0086072C" w:rsidRPr="00E353BF">
        <w:rPr>
          <w:rFonts w:ascii="Book Antiqua" w:hAnsi="Book Antiqua"/>
        </w:rPr>
        <w:t>: A</w:t>
      </w:r>
      <w:r w:rsidRPr="00E353BF">
        <w:rPr>
          <w:rFonts w:ascii="Book Antiqua" w:hAnsi="Book Antiqua"/>
        </w:rPr>
        <w:t>lterations in plasma protein metabolism.</w:t>
      </w:r>
    </w:p>
    <w:p w14:paraId="4ED0289E" w14:textId="24246015" w:rsidR="00AB463B" w:rsidRPr="00E353BF" w:rsidRDefault="00AB463B" w:rsidP="00E353BF">
      <w:pPr>
        <w:spacing w:line="360" w:lineRule="auto"/>
        <w:jc w:val="both"/>
        <w:rPr>
          <w:rFonts w:ascii="Book Antiqua" w:hAnsi="Book Antiqua"/>
          <w:b/>
          <w:bCs/>
        </w:rPr>
      </w:pPr>
      <w:r w:rsidRPr="00E353BF">
        <w:rPr>
          <w:rFonts w:ascii="Book Antiqua" w:hAnsi="Book Antiqua"/>
          <w:b/>
          <w:bCs/>
        </w:rPr>
        <w:lastRenderedPageBreak/>
        <w:t>Table 3 Procedures indicating disease progression stratified by fibrosis or cirrhosis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506"/>
        <w:gridCol w:w="1507"/>
        <w:gridCol w:w="1507"/>
        <w:gridCol w:w="1507"/>
        <w:gridCol w:w="1505"/>
        <w:gridCol w:w="1507"/>
        <w:gridCol w:w="1507"/>
        <w:gridCol w:w="1502"/>
      </w:tblGrid>
      <w:tr w:rsidR="00E353BF" w:rsidRPr="00E353BF" w14:paraId="28701C67" w14:textId="77777777" w:rsidTr="0054477A">
        <w:trPr>
          <w:trHeight w:val="165"/>
        </w:trPr>
        <w:tc>
          <w:tcPr>
            <w:tcW w:w="684" w:type="pct"/>
            <w:vMerge w:val="restart"/>
            <w:tcBorders>
              <w:top w:val="single" w:sz="4" w:space="0" w:color="auto"/>
              <w:bottom w:val="single" w:sz="4" w:space="0" w:color="auto"/>
            </w:tcBorders>
          </w:tcPr>
          <w:p w14:paraId="22B31FB9" w14:textId="03435E95" w:rsidR="00AB463B" w:rsidRPr="00463976" w:rsidRDefault="006F6BE5" w:rsidP="00E353BF">
            <w:pPr>
              <w:spacing w:line="360" w:lineRule="auto"/>
              <w:jc w:val="both"/>
              <w:rPr>
                <w:rFonts w:ascii="Book Antiqua" w:hAnsi="Book Antiqua"/>
                <w:b/>
              </w:rPr>
            </w:pPr>
            <w:r w:rsidRPr="00E353BF">
              <w:rPr>
                <w:rFonts w:ascii="Book Antiqua" w:hAnsi="Book Antiqua"/>
                <w:b/>
                <w:bCs/>
              </w:rPr>
              <w:t>Parameter</w:t>
            </w:r>
          </w:p>
        </w:tc>
        <w:tc>
          <w:tcPr>
            <w:tcW w:w="2159" w:type="pct"/>
            <w:gridSpan w:val="4"/>
            <w:tcBorders>
              <w:top w:val="single" w:sz="4" w:space="0" w:color="auto"/>
              <w:bottom w:val="single" w:sz="4" w:space="0" w:color="auto"/>
            </w:tcBorders>
          </w:tcPr>
          <w:p w14:paraId="4CD4CC61" w14:textId="77777777"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fibrosis</w:t>
            </w:r>
          </w:p>
        </w:tc>
        <w:tc>
          <w:tcPr>
            <w:tcW w:w="2157" w:type="pct"/>
            <w:gridSpan w:val="4"/>
            <w:tcBorders>
              <w:top w:val="single" w:sz="4" w:space="0" w:color="auto"/>
              <w:bottom w:val="single" w:sz="4" w:space="0" w:color="auto"/>
            </w:tcBorders>
          </w:tcPr>
          <w:p w14:paraId="1AB18CB8" w14:textId="77777777"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cirrhosis</w:t>
            </w:r>
          </w:p>
        </w:tc>
      </w:tr>
      <w:tr w:rsidR="00E353BF" w:rsidRPr="00E353BF" w14:paraId="72745674" w14:textId="77777777" w:rsidTr="0054477A">
        <w:trPr>
          <w:trHeight w:val="165"/>
        </w:trPr>
        <w:tc>
          <w:tcPr>
            <w:tcW w:w="684" w:type="pct"/>
            <w:vMerge/>
            <w:tcBorders>
              <w:top w:val="single" w:sz="4" w:space="0" w:color="auto"/>
              <w:bottom w:val="single" w:sz="4" w:space="0" w:color="auto"/>
            </w:tcBorders>
          </w:tcPr>
          <w:p w14:paraId="6FFE5FAD" w14:textId="77777777" w:rsidR="00AB463B" w:rsidRPr="00E353BF" w:rsidRDefault="00AB463B" w:rsidP="00E353BF">
            <w:pPr>
              <w:spacing w:line="360" w:lineRule="auto"/>
              <w:jc w:val="both"/>
              <w:rPr>
                <w:rFonts w:ascii="Book Antiqua" w:hAnsi="Book Antiqua"/>
              </w:rPr>
            </w:pPr>
          </w:p>
        </w:tc>
        <w:tc>
          <w:tcPr>
            <w:tcW w:w="1079" w:type="pct"/>
            <w:gridSpan w:val="2"/>
            <w:tcBorders>
              <w:top w:val="single" w:sz="4" w:space="0" w:color="auto"/>
              <w:bottom w:val="single" w:sz="4" w:space="0" w:color="auto"/>
            </w:tcBorders>
          </w:tcPr>
          <w:p w14:paraId="0CA95BE6" w14:textId="77777777" w:rsidR="00AB463B" w:rsidRPr="00E353BF" w:rsidRDefault="00AB463B" w:rsidP="00E353BF">
            <w:pPr>
              <w:spacing w:line="360" w:lineRule="auto"/>
              <w:jc w:val="both"/>
              <w:rPr>
                <w:rFonts w:ascii="Book Antiqua" w:hAnsi="Book Antiqua"/>
                <w:b/>
                <w:bCs/>
              </w:rPr>
            </w:pPr>
            <w:r w:rsidRPr="00E353BF">
              <w:rPr>
                <w:rFonts w:ascii="Book Antiqua" w:hAnsi="Book Antiqua"/>
                <w:b/>
                <w:bCs/>
              </w:rPr>
              <w:t>Liver resection</w:t>
            </w:r>
          </w:p>
        </w:tc>
        <w:tc>
          <w:tcPr>
            <w:tcW w:w="1080" w:type="pct"/>
            <w:gridSpan w:val="2"/>
            <w:tcBorders>
              <w:top w:val="single" w:sz="4" w:space="0" w:color="auto"/>
              <w:bottom w:val="single" w:sz="4" w:space="0" w:color="auto"/>
            </w:tcBorders>
          </w:tcPr>
          <w:p w14:paraId="58373755" w14:textId="77777777" w:rsidR="00AB463B" w:rsidRPr="00E353BF" w:rsidRDefault="00AB463B" w:rsidP="00E353BF">
            <w:pPr>
              <w:spacing w:line="360" w:lineRule="auto"/>
              <w:jc w:val="both"/>
              <w:rPr>
                <w:rFonts w:ascii="Book Antiqua" w:hAnsi="Book Antiqua"/>
                <w:b/>
                <w:bCs/>
              </w:rPr>
            </w:pPr>
            <w:r w:rsidRPr="00E353BF">
              <w:rPr>
                <w:rFonts w:ascii="Book Antiqua" w:hAnsi="Book Antiqua"/>
                <w:b/>
                <w:bCs/>
              </w:rPr>
              <w:t>Liver transplantation</w:t>
            </w:r>
          </w:p>
        </w:tc>
        <w:tc>
          <w:tcPr>
            <w:tcW w:w="1079" w:type="pct"/>
            <w:gridSpan w:val="2"/>
            <w:tcBorders>
              <w:top w:val="single" w:sz="4" w:space="0" w:color="auto"/>
              <w:bottom w:val="single" w:sz="4" w:space="0" w:color="auto"/>
            </w:tcBorders>
          </w:tcPr>
          <w:p w14:paraId="59529B3C" w14:textId="77777777" w:rsidR="00AB463B" w:rsidRPr="00E353BF" w:rsidRDefault="00AB463B" w:rsidP="00E353BF">
            <w:pPr>
              <w:spacing w:line="360" w:lineRule="auto"/>
              <w:jc w:val="both"/>
              <w:rPr>
                <w:rFonts w:ascii="Book Antiqua" w:hAnsi="Book Antiqua"/>
                <w:b/>
                <w:bCs/>
              </w:rPr>
            </w:pPr>
            <w:r w:rsidRPr="00E353BF">
              <w:rPr>
                <w:rFonts w:ascii="Book Antiqua" w:hAnsi="Book Antiqua"/>
                <w:b/>
                <w:bCs/>
              </w:rPr>
              <w:t>Liver resection</w:t>
            </w:r>
          </w:p>
        </w:tc>
        <w:tc>
          <w:tcPr>
            <w:tcW w:w="1078" w:type="pct"/>
            <w:gridSpan w:val="2"/>
            <w:tcBorders>
              <w:top w:val="single" w:sz="4" w:space="0" w:color="auto"/>
              <w:bottom w:val="single" w:sz="4" w:space="0" w:color="auto"/>
            </w:tcBorders>
          </w:tcPr>
          <w:p w14:paraId="511A2117" w14:textId="77777777" w:rsidR="00AB463B" w:rsidRPr="00E353BF" w:rsidRDefault="00AB463B" w:rsidP="00E353BF">
            <w:pPr>
              <w:spacing w:line="360" w:lineRule="auto"/>
              <w:jc w:val="both"/>
              <w:rPr>
                <w:rFonts w:ascii="Book Antiqua" w:hAnsi="Book Antiqua"/>
                <w:b/>
                <w:bCs/>
              </w:rPr>
            </w:pPr>
            <w:r w:rsidRPr="00E353BF">
              <w:rPr>
                <w:rFonts w:ascii="Book Antiqua" w:hAnsi="Book Antiqua"/>
                <w:b/>
                <w:bCs/>
              </w:rPr>
              <w:t>Liver transplantation</w:t>
            </w:r>
          </w:p>
        </w:tc>
      </w:tr>
      <w:tr w:rsidR="00E353BF" w:rsidRPr="00E353BF" w14:paraId="6172A2E4" w14:textId="77777777" w:rsidTr="0054477A">
        <w:trPr>
          <w:trHeight w:val="498"/>
        </w:trPr>
        <w:tc>
          <w:tcPr>
            <w:tcW w:w="684" w:type="pct"/>
            <w:vMerge/>
            <w:tcBorders>
              <w:top w:val="single" w:sz="4" w:space="0" w:color="auto"/>
              <w:bottom w:val="single" w:sz="4" w:space="0" w:color="auto"/>
            </w:tcBorders>
          </w:tcPr>
          <w:p w14:paraId="74259DF1" w14:textId="77777777" w:rsidR="00AB463B" w:rsidRPr="00E353BF" w:rsidRDefault="00AB463B" w:rsidP="00E353BF">
            <w:pPr>
              <w:spacing w:line="360" w:lineRule="auto"/>
              <w:jc w:val="both"/>
              <w:rPr>
                <w:rFonts w:ascii="Book Antiqua" w:hAnsi="Book Antiqua"/>
              </w:rPr>
            </w:pPr>
          </w:p>
        </w:tc>
        <w:tc>
          <w:tcPr>
            <w:tcW w:w="539" w:type="pct"/>
            <w:tcBorders>
              <w:top w:val="single" w:sz="4" w:space="0" w:color="auto"/>
              <w:bottom w:val="single" w:sz="4" w:space="0" w:color="auto"/>
            </w:tcBorders>
          </w:tcPr>
          <w:p w14:paraId="622925DA" w14:textId="26190B3D"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96</w:t>
            </w:r>
          </w:p>
        </w:tc>
        <w:tc>
          <w:tcPr>
            <w:tcW w:w="540" w:type="pct"/>
            <w:tcBorders>
              <w:top w:val="single" w:sz="4" w:space="0" w:color="auto"/>
              <w:bottom w:val="single" w:sz="4" w:space="0" w:color="auto"/>
            </w:tcBorders>
          </w:tcPr>
          <w:p w14:paraId="5F9E0D69" w14:textId="515E7C7B"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without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1445</w:t>
            </w:r>
          </w:p>
        </w:tc>
        <w:tc>
          <w:tcPr>
            <w:tcW w:w="540" w:type="pct"/>
            <w:tcBorders>
              <w:top w:val="single" w:sz="4" w:space="0" w:color="auto"/>
              <w:bottom w:val="single" w:sz="4" w:space="0" w:color="auto"/>
            </w:tcBorders>
          </w:tcPr>
          <w:p w14:paraId="4D756097" w14:textId="1CF21489"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APPM</w:t>
            </w:r>
            <w:r w:rsidR="006F6BE5" w:rsidRPr="00E353BF">
              <w:rPr>
                <w:rFonts w:ascii="Book Antiqua" w:hAnsi="Book Antiqua"/>
                <w:b/>
                <w:bCs/>
              </w:rPr>
              <w:t>,</w:t>
            </w:r>
            <w:r w:rsidR="00A53759"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96</w:t>
            </w:r>
          </w:p>
        </w:tc>
        <w:tc>
          <w:tcPr>
            <w:tcW w:w="540" w:type="pct"/>
            <w:tcBorders>
              <w:top w:val="single" w:sz="4" w:space="0" w:color="auto"/>
              <w:bottom w:val="single" w:sz="4" w:space="0" w:color="auto"/>
            </w:tcBorders>
          </w:tcPr>
          <w:p w14:paraId="2B076CD4" w14:textId="44A93B15"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without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1445</w:t>
            </w:r>
          </w:p>
        </w:tc>
        <w:tc>
          <w:tcPr>
            <w:tcW w:w="539" w:type="pct"/>
            <w:tcBorders>
              <w:top w:val="single" w:sz="4" w:space="0" w:color="auto"/>
              <w:bottom w:val="single" w:sz="4" w:space="0" w:color="auto"/>
            </w:tcBorders>
          </w:tcPr>
          <w:p w14:paraId="56E6D10A" w14:textId="2FDD5042"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2626</w:t>
            </w:r>
          </w:p>
        </w:tc>
        <w:tc>
          <w:tcPr>
            <w:tcW w:w="540" w:type="pct"/>
            <w:tcBorders>
              <w:top w:val="single" w:sz="4" w:space="0" w:color="auto"/>
              <w:bottom w:val="single" w:sz="4" w:space="0" w:color="auto"/>
            </w:tcBorders>
          </w:tcPr>
          <w:p w14:paraId="6FEE462B" w14:textId="76B331BF"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without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25134</w:t>
            </w:r>
          </w:p>
        </w:tc>
        <w:tc>
          <w:tcPr>
            <w:tcW w:w="540" w:type="pct"/>
            <w:tcBorders>
              <w:top w:val="single" w:sz="4" w:space="0" w:color="auto"/>
              <w:bottom w:val="single" w:sz="4" w:space="0" w:color="auto"/>
            </w:tcBorders>
          </w:tcPr>
          <w:p w14:paraId="2306E226" w14:textId="3486C57F"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2626</w:t>
            </w:r>
          </w:p>
        </w:tc>
        <w:tc>
          <w:tcPr>
            <w:tcW w:w="538" w:type="pct"/>
            <w:tcBorders>
              <w:top w:val="single" w:sz="4" w:space="0" w:color="auto"/>
              <w:bottom w:val="single" w:sz="4" w:space="0" w:color="auto"/>
            </w:tcBorders>
          </w:tcPr>
          <w:p w14:paraId="5A1E8F77" w14:textId="67D964BA" w:rsidR="00AB463B" w:rsidRPr="00E353BF" w:rsidRDefault="00AB463B" w:rsidP="00E353BF">
            <w:pPr>
              <w:spacing w:line="360" w:lineRule="auto"/>
              <w:jc w:val="both"/>
              <w:rPr>
                <w:rFonts w:ascii="Book Antiqua" w:hAnsi="Book Antiqua"/>
                <w:b/>
                <w:bCs/>
              </w:rPr>
            </w:pPr>
            <w:r w:rsidRPr="00E353BF">
              <w:rPr>
                <w:rFonts w:ascii="Book Antiqua" w:hAnsi="Book Antiqua"/>
                <w:b/>
                <w:bCs/>
              </w:rPr>
              <w:t>Patients without APPM</w:t>
            </w:r>
            <w:r w:rsidR="006F6BE5" w:rsidRPr="00E353BF">
              <w:rPr>
                <w:rFonts w:ascii="Book Antiqua" w:hAnsi="Book Antiqua"/>
                <w:b/>
                <w:bCs/>
              </w:rPr>
              <w:t>,</w:t>
            </w:r>
            <w:r w:rsidRPr="00E353BF">
              <w:rPr>
                <w:rFonts w:ascii="Book Antiqua" w:hAnsi="Book Antiqua"/>
                <w:b/>
                <w:bCs/>
              </w:rPr>
              <w:t xml:space="preserve"> </w:t>
            </w:r>
            <w:r w:rsidRPr="00E353BF">
              <w:rPr>
                <w:rFonts w:ascii="Book Antiqua" w:hAnsi="Book Antiqua"/>
                <w:b/>
                <w:bCs/>
                <w:i/>
                <w:iCs/>
              </w:rPr>
              <w:t>n</w:t>
            </w:r>
            <w:r w:rsidRPr="00E353BF">
              <w:rPr>
                <w:rFonts w:ascii="Book Antiqua" w:hAnsi="Book Antiqua"/>
                <w:b/>
                <w:bCs/>
              </w:rPr>
              <w:t xml:space="preserve"> = 25134</w:t>
            </w:r>
          </w:p>
        </w:tc>
      </w:tr>
      <w:tr w:rsidR="00E353BF" w:rsidRPr="00E353BF" w14:paraId="67786D70" w14:textId="77777777" w:rsidTr="0054477A">
        <w:trPr>
          <w:trHeight w:val="332"/>
        </w:trPr>
        <w:tc>
          <w:tcPr>
            <w:tcW w:w="684" w:type="pct"/>
            <w:tcBorders>
              <w:top w:val="single" w:sz="4" w:space="0" w:color="auto"/>
            </w:tcBorders>
          </w:tcPr>
          <w:p w14:paraId="05DFFCCB" w14:textId="06020C1C" w:rsidR="00AB463B" w:rsidRPr="00E353BF" w:rsidRDefault="00AB463B" w:rsidP="00E353BF">
            <w:pPr>
              <w:spacing w:line="360" w:lineRule="auto"/>
              <w:jc w:val="both"/>
              <w:rPr>
                <w:rFonts w:ascii="Book Antiqua" w:hAnsi="Book Antiqua"/>
              </w:rPr>
            </w:pPr>
            <w:r w:rsidRPr="00E353BF">
              <w:rPr>
                <w:rFonts w:ascii="Book Antiqua" w:hAnsi="Book Antiqua"/>
              </w:rPr>
              <w:t>Patients with event during follow-up</w:t>
            </w:r>
          </w:p>
        </w:tc>
        <w:tc>
          <w:tcPr>
            <w:tcW w:w="539" w:type="pct"/>
            <w:tcBorders>
              <w:top w:val="single" w:sz="4" w:space="0" w:color="auto"/>
            </w:tcBorders>
          </w:tcPr>
          <w:p w14:paraId="7CF1A3CD" w14:textId="77777777" w:rsidR="00AB463B" w:rsidRPr="00E353BF" w:rsidRDefault="00AB463B" w:rsidP="00E353BF">
            <w:pPr>
              <w:spacing w:line="360" w:lineRule="auto"/>
              <w:jc w:val="both"/>
              <w:rPr>
                <w:rFonts w:ascii="Book Antiqua" w:hAnsi="Book Antiqua"/>
              </w:rPr>
            </w:pPr>
            <w:r w:rsidRPr="00E353BF">
              <w:rPr>
                <w:rFonts w:ascii="Book Antiqua" w:hAnsi="Book Antiqua"/>
              </w:rPr>
              <w:t>15 (15.6)</w:t>
            </w:r>
          </w:p>
        </w:tc>
        <w:tc>
          <w:tcPr>
            <w:tcW w:w="540" w:type="pct"/>
            <w:tcBorders>
              <w:top w:val="single" w:sz="4" w:space="0" w:color="auto"/>
            </w:tcBorders>
          </w:tcPr>
          <w:p w14:paraId="5D25E82E" w14:textId="77777777" w:rsidR="00AB463B" w:rsidRPr="00E353BF" w:rsidRDefault="00AB463B" w:rsidP="00E353BF">
            <w:pPr>
              <w:spacing w:line="360" w:lineRule="auto"/>
              <w:jc w:val="both"/>
              <w:rPr>
                <w:rFonts w:ascii="Book Antiqua" w:hAnsi="Book Antiqua"/>
              </w:rPr>
            </w:pPr>
            <w:r w:rsidRPr="00E353BF">
              <w:rPr>
                <w:rFonts w:ascii="Book Antiqua" w:hAnsi="Book Antiqua"/>
              </w:rPr>
              <w:t>93 (6.4)</w:t>
            </w:r>
          </w:p>
        </w:tc>
        <w:tc>
          <w:tcPr>
            <w:tcW w:w="540" w:type="pct"/>
            <w:tcBorders>
              <w:top w:val="single" w:sz="4" w:space="0" w:color="auto"/>
            </w:tcBorders>
          </w:tcPr>
          <w:p w14:paraId="12491E88" w14:textId="77777777" w:rsidR="00AB463B" w:rsidRPr="00E353BF" w:rsidRDefault="00AB463B" w:rsidP="00E353BF">
            <w:pPr>
              <w:spacing w:line="360" w:lineRule="auto"/>
              <w:jc w:val="both"/>
              <w:rPr>
                <w:rFonts w:ascii="Book Antiqua" w:hAnsi="Book Antiqua"/>
              </w:rPr>
            </w:pPr>
            <w:r w:rsidRPr="00E353BF">
              <w:rPr>
                <w:rFonts w:ascii="Book Antiqua" w:hAnsi="Book Antiqua"/>
              </w:rPr>
              <w:t>6 (6.3)</w:t>
            </w:r>
          </w:p>
        </w:tc>
        <w:tc>
          <w:tcPr>
            <w:tcW w:w="540" w:type="pct"/>
            <w:tcBorders>
              <w:top w:val="single" w:sz="4" w:space="0" w:color="auto"/>
            </w:tcBorders>
          </w:tcPr>
          <w:p w14:paraId="1A24F783" w14:textId="77777777" w:rsidR="00AB463B" w:rsidRPr="00E353BF" w:rsidRDefault="00AB463B" w:rsidP="00E353BF">
            <w:pPr>
              <w:spacing w:line="360" w:lineRule="auto"/>
              <w:jc w:val="both"/>
              <w:rPr>
                <w:rFonts w:ascii="Book Antiqua" w:hAnsi="Book Antiqua"/>
              </w:rPr>
            </w:pPr>
            <w:r w:rsidRPr="00E353BF">
              <w:rPr>
                <w:rFonts w:ascii="Book Antiqua" w:hAnsi="Book Antiqua"/>
              </w:rPr>
              <w:t>3 (0.2)</w:t>
            </w:r>
          </w:p>
        </w:tc>
        <w:tc>
          <w:tcPr>
            <w:tcW w:w="539" w:type="pct"/>
            <w:tcBorders>
              <w:top w:val="single" w:sz="4" w:space="0" w:color="auto"/>
            </w:tcBorders>
          </w:tcPr>
          <w:p w14:paraId="17382799" w14:textId="77777777" w:rsidR="00AB463B" w:rsidRPr="00E353BF" w:rsidRDefault="00AB463B" w:rsidP="00E353BF">
            <w:pPr>
              <w:spacing w:line="360" w:lineRule="auto"/>
              <w:jc w:val="both"/>
              <w:rPr>
                <w:rFonts w:ascii="Book Antiqua" w:hAnsi="Book Antiqua"/>
              </w:rPr>
            </w:pPr>
            <w:r w:rsidRPr="00E353BF">
              <w:rPr>
                <w:rFonts w:ascii="Book Antiqua" w:hAnsi="Book Antiqua"/>
              </w:rPr>
              <w:t>87 (3.3)</w:t>
            </w:r>
          </w:p>
        </w:tc>
        <w:tc>
          <w:tcPr>
            <w:tcW w:w="540" w:type="pct"/>
            <w:tcBorders>
              <w:top w:val="single" w:sz="4" w:space="0" w:color="auto"/>
            </w:tcBorders>
          </w:tcPr>
          <w:p w14:paraId="6053C53D" w14:textId="77777777" w:rsidR="00AB463B" w:rsidRPr="00E353BF" w:rsidRDefault="00AB463B" w:rsidP="00E353BF">
            <w:pPr>
              <w:spacing w:line="360" w:lineRule="auto"/>
              <w:jc w:val="both"/>
              <w:rPr>
                <w:rFonts w:ascii="Book Antiqua" w:hAnsi="Book Antiqua"/>
              </w:rPr>
            </w:pPr>
            <w:r w:rsidRPr="00E353BF">
              <w:rPr>
                <w:rFonts w:ascii="Book Antiqua" w:hAnsi="Book Antiqua"/>
              </w:rPr>
              <w:t>488 (1.9)</w:t>
            </w:r>
          </w:p>
        </w:tc>
        <w:tc>
          <w:tcPr>
            <w:tcW w:w="540" w:type="pct"/>
            <w:tcBorders>
              <w:top w:val="single" w:sz="4" w:space="0" w:color="auto"/>
            </w:tcBorders>
          </w:tcPr>
          <w:p w14:paraId="08C298E5" w14:textId="77777777" w:rsidR="00AB463B" w:rsidRPr="00E353BF" w:rsidRDefault="00AB463B" w:rsidP="00E353BF">
            <w:pPr>
              <w:spacing w:line="360" w:lineRule="auto"/>
              <w:jc w:val="both"/>
              <w:rPr>
                <w:rFonts w:ascii="Book Antiqua" w:hAnsi="Book Antiqua"/>
              </w:rPr>
            </w:pPr>
            <w:r w:rsidRPr="00E353BF">
              <w:rPr>
                <w:rFonts w:ascii="Book Antiqua" w:hAnsi="Book Antiqua"/>
              </w:rPr>
              <w:t>78 (3.0)</w:t>
            </w:r>
          </w:p>
        </w:tc>
        <w:tc>
          <w:tcPr>
            <w:tcW w:w="538" w:type="pct"/>
            <w:tcBorders>
              <w:top w:val="single" w:sz="4" w:space="0" w:color="auto"/>
            </w:tcBorders>
          </w:tcPr>
          <w:p w14:paraId="2C70339A" w14:textId="77777777" w:rsidR="00AB463B" w:rsidRPr="00E353BF" w:rsidRDefault="00AB463B" w:rsidP="00E353BF">
            <w:pPr>
              <w:spacing w:line="360" w:lineRule="auto"/>
              <w:jc w:val="both"/>
              <w:rPr>
                <w:rFonts w:ascii="Book Antiqua" w:hAnsi="Book Antiqua"/>
              </w:rPr>
            </w:pPr>
            <w:r w:rsidRPr="00E353BF">
              <w:rPr>
                <w:rFonts w:ascii="Book Antiqua" w:hAnsi="Book Antiqua"/>
              </w:rPr>
              <w:t>31 (0.1)</w:t>
            </w:r>
          </w:p>
        </w:tc>
      </w:tr>
      <w:tr w:rsidR="00E353BF" w:rsidRPr="00E353BF" w14:paraId="2895E9AE" w14:textId="77777777" w:rsidTr="0054477A">
        <w:trPr>
          <w:trHeight w:val="332"/>
        </w:trPr>
        <w:tc>
          <w:tcPr>
            <w:tcW w:w="684" w:type="pct"/>
          </w:tcPr>
          <w:p w14:paraId="120B615E" w14:textId="268CF0BC" w:rsidR="00AB463B" w:rsidRPr="00E353BF" w:rsidRDefault="00AB463B" w:rsidP="00E353BF">
            <w:pPr>
              <w:spacing w:line="360" w:lineRule="auto"/>
              <w:jc w:val="both"/>
              <w:rPr>
                <w:rFonts w:ascii="Book Antiqua" w:hAnsi="Book Antiqua"/>
              </w:rPr>
            </w:pPr>
            <w:r w:rsidRPr="00E353BF">
              <w:rPr>
                <w:rFonts w:ascii="Book Antiqua" w:hAnsi="Book Antiqua"/>
              </w:rPr>
              <w:t>Patients included in the KM analysis</w:t>
            </w:r>
            <w:r w:rsidRPr="00E353BF">
              <w:rPr>
                <w:rFonts w:ascii="Book Antiqua" w:hAnsi="Book Antiqua"/>
                <w:vertAlign w:val="superscript"/>
              </w:rPr>
              <w:t>1</w:t>
            </w:r>
          </w:p>
        </w:tc>
        <w:tc>
          <w:tcPr>
            <w:tcW w:w="539" w:type="pct"/>
          </w:tcPr>
          <w:p w14:paraId="59A31A67" w14:textId="77777777" w:rsidR="00AB463B" w:rsidRPr="00E353BF" w:rsidRDefault="00AB463B" w:rsidP="00E353BF">
            <w:pPr>
              <w:spacing w:line="360" w:lineRule="auto"/>
              <w:jc w:val="both"/>
              <w:rPr>
                <w:rFonts w:ascii="Book Antiqua" w:hAnsi="Book Antiqua"/>
              </w:rPr>
            </w:pPr>
            <w:r w:rsidRPr="00E353BF">
              <w:rPr>
                <w:rFonts w:ascii="Book Antiqua" w:hAnsi="Book Antiqua"/>
              </w:rPr>
              <w:t>85 (88.5)</w:t>
            </w:r>
          </w:p>
        </w:tc>
        <w:tc>
          <w:tcPr>
            <w:tcW w:w="540" w:type="pct"/>
          </w:tcPr>
          <w:p w14:paraId="6138D7A7" w14:textId="77777777" w:rsidR="00AB463B" w:rsidRPr="00E353BF" w:rsidRDefault="00AB463B" w:rsidP="00E353BF">
            <w:pPr>
              <w:spacing w:line="360" w:lineRule="auto"/>
              <w:jc w:val="both"/>
              <w:rPr>
                <w:rFonts w:ascii="Book Antiqua" w:hAnsi="Book Antiqua"/>
              </w:rPr>
            </w:pPr>
            <w:r w:rsidRPr="00E353BF">
              <w:rPr>
                <w:rFonts w:ascii="Book Antiqua" w:hAnsi="Book Antiqua"/>
              </w:rPr>
              <w:t>1373 (95.0)</w:t>
            </w:r>
          </w:p>
        </w:tc>
        <w:tc>
          <w:tcPr>
            <w:tcW w:w="540" w:type="pct"/>
          </w:tcPr>
          <w:p w14:paraId="5CB613A2" w14:textId="77777777" w:rsidR="00AB463B" w:rsidRPr="00E353BF" w:rsidRDefault="00AB463B" w:rsidP="00E353BF">
            <w:pPr>
              <w:spacing w:line="360" w:lineRule="auto"/>
              <w:jc w:val="both"/>
              <w:rPr>
                <w:rFonts w:ascii="Book Antiqua" w:hAnsi="Book Antiqua"/>
              </w:rPr>
            </w:pPr>
            <w:r w:rsidRPr="00E353BF">
              <w:rPr>
                <w:rFonts w:ascii="Book Antiqua" w:hAnsi="Book Antiqua"/>
              </w:rPr>
              <w:t>94 (97.9)</w:t>
            </w:r>
          </w:p>
        </w:tc>
        <w:tc>
          <w:tcPr>
            <w:tcW w:w="540" w:type="pct"/>
          </w:tcPr>
          <w:p w14:paraId="501C1241" w14:textId="77777777" w:rsidR="00AB463B" w:rsidRPr="00E353BF" w:rsidRDefault="00AB463B" w:rsidP="00E353BF">
            <w:pPr>
              <w:spacing w:line="360" w:lineRule="auto"/>
              <w:jc w:val="both"/>
              <w:rPr>
                <w:rFonts w:ascii="Book Antiqua" w:hAnsi="Book Antiqua"/>
              </w:rPr>
            </w:pPr>
            <w:r w:rsidRPr="00E353BF">
              <w:rPr>
                <w:rFonts w:ascii="Book Antiqua" w:hAnsi="Book Antiqua"/>
              </w:rPr>
              <w:t>1442 (99.8)</w:t>
            </w:r>
          </w:p>
        </w:tc>
        <w:tc>
          <w:tcPr>
            <w:tcW w:w="539" w:type="pct"/>
          </w:tcPr>
          <w:p w14:paraId="5FF530BC" w14:textId="77777777" w:rsidR="00AB463B" w:rsidRPr="00E353BF" w:rsidRDefault="00AB463B" w:rsidP="00E353BF">
            <w:pPr>
              <w:spacing w:line="360" w:lineRule="auto"/>
              <w:jc w:val="both"/>
              <w:rPr>
                <w:rFonts w:ascii="Book Antiqua" w:hAnsi="Book Antiqua"/>
              </w:rPr>
            </w:pPr>
            <w:r w:rsidRPr="00E353BF">
              <w:rPr>
                <w:rFonts w:ascii="Book Antiqua" w:hAnsi="Book Antiqua"/>
              </w:rPr>
              <w:t>2606 (99.2)</w:t>
            </w:r>
          </w:p>
        </w:tc>
        <w:tc>
          <w:tcPr>
            <w:tcW w:w="540" w:type="pct"/>
          </w:tcPr>
          <w:p w14:paraId="5C5B966E" w14:textId="7A1A5BF5" w:rsidR="00AB463B" w:rsidRPr="00E353BF" w:rsidRDefault="00AB463B" w:rsidP="00E353BF">
            <w:pPr>
              <w:spacing w:line="360" w:lineRule="auto"/>
              <w:jc w:val="both"/>
              <w:rPr>
                <w:rFonts w:ascii="Book Antiqua" w:hAnsi="Book Antiqua"/>
              </w:rPr>
            </w:pPr>
            <w:r w:rsidRPr="00E353BF">
              <w:rPr>
                <w:rFonts w:ascii="Book Antiqua" w:hAnsi="Book Antiqua"/>
              </w:rPr>
              <w:t>24849 (98.9)</w:t>
            </w:r>
          </w:p>
        </w:tc>
        <w:tc>
          <w:tcPr>
            <w:tcW w:w="540" w:type="pct"/>
          </w:tcPr>
          <w:p w14:paraId="40A6D6A6" w14:textId="77777777" w:rsidR="00AB463B" w:rsidRPr="00E353BF" w:rsidRDefault="00AB463B" w:rsidP="00E353BF">
            <w:pPr>
              <w:spacing w:line="360" w:lineRule="auto"/>
              <w:jc w:val="both"/>
              <w:rPr>
                <w:rFonts w:ascii="Book Antiqua" w:hAnsi="Book Antiqua"/>
              </w:rPr>
            </w:pPr>
            <w:r w:rsidRPr="00E353BF">
              <w:rPr>
                <w:rFonts w:ascii="Book Antiqua" w:hAnsi="Book Antiqua"/>
              </w:rPr>
              <w:t>2621 (99.8)</w:t>
            </w:r>
          </w:p>
        </w:tc>
        <w:tc>
          <w:tcPr>
            <w:tcW w:w="538" w:type="pct"/>
          </w:tcPr>
          <w:p w14:paraId="5B856C3B" w14:textId="6046B80B" w:rsidR="00AB463B" w:rsidRPr="00E353BF" w:rsidRDefault="00AB463B" w:rsidP="00E353BF">
            <w:pPr>
              <w:spacing w:line="360" w:lineRule="auto"/>
              <w:jc w:val="both"/>
              <w:rPr>
                <w:rFonts w:ascii="Book Antiqua" w:hAnsi="Book Antiqua"/>
              </w:rPr>
            </w:pPr>
            <w:r w:rsidRPr="00E353BF">
              <w:rPr>
                <w:rFonts w:ascii="Book Antiqua" w:hAnsi="Book Antiqua"/>
              </w:rPr>
              <w:t>25034 (99.6)</w:t>
            </w:r>
          </w:p>
        </w:tc>
      </w:tr>
      <w:tr w:rsidR="00E353BF" w:rsidRPr="00E353BF" w14:paraId="6B219D97" w14:textId="77777777" w:rsidTr="0054477A">
        <w:trPr>
          <w:trHeight w:val="340"/>
        </w:trPr>
        <w:tc>
          <w:tcPr>
            <w:tcW w:w="684" w:type="pct"/>
          </w:tcPr>
          <w:p w14:paraId="1A326E50" w14:textId="2EB287D9" w:rsidR="00AB463B" w:rsidRPr="00E353BF" w:rsidRDefault="00AB463B" w:rsidP="00E353BF">
            <w:pPr>
              <w:spacing w:line="360" w:lineRule="auto"/>
              <w:jc w:val="both"/>
              <w:rPr>
                <w:rFonts w:ascii="Book Antiqua" w:hAnsi="Book Antiqua"/>
                <w:vertAlign w:val="superscript"/>
              </w:rPr>
            </w:pPr>
            <w:r w:rsidRPr="00E353BF">
              <w:rPr>
                <w:rFonts w:ascii="Book Antiqua" w:hAnsi="Book Antiqua"/>
              </w:rPr>
              <w:t xml:space="preserve">Median follow-up in patients without an event, </w:t>
            </w:r>
            <w:proofErr w:type="spellStart"/>
            <w:r w:rsidRPr="00E353BF">
              <w:rPr>
                <w:rFonts w:ascii="Book Antiqua" w:hAnsi="Book Antiqua"/>
              </w:rPr>
              <w:t>y</w:t>
            </w:r>
            <w:r w:rsidR="00903B6D" w:rsidRPr="00E353BF">
              <w:rPr>
                <w:rFonts w:ascii="Book Antiqua" w:hAnsi="Book Antiqua"/>
              </w:rPr>
              <w:t>r</w:t>
            </w:r>
            <w:proofErr w:type="spellEnd"/>
            <w:r w:rsidRPr="00E353BF">
              <w:rPr>
                <w:rFonts w:ascii="Book Antiqua" w:hAnsi="Book Antiqua"/>
              </w:rPr>
              <w:t xml:space="preserve"> (IQR)</w:t>
            </w:r>
            <w:r w:rsidRPr="00E353BF">
              <w:rPr>
                <w:rFonts w:ascii="Book Antiqua" w:hAnsi="Book Antiqua"/>
                <w:vertAlign w:val="superscript"/>
              </w:rPr>
              <w:t>2</w:t>
            </w:r>
          </w:p>
        </w:tc>
        <w:tc>
          <w:tcPr>
            <w:tcW w:w="539" w:type="pct"/>
          </w:tcPr>
          <w:p w14:paraId="1BBEAC16" w14:textId="591C6CA1" w:rsidR="00AB463B" w:rsidRPr="00E353BF" w:rsidRDefault="00AB463B" w:rsidP="00E353BF">
            <w:pPr>
              <w:spacing w:line="360" w:lineRule="auto"/>
              <w:jc w:val="both"/>
              <w:rPr>
                <w:rFonts w:ascii="Book Antiqua" w:hAnsi="Book Antiqua"/>
              </w:rPr>
            </w:pPr>
            <w:r w:rsidRPr="00E353BF">
              <w:rPr>
                <w:rFonts w:ascii="Book Antiqua" w:hAnsi="Book Antiqua"/>
              </w:rPr>
              <w:t>2.3 (0.7</w:t>
            </w:r>
            <w:r w:rsidR="00F53630" w:rsidRPr="00E353BF">
              <w:rPr>
                <w:rFonts w:ascii="Book Antiqua" w:hAnsi="Book Antiqua"/>
              </w:rPr>
              <w:t>-</w:t>
            </w:r>
            <w:r w:rsidRPr="00E353BF">
              <w:rPr>
                <w:rFonts w:ascii="Book Antiqua" w:hAnsi="Book Antiqua"/>
              </w:rPr>
              <w:t>5.0)</w:t>
            </w:r>
          </w:p>
        </w:tc>
        <w:tc>
          <w:tcPr>
            <w:tcW w:w="540" w:type="pct"/>
          </w:tcPr>
          <w:p w14:paraId="7CDC843B" w14:textId="7BDC243F" w:rsidR="00AB463B" w:rsidRPr="00E353BF" w:rsidRDefault="00AB463B" w:rsidP="00E353BF">
            <w:pPr>
              <w:spacing w:line="360" w:lineRule="auto"/>
              <w:jc w:val="both"/>
              <w:rPr>
                <w:rFonts w:ascii="Book Antiqua" w:hAnsi="Book Antiqua"/>
              </w:rPr>
            </w:pPr>
            <w:r w:rsidRPr="00E353BF">
              <w:rPr>
                <w:rFonts w:ascii="Book Antiqua" w:hAnsi="Book Antiqua"/>
              </w:rPr>
              <w:t>3.0 (1.2</w:t>
            </w:r>
            <w:r w:rsidR="00F53630" w:rsidRPr="00E353BF">
              <w:rPr>
                <w:rFonts w:ascii="Book Antiqua" w:hAnsi="Book Antiqua"/>
              </w:rPr>
              <w:t>-</w:t>
            </w:r>
            <w:r w:rsidRPr="00E353BF">
              <w:rPr>
                <w:rFonts w:ascii="Book Antiqua" w:hAnsi="Book Antiqua"/>
              </w:rPr>
              <w:t>5.2)</w:t>
            </w:r>
          </w:p>
        </w:tc>
        <w:tc>
          <w:tcPr>
            <w:tcW w:w="540" w:type="pct"/>
          </w:tcPr>
          <w:p w14:paraId="32C9CD23" w14:textId="65D49E48" w:rsidR="00AB463B" w:rsidRPr="00E353BF" w:rsidRDefault="00AB463B" w:rsidP="00E353BF">
            <w:pPr>
              <w:spacing w:line="360" w:lineRule="auto"/>
              <w:jc w:val="both"/>
              <w:rPr>
                <w:rFonts w:ascii="Book Antiqua" w:hAnsi="Book Antiqua"/>
              </w:rPr>
            </w:pPr>
            <w:r w:rsidRPr="00E353BF">
              <w:rPr>
                <w:rFonts w:ascii="Book Antiqua" w:hAnsi="Book Antiqua"/>
              </w:rPr>
              <w:t>2.3 (0.7</w:t>
            </w:r>
            <w:r w:rsidR="00F53630" w:rsidRPr="00E353BF">
              <w:rPr>
                <w:rFonts w:ascii="Book Antiqua" w:eastAsia="Calibri" w:hAnsi="Book Antiqua"/>
              </w:rPr>
              <w:t>-</w:t>
            </w:r>
            <w:r w:rsidRPr="00E353BF">
              <w:rPr>
                <w:rFonts w:ascii="Book Antiqua" w:hAnsi="Book Antiqua"/>
              </w:rPr>
              <w:t>4.7)</w:t>
            </w:r>
          </w:p>
        </w:tc>
        <w:tc>
          <w:tcPr>
            <w:tcW w:w="540" w:type="pct"/>
          </w:tcPr>
          <w:p w14:paraId="02CF7B61" w14:textId="5977B6D2" w:rsidR="00AB463B" w:rsidRPr="00E353BF" w:rsidRDefault="00AB463B" w:rsidP="00E353BF">
            <w:pPr>
              <w:spacing w:line="360" w:lineRule="auto"/>
              <w:jc w:val="both"/>
              <w:rPr>
                <w:rFonts w:ascii="Book Antiqua" w:hAnsi="Book Antiqua"/>
              </w:rPr>
            </w:pPr>
            <w:r w:rsidRPr="00E353BF">
              <w:rPr>
                <w:rFonts w:ascii="Book Antiqua" w:hAnsi="Book Antiqua"/>
              </w:rPr>
              <w:t>2.8 (1.2</w:t>
            </w:r>
            <w:r w:rsidR="00F53630" w:rsidRPr="00E353BF">
              <w:rPr>
                <w:rFonts w:ascii="Book Antiqua" w:hAnsi="Book Antiqua"/>
              </w:rPr>
              <w:t>-</w:t>
            </w:r>
            <w:r w:rsidRPr="00E353BF">
              <w:rPr>
                <w:rFonts w:ascii="Book Antiqua" w:hAnsi="Book Antiqua"/>
              </w:rPr>
              <w:t>5.1)</w:t>
            </w:r>
          </w:p>
        </w:tc>
        <w:tc>
          <w:tcPr>
            <w:tcW w:w="539" w:type="pct"/>
          </w:tcPr>
          <w:p w14:paraId="6CBCEC89" w14:textId="77777777" w:rsidR="00AB463B" w:rsidRPr="00E353BF" w:rsidRDefault="00AB463B" w:rsidP="00E353BF">
            <w:pPr>
              <w:spacing w:line="360" w:lineRule="auto"/>
              <w:jc w:val="both"/>
              <w:rPr>
                <w:rFonts w:ascii="Book Antiqua" w:hAnsi="Book Antiqua"/>
              </w:rPr>
            </w:pPr>
            <w:r w:rsidRPr="00E353BF">
              <w:rPr>
                <w:rFonts w:ascii="Book Antiqua" w:hAnsi="Book Antiqua"/>
              </w:rPr>
              <w:t>1.5 (0.4-3.7)</w:t>
            </w:r>
          </w:p>
        </w:tc>
        <w:tc>
          <w:tcPr>
            <w:tcW w:w="540" w:type="pct"/>
          </w:tcPr>
          <w:p w14:paraId="26CB3BBC" w14:textId="77777777" w:rsidR="00AB463B" w:rsidRPr="00E353BF" w:rsidRDefault="00AB463B" w:rsidP="00E353BF">
            <w:pPr>
              <w:spacing w:line="360" w:lineRule="auto"/>
              <w:jc w:val="both"/>
              <w:rPr>
                <w:rFonts w:ascii="Book Antiqua" w:hAnsi="Book Antiqua"/>
              </w:rPr>
            </w:pPr>
            <w:r w:rsidRPr="00E353BF">
              <w:rPr>
                <w:rFonts w:ascii="Book Antiqua" w:hAnsi="Book Antiqua"/>
              </w:rPr>
              <w:t>1.9 (0.5-4.4)</w:t>
            </w:r>
          </w:p>
        </w:tc>
        <w:tc>
          <w:tcPr>
            <w:tcW w:w="540" w:type="pct"/>
          </w:tcPr>
          <w:p w14:paraId="5DBF5E5B" w14:textId="77777777" w:rsidR="00AB463B" w:rsidRPr="00E353BF" w:rsidRDefault="00AB463B" w:rsidP="00E353BF">
            <w:pPr>
              <w:spacing w:line="360" w:lineRule="auto"/>
              <w:jc w:val="both"/>
              <w:rPr>
                <w:rFonts w:ascii="Book Antiqua" w:hAnsi="Book Antiqua"/>
              </w:rPr>
            </w:pPr>
            <w:r w:rsidRPr="00E353BF">
              <w:rPr>
                <w:rFonts w:ascii="Book Antiqua" w:hAnsi="Book Antiqua"/>
              </w:rPr>
              <w:t>1.5 (0.4-3.7)</w:t>
            </w:r>
          </w:p>
        </w:tc>
        <w:tc>
          <w:tcPr>
            <w:tcW w:w="538" w:type="pct"/>
          </w:tcPr>
          <w:p w14:paraId="1193B8B4" w14:textId="77777777" w:rsidR="00AB463B" w:rsidRPr="00E353BF" w:rsidRDefault="00AB463B" w:rsidP="00E353BF">
            <w:pPr>
              <w:spacing w:line="360" w:lineRule="auto"/>
              <w:jc w:val="both"/>
              <w:rPr>
                <w:rFonts w:ascii="Book Antiqua" w:hAnsi="Book Antiqua"/>
              </w:rPr>
            </w:pPr>
            <w:r w:rsidRPr="00E353BF">
              <w:rPr>
                <w:rFonts w:ascii="Book Antiqua" w:hAnsi="Book Antiqua"/>
              </w:rPr>
              <w:t>1.9 (0.5-4.4)</w:t>
            </w:r>
          </w:p>
        </w:tc>
      </w:tr>
      <w:tr w:rsidR="00E353BF" w:rsidRPr="00E353BF" w14:paraId="190F13B4" w14:textId="77777777" w:rsidTr="0054477A">
        <w:trPr>
          <w:trHeight w:val="165"/>
        </w:trPr>
        <w:tc>
          <w:tcPr>
            <w:tcW w:w="684" w:type="pct"/>
          </w:tcPr>
          <w:p w14:paraId="03A79FA6" w14:textId="07FC10FA" w:rsidR="00AB463B" w:rsidRPr="00E353BF" w:rsidRDefault="00AB463B" w:rsidP="00E353BF">
            <w:pPr>
              <w:spacing w:line="360" w:lineRule="auto"/>
              <w:jc w:val="both"/>
              <w:rPr>
                <w:rFonts w:ascii="Book Antiqua" w:hAnsi="Book Antiqua"/>
              </w:rPr>
            </w:pPr>
            <w:r w:rsidRPr="00E353BF">
              <w:rPr>
                <w:rFonts w:ascii="Book Antiqua" w:hAnsi="Book Antiqua"/>
              </w:rPr>
              <w:t>Failure rate</w:t>
            </w:r>
          </w:p>
        </w:tc>
        <w:tc>
          <w:tcPr>
            <w:tcW w:w="539" w:type="pct"/>
          </w:tcPr>
          <w:p w14:paraId="50A44519" w14:textId="77777777" w:rsidR="00AB463B" w:rsidRPr="00E353BF" w:rsidRDefault="00AB463B" w:rsidP="00E353BF">
            <w:pPr>
              <w:spacing w:line="360" w:lineRule="auto"/>
              <w:jc w:val="both"/>
              <w:rPr>
                <w:rFonts w:ascii="Book Antiqua" w:hAnsi="Book Antiqua"/>
              </w:rPr>
            </w:pPr>
          </w:p>
        </w:tc>
        <w:tc>
          <w:tcPr>
            <w:tcW w:w="540" w:type="pct"/>
          </w:tcPr>
          <w:p w14:paraId="48FBA6D9" w14:textId="77777777" w:rsidR="00AB463B" w:rsidRPr="00E353BF" w:rsidRDefault="00AB463B" w:rsidP="00E353BF">
            <w:pPr>
              <w:spacing w:line="360" w:lineRule="auto"/>
              <w:jc w:val="both"/>
              <w:rPr>
                <w:rFonts w:ascii="Book Antiqua" w:hAnsi="Book Antiqua"/>
              </w:rPr>
            </w:pPr>
          </w:p>
        </w:tc>
        <w:tc>
          <w:tcPr>
            <w:tcW w:w="540" w:type="pct"/>
          </w:tcPr>
          <w:p w14:paraId="793CB9B5" w14:textId="77777777" w:rsidR="00AB463B" w:rsidRPr="00E353BF" w:rsidRDefault="00AB463B" w:rsidP="00E353BF">
            <w:pPr>
              <w:spacing w:line="360" w:lineRule="auto"/>
              <w:jc w:val="both"/>
              <w:rPr>
                <w:rFonts w:ascii="Book Antiqua" w:hAnsi="Book Antiqua"/>
              </w:rPr>
            </w:pPr>
          </w:p>
        </w:tc>
        <w:tc>
          <w:tcPr>
            <w:tcW w:w="540" w:type="pct"/>
          </w:tcPr>
          <w:p w14:paraId="29AD3DA8" w14:textId="77777777" w:rsidR="00AB463B" w:rsidRPr="00E353BF" w:rsidRDefault="00AB463B" w:rsidP="00E353BF">
            <w:pPr>
              <w:spacing w:line="360" w:lineRule="auto"/>
              <w:jc w:val="both"/>
              <w:rPr>
                <w:rFonts w:ascii="Book Antiqua" w:hAnsi="Book Antiqua"/>
              </w:rPr>
            </w:pPr>
          </w:p>
        </w:tc>
        <w:tc>
          <w:tcPr>
            <w:tcW w:w="539" w:type="pct"/>
          </w:tcPr>
          <w:p w14:paraId="762314E5" w14:textId="77777777" w:rsidR="00AB463B" w:rsidRPr="00E353BF" w:rsidRDefault="00AB463B" w:rsidP="00E353BF">
            <w:pPr>
              <w:spacing w:line="360" w:lineRule="auto"/>
              <w:jc w:val="both"/>
              <w:rPr>
                <w:rFonts w:ascii="Book Antiqua" w:hAnsi="Book Antiqua"/>
              </w:rPr>
            </w:pPr>
          </w:p>
        </w:tc>
        <w:tc>
          <w:tcPr>
            <w:tcW w:w="540" w:type="pct"/>
          </w:tcPr>
          <w:p w14:paraId="3AE57E3E" w14:textId="77777777" w:rsidR="00AB463B" w:rsidRPr="00E353BF" w:rsidRDefault="00AB463B" w:rsidP="00E353BF">
            <w:pPr>
              <w:spacing w:line="360" w:lineRule="auto"/>
              <w:jc w:val="both"/>
              <w:rPr>
                <w:rFonts w:ascii="Book Antiqua" w:hAnsi="Book Antiqua"/>
              </w:rPr>
            </w:pPr>
          </w:p>
        </w:tc>
        <w:tc>
          <w:tcPr>
            <w:tcW w:w="540" w:type="pct"/>
          </w:tcPr>
          <w:p w14:paraId="1128DD7A" w14:textId="77777777" w:rsidR="00AB463B" w:rsidRPr="00E353BF" w:rsidRDefault="00AB463B" w:rsidP="00E353BF">
            <w:pPr>
              <w:spacing w:line="360" w:lineRule="auto"/>
              <w:jc w:val="both"/>
              <w:rPr>
                <w:rFonts w:ascii="Book Antiqua" w:hAnsi="Book Antiqua"/>
              </w:rPr>
            </w:pPr>
          </w:p>
        </w:tc>
        <w:tc>
          <w:tcPr>
            <w:tcW w:w="538" w:type="pct"/>
          </w:tcPr>
          <w:p w14:paraId="67C559B3" w14:textId="77777777" w:rsidR="00AB463B" w:rsidRPr="00E353BF" w:rsidRDefault="00AB463B" w:rsidP="00E353BF">
            <w:pPr>
              <w:spacing w:line="360" w:lineRule="auto"/>
              <w:jc w:val="both"/>
              <w:rPr>
                <w:rFonts w:ascii="Book Antiqua" w:hAnsi="Book Antiqua"/>
              </w:rPr>
            </w:pPr>
          </w:p>
        </w:tc>
      </w:tr>
      <w:tr w:rsidR="00E353BF" w:rsidRPr="00E353BF" w14:paraId="6D2D3546" w14:textId="77777777" w:rsidTr="0054477A">
        <w:trPr>
          <w:trHeight w:val="165"/>
        </w:trPr>
        <w:tc>
          <w:tcPr>
            <w:tcW w:w="684" w:type="pct"/>
          </w:tcPr>
          <w:p w14:paraId="7273948A" w14:textId="6C23EE88" w:rsidR="00AB463B" w:rsidRPr="00E353BF" w:rsidRDefault="00AB463B" w:rsidP="00E353BF">
            <w:pPr>
              <w:spacing w:line="360" w:lineRule="auto"/>
              <w:jc w:val="both"/>
              <w:rPr>
                <w:rFonts w:ascii="Book Antiqua" w:hAnsi="Book Antiqua"/>
              </w:rPr>
            </w:pPr>
            <w:r w:rsidRPr="00E353BF">
              <w:rPr>
                <w:rFonts w:ascii="Book Antiqua" w:hAnsi="Book Antiqua"/>
              </w:rPr>
              <w:t xml:space="preserve">After 1 </w:t>
            </w:r>
            <w:proofErr w:type="spellStart"/>
            <w:r w:rsidRPr="00E353BF">
              <w:rPr>
                <w:rFonts w:ascii="Book Antiqua" w:hAnsi="Book Antiqua"/>
              </w:rPr>
              <w:t>yr</w:t>
            </w:r>
            <w:proofErr w:type="spellEnd"/>
          </w:p>
        </w:tc>
        <w:tc>
          <w:tcPr>
            <w:tcW w:w="539" w:type="pct"/>
          </w:tcPr>
          <w:p w14:paraId="57165C28" w14:textId="77777777" w:rsidR="00AB463B" w:rsidRPr="00E353BF" w:rsidRDefault="00AB463B" w:rsidP="00E353BF">
            <w:pPr>
              <w:spacing w:line="360" w:lineRule="auto"/>
              <w:jc w:val="both"/>
              <w:rPr>
                <w:rFonts w:ascii="Book Antiqua" w:hAnsi="Book Antiqua"/>
              </w:rPr>
            </w:pPr>
            <w:r w:rsidRPr="00E353BF">
              <w:rPr>
                <w:rFonts w:ascii="Book Antiqua" w:hAnsi="Book Antiqua"/>
              </w:rPr>
              <w:t>3 (4.2)</w:t>
            </w:r>
          </w:p>
        </w:tc>
        <w:tc>
          <w:tcPr>
            <w:tcW w:w="540" w:type="pct"/>
          </w:tcPr>
          <w:p w14:paraId="0FDA4546" w14:textId="77777777" w:rsidR="00AB463B" w:rsidRPr="00E353BF" w:rsidRDefault="00AB463B" w:rsidP="00E353BF">
            <w:pPr>
              <w:spacing w:line="360" w:lineRule="auto"/>
              <w:jc w:val="both"/>
              <w:rPr>
                <w:rFonts w:ascii="Book Antiqua" w:hAnsi="Book Antiqua"/>
              </w:rPr>
            </w:pPr>
            <w:r w:rsidRPr="00E353BF">
              <w:rPr>
                <w:rFonts w:ascii="Book Antiqua" w:hAnsi="Book Antiqua"/>
              </w:rPr>
              <w:t>15 (1.2)</w:t>
            </w:r>
          </w:p>
        </w:tc>
        <w:tc>
          <w:tcPr>
            <w:tcW w:w="540" w:type="pct"/>
          </w:tcPr>
          <w:p w14:paraId="43A040A2" w14:textId="77777777" w:rsidR="00AB463B" w:rsidRPr="00E353BF" w:rsidRDefault="00AB463B" w:rsidP="00E353BF">
            <w:pPr>
              <w:spacing w:line="360" w:lineRule="auto"/>
              <w:jc w:val="both"/>
              <w:rPr>
                <w:rFonts w:ascii="Book Antiqua" w:hAnsi="Book Antiqua"/>
              </w:rPr>
            </w:pPr>
            <w:r w:rsidRPr="00E353BF">
              <w:rPr>
                <w:rFonts w:ascii="Book Antiqua" w:hAnsi="Book Antiqua"/>
              </w:rPr>
              <w:t>1 (1.2)</w:t>
            </w:r>
          </w:p>
        </w:tc>
        <w:tc>
          <w:tcPr>
            <w:tcW w:w="540" w:type="pct"/>
          </w:tcPr>
          <w:p w14:paraId="75DC5526" w14:textId="77777777" w:rsidR="00AB463B" w:rsidRPr="00E353BF" w:rsidRDefault="00AB463B" w:rsidP="00E353BF">
            <w:pPr>
              <w:spacing w:line="360" w:lineRule="auto"/>
              <w:jc w:val="both"/>
              <w:rPr>
                <w:rFonts w:ascii="Book Antiqua" w:hAnsi="Book Antiqua"/>
              </w:rPr>
            </w:pPr>
            <w:r w:rsidRPr="00E353BF">
              <w:rPr>
                <w:rFonts w:ascii="Book Antiqua" w:hAnsi="Book Antiqua"/>
              </w:rPr>
              <w:t>1 (0.1)</w:t>
            </w:r>
          </w:p>
        </w:tc>
        <w:tc>
          <w:tcPr>
            <w:tcW w:w="539" w:type="pct"/>
          </w:tcPr>
          <w:p w14:paraId="20BB8BE4" w14:textId="77777777" w:rsidR="00AB463B" w:rsidRPr="00E353BF" w:rsidRDefault="00AB463B" w:rsidP="00E353BF">
            <w:pPr>
              <w:spacing w:line="360" w:lineRule="auto"/>
              <w:jc w:val="both"/>
              <w:rPr>
                <w:rFonts w:ascii="Book Antiqua" w:hAnsi="Book Antiqua"/>
              </w:rPr>
            </w:pPr>
            <w:r w:rsidRPr="00E353BF">
              <w:rPr>
                <w:rFonts w:ascii="Book Antiqua" w:hAnsi="Book Antiqua"/>
              </w:rPr>
              <w:t>40 (2.0)</w:t>
            </w:r>
          </w:p>
        </w:tc>
        <w:tc>
          <w:tcPr>
            <w:tcW w:w="540" w:type="pct"/>
          </w:tcPr>
          <w:p w14:paraId="55F271AF" w14:textId="77777777" w:rsidR="00AB463B" w:rsidRPr="00E353BF" w:rsidRDefault="00AB463B" w:rsidP="00E353BF">
            <w:pPr>
              <w:spacing w:line="360" w:lineRule="auto"/>
              <w:jc w:val="both"/>
              <w:rPr>
                <w:rFonts w:ascii="Book Antiqua" w:hAnsi="Book Antiqua"/>
              </w:rPr>
            </w:pPr>
            <w:r w:rsidRPr="00E353BF">
              <w:rPr>
                <w:rFonts w:ascii="Book Antiqua" w:hAnsi="Book Antiqua"/>
              </w:rPr>
              <w:t>198 (1.0)</w:t>
            </w:r>
          </w:p>
        </w:tc>
        <w:tc>
          <w:tcPr>
            <w:tcW w:w="540" w:type="pct"/>
          </w:tcPr>
          <w:p w14:paraId="510027D5" w14:textId="77777777" w:rsidR="00AB463B" w:rsidRPr="00E353BF" w:rsidRDefault="00AB463B" w:rsidP="00E353BF">
            <w:pPr>
              <w:spacing w:line="360" w:lineRule="auto"/>
              <w:jc w:val="both"/>
              <w:rPr>
                <w:rFonts w:ascii="Book Antiqua" w:hAnsi="Book Antiqua"/>
              </w:rPr>
            </w:pPr>
            <w:r w:rsidRPr="00E353BF">
              <w:rPr>
                <w:rFonts w:ascii="Book Antiqua" w:hAnsi="Book Antiqua"/>
              </w:rPr>
              <w:t>26 (1.4)</w:t>
            </w:r>
          </w:p>
        </w:tc>
        <w:tc>
          <w:tcPr>
            <w:tcW w:w="538" w:type="pct"/>
          </w:tcPr>
          <w:p w14:paraId="0E04E761" w14:textId="140F6985" w:rsidR="00AB463B" w:rsidRPr="00E353BF" w:rsidRDefault="00AB463B" w:rsidP="00E353BF">
            <w:pPr>
              <w:spacing w:line="360" w:lineRule="auto"/>
              <w:jc w:val="both"/>
              <w:rPr>
                <w:rFonts w:ascii="Book Antiqua" w:hAnsi="Book Antiqua"/>
              </w:rPr>
            </w:pPr>
            <w:r w:rsidRPr="00E353BF">
              <w:rPr>
                <w:rFonts w:ascii="Book Antiqua" w:hAnsi="Book Antiqua"/>
              </w:rPr>
              <w:t>8 (&lt;</w:t>
            </w:r>
            <w:r w:rsidR="00185673" w:rsidRPr="00E353BF">
              <w:rPr>
                <w:rFonts w:ascii="Book Antiqua" w:hAnsi="Book Antiqua"/>
              </w:rPr>
              <w:t xml:space="preserve"> </w:t>
            </w:r>
            <w:r w:rsidRPr="00E353BF">
              <w:rPr>
                <w:rFonts w:ascii="Book Antiqua" w:hAnsi="Book Antiqua"/>
              </w:rPr>
              <w:t>0.1)</w:t>
            </w:r>
          </w:p>
        </w:tc>
      </w:tr>
      <w:tr w:rsidR="00E353BF" w:rsidRPr="00E353BF" w14:paraId="013DCABB" w14:textId="77777777" w:rsidTr="0054477A">
        <w:trPr>
          <w:trHeight w:val="165"/>
        </w:trPr>
        <w:tc>
          <w:tcPr>
            <w:tcW w:w="684" w:type="pct"/>
          </w:tcPr>
          <w:p w14:paraId="7A61B1BE" w14:textId="508A8FB4" w:rsidR="00AB463B" w:rsidRPr="00E353BF" w:rsidRDefault="00AB463B" w:rsidP="00E353BF">
            <w:pPr>
              <w:spacing w:line="360" w:lineRule="auto"/>
              <w:jc w:val="both"/>
              <w:rPr>
                <w:rFonts w:ascii="Book Antiqua" w:hAnsi="Book Antiqua"/>
              </w:rPr>
            </w:pPr>
            <w:r w:rsidRPr="00E353BF">
              <w:rPr>
                <w:rFonts w:ascii="Book Antiqua" w:hAnsi="Book Antiqua"/>
              </w:rPr>
              <w:t xml:space="preserve">After 3 </w:t>
            </w:r>
            <w:proofErr w:type="spellStart"/>
            <w:r w:rsidRPr="00E353BF">
              <w:rPr>
                <w:rFonts w:ascii="Book Antiqua" w:hAnsi="Book Antiqua"/>
              </w:rPr>
              <w:t>y</w:t>
            </w:r>
            <w:r w:rsidR="00185673" w:rsidRPr="00E353BF">
              <w:rPr>
                <w:rFonts w:ascii="Book Antiqua" w:hAnsi="Book Antiqua"/>
              </w:rPr>
              <w:t>r</w:t>
            </w:r>
            <w:proofErr w:type="spellEnd"/>
          </w:p>
        </w:tc>
        <w:tc>
          <w:tcPr>
            <w:tcW w:w="539" w:type="pct"/>
          </w:tcPr>
          <w:p w14:paraId="10ECB4D8" w14:textId="77777777" w:rsidR="00AB463B" w:rsidRPr="00E353BF" w:rsidRDefault="00AB463B" w:rsidP="00E353BF">
            <w:pPr>
              <w:spacing w:line="360" w:lineRule="auto"/>
              <w:jc w:val="both"/>
              <w:rPr>
                <w:rFonts w:ascii="Book Antiqua" w:hAnsi="Book Antiqua"/>
              </w:rPr>
            </w:pPr>
            <w:r w:rsidRPr="00E353BF">
              <w:rPr>
                <w:rFonts w:ascii="Book Antiqua" w:hAnsi="Book Antiqua"/>
              </w:rPr>
              <w:t>3 (4.2)</w:t>
            </w:r>
          </w:p>
        </w:tc>
        <w:tc>
          <w:tcPr>
            <w:tcW w:w="540" w:type="pct"/>
          </w:tcPr>
          <w:p w14:paraId="63E28ED2" w14:textId="77777777" w:rsidR="00AB463B" w:rsidRPr="00E353BF" w:rsidRDefault="00AB463B" w:rsidP="00E353BF">
            <w:pPr>
              <w:spacing w:line="360" w:lineRule="auto"/>
              <w:jc w:val="both"/>
              <w:rPr>
                <w:rFonts w:ascii="Book Antiqua" w:hAnsi="Book Antiqua"/>
              </w:rPr>
            </w:pPr>
            <w:r w:rsidRPr="00E353BF">
              <w:rPr>
                <w:rFonts w:ascii="Book Antiqua" w:hAnsi="Book Antiqua"/>
              </w:rPr>
              <w:t>18 (1.5)</w:t>
            </w:r>
          </w:p>
        </w:tc>
        <w:tc>
          <w:tcPr>
            <w:tcW w:w="540" w:type="pct"/>
          </w:tcPr>
          <w:p w14:paraId="058DEBA7" w14:textId="77777777" w:rsidR="00AB463B" w:rsidRPr="00E353BF" w:rsidRDefault="00AB463B" w:rsidP="00E353BF">
            <w:pPr>
              <w:spacing w:line="360" w:lineRule="auto"/>
              <w:jc w:val="both"/>
              <w:rPr>
                <w:rFonts w:ascii="Book Antiqua" w:hAnsi="Book Antiqua"/>
              </w:rPr>
            </w:pPr>
            <w:r w:rsidRPr="00E353BF">
              <w:rPr>
                <w:rFonts w:ascii="Book Antiqua" w:hAnsi="Book Antiqua"/>
              </w:rPr>
              <w:t>3 (4.8)</w:t>
            </w:r>
          </w:p>
        </w:tc>
        <w:tc>
          <w:tcPr>
            <w:tcW w:w="540" w:type="pct"/>
          </w:tcPr>
          <w:p w14:paraId="30962595" w14:textId="77777777" w:rsidR="00AB463B" w:rsidRPr="00E353BF" w:rsidRDefault="00AB463B" w:rsidP="00E353BF">
            <w:pPr>
              <w:spacing w:line="360" w:lineRule="auto"/>
              <w:jc w:val="both"/>
              <w:rPr>
                <w:rFonts w:ascii="Book Antiqua" w:hAnsi="Book Antiqua"/>
              </w:rPr>
            </w:pPr>
            <w:r w:rsidRPr="00E353BF">
              <w:rPr>
                <w:rFonts w:ascii="Book Antiqua" w:hAnsi="Book Antiqua"/>
              </w:rPr>
              <w:t>1 (0.1)</w:t>
            </w:r>
          </w:p>
        </w:tc>
        <w:tc>
          <w:tcPr>
            <w:tcW w:w="539" w:type="pct"/>
          </w:tcPr>
          <w:p w14:paraId="0B2C9CA6" w14:textId="77777777" w:rsidR="00AB463B" w:rsidRPr="00E353BF" w:rsidRDefault="00AB463B" w:rsidP="00E353BF">
            <w:pPr>
              <w:spacing w:line="360" w:lineRule="auto"/>
              <w:jc w:val="both"/>
              <w:rPr>
                <w:rFonts w:ascii="Book Antiqua" w:hAnsi="Book Antiqua"/>
              </w:rPr>
            </w:pPr>
            <w:r w:rsidRPr="00E353BF">
              <w:rPr>
                <w:rFonts w:ascii="Book Antiqua" w:hAnsi="Book Antiqua"/>
              </w:rPr>
              <w:t>56 (3.4)</w:t>
            </w:r>
          </w:p>
        </w:tc>
        <w:tc>
          <w:tcPr>
            <w:tcW w:w="540" w:type="pct"/>
          </w:tcPr>
          <w:p w14:paraId="498245C6" w14:textId="77777777" w:rsidR="00AB463B" w:rsidRPr="00E353BF" w:rsidRDefault="00AB463B" w:rsidP="00E353BF">
            <w:pPr>
              <w:spacing w:line="360" w:lineRule="auto"/>
              <w:jc w:val="both"/>
              <w:rPr>
                <w:rFonts w:ascii="Book Antiqua" w:hAnsi="Book Antiqua"/>
              </w:rPr>
            </w:pPr>
            <w:r w:rsidRPr="00E353BF">
              <w:rPr>
                <w:rFonts w:ascii="Book Antiqua" w:hAnsi="Book Antiqua"/>
              </w:rPr>
              <w:t>258 (1.5)</w:t>
            </w:r>
          </w:p>
        </w:tc>
        <w:tc>
          <w:tcPr>
            <w:tcW w:w="540" w:type="pct"/>
          </w:tcPr>
          <w:p w14:paraId="25BBA2FC" w14:textId="77777777" w:rsidR="00AB463B" w:rsidRPr="00E353BF" w:rsidRDefault="00AB463B" w:rsidP="00E353BF">
            <w:pPr>
              <w:spacing w:line="360" w:lineRule="auto"/>
              <w:jc w:val="both"/>
              <w:rPr>
                <w:rFonts w:ascii="Book Antiqua" w:hAnsi="Book Antiqua"/>
              </w:rPr>
            </w:pPr>
            <w:r w:rsidRPr="00E353BF">
              <w:rPr>
                <w:rFonts w:ascii="Book Antiqua" w:hAnsi="Book Antiqua"/>
              </w:rPr>
              <w:t>53 (3.6)</w:t>
            </w:r>
          </w:p>
        </w:tc>
        <w:tc>
          <w:tcPr>
            <w:tcW w:w="538" w:type="pct"/>
          </w:tcPr>
          <w:p w14:paraId="2A686029" w14:textId="77777777" w:rsidR="00AB463B" w:rsidRPr="00E353BF" w:rsidRDefault="00AB463B" w:rsidP="00E353BF">
            <w:pPr>
              <w:spacing w:line="360" w:lineRule="auto"/>
              <w:jc w:val="both"/>
              <w:rPr>
                <w:rFonts w:ascii="Book Antiqua" w:hAnsi="Book Antiqua"/>
              </w:rPr>
            </w:pPr>
            <w:r w:rsidRPr="00E353BF">
              <w:rPr>
                <w:rFonts w:ascii="Book Antiqua" w:hAnsi="Book Antiqua"/>
              </w:rPr>
              <w:t>23 (0.2)</w:t>
            </w:r>
          </w:p>
        </w:tc>
      </w:tr>
      <w:tr w:rsidR="00E353BF" w:rsidRPr="00E353BF" w14:paraId="3A2CEED2" w14:textId="77777777" w:rsidTr="0054477A">
        <w:trPr>
          <w:trHeight w:val="165"/>
        </w:trPr>
        <w:tc>
          <w:tcPr>
            <w:tcW w:w="684" w:type="pct"/>
          </w:tcPr>
          <w:p w14:paraId="3A972680" w14:textId="1B1738CA" w:rsidR="00AB463B" w:rsidRPr="00E353BF" w:rsidRDefault="00AB463B" w:rsidP="00E353BF">
            <w:pPr>
              <w:spacing w:line="360" w:lineRule="auto"/>
              <w:jc w:val="both"/>
              <w:rPr>
                <w:rFonts w:ascii="Book Antiqua" w:hAnsi="Book Antiqua"/>
              </w:rPr>
            </w:pPr>
            <w:r w:rsidRPr="00E353BF">
              <w:rPr>
                <w:rFonts w:ascii="Book Antiqua" w:hAnsi="Book Antiqua"/>
              </w:rPr>
              <w:lastRenderedPageBreak/>
              <w:t xml:space="preserve">After 5 </w:t>
            </w:r>
            <w:proofErr w:type="spellStart"/>
            <w:r w:rsidRPr="00E353BF">
              <w:rPr>
                <w:rFonts w:ascii="Book Antiqua" w:hAnsi="Book Antiqua"/>
              </w:rPr>
              <w:t>y</w:t>
            </w:r>
            <w:r w:rsidR="00185673" w:rsidRPr="00E353BF">
              <w:rPr>
                <w:rFonts w:ascii="Book Antiqua" w:hAnsi="Book Antiqua"/>
              </w:rPr>
              <w:t>r</w:t>
            </w:r>
            <w:proofErr w:type="spellEnd"/>
          </w:p>
        </w:tc>
        <w:tc>
          <w:tcPr>
            <w:tcW w:w="539" w:type="pct"/>
          </w:tcPr>
          <w:p w14:paraId="53ACC9AD" w14:textId="77777777" w:rsidR="00AB463B" w:rsidRPr="00E353BF" w:rsidRDefault="00AB463B" w:rsidP="00E353BF">
            <w:pPr>
              <w:spacing w:line="360" w:lineRule="auto"/>
              <w:jc w:val="both"/>
              <w:rPr>
                <w:rFonts w:ascii="Book Antiqua" w:hAnsi="Book Antiqua"/>
              </w:rPr>
            </w:pPr>
            <w:r w:rsidRPr="00E353BF">
              <w:rPr>
                <w:rFonts w:ascii="Book Antiqua" w:hAnsi="Book Antiqua"/>
              </w:rPr>
              <w:t>3 (4.2)</w:t>
            </w:r>
          </w:p>
        </w:tc>
        <w:tc>
          <w:tcPr>
            <w:tcW w:w="540" w:type="pct"/>
          </w:tcPr>
          <w:p w14:paraId="26C1DA99" w14:textId="77777777" w:rsidR="00AB463B" w:rsidRPr="00E353BF" w:rsidRDefault="00AB463B" w:rsidP="00E353BF">
            <w:pPr>
              <w:spacing w:line="360" w:lineRule="auto"/>
              <w:jc w:val="both"/>
              <w:rPr>
                <w:rFonts w:ascii="Book Antiqua" w:hAnsi="Book Antiqua"/>
              </w:rPr>
            </w:pPr>
            <w:r w:rsidRPr="00E353BF">
              <w:rPr>
                <w:rFonts w:ascii="Book Antiqua" w:hAnsi="Book Antiqua"/>
              </w:rPr>
              <w:t>20 (1.9)</w:t>
            </w:r>
          </w:p>
        </w:tc>
        <w:tc>
          <w:tcPr>
            <w:tcW w:w="540" w:type="pct"/>
          </w:tcPr>
          <w:p w14:paraId="75EBF6DF" w14:textId="77777777" w:rsidR="00AB463B" w:rsidRPr="00E353BF" w:rsidRDefault="00AB463B" w:rsidP="00E353BF">
            <w:pPr>
              <w:spacing w:line="360" w:lineRule="auto"/>
              <w:jc w:val="both"/>
              <w:rPr>
                <w:rFonts w:ascii="Book Antiqua" w:hAnsi="Book Antiqua"/>
              </w:rPr>
            </w:pPr>
            <w:r w:rsidRPr="00E353BF">
              <w:rPr>
                <w:rFonts w:ascii="Book Antiqua" w:hAnsi="Book Antiqua"/>
              </w:rPr>
              <w:t>4 (7.3)</w:t>
            </w:r>
          </w:p>
        </w:tc>
        <w:tc>
          <w:tcPr>
            <w:tcW w:w="540" w:type="pct"/>
          </w:tcPr>
          <w:p w14:paraId="786ABA4D" w14:textId="77777777" w:rsidR="00AB463B" w:rsidRPr="00E353BF" w:rsidRDefault="00AB463B" w:rsidP="00E353BF">
            <w:pPr>
              <w:spacing w:line="360" w:lineRule="auto"/>
              <w:jc w:val="both"/>
              <w:rPr>
                <w:rFonts w:ascii="Book Antiqua" w:hAnsi="Book Antiqua"/>
              </w:rPr>
            </w:pPr>
            <w:r w:rsidRPr="00E353BF">
              <w:rPr>
                <w:rFonts w:ascii="Book Antiqua" w:hAnsi="Book Antiqua"/>
              </w:rPr>
              <w:t>1 (0.1)</w:t>
            </w:r>
          </w:p>
        </w:tc>
        <w:tc>
          <w:tcPr>
            <w:tcW w:w="539" w:type="pct"/>
          </w:tcPr>
          <w:p w14:paraId="317A0E64" w14:textId="77777777" w:rsidR="00AB463B" w:rsidRPr="00E353BF" w:rsidRDefault="00AB463B" w:rsidP="00E353BF">
            <w:pPr>
              <w:spacing w:line="360" w:lineRule="auto"/>
              <w:jc w:val="both"/>
              <w:rPr>
                <w:rFonts w:ascii="Book Antiqua" w:hAnsi="Book Antiqua"/>
              </w:rPr>
            </w:pPr>
            <w:r w:rsidRPr="00E353BF">
              <w:rPr>
                <w:rFonts w:ascii="Book Antiqua" w:hAnsi="Book Antiqua"/>
              </w:rPr>
              <w:t>64 (4.7)</w:t>
            </w:r>
          </w:p>
        </w:tc>
        <w:tc>
          <w:tcPr>
            <w:tcW w:w="540" w:type="pct"/>
          </w:tcPr>
          <w:p w14:paraId="3286D3E4" w14:textId="77777777" w:rsidR="00AB463B" w:rsidRPr="00E353BF" w:rsidRDefault="00AB463B" w:rsidP="00E353BF">
            <w:pPr>
              <w:spacing w:line="360" w:lineRule="auto"/>
              <w:jc w:val="both"/>
              <w:rPr>
                <w:rFonts w:ascii="Book Antiqua" w:hAnsi="Book Antiqua"/>
              </w:rPr>
            </w:pPr>
            <w:r w:rsidRPr="00E353BF">
              <w:rPr>
                <w:rFonts w:ascii="Book Antiqua" w:hAnsi="Book Antiqua"/>
              </w:rPr>
              <w:t>289 (1.9)</w:t>
            </w:r>
          </w:p>
        </w:tc>
        <w:tc>
          <w:tcPr>
            <w:tcW w:w="540" w:type="pct"/>
          </w:tcPr>
          <w:p w14:paraId="797BA931" w14:textId="77777777" w:rsidR="00AB463B" w:rsidRPr="00E353BF" w:rsidRDefault="00AB463B" w:rsidP="00E353BF">
            <w:pPr>
              <w:spacing w:line="360" w:lineRule="auto"/>
              <w:jc w:val="both"/>
              <w:rPr>
                <w:rFonts w:ascii="Book Antiqua" w:hAnsi="Book Antiqua"/>
              </w:rPr>
            </w:pPr>
            <w:r w:rsidRPr="00E353BF">
              <w:rPr>
                <w:rFonts w:ascii="Book Antiqua" w:hAnsi="Book Antiqua"/>
              </w:rPr>
              <w:t>66 (5.6)</w:t>
            </w:r>
          </w:p>
        </w:tc>
        <w:tc>
          <w:tcPr>
            <w:tcW w:w="538" w:type="pct"/>
          </w:tcPr>
          <w:p w14:paraId="1816B510" w14:textId="77777777" w:rsidR="00AB463B" w:rsidRPr="00E353BF" w:rsidRDefault="00AB463B" w:rsidP="00E353BF">
            <w:pPr>
              <w:spacing w:line="360" w:lineRule="auto"/>
              <w:jc w:val="both"/>
              <w:rPr>
                <w:rFonts w:ascii="Book Antiqua" w:hAnsi="Book Antiqua"/>
              </w:rPr>
            </w:pPr>
            <w:r w:rsidRPr="00E353BF">
              <w:rPr>
                <w:rFonts w:ascii="Book Antiqua" w:hAnsi="Book Antiqua"/>
              </w:rPr>
              <w:t>25 (0.2)</w:t>
            </w:r>
          </w:p>
        </w:tc>
      </w:tr>
      <w:tr w:rsidR="00E353BF" w:rsidRPr="00E353BF" w14:paraId="44C7D772" w14:textId="77777777" w:rsidTr="0054477A">
        <w:trPr>
          <w:trHeight w:val="46"/>
        </w:trPr>
        <w:tc>
          <w:tcPr>
            <w:tcW w:w="684" w:type="pct"/>
            <w:tcBorders>
              <w:bottom w:val="single" w:sz="4" w:space="0" w:color="auto"/>
            </w:tcBorders>
          </w:tcPr>
          <w:p w14:paraId="68D2B71E" w14:textId="77777777" w:rsidR="00AB463B" w:rsidRPr="00E353BF" w:rsidRDefault="00AB463B" w:rsidP="00E353BF">
            <w:pPr>
              <w:spacing w:line="360" w:lineRule="auto"/>
              <w:jc w:val="both"/>
              <w:rPr>
                <w:rFonts w:ascii="Book Antiqua" w:hAnsi="Book Antiqua"/>
              </w:rPr>
            </w:pPr>
            <w:r w:rsidRPr="00E353BF">
              <w:rPr>
                <w:rFonts w:ascii="Book Antiqua" w:hAnsi="Book Antiqua"/>
                <w:i/>
                <w:iCs/>
                <w:caps/>
              </w:rPr>
              <w:t>p</w:t>
            </w:r>
            <w:r w:rsidRPr="00E353BF">
              <w:rPr>
                <w:rFonts w:ascii="Book Antiqua" w:hAnsi="Book Antiqua"/>
              </w:rPr>
              <w:t xml:space="preserve"> value (log-rank test)</w:t>
            </w:r>
          </w:p>
        </w:tc>
        <w:tc>
          <w:tcPr>
            <w:tcW w:w="1079" w:type="pct"/>
            <w:gridSpan w:val="2"/>
            <w:tcBorders>
              <w:bottom w:val="single" w:sz="4" w:space="0" w:color="auto"/>
            </w:tcBorders>
          </w:tcPr>
          <w:p w14:paraId="76C7E904" w14:textId="77777777" w:rsidR="00AB463B" w:rsidRPr="00E353BF" w:rsidRDefault="00AB463B" w:rsidP="00E353BF">
            <w:pPr>
              <w:spacing w:line="360" w:lineRule="auto"/>
              <w:jc w:val="both"/>
              <w:rPr>
                <w:rFonts w:ascii="Book Antiqua" w:hAnsi="Book Antiqua"/>
              </w:rPr>
            </w:pPr>
            <w:r w:rsidRPr="00E353BF">
              <w:rPr>
                <w:rFonts w:ascii="Book Antiqua" w:hAnsi="Book Antiqua"/>
              </w:rPr>
              <w:t>0.025</w:t>
            </w:r>
          </w:p>
        </w:tc>
        <w:tc>
          <w:tcPr>
            <w:tcW w:w="1080" w:type="pct"/>
            <w:gridSpan w:val="2"/>
            <w:tcBorders>
              <w:bottom w:val="single" w:sz="4" w:space="0" w:color="auto"/>
            </w:tcBorders>
          </w:tcPr>
          <w:p w14:paraId="6E43269A" w14:textId="2ED512A2" w:rsidR="00AB463B" w:rsidRPr="00E353BF" w:rsidRDefault="00AB463B" w:rsidP="00E353BF">
            <w:pPr>
              <w:spacing w:line="360" w:lineRule="auto"/>
              <w:jc w:val="both"/>
              <w:rPr>
                <w:rFonts w:ascii="Book Antiqua" w:hAnsi="Book Antiqua"/>
              </w:rPr>
            </w:pPr>
            <w:r w:rsidRPr="00E353BF">
              <w:rPr>
                <w:rFonts w:ascii="Book Antiqua" w:hAnsi="Book Antiqua"/>
              </w:rPr>
              <w:t>&lt;</w:t>
            </w:r>
            <w:r w:rsidR="00185673" w:rsidRPr="00E353BF">
              <w:rPr>
                <w:rFonts w:ascii="Book Antiqua" w:hAnsi="Book Antiqua"/>
              </w:rPr>
              <w:t xml:space="preserve"> </w:t>
            </w:r>
            <w:r w:rsidRPr="00E353BF">
              <w:rPr>
                <w:rFonts w:ascii="Book Antiqua" w:hAnsi="Book Antiqua"/>
              </w:rPr>
              <w:t>0.001</w:t>
            </w:r>
          </w:p>
        </w:tc>
        <w:tc>
          <w:tcPr>
            <w:tcW w:w="1079" w:type="pct"/>
            <w:gridSpan w:val="2"/>
            <w:tcBorders>
              <w:bottom w:val="single" w:sz="4" w:space="0" w:color="auto"/>
            </w:tcBorders>
          </w:tcPr>
          <w:p w14:paraId="212CCE5E" w14:textId="494D2018" w:rsidR="00AB463B" w:rsidRPr="00E353BF" w:rsidRDefault="00AB463B" w:rsidP="00E353BF">
            <w:pPr>
              <w:spacing w:line="360" w:lineRule="auto"/>
              <w:jc w:val="both"/>
              <w:rPr>
                <w:rFonts w:ascii="Book Antiqua" w:hAnsi="Book Antiqua"/>
              </w:rPr>
            </w:pPr>
            <w:r w:rsidRPr="00E353BF">
              <w:rPr>
                <w:rFonts w:ascii="Book Antiqua" w:hAnsi="Book Antiqua"/>
              </w:rPr>
              <w:t>&lt;</w:t>
            </w:r>
            <w:r w:rsidR="00185673" w:rsidRPr="00E353BF">
              <w:rPr>
                <w:rFonts w:ascii="Book Antiqua" w:hAnsi="Book Antiqua"/>
              </w:rPr>
              <w:t xml:space="preserve"> </w:t>
            </w:r>
            <w:r w:rsidRPr="00E353BF">
              <w:rPr>
                <w:rFonts w:ascii="Book Antiqua" w:hAnsi="Book Antiqua"/>
              </w:rPr>
              <w:t>0.001</w:t>
            </w:r>
          </w:p>
        </w:tc>
        <w:tc>
          <w:tcPr>
            <w:tcW w:w="1078" w:type="pct"/>
            <w:gridSpan w:val="2"/>
            <w:tcBorders>
              <w:bottom w:val="single" w:sz="4" w:space="0" w:color="auto"/>
            </w:tcBorders>
          </w:tcPr>
          <w:p w14:paraId="4EF5BFB1" w14:textId="2E4FDFE5" w:rsidR="00AB463B" w:rsidRPr="00E353BF" w:rsidRDefault="00AB463B" w:rsidP="00E353BF">
            <w:pPr>
              <w:spacing w:line="360" w:lineRule="auto"/>
              <w:jc w:val="both"/>
              <w:rPr>
                <w:rFonts w:ascii="Book Antiqua" w:hAnsi="Book Antiqua"/>
              </w:rPr>
            </w:pPr>
            <w:r w:rsidRPr="00E353BF">
              <w:rPr>
                <w:rFonts w:ascii="Book Antiqua" w:hAnsi="Book Antiqua"/>
              </w:rPr>
              <w:t>&lt;</w:t>
            </w:r>
            <w:r w:rsidR="00185673" w:rsidRPr="00E353BF">
              <w:rPr>
                <w:rFonts w:ascii="Book Antiqua" w:hAnsi="Book Antiqua"/>
              </w:rPr>
              <w:t xml:space="preserve"> </w:t>
            </w:r>
            <w:r w:rsidRPr="00E353BF">
              <w:rPr>
                <w:rFonts w:ascii="Book Antiqua" w:hAnsi="Book Antiqua"/>
              </w:rPr>
              <w:t>0.001</w:t>
            </w:r>
          </w:p>
        </w:tc>
      </w:tr>
    </w:tbl>
    <w:p w14:paraId="72F0DBD9" w14:textId="2F74BD49" w:rsidR="005C60BF" w:rsidRDefault="00AB463B" w:rsidP="005C60BF">
      <w:pPr>
        <w:spacing w:line="360" w:lineRule="auto"/>
        <w:jc w:val="both"/>
        <w:rPr>
          <w:rFonts w:ascii="Book Antiqua" w:hAnsi="Book Antiqua"/>
        </w:rPr>
      </w:pPr>
      <w:r w:rsidRPr="00E353BF">
        <w:rPr>
          <w:rFonts w:ascii="Book Antiqua" w:hAnsi="Book Antiqua"/>
          <w:vertAlign w:val="superscript"/>
        </w:rPr>
        <w:t>1</w:t>
      </w:r>
      <w:r w:rsidRPr="00E353BF">
        <w:rPr>
          <w:rFonts w:ascii="Book Antiqua" w:hAnsi="Book Antiqua"/>
        </w:rPr>
        <w:t xml:space="preserve">Patients with the event on the index date were excluded from the </w:t>
      </w:r>
      <w:r w:rsidR="00185673" w:rsidRPr="00E353BF">
        <w:rPr>
          <w:rFonts w:ascii="Book Antiqua" w:hAnsi="Book Antiqua"/>
        </w:rPr>
        <w:t>Kaplan-Meier (</w:t>
      </w:r>
      <w:r w:rsidRPr="00E353BF">
        <w:rPr>
          <w:rFonts w:ascii="Book Antiqua" w:hAnsi="Book Antiqua"/>
        </w:rPr>
        <w:t>KM</w:t>
      </w:r>
      <w:r w:rsidR="00185673" w:rsidRPr="00E353BF">
        <w:rPr>
          <w:rFonts w:ascii="Book Antiqua" w:hAnsi="Book Antiqua"/>
        </w:rPr>
        <w:t xml:space="preserve">) </w:t>
      </w:r>
      <w:r w:rsidRPr="00E353BF">
        <w:rPr>
          <w:rFonts w:ascii="Book Antiqua" w:hAnsi="Book Antiqua"/>
        </w:rPr>
        <w:t xml:space="preserve">analysis. As there were no patients with liver incision in the </w:t>
      </w:r>
      <w:r w:rsidR="006F6BE5" w:rsidRPr="00E353BF">
        <w:rPr>
          <w:rFonts w:ascii="Book Antiqua" w:hAnsi="Book Antiqua"/>
        </w:rPr>
        <w:t xml:space="preserve">alterations in plasma protein metabolism </w:t>
      </w:r>
      <w:r w:rsidR="005C60BF">
        <w:rPr>
          <w:rFonts w:ascii="Book Antiqua" w:hAnsi="Book Antiqua"/>
        </w:rPr>
        <w:t>c</w:t>
      </w:r>
      <w:r w:rsidRPr="00E353BF">
        <w:rPr>
          <w:rFonts w:ascii="Book Antiqua" w:hAnsi="Book Antiqua"/>
        </w:rPr>
        <w:t>ohort, and only one patient in the control cohort, this outcome is not reported</w:t>
      </w:r>
      <w:r w:rsidR="005C60BF">
        <w:rPr>
          <w:rFonts w:ascii="Book Antiqua" w:hAnsi="Book Antiqua"/>
        </w:rPr>
        <w:t>.</w:t>
      </w:r>
    </w:p>
    <w:p w14:paraId="5267C39F" w14:textId="26569E98" w:rsidR="00185673" w:rsidRDefault="00185673" w:rsidP="005C60BF">
      <w:pPr>
        <w:spacing w:line="360" w:lineRule="auto"/>
        <w:jc w:val="both"/>
        <w:rPr>
          <w:rFonts w:ascii="Book Antiqua" w:hAnsi="Book Antiqua"/>
        </w:rPr>
      </w:pPr>
      <w:r w:rsidRPr="00E353BF">
        <w:rPr>
          <w:rFonts w:ascii="Book Antiqua" w:hAnsi="Book Antiqua"/>
          <w:vertAlign w:val="superscript"/>
        </w:rPr>
        <w:t>2</w:t>
      </w:r>
      <w:r w:rsidR="00AB463B" w:rsidRPr="00E353BF">
        <w:rPr>
          <w:rFonts w:ascii="Book Antiqua" w:hAnsi="Book Antiqua"/>
        </w:rPr>
        <w:t>There were no patients with fibrosis who had an infection/inflammatory reaction due to prothesis/implant/graft. For one patient in the control cohort, the index date and end date were the same; this patient was automatically excluded from the KM analysis.</w:t>
      </w:r>
      <w:r w:rsidR="00AB463B" w:rsidRPr="00E353BF">
        <w:rPr>
          <w:rFonts w:ascii="Book Antiqua" w:hAnsi="Book Antiqua"/>
          <w:kern w:val="24"/>
          <w:vertAlign w:val="superscript"/>
        </w:rPr>
        <w:t xml:space="preserve"> </w:t>
      </w:r>
      <w:r w:rsidR="00AB463B" w:rsidRPr="00E353BF">
        <w:rPr>
          <w:rFonts w:ascii="Book Antiqua" w:hAnsi="Book Antiqua"/>
        </w:rPr>
        <w:t xml:space="preserve">Median follow-up in patients without the event was estimated </w:t>
      </w:r>
      <w:r w:rsidR="00AB463B" w:rsidRPr="00E353BF">
        <w:rPr>
          <w:rFonts w:ascii="Book Antiqua" w:hAnsi="Book Antiqua"/>
          <w:i/>
          <w:iCs/>
        </w:rPr>
        <w:t xml:space="preserve">via </w:t>
      </w:r>
      <w:r w:rsidR="00AB463B" w:rsidRPr="00E353BF">
        <w:rPr>
          <w:rFonts w:ascii="Book Antiqua" w:hAnsi="Book Antiqua"/>
        </w:rPr>
        <w:t>the reverse KM method.</w:t>
      </w:r>
    </w:p>
    <w:p w14:paraId="2A54FFAB" w14:textId="33643D68" w:rsidR="00A77B3E" w:rsidRPr="00E353BF" w:rsidRDefault="00AB463B" w:rsidP="005C60BF">
      <w:pPr>
        <w:spacing w:line="360" w:lineRule="auto"/>
        <w:jc w:val="both"/>
        <w:rPr>
          <w:rFonts w:ascii="Book Antiqua" w:hAnsi="Book Antiqua"/>
        </w:rPr>
      </w:pPr>
      <w:r w:rsidRPr="00E353BF">
        <w:rPr>
          <w:rFonts w:ascii="Book Antiqua" w:hAnsi="Book Antiqua"/>
        </w:rPr>
        <w:t>IQR</w:t>
      </w:r>
      <w:r w:rsidR="00185673" w:rsidRPr="00E353BF">
        <w:rPr>
          <w:rFonts w:ascii="Book Antiqua" w:hAnsi="Book Antiqua"/>
        </w:rPr>
        <w:t>: I</w:t>
      </w:r>
      <w:r w:rsidRPr="00E353BF">
        <w:rPr>
          <w:rFonts w:ascii="Book Antiqua" w:hAnsi="Book Antiqua"/>
        </w:rPr>
        <w:t>nterquartile range.</w:t>
      </w:r>
    </w:p>
    <w:sectPr w:rsidR="00A77B3E" w:rsidRPr="00E353BF" w:rsidSect="001903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5022" w14:textId="77777777" w:rsidR="00C0175E" w:rsidRDefault="00C0175E" w:rsidP="00AB463B">
      <w:r>
        <w:separator/>
      </w:r>
    </w:p>
  </w:endnote>
  <w:endnote w:type="continuationSeparator" w:id="0">
    <w:p w14:paraId="63998863" w14:textId="77777777" w:rsidR="00C0175E" w:rsidRDefault="00C0175E" w:rsidP="00AB463B">
      <w:r>
        <w:continuationSeparator/>
      </w:r>
    </w:p>
  </w:endnote>
  <w:endnote w:type="continuationNotice" w:id="1">
    <w:p w14:paraId="18ABC308" w14:textId="77777777" w:rsidR="00C0175E" w:rsidRDefault="00C01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7500"/>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6D0FC36" w14:textId="29001C74" w:rsidR="007F5D54" w:rsidRPr="00463976" w:rsidRDefault="007F5D54">
            <w:pPr>
              <w:pStyle w:val="a5"/>
              <w:jc w:val="right"/>
              <w:rPr>
                <w:rFonts w:ascii="Book Antiqua" w:hAnsi="Book Antiqua"/>
                <w:sz w:val="24"/>
              </w:rPr>
            </w:pPr>
            <w:r>
              <w:rPr>
                <w:lang w:val="zh-CN" w:eastAsia="zh-CN"/>
              </w:rPr>
              <w:t xml:space="preserve"> </w:t>
            </w:r>
            <w:r w:rsidRPr="00463976">
              <w:rPr>
                <w:rFonts w:ascii="Book Antiqua" w:hAnsi="Book Antiqua"/>
                <w:sz w:val="24"/>
              </w:rPr>
              <w:fldChar w:fldCharType="begin"/>
            </w:r>
            <w:r w:rsidRPr="00463976">
              <w:rPr>
                <w:rFonts w:ascii="Book Antiqua" w:hAnsi="Book Antiqua"/>
                <w:sz w:val="24"/>
              </w:rPr>
              <w:instrText>PAGE</w:instrText>
            </w:r>
            <w:r w:rsidRPr="00463976">
              <w:rPr>
                <w:rFonts w:ascii="Book Antiqua" w:hAnsi="Book Antiqua"/>
                <w:sz w:val="24"/>
              </w:rPr>
              <w:fldChar w:fldCharType="separate"/>
            </w:r>
            <w:r w:rsidRPr="00463976">
              <w:rPr>
                <w:rFonts w:ascii="Book Antiqua" w:hAnsi="Book Antiqua"/>
                <w:sz w:val="24"/>
                <w:lang w:val="zh-CN"/>
              </w:rPr>
              <w:t>2</w:t>
            </w:r>
            <w:r w:rsidRPr="00463976">
              <w:rPr>
                <w:rFonts w:ascii="Book Antiqua" w:hAnsi="Book Antiqua"/>
                <w:sz w:val="24"/>
              </w:rPr>
              <w:fldChar w:fldCharType="end"/>
            </w:r>
            <w:r w:rsidRPr="00463976">
              <w:rPr>
                <w:rFonts w:ascii="Book Antiqua" w:hAnsi="Book Antiqua"/>
                <w:sz w:val="24"/>
                <w:lang w:val="zh-CN"/>
              </w:rPr>
              <w:t xml:space="preserve"> / </w:t>
            </w:r>
            <w:r w:rsidRPr="00463976">
              <w:rPr>
                <w:rFonts w:ascii="Book Antiqua" w:hAnsi="Book Antiqua"/>
                <w:sz w:val="24"/>
              </w:rPr>
              <w:fldChar w:fldCharType="begin"/>
            </w:r>
            <w:r w:rsidRPr="00463976">
              <w:rPr>
                <w:rFonts w:ascii="Book Antiqua" w:hAnsi="Book Antiqua"/>
                <w:sz w:val="24"/>
              </w:rPr>
              <w:instrText>NUMPAGES</w:instrText>
            </w:r>
            <w:r w:rsidRPr="00463976">
              <w:rPr>
                <w:rFonts w:ascii="Book Antiqua" w:hAnsi="Book Antiqua"/>
                <w:sz w:val="24"/>
              </w:rPr>
              <w:fldChar w:fldCharType="separate"/>
            </w:r>
            <w:r w:rsidRPr="00463976">
              <w:rPr>
                <w:rFonts w:ascii="Book Antiqua" w:hAnsi="Book Antiqua"/>
                <w:sz w:val="24"/>
                <w:lang w:val="zh-CN"/>
              </w:rPr>
              <w:t>2</w:t>
            </w:r>
            <w:r w:rsidRPr="00463976">
              <w:rPr>
                <w:rFonts w:ascii="Book Antiqua" w:hAnsi="Book Antiqua"/>
                <w:sz w:val="24"/>
              </w:rPr>
              <w:fldChar w:fldCharType="end"/>
            </w:r>
          </w:p>
        </w:sdtContent>
      </w:sdt>
    </w:sdtContent>
  </w:sdt>
  <w:p w14:paraId="2F971435" w14:textId="77777777" w:rsidR="007F5D54" w:rsidRDefault="007F5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52F7" w14:textId="77777777" w:rsidR="00C0175E" w:rsidRDefault="00C0175E" w:rsidP="00AB463B">
      <w:r>
        <w:separator/>
      </w:r>
    </w:p>
  </w:footnote>
  <w:footnote w:type="continuationSeparator" w:id="0">
    <w:p w14:paraId="05285977" w14:textId="77777777" w:rsidR="00C0175E" w:rsidRDefault="00C0175E" w:rsidP="00AB463B">
      <w:r>
        <w:continuationSeparator/>
      </w:r>
    </w:p>
  </w:footnote>
  <w:footnote w:type="continuationNotice" w:id="1">
    <w:p w14:paraId="389ED3C6" w14:textId="77777777" w:rsidR="00C0175E" w:rsidRDefault="00C0175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D6"/>
    <w:rsid w:val="00060D2B"/>
    <w:rsid w:val="00093E15"/>
    <w:rsid w:val="001516C0"/>
    <w:rsid w:val="00185673"/>
    <w:rsid w:val="001A32B1"/>
    <w:rsid w:val="001A40FE"/>
    <w:rsid w:val="001C43D2"/>
    <w:rsid w:val="001F468B"/>
    <w:rsid w:val="00205042"/>
    <w:rsid w:val="00221CDC"/>
    <w:rsid w:val="002229A5"/>
    <w:rsid w:val="002511DD"/>
    <w:rsid w:val="00255479"/>
    <w:rsid w:val="00272C37"/>
    <w:rsid w:val="002A183E"/>
    <w:rsid w:val="002D66C8"/>
    <w:rsid w:val="0032426C"/>
    <w:rsid w:val="0037564F"/>
    <w:rsid w:val="00384F3D"/>
    <w:rsid w:val="0038725D"/>
    <w:rsid w:val="003872DC"/>
    <w:rsid w:val="003C3253"/>
    <w:rsid w:val="003D74E9"/>
    <w:rsid w:val="003E1E69"/>
    <w:rsid w:val="00463976"/>
    <w:rsid w:val="004A6D35"/>
    <w:rsid w:val="004E5188"/>
    <w:rsid w:val="00523EEF"/>
    <w:rsid w:val="0054477A"/>
    <w:rsid w:val="005504CD"/>
    <w:rsid w:val="00561F04"/>
    <w:rsid w:val="005C095A"/>
    <w:rsid w:val="005C6033"/>
    <w:rsid w:val="005C60BF"/>
    <w:rsid w:val="005F696E"/>
    <w:rsid w:val="00653FBE"/>
    <w:rsid w:val="006945D0"/>
    <w:rsid w:val="006A53AD"/>
    <w:rsid w:val="006A74EA"/>
    <w:rsid w:val="006F6BE5"/>
    <w:rsid w:val="00702CF7"/>
    <w:rsid w:val="00737584"/>
    <w:rsid w:val="00795AE9"/>
    <w:rsid w:val="007E2E10"/>
    <w:rsid w:val="007F5D54"/>
    <w:rsid w:val="00801763"/>
    <w:rsid w:val="00814378"/>
    <w:rsid w:val="00855F92"/>
    <w:rsid w:val="0086072C"/>
    <w:rsid w:val="00882D65"/>
    <w:rsid w:val="008A20B1"/>
    <w:rsid w:val="008B014D"/>
    <w:rsid w:val="008D6F22"/>
    <w:rsid w:val="008F3969"/>
    <w:rsid w:val="008F6302"/>
    <w:rsid w:val="00903B6D"/>
    <w:rsid w:val="00924F56"/>
    <w:rsid w:val="009433F2"/>
    <w:rsid w:val="009559A3"/>
    <w:rsid w:val="0098771B"/>
    <w:rsid w:val="009A5945"/>
    <w:rsid w:val="009C00F7"/>
    <w:rsid w:val="009C7F35"/>
    <w:rsid w:val="009E1250"/>
    <w:rsid w:val="00A13457"/>
    <w:rsid w:val="00A15FB8"/>
    <w:rsid w:val="00A53759"/>
    <w:rsid w:val="00A77B3E"/>
    <w:rsid w:val="00A861D9"/>
    <w:rsid w:val="00AB463B"/>
    <w:rsid w:val="00AF6801"/>
    <w:rsid w:val="00B03D54"/>
    <w:rsid w:val="00B20C12"/>
    <w:rsid w:val="00B20F7A"/>
    <w:rsid w:val="00B43E3D"/>
    <w:rsid w:val="00B67F5C"/>
    <w:rsid w:val="00B71E50"/>
    <w:rsid w:val="00BA63F4"/>
    <w:rsid w:val="00BD1A8F"/>
    <w:rsid w:val="00BD4B93"/>
    <w:rsid w:val="00BF0974"/>
    <w:rsid w:val="00BF735B"/>
    <w:rsid w:val="00C0175E"/>
    <w:rsid w:val="00C51986"/>
    <w:rsid w:val="00C63B25"/>
    <w:rsid w:val="00C73898"/>
    <w:rsid w:val="00C86B2F"/>
    <w:rsid w:val="00CA2A55"/>
    <w:rsid w:val="00CA6AFA"/>
    <w:rsid w:val="00CF4B4E"/>
    <w:rsid w:val="00D159F1"/>
    <w:rsid w:val="00D31823"/>
    <w:rsid w:val="00D3675A"/>
    <w:rsid w:val="00D43055"/>
    <w:rsid w:val="00D55B47"/>
    <w:rsid w:val="00D639DC"/>
    <w:rsid w:val="00D772D5"/>
    <w:rsid w:val="00D94592"/>
    <w:rsid w:val="00D95A44"/>
    <w:rsid w:val="00D9664A"/>
    <w:rsid w:val="00DB1797"/>
    <w:rsid w:val="00DD238C"/>
    <w:rsid w:val="00DF1FBD"/>
    <w:rsid w:val="00DF2071"/>
    <w:rsid w:val="00E353BF"/>
    <w:rsid w:val="00E4407A"/>
    <w:rsid w:val="00E828EE"/>
    <w:rsid w:val="00E83BD9"/>
    <w:rsid w:val="00EE3CEF"/>
    <w:rsid w:val="00EF41A9"/>
    <w:rsid w:val="00F53630"/>
    <w:rsid w:val="00F64E23"/>
    <w:rsid w:val="00F72C76"/>
    <w:rsid w:val="00F73A73"/>
    <w:rsid w:val="00FD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55957"/>
  <w15:docId w15:val="{E79159C0-5597-4175-B003-5E694E7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AB463B"/>
    <w:pPr>
      <w:spacing w:before="120" w:after="120" w:line="360" w:lineRule="auto"/>
      <w:outlineLvl w:val="0"/>
    </w:pPr>
    <w:rPr>
      <w:rFonts w:ascii="Book Antiqua" w:hAnsi="Book Antiqua" w:cs="Arial"/>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ui-provider">
    <w:name w:val="ui-provider"/>
    <w:basedOn w:val="a0"/>
  </w:style>
  <w:style w:type="paragraph" w:styleId="a3">
    <w:name w:val="header"/>
    <w:basedOn w:val="a"/>
    <w:link w:val="a4"/>
    <w:rsid w:val="00AB463B"/>
    <w:pPr>
      <w:tabs>
        <w:tab w:val="center" w:pos="4153"/>
        <w:tab w:val="right" w:pos="8306"/>
      </w:tabs>
      <w:snapToGrid w:val="0"/>
      <w:jc w:val="center"/>
    </w:pPr>
    <w:rPr>
      <w:sz w:val="18"/>
      <w:szCs w:val="18"/>
    </w:rPr>
  </w:style>
  <w:style w:type="character" w:customStyle="1" w:styleId="a4">
    <w:name w:val="页眉 字符"/>
    <w:basedOn w:val="a0"/>
    <w:link w:val="a3"/>
    <w:rsid w:val="00AB463B"/>
    <w:rPr>
      <w:sz w:val="18"/>
      <w:szCs w:val="18"/>
    </w:rPr>
  </w:style>
  <w:style w:type="paragraph" w:styleId="a5">
    <w:name w:val="footer"/>
    <w:basedOn w:val="a"/>
    <w:link w:val="a6"/>
    <w:uiPriority w:val="99"/>
    <w:rsid w:val="00AB463B"/>
    <w:pPr>
      <w:tabs>
        <w:tab w:val="center" w:pos="4153"/>
        <w:tab w:val="right" w:pos="8306"/>
      </w:tabs>
      <w:snapToGrid w:val="0"/>
    </w:pPr>
    <w:rPr>
      <w:sz w:val="18"/>
      <w:szCs w:val="18"/>
    </w:rPr>
  </w:style>
  <w:style w:type="character" w:customStyle="1" w:styleId="a6">
    <w:name w:val="页脚 字符"/>
    <w:basedOn w:val="a0"/>
    <w:link w:val="a5"/>
    <w:uiPriority w:val="99"/>
    <w:rsid w:val="00AB463B"/>
    <w:rPr>
      <w:sz w:val="18"/>
      <w:szCs w:val="18"/>
    </w:rPr>
  </w:style>
  <w:style w:type="character" w:customStyle="1" w:styleId="10">
    <w:name w:val="标题 1 字符"/>
    <w:basedOn w:val="a0"/>
    <w:link w:val="1"/>
    <w:uiPriority w:val="9"/>
    <w:rsid w:val="00AB463B"/>
    <w:rPr>
      <w:rFonts w:ascii="Book Antiqua" w:hAnsi="Book Antiqua" w:cs="Arial"/>
      <w:b/>
      <w:bCs/>
      <w:sz w:val="24"/>
      <w:szCs w:val="24"/>
      <w:lang w:val="en-GB"/>
    </w:rPr>
  </w:style>
  <w:style w:type="table" w:styleId="a7">
    <w:name w:val="Table Grid"/>
    <w:basedOn w:val="a1"/>
    <w:uiPriority w:val="39"/>
    <w:rsid w:val="00AB463B"/>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C86B2F"/>
    <w:rPr>
      <w:sz w:val="21"/>
      <w:szCs w:val="21"/>
    </w:rPr>
  </w:style>
  <w:style w:type="paragraph" w:styleId="a9">
    <w:name w:val="annotation text"/>
    <w:basedOn w:val="a"/>
    <w:link w:val="aa"/>
    <w:rsid w:val="00C86B2F"/>
  </w:style>
  <w:style w:type="character" w:customStyle="1" w:styleId="aa">
    <w:name w:val="批注文字 字符"/>
    <w:basedOn w:val="a0"/>
    <w:link w:val="a9"/>
    <w:rsid w:val="00C86B2F"/>
    <w:rPr>
      <w:sz w:val="24"/>
      <w:szCs w:val="24"/>
    </w:rPr>
  </w:style>
  <w:style w:type="paragraph" w:styleId="ab">
    <w:name w:val="annotation subject"/>
    <w:basedOn w:val="a9"/>
    <w:next w:val="a9"/>
    <w:link w:val="ac"/>
    <w:rsid w:val="00C86B2F"/>
    <w:rPr>
      <w:b/>
      <w:bCs/>
    </w:rPr>
  </w:style>
  <w:style w:type="character" w:customStyle="1" w:styleId="ac">
    <w:name w:val="批注主题 字符"/>
    <w:basedOn w:val="aa"/>
    <w:link w:val="ab"/>
    <w:rsid w:val="00C86B2F"/>
    <w:rPr>
      <w:b/>
      <w:bCs/>
      <w:sz w:val="24"/>
      <w:szCs w:val="24"/>
    </w:rPr>
  </w:style>
  <w:style w:type="paragraph" w:styleId="ad">
    <w:name w:val="Revision"/>
    <w:hidden/>
    <w:uiPriority w:val="99"/>
    <w:semiHidden/>
    <w:rsid w:val="00561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32011</dc:creator>
  <cp:lastModifiedBy>Wang Jin-Lei</cp:lastModifiedBy>
  <cp:revision>13</cp:revision>
  <dcterms:created xsi:type="dcterms:W3CDTF">2023-09-14T19:16:00Z</dcterms:created>
  <dcterms:modified xsi:type="dcterms:W3CDTF">2023-09-18T08:40:00Z</dcterms:modified>
</cp:coreProperties>
</file>