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7D7D3"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Orthopedics</w:t>
      </w:r>
    </w:p>
    <w:p w14:paraId="696F7EE2"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85870</w:t>
      </w:r>
    </w:p>
    <w:p w14:paraId="75639E02"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09B1A0E0" w14:textId="77777777" w:rsidR="00B74371" w:rsidRDefault="00B74371">
      <w:pPr>
        <w:adjustRightInd w:val="0"/>
        <w:snapToGrid w:val="0"/>
        <w:spacing w:line="360" w:lineRule="auto"/>
        <w:jc w:val="both"/>
        <w:rPr>
          <w:rFonts w:ascii="Book Antiqua" w:hAnsi="Book Antiqua" w:cs="Book Antiqua"/>
        </w:rPr>
      </w:pPr>
    </w:p>
    <w:p w14:paraId="7E756572"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rPr>
        <w:t>Retrospective Study</w:t>
      </w:r>
    </w:p>
    <w:p w14:paraId="78C1CFD4" w14:textId="77777777" w:rsidR="00B74371" w:rsidRDefault="00000000">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Epidemiology of </w:t>
      </w:r>
      <w:r>
        <w:rPr>
          <w:rFonts w:ascii="Book Antiqua" w:eastAsia="宋体" w:hAnsi="Book Antiqua" w:cs="Book Antiqua" w:hint="eastAsia"/>
          <w:b/>
          <w:bCs/>
          <w:color w:val="000000"/>
          <w:lang w:eastAsia="zh-CN"/>
        </w:rPr>
        <w:t>s</w:t>
      </w:r>
      <w:r>
        <w:rPr>
          <w:rFonts w:ascii="Book Antiqua" w:eastAsia="Book Antiqua" w:hAnsi="Book Antiqua" w:cs="Book Antiqua"/>
          <w:b/>
          <w:bCs/>
          <w:color w:val="000000"/>
        </w:rPr>
        <w:t xml:space="preserve">houlder </w:t>
      </w:r>
      <w:r>
        <w:rPr>
          <w:rFonts w:ascii="Book Antiqua" w:eastAsia="宋体" w:hAnsi="Book Antiqua" w:cs="Book Antiqua" w:hint="eastAsia"/>
          <w:b/>
          <w:bCs/>
          <w:color w:val="000000"/>
          <w:lang w:eastAsia="zh-CN"/>
        </w:rPr>
        <w:t>d</w:t>
      </w:r>
      <w:r>
        <w:rPr>
          <w:rFonts w:ascii="Book Antiqua" w:eastAsia="Book Antiqua" w:hAnsi="Book Antiqua" w:cs="Book Antiqua"/>
          <w:b/>
          <w:bCs/>
          <w:color w:val="000000"/>
        </w:rPr>
        <w:t xml:space="preserve">islocations </w:t>
      </w:r>
      <w:r>
        <w:rPr>
          <w:rFonts w:ascii="Book Antiqua" w:eastAsia="宋体" w:hAnsi="Book Antiqua" w:cs="Book Antiqua" w:hint="eastAsia"/>
          <w:b/>
          <w:bCs/>
          <w:color w:val="000000"/>
          <w:lang w:eastAsia="zh-CN"/>
        </w:rPr>
        <w:t>p</w:t>
      </w:r>
      <w:r>
        <w:rPr>
          <w:rFonts w:ascii="Book Antiqua" w:eastAsia="Book Antiqua" w:hAnsi="Book Antiqua" w:cs="Book Antiqua"/>
          <w:b/>
          <w:bCs/>
          <w:color w:val="000000"/>
        </w:rPr>
        <w:t xml:space="preserve">resenting to United States </w:t>
      </w:r>
      <w:r>
        <w:rPr>
          <w:rFonts w:ascii="Book Antiqua" w:eastAsia="宋体" w:hAnsi="Book Antiqua" w:cs="Book Antiqua" w:hint="eastAsia"/>
          <w:b/>
          <w:bCs/>
          <w:color w:val="000000"/>
          <w:lang w:eastAsia="zh-CN"/>
        </w:rPr>
        <w:t>e</w:t>
      </w:r>
      <w:r>
        <w:rPr>
          <w:rFonts w:ascii="Book Antiqua" w:eastAsia="Book Antiqua" w:hAnsi="Book Antiqua" w:cs="Book Antiqua"/>
          <w:b/>
          <w:bCs/>
          <w:color w:val="000000"/>
        </w:rPr>
        <w:t xml:space="preserve">mergency </w:t>
      </w:r>
      <w:r>
        <w:rPr>
          <w:rFonts w:ascii="Book Antiqua" w:eastAsia="宋体" w:hAnsi="Book Antiqua" w:cs="Book Antiqua" w:hint="eastAsia"/>
          <w:b/>
          <w:bCs/>
          <w:color w:val="000000"/>
          <w:lang w:eastAsia="zh-CN"/>
        </w:rPr>
        <w:t>d</w:t>
      </w:r>
      <w:r>
        <w:rPr>
          <w:rFonts w:ascii="Book Antiqua" w:eastAsia="Book Antiqua" w:hAnsi="Book Antiqua" w:cs="Book Antiqua"/>
          <w:b/>
          <w:bCs/>
          <w:color w:val="000000"/>
        </w:rPr>
        <w:t xml:space="preserve">epartments: An </w:t>
      </w:r>
      <w:r>
        <w:rPr>
          <w:rFonts w:ascii="Book Antiqua" w:eastAsia="宋体" w:hAnsi="Book Antiqua" w:cs="Book Antiqua" w:hint="eastAsia"/>
          <w:b/>
          <w:bCs/>
          <w:color w:val="000000"/>
          <w:lang w:eastAsia="zh-CN"/>
        </w:rPr>
        <w:t>u</w:t>
      </w:r>
      <w:r>
        <w:rPr>
          <w:rFonts w:ascii="Book Antiqua" w:eastAsia="Book Antiqua" w:hAnsi="Book Antiqua" w:cs="Book Antiqua"/>
          <w:b/>
          <w:bCs/>
          <w:color w:val="000000"/>
        </w:rPr>
        <w:t xml:space="preserve">pdated </w:t>
      </w:r>
      <w:r>
        <w:rPr>
          <w:rFonts w:ascii="Book Antiqua" w:eastAsia="宋体" w:hAnsi="Book Antiqua" w:cs="Book Antiqua" w:hint="eastAsia"/>
          <w:b/>
          <w:bCs/>
          <w:color w:val="000000"/>
          <w:lang w:eastAsia="zh-CN"/>
        </w:rPr>
        <w:t>ten</w:t>
      </w:r>
      <w:r>
        <w:rPr>
          <w:rFonts w:ascii="Book Antiqua" w:eastAsia="Book Antiqua" w:hAnsi="Book Antiqua" w:cs="Book Antiqua"/>
          <w:b/>
          <w:bCs/>
          <w:color w:val="000000"/>
        </w:rPr>
        <w:t>-</w:t>
      </w:r>
      <w:r>
        <w:rPr>
          <w:rFonts w:ascii="Book Antiqua" w:eastAsia="宋体" w:hAnsi="Book Antiqua" w:cs="Book Antiqua" w:hint="eastAsia"/>
          <w:b/>
          <w:bCs/>
          <w:color w:val="000000"/>
          <w:lang w:eastAsia="zh-CN"/>
        </w:rPr>
        <w:t>y</w:t>
      </w:r>
      <w:r>
        <w:rPr>
          <w:rFonts w:ascii="Book Antiqua" w:eastAsia="Book Antiqua" w:hAnsi="Book Antiqua" w:cs="Book Antiqua"/>
          <w:b/>
          <w:bCs/>
          <w:color w:val="000000"/>
        </w:rPr>
        <w:t xml:space="preserve">ear </w:t>
      </w:r>
      <w:r>
        <w:rPr>
          <w:rFonts w:ascii="Book Antiqua" w:eastAsia="宋体" w:hAnsi="Book Antiqua" w:cs="Book Antiqua" w:hint="eastAsia"/>
          <w:b/>
          <w:bCs/>
          <w:color w:val="000000"/>
          <w:lang w:eastAsia="zh-CN"/>
        </w:rPr>
        <w:t>s</w:t>
      </w:r>
      <w:r>
        <w:rPr>
          <w:rFonts w:ascii="Book Antiqua" w:eastAsia="Book Antiqua" w:hAnsi="Book Antiqua" w:cs="Book Antiqua"/>
          <w:b/>
          <w:bCs/>
          <w:color w:val="000000"/>
        </w:rPr>
        <w:t>tudy</w:t>
      </w:r>
    </w:p>
    <w:p w14:paraId="3E4EFD50" w14:textId="77777777" w:rsidR="00B74371" w:rsidRDefault="00B74371">
      <w:pPr>
        <w:adjustRightInd w:val="0"/>
        <w:snapToGrid w:val="0"/>
        <w:spacing w:line="360" w:lineRule="auto"/>
        <w:jc w:val="both"/>
        <w:rPr>
          <w:rFonts w:ascii="Book Antiqua" w:eastAsia="Book Antiqua" w:hAnsi="Book Antiqua" w:cs="Book Antiqua"/>
          <w:color w:val="000000"/>
        </w:rPr>
      </w:pPr>
    </w:p>
    <w:p w14:paraId="7758C54B"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Patrick</w:t>
      </w:r>
      <w:r>
        <w:rPr>
          <w:rFonts w:ascii="Book Antiqua" w:eastAsia="宋体" w:hAnsi="Book Antiqua" w:cs="Book Antiqua" w:hint="eastAsia"/>
          <w:color w:val="000000"/>
          <w:lang w:eastAsia="zh-CN"/>
        </w:rPr>
        <w:t xml:space="preserve"> CM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United States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houlder </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islocation </w:t>
      </w:r>
      <w:r>
        <w:rPr>
          <w:rFonts w:ascii="Book Antiqua" w:eastAsia="宋体" w:hAnsi="Book Antiqua" w:cs="Book Antiqua" w:hint="eastAsia"/>
          <w:color w:val="000000"/>
          <w:lang w:eastAsia="zh-CN"/>
        </w:rPr>
        <w:t>e</w:t>
      </w:r>
      <w:r>
        <w:rPr>
          <w:rFonts w:ascii="Book Antiqua" w:eastAsia="Book Antiqua" w:hAnsi="Book Antiqua" w:cs="Book Antiqua"/>
          <w:color w:val="000000"/>
        </w:rPr>
        <w:t>pidemiology</w:t>
      </w:r>
    </w:p>
    <w:p w14:paraId="2395C948" w14:textId="77777777" w:rsidR="00B74371" w:rsidRDefault="00B74371">
      <w:pPr>
        <w:adjustRightInd w:val="0"/>
        <w:snapToGrid w:val="0"/>
        <w:spacing w:line="360" w:lineRule="auto"/>
        <w:jc w:val="both"/>
        <w:rPr>
          <w:rFonts w:ascii="Book Antiqua" w:hAnsi="Book Antiqua" w:cs="Book Antiqua"/>
        </w:rPr>
      </w:pPr>
    </w:p>
    <w:p w14:paraId="44578C86"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Cole M Patrick, Josiah Snowden, Michael D Eckhoff, Clare K Green, John P </w:t>
      </w:r>
      <w:proofErr w:type="spellStart"/>
      <w:r>
        <w:rPr>
          <w:rFonts w:ascii="Book Antiqua" w:eastAsia="Book Antiqua" w:hAnsi="Book Antiqua" w:cs="Book Antiqua"/>
          <w:color w:val="000000"/>
        </w:rPr>
        <w:t>Scanaliato</w:t>
      </w:r>
      <w:proofErr w:type="spellEnd"/>
      <w:r>
        <w:rPr>
          <w:rFonts w:ascii="Book Antiqua" w:eastAsia="Book Antiqua" w:hAnsi="Book Antiqua" w:cs="Book Antiqua"/>
          <w:color w:val="000000"/>
        </w:rPr>
        <w:t>, John C Dunn, Nata Parnes</w:t>
      </w:r>
    </w:p>
    <w:p w14:paraId="6DB6C173" w14:textId="77777777" w:rsidR="00B74371" w:rsidRDefault="00B74371">
      <w:pPr>
        <w:adjustRightInd w:val="0"/>
        <w:snapToGrid w:val="0"/>
        <w:spacing w:line="360" w:lineRule="auto"/>
        <w:jc w:val="both"/>
        <w:rPr>
          <w:rFonts w:ascii="Book Antiqua" w:hAnsi="Book Antiqua" w:cs="Book Antiqua"/>
        </w:rPr>
      </w:pPr>
    </w:p>
    <w:p w14:paraId="172851A4"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Cole M Patrick, Michael D Eckhoff, John P </w:t>
      </w:r>
      <w:proofErr w:type="spellStart"/>
      <w:r>
        <w:rPr>
          <w:rFonts w:ascii="Book Antiqua" w:eastAsia="Book Antiqua" w:hAnsi="Book Antiqua" w:cs="Book Antiqua"/>
          <w:b/>
          <w:bCs/>
          <w:color w:val="000000"/>
        </w:rPr>
        <w:t>Scanaliato</w:t>
      </w:r>
      <w:proofErr w:type="spellEnd"/>
      <w:r>
        <w:rPr>
          <w:rFonts w:ascii="Book Antiqua" w:eastAsia="Book Antiqua" w:hAnsi="Book Antiqua" w:cs="Book Antiqua"/>
          <w:b/>
          <w:bCs/>
          <w:color w:val="000000"/>
        </w:rPr>
        <w:t xml:space="preserve">, John C Dunn,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Orthopaedics</w:t>
      </w:r>
      <w:proofErr w:type="spellEnd"/>
      <w:r>
        <w:rPr>
          <w:rFonts w:ascii="Book Antiqua" w:eastAsia="Book Antiqua" w:hAnsi="Book Antiqua" w:cs="Book Antiqua"/>
          <w:color w:val="000000"/>
        </w:rPr>
        <w:t xml:space="preserve">, William Beaumont Army Medical Center, Fort Bliss, </w:t>
      </w:r>
      <w:r>
        <w:rPr>
          <w:rFonts w:ascii="Book Antiqua" w:eastAsia="宋体" w:hAnsi="Book Antiqua" w:cs="Book Antiqua" w:hint="eastAsia"/>
          <w:color w:val="000000"/>
          <w:lang w:eastAsia="zh-CN"/>
        </w:rPr>
        <w:t>TX</w:t>
      </w:r>
      <w:r>
        <w:rPr>
          <w:rFonts w:ascii="Book Antiqua" w:eastAsia="Book Antiqua" w:hAnsi="Book Antiqua" w:cs="Book Antiqua"/>
          <w:color w:val="000000"/>
        </w:rPr>
        <w:t xml:space="preserve"> 79918, United States</w:t>
      </w:r>
    </w:p>
    <w:p w14:paraId="00D0B39C" w14:textId="77777777" w:rsidR="00B74371" w:rsidRDefault="00B74371">
      <w:pPr>
        <w:adjustRightInd w:val="0"/>
        <w:snapToGrid w:val="0"/>
        <w:spacing w:line="360" w:lineRule="auto"/>
        <w:jc w:val="both"/>
        <w:rPr>
          <w:rFonts w:ascii="Book Antiqua" w:hAnsi="Book Antiqua" w:cs="Book Antiqua"/>
        </w:rPr>
      </w:pPr>
    </w:p>
    <w:p w14:paraId="61870F88"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Josiah Snowden, </w:t>
      </w:r>
      <w:r>
        <w:rPr>
          <w:rFonts w:ascii="Book Antiqua" w:eastAsia="Book Antiqua" w:hAnsi="Book Antiqua" w:cs="Book Antiqua"/>
          <w:color w:val="000000"/>
        </w:rPr>
        <w:t xml:space="preserve">Burnett School of Medicine, Texas Christian University, Fort Worth, </w:t>
      </w:r>
      <w:r>
        <w:rPr>
          <w:rFonts w:ascii="Book Antiqua" w:eastAsia="宋体" w:hAnsi="Book Antiqua" w:cs="Book Antiqua" w:hint="eastAsia"/>
          <w:color w:val="000000"/>
          <w:lang w:eastAsia="zh-CN"/>
        </w:rPr>
        <w:t>TX</w:t>
      </w:r>
      <w:r>
        <w:rPr>
          <w:rFonts w:ascii="Book Antiqua" w:eastAsia="Book Antiqua" w:hAnsi="Book Antiqua" w:cs="Book Antiqua"/>
          <w:color w:val="000000"/>
        </w:rPr>
        <w:t xml:space="preserve"> 76129, United States</w:t>
      </w:r>
    </w:p>
    <w:p w14:paraId="156BC687" w14:textId="77777777" w:rsidR="00B74371" w:rsidRDefault="00B74371">
      <w:pPr>
        <w:adjustRightInd w:val="0"/>
        <w:snapToGrid w:val="0"/>
        <w:spacing w:line="360" w:lineRule="auto"/>
        <w:jc w:val="both"/>
        <w:rPr>
          <w:rFonts w:ascii="Book Antiqua" w:hAnsi="Book Antiqua" w:cs="Book Antiqua"/>
        </w:rPr>
      </w:pPr>
    </w:p>
    <w:p w14:paraId="62ABDA1F" w14:textId="31279BB9"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Clare K Green, </w:t>
      </w:r>
      <w:r>
        <w:rPr>
          <w:rFonts w:ascii="Book Antiqua" w:eastAsia="Book Antiqua" w:hAnsi="Book Antiqua" w:cs="Book Antiqua"/>
          <w:color w:val="000000"/>
        </w:rPr>
        <w:t>School of Medicine and Health Sciences, George Washington University, Washington</w:t>
      </w:r>
      <w:r w:rsidR="00511C14">
        <w:rPr>
          <w:rFonts w:ascii="Book Antiqua" w:eastAsia="Book Antiqua" w:hAnsi="Book Antiqua" w:cs="Book Antiqua"/>
          <w:color w:val="000000"/>
        </w:rPr>
        <w:t>,</w:t>
      </w:r>
      <w:r>
        <w:rPr>
          <w:rFonts w:ascii="Book Antiqua" w:eastAsia="Book Antiqua" w:hAnsi="Book Antiqua" w:cs="Book Antiqua"/>
          <w:color w:val="000000"/>
        </w:rPr>
        <w:t xml:space="preserve"> </w:t>
      </w:r>
      <w:r w:rsidR="00511C14">
        <w:rPr>
          <w:rFonts w:ascii="Book Antiqua" w:eastAsia="Book Antiqua" w:hAnsi="Book Antiqua" w:cs="Book Antiqua"/>
          <w:color w:val="000000"/>
        </w:rPr>
        <w:t xml:space="preserve">WA </w:t>
      </w:r>
      <w:r>
        <w:rPr>
          <w:rFonts w:ascii="Book Antiqua" w:eastAsia="Book Antiqua" w:hAnsi="Book Antiqua" w:cs="Book Antiqua"/>
          <w:color w:val="000000"/>
        </w:rPr>
        <w:t>20052, United States</w:t>
      </w:r>
    </w:p>
    <w:p w14:paraId="75DBB020" w14:textId="77777777" w:rsidR="00B74371" w:rsidRDefault="00B74371">
      <w:pPr>
        <w:adjustRightInd w:val="0"/>
        <w:snapToGrid w:val="0"/>
        <w:spacing w:line="360" w:lineRule="auto"/>
        <w:jc w:val="both"/>
        <w:rPr>
          <w:rFonts w:ascii="Book Antiqua" w:hAnsi="Book Antiqua" w:cs="Book Antiqua"/>
        </w:rPr>
      </w:pPr>
    </w:p>
    <w:p w14:paraId="0800A5CD"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Nata Parnes,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Carthage Area Hospital, </w:t>
      </w:r>
      <w:r>
        <w:rPr>
          <w:rFonts w:ascii="Book Antiqua" w:eastAsia="Book Antiqua" w:hAnsi="Book Antiqua" w:cs="Book Antiqua" w:hint="eastAsia"/>
          <w:color w:val="000000"/>
        </w:rPr>
        <w:t>Carthage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w:t>
      </w:r>
      <w:r>
        <w:rPr>
          <w:rFonts w:ascii="Book Antiqua" w:eastAsia="宋体" w:hAnsi="Book Antiqua" w:cs="Book Antiqua" w:hint="eastAsia"/>
          <w:color w:val="000000"/>
          <w:lang w:eastAsia="zh-CN"/>
        </w:rPr>
        <w:t>Y</w:t>
      </w:r>
      <w:r>
        <w:rPr>
          <w:rFonts w:ascii="Book Antiqua" w:eastAsia="Book Antiqua" w:hAnsi="Book Antiqua" w:cs="Book Antiqua"/>
          <w:color w:val="000000"/>
        </w:rPr>
        <w:t xml:space="preserve"> 13619, United States</w:t>
      </w:r>
    </w:p>
    <w:p w14:paraId="1BE56BC9" w14:textId="77777777" w:rsidR="00B74371" w:rsidRDefault="00B74371">
      <w:pPr>
        <w:adjustRightInd w:val="0"/>
        <w:snapToGrid w:val="0"/>
        <w:spacing w:line="360" w:lineRule="auto"/>
        <w:jc w:val="both"/>
        <w:rPr>
          <w:rFonts w:ascii="Book Antiqua" w:hAnsi="Book Antiqua" w:cs="Book Antiqua"/>
        </w:rPr>
      </w:pPr>
    </w:p>
    <w:p w14:paraId="4B64CE58"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 xml:space="preserve">Patrick CM performed the majority of the research, collected data, analyzed data, and contributed to the manuscript; Snowden J and Eckhoff MD contributed equally to this work by performing research, and contributing to the </w:t>
      </w:r>
      <w:r>
        <w:rPr>
          <w:rFonts w:ascii="Book Antiqua" w:eastAsia="Book Antiqua" w:hAnsi="Book Antiqua" w:cs="Book Antiqua"/>
          <w:color w:val="000000"/>
          <w:shd w:val="clear" w:color="auto" w:fill="FFFFFF"/>
        </w:rPr>
        <w:lastRenderedPageBreak/>
        <w:t xml:space="preserve">manuscript and background research; Green CK and </w:t>
      </w:r>
      <w:proofErr w:type="spellStart"/>
      <w:r>
        <w:rPr>
          <w:rFonts w:ascii="Book Antiqua" w:eastAsia="Book Antiqua" w:hAnsi="Book Antiqua" w:cs="Book Antiqua"/>
          <w:color w:val="000000"/>
          <w:shd w:val="clear" w:color="auto" w:fill="FFFFFF"/>
        </w:rPr>
        <w:t>Scanaliato</w:t>
      </w:r>
      <w:proofErr w:type="spellEnd"/>
      <w:r>
        <w:rPr>
          <w:rFonts w:ascii="Book Antiqua" w:eastAsia="Book Antiqua" w:hAnsi="Book Antiqua" w:cs="Book Antiqua"/>
          <w:color w:val="000000"/>
          <w:shd w:val="clear" w:color="auto" w:fill="FFFFFF"/>
        </w:rPr>
        <w:t xml:space="preserve"> JP oversaw manuscript revisions and project design; Dunn JC and Parnes N designed the research study, coordinated the research team, and oversaw final manuscript revisions; All authors have read and approve the final manuscript.</w:t>
      </w:r>
    </w:p>
    <w:p w14:paraId="754CD504" w14:textId="77777777" w:rsidR="00B74371" w:rsidRDefault="00B74371">
      <w:pPr>
        <w:adjustRightInd w:val="0"/>
        <w:snapToGrid w:val="0"/>
        <w:spacing w:line="360" w:lineRule="auto"/>
        <w:jc w:val="both"/>
        <w:rPr>
          <w:rFonts w:ascii="Book Antiqua" w:hAnsi="Book Antiqua" w:cs="Book Antiqua"/>
        </w:rPr>
      </w:pPr>
    </w:p>
    <w:p w14:paraId="1F94EC7F"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Cole M Patrick, MD, Doctor,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Orthopaedics</w:t>
      </w:r>
      <w:proofErr w:type="spellEnd"/>
      <w:r>
        <w:rPr>
          <w:rFonts w:ascii="Book Antiqua" w:eastAsia="Book Antiqua" w:hAnsi="Book Antiqua" w:cs="Book Antiqua"/>
          <w:color w:val="000000"/>
        </w:rPr>
        <w:t xml:space="preserve">, William Beaumont Army Medical Center,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18511 Highlander Medics St, Fort Bliss, T</w:t>
      </w:r>
      <w:r>
        <w:rPr>
          <w:rFonts w:ascii="Book Antiqua" w:eastAsia="宋体" w:hAnsi="Book Antiqua" w:cs="Book Antiqua" w:hint="eastAsia"/>
          <w:color w:val="000000"/>
          <w:lang w:eastAsia="zh-CN"/>
        </w:rPr>
        <w:t xml:space="preserve">X </w:t>
      </w:r>
      <w:r>
        <w:rPr>
          <w:rFonts w:ascii="Book Antiqua" w:eastAsia="Book Antiqua" w:hAnsi="Book Antiqua" w:cs="Book Antiqua"/>
          <w:color w:val="000000"/>
        </w:rPr>
        <w:t>79918, United States. colempatrick@gmail.com</w:t>
      </w:r>
    </w:p>
    <w:p w14:paraId="2F41894C" w14:textId="77777777" w:rsidR="00B74371" w:rsidRDefault="00B74371">
      <w:pPr>
        <w:adjustRightInd w:val="0"/>
        <w:snapToGrid w:val="0"/>
        <w:spacing w:line="360" w:lineRule="auto"/>
        <w:jc w:val="both"/>
        <w:rPr>
          <w:rFonts w:ascii="Book Antiqua" w:hAnsi="Book Antiqua" w:cs="Book Antiqua"/>
        </w:rPr>
      </w:pPr>
    </w:p>
    <w:p w14:paraId="003CF531"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May 19, 2023</w:t>
      </w:r>
    </w:p>
    <w:p w14:paraId="3D96FE57"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July 5, 2023</w:t>
      </w:r>
    </w:p>
    <w:p w14:paraId="64A82985" w14:textId="1552249E"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ins w:id="0" w:author="Wang Jin-Lei" w:date="2023-08-15T17:12:00Z">
        <w:r w:rsidR="00511C14" w:rsidRPr="00511C14">
          <w:rPr>
            <w:rFonts w:ascii="Book Antiqua" w:eastAsia="Book Antiqua" w:hAnsi="Book Antiqua" w:cs="Book Antiqua"/>
          </w:rPr>
          <w:t>August 15, 2023</w:t>
        </w:r>
      </w:ins>
    </w:p>
    <w:p w14:paraId="224DBA58"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1AF29272" w14:textId="77777777" w:rsidR="00B74371" w:rsidRDefault="00B74371">
      <w:pPr>
        <w:adjustRightInd w:val="0"/>
        <w:snapToGrid w:val="0"/>
        <w:spacing w:line="360" w:lineRule="auto"/>
        <w:jc w:val="both"/>
        <w:rPr>
          <w:rFonts w:ascii="Book Antiqua" w:hAnsi="Book Antiqua" w:cs="Book Antiqua"/>
        </w:rPr>
        <w:sectPr w:rsidR="00B74371">
          <w:footerReference w:type="default" r:id="rId6"/>
          <w:pgSz w:w="12240" w:h="15840"/>
          <w:pgMar w:top="1440" w:right="1440" w:bottom="1440" w:left="1440" w:header="720" w:footer="720" w:gutter="0"/>
          <w:cols w:space="720"/>
          <w:docGrid w:linePitch="360"/>
        </w:sectPr>
      </w:pPr>
    </w:p>
    <w:p w14:paraId="66E8D609"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0D680112"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69FDD54C"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Glenohumeral dislocation is a common injury that may predispose patients to chronic pain and instability. However, there is a paucity of current data available regarding the epidemiological trends of this injury.</w:t>
      </w:r>
    </w:p>
    <w:p w14:paraId="49ECA292" w14:textId="77777777" w:rsidR="00B74371" w:rsidRDefault="00B74371">
      <w:pPr>
        <w:adjustRightInd w:val="0"/>
        <w:snapToGrid w:val="0"/>
        <w:spacing w:line="360" w:lineRule="auto"/>
        <w:jc w:val="both"/>
        <w:rPr>
          <w:rFonts w:ascii="Book Antiqua" w:hAnsi="Book Antiqua" w:cs="Book Antiqua"/>
        </w:rPr>
      </w:pPr>
    </w:p>
    <w:p w14:paraId="16258C57"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AIM</w:t>
      </w:r>
    </w:p>
    <w:p w14:paraId="39859C27" w14:textId="77777777" w:rsidR="00B74371"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T</w:t>
      </w:r>
      <w:r>
        <w:rPr>
          <w:rFonts w:ascii="Book Antiqua" w:eastAsia="Book Antiqua" w:hAnsi="Book Antiqua" w:cs="Book Antiqua"/>
        </w:rPr>
        <w:t>o provide an updated, comparative assessment of the epidemiology of shoulder dislocations presenting to emergency departments in the United States. We also sought to analyze patient demographic risk factors and consumer products associated with dislocation events.</w:t>
      </w:r>
    </w:p>
    <w:p w14:paraId="55C466FF" w14:textId="77777777" w:rsidR="00B74371" w:rsidRDefault="00B74371">
      <w:pPr>
        <w:adjustRightInd w:val="0"/>
        <w:snapToGrid w:val="0"/>
        <w:spacing w:line="360" w:lineRule="auto"/>
        <w:jc w:val="both"/>
        <w:rPr>
          <w:rFonts w:ascii="Book Antiqua" w:hAnsi="Book Antiqua" w:cs="Book Antiqua"/>
        </w:rPr>
      </w:pPr>
    </w:p>
    <w:p w14:paraId="6AB034E1"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METHODS</w:t>
      </w:r>
    </w:p>
    <w:p w14:paraId="04E97954"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Data were obtained from the National Electronic Injury Surveillance System database for glenohumeral dislocations between 2012 and 2021. Incidence, age, sex, and injury characteristics were analyzed using weighted population statistics as well as incidence rates and 95% confidence intervals (CI).</w:t>
      </w:r>
    </w:p>
    <w:p w14:paraId="0BE039FA" w14:textId="77777777" w:rsidR="00B74371" w:rsidRDefault="00B74371">
      <w:pPr>
        <w:adjustRightInd w:val="0"/>
        <w:snapToGrid w:val="0"/>
        <w:spacing w:line="360" w:lineRule="auto"/>
        <w:jc w:val="both"/>
        <w:rPr>
          <w:rFonts w:ascii="Book Antiqua" w:hAnsi="Book Antiqua" w:cs="Book Antiqua"/>
        </w:rPr>
      </w:pPr>
    </w:p>
    <w:p w14:paraId="341CD09C"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RESULTS</w:t>
      </w:r>
    </w:p>
    <w:p w14:paraId="507BD1A1"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In total, an estimated 773039 shoulder dislocations (CI 640,</w:t>
      </w:r>
      <w:r>
        <w:rPr>
          <w:rFonts w:ascii="Book Antiqua" w:eastAsia="宋体" w:hAnsi="Book Antiqua" w:cs="Book Antiqua" w:hint="eastAsia"/>
          <w:lang w:eastAsia="zh-CN"/>
        </w:rPr>
        <w:t xml:space="preserve"> </w:t>
      </w:r>
      <w:r>
        <w:rPr>
          <w:rFonts w:ascii="Book Antiqua" w:eastAsia="Book Antiqua" w:hAnsi="Book Antiqua" w:cs="Book Antiqua"/>
        </w:rPr>
        <w:t>598</w:t>
      </w:r>
      <w:r>
        <w:rPr>
          <w:rFonts w:ascii="Book Antiqua" w:eastAsia="宋体" w:hAnsi="Book Antiqua" w:cs="Book Antiqua" w:hint="eastAsia"/>
          <w:lang w:eastAsia="zh-CN"/>
        </w:rPr>
        <w:t>-</w:t>
      </w:r>
      <w:r>
        <w:rPr>
          <w:rFonts w:ascii="Book Antiqua" w:eastAsia="Book Antiqua" w:hAnsi="Book Antiqua" w:cs="Book Antiqua"/>
        </w:rPr>
        <w:t>905,</w:t>
      </w:r>
      <w:r>
        <w:rPr>
          <w:rFonts w:ascii="Book Antiqua" w:eastAsia="宋体" w:hAnsi="Book Antiqua" w:cs="Book Antiqua" w:hint="eastAsia"/>
          <w:lang w:eastAsia="zh-CN"/>
        </w:rPr>
        <w:t xml:space="preserve"> </w:t>
      </w:r>
      <w:r>
        <w:rPr>
          <w:rFonts w:ascii="Book Antiqua" w:eastAsia="Book Antiqua" w:hAnsi="Book Antiqua" w:cs="Book Antiqua"/>
        </w:rPr>
        <w:t xml:space="preserve">481) presented to emergency rooms across the United States during the study period. The annual incidence rate was 23.96 per 100000 persons and the average patient age at the time of injury was 37.1 years. Significantly more male patients sustained dislocations than female patients (537189, 69.5%, </w:t>
      </w:r>
      <w:r>
        <w:rPr>
          <w:rFonts w:ascii="Book Antiqua" w:eastAsia="Book Antiqua" w:hAnsi="Book Antiqua" w:cs="Book Antiqua"/>
          <w:i/>
          <w:iCs/>
        </w:rPr>
        <w:t>vs</w:t>
      </w:r>
      <w:r>
        <w:rPr>
          <w:rFonts w:ascii="Book Antiqua" w:eastAsia="宋体" w:hAnsi="Book Antiqua" w:cs="Book Antiqua" w:hint="eastAsia"/>
          <w:lang w:eastAsia="zh-CN"/>
        </w:rPr>
        <w:t xml:space="preserve"> </w:t>
      </w:r>
      <w:r>
        <w:rPr>
          <w:rFonts w:ascii="Book Antiqua" w:eastAsia="Book Antiqua" w:hAnsi="Book Antiqua" w:cs="Book Antiqua"/>
        </w:rPr>
        <w:t xml:space="preserve">235834, 30.5%, </w:t>
      </w:r>
      <w:r>
        <w:rPr>
          <w:rFonts w:ascii="Book Antiqua" w:eastAsia="Book Antiqua" w:hAnsi="Book Antiqua" w:cs="Book Antiqua"/>
          <w:i/>
          <w:iCs/>
        </w:rPr>
        <w:t>P</w:t>
      </w:r>
      <w:r>
        <w:rPr>
          <w:rFonts w:ascii="Book Antiqua" w:eastAsia="宋体" w:hAnsi="Book Antiqua" w:cs="Book Antiqua" w:hint="eastAsia"/>
          <w:i/>
          <w:iCs/>
          <w:lang w:eastAsia="zh-CN"/>
        </w:rPr>
        <w:t xml:space="preserve"> </w:t>
      </w:r>
      <w:r>
        <w:rPr>
          <w:rFonts w:ascii="Book Antiqua" w:eastAsia="Book Antiqua" w:hAnsi="Book Antiqua" w:cs="Book Antiqua"/>
        </w:rPr>
        <w:t xml:space="preserve">&lt; 0.001). With regard to associated consumer products, sports and recreation equipment were involved in the highest proportion of incidents (44.31%), followed by home structures </w:t>
      </w:r>
      <w:r>
        <w:rPr>
          <w:rFonts w:ascii="Book Antiqua" w:eastAsia="宋体" w:hAnsi="Book Antiqua" w:cs="Book Antiqua" w:hint="eastAsia"/>
          <w:lang w:eastAsia="zh-CN"/>
        </w:rPr>
        <w:t>and</w:t>
      </w:r>
      <w:r>
        <w:rPr>
          <w:rFonts w:ascii="Book Antiqua" w:eastAsia="Book Antiqua" w:hAnsi="Book Antiqua" w:cs="Book Antiqua"/>
        </w:rPr>
        <w:t xml:space="preserve"> construction materials (21.22%), and home furnishings, fixtures, and accessories (21.21%). Regarding product sub-groups, stairs, ramps, landings, floors was cited in the greatest number of cases (131745).</w:t>
      </w:r>
    </w:p>
    <w:p w14:paraId="3925E8FA" w14:textId="77777777" w:rsidR="00B74371" w:rsidRDefault="00B74371">
      <w:pPr>
        <w:adjustRightInd w:val="0"/>
        <w:snapToGrid w:val="0"/>
        <w:spacing w:line="360" w:lineRule="auto"/>
        <w:jc w:val="both"/>
        <w:rPr>
          <w:rFonts w:ascii="Book Antiqua" w:hAnsi="Book Antiqua" w:cs="Book Antiqua"/>
        </w:rPr>
      </w:pPr>
    </w:p>
    <w:p w14:paraId="7E679057"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66194B6B"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The national annual incidence rate of glenohumeral dislocations throughout the study period was approximately 23.92 per 100000 persons. Male adolescents sustained the highest proportion of dislocations, with a peak incidence in age group 15</w:t>
      </w:r>
      <w:r>
        <w:rPr>
          <w:rFonts w:ascii="Book Antiqua" w:eastAsia="宋体" w:hAnsi="Book Antiqua" w:cs="Book Antiqua" w:hint="eastAsia"/>
          <w:lang w:eastAsia="zh-CN"/>
        </w:rPr>
        <w:t>-</w:t>
      </w:r>
      <w:r>
        <w:rPr>
          <w:rFonts w:ascii="Book Antiqua" w:eastAsia="Book Antiqua" w:hAnsi="Book Antiqua" w:cs="Book Antiqua"/>
        </w:rPr>
        <w:t>20 years, predominantly secondary to participation in sporting and recreational activities. Conversely, women experienced a relatively consistent incidence of dislocation throughout their lifespan. After age 63, the incidence rate of dislocations in females was found to surpass that observed in males.</w:t>
      </w:r>
    </w:p>
    <w:p w14:paraId="736F44C6" w14:textId="77777777" w:rsidR="00B74371" w:rsidRDefault="00B74371">
      <w:pPr>
        <w:adjustRightInd w:val="0"/>
        <w:snapToGrid w:val="0"/>
        <w:spacing w:line="360" w:lineRule="auto"/>
        <w:jc w:val="both"/>
        <w:rPr>
          <w:rFonts w:ascii="Book Antiqua" w:hAnsi="Book Antiqua" w:cs="Book Antiqua"/>
        </w:rPr>
      </w:pPr>
    </w:p>
    <w:p w14:paraId="0EAE5845"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 xml:space="preserve">Shoulder </w:t>
      </w:r>
      <w:r>
        <w:rPr>
          <w:rFonts w:ascii="Book Antiqua" w:eastAsia="宋体" w:hAnsi="Book Antiqua" w:cs="Book Antiqua" w:hint="eastAsia"/>
          <w:lang w:eastAsia="zh-CN"/>
        </w:rPr>
        <w:t>d</w:t>
      </w:r>
      <w:r>
        <w:rPr>
          <w:rFonts w:ascii="Book Antiqua" w:eastAsia="Book Antiqua" w:hAnsi="Book Antiqua" w:cs="Book Antiqua"/>
        </w:rPr>
        <w:t xml:space="preserve">islocation; Epidemiology; United States; Emergency </w:t>
      </w:r>
      <w:r>
        <w:rPr>
          <w:rFonts w:ascii="Book Antiqua" w:eastAsia="宋体" w:hAnsi="Book Antiqua" w:cs="Book Antiqua" w:hint="eastAsia"/>
          <w:lang w:eastAsia="zh-CN"/>
        </w:rPr>
        <w:t>d</w:t>
      </w:r>
      <w:r>
        <w:rPr>
          <w:rFonts w:ascii="Book Antiqua" w:eastAsia="Book Antiqua" w:hAnsi="Book Antiqua" w:cs="Book Antiqua"/>
        </w:rPr>
        <w:t xml:space="preserve">epartment; Glenohumeral </w:t>
      </w:r>
      <w:r>
        <w:rPr>
          <w:rFonts w:ascii="Book Antiqua" w:eastAsia="宋体" w:hAnsi="Book Antiqua" w:cs="Book Antiqua" w:hint="eastAsia"/>
          <w:lang w:eastAsia="zh-CN"/>
        </w:rPr>
        <w:t>d</w:t>
      </w:r>
      <w:r>
        <w:rPr>
          <w:rFonts w:ascii="Book Antiqua" w:eastAsia="Book Antiqua" w:hAnsi="Book Antiqua" w:cs="Book Antiqua"/>
        </w:rPr>
        <w:t xml:space="preserve">islocation; National </w:t>
      </w:r>
      <w:r>
        <w:rPr>
          <w:rFonts w:ascii="Book Antiqua" w:eastAsia="宋体" w:hAnsi="Book Antiqua" w:cs="Book Antiqua" w:hint="eastAsia"/>
          <w:lang w:eastAsia="zh-CN"/>
        </w:rPr>
        <w:t>e</w:t>
      </w:r>
      <w:r>
        <w:rPr>
          <w:rFonts w:ascii="Book Antiqua" w:eastAsia="Book Antiqua" w:hAnsi="Book Antiqua" w:cs="Book Antiqua"/>
        </w:rPr>
        <w:t xml:space="preserve">lectronic </w:t>
      </w:r>
      <w:r>
        <w:rPr>
          <w:rFonts w:ascii="Book Antiqua" w:eastAsia="宋体" w:hAnsi="Book Antiqua" w:cs="Book Antiqua" w:hint="eastAsia"/>
          <w:lang w:eastAsia="zh-CN"/>
        </w:rPr>
        <w:t>i</w:t>
      </w:r>
      <w:r>
        <w:rPr>
          <w:rFonts w:ascii="Book Antiqua" w:eastAsia="Book Antiqua" w:hAnsi="Book Antiqua" w:cs="Book Antiqua"/>
        </w:rPr>
        <w:t xml:space="preserve">njury </w:t>
      </w:r>
      <w:r>
        <w:rPr>
          <w:rFonts w:ascii="Book Antiqua" w:eastAsia="宋体" w:hAnsi="Book Antiqua" w:cs="Book Antiqua" w:hint="eastAsia"/>
          <w:lang w:eastAsia="zh-CN"/>
        </w:rPr>
        <w:t>s</w:t>
      </w:r>
      <w:r>
        <w:rPr>
          <w:rFonts w:ascii="Book Antiqua" w:eastAsia="Book Antiqua" w:hAnsi="Book Antiqua" w:cs="Book Antiqua"/>
        </w:rPr>
        <w:t xml:space="preserve">urveillance </w:t>
      </w:r>
      <w:r>
        <w:rPr>
          <w:rFonts w:ascii="Book Antiqua" w:eastAsia="宋体" w:hAnsi="Book Antiqua" w:cs="Book Antiqua" w:hint="eastAsia"/>
          <w:lang w:eastAsia="zh-CN"/>
        </w:rPr>
        <w:t>s</w:t>
      </w:r>
      <w:r>
        <w:rPr>
          <w:rFonts w:ascii="Book Antiqua" w:eastAsia="Book Antiqua" w:hAnsi="Book Antiqua" w:cs="Book Antiqua"/>
        </w:rPr>
        <w:t>ystem</w:t>
      </w:r>
    </w:p>
    <w:p w14:paraId="517CF7C0" w14:textId="77777777" w:rsidR="00B74371" w:rsidRDefault="00B74371">
      <w:pPr>
        <w:adjustRightInd w:val="0"/>
        <w:snapToGrid w:val="0"/>
        <w:spacing w:line="360" w:lineRule="auto"/>
        <w:jc w:val="both"/>
        <w:rPr>
          <w:rFonts w:ascii="Book Antiqua" w:hAnsi="Book Antiqua" w:cs="Book Antiqua"/>
        </w:rPr>
      </w:pPr>
    </w:p>
    <w:p w14:paraId="423972CB"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Patrick CM, Snowden J, Eckhoff MD, Green CK, </w:t>
      </w:r>
      <w:proofErr w:type="spellStart"/>
      <w:r>
        <w:rPr>
          <w:rFonts w:ascii="Book Antiqua" w:eastAsia="Book Antiqua" w:hAnsi="Book Antiqua" w:cs="Book Antiqua"/>
        </w:rPr>
        <w:t>Scanaliato</w:t>
      </w:r>
      <w:proofErr w:type="spellEnd"/>
      <w:r>
        <w:rPr>
          <w:rFonts w:ascii="Book Antiqua" w:eastAsia="Book Antiqua" w:hAnsi="Book Antiqua" w:cs="Book Antiqua"/>
        </w:rPr>
        <w:t xml:space="preserve"> JP, Dunn JC, Parnes N. Epidemiology of shoulder dislocations presenting to United States emergency departments: An updated ten-year study. </w:t>
      </w:r>
      <w:r>
        <w:rPr>
          <w:rFonts w:ascii="Book Antiqua" w:eastAsia="Book Antiqua" w:hAnsi="Book Antiqua" w:cs="Book Antiqua"/>
          <w:i/>
          <w:iCs/>
        </w:rPr>
        <w:t xml:space="preserve">World J </w:t>
      </w:r>
      <w:proofErr w:type="spellStart"/>
      <w:r>
        <w:rPr>
          <w:rFonts w:ascii="Book Antiqua" w:eastAsia="Book Antiqua" w:hAnsi="Book Antiqua" w:cs="Book Antiqua"/>
          <w:i/>
          <w:iCs/>
        </w:rPr>
        <w:t>Orthop</w:t>
      </w:r>
      <w:proofErr w:type="spellEnd"/>
      <w:r>
        <w:rPr>
          <w:rFonts w:ascii="Book Antiqua" w:eastAsia="Book Antiqua" w:hAnsi="Book Antiqua" w:cs="Book Antiqua"/>
        </w:rPr>
        <w:t xml:space="preserve"> 2023; In press</w:t>
      </w:r>
    </w:p>
    <w:p w14:paraId="30F59AC2" w14:textId="77777777" w:rsidR="00B74371" w:rsidRDefault="00B74371">
      <w:pPr>
        <w:adjustRightInd w:val="0"/>
        <w:snapToGrid w:val="0"/>
        <w:spacing w:line="360" w:lineRule="auto"/>
        <w:jc w:val="both"/>
        <w:rPr>
          <w:rFonts w:ascii="Book Antiqua" w:hAnsi="Book Antiqua" w:cs="Book Antiqua"/>
        </w:rPr>
      </w:pPr>
    </w:p>
    <w:p w14:paraId="593EC31E"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Shoulder dislocations occur in a bimodal distribution and are commonly seen in young men and older women. The national incidence of shoulder dislocations presenting to United States emergency departments has remained relatively stable compared to previous epidemiologic studies. Among young patients sustaining shoulder dislocations, sporting and recreational activities are the most involved activities.</w:t>
      </w:r>
    </w:p>
    <w:p w14:paraId="57D02A0B" w14:textId="77777777" w:rsidR="00B74371" w:rsidRDefault="00B74371">
      <w:pPr>
        <w:adjustRightInd w:val="0"/>
        <w:snapToGrid w:val="0"/>
        <w:spacing w:line="360" w:lineRule="auto"/>
        <w:jc w:val="both"/>
        <w:rPr>
          <w:rFonts w:ascii="Book Antiqua" w:hAnsi="Book Antiqua" w:cs="Book Antiqua"/>
        </w:rPr>
      </w:pPr>
    </w:p>
    <w:p w14:paraId="67E9C129"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0DA42195"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glenohumeral joint is the most mobile joint in the body, making it particularly vulnerable to </w:t>
      </w:r>
      <w:proofErr w:type="gramStart"/>
      <w:r>
        <w:rPr>
          <w:rFonts w:ascii="Book Antiqua" w:eastAsia="Book Antiqua" w:hAnsi="Book Antiqua" w:cs="Book Antiqua"/>
          <w:color w:val="000000"/>
        </w:rPr>
        <w:t>dislocation</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This physiologic predisposition makes shoulder dislocation a common injury across age groups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especially in young, physically active </w:t>
      </w:r>
      <w:proofErr w:type="gramStart"/>
      <w:r>
        <w:rPr>
          <w:rFonts w:ascii="Book Antiqua" w:eastAsia="Book Antiqua" w:hAnsi="Book Antiqua" w:cs="Book Antiqua"/>
          <w:color w:val="000000"/>
        </w:rPr>
        <w:t>men</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2-5]</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Existing studies have estimated the incidence of shoulder dislocation to be 23.9 per </w:t>
      </w:r>
      <w:r>
        <w:rPr>
          <w:rFonts w:ascii="Book Antiqua" w:eastAsia="Book Antiqua" w:hAnsi="Book Antiqua" w:cs="Book Antiqua"/>
          <w:color w:val="000000"/>
        </w:rPr>
        <w:lastRenderedPageBreak/>
        <w:t>100000 person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years in the general population, with rates as high as 169 per 100000 person-years among young, active, and military </w:t>
      </w:r>
      <w:proofErr w:type="gramStart"/>
      <w:r>
        <w:rPr>
          <w:rFonts w:ascii="Book Antiqua" w:eastAsia="Book Antiqua" w:hAnsi="Book Antiqua" w:cs="Book Antiqua"/>
          <w:color w:val="000000"/>
        </w:rPr>
        <w:t>populations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3,5-7]</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Patients with shoulder dislocations often experience lasting functional impairments and are known to be at high risk for recurrent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1,8]</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Despite the high incidence of shoulder dislocations experienced in the United States, there is a paucity of current epidemiological data available regarding general population risk factors and etiology.</w:t>
      </w:r>
    </w:p>
    <w:p w14:paraId="6CA902E1" w14:textId="77777777" w:rsidR="00B74371"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While young populations have the highest incidence of shoulder dislocation, these injuries have a bimodal age distribution, affecting both the young and elderly at higher </w:t>
      </w:r>
      <w:proofErr w:type="gramStart"/>
      <w:r>
        <w:rPr>
          <w:rFonts w:ascii="Book Antiqua" w:eastAsia="Book Antiqua" w:hAnsi="Book Antiqua" w:cs="Book Antiqua"/>
          <w:color w:val="000000"/>
        </w:rPr>
        <w:t>rates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6,9]</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Unsurprisingly, the etiology of shoulder dislocation varies with patients’ age as the activities they routinely engage in change. Older patients classically sustain shoulder dislocations as the result of a fall, whereas younger patients are more likely to experience injury while participating in sporting and recreational </w:t>
      </w:r>
      <w:proofErr w:type="gramStart"/>
      <w:r>
        <w:rPr>
          <w:rFonts w:ascii="Book Antiqua" w:eastAsia="Book Antiqua" w:hAnsi="Book Antiqua" w:cs="Book Antiqua"/>
          <w:color w:val="000000"/>
        </w:rPr>
        <w:t>activities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6]</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Because of these observed differences in the mechanism of injury for shoulder dislocations across age groups, there is an interest in exploring the relationship between consumer products and patient demographics as it relates to shoulder dislocation events.</w:t>
      </w:r>
    </w:p>
    <w:p w14:paraId="2AE062F5" w14:textId="77777777" w:rsidR="00B74371"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purpose of this study is to provide an updated, comparative assessment of the epidemiology of shoulder dislocations presenting to emergency departments in the United States. We also sought to analyze patient demographic risk factors and consumer products associated with dislocation events. We hypothesized that consumer products involved with shoulder dislocations would vary depending on patient age and gender, with male adolescents utilizing sports and recreation equipment representing the highest incidence of dislocations.</w:t>
      </w:r>
    </w:p>
    <w:p w14:paraId="7D411629" w14:textId="77777777" w:rsidR="00B74371" w:rsidRDefault="00B74371">
      <w:pPr>
        <w:adjustRightInd w:val="0"/>
        <w:snapToGrid w:val="0"/>
        <w:spacing w:line="360" w:lineRule="auto"/>
        <w:ind w:firstLine="720"/>
        <w:jc w:val="both"/>
        <w:rPr>
          <w:rFonts w:ascii="Book Antiqua" w:hAnsi="Book Antiqua" w:cs="Book Antiqua"/>
        </w:rPr>
      </w:pPr>
    </w:p>
    <w:p w14:paraId="44FC15D6"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15DE7ECC"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Database and Query</w:t>
      </w:r>
    </w:p>
    <w:p w14:paraId="13B3199A"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Data for this cross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sectional, epidemiologic study of glenohumeral dislocations that present to United States emergency departments was obtained from the National Electronic Injury Surveillance System (NEISS) </w:t>
      </w:r>
      <w:proofErr w:type="gramStart"/>
      <w:r>
        <w:rPr>
          <w:rFonts w:ascii="Book Antiqua" w:eastAsia="Book Antiqua" w:hAnsi="Book Antiqua" w:cs="Book Antiqua"/>
          <w:color w:val="000000"/>
        </w:rPr>
        <w:t>database</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10,11]</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NEISS database collects de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identified patient demographics, injury characteristics, and associated </w:t>
      </w:r>
      <w:r>
        <w:rPr>
          <w:rFonts w:ascii="Book Antiqua" w:eastAsia="Book Antiqua" w:hAnsi="Book Antiqua" w:cs="Book Antiqua"/>
          <w:color w:val="000000"/>
        </w:rPr>
        <w:lastRenderedPageBreak/>
        <w:t xml:space="preserve">consumer product information from approximately 100 emergency departments across the United States. Data was obtained by a hospital coordinator assigned to the facility and acquired from both clinical information and follow-up telephone communication as needed. These data points are then extrapolated to establish national estimates for each category after weighing each hospital. NEISS is managed by the Consumer Product Safety Commission, who have been responsible for collecting this data since 1999. This organization makes annual adjustments by weighting probabilities of each of the included emergency departments, then uses the number of annual emergency department visits to establish their calculated </w:t>
      </w:r>
      <w:r>
        <w:rPr>
          <w:rFonts w:ascii="Book Antiqua" w:eastAsia="宋体" w:hAnsi="Book Antiqua" w:cs="Book Antiqua" w:hint="eastAsia"/>
          <w:color w:val="000000"/>
          <w:lang w:eastAsia="zh-CN"/>
        </w:rPr>
        <w:t>n</w:t>
      </w:r>
      <w:r>
        <w:rPr>
          <w:rFonts w:ascii="Book Antiqua" w:eastAsia="Book Antiqua" w:hAnsi="Book Antiqua" w:cs="Book Antiqua"/>
          <w:color w:val="000000"/>
        </w:rPr>
        <w:t xml:space="preserve">ational </w:t>
      </w:r>
      <w:proofErr w:type="gramStart"/>
      <w:r>
        <w:rPr>
          <w:rFonts w:ascii="Book Antiqua" w:eastAsia="宋体" w:hAnsi="Book Antiqua" w:cs="Book Antiqua" w:hint="eastAsia"/>
          <w:color w:val="000000"/>
          <w:lang w:eastAsia="zh-CN"/>
        </w:rPr>
        <w:t>e</w:t>
      </w:r>
      <w:r>
        <w:rPr>
          <w:rFonts w:ascii="Book Antiqua" w:eastAsia="Book Antiqua" w:hAnsi="Book Antiqua" w:cs="Book Antiqua"/>
          <w:color w:val="000000"/>
        </w:rPr>
        <w:t>stimates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12,13]</w:t>
      </w:r>
      <w:r>
        <w:rPr>
          <w:rFonts w:ascii="Book Antiqua" w:eastAsia="Book Antiqua" w:hAnsi="Book Antiqua" w:cs="Book Antiqua"/>
          <w:color w:val="000000"/>
        </w:rPr>
        <w:t>.</w:t>
      </w:r>
    </w:p>
    <w:p w14:paraId="58E9D2FB" w14:textId="77777777" w:rsidR="00B74371"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NEISS database was queried for a 10-year period between 2012 and 2021. All age groups were included in the study. “Shoulder (30)” was selected for body part and “</w:t>
      </w:r>
      <w:r>
        <w:rPr>
          <w:rFonts w:ascii="Book Antiqua" w:eastAsia="宋体" w:hAnsi="Book Antiqua" w:cs="Book Antiqua" w:hint="eastAsia"/>
          <w:color w:val="000000"/>
          <w:lang w:eastAsia="zh-CN"/>
        </w:rPr>
        <w:t>d</w:t>
      </w:r>
      <w:r>
        <w:rPr>
          <w:rFonts w:ascii="Book Antiqua" w:eastAsia="Book Antiqua" w:hAnsi="Book Antiqua" w:cs="Book Antiqua"/>
          <w:color w:val="000000"/>
        </w:rPr>
        <w:t>islocation (55)” was selected for diagnosis for all queries. Information was further stratified by age, gender, product group, and product sub</w:t>
      </w:r>
      <w:r>
        <w:rPr>
          <w:rFonts w:ascii="Book Antiqua" w:eastAsia="宋体" w:hAnsi="Book Antiqua" w:cs="Book Antiqua" w:hint="eastAsia"/>
          <w:color w:val="000000"/>
          <w:lang w:eastAsia="zh-CN"/>
        </w:rPr>
        <w:t>-</w:t>
      </w:r>
      <w:r>
        <w:rPr>
          <w:rFonts w:ascii="Book Antiqua" w:eastAsia="Book Antiqua" w:hAnsi="Book Antiqua" w:cs="Book Antiqua"/>
          <w:color w:val="000000"/>
        </w:rPr>
        <w:t>group.</w:t>
      </w:r>
    </w:p>
    <w:p w14:paraId="1D4FBD34" w14:textId="77777777" w:rsidR="00B74371" w:rsidRDefault="00B74371">
      <w:pPr>
        <w:adjustRightInd w:val="0"/>
        <w:snapToGrid w:val="0"/>
        <w:spacing w:line="360" w:lineRule="auto"/>
        <w:ind w:firstLineChars="200" w:firstLine="480"/>
        <w:jc w:val="both"/>
        <w:rPr>
          <w:rFonts w:ascii="Book Antiqua" w:eastAsia="Book Antiqua" w:hAnsi="Book Antiqua" w:cs="Book Antiqua"/>
          <w:color w:val="000000"/>
        </w:rPr>
      </w:pPr>
    </w:p>
    <w:p w14:paraId="171A3B73"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Statistical Analysis</w:t>
      </w:r>
    </w:p>
    <w:p w14:paraId="64677029"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When querying data from the NEISS database, 95% confidence intervals (CI) were calculated based on input requests. Following data acquisition, incidence rates were calculated per 100000 persons. Unstable data, characterized by a national estimate of less than 1200, number of cases less than 20, or coefficient of variation exceeding 33%, were excluded from data analysis, based on NEISS database outputs. Sub-group analysis was performed comparing ages over and under 40 years. This comparison essentially split life expectancy in half (currently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pproximately 79 years) and compared “early life” and “later life” with known bimodal distribution of patient </w:t>
      </w:r>
      <w:proofErr w:type="gramStart"/>
      <w:r>
        <w:rPr>
          <w:rFonts w:ascii="Book Antiqua" w:eastAsia="Book Antiqua" w:hAnsi="Book Antiqua" w:cs="Book Antiqua"/>
          <w:color w:val="000000"/>
        </w:rPr>
        <w:t>age</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14]</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Chi-squared tests were used to compare categorical variables between cohorts. A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value &lt; 0.05 was used to determine statistical significance.</w:t>
      </w:r>
    </w:p>
    <w:p w14:paraId="6F46B660" w14:textId="77777777" w:rsidR="00B74371" w:rsidRDefault="00B74371">
      <w:pPr>
        <w:adjustRightInd w:val="0"/>
        <w:snapToGrid w:val="0"/>
        <w:spacing w:line="360" w:lineRule="auto"/>
        <w:jc w:val="both"/>
        <w:rPr>
          <w:rFonts w:ascii="Book Antiqua" w:hAnsi="Book Antiqua" w:cs="Book Antiqua"/>
        </w:rPr>
      </w:pPr>
    </w:p>
    <w:p w14:paraId="06CF66C8"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5DA6BB54"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In total, an estimated 773039 (CI 640598</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905481) shoulder dislocations presented to emergency departments between 2012–2021 across the United States (Table 1). The </w:t>
      </w:r>
      <w:r>
        <w:rPr>
          <w:rFonts w:ascii="Book Antiqua" w:eastAsia="Book Antiqua" w:hAnsi="Book Antiqua" w:cs="Book Antiqua"/>
          <w:color w:val="000000"/>
        </w:rPr>
        <w:lastRenderedPageBreak/>
        <w:t>annual incidence rate was 23.96 per 100000 persons (CI 19.86</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28.07). Average age at time of injury was 37.1 +/- 22.0 years. Male patients accounted for a greater proportion of shoulder dislocations than female patients (537189, 69.5%, </w:t>
      </w:r>
      <w:r>
        <w:rPr>
          <w:rFonts w:ascii="Book Antiqua" w:eastAsia="Book Antiqua" w:hAnsi="Book Antiqua" w:cs="Book Antiqua"/>
          <w:i/>
          <w:iCs/>
          <w:color w:val="000000"/>
        </w:rPr>
        <w:t>vs</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235834, 30.5%,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 0.001). Young males accounted for the highest proportion of dislocations, with 17.70% of all dislocations occurring in males aged 15</w:t>
      </w:r>
      <w:r>
        <w:rPr>
          <w:rFonts w:ascii="Book Antiqua" w:eastAsia="宋体" w:hAnsi="Book Antiqua" w:cs="Book Antiqua" w:hint="eastAsia"/>
          <w:color w:val="000000"/>
          <w:lang w:eastAsia="zh-CN"/>
        </w:rPr>
        <w:t>-</w:t>
      </w:r>
      <w:r>
        <w:rPr>
          <w:rFonts w:ascii="Book Antiqua" w:eastAsia="Book Antiqua" w:hAnsi="Book Antiqua" w:cs="Book Antiqua"/>
          <w:color w:val="000000"/>
        </w:rPr>
        <w:t>20 years. The incidence rate for this demographic was observed to be 106.91 per 100000 persons (95%CI 84.24</w:t>
      </w:r>
      <w:r>
        <w:rPr>
          <w:rFonts w:ascii="Book Antiqua" w:eastAsia="宋体" w:hAnsi="Book Antiqua" w:cs="Book Antiqua" w:hint="eastAsia"/>
          <w:color w:val="000000"/>
          <w:lang w:eastAsia="zh-CN"/>
        </w:rPr>
        <w:t>-</w:t>
      </w:r>
      <w:r>
        <w:rPr>
          <w:rFonts w:ascii="Book Antiqua" w:eastAsia="Book Antiqua" w:hAnsi="Book Antiqua" w:cs="Book Antiqua"/>
          <w:color w:val="000000"/>
        </w:rPr>
        <w:t>129.57).</w:t>
      </w:r>
    </w:p>
    <w:p w14:paraId="606D79F4" w14:textId="77777777" w:rsidR="00B74371"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largest number of dislocations occurred in patients 17 years old (</w:t>
      </w:r>
      <w:r>
        <w:rPr>
          <w:rFonts w:ascii="Book Antiqua" w:eastAsia="宋体" w:hAnsi="Book Antiqua" w:cs="Book Antiqua" w:hint="eastAsia"/>
          <w:color w:val="000000"/>
          <w:lang w:eastAsia="zh-CN"/>
        </w:rPr>
        <w:t>n</w:t>
      </w:r>
      <w:r>
        <w:rPr>
          <w:rFonts w:ascii="Book Antiqua" w:eastAsia="Book Antiqua" w:hAnsi="Book Antiqua" w:cs="Book Antiqua"/>
          <w:color w:val="000000"/>
        </w:rPr>
        <w:t xml:space="preserve">ational </w:t>
      </w:r>
      <w:r>
        <w:rPr>
          <w:rFonts w:ascii="Book Antiqua" w:eastAsia="宋体" w:hAnsi="Book Antiqua" w:cs="Book Antiqua" w:hint="eastAsia"/>
          <w:color w:val="000000"/>
          <w:lang w:eastAsia="zh-CN"/>
        </w:rPr>
        <w:t>e</w:t>
      </w:r>
      <w:r>
        <w:rPr>
          <w:rFonts w:ascii="Book Antiqua" w:eastAsia="Book Antiqua" w:hAnsi="Book Antiqua" w:cs="Book Antiqua"/>
          <w:color w:val="000000"/>
        </w:rPr>
        <w:t>stimate 30796, 3.98%). The peak age for dislocation was 18 years in males (</w:t>
      </w:r>
      <w:r>
        <w:rPr>
          <w:rFonts w:ascii="Book Antiqua" w:eastAsia="宋体" w:hAnsi="Book Antiqua" w:cs="Book Antiqua" w:hint="eastAsia"/>
          <w:color w:val="000000"/>
          <w:lang w:eastAsia="zh-CN"/>
        </w:rPr>
        <w:t>n</w:t>
      </w:r>
      <w:r>
        <w:rPr>
          <w:rFonts w:ascii="Book Antiqua" w:eastAsia="Book Antiqua" w:hAnsi="Book Antiqua" w:cs="Book Antiqua"/>
          <w:color w:val="000000"/>
        </w:rPr>
        <w:t xml:space="preserve">ational </w:t>
      </w:r>
      <w:r>
        <w:rPr>
          <w:rFonts w:ascii="Book Antiqua" w:eastAsia="宋体" w:hAnsi="Book Antiqua" w:cs="Book Antiqua" w:hint="eastAsia"/>
          <w:color w:val="000000"/>
          <w:lang w:eastAsia="zh-CN"/>
        </w:rPr>
        <w:t>e</w:t>
      </w:r>
      <w:r>
        <w:rPr>
          <w:rFonts w:ascii="Book Antiqua" w:eastAsia="Book Antiqua" w:hAnsi="Book Antiqua" w:cs="Book Antiqua"/>
          <w:color w:val="000000"/>
        </w:rPr>
        <w:t>stimate 26661, 4.96% of males) and 66 years in females (</w:t>
      </w:r>
      <w:r>
        <w:rPr>
          <w:rFonts w:ascii="Book Antiqua" w:eastAsia="宋体" w:hAnsi="Book Antiqua" w:cs="Book Antiqua" w:hint="eastAsia"/>
          <w:color w:val="000000"/>
          <w:lang w:eastAsia="zh-CN"/>
        </w:rPr>
        <w:t>n</w:t>
      </w:r>
      <w:r>
        <w:rPr>
          <w:rFonts w:ascii="Book Antiqua" w:eastAsia="Book Antiqua" w:hAnsi="Book Antiqua" w:cs="Book Antiqua"/>
          <w:color w:val="000000"/>
        </w:rPr>
        <w:t xml:space="preserve">ational </w:t>
      </w:r>
      <w:r>
        <w:rPr>
          <w:rFonts w:ascii="Book Antiqua" w:eastAsia="宋体" w:hAnsi="Book Antiqua" w:cs="Book Antiqua" w:hint="eastAsia"/>
          <w:color w:val="000000"/>
          <w:lang w:eastAsia="zh-CN"/>
        </w:rPr>
        <w:t>e</w:t>
      </w:r>
      <w:r>
        <w:rPr>
          <w:rFonts w:ascii="Book Antiqua" w:eastAsia="Book Antiqua" w:hAnsi="Book Antiqua" w:cs="Book Antiqua"/>
          <w:color w:val="000000"/>
        </w:rPr>
        <w:t>stimate 4833, 2.05% of females). Young males experienced a higher dislocation rate and reached a relative plateau around age 40. Conversely, females had a relatively stable rate of dislocations throughout all age groups and the incidence increased in their later decades. The incidence rate of dislocations in females surpassed that of males at approximately age 63 years. The overall rate per year of shoulder dislocations by gender and age is seen in Figure 1.</w:t>
      </w:r>
    </w:p>
    <w:p w14:paraId="62EC69D1" w14:textId="77777777" w:rsidR="00B74371"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NEISS database divides consumer products into broad categories, which were analyzed to determine overall injury patterns (Table 2). Sports and recreation equipment were associated with 44.31% (365348) of dislocations, followed by home structures </w:t>
      </w:r>
      <w:r>
        <w:rPr>
          <w:rFonts w:ascii="Book Antiqua" w:eastAsia="宋体" w:hAnsi="Book Antiqua" w:cs="Book Antiqua" w:hint="eastAsia"/>
          <w:color w:val="000000"/>
          <w:lang w:eastAsia="zh-CN"/>
        </w:rPr>
        <w:t>and</w:t>
      </w:r>
      <w:r>
        <w:rPr>
          <w:rFonts w:ascii="Book Antiqua" w:eastAsia="Book Antiqua" w:hAnsi="Book Antiqua" w:cs="Book Antiqua"/>
          <w:color w:val="000000"/>
        </w:rPr>
        <w:t xml:space="preserve"> construction materials (21.22%), and home furnishings, fixtures, and accessories (21.21%).</w:t>
      </w:r>
    </w:p>
    <w:p w14:paraId="22A47183" w14:textId="77777777" w:rsidR="00B74371"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 an analysis of sub-groups, stairs, ramps, landings, floors were associated with the greatest number of dislocations (131745, 14.0%), with a predominance noted among patients </w:t>
      </w:r>
      <w:r>
        <w:rPr>
          <w:rFonts w:ascii="Arial" w:eastAsia="Book Antiqua" w:hAnsi="Arial" w:cs="Arial"/>
          <w:color w:val="000000"/>
        </w:rPr>
        <w:t>≥</w:t>
      </w:r>
      <w:r>
        <w:rPr>
          <w:rFonts w:ascii="Book Antiqua" w:eastAsia="Book Antiqua" w:hAnsi="Book Antiqua" w:cs="Book Antiqua"/>
          <w:color w:val="000000"/>
        </w:rPr>
        <w:t xml:space="preserve"> 40 years (9.6% for </w:t>
      </w:r>
      <w:r>
        <w:rPr>
          <w:rFonts w:ascii="Arial" w:eastAsia="Book Antiqua" w:hAnsi="Arial" w:cs="Arial"/>
          <w:color w:val="000000"/>
        </w:rPr>
        <w:t>≤</w:t>
      </w:r>
      <w:r>
        <w:rPr>
          <w:rFonts w:ascii="Book Antiqua" w:eastAsia="Book Antiqua" w:hAnsi="Book Antiqua" w:cs="Book Antiqua"/>
          <w:color w:val="000000"/>
        </w:rPr>
        <w:t xml:space="preserve"> 39 years, 28.4% for </w:t>
      </w:r>
      <w:r>
        <w:rPr>
          <w:rFonts w:ascii="Arial" w:eastAsia="Book Antiqua" w:hAnsi="Arial" w:cs="Arial"/>
          <w:color w:val="000000"/>
        </w:rPr>
        <w:t>≥</w:t>
      </w:r>
      <w:r>
        <w:rPr>
          <w:rFonts w:ascii="Book Antiqua" w:eastAsia="Book Antiqua" w:hAnsi="Book Antiqua" w:cs="Book Antiqua"/>
          <w:color w:val="000000"/>
        </w:rPr>
        <w:t xml:space="preserve"> 40 years,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 0.001) and females (12.0% for males, 28.6% for females,</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 0.001). Among sport and recreational activities, most dislocations occurred during basketball (56600) followed by football (45167). A more throughout breakdown of this information is seen in Table 3.</w:t>
      </w:r>
    </w:p>
    <w:p w14:paraId="19A3685D" w14:textId="77777777" w:rsidR="00B74371"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Specific analysis of males aged 15</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20, previously identified as having the highest incidence of dislocation, was undertaken (Table 4). In this group of young males, 82.88% (113421) of dislocations were associated with sports and recreation </w:t>
      </w:r>
      <w:proofErr w:type="gramStart"/>
      <w:r>
        <w:rPr>
          <w:rFonts w:ascii="Book Antiqua" w:eastAsia="Book Antiqua" w:hAnsi="Book Antiqua" w:cs="Book Antiqua"/>
          <w:color w:val="000000"/>
        </w:rPr>
        <w:lastRenderedPageBreak/>
        <w:t>equipment</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3,6]</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Specifically, basketball (18.60%) and football (18.59%) were involved in the greatest number and percentage of dislocations. Eight of the top ten subcategories for this age group involved sports and recreation equipment.</w:t>
      </w:r>
    </w:p>
    <w:p w14:paraId="2CE76CFC" w14:textId="77777777" w:rsidR="00B74371" w:rsidRDefault="00B74371">
      <w:pPr>
        <w:adjustRightInd w:val="0"/>
        <w:snapToGrid w:val="0"/>
        <w:spacing w:line="360" w:lineRule="auto"/>
        <w:ind w:firstLine="720"/>
        <w:jc w:val="both"/>
        <w:rPr>
          <w:rFonts w:ascii="Book Antiqua" w:hAnsi="Book Antiqua" w:cs="Book Antiqua"/>
        </w:rPr>
      </w:pPr>
    </w:p>
    <w:p w14:paraId="454CD80A"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3008BEF7"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This study represents a current analysis of the epidemiology of shoulder dislocations presenting to emergency departments in the United States from 2012</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2021. The national annual incidence rate throughout the study period held was approximately 23.92 per 100000 persons. Male adolescents sustained the highest proportion of dislocations, with 17.70% of all dislocations occurring in males aged 15-20 years, predominantly resulting participation in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ports and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ecreation </w:t>
      </w:r>
      <w:r>
        <w:rPr>
          <w:rFonts w:ascii="Book Antiqua" w:eastAsia="宋体" w:hAnsi="Book Antiqua" w:cs="Book Antiqua" w:hint="eastAsia"/>
          <w:color w:val="000000"/>
          <w:lang w:eastAsia="zh-CN"/>
        </w:rPr>
        <w:t>e</w:t>
      </w:r>
      <w:r>
        <w:rPr>
          <w:rFonts w:ascii="Book Antiqua" w:eastAsia="Book Antiqua" w:hAnsi="Book Antiqua" w:cs="Book Antiqua"/>
          <w:color w:val="000000"/>
        </w:rPr>
        <w:t>quipment. Conversely, women experienced a relatively consistent incidence of dislocation throughout their lifespan. After age 63, the incidence rate of dislocations in females surpassed that observed in males.</w:t>
      </w:r>
    </w:p>
    <w:p w14:paraId="5A92E092" w14:textId="77777777" w:rsidR="00B74371"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findings of this study align with the existing literature. We observed an annual incidence rate of 23.92 per 100000 throughout the study period. Similarly, </w:t>
      </w:r>
      <w:proofErr w:type="spellStart"/>
      <w:r>
        <w:rPr>
          <w:rFonts w:ascii="Book Antiqua" w:eastAsia="Book Antiqua" w:hAnsi="Book Antiqua" w:cs="Book Antiqua"/>
          <w:color w:val="000000"/>
        </w:rPr>
        <w:t>Zacchilli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noted an incidence of 23.9 per 100000 person-years in a study analyzing NEISS data between 2002 and 2006.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Of note, a study by Owens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3]</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reported a much higher incidence rate of dislocations among United States Military Academy cadets at 169 per 100000 person-years, although their study was comprised of primarily young, physically active males.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Additionally, other studies have reported dislocation rates among young, physically active patients to be as high as seven times greater than that observed in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6,9]</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These findings agree with the results of our analysis, which noted male adolescents to account for the greatest number of shoulder dislocations presenting to emergency departments.</w:t>
      </w:r>
    </w:p>
    <w:p w14:paraId="4FBE2EE2" w14:textId="77777777" w:rsidR="00B74371"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current study found an estimated total reported cases of 136844 men 15</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20 years old, which made up for 17.70% of the total cases reported in this study, with an annual incidence of 106.91 per 100000. These results are higher to those of similar studies in other countries which found men 16-20 years old to have an incidence of 80.5 per 100000 in the United Kingdom and 98.3 per 100000 in </w:t>
      </w:r>
      <w:proofErr w:type="gramStart"/>
      <w:r>
        <w:rPr>
          <w:rFonts w:ascii="Book Antiqua" w:eastAsia="Book Antiqua" w:hAnsi="Book Antiqua" w:cs="Book Antiqua"/>
          <w:color w:val="000000"/>
        </w:rPr>
        <w:t>Canada</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15,16]</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Studies have </w:t>
      </w:r>
      <w:r>
        <w:rPr>
          <w:rFonts w:ascii="Book Antiqua" w:eastAsia="Book Antiqua" w:hAnsi="Book Antiqua" w:cs="Book Antiqua"/>
          <w:color w:val="000000"/>
        </w:rPr>
        <w:lastRenderedPageBreak/>
        <w:t xml:space="preserve">attributed this difference in rates of injury to the prevalence of competitive contact sports played among men within this age range in the United States and Canada (American </w:t>
      </w:r>
      <w:r>
        <w:rPr>
          <w:rFonts w:ascii="Book Antiqua" w:eastAsia="宋体" w:hAnsi="Book Antiqua" w:cs="Book Antiqua" w:hint="eastAsia"/>
          <w:color w:val="000000"/>
          <w:lang w:eastAsia="zh-CN"/>
        </w:rPr>
        <w:t>f</w:t>
      </w:r>
      <w:r>
        <w:rPr>
          <w:rFonts w:ascii="Book Antiqua" w:eastAsia="Book Antiqua" w:hAnsi="Book Antiqua" w:cs="Book Antiqua"/>
          <w:color w:val="000000"/>
        </w:rPr>
        <w:t xml:space="preserve">ootball and ice hockey) compared with their peers in the United </w:t>
      </w:r>
      <w:proofErr w:type="gramStart"/>
      <w:r>
        <w:rPr>
          <w:rFonts w:ascii="Book Antiqua" w:eastAsia="Book Antiqua" w:hAnsi="Book Antiqua" w:cs="Book Antiqua"/>
          <w:color w:val="000000"/>
        </w:rPr>
        <w:t>Kingdom</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15]</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Further, it was observed that in this population, 113421 (82.88%) of the injuries occurred while using sports and recreational equipment. This finding is consistent with prior studies that have analyzed the incidence of this injury among young athletes and military </w:t>
      </w:r>
      <w:proofErr w:type="gramStart"/>
      <w:r>
        <w:rPr>
          <w:rFonts w:ascii="Book Antiqua" w:eastAsia="Book Antiqua" w:hAnsi="Book Antiqua" w:cs="Book Antiqua"/>
          <w:color w:val="000000"/>
        </w:rPr>
        <w:t>populations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3,4,17,18]</w:t>
      </w:r>
      <w:r>
        <w:rPr>
          <w:rFonts w:ascii="Book Antiqua" w:eastAsia="Book Antiqua" w:hAnsi="Book Antiqua" w:cs="Book Antiqua"/>
          <w:color w:val="000000"/>
        </w:rPr>
        <w:t>.</w:t>
      </w:r>
    </w:p>
    <w:p w14:paraId="4E1978E1" w14:textId="77777777" w:rsidR="00B74371"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During our study period, women were found to account for less than one third of dislocations presenting to emergency departments and previous studies have reported a similarly low incidence of this injury in women when compared to </w:t>
      </w:r>
      <w:proofErr w:type="gramStart"/>
      <w:r>
        <w:rPr>
          <w:rFonts w:ascii="Book Antiqua" w:eastAsia="Book Antiqua" w:hAnsi="Book Antiqua" w:cs="Book Antiqua"/>
          <w:color w:val="000000"/>
        </w:rPr>
        <w:t>men</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7,15,16]</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However, the incidence of shoulder dislocation in women was noted to surpass that of men after the age of 63. This aligns with existing data demonstrating a higher dislocation rate in women after the sixth </w:t>
      </w:r>
      <w:proofErr w:type="gramStart"/>
      <w:r>
        <w:rPr>
          <w:rFonts w:ascii="Book Antiqua" w:eastAsia="Book Antiqua" w:hAnsi="Book Antiqua" w:cs="Book Antiqua"/>
          <w:color w:val="000000"/>
        </w:rPr>
        <w:t>decade</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7,15]</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While this discrepancy is poorly understood, we hypothesize that it may be due to a combination of biological differences between men and women as they age, such as muscle bulk and tendon strength, as well differences in the rate of falls between </w:t>
      </w:r>
      <w:proofErr w:type="gramStart"/>
      <w:r>
        <w:rPr>
          <w:rFonts w:ascii="Book Antiqua" w:eastAsia="Book Antiqua" w:hAnsi="Book Antiqua" w:cs="Book Antiqua"/>
          <w:color w:val="000000"/>
        </w:rPr>
        <w:t>sexes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19,20]</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Interestingly, over 60% of dislocations events in female patients were associated with home furnishings, fixtures, or structures. This suggests a need for separate preventative measures and strategies for older female patients from the already established sports-related strategies directed at young males. Further research is necessary to fully understand underlying differences in risk between patient demographics and may assist in the development of preventative measures aimed at decreasing the burden of shoulder dislocations associated with falls in the </w:t>
      </w:r>
      <w:proofErr w:type="gramStart"/>
      <w:r>
        <w:rPr>
          <w:rFonts w:ascii="Book Antiqua" w:eastAsia="Book Antiqua" w:hAnsi="Book Antiqua" w:cs="Book Antiqua"/>
          <w:color w:val="000000"/>
        </w:rPr>
        <w:t>elderly</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21]</w:t>
      </w:r>
      <w:r>
        <w:rPr>
          <w:rFonts w:ascii="Book Antiqua" w:eastAsia="Book Antiqua" w:hAnsi="Book Antiqua" w:cs="Book Antiqua"/>
          <w:color w:val="000000"/>
        </w:rPr>
        <w:t>.</w:t>
      </w:r>
    </w:p>
    <w:p w14:paraId="423F3557" w14:textId="77777777" w:rsidR="00B74371"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Of note, there were too few recorded cases of shoulder dislocation in children younger than 12 years to provide national estimates, suggesting that this is a relatively rare injury among this demographic. One existing study reporting on the epidemiology of pediatric shoulder dislocation in Italy demonstrated an incidence of 0.3 per 100000 inhabitants less than age 14</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22]</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low incidence of shoulder dislocation in pediatric patients may be explained by skeletal immaturity as the mechanisms of injury generally </w:t>
      </w:r>
      <w:r>
        <w:rPr>
          <w:rFonts w:ascii="Book Antiqua" w:eastAsia="Book Antiqua" w:hAnsi="Book Antiqua" w:cs="Book Antiqua"/>
          <w:color w:val="000000"/>
        </w:rPr>
        <w:lastRenderedPageBreak/>
        <w:t xml:space="preserve">associated with dislocation are more likely to cause proximal humerus fractures or </w:t>
      </w:r>
      <w:proofErr w:type="spellStart"/>
      <w:r>
        <w:rPr>
          <w:rFonts w:ascii="Book Antiqua" w:eastAsia="Book Antiqua" w:hAnsi="Book Antiqua" w:cs="Book Antiqua"/>
          <w:color w:val="000000"/>
        </w:rPr>
        <w:t>physeal</w:t>
      </w:r>
      <w:proofErr w:type="spellEnd"/>
      <w:r>
        <w:rPr>
          <w:rFonts w:ascii="Book Antiqua" w:eastAsia="Book Antiqua" w:hAnsi="Book Antiqua" w:cs="Book Antiqua"/>
          <w:color w:val="000000"/>
        </w:rPr>
        <w:t xml:space="preserve"> injury in patients whose physis has not yet </w:t>
      </w:r>
      <w:proofErr w:type="gramStart"/>
      <w:r>
        <w:rPr>
          <w:rFonts w:ascii="Book Antiqua" w:eastAsia="Book Antiqua" w:hAnsi="Book Antiqua" w:cs="Book Antiqua"/>
          <w:color w:val="000000"/>
        </w:rPr>
        <w:t>closed</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23]</w:t>
      </w:r>
      <w:r>
        <w:rPr>
          <w:rFonts w:ascii="Book Antiqua" w:eastAsia="Book Antiqua" w:hAnsi="Book Antiqua" w:cs="Book Antiqua"/>
          <w:color w:val="000000"/>
        </w:rPr>
        <w:t>.</w:t>
      </w:r>
    </w:p>
    <w:p w14:paraId="0DEE3023" w14:textId="77777777" w:rsidR="00B74371"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This study was not without its limitations. As with any database, the scope of this study is limited to variables obtained by data collectors and does not include patients who presented to primary care, urgent care, or sports medicine clinics. Because the provided totals are weighted estimates based on a probability sample of emergency room visits, the numerical estimates could be subject to sampling bias and therefore may not represent the true incidence of injury in the defined study population. Additionally, it is possible that errors were made while coding these injuries and their associated consumer products within the NEISS. Furthermore, logging products into broad categories relies on the coder’s judgment and this carries bias. Due to the nature of the NEISS database, we were unable to retrieve more detailed information regarding specific consumer products associated with injury, nor where we able to retrieve exact mechanism of injury. Lastly, the database did not differentiate between anterior and posterior shoulder dislocations, nor did it indicate whether dislocation events were primary or recurrent. It is possible that the presence of patients with multiple recurrent dislocations may contribute to a falsely elevated incidence </w:t>
      </w:r>
      <w:proofErr w:type="gramStart"/>
      <w:r>
        <w:rPr>
          <w:rFonts w:ascii="Book Antiqua" w:eastAsia="Book Antiqua" w:hAnsi="Book Antiqua" w:cs="Book Antiqua"/>
          <w:color w:val="000000"/>
        </w:rPr>
        <w:t>rate</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6]</w:t>
      </w:r>
      <w:r>
        <w:rPr>
          <w:rFonts w:ascii="Book Antiqua" w:eastAsia="Book Antiqua" w:hAnsi="Book Antiqua" w:cs="Book Antiqua"/>
          <w:color w:val="000000"/>
        </w:rPr>
        <w:t>.</w:t>
      </w:r>
    </w:p>
    <w:p w14:paraId="05B966EA" w14:textId="77777777" w:rsidR="00B74371" w:rsidRDefault="00B74371">
      <w:pPr>
        <w:adjustRightInd w:val="0"/>
        <w:snapToGrid w:val="0"/>
        <w:spacing w:line="360" w:lineRule="auto"/>
        <w:jc w:val="both"/>
        <w:rPr>
          <w:rFonts w:ascii="Book Antiqua" w:hAnsi="Book Antiqua" w:cs="Book Antiqua"/>
        </w:rPr>
      </w:pPr>
    </w:p>
    <w:p w14:paraId="34ADDB53"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0CC3E176"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national annual incidence rate throughout the study period was approximately 23.92 per 100000 persons. Male adolescents sustained the highest proportion of dislocations, with peak incidence occurring in age 15</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20 years, predominantly secondary to participation with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ports and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ecreation </w:t>
      </w:r>
      <w:r>
        <w:rPr>
          <w:rFonts w:ascii="Book Antiqua" w:eastAsia="宋体" w:hAnsi="Book Antiqua" w:cs="Book Antiqua" w:hint="eastAsia"/>
          <w:color w:val="000000"/>
          <w:lang w:eastAsia="zh-CN"/>
        </w:rPr>
        <w:t>e</w:t>
      </w:r>
      <w:r>
        <w:rPr>
          <w:rFonts w:ascii="Book Antiqua" w:eastAsia="Book Antiqua" w:hAnsi="Book Antiqua" w:cs="Book Antiqua"/>
          <w:color w:val="000000"/>
        </w:rPr>
        <w:t>quipment. Conversely, women experienced a relatively consistent incidence of dislocation throughout their lifespan. After age 63, the incidence rate of dislocations in females was found to surpass that observed in males.</w:t>
      </w:r>
    </w:p>
    <w:p w14:paraId="51AD2B55" w14:textId="77777777" w:rsidR="00B74371" w:rsidRDefault="00B74371">
      <w:pPr>
        <w:adjustRightInd w:val="0"/>
        <w:snapToGrid w:val="0"/>
        <w:spacing w:line="360" w:lineRule="auto"/>
        <w:ind w:firstLine="720"/>
        <w:jc w:val="both"/>
        <w:rPr>
          <w:rFonts w:ascii="Book Antiqua" w:hAnsi="Book Antiqua" w:cs="Book Antiqua"/>
        </w:rPr>
      </w:pPr>
    </w:p>
    <w:p w14:paraId="7B642FF2"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4D904F79"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3445B8D6"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This research was conducted to examine temporal trends regarding shoulder dislocations in the </w:t>
      </w:r>
      <w:proofErr w:type="spellStart"/>
      <w:r>
        <w:rPr>
          <w:rFonts w:ascii="Book Antiqua" w:eastAsia="Book Antiqua" w:hAnsi="Book Antiqua" w:cs="Book Antiqua"/>
          <w:color w:val="000000"/>
        </w:rPr>
        <w:t>Untied</w:t>
      </w:r>
      <w:proofErr w:type="spellEnd"/>
      <w:r>
        <w:rPr>
          <w:rFonts w:ascii="Book Antiqua" w:eastAsia="Book Antiqua" w:hAnsi="Book Antiqua" w:cs="Book Antiqua"/>
          <w:color w:val="000000"/>
        </w:rPr>
        <w:t xml:space="preserve"> States.</w:t>
      </w:r>
    </w:p>
    <w:p w14:paraId="71D0C873" w14:textId="77777777" w:rsidR="00B74371" w:rsidRDefault="00B74371">
      <w:pPr>
        <w:adjustRightInd w:val="0"/>
        <w:snapToGrid w:val="0"/>
        <w:spacing w:line="360" w:lineRule="auto"/>
        <w:jc w:val="both"/>
        <w:rPr>
          <w:rFonts w:ascii="Book Antiqua" w:hAnsi="Book Antiqua" w:cs="Book Antiqua"/>
        </w:rPr>
      </w:pPr>
    </w:p>
    <w:p w14:paraId="71A6D464"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282F00D5"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Shoulder dislocations are common among all populations, especially young men, and understanding the epidemiology is important for orthopedic surgeons.</w:t>
      </w:r>
    </w:p>
    <w:p w14:paraId="2E3FB2A3" w14:textId="77777777" w:rsidR="00B74371" w:rsidRDefault="00B74371">
      <w:pPr>
        <w:adjustRightInd w:val="0"/>
        <w:snapToGrid w:val="0"/>
        <w:spacing w:line="360" w:lineRule="auto"/>
        <w:jc w:val="both"/>
        <w:rPr>
          <w:rFonts w:ascii="Book Antiqua" w:hAnsi="Book Antiqua" w:cs="Book Antiqua"/>
        </w:rPr>
      </w:pPr>
    </w:p>
    <w:p w14:paraId="5CB4E716"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231228F6"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To provide and updated assessment of the epidemiology of shoulder dislocations in the United States.</w:t>
      </w:r>
    </w:p>
    <w:p w14:paraId="0ABA2369" w14:textId="77777777" w:rsidR="00B74371" w:rsidRDefault="00B74371">
      <w:pPr>
        <w:adjustRightInd w:val="0"/>
        <w:snapToGrid w:val="0"/>
        <w:spacing w:line="360" w:lineRule="auto"/>
        <w:jc w:val="both"/>
        <w:rPr>
          <w:rFonts w:ascii="Book Antiqua" w:hAnsi="Book Antiqua" w:cs="Book Antiqua"/>
        </w:rPr>
      </w:pPr>
    </w:p>
    <w:p w14:paraId="21ED35E8"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2439D90E"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Emergency department within the United States was collected using the National Electronic Injury Surveillance System database between 2012 and 2021, and epidemiologic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data was collected and analyzed for shoulder dislocations.</w:t>
      </w:r>
    </w:p>
    <w:p w14:paraId="5A48A468" w14:textId="77777777" w:rsidR="00B74371" w:rsidRDefault="00B74371">
      <w:pPr>
        <w:adjustRightInd w:val="0"/>
        <w:snapToGrid w:val="0"/>
        <w:spacing w:line="360" w:lineRule="auto"/>
        <w:jc w:val="both"/>
        <w:rPr>
          <w:rFonts w:ascii="Book Antiqua" w:hAnsi="Book Antiqua" w:cs="Book Antiqua"/>
        </w:rPr>
      </w:pPr>
    </w:p>
    <w:p w14:paraId="2FD81E12"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11066EC9"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national annual incidence of shoulder dislocations in the United States was approximately 23.92 per 100000 persons, with a predominance of dislocations occurring in male adolescents between the ages of 15</w:t>
      </w:r>
      <w:r>
        <w:rPr>
          <w:rFonts w:ascii="Book Antiqua" w:eastAsia="宋体" w:hAnsi="Book Antiqua" w:cs="Book Antiqua" w:hint="eastAsia"/>
          <w:color w:val="000000"/>
          <w:lang w:eastAsia="zh-CN"/>
        </w:rPr>
        <w:t>-</w:t>
      </w:r>
      <w:r>
        <w:rPr>
          <w:rFonts w:ascii="Book Antiqua" w:eastAsia="Book Antiqua" w:hAnsi="Book Antiqua" w:cs="Book Antiqua"/>
          <w:color w:val="000000"/>
        </w:rPr>
        <w:t>20.</w:t>
      </w:r>
    </w:p>
    <w:p w14:paraId="3ED4CB1E" w14:textId="77777777" w:rsidR="00B74371" w:rsidRDefault="00B74371">
      <w:pPr>
        <w:adjustRightInd w:val="0"/>
        <w:snapToGrid w:val="0"/>
        <w:spacing w:line="360" w:lineRule="auto"/>
        <w:jc w:val="both"/>
        <w:rPr>
          <w:rFonts w:ascii="Book Antiqua" w:hAnsi="Book Antiqua" w:cs="Book Antiqua"/>
        </w:rPr>
      </w:pPr>
    </w:p>
    <w:p w14:paraId="04811D49"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684D35C2"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There is a bimodal distribution of shoulder dislocations in the United States. A large portion of male adolescent sustain these injuries between the ages of 15</w:t>
      </w:r>
      <w:r>
        <w:rPr>
          <w:rFonts w:ascii="Book Antiqua" w:eastAsia="宋体" w:hAnsi="Book Antiqua" w:cs="Book Antiqua" w:hint="eastAsia"/>
          <w:color w:val="000000"/>
          <w:lang w:eastAsia="zh-CN"/>
        </w:rPr>
        <w:t>-</w:t>
      </w:r>
      <w:r>
        <w:rPr>
          <w:rFonts w:ascii="Book Antiqua" w:eastAsia="Book Antiqua" w:hAnsi="Book Antiqua" w:cs="Book Antiqua"/>
          <w:color w:val="000000"/>
        </w:rPr>
        <w:t>20 secondary to participation in sporting events. Conversely, women have a relatively consistent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incidence of dislocations in their lifespan with an increase in their later decades of life.</w:t>
      </w:r>
    </w:p>
    <w:p w14:paraId="7514552D" w14:textId="77777777" w:rsidR="00B74371" w:rsidRDefault="00B74371">
      <w:pPr>
        <w:adjustRightInd w:val="0"/>
        <w:snapToGrid w:val="0"/>
        <w:spacing w:line="360" w:lineRule="auto"/>
        <w:ind w:firstLine="720"/>
        <w:jc w:val="both"/>
        <w:rPr>
          <w:rFonts w:ascii="Book Antiqua" w:hAnsi="Book Antiqua" w:cs="Book Antiqua"/>
        </w:rPr>
      </w:pPr>
    </w:p>
    <w:p w14:paraId="2814894C"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36E3FC74"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Future studies should help create measures to help lower the incidence of shoulder dislocations in at risk population, particularly adolescent males participating in sports.</w:t>
      </w:r>
    </w:p>
    <w:p w14:paraId="6358D1CB" w14:textId="77777777" w:rsidR="00B74371" w:rsidRDefault="00B74371">
      <w:pPr>
        <w:adjustRightInd w:val="0"/>
        <w:snapToGrid w:val="0"/>
        <w:spacing w:line="360" w:lineRule="auto"/>
        <w:jc w:val="both"/>
        <w:rPr>
          <w:rFonts w:ascii="Book Antiqua" w:hAnsi="Book Antiqua" w:cs="Book Antiqua"/>
        </w:rPr>
      </w:pPr>
    </w:p>
    <w:p w14:paraId="617548E9"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6B7B0F9F"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 </w:t>
      </w:r>
      <w:r>
        <w:rPr>
          <w:rFonts w:ascii="Book Antiqua" w:eastAsia="Book Antiqua" w:hAnsi="Book Antiqua" w:cs="Book Antiqua"/>
          <w:b/>
          <w:bCs/>
        </w:rPr>
        <w:t>Kazár B</w:t>
      </w:r>
      <w:r>
        <w:rPr>
          <w:rFonts w:ascii="Book Antiqua" w:eastAsia="Book Antiqua" w:hAnsi="Book Antiqua" w:cs="Book Antiqua"/>
        </w:rPr>
        <w:t xml:space="preserve">, </w:t>
      </w:r>
      <w:proofErr w:type="spellStart"/>
      <w:r>
        <w:rPr>
          <w:rFonts w:ascii="Book Antiqua" w:eastAsia="Book Antiqua" w:hAnsi="Book Antiqua" w:cs="Book Antiqua"/>
        </w:rPr>
        <w:t>Relovszky</w:t>
      </w:r>
      <w:proofErr w:type="spellEnd"/>
      <w:r>
        <w:rPr>
          <w:rFonts w:ascii="Book Antiqua" w:eastAsia="Book Antiqua" w:hAnsi="Book Antiqua" w:cs="Book Antiqua"/>
        </w:rPr>
        <w:t xml:space="preserve"> E. Prognosis of primary dislocation of the shoulder. </w:t>
      </w:r>
      <w:r>
        <w:rPr>
          <w:rFonts w:ascii="Book Antiqua" w:eastAsia="Book Antiqua" w:hAnsi="Book Antiqua" w:cs="Book Antiqua"/>
          <w:i/>
          <w:iCs/>
        </w:rPr>
        <w:t xml:space="preserve">Acta </w:t>
      </w:r>
      <w:proofErr w:type="spellStart"/>
      <w:r>
        <w:rPr>
          <w:rFonts w:ascii="Book Antiqua" w:eastAsia="Book Antiqua" w:hAnsi="Book Antiqua" w:cs="Book Antiqua"/>
          <w:i/>
          <w:iCs/>
        </w:rPr>
        <w:t>Orthop</w:t>
      </w:r>
      <w:proofErr w:type="spellEnd"/>
      <w:r>
        <w:rPr>
          <w:rFonts w:ascii="Book Antiqua" w:eastAsia="Book Antiqua" w:hAnsi="Book Antiqua" w:cs="Book Antiqua"/>
          <w:i/>
          <w:iCs/>
        </w:rPr>
        <w:t xml:space="preserve"> Scand</w:t>
      </w:r>
      <w:r>
        <w:rPr>
          <w:rFonts w:ascii="Book Antiqua" w:eastAsia="Book Antiqua" w:hAnsi="Book Antiqua" w:cs="Book Antiqua"/>
        </w:rPr>
        <w:t xml:space="preserve"> 1969; </w:t>
      </w:r>
      <w:r>
        <w:rPr>
          <w:rFonts w:ascii="Book Antiqua" w:eastAsia="Book Antiqua" w:hAnsi="Book Antiqua" w:cs="Book Antiqua"/>
          <w:b/>
          <w:bCs/>
        </w:rPr>
        <w:t>40</w:t>
      </w:r>
      <w:r>
        <w:rPr>
          <w:rFonts w:ascii="Book Antiqua" w:eastAsia="Book Antiqua" w:hAnsi="Book Antiqua" w:cs="Book Antiqua"/>
        </w:rPr>
        <w:t>: 216-224 [PMID: 5365161 DOI: 10.3109/17453676908989501]</w:t>
      </w:r>
    </w:p>
    <w:p w14:paraId="6B134610"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 </w:t>
      </w:r>
      <w:r>
        <w:rPr>
          <w:rFonts w:ascii="Book Antiqua" w:eastAsia="Book Antiqua" w:hAnsi="Book Antiqua" w:cs="Book Antiqua"/>
          <w:b/>
          <w:bCs/>
        </w:rPr>
        <w:t>Song DJ</w:t>
      </w:r>
      <w:r>
        <w:rPr>
          <w:rFonts w:ascii="Book Antiqua" w:eastAsia="Book Antiqua" w:hAnsi="Book Antiqua" w:cs="Book Antiqua"/>
        </w:rPr>
        <w:t xml:space="preserve">, Cook JB, Krul KP, Bottoni CR, Rowles DJ, Shaha SH, </w:t>
      </w:r>
      <w:proofErr w:type="spellStart"/>
      <w:r>
        <w:rPr>
          <w:rFonts w:ascii="Book Antiqua" w:eastAsia="Book Antiqua" w:hAnsi="Book Antiqua" w:cs="Book Antiqua"/>
        </w:rPr>
        <w:t>Tokish</w:t>
      </w:r>
      <w:proofErr w:type="spellEnd"/>
      <w:r>
        <w:rPr>
          <w:rFonts w:ascii="Book Antiqua" w:eastAsia="Book Antiqua" w:hAnsi="Book Antiqua" w:cs="Book Antiqua"/>
        </w:rPr>
        <w:t xml:space="preserve"> JM. High frequency of posterior and combined shoulder instability in young active patients. </w:t>
      </w:r>
      <w:r>
        <w:rPr>
          <w:rFonts w:ascii="Book Antiqua" w:eastAsia="Book Antiqua" w:hAnsi="Book Antiqua" w:cs="Book Antiqua"/>
          <w:i/>
          <w:iCs/>
        </w:rPr>
        <w:t>J Shoulder Elbow Surg</w:t>
      </w:r>
      <w:r>
        <w:rPr>
          <w:rFonts w:ascii="Book Antiqua" w:eastAsia="Book Antiqua" w:hAnsi="Book Antiqua" w:cs="Book Antiqua"/>
        </w:rPr>
        <w:t xml:space="preserve"> 2015; </w:t>
      </w:r>
      <w:r>
        <w:rPr>
          <w:rFonts w:ascii="Book Antiqua" w:eastAsia="Book Antiqua" w:hAnsi="Book Antiqua" w:cs="Book Antiqua"/>
          <w:b/>
          <w:bCs/>
        </w:rPr>
        <w:t>24</w:t>
      </w:r>
      <w:r>
        <w:rPr>
          <w:rFonts w:ascii="Book Antiqua" w:eastAsia="Book Antiqua" w:hAnsi="Book Antiqua" w:cs="Book Antiqua"/>
        </w:rPr>
        <w:t>: 186-190 [PMID: 25219471 DOI: 10.1016/j.jse.2014.06.053]</w:t>
      </w:r>
    </w:p>
    <w:p w14:paraId="5D73C507"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Owens BD</w:t>
      </w:r>
      <w:r>
        <w:rPr>
          <w:rFonts w:ascii="Book Antiqua" w:eastAsia="Book Antiqua" w:hAnsi="Book Antiqua" w:cs="Book Antiqua"/>
        </w:rPr>
        <w:t xml:space="preserve">, Dawson L, Burks R, Cameron KL. Incidence of shoulder dislocation in the United States military: demographic considerations from a high-risk population. </w:t>
      </w:r>
      <w:r>
        <w:rPr>
          <w:rFonts w:ascii="Book Antiqua" w:eastAsia="Book Antiqua" w:hAnsi="Book Antiqua" w:cs="Book Antiqua"/>
          <w:i/>
          <w:iCs/>
        </w:rPr>
        <w:t>J Bone Joint Surg Am</w:t>
      </w:r>
      <w:r>
        <w:rPr>
          <w:rFonts w:ascii="Book Antiqua" w:eastAsia="Book Antiqua" w:hAnsi="Book Antiqua" w:cs="Book Antiqua"/>
        </w:rPr>
        <w:t xml:space="preserve"> 2009; </w:t>
      </w:r>
      <w:r>
        <w:rPr>
          <w:rFonts w:ascii="Book Antiqua" w:eastAsia="Book Antiqua" w:hAnsi="Book Antiqua" w:cs="Book Antiqua"/>
          <w:b/>
          <w:bCs/>
        </w:rPr>
        <w:t>91</w:t>
      </w:r>
      <w:r>
        <w:rPr>
          <w:rFonts w:ascii="Book Antiqua" w:eastAsia="Book Antiqua" w:hAnsi="Book Antiqua" w:cs="Book Antiqua"/>
        </w:rPr>
        <w:t>: 791-796 [PMID: 19339562 DOI: 10.2106/JBJS.H.00514]</w:t>
      </w:r>
    </w:p>
    <w:p w14:paraId="3D5A8911"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 </w:t>
      </w:r>
      <w:r>
        <w:rPr>
          <w:rFonts w:ascii="Book Antiqua" w:eastAsia="Book Antiqua" w:hAnsi="Book Antiqua" w:cs="Book Antiqua"/>
          <w:b/>
          <w:bCs/>
        </w:rPr>
        <w:t>Owens BD</w:t>
      </w:r>
      <w:r>
        <w:rPr>
          <w:rFonts w:ascii="Book Antiqua" w:eastAsia="Book Antiqua" w:hAnsi="Book Antiqua" w:cs="Book Antiqua"/>
        </w:rPr>
        <w:t xml:space="preserve">, Agel J, Mountcastle SB, Cameron KL, Nelson BJ. Incidence of glenohumeral instability in collegiate athletics. </w:t>
      </w:r>
      <w:r>
        <w:rPr>
          <w:rFonts w:ascii="Book Antiqua" w:eastAsia="Book Antiqua" w:hAnsi="Book Antiqua" w:cs="Book Antiqua"/>
          <w:i/>
          <w:iCs/>
        </w:rPr>
        <w:t>Am J Sports Med</w:t>
      </w:r>
      <w:r>
        <w:rPr>
          <w:rFonts w:ascii="Book Antiqua" w:eastAsia="Book Antiqua" w:hAnsi="Book Antiqua" w:cs="Book Antiqua"/>
        </w:rPr>
        <w:t xml:space="preserve"> 2009; </w:t>
      </w:r>
      <w:r>
        <w:rPr>
          <w:rFonts w:ascii="Book Antiqua" w:eastAsia="Book Antiqua" w:hAnsi="Book Antiqua" w:cs="Book Antiqua"/>
          <w:b/>
          <w:bCs/>
        </w:rPr>
        <w:t>37</w:t>
      </w:r>
      <w:r>
        <w:rPr>
          <w:rFonts w:ascii="Book Antiqua" w:eastAsia="Book Antiqua" w:hAnsi="Book Antiqua" w:cs="Book Antiqua"/>
        </w:rPr>
        <w:t>: 1750-1754 [PMID: 19556471 DOI: 10.1177/0363546509334591]</w:t>
      </w:r>
    </w:p>
    <w:p w14:paraId="55491DC0"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 </w:t>
      </w:r>
      <w:r>
        <w:rPr>
          <w:rFonts w:ascii="Book Antiqua" w:eastAsia="Book Antiqua" w:hAnsi="Book Antiqua" w:cs="Book Antiqua"/>
          <w:b/>
          <w:bCs/>
        </w:rPr>
        <w:t>Twomey-Kozak J</w:t>
      </w:r>
      <w:r>
        <w:rPr>
          <w:rFonts w:ascii="Book Antiqua" w:eastAsia="Book Antiqua" w:hAnsi="Book Antiqua" w:cs="Book Antiqua"/>
        </w:rPr>
        <w:t xml:space="preserve">, Whitlock KG, O'Donnell JA, </w:t>
      </w:r>
      <w:proofErr w:type="spellStart"/>
      <w:r>
        <w:rPr>
          <w:rFonts w:ascii="Book Antiqua" w:eastAsia="Book Antiqua" w:hAnsi="Book Antiqua" w:cs="Book Antiqua"/>
        </w:rPr>
        <w:t>Anakwenze</w:t>
      </w:r>
      <w:proofErr w:type="spellEnd"/>
      <w:r>
        <w:rPr>
          <w:rFonts w:ascii="Book Antiqua" w:eastAsia="Book Antiqua" w:hAnsi="Book Antiqua" w:cs="Book Antiqua"/>
        </w:rPr>
        <w:t xml:space="preserve"> OA, </w:t>
      </w:r>
      <w:proofErr w:type="spellStart"/>
      <w:r>
        <w:rPr>
          <w:rFonts w:ascii="Book Antiqua" w:eastAsia="Book Antiqua" w:hAnsi="Book Antiqua" w:cs="Book Antiqua"/>
        </w:rPr>
        <w:t>Klifto</w:t>
      </w:r>
      <w:proofErr w:type="spellEnd"/>
      <w:r>
        <w:rPr>
          <w:rFonts w:ascii="Book Antiqua" w:eastAsia="Book Antiqua" w:hAnsi="Book Antiqua" w:cs="Book Antiqua"/>
        </w:rPr>
        <w:t xml:space="preserve"> CS. Shoulder dislocations among high school-aged and college-aged athletes in the United States: an epidemiologic analysis. </w:t>
      </w:r>
      <w:r>
        <w:rPr>
          <w:rFonts w:ascii="Book Antiqua" w:eastAsia="Book Antiqua" w:hAnsi="Book Antiqua" w:cs="Book Antiqua"/>
          <w:i/>
          <w:iCs/>
        </w:rPr>
        <w:t>JSES Int</w:t>
      </w:r>
      <w:r>
        <w:rPr>
          <w:rFonts w:ascii="Book Antiqua" w:eastAsia="Book Antiqua" w:hAnsi="Book Antiqua" w:cs="Book Antiqua"/>
        </w:rPr>
        <w:t xml:space="preserve"> 2021; </w:t>
      </w:r>
      <w:r>
        <w:rPr>
          <w:rFonts w:ascii="Book Antiqua" w:eastAsia="Book Antiqua" w:hAnsi="Book Antiqua" w:cs="Book Antiqua"/>
          <w:b/>
          <w:bCs/>
        </w:rPr>
        <w:t>5</w:t>
      </w:r>
      <w:r>
        <w:rPr>
          <w:rFonts w:ascii="Book Antiqua" w:eastAsia="Book Antiqua" w:hAnsi="Book Antiqua" w:cs="Book Antiqua"/>
        </w:rPr>
        <w:t>: 967-971 [PMID: 34766071 DOI: 10.1016/j.jseint.2021.06.006]</w:t>
      </w:r>
    </w:p>
    <w:p w14:paraId="71074103"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6 </w:t>
      </w:r>
      <w:proofErr w:type="spellStart"/>
      <w:r>
        <w:rPr>
          <w:rFonts w:ascii="Book Antiqua" w:eastAsia="Book Antiqua" w:hAnsi="Book Antiqua" w:cs="Book Antiqua"/>
          <w:b/>
          <w:bCs/>
        </w:rPr>
        <w:t>Zacchilli</w:t>
      </w:r>
      <w:proofErr w:type="spellEnd"/>
      <w:r>
        <w:rPr>
          <w:rFonts w:ascii="Book Antiqua" w:eastAsia="Book Antiqua" w:hAnsi="Book Antiqua" w:cs="Book Antiqua"/>
          <w:b/>
          <w:bCs/>
        </w:rPr>
        <w:t xml:space="preserve"> MA</w:t>
      </w:r>
      <w:r>
        <w:rPr>
          <w:rFonts w:ascii="Book Antiqua" w:eastAsia="Book Antiqua" w:hAnsi="Book Antiqua" w:cs="Book Antiqua"/>
        </w:rPr>
        <w:t xml:space="preserve">, Owens BD. Epidemiology of shoulder dislocations presenting to emergency departments in the United States. </w:t>
      </w:r>
      <w:r>
        <w:rPr>
          <w:rFonts w:ascii="Book Antiqua" w:eastAsia="Book Antiqua" w:hAnsi="Book Antiqua" w:cs="Book Antiqua"/>
          <w:i/>
          <w:iCs/>
        </w:rPr>
        <w:t>J Bone Joint Surg Am</w:t>
      </w:r>
      <w:r>
        <w:rPr>
          <w:rFonts w:ascii="Book Antiqua" w:eastAsia="Book Antiqua" w:hAnsi="Book Antiqua" w:cs="Book Antiqua"/>
        </w:rPr>
        <w:t xml:space="preserve"> 2010; </w:t>
      </w:r>
      <w:r>
        <w:rPr>
          <w:rFonts w:ascii="Book Antiqua" w:eastAsia="Book Antiqua" w:hAnsi="Book Antiqua" w:cs="Book Antiqua"/>
          <w:b/>
          <w:bCs/>
        </w:rPr>
        <w:t>92</w:t>
      </w:r>
      <w:r>
        <w:rPr>
          <w:rFonts w:ascii="Book Antiqua" w:eastAsia="Book Antiqua" w:hAnsi="Book Antiqua" w:cs="Book Antiqua"/>
        </w:rPr>
        <w:t>: 542-549 [PMID: 20194311 DOI: 10.2106/JBJS.I.00450]</w:t>
      </w:r>
    </w:p>
    <w:p w14:paraId="3E56105E"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7 </w:t>
      </w:r>
      <w:r>
        <w:rPr>
          <w:rFonts w:ascii="Book Antiqua" w:eastAsia="Book Antiqua" w:hAnsi="Book Antiqua" w:cs="Book Antiqua"/>
          <w:b/>
          <w:bCs/>
        </w:rPr>
        <w:t>Owens BD</w:t>
      </w:r>
      <w:r>
        <w:rPr>
          <w:rFonts w:ascii="Book Antiqua" w:eastAsia="Book Antiqua" w:hAnsi="Book Antiqua" w:cs="Book Antiqua"/>
        </w:rPr>
        <w:t xml:space="preserve">, Duffey ML, Nelson BJ, </w:t>
      </w:r>
      <w:proofErr w:type="spellStart"/>
      <w:r>
        <w:rPr>
          <w:rFonts w:ascii="Book Antiqua" w:eastAsia="Book Antiqua" w:hAnsi="Book Antiqua" w:cs="Book Antiqua"/>
        </w:rPr>
        <w:t>DeBerardino</w:t>
      </w:r>
      <w:proofErr w:type="spellEnd"/>
      <w:r>
        <w:rPr>
          <w:rFonts w:ascii="Book Antiqua" w:eastAsia="Book Antiqua" w:hAnsi="Book Antiqua" w:cs="Book Antiqua"/>
        </w:rPr>
        <w:t xml:space="preserve"> TM, Taylor DC, Mountcastle SB. The incidence and characteristics of shoulder instability at the United States Military Academy. </w:t>
      </w:r>
      <w:r>
        <w:rPr>
          <w:rFonts w:ascii="Book Antiqua" w:eastAsia="Book Antiqua" w:hAnsi="Book Antiqua" w:cs="Book Antiqua"/>
          <w:i/>
          <w:iCs/>
        </w:rPr>
        <w:t>Am J Sports Med</w:t>
      </w:r>
      <w:r>
        <w:rPr>
          <w:rFonts w:ascii="Book Antiqua" w:eastAsia="Book Antiqua" w:hAnsi="Book Antiqua" w:cs="Book Antiqua"/>
        </w:rPr>
        <w:t xml:space="preserve"> 2007; </w:t>
      </w:r>
      <w:r>
        <w:rPr>
          <w:rFonts w:ascii="Book Antiqua" w:eastAsia="Book Antiqua" w:hAnsi="Book Antiqua" w:cs="Book Antiqua"/>
          <w:b/>
          <w:bCs/>
        </w:rPr>
        <w:t>35</w:t>
      </w:r>
      <w:r>
        <w:rPr>
          <w:rFonts w:ascii="Book Antiqua" w:eastAsia="Book Antiqua" w:hAnsi="Book Antiqua" w:cs="Book Antiqua"/>
        </w:rPr>
        <w:t>: 1168-1173 [PMID: 17581976 DOI: 10.1177/0363546506295179]</w:t>
      </w:r>
    </w:p>
    <w:p w14:paraId="06BEBECB"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8 </w:t>
      </w:r>
      <w:proofErr w:type="spellStart"/>
      <w:r>
        <w:rPr>
          <w:rFonts w:ascii="Book Antiqua" w:eastAsia="Book Antiqua" w:hAnsi="Book Antiqua" w:cs="Book Antiqua"/>
          <w:b/>
          <w:bCs/>
        </w:rPr>
        <w:t>Kardouni</w:t>
      </w:r>
      <w:proofErr w:type="spellEnd"/>
      <w:r>
        <w:rPr>
          <w:rFonts w:ascii="Book Antiqua" w:eastAsia="Book Antiqua" w:hAnsi="Book Antiqua" w:cs="Book Antiqua"/>
          <w:b/>
          <w:bCs/>
        </w:rPr>
        <w:t xml:space="preserve"> JR</w:t>
      </w:r>
      <w:r>
        <w:rPr>
          <w:rFonts w:ascii="Book Antiqua" w:eastAsia="Book Antiqua" w:hAnsi="Book Antiqua" w:cs="Book Antiqua"/>
        </w:rPr>
        <w:t xml:space="preserve">, McKinnon CJ, Seitz AL. Incidence of Shoulder Dislocations and the Rate of Recurrent Instability in Soldiers. </w:t>
      </w:r>
      <w:r>
        <w:rPr>
          <w:rFonts w:ascii="Book Antiqua" w:eastAsia="Book Antiqua" w:hAnsi="Book Antiqua" w:cs="Book Antiqua"/>
          <w:i/>
          <w:iCs/>
        </w:rPr>
        <w:t xml:space="preserve">Med Sci Sports </w:t>
      </w:r>
      <w:proofErr w:type="spellStart"/>
      <w:r>
        <w:rPr>
          <w:rFonts w:ascii="Book Antiqua" w:eastAsia="Book Antiqua" w:hAnsi="Book Antiqua" w:cs="Book Antiqua"/>
          <w:i/>
          <w:iCs/>
        </w:rPr>
        <w:t>Exerc</w:t>
      </w:r>
      <w:proofErr w:type="spellEnd"/>
      <w:r>
        <w:rPr>
          <w:rFonts w:ascii="Book Antiqua" w:eastAsia="Book Antiqua" w:hAnsi="Book Antiqua" w:cs="Book Antiqua"/>
        </w:rPr>
        <w:t xml:space="preserve"> 2016; </w:t>
      </w:r>
      <w:r>
        <w:rPr>
          <w:rFonts w:ascii="Book Antiqua" w:eastAsia="Book Antiqua" w:hAnsi="Book Antiqua" w:cs="Book Antiqua"/>
          <w:b/>
          <w:bCs/>
        </w:rPr>
        <w:t>48</w:t>
      </w:r>
      <w:r>
        <w:rPr>
          <w:rFonts w:ascii="Book Antiqua" w:eastAsia="Book Antiqua" w:hAnsi="Book Antiqua" w:cs="Book Antiqua"/>
        </w:rPr>
        <w:t>: 2150-2156 [PMID: 27327025 DOI: 10.1249/MSS.0000000000001011]</w:t>
      </w:r>
    </w:p>
    <w:p w14:paraId="5EAA20A6"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9 </w:t>
      </w:r>
      <w:r>
        <w:rPr>
          <w:rFonts w:ascii="Book Antiqua" w:eastAsia="Book Antiqua" w:hAnsi="Book Antiqua" w:cs="Book Antiqua"/>
          <w:b/>
          <w:bCs/>
        </w:rPr>
        <w:t>Simonet WT</w:t>
      </w:r>
      <w:r>
        <w:rPr>
          <w:rFonts w:ascii="Book Antiqua" w:eastAsia="Book Antiqua" w:hAnsi="Book Antiqua" w:cs="Book Antiqua"/>
        </w:rPr>
        <w:t xml:space="preserve">, Melton LJ 3rd, Cofield RH, Ilstrup DM. Incidence of anterior shoulder dislocation in Olmsted County, Minnesota. </w:t>
      </w:r>
      <w:r>
        <w:rPr>
          <w:rFonts w:ascii="Book Antiqua" w:eastAsia="Book Antiqua" w:hAnsi="Book Antiqua" w:cs="Book Antiqua"/>
          <w:i/>
          <w:iCs/>
        </w:rPr>
        <w:t xml:space="preserve">Clin </w:t>
      </w:r>
      <w:proofErr w:type="spellStart"/>
      <w:r>
        <w:rPr>
          <w:rFonts w:ascii="Book Antiqua" w:eastAsia="Book Antiqua" w:hAnsi="Book Antiqua" w:cs="Book Antiqua"/>
          <w:i/>
          <w:iCs/>
        </w:rPr>
        <w:t>Orthop</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Relat</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1984: 186-191 [PMID: 6723141]</w:t>
      </w:r>
    </w:p>
    <w:p w14:paraId="3FB37545"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10 </w:t>
      </w:r>
      <w:r>
        <w:rPr>
          <w:rFonts w:ascii="Book Antiqua" w:eastAsia="Book Antiqua" w:hAnsi="Book Antiqua" w:cs="Book Antiqua"/>
          <w:b/>
          <w:bCs/>
        </w:rPr>
        <w:t>United States Consumer Product Safety Commission</w:t>
      </w:r>
      <w:r>
        <w:rPr>
          <w:rFonts w:ascii="Book Antiqua" w:eastAsia="Book Antiqua" w:hAnsi="Book Antiqua" w:cs="Book Antiqua"/>
        </w:rPr>
        <w:t>. NEISS frequently asked questions. Jan</w:t>
      </w:r>
      <w:r>
        <w:rPr>
          <w:rFonts w:ascii="Book Antiqua" w:eastAsia="宋体" w:hAnsi="Book Antiqua" w:cs="Book Antiqua" w:hint="eastAsia"/>
          <w:lang w:eastAsia="zh-CN"/>
        </w:rPr>
        <w:t xml:space="preserve"> 6, 2023. </w:t>
      </w:r>
      <w:r>
        <w:rPr>
          <w:rFonts w:ascii="Book Antiqua" w:eastAsia="Book Antiqua" w:hAnsi="Book Antiqua" w:cs="Book Antiqua"/>
        </w:rPr>
        <w:t>[cited 6 January 2023]. Available from: https://www.cpsc.gov/Research--Statistics/NEISS-Injury-Data/Neiss-Frequently-Asked-Questions</w:t>
      </w:r>
    </w:p>
    <w:p w14:paraId="62A6A04C"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11 </w:t>
      </w:r>
      <w:r>
        <w:rPr>
          <w:rFonts w:ascii="Book Antiqua" w:eastAsia="Book Antiqua" w:hAnsi="Book Antiqua" w:cs="Book Antiqua"/>
          <w:b/>
          <w:bCs/>
        </w:rPr>
        <w:t>United States Consumer Product Safety Commission</w:t>
      </w:r>
      <w:r>
        <w:rPr>
          <w:rFonts w:ascii="Book Antiqua" w:eastAsia="Book Antiqua" w:hAnsi="Book Antiqua" w:cs="Book Antiqua"/>
        </w:rPr>
        <w:t xml:space="preserve">. Explanation Of NEISS Estimates Obtained Through </w:t>
      </w:r>
      <w:proofErr w:type="gramStart"/>
      <w:r>
        <w:rPr>
          <w:rFonts w:ascii="Book Antiqua" w:eastAsia="Book Antiqua" w:hAnsi="Book Antiqua" w:cs="Book Antiqua"/>
        </w:rPr>
        <w:t>The</w:t>
      </w:r>
      <w:proofErr w:type="gramEnd"/>
      <w:r>
        <w:rPr>
          <w:rFonts w:ascii="Book Antiqua" w:eastAsia="Book Antiqua" w:hAnsi="Book Antiqua" w:cs="Book Antiqua"/>
        </w:rPr>
        <w:t xml:space="preserve"> CPSC Web-site. National electronic Injury surveillance system. Jan</w:t>
      </w:r>
      <w:r>
        <w:rPr>
          <w:rFonts w:ascii="Book Antiqua" w:eastAsia="宋体" w:hAnsi="Book Antiqua" w:cs="Book Antiqua" w:hint="eastAsia"/>
          <w:lang w:eastAsia="zh-CN"/>
        </w:rPr>
        <w:t xml:space="preserve"> 6, 2023. </w:t>
      </w:r>
      <w:r>
        <w:rPr>
          <w:rFonts w:ascii="Book Antiqua" w:eastAsia="Book Antiqua" w:hAnsi="Book Antiqua" w:cs="Book Antiqua"/>
        </w:rPr>
        <w:t>[cited 6 January 2023]. Available from: https://www.cpsc.gov/cgibin/NEISSQuery/WebEstimates.html</w:t>
      </w:r>
    </w:p>
    <w:p w14:paraId="2D606159"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12 </w:t>
      </w:r>
      <w:r>
        <w:rPr>
          <w:rFonts w:ascii="Book Antiqua" w:eastAsia="Book Antiqua" w:hAnsi="Book Antiqua" w:cs="Book Antiqua"/>
          <w:b/>
          <w:bCs/>
        </w:rPr>
        <w:t>Schroeder T,</w:t>
      </w:r>
      <w:r>
        <w:rPr>
          <w:rFonts w:ascii="Book Antiqua" w:eastAsia="Book Antiqua" w:hAnsi="Book Antiqua" w:cs="Book Antiqua"/>
        </w:rPr>
        <w:t xml:space="preserve"> Ault K. The NEISS Sample (Design and Implementation) 1997 to Present. US Consumer Product Safety Commission. 2001; [DOI:10.1111/joca.12045]</w:t>
      </w:r>
    </w:p>
    <w:p w14:paraId="65834FB9"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13 </w:t>
      </w:r>
      <w:r>
        <w:rPr>
          <w:rFonts w:ascii="Book Antiqua" w:eastAsia="Book Antiqua" w:hAnsi="Book Antiqua" w:cs="Book Antiqua"/>
          <w:b/>
          <w:bCs/>
        </w:rPr>
        <w:t>National Electronic Injury Information Clearinghouse CPSC</w:t>
      </w:r>
      <w:r>
        <w:rPr>
          <w:rFonts w:ascii="Book Antiqua" w:eastAsia="Book Antiqua" w:hAnsi="Book Antiqua" w:cs="Book Antiqua"/>
        </w:rPr>
        <w:t>. NEISS: the National Electronic Injury Surveillance System. A tool for researchers. http://www.cpsc.gov//PageFiles/106617/2001d011-6b6.pdf [DOI:10.1520/stp12803s]</w:t>
      </w:r>
    </w:p>
    <w:p w14:paraId="7996557A"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14 </w:t>
      </w:r>
      <w:r>
        <w:rPr>
          <w:rFonts w:ascii="Book Antiqua" w:eastAsia="Book Antiqua" w:hAnsi="Book Antiqua" w:cs="Book Antiqua"/>
          <w:b/>
          <w:bCs/>
        </w:rPr>
        <w:t>National Center for Health Statistics</w:t>
      </w:r>
      <w:r>
        <w:rPr>
          <w:rFonts w:ascii="Book Antiqua" w:eastAsia="Book Antiqua" w:hAnsi="Book Antiqua" w:cs="Book Antiqua"/>
        </w:rPr>
        <w:t xml:space="preserve">. Life Expectancy in the U.S. Dropped for the Second Year in a Row in 2021. </w:t>
      </w:r>
      <w:r>
        <w:rPr>
          <w:rFonts w:ascii="Book Antiqua" w:eastAsia="宋体" w:hAnsi="Book Antiqua" w:cs="Book Antiqua" w:hint="eastAsia"/>
          <w:lang w:eastAsia="zh-CN"/>
        </w:rPr>
        <w:t xml:space="preserve">Apr 28, 2023. </w:t>
      </w:r>
      <w:r>
        <w:rPr>
          <w:rFonts w:ascii="Book Antiqua" w:eastAsia="Book Antiqua" w:hAnsi="Book Antiqua" w:cs="Book Antiqua"/>
        </w:rPr>
        <w:t>[cited 28 April 2023]. Available from: https://www.cdc.gov/nchs/pressroom/nchs_press_releases/2022/20220831.htm</w:t>
      </w:r>
    </w:p>
    <w:p w14:paraId="175A3165"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15 </w:t>
      </w:r>
      <w:r>
        <w:rPr>
          <w:rFonts w:ascii="Book Antiqua" w:eastAsia="Book Antiqua" w:hAnsi="Book Antiqua" w:cs="Book Antiqua"/>
          <w:b/>
          <w:bCs/>
        </w:rPr>
        <w:t>Shah A</w:t>
      </w:r>
      <w:r>
        <w:rPr>
          <w:rFonts w:ascii="Book Antiqua" w:eastAsia="Book Antiqua" w:hAnsi="Book Antiqua" w:cs="Book Antiqua"/>
        </w:rPr>
        <w:t xml:space="preserve">, Judge A, </w:t>
      </w:r>
      <w:proofErr w:type="spellStart"/>
      <w:r>
        <w:rPr>
          <w:rFonts w:ascii="Book Antiqua" w:eastAsia="Book Antiqua" w:hAnsi="Book Antiqua" w:cs="Book Antiqua"/>
        </w:rPr>
        <w:t>Delmestri</w:t>
      </w:r>
      <w:proofErr w:type="spellEnd"/>
      <w:r>
        <w:rPr>
          <w:rFonts w:ascii="Book Antiqua" w:eastAsia="Book Antiqua" w:hAnsi="Book Antiqua" w:cs="Book Antiqua"/>
        </w:rPr>
        <w:t xml:space="preserve"> A, Edwards K, Arden NK, Prieto-Alhambra D, Holt TA, Pinedo-Villanueva RA, Hopewell S, Lamb SE, Rangan A, Carr AJ, Collins GS, Rees JL. Incidence of shoulder dislocations in the UK, 1995-2015: a population-based cohort study. </w:t>
      </w:r>
      <w:r>
        <w:rPr>
          <w:rFonts w:ascii="Book Antiqua" w:eastAsia="Book Antiqua" w:hAnsi="Book Antiqua" w:cs="Book Antiqua"/>
          <w:i/>
          <w:iCs/>
        </w:rPr>
        <w:t>BMJ Open</w:t>
      </w:r>
      <w:r>
        <w:rPr>
          <w:rFonts w:ascii="Book Antiqua" w:eastAsia="Book Antiqua" w:hAnsi="Book Antiqua" w:cs="Book Antiqua"/>
        </w:rPr>
        <w:t xml:space="preserve"> 2017; </w:t>
      </w:r>
      <w:r>
        <w:rPr>
          <w:rFonts w:ascii="Book Antiqua" w:eastAsia="Book Antiqua" w:hAnsi="Book Antiqua" w:cs="Book Antiqua"/>
          <w:b/>
          <w:bCs/>
        </w:rPr>
        <w:t>7</w:t>
      </w:r>
      <w:r>
        <w:rPr>
          <w:rFonts w:ascii="Book Antiqua" w:eastAsia="Book Antiqua" w:hAnsi="Book Antiqua" w:cs="Book Antiqua"/>
        </w:rPr>
        <w:t>: e016112 [PMID: 29138197 DOI: 10.1136/bmjopen-2017-016112]</w:t>
      </w:r>
    </w:p>
    <w:p w14:paraId="7A259DC5"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16 </w:t>
      </w:r>
      <w:r>
        <w:rPr>
          <w:rFonts w:ascii="Book Antiqua" w:eastAsia="Book Antiqua" w:hAnsi="Book Antiqua" w:cs="Book Antiqua"/>
          <w:b/>
          <w:bCs/>
        </w:rPr>
        <w:t>Leroux T</w:t>
      </w:r>
      <w:r>
        <w:rPr>
          <w:rFonts w:ascii="Book Antiqua" w:eastAsia="Book Antiqua" w:hAnsi="Book Antiqua" w:cs="Book Antiqua"/>
        </w:rPr>
        <w:t xml:space="preserve">, Wasserstein D, Veillette C, </w:t>
      </w:r>
      <w:proofErr w:type="spellStart"/>
      <w:r>
        <w:rPr>
          <w:rFonts w:ascii="Book Antiqua" w:eastAsia="Book Antiqua" w:hAnsi="Book Antiqua" w:cs="Book Antiqua"/>
        </w:rPr>
        <w:t>Khoshbin</w:t>
      </w:r>
      <w:proofErr w:type="spellEnd"/>
      <w:r>
        <w:rPr>
          <w:rFonts w:ascii="Book Antiqua" w:eastAsia="Book Antiqua" w:hAnsi="Book Antiqua" w:cs="Book Antiqua"/>
        </w:rPr>
        <w:t xml:space="preserve"> A, Henry P, Chahal J, Austin P, Mahomed N, Ogilvie-Harris D. Epidemiology of primary anterior shoulder dislocation requiring closed reduction in Ontario, Canada. </w:t>
      </w:r>
      <w:r>
        <w:rPr>
          <w:rFonts w:ascii="Book Antiqua" w:eastAsia="Book Antiqua" w:hAnsi="Book Antiqua" w:cs="Book Antiqua"/>
          <w:i/>
          <w:iCs/>
        </w:rPr>
        <w:t>Am J Sports Med</w:t>
      </w:r>
      <w:r>
        <w:rPr>
          <w:rFonts w:ascii="Book Antiqua" w:eastAsia="Book Antiqua" w:hAnsi="Book Antiqua" w:cs="Book Antiqua"/>
        </w:rPr>
        <w:t xml:space="preserve"> 2014; </w:t>
      </w:r>
      <w:r>
        <w:rPr>
          <w:rFonts w:ascii="Book Antiqua" w:eastAsia="Book Antiqua" w:hAnsi="Book Antiqua" w:cs="Book Antiqua"/>
          <w:b/>
          <w:bCs/>
        </w:rPr>
        <w:t>42</w:t>
      </w:r>
      <w:r>
        <w:rPr>
          <w:rFonts w:ascii="Book Antiqua" w:eastAsia="Book Antiqua" w:hAnsi="Book Antiqua" w:cs="Book Antiqua"/>
        </w:rPr>
        <w:t>: 442-450 [PMID: 24275862 DOI: 10.1177/0363546513510391]</w:t>
      </w:r>
    </w:p>
    <w:p w14:paraId="1022839C"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17 </w:t>
      </w:r>
      <w:proofErr w:type="spellStart"/>
      <w:r>
        <w:rPr>
          <w:rFonts w:ascii="Book Antiqua" w:eastAsia="Book Antiqua" w:hAnsi="Book Antiqua" w:cs="Book Antiqua"/>
          <w:b/>
          <w:bCs/>
        </w:rPr>
        <w:t>Bokshan</w:t>
      </w:r>
      <w:proofErr w:type="spellEnd"/>
      <w:r>
        <w:rPr>
          <w:rFonts w:ascii="Book Antiqua" w:eastAsia="Book Antiqua" w:hAnsi="Book Antiqua" w:cs="Book Antiqua"/>
          <w:b/>
          <w:bCs/>
        </w:rPr>
        <w:t xml:space="preserve"> SL</w:t>
      </w:r>
      <w:r>
        <w:rPr>
          <w:rFonts w:ascii="Book Antiqua" w:eastAsia="Book Antiqua" w:hAnsi="Book Antiqua" w:cs="Book Antiqua"/>
        </w:rPr>
        <w:t xml:space="preserve">, </w:t>
      </w:r>
      <w:proofErr w:type="spellStart"/>
      <w:r>
        <w:rPr>
          <w:rFonts w:ascii="Book Antiqua" w:eastAsia="Book Antiqua" w:hAnsi="Book Antiqua" w:cs="Book Antiqua"/>
        </w:rPr>
        <w:t>Kotchman</w:t>
      </w:r>
      <w:proofErr w:type="spellEnd"/>
      <w:r>
        <w:rPr>
          <w:rFonts w:ascii="Book Antiqua" w:eastAsia="Book Antiqua" w:hAnsi="Book Antiqua" w:cs="Book Antiqua"/>
        </w:rPr>
        <w:t xml:space="preserve"> HM, Li LT, </w:t>
      </w:r>
      <w:proofErr w:type="spellStart"/>
      <w:r>
        <w:rPr>
          <w:rFonts w:ascii="Book Antiqua" w:eastAsia="Book Antiqua" w:hAnsi="Book Antiqua" w:cs="Book Antiqua"/>
        </w:rPr>
        <w:t>DeFroda</w:t>
      </w:r>
      <w:proofErr w:type="spellEnd"/>
      <w:r>
        <w:rPr>
          <w:rFonts w:ascii="Book Antiqua" w:eastAsia="Book Antiqua" w:hAnsi="Book Antiqua" w:cs="Book Antiqua"/>
        </w:rPr>
        <w:t xml:space="preserve"> SF, Cameron KL, Owens BD. Incidence of Posterior Shoulder Instability in the United States Military: Demographic </w:t>
      </w:r>
      <w:r>
        <w:rPr>
          <w:rFonts w:ascii="Book Antiqua" w:eastAsia="Book Antiqua" w:hAnsi="Book Antiqua" w:cs="Book Antiqua"/>
        </w:rPr>
        <w:lastRenderedPageBreak/>
        <w:t xml:space="preserve">Considerations </w:t>
      </w:r>
      <w:proofErr w:type="gramStart"/>
      <w:r>
        <w:rPr>
          <w:rFonts w:ascii="Book Antiqua" w:eastAsia="Book Antiqua" w:hAnsi="Book Antiqua" w:cs="Book Antiqua"/>
        </w:rPr>
        <w:t>From</w:t>
      </w:r>
      <w:proofErr w:type="gramEnd"/>
      <w:r>
        <w:rPr>
          <w:rFonts w:ascii="Book Antiqua" w:eastAsia="Book Antiqua" w:hAnsi="Book Antiqua" w:cs="Book Antiqua"/>
        </w:rPr>
        <w:t xml:space="preserve"> a High-Risk Population. </w:t>
      </w:r>
      <w:r>
        <w:rPr>
          <w:rFonts w:ascii="Book Antiqua" w:eastAsia="Book Antiqua" w:hAnsi="Book Antiqua" w:cs="Book Antiqua"/>
          <w:i/>
          <w:iCs/>
        </w:rPr>
        <w:t>Am J Sports Med</w:t>
      </w:r>
      <w:r>
        <w:rPr>
          <w:rFonts w:ascii="Book Antiqua" w:eastAsia="Book Antiqua" w:hAnsi="Book Antiqua" w:cs="Book Antiqua"/>
        </w:rPr>
        <w:t xml:space="preserve"> 2021; </w:t>
      </w:r>
      <w:r>
        <w:rPr>
          <w:rFonts w:ascii="Book Antiqua" w:eastAsia="Book Antiqua" w:hAnsi="Book Antiqua" w:cs="Book Antiqua"/>
          <w:b/>
          <w:bCs/>
        </w:rPr>
        <w:t>49</w:t>
      </w:r>
      <w:r>
        <w:rPr>
          <w:rFonts w:ascii="Book Antiqua" w:eastAsia="Book Antiqua" w:hAnsi="Book Antiqua" w:cs="Book Antiqua"/>
        </w:rPr>
        <w:t>: 340-345 [PMID: 33264052 DOI: 10.1177/0363546520976143]</w:t>
      </w:r>
    </w:p>
    <w:p w14:paraId="171FA0A9"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18 </w:t>
      </w:r>
      <w:r>
        <w:rPr>
          <w:rFonts w:ascii="Book Antiqua" w:eastAsia="Book Antiqua" w:hAnsi="Book Antiqua" w:cs="Book Antiqua"/>
          <w:b/>
          <w:bCs/>
        </w:rPr>
        <w:t>Yow BG</w:t>
      </w:r>
      <w:r>
        <w:rPr>
          <w:rFonts w:ascii="Book Antiqua" w:eastAsia="Book Antiqua" w:hAnsi="Book Antiqua" w:cs="Book Antiqua"/>
        </w:rPr>
        <w:t xml:space="preserve">, Wade SM, Bedrin MD, Rue JH, LeClere LE. The Incidence of Posterior and Combined AP Shoulder Instability Treatment with Surgical Stabilization Is Higher in an Active Military Population than in the General Population: Findings from the US Naval Academy. </w:t>
      </w:r>
      <w:r>
        <w:rPr>
          <w:rFonts w:ascii="Book Antiqua" w:eastAsia="Book Antiqua" w:hAnsi="Book Antiqua" w:cs="Book Antiqua"/>
          <w:i/>
          <w:iCs/>
        </w:rPr>
        <w:t xml:space="preserve">Clin </w:t>
      </w:r>
      <w:proofErr w:type="spellStart"/>
      <w:r>
        <w:rPr>
          <w:rFonts w:ascii="Book Antiqua" w:eastAsia="Book Antiqua" w:hAnsi="Book Antiqua" w:cs="Book Antiqua"/>
          <w:i/>
          <w:iCs/>
        </w:rPr>
        <w:t>Orthop</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Relat</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2021; </w:t>
      </w:r>
      <w:r>
        <w:rPr>
          <w:rFonts w:ascii="Book Antiqua" w:eastAsia="Book Antiqua" w:hAnsi="Book Antiqua" w:cs="Book Antiqua"/>
          <w:b/>
          <w:bCs/>
        </w:rPr>
        <w:t>479</w:t>
      </w:r>
      <w:r>
        <w:rPr>
          <w:rFonts w:ascii="Book Antiqua" w:eastAsia="Book Antiqua" w:hAnsi="Book Antiqua" w:cs="Book Antiqua"/>
        </w:rPr>
        <w:t>: 704-708 [PMID: 33094964 DOI: 10.1097/CORR.0000000000001530]</w:t>
      </w:r>
    </w:p>
    <w:p w14:paraId="33633495"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19 </w:t>
      </w:r>
      <w:proofErr w:type="spellStart"/>
      <w:r>
        <w:rPr>
          <w:rFonts w:ascii="Book Antiqua" w:eastAsia="Book Antiqua" w:hAnsi="Book Antiqua" w:cs="Book Antiqua"/>
          <w:b/>
          <w:bCs/>
        </w:rPr>
        <w:t>Gheller</w:t>
      </w:r>
      <w:proofErr w:type="spellEnd"/>
      <w:r>
        <w:rPr>
          <w:rFonts w:ascii="Book Antiqua" w:eastAsia="Book Antiqua" w:hAnsi="Book Antiqua" w:cs="Book Antiqua"/>
          <w:b/>
          <w:bCs/>
        </w:rPr>
        <w:t xml:space="preserve"> BJ</w:t>
      </w:r>
      <w:r>
        <w:rPr>
          <w:rFonts w:ascii="Book Antiqua" w:eastAsia="Book Antiqua" w:hAnsi="Book Antiqua" w:cs="Book Antiqua"/>
        </w:rPr>
        <w:t xml:space="preserve">, Riddle ES, Lem MR, Thalacker-Mercer AE. Understanding Age-Related Changes in Skeletal Muscle Metabolism: Differences Between Females and Males. </w:t>
      </w:r>
      <w:r>
        <w:rPr>
          <w:rFonts w:ascii="Book Antiqua" w:eastAsia="Book Antiqua" w:hAnsi="Book Antiqua" w:cs="Book Antiqua"/>
          <w:i/>
          <w:iCs/>
        </w:rPr>
        <w:t xml:space="preserve">Annu Rev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2016; </w:t>
      </w:r>
      <w:r>
        <w:rPr>
          <w:rFonts w:ascii="Book Antiqua" w:eastAsia="Book Antiqua" w:hAnsi="Book Antiqua" w:cs="Book Antiqua"/>
          <w:b/>
          <w:bCs/>
        </w:rPr>
        <w:t>36</w:t>
      </w:r>
      <w:r>
        <w:rPr>
          <w:rFonts w:ascii="Book Antiqua" w:eastAsia="Book Antiqua" w:hAnsi="Book Antiqua" w:cs="Book Antiqua"/>
        </w:rPr>
        <w:t>: 129-156 [PMID: 27431365 DOI: 10.1146/annurev-nutr-071715-050901]</w:t>
      </w:r>
    </w:p>
    <w:p w14:paraId="7FE51303"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20 </w:t>
      </w:r>
      <w:r>
        <w:rPr>
          <w:rFonts w:ascii="Book Antiqua" w:eastAsia="Book Antiqua" w:hAnsi="Book Antiqua" w:cs="Book Antiqua"/>
          <w:b/>
          <w:bCs/>
        </w:rPr>
        <w:t>Morrison A</w:t>
      </w:r>
      <w:r>
        <w:rPr>
          <w:rFonts w:ascii="Book Antiqua" w:eastAsia="Book Antiqua" w:hAnsi="Book Antiqua" w:cs="Book Antiqua"/>
        </w:rPr>
        <w:t xml:space="preserve">, Fan T, Sen SS, Weisenfluh L. Epidemiology of falls and osteoporotic fractures: a systematic review. </w:t>
      </w:r>
      <w:proofErr w:type="spellStart"/>
      <w:r>
        <w:rPr>
          <w:rFonts w:ascii="Book Antiqua" w:eastAsia="Book Antiqua" w:hAnsi="Book Antiqua" w:cs="Book Antiqua"/>
          <w:i/>
          <w:iCs/>
        </w:rPr>
        <w:t>Clinicoecon</w:t>
      </w:r>
      <w:proofErr w:type="spellEnd"/>
      <w:r>
        <w:rPr>
          <w:rFonts w:ascii="Book Antiqua" w:eastAsia="Book Antiqua" w:hAnsi="Book Antiqua" w:cs="Book Antiqua"/>
          <w:i/>
          <w:iCs/>
        </w:rPr>
        <w:t xml:space="preserve"> Outcomes Res</w:t>
      </w:r>
      <w:r>
        <w:rPr>
          <w:rFonts w:ascii="Book Antiqua" w:eastAsia="Book Antiqua" w:hAnsi="Book Antiqua" w:cs="Book Antiqua"/>
        </w:rPr>
        <w:t xml:space="preserve"> 2013; </w:t>
      </w:r>
      <w:r>
        <w:rPr>
          <w:rFonts w:ascii="Book Antiqua" w:eastAsia="Book Antiqua" w:hAnsi="Book Antiqua" w:cs="Book Antiqua"/>
          <w:b/>
          <w:bCs/>
        </w:rPr>
        <w:t>5</w:t>
      </w:r>
      <w:r>
        <w:rPr>
          <w:rFonts w:ascii="Book Antiqua" w:eastAsia="Book Antiqua" w:hAnsi="Book Antiqua" w:cs="Book Antiqua"/>
        </w:rPr>
        <w:t>: 9-18 [PMID: 23300349 DOI: 10.2147/CEOR.S38721]</w:t>
      </w:r>
    </w:p>
    <w:p w14:paraId="121766F5"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21 </w:t>
      </w:r>
      <w:r>
        <w:rPr>
          <w:rFonts w:ascii="Book Antiqua" w:eastAsia="Book Antiqua" w:hAnsi="Book Antiqua" w:cs="Book Antiqua"/>
          <w:b/>
          <w:bCs/>
        </w:rPr>
        <w:t>Hopewell S</w:t>
      </w:r>
      <w:r>
        <w:rPr>
          <w:rFonts w:ascii="Book Antiqua" w:eastAsia="Book Antiqua" w:hAnsi="Book Antiqua" w:cs="Book Antiqua"/>
        </w:rPr>
        <w:t xml:space="preserve">, </w:t>
      </w:r>
      <w:proofErr w:type="spellStart"/>
      <w:r>
        <w:rPr>
          <w:rFonts w:ascii="Book Antiqua" w:eastAsia="Book Antiqua" w:hAnsi="Book Antiqua" w:cs="Book Antiqua"/>
        </w:rPr>
        <w:t>Adedire</w:t>
      </w:r>
      <w:proofErr w:type="spellEnd"/>
      <w:r>
        <w:rPr>
          <w:rFonts w:ascii="Book Antiqua" w:eastAsia="Book Antiqua" w:hAnsi="Book Antiqua" w:cs="Book Antiqua"/>
        </w:rPr>
        <w:t xml:space="preserve"> O, Copsey BJ, Boniface GJ, Sherrington C, Clemson L, Close JC, Lamb SE. Multifactorial and multiple component interventions for preventing falls in older people living in the community. </w:t>
      </w:r>
      <w:r>
        <w:rPr>
          <w:rFonts w:ascii="Book Antiqua" w:eastAsia="Book Antiqua" w:hAnsi="Book Antiqua" w:cs="Book Antiqua"/>
          <w:i/>
          <w:iCs/>
        </w:rPr>
        <w:t>Cochrane Database Syst Rev</w:t>
      </w:r>
      <w:r>
        <w:rPr>
          <w:rFonts w:ascii="Book Antiqua" w:eastAsia="Book Antiqua" w:hAnsi="Book Antiqua" w:cs="Book Antiqua"/>
        </w:rPr>
        <w:t xml:space="preserve"> 2018; </w:t>
      </w:r>
      <w:r>
        <w:rPr>
          <w:rFonts w:ascii="Book Antiqua" w:eastAsia="Book Antiqua" w:hAnsi="Book Antiqua" w:cs="Book Antiqua"/>
          <w:b/>
          <w:bCs/>
        </w:rPr>
        <w:t>7</w:t>
      </w:r>
      <w:r>
        <w:rPr>
          <w:rFonts w:ascii="Book Antiqua" w:eastAsia="Book Antiqua" w:hAnsi="Book Antiqua" w:cs="Book Antiqua"/>
        </w:rPr>
        <w:t>: CD012221 [PMID: 30035305 DOI: 10.1002/14651858.CD012221.pub2]</w:t>
      </w:r>
    </w:p>
    <w:p w14:paraId="26D58B10"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22 </w:t>
      </w:r>
      <w:r>
        <w:rPr>
          <w:rFonts w:ascii="Book Antiqua" w:eastAsia="Book Antiqua" w:hAnsi="Book Antiqua" w:cs="Book Antiqua"/>
          <w:b/>
          <w:bCs/>
        </w:rPr>
        <w:t>Longo UG</w:t>
      </w:r>
      <w:r>
        <w:rPr>
          <w:rFonts w:ascii="Book Antiqua" w:eastAsia="Book Antiqua" w:hAnsi="Book Antiqua" w:cs="Book Antiqua"/>
        </w:rPr>
        <w:t xml:space="preserve">, Salvatore G, Locher J, </w:t>
      </w:r>
      <w:proofErr w:type="spellStart"/>
      <w:r>
        <w:rPr>
          <w:rFonts w:ascii="Book Antiqua" w:eastAsia="Book Antiqua" w:hAnsi="Book Antiqua" w:cs="Book Antiqua"/>
        </w:rPr>
        <w:t>Ruzzini</w:t>
      </w:r>
      <w:proofErr w:type="spellEnd"/>
      <w:r>
        <w:rPr>
          <w:rFonts w:ascii="Book Antiqua" w:eastAsia="Book Antiqua" w:hAnsi="Book Antiqua" w:cs="Book Antiqua"/>
        </w:rPr>
        <w:t xml:space="preserve"> L, Candela V, Berton A, </w:t>
      </w:r>
      <w:proofErr w:type="spellStart"/>
      <w:r>
        <w:rPr>
          <w:rFonts w:ascii="Book Antiqua" w:eastAsia="Book Antiqua" w:hAnsi="Book Antiqua" w:cs="Book Antiqua"/>
        </w:rPr>
        <w:t>Stelitano</w:t>
      </w:r>
      <w:proofErr w:type="spellEnd"/>
      <w:r>
        <w:rPr>
          <w:rFonts w:ascii="Book Antiqua" w:eastAsia="Book Antiqua" w:hAnsi="Book Antiqua" w:cs="Book Antiqua"/>
        </w:rPr>
        <w:t xml:space="preserve"> G, Schena E, Denaro V. Epidemiology of </w:t>
      </w:r>
      <w:proofErr w:type="spellStart"/>
      <w:r>
        <w:rPr>
          <w:rFonts w:ascii="Book Antiqua" w:eastAsia="Book Antiqua" w:hAnsi="Book Antiqua" w:cs="Book Antiqua"/>
        </w:rPr>
        <w:t>Paediatric</w:t>
      </w:r>
      <w:proofErr w:type="spellEnd"/>
      <w:r>
        <w:rPr>
          <w:rFonts w:ascii="Book Antiqua" w:eastAsia="Book Antiqua" w:hAnsi="Book Antiqua" w:cs="Book Antiqua"/>
        </w:rPr>
        <w:t xml:space="preserve"> Shoulder Dislocation: A Nationwide Study in Italy from 2001 to 2014. </w:t>
      </w:r>
      <w:r>
        <w:rPr>
          <w:rFonts w:ascii="Book Antiqua" w:eastAsia="Book Antiqua" w:hAnsi="Book Antiqua" w:cs="Book Antiqua"/>
          <w:i/>
          <w:iCs/>
        </w:rPr>
        <w:t>Int J Environ Res Public Health</w:t>
      </w:r>
      <w:r>
        <w:rPr>
          <w:rFonts w:ascii="Book Antiqua" w:eastAsia="Book Antiqua" w:hAnsi="Book Antiqua" w:cs="Book Antiqua"/>
        </w:rPr>
        <w:t xml:space="preserve"> 2020; </w:t>
      </w:r>
      <w:r>
        <w:rPr>
          <w:rFonts w:ascii="Book Antiqua" w:eastAsia="Book Antiqua" w:hAnsi="Book Antiqua" w:cs="Book Antiqua"/>
          <w:b/>
          <w:bCs/>
        </w:rPr>
        <w:t>17</w:t>
      </w:r>
      <w:r>
        <w:rPr>
          <w:rFonts w:ascii="Book Antiqua" w:eastAsia="Book Antiqua" w:hAnsi="Book Antiqua" w:cs="Book Antiqua"/>
        </w:rPr>
        <w:t xml:space="preserve"> [PMID: 32326066 DOI: 10.3390/ijerph17082834]</w:t>
      </w:r>
    </w:p>
    <w:p w14:paraId="6944B848"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23 </w:t>
      </w:r>
      <w:r>
        <w:rPr>
          <w:rFonts w:ascii="Book Antiqua" w:eastAsia="Book Antiqua" w:hAnsi="Book Antiqua" w:cs="Book Antiqua"/>
          <w:b/>
          <w:bCs/>
        </w:rPr>
        <w:t>Chen FS</w:t>
      </w:r>
      <w:r>
        <w:rPr>
          <w:rFonts w:ascii="Book Antiqua" w:eastAsia="Book Antiqua" w:hAnsi="Book Antiqua" w:cs="Book Antiqua"/>
        </w:rPr>
        <w:t xml:space="preserve">, Diaz VA, </w:t>
      </w:r>
      <w:proofErr w:type="spellStart"/>
      <w:r>
        <w:rPr>
          <w:rFonts w:ascii="Book Antiqua" w:eastAsia="Book Antiqua" w:hAnsi="Book Antiqua" w:cs="Book Antiqua"/>
        </w:rPr>
        <w:t>Loebenberg</w:t>
      </w:r>
      <w:proofErr w:type="spellEnd"/>
      <w:r>
        <w:rPr>
          <w:rFonts w:ascii="Book Antiqua" w:eastAsia="Book Antiqua" w:hAnsi="Book Antiqua" w:cs="Book Antiqua"/>
        </w:rPr>
        <w:t xml:space="preserve"> M, Rosen JE. Shoulder and elbow injuries in the skeletally immature athlete. </w:t>
      </w:r>
      <w:r>
        <w:rPr>
          <w:rFonts w:ascii="Book Antiqua" w:eastAsia="Book Antiqua" w:hAnsi="Book Antiqua" w:cs="Book Antiqua"/>
          <w:i/>
          <w:iCs/>
        </w:rPr>
        <w:t xml:space="preserve">J Am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Orthop</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2005; </w:t>
      </w:r>
      <w:r>
        <w:rPr>
          <w:rFonts w:ascii="Book Antiqua" w:eastAsia="Book Antiqua" w:hAnsi="Book Antiqua" w:cs="Book Antiqua"/>
          <w:b/>
          <w:bCs/>
        </w:rPr>
        <w:t>13</w:t>
      </w:r>
      <w:r>
        <w:rPr>
          <w:rFonts w:ascii="Book Antiqua" w:eastAsia="Book Antiqua" w:hAnsi="Book Antiqua" w:cs="Book Antiqua"/>
        </w:rPr>
        <w:t>: 172-185 [PMID: 15938606 DOI: 10.5435/00124635-200505000-00004]</w:t>
      </w:r>
    </w:p>
    <w:p w14:paraId="0C5E8956" w14:textId="77777777" w:rsidR="00B74371" w:rsidRDefault="00B74371">
      <w:pPr>
        <w:adjustRightInd w:val="0"/>
        <w:snapToGrid w:val="0"/>
        <w:spacing w:line="360" w:lineRule="auto"/>
        <w:jc w:val="both"/>
        <w:rPr>
          <w:rFonts w:ascii="Book Antiqua" w:hAnsi="Book Antiqua" w:cs="Book Antiqua"/>
        </w:rPr>
        <w:sectPr w:rsidR="00B74371">
          <w:pgSz w:w="12240" w:h="15840"/>
          <w:pgMar w:top="1440" w:right="1440" w:bottom="1440" w:left="1440" w:header="720" w:footer="720" w:gutter="0"/>
          <w:cols w:space="720"/>
          <w:docGrid w:linePitch="360"/>
        </w:sectPr>
      </w:pPr>
    </w:p>
    <w:p w14:paraId="21C7604A"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78C5CBA0" w14:textId="77777777" w:rsidR="00B74371"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All data used in the following manuscript are deidentified and available online through the United States Consumer Product Safety Commission.</w:t>
      </w:r>
    </w:p>
    <w:p w14:paraId="5721A3AC" w14:textId="77777777" w:rsidR="00B74371" w:rsidRDefault="00B74371">
      <w:pPr>
        <w:adjustRightInd w:val="0"/>
        <w:snapToGrid w:val="0"/>
        <w:spacing w:line="360" w:lineRule="auto"/>
        <w:jc w:val="both"/>
        <w:rPr>
          <w:rFonts w:ascii="Book Antiqua" w:eastAsia="Book Antiqua" w:hAnsi="Book Antiqua" w:cs="Book Antiqua"/>
          <w:lang w:eastAsia="zh-CN"/>
        </w:rPr>
      </w:pPr>
    </w:p>
    <w:p w14:paraId="4090E2B6" w14:textId="77777777" w:rsidR="00B74371" w:rsidRDefault="00000000">
      <w:pPr>
        <w:adjustRightInd w:val="0"/>
        <w:snapToGrid w:val="0"/>
        <w:spacing w:line="360" w:lineRule="auto"/>
        <w:jc w:val="both"/>
        <w:rPr>
          <w:rFonts w:ascii="Book Antiqua" w:hAnsi="Book Antiqua" w:cs="Book Antiqua"/>
          <w:iCs/>
          <w:color w:val="000000"/>
          <w:lang w:eastAsia="zh-CN"/>
        </w:rPr>
      </w:pPr>
      <w:bookmarkStart w:id="1" w:name="OLE_LINK4789"/>
      <w:bookmarkStart w:id="2" w:name="OLE_LINK4788"/>
      <w:r>
        <w:rPr>
          <w:rFonts w:ascii="Book Antiqua" w:hAnsi="Book Antiqua"/>
          <w:b/>
        </w:rPr>
        <w:t>Informed consent statement</w:t>
      </w:r>
      <w:r>
        <w:rPr>
          <w:rFonts w:ascii="Book Antiqua" w:hAnsi="Book Antiqua"/>
          <w:b/>
          <w:iCs/>
          <w:color w:val="000000"/>
        </w:rPr>
        <w:t>:</w:t>
      </w:r>
      <w:bookmarkEnd w:id="1"/>
      <w:bookmarkEnd w:id="2"/>
      <w:r>
        <w:rPr>
          <w:rFonts w:ascii="Book Antiqua" w:hAnsi="Book Antiqua"/>
          <w:b/>
          <w:iCs/>
          <w:color w:val="000000"/>
        </w:rPr>
        <w:t xml:space="preserve"> </w:t>
      </w:r>
      <w:r>
        <w:rPr>
          <w:rFonts w:ascii="Book Antiqua" w:hAnsi="Book Antiqua" w:cs="Book Antiqua"/>
          <w:iCs/>
          <w:color w:val="000000"/>
          <w:lang w:eastAsia="zh-CN"/>
        </w:rPr>
        <w:t>As the study used anonymous and pre-existing data, the requirement for the informed consent from patients was waived.</w:t>
      </w:r>
    </w:p>
    <w:p w14:paraId="1156492B" w14:textId="77777777" w:rsidR="00B74371" w:rsidRDefault="00B74371">
      <w:pPr>
        <w:adjustRightInd w:val="0"/>
        <w:snapToGrid w:val="0"/>
        <w:spacing w:line="360" w:lineRule="auto"/>
        <w:jc w:val="both"/>
        <w:rPr>
          <w:rStyle w:val="dxdefaultcursor"/>
          <w:rFonts w:eastAsiaTheme="minorEastAsia"/>
          <w:lang w:eastAsia="zh-CN"/>
        </w:rPr>
      </w:pPr>
    </w:p>
    <w:p w14:paraId="3641C36C"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Conflict-of-interest statement: </w:t>
      </w:r>
      <w:r>
        <w:rPr>
          <w:rFonts w:ascii="Book Antiqua" w:hAnsi="Book Antiqua" w:cs="Book Antiqua"/>
          <w:iCs/>
          <w:color w:val="000000"/>
        </w:rPr>
        <w:t>We have no financial relationships to disclose.</w:t>
      </w:r>
    </w:p>
    <w:p w14:paraId="13F2E70B" w14:textId="77777777" w:rsidR="00B74371" w:rsidRDefault="00B74371">
      <w:pPr>
        <w:adjustRightInd w:val="0"/>
        <w:snapToGrid w:val="0"/>
        <w:spacing w:line="360" w:lineRule="auto"/>
        <w:jc w:val="both"/>
        <w:rPr>
          <w:rFonts w:ascii="Book Antiqua" w:hAnsi="Book Antiqua" w:cs="Book Antiqua"/>
        </w:rPr>
      </w:pPr>
    </w:p>
    <w:p w14:paraId="68965E8B" w14:textId="77777777" w:rsidR="00B74371" w:rsidRDefault="00000000">
      <w:pPr>
        <w:adjustRightInd w:val="0"/>
        <w:snapToGrid w:val="0"/>
        <w:spacing w:line="360" w:lineRule="auto"/>
        <w:rPr>
          <w:rFonts w:ascii="Book Antiqua" w:eastAsia="Book Antiqua" w:hAnsi="Book Antiqua" w:cs="Book Antiqua"/>
          <w:b/>
          <w:bCs/>
        </w:rPr>
      </w:pPr>
      <w:r>
        <w:rPr>
          <w:rFonts w:ascii="Book Antiqua" w:eastAsia="Book Antiqua" w:hAnsi="Book Antiqua" w:cs="Book Antiqua"/>
          <w:b/>
          <w:bCs/>
        </w:rPr>
        <w:t xml:space="preserve">Data sharing statement: </w:t>
      </w:r>
      <w:r>
        <w:rPr>
          <w:rFonts w:ascii="Book Antiqua" w:hAnsi="Book Antiqua"/>
        </w:rPr>
        <w:t>No additional data are available.</w:t>
      </w:r>
    </w:p>
    <w:p w14:paraId="6BB5FA9F" w14:textId="77777777" w:rsidR="00B74371" w:rsidRDefault="00B74371">
      <w:pPr>
        <w:adjustRightInd w:val="0"/>
        <w:snapToGrid w:val="0"/>
        <w:spacing w:line="360" w:lineRule="auto"/>
        <w:jc w:val="both"/>
        <w:rPr>
          <w:rFonts w:ascii="Book Antiqua" w:eastAsia="Book Antiqua" w:hAnsi="Book Antiqua" w:cs="Book Antiqua"/>
          <w:b/>
          <w:bCs/>
        </w:rPr>
      </w:pPr>
    </w:p>
    <w:p w14:paraId="3F5C96D4"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E132099" w14:textId="77777777" w:rsidR="00B74371" w:rsidRDefault="00B74371">
      <w:pPr>
        <w:adjustRightInd w:val="0"/>
        <w:snapToGrid w:val="0"/>
        <w:spacing w:line="360" w:lineRule="auto"/>
        <w:jc w:val="both"/>
        <w:rPr>
          <w:rFonts w:ascii="Book Antiqua" w:hAnsi="Book Antiqua" w:cs="Book Antiqua"/>
        </w:rPr>
      </w:pPr>
    </w:p>
    <w:p w14:paraId="1ED688C4" w14:textId="77777777" w:rsidR="00B74371"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2749925C" w14:textId="77777777" w:rsidR="00B74371" w:rsidRDefault="00B74371">
      <w:pPr>
        <w:adjustRightInd w:val="0"/>
        <w:snapToGrid w:val="0"/>
        <w:spacing w:line="360" w:lineRule="auto"/>
        <w:jc w:val="both"/>
        <w:rPr>
          <w:rFonts w:ascii="Book Antiqua" w:eastAsia="Book Antiqua" w:hAnsi="Book Antiqua" w:cs="Book Antiqua"/>
        </w:rPr>
      </w:pPr>
    </w:p>
    <w:p w14:paraId="4C808E04"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AD50AF0" w14:textId="77777777" w:rsidR="00B74371" w:rsidRDefault="00B74371">
      <w:pPr>
        <w:adjustRightInd w:val="0"/>
        <w:snapToGrid w:val="0"/>
        <w:spacing w:line="360" w:lineRule="auto"/>
        <w:jc w:val="both"/>
        <w:rPr>
          <w:rFonts w:ascii="Book Antiqua" w:hAnsi="Book Antiqua" w:cs="Book Antiqua"/>
        </w:rPr>
      </w:pPr>
    </w:p>
    <w:p w14:paraId="5A119112"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May 19, 2023</w:t>
      </w:r>
    </w:p>
    <w:p w14:paraId="6EF7515A"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June 21, 2023</w:t>
      </w:r>
    </w:p>
    <w:p w14:paraId="20F8E687"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07B09433" w14:textId="77777777" w:rsidR="00B74371" w:rsidRDefault="00B74371">
      <w:pPr>
        <w:adjustRightInd w:val="0"/>
        <w:snapToGrid w:val="0"/>
        <w:spacing w:line="360" w:lineRule="auto"/>
        <w:jc w:val="both"/>
        <w:rPr>
          <w:rFonts w:ascii="Book Antiqua" w:hAnsi="Book Antiqua" w:cs="Book Antiqua"/>
        </w:rPr>
      </w:pPr>
    </w:p>
    <w:p w14:paraId="1C322320"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微软雅黑" w:hAnsi="Book Antiqua" w:cs="宋体"/>
        </w:rPr>
        <w:t>Orthopedics</w:t>
      </w:r>
    </w:p>
    <w:p w14:paraId="4A7A37C0"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rPr>
        <w:t>United States</w:t>
      </w:r>
    </w:p>
    <w:p w14:paraId="4DB99245"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632D52E1"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A</w:t>
      </w:r>
    </w:p>
    <w:p w14:paraId="5CD17E91"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B</w:t>
      </w:r>
    </w:p>
    <w:p w14:paraId="6BF1720A"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C</w:t>
      </w:r>
    </w:p>
    <w:p w14:paraId="28B0E305"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2501F42F" w14:textId="77777777" w:rsidR="00B7437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57017FD9" w14:textId="77777777" w:rsidR="00B74371" w:rsidRDefault="00B74371">
      <w:pPr>
        <w:adjustRightInd w:val="0"/>
        <w:snapToGrid w:val="0"/>
        <w:spacing w:line="360" w:lineRule="auto"/>
        <w:jc w:val="both"/>
        <w:rPr>
          <w:rFonts w:ascii="Book Antiqua" w:hAnsi="Book Antiqua" w:cs="Book Antiqua"/>
        </w:rPr>
      </w:pPr>
    </w:p>
    <w:p w14:paraId="6F927A53" w14:textId="77777777" w:rsidR="00B74371" w:rsidRDefault="00000000">
      <w:pPr>
        <w:adjustRightInd w:val="0"/>
        <w:snapToGrid w:val="0"/>
        <w:spacing w:line="360" w:lineRule="auto"/>
        <w:jc w:val="both"/>
        <w:rPr>
          <w:rFonts w:ascii="Book Antiqua" w:hAnsi="Book Antiqua" w:cs="Book Antiqua"/>
        </w:rPr>
        <w:sectPr w:rsidR="00B74371">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Iossifidis</w:t>
      </w:r>
      <w:proofErr w:type="spellEnd"/>
      <w:r>
        <w:rPr>
          <w:rFonts w:ascii="Book Antiqua" w:eastAsia="Book Antiqua" w:hAnsi="Book Antiqua" w:cs="Book Antiqua"/>
        </w:rPr>
        <w:t xml:space="preserve"> A, United Kingdom; Wang KJ, China</w:t>
      </w:r>
      <w:r>
        <w:rPr>
          <w:rFonts w:ascii="Book Antiqua" w:eastAsia="Book Antiqua" w:hAnsi="Book Antiqua" w:cs="Book Antiqua"/>
          <w:b/>
          <w:color w:val="000000"/>
        </w:rPr>
        <w:t xml:space="preserve"> S-Editor: </w:t>
      </w:r>
      <w:r>
        <w:rPr>
          <w:rFonts w:ascii="Book Antiqua" w:eastAsia="宋体" w:hAnsi="Book Antiqua" w:cs="Book Antiqua"/>
          <w:bCs/>
          <w:color w:val="000000"/>
          <w:lang w:eastAsia="zh-CN"/>
        </w:rPr>
        <w:t>Qu XL</w:t>
      </w:r>
      <w:r>
        <w:rPr>
          <w:rFonts w:ascii="Book Antiqua" w:eastAsia="Book Antiqua" w:hAnsi="Book Antiqua" w:cs="Book Antiqua"/>
          <w:b/>
          <w:color w:val="000000"/>
        </w:rPr>
        <w:t xml:space="preserve"> L-Editor:  P-Editor: </w:t>
      </w:r>
    </w:p>
    <w:p w14:paraId="616BC1D4" w14:textId="77777777" w:rsidR="00B74371"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DF7CFA2" w14:textId="77777777" w:rsidR="00B74371" w:rsidRDefault="00000000">
      <w:pPr>
        <w:adjustRightInd w:val="0"/>
        <w:snapToGrid w:val="0"/>
        <w:spacing w:line="360" w:lineRule="auto"/>
        <w:jc w:val="both"/>
        <w:rPr>
          <w:rFonts w:ascii="Book Antiqua" w:eastAsia="Book Antiqua" w:hAnsi="Book Antiqua" w:cs="Book Antiqua"/>
          <w:b/>
          <w:color w:val="000000"/>
        </w:rPr>
      </w:pPr>
      <w:r>
        <w:rPr>
          <w:noProof/>
        </w:rPr>
        <w:drawing>
          <wp:inline distT="0" distB="0" distL="114300" distR="114300" wp14:anchorId="524D9EBD" wp14:editId="06CFA815">
            <wp:extent cx="5937250" cy="3470275"/>
            <wp:effectExtent l="0" t="0" r="6350" b="444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5937250" cy="3470275"/>
                    </a:xfrm>
                    <a:prstGeom prst="rect">
                      <a:avLst/>
                    </a:prstGeom>
                    <a:noFill/>
                    <a:ln>
                      <a:noFill/>
                    </a:ln>
                  </pic:spPr>
                </pic:pic>
              </a:graphicData>
            </a:graphic>
          </wp:inline>
        </w:drawing>
      </w:r>
    </w:p>
    <w:p w14:paraId="26E57017" w14:textId="77777777" w:rsidR="00B74371"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Figure 1 Total weighted </w:t>
      </w:r>
      <w:r>
        <w:rPr>
          <w:rFonts w:ascii="Book Antiqua" w:eastAsia="宋体" w:hAnsi="Book Antiqua" w:cs="Book Antiqua" w:hint="eastAsia"/>
          <w:b/>
          <w:bCs/>
          <w:lang w:eastAsia="zh-CN"/>
        </w:rPr>
        <w:t>N</w:t>
      </w:r>
      <w:r>
        <w:rPr>
          <w:rFonts w:ascii="Book Antiqua" w:eastAsia="Book Antiqua" w:hAnsi="Book Antiqua" w:cs="Book Antiqua"/>
          <w:b/>
          <w:bCs/>
        </w:rPr>
        <w:t xml:space="preserve">ational </w:t>
      </w:r>
      <w:r>
        <w:rPr>
          <w:rFonts w:ascii="Book Antiqua" w:eastAsia="宋体" w:hAnsi="Book Antiqua" w:cs="Book Antiqua" w:hint="eastAsia"/>
          <w:b/>
          <w:bCs/>
          <w:lang w:eastAsia="zh-CN"/>
        </w:rPr>
        <w:t>E</w:t>
      </w:r>
      <w:r>
        <w:rPr>
          <w:rFonts w:ascii="Book Antiqua" w:eastAsia="Book Antiqua" w:hAnsi="Book Antiqua" w:cs="Book Antiqua"/>
          <w:b/>
          <w:bCs/>
        </w:rPr>
        <w:t xml:space="preserve">lectronic </w:t>
      </w:r>
      <w:r>
        <w:rPr>
          <w:rFonts w:ascii="Book Antiqua" w:eastAsia="宋体" w:hAnsi="Book Antiqua" w:cs="Book Antiqua" w:hint="eastAsia"/>
          <w:b/>
          <w:bCs/>
          <w:lang w:eastAsia="zh-CN"/>
        </w:rPr>
        <w:t>I</w:t>
      </w:r>
      <w:r>
        <w:rPr>
          <w:rFonts w:ascii="Book Antiqua" w:eastAsia="Book Antiqua" w:hAnsi="Book Antiqua" w:cs="Book Antiqua"/>
          <w:b/>
          <w:bCs/>
        </w:rPr>
        <w:t xml:space="preserve">njury </w:t>
      </w:r>
      <w:r>
        <w:rPr>
          <w:rFonts w:ascii="Book Antiqua" w:eastAsia="宋体" w:hAnsi="Book Antiqua" w:cs="Book Antiqua" w:hint="eastAsia"/>
          <w:b/>
          <w:bCs/>
          <w:lang w:eastAsia="zh-CN"/>
        </w:rPr>
        <w:t>S</w:t>
      </w:r>
      <w:r>
        <w:rPr>
          <w:rFonts w:ascii="Book Antiqua" w:eastAsia="Book Antiqua" w:hAnsi="Book Antiqua" w:cs="Book Antiqua"/>
          <w:b/>
          <w:bCs/>
        </w:rPr>
        <w:t xml:space="preserve">urveillance </w:t>
      </w:r>
      <w:r>
        <w:rPr>
          <w:rFonts w:ascii="Book Antiqua" w:eastAsia="宋体" w:hAnsi="Book Antiqua" w:cs="Book Antiqua" w:hint="eastAsia"/>
          <w:b/>
          <w:bCs/>
          <w:lang w:eastAsia="zh-CN"/>
        </w:rPr>
        <w:t>S</w:t>
      </w:r>
      <w:r>
        <w:rPr>
          <w:rFonts w:ascii="Book Antiqua" w:eastAsia="Book Antiqua" w:hAnsi="Book Antiqua" w:cs="Book Antiqua"/>
          <w:b/>
          <w:bCs/>
        </w:rPr>
        <w:t>ystem estimates per year for all United States shoulder dislocations between 2012 and 2021, by age in years and gender.</w:t>
      </w:r>
      <w:r>
        <w:rPr>
          <w:rFonts w:ascii="Book Antiqua" w:eastAsia="宋体" w:hAnsi="Book Antiqua" w:cs="Book Antiqua" w:hint="eastAsia"/>
          <w:b/>
          <w:bCs/>
          <w:lang w:eastAsia="zh-CN"/>
        </w:rPr>
        <w:t xml:space="preserve"> </w:t>
      </w:r>
      <w:r>
        <w:rPr>
          <w:rFonts w:ascii="Book Antiqua" w:eastAsia="Book Antiqua" w:hAnsi="Book Antiqua" w:cs="Book Antiqua"/>
        </w:rPr>
        <w:t>There was insufficient data to provide national estimates for ages &lt;</w:t>
      </w:r>
      <w:r>
        <w:rPr>
          <w:rFonts w:ascii="Book Antiqua" w:eastAsia="宋体" w:hAnsi="Book Antiqua" w:cs="Book Antiqua" w:hint="eastAsia"/>
          <w:lang w:eastAsia="zh-CN"/>
        </w:rPr>
        <w:t xml:space="preserve"> </w:t>
      </w:r>
      <w:r>
        <w:rPr>
          <w:rFonts w:ascii="Book Antiqua" w:eastAsia="Book Antiqua" w:hAnsi="Book Antiqua" w:cs="Book Antiqua"/>
        </w:rPr>
        <w:t>12 and &gt;</w:t>
      </w:r>
      <w:r>
        <w:rPr>
          <w:rFonts w:ascii="Book Antiqua" w:eastAsia="宋体" w:hAnsi="Book Antiqua" w:cs="Book Antiqua" w:hint="eastAsia"/>
          <w:lang w:eastAsia="zh-CN"/>
        </w:rPr>
        <w:t xml:space="preserve"> </w:t>
      </w:r>
      <w:r>
        <w:rPr>
          <w:rFonts w:ascii="Book Antiqua" w:eastAsia="Book Antiqua" w:hAnsi="Book Antiqua" w:cs="Book Antiqua"/>
        </w:rPr>
        <w:t>84 years, as well as males ages 79, 80, and 82.</w:t>
      </w:r>
    </w:p>
    <w:p w14:paraId="4B09EE1C" w14:textId="77777777" w:rsidR="00B74371" w:rsidRDefault="00B74371">
      <w:pPr>
        <w:adjustRightInd w:val="0"/>
        <w:snapToGrid w:val="0"/>
        <w:spacing w:line="360" w:lineRule="auto"/>
        <w:jc w:val="both"/>
        <w:rPr>
          <w:rFonts w:ascii="Book Antiqua" w:eastAsia="Book Antiqua" w:hAnsi="Book Antiqua" w:cs="Book Antiqua"/>
          <w:b/>
          <w:bCs/>
          <w:highlight w:val="yellow"/>
        </w:rPr>
      </w:pPr>
    </w:p>
    <w:p w14:paraId="57007426" w14:textId="77777777" w:rsidR="00B74371" w:rsidRDefault="00B74371">
      <w:pPr>
        <w:adjustRightInd w:val="0"/>
        <w:snapToGrid w:val="0"/>
        <w:spacing w:line="360" w:lineRule="auto"/>
        <w:jc w:val="both"/>
        <w:rPr>
          <w:rFonts w:ascii="Book Antiqua" w:eastAsia="Book Antiqua" w:hAnsi="Book Antiqua" w:cs="Book Antiqua"/>
          <w:b/>
          <w:bCs/>
          <w:highlight w:val="yellow"/>
        </w:rPr>
      </w:pPr>
    </w:p>
    <w:p w14:paraId="4774B6B0" w14:textId="77777777" w:rsidR="00B74371" w:rsidRDefault="00B74371">
      <w:pPr>
        <w:adjustRightInd w:val="0"/>
        <w:snapToGrid w:val="0"/>
        <w:spacing w:line="360" w:lineRule="auto"/>
        <w:jc w:val="both"/>
        <w:rPr>
          <w:rFonts w:ascii="Book Antiqua" w:eastAsia="Book Antiqua" w:hAnsi="Book Antiqua" w:cs="Book Antiqua"/>
          <w:b/>
          <w:bCs/>
          <w:highlight w:val="yellow"/>
        </w:rPr>
      </w:pPr>
    </w:p>
    <w:p w14:paraId="63915274" w14:textId="77777777" w:rsidR="00B74371" w:rsidRDefault="00B74371">
      <w:pPr>
        <w:adjustRightInd w:val="0"/>
        <w:snapToGrid w:val="0"/>
        <w:spacing w:line="360" w:lineRule="auto"/>
        <w:jc w:val="both"/>
        <w:rPr>
          <w:rFonts w:ascii="Book Antiqua" w:eastAsia="Book Antiqua" w:hAnsi="Book Antiqua" w:cs="Book Antiqua"/>
          <w:b/>
          <w:bCs/>
          <w:highlight w:val="yellow"/>
        </w:rPr>
      </w:pPr>
    </w:p>
    <w:p w14:paraId="59152825" w14:textId="77777777" w:rsidR="00B74371" w:rsidRDefault="00B74371">
      <w:pPr>
        <w:adjustRightInd w:val="0"/>
        <w:snapToGrid w:val="0"/>
        <w:spacing w:line="360" w:lineRule="auto"/>
        <w:jc w:val="both"/>
        <w:rPr>
          <w:rFonts w:ascii="Book Antiqua" w:eastAsia="Book Antiqua" w:hAnsi="Book Antiqua" w:cs="Book Antiqua"/>
          <w:b/>
          <w:bCs/>
          <w:highlight w:val="yellow"/>
        </w:rPr>
      </w:pPr>
    </w:p>
    <w:p w14:paraId="1BB204E3" w14:textId="77777777" w:rsidR="00B74371" w:rsidRDefault="00B74371">
      <w:pPr>
        <w:adjustRightInd w:val="0"/>
        <w:snapToGrid w:val="0"/>
        <w:spacing w:line="360" w:lineRule="auto"/>
        <w:jc w:val="both"/>
        <w:rPr>
          <w:rFonts w:ascii="Book Antiqua" w:eastAsia="Book Antiqua" w:hAnsi="Book Antiqua" w:cs="Book Antiqua"/>
          <w:b/>
          <w:bCs/>
          <w:highlight w:val="yellow"/>
        </w:rPr>
      </w:pPr>
    </w:p>
    <w:p w14:paraId="17722C18" w14:textId="77777777" w:rsidR="00B74371" w:rsidRDefault="00B74371">
      <w:pPr>
        <w:adjustRightInd w:val="0"/>
        <w:snapToGrid w:val="0"/>
        <w:spacing w:line="360" w:lineRule="auto"/>
        <w:jc w:val="both"/>
        <w:rPr>
          <w:rFonts w:ascii="Book Antiqua" w:eastAsia="Book Antiqua" w:hAnsi="Book Antiqua" w:cs="Book Antiqua"/>
          <w:b/>
          <w:bCs/>
          <w:highlight w:val="yellow"/>
        </w:rPr>
      </w:pPr>
    </w:p>
    <w:p w14:paraId="12124DF8" w14:textId="77777777" w:rsidR="00B74371" w:rsidRDefault="00B74371">
      <w:pPr>
        <w:adjustRightInd w:val="0"/>
        <w:snapToGrid w:val="0"/>
        <w:spacing w:line="360" w:lineRule="auto"/>
        <w:jc w:val="both"/>
        <w:rPr>
          <w:rFonts w:ascii="Book Antiqua" w:eastAsia="Book Antiqua" w:hAnsi="Book Antiqua" w:cs="Book Antiqua"/>
          <w:b/>
          <w:bCs/>
          <w:highlight w:val="yellow"/>
        </w:rPr>
      </w:pPr>
    </w:p>
    <w:p w14:paraId="6345CDE0" w14:textId="77777777" w:rsidR="00B74371" w:rsidRDefault="00B74371">
      <w:pPr>
        <w:adjustRightInd w:val="0"/>
        <w:snapToGrid w:val="0"/>
        <w:spacing w:line="360" w:lineRule="auto"/>
        <w:jc w:val="both"/>
        <w:rPr>
          <w:rFonts w:ascii="Book Antiqua" w:eastAsia="Book Antiqua" w:hAnsi="Book Antiqua" w:cs="Book Antiqua"/>
          <w:b/>
          <w:bCs/>
          <w:highlight w:val="yellow"/>
        </w:rPr>
      </w:pPr>
    </w:p>
    <w:p w14:paraId="07F7FFB7" w14:textId="77777777" w:rsidR="00B74371" w:rsidRDefault="00B74371">
      <w:pPr>
        <w:adjustRightInd w:val="0"/>
        <w:snapToGrid w:val="0"/>
        <w:spacing w:line="360" w:lineRule="auto"/>
        <w:jc w:val="both"/>
        <w:rPr>
          <w:rFonts w:ascii="Book Antiqua" w:eastAsia="Book Antiqua" w:hAnsi="Book Antiqua" w:cs="Book Antiqua"/>
          <w:b/>
          <w:bCs/>
          <w:highlight w:val="yellow"/>
        </w:rPr>
      </w:pPr>
    </w:p>
    <w:p w14:paraId="5019D430" w14:textId="77777777" w:rsidR="00B74371" w:rsidRDefault="00B74371">
      <w:pPr>
        <w:adjustRightInd w:val="0"/>
        <w:snapToGrid w:val="0"/>
        <w:spacing w:line="360" w:lineRule="auto"/>
        <w:jc w:val="both"/>
        <w:rPr>
          <w:rFonts w:ascii="Book Antiqua" w:eastAsia="Book Antiqua" w:hAnsi="Book Antiqua" w:cs="Book Antiqua"/>
          <w:b/>
          <w:bCs/>
          <w:highlight w:val="yellow"/>
        </w:rPr>
      </w:pPr>
    </w:p>
    <w:p w14:paraId="09EE24EF" w14:textId="77777777" w:rsidR="00B74371" w:rsidRDefault="00000000">
      <w:pPr>
        <w:adjustRightInd w:val="0"/>
        <w:snapToGrid w:val="0"/>
        <w:spacing w:line="360" w:lineRule="auto"/>
        <w:jc w:val="both"/>
        <w:rPr>
          <w:rFonts w:ascii="Book Antiqua" w:eastAsia="Book Antiqua" w:hAnsi="Book Antiqua" w:cs="Book Antiqua"/>
          <w:b/>
          <w:bCs/>
        </w:rPr>
      </w:pPr>
      <w:r>
        <w:rPr>
          <w:rFonts w:ascii="Book Antiqua" w:eastAsia="Book Antiqua" w:hAnsi="Book Antiqua" w:cs="Book Antiqua"/>
          <w:b/>
          <w:bCs/>
        </w:rPr>
        <w:lastRenderedPageBreak/>
        <w:t xml:space="preserve">Table 1 Total weighted </w:t>
      </w:r>
      <w:r>
        <w:rPr>
          <w:rFonts w:ascii="Book Antiqua" w:eastAsia="宋体" w:hAnsi="Book Antiqua" w:cs="Book Antiqua" w:hint="eastAsia"/>
          <w:b/>
          <w:bCs/>
          <w:lang w:eastAsia="zh-CN"/>
        </w:rPr>
        <w:t>N</w:t>
      </w:r>
      <w:r>
        <w:rPr>
          <w:rFonts w:ascii="Book Antiqua" w:eastAsia="Book Antiqua" w:hAnsi="Book Antiqua" w:cs="Book Antiqua"/>
          <w:b/>
          <w:bCs/>
        </w:rPr>
        <w:t xml:space="preserve">ational </w:t>
      </w:r>
      <w:r>
        <w:rPr>
          <w:rFonts w:ascii="Book Antiqua" w:eastAsia="宋体" w:hAnsi="Book Antiqua" w:cs="Book Antiqua" w:hint="eastAsia"/>
          <w:b/>
          <w:bCs/>
          <w:lang w:eastAsia="zh-CN"/>
        </w:rPr>
        <w:t>E</w:t>
      </w:r>
      <w:r>
        <w:rPr>
          <w:rFonts w:ascii="Book Antiqua" w:eastAsia="Book Antiqua" w:hAnsi="Book Antiqua" w:cs="Book Antiqua"/>
          <w:b/>
          <w:bCs/>
        </w:rPr>
        <w:t xml:space="preserve">lectronic </w:t>
      </w:r>
      <w:r>
        <w:rPr>
          <w:rFonts w:ascii="Book Antiqua" w:eastAsia="宋体" w:hAnsi="Book Antiqua" w:cs="Book Antiqua" w:hint="eastAsia"/>
          <w:b/>
          <w:bCs/>
          <w:lang w:eastAsia="zh-CN"/>
        </w:rPr>
        <w:t>I</w:t>
      </w:r>
      <w:r>
        <w:rPr>
          <w:rFonts w:ascii="Book Antiqua" w:eastAsia="Book Antiqua" w:hAnsi="Book Antiqua" w:cs="Book Antiqua"/>
          <w:b/>
          <w:bCs/>
        </w:rPr>
        <w:t xml:space="preserve">njury </w:t>
      </w:r>
      <w:r>
        <w:rPr>
          <w:rFonts w:ascii="Book Antiqua" w:eastAsia="宋体" w:hAnsi="Book Antiqua" w:cs="Book Antiqua" w:hint="eastAsia"/>
          <w:b/>
          <w:bCs/>
          <w:lang w:eastAsia="zh-CN"/>
        </w:rPr>
        <w:t>S</w:t>
      </w:r>
      <w:r>
        <w:rPr>
          <w:rFonts w:ascii="Book Antiqua" w:eastAsia="Book Antiqua" w:hAnsi="Book Antiqua" w:cs="Book Antiqua"/>
          <w:b/>
          <w:bCs/>
        </w:rPr>
        <w:t xml:space="preserve">urveillance </w:t>
      </w:r>
      <w:r>
        <w:rPr>
          <w:rFonts w:ascii="Book Antiqua" w:eastAsia="宋体" w:hAnsi="Book Antiqua" w:cs="Book Antiqua" w:hint="eastAsia"/>
          <w:b/>
          <w:bCs/>
          <w:lang w:eastAsia="zh-CN"/>
        </w:rPr>
        <w:t>S</w:t>
      </w:r>
      <w:r>
        <w:rPr>
          <w:rFonts w:ascii="Book Antiqua" w:eastAsia="Book Antiqua" w:hAnsi="Book Antiqua" w:cs="Book Antiqua"/>
          <w:b/>
          <w:bCs/>
        </w:rPr>
        <w:t>ystem estimates, rate per year, national incidence, and demographics, for all United States shoulder dislocations between 2012 and 2021</w:t>
      </w:r>
    </w:p>
    <w:tbl>
      <w:tblPr>
        <w:tblStyle w:val="ab"/>
        <w:tblW w:w="0" w:type="auto"/>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430"/>
        <w:gridCol w:w="2160"/>
        <w:gridCol w:w="3056"/>
      </w:tblGrid>
      <w:tr w:rsidR="00B74371" w14:paraId="33C77A4E" w14:textId="77777777">
        <w:tc>
          <w:tcPr>
            <w:tcW w:w="2430" w:type="dxa"/>
            <w:tcBorders>
              <w:bottom w:val="single" w:sz="8" w:space="0" w:color="000000" w:themeColor="text1"/>
            </w:tcBorders>
          </w:tcPr>
          <w:p w14:paraId="100BA318" w14:textId="77777777" w:rsidR="00B74371" w:rsidRDefault="00B74371">
            <w:pPr>
              <w:adjustRightInd w:val="0"/>
              <w:snapToGrid w:val="0"/>
              <w:spacing w:line="360" w:lineRule="auto"/>
              <w:jc w:val="both"/>
              <w:rPr>
                <w:rFonts w:ascii="Book Antiqua" w:hAnsi="Book Antiqua" w:cs="Book Antiqua"/>
                <w:b/>
                <w:bCs/>
              </w:rPr>
            </w:pPr>
          </w:p>
        </w:tc>
        <w:tc>
          <w:tcPr>
            <w:tcW w:w="2160" w:type="dxa"/>
            <w:tcBorders>
              <w:bottom w:val="single" w:sz="8" w:space="0" w:color="000000" w:themeColor="text1"/>
            </w:tcBorders>
          </w:tcPr>
          <w:p w14:paraId="297C8106" w14:textId="77777777" w:rsidR="00B74371"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 xml:space="preserve">National </w:t>
            </w:r>
            <w:r>
              <w:rPr>
                <w:rFonts w:ascii="Book Antiqua" w:eastAsia="宋体" w:hAnsi="Book Antiqua" w:cs="Book Antiqua" w:hint="eastAsia"/>
                <w:b/>
                <w:bCs/>
                <w:lang w:eastAsia="zh-CN"/>
              </w:rPr>
              <w:t>e</w:t>
            </w:r>
            <w:r>
              <w:rPr>
                <w:rFonts w:ascii="Book Antiqua" w:hAnsi="Book Antiqua" w:cs="Book Antiqua"/>
                <w:b/>
                <w:bCs/>
              </w:rPr>
              <w:t>stimate</w:t>
            </w:r>
          </w:p>
        </w:tc>
        <w:tc>
          <w:tcPr>
            <w:tcW w:w="3056" w:type="dxa"/>
            <w:tcBorders>
              <w:bottom w:val="single" w:sz="8" w:space="0" w:color="000000" w:themeColor="text1"/>
            </w:tcBorders>
          </w:tcPr>
          <w:p w14:paraId="286E8A97" w14:textId="77777777" w:rsidR="00B74371"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95% CI</w:t>
            </w:r>
          </w:p>
        </w:tc>
      </w:tr>
      <w:tr w:rsidR="00B74371" w14:paraId="7334B3A5" w14:textId="77777777">
        <w:tc>
          <w:tcPr>
            <w:tcW w:w="2430" w:type="dxa"/>
            <w:tcBorders>
              <w:top w:val="single" w:sz="8" w:space="0" w:color="000000" w:themeColor="text1"/>
              <w:tl2br w:val="nil"/>
              <w:tr2bl w:val="nil"/>
            </w:tcBorders>
          </w:tcPr>
          <w:p w14:paraId="06ABC5B3" w14:textId="77777777" w:rsidR="00B74371" w:rsidRDefault="00000000">
            <w:pPr>
              <w:adjustRightInd w:val="0"/>
              <w:snapToGrid w:val="0"/>
              <w:spacing w:line="360" w:lineRule="auto"/>
              <w:jc w:val="both"/>
              <w:rPr>
                <w:rFonts w:ascii="Book Antiqua" w:hAnsi="Book Antiqua" w:cs="Book Antiqua"/>
              </w:rPr>
            </w:pPr>
            <w:r>
              <w:rPr>
                <w:rFonts w:ascii="Book Antiqua" w:hAnsi="Book Antiqua" w:cs="Book Antiqua"/>
              </w:rPr>
              <w:t>Total</w:t>
            </w:r>
          </w:p>
        </w:tc>
        <w:tc>
          <w:tcPr>
            <w:tcW w:w="2160" w:type="dxa"/>
            <w:tcBorders>
              <w:top w:val="single" w:sz="8" w:space="0" w:color="000000" w:themeColor="text1"/>
              <w:tl2br w:val="nil"/>
              <w:tr2bl w:val="nil"/>
            </w:tcBorders>
          </w:tcPr>
          <w:p w14:paraId="06CC22D2" w14:textId="77777777" w:rsidR="00B74371" w:rsidRDefault="00000000">
            <w:pPr>
              <w:adjustRightInd w:val="0"/>
              <w:snapToGrid w:val="0"/>
              <w:spacing w:line="360" w:lineRule="auto"/>
              <w:jc w:val="both"/>
              <w:rPr>
                <w:rFonts w:ascii="Book Antiqua" w:hAnsi="Book Antiqua" w:cs="Book Antiqua"/>
              </w:rPr>
            </w:pPr>
            <w:r>
              <w:rPr>
                <w:rFonts w:ascii="Book Antiqua" w:hAnsi="Book Antiqua" w:cs="Book Antiqua"/>
              </w:rPr>
              <w:t>773039</w:t>
            </w:r>
          </w:p>
        </w:tc>
        <w:tc>
          <w:tcPr>
            <w:tcW w:w="3056" w:type="dxa"/>
            <w:tcBorders>
              <w:top w:val="single" w:sz="8" w:space="0" w:color="000000" w:themeColor="text1"/>
              <w:tl2br w:val="nil"/>
              <w:tr2bl w:val="nil"/>
            </w:tcBorders>
          </w:tcPr>
          <w:p w14:paraId="60608E01" w14:textId="77777777" w:rsidR="00B74371" w:rsidRDefault="00000000">
            <w:pPr>
              <w:adjustRightInd w:val="0"/>
              <w:snapToGrid w:val="0"/>
              <w:spacing w:line="360" w:lineRule="auto"/>
              <w:jc w:val="both"/>
              <w:rPr>
                <w:rFonts w:ascii="Book Antiqua" w:hAnsi="Book Antiqua" w:cs="Book Antiqua"/>
              </w:rPr>
            </w:pPr>
            <w:r>
              <w:rPr>
                <w:rFonts w:ascii="Book Antiqua" w:hAnsi="Book Antiqua" w:cs="Book Antiqua"/>
              </w:rPr>
              <w:t>640598</w:t>
            </w:r>
            <w:r>
              <w:rPr>
                <w:rFonts w:ascii="Book Antiqua" w:eastAsia="宋体" w:hAnsi="Book Antiqua" w:cs="Book Antiqua" w:hint="eastAsia"/>
                <w:lang w:eastAsia="zh-CN"/>
              </w:rPr>
              <w:t>-</w:t>
            </w:r>
            <w:r>
              <w:rPr>
                <w:rFonts w:ascii="Book Antiqua" w:hAnsi="Book Antiqua" w:cs="Book Antiqua"/>
              </w:rPr>
              <w:t>905481</w:t>
            </w:r>
          </w:p>
        </w:tc>
      </w:tr>
      <w:tr w:rsidR="00B74371" w14:paraId="3262E535" w14:textId="77777777">
        <w:tc>
          <w:tcPr>
            <w:tcW w:w="2430" w:type="dxa"/>
            <w:tcBorders>
              <w:tl2br w:val="nil"/>
              <w:tr2bl w:val="nil"/>
            </w:tcBorders>
          </w:tcPr>
          <w:p w14:paraId="47DCC7BD" w14:textId="77777777" w:rsidR="00B74371" w:rsidRDefault="00000000">
            <w:pPr>
              <w:adjustRightInd w:val="0"/>
              <w:snapToGrid w:val="0"/>
              <w:spacing w:line="360" w:lineRule="auto"/>
              <w:jc w:val="both"/>
              <w:rPr>
                <w:rFonts w:ascii="Book Antiqua" w:hAnsi="Book Antiqua" w:cs="Book Antiqua"/>
              </w:rPr>
            </w:pPr>
            <w:r>
              <w:rPr>
                <w:rFonts w:ascii="Book Antiqua" w:hAnsi="Book Antiqua" w:cs="Book Antiqua"/>
              </w:rPr>
              <w:t>Rate per year</w:t>
            </w:r>
          </w:p>
        </w:tc>
        <w:tc>
          <w:tcPr>
            <w:tcW w:w="2160" w:type="dxa"/>
            <w:tcBorders>
              <w:tl2br w:val="nil"/>
              <w:tr2bl w:val="nil"/>
            </w:tcBorders>
          </w:tcPr>
          <w:p w14:paraId="7BE76ECE" w14:textId="77777777" w:rsidR="00B74371" w:rsidRDefault="00000000">
            <w:pPr>
              <w:adjustRightInd w:val="0"/>
              <w:snapToGrid w:val="0"/>
              <w:spacing w:line="360" w:lineRule="auto"/>
              <w:jc w:val="both"/>
              <w:rPr>
                <w:rFonts w:ascii="Book Antiqua" w:hAnsi="Book Antiqua" w:cs="Book Antiqua"/>
              </w:rPr>
            </w:pPr>
            <w:r>
              <w:rPr>
                <w:rFonts w:ascii="Book Antiqua" w:hAnsi="Book Antiqua" w:cs="Book Antiqua"/>
              </w:rPr>
              <w:t>77304</w:t>
            </w:r>
          </w:p>
        </w:tc>
        <w:tc>
          <w:tcPr>
            <w:tcW w:w="3056" w:type="dxa"/>
            <w:tcBorders>
              <w:tl2br w:val="nil"/>
              <w:tr2bl w:val="nil"/>
            </w:tcBorders>
          </w:tcPr>
          <w:p w14:paraId="7892CA2C" w14:textId="77777777" w:rsidR="00B74371" w:rsidRDefault="00000000">
            <w:pPr>
              <w:adjustRightInd w:val="0"/>
              <w:snapToGrid w:val="0"/>
              <w:spacing w:line="360" w:lineRule="auto"/>
              <w:jc w:val="both"/>
              <w:rPr>
                <w:rFonts w:ascii="Book Antiqua" w:hAnsi="Book Antiqua" w:cs="Book Antiqua"/>
              </w:rPr>
            </w:pPr>
            <w:r>
              <w:rPr>
                <w:rFonts w:ascii="Book Antiqua" w:hAnsi="Book Antiqua" w:cs="Book Antiqua"/>
              </w:rPr>
              <w:t>64060</w:t>
            </w:r>
            <w:r>
              <w:rPr>
                <w:rFonts w:ascii="Book Antiqua" w:eastAsia="宋体" w:hAnsi="Book Antiqua" w:cs="Book Antiqua" w:hint="eastAsia"/>
                <w:lang w:eastAsia="zh-CN"/>
              </w:rPr>
              <w:t>-</w:t>
            </w:r>
            <w:r>
              <w:rPr>
                <w:rFonts w:ascii="Book Antiqua" w:hAnsi="Book Antiqua" w:cs="Book Antiqua"/>
              </w:rPr>
              <w:t>90548</w:t>
            </w:r>
          </w:p>
        </w:tc>
      </w:tr>
      <w:tr w:rsidR="00B74371" w14:paraId="372CA0D8" w14:textId="77777777">
        <w:tc>
          <w:tcPr>
            <w:tcW w:w="2430" w:type="dxa"/>
            <w:tcBorders>
              <w:tl2br w:val="nil"/>
              <w:tr2bl w:val="nil"/>
            </w:tcBorders>
          </w:tcPr>
          <w:p w14:paraId="16FFF966" w14:textId="77777777" w:rsidR="00B74371" w:rsidRDefault="00000000">
            <w:pPr>
              <w:adjustRightInd w:val="0"/>
              <w:snapToGrid w:val="0"/>
              <w:spacing w:line="360" w:lineRule="auto"/>
              <w:jc w:val="both"/>
              <w:rPr>
                <w:rFonts w:ascii="Book Antiqua" w:hAnsi="Book Antiqua" w:cs="Book Antiqua"/>
              </w:rPr>
            </w:pPr>
            <w:r>
              <w:rPr>
                <w:rFonts w:ascii="Book Antiqua" w:hAnsi="Book Antiqua" w:cs="Book Antiqua"/>
              </w:rPr>
              <w:t>Incidence per 100000</w:t>
            </w:r>
          </w:p>
        </w:tc>
        <w:tc>
          <w:tcPr>
            <w:tcW w:w="2160" w:type="dxa"/>
            <w:tcBorders>
              <w:tl2br w:val="nil"/>
              <w:tr2bl w:val="nil"/>
            </w:tcBorders>
          </w:tcPr>
          <w:p w14:paraId="750F7B0B" w14:textId="77777777" w:rsidR="00B74371" w:rsidRDefault="00000000">
            <w:pPr>
              <w:adjustRightInd w:val="0"/>
              <w:snapToGrid w:val="0"/>
              <w:spacing w:line="360" w:lineRule="auto"/>
              <w:jc w:val="both"/>
              <w:rPr>
                <w:rFonts w:ascii="Book Antiqua" w:hAnsi="Book Antiqua" w:cs="Book Antiqua"/>
              </w:rPr>
            </w:pPr>
            <w:r>
              <w:rPr>
                <w:rFonts w:ascii="Book Antiqua" w:hAnsi="Book Antiqua" w:cs="Book Antiqua"/>
              </w:rPr>
              <w:t>23.92</w:t>
            </w:r>
          </w:p>
        </w:tc>
        <w:tc>
          <w:tcPr>
            <w:tcW w:w="3056" w:type="dxa"/>
            <w:tcBorders>
              <w:tl2br w:val="nil"/>
              <w:tr2bl w:val="nil"/>
            </w:tcBorders>
          </w:tcPr>
          <w:p w14:paraId="6DF04FA7" w14:textId="77777777" w:rsidR="00B74371" w:rsidRDefault="00000000">
            <w:pPr>
              <w:adjustRightInd w:val="0"/>
              <w:snapToGrid w:val="0"/>
              <w:spacing w:line="360" w:lineRule="auto"/>
              <w:jc w:val="both"/>
              <w:rPr>
                <w:rFonts w:ascii="Book Antiqua" w:hAnsi="Book Antiqua" w:cs="Book Antiqua"/>
              </w:rPr>
            </w:pPr>
            <w:r>
              <w:rPr>
                <w:rFonts w:ascii="Book Antiqua" w:hAnsi="Book Antiqua" w:cs="Book Antiqua"/>
              </w:rPr>
              <w:t>19.86</w:t>
            </w:r>
            <w:r>
              <w:rPr>
                <w:rFonts w:ascii="Book Antiqua" w:eastAsia="宋体" w:hAnsi="Book Antiqua" w:cs="Book Antiqua" w:hint="eastAsia"/>
                <w:lang w:eastAsia="zh-CN"/>
              </w:rPr>
              <w:t>-</w:t>
            </w:r>
            <w:r>
              <w:rPr>
                <w:rFonts w:ascii="Book Antiqua" w:hAnsi="Book Antiqua" w:cs="Book Antiqua"/>
              </w:rPr>
              <w:t>28.07</w:t>
            </w:r>
          </w:p>
        </w:tc>
      </w:tr>
      <w:tr w:rsidR="00B74371" w14:paraId="1B7419B8" w14:textId="77777777">
        <w:tc>
          <w:tcPr>
            <w:tcW w:w="2430" w:type="dxa"/>
            <w:tcBorders>
              <w:tl2br w:val="nil"/>
              <w:tr2bl w:val="nil"/>
            </w:tcBorders>
          </w:tcPr>
          <w:p w14:paraId="46235CF4" w14:textId="77777777" w:rsidR="00B74371" w:rsidRDefault="00B74371">
            <w:pPr>
              <w:adjustRightInd w:val="0"/>
              <w:snapToGrid w:val="0"/>
              <w:spacing w:line="360" w:lineRule="auto"/>
              <w:jc w:val="both"/>
              <w:rPr>
                <w:rFonts w:ascii="Book Antiqua" w:hAnsi="Book Antiqua" w:cs="Book Antiqua"/>
              </w:rPr>
            </w:pPr>
          </w:p>
        </w:tc>
        <w:tc>
          <w:tcPr>
            <w:tcW w:w="2160" w:type="dxa"/>
            <w:tcBorders>
              <w:tl2br w:val="nil"/>
              <w:tr2bl w:val="nil"/>
            </w:tcBorders>
          </w:tcPr>
          <w:p w14:paraId="55B1D85A" w14:textId="77777777" w:rsidR="00B74371" w:rsidRDefault="00B74371">
            <w:pPr>
              <w:adjustRightInd w:val="0"/>
              <w:snapToGrid w:val="0"/>
              <w:spacing w:line="360" w:lineRule="auto"/>
              <w:jc w:val="both"/>
              <w:rPr>
                <w:rFonts w:ascii="Book Antiqua" w:hAnsi="Book Antiqua" w:cs="Book Antiqua"/>
              </w:rPr>
            </w:pPr>
          </w:p>
        </w:tc>
        <w:tc>
          <w:tcPr>
            <w:tcW w:w="3056" w:type="dxa"/>
            <w:tcBorders>
              <w:tl2br w:val="nil"/>
              <w:tr2bl w:val="nil"/>
            </w:tcBorders>
          </w:tcPr>
          <w:p w14:paraId="22C5DB20" w14:textId="77777777" w:rsidR="00B74371" w:rsidRDefault="00B74371">
            <w:pPr>
              <w:adjustRightInd w:val="0"/>
              <w:snapToGrid w:val="0"/>
              <w:spacing w:line="360" w:lineRule="auto"/>
              <w:jc w:val="both"/>
              <w:rPr>
                <w:rFonts w:ascii="Book Antiqua" w:hAnsi="Book Antiqua" w:cs="Book Antiqua"/>
              </w:rPr>
            </w:pPr>
          </w:p>
        </w:tc>
      </w:tr>
      <w:tr w:rsidR="00B74371" w14:paraId="7F62AE1D" w14:textId="77777777">
        <w:tc>
          <w:tcPr>
            <w:tcW w:w="2430" w:type="dxa"/>
            <w:tcBorders>
              <w:tl2br w:val="nil"/>
              <w:tr2bl w:val="nil"/>
            </w:tcBorders>
          </w:tcPr>
          <w:p w14:paraId="500B5912" w14:textId="77777777" w:rsidR="00B74371" w:rsidRDefault="00B74371">
            <w:pPr>
              <w:adjustRightInd w:val="0"/>
              <w:snapToGrid w:val="0"/>
              <w:spacing w:line="360" w:lineRule="auto"/>
              <w:jc w:val="both"/>
              <w:rPr>
                <w:rFonts w:ascii="Book Antiqua" w:hAnsi="Book Antiqua" w:cs="Book Antiqua"/>
              </w:rPr>
            </w:pPr>
          </w:p>
        </w:tc>
        <w:tc>
          <w:tcPr>
            <w:tcW w:w="2160" w:type="dxa"/>
            <w:tcBorders>
              <w:tl2br w:val="nil"/>
              <w:tr2bl w:val="nil"/>
            </w:tcBorders>
          </w:tcPr>
          <w:p w14:paraId="5E64EE57" w14:textId="77777777" w:rsidR="00B74371" w:rsidRDefault="00000000">
            <w:pPr>
              <w:adjustRightInd w:val="0"/>
              <w:snapToGrid w:val="0"/>
              <w:spacing w:line="360" w:lineRule="auto"/>
              <w:jc w:val="both"/>
              <w:rPr>
                <w:rFonts w:ascii="Book Antiqua" w:hAnsi="Book Antiqua" w:cs="Book Antiqua"/>
              </w:rPr>
            </w:pPr>
            <w:r>
              <w:rPr>
                <w:rFonts w:ascii="Book Antiqua" w:hAnsi="Book Antiqua" w:cs="Book Antiqua"/>
              </w:rPr>
              <w:t>Mean</w:t>
            </w:r>
          </w:p>
        </w:tc>
        <w:tc>
          <w:tcPr>
            <w:tcW w:w="3056" w:type="dxa"/>
            <w:tcBorders>
              <w:tl2br w:val="nil"/>
              <w:tr2bl w:val="nil"/>
            </w:tcBorders>
          </w:tcPr>
          <w:p w14:paraId="61186189" w14:textId="77777777" w:rsidR="00B74371" w:rsidRDefault="00000000">
            <w:pPr>
              <w:adjustRightInd w:val="0"/>
              <w:snapToGrid w:val="0"/>
              <w:spacing w:line="360" w:lineRule="auto"/>
              <w:jc w:val="both"/>
              <w:rPr>
                <w:rFonts w:ascii="Book Antiqua" w:hAnsi="Book Antiqua" w:cs="Book Antiqua"/>
              </w:rPr>
            </w:pPr>
            <w:r>
              <w:rPr>
                <w:rFonts w:ascii="Book Antiqua" w:hAnsi="Book Antiqua" w:cs="Book Antiqua"/>
              </w:rPr>
              <w:t>St. Deviation</w:t>
            </w:r>
          </w:p>
        </w:tc>
      </w:tr>
      <w:tr w:rsidR="00B74371" w14:paraId="597D1F54" w14:textId="77777777">
        <w:tc>
          <w:tcPr>
            <w:tcW w:w="2430" w:type="dxa"/>
            <w:tcBorders>
              <w:tl2br w:val="nil"/>
              <w:tr2bl w:val="nil"/>
            </w:tcBorders>
          </w:tcPr>
          <w:p w14:paraId="07BE9D94" w14:textId="77777777" w:rsidR="00B74371" w:rsidRDefault="00000000">
            <w:pPr>
              <w:adjustRightInd w:val="0"/>
              <w:snapToGrid w:val="0"/>
              <w:spacing w:line="360" w:lineRule="auto"/>
              <w:jc w:val="both"/>
              <w:rPr>
                <w:rFonts w:ascii="Book Antiqua" w:hAnsi="Book Antiqua" w:cs="Book Antiqua"/>
              </w:rPr>
            </w:pPr>
            <w:r>
              <w:rPr>
                <w:rFonts w:ascii="Book Antiqua" w:hAnsi="Book Antiqua" w:cs="Book Antiqua"/>
              </w:rPr>
              <w:t>Age</w:t>
            </w:r>
          </w:p>
        </w:tc>
        <w:tc>
          <w:tcPr>
            <w:tcW w:w="2160" w:type="dxa"/>
            <w:tcBorders>
              <w:tl2br w:val="nil"/>
              <w:tr2bl w:val="nil"/>
            </w:tcBorders>
          </w:tcPr>
          <w:p w14:paraId="36AFE0CD" w14:textId="77777777" w:rsidR="00B74371" w:rsidRDefault="00000000">
            <w:pPr>
              <w:adjustRightInd w:val="0"/>
              <w:snapToGrid w:val="0"/>
              <w:spacing w:line="360" w:lineRule="auto"/>
              <w:jc w:val="both"/>
              <w:rPr>
                <w:rFonts w:ascii="Book Antiqua" w:hAnsi="Book Antiqua" w:cs="Book Antiqua"/>
              </w:rPr>
            </w:pPr>
            <w:r>
              <w:rPr>
                <w:rFonts w:ascii="Book Antiqua" w:hAnsi="Book Antiqua" w:cs="Book Antiqua"/>
              </w:rPr>
              <w:t>37.1</w:t>
            </w:r>
          </w:p>
        </w:tc>
        <w:tc>
          <w:tcPr>
            <w:tcW w:w="3056" w:type="dxa"/>
            <w:tcBorders>
              <w:tl2br w:val="nil"/>
              <w:tr2bl w:val="nil"/>
            </w:tcBorders>
          </w:tcPr>
          <w:p w14:paraId="144FEE7E" w14:textId="77777777" w:rsidR="00B74371" w:rsidRDefault="00000000">
            <w:pPr>
              <w:adjustRightInd w:val="0"/>
              <w:snapToGrid w:val="0"/>
              <w:spacing w:line="360" w:lineRule="auto"/>
              <w:jc w:val="both"/>
              <w:rPr>
                <w:rFonts w:ascii="Book Antiqua" w:hAnsi="Book Antiqua" w:cs="Book Antiqua"/>
              </w:rPr>
            </w:pPr>
            <w:r>
              <w:rPr>
                <w:rFonts w:ascii="Book Antiqua" w:hAnsi="Book Antiqua" w:cs="Book Antiqua"/>
              </w:rPr>
              <w:t>22.0</w:t>
            </w:r>
          </w:p>
        </w:tc>
      </w:tr>
      <w:tr w:rsidR="00B74371" w14:paraId="7752B4D6" w14:textId="77777777">
        <w:tc>
          <w:tcPr>
            <w:tcW w:w="2430" w:type="dxa"/>
            <w:tcBorders>
              <w:tl2br w:val="nil"/>
              <w:tr2bl w:val="nil"/>
            </w:tcBorders>
          </w:tcPr>
          <w:p w14:paraId="3027C544" w14:textId="77777777" w:rsidR="00B74371" w:rsidRDefault="00B74371">
            <w:pPr>
              <w:adjustRightInd w:val="0"/>
              <w:snapToGrid w:val="0"/>
              <w:spacing w:line="360" w:lineRule="auto"/>
              <w:jc w:val="both"/>
              <w:rPr>
                <w:rFonts w:ascii="Book Antiqua" w:hAnsi="Book Antiqua" w:cs="Book Antiqua"/>
              </w:rPr>
            </w:pPr>
          </w:p>
        </w:tc>
        <w:tc>
          <w:tcPr>
            <w:tcW w:w="2160" w:type="dxa"/>
            <w:tcBorders>
              <w:tl2br w:val="nil"/>
              <w:tr2bl w:val="nil"/>
            </w:tcBorders>
          </w:tcPr>
          <w:p w14:paraId="00C77CD3" w14:textId="77777777" w:rsidR="00B74371" w:rsidRDefault="00B74371">
            <w:pPr>
              <w:adjustRightInd w:val="0"/>
              <w:snapToGrid w:val="0"/>
              <w:spacing w:line="360" w:lineRule="auto"/>
              <w:jc w:val="both"/>
              <w:rPr>
                <w:rFonts w:ascii="Book Antiqua" w:hAnsi="Book Antiqua" w:cs="Book Antiqua"/>
              </w:rPr>
            </w:pPr>
          </w:p>
        </w:tc>
        <w:tc>
          <w:tcPr>
            <w:tcW w:w="3056" w:type="dxa"/>
            <w:tcBorders>
              <w:tl2br w:val="nil"/>
              <w:tr2bl w:val="nil"/>
            </w:tcBorders>
          </w:tcPr>
          <w:p w14:paraId="000C6A32" w14:textId="77777777" w:rsidR="00B74371" w:rsidRDefault="00B74371">
            <w:pPr>
              <w:adjustRightInd w:val="0"/>
              <w:snapToGrid w:val="0"/>
              <w:spacing w:line="360" w:lineRule="auto"/>
              <w:jc w:val="both"/>
              <w:rPr>
                <w:rFonts w:ascii="Book Antiqua" w:hAnsi="Book Antiqua" w:cs="Book Antiqua"/>
              </w:rPr>
            </w:pPr>
          </w:p>
        </w:tc>
      </w:tr>
      <w:tr w:rsidR="00B74371" w14:paraId="129BB7F6" w14:textId="77777777">
        <w:trPr>
          <w:trHeight w:val="300"/>
        </w:trPr>
        <w:tc>
          <w:tcPr>
            <w:tcW w:w="2430" w:type="dxa"/>
            <w:tcBorders>
              <w:tl2br w:val="nil"/>
              <w:tr2bl w:val="nil"/>
            </w:tcBorders>
            <w:noWrap/>
          </w:tcPr>
          <w:p w14:paraId="3AF075AE" w14:textId="77777777" w:rsidR="00B74371" w:rsidRDefault="00000000">
            <w:pPr>
              <w:adjustRightInd w:val="0"/>
              <w:snapToGrid w:val="0"/>
              <w:spacing w:line="360" w:lineRule="auto"/>
              <w:jc w:val="both"/>
              <w:rPr>
                <w:rFonts w:ascii="Book Antiqua" w:hAnsi="Book Antiqua" w:cs="Book Antiqua"/>
              </w:rPr>
            </w:pPr>
            <w:r>
              <w:rPr>
                <w:rFonts w:ascii="Book Antiqua" w:hAnsi="Book Antiqua" w:cs="Book Antiqua"/>
              </w:rPr>
              <w:t>Gender</w:t>
            </w:r>
          </w:p>
        </w:tc>
        <w:tc>
          <w:tcPr>
            <w:tcW w:w="2160" w:type="dxa"/>
            <w:tcBorders>
              <w:tl2br w:val="nil"/>
              <w:tr2bl w:val="nil"/>
            </w:tcBorders>
            <w:noWrap/>
          </w:tcPr>
          <w:p w14:paraId="35DF723F"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National </w:t>
            </w:r>
            <w:r>
              <w:rPr>
                <w:rFonts w:ascii="Book Antiqua" w:eastAsia="宋体" w:hAnsi="Book Antiqua" w:cs="Book Antiqua" w:hint="eastAsia"/>
                <w:color w:val="000000"/>
                <w:lang w:eastAsia="zh-CN"/>
              </w:rPr>
              <w:t>e</w:t>
            </w:r>
            <w:r>
              <w:rPr>
                <w:rFonts w:ascii="Book Antiqua" w:hAnsi="Book Antiqua" w:cs="Book Antiqua"/>
                <w:color w:val="000000"/>
              </w:rPr>
              <w:t>stimate</w:t>
            </w:r>
          </w:p>
        </w:tc>
        <w:tc>
          <w:tcPr>
            <w:tcW w:w="3056" w:type="dxa"/>
            <w:tcBorders>
              <w:tl2br w:val="nil"/>
              <w:tr2bl w:val="nil"/>
            </w:tcBorders>
            <w:noWrap/>
          </w:tcPr>
          <w:p w14:paraId="582EB327"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Percent</w:t>
            </w:r>
          </w:p>
        </w:tc>
      </w:tr>
      <w:tr w:rsidR="00B74371" w14:paraId="6D5D401C" w14:textId="77777777">
        <w:trPr>
          <w:trHeight w:val="300"/>
        </w:trPr>
        <w:tc>
          <w:tcPr>
            <w:tcW w:w="2430" w:type="dxa"/>
            <w:tcBorders>
              <w:tl2br w:val="nil"/>
              <w:tr2bl w:val="nil"/>
            </w:tcBorders>
            <w:noWrap/>
          </w:tcPr>
          <w:p w14:paraId="7AED1535"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Male</w:t>
            </w:r>
          </w:p>
        </w:tc>
        <w:tc>
          <w:tcPr>
            <w:tcW w:w="2160" w:type="dxa"/>
            <w:tcBorders>
              <w:tl2br w:val="nil"/>
              <w:tr2bl w:val="nil"/>
            </w:tcBorders>
            <w:noWrap/>
          </w:tcPr>
          <w:p w14:paraId="74537EF9"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537189</w:t>
            </w:r>
          </w:p>
        </w:tc>
        <w:tc>
          <w:tcPr>
            <w:tcW w:w="3056" w:type="dxa"/>
            <w:tcBorders>
              <w:tl2br w:val="nil"/>
              <w:tr2bl w:val="nil"/>
            </w:tcBorders>
            <w:noWrap/>
          </w:tcPr>
          <w:p w14:paraId="423B05E0"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69.5%</w:t>
            </w:r>
          </w:p>
        </w:tc>
      </w:tr>
      <w:tr w:rsidR="00B74371" w14:paraId="6C452BB7" w14:textId="77777777">
        <w:trPr>
          <w:trHeight w:val="300"/>
        </w:trPr>
        <w:tc>
          <w:tcPr>
            <w:tcW w:w="2430" w:type="dxa"/>
            <w:tcBorders>
              <w:tl2br w:val="nil"/>
              <w:tr2bl w:val="nil"/>
            </w:tcBorders>
            <w:noWrap/>
          </w:tcPr>
          <w:p w14:paraId="2D7154EE"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Female</w:t>
            </w:r>
          </w:p>
        </w:tc>
        <w:tc>
          <w:tcPr>
            <w:tcW w:w="2160" w:type="dxa"/>
            <w:tcBorders>
              <w:tl2br w:val="nil"/>
              <w:tr2bl w:val="nil"/>
            </w:tcBorders>
            <w:noWrap/>
          </w:tcPr>
          <w:p w14:paraId="6FD3F185"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235834</w:t>
            </w:r>
          </w:p>
        </w:tc>
        <w:tc>
          <w:tcPr>
            <w:tcW w:w="3056" w:type="dxa"/>
            <w:tcBorders>
              <w:tl2br w:val="nil"/>
              <w:tr2bl w:val="nil"/>
            </w:tcBorders>
            <w:noWrap/>
          </w:tcPr>
          <w:p w14:paraId="30E56AF6"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30.5%</w:t>
            </w:r>
          </w:p>
        </w:tc>
      </w:tr>
    </w:tbl>
    <w:p w14:paraId="34AB0F35" w14:textId="77777777" w:rsidR="00B74371"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CI: C</w:t>
      </w:r>
      <w:r>
        <w:rPr>
          <w:rFonts w:ascii="Book Antiqua" w:eastAsia="Book Antiqua" w:hAnsi="Book Antiqua" w:cs="Book Antiqua"/>
        </w:rPr>
        <w:t>onfidence intervals</w:t>
      </w:r>
      <w:r>
        <w:rPr>
          <w:rFonts w:ascii="Book Antiqua" w:eastAsia="宋体" w:hAnsi="Book Antiqua" w:cs="Book Antiqua" w:hint="eastAsia"/>
          <w:lang w:eastAsia="zh-CN"/>
        </w:rPr>
        <w:t>.</w:t>
      </w:r>
    </w:p>
    <w:p w14:paraId="21732452" w14:textId="77777777" w:rsidR="00B74371" w:rsidRDefault="00B74371">
      <w:pPr>
        <w:adjustRightInd w:val="0"/>
        <w:snapToGrid w:val="0"/>
        <w:spacing w:line="360" w:lineRule="auto"/>
        <w:jc w:val="both"/>
        <w:rPr>
          <w:rFonts w:ascii="Book Antiqua" w:eastAsia="Book Antiqua" w:hAnsi="Book Antiqua" w:cs="Book Antiqua"/>
        </w:rPr>
      </w:pPr>
    </w:p>
    <w:p w14:paraId="59451CE1" w14:textId="77777777" w:rsidR="00B74371" w:rsidRDefault="00B74371">
      <w:pPr>
        <w:adjustRightInd w:val="0"/>
        <w:snapToGrid w:val="0"/>
        <w:spacing w:line="360" w:lineRule="auto"/>
        <w:jc w:val="both"/>
        <w:rPr>
          <w:rFonts w:ascii="Book Antiqua" w:eastAsia="Book Antiqua" w:hAnsi="Book Antiqua" w:cs="Book Antiqua"/>
        </w:rPr>
      </w:pPr>
    </w:p>
    <w:p w14:paraId="4B71BB54" w14:textId="77777777" w:rsidR="00B74371" w:rsidRDefault="00B74371">
      <w:pPr>
        <w:adjustRightInd w:val="0"/>
        <w:snapToGrid w:val="0"/>
        <w:spacing w:line="360" w:lineRule="auto"/>
        <w:jc w:val="both"/>
        <w:rPr>
          <w:rFonts w:ascii="Book Antiqua" w:eastAsia="Book Antiqua" w:hAnsi="Book Antiqua" w:cs="Book Antiqua"/>
        </w:rPr>
      </w:pPr>
    </w:p>
    <w:p w14:paraId="652C6C51" w14:textId="77777777" w:rsidR="00B74371" w:rsidRDefault="00B74371">
      <w:pPr>
        <w:adjustRightInd w:val="0"/>
        <w:snapToGrid w:val="0"/>
        <w:spacing w:line="360" w:lineRule="auto"/>
        <w:jc w:val="both"/>
        <w:rPr>
          <w:rFonts w:ascii="Book Antiqua" w:eastAsia="Book Antiqua" w:hAnsi="Book Antiqua" w:cs="Book Antiqua"/>
        </w:rPr>
      </w:pPr>
    </w:p>
    <w:p w14:paraId="7444415B" w14:textId="77777777" w:rsidR="00B74371" w:rsidRDefault="00B74371">
      <w:pPr>
        <w:adjustRightInd w:val="0"/>
        <w:snapToGrid w:val="0"/>
        <w:spacing w:line="360" w:lineRule="auto"/>
        <w:jc w:val="both"/>
        <w:rPr>
          <w:rFonts w:ascii="Book Antiqua" w:eastAsia="Book Antiqua" w:hAnsi="Book Antiqua" w:cs="Book Antiqua"/>
        </w:rPr>
      </w:pPr>
    </w:p>
    <w:p w14:paraId="798C2968" w14:textId="77777777" w:rsidR="00B74371" w:rsidRDefault="00B74371">
      <w:pPr>
        <w:adjustRightInd w:val="0"/>
        <w:snapToGrid w:val="0"/>
        <w:spacing w:line="360" w:lineRule="auto"/>
        <w:jc w:val="both"/>
        <w:rPr>
          <w:rFonts w:ascii="Book Antiqua" w:eastAsia="Book Antiqua" w:hAnsi="Book Antiqua" w:cs="Book Antiqua"/>
        </w:rPr>
      </w:pPr>
    </w:p>
    <w:p w14:paraId="111D639C" w14:textId="77777777" w:rsidR="00B74371" w:rsidRDefault="00B74371">
      <w:pPr>
        <w:adjustRightInd w:val="0"/>
        <w:snapToGrid w:val="0"/>
        <w:spacing w:line="360" w:lineRule="auto"/>
        <w:jc w:val="both"/>
        <w:rPr>
          <w:rFonts w:ascii="Book Antiqua" w:eastAsia="Book Antiqua" w:hAnsi="Book Antiqua" w:cs="Book Antiqua"/>
        </w:rPr>
      </w:pPr>
    </w:p>
    <w:p w14:paraId="2F830FA5" w14:textId="77777777" w:rsidR="00B74371" w:rsidRDefault="00B74371">
      <w:pPr>
        <w:adjustRightInd w:val="0"/>
        <w:snapToGrid w:val="0"/>
        <w:spacing w:line="360" w:lineRule="auto"/>
        <w:jc w:val="both"/>
        <w:rPr>
          <w:rFonts w:ascii="Book Antiqua" w:eastAsia="Book Antiqua" w:hAnsi="Book Antiqua" w:cs="Book Antiqua"/>
        </w:rPr>
      </w:pPr>
    </w:p>
    <w:p w14:paraId="51FBFAB7" w14:textId="77777777" w:rsidR="00B74371" w:rsidRDefault="00B74371">
      <w:pPr>
        <w:adjustRightInd w:val="0"/>
        <w:snapToGrid w:val="0"/>
        <w:spacing w:line="360" w:lineRule="auto"/>
        <w:jc w:val="both"/>
        <w:rPr>
          <w:rFonts w:ascii="Book Antiqua" w:eastAsia="Book Antiqua" w:hAnsi="Book Antiqua" w:cs="Book Antiqua"/>
        </w:rPr>
      </w:pPr>
    </w:p>
    <w:p w14:paraId="4ACE2D26" w14:textId="77777777" w:rsidR="00B74371" w:rsidRDefault="00B74371">
      <w:pPr>
        <w:adjustRightInd w:val="0"/>
        <w:snapToGrid w:val="0"/>
        <w:spacing w:line="360" w:lineRule="auto"/>
        <w:jc w:val="both"/>
        <w:rPr>
          <w:rFonts w:ascii="Book Antiqua" w:eastAsia="Book Antiqua" w:hAnsi="Book Antiqua" w:cs="Book Antiqua"/>
        </w:rPr>
      </w:pPr>
    </w:p>
    <w:p w14:paraId="62A6EF82" w14:textId="77777777" w:rsidR="00B74371" w:rsidRDefault="00B74371">
      <w:pPr>
        <w:adjustRightInd w:val="0"/>
        <w:snapToGrid w:val="0"/>
        <w:spacing w:line="360" w:lineRule="auto"/>
        <w:jc w:val="both"/>
        <w:rPr>
          <w:rFonts w:ascii="Book Antiqua" w:eastAsia="Book Antiqua" w:hAnsi="Book Antiqua" w:cs="Book Antiqua"/>
        </w:rPr>
      </w:pPr>
    </w:p>
    <w:p w14:paraId="393F2CDD" w14:textId="77777777" w:rsidR="00B74371" w:rsidRDefault="00B74371">
      <w:pPr>
        <w:adjustRightInd w:val="0"/>
        <w:snapToGrid w:val="0"/>
        <w:spacing w:line="360" w:lineRule="auto"/>
        <w:jc w:val="both"/>
        <w:rPr>
          <w:rFonts w:ascii="Book Antiqua" w:eastAsia="Book Antiqua" w:hAnsi="Book Antiqua" w:cs="Book Antiqua"/>
        </w:rPr>
      </w:pPr>
    </w:p>
    <w:p w14:paraId="47A8DD92" w14:textId="77777777" w:rsidR="00B74371" w:rsidRDefault="00B74371">
      <w:pPr>
        <w:adjustRightInd w:val="0"/>
        <w:snapToGrid w:val="0"/>
        <w:spacing w:line="360" w:lineRule="auto"/>
        <w:jc w:val="both"/>
        <w:rPr>
          <w:rFonts w:ascii="Book Antiqua" w:eastAsia="Book Antiqua" w:hAnsi="Book Antiqua" w:cs="Book Antiqua"/>
        </w:rPr>
      </w:pPr>
    </w:p>
    <w:p w14:paraId="3449083A" w14:textId="77777777" w:rsidR="00B74371" w:rsidRDefault="00000000">
      <w:pPr>
        <w:adjustRightInd w:val="0"/>
        <w:snapToGrid w:val="0"/>
        <w:spacing w:line="360" w:lineRule="auto"/>
        <w:jc w:val="both"/>
        <w:rPr>
          <w:rFonts w:ascii="Book Antiqua" w:hAnsi="Book Antiqua" w:cs="Book Antiqua"/>
          <w:b/>
          <w:bCs/>
        </w:rPr>
      </w:pPr>
      <w:r>
        <w:rPr>
          <w:rFonts w:ascii="Book Antiqua" w:eastAsia="Book Antiqua" w:hAnsi="Book Antiqua" w:cs="Book Antiqua"/>
          <w:b/>
          <w:bCs/>
        </w:rPr>
        <w:lastRenderedPageBreak/>
        <w:t xml:space="preserve">Table 2 Total weighted </w:t>
      </w:r>
      <w:r>
        <w:rPr>
          <w:rFonts w:ascii="Book Antiqua" w:eastAsia="宋体" w:hAnsi="Book Antiqua" w:cs="Book Antiqua" w:hint="eastAsia"/>
          <w:b/>
          <w:bCs/>
          <w:lang w:eastAsia="zh-CN"/>
        </w:rPr>
        <w:t>N</w:t>
      </w:r>
      <w:r>
        <w:rPr>
          <w:rFonts w:ascii="Book Antiqua" w:eastAsia="Book Antiqua" w:hAnsi="Book Antiqua" w:cs="Book Antiqua"/>
          <w:b/>
          <w:bCs/>
        </w:rPr>
        <w:t xml:space="preserve">ational </w:t>
      </w:r>
      <w:r>
        <w:rPr>
          <w:rFonts w:ascii="Book Antiqua" w:eastAsia="宋体" w:hAnsi="Book Antiqua" w:cs="Book Antiqua" w:hint="eastAsia"/>
          <w:b/>
          <w:bCs/>
          <w:lang w:eastAsia="zh-CN"/>
        </w:rPr>
        <w:t>E</w:t>
      </w:r>
      <w:r>
        <w:rPr>
          <w:rFonts w:ascii="Book Antiqua" w:eastAsia="Book Antiqua" w:hAnsi="Book Antiqua" w:cs="Book Antiqua"/>
          <w:b/>
          <w:bCs/>
        </w:rPr>
        <w:t xml:space="preserve">lectronic </w:t>
      </w:r>
      <w:r>
        <w:rPr>
          <w:rFonts w:ascii="Book Antiqua" w:eastAsia="宋体" w:hAnsi="Book Antiqua" w:cs="Book Antiqua" w:hint="eastAsia"/>
          <w:b/>
          <w:bCs/>
          <w:lang w:eastAsia="zh-CN"/>
        </w:rPr>
        <w:t>I</w:t>
      </w:r>
      <w:r>
        <w:rPr>
          <w:rFonts w:ascii="Book Antiqua" w:eastAsia="Book Antiqua" w:hAnsi="Book Antiqua" w:cs="Book Antiqua"/>
          <w:b/>
          <w:bCs/>
        </w:rPr>
        <w:t xml:space="preserve">njury </w:t>
      </w:r>
      <w:r>
        <w:rPr>
          <w:rFonts w:ascii="Book Antiqua" w:eastAsia="宋体" w:hAnsi="Book Antiqua" w:cs="Book Antiqua" w:hint="eastAsia"/>
          <w:b/>
          <w:bCs/>
          <w:lang w:eastAsia="zh-CN"/>
        </w:rPr>
        <w:t>S</w:t>
      </w:r>
      <w:r>
        <w:rPr>
          <w:rFonts w:ascii="Book Antiqua" w:eastAsia="Book Antiqua" w:hAnsi="Book Antiqua" w:cs="Book Antiqua"/>
          <w:b/>
          <w:bCs/>
        </w:rPr>
        <w:t xml:space="preserve">urveillance </w:t>
      </w:r>
      <w:r>
        <w:rPr>
          <w:rFonts w:ascii="Book Antiqua" w:eastAsia="宋体" w:hAnsi="Book Antiqua" w:cs="Book Antiqua" w:hint="eastAsia"/>
          <w:b/>
          <w:bCs/>
          <w:lang w:eastAsia="zh-CN"/>
        </w:rPr>
        <w:t>S</w:t>
      </w:r>
      <w:r>
        <w:rPr>
          <w:rFonts w:ascii="Book Antiqua" w:eastAsia="Book Antiqua" w:hAnsi="Book Antiqua" w:cs="Book Antiqua"/>
          <w:b/>
          <w:bCs/>
        </w:rPr>
        <w:t>ystem estimates for all United States shoulder dislocations between 2012 and 2021, by consumer product categories</w:t>
      </w:r>
    </w:p>
    <w:tbl>
      <w:tblPr>
        <w:tblStyle w:val="ab"/>
        <w:tblW w:w="9546" w:type="dxa"/>
        <w:tblInd w:w="-100" w:type="dxa"/>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4960"/>
        <w:gridCol w:w="2070"/>
        <w:gridCol w:w="2516"/>
      </w:tblGrid>
      <w:tr w:rsidR="00B74371" w14:paraId="3593ABAA" w14:textId="77777777">
        <w:trPr>
          <w:trHeight w:val="300"/>
        </w:trPr>
        <w:tc>
          <w:tcPr>
            <w:tcW w:w="4960" w:type="dxa"/>
            <w:tcBorders>
              <w:bottom w:val="single" w:sz="8" w:space="0" w:color="000000" w:themeColor="text1"/>
            </w:tcBorders>
            <w:noWrap/>
          </w:tcPr>
          <w:p w14:paraId="70CD58E8" w14:textId="77777777" w:rsidR="00B74371" w:rsidRDefault="0000000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 xml:space="preserve">Consumer </w:t>
            </w:r>
            <w:r>
              <w:rPr>
                <w:rFonts w:ascii="Book Antiqua" w:eastAsia="宋体" w:hAnsi="Book Antiqua" w:cs="Book Antiqua" w:hint="eastAsia"/>
                <w:b/>
                <w:bCs/>
                <w:color w:val="000000"/>
                <w:lang w:eastAsia="zh-CN"/>
              </w:rPr>
              <w:t>p</w:t>
            </w:r>
            <w:r>
              <w:rPr>
                <w:rFonts w:ascii="Book Antiqua" w:hAnsi="Book Antiqua" w:cs="Book Antiqua"/>
                <w:b/>
                <w:bCs/>
                <w:color w:val="000000"/>
              </w:rPr>
              <w:t xml:space="preserve">roduct </w:t>
            </w:r>
            <w:r>
              <w:rPr>
                <w:rFonts w:ascii="Book Antiqua" w:eastAsia="宋体" w:hAnsi="Book Antiqua" w:cs="Book Antiqua" w:hint="eastAsia"/>
                <w:b/>
                <w:bCs/>
                <w:color w:val="000000"/>
                <w:lang w:eastAsia="zh-CN"/>
              </w:rPr>
              <w:t>c</w:t>
            </w:r>
            <w:r>
              <w:rPr>
                <w:rFonts w:ascii="Book Antiqua" w:hAnsi="Book Antiqua" w:cs="Book Antiqua"/>
                <w:b/>
                <w:bCs/>
                <w:color w:val="000000"/>
              </w:rPr>
              <w:t>ategory</w:t>
            </w:r>
          </w:p>
        </w:tc>
        <w:tc>
          <w:tcPr>
            <w:tcW w:w="2070" w:type="dxa"/>
            <w:tcBorders>
              <w:bottom w:val="single" w:sz="8" w:space="0" w:color="000000" w:themeColor="text1"/>
            </w:tcBorders>
            <w:noWrap/>
          </w:tcPr>
          <w:p w14:paraId="10D8B332" w14:textId="77777777" w:rsidR="00B74371" w:rsidRDefault="0000000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 xml:space="preserve">National </w:t>
            </w:r>
            <w:r>
              <w:rPr>
                <w:rFonts w:ascii="Book Antiqua" w:eastAsia="宋体" w:hAnsi="Book Antiqua" w:cs="Book Antiqua" w:hint="eastAsia"/>
                <w:b/>
                <w:bCs/>
                <w:color w:val="000000"/>
                <w:lang w:eastAsia="zh-CN"/>
              </w:rPr>
              <w:t>e</w:t>
            </w:r>
            <w:r>
              <w:rPr>
                <w:rFonts w:ascii="Book Antiqua" w:hAnsi="Book Antiqua" w:cs="Book Antiqua"/>
                <w:b/>
                <w:bCs/>
                <w:color w:val="000000"/>
              </w:rPr>
              <w:t>stimate</w:t>
            </w:r>
          </w:p>
        </w:tc>
        <w:tc>
          <w:tcPr>
            <w:tcW w:w="2516" w:type="dxa"/>
            <w:tcBorders>
              <w:bottom w:val="single" w:sz="8" w:space="0" w:color="000000" w:themeColor="text1"/>
            </w:tcBorders>
            <w:noWrap/>
          </w:tcPr>
          <w:p w14:paraId="645F42D4" w14:textId="77777777" w:rsidR="00B74371" w:rsidRDefault="0000000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 xml:space="preserve">Percent of </w:t>
            </w:r>
            <w:r>
              <w:rPr>
                <w:rFonts w:ascii="Book Antiqua" w:eastAsia="宋体" w:hAnsi="Book Antiqua" w:cs="Book Antiqua" w:hint="eastAsia"/>
                <w:b/>
                <w:bCs/>
                <w:color w:val="000000"/>
                <w:lang w:eastAsia="zh-CN"/>
              </w:rPr>
              <w:t>c</w:t>
            </w:r>
            <w:r>
              <w:rPr>
                <w:rFonts w:ascii="Book Antiqua" w:hAnsi="Book Antiqua" w:cs="Book Antiqua"/>
                <w:b/>
                <w:bCs/>
                <w:color w:val="000000"/>
              </w:rPr>
              <w:t>ases</w:t>
            </w:r>
          </w:p>
        </w:tc>
      </w:tr>
      <w:tr w:rsidR="00B74371" w14:paraId="50E7601C" w14:textId="77777777">
        <w:trPr>
          <w:trHeight w:val="300"/>
        </w:trPr>
        <w:tc>
          <w:tcPr>
            <w:tcW w:w="4960" w:type="dxa"/>
            <w:tcBorders>
              <w:top w:val="single" w:sz="8" w:space="0" w:color="000000" w:themeColor="text1"/>
              <w:tl2br w:val="nil"/>
              <w:tr2bl w:val="nil"/>
            </w:tcBorders>
            <w:noWrap/>
          </w:tcPr>
          <w:p w14:paraId="7D2D5AC4"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Sports and </w:t>
            </w:r>
            <w:r>
              <w:rPr>
                <w:rFonts w:ascii="Book Antiqua" w:eastAsia="宋体" w:hAnsi="Book Antiqua" w:cs="Book Antiqua" w:hint="eastAsia"/>
                <w:color w:val="000000"/>
                <w:lang w:eastAsia="zh-CN"/>
              </w:rPr>
              <w:t>r</w:t>
            </w:r>
            <w:r>
              <w:rPr>
                <w:rFonts w:ascii="Book Antiqua" w:hAnsi="Book Antiqua" w:cs="Book Antiqua"/>
                <w:color w:val="000000"/>
              </w:rPr>
              <w:t xml:space="preserve">ecreation </w:t>
            </w:r>
            <w:r>
              <w:rPr>
                <w:rFonts w:ascii="Book Antiqua" w:eastAsia="宋体" w:hAnsi="Book Antiqua" w:cs="Book Antiqua" w:hint="eastAsia"/>
                <w:color w:val="000000"/>
                <w:lang w:eastAsia="zh-CN"/>
              </w:rPr>
              <w:t>e</w:t>
            </w:r>
            <w:r>
              <w:rPr>
                <w:rFonts w:ascii="Book Antiqua" w:hAnsi="Book Antiqua" w:cs="Book Antiqua"/>
                <w:color w:val="000000"/>
              </w:rPr>
              <w:t xml:space="preserve">quipment </w:t>
            </w:r>
          </w:p>
        </w:tc>
        <w:tc>
          <w:tcPr>
            <w:tcW w:w="2070" w:type="dxa"/>
            <w:tcBorders>
              <w:top w:val="single" w:sz="8" w:space="0" w:color="000000" w:themeColor="text1"/>
              <w:tl2br w:val="nil"/>
              <w:tr2bl w:val="nil"/>
            </w:tcBorders>
            <w:shd w:val="clear" w:color="auto" w:fill="auto"/>
            <w:noWrap/>
          </w:tcPr>
          <w:p w14:paraId="50001261"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365348</w:t>
            </w:r>
          </w:p>
        </w:tc>
        <w:tc>
          <w:tcPr>
            <w:tcW w:w="2516" w:type="dxa"/>
            <w:tcBorders>
              <w:top w:val="single" w:sz="8" w:space="0" w:color="000000" w:themeColor="text1"/>
              <w:tl2br w:val="nil"/>
              <w:tr2bl w:val="nil"/>
            </w:tcBorders>
            <w:shd w:val="clear" w:color="auto" w:fill="auto"/>
            <w:noWrap/>
          </w:tcPr>
          <w:p w14:paraId="2DCDF2C6"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44.31%</w:t>
            </w:r>
          </w:p>
        </w:tc>
      </w:tr>
      <w:tr w:rsidR="00B74371" w14:paraId="350EFD7C" w14:textId="77777777">
        <w:trPr>
          <w:trHeight w:val="300"/>
        </w:trPr>
        <w:tc>
          <w:tcPr>
            <w:tcW w:w="4960" w:type="dxa"/>
            <w:tcBorders>
              <w:tl2br w:val="nil"/>
              <w:tr2bl w:val="nil"/>
            </w:tcBorders>
            <w:noWrap/>
          </w:tcPr>
          <w:p w14:paraId="575EE544" w14:textId="77777777" w:rsidR="00B74371" w:rsidRDefault="00000000">
            <w:pPr>
              <w:adjustRightInd w:val="0"/>
              <w:snapToGrid w:val="0"/>
              <w:spacing w:line="360" w:lineRule="auto"/>
              <w:jc w:val="both"/>
              <w:rPr>
                <w:rFonts w:ascii="Book Antiqua" w:hAnsi="Book Antiqua" w:cs="Book Antiqua"/>
                <w:color w:val="000000"/>
              </w:rPr>
            </w:pPr>
            <w:bookmarkStart w:id="3" w:name="_Hlk89093284"/>
            <w:r>
              <w:rPr>
                <w:rFonts w:ascii="Book Antiqua" w:hAnsi="Book Antiqua" w:cs="Book Antiqua"/>
                <w:color w:val="000000"/>
              </w:rPr>
              <w:t xml:space="preserve">Home </w:t>
            </w:r>
            <w:r>
              <w:rPr>
                <w:rFonts w:ascii="Book Antiqua" w:eastAsia="宋体" w:hAnsi="Book Antiqua" w:cs="Book Antiqua" w:hint="eastAsia"/>
                <w:color w:val="000000"/>
                <w:lang w:eastAsia="zh-CN"/>
              </w:rPr>
              <w:t>s</w:t>
            </w:r>
            <w:r>
              <w:rPr>
                <w:rFonts w:ascii="Book Antiqua" w:hAnsi="Book Antiqua" w:cs="Book Antiqua"/>
                <w:color w:val="000000"/>
              </w:rPr>
              <w:t xml:space="preserve">tructures </w:t>
            </w:r>
            <w:r>
              <w:rPr>
                <w:rFonts w:ascii="Book Antiqua" w:eastAsia="宋体" w:hAnsi="Book Antiqua" w:cs="Book Antiqua" w:hint="eastAsia"/>
                <w:color w:val="000000"/>
                <w:lang w:eastAsia="zh-CN"/>
              </w:rPr>
              <w:t>and</w:t>
            </w:r>
            <w:r>
              <w:rPr>
                <w:rFonts w:ascii="Book Antiqua" w:hAnsi="Book Antiqua" w:cs="Book Antiqua"/>
                <w:color w:val="000000"/>
              </w:rPr>
              <w:t xml:space="preserve"> </w:t>
            </w:r>
            <w:r>
              <w:rPr>
                <w:rFonts w:ascii="Book Antiqua" w:eastAsia="宋体" w:hAnsi="Book Antiqua" w:cs="Book Antiqua" w:hint="eastAsia"/>
                <w:color w:val="000000"/>
                <w:lang w:eastAsia="zh-CN"/>
              </w:rPr>
              <w:t>c</w:t>
            </w:r>
            <w:r>
              <w:rPr>
                <w:rFonts w:ascii="Book Antiqua" w:hAnsi="Book Antiqua" w:cs="Book Antiqua"/>
                <w:color w:val="000000"/>
              </w:rPr>
              <w:t xml:space="preserve">onstruction </w:t>
            </w:r>
            <w:r>
              <w:rPr>
                <w:rFonts w:ascii="Book Antiqua" w:eastAsia="宋体" w:hAnsi="Book Antiqua" w:cs="Book Antiqua" w:hint="eastAsia"/>
                <w:color w:val="000000"/>
                <w:lang w:eastAsia="zh-CN"/>
              </w:rPr>
              <w:t>m</w:t>
            </w:r>
            <w:r>
              <w:rPr>
                <w:rFonts w:ascii="Book Antiqua" w:hAnsi="Book Antiqua" w:cs="Book Antiqua"/>
                <w:color w:val="000000"/>
              </w:rPr>
              <w:t>aterials</w:t>
            </w:r>
            <w:bookmarkEnd w:id="3"/>
          </w:p>
        </w:tc>
        <w:tc>
          <w:tcPr>
            <w:tcW w:w="2070" w:type="dxa"/>
            <w:tcBorders>
              <w:tl2br w:val="nil"/>
              <w:tr2bl w:val="nil"/>
            </w:tcBorders>
            <w:shd w:val="clear" w:color="auto" w:fill="auto"/>
            <w:noWrap/>
          </w:tcPr>
          <w:p w14:paraId="6E8E4C66"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174975</w:t>
            </w:r>
          </w:p>
        </w:tc>
        <w:tc>
          <w:tcPr>
            <w:tcW w:w="2516" w:type="dxa"/>
            <w:tcBorders>
              <w:tl2br w:val="nil"/>
              <w:tr2bl w:val="nil"/>
            </w:tcBorders>
            <w:shd w:val="clear" w:color="auto" w:fill="auto"/>
            <w:noWrap/>
          </w:tcPr>
          <w:p w14:paraId="6415D811"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21.22%</w:t>
            </w:r>
          </w:p>
        </w:tc>
      </w:tr>
      <w:tr w:rsidR="00B74371" w14:paraId="6F2C82F0" w14:textId="77777777">
        <w:trPr>
          <w:trHeight w:val="300"/>
        </w:trPr>
        <w:tc>
          <w:tcPr>
            <w:tcW w:w="4960" w:type="dxa"/>
            <w:tcBorders>
              <w:tl2br w:val="nil"/>
              <w:tr2bl w:val="nil"/>
            </w:tcBorders>
            <w:noWrap/>
          </w:tcPr>
          <w:p w14:paraId="1B1F5AD0" w14:textId="77777777" w:rsidR="00B74371" w:rsidRDefault="00000000">
            <w:pPr>
              <w:adjustRightInd w:val="0"/>
              <w:snapToGrid w:val="0"/>
              <w:spacing w:line="360" w:lineRule="auto"/>
              <w:jc w:val="both"/>
              <w:rPr>
                <w:rFonts w:ascii="Book Antiqua" w:hAnsi="Book Antiqua" w:cs="Book Antiqua"/>
                <w:color w:val="000000"/>
              </w:rPr>
            </w:pPr>
            <w:bookmarkStart w:id="4" w:name="_Hlk89093275"/>
            <w:r>
              <w:rPr>
                <w:rFonts w:ascii="Book Antiqua" w:hAnsi="Book Antiqua" w:cs="Book Antiqua"/>
                <w:color w:val="000000"/>
              </w:rPr>
              <w:t xml:space="preserve">Home </w:t>
            </w:r>
            <w:r>
              <w:rPr>
                <w:rFonts w:ascii="Book Antiqua" w:eastAsia="宋体" w:hAnsi="Book Antiqua" w:cs="Book Antiqua" w:hint="eastAsia"/>
                <w:color w:val="000000"/>
                <w:lang w:eastAsia="zh-CN"/>
              </w:rPr>
              <w:t>f</w:t>
            </w:r>
            <w:r>
              <w:rPr>
                <w:rFonts w:ascii="Book Antiqua" w:hAnsi="Book Antiqua" w:cs="Book Antiqua"/>
                <w:color w:val="000000"/>
              </w:rPr>
              <w:t xml:space="preserve">urnishings, </w:t>
            </w:r>
            <w:r>
              <w:rPr>
                <w:rFonts w:ascii="Book Antiqua" w:eastAsia="宋体" w:hAnsi="Book Antiqua" w:cs="Book Antiqua" w:hint="eastAsia"/>
                <w:color w:val="000000"/>
                <w:lang w:eastAsia="zh-CN"/>
              </w:rPr>
              <w:t>f</w:t>
            </w:r>
            <w:r>
              <w:rPr>
                <w:rFonts w:ascii="Book Antiqua" w:hAnsi="Book Antiqua" w:cs="Book Antiqua"/>
                <w:color w:val="000000"/>
              </w:rPr>
              <w:t xml:space="preserve">ixtures, and </w:t>
            </w:r>
            <w:r>
              <w:rPr>
                <w:rFonts w:ascii="Book Antiqua" w:eastAsia="宋体" w:hAnsi="Book Antiqua" w:cs="Book Antiqua" w:hint="eastAsia"/>
                <w:color w:val="000000"/>
                <w:lang w:eastAsia="zh-CN"/>
              </w:rPr>
              <w:t>a</w:t>
            </w:r>
            <w:r>
              <w:rPr>
                <w:rFonts w:ascii="Book Antiqua" w:hAnsi="Book Antiqua" w:cs="Book Antiqua"/>
                <w:color w:val="000000"/>
              </w:rPr>
              <w:t>ccessories</w:t>
            </w:r>
          </w:p>
        </w:tc>
        <w:tc>
          <w:tcPr>
            <w:tcW w:w="2070" w:type="dxa"/>
            <w:tcBorders>
              <w:tl2br w:val="nil"/>
              <w:tr2bl w:val="nil"/>
            </w:tcBorders>
            <w:shd w:val="clear" w:color="auto" w:fill="auto"/>
            <w:noWrap/>
          </w:tcPr>
          <w:p w14:paraId="1CEB8C18"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174883</w:t>
            </w:r>
          </w:p>
        </w:tc>
        <w:tc>
          <w:tcPr>
            <w:tcW w:w="2516" w:type="dxa"/>
            <w:tcBorders>
              <w:tl2br w:val="nil"/>
              <w:tr2bl w:val="nil"/>
            </w:tcBorders>
            <w:shd w:val="clear" w:color="auto" w:fill="auto"/>
            <w:noWrap/>
          </w:tcPr>
          <w:p w14:paraId="136A46D8"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21.21%</w:t>
            </w:r>
          </w:p>
        </w:tc>
      </w:tr>
      <w:bookmarkEnd w:id="4"/>
      <w:tr w:rsidR="00B74371" w14:paraId="58119BCF" w14:textId="77777777">
        <w:trPr>
          <w:trHeight w:val="300"/>
        </w:trPr>
        <w:tc>
          <w:tcPr>
            <w:tcW w:w="4960" w:type="dxa"/>
            <w:tcBorders>
              <w:tl2br w:val="nil"/>
              <w:tr2bl w:val="nil"/>
            </w:tcBorders>
            <w:noWrap/>
          </w:tcPr>
          <w:p w14:paraId="19A8336A"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Personal </w:t>
            </w:r>
            <w:r>
              <w:rPr>
                <w:rFonts w:ascii="Book Antiqua" w:eastAsia="宋体" w:hAnsi="Book Antiqua" w:cs="Book Antiqua" w:hint="eastAsia"/>
                <w:color w:val="000000"/>
                <w:lang w:eastAsia="zh-CN"/>
              </w:rPr>
              <w:t>u</w:t>
            </w:r>
            <w:r>
              <w:rPr>
                <w:rFonts w:ascii="Book Antiqua" w:hAnsi="Book Antiqua" w:cs="Book Antiqua"/>
                <w:color w:val="000000"/>
              </w:rPr>
              <w:t xml:space="preserve">se </w:t>
            </w:r>
            <w:r>
              <w:rPr>
                <w:rFonts w:ascii="Book Antiqua" w:eastAsia="宋体" w:hAnsi="Book Antiqua" w:cs="Book Antiqua" w:hint="eastAsia"/>
                <w:color w:val="000000"/>
                <w:lang w:eastAsia="zh-CN"/>
              </w:rPr>
              <w:t>i</w:t>
            </w:r>
            <w:r>
              <w:rPr>
                <w:rFonts w:ascii="Book Antiqua" w:hAnsi="Book Antiqua" w:cs="Book Antiqua"/>
                <w:color w:val="000000"/>
              </w:rPr>
              <w:t>tems</w:t>
            </w:r>
          </w:p>
        </w:tc>
        <w:tc>
          <w:tcPr>
            <w:tcW w:w="2070" w:type="dxa"/>
            <w:tcBorders>
              <w:tl2br w:val="nil"/>
              <w:tr2bl w:val="nil"/>
            </w:tcBorders>
            <w:shd w:val="clear" w:color="auto" w:fill="auto"/>
            <w:noWrap/>
          </w:tcPr>
          <w:p w14:paraId="64C937A8"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32235</w:t>
            </w:r>
          </w:p>
        </w:tc>
        <w:tc>
          <w:tcPr>
            <w:tcW w:w="2516" w:type="dxa"/>
            <w:tcBorders>
              <w:tl2br w:val="nil"/>
              <w:tr2bl w:val="nil"/>
            </w:tcBorders>
            <w:shd w:val="clear" w:color="auto" w:fill="auto"/>
            <w:noWrap/>
          </w:tcPr>
          <w:p w14:paraId="1669132E"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3.91%</w:t>
            </w:r>
          </w:p>
        </w:tc>
      </w:tr>
      <w:tr w:rsidR="00B74371" w14:paraId="72CAD3D7" w14:textId="77777777">
        <w:trPr>
          <w:trHeight w:val="300"/>
        </w:trPr>
        <w:tc>
          <w:tcPr>
            <w:tcW w:w="4960" w:type="dxa"/>
            <w:tcBorders>
              <w:tl2br w:val="nil"/>
              <w:tr2bl w:val="nil"/>
            </w:tcBorders>
            <w:noWrap/>
          </w:tcPr>
          <w:p w14:paraId="369334B5"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Packing </w:t>
            </w:r>
            <w:r>
              <w:rPr>
                <w:rFonts w:ascii="Book Antiqua" w:eastAsia="宋体" w:hAnsi="Book Antiqua" w:cs="Book Antiqua" w:hint="eastAsia"/>
                <w:color w:val="000000"/>
                <w:lang w:eastAsia="zh-CN"/>
              </w:rPr>
              <w:t>and</w:t>
            </w:r>
            <w:r>
              <w:rPr>
                <w:rFonts w:ascii="Book Antiqua" w:hAnsi="Book Antiqua" w:cs="Book Antiqua"/>
                <w:color w:val="000000"/>
              </w:rPr>
              <w:t xml:space="preserve"> </w:t>
            </w:r>
            <w:r>
              <w:rPr>
                <w:rFonts w:ascii="Book Antiqua" w:eastAsia="宋体" w:hAnsi="Book Antiqua" w:cs="Book Antiqua" w:hint="eastAsia"/>
                <w:color w:val="000000"/>
                <w:lang w:eastAsia="zh-CN"/>
              </w:rPr>
              <w:t>c</w:t>
            </w:r>
            <w:r>
              <w:rPr>
                <w:rFonts w:ascii="Book Antiqua" w:hAnsi="Book Antiqua" w:cs="Book Antiqua"/>
                <w:color w:val="000000"/>
              </w:rPr>
              <w:t xml:space="preserve">ontainers, </w:t>
            </w:r>
            <w:r>
              <w:rPr>
                <w:rFonts w:ascii="Book Antiqua" w:eastAsia="宋体" w:hAnsi="Book Antiqua" w:cs="Book Antiqua" w:hint="eastAsia"/>
                <w:color w:val="000000"/>
                <w:lang w:eastAsia="zh-CN"/>
              </w:rPr>
              <w:t>h</w:t>
            </w:r>
            <w:r>
              <w:rPr>
                <w:rFonts w:ascii="Book Antiqua" w:hAnsi="Book Antiqua" w:cs="Book Antiqua"/>
                <w:color w:val="000000"/>
              </w:rPr>
              <w:t>ousehold</w:t>
            </w:r>
          </w:p>
        </w:tc>
        <w:tc>
          <w:tcPr>
            <w:tcW w:w="2070" w:type="dxa"/>
            <w:tcBorders>
              <w:tl2br w:val="nil"/>
              <w:tr2bl w:val="nil"/>
            </w:tcBorders>
            <w:shd w:val="clear" w:color="auto" w:fill="auto"/>
            <w:noWrap/>
          </w:tcPr>
          <w:p w14:paraId="4859DBCB"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15511</w:t>
            </w:r>
          </w:p>
        </w:tc>
        <w:tc>
          <w:tcPr>
            <w:tcW w:w="2516" w:type="dxa"/>
            <w:tcBorders>
              <w:tl2br w:val="nil"/>
              <w:tr2bl w:val="nil"/>
            </w:tcBorders>
            <w:shd w:val="clear" w:color="auto" w:fill="auto"/>
            <w:noWrap/>
          </w:tcPr>
          <w:p w14:paraId="3A51E4FF"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1.88%</w:t>
            </w:r>
          </w:p>
        </w:tc>
      </w:tr>
      <w:tr w:rsidR="00B74371" w14:paraId="76AB2887" w14:textId="77777777">
        <w:trPr>
          <w:trHeight w:val="300"/>
        </w:trPr>
        <w:tc>
          <w:tcPr>
            <w:tcW w:w="4960" w:type="dxa"/>
            <w:tcBorders>
              <w:tl2br w:val="nil"/>
              <w:tr2bl w:val="nil"/>
            </w:tcBorders>
            <w:noWrap/>
          </w:tcPr>
          <w:p w14:paraId="6A2DCAB3"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Home </w:t>
            </w:r>
            <w:r>
              <w:rPr>
                <w:rFonts w:ascii="Book Antiqua" w:eastAsia="宋体" w:hAnsi="Book Antiqua" w:cs="Book Antiqua" w:hint="eastAsia"/>
                <w:color w:val="000000"/>
                <w:lang w:eastAsia="zh-CN"/>
              </w:rPr>
              <w:t>c</w:t>
            </w:r>
            <w:r>
              <w:rPr>
                <w:rFonts w:ascii="Book Antiqua" w:hAnsi="Book Antiqua" w:cs="Book Antiqua"/>
                <w:color w:val="000000"/>
              </w:rPr>
              <w:t xml:space="preserve">ommunication, </w:t>
            </w:r>
            <w:r>
              <w:rPr>
                <w:rFonts w:ascii="Book Antiqua" w:eastAsia="宋体" w:hAnsi="Book Antiqua" w:cs="Book Antiqua" w:hint="eastAsia"/>
                <w:color w:val="000000"/>
                <w:lang w:eastAsia="zh-CN"/>
              </w:rPr>
              <w:t>e</w:t>
            </w:r>
            <w:r>
              <w:rPr>
                <w:rFonts w:ascii="Book Antiqua" w:hAnsi="Book Antiqua" w:cs="Book Antiqua"/>
                <w:color w:val="000000"/>
              </w:rPr>
              <w:t xml:space="preserve">ntertainment </w:t>
            </w:r>
            <w:r>
              <w:rPr>
                <w:rFonts w:ascii="Book Antiqua" w:eastAsia="宋体" w:hAnsi="Book Antiqua" w:cs="Book Antiqua" w:hint="eastAsia"/>
                <w:color w:val="000000"/>
                <w:lang w:eastAsia="zh-CN"/>
              </w:rPr>
              <w:t>and</w:t>
            </w:r>
            <w:r>
              <w:rPr>
                <w:rFonts w:ascii="Book Antiqua" w:hAnsi="Book Antiqua" w:cs="Book Antiqua"/>
                <w:color w:val="000000"/>
              </w:rPr>
              <w:t xml:space="preserve"> </w:t>
            </w:r>
            <w:r>
              <w:rPr>
                <w:rFonts w:ascii="Book Antiqua" w:eastAsia="宋体" w:hAnsi="Book Antiqua" w:cs="Book Antiqua" w:hint="eastAsia"/>
                <w:color w:val="000000"/>
                <w:lang w:eastAsia="zh-CN"/>
              </w:rPr>
              <w:t>h</w:t>
            </w:r>
            <w:r>
              <w:rPr>
                <w:rFonts w:ascii="Book Antiqua" w:hAnsi="Book Antiqua" w:cs="Book Antiqua"/>
                <w:color w:val="000000"/>
              </w:rPr>
              <w:t>obby</w:t>
            </w:r>
          </w:p>
        </w:tc>
        <w:tc>
          <w:tcPr>
            <w:tcW w:w="2070" w:type="dxa"/>
            <w:tcBorders>
              <w:tl2br w:val="nil"/>
              <w:tr2bl w:val="nil"/>
            </w:tcBorders>
            <w:shd w:val="clear" w:color="auto" w:fill="auto"/>
            <w:noWrap/>
          </w:tcPr>
          <w:p w14:paraId="79C62EEF"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13940</w:t>
            </w:r>
          </w:p>
        </w:tc>
        <w:tc>
          <w:tcPr>
            <w:tcW w:w="2516" w:type="dxa"/>
            <w:tcBorders>
              <w:tl2br w:val="nil"/>
              <w:tr2bl w:val="nil"/>
            </w:tcBorders>
            <w:shd w:val="clear" w:color="auto" w:fill="auto"/>
            <w:noWrap/>
          </w:tcPr>
          <w:p w14:paraId="430374F8"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1.69%</w:t>
            </w:r>
          </w:p>
        </w:tc>
      </w:tr>
      <w:tr w:rsidR="00B74371" w14:paraId="4E14A08D" w14:textId="77777777">
        <w:trPr>
          <w:trHeight w:val="300"/>
        </w:trPr>
        <w:tc>
          <w:tcPr>
            <w:tcW w:w="4960" w:type="dxa"/>
            <w:tcBorders>
              <w:tl2br w:val="nil"/>
              <w:tr2bl w:val="nil"/>
            </w:tcBorders>
            <w:noWrap/>
          </w:tcPr>
          <w:p w14:paraId="1F3ECC77"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Yard and </w:t>
            </w:r>
            <w:r>
              <w:rPr>
                <w:rFonts w:ascii="Book Antiqua" w:eastAsia="宋体" w:hAnsi="Book Antiqua" w:cs="Book Antiqua" w:hint="eastAsia"/>
                <w:color w:val="000000"/>
                <w:lang w:eastAsia="zh-CN"/>
              </w:rPr>
              <w:t>g</w:t>
            </w:r>
            <w:r>
              <w:rPr>
                <w:rFonts w:ascii="Book Antiqua" w:hAnsi="Book Antiqua" w:cs="Book Antiqua"/>
                <w:color w:val="000000"/>
              </w:rPr>
              <w:t>arden</w:t>
            </w:r>
          </w:p>
        </w:tc>
        <w:tc>
          <w:tcPr>
            <w:tcW w:w="2070" w:type="dxa"/>
            <w:tcBorders>
              <w:tl2br w:val="nil"/>
              <w:tr2bl w:val="nil"/>
            </w:tcBorders>
            <w:shd w:val="clear" w:color="auto" w:fill="auto"/>
            <w:noWrap/>
          </w:tcPr>
          <w:p w14:paraId="4736A9CD"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8943</w:t>
            </w:r>
          </w:p>
        </w:tc>
        <w:tc>
          <w:tcPr>
            <w:tcW w:w="2516" w:type="dxa"/>
            <w:tcBorders>
              <w:tl2br w:val="nil"/>
              <w:tr2bl w:val="nil"/>
            </w:tcBorders>
            <w:shd w:val="clear" w:color="auto" w:fill="auto"/>
            <w:noWrap/>
          </w:tcPr>
          <w:p w14:paraId="171CFCA2"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1.08%</w:t>
            </w:r>
          </w:p>
        </w:tc>
      </w:tr>
    </w:tbl>
    <w:p w14:paraId="086028ED" w14:textId="77777777" w:rsidR="00B74371" w:rsidRDefault="00B74371">
      <w:pPr>
        <w:adjustRightInd w:val="0"/>
        <w:snapToGrid w:val="0"/>
        <w:spacing w:line="360" w:lineRule="auto"/>
        <w:jc w:val="both"/>
        <w:rPr>
          <w:rFonts w:ascii="Book Antiqua" w:hAnsi="Book Antiqua" w:cs="Book Antiqua"/>
        </w:rPr>
      </w:pPr>
    </w:p>
    <w:p w14:paraId="6C0ECE8F" w14:textId="77777777" w:rsidR="00B74371" w:rsidRDefault="00B74371">
      <w:pPr>
        <w:adjustRightInd w:val="0"/>
        <w:snapToGrid w:val="0"/>
        <w:spacing w:line="360" w:lineRule="auto"/>
        <w:jc w:val="both"/>
        <w:rPr>
          <w:rFonts w:ascii="Book Antiqua" w:eastAsia="Book Antiqua" w:hAnsi="Book Antiqua" w:cs="Book Antiqua"/>
          <w:b/>
          <w:bCs/>
          <w:highlight w:val="yellow"/>
        </w:rPr>
      </w:pPr>
    </w:p>
    <w:p w14:paraId="0F172236" w14:textId="77777777" w:rsidR="00B74371" w:rsidRDefault="00B74371">
      <w:pPr>
        <w:adjustRightInd w:val="0"/>
        <w:snapToGrid w:val="0"/>
        <w:spacing w:line="360" w:lineRule="auto"/>
        <w:jc w:val="both"/>
        <w:rPr>
          <w:rFonts w:ascii="Book Antiqua" w:eastAsia="Book Antiqua" w:hAnsi="Book Antiqua" w:cs="Book Antiqua"/>
          <w:b/>
          <w:bCs/>
          <w:highlight w:val="yellow"/>
        </w:rPr>
      </w:pPr>
    </w:p>
    <w:p w14:paraId="05883894" w14:textId="77777777" w:rsidR="00B74371" w:rsidRDefault="00B74371">
      <w:pPr>
        <w:adjustRightInd w:val="0"/>
        <w:snapToGrid w:val="0"/>
        <w:spacing w:line="360" w:lineRule="auto"/>
        <w:jc w:val="both"/>
        <w:rPr>
          <w:rFonts w:ascii="Book Antiqua" w:eastAsia="Book Antiqua" w:hAnsi="Book Antiqua" w:cs="Book Antiqua"/>
          <w:b/>
          <w:bCs/>
          <w:highlight w:val="yellow"/>
        </w:rPr>
      </w:pPr>
    </w:p>
    <w:p w14:paraId="55EF39C4" w14:textId="77777777" w:rsidR="00B74371" w:rsidRDefault="00B74371">
      <w:pPr>
        <w:adjustRightInd w:val="0"/>
        <w:snapToGrid w:val="0"/>
        <w:spacing w:line="360" w:lineRule="auto"/>
        <w:jc w:val="both"/>
        <w:rPr>
          <w:rFonts w:ascii="Book Antiqua" w:eastAsia="Book Antiqua" w:hAnsi="Book Antiqua" w:cs="Book Antiqua"/>
          <w:b/>
          <w:bCs/>
          <w:highlight w:val="yellow"/>
        </w:rPr>
      </w:pPr>
    </w:p>
    <w:p w14:paraId="5587F04A" w14:textId="77777777" w:rsidR="00B74371" w:rsidRDefault="00B74371">
      <w:pPr>
        <w:adjustRightInd w:val="0"/>
        <w:snapToGrid w:val="0"/>
        <w:spacing w:line="360" w:lineRule="auto"/>
        <w:jc w:val="both"/>
        <w:rPr>
          <w:rFonts w:ascii="Book Antiqua" w:eastAsia="Book Antiqua" w:hAnsi="Book Antiqua" w:cs="Book Antiqua"/>
          <w:b/>
          <w:bCs/>
          <w:highlight w:val="yellow"/>
        </w:rPr>
      </w:pPr>
    </w:p>
    <w:p w14:paraId="5B1A29C9" w14:textId="77777777" w:rsidR="00B74371" w:rsidRDefault="00B74371">
      <w:pPr>
        <w:adjustRightInd w:val="0"/>
        <w:snapToGrid w:val="0"/>
        <w:spacing w:line="360" w:lineRule="auto"/>
        <w:jc w:val="both"/>
        <w:rPr>
          <w:rFonts w:ascii="Book Antiqua" w:eastAsia="Book Antiqua" w:hAnsi="Book Antiqua" w:cs="Book Antiqua"/>
          <w:b/>
          <w:bCs/>
          <w:highlight w:val="yellow"/>
        </w:rPr>
      </w:pPr>
    </w:p>
    <w:p w14:paraId="15C1FB3C" w14:textId="77777777" w:rsidR="00B74371" w:rsidRDefault="00B74371">
      <w:pPr>
        <w:adjustRightInd w:val="0"/>
        <w:snapToGrid w:val="0"/>
        <w:spacing w:line="360" w:lineRule="auto"/>
        <w:jc w:val="both"/>
        <w:rPr>
          <w:rFonts w:ascii="Book Antiqua" w:eastAsia="Book Antiqua" w:hAnsi="Book Antiqua" w:cs="Book Antiqua"/>
          <w:b/>
          <w:bCs/>
          <w:highlight w:val="yellow"/>
        </w:rPr>
      </w:pPr>
    </w:p>
    <w:p w14:paraId="4DCFDFE6" w14:textId="77777777" w:rsidR="00B74371" w:rsidRDefault="00B74371">
      <w:pPr>
        <w:adjustRightInd w:val="0"/>
        <w:snapToGrid w:val="0"/>
        <w:spacing w:line="360" w:lineRule="auto"/>
        <w:jc w:val="both"/>
        <w:rPr>
          <w:rFonts w:ascii="Book Antiqua" w:eastAsia="Book Antiqua" w:hAnsi="Book Antiqua" w:cs="Book Antiqua"/>
          <w:b/>
          <w:bCs/>
          <w:highlight w:val="yellow"/>
        </w:rPr>
      </w:pPr>
    </w:p>
    <w:p w14:paraId="3ACD4FC0" w14:textId="77777777" w:rsidR="00B74371" w:rsidRDefault="00B74371">
      <w:pPr>
        <w:adjustRightInd w:val="0"/>
        <w:snapToGrid w:val="0"/>
        <w:spacing w:line="360" w:lineRule="auto"/>
        <w:jc w:val="both"/>
        <w:rPr>
          <w:rFonts w:ascii="Book Antiqua" w:eastAsia="Book Antiqua" w:hAnsi="Book Antiqua" w:cs="Book Antiqua"/>
          <w:b/>
          <w:bCs/>
          <w:highlight w:val="yellow"/>
        </w:rPr>
      </w:pPr>
    </w:p>
    <w:p w14:paraId="71794061" w14:textId="77777777" w:rsidR="00B74371" w:rsidRDefault="00B74371">
      <w:pPr>
        <w:adjustRightInd w:val="0"/>
        <w:snapToGrid w:val="0"/>
        <w:spacing w:line="360" w:lineRule="auto"/>
        <w:jc w:val="both"/>
        <w:rPr>
          <w:rFonts w:ascii="Book Antiqua" w:eastAsia="Book Antiqua" w:hAnsi="Book Antiqua" w:cs="Book Antiqua"/>
          <w:b/>
          <w:bCs/>
          <w:highlight w:val="yellow"/>
        </w:rPr>
      </w:pPr>
    </w:p>
    <w:p w14:paraId="53A7BBF4" w14:textId="77777777" w:rsidR="00B74371" w:rsidRDefault="00B74371">
      <w:pPr>
        <w:adjustRightInd w:val="0"/>
        <w:snapToGrid w:val="0"/>
        <w:spacing w:line="360" w:lineRule="auto"/>
        <w:jc w:val="both"/>
        <w:rPr>
          <w:rFonts w:ascii="Book Antiqua" w:eastAsia="Book Antiqua" w:hAnsi="Book Antiqua" w:cs="Book Antiqua"/>
          <w:b/>
          <w:bCs/>
          <w:highlight w:val="yellow"/>
        </w:rPr>
      </w:pPr>
    </w:p>
    <w:p w14:paraId="64E25D13" w14:textId="77777777" w:rsidR="00B74371" w:rsidRDefault="00B74371">
      <w:pPr>
        <w:adjustRightInd w:val="0"/>
        <w:snapToGrid w:val="0"/>
        <w:spacing w:line="360" w:lineRule="auto"/>
        <w:jc w:val="both"/>
        <w:rPr>
          <w:rFonts w:ascii="Book Antiqua" w:eastAsia="Book Antiqua" w:hAnsi="Book Antiqua" w:cs="Book Antiqua"/>
          <w:b/>
          <w:bCs/>
          <w:highlight w:val="yellow"/>
        </w:rPr>
      </w:pPr>
    </w:p>
    <w:p w14:paraId="5B198F25" w14:textId="77777777" w:rsidR="00B74371" w:rsidRDefault="00B74371">
      <w:pPr>
        <w:adjustRightInd w:val="0"/>
        <w:snapToGrid w:val="0"/>
        <w:spacing w:line="360" w:lineRule="auto"/>
        <w:jc w:val="both"/>
        <w:rPr>
          <w:rFonts w:ascii="Book Antiqua" w:eastAsia="Book Antiqua" w:hAnsi="Book Antiqua" w:cs="Book Antiqua"/>
          <w:b/>
          <w:bCs/>
          <w:highlight w:val="yellow"/>
        </w:rPr>
      </w:pPr>
    </w:p>
    <w:p w14:paraId="7E957832" w14:textId="77777777" w:rsidR="00B74371" w:rsidRDefault="00B74371">
      <w:pPr>
        <w:adjustRightInd w:val="0"/>
        <w:snapToGrid w:val="0"/>
        <w:spacing w:line="360" w:lineRule="auto"/>
        <w:jc w:val="both"/>
        <w:rPr>
          <w:rFonts w:ascii="Book Antiqua" w:eastAsia="Book Antiqua" w:hAnsi="Book Antiqua" w:cs="Book Antiqua"/>
          <w:b/>
          <w:bCs/>
          <w:highlight w:val="yellow"/>
        </w:rPr>
      </w:pPr>
    </w:p>
    <w:p w14:paraId="47311CBC" w14:textId="77777777" w:rsidR="00B74371" w:rsidRDefault="00000000">
      <w:pPr>
        <w:adjustRightInd w:val="0"/>
        <w:snapToGrid w:val="0"/>
        <w:spacing w:line="360" w:lineRule="auto"/>
        <w:jc w:val="both"/>
        <w:rPr>
          <w:rFonts w:ascii="Book Antiqua" w:hAnsi="Book Antiqua" w:cs="Book Antiqua"/>
          <w:b/>
          <w:bCs/>
        </w:rPr>
      </w:pPr>
      <w:r>
        <w:rPr>
          <w:rFonts w:ascii="Book Antiqua" w:eastAsia="Book Antiqua" w:hAnsi="Book Antiqua" w:cs="Book Antiqua"/>
          <w:b/>
          <w:bCs/>
        </w:rPr>
        <w:lastRenderedPageBreak/>
        <w:t xml:space="preserve">Table 3 Total weighted </w:t>
      </w:r>
      <w:r>
        <w:rPr>
          <w:rFonts w:ascii="Book Antiqua" w:eastAsia="宋体" w:hAnsi="Book Antiqua" w:cs="Book Antiqua" w:hint="eastAsia"/>
          <w:b/>
          <w:bCs/>
          <w:lang w:eastAsia="zh-CN"/>
        </w:rPr>
        <w:t>N</w:t>
      </w:r>
      <w:r>
        <w:rPr>
          <w:rFonts w:ascii="Book Antiqua" w:eastAsia="Book Antiqua" w:hAnsi="Book Antiqua" w:cs="Book Antiqua"/>
          <w:b/>
          <w:bCs/>
        </w:rPr>
        <w:t xml:space="preserve">ational </w:t>
      </w:r>
      <w:r>
        <w:rPr>
          <w:rFonts w:ascii="Book Antiqua" w:eastAsia="宋体" w:hAnsi="Book Antiqua" w:cs="Book Antiqua" w:hint="eastAsia"/>
          <w:b/>
          <w:bCs/>
          <w:lang w:eastAsia="zh-CN"/>
        </w:rPr>
        <w:t>E</w:t>
      </w:r>
      <w:r>
        <w:rPr>
          <w:rFonts w:ascii="Book Antiqua" w:eastAsia="Book Antiqua" w:hAnsi="Book Antiqua" w:cs="Book Antiqua"/>
          <w:b/>
          <w:bCs/>
        </w:rPr>
        <w:t xml:space="preserve">lectronic </w:t>
      </w:r>
      <w:r>
        <w:rPr>
          <w:rFonts w:ascii="Book Antiqua" w:eastAsia="宋体" w:hAnsi="Book Antiqua" w:cs="Book Antiqua" w:hint="eastAsia"/>
          <w:b/>
          <w:bCs/>
          <w:lang w:eastAsia="zh-CN"/>
        </w:rPr>
        <w:t>I</w:t>
      </w:r>
      <w:r>
        <w:rPr>
          <w:rFonts w:ascii="Book Antiqua" w:eastAsia="Book Antiqua" w:hAnsi="Book Antiqua" w:cs="Book Antiqua"/>
          <w:b/>
          <w:bCs/>
        </w:rPr>
        <w:t xml:space="preserve">njury </w:t>
      </w:r>
      <w:r>
        <w:rPr>
          <w:rFonts w:ascii="Book Antiqua" w:eastAsia="宋体" w:hAnsi="Book Antiqua" w:cs="Book Antiqua" w:hint="eastAsia"/>
          <w:b/>
          <w:bCs/>
          <w:lang w:eastAsia="zh-CN"/>
        </w:rPr>
        <w:t>S</w:t>
      </w:r>
      <w:r>
        <w:rPr>
          <w:rFonts w:ascii="Book Antiqua" w:eastAsia="Book Antiqua" w:hAnsi="Book Antiqua" w:cs="Book Antiqua"/>
          <w:b/>
          <w:bCs/>
        </w:rPr>
        <w:t xml:space="preserve">urveillance </w:t>
      </w:r>
      <w:r>
        <w:rPr>
          <w:rFonts w:ascii="Book Antiqua" w:eastAsia="宋体" w:hAnsi="Book Antiqua" w:cs="Book Antiqua" w:hint="eastAsia"/>
          <w:b/>
          <w:bCs/>
          <w:lang w:eastAsia="zh-CN"/>
        </w:rPr>
        <w:t>S</w:t>
      </w:r>
      <w:r>
        <w:rPr>
          <w:rFonts w:ascii="Book Antiqua" w:eastAsia="Book Antiqua" w:hAnsi="Book Antiqua" w:cs="Book Antiqua"/>
          <w:b/>
          <w:bCs/>
        </w:rPr>
        <w:t xml:space="preserve">ystem estimates for all United States shoulder dislocations between 2012 and 2021, for the top ten product sub-groups, with subgroup analysis for age </w:t>
      </w:r>
      <w:r>
        <w:rPr>
          <w:rFonts w:ascii="Arial" w:eastAsia="Book Antiqua" w:hAnsi="Arial" w:cs="Arial"/>
          <w:b/>
          <w:bCs/>
        </w:rPr>
        <w:t>≤</w:t>
      </w:r>
      <w:r>
        <w:rPr>
          <w:rFonts w:ascii="Book Antiqua" w:eastAsia="Book Antiqua" w:hAnsi="Book Antiqua" w:cs="Book Antiqua"/>
          <w:b/>
          <w:bCs/>
        </w:rPr>
        <w:t xml:space="preserve"> 39 and </w:t>
      </w:r>
      <w:r>
        <w:rPr>
          <w:rFonts w:ascii="Arial" w:eastAsia="Book Antiqua" w:hAnsi="Arial" w:cs="Arial"/>
          <w:b/>
          <w:bCs/>
        </w:rPr>
        <w:t>≥</w:t>
      </w:r>
      <w:r>
        <w:rPr>
          <w:rFonts w:ascii="Book Antiqua" w:eastAsia="Book Antiqua" w:hAnsi="Book Antiqua" w:cs="Book Antiqua"/>
          <w:b/>
          <w:bCs/>
        </w:rPr>
        <w:t>40 years, and gender</w:t>
      </w:r>
    </w:p>
    <w:tbl>
      <w:tblPr>
        <w:tblStyle w:val="ab"/>
        <w:tblpPr w:leftFromText="180" w:rightFromText="180" w:vertAnchor="text" w:horzAnchor="page" w:tblpX="373" w:tblpY="183"/>
        <w:tblOverlap w:val="never"/>
        <w:tblW w:w="11966" w:type="dxa"/>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803"/>
        <w:gridCol w:w="2056"/>
        <w:gridCol w:w="1176"/>
        <w:gridCol w:w="936"/>
        <w:gridCol w:w="1030"/>
        <w:gridCol w:w="936"/>
        <w:gridCol w:w="1030"/>
        <w:gridCol w:w="936"/>
        <w:gridCol w:w="1030"/>
        <w:gridCol w:w="1003"/>
        <w:gridCol w:w="1030"/>
      </w:tblGrid>
      <w:tr w:rsidR="00B74371" w14:paraId="14269F61" w14:textId="77777777">
        <w:trPr>
          <w:trHeight w:val="600"/>
        </w:trPr>
        <w:tc>
          <w:tcPr>
            <w:tcW w:w="803" w:type="dxa"/>
            <w:tcBorders>
              <w:bottom w:val="single" w:sz="8" w:space="0" w:color="000000" w:themeColor="text1"/>
            </w:tcBorders>
            <w:noWrap/>
          </w:tcPr>
          <w:p w14:paraId="42283AD4" w14:textId="77777777" w:rsidR="00B74371" w:rsidRDefault="0000000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Rank</w:t>
            </w:r>
          </w:p>
        </w:tc>
        <w:tc>
          <w:tcPr>
            <w:tcW w:w="2056" w:type="dxa"/>
            <w:tcBorders>
              <w:bottom w:val="single" w:sz="8" w:space="0" w:color="000000" w:themeColor="text1"/>
            </w:tcBorders>
            <w:noWrap/>
          </w:tcPr>
          <w:p w14:paraId="1C65AB63" w14:textId="77777777" w:rsidR="00B74371" w:rsidRDefault="0000000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 xml:space="preserve">Product </w:t>
            </w:r>
            <w:r>
              <w:rPr>
                <w:rFonts w:ascii="Book Antiqua" w:eastAsia="宋体" w:hAnsi="Book Antiqua" w:cs="Book Antiqua" w:hint="eastAsia"/>
                <w:b/>
                <w:bCs/>
                <w:color w:val="000000"/>
                <w:lang w:eastAsia="zh-CN"/>
              </w:rPr>
              <w:t>s</w:t>
            </w:r>
            <w:r>
              <w:rPr>
                <w:rFonts w:ascii="Book Antiqua" w:hAnsi="Book Antiqua" w:cs="Book Antiqua"/>
                <w:b/>
                <w:bCs/>
                <w:color w:val="000000"/>
              </w:rPr>
              <w:t>ub-</w:t>
            </w:r>
            <w:r>
              <w:rPr>
                <w:rFonts w:ascii="Book Antiqua" w:eastAsia="宋体" w:hAnsi="Book Antiqua" w:cs="Book Antiqua" w:hint="eastAsia"/>
                <w:b/>
                <w:bCs/>
                <w:color w:val="000000"/>
                <w:lang w:eastAsia="zh-CN"/>
              </w:rPr>
              <w:t>g</w:t>
            </w:r>
            <w:r>
              <w:rPr>
                <w:rFonts w:ascii="Book Antiqua" w:hAnsi="Book Antiqua" w:cs="Book Antiqua"/>
                <w:b/>
                <w:bCs/>
                <w:color w:val="000000"/>
              </w:rPr>
              <w:t>roup</w:t>
            </w:r>
          </w:p>
        </w:tc>
        <w:tc>
          <w:tcPr>
            <w:tcW w:w="1176" w:type="dxa"/>
            <w:tcBorders>
              <w:bottom w:val="single" w:sz="8" w:space="0" w:color="000000" w:themeColor="text1"/>
            </w:tcBorders>
          </w:tcPr>
          <w:p w14:paraId="036CBCAD" w14:textId="77777777" w:rsidR="00B74371" w:rsidRDefault="0000000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 xml:space="preserve">National </w:t>
            </w:r>
            <w:r>
              <w:rPr>
                <w:rFonts w:ascii="Book Antiqua" w:eastAsia="宋体" w:hAnsi="Book Antiqua" w:cs="Book Antiqua" w:hint="eastAsia"/>
                <w:b/>
                <w:bCs/>
                <w:color w:val="000000"/>
                <w:lang w:eastAsia="zh-CN"/>
              </w:rPr>
              <w:t>e</w:t>
            </w:r>
            <w:r>
              <w:rPr>
                <w:rFonts w:ascii="Book Antiqua" w:hAnsi="Book Antiqua" w:cs="Book Antiqua"/>
                <w:b/>
                <w:bCs/>
                <w:color w:val="000000"/>
              </w:rPr>
              <w:t>stimate</w:t>
            </w:r>
          </w:p>
        </w:tc>
        <w:tc>
          <w:tcPr>
            <w:tcW w:w="936" w:type="dxa"/>
            <w:tcBorders>
              <w:bottom w:val="single" w:sz="8" w:space="0" w:color="000000" w:themeColor="text1"/>
            </w:tcBorders>
            <w:noWrap/>
          </w:tcPr>
          <w:p w14:paraId="7D8EE5CD" w14:textId="77777777" w:rsidR="00B74371" w:rsidRDefault="00000000">
            <w:pPr>
              <w:adjustRightInd w:val="0"/>
              <w:snapToGrid w:val="0"/>
              <w:spacing w:line="360" w:lineRule="auto"/>
              <w:jc w:val="both"/>
              <w:rPr>
                <w:rFonts w:ascii="Book Antiqua" w:hAnsi="Book Antiqua" w:cs="Book Antiqua"/>
                <w:b/>
                <w:bCs/>
                <w:color w:val="000000"/>
              </w:rPr>
            </w:pPr>
            <w:r>
              <w:rPr>
                <w:rFonts w:ascii="Arial" w:hAnsi="Arial" w:cs="Arial"/>
                <w:b/>
                <w:bCs/>
                <w:color w:val="000000"/>
              </w:rPr>
              <w:t>≤</w:t>
            </w:r>
            <w:r>
              <w:rPr>
                <w:rFonts w:ascii="Book Antiqua" w:hAnsi="Book Antiqua" w:cs="Book Antiqua"/>
                <w:b/>
                <w:bCs/>
                <w:color w:val="000000"/>
              </w:rPr>
              <w:t xml:space="preserve"> 39</w:t>
            </w:r>
          </w:p>
        </w:tc>
        <w:tc>
          <w:tcPr>
            <w:tcW w:w="1030" w:type="dxa"/>
            <w:tcBorders>
              <w:bottom w:val="single" w:sz="8" w:space="0" w:color="000000" w:themeColor="text1"/>
            </w:tcBorders>
            <w:noWrap/>
          </w:tcPr>
          <w:p w14:paraId="6E12E913" w14:textId="77777777" w:rsidR="00B74371" w:rsidRDefault="0000000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Percent (%)</w:t>
            </w:r>
          </w:p>
        </w:tc>
        <w:tc>
          <w:tcPr>
            <w:tcW w:w="936" w:type="dxa"/>
            <w:tcBorders>
              <w:bottom w:val="single" w:sz="8" w:space="0" w:color="000000" w:themeColor="text1"/>
            </w:tcBorders>
            <w:noWrap/>
          </w:tcPr>
          <w:p w14:paraId="668464A1" w14:textId="77777777" w:rsidR="00B74371" w:rsidRDefault="00000000">
            <w:pPr>
              <w:adjustRightInd w:val="0"/>
              <w:snapToGrid w:val="0"/>
              <w:spacing w:line="360" w:lineRule="auto"/>
              <w:jc w:val="both"/>
              <w:rPr>
                <w:rFonts w:ascii="Book Antiqua" w:hAnsi="Book Antiqua" w:cs="Book Antiqua"/>
                <w:b/>
                <w:bCs/>
                <w:color w:val="000000"/>
              </w:rPr>
            </w:pPr>
            <w:bookmarkStart w:id="5" w:name="_Hlk89093514"/>
            <w:r>
              <w:rPr>
                <w:rFonts w:ascii="Arial" w:hAnsi="Arial" w:cs="Arial"/>
                <w:b/>
                <w:bCs/>
                <w:color w:val="000000"/>
              </w:rPr>
              <w:t>≥</w:t>
            </w:r>
            <w:r>
              <w:rPr>
                <w:rFonts w:ascii="Book Antiqua" w:hAnsi="Book Antiqua" w:cs="Book Antiqua"/>
                <w:b/>
                <w:bCs/>
                <w:color w:val="000000"/>
              </w:rPr>
              <w:t xml:space="preserve"> 40</w:t>
            </w:r>
            <w:bookmarkEnd w:id="5"/>
          </w:p>
        </w:tc>
        <w:tc>
          <w:tcPr>
            <w:tcW w:w="1030" w:type="dxa"/>
            <w:tcBorders>
              <w:bottom w:val="single" w:sz="8" w:space="0" w:color="000000" w:themeColor="text1"/>
            </w:tcBorders>
            <w:noWrap/>
          </w:tcPr>
          <w:p w14:paraId="00154F88" w14:textId="77777777" w:rsidR="00B74371" w:rsidRDefault="0000000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Percent (%)</w:t>
            </w:r>
          </w:p>
        </w:tc>
        <w:tc>
          <w:tcPr>
            <w:tcW w:w="936" w:type="dxa"/>
            <w:tcBorders>
              <w:bottom w:val="single" w:sz="8" w:space="0" w:color="000000" w:themeColor="text1"/>
            </w:tcBorders>
            <w:noWrap/>
          </w:tcPr>
          <w:p w14:paraId="4C98BC1E" w14:textId="77777777" w:rsidR="00B74371" w:rsidRDefault="0000000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Male</w:t>
            </w:r>
          </w:p>
        </w:tc>
        <w:tc>
          <w:tcPr>
            <w:tcW w:w="1030" w:type="dxa"/>
            <w:tcBorders>
              <w:bottom w:val="single" w:sz="8" w:space="0" w:color="000000" w:themeColor="text1"/>
            </w:tcBorders>
            <w:noWrap/>
          </w:tcPr>
          <w:p w14:paraId="1A75AF15" w14:textId="77777777" w:rsidR="00B74371" w:rsidRDefault="0000000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Percent (%)</w:t>
            </w:r>
          </w:p>
        </w:tc>
        <w:tc>
          <w:tcPr>
            <w:tcW w:w="1003" w:type="dxa"/>
            <w:tcBorders>
              <w:bottom w:val="single" w:sz="8" w:space="0" w:color="000000" w:themeColor="text1"/>
            </w:tcBorders>
            <w:noWrap/>
          </w:tcPr>
          <w:p w14:paraId="2FCA7420" w14:textId="77777777" w:rsidR="00B74371" w:rsidRDefault="0000000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Female</w:t>
            </w:r>
          </w:p>
        </w:tc>
        <w:tc>
          <w:tcPr>
            <w:tcW w:w="1030" w:type="dxa"/>
            <w:tcBorders>
              <w:bottom w:val="single" w:sz="8" w:space="0" w:color="000000" w:themeColor="text1"/>
            </w:tcBorders>
            <w:noWrap/>
          </w:tcPr>
          <w:p w14:paraId="04D5ABA6" w14:textId="77777777" w:rsidR="00B74371" w:rsidRDefault="0000000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Percent (%)</w:t>
            </w:r>
          </w:p>
        </w:tc>
      </w:tr>
      <w:tr w:rsidR="00B74371" w14:paraId="57DD953E" w14:textId="77777777">
        <w:trPr>
          <w:trHeight w:val="278"/>
        </w:trPr>
        <w:tc>
          <w:tcPr>
            <w:tcW w:w="803" w:type="dxa"/>
            <w:tcBorders>
              <w:top w:val="single" w:sz="8" w:space="0" w:color="000000" w:themeColor="text1"/>
              <w:tl2br w:val="nil"/>
              <w:tr2bl w:val="nil"/>
            </w:tcBorders>
            <w:noWrap/>
          </w:tcPr>
          <w:p w14:paraId="28BCF5D3"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w:t>
            </w:r>
          </w:p>
        </w:tc>
        <w:tc>
          <w:tcPr>
            <w:tcW w:w="2056" w:type="dxa"/>
            <w:tcBorders>
              <w:top w:val="single" w:sz="8" w:space="0" w:color="000000" w:themeColor="text1"/>
              <w:tl2br w:val="nil"/>
              <w:tr2bl w:val="nil"/>
            </w:tcBorders>
          </w:tcPr>
          <w:p w14:paraId="742F7238" w14:textId="77777777" w:rsidR="00B74371" w:rsidRDefault="00000000">
            <w:pPr>
              <w:adjustRightInd w:val="0"/>
              <w:snapToGrid w:val="0"/>
              <w:spacing w:line="360" w:lineRule="auto"/>
              <w:jc w:val="both"/>
              <w:rPr>
                <w:rFonts w:ascii="Book Antiqua" w:hAnsi="Book Antiqua" w:cs="Book Antiqua"/>
                <w:color w:val="000000"/>
              </w:rPr>
            </w:pPr>
            <w:bookmarkStart w:id="6" w:name="_Hlk89093471"/>
            <w:r>
              <w:rPr>
                <w:rFonts w:ascii="Book Antiqua" w:hAnsi="Book Antiqua" w:cs="Book Antiqua"/>
                <w:color w:val="000000"/>
              </w:rPr>
              <w:t xml:space="preserve">Stairs, </w:t>
            </w:r>
            <w:r>
              <w:rPr>
                <w:rFonts w:ascii="Book Antiqua" w:eastAsia="宋体" w:hAnsi="Book Antiqua" w:cs="Book Antiqua" w:hint="eastAsia"/>
                <w:color w:val="000000"/>
                <w:lang w:eastAsia="zh-CN"/>
              </w:rPr>
              <w:t>r</w:t>
            </w:r>
            <w:r>
              <w:rPr>
                <w:rFonts w:ascii="Book Antiqua" w:hAnsi="Book Antiqua" w:cs="Book Antiqua"/>
                <w:color w:val="000000"/>
              </w:rPr>
              <w:t xml:space="preserve">amps, </w:t>
            </w:r>
            <w:r>
              <w:rPr>
                <w:rFonts w:ascii="Book Antiqua" w:eastAsia="宋体" w:hAnsi="Book Antiqua" w:cs="Book Antiqua" w:hint="eastAsia"/>
                <w:color w:val="000000"/>
                <w:lang w:eastAsia="zh-CN"/>
              </w:rPr>
              <w:t>l</w:t>
            </w:r>
            <w:r>
              <w:rPr>
                <w:rFonts w:ascii="Book Antiqua" w:hAnsi="Book Antiqua" w:cs="Book Antiqua"/>
                <w:color w:val="000000"/>
              </w:rPr>
              <w:t xml:space="preserve">andings, </w:t>
            </w:r>
            <w:r>
              <w:rPr>
                <w:rFonts w:ascii="Book Antiqua" w:eastAsia="宋体" w:hAnsi="Book Antiqua" w:cs="Book Antiqua" w:hint="eastAsia"/>
                <w:color w:val="000000"/>
                <w:lang w:eastAsia="zh-CN"/>
              </w:rPr>
              <w:t>f</w:t>
            </w:r>
            <w:r>
              <w:rPr>
                <w:rFonts w:ascii="Book Antiqua" w:hAnsi="Book Antiqua" w:cs="Book Antiqua"/>
                <w:color w:val="000000"/>
              </w:rPr>
              <w:t>loors</w:t>
            </w:r>
            <w:bookmarkEnd w:id="6"/>
          </w:p>
        </w:tc>
        <w:tc>
          <w:tcPr>
            <w:tcW w:w="1176" w:type="dxa"/>
            <w:tcBorders>
              <w:top w:val="single" w:sz="8" w:space="0" w:color="000000" w:themeColor="text1"/>
              <w:tl2br w:val="nil"/>
              <w:tr2bl w:val="nil"/>
            </w:tcBorders>
            <w:shd w:val="clear" w:color="auto" w:fill="auto"/>
            <w:noWrap/>
          </w:tcPr>
          <w:p w14:paraId="5B3DD4FD"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131745</w:t>
            </w:r>
          </w:p>
        </w:tc>
        <w:tc>
          <w:tcPr>
            <w:tcW w:w="936" w:type="dxa"/>
            <w:tcBorders>
              <w:top w:val="single" w:sz="8" w:space="0" w:color="000000" w:themeColor="text1"/>
              <w:tl2br w:val="nil"/>
              <w:tr2bl w:val="nil"/>
            </w:tcBorders>
            <w:shd w:val="clear" w:color="auto" w:fill="auto"/>
            <w:noWrap/>
          </w:tcPr>
          <w:p w14:paraId="6E20D77B"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45193</w:t>
            </w:r>
          </w:p>
        </w:tc>
        <w:tc>
          <w:tcPr>
            <w:tcW w:w="1030" w:type="dxa"/>
            <w:tcBorders>
              <w:top w:val="single" w:sz="8" w:space="0" w:color="000000" w:themeColor="text1"/>
              <w:tl2br w:val="nil"/>
              <w:tr2bl w:val="nil"/>
            </w:tcBorders>
            <w:shd w:val="clear" w:color="auto" w:fill="auto"/>
            <w:noWrap/>
          </w:tcPr>
          <w:p w14:paraId="7CF78743"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9.6</w:t>
            </w:r>
          </w:p>
        </w:tc>
        <w:tc>
          <w:tcPr>
            <w:tcW w:w="936" w:type="dxa"/>
            <w:tcBorders>
              <w:top w:val="single" w:sz="8" w:space="0" w:color="000000" w:themeColor="text1"/>
              <w:tl2br w:val="nil"/>
              <w:tr2bl w:val="nil"/>
            </w:tcBorders>
            <w:shd w:val="clear" w:color="auto" w:fill="auto"/>
            <w:noWrap/>
          </w:tcPr>
          <w:p w14:paraId="3F0CFFAA"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86551</w:t>
            </w:r>
          </w:p>
        </w:tc>
        <w:tc>
          <w:tcPr>
            <w:tcW w:w="1030" w:type="dxa"/>
            <w:tcBorders>
              <w:top w:val="single" w:sz="8" w:space="0" w:color="000000" w:themeColor="text1"/>
              <w:tl2br w:val="nil"/>
              <w:tr2bl w:val="nil"/>
            </w:tcBorders>
            <w:shd w:val="clear" w:color="auto" w:fill="auto"/>
            <w:noWrap/>
          </w:tcPr>
          <w:p w14:paraId="70B8ED01"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28.4</w:t>
            </w:r>
          </w:p>
        </w:tc>
        <w:tc>
          <w:tcPr>
            <w:tcW w:w="936" w:type="dxa"/>
            <w:tcBorders>
              <w:top w:val="single" w:sz="8" w:space="0" w:color="000000" w:themeColor="text1"/>
              <w:tl2br w:val="nil"/>
              <w:tr2bl w:val="nil"/>
            </w:tcBorders>
            <w:shd w:val="clear" w:color="auto" w:fill="auto"/>
            <w:noWrap/>
          </w:tcPr>
          <w:p w14:paraId="01692DD0"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64235</w:t>
            </w:r>
          </w:p>
        </w:tc>
        <w:tc>
          <w:tcPr>
            <w:tcW w:w="1030" w:type="dxa"/>
            <w:tcBorders>
              <w:top w:val="single" w:sz="8" w:space="0" w:color="000000" w:themeColor="text1"/>
              <w:tl2br w:val="nil"/>
              <w:tr2bl w:val="nil"/>
            </w:tcBorders>
            <w:shd w:val="clear" w:color="auto" w:fill="auto"/>
            <w:noWrap/>
          </w:tcPr>
          <w:p w14:paraId="3B0F2E26"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12.0</w:t>
            </w:r>
          </w:p>
        </w:tc>
        <w:tc>
          <w:tcPr>
            <w:tcW w:w="1003" w:type="dxa"/>
            <w:tcBorders>
              <w:top w:val="single" w:sz="8" w:space="0" w:color="000000" w:themeColor="text1"/>
              <w:tl2br w:val="nil"/>
              <w:tr2bl w:val="nil"/>
            </w:tcBorders>
            <w:shd w:val="clear" w:color="auto" w:fill="auto"/>
            <w:noWrap/>
          </w:tcPr>
          <w:p w14:paraId="506A3A60"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67510</w:t>
            </w:r>
          </w:p>
        </w:tc>
        <w:tc>
          <w:tcPr>
            <w:tcW w:w="1030" w:type="dxa"/>
            <w:tcBorders>
              <w:top w:val="single" w:sz="8" w:space="0" w:color="000000" w:themeColor="text1"/>
              <w:tl2br w:val="nil"/>
              <w:tr2bl w:val="nil"/>
            </w:tcBorders>
            <w:shd w:val="clear" w:color="auto" w:fill="auto"/>
            <w:noWrap/>
          </w:tcPr>
          <w:p w14:paraId="164E60A0"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28.6</w:t>
            </w:r>
          </w:p>
        </w:tc>
      </w:tr>
      <w:tr w:rsidR="00B74371" w14:paraId="65F02077" w14:textId="77777777">
        <w:trPr>
          <w:trHeight w:val="305"/>
        </w:trPr>
        <w:tc>
          <w:tcPr>
            <w:tcW w:w="803" w:type="dxa"/>
            <w:tcBorders>
              <w:tl2br w:val="nil"/>
              <w:tr2bl w:val="nil"/>
            </w:tcBorders>
            <w:noWrap/>
          </w:tcPr>
          <w:p w14:paraId="6AB3516C" w14:textId="77777777" w:rsidR="00B74371" w:rsidRDefault="00000000">
            <w:pPr>
              <w:adjustRightInd w:val="0"/>
              <w:snapToGrid w:val="0"/>
              <w:spacing w:line="360" w:lineRule="auto"/>
              <w:jc w:val="both"/>
              <w:rPr>
                <w:rFonts w:ascii="Book Antiqua" w:hAnsi="Book Antiqua" w:cs="Book Antiqua"/>
                <w:color w:val="000000"/>
              </w:rPr>
            </w:pPr>
            <w:bookmarkStart w:id="7" w:name="_Hlk89093546"/>
            <w:r>
              <w:rPr>
                <w:rFonts w:ascii="Book Antiqua" w:hAnsi="Book Antiqua" w:cs="Book Antiqua"/>
                <w:color w:val="000000"/>
              </w:rPr>
              <w:t>2</w:t>
            </w:r>
          </w:p>
        </w:tc>
        <w:tc>
          <w:tcPr>
            <w:tcW w:w="2056" w:type="dxa"/>
            <w:tcBorders>
              <w:tl2br w:val="nil"/>
              <w:tr2bl w:val="nil"/>
            </w:tcBorders>
          </w:tcPr>
          <w:p w14:paraId="7C479DA2"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Beds, </w:t>
            </w:r>
            <w:r>
              <w:rPr>
                <w:rFonts w:ascii="Book Antiqua" w:eastAsia="宋体" w:hAnsi="Book Antiqua" w:cs="Book Antiqua" w:hint="eastAsia"/>
                <w:color w:val="000000"/>
                <w:lang w:eastAsia="zh-CN"/>
              </w:rPr>
              <w:t>m</w:t>
            </w:r>
            <w:r>
              <w:rPr>
                <w:rFonts w:ascii="Book Antiqua" w:hAnsi="Book Antiqua" w:cs="Book Antiqua"/>
                <w:color w:val="000000"/>
              </w:rPr>
              <w:t xml:space="preserve">attresses, </w:t>
            </w:r>
            <w:r>
              <w:rPr>
                <w:rFonts w:ascii="Book Antiqua" w:eastAsia="宋体" w:hAnsi="Book Antiqua" w:cs="Book Antiqua" w:hint="eastAsia"/>
                <w:color w:val="000000"/>
                <w:lang w:eastAsia="zh-CN"/>
              </w:rPr>
              <w:t>p</w:t>
            </w:r>
            <w:r>
              <w:rPr>
                <w:rFonts w:ascii="Book Antiqua" w:hAnsi="Book Antiqua" w:cs="Book Antiqua"/>
                <w:color w:val="000000"/>
              </w:rPr>
              <w:t>illows</w:t>
            </w:r>
          </w:p>
        </w:tc>
        <w:tc>
          <w:tcPr>
            <w:tcW w:w="1176" w:type="dxa"/>
            <w:tcBorders>
              <w:tl2br w:val="nil"/>
              <w:tr2bl w:val="nil"/>
            </w:tcBorders>
            <w:shd w:val="clear" w:color="auto" w:fill="auto"/>
            <w:noWrap/>
          </w:tcPr>
          <w:p w14:paraId="6277444A"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76778</w:t>
            </w:r>
          </w:p>
        </w:tc>
        <w:tc>
          <w:tcPr>
            <w:tcW w:w="936" w:type="dxa"/>
            <w:tcBorders>
              <w:tl2br w:val="nil"/>
              <w:tr2bl w:val="nil"/>
            </w:tcBorders>
            <w:shd w:val="clear" w:color="auto" w:fill="auto"/>
            <w:noWrap/>
          </w:tcPr>
          <w:p w14:paraId="1483AF37"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45200</w:t>
            </w:r>
          </w:p>
        </w:tc>
        <w:tc>
          <w:tcPr>
            <w:tcW w:w="1030" w:type="dxa"/>
            <w:tcBorders>
              <w:tl2br w:val="nil"/>
              <w:tr2bl w:val="nil"/>
            </w:tcBorders>
            <w:shd w:val="clear" w:color="auto" w:fill="auto"/>
            <w:noWrap/>
          </w:tcPr>
          <w:p w14:paraId="1AE58CC7"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9.6</w:t>
            </w:r>
          </w:p>
        </w:tc>
        <w:tc>
          <w:tcPr>
            <w:tcW w:w="936" w:type="dxa"/>
            <w:tcBorders>
              <w:tl2br w:val="nil"/>
              <w:tr2bl w:val="nil"/>
            </w:tcBorders>
            <w:shd w:val="clear" w:color="auto" w:fill="auto"/>
            <w:noWrap/>
          </w:tcPr>
          <w:p w14:paraId="73565FD1"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31579</w:t>
            </w:r>
          </w:p>
        </w:tc>
        <w:tc>
          <w:tcPr>
            <w:tcW w:w="1030" w:type="dxa"/>
            <w:tcBorders>
              <w:tl2br w:val="nil"/>
              <w:tr2bl w:val="nil"/>
            </w:tcBorders>
            <w:shd w:val="clear" w:color="auto" w:fill="auto"/>
            <w:noWrap/>
          </w:tcPr>
          <w:p w14:paraId="53A6D79A"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10.4</w:t>
            </w:r>
          </w:p>
        </w:tc>
        <w:tc>
          <w:tcPr>
            <w:tcW w:w="936" w:type="dxa"/>
            <w:tcBorders>
              <w:tl2br w:val="nil"/>
              <w:tr2bl w:val="nil"/>
            </w:tcBorders>
            <w:shd w:val="clear" w:color="auto" w:fill="auto"/>
            <w:noWrap/>
          </w:tcPr>
          <w:p w14:paraId="42AA0064"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48119</w:t>
            </w:r>
          </w:p>
        </w:tc>
        <w:tc>
          <w:tcPr>
            <w:tcW w:w="1030" w:type="dxa"/>
            <w:tcBorders>
              <w:tl2br w:val="nil"/>
              <w:tr2bl w:val="nil"/>
            </w:tcBorders>
            <w:shd w:val="clear" w:color="auto" w:fill="auto"/>
            <w:noWrap/>
          </w:tcPr>
          <w:p w14:paraId="0EDDE72E"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9.0</w:t>
            </w:r>
          </w:p>
        </w:tc>
        <w:tc>
          <w:tcPr>
            <w:tcW w:w="1003" w:type="dxa"/>
            <w:tcBorders>
              <w:tl2br w:val="nil"/>
              <w:tr2bl w:val="nil"/>
            </w:tcBorders>
            <w:shd w:val="clear" w:color="auto" w:fill="auto"/>
            <w:noWrap/>
          </w:tcPr>
          <w:p w14:paraId="71FA83EF"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28660</w:t>
            </w:r>
          </w:p>
        </w:tc>
        <w:tc>
          <w:tcPr>
            <w:tcW w:w="1030" w:type="dxa"/>
            <w:tcBorders>
              <w:tl2br w:val="nil"/>
              <w:tr2bl w:val="nil"/>
            </w:tcBorders>
            <w:shd w:val="clear" w:color="auto" w:fill="auto"/>
            <w:noWrap/>
          </w:tcPr>
          <w:p w14:paraId="32A458D1"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12.2</w:t>
            </w:r>
          </w:p>
        </w:tc>
      </w:tr>
      <w:tr w:rsidR="00B74371" w14:paraId="04FB7F16" w14:textId="77777777">
        <w:trPr>
          <w:trHeight w:val="152"/>
        </w:trPr>
        <w:tc>
          <w:tcPr>
            <w:tcW w:w="803" w:type="dxa"/>
            <w:tcBorders>
              <w:tl2br w:val="nil"/>
              <w:tr2bl w:val="nil"/>
            </w:tcBorders>
            <w:noWrap/>
          </w:tcPr>
          <w:p w14:paraId="481A6D91"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w:t>
            </w:r>
          </w:p>
        </w:tc>
        <w:tc>
          <w:tcPr>
            <w:tcW w:w="2056" w:type="dxa"/>
            <w:tcBorders>
              <w:tl2br w:val="nil"/>
              <w:tr2bl w:val="nil"/>
            </w:tcBorders>
          </w:tcPr>
          <w:p w14:paraId="38EA2293"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Basketball</w:t>
            </w:r>
          </w:p>
        </w:tc>
        <w:tc>
          <w:tcPr>
            <w:tcW w:w="1176" w:type="dxa"/>
            <w:tcBorders>
              <w:tl2br w:val="nil"/>
              <w:tr2bl w:val="nil"/>
            </w:tcBorders>
            <w:shd w:val="clear" w:color="auto" w:fill="auto"/>
            <w:noWrap/>
          </w:tcPr>
          <w:p w14:paraId="093D4583"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55226</w:t>
            </w:r>
          </w:p>
        </w:tc>
        <w:tc>
          <w:tcPr>
            <w:tcW w:w="936" w:type="dxa"/>
            <w:tcBorders>
              <w:tl2br w:val="nil"/>
              <w:tr2bl w:val="nil"/>
            </w:tcBorders>
            <w:shd w:val="clear" w:color="auto" w:fill="auto"/>
            <w:noWrap/>
          </w:tcPr>
          <w:p w14:paraId="0EA0597B"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53619</w:t>
            </w:r>
          </w:p>
        </w:tc>
        <w:tc>
          <w:tcPr>
            <w:tcW w:w="1030" w:type="dxa"/>
            <w:tcBorders>
              <w:tl2br w:val="nil"/>
              <w:tr2bl w:val="nil"/>
            </w:tcBorders>
            <w:shd w:val="clear" w:color="auto" w:fill="auto"/>
            <w:noWrap/>
          </w:tcPr>
          <w:p w14:paraId="38958193"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11.4</w:t>
            </w:r>
          </w:p>
        </w:tc>
        <w:tc>
          <w:tcPr>
            <w:tcW w:w="936" w:type="dxa"/>
            <w:tcBorders>
              <w:tl2br w:val="nil"/>
              <w:tr2bl w:val="nil"/>
            </w:tcBorders>
            <w:shd w:val="clear" w:color="auto" w:fill="auto"/>
            <w:noWrap/>
          </w:tcPr>
          <w:p w14:paraId="5A98BF97"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1607</w:t>
            </w:r>
          </w:p>
        </w:tc>
        <w:tc>
          <w:tcPr>
            <w:tcW w:w="1030" w:type="dxa"/>
            <w:tcBorders>
              <w:tl2br w:val="nil"/>
              <w:tr2bl w:val="nil"/>
            </w:tcBorders>
            <w:shd w:val="clear" w:color="auto" w:fill="auto"/>
            <w:noWrap/>
          </w:tcPr>
          <w:p w14:paraId="30FADFDE"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0.5</w:t>
            </w:r>
          </w:p>
        </w:tc>
        <w:tc>
          <w:tcPr>
            <w:tcW w:w="936" w:type="dxa"/>
            <w:tcBorders>
              <w:tl2br w:val="nil"/>
              <w:tr2bl w:val="nil"/>
            </w:tcBorders>
            <w:shd w:val="clear" w:color="auto" w:fill="auto"/>
            <w:noWrap/>
          </w:tcPr>
          <w:p w14:paraId="236B2396"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51081</w:t>
            </w:r>
          </w:p>
        </w:tc>
        <w:tc>
          <w:tcPr>
            <w:tcW w:w="1030" w:type="dxa"/>
            <w:tcBorders>
              <w:tl2br w:val="nil"/>
              <w:tr2bl w:val="nil"/>
            </w:tcBorders>
            <w:shd w:val="clear" w:color="auto" w:fill="auto"/>
            <w:noWrap/>
          </w:tcPr>
          <w:p w14:paraId="60410676"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9.5</w:t>
            </w:r>
          </w:p>
        </w:tc>
        <w:tc>
          <w:tcPr>
            <w:tcW w:w="1003" w:type="dxa"/>
            <w:tcBorders>
              <w:tl2br w:val="nil"/>
              <w:tr2bl w:val="nil"/>
            </w:tcBorders>
            <w:shd w:val="clear" w:color="auto" w:fill="auto"/>
            <w:noWrap/>
          </w:tcPr>
          <w:p w14:paraId="39A1B5F5"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4145</w:t>
            </w:r>
          </w:p>
        </w:tc>
        <w:tc>
          <w:tcPr>
            <w:tcW w:w="1030" w:type="dxa"/>
            <w:tcBorders>
              <w:tl2br w:val="nil"/>
              <w:tr2bl w:val="nil"/>
            </w:tcBorders>
            <w:shd w:val="clear" w:color="auto" w:fill="auto"/>
            <w:noWrap/>
          </w:tcPr>
          <w:p w14:paraId="0BCE50B9"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1.8</w:t>
            </w:r>
          </w:p>
        </w:tc>
      </w:tr>
      <w:tr w:rsidR="00B74371" w14:paraId="642CD8A7" w14:textId="77777777">
        <w:trPr>
          <w:trHeight w:val="107"/>
        </w:trPr>
        <w:tc>
          <w:tcPr>
            <w:tcW w:w="803" w:type="dxa"/>
            <w:tcBorders>
              <w:tl2br w:val="nil"/>
              <w:tr2bl w:val="nil"/>
            </w:tcBorders>
            <w:noWrap/>
          </w:tcPr>
          <w:p w14:paraId="3F47131C"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w:t>
            </w:r>
          </w:p>
        </w:tc>
        <w:tc>
          <w:tcPr>
            <w:tcW w:w="2056" w:type="dxa"/>
            <w:tcBorders>
              <w:tl2br w:val="nil"/>
              <w:tr2bl w:val="nil"/>
            </w:tcBorders>
          </w:tcPr>
          <w:p w14:paraId="24B4E1C8"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Football</w:t>
            </w:r>
          </w:p>
        </w:tc>
        <w:tc>
          <w:tcPr>
            <w:tcW w:w="1176" w:type="dxa"/>
            <w:tcBorders>
              <w:tl2br w:val="nil"/>
              <w:tr2bl w:val="nil"/>
            </w:tcBorders>
            <w:shd w:val="clear" w:color="auto" w:fill="auto"/>
            <w:noWrap/>
          </w:tcPr>
          <w:p w14:paraId="4A466982"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43158</w:t>
            </w:r>
          </w:p>
        </w:tc>
        <w:tc>
          <w:tcPr>
            <w:tcW w:w="936" w:type="dxa"/>
            <w:tcBorders>
              <w:tl2br w:val="nil"/>
              <w:tr2bl w:val="nil"/>
            </w:tcBorders>
            <w:shd w:val="clear" w:color="auto" w:fill="auto"/>
            <w:noWrap/>
          </w:tcPr>
          <w:p w14:paraId="0A4A6E61"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42172</w:t>
            </w:r>
          </w:p>
        </w:tc>
        <w:tc>
          <w:tcPr>
            <w:tcW w:w="1030" w:type="dxa"/>
            <w:tcBorders>
              <w:tl2br w:val="nil"/>
              <w:tr2bl w:val="nil"/>
            </w:tcBorders>
            <w:shd w:val="clear" w:color="auto" w:fill="auto"/>
            <w:noWrap/>
          </w:tcPr>
          <w:p w14:paraId="64794405"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9.0</w:t>
            </w:r>
          </w:p>
        </w:tc>
        <w:tc>
          <w:tcPr>
            <w:tcW w:w="936" w:type="dxa"/>
            <w:tcBorders>
              <w:tl2br w:val="nil"/>
              <w:tr2bl w:val="nil"/>
            </w:tcBorders>
            <w:shd w:val="clear" w:color="auto" w:fill="auto"/>
            <w:noWrap/>
          </w:tcPr>
          <w:p w14:paraId="1B336A48" w14:textId="77777777" w:rsidR="00B74371" w:rsidRDefault="00000000">
            <w:pPr>
              <w:adjustRightInd w:val="0"/>
              <w:snapToGrid w:val="0"/>
              <w:spacing w:line="360" w:lineRule="auto"/>
              <w:jc w:val="both"/>
              <w:rPr>
                <w:rFonts w:ascii="Book Antiqua" w:eastAsia="宋体" w:hAnsi="Book Antiqua" w:cs="Book Antiqua"/>
                <w:color w:val="000000"/>
                <w:vertAlign w:val="superscript"/>
                <w:lang w:eastAsia="zh-CN"/>
              </w:rPr>
            </w:pPr>
            <w:r>
              <w:rPr>
                <w:rFonts w:ascii="Book Antiqua" w:eastAsia="宋体" w:hAnsi="Book Antiqua" w:cs="Book Antiqua" w:hint="eastAsia"/>
                <w:color w:val="000000"/>
                <w:vertAlign w:val="superscript"/>
                <w:lang w:eastAsia="zh-CN"/>
              </w:rPr>
              <w:t>1</w:t>
            </w:r>
          </w:p>
        </w:tc>
        <w:tc>
          <w:tcPr>
            <w:tcW w:w="1030" w:type="dxa"/>
            <w:tcBorders>
              <w:tl2br w:val="nil"/>
              <w:tr2bl w:val="nil"/>
            </w:tcBorders>
            <w:shd w:val="clear" w:color="auto" w:fill="auto"/>
            <w:noWrap/>
          </w:tcPr>
          <w:p w14:paraId="1E81064E" w14:textId="77777777" w:rsidR="00B74371" w:rsidRDefault="00000000">
            <w:pPr>
              <w:adjustRightInd w:val="0"/>
              <w:snapToGrid w:val="0"/>
              <w:spacing w:line="360" w:lineRule="auto"/>
              <w:jc w:val="both"/>
              <w:rPr>
                <w:rFonts w:ascii="Book Antiqua" w:eastAsia="宋体" w:hAnsi="Book Antiqua" w:cs="Book Antiqua"/>
                <w:color w:val="000000"/>
                <w:vertAlign w:val="superscript"/>
                <w:lang w:eastAsia="zh-CN"/>
              </w:rPr>
            </w:pPr>
            <w:r>
              <w:rPr>
                <w:rFonts w:ascii="Book Antiqua" w:eastAsia="宋体" w:hAnsi="Book Antiqua" w:cs="Book Antiqua" w:hint="eastAsia"/>
                <w:color w:val="000000"/>
                <w:vertAlign w:val="superscript"/>
                <w:lang w:eastAsia="zh-CN"/>
              </w:rPr>
              <w:t>1</w:t>
            </w:r>
          </w:p>
        </w:tc>
        <w:tc>
          <w:tcPr>
            <w:tcW w:w="936" w:type="dxa"/>
            <w:tcBorders>
              <w:tl2br w:val="nil"/>
              <w:tr2bl w:val="nil"/>
            </w:tcBorders>
            <w:shd w:val="clear" w:color="auto" w:fill="auto"/>
            <w:noWrap/>
          </w:tcPr>
          <w:p w14:paraId="56DB9003"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42006</w:t>
            </w:r>
          </w:p>
        </w:tc>
        <w:tc>
          <w:tcPr>
            <w:tcW w:w="1030" w:type="dxa"/>
            <w:tcBorders>
              <w:tl2br w:val="nil"/>
              <w:tr2bl w:val="nil"/>
            </w:tcBorders>
            <w:shd w:val="clear" w:color="auto" w:fill="auto"/>
            <w:noWrap/>
          </w:tcPr>
          <w:p w14:paraId="4030AD57"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7.8</w:t>
            </w:r>
          </w:p>
        </w:tc>
        <w:tc>
          <w:tcPr>
            <w:tcW w:w="1003" w:type="dxa"/>
            <w:tcBorders>
              <w:tl2br w:val="nil"/>
              <w:tr2bl w:val="nil"/>
            </w:tcBorders>
            <w:shd w:val="clear" w:color="auto" w:fill="auto"/>
            <w:noWrap/>
          </w:tcPr>
          <w:p w14:paraId="2676ABD0" w14:textId="77777777" w:rsidR="00B74371" w:rsidRDefault="00000000">
            <w:pPr>
              <w:adjustRightInd w:val="0"/>
              <w:snapToGrid w:val="0"/>
              <w:spacing w:line="360" w:lineRule="auto"/>
              <w:jc w:val="both"/>
              <w:rPr>
                <w:rFonts w:ascii="Book Antiqua" w:eastAsia="宋体" w:hAnsi="Book Antiqua" w:cs="Book Antiqua"/>
                <w:color w:val="000000"/>
                <w:vertAlign w:val="superscript"/>
                <w:lang w:eastAsia="zh-CN"/>
              </w:rPr>
            </w:pPr>
            <w:r>
              <w:rPr>
                <w:rFonts w:ascii="Book Antiqua" w:eastAsia="宋体" w:hAnsi="Book Antiqua" w:cs="Book Antiqua" w:hint="eastAsia"/>
                <w:color w:val="000000"/>
                <w:vertAlign w:val="superscript"/>
                <w:lang w:eastAsia="zh-CN"/>
              </w:rPr>
              <w:t>1</w:t>
            </w:r>
          </w:p>
        </w:tc>
        <w:tc>
          <w:tcPr>
            <w:tcW w:w="1030" w:type="dxa"/>
            <w:tcBorders>
              <w:tl2br w:val="nil"/>
              <w:tr2bl w:val="nil"/>
            </w:tcBorders>
            <w:shd w:val="clear" w:color="auto" w:fill="auto"/>
            <w:noWrap/>
          </w:tcPr>
          <w:p w14:paraId="31AA0FCC" w14:textId="77777777" w:rsidR="00B74371" w:rsidRDefault="00000000">
            <w:pPr>
              <w:adjustRightInd w:val="0"/>
              <w:snapToGrid w:val="0"/>
              <w:spacing w:line="360" w:lineRule="auto"/>
              <w:jc w:val="both"/>
              <w:rPr>
                <w:rFonts w:ascii="Book Antiqua" w:eastAsia="宋体" w:hAnsi="Book Antiqua" w:cs="Book Antiqua"/>
                <w:color w:val="000000"/>
                <w:vertAlign w:val="superscript"/>
                <w:lang w:eastAsia="zh-CN"/>
              </w:rPr>
            </w:pPr>
            <w:r>
              <w:rPr>
                <w:rFonts w:ascii="Book Antiqua" w:eastAsia="宋体" w:hAnsi="Book Antiqua" w:cs="Book Antiqua" w:hint="eastAsia"/>
                <w:color w:val="000000"/>
                <w:vertAlign w:val="superscript"/>
                <w:lang w:eastAsia="zh-CN"/>
              </w:rPr>
              <w:t>1</w:t>
            </w:r>
          </w:p>
        </w:tc>
      </w:tr>
      <w:bookmarkEnd w:id="7"/>
      <w:tr w:rsidR="00B74371" w14:paraId="5B01F91E" w14:textId="77777777">
        <w:trPr>
          <w:trHeight w:val="70"/>
        </w:trPr>
        <w:tc>
          <w:tcPr>
            <w:tcW w:w="803" w:type="dxa"/>
            <w:tcBorders>
              <w:tl2br w:val="nil"/>
              <w:tr2bl w:val="nil"/>
            </w:tcBorders>
            <w:noWrap/>
          </w:tcPr>
          <w:p w14:paraId="27806CD0"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w:t>
            </w:r>
          </w:p>
        </w:tc>
        <w:tc>
          <w:tcPr>
            <w:tcW w:w="2056" w:type="dxa"/>
            <w:tcBorders>
              <w:tl2br w:val="nil"/>
              <w:tr2bl w:val="nil"/>
            </w:tcBorders>
          </w:tcPr>
          <w:p w14:paraId="04DB41DB"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Exercise </w:t>
            </w:r>
            <w:r>
              <w:rPr>
                <w:rFonts w:ascii="Book Antiqua" w:eastAsia="宋体" w:hAnsi="Book Antiqua" w:cs="Book Antiqua" w:hint="eastAsia"/>
                <w:color w:val="000000"/>
                <w:lang w:eastAsia="zh-CN"/>
              </w:rPr>
              <w:t>and</w:t>
            </w:r>
            <w:r>
              <w:rPr>
                <w:rFonts w:ascii="Book Antiqua" w:hAnsi="Book Antiqua" w:cs="Book Antiqua"/>
                <w:color w:val="000000"/>
              </w:rPr>
              <w:t xml:space="preserve"> </w:t>
            </w:r>
            <w:r>
              <w:rPr>
                <w:rFonts w:ascii="Book Antiqua" w:eastAsia="宋体" w:hAnsi="Book Antiqua" w:cs="Book Antiqua" w:hint="eastAsia"/>
                <w:color w:val="000000"/>
                <w:lang w:eastAsia="zh-CN"/>
              </w:rPr>
              <w:t>e</w:t>
            </w:r>
            <w:r>
              <w:rPr>
                <w:rFonts w:ascii="Book Antiqua" w:hAnsi="Book Antiqua" w:cs="Book Antiqua"/>
                <w:color w:val="000000"/>
              </w:rPr>
              <w:t>quipment</w:t>
            </w:r>
          </w:p>
        </w:tc>
        <w:tc>
          <w:tcPr>
            <w:tcW w:w="1176" w:type="dxa"/>
            <w:tcBorders>
              <w:tl2br w:val="nil"/>
              <w:tr2bl w:val="nil"/>
            </w:tcBorders>
            <w:shd w:val="clear" w:color="auto" w:fill="auto"/>
            <w:noWrap/>
          </w:tcPr>
          <w:p w14:paraId="6A7A1D50"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39052</w:t>
            </w:r>
          </w:p>
        </w:tc>
        <w:tc>
          <w:tcPr>
            <w:tcW w:w="936" w:type="dxa"/>
            <w:tcBorders>
              <w:tl2br w:val="nil"/>
              <w:tr2bl w:val="nil"/>
            </w:tcBorders>
            <w:shd w:val="clear" w:color="auto" w:fill="auto"/>
            <w:noWrap/>
          </w:tcPr>
          <w:p w14:paraId="69C36D16"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26388</w:t>
            </w:r>
          </w:p>
        </w:tc>
        <w:tc>
          <w:tcPr>
            <w:tcW w:w="1030" w:type="dxa"/>
            <w:tcBorders>
              <w:tl2br w:val="nil"/>
              <w:tr2bl w:val="nil"/>
            </w:tcBorders>
            <w:shd w:val="clear" w:color="auto" w:fill="auto"/>
            <w:noWrap/>
          </w:tcPr>
          <w:p w14:paraId="093CDBD5"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5.6</w:t>
            </w:r>
          </w:p>
        </w:tc>
        <w:tc>
          <w:tcPr>
            <w:tcW w:w="936" w:type="dxa"/>
            <w:tcBorders>
              <w:tl2br w:val="nil"/>
              <w:tr2bl w:val="nil"/>
            </w:tcBorders>
            <w:shd w:val="clear" w:color="auto" w:fill="auto"/>
            <w:noWrap/>
          </w:tcPr>
          <w:p w14:paraId="7ECA3100"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12665</w:t>
            </w:r>
          </w:p>
        </w:tc>
        <w:tc>
          <w:tcPr>
            <w:tcW w:w="1030" w:type="dxa"/>
            <w:tcBorders>
              <w:tl2br w:val="nil"/>
              <w:tr2bl w:val="nil"/>
            </w:tcBorders>
            <w:shd w:val="clear" w:color="auto" w:fill="auto"/>
            <w:noWrap/>
          </w:tcPr>
          <w:p w14:paraId="2DC6B6CD"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4.2</w:t>
            </w:r>
          </w:p>
        </w:tc>
        <w:tc>
          <w:tcPr>
            <w:tcW w:w="936" w:type="dxa"/>
            <w:tcBorders>
              <w:tl2br w:val="nil"/>
              <w:tr2bl w:val="nil"/>
            </w:tcBorders>
            <w:shd w:val="clear" w:color="auto" w:fill="auto"/>
            <w:noWrap/>
          </w:tcPr>
          <w:p w14:paraId="3B5F9C3B"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26836</w:t>
            </w:r>
          </w:p>
        </w:tc>
        <w:tc>
          <w:tcPr>
            <w:tcW w:w="1030" w:type="dxa"/>
            <w:tcBorders>
              <w:tl2br w:val="nil"/>
              <w:tr2bl w:val="nil"/>
            </w:tcBorders>
            <w:shd w:val="clear" w:color="auto" w:fill="auto"/>
            <w:noWrap/>
          </w:tcPr>
          <w:p w14:paraId="5DF96164"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5.0</w:t>
            </w:r>
          </w:p>
        </w:tc>
        <w:tc>
          <w:tcPr>
            <w:tcW w:w="1003" w:type="dxa"/>
            <w:tcBorders>
              <w:tl2br w:val="nil"/>
              <w:tr2bl w:val="nil"/>
            </w:tcBorders>
            <w:shd w:val="clear" w:color="auto" w:fill="auto"/>
            <w:noWrap/>
          </w:tcPr>
          <w:p w14:paraId="431A30FD"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12216</w:t>
            </w:r>
          </w:p>
        </w:tc>
        <w:tc>
          <w:tcPr>
            <w:tcW w:w="1030" w:type="dxa"/>
            <w:tcBorders>
              <w:tl2br w:val="nil"/>
              <w:tr2bl w:val="nil"/>
            </w:tcBorders>
            <w:shd w:val="clear" w:color="auto" w:fill="auto"/>
            <w:noWrap/>
          </w:tcPr>
          <w:p w14:paraId="5ED636D2"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5.2</w:t>
            </w:r>
          </w:p>
        </w:tc>
      </w:tr>
      <w:tr w:rsidR="00B74371" w14:paraId="2D88E436" w14:textId="77777777">
        <w:trPr>
          <w:trHeight w:val="368"/>
        </w:trPr>
        <w:tc>
          <w:tcPr>
            <w:tcW w:w="803" w:type="dxa"/>
            <w:tcBorders>
              <w:tl2br w:val="nil"/>
              <w:tr2bl w:val="nil"/>
            </w:tcBorders>
            <w:noWrap/>
          </w:tcPr>
          <w:p w14:paraId="75BEE423"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6</w:t>
            </w:r>
          </w:p>
        </w:tc>
        <w:tc>
          <w:tcPr>
            <w:tcW w:w="2056" w:type="dxa"/>
            <w:tcBorders>
              <w:tl2br w:val="nil"/>
              <w:tr2bl w:val="nil"/>
            </w:tcBorders>
          </w:tcPr>
          <w:p w14:paraId="374316AA"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Bicycles </w:t>
            </w:r>
            <w:r>
              <w:rPr>
                <w:rFonts w:ascii="Book Antiqua" w:eastAsia="宋体" w:hAnsi="Book Antiqua" w:cs="Book Antiqua" w:hint="eastAsia"/>
                <w:color w:val="000000"/>
                <w:lang w:eastAsia="zh-CN"/>
              </w:rPr>
              <w:t>and</w:t>
            </w:r>
            <w:r>
              <w:rPr>
                <w:rFonts w:ascii="Book Antiqua" w:hAnsi="Book Antiqua" w:cs="Book Antiqua"/>
                <w:color w:val="000000"/>
              </w:rPr>
              <w:t xml:space="preserve"> </w:t>
            </w:r>
            <w:r>
              <w:rPr>
                <w:rFonts w:ascii="Book Antiqua" w:eastAsia="宋体" w:hAnsi="Book Antiqua" w:cs="Book Antiqua" w:hint="eastAsia"/>
                <w:color w:val="000000"/>
                <w:lang w:eastAsia="zh-CN"/>
              </w:rPr>
              <w:t>a</w:t>
            </w:r>
            <w:r>
              <w:rPr>
                <w:rFonts w:ascii="Book Antiqua" w:hAnsi="Book Antiqua" w:cs="Book Antiqua"/>
                <w:color w:val="000000"/>
              </w:rPr>
              <w:t>ccessories</w:t>
            </w:r>
          </w:p>
        </w:tc>
        <w:tc>
          <w:tcPr>
            <w:tcW w:w="1176" w:type="dxa"/>
            <w:tcBorders>
              <w:tl2br w:val="nil"/>
              <w:tr2bl w:val="nil"/>
            </w:tcBorders>
            <w:shd w:val="clear" w:color="auto" w:fill="auto"/>
            <w:noWrap/>
          </w:tcPr>
          <w:p w14:paraId="23C94CA7"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32789</w:t>
            </w:r>
          </w:p>
        </w:tc>
        <w:tc>
          <w:tcPr>
            <w:tcW w:w="936" w:type="dxa"/>
            <w:tcBorders>
              <w:tl2br w:val="nil"/>
              <w:tr2bl w:val="nil"/>
            </w:tcBorders>
            <w:shd w:val="clear" w:color="auto" w:fill="auto"/>
            <w:noWrap/>
          </w:tcPr>
          <w:p w14:paraId="7C8E74C9"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15733</w:t>
            </w:r>
          </w:p>
        </w:tc>
        <w:tc>
          <w:tcPr>
            <w:tcW w:w="1030" w:type="dxa"/>
            <w:tcBorders>
              <w:tl2br w:val="nil"/>
              <w:tr2bl w:val="nil"/>
            </w:tcBorders>
            <w:shd w:val="clear" w:color="auto" w:fill="auto"/>
            <w:noWrap/>
          </w:tcPr>
          <w:p w14:paraId="00234639"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3.4</w:t>
            </w:r>
          </w:p>
        </w:tc>
        <w:tc>
          <w:tcPr>
            <w:tcW w:w="936" w:type="dxa"/>
            <w:tcBorders>
              <w:tl2br w:val="nil"/>
              <w:tr2bl w:val="nil"/>
            </w:tcBorders>
            <w:shd w:val="clear" w:color="auto" w:fill="auto"/>
            <w:noWrap/>
          </w:tcPr>
          <w:p w14:paraId="6449AE47"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17040</w:t>
            </w:r>
          </w:p>
        </w:tc>
        <w:tc>
          <w:tcPr>
            <w:tcW w:w="1030" w:type="dxa"/>
            <w:tcBorders>
              <w:tl2br w:val="nil"/>
              <w:tr2bl w:val="nil"/>
            </w:tcBorders>
            <w:shd w:val="clear" w:color="auto" w:fill="auto"/>
            <w:noWrap/>
          </w:tcPr>
          <w:p w14:paraId="79AFD520"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5.6</w:t>
            </w:r>
          </w:p>
        </w:tc>
        <w:tc>
          <w:tcPr>
            <w:tcW w:w="936" w:type="dxa"/>
            <w:tcBorders>
              <w:tl2br w:val="nil"/>
              <w:tr2bl w:val="nil"/>
            </w:tcBorders>
            <w:shd w:val="clear" w:color="auto" w:fill="auto"/>
            <w:noWrap/>
          </w:tcPr>
          <w:p w14:paraId="69901419"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28600</w:t>
            </w:r>
          </w:p>
        </w:tc>
        <w:tc>
          <w:tcPr>
            <w:tcW w:w="1030" w:type="dxa"/>
            <w:tcBorders>
              <w:tl2br w:val="nil"/>
              <w:tr2bl w:val="nil"/>
            </w:tcBorders>
            <w:shd w:val="clear" w:color="auto" w:fill="auto"/>
            <w:noWrap/>
          </w:tcPr>
          <w:p w14:paraId="575FFD70"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5.3</w:t>
            </w:r>
          </w:p>
        </w:tc>
        <w:tc>
          <w:tcPr>
            <w:tcW w:w="1003" w:type="dxa"/>
            <w:tcBorders>
              <w:tl2br w:val="nil"/>
              <w:tr2bl w:val="nil"/>
            </w:tcBorders>
            <w:shd w:val="clear" w:color="auto" w:fill="auto"/>
            <w:noWrap/>
          </w:tcPr>
          <w:p w14:paraId="188AA348"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4189</w:t>
            </w:r>
          </w:p>
        </w:tc>
        <w:tc>
          <w:tcPr>
            <w:tcW w:w="1030" w:type="dxa"/>
            <w:tcBorders>
              <w:tl2br w:val="nil"/>
              <w:tr2bl w:val="nil"/>
            </w:tcBorders>
            <w:shd w:val="clear" w:color="auto" w:fill="auto"/>
            <w:noWrap/>
          </w:tcPr>
          <w:p w14:paraId="19A6C2B9"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1.8</w:t>
            </w:r>
          </w:p>
        </w:tc>
      </w:tr>
      <w:tr w:rsidR="00B74371" w14:paraId="1869B96A" w14:textId="77777777">
        <w:trPr>
          <w:trHeight w:val="70"/>
        </w:trPr>
        <w:tc>
          <w:tcPr>
            <w:tcW w:w="803" w:type="dxa"/>
            <w:tcBorders>
              <w:tl2br w:val="nil"/>
              <w:tr2bl w:val="nil"/>
            </w:tcBorders>
            <w:noWrap/>
          </w:tcPr>
          <w:p w14:paraId="77A7BD83"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7</w:t>
            </w:r>
          </w:p>
        </w:tc>
        <w:tc>
          <w:tcPr>
            <w:tcW w:w="2056" w:type="dxa"/>
            <w:tcBorders>
              <w:tl2br w:val="nil"/>
              <w:tr2bl w:val="nil"/>
            </w:tcBorders>
          </w:tcPr>
          <w:p w14:paraId="791E38E2"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Clothing, </w:t>
            </w:r>
            <w:r>
              <w:rPr>
                <w:rFonts w:ascii="Book Antiqua" w:eastAsia="宋体" w:hAnsi="Book Antiqua" w:cs="Book Antiqua" w:hint="eastAsia"/>
                <w:color w:val="000000"/>
                <w:lang w:eastAsia="zh-CN"/>
              </w:rPr>
              <w:t>a</w:t>
            </w:r>
            <w:r>
              <w:rPr>
                <w:rFonts w:ascii="Book Antiqua" w:hAnsi="Book Antiqua" w:cs="Book Antiqua"/>
                <w:color w:val="000000"/>
              </w:rPr>
              <w:t>ll</w:t>
            </w:r>
          </w:p>
        </w:tc>
        <w:tc>
          <w:tcPr>
            <w:tcW w:w="1176" w:type="dxa"/>
            <w:tcBorders>
              <w:tl2br w:val="nil"/>
              <w:tr2bl w:val="nil"/>
            </w:tcBorders>
            <w:shd w:val="clear" w:color="auto" w:fill="auto"/>
            <w:noWrap/>
          </w:tcPr>
          <w:p w14:paraId="17791E54"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26832</w:t>
            </w:r>
          </w:p>
        </w:tc>
        <w:tc>
          <w:tcPr>
            <w:tcW w:w="936" w:type="dxa"/>
            <w:tcBorders>
              <w:tl2br w:val="nil"/>
              <w:tr2bl w:val="nil"/>
            </w:tcBorders>
            <w:shd w:val="clear" w:color="auto" w:fill="auto"/>
            <w:noWrap/>
          </w:tcPr>
          <w:p w14:paraId="1C8D4978"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12714</w:t>
            </w:r>
          </w:p>
        </w:tc>
        <w:tc>
          <w:tcPr>
            <w:tcW w:w="1030" w:type="dxa"/>
            <w:tcBorders>
              <w:tl2br w:val="nil"/>
              <w:tr2bl w:val="nil"/>
            </w:tcBorders>
            <w:shd w:val="clear" w:color="auto" w:fill="auto"/>
            <w:noWrap/>
          </w:tcPr>
          <w:p w14:paraId="734848F9"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2.7</w:t>
            </w:r>
          </w:p>
        </w:tc>
        <w:tc>
          <w:tcPr>
            <w:tcW w:w="936" w:type="dxa"/>
            <w:tcBorders>
              <w:tl2br w:val="nil"/>
              <w:tr2bl w:val="nil"/>
            </w:tcBorders>
            <w:shd w:val="clear" w:color="auto" w:fill="auto"/>
            <w:noWrap/>
          </w:tcPr>
          <w:p w14:paraId="37246421"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14118</w:t>
            </w:r>
          </w:p>
        </w:tc>
        <w:tc>
          <w:tcPr>
            <w:tcW w:w="1030" w:type="dxa"/>
            <w:tcBorders>
              <w:tl2br w:val="nil"/>
              <w:tr2bl w:val="nil"/>
            </w:tcBorders>
            <w:shd w:val="clear" w:color="auto" w:fill="auto"/>
            <w:noWrap/>
          </w:tcPr>
          <w:p w14:paraId="0A222095"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4.6</w:t>
            </w:r>
          </w:p>
        </w:tc>
        <w:tc>
          <w:tcPr>
            <w:tcW w:w="936" w:type="dxa"/>
            <w:tcBorders>
              <w:tl2br w:val="nil"/>
              <w:tr2bl w:val="nil"/>
            </w:tcBorders>
            <w:shd w:val="clear" w:color="auto" w:fill="auto"/>
            <w:noWrap/>
          </w:tcPr>
          <w:p w14:paraId="5A489865"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13653</w:t>
            </w:r>
          </w:p>
        </w:tc>
        <w:tc>
          <w:tcPr>
            <w:tcW w:w="1030" w:type="dxa"/>
            <w:tcBorders>
              <w:tl2br w:val="nil"/>
              <w:tr2bl w:val="nil"/>
            </w:tcBorders>
            <w:shd w:val="clear" w:color="auto" w:fill="auto"/>
            <w:noWrap/>
          </w:tcPr>
          <w:p w14:paraId="2E0B313C"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2.5</w:t>
            </w:r>
          </w:p>
        </w:tc>
        <w:tc>
          <w:tcPr>
            <w:tcW w:w="1003" w:type="dxa"/>
            <w:tcBorders>
              <w:tl2br w:val="nil"/>
              <w:tr2bl w:val="nil"/>
            </w:tcBorders>
            <w:shd w:val="clear" w:color="auto" w:fill="auto"/>
            <w:noWrap/>
          </w:tcPr>
          <w:p w14:paraId="7E6C9CC4"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13180</w:t>
            </w:r>
          </w:p>
        </w:tc>
        <w:tc>
          <w:tcPr>
            <w:tcW w:w="1030" w:type="dxa"/>
            <w:tcBorders>
              <w:tl2br w:val="nil"/>
              <w:tr2bl w:val="nil"/>
            </w:tcBorders>
            <w:shd w:val="clear" w:color="auto" w:fill="auto"/>
            <w:noWrap/>
          </w:tcPr>
          <w:p w14:paraId="27C70078"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5.6</w:t>
            </w:r>
          </w:p>
        </w:tc>
      </w:tr>
      <w:tr w:rsidR="00B74371" w14:paraId="2D235693" w14:textId="77777777">
        <w:trPr>
          <w:trHeight w:val="80"/>
        </w:trPr>
        <w:tc>
          <w:tcPr>
            <w:tcW w:w="803" w:type="dxa"/>
            <w:tcBorders>
              <w:tl2br w:val="nil"/>
              <w:tr2bl w:val="nil"/>
            </w:tcBorders>
            <w:noWrap/>
          </w:tcPr>
          <w:p w14:paraId="2AFAC55E"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w:t>
            </w:r>
          </w:p>
        </w:tc>
        <w:tc>
          <w:tcPr>
            <w:tcW w:w="2056" w:type="dxa"/>
            <w:tcBorders>
              <w:tl2br w:val="nil"/>
              <w:tr2bl w:val="nil"/>
            </w:tcBorders>
          </w:tcPr>
          <w:p w14:paraId="717260EA"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Ladders, </w:t>
            </w:r>
            <w:r>
              <w:rPr>
                <w:rFonts w:ascii="Book Antiqua" w:eastAsia="宋体" w:hAnsi="Book Antiqua" w:cs="Book Antiqua" w:hint="eastAsia"/>
                <w:color w:val="000000"/>
                <w:lang w:eastAsia="zh-CN"/>
              </w:rPr>
              <w:t>s</w:t>
            </w:r>
            <w:r>
              <w:rPr>
                <w:rFonts w:ascii="Book Antiqua" w:hAnsi="Book Antiqua" w:cs="Book Antiqua"/>
                <w:color w:val="000000"/>
              </w:rPr>
              <w:t>tools</w:t>
            </w:r>
          </w:p>
        </w:tc>
        <w:tc>
          <w:tcPr>
            <w:tcW w:w="1176" w:type="dxa"/>
            <w:tcBorders>
              <w:tl2br w:val="nil"/>
              <w:tr2bl w:val="nil"/>
            </w:tcBorders>
            <w:shd w:val="clear" w:color="auto" w:fill="auto"/>
            <w:noWrap/>
          </w:tcPr>
          <w:p w14:paraId="4BFCF2EF"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22372</w:t>
            </w:r>
          </w:p>
        </w:tc>
        <w:tc>
          <w:tcPr>
            <w:tcW w:w="936" w:type="dxa"/>
            <w:tcBorders>
              <w:tl2br w:val="nil"/>
              <w:tr2bl w:val="nil"/>
            </w:tcBorders>
            <w:shd w:val="clear" w:color="auto" w:fill="auto"/>
            <w:noWrap/>
          </w:tcPr>
          <w:p w14:paraId="42009377"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4930</w:t>
            </w:r>
          </w:p>
        </w:tc>
        <w:tc>
          <w:tcPr>
            <w:tcW w:w="1030" w:type="dxa"/>
            <w:tcBorders>
              <w:tl2br w:val="nil"/>
              <w:tr2bl w:val="nil"/>
            </w:tcBorders>
            <w:shd w:val="clear" w:color="auto" w:fill="auto"/>
            <w:noWrap/>
          </w:tcPr>
          <w:p w14:paraId="2B261180"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1.1</w:t>
            </w:r>
          </w:p>
        </w:tc>
        <w:tc>
          <w:tcPr>
            <w:tcW w:w="936" w:type="dxa"/>
            <w:tcBorders>
              <w:tl2br w:val="nil"/>
              <w:tr2bl w:val="nil"/>
            </w:tcBorders>
            <w:shd w:val="clear" w:color="auto" w:fill="auto"/>
            <w:noWrap/>
          </w:tcPr>
          <w:p w14:paraId="6E7A2A19"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17442</w:t>
            </w:r>
          </w:p>
        </w:tc>
        <w:tc>
          <w:tcPr>
            <w:tcW w:w="1030" w:type="dxa"/>
            <w:tcBorders>
              <w:tl2br w:val="nil"/>
              <w:tr2bl w:val="nil"/>
            </w:tcBorders>
            <w:shd w:val="clear" w:color="auto" w:fill="auto"/>
            <w:noWrap/>
          </w:tcPr>
          <w:p w14:paraId="5FADEFAD"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5.7</w:t>
            </w:r>
          </w:p>
        </w:tc>
        <w:tc>
          <w:tcPr>
            <w:tcW w:w="936" w:type="dxa"/>
            <w:tcBorders>
              <w:tl2br w:val="nil"/>
              <w:tr2bl w:val="nil"/>
            </w:tcBorders>
            <w:shd w:val="clear" w:color="auto" w:fill="auto"/>
            <w:noWrap/>
          </w:tcPr>
          <w:p w14:paraId="2ED09D96"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17529</w:t>
            </w:r>
          </w:p>
        </w:tc>
        <w:tc>
          <w:tcPr>
            <w:tcW w:w="1030" w:type="dxa"/>
            <w:tcBorders>
              <w:tl2br w:val="nil"/>
              <w:tr2bl w:val="nil"/>
            </w:tcBorders>
            <w:shd w:val="clear" w:color="auto" w:fill="auto"/>
            <w:noWrap/>
          </w:tcPr>
          <w:p w14:paraId="143A3FE3"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3.3</w:t>
            </w:r>
          </w:p>
        </w:tc>
        <w:tc>
          <w:tcPr>
            <w:tcW w:w="1003" w:type="dxa"/>
            <w:tcBorders>
              <w:tl2br w:val="nil"/>
              <w:tr2bl w:val="nil"/>
            </w:tcBorders>
            <w:shd w:val="clear" w:color="auto" w:fill="auto"/>
            <w:noWrap/>
          </w:tcPr>
          <w:p w14:paraId="19B1AA61"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4842</w:t>
            </w:r>
          </w:p>
        </w:tc>
        <w:tc>
          <w:tcPr>
            <w:tcW w:w="1030" w:type="dxa"/>
            <w:tcBorders>
              <w:tl2br w:val="nil"/>
              <w:tr2bl w:val="nil"/>
            </w:tcBorders>
            <w:shd w:val="clear" w:color="auto" w:fill="auto"/>
            <w:noWrap/>
          </w:tcPr>
          <w:p w14:paraId="4FE20695"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2.1</w:t>
            </w:r>
          </w:p>
        </w:tc>
      </w:tr>
      <w:tr w:rsidR="00B74371" w14:paraId="4D547D0A" w14:textId="77777777">
        <w:trPr>
          <w:trHeight w:val="305"/>
        </w:trPr>
        <w:tc>
          <w:tcPr>
            <w:tcW w:w="803" w:type="dxa"/>
            <w:tcBorders>
              <w:tl2br w:val="nil"/>
              <w:tr2bl w:val="nil"/>
            </w:tcBorders>
            <w:noWrap/>
          </w:tcPr>
          <w:p w14:paraId="3FBD1414"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9</w:t>
            </w:r>
          </w:p>
        </w:tc>
        <w:tc>
          <w:tcPr>
            <w:tcW w:w="2056" w:type="dxa"/>
            <w:tcBorders>
              <w:tl2br w:val="nil"/>
              <w:tr2bl w:val="nil"/>
            </w:tcBorders>
          </w:tcPr>
          <w:p w14:paraId="53B81277"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Bathtub </w:t>
            </w:r>
            <w:r>
              <w:rPr>
                <w:rFonts w:ascii="Book Antiqua" w:eastAsia="宋体" w:hAnsi="Book Antiqua" w:cs="Book Antiqua" w:hint="eastAsia"/>
                <w:color w:val="000000"/>
                <w:lang w:eastAsia="zh-CN"/>
              </w:rPr>
              <w:t>and</w:t>
            </w:r>
            <w:r>
              <w:rPr>
                <w:rFonts w:ascii="Book Antiqua" w:hAnsi="Book Antiqua" w:cs="Book Antiqua"/>
                <w:color w:val="000000"/>
              </w:rPr>
              <w:t xml:space="preserve"> </w:t>
            </w:r>
            <w:r>
              <w:rPr>
                <w:rFonts w:ascii="Book Antiqua" w:eastAsia="宋体" w:hAnsi="Book Antiqua" w:cs="Book Antiqua" w:hint="eastAsia"/>
                <w:color w:val="000000"/>
                <w:lang w:eastAsia="zh-CN"/>
              </w:rPr>
              <w:t>s</w:t>
            </w:r>
            <w:r>
              <w:rPr>
                <w:rFonts w:ascii="Book Antiqua" w:hAnsi="Book Antiqua" w:cs="Book Antiqua"/>
                <w:color w:val="000000"/>
              </w:rPr>
              <w:t xml:space="preserve">hower </w:t>
            </w:r>
            <w:r>
              <w:rPr>
                <w:rFonts w:ascii="Book Antiqua" w:eastAsia="宋体" w:hAnsi="Book Antiqua" w:cs="Book Antiqua" w:hint="eastAsia"/>
                <w:color w:val="000000"/>
                <w:lang w:eastAsia="zh-CN"/>
              </w:rPr>
              <w:t>s</w:t>
            </w:r>
            <w:r>
              <w:rPr>
                <w:rFonts w:ascii="Book Antiqua" w:hAnsi="Book Antiqua" w:cs="Book Antiqua"/>
                <w:color w:val="000000"/>
              </w:rPr>
              <w:t>tructures</w:t>
            </w:r>
          </w:p>
        </w:tc>
        <w:tc>
          <w:tcPr>
            <w:tcW w:w="1176" w:type="dxa"/>
            <w:tcBorders>
              <w:tl2br w:val="nil"/>
              <w:tr2bl w:val="nil"/>
            </w:tcBorders>
            <w:shd w:val="clear" w:color="auto" w:fill="auto"/>
            <w:noWrap/>
          </w:tcPr>
          <w:p w14:paraId="57A938D8"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21640</w:t>
            </w:r>
          </w:p>
        </w:tc>
        <w:tc>
          <w:tcPr>
            <w:tcW w:w="936" w:type="dxa"/>
            <w:tcBorders>
              <w:tl2br w:val="nil"/>
              <w:tr2bl w:val="nil"/>
            </w:tcBorders>
            <w:shd w:val="clear" w:color="auto" w:fill="auto"/>
            <w:noWrap/>
          </w:tcPr>
          <w:p w14:paraId="11F6999A"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8861</w:t>
            </w:r>
          </w:p>
        </w:tc>
        <w:tc>
          <w:tcPr>
            <w:tcW w:w="1030" w:type="dxa"/>
            <w:tcBorders>
              <w:tl2br w:val="nil"/>
              <w:tr2bl w:val="nil"/>
            </w:tcBorders>
            <w:shd w:val="clear" w:color="auto" w:fill="auto"/>
            <w:noWrap/>
          </w:tcPr>
          <w:p w14:paraId="3C6F6856"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1.9</w:t>
            </w:r>
          </w:p>
        </w:tc>
        <w:tc>
          <w:tcPr>
            <w:tcW w:w="936" w:type="dxa"/>
            <w:tcBorders>
              <w:tl2br w:val="nil"/>
              <w:tr2bl w:val="nil"/>
            </w:tcBorders>
            <w:shd w:val="clear" w:color="auto" w:fill="auto"/>
            <w:noWrap/>
          </w:tcPr>
          <w:p w14:paraId="19027859"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12779</w:t>
            </w:r>
          </w:p>
        </w:tc>
        <w:tc>
          <w:tcPr>
            <w:tcW w:w="1030" w:type="dxa"/>
            <w:tcBorders>
              <w:tl2br w:val="nil"/>
              <w:tr2bl w:val="nil"/>
            </w:tcBorders>
            <w:shd w:val="clear" w:color="auto" w:fill="auto"/>
            <w:noWrap/>
          </w:tcPr>
          <w:p w14:paraId="0ECF9E4A"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4.2</w:t>
            </w:r>
          </w:p>
        </w:tc>
        <w:tc>
          <w:tcPr>
            <w:tcW w:w="936" w:type="dxa"/>
            <w:tcBorders>
              <w:tl2br w:val="nil"/>
              <w:tr2bl w:val="nil"/>
            </w:tcBorders>
            <w:shd w:val="clear" w:color="auto" w:fill="auto"/>
            <w:noWrap/>
          </w:tcPr>
          <w:p w14:paraId="4DF839F3"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11076</w:t>
            </w:r>
          </w:p>
        </w:tc>
        <w:tc>
          <w:tcPr>
            <w:tcW w:w="1030" w:type="dxa"/>
            <w:tcBorders>
              <w:tl2br w:val="nil"/>
              <w:tr2bl w:val="nil"/>
            </w:tcBorders>
            <w:shd w:val="clear" w:color="auto" w:fill="auto"/>
            <w:noWrap/>
          </w:tcPr>
          <w:p w14:paraId="46D3FA8A"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2.1</w:t>
            </w:r>
          </w:p>
        </w:tc>
        <w:tc>
          <w:tcPr>
            <w:tcW w:w="1003" w:type="dxa"/>
            <w:tcBorders>
              <w:tl2br w:val="nil"/>
              <w:tr2bl w:val="nil"/>
            </w:tcBorders>
            <w:shd w:val="clear" w:color="auto" w:fill="auto"/>
            <w:noWrap/>
          </w:tcPr>
          <w:p w14:paraId="4D3F631D"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10564</w:t>
            </w:r>
          </w:p>
        </w:tc>
        <w:tc>
          <w:tcPr>
            <w:tcW w:w="1030" w:type="dxa"/>
            <w:tcBorders>
              <w:tl2br w:val="nil"/>
              <w:tr2bl w:val="nil"/>
            </w:tcBorders>
            <w:shd w:val="clear" w:color="auto" w:fill="auto"/>
            <w:noWrap/>
          </w:tcPr>
          <w:p w14:paraId="13CA275B"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4.5</w:t>
            </w:r>
          </w:p>
        </w:tc>
      </w:tr>
      <w:tr w:rsidR="00B74371" w14:paraId="510A2A0E" w14:textId="77777777">
        <w:trPr>
          <w:trHeight w:val="197"/>
        </w:trPr>
        <w:tc>
          <w:tcPr>
            <w:tcW w:w="803" w:type="dxa"/>
            <w:tcBorders>
              <w:tl2br w:val="nil"/>
              <w:tr2bl w:val="nil"/>
            </w:tcBorders>
            <w:noWrap/>
          </w:tcPr>
          <w:p w14:paraId="3D4DBE34"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w:t>
            </w:r>
          </w:p>
        </w:tc>
        <w:tc>
          <w:tcPr>
            <w:tcW w:w="2056" w:type="dxa"/>
            <w:tcBorders>
              <w:tl2br w:val="nil"/>
              <w:tr2bl w:val="nil"/>
            </w:tcBorders>
          </w:tcPr>
          <w:p w14:paraId="6A869500"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Chairs, </w:t>
            </w:r>
            <w:r>
              <w:rPr>
                <w:rFonts w:ascii="Book Antiqua" w:eastAsia="宋体" w:hAnsi="Book Antiqua" w:cs="Book Antiqua" w:hint="eastAsia"/>
                <w:color w:val="000000"/>
                <w:lang w:eastAsia="zh-CN"/>
              </w:rPr>
              <w:t>s</w:t>
            </w:r>
            <w:r>
              <w:rPr>
                <w:rFonts w:ascii="Book Antiqua" w:hAnsi="Book Antiqua" w:cs="Book Antiqua"/>
                <w:color w:val="000000"/>
              </w:rPr>
              <w:t xml:space="preserve">ofas, </w:t>
            </w:r>
            <w:r>
              <w:rPr>
                <w:rFonts w:ascii="Book Antiqua" w:eastAsia="宋体" w:hAnsi="Book Antiqua" w:cs="Book Antiqua" w:hint="eastAsia"/>
                <w:color w:val="000000"/>
                <w:lang w:eastAsia="zh-CN"/>
              </w:rPr>
              <w:t>and</w:t>
            </w:r>
            <w:r>
              <w:rPr>
                <w:rFonts w:ascii="Book Antiqua" w:hAnsi="Book Antiqua" w:cs="Book Antiqua"/>
                <w:color w:val="000000"/>
              </w:rPr>
              <w:t xml:space="preserve"> </w:t>
            </w:r>
            <w:r>
              <w:rPr>
                <w:rFonts w:ascii="Book Antiqua" w:eastAsia="宋体" w:hAnsi="Book Antiqua" w:cs="Book Antiqua" w:hint="eastAsia"/>
                <w:color w:val="000000"/>
                <w:lang w:eastAsia="zh-CN"/>
              </w:rPr>
              <w:t>s</w:t>
            </w:r>
            <w:r>
              <w:rPr>
                <w:rFonts w:ascii="Book Antiqua" w:hAnsi="Book Antiqua" w:cs="Book Antiqua"/>
                <w:color w:val="000000"/>
              </w:rPr>
              <w:t xml:space="preserve">ofa </w:t>
            </w:r>
            <w:r>
              <w:rPr>
                <w:rFonts w:ascii="Book Antiqua" w:eastAsia="宋体" w:hAnsi="Book Antiqua" w:cs="Book Antiqua" w:hint="eastAsia"/>
                <w:color w:val="000000"/>
                <w:lang w:eastAsia="zh-CN"/>
              </w:rPr>
              <w:t>b</w:t>
            </w:r>
            <w:r>
              <w:rPr>
                <w:rFonts w:ascii="Book Antiqua" w:hAnsi="Book Antiqua" w:cs="Book Antiqua"/>
                <w:color w:val="000000"/>
              </w:rPr>
              <w:t>eds</w:t>
            </w:r>
          </w:p>
        </w:tc>
        <w:tc>
          <w:tcPr>
            <w:tcW w:w="1176" w:type="dxa"/>
            <w:tcBorders>
              <w:tl2br w:val="nil"/>
              <w:tr2bl w:val="nil"/>
            </w:tcBorders>
            <w:shd w:val="clear" w:color="auto" w:fill="auto"/>
            <w:noWrap/>
          </w:tcPr>
          <w:p w14:paraId="480EFF1C"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21193</w:t>
            </w:r>
          </w:p>
        </w:tc>
        <w:tc>
          <w:tcPr>
            <w:tcW w:w="936" w:type="dxa"/>
            <w:tcBorders>
              <w:tl2br w:val="nil"/>
              <w:tr2bl w:val="nil"/>
            </w:tcBorders>
            <w:shd w:val="clear" w:color="auto" w:fill="auto"/>
            <w:noWrap/>
          </w:tcPr>
          <w:p w14:paraId="025DB469"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8143</w:t>
            </w:r>
          </w:p>
        </w:tc>
        <w:tc>
          <w:tcPr>
            <w:tcW w:w="1030" w:type="dxa"/>
            <w:tcBorders>
              <w:tl2br w:val="nil"/>
              <w:tr2bl w:val="nil"/>
            </w:tcBorders>
            <w:shd w:val="clear" w:color="auto" w:fill="auto"/>
            <w:noWrap/>
          </w:tcPr>
          <w:p w14:paraId="5FDECE73"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1.7</w:t>
            </w:r>
          </w:p>
        </w:tc>
        <w:tc>
          <w:tcPr>
            <w:tcW w:w="936" w:type="dxa"/>
            <w:tcBorders>
              <w:tl2br w:val="nil"/>
              <w:tr2bl w:val="nil"/>
            </w:tcBorders>
            <w:shd w:val="clear" w:color="auto" w:fill="auto"/>
            <w:noWrap/>
          </w:tcPr>
          <w:p w14:paraId="01A2F55D"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13050</w:t>
            </w:r>
          </w:p>
        </w:tc>
        <w:tc>
          <w:tcPr>
            <w:tcW w:w="1030" w:type="dxa"/>
            <w:tcBorders>
              <w:tl2br w:val="nil"/>
              <w:tr2bl w:val="nil"/>
            </w:tcBorders>
            <w:shd w:val="clear" w:color="auto" w:fill="auto"/>
            <w:noWrap/>
          </w:tcPr>
          <w:p w14:paraId="63ABA442"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4.3</w:t>
            </w:r>
          </w:p>
        </w:tc>
        <w:tc>
          <w:tcPr>
            <w:tcW w:w="936" w:type="dxa"/>
            <w:tcBorders>
              <w:tl2br w:val="nil"/>
              <w:tr2bl w:val="nil"/>
            </w:tcBorders>
            <w:shd w:val="clear" w:color="auto" w:fill="auto"/>
            <w:noWrap/>
          </w:tcPr>
          <w:p w14:paraId="4AC97003"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10667</w:t>
            </w:r>
          </w:p>
        </w:tc>
        <w:tc>
          <w:tcPr>
            <w:tcW w:w="1030" w:type="dxa"/>
            <w:tcBorders>
              <w:tl2br w:val="nil"/>
              <w:tr2bl w:val="nil"/>
            </w:tcBorders>
            <w:shd w:val="clear" w:color="auto" w:fill="auto"/>
            <w:noWrap/>
          </w:tcPr>
          <w:p w14:paraId="2CDB07F2"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2.0</w:t>
            </w:r>
          </w:p>
        </w:tc>
        <w:tc>
          <w:tcPr>
            <w:tcW w:w="1003" w:type="dxa"/>
            <w:tcBorders>
              <w:tl2br w:val="nil"/>
              <w:tr2bl w:val="nil"/>
            </w:tcBorders>
            <w:shd w:val="clear" w:color="auto" w:fill="auto"/>
            <w:noWrap/>
          </w:tcPr>
          <w:p w14:paraId="69CC951F"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10526</w:t>
            </w:r>
          </w:p>
        </w:tc>
        <w:tc>
          <w:tcPr>
            <w:tcW w:w="1030" w:type="dxa"/>
            <w:tcBorders>
              <w:tl2br w:val="nil"/>
              <w:tr2bl w:val="nil"/>
            </w:tcBorders>
            <w:shd w:val="clear" w:color="auto" w:fill="auto"/>
            <w:noWrap/>
          </w:tcPr>
          <w:p w14:paraId="6881A7AB"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4.5</w:t>
            </w:r>
          </w:p>
        </w:tc>
      </w:tr>
      <w:tr w:rsidR="00B74371" w14:paraId="7916DE68" w14:textId="77777777">
        <w:trPr>
          <w:trHeight w:val="197"/>
        </w:trPr>
        <w:tc>
          <w:tcPr>
            <w:tcW w:w="803" w:type="dxa"/>
            <w:tcBorders>
              <w:tl2br w:val="nil"/>
              <w:tr2bl w:val="nil"/>
            </w:tcBorders>
            <w:noWrap/>
          </w:tcPr>
          <w:p w14:paraId="0DFC3A40"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Total</w:t>
            </w:r>
          </w:p>
        </w:tc>
        <w:tc>
          <w:tcPr>
            <w:tcW w:w="2056" w:type="dxa"/>
            <w:tcBorders>
              <w:tl2br w:val="nil"/>
              <w:tr2bl w:val="nil"/>
            </w:tcBorders>
          </w:tcPr>
          <w:p w14:paraId="20535097" w14:textId="77777777" w:rsidR="00B74371" w:rsidRDefault="00B74371">
            <w:pPr>
              <w:adjustRightInd w:val="0"/>
              <w:snapToGrid w:val="0"/>
              <w:spacing w:line="360" w:lineRule="auto"/>
              <w:jc w:val="both"/>
              <w:rPr>
                <w:rFonts w:ascii="Book Antiqua" w:hAnsi="Book Antiqua" w:cs="Book Antiqua"/>
                <w:color w:val="000000"/>
              </w:rPr>
            </w:pPr>
          </w:p>
        </w:tc>
        <w:tc>
          <w:tcPr>
            <w:tcW w:w="1176" w:type="dxa"/>
            <w:tcBorders>
              <w:tl2br w:val="nil"/>
              <w:tr2bl w:val="nil"/>
            </w:tcBorders>
            <w:shd w:val="clear" w:color="auto" w:fill="auto"/>
            <w:noWrap/>
          </w:tcPr>
          <w:p w14:paraId="37477232"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773039</w:t>
            </w:r>
          </w:p>
        </w:tc>
        <w:tc>
          <w:tcPr>
            <w:tcW w:w="936" w:type="dxa"/>
            <w:tcBorders>
              <w:tl2br w:val="nil"/>
              <w:tr2bl w:val="nil"/>
            </w:tcBorders>
            <w:shd w:val="clear" w:color="auto" w:fill="auto"/>
            <w:noWrap/>
          </w:tcPr>
          <w:p w14:paraId="4AF4AAA0"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468458</w:t>
            </w:r>
          </w:p>
        </w:tc>
        <w:tc>
          <w:tcPr>
            <w:tcW w:w="1030" w:type="dxa"/>
            <w:tcBorders>
              <w:tl2br w:val="nil"/>
              <w:tr2bl w:val="nil"/>
            </w:tcBorders>
            <w:shd w:val="clear" w:color="auto" w:fill="auto"/>
            <w:noWrap/>
          </w:tcPr>
          <w:p w14:paraId="27429A63" w14:textId="77777777" w:rsidR="00B74371" w:rsidRDefault="00B74371">
            <w:pPr>
              <w:adjustRightInd w:val="0"/>
              <w:snapToGrid w:val="0"/>
              <w:spacing w:line="360" w:lineRule="auto"/>
              <w:jc w:val="both"/>
              <w:rPr>
                <w:rFonts w:ascii="Book Antiqua" w:hAnsi="Book Antiqua" w:cs="Book Antiqua"/>
                <w:color w:val="000000"/>
              </w:rPr>
            </w:pPr>
          </w:p>
        </w:tc>
        <w:tc>
          <w:tcPr>
            <w:tcW w:w="936" w:type="dxa"/>
            <w:tcBorders>
              <w:tl2br w:val="nil"/>
              <w:tr2bl w:val="nil"/>
            </w:tcBorders>
            <w:shd w:val="clear" w:color="auto" w:fill="auto"/>
            <w:noWrap/>
          </w:tcPr>
          <w:p w14:paraId="41298EC6"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304566</w:t>
            </w:r>
          </w:p>
        </w:tc>
        <w:tc>
          <w:tcPr>
            <w:tcW w:w="1030" w:type="dxa"/>
            <w:tcBorders>
              <w:tl2br w:val="nil"/>
              <w:tr2bl w:val="nil"/>
            </w:tcBorders>
            <w:shd w:val="clear" w:color="auto" w:fill="auto"/>
            <w:noWrap/>
          </w:tcPr>
          <w:p w14:paraId="72570E5B" w14:textId="77777777" w:rsidR="00B74371" w:rsidRDefault="00B74371">
            <w:pPr>
              <w:adjustRightInd w:val="0"/>
              <w:snapToGrid w:val="0"/>
              <w:spacing w:line="360" w:lineRule="auto"/>
              <w:jc w:val="both"/>
              <w:rPr>
                <w:rFonts w:ascii="Book Antiqua" w:hAnsi="Book Antiqua" w:cs="Book Antiqua"/>
                <w:color w:val="000000"/>
              </w:rPr>
            </w:pPr>
          </w:p>
        </w:tc>
        <w:tc>
          <w:tcPr>
            <w:tcW w:w="936" w:type="dxa"/>
            <w:tcBorders>
              <w:tl2br w:val="nil"/>
              <w:tr2bl w:val="nil"/>
            </w:tcBorders>
            <w:shd w:val="clear" w:color="auto" w:fill="auto"/>
            <w:noWrap/>
          </w:tcPr>
          <w:p w14:paraId="10CE9D64"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537189</w:t>
            </w:r>
          </w:p>
        </w:tc>
        <w:tc>
          <w:tcPr>
            <w:tcW w:w="1030" w:type="dxa"/>
            <w:tcBorders>
              <w:tl2br w:val="nil"/>
              <w:tr2bl w:val="nil"/>
            </w:tcBorders>
            <w:shd w:val="clear" w:color="auto" w:fill="auto"/>
            <w:noWrap/>
          </w:tcPr>
          <w:p w14:paraId="6178C132" w14:textId="77777777" w:rsidR="00B74371" w:rsidRDefault="00B74371">
            <w:pPr>
              <w:adjustRightInd w:val="0"/>
              <w:snapToGrid w:val="0"/>
              <w:spacing w:line="360" w:lineRule="auto"/>
              <w:jc w:val="both"/>
              <w:rPr>
                <w:rFonts w:ascii="Book Antiqua" w:hAnsi="Book Antiqua" w:cs="Book Antiqua"/>
                <w:color w:val="000000"/>
              </w:rPr>
            </w:pPr>
          </w:p>
        </w:tc>
        <w:tc>
          <w:tcPr>
            <w:tcW w:w="1003" w:type="dxa"/>
            <w:tcBorders>
              <w:tl2br w:val="nil"/>
              <w:tr2bl w:val="nil"/>
            </w:tcBorders>
            <w:shd w:val="clear" w:color="auto" w:fill="auto"/>
            <w:noWrap/>
          </w:tcPr>
          <w:p w14:paraId="70987A05"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235834</w:t>
            </w:r>
          </w:p>
        </w:tc>
        <w:tc>
          <w:tcPr>
            <w:tcW w:w="1030" w:type="dxa"/>
            <w:tcBorders>
              <w:tl2br w:val="nil"/>
              <w:tr2bl w:val="nil"/>
            </w:tcBorders>
            <w:shd w:val="clear" w:color="auto" w:fill="auto"/>
            <w:noWrap/>
          </w:tcPr>
          <w:p w14:paraId="248E105F" w14:textId="77777777" w:rsidR="00B74371" w:rsidRDefault="00B74371">
            <w:pPr>
              <w:adjustRightInd w:val="0"/>
              <w:snapToGrid w:val="0"/>
              <w:spacing w:line="360" w:lineRule="auto"/>
              <w:jc w:val="both"/>
              <w:rPr>
                <w:rFonts w:ascii="Book Antiqua" w:hAnsi="Book Antiqua" w:cs="Book Antiqua"/>
                <w:color w:val="000000"/>
              </w:rPr>
            </w:pPr>
          </w:p>
        </w:tc>
      </w:tr>
    </w:tbl>
    <w:p w14:paraId="7D5F2A13"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i/>
          <w:iCs/>
          <w:color w:val="000000"/>
        </w:rPr>
        <w:t>P</w:t>
      </w:r>
      <w:r>
        <w:rPr>
          <w:rFonts w:ascii="Book Antiqua" w:hAnsi="Book Antiqua" w:cs="Book Antiqua"/>
          <w:color w:val="000000"/>
        </w:rPr>
        <w:t xml:space="preserve"> &lt; 0.001</w:t>
      </w:r>
      <w:r>
        <w:rPr>
          <w:rFonts w:ascii="Book Antiqua" w:eastAsia="宋体" w:hAnsi="Book Antiqua" w:cs="Book Antiqua" w:hint="eastAsia"/>
          <w:color w:val="000000"/>
          <w:lang w:eastAsia="zh-CN"/>
        </w:rPr>
        <w:t xml:space="preserve"> </w:t>
      </w:r>
      <w:r>
        <w:rPr>
          <w:rFonts w:ascii="Book Antiqua" w:hAnsi="Book Antiqua" w:cs="Book Antiqua"/>
          <w:color w:val="000000"/>
        </w:rPr>
        <w:t xml:space="preserve">age groups </w:t>
      </w:r>
      <w:r>
        <w:rPr>
          <w:rFonts w:ascii="Book Antiqua" w:eastAsia="宋体" w:hAnsi="Book Antiqua" w:cs="Book Antiqua" w:hint="eastAsia"/>
          <w:i/>
          <w:iCs/>
          <w:color w:val="000000"/>
          <w:lang w:eastAsia="zh-CN"/>
        </w:rPr>
        <w:t>vs</w:t>
      </w:r>
      <w:r>
        <w:rPr>
          <w:rFonts w:ascii="Book Antiqua" w:hAnsi="Book Antiqua" w:cs="Book Antiqua"/>
          <w:color w:val="000000"/>
        </w:rPr>
        <w:t xml:space="preserve"> gender</w:t>
      </w:r>
      <w:r>
        <w:rPr>
          <w:rFonts w:ascii="Book Antiqua" w:eastAsia="宋体" w:hAnsi="Book Antiqua" w:cs="Book Antiqua" w:hint="eastAsia"/>
          <w:color w:val="000000"/>
          <w:lang w:eastAsia="zh-CN"/>
        </w:rPr>
        <w:t xml:space="preserve"> </w:t>
      </w:r>
      <w:r>
        <w:rPr>
          <w:rFonts w:ascii="Book Antiqua" w:hAnsi="Book Antiqua" w:cs="Book Antiqua"/>
          <w:color w:val="000000"/>
        </w:rPr>
        <w:t xml:space="preserve">groups. </w:t>
      </w:r>
      <w:r>
        <w:rPr>
          <w:rFonts w:ascii="Book Antiqua" w:eastAsia="宋体" w:hAnsi="Book Antiqua" w:cs="Book Antiqua" w:hint="eastAsia"/>
          <w:color w:val="000000"/>
          <w:vertAlign w:val="superscript"/>
          <w:lang w:eastAsia="zh-CN"/>
        </w:rPr>
        <w:t>1</w:t>
      </w:r>
      <w:r>
        <w:rPr>
          <w:rFonts w:ascii="Book Antiqua" w:hAnsi="Book Antiqua" w:cs="Book Antiqua"/>
          <w:color w:val="000000"/>
        </w:rPr>
        <w:t xml:space="preserve">Estimates denoted by have at least one of the following unstable characteristics and were not returned: Estimate is less than 1200, </w:t>
      </w:r>
      <w:r>
        <w:rPr>
          <w:rFonts w:ascii="Book Antiqua" w:eastAsia="宋体" w:hAnsi="Book Antiqua" w:cs="Book Antiqua" w:hint="eastAsia"/>
          <w:color w:val="000000"/>
          <w:lang w:eastAsia="zh-CN"/>
        </w:rPr>
        <w:t>n</w:t>
      </w:r>
      <w:r>
        <w:rPr>
          <w:rFonts w:ascii="Book Antiqua" w:hAnsi="Book Antiqua" w:cs="Book Antiqua"/>
          <w:color w:val="000000"/>
        </w:rPr>
        <w:t>umber of cases is less than 20, coefficient of variation exceeds 33%.</w:t>
      </w:r>
    </w:p>
    <w:p w14:paraId="46DE0321" w14:textId="77777777" w:rsidR="00B74371" w:rsidRDefault="00B74371">
      <w:pPr>
        <w:adjustRightInd w:val="0"/>
        <w:snapToGrid w:val="0"/>
        <w:spacing w:line="360" w:lineRule="auto"/>
        <w:jc w:val="both"/>
        <w:rPr>
          <w:rFonts w:ascii="Book Antiqua" w:hAnsi="Book Antiqua" w:cs="Book Antiqua"/>
        </w:rPr>
      </w:pPr>
    </w:p>
    <w:p w14:paraId="4E2AD5F0" w14:textId="77777777" w:rsidR="00B74371" w:rsidRDefault="00000000">
      <w:pPr>
        <w:adjustRightInd w:val="0"/>
        <w:snapToGrid w:val="0"/>
        <w:spacing w:line="360" w:lineRule="auto"/>
        <w:jc w:val="both"/>
        <w:rPr>
          <w:rFonts w:ascii="Book Antiqua" w:hAnsi="Book Antiqua" w:cs="Book Antiqua"/>
          <w:b/>
          <w:bCs/>
        </w:rPr>
      </w:pPr>
      <w:r>
        <w:rPr>
          <w:rFonts w:ascii="Book Antiqua" w:eastAsia="Book Antiqua" w:hAnsi="Book Antiqua" w:cs="Book Antiqua"/>
          <w:b/>
          <w:bCs/>
        </w:rPr>
        <w:lastRenderedPageBreak/>
        <w:t xml:space="preserve">Table 4 Total weighted </w:t>
      </w:r>
      <w:r>
        <w:rPr>
          <w:rFonts w:ascii="Book Antiqua" w:eastAsia="宋体" w:hAnsi="Book Antiqua" w:cs="Book Antiqua" w:hint="eastAsia"/>
          <w:b/>
          <w:bCs/>
          <w:lang w:eastAsia="zh-CN"/>
        </w:rPr>
        <w:t>N</w:t>
      </w:r>
      <w:r>
        <w:rPr>
          <w:rFonts w:ascii="Book Antiqua" w:eastAsia="Book Antiqua" w:hAnsi="Book Antiqua" w:cs="Book Antiqua"/>
          <w:b/>
          <w:bCs/>
        </w:rPr>
        <w:t xml:space="preserve">ational </w:t>
      </w:r>
      <w:r>
        <w:rPr>
          <w:rFonts w:ascii="Book Antiqua" w:eastAsia="宋体" w:hAnsi="Book Antiqua" w:cs="Book Antiqua" w:hint="eastAsia"/>
          <w:b/>
          <w:bCs/>
          <w:lang w:eastAsia="zh-CN"/>
        </w:rPr>
        <w:t>E</w:t>
      </w:r>
      <w:r>
        <w:rPr>
          <w:rFonts w:ascii="Book Antiqua" w:eastAsia="Book Antiqua" w:hAnsi="Book Antiqua" w:cs="Book Antiqua"/>
          <w:b/>
          <w:bCs/>
        </w:rPr>
        <w:t xml:space="preserve">lectronic </w:t>
      </w:r>
      <w:r>
        <w:rPr>
          <w:rFonts w:ascii="Book Antiqua" w:eastAsia="宋体" w:hAnsi="Book Antiqua" w:cs="Book Antiqua" w:hint="eastAsia"/>
          <w:b/>
          <w:bCs/>
          <w:lang w:eastAsia="zh-CN"/>
        </w:rPr>
        <w:t>I</w:t>
      </w:r>
      <w:r>
        <w:rPr>
          <w:rFonts w:ascii="Book Antiqua" w:eastAsia="Book Antiqua" w:hAnsi="Book Antiqua" w:cs="Book Antiqua"/>
          <w:b/>
          <w:bCs/>
        </w:rPr>
        <w:t xml:space="preserve">njury </w:t>
      </w:r>
      <w:r>
        <w:rPr>
          <w:rFonts w:ascii="Book Antiqua" w:eastAsia="宋体" w:hAnsi="Book Antiqua" w:cs="Book Antiqua" w:hint="eastAsia"/>
          <w:b/>
          <w:bCs/>
          <w:lang w:eastAsia="zh-CN"/>
        </w:rPr>
        <w:t>S</w:t>
      </w:r>
      <w:r>
        <w:rPr>
          <w:rFonts w:ascii="Book Antiqua" w:eastAsia="Book Antiqua" w:hAnsi="Book Antiqua" w:cs="Book Antiqua"/>
          <w:b/>
          <w:bCs/>
        </w:rPr>
        <w:t xml:space="preserve">urveillance </w:t>
      </w:r>
      <w:r>
        <w:rPr>
          <w:rFonts w:ascii="Book Antiqua" w:eastAsia="宋体" w:hAnsi="Book Antiqua" w:cs="Book Antiqua" w:hint="eastAsia"/>
          <w:b/>
          <w:bCs/>
          <w:lang w:eastAsia="zh-CN"/>
        </w:rPr>
        <w:t>S</w:t>
      </w:r>
      <w:r>
        <w:rPr>
          <w:rFonts w:ascii="Book Antiqua" w:eastAsia="Book Antiqua" w:hAnsi="Book Antiqua" w:cs="Book Antiqua"/>
          <w:b/>
          <w:bCs/>
        </w:rPr>
        <w:t>ystem estimates for shoulder dislocations among males aged 15-20 years between 2012 and 2021, including the top ten product sub-groups</w:t>
      </w:r>
    </w:p>
    <w:tbl>
      <w:tblPr>
        <w:tblStyle w:val="ab"/>
        <w:tblW w:w="9450" w:type="dxa"/>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3960"/>
        <w:gridCol w:w="2430"/>
        <w:gridCol w:w="2160"/>
      </w:tblGrid>
      <w:tr w:rsidR="00B74371" w14:paraId="1506AF5E" w14:textId="77777777">
        <w:trPr>
          <w:trHeight w:val="300"/>
        </w:trPr>
        <w:tc>
          <w:tcPr>
            <w:tcW w:w="900" w:type="dxa"/>
            <w:tcBorders>
              <w:bottom w:val="single" w:sz="8" w:space="0" w:color="000000" w:themeColor="text1"/>
            </w:tcBorders>
          </w:tcPr>
          <w:p w14:paraId="5C5E46EE" w14:textId="77777777" w:rsidR="00B74371" w:rsidRDefault="00B74371">
            <w:pPr>
              <w:adjustRightInd w:val="0"/>
              <w:snapToGrid w:val="0"/>
              <w:spacing w:line="360" w:lineRule="auto"/>
              <w:jc w:val="both"/>
              <w:rPr>
                <w:rFonts w:ascii="Book Antiqua" w:hAnsi="Book Antiqua" w:cs="Book Antiqua"/>
              </w:rPr>
            </w:pPr>
          </w:p>
        </w:tc>
        <w:tc>
          <w:tcPr>
            <w:tcW w:w="3960" w:type="dxa"/>
            <w:tcBorders>
              <w:bottom w:val="single" w:sz="8" w:space="0" w:color="000000" w:themeColor="text1"/>
            </w:tcBorders>
            <w:noWrap/>
          </w:tcPr>
          <w:p w14:paraId="27D40422" w14:textId="77777777" w:rsidR="00B74371" w:rsidRDefault="00B74371">
            <w:pPr>
              <w:adjustRightInd w:val="0"/>
              <w:snapToGrid w:val="0"/>
              <w:spacing w:line="360" w:lineRule="auto"/>
              <w:jc w:val="both"/>
              <w:rPr>
                <w:rFonts w:ascii="Book Antiqua" w:hAnsi="Book Antiqua" w:cs="Book Antiqua"/>
              </w:rPr>
            </w:pPr>
          </w:p>
        </w:tc>
        <w:tc>
          <w:tcPr>
            <w:tcW w:w="2430" w:type="dxa"/>
            <w:tcBorders>
              <w:bottom w:val="single" w:sz="8" w:space="0" w:color="000000" w:themeColor="text1"/>
            </w:tcBorders>
            <w:noWrap/>
          </w:tcPr>
          <w:p w14:paraId="0BAF66DE" w14:textId="77777777" w:rsidR="00B74371" w:rsidRDefault="0000000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National estimate</w:t>
            </w:r>
          </w:p>
        </w:tc>
        <w:tc>
          <w:tcPr>
            <w:tcW w:w="2160" w:type="dxa"/>
            <w:tcBorders>
              <w:bottom w:val="single" w:sz="8" w:space="0" w:color="000000" w:themeColor="text1"/>
            </w:tcBorders>
            <w:noWrap/>
          </w:tcPr>
          <w:p w14:paraId="630A164F" w14:textId="77777777" w:rsidR="00B74371" w:rsidRDefault="0000000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95% CI</w:t>
            </w:r>
          </w:p>
        </w:tc>
      </w:tr>
      <w:tr w:rsidR="00B74371" w14:paraId="04ECA2AF" w14:textId="77777777">
        <w:trPr>
          <w:trHeight w:val="300"/>
        </w:trPr>
        <w:tc>
          <w:tcPr>
            <w:tcW w:w="900" w:type="dxa"/>
            <w:tcBorders>
              <w:top w:val="single" w:sz="8" w:space="0" w:color="000000" w:themeColor="text1"/>
              <w:tl2br w:val="nil"/>
              <w:tr2bl w:val="nil"/>
            </w:tcBorders>
          </w:tcPr>
          <w:p w14:paraId="3C825462" w14:textId="77777777" w:rsidR="00B74371" w:rsidRDefault="00B74371">
            <w:pPr>
              <w:adjustRightInd w:val="0"/>
              <w:snapToGrid w:val="0"/>
              <w:spacing w:line="360" w:lineRule="auto"/>
              <w:jc w:val="both"/>
              <w:rPr>
                <w:rFonts w:ascii="Book Antiqua" w:hAnsi="Book Antiqua" w:cs="Book Antiqua"/>
                <w:color w:val="000000"/>
              </w:rPr>
            </w:pPr>
          </w:p>
        </w:tc>
        <w:tc>
          <w:tcPr>
            <w:tcW w:w="3960" w:type="dxa"/>
            <w:tcBorders>
              <w:top w:val="single" w:sz="8" w:space="0" w:color="000000" w:themeColor="text1"/>
              <w:tl2br w:val="nil"/>
              <w:tr2bl w:val="nil"/>
            </w:tcBorders>
            <w:noWrap/>
          </w:tcPr>
          <w:p w14:paraId="6EEC0605"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Total</w:t>
            </w:r>
          </w:p>
        </w:tc>
        <w:tc>
          <w:tcPr>
            <w:tcW w:w="2430" w:type="dxa"/>
            <w:tcBorders>
              <w:top w:val="single" w:sz="8" w:space="0" w:color="000000" w:themeColor="text1"/>
              <w:tl2br w:val="nil"/>
              <w:tr2bl w:val="nil"/>
            </w:tcBorders>
            <w:noWrap/>
          </w:tcPr>
          <w:p w14:paraId="6FAFE686"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136844</w:t>
            </w:r>
          </w:p>
        </w:tc>
        <w:tc>
          <w:tcPr>
            <w:tcW w:w="2160" w:type="dxa"/>
            <w:tcBorders>
              <w:top w:val="single" w:sz="8" w:space="0" w:color="000000" w:themeColor="text1"/>
              <w:tl2br w:val="nil"/>
              <w:tr2bl w:val="nil"/>
            </w:tcBorders>
            <w:noWrap/>
          </w:tcPr>
          <w:p w14:paraId="4A2B947F"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107830</w:t>
            </w:r>
            <w:r>
              <w:rPr>
                <w:rFonts w:ascii="Book Antiqua" w:eastAsia="宋体" w:hAnsi="Book Antiqua" w:cs="Book Antiqua" w:hint="eastAsia"/>
                <w:color w:val="000000"/>
                <w:lang w:eastAsia="zh-CN"/>
              </w:rPr>
              <w:t>-</w:t>
            </w:r>
            <w:r>
              <w:rPr>
                <w:rFonts w:ascii="Book Antiqua" w:hAnsi="Book Antiqua" w:cs="Book Antiqua"/>
                <w:color w:val="000000"/>
              </w:rPr>
              <w:t>165857</w:t>
            </w:r>
          </w:p>
        </w:tc>
      </w:tr>
      <w:tr w:rsidR="00B74371" w14:paraId="0EADB592" w14:textId="77777777">
        <w:trPr>
          <w:trHeight w:val="300"/>
        </w:trPr>
        <w:tc>
          <w:tcPr>
            <w:tcW w:w="900" w:type="dxa"/>
            <w:tcBorders>
              <w:tl2br w:val="nil"/>
              <w:tr2bl w:val="nil"/>
            </w:tcBorders>
          </w:tcPr>
          <w:p w14:paraId="0529BF30" w14:textId="77777777" w:rsidR="00B74371" w:rsidRDefault="00B74371">
            <w:pPr>
              <w:adjustRightInd w:val="0"/>
              <w:snapToGrid w:val="0"/>
              <w:spacing w:line="360" w:lineRule="auto"/>
              <w:jc w:val="both"/>
              <w:rPr>
                <w:rFonts w:ascii="Book Antiqua" w:hAnsi="Book Antiqua" w:cs="Book Antiqua"/>
                <w:color w:val="000000"/>
              </w:rPr>
            </w:pPr>
          </w:p>
        </w:tc>
        <w:tc>
          <w:tcPr>
            <w:tcW w:w="3960" w:type="dxa"/>
            <w:tcBorders>
              <w:tl2br w:val="nil"/>
              <w:tr2bl w:val="nil"/>
            </w:tcBorders>
            <w:noWrap/>
          </w:tcPr>
          <w:p w14:paraId="2D983CFA"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Rate per year</w:t>
            </w:r>
          </w:p>
        </w:tc>
        <w:tc>
          <w:tcPr>
            <w:tcW w:w="2430" w:type="dxa"/>
            <w:tcBorders>
              <w:tl2br w:val="nil"/>
              <w:tr2bl w:val="nil"/>
            </w:tcBorders>
            <w:noWrap/>
          </w:tcPr>
          <w:p w14:paraId="44680090"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13684</w:t>
            </w:r>
          </w:p>
        </w:tc>
        <w:tc>
          <w:tcPr>
            <w:tcW w:w="2160" w:type="dxa"/>
            <w:tcBorders>
              <w:tl2br w:val="nil"/>
              <w:tr2bl w:val="nil"/>
            </w:tcBorders>
            <w:noWrap/>
          </w:tcPr>
          <w:p w14:paraId="64EA6190"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10783</w:t>
            </w:r>
            <w:r>
              <w:rPr>
                <w:rFonts w:ascii="Book Antiqua" w:eastAsia="宋体" w:hAnsi="Book Antiqua" w:cs="Book Antiqua" w:hint="eastAsia"/>
                <w:color w:val="000000"/>
                <w:lang w:eastAsia="zh-CN"/>
              </w:rPr>
              <w:t>-</w:t>
            </w:r>
            <w:r>
              <w:rPr>
                <w:rFonts w:ascii="Book Antiqua" w:hAnsi="Book Antiqua" w:cs="Book Antiqua"/>
                <w:color w:val="000000"/>
              </w:rPr>
              <w:t>16586</w:t>
            </w:r>
          </w:p>
        </w:tc>
      </w:tr>
      <w:tr w:rsidR="00B74371" w14:paraId="08DC6042" w14:textId="77777777">
        <w:trPr>
          <w:trHeight w:val="300"/>
        </w:trPr>
        <w:tc>
          <w:tcPr>
            <w:tcW w:w="900" w:type="dxa"/>
            <w:tcBorders>
              <w:tl2br w:val="nil"/>
              <w:tr2bl w:val="nil"/>
            </w:tcBorders>
          </w:tcPr>
          <w:p w14:paraId="391B56DD" w14:textId="77777777" w:rsidR="00B74371" w:rsidRDefault="00B74371">
            <w:pPr>
              <w:adjustRightInd w:val="0"/>
              <w:snapToGrid w:val="0"/>
              <w:spacing w:line="360" w:lineRule="auto"/>
              <w:jc w:val="both"/>
              <w:rPr>
                <w:rFonts w:ascii="Book Antiqua" w:hAnsi="Book Antiqua" w:cs="Book Antiqua"/>
                <w:color w:val="000000"/>
              </w:rPr>
            </w:pPr>
          </w:p>
        </w:tc>
        <w:tc>
          <w:tcPr>
            <w:tcW w:w="3960" w:type="dxa"/>
            <w:tcBorders>
              <w:tl2br w:val="nil"/>
              <w:tr2bl w:val="nil"/>
            </w:tcBorders>
            <w:noWrap/>
          </w:tcPr>
          <w:p w14:paraId="68E0384C"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Incidence per 100000</w:t>
            </w:r>
          </w:p>
        </w:tc>
        <w:tc>
          <w:tcPr>
            <w:tcW w:w="2430" w:type="dxa"/>
            <w:tcBorders>
              <w:tl2br w:val="nil"/>
              <w:tr2bl w:val="nil"/>
            </w:tcBorders>
            <w:noWrap/>
          </w:tcPr>
          <w:p w14:paraId="7CDC978B"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106.91</w:t>
            </w:r>
          </w:p>
        </w:tc>
        <w:tc>
          <w:tcPr>
            <w:tcW w:w="2160" w:type="dxa"/>
            <w:tcBorders>
              <w:tl2br w:val="nil"/>
              <w:tr2bl w:val="nil"/>
            </w:tcBorders>
            <w:noWrap/>
          </w:tcPr>
          <w:p w14:paraId="35AEAAD4"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84.24</w:t>
            </w:r>
            <w:r>
              <w:rPr>
                <w:rFonts w:ascii="Book Antiqua" w:eastAsia="宋体" w:hAnsi="Book Antiqua" w:cs="Book Antiqua" w:hint="eastAsia"/>
                <w:color w:val="000000"/>
                <w:lang w:eastAsia="zh-CN"/>
              </w:rPr>
              <w:t>-</w:t>
            </w:r>
            <w:r>
              <w:rPr>
                <w:rFonts w:ascii="Book Antiqua" w:hAnsi="Book Antiqua" w:cs="Book Antiqua"/>
                <w:color w:val="000000"/>
              </w:rPr>
              <w:t>129.57</w:t>
            </w:r>
          </w:p>
        </w:tc>
      </w:tr>
      <w:tr w:rsidR="00B74371" w14:paraId="152A5C81" w14:textId="77777777">
        <w:tc>
          <w:tcPr>
            <w:tcW w:w="900" w:type="dxa"/>
            <w:tcBorders>
              <w:tl2br w:val="nil"/>
              <w:tr2bl w:val="nil"/>
            </w:tcBorders>
          </w:tcPr>
          <w:p w14:paraId="09658445" w14:textId="77777777" w:rsidR="00B74371" w:rsidRDefault="00B74371">
            <w:pPr>
              <w:adjustRightInd w:val="0"/>
              <w:snapToGrid w:val="0"/>
              <w:spacing w:line="360" w:lineRule="auto"/>
              <w:jc w:val="both"/>
              <w:rPr>
                <w:rFonts w:ascii="Book Antiqua" w:hAnsi="Book Antiqua" w:cs="Book Antiqua"/>
              </w:rPr>
            </w:pPr>
          </w:p>
        </w:tc>
        <w:tc>
          <w:tcPr>
            <w:tcW w:w="3960" w:type="dxa"/>
            <w:tcBorders>
              <w:tl2br w:val="nil"/>
              <w:tr2bl w:val="nil"/>
            </w:tcBorders>
          </w:tcPr>
          <w:p w14:paraId="168FF8B3" w14:textId="77777777" w:rsidR="00B74371" w:rsidRDefault="00B74371">
            <w:pPr>
              <w:adjustRightInd w:val="0"/>
              <w:snapToGrid w:val="0"/>
              <w:spacing w:line="360" w:lineRule="auto"/>
              <w:jc w:val="both"/>
              <w:rPr>
                <w:rFonts w:ascii="Book Antiqua" w:hAnsi="Book Antiqua" w:cs="Book Antiqua"/>
              </w:rPr>
            </w:pPr>
          </w:p>
        </w:tc>
        <w:tc>
          <w:tcPr>
            <w:tcW w:w="2430" w:type="dxa"/>
            <w:tcBorders>
              <w:tl2br w:val="nil"/>
              <w:tr2bl w:val="nil"/>
            </w:tcBorders>
          </w:tcPr>
          <w:p w14:paraId="2C44B642" w14:textId="77777777" w:rsidR="00B74371" w:rsidRDefault="00B74371">
            <w:pPr>
              <w:adjustRightInd w:val="0"/>
              <w:snapToGrid w:val="0"/>
              <w:spacing w:line="360" w:lineRule="auto"/>
              <w:jc w:val="both"/>
              <w:rPr>
                <w:rFonts w:ascii="Book Antiqua" w:hAnsi="Book Antiqua" w:cs="Book Antiqua"/>
              </w:rPr>
            </w:pPr>
          </w:p>
        </w:tc>
        <w:tc>
          <w:tcPr>
            <w:tcW w:w="2160" w:type="dxa"/>
            <w:tcBorders>
              <w:tl2br w:val="nil"/>
              <w:tr2bl w:val="nil"/>
            </w:tcBorders>
          </w:tcPr>
          <w:p w14:paraId="6310C389" w14:textId="77777777" w:rsidR="00B74371" w:rsidRDefault="00B74371">
            <w:pPr>
              <w:adjustRightInd w:val="0"/>
              <w:snapToGrid w:val="0"/>
              <w:spacing w:line="360" w:lineRule="auto"/>
              <w:jc w:val="both"/>
              <w:rPr>
                <w:rFonts w:ascii="Book Antiqua" w:hAnsi="Book Antiqua" w:cs="Book Antiqua"/>
              </w:rPr>
            </w:pPr>
          </w:p>
        </w:tc>
      </w:tr>
      <w:tr w:rsidR="00B74371" w14:paraId="04641D9E" w14:textId="77777777">
        <w:trPr>
          <w:trHeight w:val="300"/>
        </w:trPr>
        <w:tc>
          <w:tcPr>
            <w:tcW w:w="900" w:type="dxa"/>
            <w:tcBorders>
              <w:tl2br w:val="nil"/>
              <w:tr2bl w:val="nil"/>
            </w:tcBorders>
          </w:tcPr>
          <w:p w14:paraId="152B6C66"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Rank</w:t>
            </w:r>
          </w:p>
        </w:tc>
        <w:tc>
          <w:tcPr>
            <w:tcW w:w="3960" w:type="dxa"/>
            <w:tcBorders>
              <w:tl2br w:val="nil"/>
              <w:tr2bl w:val="nil"/>
            </w:tcBorders>
            <w:noWrap/>
          </w:tcPr>
          <w:p w14:paraId="3DEA4CFC"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Product </w:t>
            </w:r>
            <w:r>
              <w:rPr>
                <w:rFonts w:ascii="Book Antiqua" w:eastAsia="宋体" w:hAnsi="Book Antiqua" w:cs="Book Antiqua" w:hint="eastAsia"/>
                <w:color w:val="000000"/>
                <w:lang w:eastAsia="zh-CN"/>
              </w:rPr>
              <w:t>s</w:t>
            </w:r>
            <w:r>
              <w:rPr>
                <w:rFonts w:ascii="Book Antiqua" w:hAnsi="Book Antiqua" w:cs="Book Antiqua"/>
                <w:color w:val="000000"/>
              </w:rPr>
              <w:t>ub-</w:t>
            </w:r>
            <w:r>
              <w:rPr>
                <w:rFonts w:ascii="Book Antiqua" w:eastAsia="宋体" w:hAnsi="Book Antiqua" w:cs="Book Antiqua" w:hint="eastAsia"/>
                <w:color w:val="000000"/>
                <w:lang w:eastAsia="zh-CN"/>
              </w:rPr>
              <w:t>g</w:t>
            </w:r>
            <w:r>
              <w:rPr>
                <w:rFonts w:ascii="Book Antiqua" w:hAnsi="Book Antiqua" w:cs="Book Antiqua"/>
                <w:color w:val="000000"/>
              </w:rPr>
              <w:t>roup</w:t>
            </w:r>
          </w:p>
        </w:tc>
        <w:tc>
          <w:tcPr>
            <w:tcW w:w="2430" w:type="dxa"/>
            <w:tcBorders>
              <w:tl2br w:val="nil"/>
              <w:tr2bl w:val="nil"/>
            </w:tcBorders>
            <w:noWrap/>
          </w:tcPr>
          <w:p w14:paraId="609847C5"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National </w:t>
            </w:r>
            <w:r>
              <w:rPr>
                <w:rFonts w:ascii="Book Antiqua" w:eastAsia="宋体" w:hAnsi="Book Antiqua" w:cs="Book Antiqua" w:hint="eastAsia"/>
                <w:color w:val="000000"/>
                <w:lang w:eastAsia="zh-CN"/>
              </w:rPr>
              <w:t>e</w:t>
            </w:r>
            <w:r>
              <w:rPr>
                <w:rFonts w:ascii="Book Antiqua" w:hAnsi="Book Antiqua" w:cs="Book Antiqua"/>
                <w:color w:val="000000"/>
              </w:rPr>
              <w:t>stimate</w:t>
            </w:r>
          </w:p>
        </w:tc>
        <w:tc>
          <w:tcPr>
            <w:tcW w:w="2160" w:type="dxa"/>
            <w:tcBorders>
              <w:tl2br w:val="nil"/>
              <w:tr2bl w:val="nil"/>
            </w:tcBorders>
            <w:noWrap/>
          </w:tcPr>
          <w:p w14:paraId="4D0643CE"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Percent</w:t>
            </w:r>
          </w:p>
        </w:tc>
      </w:tr>
      <w:tr w:rsidR="00B74371" w14:paraId="186420C4" w14:textId="77777777">
        <w:trPr>
          <w:trHeight w:val="300"/>
        </w:trPr>
        <w:tc>
          <w:tcPr>
            <w:tcW w:w="900" w:type="dxa"/>
            <w:tcBorders>
              <w:tl2br w:val="nil"/>
              <w:tr2bl w:val="nil"/>
            </w:tcBorders>
          </w:tcPr>
          <w:p w14:paraId="0FD0D978"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w:t>
            </w:r>
          </w:p>
        </w:tc>
        <w:tc>
          <w:tcPr>
            <w:tcW w:w="3960" w:type="dxa"/>
            <w:tcBorders>
              <w:tl2br w:val="nil"/>
              <w:tr2bl w:val="nil"/>
            </w:tcBorders>
            <w:noWrap/>
          </w:tcPr>
          <w:p w14:paraId="5A33845E"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Basketball</w:t>
            </w:r>
          </w:p>
        </w:tc>
        <w:tc>
          <w:tcPr>
            <w:tcW w:w="2430" w:type="dxa"/>
            <w:tcBorders>
              <w:tl2br w:val="nil"/>
              <w:tr2bl w:val="nil"/>
            </w:tcBorders>
            <w:noWrap/>
          </w:tcPr>
          <w:p w14:paraId="0569F7B3"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25448</w:t>
            </w:r>
          </w:p>
        </w:tc>
        <w:tc>
          <w:tcPr>
            <w:tcW w:w="2160" w:type="dxa"/>
            <w:tcBorders>
              <w:tl2br w:val="nil"/>
              <w:tr2bl w:val="nil"/>
            </w:tcBorders>
            <w:noWrap/>
          </w:tcPr>
          <w:p w14:paraId="4D503092"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18.60%</w:t>
            </w:r>
          </w:p>
        </w:tc>
      </w:tr>
      <w:tr w:rsidR="00B74371" w14:paraId="19959AF0" w14:textId="77777777">
        <w:trPr>
          <w:trHeight w:val="300"/>
        </w:trPr>
        <w:tc>
          <w:tcPr>
            <w:tcW w:w="900" w:type="dxa"/>
            <w:tcBorders>
              <w:tl2br w:val="nil"/>
              <w:tr2bl w:val="nil"/>
            </w:tcBorders>
          </w:tcPr>
          <w:p w14:paraId="5449BCDE"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w:t>
            </w:r>
          </w:p>
        </w:tc>
        <w:tc>
          <w:tcPr>
            <w:tcW w:w="3960" w:type="dxa"/>
            <w:tcBorders>
              <w:tl2br w:val="nil"/>
              <w:tr2bl w:val="nil"/>
            </w:tcBorders>
            <w:noWrap/>
          </w:tcPr>
          <w:p w14:paraId="2BDF7D4C"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Football</w:t>
            </w:r>
          </w:p>
        </w:tc>
        <w:tc>
          <w:tcPr>
            <w:tcW w:w="2430" w:type="dxa"/>
            <w:tcBorders>
              <w:tl2br w:val="nil"/>
              <w:tr2bl w:val="nil"/>
            </w:tcBorders>
            <w:noWrap/>
          </w:tcPr>
          <w:p w14:paraId="37D68E9F"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25435</w:t>
            </w:r>
          </w:p>
        </w:tc>
        <w:tc>
          <w:tcPr>
            <w:tcW w:w="2160" w:type="dxa"/>
            <w:tcBorders>
              <w:tl2br w:val="nil"/>
              <w:tr2bl w:val="nil"/>
            </w:tcBorders>
            <w:noWrap/>
          </w:tcPr>
          <w:p w14:paraId="3D2A4493"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18.59%</w:t>
            </w:r>
          </w:p>
        </w:tc>
      </w:tr>
      <w:tr w:rsidR="00B74371" w14:paraId="12F0844C" w14:textId="77777777">
        <w:trPr>
          <w:trHeight w:val="300"/>
        </w:trPr>
        <w:tc>
          <w:tcPr>
            <w:tcW w:w="900" w:type="dxa"/>
            <w:tcBorders>
              <w:tl2br w:val="nil"/>
              <w:tr2bl w:val="nil"/>
            </w:tcBorders>
          </w:tcPr>
          <w:p w14:paraId="1B65B35E"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w:t>
            </w:r>
          </w:p>
        </w:tc>
        <w:tc>
          <w:tcPr>
            <w:tcW w:w="3960" w:type="dxa"/>
            <w:tcBorders>
              <w:tl2br w:val="nil"/>
              <w:tr2bl w:val="nil"/>
            </w:tcBorders>
            <w:noWrap/>
          </w:tcPr>
          <w:p w14:paraId="279EF03F"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Beds, </w:t>
            </w:r>
            <w:r>
              <w:rPr>
                <w:rFonts w:ascii="Book Antiqua" w:eastAsia="宋体" w:hAnsi="Book Antiqua" w:cs="Book Antiqua" w:hint="eastAsia"/>
                <w:color w:val="000000"/>
                <w:lang w:eastAsia="zh-CN"/>
              </w:rPr>
              <w:t>m</w:t>
            </w:r>
            <w:r>
              <w:rPr>
                <w:rFonts w:ascii="Book Antiqua" w:hAnsi="Book Antiqua" w:cs="Book Antiqua"/>
                <w:color w:val="000000"/>
              </w:rPr>
              <w:t xml:space="preserve">attresses, </w:t>
            </w:r>
            <w:r>
              <w:rPr>
                <w:rFonts w:ascii="Book Antiqua" w:eastAsia="宋体" w:hAnsi="Book Antiqua" w:cs="Book Antiqua" w:hint="eastAsia"/>
                <w:color w:val="000000"/>
                <w:lang w:eastAsia="zh-CN"/>
              </w:rPr>
              <w:t>p</w:t>
            </w:r>
            <w:r>
              <w:rPr>
                <w:rFonts w:ascii="Book Antiqua" w:hAnsi="Book Antiqua" w:cs="Book Antiqua"/>
                <w:color w:val="000000"/>
              </w:rPr>
              <w:t>illows</w:t>
            </w:r>
          </w:p>
        </w:tc>
        <w:tc>
          <w:tcPr>
            <w:tcW w:w="2430" w:type="dxa"/>
            <w:tcBorders>
              <w:tl2br w:val="nil"/>
              <w:tr2bl w:val="nil"/>
            </w:tcBorders>
            <w:noWrap/>
          </w:tcPr>
          <w:p w14:paraId="17736539"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7314</w:t>
            </w:r>
          </w:p>
        </w:tc>
        <w:tc>
          <w:tcPr>
            <w:tcW w:w="2160" w:type="dxa"/>
            <w:tcBorders>
              <w:tl2br w:val="nil"/>
              <w:tr2bl w:val="nil"/>
            </w:tcBorders>
            <w:noWrap/>
          </w:tcPr>
          <w:p w14:paraId="40FF085C"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5.34%</w:t>
            </w:r>
          </w:p>
        </w:tc>
      </w:tr>
      <w:tr w:rsidR="00B74371" w14:paraId="69B8A79A" w14:textId="77777777">
        <w:trPr>
          <w:trHeight w:val="300"/>
        </w:trPr>
        <w:tc>
          <w:tcPr>
            <w:tcW w:w="900" w:type="dxa"/>
            <w:tcBorders>
              <w:tl2br w:val="nil"/>
              <w:tr2bl w:val="nil"/>
            </w:tcBorders>
          </w:tcPr>
          <w:p w14:paraId="3010070A"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w:t>
            </w:r>
          </w:p>
        </w:tc>
        <w:tc>
          <w:tcPr>
            <w:tcW w:w="3960" w:type="dxa"/>
            <w:tcBorders>
              <w:tl2br w:val="nil"/>
              <w:tr2bl w:val="nil"/>
            </w:tcBorders>
            <w:noWrap/>
          </w:tcPr>
          <w:p w14:paraId="71EAE3A5"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Exercise </w:t>
            </w:r>
            <w:r>
              <w:rPr>
                <w:rFonts w:ascii="Book Antiqua" w:eastAsia="宋体" w:hAnsi="Book Antiqua" w:cs="Book Antiqua" w:hint="eastAsia"/>
                <w:color w:val="000000"/>
                <w:lang w:eastAsia="zh-CN"/>
              </w:rPr>
              <w:t>and</w:t>
            </w:r>
            <w:r>
              <w:rPr>
                <w:rFonts w:ascii="Book Antiqua" w:hAnsi="Book Antiqua" w:cs="Book Antiqua"/>
                <w:color w:val="000000"/>
              </w:rPr>
              <w:t xml:space="preserve"> </w:t>
            </w:r>
            <w:r>
              <w:rPr>
                <w:rFonts w:ascii="Book Antiqua" w:eastAsia="宋体" w:hAnsi="Book Antiqua" w:cs="Book Antiqua"/>
                <w:color w:val="000000"/>
                <w:lang w:eastAsia="zh-CN"/>
              </w:rPr>
              <w:t>e</w:t>
            </w:r>
            <w:r>
              <w:rPr>
                <w:rFonts w:ascii="Book Antiqua" w:hAnsi="Book Antiqua" w:cs="Book Antiqua"/>
                <w:color w:val="000000"/>
              </w:rPr>
              <w:t>quipment</w:t>
            </w:r>
          </w:p>
        </w:tc>
        <w:tc>
          <w:tcPr>
            <w:tcW w:w="2430" w:type="dxa"/>
            <w:tcBorders>
              <w:tl2br w:val="nil"/>
              <w:tr2bl w:val="nil"/>
            </w:tcBorders>
            <w:noWrap/>
          </w:tcPr>
          <w:p w14:paraId="5B2C290D"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6350</w:t>
            </w:r>
          </w:p>
        </w:tc>
        <w:tc>
          <w:tcPr>
            <w:tcW w:w="2160" w:type="dxa"/>
            <w:tcBorders>
              <w:tl2br w:val="nil"/>
              <w:tr2bl w:val="nil"/>
            </w:tcBorders>
            <w:noWrap/>
          </w:tcPr>
          <w:p w14:paraId="482FB828"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4.64%</w:t>
            </w:r>
          </w:p>
        </w:tc>
      </w:tr>
      <w:tr w:rsidR="00B74371" w14:paraId="47B26CE7" w14:textId="77777777">
        <w:trPr>
          <w:trHeight w:val="300"/>
        </w:trPr>
        <w:tc>
          <w:tcPr>
            <w:tcW w:w="900" w:type="dxa"/>
            <w:tcBorders>
              <w:tl2br w:val="nil"/>
              <w:tr2bl w:val="nil"/>
            </w:tcBorders>
          </w:tcPr>
          <w:p w14:paraId="6C02AD50"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w:t>
            </w:r>
          </w:p>
        </w:tc>
        <w:tc>
          <w:tcPr>
            <w:tcW w:w="3960" w:type="dxa"/>
            <w:tcBorders>
              <w:tl2br w:val="nil"/>
              <w:tr2bl w:val="nil"/>
            </w:tcBorders>
            <w:noWrap/>
          </w:tcPr>
          <w:p w14:paraId="3DBFC542"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Miscellaneous </w:t>
            </w:r>
            <w:r>
              <w:rPr>
                <w:rFonts w:ascii="Book Antiqua" w:eastAsia="宋体" w:hAnsi="Book Antiqua" w:cs="Book Antiqua" w:hint="eastAsia"/>
                <w:color w:val="000000"/>
                <w:lang w:eastAsia="zh-CN"/>
              </w:rPr>
              <w:t>s</w:t>
            </w:r>
            <w:r>
              <w:rPr>
                <w:rFonts w:ascii="Book Antiqua" w:hAnsi="Book Antiqua" w:cs="Book Antiqua"/>
                <w:color w:val="000000"/>
              </w:rPr>
              <w:t>ports</w:t>
            </w:r>
          </w:p>
        </w:tc>
        <w:tc>
          <w:tcPr>
            <w:tcW w:w="2430" w:type="dxa"/>
            <w:tcBorders>
              <w:tl2br w:val="nil"/>
              <w:tr2bl w:val="nil"/>
            </w:tcBorders>
            <w:noWrap/>
          </w:tcPr>
          <w:p w14:paraId="00FF3DBC"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5941</w:t>
            </w:r>
          </w:p>
        </w:tc>
        <w:tc>
          <w:tcPr>
            <w:tcW w:w="2160" w:type="dxa"/>
            <w:tcBorders>
              <w:tl2br w:val="nil"/>
              <w:tr2bl w:val="nil"/>
            </w:tcBorders>
            <w:noWrap/>
          </w:tcPr>
          <w:p w14:paraId="5AF01715"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4.34%</w:t>
            </w:r>
          </w:p>
        </w:tc>
      </w:tr>
      <w:tr w:rsidR="00B74371" w14:paraId="35DED88A" w14:textId="77777777">
        <w:trPr>
          <w:trHeight w:val="300"/>
        </w:trPr>
        <w:tc>
          <w:tcPr>
            <w:tcW w:w="900" w:type="dxa"/>
            <w:tcBorders>
              <w:tl2br w:val="nil"/>
              <w:tr2bl w:val="nil"/>
            </w:tcBorders>
          </w:tcPr>
          <w:p w14:paraId="2308AAEB"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6</w:t>
            </w:r>
          </w:p>
        </w:tc>
        <w:tc>
          <w:tcPr>
            <w:tcW w:w="3960" w:type="dxa"/>
            <w:tcBorders>
              <w:tl2br w:val="nil"/>
              <w:tr2bl w:val="nil"/>
            </w:tcBorders>
            <w:noWrap/>
          </w:tcPr>
          <w:p w14:paraId="1E91BA69"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Soccer</w:t>
            </w:r>
          </w:p>
        </w:tc>
        <w:tc>
          <w:tcPr>
            <w:tcW w:w="2430" w:type="dxa"/>
            <w:tcBorders>
              <w:tl2br w:val="nil"/>
              <w:tr2bl w:val="nil"/>
            </w:tcBorders>
            <w:noWrap/>
          </w:tcPr>
          <w:p w14:paraId="57A91B18"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5772</w:t>
            </w:r>
          </w:p>
        </w:tc>
        <w:tc>
          <w:tcPr>
            <w:tcW w:w="2160" w:type="dxa"/>
            <w:tcBorders>
              <w:tl2br w:val="nil"/>
              <w:tr2bl w:val="nil"/>
            </w:tcBorders>
            <w:noWrap/>
          </w:tcPr>
          <w:p w14:paraId="0D815677"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4.22%</w:t>
            </w:r>
          </w:p>
        </w:tc>
      </w:tr>
      <w:tr w:rsidR="00B74371" w14:paraId="299F0A4E" w14:textId="77777777">
        <w:trPr>
          <w:trHeight w:val="300"/>
        </w:trPr>
        <w:tc>
          <w:tcPr>
            <w:tcW w:w="900" w:type="dxa"/>
            <w:tcBorders>
              <w:tl2br w:val="nil"/>
              <w:tr2bl w:val="nil"/>
            </w:tcBorders>
          </w:tcPr>
          <w:p w14:paraId="412600A5"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7</w:t>
            </w:r>
          </w:p>
        </w:tc>
        <w:tc>
          <w:tcPr>
            <w:tcW w:w="3960" w:type="dxa"/>
            <w:tcBorders>
              <w:tl2br w:val="nil"/>
              <w:tr2bl w:val="nil"/>
            </w:tcBorders>
            <w:noWrap/>
          </w:tcPr>
          <w:p w14:paraId="69F3A3F6"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Skateboards, </w:t>
            </w:r>
            <w:r>
              <w:rPr>
                <w:rFonts w:ascii="Book Antiqua" w:eastAsia="宋体" w:hAnsi="Book Antiqua" w:cs="Book Antiqua" w:hint="eastAsia"/>
                <w:color w:val="000000"/>
                <w:lang w:eastAsia="zh-CN"/>
              </w:rPr>
              <w:t>s</w:t>
            </w:r>
            <w:r>
              <w:rPr>
                <w:rFonts w:ascii="Book Antiqua" w:hAnsi="Book Antiqua" w:cs="Book Antiqua"/>
                <w:color w:val="000000"/>
              </w:rPr>
              <w:t xml:space="preserve">cooters, </w:t>
            </w:r>
            <w:r>
              <w:rPr>
                <w:rFonts w:ascii="Book Antiqua" w:eastAsia="宋体" w:hAnsi="Book Antiqua" w:cs="Book Antiqua" w:hint="eastAsia"/>
                <w:color w:val="000000"/>
                <w:lang w:eastAsia="zh-CN"/>
              </w:rPr>
              <w:t>h</w:t>
            </w:r>
            <w:r>
              <w:rPr>
                <w:rFonts w:ascii="Book Antiqua" w:hAnsi="Book Antiqua" w:cs="Book Antiqua"/>
                <w:color w:val="000000"/>
              </w:rPr>
              <w:t>overboards</w:t>
            </w:r>
          </w:p>
        </w:tc>
        <w:tc>
          <w:tcPr>
            <w:tcW w:w="2430" w:type="dxa"/>
            <w:tcBorders>
              <w:tl2br w:val="nil"/>
              <w:tr2bl w:val="nil"/>
            </w:tcBorders>
            <w:noWrap/>
          </w:tcPr>
          <w:p w14:paraId="42E61565"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5771</w:t>
            </w:r>
          </w:p>
        </w:tc>
        <w:tc>
          <w:tcPr>
            <w:tcW w:w="2160" w:type="dxa"/>
            <w:tcBorders>
              <w:tl2br w:val="nil"/>
              <w:tr2bl w:val="nil"/>
            </w:tcBorders>
            <w:noWrap/>
          </w:tcPr>
          <w:p w14:paraId="0FCF954B"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4.22%</w:t>
            </w:r>
          </w:p>
        </w:tc>
      </w:tr>
      <w:tr w:rsidR="00B74371" w14:paraId="3BD5598A" w14:textId="77777777">
        <w:trPr>
          <w:trHeight w:val="300"/>
        </w:trPr>
        <w:tc>
          <w:tcPr>
            <w:tcW w:w="900" w:type="dxa"/>
            <w:tcBorders>
              <w:tl2br w:val="nil"/>
              <w:tr2bl w:val="nil"/>
            </w:tcBorders>
          </w:tcPr>
          <w:p w14:paraId="555B24AE"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w:t>
            </w:r>
          </w:p>
        </w:tc>
        <w:tc>
          <w:tcPr>
            <w:tcW w:w="3960" w:type="dxa"/>
            <w:tcBorders>
              <w:tl2br w:val="nil"/>
              <w:tr2bl w:val="nil"/>
            </w:tcBorders>
            <w:noWrap/>
          </w:tcPr>
          <w:p w14:paraId="249B18F4"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Stairs, </w:t>
            </w:r>
            <w:r>
              <w:rPr>
                <w:rFonts w:ascii="Book Antiqua" w:eastAsia="宋体" w:hAnsi="Book Antiqua" w:cs="Book Antiqua" w:hint="eastAsia"/>
                <w:color w:val="000000"/>
                <w:lang w:eastAsia="zh-CN"/>
              </w:rPr>
              <w:t>r</w:t>
            </w:r>
            <w:r>
              <w:rPr>
                <w:rFonts w:ascii="Book Antiqua" w:hAnsi="Book Antiqua" w:cs="Book Antiqua"/>
                <w:color w:val="000000"/>
              </w:rPr>
              <w:t xml:space="preserve">amps, </w:t>
            </w:r>
            <w:r>
              <w:rPr>
                <w:rFonts w:ascii="Book Antiqua" w:eastAsia="宋体" w:hAnsi="Book Antiqua" w:cs="Book Antiqua" w:hint="eastAsia"/>
                <w:color w:val="000000"/>
                <w:lang w:eastAsia="zh-CN"/>
              </w:rPr>
              <w:t>l</w:t>
            </w:r>
            <w:r>
              <w:rPr>
                <w:rFonts w:ascii="Book Antiqua" w:hAnsi="Book Antiqua" w:cs="Book Antiqua"/>
                <w:color w:val="000000"/>
              </w:rPr>
              <w:t xml:space="preserve">andings, </w:t>
            </w:r>
            <w:r>
              <w:rPr>
                <w:rFonts w:ascii="Book Antiqua" w:eastAsia="宋体" w:hAnsi="Book Antiqua" w:cs="Book Antiqua" w:hint="eastAsia"/>
                <w:color w:val="000000"/>
                <w:lang w:eastAsia="zh-CN"/>
              </w:rPr>
              <w:t>f</w:t>
            </w:r>
            <w:r>
              <w:rPr>
                <w:rFonts w:ascii="Book Antiqua" w:hAnsi="Book Antiqua" w:cs="Book Antiqua"/>
                <w:color w:val="000000"/>
              </w:rPr>
              <w:t>loors</w:t>
            </w:r>
          </w:p>
        </w:tc>
        <w:tc>
          <w:tcPr>
            <w:tcW w:w="2430" w:type="dxa"/>
            <w:tcBorders>
              <w:tl2br w:val="nil"/>
              <w:tr2bl w:val="nil"/>
            </w:tcBorders>
            <w:noWrap/>
          </w:tcPr>
          <w:p w14:paraId="6D191823"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5627</w:t>
            </w:r>
          </w:p>
        </w:tc>
        <w:tc>
          <w:tcPr>
            <w:tcW w:w="2160" w:type="dxa"/>
            <w:tcBorders>
              <w:tl2br w:val="nil"/>
              <w:tr2bl w:val="nil"/>
            </w:tcBorders>
            <w:noWrap/>
          </w:tcPr>
          <w:p w14:paraId="76BFEC33"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4.11%</w:t>
            </w:r>
          </w:p>
        </w:tc>
      </w:tr>
      <w:tr w:rsidR="00B74371" w14:paraId="12C40EC7" w14:textId="77777777">
        <w:trPr>
          <w:trHeight w:val="300"/>
        </w:trPr>
        <w:tc>
          <w:tcPr>
            <w:tcW w:w="900" w:type="dxa"/>
            <w:tcBorders>
              <w:tl2br w:val="nil"/>
              <w:tr2bl w:val="nil"/>
            </w:tcBorders>
          </w:tcPr>
          <w:p w14:paraId="02D8C41A"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9</w:t>
            </w:r>
          </w:p>
        </w:tc>
        <w:tc>
          <w:tcPr>
            <w:tcW w:w="3960" w:type="dxa"/>
            <w:tcBorders>
              <w:tl2br w:val="nil"/>
              <w:tr2bl w:val="nil"/>
            </w:tcBorders>
            <w:noWrap/>
          </w:tcPr>
          <w:p w14:paraId="50E7B910"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Swimming </w:t>
            </w:r>
            <w:r>
              <w:rPr>
                <w:rFonts w:ascii="Book Antiqua" w:eastAsia="宋体" w:hAnsi="Book Antiqua" w:cs="Book Antiqua" w:hint="eastAsia"/>
                <w:color w:val="000000"/>
                <w:lang w:eastAsia="zh-CN"/>
              </w:rPr>
              <w:t>a</w:t>
            </w:r>
            <w:r>
              <w:rPr>
                <w:rFonts w:ascii="Book Antiqua" w:hAnsi="Book Antiqua" w:cs="Book Antiqua"/>
                <w:color w:val="000000"/>
              </w:rPr>
              <w:t xml:space="preserve">ctivity, </w:t>
            </w:r>
            <w:r>
              <w:rPr>
                <w:rFonts w:ascii="Book Antiqua" w:eastAsia="宋体" w:hAnsi="Book Antiqua" w:cs="Book Antiqua" w:hint="eastAsia"/>
                <w:color w:val="000000"/>
                <w:lang w:eastAsia="zh-CN"/>
              </w:rPr>
              <w:t>p</w:t>
            </w:r>
            <w:r>
              <w:rPr>
                <w:rFonts w:ascii="Book Antiqua" w:hAnsi="Book Antiqua" w:cs="Book Antiqua"/>
                <w:color w:val="000000"/>
              </w:rPr>
              <w:t xml:space="preserve">ools, </w:t>
            </w:r>
            <w:r>
              <w:rPr>
                <w:rFonts w:ascii="Book Antiqua" w:eastAsia="宋体" w:hAnsi="Book Antiqua" w:cs="Book Antiqua" w:hint="eastAsia"/>
                <w:color w:val="000000"/>
                <w:lang w:eastAsia="zh-CN"/>
              </w:rPr>
              <w:t>e</w:t>
            </w:r>
            <w:r>
              <w:rPr>
                <w:rFonts w:ascii="Book Antiqua" w:hAnsi="Book Antiqua" w:cs="Book Antiqua"/>
                <w:color w:val="000000"/>
              </w:rPr>
              <w:t>quipment</w:t>
            </w:r>
          </w:p>
        </w:tc>
        <w:tc>
          <w:tcPr>
            <w:tcW w:w="2430" w:type="dxa"/>
            <w:tcBorders>
              <w:tl2br w:val="nil"/>
              <w:tr2bl w:val="nil"/>
            </w:tcBorders>
            <w:noWrap/>
          </w:tcPr>
          <w:p w14:paraId="64B38DAE"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5440</w:t>
            </w:r>
          </w:p>
        </w:tc>
        <w:tc>
          <w:tcPr>
            <w:tcW w:w="2160" w:type="dxa"/>
            <w:tcBorders>
              <w:tl2br w:val="nil"/>
              <w:tr2bl w:val="nil"/>
            </w:tcBorders>
            <w:noWrap/>
          </w:tcPr>
          <w:p w14:paraId="574F2826"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3.98%</w:t>
            </w:r>
          </w:p>
        </w:tc>
      </w:tr>
      <w:tr w:rsidR="00B74371" w14:paraId="187E53FE" w14:textId="77777777">
        <w:trPr>
          <w:trHeight w:val="300"/>
        </w:trPr>
        <w:tc>
          <w:tcPr>
            <w:tcW w:w="900" w:type="dxa"/>
            <w:tcBorders>
              <w:tl2br w:val="nil"/>
              <w:tr2bl w:val="nil"/>
            </w:tcBorders>
          </w:tcPr>
          <w:p w14:paraId="06779B06"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w:t>
            </w:r>
          </w:p>
        </w:tc>
        <w:tc>
          <w:tcPr>
            <w:tcW w:w="3960" w:type="dxa"/>
            <w:tcBorders>
              <w:tl2br w:val="nil"/>
              <w:tr2bl w:val="nil"/>
            </w:tcBorders>
            <w:noWrap/>
          </w:tcPr>
          <w:p w14:paraId="3582E788"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Baseball/</w:t>
            </w:r>
            <w:r>
              <w:rPr>
                <w:rFonts w:ascii="Book Antiqua" w:eastAsia="宋体" w:hAnsi="Book Antiqua" w:cs="Book Antiqua" w:hint="eastAsia"/>
                <w:color w:val="000000"/>
                <w:lang w:eastAsia="zh-CN"/>
              </w:rPr>
              <w:t>s</w:t>
            </w:r>
            <w:r>
              <w:rPr>
                <w:rFonts w:ascii="Book Antiqua" w:hAnsi="Book Antiqua" w:cs="Book Antiqua"/>
                <w:color w:val="000000"/>
              </w:rPr>
              <w:t>oftball</w:t>
            </w:r>
          </w:p>
        </w:tc>
        <w:tc>
          <w:tcPr>
            <w:tcW w:w="2430" w:type="dxa"/>
            <w:tcBorders>
              <w:tl2br w:val="nil"/>
              <w:tr2bl w:val="nil"/>
            </w:tcBorders>
            <w:noWrap/>
          </w:tcPr>
          <w:p w14:paraId="79F928A4"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5163</w:t>
            </w:r>
          </w:p>
        </w:tc>
        <w:tc>
          <w:tcPr>
            <w:tcW w:w="2160" w:type="dxa"/>
            <w:tcBorders>
              <w:tl2br w:val="nil"/>
              <w:tr2bl w:val="nil"/>
            </w:tcBorders>
            <w:noWrap/>
          </w:tcPr>
          <w:p w14:paraId="66990C6B" w14:textId="77777777" w:rsidR="00B74371"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3.77%</w:t>
            </w:r>
          </w:p>
        </w:tc>
      </w:tr>
    </w:tbl>
    <w:p w14:paraId="4168F910" w14:textId="77777777" w:rsidR="00B74371"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CI: C</w:t>
      </w:r>
      <w:r>
        <w:rPr>
          <w:rFonts w:ascii="Book Antiqua" w:eastAsia="Book Antiqua" w:hAnsi="Book Antiqua" w:cs="Book Antiqua"/>
        </w:rPr>
        <w:t>onfidence intervals</w:t>
      </w:r>
      <w:r>
        <w:rPr>
          <w:rFonts w:ascii="Book Antiqua" w:eastAsia="宋体" w:hAnsi="Book Antiqua" w:cs="Book Antiqua" w:hint="eastAsia"/>
          <w:lang w:eastAsia="zh-CN"/>
        </w:rPr>
        <w:t>.</w:t>
      </w:r>
    </w:p>
    <w:p w14:paraId="7327A0B8" w14:textId="77777777" w:rsidR="00B74371" w:rsidRDefault="00B74371">
      <w:pPr>
        <w:adjustRightInd w:val="0"/>
        <w:snapToGrid w:val="0"/>
        <w:spacing w:line="360" w:lineRule="auto"/>
        <w:jc w:val="both"/>
        <w:rPr>
          <w:rFonts w:ascii="Book Antiqua" w:hAnsi="Book Antiqua" w:cs="Book Antiqua"/>
        </w:rPr>
      </w:pPr>
    </w:p>
    <w:sectPr w:rsidR="00B743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2A8DA" w14:textId="77777777" w:rsidR="00857622" w:rsidRDefault="00857622">
      <w:r>
        <w:separator/>
      </w:r>
    </w:p>
  </w:endnote>
  <w:endnote w:type="continuationSeparator" w:id="0">
    <w:p w14:paraId="40126B2F" w14:textId="77777777" w:rsidR="00857622" w:rsidRDefault="00857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657079"/>
    </w:sdtPr>
    <w:sdtContent>
      <w:sdt>
        <w:sdtPr>
          <w:id w:val="860082579"/>
        </w:sdtPr>
        <w:sdtContent>
          <w:p w14:paraId="459A031B" w14:textId="77777777" w:rsidR="00B74371" w:rsidRDefault="00000000">
            <w:pPr>
              <w:pStyle w:val="a5"/>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21</w:t>
            </w:r>
            <w:r>
              <w:rPr>
                <w:rFonts w:ascii="Book Antiqua" w:hAnsi="Book Antiqua"/>
                <w:bCs/>
                <w:sz w:val="24"/>
                <w:szCs w:val="24"/>
              </w:rPr>
              <w:fldChar w:fldCharType="end"/>
            </w:r>
          </w:p>
        </w:sdtContent>
      </w:sdt>
    </w:sdtContent>
  </w:sdt>
  <w:p w14:paraId="4075FB39" w14:textId="77777777" w:rsidR="00B74371" w:rsidRDefault="00B743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BEE6C" w14:textId="77777777" w:rsidR="00857622" w:rsidRDefault="00857622">
      <w:r>
        <w:separator/>
      </w:r>
    </w:p>
  </w:footnote>
  <w:footnote w:type="continuationSeparator" w:id="0">
    <w:p w14:paraId="4DB965E3" w14:textId="77777777" w:rsidR="00857622" w:rsidRDefault="0085762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0C7301"/>
    <w:rsid w:val="000E3FC3"/>
    <w:rsid w:val="0043320A"/>
    <w:rsid w:val="00511C14"/>
    <w:rsid w:val="00542DE2"/>
    <w:rsid w:val="00547161"/>
    <w:rsid w:val="00857622"/>
    <w:rsid w:val="008623F0"/>
    <w:rsid w:val="009F3105"/>
    <w:rsid w:val="00A77B3E"/>
    <w:rsid w:val="00B34007"/>
    <w:rsid w:val="00B74371"/>
    <w:rsid w:val="00CA2A55"/>
    <w:rsid w:val="00CB32A2"/>
    <w:rsid w:val="00DE5743"/>
    <w:rsid w:val="00EC0764"/>
    <w:rsid w:val="00F60ABA"/>
    <w:rsid w:val="01192C1F"/>
    <w:rsid w:val="019D55FE"/>
    <w:rsid w:val="01EC0334"/>
    <w:rsid w:val="022510C3"/>
    <w:rsid w:val="02922C89"/>
    <w:rsid w:val="02E84657"/>
    <w:rsid w:val="0348159A"/>
    <w:rsid w:val="03A762C0"/>
    <w:rsid w:val="03F359AA"/>
    <w:rsid w:val="05CD5D86"/>
    <w:rsid w:val="05E82BC0"/>
    <w:rsid w:val="063F4ED6"/>
    <w:rsid w:val="080A1514"/>
    <w:rsid w:val="08FF1B9F"/>
    <w:rsid w:val="0A3D172D"/>
    <w:rsid w:val="0AA7129C"/>
    <w:rsid w:val="0B84338B"/>
    <w:rsid w:val="0C3E353A"/>
    <w:rsid w:val="0CAA5073"/>
    <w:rsid w:val="0CC25F19"/>
    <w:rsid w:val="0CEC599D"/>
    <w:rsid w:val="0CF54541"/>
    <w:rsid w:val="0D22380E"/>
    <w:rsid w:val="0D3F756A"/>
    <w:rsid w:val="0E67321C"/>
    <w:rsid w:val="0E8A2A67"/>
    <w:rsid w:val="0EBE4E06"/>
    <w:rsid w:val="116C28F7"/>
    <w:rsid w:val="116E48C1"/>
    <w:rsid w:val="117F6ACF"/>
    <w:rsid w:val="121E0096"/>
    <w:rsid w:val="1226519C"/>
    <w:rsid w:val="12696E37"/>
    <w:rsid w:val="1340403C"/>
    <w:rsid w:val="13E62E35"/>
    <w:rsid w:val="141A488D"/>
    <w:rsid w:val="14302302"/>
    <w:rsid w:val="15DD5B72"/>
    <w:rsid w:val="16907088"/>
    <w:rsid w:val="16FA09A5"/>
    <w:rsid w:val="17555BDC"/>
    <w:rsid w:val="17D631C0"/>
    <w:rsid w:val="17D9680D"/>
    <w:rsid w:val="187A1D9E"/>
    <w:rsid w:val="18814EDA"/>
    <w:rsid w:val="18F41B50"/>
    <w:rsid w:val="19120EEE"/>
    <w:rsid w:val="19CC6629"/>
    <w:rsid w:val="1A0F29BA"/>
    <w:rsid w:val="1A7B1DFD"/>
    <w:rsid w:val="1AD0039B"/>
    <w:rsid w:val="1BFE6842"/>
    <w:rsid w:val="1C340123"/>
    <w:rsid w:val="1C7B4336"/>
    <w:rsid w:val="1CAE2016"/>
    <w:rsid w:val="1CC950A2"/>
    <w:rsid w:val="1D1C3424"/>
    <w:rsid w:val="1D48246B"/>
    <w:rsid w:val="1D61177E"/>
    <w:rsid w:val="1D790876"/>
    <w:rsid w:val="1D862F93"/>
    <w:rsid w:val="1D9E652E"/>
    <w:rsid w:val="1E7D7EF2"/>
    <w:rsid w:val="1EAC6A29"/>
    <w:rsid w:val="1EE066D3"/>
    <w:rsid w:val="1F134CFA"/>
    <w:rsid w:val="1F8D685B"/>
    <w:rsid w:val="1FF16DE9"/>
    <w:rsid w:val="20146634"/>
    <w:rsid w:val="20340A84"/>
    <w:rsid w:val="20943C19"/>
    <w:rsid w:val="213159A3"/>
    <w:rsid w:val="2197576F"/>
    <w:rsid w:val="228F6446"/>
    <w:rsid w:val="22F8048F"/>
    <w:rsid w:val="23931F66"/>
    <w:rsid w:val="23C71C0F"/>
    <w:rsid w:val="240B5FA0"/>
    <w:rsid w:val="24FB6014"/>
    <w:rsid w:val="25950217"/>
    <w:rsid w:val="259D531E"/>
    <w:rsid w:val="25F72C80"/>
    <w:rsid w:val="26591245"/>
    <w:rsid w:val="26C32B62"/>
    <w:rsid w:val="27194E78"/>
    <w:rsid w:val="271D04C4"/>
    <w:rsid w:val="27363334"/>
    <w:rsid w:val="27C22E19"/>
    <w:rsid w:val="27C748D4"/>
    <w:rsid w:val="28B210E0"/>
    <w:rsid w:val="28C3509B"/>
    <w:rsid w:val="28C606E7"/>
    <w:rsid w:val="29FD45DD"/>
    <w:rsid w:val="2A950493"/>
    <w:rsid w:val="2B1971F4"/>
    <w:rsid w:val="2B7E174D"/>
    <w:rsid w:val="2B944ACD"/>
    <w:rsid w:val="2BDB6BA0"/>
    <w:rsid w:val="2CFC2D38"/>
    <w:rsid w:val="2D54716F"/>
    <w:rsid w:val="2DCF4E69"/>
    <w:rsid w:val="30C95219"/>
    <w:rsid w:val="30F32296"/>
    <w:rsid w:val="31224929"/>
    <w:rsid w:val="31E71DFA"/>
    <w:rsid w:val="32222E32"/>
    <w:rsid w:val="33042538"/>
    <w:rsid w:val="33866EDA"/>
    <w:rsid w:val="33DF6B01"/>
    <w:rsid w:val="34362BC5"/>
    <w:rsid w:val="34605E94"/>
    <w:rsid w:val="35386E11"/>
    <w:rsid w:val="36C3270A"/>
    <w:rsid w:val="36FF7BE6"/>
    <w:rsid w:val="37DF17C6"/>
    <w:rsid w:val="38683569"/>
    <w:rsid w:val="38C31254"/>
    <w:rsid w:val="39A011A2"/>
    <w:rsid w:val="3A103EB8"/>
    <w:rsid w:val="3A1E65D5"/>
    <w:rsid w:val="3B1D4ADF"/>
    <w:rsid w:val="3BFF41E4"/>
    <w:rsid w:val="3C28373B"/>
    <w:rsid w:val="3C5A141B"/>
    <w:rsid w:val="3CA113F7"/>
    <w:rsid w:val="3CB43221"/>
    <w:rsid w:val="3CE07B72"/>
    <w:rsid w:val="3E6F38A3"/>
    <w:rsid w:val="3E974BA8"/>
    <w:rsid w:val="3F5900B0"/>
    <w:rsid w:val="3FFD6C8D"/>
    <w:rsid w:val="400C6ED0"/>
    <w:rsid w:val="402B4A0B"/>
    <w:rsid w:val="40D75730"/>
    <w:rsid w:val="414F176A"/>
    <w:rsid w:val="41EF2605"/>
    <w:rsid w:val="433230F1"/>
    <w:rsid w:val="4359067E"/>
    <w:rsid w:val="43615785"/>
    <w:rsid w:val="43963680"/>
    <w:rsid w:val="43C24475"/>
    <w:rsid w:val="44D83825"/>
    <w:rsid w:val="465D0485"/>
    <w:rsid w:val="475E2707"/>
    <w:rsid w:val="476D294A"/>
    <w:rsid w:val="48012ADC"/>
    <w:rsid w:val="482A25E9"/>
    <w:rsid w:val="49695393"/>
    <w:rsid w:val="4A6E0EB3"/>
    <w:rsid w:val="4BE62CCB"/>
    <w:rsid w:val="4C8272C8"/>
    <w:rsid w:val="4CD11285"/>
    <w:rsid w:val="4E3221F7"/>
    <w:rsid w:val="4E6D1482"/>
    <w:rsid w:val="4EA824BA"/>
    <w:rsid w:val="4F6463E1"/>
    <w:rsid w:val="4FEE03A0"/>
    <w:rsid w:val="4FEE65F2"/>
    <w:rsid w:val="50642410"/>
    <w:rsid w:val="50942CF5"/>
    <w:rsid w:val="50E33C7D"/>
    <w:rsid w:val="514566E6"/>
    <w:rsid w:val="51BD002A"/>
    <w:rsid w:val="52B7716F"/>
    <w:rsid w:val="53BC2C8F"/>
    <w:rsid w:val="53D33B35"/>
    <w:rsid w:val="5422686A"/>
    <w:rsid w:val="544B4013"/>
    <w:rsid w:val="545253A1"/>
    <w:rsid w:val="54534C76"/>
    <w:rsid w:val="54640C31"/>
    <w:rsid w:val="56CD0D0F"/>
    <w:rsid w:val="56F42740"/>
    <w:rsid w:val="577E64AD"/>
    <w:rsid w:val="57D13A9E"/>
    <w:rsid w:val="57EA3B43"/>
    <w:rsid w:val="589A2E73"/>
    <w:rsid w:val="58CB127E"/>
    <w:rsid w:val="58EB36CF"/>
    <w:rsid w:val="594B0611"/>
    <w:rsid w:val="59F12F67"/>
    <w:rsid w:val="5A0C5FF2"/>
    <w:rsid w:val="5ABD553F"/>
    <w:rsid w:val="5AEE74A6"/>
    <w:rsid w:val="5B3E042E"/>
    <w:rsid w:val="5B90055D"/>
    <w:rsid w:val="5C3F26AF"/>
    <w:rsid w:val="5D5850AB"/>
    <w:rsid w:val="5D7719D5"/>
    <w:rsid w:val="5E317DD6"/>
    <w:rsid w:val="5EBE53E1"/>
    <w:rsid w:val="5F182D44"/>
    <w:rsid w:val="5F465B03"/>
    <w:rsid w:val="5FC03B07"/>
    <w:rsid w:val="60F3411E"/>
    <w:rsid w:val="611E36B6"/>
    <w:rsid w:val="61EF2482"/>
    <w:rsid w:val="622F4911"/>
    <w:rsid w:val="623600B0"/>
    <w:rsid w:val="632443AD"/>
    <w:rsid w:val="633578AF"/>
    <w:rsid w:val="63640C4D"/>
    <w:rsid w:val="63C11BFC"/>
    <w:rsid w:val="64C23E7D"/>
    <w:rsid w:val="652A1A23"/>
    <w:rsid w:val="659A0956"/>
    <w:rsid w:val="65D53F00"/>
    <w:rsid w:val="6682094F"/>
    <w:rsid w:val="66B75538"/>
    <w:rsid w:val="66BE0674"/>
    <w:rsid w:val="66E75E1D"/>
    <w:rsid w:val="66FA3298"/>
    <w:rsid w:val="6760797E"/>
    <w:rsid w:val="6790147C"/>
    <w:rsid w:val="67AC2BC3"/>
    <w:rsid w:val="67BC554A"/>
    <w:rsid w:val="689871CF"/>
    <w:rsid w:val="690D143F"/>
    <w:rsid w:val="69180510"/>
    <w:rsid w:val="69C73CE4"/>
    <w:rsid w:val="69E06B54"/>
    <w:rsid w:val="6A0C16F7"/>
    <w:rsid w:val="6A325601"/>
    <w:rsid w:val="6B07083C"/>
    <w:rsid w:val="6BC56001"/>
    <w:rsid w:val="6BE566A3"/>
    <w:rsid w:val="6CD96208"/>
    <w:rsid w:val="6D1E1E6D"/>
    <w:rsid w:val="6D205BE5"/>
    <w:rsid w:val="6E9543B1"/>
    <w:rsid w:val="6ECC76A7"/>
    <w:rsid w:val="6EE80984"/>
    <w:rsid w:val="6F046E40"/>
    <w:rsid w:val="6F765F90"/>
    <w:rsid w:val="701B2694"/>
    <w:rsid w:val="70F84783"/>
    <w:rsid w:val="70FE623D"/>
    <w:rsid w:val="71341C5F"/>
    <w:rsid w:val="71872B1A"/>
    <w:rsid w:val="71947E7C"/>
    <w:rsid w:val="7229553C"/>
    <w:rsid w:val="736D3206"/>
    <w:rsid w:val="738B6F15"/>
    <w:rsid w:val="73DF46DB"/>
    <w:rsid w:val="74AB4ACB"/>
    <w:rsid w:val="74CE23CA"/>
    <w:rsid w:val="75CD61DE"/>
    <w:rsid w:val="75F714AD"/>
    <w:rsid w:val="763444AF"/>
    <w:rsid w:val="7682346D"/>
    <w:rsid w:val="76D67314"/>
    <w:rsid w:val="76DD68F5"/>
    <w:rsid w:val="77274014"/>
    <w:rsid w:val="77456248"/>
    <w:rsid w:val="77860D3A"/>
    <w:rsid w:val="77B358A8"/>
    <w:rsid w:val="78104AA8"/>
    <w:rsid w:val="78936ADF"/>
    <w:rsid w:val="78A51694"/>
    <w:rsid w:val="793B3DA7"/>
    <w:rsid w:val="79B853F7"/>
    <w:rsid w:val="79FD2E0A"/>
    <w:rsid w:val="7A7430CC"/>
    <w:rsid w:val="7A97325F"/>
    <w:rsid w:val="7C1C3A1B"/>
    <w:rsid w:val="7C4E5B9F"/>
    <w:rsid w:val="7C5E2286"/>
    <w:rsid w:val="7CA67789"/>
    <w:rsid w:val="7CAB2FF1"/>
    <w:rsid w:val="7D4A45B8"/>
    <w:rsid w:val="7D4F6073"/>
    <w:rsid w:val="7D692C90"/>
    <w:rsid w:val="7E21356B"/>
    <w:rsid w:val="7E355268"/>
    <w:rsid w:val="7E94068D"/>
    <w:rsid w:val="7F392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E6036"/>
  <w15:docId w15:val="{F129F555-2943-42BA-9FEA-3075847A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sz w:val="20"/>
      <w:szCs w:val="20"/>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qFormat/>
    <w:rPr>
      <w:sz w:val="16"/>
      <w:szCs w:val="16"/>
    </w:rPr>
  </w:style>
  <w:style w:type="character" w:customStyle="1" w:styleId="dxdefaultcursor">
    <w:name w:val="dxdefaultcursor"/>
    <w:basedOn w:val="a0"/>
    <w:qFormat/>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paragraph" w:customStyle="1" w:styleId="1">
    <w:name w:val="修订1"/>
    <w:hidden/>
    <w:uiPriority w:val="99"/>
    <w:unhideWhenUsed/>
    <w:qFormat/>
    <w:rPr>
      <w:rFonts w:eastAsia="Times New Roman"/>
      <w:sz w:val="24"/>
      <w:szCs w:val="24"/>
      <w:lang w:eastAsia="en-US"/>
    </w:rPr>
  </w:style>
  <w:style w:type="character" w:customStyle="1" w:styleId="a4">
    <w:name w:val="批注文字 字符"/>
    <w:basedOn w:val="a0"/>
    <w:link w:val="a3"/>
    <w:qFormat/>
    <w:rPr>
      <w:rFonts w:eastAsia="Times New Roman"/>
      <w:sz w:val="24"/>
      <w:szCs w:val="24"/>
    </w:rPr>
  </w:style>
  <w:style w:type="character" w:customStyle="1" w:styleId="aa">
    <w:name w:val="批注主题 字符"/>
    <w:basedOn w:val="a4"/>
    <w:link w:val="a9"/>
    <w:qFormat/>
    <w:rPr>
      <w:rFonts w:eastAsia="Times New Roman"/>
      <w:b/>
      <w:bCs/>
      <w:sz w:val="24"/>
      <w:szCs w:val="24"/>
    </w:rPr>
  </w:style>
  <w:style w:type="paragraph" w:styleId="ad">
    <w:name w:val="Revision"/>
    <w:hidden/>
    <w:uiPriority w:val="99"/>
    <w:unhideWhenUsed/>
    <w:rsid w:val="00511C14"/>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4521</Words>
  <Characters>25771</Characters>
  <Application>Microsoft Office Word</Application>
  <DocSecurity>0</DocSecurity>
  <Lines>214</Lines>
  <Paragraphs>60</Paragraphs>
  <ScaleCrop>false</ScaleCrop>
  <Company>BPG</Company>
  <LinksUpToDate>false</LinksUpToDate>
  <CharactersWithSpaces>30232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Wang Jin-Lei</cp:lastModifiedBy>
  <cp:revision>5</cp:revision>
  <dcterms:created xsi:type="dcterms:W3CDTF">2023-07-26T08:53:00Z</dcterms:created>
  <dcterms:modified xsi:type="dcterms:W3CDTF">2023-08-15T09:13:00Z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2FBA4D1E87F04142A4BCF30FEF28EA6E_12</vt:lpwstr>
  </property>
  <property fmtid="{D5CDD505-2E9C-101B-9397-08002B2CF9AE}" pid="4" name="grammarly_documentId">
    <vt:lpwstr>documentId_8578</vt:lpwstr>
  </property>
  <property fmtid="{D5CDD505-2E9C-101B-9397-08002B2CF9AE}" pid="5" name="grammarly_documentContext">
    <vt:lpwstr>{"goals":[],"domain":"general","emotions":[],"dialect":"american"}</vt:lpwstr>
  </property>
</Properties>
</file>