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93E0"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rPr>
        <w:t xml:space="preserve">Name of Journal: </w:t>
      </w:r>
      <w:r w:rsidRPr="00B1429F">
        <w:rPr>
          <w:rFonts w:ascii="Book Antiqua" w:eastAsia="Book Antiqua" w:hAnsi="Book Antiqua" w:cs="Book Antiqua"/>
          <w:i/>
        </w:rPr>
        <w:t>World Journal of Clinical Cases</w:t>
      </w:r>
    </w:p>
    <w:p w14:paraId="49FDF3EE"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rPr>
        <w:t xml:space="preserve">Manuscript NO: </w:t>
      </w:r>
      <w:r w:rsidRPr="00B1429F">
        <w:rPr>
          <w:rFonts w:ascii="Book Antiqua" w:eastAsia="Book Antiqua" w:hAnsi="Book Antiqua" w:cs="Book Antiqua"/>
        </w:rPr>
        <w:t>85876</w:t>
      </w:r>
    </w:p>
    <w:p w14:paraId="2E83DF75"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rPr>
        <w:t xml:space="preserve">Manuscript Type: </w:t>
      </w:r>
      <w:r w:rsidRPr="00B1429F">
        <w:rPr>
          <w:rFonts w:ascii="Book Antiqua" w:eastAsia="Book Antiqua" w:hAnsi="Book Antiqua" w:cs="Book Antiqua"/>
        </w:rPr>
        <w:t>ORIGINAL ARTICLE</w:t>
      </w:r>
    </w:p>
    <w:p w14:paraId="142057DC" w14:textId="77777777" w:rsidR="00A77B3E" w:rsidRPr="00B1429F" w:rsidRDefault="00A77B3E" w:rsidP="00B1429F">
      <w:pPr>
        <w:spacing w:line="360" w:lineRule="auto"/>
        <w:jc w:val="both"/>
        <w:rPr>
          <w:rFonts w:ascii="Book Antiqua" w:hAnsi="Book Antiqua"/>
        </w:rPr>
      </w:pPr>
    </w:p>
    <w:p w14:paraId="37D749EC"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i/>
        </w:rPr>
        <w:t>Prospective Study</w:t>
      </w:r>
    </w:p>
    <w:p w14:paraId="593BA2A6"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color w:val="000000"/>
        </w:rPr>
        <w:t>Predictive value of the trans-perineal three-dimensional ultrasound measurement of the pubic arch angle for vaginal delivery</w:t>
      </w:r>
    </w:p>
    <w:p w14:paraId="5FDB91D2" w14:textId="77777777" w:rsidR="00A77B3E" w:rsidRPr="00B1429F" w:rsidRDefault="00A77B3E" w:rsidP="00B1429F">
      <w:pPr>
        <w:spacing w:line="360" w:lineRule="auto"/>
        <w:jc w:val="both"/>
        <w:rPr>
          <w:rFonts w:ascii="Book Antiqua" w:hAnsi="Book Antiqua"/>
        </w:rPr>
      </w:pPr>
    </w:p>
    <w:p w14:paraId="05760520" w14:textId="3AFF003C" w:rsidR="00A77B3E" w:rsidRPr="00B1429F" w:rsidRDefault="008E6975" w:rsidP="00B1429F">
      <w:pPr>
        <w:spacing w:line="360" w:lineRule="auto"/>
        <w:jc w:val="both"/>
        <w:rPr>
          <w:rFonts w:ascii="Book Antiqua" w:hAnsi="Book Antiqua"/>
        </w:rPr>
      </w:pPr>
      <w:r w:rsidRPr="00B1429F">
        <w:rPr>
          <w:rFonts w:ascii="Book Antiqua" w:eastAsia="Book Antiqua" w:hAnsi="Book Antiqua" w:cs="Book Antiqua"/>
          <w:color w:val="000000"/>
        </w:rPr>
        <w:t xml:space="preserve">Liang </w:t>
      </w:r>
      <w:r>
        <w:rPr>
          <w:rFonts w:ascii="Book Antiqua" w:eastAsia="Book Antiqua" w:hAnsi="Book Antiqua" w:cs="Book Antiqua"/>
          <w:color w:val="000000"/>
        </w:rPr>
        <w:t xml:space="preserve">ZW </w:t>
      </w:r>
      <w:r w:rsidRPr="00240F10">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7D7EFD" w:rsidRPr="00B1429F">
        <w:rPr>
          <w:rFonts w:ascii="Book Antiqua" w:eastAsia="Book Antiqua" w:hAnsi="Book Antiqua" w:cs="Book Antiqua"/>
          <w:color w:val="000000"/>
        </w:rPr>
        <w:t xml:space="preserve">Pubic </w:t>
      </w:r>
      <w:r w:rsidR="001147D1" w:rsidRPr="00B1429F">
        <w:rPr>
          <w:rFonts w:ascii="Book Antiqua" w:eastAsia="Book Antiqua" w:hAnsi="Book Antiqua" w:cs="Book Antiqua"/>
          <w:color w:val="000000"/>
        </w:rPr>
        <w:t>arch angle for vaginal delivery</w:t>
      </w:r>
    </w:p>
    <w:p w14:paraId="1BAF5C51" w14:textId="77777777" w:rsidR="00A77B3E" w:rsidRPr="00B1429F" w:rsidRDefault="00A77B3E" w:rsidP="00B1429F">
      <w:pPr>
        <w:spacing w:line="360" w:lineRule="auto"/>
        <w:jc w:val="both"/>
        <w:rPr>
          <w:rFonts w:ascii="Book Antiqua" w:hAnsi="Book Antiqua"/>
        </w:rPr>
      </w:pPr>
    </w:p>
    <w:p w14:paraId="3175520A" w14:textId="77777777" w:rsidR="00A77B3E" w:rsidRPr="00B1429F" w:rsidRDefault="00451A77" w:rsidP="00B1429F">
      <w:pPr>
        <w:spacing w:line="360" w:lineRule="auto"/>
        <w:jc w:val="both"/>
        <w:rPr>
          <w:rFonts w:ascii="Book Antiqua" w:hAnsi="Book Antiqua"/>
        </w:rPr>
      </w:pPr>
      <w:r w:rsidRPr="00B1429F">
        <w:rPr>
          <w:rFonts w:ascii="Book Antiqua" w:eastAsia="Book Antiqua" w:hAnsi="Book Antiqua" w:cs="Book Antiqua"/>
          <w:color w:val="000000"/>
        </w:rPr>
        <w:t xml:space="preserve">Zhu-Wei Liang, Wan-Li </w:t>
      </w:r>
      <w:r w:rsidR="001147D1" w:rsidRPr="00B1429F">
        <w:rPr>
          <w:rFonts w:ascii="Book Antiqua" w:eastAsia="Book Antiqua" w:hAnsi="Book Antiqua" w:cs="Book Antiqua"/>
          <w:color w:val="000000"/>
        </w:rPr>
        <w:t>Gao</w:t>
      </w:r>
    </w:p>
    <w:p w14:paraId="7CD90F76" w14:textId="77777777" w:rsidR="00A77B3E" w:rsidRPr="00B1429F" w:rsidRDefault="00A77B3E" w:rsidP="00B1429F">
      <w:pPr>
        <w:spacing w:line="360" w:lineRule="auto"/>
        <w:jc w:val="both"/>
        <w:rPr>
          <w:rFonts w:ascii="Book Antiqua" w:hAnsi="Book Antiqua"/>
        </w:rPr>
      </w:pPr>
    </w:p>
    <w:p w14:paraId="2E332D29" w14:textId="77777777" w:rsidR="00A77B3E" w:rsidRPr="00B1429F" w:rsidRDefault="00733ED6" w:rsidP="00B1429F">
      <w:pPr>
        <w:spacing w:line="360" w:lineRule="auto"/>
        <w:jc w:val="both"/>
        <w:rPr>
          <w:rFonts w:ascii="Book Antiqua" w:hAnsi="Book Antiqua"/>
        </w:rPr>
      </w:pPr>
      <w:r w:rsidRPr="00B1429F">
        <w:rPr>
          <w:rFonts w:ascii="Book Antiqua" w:eastAsia="Book Antiqua" w:hAnsi="Book Antiqua" w:cs="Book Antiqua"/>
          <w:b/>
          <w:bCs/>
          <w:color w:val="000000"/>
        </w:rPr>
        <w:t xml:space="preserve">Zhu-Wei Liang, Wan-Li </w:t>
      </w:r>
      <w:r w:rsidR="001147D1" w:rsidRPr="00B1429F">
        <w:rPr>
          <w:rFonts w:ascii="Book Antiqua" w:eastAsia="Book Antiqua" w:hAnsi="Book Antiqua" w:cs="Book Antiqua"/>
          <w:b/>
          <w:bCs/>
          <w:color w:val="000000"/>
        </w:rPr>
        <w:t xml:space="preserve">Gao, </w:t>
      </w:r>
      <w:r w:rsidR="001147D1" w:rsidRPr="00B1429F">
        <w:rPr>
          <w:rFonts w:ascii="Book Antiqua" w:eastAsia="Book Antiqua" w:hAnsi="Book Antiqua" w:cs="Book Antiqua"/>
          <w:color w:val="000000"/>
        </w:rPr>
        <w:t xml:space="preserve">Department of Obstetrics and Gynecology, Beijing </w:t>
      </w:r>
      <w:proofErr w:type="spellStart"/>
      <w:r w:rsidR="001147D1" w:rsidRPr="00B1429F">
        <w:rPr>
          <w:rFonts w:ascii="Book Antiqua" w:eastAsia="Book Antiqua" w:hAnsi="Book Antiqua" w:cs="Book Antiqua"/>
          <w:color w:val="000000"/>
        </w:rPr>
        <w:t>Tiantan</w:t>
      </w:r>
      <w:proofErr w:type="spellEnd"/>
      <w:r w:rsidR="001147D1" w:rsidRPr="00B1429F">
        <w:rPr>
          <w:rFonts w:ascii="Book Antiqua" w:eastAsia="Book Antiqua" w:hAnsi="Book Antiqua" w:cs="Book Antiqua"/>
          <w:color w:val="000000"/>
        </w:rPr>
        <w:t xml:space="preserve"> Hospital, Beijing 100070, China</w:t>
      </w:r>
    </w:p>
    <w:p w14:paraId="7C584B24" w14:textId="77777777" w:rsidR="00A77B3E" w:rsidRPr="00B1429F" w:rsidRDefault="00A77B3E" w:rsidP="00B1429F">
      <w:pPr>
        <w:spacing w:line="360" w:lineRule="auto"/>
        <w:jc w:val="both"/>
        <w:rPr>
          <w:rFonts w:ascii="Book Antiqua" w:hAnsi="Book Antiqua"/>
        </w:rPr>
      </w:pPr>
    </w:p>
    <w:p w14:paraId="6247AEB2"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color w:val="000000"/>
        </w:rPr>
        <w:t xml:space="preserve">Author contributions: </w:t>
      </w:r>
      <w:r w:rsidRPr="00B1429F">
        <w:rPr>
          <w:rFonts w:ascii="Book Antiqua" w:eastAsia="Book Antiqua" w:hAnsi="Book Antiqua" w:cs="Book Antiqua"/>
          <w:color w:val="000000"/>
        </w:rPr>
        <w:t>All authors contributed to the study conception and design</w:t>
      </w:r>
      <w:r w:rsidR="006F3268" w:rsidRPr="00B1429F">
        <w:rPr>
          <w:rFonts w:ascii="Book Antiqua" w:eastAsia="Book Antiqua" w:hAnsi="Book Antiqua" w:cs="Book Antiqua"/>
          <w:color w:val="000000"/>
        </w:rPr>
        <w:t>;</w:t>
      </w:r>
      <w:r w:rsidRPr="00B1429F">
        <w:rPr>
          <w:rFonts w:ascii="Book Antiqua" w:eastAsia="Book Antiqua" w:hAnsi="Book Antiqua" w:cs="Book Antiqua"/>
          <w:color w:val="000000"/>
        </w:rPr>
        <w:t xml:space="preserve"> Material preparation, data collection and analysis were performed by Liang ZW</w:t>
      </w:r>
      <w:r w:rsidR="00B700BB" w:rsidRPr="00B1429F">
        <w:rPr>
          <w:rFonts w:ascii="Book Antiqua" w:eastAsia="Book Antiqua" w:hAnsi="Book Antiqua" w:cs="Book Antiqua"/>
          <w:color w:val="000000"/>
        </w:rPr>
        <w:t>;</w:t>
      </w:r>
      <w:r w:rsidRPr="00B1429F">
        <w:rPr>
          <w:rFonts w:ascii="Book Antiqua" w:eastAsia="Book Antiqua" w:hAnsi="Book Antiqua" w:cs="Book Antiqua"/>
          <w:color w:val="000000"/>
        </w:rPr>
        <w:t xml:space="preserve"> The first draft of the manuscript was written by Liang ZW and all authors commented on previous versions of the manuscript</w:t>
      </w:r>
      <w:r w:rsidR="00B700BB" w:rsidRPr="00B1429F">
        <w:rPr>
          <w:rFonts w:ascii="Book Antiqua" w:eastAsia="Book Antiqua" w:hAnsi="Book Antiqua" w:cs="Book Antiqua"/>
          <w:color w:val="000000"/>
        </w:rPr>
        <w:t>;</w:t>
      </w:r>
      <w:r w:rsidRPr="00B1429F">
        <w:rPr>
          <w:rFonts w:ascii="Book Antiqua" w:eastAsia="Book Antiqua" w:hAnsi="Book Antiqua" w:cs="Book Antiqua"/>
          <w:color w:val="000000"/>
        </w:rPr>
        <w:t xml:space="preserve"> All authors read and approved the final manuscript.</w:t>
      </w:r>
    </w:p>
    <w:p w14:paraId="7305BE00" w14:textId="77777777" w:rsidR="00A77B3E" w:rsidRPr="00B1429F" w:rsidRDefault="00A77B3E" w:rsidP="00B1429F">
      <w:pPr>
        <w:spacing w:line="360" w:lineRule="auto"/>
        <w:ind w:firstLine="240"/>
        <w:jc w:val="both"/>
        <w:rPr>
          <w:rFonts w:ascii="Book Antiqua" w:hAnsi="Book Antiqua"/>
        </w:rPr>
      </w:pPr>
    </w:p>
    <w:p w14:paraId="3E56EFF3" w14:textId="786FCE18"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color w:val="000000"/>
        </w:rPr>
        <w:t>Corresponding author: Wan</w:t>
      </w:r>
      <w:r w:rsidR="00016F6E" w:rsidRPr="00B1429F">
        <w:rPr>
          <w:rFonts w:ascii="Book Antiqua" w:eastAsia="Book Antiqua" w:hAnsi="Book Antiqua" w:cs="Book Antiqua"/>
          <w:b/>
          <w:bCs/>
          <w:color w:val="000000"/>
        </w:rPr>
        <w:t xml:space="preserve">-Li </w:t>
      </w:r>
      <w:r w:rsidRPr="00B1429F">
        <w:rPr>
          <w:rFonts w:ascii="Book Antiqua" w:eastAsia="Book Antiqua" w:hAnsi="Book Antiqua" w:cs="Book Antiqua"/>
          <w:b/>
          <w:bCs/>
          <w:color w:val="000000"/>
        </w:rPr>
        <w:t xml:space="preserve">Gao, </w:t>
      </w:r>
      <w:proofErr w:type="spellStart"/>
      <w:r w:rsidRPr="00B1429F">
        <w:rPr>
          <w:rFonts w:ascii="Book Antiqua" w:eastAsia="Book Antiqua" w:hAnsi="Book Antiqua" w:cs="Book Antiqua"/>
          <w:b/>
          <w:bCs/>
          <w:color w:val="000000"/>
        </w:rPr>
        <w:t>BMed</w:t>
      </w:r>
      <w:proofErr w:type="spellEnd"/>
      <w:r w:rsidRPr="00B1429F">
        <w:rPr>
          <w:rFonts w:ascii="Book Antiqua" w:eastAsia="Book Antiqua" w:hAnsi="Book Antiqua" w:cs="Book Antiqua"/>
          <w:b/>
          <w:bCs/>
          <w:color w:val="000000"/>
        </w:rPr>
        <w:t xml:space="preserve">, Professor, </w:t>
      </w:r>
      <w:r w:rsidRPr="00B1429F">
        <w:rPr>
          <w:rFonts w:ascii="Book Antiqua" w:eastAsia="Book Antiqua" w:hAnsi="Book Antiqua" w:cs="Book Antiqua"/>
          <w:color w:val="000000"/>
        </w:rPr>
        <w:t xml:space="preserve">Department of Obstetrics and Gynecology, Beijing </w:t>
      </w:r>
      <w:proofErr w:type="spellStart"/>
      <w:r w:rsidRPr="00B1429F">
        <w:rPr>
          <w:rFonts w:ascii="Book Antiqua" w:eastAsia="Book Antiqua" w:hAnsi="Book Antiqua" w:cs="Book Antiqua"/>
          <w:color w:val="000000"/>
        </w:rPr>
        <w:t>Tiantan</w:t>
      </w:r>
      <w:proofErr w:type="spellEnd"/>
      <w:r w:rsidRPr="00B1429F">
        <w:rPr>
          <w:rFonts w:ascii="Book Antiqua" w:eastAsia="Book Antiqua" w:hAnsi="Book Antiqua" w:cs="Book Antiqua"/>
          <w:color w:val="000000"/>
        </w:rPr>
        <w:t xml:space="preserve"> Hospital, No.</w:t>
      </w:r>
      <w:r w:rsidR="00350688" w:rsidRPr="00B1429F">
        <w:rPr>
          <w:rFonts w:ascii="Book Antiqua" w:eastAsia="Book Antiqua" w:hAnsi="Book Antiqua" w:cs="Book Antiqua"/>
          <w:color w:val="000000"/>
        </w:rPr>
        <w:t xml:space="preserve"> </w:t>
      </w:r>
      <w:r w:rsidRPr="00B1429F">
        <w:rPr>
          <w:rFonts w:ascii="Book Antiqua" w:eastAsia="Book Antiqua" w:hAnsi="Book Antiqua" w:cs="Book Antiqua"/>
          <w:color w:val="000000"/>
        </w:rPr>
        <w:t xml:space="preserve">119 South Fourth Ring West Road, </w:t>
      </w:r>
      <w:proofErr w:type="spellStart"/>
      <w:r w:rsidRPr="00B1429F">
        <w:rPr>
          <w:rFonts w:ascii="Book Antiqua" w:eastAsia="Book Antiqua" w:hAnsi="Book Antiqua" w:cs="Book Antiqua"/>
          <w:color w:val="000000"/>
        </w:rPr>
        <w:t>Fengtai</w:t>
      </w:r>
      <w:proofErr w:type="spellEnd"/>
      <w:r w:rsidRPr="00B1429F">
        <w:rPr>
          <w:rFonts w:ascii="Book Antiqua" w:eastAsia="Book Antiqua" w:hAnsi="Book Antiqua" w:cs="Book Antiqua"/>
          <w:color w:val="000000"/>
        </w:rPr>
        <w:t xml:space="preserve"> District, Beijing 100070, China. gaolisa2004@mail.ccmu.edu.cn</w:t>
      </w:r>
    </w:p>
    <w:p w14:paraId="28401120" w14:textId="77777777" w:rsidR="00A77B3E" w:rsidRPr="00B1429F" w:rsidRDefault="00A77B3E" w:rsidP="00B1429F">
      <w:pPr>
        <w:spacing w:line="360" w:lineRule="auto"/>
        <w:jc w:val="both"/>
        <w:rPr>
          <w:rFonts w:ascii="Book Antiqua" w:hAnsi="Book Antiqua"/>
        </w:rPr>
      </w:pPr>
    </w:p>
    <w:p w14:paraId="3CDDB5EB"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rPr>
        <w:t xml:space="preserve">Received: </w:t>
      </w:r>
      <w:r w:rsidRPr="00B1429F">
        <w:rPr>
          <w:rFonts w:ascii="Book Antiqua" w:eastAsia="Book Antiqua" w:hAnsi="Book Antiqua" w:cs="Book Antiqua"/>
        </w:rPr>
        <w:t>May 25, 2023</w:t>
      </w:r>
    </w:p>
    <w:p w14:paraId="2098C22D"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rPr>
        <w:t xml:space="preserve">Revised: </w:t>
      </w:r>
      <w:r w:rsidR="001D5721" w:rsidRPr="00B1429F">
        <w:rPr>
          <w:rFonts w:ascii="Book Antiqua" w:eastAsia="Book Antiqua" w:hAnsi="Book Antiqua" w:cs="Book Antiqua"/>
          <w:bCs/>
        </w:rPr>
        <w:t>June 16, 2023</w:t>
      </w:r>
    </w:p>
    <w:p w14:paraId="1F5E0EF8" w14:textId="413476D2"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rPr>
        <w:t xml:space="preserve">Accepted: </w:t>
      </w:r>
      <w:ins w:id="0" w:author="Wang Jin-Lei" w:date="2023-06-26T15:11:00Z">
        <w:r w:rsidR="006C19ED" w:rsidRPr="006C19ED">
          <w:rPr>
            <w:rFonts w:ascii="Book Antiqua" w:eastAsia="Book Antiqua" w:hAnsi="Book Antiqua" w:cs="Book Antiqua"/>
          </w:rPr>
          <w:t>June 26, 2023</w:t>
        </w:r>
      </w:ins>
    </w:p>
    <w:p w14:paraId="7670F2AB"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rPr>
        <w:t xml:space="preserve">Published online: </w:t>
      </w:r>
    </w:p>
    <w:p w14:paraId="661A7B43" w14:textId="77777777" w:rsidR="00A77B3E" w:rsidRPr="00B1429F" w:rsidRDefault="00A77B3E" w:rsidP="00B1429F">
      <w:pPr>
        <w:spacing w:line="360" w:lineRule="auto"/>
        <w:jc w:val="both"/>
        <w:rPr>
          <w:rFonts w:ascii="Book Antiqua" w:hAnsi="Book Antiqua"/>
        </w:rPr>
        <w:sectPr w:rsidR="00A77B3E" w:rsidRPr="00B1429F">
          <w:footerReference w:type="default" r:id="rId6"/>
          <w:pgSz w:w="12240" w:h="15840"/>
          <w:pgMar w:top="1440" w:right="1440" w:bottom="1440" w:left="1440" w:header="720" w:footer="720" w:gutter="0"/>
          <w:cols w:space="720"/>
          <w:docGrid w:linePitch="360"/>
        </w:sectPr>
      </w:pPr>
    </w:p>
    <w:p w14:paraId="20F79DF9"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color w:val="000000"/>
        </w:rPr>
        <w:lastRenderedPageBreak/>
        <w:t>Abstract</w:t>
      </w:r>
    </w:p>
    <w:p w14:paraId="56740AC2"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BACKGROUND</w:t>
      </w:r>
    </w:p>
    <w:p w14:paraId="3CCDA23F"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t>Numerous variables are linked to the success of vaginal delivery, including the subpubic arch angle (SPAA) during labor, the importance of which has not yet been fully elucidated.</w:t>
      </w:r>
    </w:p>
    <w:p w14:paraId="37D628B3" w14:textId="77777777" w:rsidR="00A77B3E" w:rsidRPr="00B1429F" w:rsidRDefault="00A77B3E" w:rsidP="00B1429F">
      <w:pPr>
        <w:spacing w:line="360" w:lineRule="auto"/>
        <w:jc w:val="both"/>
        <w:rPr>
          <w:rFonts w:ascii="Book Antiqua" w:hAnsi="Book Antiqua"/>
        </w:rPr>
      </w:pPr>
    </w:p>
    <w:p w14:paraId="2DE41E64"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AIM</w:t>
      </w:r>
    </w:p>
    <w:p w14:paraId="236EA11F" w14:textId="77777777" w:rsidR="00A77B3E" w:rsidRPr="00B1429F" w:rsidRDefault="006033D0" w:rsidP="00B1429F">
      <w:pPr>
        <w:spacing w:line="360" w:lineRule="auto"/>
        <w:jc w:val="both"/>
        <w:rPr>
          <w:rFonts w:ascii="Book Antiqua" w:hAnsi="Book Antiqua"/>
        </w:rPr>
      </w:pPr>
      <w:r w:rsidRPr="00B1429F">
        <w:rPr>
          <w:rFonts w:ascii="Book Antiqua" w:eastAsia="Book Antiqua" w:hAnsi="Book Antiqua" w:cs="Book Antiqua"/>
        </w:rPr>
        <w:t>T</w:t>
      </w:r>
      <w:r w:rsidR="001147D1" w:rsidRPr="00B1429F">
        <w:rPr>
          <w:rFonts w:ascii="Book Antiqua" w:eastAsia="Book Antiqua" w:hAnsi="Book Antiqua" w:cs="Book Antiqua"/>
        </w:rPr>
        <w:t>o examine the SPAA distributional characteristics and to ascertain SPAA’s ability to predict the type and duration of labor.</w:t>
      </w:r>
    </w:p>
    <w:p w14:paraId="6627DDFA" w14:textId="77777777" w:rsidR="00A77B3E" w:rsidRPr="00B1429F" w:rsidRDefault="00A77B3E" w:rsidP="00B1429F">
      <w:pPr>
        <w:spacing w:line="360" w:lineRule="auto"/>
        <w:jc w:val="both"/>
        <w:rPr>
          <w:rFonts w:ascii="Book Antiqua" w:hAnsi="Book Antiqua"/>
        </w:rPr>
      </w:pPr>
    </w:p>
    <w:p w14:paraId="227BB71C"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METHODS</w:t>
      </w:r>
    </w:p>
    <w:p w14:paraId="7F2C673D"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t xml:space="preserve">We determined the SPAA and analyzed the corresponding data. We also evaluated the relationship between the SPAA and the mode of delivery and the duration of labor by regression. The present study comprised a total of 301 pregnant women who had given birth at Beijing </w:t>
      </w:r>
      <w:proofErr w:type="spellStart"/>
      <w:r w:rsidRPr="00B1429F">
        <w:rPr>
          <w:rFonts w:ascii="Book Antiqua" w:eastAsia="Book Antiqua" w:hAnsi="Book Antiqua" w:cs="Book Antiqua"/>
        </w:rPr>
        <w:t>Tiantan</w:t>
      </w:r>
      <w:proofErr w:type="spellEnd"/>
      <w:r w:rsidRPr="00B1429F">
        <w:rPr>
          <w:rFonts w:ascii="Book Antiqua" w:eastAsia="Book Antiqua" w:hAnsi="Book Antiqua" w:cs="Book Antiqua"/>
        </w:rPr>
        <w:t xml:space="preserve"> Hospital of the Capital Medical University between January and December of 2021.</w:t>
      </w:r>
    </w:p>
    <w:p w14:paraId="65818698" w14:textId="77777777" w:rsidR="00A77B3E" w:rsidRPr="00B1429F" w:rsidRDefault="00A77B3E" w:rsidP="00B1429F">
      <w:pPr>
        <w:spacing w:line="360" w:lineRule="auto"/>
        <w:jc w:val="both"/>
        <w:rPr>
          <w:rFonts w:ascii="Book Antiqua" w:hAnsi="Book Antiqua"/>
        </w:rPr>
      </w:pPr>
    </w:p>
    <w:p w14:paraId="351563BD"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RESULTS</w:t>
      </w:r>
    </w:p>
    <w:p w14:paraId="10A0206E" w14:textId="682C389A"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t xml:space="preserve">Our analysis of 301 pregnant women revealed that the SPAA measured using </w:t>
      </w:r>
      <w:r w:rsidR="003F3C02" w:rsidRPr="00B1429F">
        <w:rPr>
          <w:rFonts w:ascii="Book Antiqua" w:eastAsia="Book Antiqua" w:hAnsi="Book Antiqua" w:cs="Book Antiqua"/>
        </w:rPr>
        <w:t>three-dimensional</w:t>
      </w:r>
      <w:r w:rsidRPr="00B1429F">
        <w:rPr>
          <w:rFonts w:ascii="Book Antiqua" w:eastAsia="Book Antiqua" w:hAnsi="Book Antiqua" w:cs="Book Antiqua"/>
        </w:rPr>
        <w:t xml:space="preserve"> trans-perineal ultrasound had a minimum angle of 81° and a maximum angle of 122.2°. The angle in the normal vaginal delivery group was greater than that in the labor cesarean group (</w:t>
      </w:r>
      <w:r w:rsidRPr="00B1429F">
        <w:rPr>
          <w:rFonts w:ascii="Book Antiqua" w:eastAsia="Book Antiqua" w:hAnsi="Book Antiqua" w:cs="Book Antiqua"/>
          <w:i/>
          <w:iCs/>
        </w:rPr>
        <w:t>P</w:t>
      </w:r>
      <w:r w:rsidRPr="00B1429F">
        <w:rPr>
          <w:rFonts w:ascii="Book Antiqua" w:eastAsia="Book Antiqua" w:hAnsi="Book Antiqua" w:cs="Book Antiqua"/>
        </w:rPr>
        <w:t xml:space="preserve"> = 0.000). The SPAA was a highly significant positive predictor of normal vaginal delivery (</w:t>
      </w:r>
      <w:r w:rsidRPr="00B1429F">
        <w:rPr>
          <w:rFonts w:ascii="Book Antiqua" w:eastAsia="Book Antiqua" w:hAnsi="Book Antiqua" w:cs="Book Antiqua"/>
          <w:i/>
          <w:iCs/>
        </w:rPr>
        <w:t>P</w:t>
      </w:r>
      <w:r w:rsidRPr="00B1429F">
        <w:rPr>
          <w:rFonts w:ascii="Book Antiqua" w:eastAsia="Book Antiqua" w:hAnsi="Book Antiqua" w:cs="Book Antiqua"/>
        </w:rPr>
        <w:t xml:space="preserve"> = 0.000) with an area under the curve of 0.782</w:t>
      </w:r>
      <w:r w:rsidR="00221878">
        <w:rPr>
          <w:rFonts w:ascii="Book Antiqua" w:eastAsia="Book Antiqua" w:hAnsi="Book Antiqua" w:cs="Book Antiqua"/>
        </w:rPr>
        <w:t xml:space="preserve"> </w:t>
      </w:r>
      <w:r w:rsidRPr="00B1429F">
        <w:rPr>
          <w:rFonts w:ascii="Book Antiqua" w:eastAsia="Book Antiqua" w:hAnsi="Book Antiqua" w:cs="Book Antiqua"/>
        </w:rPr>
        <w:t>(</w:t>
      </w:r>
      <w:r w:rsidRPr="00B1429F">
        <w:rPr>
          <w:rFonts w:ascii="Book Antiqua" w:eastAsia="Book Antiqua" w:hAnsi="Book Antiqua" w:cs="Book Antiqua"/>
          <w:i/>
          <w:iCs/>
        </w:rPr>
        <w:t>P</w:t>
      </w:r>
      <w:r w:rsidRPr="00B1429F">
        <w:rPr>
          <w:rFonts w:ascii="Book Antiqua" w:eastAsia="Book Antiqua" w:hAnsi="Book Antiqua" w:cs="Book Antiqua"/>
        </w:rPr>
        <w:t xml:space="preserve"> = 0.000; 95%CI, 0.717–0.848). We found the length of the second stage of labor to be positively influenced by the SPAA using linear regression analysis (</w:t>
      </w:r>
      <w:r w:rsidRPr="00B1429F">
        <w:rPr>
          <w:rFonts w:ascii="Book Antiqua" w:eastAsia="Book Antiqua" w:hAnsi="Book Antiqua" w:cs="Book Antiqua"/>
          <w:i/>
          <w:iCs/>
        </w:rPr>
        <w:t>P</w:t>
      </w:r>
      <w:r w:rsidRPr="00B1429F">
        <w:rPr>
          <w:rFonts w:ascii="Book Antiqua" w:eastAsia="Book Antiqua" w:hAnsi="Book Antiqua" w:cs="Book Antiqua"/>
        </w:rPr>
        <w:t xml:space="preserve"> = 0.045).</w:t>
      </w:r>
    </w:p>
    <w:p w14:paraId="6A08DC79" w14:textId="77777777" w:rsidR="00A77B3E" w:rsidRPr="00B1429F" w:rsidRDefault="00A77B3E" w:rsidP="00B1429F">
      <w:pPr>
        <w:spacing w:line="360" w:lineRule="auto"/>
        <w:jc w:val="both"/>
        <w:rPr>
          <w:rFonts w:ascii="Book Antiqua" w:hAnsi="Book Antiqua"/>
        </w:rPr>
      </w:pPr>
    </w:p>
    <w:p w14:paraId="70FEF6DB"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CONCLUSION</w:t>
      </w:r>
    </w:p>
    <w:p w14:paraId="005114CA"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t>The SPAA was a highly significant positive predictor of normal vaginal delivery. The length of the second stage of labor and normal vaginal birth were predicted by SPAA.</w:t>
      </w:r>
    </w:p>
    <w:p w14:paraId="41974C25" w14:textId="77777777" w:rsidR="00A77B3E" w:rsidRPr="00B1429F" w:rsidRDefault="00A77B3E" w:rsidP="00B1429F">
      <w:pPr>
        <w:spacing w:line="360" w:lineRule="auto"/>
        <w:jc w:val="both"/>
        <w:rPr>
          <w:rFonts w:ascii="Book Antiqua" w:hAnsi="Book Antiqua"/>
        </w:rPr>
      </w:pPr>
    </w:p>
    <w:p w14:paraId="6450FB36"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rPr>
        <w:t xml:space="preserve">Key Words: </w:t>
      </w:r>
      <w:r w:rsidRPr="00B1429F">
        <w:rPr>
          <w:rFonts w:ascii="Book Antiqua" w:eastAsia="Book Antiqua" w:hAnsi="Book Antiqua" w:cs="Book Antiqua"/>
        </w:rPr>
        <w:t>Three-dimensional ultrasound; Subpubic arch angle; Trans-perineal; Vaginal delivery</w:t>
      </w:r>
    </w:p>
    <w:p w14:paraId="11C231B1" w14:textId="77777777" w:rsidR="00A77B3E" w:rsidRPr="00B1429F" w:rsidRDefault="00A77B3E" w:rsidP="00B1429F">
      <w:pPr>
        <w:spacing w:line="360" w:lineRule="auto"/>
        <w:jc w:val="both"/>
        <w:rPr>
          <w:rFonts w:ascii="Book Antiqua" w:hAnsi="Book Antiqua"/>
        </w:rPr>
      </w:pPr>
    </w:p>
    <w:p w14:paraId="61F91C6E" w14:textId="77777777" w:rsidR="00A77B3E" w:rsidRPr="00B1429F" w:rsidRDefault="00DE2C18" w:rsidP="00B1429F">
      <w:pPr>
        <w:spacing w:line="360" w:lineRule="auto"/>
        <w:jc w:val="both"/>
        <w:rPr>
          <w:rFonts w:ascii="Book Antiqua" w:hAnsi="Book Antiqua"/>
        </w:rPr>
      </w:pPr>
      <w:r w:rsidRPr="00B1429F">
        <w:rPr>
          <w:rFonts w:ascii="Book Antiqua" w:eastAsia="Book Antiqua" w:hAnsi="Book Antiqua" w:cs="Book Antiqua"/>
          <w:color w:val="000000"/>
        </w:rPr>
        <w:t>Liang ZW, Gao WL</w:t>
      </w:r>
      <w:r w:rsidR="001147D1" w:rsidRPr="00B1429F">
        <w:rPr>
          <w:rFonts w:ascii="Book Antiqua" w:eastAsia="Book Antiqua" w:hAnsi="Book Antiqua" w:cs="Book Antiqua"/>
        </w:rPr>
        <w:t xml:space="preserve">. Predictive value of the trans-perineal three-dimensional ultrasound measurement of the pubic arch angle for vaginal delivery. </w:t>
      </w:r>
      <w:r w:rsidR="001147D1" w:rsidRPr="00B1429F">
        <w:rPr>
          <w:rFonts w:ascii="Book Antiqua" w:eastAsia="Book Antiqua" w:hAnsi="Book Antiqua" w:cs="Book Antiqua"/>
          <w:i/>
          <w:iCs/>
        </w:rPr>
        <w:t>World J Clin Cases</w:t>
      </w:r>
      <w:r w:rsidR="001147D1" w:rsidRPr="00B1429F">
        <w:rPr>
          <w:rFonts w:ascii="Book Antiqua" w:eastAsia="Book Antiqua" w:hAnsi="Book Antiqua" w:cs="Book Antiqua"/>
        </w:rPr>
        <w:t xml:space="preserve"> 2023; In press</w:t>
      </w:r>
    </w:p>
    <w:p w14:paraId="2CC48C97" w14:textId="77777777" w:rsidR="00A77B3E" w:rsidRPr="00B1429F" w:rsidRDefault="00A77B3E" w:rsidP="00B1429F">
      <w:pPr>
        <w:spacing w:line="360" w:lineRule="auto"/>
        <w:jc w:val="both"/>
        <w:rPr>
          <w:rFonts w:ascii="Book Antiqua" w:hAnsi="Book Antiqua"/>
        </w:rPr>
      </w:pPr>
    </w:p>
    <w:p w14:paraId="0B525486"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rPr>
        <w:t xml:space="preserve">Core Tip: </w:t>
      </w:r>
      <w:r w:rsidRPr="00B1429F">
        <w:rPr>
          <w:rFonts w:ascii="Book Antiqua" w:eastAsia="Book Antiqua" w:hAnsi="Book Antiqua" w:cs="Book Antiqua"/>
        </w:rPr>
        <w:t xml:space="preserve">We adopted </w:t>
      </w:r>
      <w:r w:rsidR="00845995" w:rsidRPr="00B1429F">
        <w:rPr>
          <w:rFonts w:ascii="Book Antiqua" w:eastAsia="Book Antiqua" w:hAnsi="Book Antiqua" w:cs="Book Antiqua"/>
        </w:rPr>
        <w:t>three</w:t>
      </w:r>
      <w:r w:rsidR="00084AEE" w:rsidRPr="00B1429F">
        <w:rPr>
          <w:rFonts w:ascii="Book Antiqua" w:eastAsia="Book Antiqua" w:hAnsi="Book Antiqua" w:cs="Book Antiqua"/>
        </w:rPr>
        <w:t>-dimensional</w:t>
      </w:r>
      <w:r w:rsidRPr="00B1429F">
        <w:rPr>
          <w:rFonts w:ascii="Book Antiqua" w:eastAsia="Book Antiqua" w:hAnsi="Book Antiqua" w:cs="Book Antiqua"/>
        </w:rPr>
        <w:t xml:space="preserve"> trans-perineal ultrasound to examine the </w:t>
      </w:r>
      <w:r w:rsidR="00F17D77" w:rsidRPr="00B1429F">
        <w:rPr>
          <w:rFonts w:ascii="Book Antiqua" w:eastAsia="Book Antiqua" w:hAnsi="Book Antiqua" w:cs="Book Antiqua"/>
        </w:rPr>
        <w:t xml:space="preserve">subpubic arch angle (SPAA) </w:t>
      </w:r>
      <w:r w:rsidRPr="00B1429F">
        <w:rPr>
          <w:rFonts w:ascii="Book Antiqua" w:eastAsia="Book Antiqua" w:hAnsi="Book Antiqua" w:cs="Book Antiqua"/>
        </w:rPr>
        <w:t>distributional characteristics, and to ascertain the SPAA’s ability to predict the length of the second stage of labor and normal vaginal birth. We herein provided a noninvasive, low-cost tool to reduce the number of emergency cesarean deliveries conducted during labor.</w:t>
      </w:r>
    </w:p>
    <w:p w14:paraId="70816015" w14:textId="77777777" w:rsidR="00A77B3E" w:rsidRPr="00B1429F" w:rsidRDefault="00A77B3E" w:rsidP="00B1429F">
      <w:pPr>
        <w:spacing w:line="360" w:lineRule="auto"/>
        <w:jc w:val="both"/>
        <w:rPr>
          <w:rFonts w:ascii="Book Antiqua" w:hAnsi="Book Antiqua"/>
        </w:rPr>
      </w:pPr>
    </w:p>
    <w:p w14:paraId="2E5009CE"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caps/>
          <w:color w:val="000000"/>
          <w:u w:val="single"/>
        </w:rPr>
        <w:t>INTRODUCTION</w:t>
      </w:r>
    </w:p>
    <w:p w14:paraId="4F94E732"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One of the key concerns of obstetricians and laboring mothers is predicting the results of labor. The discomfort experienced by pregnant women unable to give birth vaginally can be lessened by attenuating the effects of obstetricians’ differing degrees of experience with labor outcomes. Additionally, elective cesarean deliveries can be performed to end a pregnancy before labor begins, effectively lowering the rate of emergency cesarean deliveries.</w:t>
      </w:r>
    </w:p>
    <w:p w14:paraId="1E764E52" w14:textId="77777777" w:rsidR="00A77B3E" w:rsidRPr="00B1429F" w:rsidRDefault="001147D1" w:rsidP="00B1429F">
      <w:pPr>
        <w:spacing w:line="360" w:lineRule="auto"/>
        <w:ind w:firstLine="480"/>
        <w:jc w:val="both"/>
        <w:rPr>
          <w:rFonts w:ascii="Book Antiqua" w:hAnsi="Book Antiqua"/>
        </w:rPr>
      </w:pPr>
      <w:r w:rsidRPr="00B1429F">
        <w:rPr>
          <w:rFonts w:ascii="Book Antiqua" w:eastAsia="Book Antiqua" w:hAnsi="Book Antiqua" w:cs="Book Antiqua"/>
          <w:color w:val="000000"/>
        </w:rPr>
        <w:t>Numerous variables</w:t>
      </w:r>
      <w:r w:rsidR="00526BCF">
        <w:rPr>
          <w:rFonts w:ascii="Book Antiqua" w:eastAsia="Book Antiqua" w:hAnsi="Book Antiqua" w:cs="Book Antiqua"/>
          <w:color w:val="000000"/>
        </w:rPr>
        <w:t>-</w:t>
      </w:r>
      <w:r w:rsidRPr="00B1429F">
        <w:rPr>
          <w:rFonts w:ascii="Book Antiqua" w:eastAsia="Book Antiqua" w:hAnsi="Book Antiqua" w:cs="Book Antiqua"/>
          <w:color w:val="000000"/>
        </w:rPr>
        <w:t xml:space="preserve">including a mother’s age, height, </w:t>
      </w:r>
      <w:r w:rsidR="00ED2E5A" w:rsidRPr="00B1429F">
        <w:rPr>
          <w:rFonts w:ascii="Book Antiqua" w:eastAsia="Book Antiqua" w:hAnsi="Book Antiqua" w:cs="Book Antiqua"/>
          <w:color w:val="000000"/>
        </w:rPr>
        <w:t>body mass index (BMI)</w:t>
      </w:r>
      <w:r w:rsidRPr="00B1429F">
        <w:rPr>
          <w:rFonts w:ascii="Book Antiqua" w:eastAsia="Book Antiqua" w:hAnsi="Book Antiqua" w:cs="Book Antiqua"/>
          <w:color w:val="000000"/>
        </w:rPr>
        <w:t>, weight gain during pregnancy, newborn weight, and pelvic size</w:t>
      </w:r>
      <w:r w:rsidR="00526BCF">
        <w:rPr>
          <w:rFonts w:ascii="Book Antiqua" w:eastAsia="Book Antiqua" w:hAnsi="Book Antiqua" w:cs="Book Antiqua"/>
          <w:color w:val="000000"/>
        </w:rPr>
        <w:t>-</w:t>
      </w:r>
      <w:r w:rsidRPr="00B1429F">
        <w:rPr>
          <w:rFonts w:ascii="Book Antiqua" w:eastAsia="Book Antiqua" w:hAnsi="Book Antiqua" w:cs="Book Antiqua"/>
          <w:color w:val="000000"/>
        </w:rPr>
        <w:t xml:space="preserve">are linked to a vaginal delivery's success. Due to its ambiguity, pelvic measurement is currently relegated to a lesser position in several obstetric </w:t>
      </w:r>
      <w:proofErr w:type="gramStart"/>
      <w:r w:rsidRPr="00B1429F">
        <w:rPr>
          <w:rFonts w:ascii="Book Antiqua" w:eastAsia="Book Antiqua" w:hAnsi="Book Antiqua" w:cs="Book Antiqua"/>
          <w:color w:val="000000"/>
        </w:rPr>
        <w:t>textbooks</w:t>
      </w:r>
      <w:r w:rsidRPr="00B1429F">
        <w:rPr>
          <w:rFonts w:ascii="Book Antiqua" w:eastAsia="Book Antiqua" w:hAnsi="Book Antiqua" w:cs="Book Antiqua"/>
          <w:color w:val="000000"/>
          <w:vertAlign w:val="superscript"/>
        </w:rPr>
        <w:t>[</w:t>
      </w:r>
      <w:proofErr w:type="gramEnd"/>
      <w:r w:rsidRPr="00B1429F">
        <w:rPr>
          <w:rFonts w:ascii="Book Antiqua" w:eastAsia="Book Antiqua" w:hAnsi="Book Antiqua" w:cs="Book Antiqua"/>
          <w:color w:val="000000"/>
          <w:vertAlign w:val="superscript"/>
        </w:rPr>
        <w:t>1]</w:t>
      </w:r>
      <w:r w:rsidRPr="00B1429F">
        <w:rPr>
          <w:rFonts w:ascii="Book Antiqua" w:eastAsia="Book Antiqua" w:hAnsi="Book Antiqua" w:cs="Book Antiqua"/>
          <w:color w:val="000000"/>
        </w:rPr>
        <w:t xml:space="preserve">. Some argue that pelvic measurement should be abandoned entirely. However, some obstetricians have found that specific pelvic measurement indicators—including the </w:t>
      </w:r>
      <w:r w:rsidR="00DA447E" w:rsidRPr="00B1429F">
        <w:rPr>
          <w:rFonts w:ascii="Book Antiqua" w:eastAsia="Book Antiqua" w:hAnsi="Book Antiqua" w:cs="Book Antiqua"/>
        </w:rPr>
        <w:t>subpubic arch angle (SPAA)</w:t>
      </w:r>
      <w:r w:rsidR="00DA447E" w:rsidRPr="00B1429F">
        <w:rPr>
          <w:rFonts w:ascii="Book Antiqua" w:eastAsia="Book Antiqua" w:hAnsi="Book Antiqua" w:cs="Book Antiqua"/>
          <w:color w:val="000000"/>
        </w:rPr>
        <w:t xml:space="preserve"> </w:t>
      </w:r>
      <w:r w:rsidRPr="00B1429F">
        <w:rPr>
          <w:rFonts w:ascii="Book Antiqua" w:eastAsia="Book Antiqua" w:hAnsi="Book Antiqua" w:cs="Book Antiqua"/>
          <w:color w:val="000000"/>
        </w:rPr>
        <w:t xml:space="preserve">are crucial to labor outcomes. A few studies have confirmed this </w:t>
      </w:r>
      <w:proofErr w:type="gramStart"/>
      <w:r w:rsidRPr="00B1429F">
        <w:rPr>
          <w:rFonts w:ascii="Book Antiqua" w:eastAsia="Book Antiqua" w:hAnsi="Book Antiqua" w:cs="Book Antiqua"/>
          <w:color w:val="000000"/>
        </w:rPr>
        <w:t>observation</w:t>
      </w:r>
      <w:r w:rsidRPr="00B1429F">
        <w:rPr>
          <w:rFonts w:ascii="Book Antiqua" w:eastAsia="Book Antiqua" w:hAnsi="Book Antiqua" w:cs="Book Antiqua"/>
          <w:color w:val="000000"/>
          <w:vertAlign w:val="superscript"/>
        </w:rPr>
        <w:t>[</w:t>
      </w:r>
      <w:proofErr w:type="gramEnd"/>
      <w:r w:rsidRPr="00B1429F">
        <w:rPr>
          <w:rFonts w:ascii="Book Antiqua" w:eastAsia="Book Antiqua" w:hAnsi="Book Antiqua" w:cs="Book Antiqua"/>
          <w:color w:val="000000"/>
          <w:vertAlign w:val="superscript"/>
        </w:rPr>
        <w:t>2-4]</w:t>
      </w:r>
      <w:r w:rsidRPr="00B1429F">
        <w:rPr>
          <w:rFonts w:ascii="Book Antiqua" w:eastAsia="Book Antiqua" w:hAnsi="Book Antiqua" w:cs="Book Antiqua"/>
          <w:color w:val="000000"/>
        </w:rPr>
        <w:t xml:space="preserve">. An essential but underutilized signal in pelvic measurements is the SPAA, which serves as a gauge of the pelvic outlet’s anterior triangle’s size. Women with small SPAAs frequently have </w:t>
      </w:r>
      <w:r w:rsidRPr="00B1429F">
        <w:rPr>
          <w:rFonts w:ascii="Book Antiqua" w:eastAsia="Book Antiqua" w:hAnsi="Book Antiqua" w:cs="Book Antiqua"/>
          <w:color w:val="000000"/>
        </w:rPr>
        <w:lastRenderedPageBreak/>
        <w:t>protracted or stalled labor that often requires forceps, fetal head extraction, or emergency cesarean section, which significantly increases the risk to both the mother and fetus.</w:t>
      </w:r>
    </w:p>
    <w:p w14:paraId="3BA75B82" w14:textId="77777777" w:rsidR="00A77B3E" w:rsidRPr="00B1429F" w:rsidRDefault="001147D1" w:rsidP="00B1429F">
      <w:pPr>
        <w:spacing w:line="360" w:lineRule="auto"/>
        <w:ind w:firstLine="480"/>
        <w:jc w:val="both"/>
        <w:rPr>
          <w:rFonts w:ascii="Book Antiqua" w:hAnsi="Book Antiqua"/>
        </w:rPr>
      </w:pPr>
      <w:r w:rsidRPr="00B1429F">
        <w:rPr>
          <w:rFonts w:ascii="Book Antiqua" w:eastAsia="Book Antiqua" w:hAnsi="Book Antiqua" w:cs="Book Antiqua"/>
          <w:color w:val="000000"/>
        </w:rPr>
        <w:t xml:space="preserve">Previous clinical and empirical studies have not fully elucidated the SPAA's importance in labor, possibly due to traditional measurement </w:t>
      </w:r>
      <w:proofErr w:type="gramStart"/>
      <w:r w:rsidRPr="00B1429F">
        <w:rPr>
          <w:rFonts w:ascii="Book Antiqua" w:eastAsia="Book Antiqua" w:hAnsi="Book Antiqua" w:cs="Book Antiqua"/>
          <w:color w:val="000000"/>
        </w:rPr>
        <w:t>methods</w:t>
      </w:r>
      <w:r w:rsidRPr="00B1429F">
        <w:rPr>
          <w:rFonts w:ascii="Book Antiqua" w:eastAsia="Book Antiqua" w:hAnsi="Book Antiqua" w:cs="Book Antiqua"/>
          <w:color w:val="000000"/>
          <w:vertAlign w:val="superscript"/>
        </w:rPr>
        <w:t>[</w:t>
      </w:r>
      <w:proofErr w:type="gramEnd"/>
      <w:r w:rsidRPr="00B1429F">
        <w:rPr>
          <w:rFonts w:ascii="Book Antiqua" w:eastAsia="Book Antiqua" w:hAnsi="Book Antiqua" w:cs="Book Antiqua"/>
          <w:color w:val="000000"/>
          <w:vertAlign w:val="superscript"/>
        </w:rPr>
        <w:t>5]</w:t>
      </w:r>
      <w:r w:rsidRPr="00B1429F">
        <w:rPr>
          <w:rFonts w:ascii="Book Antiqua" w:eastAsia="Book Antiqua" w:hAnsi="Book Antiqua" w:cs="Book Antiqua"/>
          <w:color w:val="000000"/>
        </w:rPr>
        <w:t>. For example, obstetricians often use a protractor for manual measurement. Recently, new methods</w:t>
      </w:r>
      <w:r w:rsidR="00E4681D">
        <w:rPr>
          <w:rFonts w:ascii="Book Antiqua" w:eastAsia="Book Antiqua" w:hAnsi="Book Antiqua" w:cs="Book Antiqua"/>
          <w:color w:val="000000"/>
        </w:rPr>
        <w:t>-</w:t>
      </w:r>
      <w:r w:rsidRPr="00B1429F">
        <w:rPr>
          <w:rFonts w:ascii="Book Antiqua" w:eastAsia="Book Antiqua" w:hAnsi="Book Antiqua" w:cs="Book Antiqua"/>
          <w:color w:val="000000"/>
        </w:rPr>
        <w:t xml:space="preserve">including X-rays, </w:t>
      </w:r>
      <w:r w:rsidR="003C0471" w:rsidRPr="00B1429F">
        <w:rPr>
          <w:rFonts w:ascii="Book Antiqua" w:eastAsia="Book Antiqua" w:hAnsi="Book Antiqua" w:cs="Book Antiqua"/>
        </w:rPr>
        <w:t>subpubic arch angle (SPAA)</w:t>
      </w:r>
      <w:r w:rsidRPr="00B1429F">
        <w:rPr>
          <w:rFonts w:ascii="Book Antiqua" w:eastAsia="Book Antiqua" w:hAnsi="Book Antiqua" w:cs="Book Antiqua"/>
          <w:color w:val="000000"/>
        </w:rPr>
        <w:t xml:space="preserve">, </w:t>
      </w:r>
      <w:r w:rsidR="0016266B" w:rsidRPr="00B1429F">
        <w:rPr>
          <w:rFonts w:ascii="Book Antiqua" w:eastAsia="Book Antiqua" w:hAnsi="Book Antiqua" w:cs="Book Antiqua"/>
          <w:color w:val="000000"/>
        </w:rPr>
        <w:t>magnetic resonance imaging (MRI)</w:t>
      </w:r>
      <w:r w:rsidRPr="00B1429F">
        <w:rPr>
          <w:rFonts w:ascii="Book Antiqua" w:eastAsia="Book Antiqua" w:hAnsi="Book Antiqua" w:cs="Book Antiqua"/>
          <w:color w:val="000000"/>
        </w:rPr>
        <w:t>, and ultrasonography</w:t>
      </w:r>
      <w:r w:rsidR="00C00C74">
        <w:rPr>
          <w:rFonts w:ascii="Book Antiqua" w:eastAsia="Book Antiqua" w:hAnsi="Book Antiqua" w:cs="Book Antiqua"/>
          <w:color w:val="000000"/>
        </w:rPr>
        <w:t>-</w:t>
      </w:r>
      <w:r w:rsidRPr="00B1429F">
        <w:rPr>
          <w:rFonts w:ascii="Book Antiqua" w:eastAsia="Book Antiqua" w:hAnsi="Book Antiqua" w:cs="Book Antiqua"/>
          <w:color w:val="000000"/>
        </w:rPr>
        <w:t>have been applied to measuring the SPAA. Ultrasonography's advantages in pelvic measurement are becoming increasingly evident. Ultrasound measurement of the SPAA before delivery has a relatively low technical requirement, but can accurately and objectively reflect the pelvic outlet without individual bias. While X-rays avoid fetal head obstruction and CT offers higher accuracy, both use radiation, which is unacceptable to most patients. MRI is radiation-free and accurate, but more expensive and less accessible.</w:t>
      </w:r>
    </w:p>
    <w:p w14:paraId="1E6E5B27" w14:textId="77777777" w:rsidR="00A77B3E" w:rsidRPr="00B1429F" w:rsidRDefault="001147D1" w:rsidP="00B1429F">
      <w:pPr>
        <w:spacing w:line="360" w:lineRule="auto"/>
        <w:ind w:firstLine="480"/>
        <w:jc w:val="both"/>
        <w:rPr>
          <w:rFonts w:ascii="Book Antiqua" w:hAnsi="Book Antiqua"/>
        </w:rPr>
      </w:pPr>
      <w:r w:rsidRPr="00B1429F">
        <w:rPr>
          <w:rFonts w:ascii="Book Antiqua" w:eastAsia="Book Antiqua" w:hAnsi="Book Antiqua" w:cs="Book Antiqua"/>
          <w:color w:val="000000"/>
        </w:rPr>
        <w:t xml:space="preserve">Thus, this study aimed to explore </w:t>
      </w:r>
      <w:r w:rsidR="006850A9" w:rsidRPr="00B1429F">
        <w:rPr>
          <w:rFonts w:ascii="Book Antiqua" w:eastAsia="Book Antiqua" w:hAnsi="Book Antiqua" w:cs="Book Antiqua"/>
        </w:rPr>
        <w:t>three-dimensional</w:t>
      </w:r>
      <w:r w:rsidR="006850A9" w:rsidRPr="00B1429F">
        <w:rPr>
          <w:rFonts w:ascii="Book Antiqua" w:eastAsia="Book Antiqua" w:hAnsi="Book Antiqua" w:cs="Book Antiqua"/>
          <w:color w:val="000000"/>
        </w:rPr>
        <w:t xml:space="preserve"> (</w:t>
      </w:r>
      <w:r w:rsidRPr="00B1429F">
        <w:rPr>
          <w:rFonts w:ascii="Book Antiqua" w:eastAsia="Book Antiqua" w:hAnsi="Book Antiqua" w:cs="Book Antiqua"/>
          <w:color w:val="000000"/>
        </w:rPr>
        <w:t>3D</w:t>
      </w:r>
      <w:r w:rsidR="006850A9" w:rsidRPr="00B1429F">
        <w:rPr>
          <w:rFonts w:ascii="Book Antiqua" w:eastAsia="Book Antiqua" w:hAnsi="Book Antiqua" w:cs="Book Antiqua"/>
          <w:color w:val="000000"/>
        </w:rPr>
        <w:t>)</w:t>
      </w:r>
      <w:r w:rsidRPr="00B1429F">
        <w:rPr>
          <w:rFonts w:ascii="Book Antiqua" w:eastAsia="Book Antiqua" w:hAnsi="Book Antiqua" w:cs="Book Antiqua"/>
          <w:color w:val="000000"/>
        </w:rPr>
        <w:t xml:space="preserve"> ultrasound measurement of the SPAA as a noninvasive, low-risk, highly accurate method to predict the delivery mode before labor and investigate the relationship between the SPAA, vaginal delivery, and labor duration.</w:t>
      </w:r>
    </w:p>
    <w:p w14:paraId="0AABA13E" w14:textId="77777777" w:rsidR="00A77B3E" w:rsidRPr="00B1429F" w:rsidRDefault="00A77B3E" w:rsidP="00B1429F">
      <w:pPr>
        <w:spacing w:line="360" w:lineRule="auto"/>
        <w:ind w:firstLine="480"/>
        <w:jc w:val="both"/>
        <w:rPr>
          <w:rFonts w:ascii="Book Antiqua" w:hAnsi="Book Antiqua"/>
        </w:rPr>
      </w:pPr>
    </w:p>
    <w:p w14:paraId="7555723B"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caps/>
          <w:color w:val="000000"/>
          <w:u w:val="single"/>
        </w:rPr>
        <w:t>MATERIALS AND METHODS</w:t>
      </w:r>
    </w:p>
    <w:p w14:paraId="6A0C2FCD"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i/>
          <w:iCs/>
          <w:color w:val="000000"/>
        </w:rPr>
        <w:t xml:space="preserve">Study design and study </w:t>
      </w:r>
      <w:proofErr w:type="spellStart"/>
      <w:r w:rsidRPr="00B1429F">
        <w:rPr>
          <w:rFonts w:ascii="Book Antiqua" w:eastAsia="Book Antiqua" w:hAnsi="Book Antiqua" w:cs="Book Antiqua"/>
          <w:b/>
          <w:bCs/>
          <w:i/>
          <w:iCs/>
          <w:color w:val="000000"/>
        </w:rPr>
        <w:t>populiation</w:t>
      </w:r>
      <w:proofErr w:type="spellEnd"/>
    </w:p>
    <w:p w14:paraId="7092BABD"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 xml:space="preserve">For this study we selected 301 mothers, all of whom delivered at the Obstetrics Department of Beijing </w:t>
      </w:r>
      <w:proofErr w:type="spellStart"/>
      <w:r w:rsidRPr="00B1429F">
        <w:rPr>
          <w:rFonts w:ascii="Book Antiqua" w:eastAsia="Book Antiqua" w:hAnsi="Book Antiqua" w:cs="Book Antiqua"/>
          <w:color w:val="000000"/>
        </w:rPr>
        <w:t>Tiantan</w:t>
      </w:r>
      <w:proofErr w:type="spellEnd"/>
      <w:r w:rsidRPr="00B1429F">
        <w:rPr>
          <w:rFonts w:ascii="Book Antiqua" w:eastAsia="Book Antiqua" w:hAnsi="Book Antiqua" w:cs="Book Antiqua"/>
          <w:color w:val="000000"/>
        </w:rPr>
        <w:t xml:space="preserve"> Hospital, Capital Medical University, during the period January–December of 2021. The maternal enrollment criteria were gestational week &gt;</w:t>
      </w:r>
      <w:r w:rsidR="00611B7B" w:rsidRPr="00B1429F">
        <w:rPr>
          <w:rFonts w:ascii="Book Antiqua" w:eastAsia="Book Antiqua" w:hAnsi="Book Antiqua" w:cs="Book Antiqua"/>
          <w:color w:val="000000"/>
        </w:rPr>
        <w:t xml:space="preserve"> </w:t>
      </w:r>
      <w:r w:rsidRPr="00B1429F">
        <w:rPr>
          <w:rFonts w:ascii="Book Antiqua" w:eastAsia="Book Antiqua" w:hAnsi="Book Antiqua" w:cs="Book Antiqua"/>
          <w:color w:val="000000"/>
        </w:rPr>
        <w:t xml:space="preserve">36 </w:t>
      </w:r>
      <w:proofErr w:type="spellStart"/>
      <w:r w:rsidRPr="00B1429F">
        <w:rPr>
          <w:rFonts w:ascii="Book Antiqua" w:eastAsia="Book Antiqua" w:hAnsi="Book Antiqua" w:cs="Book Antiqua"/>
          <w:color w:val="000000"/>
        </w:rPr>
        <w:t>wk</w:t>
      </w:r>
      <w:proofErr w:type="spellEnd"/>
      <w:r w:rsidRPr="00B1429F">
        <w:rPr>
          <w:rFonts w:ascii="Book Antiqua" w:eastAsia="Book Antiqua" w:hAnsi="Book Antiqua" w:cs="Book Antiqua"/>
          <w:color w:val="000000"/>
        </w:rPr>
        <w:t>, singleton pregnancy, and primigravida. All pregnant women participating in this study signed an informed consent form approved by our hospital Ethics Committee.</w:t>
      </w:r>
    </w:p>
    <w:p w14:paraId="4812DABF" w14:textId="77777777" w:rsidR="00A77B3E" w:rsidRPr="00B1429F" w:rsidRDefault="001147D1" w:rsidP="00B1429F">
      <w:pPr>
        <w:spacing w:line="360" w:lineRule="auto"/>
        <w:ind w:firstLine="480"/>
        <w:jc w:val="both"/>
        <w:rPr>
          <w:rFonts w:ascii="Book Antiqua" w:hAnsi="Book Antiqua"/>
        </w:rPr>
      </w:pPr>
      <w:r w:rsidRPr="00B1429F">
        <w:rPr>
          <w:rFonts w:ascii="Book Antiqua" w:eastAsia="Book Antiqua" w:hAnsi="Book Antiqua" w:cs="Book Antiqua"/>
          <w:color w:val="000000"/>
        </w:rPr>
        <w:t>The SPAA of the enrolled pregnant women was measured at 36</w:t>
      </w:r>
      <w:r w:rsidR="000808FD">
        <w:rPr>
          <w:rFonts w:ascii="Book Antiqua" w:eastAsia="Book Antiqua" w:hAnsi="Book Antiqua" w:cs="Book Antiqua"/>
          <w:color w:val="000000"/>
        </w:rPr>
        <w:t>-</w:t>
      </w:r>
      <w:r w:rsidRPr="00B1429F">
        <w:rPr>
          <w:rFonts w:ascii="Book Antiqua" w:eastAsia="Book Antiqua" w:hAnsi="Book Antiqua" w:cs="Book Antiqua"/>
          <w:color w:val="000000"/>
        </w:rPr>
        <w:t xml:space="preserve">38 </w:t>
      </w:r>
      <w:proofErr w:type="spellStart"/>
      <w:r w:rsidRPr="00B1429F">
        <w:rPr>
          <w:rFonts w:ascii="Book Antiqua" w:eastAsia="Book Antiqua" w:hAnsi="Book Antiqua" w:cs="Book Antiqua"/>
          <w:color w:val="000000"/>
        </w:rPr>
        <w:t>wk</w:t>
      </w:r>
      <w:proofErr w:type="spellEnd"/>
      <w:r w:rsidRPr="00B1429F">
        <w:rPr>
          <w:rFonts w:ascii="Book Antiqua" w:eastAsia="Book Antiqua" w:hAnsi="Book Antiqua" w:cs="Book Antiqua"/>
          <w:color w:val="000000"/>
        </w:rPr>
        <w:t xml:space="preserve"> of gestation and three measurements were completed, each with an interval of one week. The mean of the three measurements was then used as the final SPAA. We also conducted an evaluation of the delivery mode at 36</w:t>
      </w:r>
      <w:r w:rsidR="004E414C">
        <w:rPr>
          <w:rFonts w:ascii="Book Antiqua" w:eastAsia="Book Antiqua" w:hAnsi="Book Antiqua" w:cs="Book Antiqua"/>
          <w:color w:val="000000"/>
        </w:rPr>
        <w:t>-</w:t>
      </w:r>
      <w:r w:rsidRPr="00B1429F">
        <w:rPr>
          <w:rFonts w:ascii="Book Antiqua" w:eastAsia="Book Antiqua" w:hAnsi="Book Antiqua" w:cs="Book Antiqua"/>
          <w:color w:val="000000"/>
        </w:rPr>
        <w:t xml:space="preserve">38 </w:t>
      </w:r>
      <w:proofErr w:type="spellStart"/>
      <w:r w:rsidRPr="00B1429F">
        <w:rPr>
          <w:rFonts w:ascii="Book Antiqua" w:eastAsia="Book Antiqua" w:hAnsi="Book Antiqua" w:cs="Book Antiqua"/>
          <w:color w:val="000000"/>
        </w:rPr>
        <w:t>wk</w:t>
      </w:r>
      <w:proofErr w:type="spellEnd"/>
      <w:r w:rsidRPr="00B1429F">
        <w:rPr>
          <w:rFonts w:ascii="Book Antiqua" w:eastAsia="Book Antiqua" w:hAnsi="Book Antiqua" w:cs="Book Antiqua"/>
          <w:color w:val="000000"/>
        </w:rPr>
        <w:t xml:space="preserve"> of gestation. If the woman was deemed </w:t>
      </w:r>
      <w:r w:rsidRPr="00B1429F">
        <w:rPr>
          <w:rFonts w:ascii="Book Antiqua" w:eastAsia="Book Antiqua" w:hAnsi="Book Antiqua" w:cs="Book Antiqua"/>
          <w:color w:val="000000"/>
        </w:rPr>
        <w:lastRenderedPageBreak/>
        <w:t xml:space="preserve">suitable for vaginal delivery, a routine ultrasound was performed and the SPAA was measured. No specific interventions were performed either during or after delivery regarding the mode of delivery. Following delivery, patients were categorized into four groups based on their respective modes of delivery. The antepartum cesarean section group referred to women who underwent surgical termination of their pregnancies prior to entering labor; the labor cesarean section group referred to those who could not continue vaginal delivery during labor and underwent emergency cesarean section; and the remaining women were in the vaginal delivery group that was subdivided into a </w:t>
      </w:r>
      <w:r w:rsidR="00FD3EF4" w:rsidRPr="00B1429F">
        <w:rPr>
          <w:rFonts w:ascii="Book Antiqua" w:eastAsia="Book Antiqua" w:hAnsi="Book Antiqua" w:cs="Book Antiqua"/>
          <w:color w:val="000000"/>
        </w:rPr>
        <w:t>normal vaginal delivery group (</w:t>
      </w:r>
      <w:r w:rsidRPr="00B1429F">
        <w:rPr>
          <w:rFonts w:ascii="Book Antiqua" w:eastAsia="Book Antiqua" w:hAnsi="Book Antiqua" w:cs="Book Antiqua"/>
          <w:i/>
          <w:color w:val="000000"/>
        </w:rPr>
        <w:t>i.e.</w:t>
      </w:r>
      <w:r w:rsidRPr="00B1429F">
        <w:rPr>
          <w:rFonts w:ascii="Book Antiqua" w:eastAsia="Book Antiqua" w:hAnsi="Book Antiqua" w:cs="Book Antiqua"/>
          <w:color w:val="000000"/>
        </w:rPr>
        <w:t>, pregnant women who underwent natural delivery without forceps assistance), and a forceps group (</w:t>
      </w:r>
      <w:r w:rsidR="00FD3EF4" w:rsidRPr="00B1429F">
        <w:rPr>
          <w:rFonts w:ascii="Book Antiqua" w:eastAsia="Book Antiqua" w:hAnsi="Book Antiqua" w:cs="Book Antiqua"/>
          <w:i/>
          <w:color w:val="000000"/>
        </w:rPr>
        <w:t>i.e.</w:t>
      </w:r>
      <w:r w:rsidRPr="00B1429F">
        <w:rPr>
          <w:rFonts w:ascii="Book Antiqua" w:eastAsia="Book Antiqua" w:hAnsi="Book Antiqua" w:cs="Book Antiqua"/>
          <w:color w:val="000000"/>
        </w:rPr>
        <w:t xml:space="preserve"> pregnant women who experienced forceps delivery during labor). In cases where a pregnant woman experiences a significant complication during the second stage of labor necessitating urgent delivery of the fetus, forceps are typically employed to assist with delivery. Unfortunately, our hospital does not currently possess any fetal head extraction devices.</w:t>
      </w:r>
    </w:p>
    <w:p w14:paraId="165EB56B" w14:textId="77777777" w:rsidR="00A77B3E" w:rsidRPr="00B1429F" w:rsidRDefault="001147D1" w:rsidP="00B1429F">
      <w:pPr>
        <w:spacing w:line="360" w:lineRule="auto"/>
        <w:ind w:firstLine="480"/>
        <w:jc w:val="both"/>
        <w:rPr>
          <w:rFonts w:ascii="Book Antiqua" w:hAnsi="Book Antiqua"/>
        </w:rPr>
      </w:pPr>
      <w:r w:rsidRPr="00B1429F">
        <w:rPr>
          <w:rFonts w:ascii="Book Antiqua" w:eastAsia="Book Antiqua" w:hAnsi="Book Antiqua" w:cs="Book Antiqua"/>
          <w:color w:val="000000"/>
        </w:rPr>
        <w:t xml:space="preserve">The measurement of the SPAA was performed by an established </w:t>
      </w:r>
      <w:proofErr w:type="spellStart"/>
      <w:r w:rsidRPr="00B1429F">
        <w:rPr>
          <w:rFonts w:ascii="Book Antiqua" w:eastAsia="Book Antiqua" w:hAnsi="Book Antiqua" w:cs="Book Antiqua"/>
          <w:color w:val="000000"/>
        </w:rPr>
        <w:t>ultrasonographer</w:t>
      </w:r>
      <w:proofErr w:type="spellEnd"/>
      <w:r w:rsidRPr="00B1429F">
        <w:rPr>
          <w:rFonts w:ascii="Book Antiqua" w:eastAsia="Book Antiqua" w:hAnsi="Book Antiqua" w:cs="Book Antiqua"/>
          <w:color w:val="000000"/>
        </w:rPr>
        <w:t xml:space="preserve"> using a General Electric Company </w:t>
      </w:r>
      <w:proofErr w:type="spellStart"/>
      <w:r w:rsidRPr="00B1429F">
        <w:rPr>
          <w:rFonts w:ascii="Book Antiqua" w:eastAsia="Book Antiqua" w:hAnsi="Book Antiqua" w:cs="Book Antiqua"/>
          <w:color w:val="000000"/>
        </w:rPr>
        <w:t>Voluson</w:t>
      </w:r>
      <w:proofErr w:type="spellEnd"/>
      <w:r w:rsidRPr="00B1429F">
        <w:rPr>
          <w:rFonts w:ascii="Book Antiqua" w:eastAsia="Book Antiqua" w:hAnsi="Book Antiqua" w:cs="Book Antiqua"/>
          <w:color w:val="000000"/>
        </w:rPr>
        <w:t xml:space="preserve"> E10 system with a 3–5-MHz transabdominal convex probe. The measurements were conducted by adopting the method used in the study by Choi </w:t>
      </w:r>
      <w:r w:rsidRPr="00B1429F">
        <w:rPr>
          <w:rFonts w:ascii="Book Antiqua" w:eastAsia="Book Antiqua" w:hAnsi="Book Antiqua" w:cs="Book Antiqua"/>
          <w:i/>
          <w:iCs/>
          <w:color w:val="000000"/>
        </w:rPr>
        <w:t xml:space="preserve">et </w:t>
      </w:r>
      <w:proofErr w:type="gramStart"/>
      <w:r w:rsidRPr="00B1429F">
        <w:rPr>
          <w:rFonts w:ascii="Book Antiqua" w:eastAsia="Book Antiqua" w:hAnsi="Book Antiqua" w:cs="Book Antiqua"/>
          <w:i/>
          <w:iCs/>
          <w:color w:val="000000"/>
        </w:rPr>
        <w:t>al</w:t>
      </w:r>
      <w:r w:rsidRPr="00B1429F">
        <w:rPr>
          <w:rFonts w:ascii="Book Antiqua" w:eastAsia="Book Antiqua" w:hAnsi="Book Antiqua" w:cs="Book Antiqua"/>
          <w:color w:val="000000"/>
          <w:vertAlign w:val="superscript"/>
        </w:rPr>
        <w:t>[</w:t>
      </w:r>
      <w:proofErr w:type="gramEnd"/>
      <w:r w:rsidRPr="00B1429F">
        <w:rPr>
          <w:rFonts w:ascii="Book Antiqua" w:eastAsia="Book Antiqua" w:hAnsi="Book Antiqua" w:cs="Book Antiqua"/>
          <w:color w:val="000000"/>
          <w:vertAlign w:val="superscript"/>
        </w:rPr>
        <w:t>6]</w:t>
      </w:r>
      <w:r w:rsidRPr="00B1429F">
        <w:rPr>
          <w:rFonts w:ascii="Book Antiqua" w:eastAsia="Book Antiqua" w:hAnsi="Book Antiqua" w:cs="Book Antiqua"/>
          <w:color w:val="000000"/>
        </w:rPr>
        <w:t>. This measurement was performed with the pregnant woman emptying her bladder, in a supine position, and with her legs straight up and as relaxed as possible. A glove was placed on the surface of the probe and the gel was applied and placed laterally on the vulva of the pregnant woman. The labia were gently separated to obtain a sagittal view of the pelvic floor. At this point, the pubic symphysis and urethra were located in front of the view, and the anus was located posteriorly. The midpoint of the inferior border of the pubic symphysis was then taken as a reference point and the axial plane was rotated until the median sagittal plane appeared. At this point, the full length of the descending pubic symphysis could be observed, and its angle was then measured. The 3D ultrasound measurements of one of the patients participating in the study are shown in Figure 1.</w:t>
      </w:r>
    </w:p>
    <w:p w14:paraId="4A629027" w14:textId="77777777" w:rsidR="00A77B3E" w:rsidRPr="00B1429F" w:rsidRDefault="001147D1" w:rsidP="00B1429F">
      <w:pPr>
        <w:spacing w:line="360" w:lineRule="auto"/>
        <w:ind w:firstLine="480"/>
        <w:jc w:val="both"/>
        <w:rPr>
          <w:rFonts w:ascii="Book Antiqua" w:hAnsi="Book Antiqua"/>
        </w:rPr>
      </w:pPr>
      <w:r w:rsidRPr="00B1429F">
        <w:rPr>
          <w:rFonts w:ascii="Book Antiqua" w:eastAsia="Book Antiqua" w:hAnsi="Book Antiqua" w:cs="Book Antiqua"/>
          <w:color w:val="000000"/>
        </w:rPr>
        <w:lastRenderedPageBreak/>
        <w:t xml:space="preserve">Data were collected in two categories for all pregnant women. The first category was general maternal information that included maternal age, height, gestational week at delivery, </w:t>
      </w:r>
      <w:r w:rsidR="005A7ECB" w:rsidRPr="00B1429F">
        <w:rPr>
          <w:rFonts w:ascii="Book Antiqua" w:eastAsia="Book Antiqua" w:hAnsi="Book Antiqua" w:cs="Book Antiqua"/>
          <w:color w:val="000000"/>
        </w:rPr>
        <w:t>BMI</w:t>
      </w:r>
      <w:r w:rsidRPr="00B1429F">
        <w:rPr>
          <w:rFonts w:ascii="Book Antiqua" w:eastAsia="Book Antiqua" w:hAnsi="Book Antiqua" w:cs="Book Antiqua"/>
          <w:color w:val="000000"/>
        </w:rPr>
        <w:t xml:space="preserve"> and weight gain (pre-delivery weight minus first pregnancy check-up weight), and neonatal weight. The second category encompassed data on birth-related outcomes such as the length of the first stage of labor and the length of the second stage of labor in the normal vaginal delivery group and in the forceps group.</w:t>
      </w:r>
    </w:p>
    <w:p w14:paraId="4241108B" w14:textId="77777777" w:rsidR="00CE7DE5" w:rsidRPr="00B1429F" w:rsidRDefault="00CE7DE5" w:rsidP="00B1429F">
      <w:pPr>
        <w:spacing w:line="360" w:lineRule="auto"/>
        <w:jc w:val="both"/>
        <w:rPr>
          <w:rFonts w:ascii="Book Antiqua" w:eastAsia="Book Antiqua" w:hAnsi="Book Antiqua" w:cs="Book Antiqua"/>
          <w:b/>
          <w:bCs/>
          <w:i/>
          <w:iCs/>
          <w:color w:val="000000"/>
        </w:rPr>
      </w:pPr>
    </w:p>
    <w:p w14:paraId="55247F4F"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i/>
          <w:iCs/>
          <w:color w:val="000000"/>
        </w:rPr>
        <w:t>Statistical analysis</w:t>
      </w:r>
    </w:p>
    <w:p w14:paraId="7434D93B"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The data were statistically processed using SPSS 26. Our statistical methods entailed the distribution of the SPAA for all the mothers, which was expressed as a histogram with the SPAA distributions for the above four groups expressed as a box plot. The test of variability between the data from each group was calculated using the between-subjects effects test, and for the test of differences between the two groups we applied multiple comparisons in an LSD post hoc test. Logistic regression analysis was exploited to examine the predictive effects of the SPAA and other variables (height, body mass index, weight gain, and neonatal weight) on vaginal delivery, and the area under the curve (AUC) for the SPAA was used to evaluate the discriminatory ability of the predictive model; the Hosmer–</w:t>
      </w:r>
      <w:proofErr w:type="spellStart"/>
      <w:r w:rsidRPr="00B1429F">
        <w:rPr>
          <w:rFonts w:ascii="Book Antiqua" w:eastAsia="Book Antiqua" w:hAnsi="Book Antiqua" w:cs="Book Antiqua"/>
          <w:color w:val="000000"/>
        </w:rPr>
        <w:t>Lemeshow</w:t>
      </w:r>
      <w:proofErr w:type="spellEnd"/>
      <w:r w:rsidRPr="00B1429F">
        <w:rPr>
          <w:rFonts w:ascii="Book Antiqua" w:eastAsia="Book Antiqua" w:hAnsi="Book Antiqua" w:cs="Book Antiqua"/>
          <w:color w:val="000000"/>
        </w:rPr>
        <w:t xml:space="preserve"> goodness-of-fit test was then executed to evaluate the calibration of the model. A linear regression method was applied to analyze the relationship between the SPAA with respect to the length of the first stage of labor in women with spontaneous delivery (the normal vaginal delivery and forceps groups) and its relationship with the length of the second stage of labor in the normal vaginal delivery group. </w:t>
      </w:r>
      <w:r w:rsidRPr="00B1429F">
        <w:rPr>
          <w:rFonts w:ascii="Book Antiqua" w:eastAsia="Book Antiqua" w:hAnsi="Book Antiqua" w:cs="Book Antiqua"/>
          <w:i/>
          <w:color w:val="000000"/>
        </w:rPr>
        <w:t>P</w:t>
      </w:r>
      <w:r w:rsidRPr="00B1429F">
        <w:rPr>
          <w:rFonts w:ascii="Book Antiqua" w:eastAsia="Book Antiqua" w:hAnsi="Book Antiqua" w:cs="Book Antiqua"/>
          <w:color w:val="000000"/>
        </w:rPr>
        <w:t xml:space="preserve"> &lt; 0.05 was considered to constitute a statistically significant difference.</w:t>
      </w:r>
    </w:p>
    <w:p w14:paraId="2A7E9CFA" w14:textId="77777777" w:rsidR="00A77B3E" w:rsidRPr="00B1429F" w:rsidRDefault="00A77B3E" w:rsidP="00B1429F">
      <w:pPr>
        <w:spacing w:line="360" w:lineRule="auto"/>
        <w:ind w:firstLine="480"/>
        <w:jc w:val="both"/>
        <w:rPr>
          <w:rFonts w:ascii="Book Antiqua" w:hAnsi="Book Antiqua"/>
        </w:rPr>
      </w:pPr>
    </w:p>
    <w:p w14:paraId="5658F611"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caps/>
          <w:color w:val="000000"/>
          <w:u w:val="single"/>
        </w:rPr>
        <w:t>RESULTS</w:t>
      </w:r>
    </w:p>
    <w:p w14:paraId="2DE4BC73"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i/>
          <w:iCs/>
          <w:color w:val="000000"/>
        </w:rPr>
        <w:t>General information</w:t>
      </w:r>
    </w:p>
    <w:p w14:paraId="3B1E4C30"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A total of 301 pregnant women were assigned to this study, and the overall and descriptive statistics (</w:t>
      </w:r>
      <w:r w:rsidR="00EA5979" w:rsidRPr="003533BC">
        <w:rPr>
          <w:rFonts w:ascii="Book Antiqua" w:eastAsia="Book Antiqua" w:hAnsi="Book Antiqua" w:cs="Book Antiqua"/>
          <w:iCs/>
          <w:color w:val="000000"/>
        </w:rPr>
        <w:t xml:space="preserve">mean </w:t>
      </w:r>
      <w:r w:rsidRPr="003533BC">
        <w:rPr>
          <w:rFonts w:ascii="Book Antiqua" w:eastAsia="Book Antiqua" w:hAnsi="Book Antiqua" w:cs="Book Antiqua"/>
          <w:color w:val="000000"/>
        </w:rPr>
        <w:t>±</w:t>
      </w:r>
      <w:r w:rsidR="00EA5979" w:rsidRPr="003533BC">
        <w:rPr>
          <w:rFonts w:ascii="Book Antiqua" w:eastAsia="Book Antiqua" w:hAnsi="Book Antiqua" w:cs="Book Antiqua"/>
          <w:color w:val="000000"/>
        </w:rPr>
        <w:t xml:space="preserve"> </w:t>
      </w:r>
      <w:r w:rsidRPr="003533BC">
        <w:rPr>
          <w:rFonts w:ascii="Book Antiqua" w:eastAsia="Book Antiqua" w:hAnsi="Book Antiqua" w:cs="Book Antiqua"/>
          <w:iCs/>
          <w:color w:val="000000"/>
        </w:rPr>
        <w:t>SD</w:t>
      </w:r>
      <w:r w:rsidRPr="00B1429F">
        <w:rPr>
          <w:rFonts w:ascii="Book Antiqua" w:eastAsia="Book Antiqua" w:hAnsi="Book Antiqua" w:cs="Book Antiqua"/>
          <w:color w:val="000000"/>
        </w:rPr>
        <w:t xml:space="preserve">) of the measured variables in each group are shown in Table 1. The antepartum cesarean section group included 82 cases. Antepartum cesarean </w:t>
      </w:r>
      <w:r w:rsidRPr="00B1429F">
        <w:rPr>
          <w:rFonts w:ascii="Book Antiqua" w:eastAsia="Book Antiqua" w:hAnsi="Book Antiqua" w:cs="Book Antiqua"/>
          <w:color w:val="000000"/>
        </w:rPr>
        <w:lastRenderedPageBreak/>
        <w:t>delivery is recommended in cases of fetal distress diagnosed by amniotic fluid III or fetal heart abnormalities, failed induction of labor, and macrosomia. The labor cesarean section group had 49 cases. The normal vaginal delivery group included 155 cases. The forceps group had 15 cases. We observed significant differences in pubic arch angle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0.000), body mass index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0.001), and newborn weight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0.000) among the four groups of pregnant women, but not in any other data. Weight was higher in the surgical section group than in the vaginal delivery group, and neonatal weight was higher in the labor cesarean section and forceps groups than in the vaginal delivery and antepartum cesarean section groups.</w:t>
      </w:r>
    </w:p>
    <w:p w14:paraId="145DA10F" w14:textId="77777777" w:rsidR="00AF1B25" w:rsidRPr="00B1429F" w:rsidRDefault="00AF1B25" w:rsidP="00B1429F">
      <w:pPr>
        <w:spacing w:line="360" w:lineRule="auto"/>
        <w:jc w:val="both"/>
        <w:rPr>
          <w:rFonts w:ascii="Book Antiqua" w:eastAsia="Book Antiqua" w:hAnsi="Book Antiqua" w:cs="Book Antiqua"/>
          <w:b/>
          <w:bCs/>
          <w:i/>
          <w:iCs/>
          <w:color w:val="000000"/>
        </w:rPr>
      </w:pPr>
    </w:p>
    <w:p w14:paraId="66F88B32"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i/>
          <w:iCs/>
          <w:color w:val="000000"/>
        </w:rPr>
        <w:t>Distribution of the SPAA and comparison among groups</w:t>
      </w:r>
    </w:p>
    <w:p w14:paraId="6800F9B1"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The distribution of the SPAA for all pregnant women and in each group are depicted in Figures 2 and 3. The data show a basically normal distribution, with a minimum angle of 81° and a maximum of 122.2°. The differences in the SPAAs among the four groups were tested for differences and we noted statistically significant differences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0.000). To analyze the differences in the SPAAs among the four groups in detail, a two-by-two comparison was performed, and we ascertained that the angle in the normal vaginal delivery group was larger than that in the labor cesarean group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0.000) and that the angle in the labor cesarean group was smaller than that in the forceps group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0.052). In addition, the SPAA in the normal vaginal delivery group was smaller than that in the antepartum cesarean delivery group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0.004). The remaining potential differences between the normal vaginal aspect group and the forceps group, and between the forceps group and the antepartum cesarean group were not statistically significant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0.944 and 0.135).</w:t>
      </w:r>
    </w:p>
    <w:p w14:paraId="0877F729" w14:textId="77777777" w:rsidR="00070703" w:rsidRPr="00B1429F" w:rsidRDefault="00070703" w:rsidP="00B1429F">
      <w:pPr>
        <w:spacing w:line="360" w:lineRule="auto"/>
        <w:jc w:val="both"/>
        <w:rPr>
          <w:rFonts w:ascii="Book Antiqua" w:eastAsia="Book Antiqua" w:hAnsi="Book Antiqua" w:cs="Book Antiqua"/>
          <w:b/>
          <w:bCs/>
          <w:i/>
          <w:iCs/>
          <w:color w:val="000000"/>
        </w:rPr>
      </w:pPr>
    </w:p>
    <w:p w14:paraId="7D519D08"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i/>
          <w:iCs/>
          <w:color w:val="000000"/>
        </w:rPr>
        <w:t>Predictive effect of the SPAA on the ability to deliver vaginally</w:t>
      </w:r>
    </w:p>
    <w:p w14:paraId="3F024480"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 xml:space="preserve">To analyze the effect of the SPAA on the ability to deliver vaginally, we excluded the antepartum cesarean delivery group and conducted logistic regression analysis using data from 219 cases in the normal vaginal delivery group, forceps group, and labor </w:t>
      </w:r>
      <w:r w:rsidRPr="00B1429F">
        <w:rPr>
          <w:rFonts w:ascii="Book Antiqua" w:eastAsia="Book Antiqua" w:hAnsi="Book Antiqua" w:cs="Book Antiqua"/>
          <w:color w:val="000000"/>
        </w:rPr>
        <w:lastRenderedPageBreak/>
        <w:t>cesarean delivery group. Each control variable at the maternal and neonatal levels was also included in the regression equation.</w:t>
      </w:r>
    </w:p>
    <w:p w14:paraId="550AC16F" w14:textId="67D89BDE" w:rsidR="00A77B3E" w:rsidRPr="00B1429F" w:rsidRDefault="001147D1" w:rsidP="00B1429F">
      <w:pPr>
        <w:spacing w:line="360" w:lineRule="auto"/>
        <w:ind w:firstLine="480"/>
        <w:jc w:val="both"/>
        <w:rPr>
          <w:rFonts w:ascii="Book Antiqua" w:hAnsi="Book Antiqua"/>
        </w:rPr>
      </w:pPr>
      <w:r w:rsidRPr="00B1429F">
        <w:rPr>
          <w:rFonts w:ascii="Book Antiqua" w:eastAsia="Book Antiqua" w:hAnsi="Book Antiqua" w:cs="Book Antiqua"/>
          <w:color w:val="000000"/>
        </w:rPr>
        <w:t>Our results revealed that the SPAA significantly and positively predicted normal vaginal delivery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0.000). Age, height, and neonatal weight also positively predicted vaginal delivery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0.000, 0.026, and 0.042) (Table 2).</w:t>
      </w:r>
    </w:p>
    <w:p w14:paraId="18AB9E7C" w14:textId="3523636D" w:rsidR="00A77B3E" w:rsidRPr="00B1429F" w:rsidRDefault="001147D1" w:rsidP="00B1429F">
      <w:pPr>
        <w:spacing w:line="360" w:lineRule="auto"/>
        <w:ind w:firstLine="480"/>
        <w:jc w:val="both"/>
        <w:rPr>
          <w:rFonts w:ascii="Book Antiqua" w:hAnsi="Book Antiqua"/>
        </w:rPr>
      </w:pPr>
      <w:r w:rsidRPr="00B1429F">
        <w:rPr>
          <w:rFonts w:ascii="Book Antiqua" w:eastAsia="Book Antiqua" w:hAnsi="Book Antiqua" w:cs="Book Antiqua"/>
          <w:color w:val="000000"/>
        </w:rPr>
        <w:t>The model’s predictive-power test showed an AUC for the SPAA of 0.782</w:t>
      </w:r>
      <w:r w:rsidR="00D64590" w:rsidRPr="00B1429F">
        <w:rPr>
          <w:rFonts w:ascii="Book Antiqua" w:eastAsia="Book Antiqua" w:hAnsi="Book Antiqua" w:cs="Book Antiqua"/>
          <w:color w:val="000000"/>
        </w:rPr>
        <w:t xml:space="preserve"> </w:t>
      </w:r>
      <w:r w:rsidRPr="00B1429F">
        <w:rPr>
          <w:rFonts w:ascii="Book Antiqua" w:eastAsia="Book Antiqua" w:hAnsi="Book Antiqua" w:cs="Book Antiqua"/>
          <w:color w:val="000000"/>
        </w:rPr>
        <w:t>&gt;</w:t>
      </w:r>
      <w:r w:rsidR="00D64590" w:rsidRPr="00B1429F">
        <w:rPr>
          <w:rFonts w:ascii="Book Antiqua" w:eastAsia="Book Antiqua" w:hAnsi="Book Antiqua" w:cs="Book Antiqua"/>
          <w:color w:val="000000"/>
        </w:rPr>
        <w:t xml:space="preserve"> </w:t>
      </w:r>
      <w:r w:rsidRPr="00B1429F">
        <w:rPr>
          <w:rFonts w:ascii="Book Antiqua" w:eastAsia="Book Antiqua" w:hAnsi="Book Antiqua" w:cs="Book Antiqua"/>
          <w:color w:val="000000"/>
        </w:rPr>
        <w:t>0.75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0.000; 95%CI, 0.717–0.848) (Figure </w:t>
      </w:r>
      <w:r w:rsidR="00F142B7" w:rsidRPr="004F59E1">
        <w:rPr>
          <w:rFonts w:ascii="Book Antiqua" w:eastAsia="Book Antiqua" w:hAnsi="Book Antiqua" w:cs="Book Antiqua"/>
          <w:color w:val="000000" w:themeColor="text1"/>
        </w:rPr>
        <w:t>4</w:t>
      </w:r>
      <w:r w:rsidRPr="004F59E1">
        <w:rPr>
          <w:rFonts w:ascii="Book Antiqua" w:eastAsia="Book Antiqua" w:hAnsi="Book Antiqua" w:cs="Book Antiqua"/>
          <w:color w:val="000000" w:themeColor="text1"/>
        </w:rPr>
        <w:t>)</w:t>
      </w:r>
      <w:r w:rsidRPr="00B1429F">
        <w:rPr>
          <w:rFonts w:ascii="Book Antiqua" w:eastAsia="Book Antiqua" w:hAnsi="Book Antiqua" w:cs="Book Antiqua"/>
          <w:color w:val="000000"/>
        </w:rPr>
        <w:t>, indicating that the model possessed good discriminatory ability. The Hosmer–</w:t>
      </w:r>
      <w:proofErr w:type="spellStart"/>
      <w:r w:rsidRPr="00B1429F">
        <w:rPr>
          <w:rFonts w:ascii="Book Antiqua" w:eastAsia="Book Antiqua" w:hAnsi="Book Antiqua" w:cs="Book Antiqua"/>
          <w:color w:val="000000"/>
        </w:rPr>
        <w:t>Lemeshow</w:t>
      </w:r>
      <w:proofErr w:type="spellEnd"/>
      <w:r w:rsidRPr="00B1429F">
        <w:rPr>
          <w:rFonts w:ascii="Book Antiqua" w:eastAsia="Book Antiqua" w:hAnsi="Book Antiqua" w:cs="Book Antiqua"/>
          <w:color w:val="000000"/>
        </w:rPr>
        <w:t xml:space="preserve"> goodness-of-fit test showed a Hosmer–</w:t>
      </w:r>
      <w:proofErr w:type="spellStart"/>
      <w:r w:rsidRPr="00B1429F">
        <w:rPr>
          <w:rFonts w:ascii="Book Antiqua" w:eastAsia="Book Antiqua" w:hAnsi="Book Antiqua" w:cs="Book Antiqua"/>
          <w:color w:val="000000"/>
        </w:rPr>
        <w:t>Lemeshow</w:t>
      </w:r>
      <w:proofErr w:type="spellEnd"/>
      <w:r w:rsidRPr="00B1429F">
        <w:rPr>
          <w:rFonts w:ascii="Book Antiqua" w:eastAsia="Book Antiqua" w:hAnsi="Book Antiqua" w:cs="Book Antiqua"/>
          <w:color w:val="000000"/>
        </w:rPr>
        <w:t xml:space="preserve"> </w:t>
      </w:r>
      <w:r w:rsidRPr="00B1429F">
        <w:rPr>
          <w:rFonts w:ascii="Book Antiqua" w:eastAsia="Book Antiqua" w:hAnsi="Book Antiqua" w:cs="Book Antiqua"/>
          <w:i/>
          <w:color w:val="000000"/>
        </w:rPr>
        <w:t>χ</w:t>
      </w:r>
      <w:r w:rsidRPr="00B1429F">
        <w:rPr>
          <w:rFonts w:ascii="Book Antiqua" w:eastAsia="Book Antiqua" w:hAnsi="Book Antiqua" w:cs="Book Antiqua"/>
          <w:color w:val="000000"/>
          <w:vertAlign w:val="superscript"/>
        </w:rPr>
        <w:t>2</w:t>
      </w:r>
      <w:r w:rsidR="00D64590" w:rsidRPr="00B1429F">
        <w:rPr>
          <w:rFonts w:ascii="Book Antiqua" w:eastAsia="Book Antiqua" w:hAnsi="Book Antiqua" w:cs="Book Antiqua"/>
          <w:color w:val="000000"/>
        </w:rPr>
        <w:t xml:space="preserve"> </w:t>
      </w:r>
      <w:r w:rsidRPr="00B1429F">
        <w:rPr>
          <w:rFonts w:ascii="Book Antiqua" w:eastAsia="Book Antiqua" w:hAnsi="Book Antiqua" w:cs="Book Antiqua"/>
          <w:color w:val="000000"/>
        </w:rPr>
        <w:t>=</w:t>
      </w:r>
      <w:r w:rsidR="003A58A0" w:rsidRPr="00B1429F">
        <w:rPr>
          <w:rFonts w:ascii="Book Antiqua" w:eastAsia="Book Antiqua" w:hAnsi="Book Antiqua" w:cs="Book Antiqua"/>
          <w:color w:val="000000"/>
        </w:rPr>
        <w:t xml:space="preserve"> </w:t>
      </w:r>
      <w:r w:rsidRPr="00B1429F">
        <w:rPr>
          <w:rFonts w:ascii="Book Antiqua" w:eastAsia="Book Antiqua" w:hAnsi="Book Antiqua" w:cs="Book Antiqua"/>
          <w:color w:val="000000"/>
        </w:rPr>
        <w:t xml:space="preserve">6.19,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0.63</w:t>
      </w:r>
      <w:r w:rsidR="003A58A0" w:rsidRPr="00B1429F">
        <w:rPr>
          <w:rFonts w:ascii="Book Antiqua" w:eastAsia="Book Antiqua" w:hAnsi="Book Antiqua" w:cs="Book Antiqua"/>
          <w:color w:val="000000"/>
        </w:rPr>
        <w:t xml:space="preserve"> </w:t>
      </w:r>
      <w:r w:rsidRPr="00B1429F">
        <w:rPr>
          <w:rFonts w:ascii="Book Antiqua" w:eastAsia="Book Antiqua" w:hAnsi="Book Antiqua" w:cs="Book Antiqua"/>
          <w:color w:val="000000"/>
        </w:rPr>
        <w:t>&gt; 0.05, suggesting that the prediction model reflected favorable calibration ability.</w:t>
      </w:r>
    </w:p>
    <w:p w14:paraId="0AEBC8C0" w14:textId="77777777" w:rsidR="007E2E98" w:rsidRPr="00B1429F" w:rsidRDefault="007E2E98" w:rsidP="00B1429F">
      <w:pPr>
        <w:spacing w:line="360" w:lineRule="auto"/>
        <w:jc w:val="both"/>
        <w:rPr>
          <w:rFonts w:ascii="Book Antiqua" w:eastAsia="Book Antiqua" w:hAnsi="Book Antiqua" w:cs="Book Antiqua"/>
          <w:b/>
          <w:bCs/>
          <w:i/>
          <w:iCs/>
          <w:color w:val="000000"/>
        </w:rPr>
      </w:pPr>
    </w:p>
    <w:p w14:paraId="12812F17"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i/>
          <w:iCs/>
          <w:color w:val="000000"/>
        </w:rPr>
        <w:t>The predictive effect of the SPAA on the duration of labor</w:t>
      </w:r>
    </w:p>
    <w:p w14:paraId="00F847D2"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To evaluate the relationship between the SPAA and length of labor, we analyzed its relationship with the first stage of labor and the length of the second stage of labor in women who experienced spontaneous delivery (including our normal vaginal delivery and forceps groups, for a total of 170 pregnant women). Each control variable at the maternal and neonatal levels was also included in the regression equation.</w:t>
      </w:r>
    </w:p>
    <w:p w14:paraId="4FE7FB2F" w14:textId="2C4751CF" w:rsidR="00A77B3E" w:rsidRPr="00B1429F" w:rsidRDefault="001147D1" w:rsidP="00B1429F">
      <w:pPr>
        <w:spacing w:line="360" w:lineRule="auto"/>
        <w:ind w:firstLine="480"/>
        <w:jc w:val="both"/>
        <w:rPr>
          <w:rFonts w:ascii="Book Antiqua" w:hAnsi="Book Antiqua"/>
        </w:rPr>
      </w:pPr>
      <w:r w:rsidRPr="00B1429F">
        <w:rPr>
          <w:rFonts w:ascii="Book Antiqua" w:eastAsia="Book Antiqua" w:hAnsi="Book Antiqua" w:cs="Book Antiqua"/>
          <w:color w:val="000000"/>
        </w:rPr>
        <w:t>When the first stage of labor was the outcome variable, linear regression revealed that only weight gain positively predicted the duration of the first stage of vaginal delivery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0.025) (Table 3 for details).</w:t>
      </w:r>
    </w:p>
    <w:p w14:paraId="119C2740" w14:textId="1982BCB1" w:rsidR="00A77B3E" w:rsidRPr="00B1429F" w:rsidRDefault="001147D1" w:rsidP="00B1429F">
      <w:pPr>
        <w:spacing w:line="360" w:lineRule="auto"/>
        <w:ind w:firstLine="480"/>
        <w:jc w:val="both"/>
        <w:rPr>
          <w:rFonts w:ascii="Book Antiqua" w:hAnsi="Book Antiqua"/>
        </w:rPr>
      </w:pPr>
      <w:r w:rsidRPr="00B1429F">
        <w:rPr>
          <w:rFonts w:ascii="Book Antiqua" w:eastAsia="Book Antiqua" w:hAnsi="Book Antiqua" w:cs="Book Antiqua"/>
          <w:color w:val="000000"/>
        </w:rPr>
        <w:t>Second, the second stage of labor was not an appropriate variable because it was artificially terminated in the forceps group. Therefore, only the relationship between the length of the second stage of labor (after log conversion) and the SPAA in the normal vaginal delivery group (155 pr</w:t>
      </w:r>
      <w:r w:rsidR="0019212F">
        <w:rPr>
          <w:rFonts w:ascii="Book Antiqua" w:eastAsia="Book Antiqua" w:hAnsi="Book Antiqua" w:cs="Book Antiqua"/>
          <w:color w:val="000000"/>
        </w:rPr>
        <w:t>egnant women) was analyzed (</w:t>
      </w:r>
      <w:r w:rsidRPr="00B1429F">
        <w:rPr>
          <w:rFonts w:ascii="Book Antiqua" w:eastAsia="Book Antiqua" w:hAnsi="Book Antiqua" w:cs="Book Antiqua"/>
          <w:color w:val="000000"/>
        </w:rPr>
        <w:t>Table 4). Linear regression showed that SPAA positively predicted the length of the second stage of labor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0.045). Among other factors, age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0.039) and height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0.013) positively and negatively predicted the length of second stage of labor, respectively.</w:t>
      </w:r>
    </w:p>
    <w:p w14:paraId="2E9A73C7" w14:textId="77777777" w:rsidR="00A77B3E" w:rsidRPr="00B1429F" w:rsidRDefault="00A77B3E" w:rsidP="00B1429F">
      <w:pPr>
        <w:spacing w:line="360" w:lineRule="auto"/>
        <w:ind w:firstLine="480"/>
        <w:jc w:val="both"/>
        <w:rPr>
          <w:rFonts w:ascii="Book Antiqua" w:hAnsi="Book Antiqua"/>
        </w:rPr>
      </w:pPr>
    </w:p>
    <w:p w14:paraId="7658759A"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caps/>
          <w:color w:val="000000"/>
          <w:u w:val="single"/>
        </w:rPr>
        <w:t>DISCUSSION</w:t>
      </w:r>
    </w:p>
    <w:p w14:paraId="3AA48CC2"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lastRenderedPageBreak/>
        <w:t>In this study we implemented 3D ultrasonographic measurements to analyze the differences in the SPAA among pregnant women experiencing different delivery methods. Our detailed analysis is provided below.</w:t>
      </w:r>
    </w:p>
    <w:p w14:paraId="55B8B309" w14:textId="77777777" w:rsidR="003B66D1" w:rsidRPr="00B1429F" w:rsidRDefault="003B66D1" w:rsidP="00B1429F">
      <w:pPr>
        <w:spacing w:line="360" w:lineRule="auto"/>
        <w:jc w:val="both"/>
        <w:rPr>
          <w:rFonts w:ascii="Book Antiqua" w:eastAsia="Book Antiqua" w:hAnsi="Book Antiqua" w:cs="Book Antiqua"/>
          <w:b/>
          <w:bCs/>
          <w:i/>
          <w:iCs/>
          <w:color w:val="000000"/>
        </w:rPr>
      </w:pPr>
    </w:p>
    <w:p w14:paraId="29B941D4"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i/>
          <w:iCs/>
          <w:color w:val="000000"/>
        </w:rPr>
        <w:t>Distribution of the SPAA and possible influencing factors</w:t>
      </w:r>
    </w:p>
    <w:p w14:paraId="431F2886"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 xml:space="preserve">The subjects in the present study were pregnant Chinese women, and their SPAA data reflected Asian characteristics. The mean SPAA in this population was 99.37°, with a minimum of 81° and a maximum of 122.2°; a vast majority of the measurements were between 90 and 110 degrees. This result was in general agreement with the findings of Choi </w:t>
      </w:r>
      <w:r w:rsidRPr="00B1429F">
        <w:rPr>
          <w:rFonts w:ascii="Book Antiqua" w:eastAsia="Book Antiqua" w:hAnsi="Book Antiqua" w:cs="Book Antiqua"/>
          <w:i/>
          <w:iCs/>
          <w:color w:val="000000"/>
        </w:rPr>
        <w:t xml:space="preserve">et </w:t>
      </w:r>
      <w:proofErr w:type="gramStart"/>
      <w:r w:rsidRPr="00B1429F">
        <w:rPr>
          <w:rFonts w:ascii="Book Antiqua" w:eastAsia="Book Antiqua" w:hAnsi="Book Antiqua" w:cs="Book Antiqua"/>
          <w:i/>
          <w:iCs/>
          <w:color w:val="000000"/>
        </w:rPr>
        <w:t>al</w:t>
      </w:r>
      <w:r w:rsidR="0035566F" w:rsidRPr="00B1429F">
        <w:rPr>
          <w:rFonts w:ascii="Book Antiqua" w:eastAsia="Book Antiqua" w:hAnsi="Book Antiqua" w:cs="Book Antiqua"/>
          <w:color w:val="000000"/>
          <w:vertAlign w:val="superscript"/>
        </w:rPr>
        <w:t>[</w:t>
      </w:r>
      <w:proofErr w:type="gramEnd"/>
      <w:r w:rsidR="0035566F" w:rsidRPr="00B1429F">
        <w:rPr>
          <w:rFonts w:ascii="Book Antiqua" w:eastAsia="Book Antiqua" w:hAnsi="Book Antiqua" w:cs="Book Antiqua"/>
          <w:color w:val="000000"/>
          <w:vertAlign w:val="superscript"/>
        </w:rPr>
        <w:t>6]</w:t>
      </w:r>
      <w:r w:rsidRPr="00B1429F">
        <w:rPr>
          <w:rFonts w:ascii="Book Antiqua" w:eastAsia="Book Antiqua" w:hAnsi="Book Antiqua" w:cs="Book Antiqua"/>
          <w:color w:val="000000"/>
        </w:rPr>
        <w:t xml:space="preserve"> in 2013 who measured the SPAA in 27 Asian women in Hong Kong at 9–13 </w:t>
      </w:r>
      <w:proofErr w:type="spellStart"/>
      <w:r w:rsidRPr="00B1429F">
        <w:rPr>
          <w:rFonts w:ascii="Book Antiqua" w:eastAsia="Book Antiqua" w:hAnsi="Book Antiqua" w:cs="Book Antiqua"/>
          <w:color w:val="000000"/>
        </w:rPr>
        <w:t>wk</w:t>
      </w:r>
      <w:proofErr w:type="spellEnd"/>
      <w:r w:rsidRPr="00B1429F">
        <w:rPr>
          <w:rFonts w:ascii="Book Antiqua" w:eastAsia="Book Antiqua" w:hAnsi="Book Antiqua" w:cs="Book Antiqua"/>
          <w:color w:val="000000"/>
        </w:rPr>
        <w:t xml:space="preserve"> of gestation, and found a range of 95.5–127.6°; an angle smaller than that shown for European and American populations. A similar study by </w:t>
      </w:r>
      <w:proofErr w:type="spellStart"/>
      <w:r w:rsidRPr="00B1429F">
        <w:rPr>
          <w:rFonts w:ascii="Book Antiqua" w:eastAsia="Book Antiqua" w:hAnsi="Book Antiqua" w:cs="Book Antiqua"/>
          <w:color w:val="000000"/>
        </w:rPr>
        <w:t>Albrich</w:t>
      </w:r>
      <w:proofErr w:type="spellEnd"/>
      <w:r w:rsidRPr="00B1429F">
        <w:rPr>
          <w:rFonts w:ascii="Book Antiqua" w:eastAsia="Book Antiqua" w:hAnsi="Book Antiqua" w:cs="Book Antiqua"/>
          <w:color w:val="000000"/>
        </w:rPr>
        <w:t xml:space="preserve"> </w:t>
      </w:r>
      <w:r w:rsidRPr="00B1429F">
        <w:rPr>
          <w:rFonts w:ascii="Book Antiqua" w:eastAsia="Book Antiqua" w:hAnsi="Book Antiqua" w:cs="Book Antiqua"/>
          <w:i/>
          <w:iCs/>
          <w:color w:val="000000"/>
        </w:rPr>
        <w:t xml:space="preserve">et </w:t>
      </w:r>
      <w:proofErr w:type="gramStart"/>
      <w:r w:rsidRPr="00B1429F">
        <w:rPr>
          <w:rFonts w:ascii="Book Antiqua" w:eastAsia="Book Antiqua" w:hAnsi="Book Antiqua" w:cs="Book Antiqua"/>
          <w:i/>
          <w:iCs/>
          <w:color w:val="000000"/>
        </w:rPr>
        <w:t>al</w:t>
      </w:r>
      <w:r w:rsidR="001E2510" w:rsidRPr="00B1429F">
        <w:rPr>
          <w:rFonts w:ascii="Book Antiqua" w:eastAsia="Book Antiqua" w:hAnsi="Book Antiqua" w:cs="Book Antiqua"/>
          <w:color w:val="000000"/>
          <w:vertAlign w:val="superscript"/>
        </w:rPr>
        <w:t>[</w:t>
      </w:r>
      <w:proofErr w:type="gramEnd"/>
      <w:r w:rsidR="001E2510" w:rsidRPr="00B1429F">
        <w:rPr>
          <w:rFonts w:ascii="Book Antiqua" w:eastAsia="Book Antiqua" w:hAnsi="Book Antiqua" w:cs="Book Antiqua"/>
          <w:color w:val="000000"/>
          <w:vertAlign w:val="superscript"/>
        </w:rPr>
        <w:t>7]</w:t>
      </w:r>
      <w:r w:rsidRPr="00B1429F">
        <w:rPr>
          <w:rFonts w:ascii="Book Antiqua" w:eastAsia="Book Antiqua" w:hAnsi="Book Antiqua" w:cs="Book Antiqua"/>
          <w:color w:val="000000"/>
        </w:rPr>
        <w:t xml:space="preserve"> in 2015 entailed the use of 3D ultrasound to measure the SPAA in 611 mothers, and their values were much higher than in our study: their mean value was 109.3° (65.6–131.6°). This result may be related to the fact that 78.8% of these authors’ study population was Caucasian and reflected a taller stature.</w:t>
      </w:r>
    </w:p>
    <w:p w14:paraId="1D627399" w14:textId="77777777" w:rsidR="00A77B3E" w:rsidRPr="00B1429F" w:rsidRDefault="001147D1" w:rsidP="00B1429F">
      <w:pPr>
        <w:spacing w:line="360" w:lineRule="auto"/>
        <w:ind w:firstLine="480"/>
        <w:jc w:val="both"/>
        <w:rPr>
          <w:rFonts w:ascii="Book Antiqua" w:hAnsi="Book Antiqua"/>
        </w:rPr>
      </w:pPr>
      <w:r w:rsidRPr="00B1429F">
        <w:rPr>
          <w:rFonts w:ascii="Book Antiqua" w:eastAsia="Book Antiqua" w:hAnsi="Book Antiqua" w:cs="Book Antiqua"/>
          <w:color w:val="000000"/>
        </w:rPr>
        <w:t xml:space="preserve">In addition to population differences, we also determined that the instrument, mode, and timing of measurement exerted an effect on SPAA values. </w:t>
      </w:r>
      <w:proofErr w:type="spellStart"/>
      <w:r w:rsidRPr="00B1429F">
        <w:rPr>
          <w:rFonts w:ascii="Book Antiqua" w:eastAsia="Book Antiqua" w:hAnsi="Book Antiqua" w:cs="Book Antiqua"/>
          <w:color w:val="000000"/>
        </w:rPr>
        <w:t>Handa</w:t>
      </w:r>
      <w:proofErr w:type="spellEnd"/>
      <w:r w:rsidRPr="00B1429F">
        <w:rPr>
          <w:rFonts w:ascii="Book Antiqua" w:eastAsia="Book Antiqua" w:hAnsi="Book Antiqua" w:cs="Book Antiqua"/>
          <w:color w:val="000000"/>
        </w:rPr>
        <w:t xml:space="preserve"> </w:t>
      </w:r>
      <w:r w:rsidRPr="00B1429F">
        <w:rPr>
          <w:rFonts w:ascii="Book Antiqua" w:eastAsia="Book Antiqua" w:hAnsi="Book Antiqua" w:cs="Book Antiqua"/>
          <w:i/>
          <w:iCs/>
          <w:color w:val="000000"/>
        </w:rPr>
        <w:t xml:space="preserve">et </w:t>
      </w:r>
      <w:proofErr w:type="gramStart"/>
      <w:r w:rsidRPr="00B1429F">
        <w:rPr>
          <w:rFonts w:ascii="Book Antiqua" w:eastAsia="Book Antiqua" w:hAnsi="Book Antiqua" w:cs="Book Antiqua"/>
          <w:i/>
          <w:iCs/>
          <w:color w:val="000000"/>
        </w:rPr>
        <w:t>al</w:t>
      </w:r>
      <w:r w:rsidR="00EB4AE9" w:rsidRPr="00B1429F">
        <w:rPr>
          <w:rFonts w:ascii="Book Antiqua" w:eastAsia="Book Antiqua" w:hAnsi="Book Antiqua" w:cs="Book Antiqua"/>
          <w:color w:val="000000"/>
          <w:vertAlign w:val="superscript"/>
        </w:rPr>
        <w:t>[</w:t>
      </w:r>
      <w:proofErr w:type="gramEnd"/>
      <w:r w:rsidR="00EB4AE9" w:rsidRPr="00B1429F">
        <w:rPr>
          <w:rFonts w:ascii="Book Antiqua" w:eastAsia="Book Antiqua" w:hAnsi="Book Antiqua" w:cs="Book Antiqua"/>
          <w:color w:val="000000"/>
          <w:vertAlign w:val="superscript"/>
        </w:rPr>
        <w:t>8]</w:t>
      </w:r>
      <w:r w:rsidRPr="00B1429F">
        <w:rPr>
          <w:rFonts w:ascii="Book Antiqua" w:eastAsia="Book Antiqua" w:hAnsi="Book Antiqua" w:cs="Book Antiqua"/>
          <w:color w:val="000000"/>
        </w:rPr>
        <w:t xml:space="preserve"> used MRI to measure the SPAA and compared the pelvic size of white American women with African American women, and found that their SPAAs were 83.7 ± 7.0° and 82.8 ± 6.7°, respectively. These values were much smaller than ones reported </w:t>
      </w:r>
      <w:r w:rsidRPr="00DD4794">
        <w:rPr>
          <w:rFonts w:ascii="Book Antiqua" w:eastAsia="Book Antiqua" w:hAnsi="Book Antiqua" w:cs="Book Antiqua"/>
          <w:color w:val="000000"/>
        </w:rPr>
        <w:t xml:space="preserve">by </w:t>
      </w:r>
      <w:proofErr w:type="spellStart"/>
      <w:r w:rsidRPr="00DD4794">
        <w:rPr>
          <w:rFonts w:ascii="Book Antiqua" w:eastAsia="Book Antiqua" w:hAnsi="Book Antiqua" w:cs="Book Antiqua"/>
          <w:color w:val="000000"/>
        </w:rPr>
        <w:t>Albrich</w:t>
      </w:r>
      <w:proofErr w:type="spellEnd"/>
      <w:r w:rsidRPr="00DD4794">
        <w:rPr>
          <w:rFonts w:ascii="Book Antiqua" w:eastAsia="Book Antiqua" w:hAnsi="Book Antiqua" w:cs="Book Antiqua"/>
          <w:color w:val="000000"/>
        </w:rPr>
        <w:t xml:space="preserve"> </w:t>
      </w:r>
      <w:r w:rsidRPr="00DD4794">
        <w:rPr>
          <w:rFonts w:ascii="Book Antiqua" w:eastAsia="Book Antiqua" w:hAnsi="Book Antiqua" w:cs="Book Antiqua"/>
          <w:i/>
          <w:iCs/>
          <w:color w:val="000000"/>
        </w:rPr>
        <w:t xml:space="preserve">et </w:t>
      </w:r>
      <w:proofErr w:type="gramStart"/>
      <w:r w:rsidRPr="00DD4794">
        <w:rPr>
          <w:rFonts w:ascii="Book Antiqua" w:eastAsia="Book Antiqua" w:hAnsi="Book Antiqua" w:cs="Book Antiqua"/>
          <w:i/>
          <w:iCs/>
          <w:color w:val="000000"/>
        </w:rPr>
        <w:t>al</w:t>
      </w:r>
      <w:r w:rsidR="00B175DF" w:rsidRPr="00DD4794">
        <w:rPr>
          <w:rFonts w:ascii="Book Antiqua" w:eastAsia="Book Antiqua" w:hAnsi="Book Antiqua" w:cs="Book Antiqua"/>
          <w:color w:val="000000"/>
          <w:vertAlign w:val="superscript"/>
        </w:rPr>
        <w:t>[</w:t>
      </w:r>
      <w:proofErr w:type="gramEnd"/>
      <w:r w:rsidR="00B175DF" w:rsidRPr="00DD4794">
        <w:rPr>
          <w:rFonts w:ascii="Book Antiqua" w:eastAsia="Book Antiqua" w:hAnsi="Book Antiqua" w:cs="Book Antiqua"/>
          <w:color w:val="000000"/>
          <w:vertAlign w:val="superscript"/>
        </w:rPr>
        <w:t>9]</w:t>
      </w:r>
      <w:r w:rsidRPr="00DD4794">
        <w:rPr>
          <w:rFonts w:ascii="Book Antiqua" w:eastAsia="Book Antiqua" w:hAnsi="Book Antiqua" w:cs="Book Antiqua"/>
          <w:color w:val="000000"/>
        </w:rPr>
        <w:t xml:space="preserve"> or</w:t>
      </w:r>
      <w:r w:rsidRPr="00B1429F">
        <w:rPr>
          <w:rFonts w:ascii="Book Antiqua" w:eastAsia="Book Antiqua" w:hAnsi="Book Antiqua" w:cs="Book Antiqua"/>
          <w:color w:val="000000"/>
        </w:rPr>
        <w:t xml:space="preserve"> relative to the data from this study using ultrasonographic measurements. The values obtained by different measurers in the same study were also inconsistent. For example, in the study by </w:t>
      </w:r>
      <w:proofErr w:type="spellStart"/>
      <w:r w:rsidRPr="00B1429F">
        <w:rPr>
          <w:rFonts w:ascii="Book Antiqua" w:eastAsia="Book Antiqua" w:hAnsi="Book Antiqua" w:cs="Book Antiqua"/>
          <w:color w:val="000000"/>
        </w:rPr>
        <w:t>Albrich</w:t>
      </w:r>
      <w:proofErr w:type="spellEnd"/>
      <w:r w:rsidRPr="00B1429F">
        <w:rPr>
          <w:rFonts w:ascii="Book Antiqua" w:eastAsia="Book Antiqua" w:hAnsi="Book Antiqua" w:cs="Book Antiqua"/>
          <w:color w:val="000000"/>
        </w:rPr>
        <w:t xml:space="preserve"> </w:t>
      </w:r>
      <w:r w:rsidRPr="00B1429F">
        <w:rPr>
          <w:rFonts w:ascii="Book Antiqua" w:eastAsia="Book Antiqua" w:hAnsi="Book Antiqua" w:cs="Book Antiqua"/>
          <w:i/>
          <w:iCs/>
          <w:color w:val="000000"/>
        </w:rPr>
        <w:t xml:space="preserve">et </w:t>
      </w:r>
      <w:proofErr w:type="gramStart"/>
      <w:r w:rsidRPr="00B1429F">
        <w:rPr>
          <w:rFonts w:ascii="Book Antiqua" w:eastAsia="Book Antiqua" w:hAnsi="Book Antiqua" w:cs="Book Antiqua"/>
          <w:i/>
          <w:iCs/>
          <w:color w:val="000000"/>
        </w:rPr>
        <w:t>al</w:t>
      </w:r>
      <w:r w:rsidR="00B175DF" w:rsidRPr="00B1429F">
        <w:rPr>
          <w:rFonts w:ascii="Book Antiqua" w:eastAsia="Book Antiqua" w:hAnsi="Book Antiqua" w:cs="Book Antiqua"/>
          <w:color w:val="000000"/>
          <w:vertAlign w:val="superscript"/>
        </w:rPr>
        <w:t>[</w:t>
      </w:r>
      <w:proofErr w:type="gramEnd"/>
      <w:r w:rsidR="00B175DF" w:rsidRPr="00B1429F">
        <w:rPr>
          <w:rFonts w:ascii="Book Antiqua" w:eastAsia="Book Antiqua" w:hAnsi="Book Antiqua" w:cs="Book Antiqua"/>
          <w:color w:val="000000"/>
          <w:vertAlign w:val="superscript"/>
        </w:rPr>
        <w:t>9]</w:t>
      </w:r>
      <w:r w:rsidRPr="00B1429F">
        <w:rPr>
          <w:rFonts w:ascii="Book Antiqua" w:eastAsia="Book Antiqua" w:hAnsi="Book Antiqua" w:cs="Book Antiqua"/>
          <w:color w:val="000000"/>
        </w:rPr>
        <w:t xml:space="preserve"> in 2012, it was found that for the same sample the SPAA measured by one examiner was 99.71 ± 10.89° while another measured it at 101.4 ± 10.33°. In addition, the timing of measurements used in different studies varies, potentially leading to measurement errors. For example, in the current study we noted the mean of the three measurements of the SPAA before 38 </w:t>
      </w:r>
      <w:proofErr w:type="spellStart"/>
      <w:r w:rsidRPr="00B1429F">
        <w:rPr>
          <w:rFonts w:ascii="Book Antiqua" w:eastAsia="Book Antiqua" w:hAnsi="Book Antiqua" w:cs="Book Antiqua"/>
          <w:color w:val="000000"/>
        </w:rPr>
        <w:t>wk</w:t>
      </w:r>
      <w:proofErr w:type="spellEnd"/>
      <w:r w:rsidRPr="00B1429F">
        <w:rPr>
          <w:rFonts w:ascii="Book Antiqua" w:eastAsia="Book Antiqua" w:hAnsi="Book Antiqua" w:cs="Book Antiqua"/>
          <w:color w:val="000000"/>
        </w:rPr>
        <w:t>, while previous investigators measured in early pregnancy and also 1</w:t>
      </w:r>
      <w:r w:rsidR="00842F59">
        <w:rPr>
          <w:rFonts w:ascii="Book Antiqua" w:eastAsia="Book Antiqua" w:hAnsi="Book Antiqua" w:cs="Book Antiqua"/>
          <w:color w:val="000000"/>
        </w:rPr>
        <w:t>-</w:t>
      </w:r>
      <w:r w:rsidRPr="00B1429F">
        <w:rPr>
          <w:rFonts w:ascii="Book Antiqua" w:eastAsia="Book Antiqua" w:hAnsi="Book Antiqua" w:cs="Book Antiqua"/>
          <w:color w:val="000000"/>
        </w:rPr>
        <w:t xml:space="preserve">3 d after delivery. However, it was unclear from </w:t>
      </w:r>
      <w:r w:rsidRPr="00B1429F">
        <w:rPr>
          <w:rFonts w:ascii="Book Antiqua" w:eastAsia="Book Antiqua" w:hAnsi="Book Antiqua" w:cs="Book Antiqua"/>
          <w:color w:val="000000"/>
        </w:rPr>
        <w:lastRenderedPageBreak/>
        <w:t>the current study whether childbirth caused changes in the SPAA. Considering that this index mainly serves to predict vaginal delivery, the measurement time should be appropriate prior to delivery. Ultimately, however, considering the cost of care, the ease of implementation of the measurement method, and patient acceptance, we recommend ultrasonographic measurement.</w:t>
      </w:r>
    </w:p>
    <w:p w14:paraId="64F98308" w14:textId="77777777" w:rsidR="005072E4" w:rsidRPr="00B1429F" w:rsidRDefault="005072E4" w:rsidP="00B1429F">
      <w:pPr>
        <w:spacing w:line="360" w:lineRule="auto"/>
        <w:jc w:val="both"/>
        <w:rPr>
          <w:rFonts w:ascii="Book Antiqua" w:eastAsia="Book Antiqua" w:hAnsi="Book Antiqua" w:cs="Book Antiqua"/>
          <w:b/>
          <w:bCs/>
          <w:i/>
          <w:iCs/>
          <w:color w:val="000000"/>
        </w:rPr>
      </w:pPr>
    </w:p>
    <w:p w14:paraId="5324AA90"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i/>
          <w:iCs/>
          <w:color w:val="000000"/>
        </w:rPr>
        <w:t>Relationship between the SPAA and mode of delivery</w:t>
      </w:r>
    </w:p>
    <w:p w14:paraId="40B03C4A"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We herein analyzed the close association between SPAA and delivery mode from two aspects.</w:t>
      </w:r>
    </w:p>
    <w:p w14:paraId="4405C4E4" w14:textId="77777777" w:rsidR="00A77B3E" w:rsidRPr="00B1429F" w:rsidRDefault="001147D1" w:rsidP="00B1429F">
      <w:pPr>
        <w:spacing w:line="360" w:lineRule="auto"/>
        <w:ind w:firstLine="480"/>
        <w:jc w:val="both"/>
        <w:rPr>
          <w:rFonts w:ascii="Book Antiqua" w:hAnsi="Book Antiqua"/>
        </w:rPr>
      </w:pPr>
      <w:r w:rsidRPr="00B1429F">
        <w:rPr>
          <w:rFonts w:ascii="Book Antiqua" w:eastAsia="Book Antiqua" w:hAnsi="Book Antiqua" w:cs="Book Antiqua"/>
          <w:color w:val="000000"/>
        </w:rPr>
        <w:t>The SPAA in the normal vaginal delivery group was larger than that in the cesarean delivery group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0.000), consistent with previous studies. For example, a study by Gilboa </w:t>
      </w:r>
      <w:r w:rsidR="00C602EE" w:rsidRPr="00B1429F">
        <w:rPr>
          <w:rFonts w:ascii="Book Antiqua" w:eastAsia="Book Antiqua" w:hAnsi="Book Antiqua" w:cs="Book Antiqua"/>
          <w:i/>
          <w:color w:val="000000"/>
        </w:rPr>
        <w:t xml:space="preserve">et </w:t>
      </w:r>
      <w:proofErr w:type="gramStart"/>
      <w:r w:rsidR="00C602EE" w:rsidRPr="00B1429F">
        <w:rPr>
          <w:rFonts w:ascii="Book Antiqua" w:eastAsia="Book Antiqua" w:hAnsi="Book Antiqua" w:cs="Book Antiqua"/>
          <w:i/>
          <w:color w:val="000000"/>
        </w:rPr>
        <w:t>al</w:t>
      </w:r>
      <w:r w:rsidR="003C553E" w:rsidRPr="00B1429F">
        <w:rPr>
          <w:rFonts w:ascii="Book Antiqua" w:eastAsia="Book Antiqua" w:hAnsi="Book Antiqua" w:cs="Book Antiqua"/>
          <w:color w:val="000000"/>
          <w:vertAlign w:val="superscript"/>
        </w:rPr>
        <w:t>[</w:t>
      </w:r>
      <w:proofErr w:type="gramEnd"/>
      <w:r w:rsidR="003C553E" w:rsidRPr="00B1429F">
        <w:rPr>
          <w:rFonts w:ascii="Book Antiqua" w:eastAsia="Book Antiqua" w:hAnsi="Book Antiqua" w:cs="Book Antiqua"/>
          <w:color w:val="000000"/>
          <w:vertAlign w:val="superscript"/>
        </w:rPr>
        <w:t>10]</w:t>
      </w:r>
      <w:r w:rsidR="00C602EE" w:rsidRPr="00B1429F">
        <w:rPr>
          <w:rFonts w:ascii="Book Antiqua" w:eastAsia="Book Antiqua" w:hAnsi="Book Antiqua" w:cs="Book Antiqua"/>
          <w:i/>
          <w:color w:val="000000"/>
        </w:rPr>
        <w:t xml:space="preserve"> </w:t>
      </w:r>
      <w:r w:rsidRPr="00B1429F">
        <w:rPr>
          <w:rFonts w:ascii="Book Antiqua" w:eastAsia="Book Antiqua" w:hAnsi="Book Antiqua" w:cs="Book Antiqua"/>
          <w:color w:val="000000"/>
        </w:rPr>
        <w:t>in 2013 revealed that the SPAA in pregnant women with operative delivery was less than in women experiencing vaginal delivery (97.1</w:t>
      </w:r>
      <w:r w:rsidR="002D63AE" w:rsidRPr="00B1429F">
        <w:rPr>
          <w:rFonts w:ascii="Book Antiqua" w:eastAsia="Book Antiqua" w:hAnsi="Book Antiqua" w:cs="Book Antiqua"/>
          <w:color w:val="000000"/>
        </w:rPr>
        <w:t xml:space="preserve"> </w:t>
      </w:r>
      <w:r w:rsidRPr="00B1429F">
        <w:rPr>
          <w:rFonts w:ascii="Book Antiqua" w:eastAsia="Book Antiqua" w:hAnsi="Book Antiqua" w:cs="Book Antiqua"/>
          <w:color w:val="000000"/>
        </w:rPr>
        <w:t>±</w:t>
      </w:r>
      <w:r w:rsidR="002D63AE" w:rsidRPr="00B1429F">
        <w:rPr>
          <w:rFonts w:ascii="Book Antiqua" w:eastAsia="Book Antiqua" w:hAnsi="Book Antiqua" w:cs="Book Antiqua"/>
          <w:color w:val="000000"/>
        </w:rPr>
        <w:t xml:space="preserve"> 11.5° </w:t>
      </w:r>
      <w:r w:rsidR="002D63AE" w:rsidRPr="00B1429F">
        <w:rPr>
          <w:rFonts w:ascii="Book Antiqua" w:eastAsia="Book Antiqua" w:hAnsi="Book Antiqua" w:cs="Book Antiqua"/>
          <w:i/>
          <w:color w:val="000000"/>
        </w:rPr>
        <w:t>vs</w:t>
      </w:r>
      <w:r w:rsidRPr="00B1429F">
        <w:rPr>
          <w:rFonts w:ascii="Book Antiqua" w:eastAsia="Book Antiqua" w:hAnsi="Book Antiqua" w:cs="Book Antiqua"/>
          <w:color w:val="000000"/>
        </w:rPr>
        <w:t xml:space="preserve"> 110.1</w:t>
      </w:r>
      <w:r w:rsidR="00E24D7A" w:rsidRPr="00B1429F">
        <w:rPr>
          <w:rFonts w:ascii="Book Antiqua" w:eastAsia="Book Antiqua" w:hAnsi="Book Antiqua" w:cs="Book Antiqua"/>
          <w:color w:val="000000"/>
        </w:rPr>
        <w:t xml:space="preserve"> </w:t>
      </w:r>
      <w:r w:rsidRPr="00B1429F">
        <w:rPr>
          <w:rFonts w:ascii="Book Antiqua" w:eastAsia="Book Antiqua" w:hAnsi="Book Antiqua" w:cs="Book Antiqua"/>
          <w:color w:val="000000"/>
        </w:rPr>
        <w:t>±</w:t>
      </w:r>
      <w:r w:rsidR="00E24D7A" w:rsidRPr="00B1429F">
        <w:rPr>
          <w:rFonts w:ascii="Book Antiqua" w:eastAsia="Book Antiqua" w:hAnsi="Book Antiqua" w:cs="Book Antiqua"/>
          <w:color w:val="000000"/>
        </w:rPr>
        <w:t xml:space="preserve"> </w:t>
      </w:r>
      <w:r w:rsidRPr="00B1429F">
        <w:rPr>
          <w:rFonts w:ascii="Book Antiqua" w:eastAsia="Book Antiqua" w:hAnsi="Book Antiqua" w:cs="Book Antiqua"/>
          <w:color w:val="000000"/>
        </w:rPr>
        <w:t xml:space="preserve">14.0°, </w:t>
      </w:r>
      <w:r w:rsidRPr="00B1429F">
        <w:rPr>
          <w:rFonts w:ascii="Book Antiqua" w:eastAsia="Book Antiqua" w:hAnsi="Book Antiqua" w:cs="Book Antiqua"/>
          <w:i/>
          <w:color w:val="000000"/>
        </w:rPr>
        <w:t>P</w:t>
      </w:r>
      <w:r w:rsidRPr="00B1429F">
        <w:rPr>
          <w:rFonts w:ascii="Book Antiqua" w:eastAsia="Book Antiqua" w:hAnsi="Book Antiqua" w:cs="Book Antiqua"/>
          <w:color w:val="000000"/>
        </w:rPr>
        <w:t xml:space="preserve"> &lt; 0.005). These data are also more consistent with the clinical analysis since the SPAA must be larger in pregnant women who can deliver vaginally; otherwise, they could not deliver vaginally and would have to deliver by cesarean section.</w:t>
      </w:r>
    </w:p>
    <w:p w14:paraId="2C5F28C9" w14:textId="0959B92F" w:rsidR="00A77B3E" w:rsidRPr="00B1429F" w:rsidRDefault="001147D1" w:rsidP="00B1429F">
      <w:pPr>
        <w:spacing w:line="360" w:lineRule="auto"/>
        <w:ind w:firstLine="480"/>
        <w:jc w:val="both"/>
        <w:rPr>
          <w:rFonts w:ascii="Book Antiqua" w:hAnsi="Book Antiqua"/>
        </w:rPr>
      </w:pPr>
      <w:r w:rsidRPr="00B1429F">
        <w:rPr>
          <w:rFonts w:ascii="Book Antiqua" w:eastAsia="Book Antiqua" w:hAnsi="Book Antiqua" w:cs="Book Antiqua"/>
          <w:color w:val="000000"/>
        </w:rPr>
        <w:t xml:space="preserve">Next, we ascertained that the SPAA was a predictor of successful vaginal delivery among pregnant women in spontaneous labor. Logistic regression analysis revealed that the SPAA was significantly associated with vaginal delivery. Moreover, the sensitivity of SPAA in this event was significant (AUC, 0.782;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0.000; CI, 0.717–0.848), a finding consistent with a study by Perlman </w:t>
      </w:r>
      <w:r w:rsidRPr="00B1429F">
        <w:rPr>
          <w:rFonts w:ascii="Book Antiqua" w:eastAsia="Book Antiqua" w:hAnsi="Book Antiqua" w:cs="Book Antiqua"/>
          <w:i/>
          <w:iCs/>
          <w:color w:val="000000"/>
        </w:rPr>
        <w:t xml:space="preserve">et </w:t>
      </w:r>
      <w:proofErr w:type="gramStart"/>
      <w:r w:rsidRPr="00B1429F">
        <w:rPr>
          <w:rFonts w:ascii="Book Antiqua" w:eastAsia="Book Antiqua" w:hAnsi="Book Antiqua" w:cs="Book Antiqua"/>
          <w:i/>
          <w:iCs/>
          <w:color w:val="000000"/>
        </w:rPr>
        <w:t>al</w:t>
      </w:r>
      <w:r w:rsidRPr="00B1429F">
        <w:rPr>
          <w:rFonts w:ascii="Book Antiqua" w:eastAsia="Book Antiqua" w:hAnsi="Book Antiqua" w:cs="Book Antiqua"/>
          <w:color w:val="000000"/>
          <w:vertAlign w:val="superscript"/>
        </w:rPr>
        <w:t>[</w:t>
      </w:r>
      <w:proofErr w:type="gramEnd"/>
      <w:r w:rsidRPr="00B1429F">
        <w:rPr>
          <w:rFonts w:ascii="Book Antiqua" w:eastAsia="Book Antiqua" w:hAnsi="Book Antiqua" w:cs="Book Antiqua"/>
          <w:color w:val="000000"/>
          <w:vertAlign w:val="superscript"/>
        </w:rPr>
        <w:t>11]</w:t>
      </w:r>
      <w:r w:rsidRPr="00B1429F">
        <w:rPr>
          <w:rFonts w:ascii="Book Antiqua" w:eastAsia="Book Antiqua" w:hAnsi="Book Antiqua" w:cs="Book Antiqua"/>
          <w:color w:val="000000"/>
        </w:rPr>
        <w:t xml:space="preserve">. However, this result conflicted with data from the study by </w:t>
      </w:r>
      <w:proofErr w:type="spellStart"/>
      <w:r w:rsidRPr="00B1429F">
        <w:rPr>
          <w:rFonts w:ascii="Book Antiqua" w:eastAsia="Book Antiqua" w:hAnsi="Book Antiqua" w:cs="Book Antiqua"/>
          <w:color w:val="000000"/>
        </w:rPr>
        <w:t>Albrich</w:t>
      </w:r>
      <w:proofErr w:type="spellEnd"/>
      <w:r w:rsidRPr="00B1429F">
        <w:rPr>
          <w:rFonts w:ascii="Book Antiqua" w:eastAsia="Book Antiqua" w:hAnsi="Book Antiqua" w:cs="Book Antiqua"/>
          <w:color w:val="000000"/>
        </w:rPr>
        <w:t xml:space="preserve"> </w:t>
      </w:r>
      <w:r w:rsidRPr="00B1429F">
        <w:rPr>
          <w:rFonts w:ascii="Book Antiqua" w:eastAsia="Book Antiqua" w:hAnsi="Book Antiqua" w:cs="Book Antiqua"/>
          <w:i/>
          <w:iCs/>
          <w:color w:val="000000"/>
        </w:rPr>
        <w:t xml:space="preserve">et </w:t>
      </w:r>
      <w:proofErr w:type="gramStart"/>
      <w:r w:rsidRPr="00B1429F">
        <w:rPr>
          <w:rFonts w:ascii="Book Antiqua" w:eastAsia="Book Antiqua" w:hAnsi="Book Antiqua" w:cs="Book Antiqua"/>
          <w:i/>
          <w:iCs/>
          <w:color w:val="000000"/>
        </w:rPr>
        <w:t>al</w:t>
      </w:r>
      <w:r w:rsidR="00374288" w:rsidRPr="00B1429F">
        <w:rPr>
          <w:rFonts w:ascii="Book Antiqua" w:eastAsia="Book Antiqua" w:hAnsi="Book Antiqua" w:cs="Book Antiqua"/>
          <w:color w:val="000000"/>
          <w:vertAlign w:val="superscript"/>
        </w:rPr>
        <w:t>[</w:t>
      </w:r>
      <w:proofErr w:type="gramEnd"/>
      <w:r w:rsidR="00374288" w:rsidRPr="00B1429F">
        <w:rPr>
          <w:rFonts w:ascii="Book Antiqua" w:eastAsia="Book Antiqua" w:hAnsi="Book Antiqua" w:cs="Book Antiqua"/>
          <w:color w:val="000000"/>
          <w:vertAlign w:val="superscript"/>
        </w:rPr>
        <w:t>7]</w:t>
      </w:r>
      <w:r w:rsidRPr="00B1429F">
        <w:rPr>
          <w:rFonts w:ascii="Book Antiqua" w:eastAsia="Book Antiqua" w:hAnsi="Book Antiqua" w:cs="Book Antiqua"/>
          <w:color w:val="000000"/>
        </w:rPr>
        <w:t xml:space="preserve"> in 2015, who failed to find an association between the SPAA and vaginal delivery. This apparent dichotomy may have been due to the differences in the pelvic characteristics between the authors’ sample and the present study: their study sample was predominantly Caucasian with a wider stature and pelvis, and their mean SPAA of 109.3° was greater than the 99.37° in our Asian population in the present study. This also implies that the SPAA is no longer a constraint for vaginal delivery in a wider pelvis.</w:t>
      </w:r>
    </w:p>
    <w:p w14:paraId="59AC6535" w14:textId="77777777" w:rsidR="00A77B3E" w:rsidRPr="00B1429F" w:rsidRDefault="001147D1" w:rsidP="00B1429F">
      <w:pPr>
        <w:spacing w:line="360" w:lineRule="auto"/>
        <w:ind w:firstLine="480"/>
        <w:jc w:val="both"/>
        <w:rPr>
          <w:rFonts w:ascii="Book Antiqua" w:hAnsi="Book Antiqua"/>
        </w:rPr>
      </w:pPr>
      <w:r w:rsidRPr="00B1429F">
        <w:rPr>
          <w:rFonts w:ascii="Book Antiqua" w:eastAsia="Book Antiqua" w:hAnsi="Book Antiqua" w:cs="Book Antiqua"/>
          <w:color w:val="000000"/>
        </w:rPr>
        <w:lastRenderedPageBreak/>
        <w:t>In addition, this study revealed that maternal age, height, and neonatal weight</w:t>
      </w:r>
      <w:r w:rsidR="00351C09" w:rsidRPr="00B1429F">
        <w:rPr>
          <w:rFonts w:ascii="Book Antiqua" w:eastAsia="Book Antiqua" w:hAnsi="Book Antiqua" w:cs="Book Antiqua"/>
          <w:color w:val="000000"/>
        </w:rPr>
        <w:t>-</w:t>
      </w:r>
      <w:r w:rsidRPr="00B1429F">
        <w:rPr>
          <w:rFonts w:ascii="Book Antiqua" w:eastAsia="Book Antiqua" w:hAnsi="Book Antiqua" w:cs="Book Antiqua"/>
          <w:color w:val="000000"/>
        </w:rPr>
        <w:t>in addition to SPAA</w:t>
      </w:r>
      <w:r w:rsidR="006D3602" w:rsidRPr="00B1429F">
        <w:rPr>
          <w:rFonts w:ascii="Book Antiqua" w:eastAsia="Book Antiqua" w:hAnsi="Book Antiqua" w:cs="Book Antiqua"/>
          <w:color w:val="000000"/>
        </w:rPr>
        <w:t>-</w:t>
      </w:r>
      <w:r w:rsidRPr="00B1429F">
        <w:rPr>
          <w:rFonts w:ascii="Book Antiqua" w:eastAsia="Book Antiqua" w:hAnsi="Book Antiqua" w:cs="Book Antiqua"/>
          <w:color w:val="000000"/>
        </w:rPr>
        <w:t>predicted vaginal delivery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0.000, 0.026, and 0.042). It is evident that the ability to deliver vaginally and the need for forceps, fetal suction, or even cesarean section to assist delivery are complex matters reflecting several factors that may exert influence. Of these, ultrasound measurement of the SPAA should gain the attention of obstetricians for further routine use because of its non-invasiveness, ease of performance, and favorable predictability.</w:t>
      </w:r>
    </w:p>
    <w:p w14:paraId="45B39951" w14:textId="77777777" w:rsidR="0057324C" w:rsidRPr="00B1429F" w:rsidRDefault="0057324C" w:rsidP="00B1429F">
      <w:pPr>
        <w:spacing w:line="360" w:lineRule="auto"/>
        <w:jc w:val="both"/>
        <w:rPr>
          <w:rFonts w:ascii="Book Antiqua" w:eastAsia="Book Antiqua" w:hAnsi="Book Antiqua" w:cs="Book Antiqua"/>
          <w:b/>
          <w:bCs/>
          <w:i/>
          <w:iCs/>
          <w:color w:val="000000"/>
        </w:rPr>
      </w:pPr>
    </w:p>
    <w:p w14:paraId="160D83F5"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i/>
          <w:iCs/>
          <w:color w:val="000000"/>
        </w:rPr>
        <w:t>Relationship between SPAA and duration of labor</w:t>
      </w:r>
    </w:p>
    <w:p w14:paraId="1F8C0514"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We also found that the SPAA was inextricably linked to the length of labor. The analysis of the SPAA and the length of the second stage of labor in vaginal delivery herein revealed a significant difference in the SPAA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0.045). This indicated that the duration of the second stage of labor was related to the SPAA, and the smaller the SPAA, the longer the second stage of labor; this finding was congruent with work by </w:t>
      </w:r>
      <w:proofErr w:type="spellStart"/>
      <w:r w:rsidRPr="00B1429F">
        <w:rPr>
          <w:rFonts w:ascii="Book Antiqua" w:eastAsia="Book Antiqua" w:hAnsi="Book Antiqua" w:cs="Book Antiqua"/>
          <w:color w:val="000000"/>
        </w:rPr>
        <w:t>Albrich</w:t>
      </w:r>
      <w:proofErr w:type="spellEnd"/>
      <w:r w:rsidRPr="00B1429F">
        <w:rPr>
          <w:rFonts w:ascii="Book Antiqua" w:eastAsia="Book Antiqua" w:hAnsi="Book Antiqua" w:cs="Book Antiqua"/>
          <w:color w:val="000000"/>
        </w:rPr>
        <w:t xml:space="preserve"> </w:t>
      </w:r>
      <w:r w:rsidRPr="00B1429F">
        <w:rPr>
          <w:rFonts w:ascii="Book Antiqua" w:eastAsia="Book Antiqua" w:hAnsi="Book Antiqua" w:cs="Book Antiqua"/>
          <w:i/>
          <w:iCs/>
          <w:color w:val="000000"/>
        </w:rPr>
        <w:t xml:space="preserve">et </w:t>
      </w:r>
      <w:proofErr w:type="gramStart"/>
      <w:r w:rsidRPr="00B1429F">
        <w:rPr>
          <w:rFonts w:ascii="Book Antiqua" w:eastAsia="Book Antiqua" w:hAnsi="Book Antiqua" w:cs="Book Antiqua"/>
          <w:i/>
          <w:iCs/>
          <w:color w:val="000000"/>
        </w:rPr>
        <w:t>al</w:t>
      </w:r>
      <w:r w:rsidR="00615146" w:rsidRPr="00B1429F">
        <w:rPr>
          <w:rFonts w:ascii="Book Antiqua" w:eastAsia="Book Antiqua" w:hAnsi="Book Antiqua" w:cs="Book Antiqua"/>
          <w:color w:val="000000"/>
          <w:vertAlign w:val="superscript"/>
        </w:rPr>
        <w:t>[</w:t>
      </w:r>
      <w:proofErr w:type="gramEnd"/>
      <w:r w:rsidR="00615146" w:rsidRPr="00B1429F">
        <w:rPr>
          <w:rFonts w:ascii="Book Antiqua" w:eastAsia="Book Antiqua" w:hAnsi="Book Antiqua" w:cs="Book Antiqua"/>
          <w:color w:val="000000"/>
          <w:vertAlign w:val="superscript"/>
        </w:rPr>
        <w:t>7]</w:t>
      </w:r>
      <w:r w:rsidRPr="00B1429F">
        <w:rPr>
          <w:rFonts w:ascii="Book Antiqua" w:eastAsia="Book Antiqua" w:hAnsi="Book Antiqua" w:cs="Book Antiqua"/>
          <w:color w:val="000000"/>
        </w:rPr>
        <w:t xml:space="preserve"> in 2015, who found that the SPAA was associated with the second stage of labor in pregnant women with normal vaginal delivery (95%CI, 1.01–1.03;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0.003). Additionally, a study by Gilboa</w:t>
      </w:r>
      <w:r w:rsidR="00BD78D0" w:rsidRPr="00B1429F">
        <w:rPr>
          <w:rFonts w:ascii="Book Antiqua" w:eastAsia="Book Antiqua" w:hAnsi="Book Antiqua" w:cs="Book Antiqua"/>
          <w:color w:val="000000"/>
        </w:rPr>
        <w:t xml:space="preserve"> </w:t>
      </w:r>
      <w:r w:rsidR="00BD78D0" w:rsidRPr="00B1429F">
        <w:rPr>
          <w:rFonts w:ascii="Book Antiqua" w:eastAsia="Book Antiqua" w:hAnsi="Book Antiqua" w:cs="Book Antiqua"/>
          <w:i/>
          <w:color w:val="000000"/>
        </w:rPr>
        <w:t xml:space="preserve">et </w:t>
      </w:r>
      <w:proofErr w:type="gramStart"/>
      <w:r w:rsidR="00BD78D0" w:rsidRPr="00B1429F">
        <w:rPr>
          <w:rFonts w:ascii="Book Antiqua" w:eastAsia="Book Antiqua" w:hAnsi="Book Antiqua" w:cs="Book Antiqua"/>
          <w:i/>
          <w:color w:val="000000"/>
        </w:rPr>
        <w:t>al</w:t>
      </w:r>
      <w:r w:rsidRPr="00B1429F">
        <w:rPr>
          <w:rFonts w:ascii="Book Antiqua" w:eastAsia="Book Antiqua" w:hAnsi="Book Antiqua" w:cs="Book Antiqua"/>
          <w:color w:val="000000"/>
          <w:vertAlign w:val="superscript"/>
        </w:rPr>
        <w:t>[</w:t>
      </w:r>
      <w:proofErr w:type="gramEnd"/>
      <w:r w:rsidRPr="00B1429F">
        <w:rPr>
          <w:rFonts w:ascii="Book Antiqua" w:eastAsia="Book Antiqua" w:hAnsi="Book Antiqua" w:cs="Book Antiqua"/>
          <w:color w:val="000000"/>
          <w:vertAlign w:val="superscript"/>
        </w:rPr>
        <w:t>10]</w:t>
      </w:r>
      <w:r w:rsidRPr="00B1429F">
        <w:rPr>
          <w:rFonts w:ascii="Book Antiqua" w:eastAsia="Book Antiqua" w:hAnsi="Book Antiqua" w:cs="Book Antiqua"/>
          <w:color w:val="000000"/>
        </w:rPr>
        <w:t xml:space="preserve"> in 2013 showed that for every 1° decrease in the SPAA, the odds ratio for surgical delivery was 0.933. Thus, it is evident that the SPAA is robustly related to the length of the second stage of labor. Our regression analysis also depicted age and height as correlated with the duration of the second stage of labor.</w:t>
      </w:r>
    </w:p>
    <w:p w14:paraId="59AB9726" w14:textId="77777777" w:rsidR="00A77B3E" w:rsidRPr="00B1429F" w:rsidRDefault="001147D1" w:rsidP="00B1429F">
      <w:pPr>
        <w:spacing w:line="360" w:lineRule="auto"/>
        <w:ind w:firstLine="480"/>
        <w:jc w:val="both"/>
        <w:rPr>
          <w:rFonts w:ascii="Book Antiqua" w:hAnsi="Book Antiqua"/>
        </w:rPr>
      </w:pPr>
      <w:r w:rsidRPr="00B1429F">
        <w:rPr>
          <w:rFonts w:ascii="Book Antiqua" w:eastAsia="Book Antiqua" w:hAnsi="Book Antiqua" w:cs="Book Antiqua"/>
          <w:color w:val="000000"/>
        </w:rPr>
        <w:t>However, we did not uncover an association between the SPAA and length of the first stage of labor, as only maternal weight gain positively predicted the length of the first stage of labor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0.025). This result may be due to the fact that the SPAA is the pelvic exit meridian, which, in the absence of other pelvic abnormalities, only affects the length of the second stage of labor and not the first stage.</w:t>
      </w:r>
    </w:p>
    <w:p w14:paraId="26D26034" w14:textId="77777777" w:rsidR="003C4F54" w:rsidRPr="00B1429F" w:rsidRDefault="003C4F54" w:rsidP="00B1429F">
      <w:pPr>
        <w:spacing w:line="360" w:lineRule="auto"/>
        <w:jc w:val="both"/>
        <w:rPr>
          <w:rFonts w:ascii="Book Antiqua" w:eastAsia="Book Antiqua" w:hAnsi="Book Antiqua" w:cs="Book Antiqua"/>
          <w:b/>
          <w:bCs/>
          <w:i/>
          <w:iCs/>
          <w:color w:val="000000"/>
        </w:rPr>
      </w:pPr>
    </w:p>
    <w:p w14:paraId="6FC164BC"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i/>
          <w:iCs/>
          <w:color w:val="000000"/>
        </w:rPr>
        <w:t>Study shortcomings and outlook</w:t>
      </w:r>
    </w:p>
    <w:p w14:paraId="694262D3"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 xml:space="preserve">The present study included only 301 pregnant women, and we will therefore in our follow-up study further increase sample size to achieve a more accurate assessment of </w:t>
      </w:r>
      <w:r w:rsidRPr="00B1429F">
        <w:rPr>
          <w:rFonts w:ascii="Book Antiqua" w:eastAsia="Book Antiqua" w:hAnsi="Book Antiqua" w:cs="Book Antiqua"/>
          <w:color w:val="000000"/>
        </w:rPr>
        <w:lastRenderedPageBreak/>
        <w:t>the SPAA and its relationship to the mode of delivery, in the hope of promoting the application of 3D ultrasound in pelvic measurement.</w:t>
      </w:r>
    </w:p>
    <w:p w14:paraId="32D63376" w14:textId="77777777" w:rsidR="00A77B3E" w:rsidRPr="00B1429F" w:rsidRDefault="00A77B3E" w:rsidP="00B1429F">
      <w:pPr>
        <w:spacing w:line="360" w:lineRule="auto"/>
        <w:jc w:val="both"/>
        <w:rPr>
          <w:rFonts w:ascii="Book Antiqua" w:hAnsi="Book Antiqua"/>
        </w:rPr>
      </w:pPr>
    </w:p>
    <w:p w14:paraId="5E81048A"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caps/>
          <w:color w:val="000000"/>
          <w:u w:val="single"/>
        </w:rPr>
        <w:t>CONCLUSION</w:t>
      </w:r>
    </w:p>
    <w:p w14:paraId="169817B3"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In conclusion, the SPAA as an important index in pelvic measurement that should be given greater clinical attention as it is closely related to the ability to deliver vaginally, and it can also predict the occurrence of cesarean delivery. 3D ultrasound should be promoted as an important tool to be used in measuring the SPAA as it is of relatively low cost and easy to perform. We posit that this tool can reduce the number of emergency cesarean deliveries conducted during labor.</w:t>
      </w:r>
    </w:p>
    <w:p w14:paraId="63D1E147" w14:textId="77777777" w:rsidR="00A77B3E" w:rsidRPr="00B1429F" w:rsidRDefault="00A77B3E" w:rsidP="00B1429F">
      <w:pPr>
        <w:spacing w:line="360" w:lineRule="auto"/>
        <w:jc w:val="both"/>
        <w:rPr>
          <w:rFonts w:ascii="Book Antiqua" w:hAnsi="Book Antiqua"/>
        </w:rPr>
      </w:pPr>
    </w:p>
    <w:p w14:paraId="05BC43ED"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caps/>
          <w:color w:val="000000"/>
          <w:u w:val="single"/>
        </w:rPr>
        <w:t>ARTICLE HIGHLIGHTS</w:t>
      </w:r>
    </w:p>
    <w:p w14:paraId="22869A7D"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i/>
          <w:color w:val="000000"/>
        </w:rPr>
        <w:t>Research background</w:t>
      </w:r>
    </w:p>
    <w:p w14:paraId="20E17A83"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Numerous variables are linked to the success of vaginal delivery, including the subpubic arch angle (SPAA) during labor, the importance of which has not yet been fully elucidated.</w:t>
      </w:r>
    </w:p>
    <w:p w14:paraId="0525C9E9" w14:textId="77777777" w:rsidR="00A77B3E" w:rsidRPr="00B1429F" w:rsidRDefault="00A77B3E" w:rsidP="00B1429F">
      <w:pPr>
        <w:spacing w:line="360" w:lineRule="auto"/>
        <w:jc w:val="both"/>
        <w:rPr>
          <w:rFonts w:ascii="Book Antiqua" w:hAnsi="Book Antiqua"/>
        </w:rPr>
      </w:pPr>
    </w:p>
    <w:p w14:paraId="15BFACB7"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i/>
          <w:color w:val="000000"/>
        </w:rPr>
        <w:t>Research motivation</w:t>
      </w:r>
    </w:p>
    <w:p w14:paraId="75519D60"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For this study, we adopted three-dimensional (3D) trans-perineal ultrasound to examine the SPAA distributional characteristics.</w:t>
      </w:r>
    </w:p>
    <w:p w14:paraId="570F7538" w14:textId="77777777" w:rsidR="00A77B3E" w:rsidRPr="00B1429F" w:rsidRDefault="00A77B3E" w:rsidP="00B1429F">
      <w:pPr>
        <w:spacing w:line="360" w:lineRule="auto"/>
        <w:jc w:val="both"/>
        <w:rPr>
          <w:rFonts w:ascii="Book Antiqua" w:hAnsi="Book Antiqua"/>
        </w:rPr>
      </w:pPr>
    </w:p>
    <w:p w14:paraId="0710BD3D"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i/>
          <w:color w:val="000000"/>
        </w:rPr>
        <w:t>Research objectives</w:t>
      </w:r>
    </w:p>
    <w:p w14:paraId="2838831C"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 xml:space="preserve">For this study, we adopted </w:t>
      </w:r>
      <w:r w:rsidR="005A368C" w:rsidRPr="00B1429F">
        <w:rPr>
          <w:rFonts w:ascii="Book Antiqua" w:eastAsia="Book Antiqua" w:hAnsi="Book Antiqua" w:cs="Book Antiqua"/>
          <w:color w:val="000000"/>
        </w:rPr>
        <w:t>3D</w:t>
      </w:r>
      <w:r w:rsidRPr="00B1429F">
        <w:rPr>
          <w:rFonts w:ascii="Book Antiqua" w:eastAsia="Book Antiqua" w:hAnsi="Book Antiqua" w:cs="Book Antiqua"/>
          <w:color w:val="000000"/>
        </w:rPr>
        <w:t xml:space="preserve"> trans-perineal ultrasound to examine the SPAA distributional characteristics and to ascertain SPAA’s ability to predict the type and duration of labor.</w:t>
      </w:r>
    </w:p>
    <w:p w14:paraId="1B0A9A9F" w14:textId="77777777" w:rsidR="00A77B3E" w:rsidRPr="00B1429F" w:rsidRDefault="00A77B3E" w:rsidP="00B1429F">
      <w:pPr>
        <w:spacing w:line="360" w:lineRule="auto"/>
        <w:jc w:val="both"/>
        <w:rPr>
          <w:rFonts w:ascii="Book Antiqua" w:hAnsi="Book Antiqua"/>
        </w:rPr>
      </w:pPr>
    </w:p>
    <w:p w14:paraId="00DA8A40"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i/>
          <w:color w:val="000000"/>
        </w:rPr>
        <w:t>Research methods</w:t>
      </w:r>
    </w:p>
    <w:p w14:paraId="5AF66D79"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lastRenderedPageBreak/>
        <w:t xml:space="preserve">The present study comprised a total of 301 pregnant women who had given birth at Beijing </w:t>
      </w:r>
      <w:proofErr w:type="spellStart"/>
      <w:r w:rsidRPr="00B1429F">
        <w:rPr>
          <w:rFonts w:ascii="Book Antiqua" w:eastAsia="Book Antiqua" w:hAnsi="Book Antiqua" w:cs="Book Antiqua"/>
          <w:color w:val="000000"/>
        </w:rPr>
        <w:t>Tiantan</w:t>
      </w:r>
      <w:proofErr w:type="spellEnd"/>
      <w:r w:rsidRPr="00B1429F">
        <w:rPr>
          <w:rFonts w:ascii="Book Antiqua" w:eastAsia="Book Antiqua" w:hAnsi="Book Antiqua" w:cs="Book Antiqua"/>
          <w:color w:val="000000"/>
        </w:rPr>
        <w:t xml:space="preserve"> Hospital of the Capital Medical University between January and December of 2021.</w:t>
      </w:r>
    </w:p>
    <w:p w14:paraId="3AD2ABF3" w14:textId="77777777" w:rsidR="00A77B3E" w:rsidRPr="00B1429F" w:rsidRDefault="00A77B3E" w:rsidP="00B1429F">
      <w:pPr>
        <w:spacing w:line="360" w:lineRule="auto"/>
        <w:jc w:val="both"/>
        <w:rPr>
          <w:rFonts w:ascii="Book Antiqua" w:hAnsi="Book Antiqua"/>
        </w:rPr>
      </w:pPr>
    </w:p>
    <w:p w14:paraId="3F1B6B49"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i/>
          <w:color w:val="000000"/>
        </w:rPr>
        <w:t>Research results</w:t>
      </w:r>
    </w:p>
    <w:p w14:paraId="19EF997A"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Our analysis of 301 pregnant women revealed that the SPAA measured using 3D trans-perineal ultrasound had a minimum angle of 81° and a maximum angle of 122.2°. The angle in the normal vaginal delivery group was greater than that in the labor cesarean group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0.000). The SPAA was a highly significant positive predictor of normal vaginal delivery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0.000) with an area under the curve of 0.782</w:t>
      </w:r>
      <w:r w:rsidR="00295F37" w:rsidRPr="00B1429F">
        <w:rPr>
          <w:rFonts w:ascii="Book Antiqua" w:eastAsia="Book Antiqua" w:hAnsi="Book Antiqua" w:cs="Book Antiqua"/>
          <w:color w:val="000000"/>
        </w:rPr>
        <w:t xml:space="preserve"> </w:t>
      </w:r>
      <w:r w:rsidRPr="00B1429F">
        <w:rPr>
          <w:rFonts w:ascii="Book Antiqua" w:eastAsia="Book Antiqua" w:hAnsi="Book Antiqua" w:cs="Book Antiqua"/>
          <w:color w:val="000000"/>
        </w:rPr>
        <w:t>(</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0.000; 95%CI, 0.717–0.848). We found the length of the second stage of labor to be positively influenced by the SPAA using linear regression analysis (</w:t>
      </w:r>
      <w:r w:rsidRPr="00B1429F">
        <w:rPr>
          <w:rFonts w:ascii="Book Antiqua" w:eastAsia="Book Antiqua" w:hAnsi="Book Antiqua" w:cs="Book Antiqua"/>
          <w:i/>
          <w:iCs/>
          <w:color w:val="000000"/>
        </w:rPr>
        <w:t>P</w:t>
      </w:r>
      <w:r w:rsidRPr="00B1429F">
        <w:rPr>
          <w:rFonts w:ascii="Book Antiqua" w:eastAsia="Book Antiqua" w:hAnsi="Book Antiqua" w:cs="Book Antiqua"/>
          <w:color w:val="000000"/>
        </w:rPr>
        <w:t xml:space="preserve"> = 0.045).</w:t>
      </w:r>
    </w:p>
    <w:p w14:paraId="17DF9B83" w14:textId="77777777" w:rsidR="00A77B3E" w:rsidRPr="00B1429F" w:rsidRDefault="00A77B3E" w:rsidP="00B1429F">
      <w:pPr>
        <w:spacing w:line="360" w:lineRule="auto"/>
        <w:jc w:val="both"/>
        <w:rPr>
          <w:rFonts w:ascii="Book Antiqua" w:hAnsi="Book Antiqua"/>
        </w:rPr>
      </w:pPr>
    </w:p>
    <w:p w14:paraId="785DC149"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i/>
          <w:color w:val="000000"/>
        </w:rPr>
        <w:t>Research conclusions</w:t>
      </w:r>
    </w:p>
    <w:p w14:paraId="3FCCFF69"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The SPAA was a highly significant positive predictor of normal vaginal delivery. The length of the second stage of labor and normal vaginal birth were predicted by SPAA.</w:t>
      </w:r>
    </w:p>
    <w:p w14:paraId="366F3C95" w14:textId="77777777" w:rsidR="00A77B3E" w:rsidRPr="00B1429F" w:rsidRDefault="00A77B3E" w:rsidP="00B1429F">
      <w:pPr>
        <w:spacing w:line="360" w:lineRule="auto"/>
        <w:jc w:val="both"/>
        <w:rPr>
          <w:rFonts w:ascii="Book Antiqua" w:hAnsi="Book Antiqua"/>
        </w:rPr>
      </w:pPr>
    </w:p>
    <w:p w14:paraId="6473E702"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i/>
          <w:color w:val="000000"/>
        </w:rPr>
        <w:t>Research perspectives</w:t>
      </w:r>
    </w:p>
    <w:p w14:paraId="4D72317C"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 xml:space="preserve">The SPAA as an important index in pelvic measurement that should be given greater clinical attention as it is closely related to the ability to deliver vaginally, and it can also predict the occurrence of cesarean delivery. </w:t>
      </w:r>
    </w:p>
    <w:p w14:paraId="30E14242" w14:textId="77777777" w:rsidR="00A77B3E" w:rsidRPr="00B1429F" w:rsidRDefault="00A77B3E" w:rsidP="00B1429F">
      <w:pPr>
        <w:spacing w:line="360" w:lineRule="auto"/>
        <w:jc w:val="both"/>
        <w:rPr>
          <w:rFonts w:ascii="Book Antiqua" w:hAnsi="Book Antiqua"/>
        </w:rPr>
      </w:pPr>
    </w:p>
    <w:p w14:paraId="4CB79A25"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caps/>
          <w:color w:val="000000"/>
          <w:u w:val="single"/>
        </w:rPr>
        <w:t>ACKNOWLEDGEMENTS</w:t>
      </w:r>
    </w:p>
    <w:p w14:paraId="3AA151D0"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color w:val="000000"/>
        </w:rPr>
        <w:t xml:space="preserve">We would like to thank the Hai-Man Song of Department of Ultrasound, Beijing </w:t>
      </w:r>
      <w:proofErr w:type="spellStart"/>
      <w:r w:rsidRPr="00B1429F">
        <w:rPr>
          <w:rFonts w:ascii="Book Antiqua" w:eastAsia="Book Antiqua" w:hAnsi="Book Antiqua" w:cs="Book Antiqua"/>
          <w:color w:val="000000"/>
        </w:rPr>
        <w:t>Tiantan</w:t>
      </w:r>
      <w:proofErr w:type="spellEnd"/>
      <w:r w:rsidRPr="00B1429F">
        <w:rPr>
          <w:rFonts w:ascii="Book Antiqua" w:eastAsia="Book Antiqua" w:hAnsi="Book Antiqua" w:cs="Book Antiqua"/>
          <w:color w:val="000000"/>
        </w:rPr>
        <w:t xml:space="preserve"> Hospital, Capital Medical University.</w:t>
      </w:r>
    </w:p>
    <w:p w14:paraId="59CC6045" w14:textId="77777777" w:rsidR="00A77B3E" w:rsidRPr="00B1429F" w:rsidRDefault="00A77B3E" w:rsidP="00B1429F">
      <w:pPr>
        <w:spacing w:line="360" w:lineRule="auto"/>
        <w:jc w:val="both"/>
        <w:rPr>
          <w:rFonts w:ascii="Book Antiqua" w:hAnsi="Book Antiqua"/>
        </w:rPr>
      </w:pPr>
    </w:p>
    <w:p w14:paraId="10960A64"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color w:val="000000"/>
        </w:rPr>
        <w:t>REFERENCES</w:t>
      </w:r>
    </w:p>
    <w:p w14:paraId="67195134"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t xml:space="preserve">1 </w:t>
      </w:r>
      <w:proofErr w:type="spellStart"/>
      <w:r w:rsidRPr="00B1429F">
        <w:rPr>
          <w:rFonts w:ascii="Book Antiqua" w:eastAsia="Book Antiqua" w:hAnsi="Book Antiqua" w:cs="Book Antiqua"/>
          <w:b/>
          <w:bCs/>
        </w:rPr>
        <w:t>Martelli</w:t>
      </w:r>
      <w:proofErr w:type="spellEnd"/>
      <w:r w:rsidRPr="00B1429F">
        <w:rPr>
          <w:rFonts w:ascii="Book Antiqua" w:eastAsia="Book Antiqua" w:hAnsi="Book Antiqua" w:cs="Book Antiqua"/>
          <w:b/>
          <w:bCs/>
        </w:rPr>
        <w:t xml:space="preserve"> F</w:t>
      </w:r>
      <w:r w:rsidRPr="00B1429F">
        <w:rPr>
          <w:rFonts w:ascii="Book Antiqua" w:eastAsia="Book Antiqua" w:hAnsi="Book Antiqua" w:cs="Book Antiqua"/>
        </w:rPr>
        <w:t xml:space="preserve">, Youssef A, </w:t>
      </w:r>
      <w:proofErr w:type="spellStart"/>
      <w:r w:rsidRPr="00B1429F">
        <w:rPr>
          <w:rFonts w:ascii="Book Antiqua" w:eastAsia="Book Antiqua" w:hAnsi="Book Antiqua" w:cs="Book Antiqua"/>
        </w:rPr>
        <w:t>Capogna</w:t>
      </w:r>
      <w:proofErr w:type="spellEnd"/>
      <w:r w:rsidRPr="00B1429F">
        <w:rPr>
          <w:rFonts w:ascii="Book Antiqua" w:eastAsia="Book Antiqua" w:hAnsi="Book Antiqua" w:cs="Book Antiqua"/>
        </w:rPr>
        <w:t xml:space="preserve"> MV, Bruno A, Bruno V, </w:t>
      </w:r>
      <w:proofErr w:type="spellStart"/>
      <w:r w:rsidRPr="00B1429F">
        <w:rPr>
          <w:rFonts w:ascii="Book Antiqua" w:eastAsia="Book Antiqua" w:hAnsi="Book Antiqua" w:cs="Book Antiqua"/>
        </w:rPr>
        <w:t>Dodaro</w:t>
      </w:r>
      <w:proofErr w:type="spellEnd"/>
      <w:r w:rsidRPr="00B1429F">
        <w:rPr>
          <w:rFonts w:ascii="Book Antiqua" w:eastAsia="Book Antiqua" w:hAnsi="Book Antiqua" w:cs="Book Antiqua"/>
        </w:rPr>
        <w:t xml:space="preserve"> MG, </w:t>
      </w:r>
      <w:proofErr w:type="spellStart"/>
      <w:r w:rsidRPr="00B1429F">
        <w:rPr>
          <w:rFonts w:ascii="Book Antiqua" w:eastAsia="Book Antiqua" w:hAnsi="Book Antiqua" w:cs="Book Antiqua"/>
        </w:rPr>
        <w:t>Ticconi</w:t>
      </w:r>
      <w:proofErr w:type="spellEnd"/>
      <w:r w:rsidRPr="00B1429F">
        <w:rPr>
          <w:rFonts w:ascii="Book Antiqua" w:eastAsia="Book Antiqua" w:hAnsi="Book Antiqua" w:cs="Book Antiqua"/>
        </w:rPr>
        <w:t xml:space="preserve"> C, </w:t>
      </w:r>
      <w:proofErr w:type="spellStart"/>
      <w:r w:rsidRPr="00B1429F">
        <w:rPr>
          <w:rFonts w:ascii="Book Antiqua" w:eastAsia="Book Antiqua" w:hAnsi="Book Antiqua" w:cs="Book Antiqua"/>
        </w:rPr>
        <w:t>Ghi</w:t>
      </w:r>
      <w:proofErr w:type="spellEnd"/>
      <w:r w:rsidRPr="00B1429F">
        <w:rPr>
          <w:rFonts w:ascii="Book Antiqua" w:eastAsia="Book Antiqua" w:hAnsi="Book Antiqua" w:cs="Book Antiqua"/>
        </w:rPr>
        <w:t xml:space="preserve"> T, </w:t>
      </w:r>
      <w:proofErr w:type="spellStart"/>
      <w:r w:rsidRPr="00B1429F">
        <w:rPr>
          <w:rFonts w:ascii="Book Antiqua" w:eastAsia="Book Antiqua" w:hAnsi="Book Antiqua" w:cs="Book Antiqua"/>
        </w:rPr>
        <w:t>Piccione</w:t>
      </w:r>
      <w:proofErr w:type="spellEnd"/>
      <w:r w:rsidRPr="00B1429F">
        <w:rPr>
          <w:rFonts w:ascii="Book Antiqua" w:eastAsia="Book Antiqua" w:hAnsi="Book Antiqua" w:cs="Book Antiqua"/>
        </w:rPr>
        <w:t xml:space="preserve"> E, </w:t>
      </w:r>
      <w:proofErr w:type="spellStart"/>
      <w:r w:rsidRPr="00B1429F">
        <w:rPr>
          <w:rFonts w:ascii="Book Antiqua" w:eastAsia="Book Antiqua" w:hAnsi="Book Antiqua" w:cs="Book Antiqua"/>
        </w:rPr>
        <w:t>Pietropolli</w:t>
      </w:r>
      <w:proofErr w:type="spellEnd"/>
      <w:r w:rsidRPr="00B1429F">
        <w:rPr>
          <w:rFonts w:ascii="Book Antiqua" w:eastAsia="Book Antiqua" w:hAnsi="Book Antiqua" w:cs="Book Antiqua"/>
        </w:rPr>
        <w:t xml:space="preserve"> A. Longitudinal Changes of Subpubic Arch Angle throughout </w:t>
      </w:r>
      <w:r w:rsidRPr="00B1429F">
        <w:rPr>
          <w:rFonts w:ascii="Book Antiqua" w:eastAsia="Book Antiqua" w:hAnsi="Book Antiqua" w:cs="Book Antiqua"/>
        </w:rPr>
        <w:lastRenderedPageBreak/>
        <w:t xml:space="preserve">Pregnancy. </w:t>
      </w:r>
      <w:proofErr w:type="spellStart"/>
      <w:r w:rsidRPr="00B1429F">
        <w:rPr>
          <w:rFonts w:ascii="Book Antiqua" w:eastAsia="Book Antiqua" w:hAnsi="Book Antiqua" w:cs="Book Antiqua"/>
          <w:i/>
          <w:iCs/>
        </w:rPr>
        <w:t>Gynecol</w:t>
      </w:r>
      <w:proofErr w:type="spellEnd"/>
      <w:r w:rsidRPr="00B1429F">
        <w:rPr>
          <w:rFonts w:ascii="Book Antiqua" w:eastAsia="Book Antiqua" w:hAnsi="Book Antiqua" w:cs="Book Antiqua"/>
          <w:i/>
          <w:iCs/>
        </w:rPr>
        <w:t xml:space="preserve"> </w:t>
      </w:r>
      <w:proofErr w:type="spellStart"/>
      <w:r w:rsidRPr="00B1429F">
        <w:rPr>
          <w:rFonts w:ascii="Book Antiqua" w:eastAsia="Book Antiqua" w:hAnsi="Book Antiqua" w:cs="Book Antiqua"/>
          <w:i/>
          <w:iCs/>
        </w:rPr>
        <w:t>Obstet</w:t>
      </w:r>
      <w:proofErr w:type="spellEnd"/>
      <w:r w:rsidRPr="00B1429F">
        <w:rPr>
          <w:rFonts w:ascii="Book Antiqua" w:eastAsia="Book Antiqua" w:hAnsi="Book Antiqua" w:cs="Book Antiqua"/>
          <w:i/>
          <w:iCs/>
        </w:rPr>
        <w:t xml:space="preserve"> Invest</w:t>
      </w:r>
      <w:r w:rsidRPr="00B1429F">
        <w:rPr>
          <w:rFonts w:ascii="Book Antiqua" w:eastAsia="Book Antiqua" w:hAnsi="Book Antiqua" w:cs="Book Antiqua"/>
        </w:rPr>
        <w:t xml:space="preserve"> 2020; </w:t>
      </w:r>
      <w:r w:rsidRPr="00B1429F">
        <w:rPr>
          <w:rFonts w:ascii="Book Antiqua" w:eastAsia="Book Antiqua" w:hAnsi="Book Antiqua" w:cs="Book Antiqua"/>
          <w:b/>
          <w:bCs/>
        </w:rPr>
        <w:t>85</w:t>
      </w:r>
      <w:r w:rsidRPr="00B1429F">
        <w:rPr>
          <w:rFonts w:ascii="Book Antiqua" w:eastAsia="Book Antiqua" w:hAnsi="Book Antiqua" w:cs="Book Antiqua"/>
        </w:rPr>
        <w:t xml:space="preserve">: 100-106 [PMID: </w:t>
      </w:r>
      <w:r w:rsidR="00E8708F" w:rsidRPr="00B1429F">
        <w:rPr>
          <w:rFonts w:ascii="Book Antiqua" w:eastAsia="Book Antiqua" w:hAnsi="Book Antiqua" w:cs="Book Antiqua"/>
        </w:rPr>
        <w:t>31747672 DOI: 10.1159/000504096</w:t>
      </w:r>
      <w:r w:rsidRPr="00B1429F">
        <w:rPr>
          <w:rFonts w:ascii="Book Antiqua" w:eastAsia="Book Antiqua" w:hAnsi="Book Antiqua" w:cs="Book Antiqua"/>
        </w:rPr>
        <w:t>]</w:t>
      </w:r>
    </w:p>
    <w:p w14:paraId="514D1E8B"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t xml:space="preserve">2 </w:t>
      </w:r>
      <w:r w:rsidRPr="00B1429F">
        <w:rPr>
          <w:rFonts w:ascii="Book Antiqua" w:eastAsia="Book Antiqua" w:hAnsi="Book Antiqua" w:cs="Book Antiqua"/>
          <w:b/>
          <w:bCs/>
        </w:rPr>
        <w:t>Yeomans ER</w:t>
      </w:r>
      <w:r w:rsidRPr="00B1429F">
        <w:rPr>
          <w:rFonts w:ascii="Book Antiqua" w:eastAsia="Book Antiqua" w:hAnsi="Book Antiqua" w:cs="Book Antiqua"/>
        </w:rPr>
        <w:t xml:space="preserve">. Clinical pelvimetry. </w:t>
      </w:r>
      <w:r w:rsidRPr="00B1429F">
        <w:rPr>
          <w:rFonts w:ascii="Book Antiqua" w:eastAsia="Book Antiqua" w:hAnsi="Book Antiqua" w:cs="Book Antiqua"/>
          <w:i/>
          <w:iCs/>
        </w:rPr>
        <w:t xml:space="preserve">Clin </w:t>
      </w:r>
      <w:proofErr w:type="spellStart"/>
      <w:r w:rsidRPr="00B1429F">
        <w:rPr>
          <w:rFonts w:ascii="Book Antiqua" w:eastAsia="Book Antiqua" w:hAnsi="Book Antiqua" w:cs="Book Antiqua"/>
          <w:i/>
          <w:iCs/>
        </w:rPr>
        <w:t>Obstet</w:t>
      </w:r>
      <w:proofErr w:type="spellEnd"/>
      <w:r w:rsidRPr="00B1429F">
        <w:rPr>
          <w:rFonts w:ascii="Book Antiqua" w:eastAsia="Book Antiqua" w:hAnsi="Book Antiqua" w:cs="Book Antiqua"/>
          <w:i/>
          <w:iCs/>
        </w:rPr>
        <w:t xml:space="preserve"> </w:t>
      </w:r>
      <w:proofErr w:type="spellStart"/>
      <w:r w:rsidRPr="00B1429F">
        <w:rPr>
          <w:rFonts w:ascii="Book Antiqua" w:eastAsia="Book Antiqua" w:hAnsi="Book Antiqua" w:cs="Book Antiqua"/>
          <w:i/>
          <w:iCs/>
        </w:rPr>
        <w:t>Gynecol</w:t>
      </w:r>
      <w:proofErr w:type="spellEnd"/>
      <w:r w:rsidRPr="00B1429F">
        <w:rPr>
          <w:rFonts w:ascii="Book Antiqua" w:eastAsia="Book Antiqua" w:hAnsi="Book Antiqua" w:cs="Book Antiqua"/>
        </w:rPr>
        <w:t xml:space="preserve"> 2006; </w:t>
      </w:r>
      <w:r w:rsidRPr="00B1429F">
        <w:rPr>
          <w:rFonts w:ascii="Book Antiqua" w:eastAsia="Book Antiqua" w:hAnsi="Book Antiqua" w:cs="Book Antiqua"/>
          <w:b/>
          <w:bCs/>
        </w:rPr>
        <w:t>49</w:t>
      </w:r>
      <w:r w:rsidRPr="00B1429F">
        <w:rPr>
          <w:rFonts w:ascii="Book Antiqua" w:eastAsia="Book Antiqua" w:hAnsi="Book Antiqua" w:cs="Book Antiqua"/>
        </w:rPr>
        <w:t>: 140-146 [PMID: 16456351 DOI: 10.</w:t>
      </w:r>
      <w:r w:rsidR="00E8708F" w:rsidRPr="00B1429F">
        <w:rPr>
          <w:rFonts w:ascii="Book Antiqua" w:eastAsia="Book Antiqua" w:hAnsi="Book Antiqua" w:cs="Book Antiqua"/>
        </w:rPr>
        <w:t>1097/01.grf.0000198185.94413.0d</w:t>
      </w:r>
      <w:r w:rsidRPr="00B1429F">
        <w:rPr>
          <w:rFonts w:ascii="Book Antiqua" w:eastAsia="Book Antiqua" w:hAnsi="Book Antiqua" w:cs="Book Antiqua"/>
        </w:rPr>
        <w:t>]</w:t>
      </w:r>
    </w:p>
    <w:p w14:paraId="16998E7E"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t xml:space="preserve">3 </w:t>
      </w:r>
      <w:r w:rsidRPr="00B1429F">
        <w:rPr>
          <w:rFonts w:ascii="Book Antiqua" w:eastAsia="Book Antiqua" w:hAnsi="Book Antiqua" w:cs="Book Antiqua"/>
          <w:b/>
          <w:bCs/>
        </w:rPr>
        <w:t>Floberg J</w:t>
      </w:r>
      <w:r w:rsidRPr="00B1429F">
        <w:rPr>
          <w:rFonts w:ascii="Book Antiqua" w:eastAsia="Book Antiqua" w:hAnsi="Book Antiqua" w:cs="Book Antiqua"/>
        </w:rPr>
        <w:t xml:space="preserve">, </w:t>
      </w:r>
      <w:proofErr w:type="spellStart"/>
      <w:r w:rsidRPr="00B1429F">
        <w:rPr>
          <w:rFonts w:ascii="Book Antiqua" w:eastAsia="Book Antiqua" w:hAnsi="Book Antiqua" w:cs="Book Antiqua"/>
        </w:rPr>
        <w:t>Belfrage</w:t>
      </w:r>
      <w:proofErr w:type="spellEnd"/>
      <w:r w:rsidRPr="00B1429F">
        <w:rPr>
          <w:rFonts w:ascii="Book Antiqua" w:eastAsia="Book Antiqua" w:hAnsi="Book Antiqua" w:cs="Book Antiqua"/>
        </w:rPr>
        <w:t xml:space="preserve"> P, </w:t>
      </w:r>
      <w:proofErr w:type="spellStart"/>
      <w:r w:rsidRPr="00B1429F">
        <w:rPr>
          <w:rFonts w:ascii="Book Antiqua" w:eastAsia="Book Antiqua" w:hAnsi="Book Antiqua" w:cs="Book Antiqua"/>
        </w:rPr>
        <w:t>Ohlsén</w:t>
      </w:r>
      <w:proofErr w:type="spellEnd"/>
      <w:r w:rsidRPr="00B1429F">
        <w:rPr>
          <w:rFonts w:ascii="Book Antiqua" w:eastAsia="Book Antiqua" w:hAnsi="Book Antiqua" w:cs="Book Antiqua"/>
        </w:rPr>
        <w:t xml:space="preserve"> H. Influence of pelvic outlet capacity on labor. A prospective pelvimetry study of 1,429 unselected primiparas. </w:t>
      </w:r>
      <w:r w:rsidRPr="00B1429F">
        <w:rPr>
          <w:rFonts w:ascii="Book Antiqua" w:eastAsia="Book Antiqua" w:hAnsi="Book Antiqua" w:cs="Book Antiqua"/>
          <w:i/>
          <w:iCs/>
        </w:rPr>
        <w:t xml:space="preserve">Acta </w:t>
      </w:r>
      <w:proofErr w:type="spellStart"/>
      <w:r w:rsidRPr="00B1429F">
        <w:rPr>
          <w:rFonts w:ascii="Book Antiqua" w:eastAsia="Book Antiqua" w:hAnsi="Book Antiqua" w:cs="Book Antiqua"/>
          <w:i/>
          <w:iCs/>
        </w:rPr>
        <w:t>Obstet</w:t>
      </w:r>
      <w:proofErr w:type="spellEnd"/>
      <w:r w:rsidRPr="00B1429F">
        <w:rPr>
          <w:rFonts w:ascii="Book Antiqua" w:eastAsia="Book Antiqua" w:hAnsi="Book Antiqua" w:cs="Book Antiqua"/>
          <w:i/>
          <w:iCs/>
        </w:rPr>
        <w:t xml:space="preserve"> </w:t>
      </w:r>
      <w:proofErr w:type="spellStart"/>
      <w:r w:rsidRPr="00B1429F">
        <w:rPr>
          <w:rFonts w:ascii="Book Antiqua" w:eastAsia="Book Antiqua" w:hAnsi="Book Antiqua" w:cs="Book Antiqua"/>
          <w:i/>
          <w:iCs/>
        </w:rPr>
        <w:t>Gynecol</w:t>
      </w:r>
      <w:proofErr w:type="spellEnd"/>
      <w:r w:rsidRPr="00B1429F">
        <w:rPr>
          <w:rFonts w:ascii="Book Antiqua" w:eastAsia="Book Antiqua" w:hAnsi="Book Antiqua" w:cs="Book Antiqua"/>
          <w:i/>
          <w:iCs/>
        </w:rPr>
        <w:t xml:space="preserve"> </w:t>
      </w:r>
      <w:proofErr w:type="spellStart"/>
      <w:r w:rsidRPr="00B1429F">
        <w:rPr>
          <w:rFonts w:ascii="Book Antiqua" w:eastAsia="Book Antiqua" w:hAnsi="Book Antiqua" w:cs="Book Antiqua"/>
          <w:i/>
          <w:iCs/>
        </w:rPr>
        <w:t>Scand</w:t>
      </w:r>
      <w:proofErr w:type="spellEnd"/>
      <w:r w:rsidRPr="00B1429F">
        <w:rPr>
          <w:rFonts w:ascii="Book Antiqua" w:eastAsia="Book Antiqua" w:hAnsi="Book Antiqua" w:cs="Book Antiqua"/>
        </w:rPr>
        <w:t xml:space="preserve"> 1987; </w:t>
      </w:r>
      <w:r w:rsidRPr="00B1429F">
        <w:rPr>
          <w:rFonts w:ascii="Book Antiqua" w:eastAsia="Book Antiqua" w:hAnsi="Book Antiqua" w:cs="Book Antiqua"/>
          <w:b/>
          <w:bCs/>
        </w:rPr>
        <w:t>66</w:t>
      </w:r>
      <w:r w:rsidRPr="00B1429F">
        <w:rPr>
          <w:rFonts w:ascii="Book Antiqua" w:eastAsia="Book Antiqua" w:hAnsi="Book Antiqua" w:cs="Book Antiqua"/>
        </w:rPr>
        <w:t>: 121-126 [PMID: 3618135</w:t>
      </w:r>
      <w:r w:rsidR="00E8708F" w:rsidRPr="00B1429F">
        <w:rPr>
          <w:rFonts w:ascii="Book Antiqua" w:eastAsia="Book Antiqua" w:hAnsi="Book Antiqua" w:cs="Book Antiqua"/>
        </w:rPr>
        <w:t xml:space="preserve"> DOI: 10.3109/00016348709083032</w:t>
      </w:r>
      <w:r w:rsidRPr="00B1429F">
        <w:rPr>
          <w:rFonts w:ascii="Book Antiqua" w:eastAsia="Book Antiqua" w:hAnsi="Book Antiqua" w:cs="Book Antiqua"/>
        </w:rPr>
        <w:t>]</w:t>
      </w:r>
    </w:p>
    <w:p w14:paraId="1BFC4301"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t xml:space="preserve">4 </w:t>
      </w:r>
      <w:r w:rsidRPr="00B1429F">
        <w:rPr>
          <w:rFonts w:ascii="Book Antiqua" w:eastAsia="Book Antiqua" w:hAnsi="Book Antiqua" w:cs="Book Antiqua"/>
          <w:b/>
          <w:bCs/>
        </w:rPr>
        <w:t>Maharaj D</w:t>
      </w:r>
      <w:r w:rsidRPr="00B1429F">
        <w:rPr>
          <w:rFonts w:ascii="Book Antiqua" w:eastAsia="Book Antiqua" w:hAnsi="Book Antiqua" w:cs="Book Antiqua"/>
        </w:rPr>
        <w:t xml:space="preserve">. Assessing cephalopelvic disproportion: back to the basics. </w:t>
      </w:r>
      <w:proofErr w:type="spellStart"/>
      <w:r w:rsidRPr="00B1429F">
        <w:rPr>
          <w:rFonts w:ascii="Book Antiqua" w:eastAsia="Book Antiqua" w:hAnsi="Book Antiqua" w:cs="Book Antiqua"/>
          <w:i/>
          <w:iCs/>
        </w:rPr>
        <w:t>Obstet</w:t>
      </w:r>
      <w:proofErr w:type="spellEnd"/>
      <w:r w:rsidRPr="00B1429F">
        <w:rPr>
          <w:rFonts w:ascii="Book Antiqua" w:eastAsia="Book Antiqua" w:hAnsi="Book Antiqua" w:cs="Book Antiqua"/>
          <w:i/>
          <w:iCs/>
        </w:rPr>
        <w:t xml:space="preserve"> </w:t>
      </w:r>
      <w:proofErr w:type="spellStart"/>
      <w:r w:rsidRPr="00B1429F">
        <w:rPr>
          <w:rFonts w:ascii="Book Antiqua" w:eastAsia="Book Antiqua" w:hAnsi="Book Antiqua" w:cs="Book Antiqua"/>
          <w:i/>
          <w:iCs/>
        </w:rPr>
        <w:t>Gynecol</w:t>
      </w:r>
      <w:proofErr w:type="spellEnd"/>
      <w:r w:rsidRPr="00B1429F">
        <w:rPr>
          <w:rFonts w:ascii="Book Antiqua" w:eastAsia="Book Antiqua" w:hAnsi="Book Antiqua" w:cs="Book Antiqua"/>
          <w:i/>
          <w:iCs/>
        </w:rPr>
        <w:t xml:space="preserve"> </w:t>
      </w:r>
      <w:proofErr w:type="spellStart"/>
      <w:r w:rsidRPr="00B1429F">
        <w:rPr>
          <w:rFonts w:ascii="Book Antiqua" w:eastAsia="Book Antiqua" w:hAnsi="Book Antiqua" w:cs="Book Antiqua"/>
          <w:i/>
          <w:iCs/>
        </w:rPr>
        <w:t>Surv</w:t>
      </w:r>
      <w:proofErr w:type="spellEnd"/>
      <w:r w:rsidRPr="00B1429F">
        <w:rPr>
          <w:rFonts w:ascii="Book Antiqua" w:eastAsia="Book Antiqua" w:hAnsi="Book Antiqua" w:cs="Book Antiqua"/>
        </w:rPr>
        <w:t xml:space="preserve"> 2010; </w:t>
      </w:r>
      <w:r w:rsidRPr="00B1429F">
        <w:rPr>
          <w:rFonts w:ascii="Book Antiqua" w:eastAsia="Book Antiqua" w:hAnsi="Book Antiqua" w:cs="Book Antiqua"/>
          <w:b/>
          <w:bCs/>
        </w:rPr>
        <w:t>65</w:t>
      </w:r>
      <w:r w:rsidRPr="00B1429F">
        <w:rPr>
          <w:rFonts w:ascii="Book Antiqua" w:eastAsia="Book Antiqua" w:hAnsi="Book Antiqua" w:cs="Book Antiqua"/>
        </w:rPr>
        <w:t>: 387-395 [PMID: 20633305 DOI: 10.1097/OGX.0b013e3181ec</w:t>
      </w:r>
      <w:r w:rsidR="00E8708F" w:rsidRPr="00B1429F">
        <w:rPr>
          <w:rFonts w:ascii="Book Antiqua" w:eastAsia="Book Antiqua" w:hAnsi="Book Antiqua" w:cs="Book Antiqua"/>
        </w:rPr>
        <w:t>df0c</w:t>
      </w:r>
      <w:r w:rsidRPr="00B1429F">
        <w:rPr>
          <w:rFonts w:ascii="Book Antiqua" w:eastAsia="Book Antiqua" w:hAnsi="Book Antiqua" w:cs="Book Antiqua"/>
        </w:rPr>
        <w:t>]</w:t>
      </w:r>
    </w:p>
    <w:p w14:paraId="37A33EED"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t xml:space="preserve">5 </w:t>
      </w:r>
      <w:r w:rsidRPr="00B1429F">
        <w:rPr>
          <w:rFonts w:ascii="Book Antiqua" w:eastAsia="Book Antiqua" w:hAnsi="Book Antiqua" w:cs="Book Antiqua"/>
          <w:b/>
          <w:bCs/>
        </w:rPr>
        <w:t>Dietz HP</w:t>
      </w:r>
      <w:r w:rsidRPr="00B1429F">
        <w:rPr>
          <w:rFonts w:ascii="Book Antiqua" w:eastAsia="Book Antiqua" w:hAnsi="Book Antiqua" w:cs="Book Antiqua"/>
        </w:rPr>
        <w:t xml:space="preserve">, </w:t>
      </w:r>
      <w:proofErr w:type="spellStart"/>
      <w:r w:rsidRPr="00B1429F">
        <w:rPr>
          <w:rFonts w:ascii="Book Antiqua" w:eastAsia="Book Antiqua" w:hAnsi="Book Antiqua" w:cs="Book Antiqua"/>
        </w:rPr>
        <w:t>Lanzarone</w:t>
      </w:r>
      <w:proofErr w:type="spellEnd"/>
      <w:r w:rsidRPr="00B1429F">
        <w:rPr>
          <w:rFonts w:ascii="Book Antiqua" w:eastAsia="Book Antiqua" w:hAnsi="Book Antiqua" w:cs="Book Antiqua"/>
        </w:rPr>
        <w:t xml:space="preserve"> V, Simpson JM. Predicting operative delivery. </w:t>
      </w:r>
      <w:r w:rsidRPr="00B1429F">
        <w:rPr>
          <w:rFonts w:ascii="Book Antiqua" w:eastAsia="Book Antiqua" w:hAnsi="Book Antiqua" w:cs="Book Antiqua"/>
          <w:i/>
          <w:iCs/>
        </w:rPr>
        <w:t xml:space="preserve">Ultrasound </w:t>
      </w:r>
      <w:proofErr w:type="spellStart"/>
      <w:r w:rsidRPr="00B1429F">
        <w:rPr>
          <w:rFonts w:ascii="Book Antiqua" w:eastAsia="Book Antiqua" w:hAnsi="Book Antiqua" w:cs="Book Antiqua"/>
          <w:i/>
          <w:iCs/>
        </w:rPr>
        <w:t>Obstet</w:t>
      </w:r>
      <w:proofErr w:type="spellEnd"/>
      <w:r w:rsidRPr="00B1429F">
        <w:rPr>
          <w:rFonts w:ascii="Book Antiqua" w:eastAsia="Book Antiqua" w:hAnsi="Book Antiqua" w:cs="Book Antiqua"/>
          <w:i/>
          <w:iCs/>
        </w:rPr>
        <w:t xml:space="preserve"> </w:t>
      </w:r>
      <w:proofErr w:type="spellStart"/>
      <w:r w:rsidRPr="00B1429F">
        <w:rPr>
          <w:rFonts w:ascii="Book Antiqua" w:eastAsia="Book Antiqua" w:hAnsi="Book Antiqua" w:cs="Book Antiqua"/>
          <w:i/>
          <w:iCs/>
        </w:rPr>
        <w:t>Gynecol</w:t>
      </w:r>
      <w:proofErr w:type="spellEnd"/>
      <w:r w:rsidRPr="00B1429F">
        <w:rPr>
          <w:rFonts w:ascii="Book Antiqua" w:eastAsia="Book Antiqua" w:hAnsi="Book Antiqua" w:cs="Book Antiqua"/>
        </w:rPr>
        <w:t xml:space="preserve"> 2006; </w:t>
      </w:r>
      <w:r w:rsidRPr="00B1429F">
        <w:rPr>
          <w:rFonts w:ascii="Book Antiqua" w:eastAsia="Book Antiqua" w:hAnsi="Book Antiqua" w:cs="Book Antiqua"/>
          <w:b/>
          <w:bCs/>
        </w:rPr>
        <w:t>27</w:t>
      </w:r>
      <w:r w:rsidRPr="00B1429F">
        <w:rPr>
          <w:rFonts w:ascii="Book Antiqua" w:eastAsia="Book Antiqua" w:hAnsi="Book Antiqua" w:cs="Book Antiqua"/>
        </w:rPr>
        <w:t>: 409-415 [PMID:</w:t>
      </w:r>
      <w:r w:rsidR="00E8708F" w:rsidRPr="00B1429F">
        <w:rPr>
          <w:rFonts w:ascii="Book Antiqua" w:eastAsia="Book Antiqua" w:hAnsi="Book Antiqua" w:cs="Book Antiqua"/>
        </w:rPr>
        <w:t xml:space="preserve"> 16565982 DOI: 10.1002/uog.2731</w:t>
      </w:r>
      <w:r w:rsidRPr="00B1429F">
        <w:rPr>
          <w:rFonts w:ascii="Book Antiqua" w:eastAsia="Book Antiqua" w:hAnsi="Book Antiqua" w:cs="Book Antiqua"/>
        </w:rPr>
        <w:t>]</w:t>
      </w:r>
    </w:p>
    <w:p w14:paraId="0CB1E178"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t xml:space="preserve">6 </w:t>
      </w:r>
      <w:r w:rsidRPr="00B1429F">
        <w:rPr>
          <w:rFonts w:ascii="Book Antiqua" w:eastAsia="Book Antiqua" w:hAnsi="Book Antiqua" w:cs="Book Antiqua"/>
          <w:b/>
          <w:bCs/>
        </w:rPr>
        <w:t>Choi S</w:t>
      </w:r>
      <w:r w:rsidRPr="00B1429F">
        <w:rPr>
          <w:rFonts w:ascii="Book Antiqua" w:eastAsia="Book Antiqua" w:hAnsi="Book Antiqua" w:cs="Book Antiqua"/>
        </w:rPr>
        <w:t xml:space="preserve">, Chan SS, Sahota DS, Leung TY. Measuring the angle of the subpubic arch using three-dimensional </w:t>
      </w:r>
      <w:proofErr w:type="spellStart"/>
      <w:r w:rsidRPr="00B1429F">
        <w:rPr>
          <w:rFonts w:ascii="Book Antiqua" w:eastAsia="Book Antiqua" w:hAnsi="Book Antiqua" w:cs="Book Antiqua"/>
        </w:rPr>
        <w:t>transperineal</w:t>
      </w:r>
      <w:proofErr w:type="spellEnd"/>
      <w:r w:rsidRPr="00B1429F">
        <w:rPr>
          <w:rFonts w:ascii="Book Antiqua" w:eastAsia="Book Antiqua" w:hAnsi="Book Antiqua" w:cs="Book Antiqua"/>
        </w:rPr>
        <w:t xml:space="preserve"> ultrasound scan: </w:t>
      </w:r>
      <w:proofErr w:type="spellStart"/>
      <w:r w:rsidRPr="00B1429F">
        <w:rPr>
          <w:rFonts w:ascii="Book Antiqua" w:eastAsia="Book Antiqua" w:hAnsi="Book Antiqua" w:cs="Book Antiqua"/>
        </w:rPr>
        <w:t>intraoperator</w:t>
      </w:r>
      <w:proofErr w:type="spellEnd"/>
      <w:r w:rsidRPr="00B1429F">
        <w:rPr>
          <w:rFonts w:ascii="Book Antiqua" w:eastAsia="Book Antiqua" w:hAnsi="Book Antiqua" w:cs="Book Antiqua"/>
        </w:rPr>
        <w:t xml:space="preserve"> repeatability and </w:t>
      </w:r>
      <w:proofErr w:type="spellStart"/>
      <w:r w:rsidRPr="00B1429F">
        <w:rPr>
          <w:rFonts w:ascii="Book Antiqua" w:eastAsia="Book Antiqua" w:hAnsi="Book Antiqua" w:cs="Book Antiqua"/>
        </w:rPr>
        <w:t>interoperator</w:t>
      </w:r>
      <w:proofErr w:type="spellEnd"/>
      <w:r w:rsidRPr="00B1429F">
        <w:rPr>
          <w:rFonts w:ascii="Book Antiqua" w:eastAsia="Book Antiqua" w:hAnsi="Book Antiqua" w:cs="Book Antiqua"/>
        </w:rPr>
        <w:t xml:space="preserve"> reproducibility. </w:t>
      </w:r>
      <w:r w:rsidRPr="00B1429F">
        <w:rPr>
          <w:rFonts w:ascii="Book Antiqua" w:eastAsia="Book Antiqua" w:hAnsi="Book Antiqua" w:cs="Book Antiqua"/>
          <w:i/>
          <w:iCs/>
        </w:rPr>
        <w:t xml:space="preserve">Am J </w:t>
      </w:r>
      <w:proofErr w:type="spellStart"/>
      <w:r w:rsidRPr="00B1429F">
        <w:rPr>
          <w:rFonts w:ascii="Book Antiqua" w:eastAsia="Book Antiqua" w:hAnsi="Book Antiqua" w:cs="Book Antiqua"/>
          <w:i/>
          <w:iCs/>
        </w:rPr>
        <w:t>Perinatol</w:t>
      </w:r>
      <w:proofErr w:type="spellEnd"/>
      <w:r w:rsidRPr="00B1429F">
        <w:rPr>
          <w:rFonts w:ascii="Book Antiqua" w:eastAsia="Book Antiqua" w:hAnsi="Book Antiqua" w:cs="Book Antiqua"/>
        </w:rPr>
        <w:t xml:space="preserve"> 2013; </w:t>
      </w:r>
      <w:r w:rsidRPr="00B1429F">
        <w:rPr>
          <w:rFonts w:ascii="Book Antiqua" w:eastAsia="Book Antiqua" w:hAnsi="Book Antiqua" w:cs="Book Antiqua"/>
          <w:b/>
          <w:bCs/>
        </w:rPr>
        <w:t>30</w:t>
      </w:r>
      <w:r w:rsidRPr="00B1429F">
        <w:rPr>
          <w:rFonts w:ascii="Book Antiqua" w:eastAsia="Book Antiqua" w:hAnsi="Book Antiqua" w:cs="Book Antiqua"/>
        </w:rPr>
        <w:t>: 191-196 [PMID: 22875</w:t>
      </w:r>
      <w:r w:rsidR="00E8708F" w:rsidRPr="00B1429F">
        <w:rPr>
          <w:rFonts w:ascii="Book Antiqua" w:eastAsia="Book Antiqua" w:hAnsi="Book Antiqua" w:cs="Book Antiqua"/>
        </w:rPr>
        <w:t>664 DOI: 10.1055/s-0032-1322518</w:t>
      </w:r>
      <w:r w:rsidRPr="00B1429F">
        <w:rPr>
          <w:rFonts w:ascii="Book Antiqua" w:eastAsia="Book Antiqua" w:hAnsi="Book Antiqua" w:cs="Book Antiqua"/>
        </w:rPr>
        <w:t>]</w:t>
      </w:r>
    </w:p>
    <w:p w14:paraId="1F236421"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t xml:space="preserve">7 </w:t>
      </w:r>
      <w:proofErr w:type="spellStart"/>
      <w:r w:rsidRPr="00B1429F">
        <w:rPr>
          <w:rFonts w:ascii="Book Antiqua" w:eastAsia="Book Antiqua" w:hAnsi="Book Antiqua" w:cs="Book Antiqua"/>
          <w:b/>
          <w:bCs/>
        </w:rPr>
        <w:t>Albrich</w:t>
      </w:r>
      <w:proofErr w:type="spellEnd"/>
      <w:r w:rsidRPr="00B1429F">
        <w:rPr>
          <w:rFonts w:ascii="Book Antiqua" w:eastAsia="Book Antiqua" w:hAnsi="Book Antiqua" w:cs="Book Antiqua"/>
          <w:b/>
          <w:bCs/>
        </w:rPr>
        <w:t xml:space="preserve"> SB</w:t>
      </w:r>
      <w:r w:rsidRPr="00B1429F">
        <w:rPr>
          <w:rFonts w:ascii="Book Antiqua" w:eastAsia="Book Antiqua" w:hAnsi="Book Antiqua" w:cs="Book Antiqua"/>
        </w:rPr>
        <w:t xml:space="preserve">, Shek K, </w:t>
      </w:r>
      <w:proofErr w:type="spellStart"/>
      <w:r w:rsidRPr="00B1429F">
        <w:rPr>
          <w:rFonts w:ascii="Book Antiqua" w:eastAsia="Book Antiqua" w:hAnsi="Book Antiqua" w:cs="Book Antiqua"/>
        </w:rPr>
        <w:t>Krahn</w:t>
      </w:r>
      <w:proofErr w:type="spellEnd"/>
      <w:r w:rsidRPr="00B1429F">
        <w:rPr>
          <w:rFonts w:ascii="Book Antiqua" w:eastAsia="Book Antiqua" w:hAnsi="Book Antiqua" w:cs="Book Antiqua"/>
        </w:rPr>
        <w:t xml:space="preserve"> U, Dietz HP. Measurement of subpubic arch angle by three-dimensional </w:t>
      </w:r>
      <w:proofErr w:type="spellStart"/>
      <w:r w:rsidRPr="00B1429F">
        <w:rPr>
          <w:rFonts w:ascii="Book Antiqua" w:eastAsia="Book Antiqua" w:hAnsi="Book Antiqua" w:cs="Book Antiqua"/>
        </w:rPr>
        <w:t>transperineal</w:t>
      </w:r>
      <w:proofErr w:type="spellEnd"/>
      <w:r w:rsidRPr="00B1429F">
        <w:rPr>
          <w:rFonts w:ascii="Book Antiqua" w:eastAsia="Book Antiqua" w:hAnsi="Book Antiqua" w:cs="Book Antiqua"/>
        </w:rPr>
        <w:t xml:space="preserve"> ultrasound and impact on vaginal delivery. </w:t>
      </w:r>
      <w:r w:rsidRPr="00B1429F">
        <w:rPr>
          <w:rFonts w:ascii="Book Antiqua" w:eastAsia="Book Antiqua" w:hAnsi="Book Antiqua" w:cs="Book Antiqua"/>
          <w:i/>
          <w:iCs/>
        </w:rPr>
        <w:t xml:space="preserve">Ultrasound </w:t>
      </w:r>
      <w:proofErr w:type="spellStart"/>
      <w:r w:rsidRPr="00B1429F">
        <w:rPr>
          <w:rFonts w:ascii="Book Antiqua" w:eastAsia="Book Antiqua" w:hAnsi="Book Antiqua" w:cs="Book Antiqua"/>
          <w:i/>
          <w:iCs/>
        </w:rPr>
        <w:t>Obstet</w:t>
      </w:r>
      <w:proofErr w:type="spellEnd"/>
      <w:r w:rsidRPr="00B1429F">
        <w:rPr>
          <w:rFonts w:ascii="Book Antiqua" w:eastAsia="Book Antiqua" w:hAnsi="Book Antiqua" w:cs="Book Antiqua"/>
          <w:i/>
          <w:iCs/>
        </w:rPr>
        <w:t xml:space="preserve"> </w:t>
      </w:r>
      <w:proofErr w:type="spellStart"/>
      <w:r w:rsidRPr="00B1429F">
        <w:rPr>
          <w:rFonts w:ascii="Book Antiqua" w:eastAsia="Book Antiqua" w:hAnsi="Book Antiqua" w:cs="Book Antiqua"/>
          <w:i/>
          <w:iCs/>
        </w:rPr>
        <w:t>Gynecol</w:t>
      </w:r>
      <w:proofErr w:type="spellEnd"/>
      <w:r w:rsidRPr="00B1429F">
        <w:rPr>
          <w:rFonts w:ascii="Book Antiqua" w:eastAsia="Book Antiqua" w:hAnsi="Book Antiqua" w:cs="Book Antiqua"/>
        </w:rPr>
        <w:t xml:space="preserve"> 2015; </w:t>
      </w:r>
      <w:r w:rsidRPr="00B1429F">
        <w:rPr>
          <w:rFonts w:ascii="Book Antiqua" w:eastAsia="Book Antiqua" w:hAnsi="Book Antiqua" w:cs="Book Antiqua"/>
          <w:b/>
          <w:bCs/>
        </w:rPr>
        <w:t>46</w:t>
      </w:r>
      <w:r w:rsidRPr="00B1429F">
        <w:rPr>
          <w:rFonts w:ascii="Book Antiqua" w:eastAsia="Book Antiqua" w:hAnsi="Book Antiqua" w:cs="Book Antiqua"/>
        </w:rPr>
        <w:t xml:space="preserve">: 496-500 [PMID: </w:t>
      </w:r>
      <w:r w:rsidR="00E8708F" w:rsidRPr="00B1429F">
        <w:rPr>
          <w:rFonts w:ascii="Book Antiqua" w:eastAsia="Book Antiqua" w:hAnsi="Book Antiqua" w:cs="Book Antiqua"/>
        </w:rPr>
        <w:t>25678020 DOI: 10.1002/uog.14814</w:t>
      </w:r>
      <w:r w:rsidRPr="00B1429F">
        <w:rPr>
          <w:rFonts w:ascii="Book Antiqua" w:eastAsia="Book Antiqua" w:hAnsi="Book Antiqua" w:cs="Book Antiqua"/>
        </w:rPr>
        <w:t>]</w:t>
      </w:r>
    </w:p>
    <w:p w14:paraId="2BC50DEC"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t xml:space="preserve">8 </w:t>
      </w:r>
      <w:proofErr w:type="spellStart"/>
      <w:r w:rsidRPr="00B1429F">
        <w:rPr>
          <w:rFonts w:ascii="Book Antiqua" w:eastAsia="Book Antiqua" w:hAnsi="Book Antiqua" w:cs="Book Antiqua"/>
          <w:b/>
          <w:bCs/>
        </w:rPr>
        <w:t>Handa</w:t>
      </w:r>
      <w:proofErr w:type="spellEnd"/>
      <w:r w:rsidRPr="00B1429F">
        <w:rPr>
          <w:rFonts w:ascii="Book Antiqua" w:eastAsia="Book Antiqua" w:hAnsi="Book Antiqua" w:cs="Book Antiqua"/>
          <w:b/>
          <w:bCs/>
        </w:rPr>
        <w:t xml:space="preserve"> VL</w:t>
      </w:r>
      <w:r w:rsidRPr="00B1429F">
        <w:rPr>
          <w:rFonts w:ascii="Book Antiqua" w:eastAsia="Book Antiqua" w:hAnsi="Book Antiqua" w:cs="Book Antiqua"/>
        </w:rPr>
        <w:t xml:space="preserve">, Lockhart ME, Fielding JR, Bradley CS, Brubaker L, Cundiff GW, Ye W, Richter HE; Pelvic Floor Disorders Network. Racial differences in pelvic anatomy by magnetic resonance imaging. </w:t>
      </w:r>
      <w:proofErr w:type="spellStart"/>
      <w:r w:rsidRPr="00B1429F">
        <w:rPr>
          <w:rFonts w:ascii="Book Antiqua" w:eastAsia="Book Antiqua" w:hAnsi="Book Antiqua" w:cs="Book Antiqua"/>
          <w:i/>
          <w:iCs/>
        </w:rPr>
        <w:t>Obstet</w:t>
      </w:r>
      <w:proofErr w:type="spellEnd"/>
      <w:r w:rsidRPr="00B1429F">
        <w:rPr>
          <w:rFonts w:ascii="Book Antiqua" w:eastAsia="Book Antiqua" w:hAnsi="Book Antiqua" w:cs="Book Antiqua"/>
          <w:i/>
          <w:iCs/>
        </w:rPr>
        <w:t xml:space="preserve"> </w:t>
      </w:r>
      <w:proofErr w:type="spellStart"/>
      <w:r w:rsidRPr="00B1429F">
        <w:rPr>
          <w:rFonts w:ascii="Book Antiqua" w:eastAsia="Book Antiqua" w:hAnsi="Book Antiqua" w:cs="Book Antiqua"/>
          <w:i/>
          <w:iCs/>
        </w:rPr>
        <w:t>Gynecol</w:t>
      </w:r>
      <w:proofErr w:type="spellEnd"/>
      <w:r w:rsidRPr="00B1429F">
        <w:rPr>
          <w:rFonts w:ascii="Book Antiqua" w:eastAsia="Book Antiqua" w:hAnsi="Book Antiqua" w:cs="Book Antiqua"/>
        </w:rPr>
        <w:t xml:space="preserve"> 2008; </w:t>
      </w:r>
      <w:r w:rsidRPr="00B1429F">
        <w:rPr>
          <w:rFonts w:ascii="Book Antiqua" w:eastAsia="Book Antiqua" w:hAnsi="Book Antiqua" w:cs="Book Antiqua"/>
          <w:b/>
          <w:bCs/>
        </w:rPr>
        <w:t>111</w:t>
      </w:r>
      <w:r w:rsidRPr="00B1429F">
        <w:rPr>
          <w:rFonts w:ascii="Book Antiqua" w:eastAsia="Book Antiqua" w:hAnsi="Book Antiqua" w:cs="Book Antiqua"/>
        </w:rPr>
        <w:t>: 914-920 [PMID: 18378751 DO</w:t>
      </w:r>
      <w:r w:rsidR="00E8708F" w:rsidRPr="00B1429F">
        <w:rPr>
          <w:rFonts w:ascii="Book Antiqua" w:eastAsia="Book Antiqua" w:hAnsi="Book Antiqua" w:cs="Book Antiqua"/>
        </w:rPr>
        <w:t>I: 10.1097/AOG.0b013e318169ce03</w:t>
      </w:r>
      <w:r w:rsidRPr="00B1429F">
        <w:rPr>
          <w:rFonts w:ascii="Book Antiqua" w:eastAsia="Book Antiqua" w:hAnsi="Book Antiqua" w:cs="Book Antiqua"/>
        </w:rPr>
        <w:t>]</w:t>
      </w:r>
    </w:p>
    <w:p w14:paraId="41B3D899"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t xml:space="preserve">9 </w:t>
      </w:r>
      <w:proofErr w:type="spellStart"/>
      <w:r w:rsidRPr="00B1429F">
        <w:rPr>
          <w:rFonts w:ascii="Book Antiqua" w:eastAsia="Book Antiqua" w:hAnsi="Book Antiqua" w:cs="Book Antiqua"/>
          <w:b/>
          <w:bCs/>
        </w:rPr>
        <w:t>Albrich</w:t>
      </w:r>
      <w:proofErr w:type="spellEnd"/>
      <w:r w:rsidRPr="00B1429F">
        <w:rPr>
          <w:rFonts w:ascii="Book Antiqua" w:eastAsia="Book Antiqua" w:hAnsi="Book Antiqua" w:cs="Book Antiqua"/>
          <w:b/>
          <w:bCs/>
        </w:rPr>
        <w:t xml:space="preserve"> S</w:t>
      </w:r>
      <w:r w:rsidRPr="00B1429F">
        <w:rPr>
          <w:rFonts w:ascii="Book Antiqua" w:eastAsia="Book Antiqua" w:hAnsi="Book Antiqua" w:cs="Book Antiqua"/>
        </w:rPr>
        <w:t xml:space="preserve">, </w:t>
      </w:r>
      <w:proofErr w:type="spellStart"/>
      <w:r w:rsidRPr="00B1429F">
        <w:rPr>
          <w:rFonts w:ascii="Book Antiqua" w:eastAsia="Book Antiqua" w:hAnsi="Book Antiqua" w:cs="Book Antiqua"/>
        </w:rPr>
        <w:t>Laterza</w:t>
      </w:r>
      <w:proofErr w:type="spellEnd"/>
      <w:r w:rsidRPr="00B1429F">
        <w:rPr>
          <w:rFonts w:ascii="Book Antiqua" w:eastAsia="Book Antiqua" w:hAnsi="Book Antiqua" w:cs="Book Antiqua"/>
        </w:rPr>
        <w:t xml:space="preserve"> RM, </w:t>
      </w:r>
      <w:proofErr w:type="spellStart"/>
      <w:r w:rsidRPr="00B1429F">
        <w:rPr>
          <w:rFonts w:ascii="Book Antiqua" w:eastAsia="Book Antiqua" w:hAnsi="Book Antiqua" w:cs="Book Antiqua"/>
        </w:rPr>
        <w:t>Merinsky</w:t>
      </w:r>
      <w:proofErr w:type="spellEnd"/>
      <w:r w:rsidRPr="00B1429F">
        <w:rPr>
          <w:rFonts w:ascii="Book Antiqua" w:eastAsia="Book Antiqua" w:hAnsi="Book Antiqua" w:cs="Book Antiqua"/>
        </w:rPr>
        <w:t xml:space="preserve"> A, Skala C, </w:t>
      </w:r>
      <w:proofErr w:type="spellStart"/>
      <w:r w:rsidRPr="00B1429F">
        <w:rPr>
          <w:rFonts w:ascii="Book Antiqua" w:eastAsia="Book Antiqua" w:hAnsi="Book Antiqua" w:cs="Book Antiqua"/>
        </w:rPr>
        <w:t>Koelbl</w:t>
      </w:r>
      <w:proofErr w:type="spellEnd"/>
      <w:r w:rsidRPr="00B1429F">
        <w:rPr>
          <w:rFonts w:ascii="Book Antiqua" w:eastAsia="Book Antiqua" w:hAnsi="Book Antiqua" w:cs="Book Antiqua"/>
        </w:rPr>
        <w:t xml:space="preserve"> H, Naumann G. [Measurement of the </w:t>
      </w:r>
      <w:proofErr w:type="spellStart"/>
      <w:r w:rsidRPr="00B1429F">
        <w:rPr>
          <w:rFonts w:ascii="Book Antiqua" w:eastAsia="Book Antiqua" w:hAnsi="Book Antiqua" w:cs="Book Antiqua"/>
        </w:rPr>
        <w:t>infrapubic</w:t>
      </w:r>
      <w:proofErr w:type="spellEnd"/>
      <w:r w:rsidRPr="00B1429F">
        <w:rPr>
          <w:rFonts w:ascii="Book Antiqua" w:eastAsia="Book Antiqua" w:hAnsi="Book Antiqua" w:cs="Book Antiqua"/>
        </w:rPr>
        <w:t xml:space="preserve"> angle using 3D perineal ultrasound and its relationship to obstetrical parameters]. </w:t>
      </w:r>
      <w:proofErr w:type="spellStart"/>
      <w:r w:rsidRPr="00B1429F">
        <w:rPr>
          <w:rFonts w:ascii="Book Antiqua" w:eastAsia="Book Antiqua" w:hAnsi="Book Antiqua" w:cs="Book Antiqua"/>
          <w:i/>
          <w:iCs/>
        </w:rPr>
        <w:t>Ultraschall</w:t>
      </w:r>
      <w:proofErr w:type="spellEnd"/>
      <w:r w:rsidRPr="00B1429F">
        <w:rPr>
          <w:rFonts w:ascii="Book Antiqua" w:eastAsia="Book Antiqua" w:hAnsi="Book Antiqua" w:cs="Book Antiqua"/>
          <w:i/>
          <w:iCs/>
        </w:rPr>
        <w:t xml:space="preserve"> Med</w:t>
      </w:r>
      <w:r w:rsidRPr="00B1429F">
        <w:rPr>
          <w:rFonts w:ascii="Book Antiqua" w:eastAsia="Book Antiqua" w:hAnsi="Book Antiqua" w:cs="Book Antiqua"/>
        </w:rPr>
        <w:t xml:space="preserve"> 2012; </w:t>
      </w:r>
      <w:r w:rsidRPr="00B1429F">
        <w:rPr>
          <w:rFonts w:ascii="Book Antiqua" w:eastAsia="Book Antiqua" w:hAnsi="Book Antiqua" w:cs="Book Antiqua"/>
          <w:b/>
          <w:bCs/>
        </w:rPr>
        <w:t>33</w:t>
      </w:r>
      <w:r w:rsidRPr="00B1429F">
        <w:rPr>
          <w:rFonts w:ascii="Book Antiqua" w:eastAsia="Book Antiqua" w:hAnsi="Book Antiqua" w:cs="Book Antiqua"/>
        </w:rPr>
        <w:t>: E95-E100 [PMID: 22723</w:t>
      </w:r>
      <w:r w:rsidR="00E8708F" w:rsidRPr="00B1429F">
        <w:rPr>
          <w:rFonts w:ascii="Book Antiqua" w:eastAsia="Book Antiqua" w:hAnsi="Book Antiqua" w:cs="Book Antiqua"/>
        </w:rPr>
        <w:t>036 DOI: 10.1055/s-0031-1299053</w:t>
      </w:r>
      <w:r w:rsidRPr="00B1429F">
        <w:rPr>
          <w:rFonts w:ascii="Book Antiqua" w:eastAsia="Book Antiqua" w:hAnsi="Book Antiqua" w:cs="Book Antiqua"/>
        </w:rPr>
        <w:t>]</w:t>
      </w:r>
    </w:p>
    <w:p w14:paraId="2B893276"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t xml:space="preserve">10 </w:t>
      </w:r>
      <w:r w:rsidRPr="00B1429F">
        <w:rPr>
          <w:rFonts w:ascii="Book Antiqua" w:eastAsia="Book Antiqua" w:hAnsi="Book Antiqua" w:cs="Book Antiqua"/>
          <w:b/>
          <w:bCs/>
        </w:rPr>
        <w:t>Gilboa Y</w:t>
      </w:r>
      <w:r w:rsidRPr="00B1429F">
        <w:rPr>
          <w:rFonts w:ascii="Book Antiqua" w:eastAsia="Book Antiqua" w:hAnsi="Book Antiqua" w:cs="Book Antiqua"/>
        </w:rPr>
        <w:t xml:space="preserve">, </w:t>
      </w:r>
      <w:proofErr w:type="spellStart"/>
      <w:r w:rsidRPr="00B1429F">
        <w:rPr>
          <w:rFonts w:ascii="Book Antiqua" w:eastAsia="Book Antiqua" w:hAnsi="Book Antiqua" w:cs="Book Antiqua"/>
        </w:rPr>
        <w:t>Kivilevitch</w:t>
      </w:r>
      <w:proofErr w:type="spellEnd"/>
      <w:r w:rsidRPr="00B1429F">
        <w:rPr>
          <w:rFonts w:ascii="Book Antiqua" w:eastAsia="Book Antiqua" w:hAnsi="Book Antiqua" w:cs="Book Antiqua"/>
        </w:rPr>
        <w:t xml:space="preserve"> Z, </w:t>
      </w:r>
      <w:proofErr w:type="spellStart"/>
      <w:r w:rsidRPr="00B1429F">
        <w:rPr>
          <w:rFonts w:ascii="Book Antiqua" w:eastAsia="Book Antiqua" w:hAnsi="Book Antiqua" w:cs="Book Antiqua"/>
        </w:rPr>
        <w:t>Spira</w:t>
      </w:r>
      <w:proofErr w:type="spellEnd"/>
      <w:r w:rsidRPr="00B1429F">
        <w:rPr>
          <w:rFonts w:ascii="Book Antiqua" w:eastAsia="Book Antiqua" w:hAnsi="Book Antiqua" w:cs="Book Antiqua"/>
        </w:rPr>
        <w:t xml:space="preserve"> M, </w:t>
      </w:r>
      <w:proofErr w:type="spellStart"/>
      <w:r w:rsidRPr="00B1429F">
        <w:rPr>
          <w:rFonts w:ascii="Book Antiqua" w:eastAsia="Book Antiqua" w:hAnsi="Book Antiqua" w:cs="Book Antiqua"/>
        </w:rPr>
        <w:t>Kedem</w:t>
      </w:r>
      <w:proofErr w:type="spellEnd"/>
      <w:r w:rsidRPr="00B1429F">
        <w:rPr>
          <w:rFonts w:ascii="Book Antiqua" w:eastAsia="Book Antiqua" w:hAnsi="Book Antiqua" w:cs="Book Antiqua"/>
        </w:rPr>
        <w:t xml:space="preserve"> A, </w:t>
      </w:r>
      <w:proofErr w:type="spellStart"/>
      <w:r w:rsidRPr="00B1429F">
        <w:rPr>
          <w:rFonts w:ascii="Book Antiqua" w:eastAsia="Book Antiqua" w:hAnsi="Book Antiqua" w:cs="Book Antiqua"/>
        </w:rPr>
        <w:t>Katorza</w:t>
      </w:r>
      <w:proofErr w:type="spellEnd"/>
      <w:r w:rsidRPr="00B1429F">
        <w:rPr>
          <w:rFonts w:ascii="Book Antiqua" w:eastAsia="Book Antiqua" w:hAnsi="Book Antiqua" w:cs="Book Antiqua"/>
        </w:rPr>
        <w:t xml:space="preserve"> E, Moran O, Achiron R. Pubic arch angle in prolonged second stage of labor: clinical significance. </w:t>
      </w:r>
      <w:r w:rsidRPr="00B1429F">
        <w:rPr>
          <w:rFonts w:ascii="Book Antiqua" w:eastAsia="Book Antiqua" w:hAnsi="Book Antiqua" w:cs="Book Antiqua"/>
          <w:i/>
          <w:iCs/>
        </w:rPr>
        <w:t xml:space="preserve">Ultrasound </w:t>
      </w:r>
      <w:proofErr w:type="spellStart"/>
      <w:r w:rsidRPr="00B1429F">
        <w:rPr>
          <w:rFonts w:ascii="Book Antiqua" w:eastAsia="Book Antiqua" w:hAnsi="Book Antiqua" w:cs="Book Antiqua"/>
          <w:i/>
          <w:iCs/>
        </w:rPr>
        <w:t>Obstet</w:t>
      </w:r>
      <w:proofErr w:type="spellEnd"/>
      <w:r w:rsidRPr="00B1429F">
        <w:rPr>
          <w:rFonts w:ascii="Book Antiqua" w:eastAsia="Book Antiqua" w:hAnsi="Book Antiqua" w:cs="Book Antiqua"/>
          <w:i/>
          <w:iCs/>
        </w:rPr>
        <w:t xml:space="preserve"> </w:t>
      </w:r>
      <w:proofErr w:type="spellStart"/>
      <w:r w:rsidRPr="00B1429F">
        <w:rPr>
          <w:rFonts w:ascii="Book Antiqua" w:eastAsia="Book Antiqua" w:hAnsi="Book Antiqua" w:cs="Book Antiqua"/>
          <w:i/>
          <w:iCs/>
        </w:rPr>
        <w:t>Gynecol</w:t>
      </w:r>
      <w:proofErr w:type="spellEnd"/>
      <w:r w:rsidRPr="00B1429F">
        <w:rPr>
          <w:rFonts w:ascii="Book Antiqua" w:eastAsia="Book Antiqua" w:hAnsi="Book Antiqua" w:cs="Book Antiqua"/>
        </w:rPr>
        <w:t xml:space="preserve"> 2013; </w:t>
      </w:r>
      <w:r w:rsidRPr="00B1429F">
        <w:rPr>
          <w:rFonts w:ascii="Book Antiqua" w:eastAsia="Book Antiqua" w:hAnsi="Book Antiqua" w:cs="Book Antiqua"/>
          <w:b/>
          <w:bCs/>
        </w:rPr>
        <w:t>41</w:t>
      </w:r>
      <w:r w:rsidRPr="00B1429F">
        <w:rPr>
          <w:rFonts w:ascii="Book Antiqua" w:eastAsia="Book Antiqua" w:hAnsi="Book Antiqua" w:cs="Book Antiqua"/>
        </w:rPr>
        <w:t xml:space="preserve">: 442-446 [PMID: </w:t>
      </w:r>
      <w:r w:rsidR="00E8708F" w:rsidRPr="00B1429F">
        <w:rPr>
          <w:rFonts w:ascii="Book Antiqua" w:eastAsia="Book Antiqua" w:hAnsi="Book Antiqua" w:cs="Book Antiqua"/>
        </w:rPr>
        <w:t>23001876 DOI: 10.1002/uog.12304</w:t>
      </w:r>
      <w:r w:rsidRPr="00B1429F">
        <w:rPr>
          <w:rFonts w:ascii="Book Antiqua" w:eastAsia="Book Antiqua" w:hAnsi="Book Antiqua" w:cs="Book Antiqua"/>
        </w:rPr>
        <w:t>]</w:t>
      </w:r>
    </w:p>
    <w:p w14:paraId="49619A48"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lastRenderedPageBreak/>
        <w:t xml:space="preserve">11 </w:t>
      </w:r>
      <w:r w:rsidRPr="00B1429F">
        <w:rPr>
          <w:rFonts w:ascii="Book Antiqua" w:eastAsia="Book Antiqua" w:hAnsi="Book Antiqua" w:cs="Book Antiqua"/>
          <w:b/>
          <w:bCs/>
        </w:rPr>
        <w:t>Perlman S</w:t>
      </w:r>
      <w:r w:rsidRPr="00B1429F">
        <w:rPr>
          <w:rFonts w:ascii="Book Antiqua" w:eastAsia="Book Antiqua" w:hAnsi="Book Antiqua" w:cs="Book Antiqua"/>
        </w:rPr>
        <w:t xml:space="preserve">, Schreiber H, </w:t>
      </w:r>
      <w:proofErr w:type="spellStart"/>
      <w:r w:rsidRPr="00B1429F">
        <w:rPr>
          <w:rFonts w:ascii="Book Antiqua" w:eastAsia="Book Antiqua" w:hAnsi="Book Antiqua" w:cs="Book Antiqua"/>
        </w:rPr>
        <w:t>Kivilevitch</w:t>
      </w:r>
      <w:proofErr w:type="spellEnd"/>
      <w:r w:rsidRPr="00B1429F">
        <w:rPr>
          <w:rFonts w:ascii="Book Antiqua" w:eastAsia="Book Antiqua" w:hAnsi="Book Antiqua" w:cs="Book Antiqua"/>
        </w:rPr>
        <w:t xml:space="preserve"> Z, Bardin R, </w:t>
      </w:r>
      <w:proofErr w:type="spellStart"/>
      <w:r w:rsidRPr="00B1429F">
        <w:rPr>
          <w:rFonts w:ascii="Book Antiqua" w:eastAsia="Book Antiqua" w:hAnsi="Book Antiqua" w:cs="Book Antiqua"/>
        </w:rPr>
        <w:t>Kassif</w:t>
      </w:r>
      <w:proofErr w:type="spellEnd"/>
      <w:r w:rsidRPr="00B1429F">
        <w:rPr>
          <w:rFonts w:ascii="Book Antiqua" w:eastAsia="Book Antiqua" w:hAnsi="Book Antiqua" w:cs="Book Antiqua"/>
        </w:rPr>
        <w:t xml:space="preserve"> E, Achiron R, Gilboa Y. Sonographic risk assessment for an unplanned operative delivery: a prospective study. </w:t>
      </w:r>
      <w:r w:rsidRPr="00B1429F">
        <w:rPr>
          <w:rFonts w:ascii="Book Antiqua" w:eastAsia="Book Antiqua" w:hAnsi="Book Antiqua" w:cs="Book Antiqua"/>
          <w:i/>
          <w:iCs/>
        </w:rPr>
        <w:t xml:space="preserve">Arch </w:t>
      </w:r>
      <w:proofErr w:type="spellStart"/>
      <w:r w:rsidRPr="00B1429F">
        <w:rPr>
          <w:rFonts w:ascii="Book Antiqua" w:eastAsia="Book Antiqua" w:hAnsi="Book Antiqua" w:cs="Book Antiqua"/>
          <w:i/>
          <w:iCs/>
        </w:rPr>
        <w:t>Gynecol</w:t>
      </w:r>
      <w:proofErr w:type="spellEnd"/>
      <w:r w:rsidRPr="00B1429F">
        <w:rPr>
          <w:rFonts w:ascii="Book Antiqua" w:eastAsia="Book Antiqua" w:hAnsi="Book Antiqua" w:cs="Book Antiqua"/>
          <w:i/>
          <w:iCs/>
        </w:rPr>
        <w:t xml:space="preserve"> </w:t>
      </w:r>
      <w:proofErr w:type="spellStart"/>
      <w:r w:rsidRPr="00B1429F">
        <w:rPr>
          <w:rFonts w:ascii="Book Antiqua" w:eastAsia="Book Antiqua" w:hAnsi="Book Antiqua" w:cs="Book Antiqua"/>
          <w:i/>
          <w:iCs/>
        </w:rPr>
        <w:t>Obstet</w:t>
      </w:r>
      <w:proofErr w:type="spellEnd"/>
      <w:r w:rsidRPr="00B1429F">
        <w:rPr>
          <w:rFonts w:ascii="Book Antiqua" w:eastAsia="Book Antiqua" w:hAnsi="Book Antiqua" w:cs="Book Antiqua"/>
        </w:rPr>
        <w:t xml:space="preserve"> 2022; </w:t>
      </w:r>
      <w:r w:rsidRPr="00B1429F">
        <w:rPr>
          <w:rFonts w:ascii="Book Antiqua" w:eastAsia="Book Antiqua" w:hAnsi="Book Antiqua" w:cs="Book Antiqua"/>
          <w:b/>
          <w:bCs/>
        </w:rPr>
        <w:t>306</w:t>
      </w:r>
      <w:r w:rsidRPr="00B1429F">
        <w:rPr>
          <w:rFonts w:ascii="Book Antiqua" w:eastAsia="Book Antiqua" w:hAnsi="Book Antiqua" w:cs="Book Antiqua"/>
        </w:rPr>
        <w:t xml:space="preserve">: 1469-1475 [PMID: 35107615 </w:t>
      </w:r>
      <w:r w:rsidR="00E8708F" w:rsidRPr="00B1429F">
        <w:rPr>
          <w:rFonts w:ascii="Book Antiqua" w:eastAsia="Book Antiqua" w:hAnsi="Book Antiqua" w:cs="Book Antiqua"/>
        </w:rPr>
        <w:t>DOI: 10.1007/s00404-022-06413-7</w:t>
      </w:r>
      <w:r w:rsidRPr="00B1429F">
        <w:rPr>
          <w:rFonts w:ascii="Book Antiqua" w:eastAsia="Book Antiqua" w:hAnsi="Book Antiqua" w:cs="Book Antiqua"/>
        </w:rPr>
        <w:t>]</w:t>
      </w:r>
    </w:p>
    <w:p w14:paraId="40688596" w14:textId="77777777" w:rsidR="00A77B3E" w:rsidRPr="00B1429F" w:rsidRDefault="00A77B3E" w:rsidP="00B1429F">
      <w:pPr>
        <w:spacing w:line="360" w:lineRule="auto"/>
        <w:jc w:val="both"/>
        <w:rPr>
          <w:rFonts w:ascii="Book Antiqua" w:hAnsi="Book Antiqua"/>
        </w:rPr>
        <w:sectPr w:rsidR="00A77B3E" w:rsidRPr="00B1429F">
          <w:pgSz w:w="12240" w:h="15840"/>
          <w:pgMar w:top="1440" w:right="1440" w:bottom="1440" w:left="1440" w:header="720" w:footer="720" w:gutter="0"/>
          <w:cols w:space="720"/>
          <w:docGrid w:linePitch="360"/>
        </w:sectPr>
      </w:pPr>
    </w:p>
    <w:p w14:paraId="04D9A5A3"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color w:val="000000"/>
        </w:rPr>
        <w:lastRenderedPageBreak/>
        <w:t>Footnotes</w:t>
      </w:r>
    </w:p>
    <w:p w14:paraId="2CB3FF09"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rPr>
        <w:t xml:space="preserve">Institutional review board statement: </w:t>
      </w:r>
      <w:r w:rsidRPr="00B1429F">
        <w:rPr>
          <w:rFonts w:ascii="Book Antiqua" w:eastAsia="Book Antiqua" w:hAnsi="Book Antiqua" w:cs="Book Antiqua"/>
          <w:color w:val="000000"/>
          <w:shd w:val="clear" w:color="auto" w:fill="FFFFFF"/>
        </w:rPr>
        <w:t xml:space="preserve">The study was reviewed and approved by the Beijing </w:t>
      </w:r>
      <w:proofErr w:type="spellStart"/>
      <w:r w:rsidRPr="00B1429F">
        <w:rPr>
          <w:rFonts w:ascii="Book Antiqua" w:eastAsia="Book Antiqua" w:hAnsi="Book Antiqua" w:cs="Book Antiqua"/>
          <w:color w:val="000000"/>
          <w:shd w:val="clear" w:color="auto" w:fill="FFFFFF"/>
        </w:rPr>
        <w:t>Tiantan</w:t>
      </w:r>
      <w:proofErr w:type="spellEnd"/>
      <w:r w:rsidRPr="00B1429F">
        <w:rPr>
          <w:rFonts w:ascii="Book Antiqua" w:eastAsia="Book Antiqua" w:hAnsi="Book Antiqua" w:cs="Book Antiqua"/>
          <w:color w:val="000000"/>
          <w:shd w:val="clear" w:color="auto" w:fill="FFFFFF"/>
        </w:rPr>
        <w:t xml:space="preserve"> Hospital Institutional Review Board (No.KY2022-105-03).</w:t>
      </w:r>
    </w:p>
    <w:p w14:paraId="104BC52E" w14:textId="77777777" w:rsidR="00A77B3E" w:rsidRPr="00B1429F" w:rsidRDefault="00A77B3E" w:rsidP="00B1429F">
      <w:pPr>
        <w:spacing w:line="360" w:lineRule="auto"/>
        <w:jc w:val="both"/>
        <w:rPr>
          <w:rFonts w:ascii="Book Antiqua" w:hAnsi="Book Antiqua"/>
        </w:rPr>
      </w:pPr>
    </w:p>
    <w:p w14:paraId="45D81F12"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rPr>
        <w:t xml:space="preserve">Clinical trial registration statement: </w:t>
      </w:r>
      <w:r w:rsidRPr="00B1429F">
        <w:rPr>
          <w:rFonts w:ascii="Book Antiqua" w:eastAsia="Book Antiqua" w:hAnsi="Book Antiqua" w:cs="Book Antiqua"/>
          <w:color w:val="000000"/>
          <w:shd w:val="clear" w:color="auto" w:fill="FFFFFF"/>
        </w:rPr>
        <w:t>This study is registered at</w:t>
      </w:r>
      <w:r w:rsidR="000E35F7" w:rsidRPr="00B1429F">
        <w:rPr>
          <w:rFonts w:ascii="Book Antiqua" w:eastAsia="Book Antiqua" w:hAnsi="Book Antiqua" w:cs="Book Antiqua"/>
          <w:color w:val="000000"/>
          <w:shd w:val="clear" w:color="auto" w:fill="FFFFFF"/>
        </w:rPr>
        <w:t xml:space="preserve"> </w:t>
      </w:r>
      <w:r w:rsidRPr="00B1429F">
        <w:rPr>
          <w:rFonts w:ascii="Book Antiqua" w:eastAsia="Book Antiqua" w:hAnsi="Book Antiqua" w:cs="Book Antiqua"/>
          <w:shd w:val="clear" w:color="auto" w:fill="FFFFFF"/>
        </w:rPr>
        <w:t>Clinical Hospital Center,</w:t>
      </w:r>
      <w:r w:rsidR="000E35F7" w:rsidRPr="00B1429F">
        <w:rPr>
          <w:rFonts w:ascii="Book Antiqua" w:eastAsia="Book Antiqua" w:hAnsi="Book Antiqua" w:cs="Book Antiqua"/>
          <w:shd w:val="clear" w:color="auto" w:fill="FFFFFF"/>
        </w:rPr>
        <w:t xml:space="preserve"> </w:t>
      </w:r>
      <w:r w:rsidRPr="00B1429F">
        <w:rPr>
          <w:rFonts w:ascii="Book Antiqua" w:eastAsia="Book Antiqua" w:hAnsi="Book Antiqua" w:cs="Book Antiqua"/>
          <w:shd w:val="clear" w:color="auto" w:fill="FFFFFF"/>
        </w:rPr>
        <w:t>Beijing</w:t>
      </w:r>
      <w:r w:rsidR="000E35F7" w:rsidRPr="00B1429F">
        <w:rPr>
          <w:rFonts w:ascii="Book Antiqua" w:eastAsia="Book Antiqua" w:hAnsi="Book Antiqua" w:cs="Book Antiqua"/>
          <w:shd w:val="clear" w:color="auto" w:fill="FFFFFF"/>
        </w:rPr>
        <w:t xml:space="preserve"> </w:t>
      </w:r>
      <w:proofErr w:type="spellStart"/>
      <w:r w:rsidRPr="00B1429F">
        <w:rPr>
          <w:rFonts w:ascii="Book Antiqua" w:eastAsia="Book Antiqua" w:hAnsi="Book Antiqua" w:cs="Book Antiqua"/>
        </w:rPr>
        <w:t>Tiantan</w:t>
      </w:r>
      <w:proofErr w:type="spellEnd"/>
      <w:r w:rsidR="000E35F7" w:rsidRPr="00B1429F">
        <w:rPr>
          <w:rFonts w:ascii="Book Antiqua" w:eastAsia="Book Antiqua" w:hAnsi="Book Antiqua" w:cs="Book Antiqua"/>
          <w:shd w:val="clear" w:color="auto" w:fill="FFFFFF"/>
        </w:rPr>
        <w:t xml:space="preserve"> </w:t>
      </w:r>
      <w:r w:rsidRPr="00B1429F">
        <w:rPr>
          <w:rFonts w:ascii="Book Antiqua" w:eastAsia="Book Antiqua" w:hAnsi="Book Antiqua" w:cs="Book Antiqua"/>
          <w:shd w:val="clear" w:color="auto" w:fill="FFFFFF"/>
        </w:rPr>
        <w:t>Hospital</w:t>
      </w:r>
      <w:r w:rsidR="000E35F7" w:rsidRPr="00B1429F">
        <w:rPr>
          <w:rFonts w:ascii="Book Antiqua" w:eastAsia="Book Antiqua" w:hAnsi="Book Antiqua" w:cs="Book Antiqua"/>
          <w:shd w:val="clear" w:color="auto" w:fill="FFFFFF"/>
        </w:rPr>
        <w:t xml:space="preserve"> </w:t>
      </w:r>
      <w:proofErr w:type="spellStart"/>
      <w:r w:rsidRPr="00B1429F">
        <w:rPr>
          <w:rFonts w:ascii="Book Antiqua" w:eastAsia="Book Antiqua" w:hAnsi="Book Antiqua" w:cs="Book Antiqua"/>
        </w:rPr>
        <w:t>TtrialRegistry</w:t>
      </w:r>
      <w:proofErr w:type="spellEnd"/>
      <w:r w:rsidRPr="00B1429F">
        <w:rPr>
          <w:rFonts w:ascii="Book Antiqua" w:eastAsia="Book Antiqua" w:hAnsi="Book Antiqua" w:cs="Book Antiqua"/>
          <w:shd w:val="clear" w:color="auto" w:fill="FFFFFF"/>
        </w:rPr>
        <w:t>. The registration identification number is KY2022-105-03.</w:t>
      </w:r>
    </w:p>
    <w:p w14:paraId="0F2CD992" w14:textId="77777777" w:rsidR="00A77B3E" w:rsidRPr="00B1429F" w:rsidRDefault="00A77B3E" w:rsidP="00B1429F">
      <w:pPr>
        <w:spacing w:line="360" w:lineRule="auto"/>
        <w:jc w:val="both"/>
        <w:rPr>
          <w:rFonts w:ascii="Book Antiqua" w:hAnsi="Book Antiqua"/>
        </w:rPr>
      </w:pPr>
    </w:p>
    <w:p w14:paraId="46A37C52"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rPr>
        <w:t xml:space="preserve">Informed consent statement: </w:t>
      </w:r>
      <w:r w:rsidRPr="00B1429F">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8E53E2B" w14:textId="77777777" w:rsidR="00A77B3E" w:rsidRPr="00B1429F" w:rsidRDefault="00A77B3E" w:rsidP="00B1429F">
      <w:pPr>
        <w:spacing w:line="360" w:lineRule="auto"/>
        <w:jc w:val="both"/>
        <w:rPr>
          <w:rFonts w:ascii="Book Antiqua" w:hAnsi="Book Antiqua"/>
        </w:rPr>
      </w:pPr>
    </w:p>
    <w:p w14:paraId="5D8EAC12"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rPr>
        <w:t xml:space="preserve">Conflict-of-interest statement: </w:t>
      </w:r>
      <w:r w:rsidRPr="00B1429F">
        <w:rPr>
          <w:rFonts w:ascii="Book Antiqua" w:eastAsia="Book Antiqua" w:hAnsi="Book Antiqua" w:cs="Book Antiqua"/>
          <w:color w:val="333333"/>
          <w:shd w:val="clear" w:color="auto" w:fill="FCFCFC"/>
        </w:rPr>
        <w:t>The authors declare that they have no conflicts of interest.</w:t>
      </w:r>
    </w:p>
    <w:p w14:paraId="456C0E13" w14:textId="77777777" w:rsidR="00A77B3E" w:rsidRPr="00B1429F" w:rsidRDefault="00A77B3E" w:rsidP="00B1429F">
      <w:pPr>
        <w:spacing w:line="360" w:lineRule="auto"/>
        <w:jc w:val="both"/>
        <w:rPr>
          <w:rFonts w:ascii="Book Antiqua" w:hAnsi="Book Antiqua"/>
        </w:rPr>
      </w:pPr>
    </w:p>
    <w:p w14:paraId="5D64B914"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rPr>
        <w:t xml:space="preserve">Data sharing statement: </w:t>
      </w:r>
      <w:r w:rsidRPr="00B1429F">
        <w:rPr>
          <w:rFonts w:ascii="Book Antiqua" w:eastAsia="Book Antiqua" w:hAnsi="Book Antiqua" w:cs="Book Antiqua"/>
          <w:color w:val="333333"/>
          <w:shd w:val="clear" w:color="auto" w:fill="FCFCFC"/>
        </w:rPr>
        <w:t>No additional data are available.</w:t>
      </w:r>
    </w:p>
    <w:p w14:paraId="7C1D2DB9" w14:textId="77777777" w:rsidR="00A77B3E" w:rsidRPr="00B1429F" w:rsidRDefault="00A77B3E" w:rsidP="00B1429F">
      <w:pPr>
        <w:spacing w:line="360" w:lineRule="auto"/>
        <w:jc w:val="both"/>
        <w:rPr>
          <w:rFonts w:ascii="Book Antiqua" w:hAnsi="Book Antiqua"/>
        </w:rPr>
      </w:pPr>
    </w:p>
    <w:p w14:paraId="066FFCE9"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rPr>
        <w:t xml:space="preserve">CONSORT 2010 statement: </w:t>
      </w:r>
      <w:r w:rsidRPr="00B1429F">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11461CF0" w14:textId="77777777" w:rsidR="00A77B3E" w:rsidRPr="00B1429F" w:rsidRDefault="00A77B3E" w:rsidP="00B1429F">
      <w:pPr>
        <w:spacing w:line="360" w:lineRule="auto"/>
        <w:jc w:val="both"/>
        <w:rPr>
          <w:rFonts w:ascii="Book Antiqua" w:hAnsi="Book Antiqua"/>
        </w:rPr>
      </w:pPr>
    </w:p>
    <w:p w14:paraId="49D0CFB2"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rPr>
        <w:t xml:space="preserve">Open-Access: </w:t>
      </w:r>
      <w:r w:rsidRPr="00B1429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1429F">
        <w:rPr>
          <w:rFonts w:ascii="Book Antiqua" w:eastAsia="Book Antiqua" w:hAnsi="Book Antiqua" w:cs="Book Antiqua"/>
        </w:rPr>
        <w:t>NonCommercial</w:t>
      </w:r>
      <w:proofErr w:type="spellEnd"/>
      <w:r w:rsidRPr="00B1429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BCB574" w14:textId="77777777" w:rsidR="00A77B3E" w:rsidRPr="00B1429F" w:rsidRDefault="00A77B3E" w:rsidP="00B1429F">
      <w:pPr>
        <w:spacing w:line="360" w:lineRule="auto"/>
        <w:jc w:val="both"/>
        <w:rPr>
          <w:rFonts w:ascii="Book Antiqua" w:hAnsi="Book Antiqua"/>
        </w:rPr>
      </w:pPr>
    </w:p>
    <w:p w14:paraId="648A2284"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color w:val="000000"/>
        </w:rPr>
        <w:t xml:space="preserve">Provenance and peer review: </w:t>
      </w:r>
      <w:r w:rsidRPr="00B1429F">
        <w:rPr>
          <w:rFonts w:ascii="Book Antiqua" w:eastAsia="Book Antiqua" w:hAnsi="Book Antiqua" w:cs="Book Antiqua"/>
        </w:rPr>
        <w:t>Unsolicited article; Externally peer reviewed.</w:t>
      </w:r>
    </w:p>
    <w:p w14:paraId="225B1A11"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color w:val="000000"/>
        </w:rPr>
        <w:t xml:space="preserve">Peer-review model: </w:t>
      </w:r>
      <w:r w:rsidRPr="00B1429F">
        <w:rPr>
          <w:rFonts w:ascii="Book Antiqua" w:eastAsia="Book Antiqua" w:hAnsi="Book Antiqua" w:cs="Book Antiqua"/>
        </w:rPr>
        <w:t>Single blind</w:t>
      </w:r>
    </w:p>
    <w:p w14:paraId="1C03B82C" w14:textId="77777777" w:rsidR="00A77B3E" w:rsidRPr="00B1429F" w:rsidRDefault="00A77B3E" w:rsidP="00B1429F">
      <w:pPr>
        <w:spacing w:line="360" w:lineRule="auto"/>
        <w:jc w:val="both"/>
        <w:rPr>
          <w:rFonts w:ascii="Book Antiqua" w:hAnsi="Book Antiqua"/>
        </w:rPr>
      </w:pPr>
    </w:p>
    <w:p w14:paraId="55BD3A16"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color w:val="000000"/>
        </w:rPr>
        <w:t xml:space="preserve">Peer-review started: </w:t>
      </w:r>
      <w:r w:rsidRPr="00B1429F">
        <w:rPr>
          <w:rFonts w:ascii="Book Antiqua" w:eastAsia="Book Antiqua" w:hAnsi="Book Antiqua" w:cs="Book Antiqua"/>
        </w:rPr>
        <w:t>May 25, 2023</w:t>
      </w:r>
    </w:p>
    <w:p w14:paraId="576A507B"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color w:val="000000"/>
        </w:rPr>
        <w:lastRenderedPageBreak/>
        <w:t xml:space="preserve">First decision: </w:t>
      </w:r>
      <w:r w:rsidRPr="00B1429F">
        <w:rPr>
          <w:rFonts w:ascii="Book Antiqua" w:eastAsia="Book Antiqua" w:hAnsi="Book Antiqua" w:cs="Book Antiqua"/>
        </w:rPr>
        <w:t>June 13, 2023</w:t>
      </w:r>
    </w:p>
    <w:p w14:paraId="249E6D81"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color w:val="000000"/>
        </w:rPr>
        <w:t xml:space="preserve">Article in press: </w:t>
      </w:r>
    </w:p>
    <w:p w14:paraId="6CDBBA23" w14:textId="77777777" w:rsidR="00A77B3E" w:rsidRPr="00B1429F" w:rsidRDefault="00A77B3E" w:rsidP="00B1429F">
      <w:pPr>
        <w:spacing w:line="360" w:lineRule="auto"/>
        <w:jc w:val="both"/>
        <w:rPr>
          <w:rFonts w:ascii="Book Antiqua" w:hAnsi="Book Antiqua"/>
        </w:rPr>
      </w:pPr>
    </w:p>
    <w:p w14:paraId="4480CD78"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color w:val="000000"/>
        </w:rPr>
        <w:t xml:space="preserve">Specialty type: </w:t>
      </w:r>
      <w:r w:rsidRPr="00B1429F">
        <w:rPr>
          <w:rFonts w:ascii="Book Antiqua" w:eastAsia="Book Antiqua" w:hAnsi="Book Antiqua" w:cs="Book Antiqua"/>
        </w:rPr>
        <w:t xml:space="preserve">Obstetrics and </w:t>
      </w:r>
      <w:r w:rsidR="00CD2F8E" w:rsidRPr="00B1429F">
        <w:rPr>
          <w:rFonts w:ascii="Book Antiqua" w:eastAsia="Book Antiqua" w:hAnsi="Book Antiqua" w:cs="Book Antiqua"/>
        </w:rPr>
        <w:t>gynecology</w:t>
      </w:r>
    </w:p>
    <w:p w14:paraId="1C575F12"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color w:val="000000"/>
        </w:rPr>
        <w:t xml:space="preserve">Country/Territory of origin: </w:t>
      </w:r>
      <w:r w:rsidRPr="00B1429F">
        <w:rPr>
          <w:rFonts w:ascii="Book Antiqua" w:eastAsia="Book Antiqua" w:hAnsi="Book Antiqua" w:cs="Book Antiqua"/>
        </w:rPr>
        <w:t>China</w:t>
      </w:r>
    </w:p>
    <w:p w14:paraId="5EE6ED49"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color w:val="000000"/>
        </w:rPr>
        <w:t>Peer-review report’s scientific quality classification</w:t>
      </w:r>
    </w:p>
    <w:p w14:paraId="5C29E8C1"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t>Grade A (Excellent): 0</w:t>
      </w:r>
    </w:p>
    <w:p w14:paraId="4ED308C8"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t>Grade B (Very good): B</w:t>
      </w:r>
    </w:p>
    <w:p w14:paraId="1104C43D"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t>Grade C (Good): C</w:t>
      </w:r>
    </w:p>
    <w:p w14:paraId="7EE91AFE"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t>Grade D (Fair): 0</w:t>
      </w:r>
    </w:p>
    <w:p w14:paraId="4FBD8360"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rPr>
        <w:t>Grade E (Poor): 0</w:t>
      </w:r>
    </w:p>
    <w:p w14:paraId="3465D284" w14:textId="77777777" w:rsidR="00A77B3E" w:rsidRPr="00B1429F" w:rsidRDefault="00A77B3E" w:rsidP="00B1429F">
      <w:pPr>
        <w:spacing w:line="360" w:lineRule="auto"/>
        <w:jc w:val="both"/>
        <w:rPr>
          <w:rFonts w:ascii="Book Antiqua" w:hAnsi="Book Antiqua"/>
        </w:rPr>
      </w:pPr>
    </w:p>
    <w:p w14:paraId="4149E739" w14:textId="73B2C40E" w:rsidR="00A77B3E" w:rsidRPr="00B1429F" w:rsidRDefault="001147D1" w:rsidP="00B1429F">
      <w:pPr>
        <w:spacing w:line="360" w:lineRule="auto"/>
        <w:jc w:val="both"/>
        <w:rPr>
          <w:rFonts w:ascii="Book Antiqua" w:hAnsi="Book Antiqua"/>
        </w:rPr>
        <w:sectPr w:rsidR="00A77B3E" w:rsidRPr="00B1429F">
          <w:pgSz w:w="12240" w:h="15840"/>
          <w:pgMar w:top="1440" w:right="1440" w:bottom="1440" w:left="1440" w:header="720" w:footer="720" w:gutter="0"/>
          <w:cols w:space="720"/>
          <w:docGrid w:linePitch="360"/>
        </w:sectPr>
      </w:pPr>
      <w:r w:rsidRPr="00B1429F">
        <w:rPr>
          <w:rFonts w:ascii="Book Antiqua" w:eastAsia="Book Antiqua" w:hAnsi="Book Antiqua" w:cs="Book Antiqua"/>
          <w:b/>
          <w:color w:val="000000"/>
        </w:rPr>
        <w:t xml:space="preserve">P-Reviewer: </w:t>
      </w:r>
      <w:proofErr w:type="spellStart"/>
      <w:r w:rsidRPr="00B1429F">
        <w:rPr>
          <w:rFonts w:ascii="Book Antiqua" w:eastAsia="Book Antiqua" w:hAnsi="Book Antiqua" w:cs="Book Antiqua"/>
        </w:rPr>
        <w:t>Hatipoglu</w:t>
      </w:r>
      <w:proofErr w:type="spellEnd"/>
      <w:r w:rsidRPr="00B1429F">
        <w:rPr>
          <w:rFonts w:ascii="Book Antiqua" w:eastAsia="Book Antiqua" w:hAnsi="Book Antiqua" w:cs="Book Antiqua"/>
        </w:rPr>
        <w:t xml:space="preserve"> S, Turkey; Martín Del </w:t>
      </w:r>
      <w:proofErr w:type="spellStart"/>
      <w:r w:rsidRPr="00B1429F">
        <w:rPr>
          <w:rFonts w:ascii="Book Antiqua" w:eastAsia="Book Antiqua" w:hAnsi="Book Antiqua" w:cs="Book Antiqua"/>
        </w:rPr>
        <w:t>Olmo</w:t>
      </w:r>
      <w:proofErr w:type="spellEnd"/>
      <w:r w:rsidRPr="00B1429F">
        <w:rPr>
          <w:rFonts w:ascii="Book Antiqua" w:eastAsia="Book Antiqua" w:hAnsi="Book Antiqua" w:cs="Book Antiqua"/>
        </w:rPr>
        <w:t xml:space="preserve"> JC, Spain</w:t>
      </w:r>
      <w:r w:rsidRPr="00B1429F">
        <w:rPr>
          <w:rFonts w:ascii="Book Antiqua" w:eastAsia="Book Antiqua" w:hAnsi="Book Antiqua" w:cs="Book Antiqua"/>
          <w:b/>
          <w:color w:val="000000"/>
        </w:rPr>
        <w:t xml:space="preserve"> S-Editor: </w:t>
      </w:r>
      <w:r w:rsidR="004D134E" w:rsidRPr="00B1429F">
        <w:rPr>
          <w:rFonts w:ascii="Book Antiqua" w:eastAsia="Book Antiqua" w:hAnsi="Book Antiqua" w:cs="Book Antiqua"/>
          <w:color w:val="000000"/>
        </w:rPr>
        <w:t>Liu JH</w:t>
      </w:r>
      <w:r w:rsidRPr="00B1429F">
        <w:rPr>
          <w:rFonts w:ascii="Book Antiqua" w:eastAsia="Book Antiqua" w:hAnsi="Book Antiqua" w:cs="Book Antiqua"/>
          <w:b/>
          <w:color w:val="000000"/>
        </w:rPr>
        <w:t xml:space="preserve"> L-Editor: </w:t>
      </w:r>
      <w:r w:rsidR="009E50ED" w:rsidRPr="00B1429F">
        <w:rPr>
          <w:rFonts w:ascii="Book Antiqua" w:eastAsia="Book Antiqua" w:hAnsi="Book Antiqua" w:cs="Book Antiqua"/>
          <w:color w:val="000000"/>
        </w:rPr>
        <w:t>A</w:t>
      </w:r>
      <w:r w:rsidRPr="00B1429F">
        <w:rPr>
          <w:rFonts w:ascii="Book Antiqua" w:eastAsia="Book Antiqua" w:hAnsi="Book Antiqua" w:cs="Book Antiqua"/>
          <w:b/>
          <w:color w:val="000000"/>
        </w:rPr>
        <w:t xml:space="preserve"> P-Editor:</w:t>
      </w:r>
      <w:r w:rsidR="00CE37AF" w:rsidRPr="00CE37AF">
        <w:rPr>
          <w:rFonts w:ascii="Book Antiqua" w:eastAsia="Book Antiqua" w:hAnsi="Book Antiqua" w:cs="Book Antiqua"/>
          <w:color w:val="000000"/>
        </w:rPr>
        <w:t xml:space="preserve"> </w:t>
      </w:r>
      <w:r w:rsidR="00CE37AF" w:rsidRPr="00B1429F">
        <w:rPr>
          <w:rFonts w:ascii="Book Antiqua" w:eastAsia="Book Antiqua" w:hAnsi="Book Antiqua" w:cs="Book Antiqua"/>
          <w:color w:val="000000"/>
        </w:rPr>
        <w:t>Liu JH</w:t>
      </w:r>
      <w:r w:rsidRPr="00B1429F">
        <w:rPr>
          <w:rFonts w:ascii="Book Antiqua" w:eastAsia="Book Antiqua" w:hAnsi="Book Antiqua" w:cs="Book Antiqua"/>
          <w:b/>
          <w:color w:val="000000"/>
        </w:rPr>
        <w:t xml:space="preserve"> </w:t>
      </w:r>
    </w:p>
    <w:p w14:paraId="4B38444E"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color w:val="000000"/>
        </w:rPr>
        <w:lastRenderedPageBreak/>
        <w:t>Figure Legends</w:t>
      </w:r>
    </w:p>
    <w:p w14:paraId="48A152EE" w14:textId="7DDA6933" w:rsidR="00C37F00" w:rsidRPr="00B1429F" w:rsidRDefault="00CB03B1" w:rsidP="00B1429F">
      <w:pPr>
        <w:spacing w:line="360" w:lineRule="auto"/>
        <w:jc w:val="both"/>
        <w:rPr>
          <w:rFonts w:ascii="Book Antiqua" w:eastAsia="Book Antiqua" w:hAnsi="Book Antiqua" w:cs="Book Antiqua"/>
          <w:b/>
          <w:bCs/>
        </w:rPr>
      </w:pPr>
      <w:r>
        <w:rPr>
          <w:noProof/>
          <w:lang w:eastAsia="zh-CN"/>
        </w:rPr>
        <w:drawing>
          <wp:inline distT="0" distB="0" distL="0" distR="0" wp14:anchorId="3F02C529" wp14:editId="4BC3190C">
            <wp:extent cx="3651535" cy="3059206"/>
            <wp:effectExtent l="0" t="0" r="635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62650" cy="3068518"/>
                    </a:xfrm>
                    <a:prstGeom prst="rect">
                      <a:avLst/>
                    </a:prstGeom>
                  </pic:spPr>
                </pic:pic>
              </a:graphicData>
            </a:graphic>
          </wp:inline>
        </w:drawing>
      </w:r>
    </w:p>
    <w:p w14:paraId="6FF75232" w14:textId="77777777" w:rsidR="00A77B3E" w:rsidRPr="00B1429F" w:rsidRDefault="00745C59" w:rsidP="00B1429F">
      <w:pPr>
        <w:spacing w:line="360" w:lineRule="auto"/>
        <w:jc w:val="both"/>
        <w:rPr>
          <w:rFonts w:ascii="Book Antiqua" w:hAnsi="Book Antiqua"/>
          <w:lang w:eastAsia="zh-CN"/>
        </w:rPr>
      </w:pPr>
      <w:r w:rsidRPr="00B1429F">
        <w:rPr>
          <w:rFonts w:ascii="Book Antiqua" w:eastAsia="Book Antiqua" w:hAnsi="Book Antiqua" w:cs="Book Antiqua"/>
          <w:b/>
          <w:bCs/>
        </w:rPr>
        <w:t>Figure 1</w:t>
      </w:r>
      <w:r w:rsidR="001147D1" w:rsidRPr="00B1429F">
        <w:rPr>
          <w:rFonts w:ascii="Book Antiqua" w:eastAsia="Book Antiqua" w:hAnsi="Book Antiqua" w:cs="Book Antiqua"/>
          <w:b/>
          <w:bCs/>
        </w:rPr>
        <w:t xml:space="preserve"> </w:t>
      </w:r>
      <w:r w:rsidR="00F93667" w:rsidRPr="00B1429F">
        <w:rPr>
          <w:rFonts w:ascii="Book Antiqua" w:eastAsia="Book Antiqua" w:hAnsi="Book Antiqua" w:cs="Book Antiqua"/>
          <w:b/>
          <w:bCs/>
        </w:rPr>
        <w:t>Three-dimensional</w:t>
      </w:r>
      <w:r w:rsidR="001147D1" w:rsidRPr="00B1429F">
        <w:rPr>
          <w:rFonts w:ascii="Book Antiqua" w:eastAsia="Book Antiqua" w:hAnsi="Book Antiqua" w:cs="Book Antiqua"/>
          <w:b/>
          <w:bCs/>
        </w:rPr>
        <w:t xml:space="preserve"> measurement of the </w:t>
      </w:r>
      <w:r w:rsidR="004F5EED" w:rsidRPr="00B1429F">
        <w:rPr>
          <w:rFonts w:ascii="Book Antiqua" w:eastAsia="Book Antiqua" w:hAnsi="Book Antiqua" w:cs="Book Antiqua"/>
          <w:b/>
          <w:bCs/>
        </w:rPr>
        <w:t>subpubic arch angle</w:t>
      </w:r>
      <w:r w:rsidR="001147D1" w:rsidRPr="00B1429F">
        <w:rPr>
          <w:rFonts w:ascii="Book Antiqua" w:eastAsia="Book Antiqua" w:hAnsi="Book Antiqua" w:cs="Book Antiqua"/>
          <w:b/>
          <w:bCs/>
        </w:rPr>
        <w:t xml:space="preserve">. </w:t>
      </w:r>
      <w:r w:rsidR="001147D1" w:rsidRPr="00B1429F">
        <w:rPr>
          <w:rFonts w:ascii="Book Antiqua" w:eastAsia="Book Antiqua" w:hAnsi="Book Antiqua" w:cs="Book Antiqua"/>
        </w:rPr>
        <w:t>PR</w:t>
      </w:r>
      <w:r w:rsidRPr="00B1429F">
        <w:rPr>
          <w:rFonts w:ascii="Book Antiqua" w:eastAsia="Book Antiqua" w:hAnsi="Book Antiqua" w:cs="Book Antiqua"/>
        </w:rPr>
        <w:t>:</w:t>
      </w:r>
      <w:r w:rsidR="001147D1" w:rsidRPr="00B1429F">
        <w:rPr>
          <w:rFonts w:ascii="Book Antiqua" w:eastAsia="Book Antiqua" w:hAnsi="Book Antiqua" w:cs="Book Antiqua"/>
        </w:rPr>
        <w:t xml:space="preserve"> </w:t>
      </w:r>
      <w:r w:rsidRPr="00B1429F">
        <w:rPr>
          <w:rFonts w:ascii="Book Antiqua" w:eastAsia="Book Antiqua" w:hAnsi="Book Antiqua" w:cs="Book Antiqua"/>
        </w:rPr>
        <w:t xml:space="preserve">Pubic </w:t>
      </w:r>
      <w:r w:rsidR="001147D1" w:rsidRPr="00B1429F">
        <w:rPr>
          <w:rFonts w:ascii="Book Antiqua" w:eastAsia="Book Antiqua" w:hAnsi="Book Antiqua" w:cs="Book Antiqua"/>
        </w:rPr>
        <w:t>rami; U</w:t>
      </w:r>
      <w:r w:rsidRPr="00B1429F">
        <w:rPr>
          <w:rFonts w:ascii="Book Antiqua" w:eastAsia="Book Antiqua" w:hAnsi="Book Antiqua" w:cs="Book Antiqua"/>
        </w:rPr>
        <w:t>:</w:t>
      </w:r>
      <w:r w:rsidR="001147D1" w:rsidRPr="00B1429F">
        <w:rPr>
          <w:rFonts w:ascii="Book Antiqua" w:eastAsia="Book Antiqua" w:hAnsi="Book Antiqua" w:cs="Book Antiqua"/>
        </w:rPr>
        <w:t xml:space="preserve"> </w:t>
      </w:r>
      <w:r w:rsidRPr="00B1429F">
        <w:rPr>
          <w:rFonts w:ascii="Book Antiqua" w:eastAsia="Book Antiqua" w:hAnsi="Book Antiqua" w:cs="Book Antiqua"/>
        </w:rPr>
        <w:t>Urethra</w:t>
      </w:r>
      <w:r w:rsidR="001147D1" w:rsidRPr="00B1429F">
        <w:rPr>
          <w:rFonts w:ascii="Book Antiqua" w:eastAsia="Book Antiqua" w:hAnsi="Book Antiqua" w:cs="Book Antiqua"/>
        </w:rPr>
        <w:t>; V</w:t>
      </w:r>
      <w:r w:rsidRPr="00B1429F">
        <w:rPr>
          <w:rFonts w:ascii="Book Antiqua" w:eastAsia="Book Antiqua" w:hAnsi="Book Antiqua" w:cs="Book Antiqua"/>
        </w:rPr>
        <w:t>:</w:t>
      </w:r>
      <w:r w:rsidR="001147D1" w:rsidRPr="00B1429F">
        <w:rPr>
          <w:rFonts w:ascii="Book Antiqua" w:eastAsia="Book Antiqua" w:hAnsi="Book Antiqua" w:cs="Book Antiqua"/>
        </w:rPr>
        <w:t xml:space="preserve"> </w:t>
      </w:r>
      <w:r w:rsidRPr="00B1429F">
        <w:rPr>
          <w:rFonts w:ascii="Book Antiqua" w:eastAsia="Book Antiqua" w:hAnsi="Book Antiqua" w:cs="Book Antiqua"/>
        </w:rPr>
        <w:t>Vaginal</w:t>
      </w:r>
      <w:r w:rsidR="001147D1" w:rsidRPr="00B1429F">
        <w:rPr>
          <w:rFonts w:ascii="Book Antiqua" w:eastAsia="Book Antiqua" w:hAnsi="Book Antiqua" w:cs="Book Antiqua"/>
        </w:rPr>
        <w:t>; SP</w:t>
      </w:r>
      <w:r w:rsidRPr="00B1429F">
        <w:rPr>
          <w:rFonts w:ascii="Book Antiqua" w:eastAsia="Book Antiqua" w:hAnsi="Book Antiqua" w:cs="Book Antiqua"/>
        </w:rPr>
        <w:t>:</w:t>
      </w:r>
      <w:r w:rsidR="001147D1" w:rsidRPr="00B1429F">
        <w:rPr>
          <w:rFonts w:ascii="Book Antiqua" w:eastAsia="Book Antiqua" w:hAnsi="Book Antiqua" w:cs="Book Antiqua"/>
        </w:rPr>
        <w:t xml:space="preserve"> </w:t>
      </w:r>
      <w:r w:rsidRPr="00B1429F">
        <w:rPr>
          <w:rFonts w:ascii="Book Antiqua" w:eastAsia="Book Antiqua" w:hAnsi="Book Antiqua" w:cs="Book Antiqua"/>
        </w:rPr>
        <w:t xml:space="preserve">Symphysis </w:t>
      </w:r>
      <w:r w:rsidR="001147D1" w:rsidRPr="00B1429F">
        <w:rPr>
          <w:rFonts w:ascii="Book Antiqua" w:eastAsia="Book Antiqua" w:hAnsi="Book Antiqua" w:cs="Book Antiqua"/>
        </w:rPr>
        <w:t>pubis</w:t>
      </w:r>
      <w:r w:rsidRPr="00B1429F">
        <w:rPr>
          <w:rFonts w:ascii="Book Antiqua" w:hAnsi="Book Antiqua" w:cs="Book Antiqua"/>
          <w:lang w:eastAsia="zh-CN"/>
        </w:rPr>
        <w:t>.</w:t>
      </w:r>
    </w:p>
    <w:p w14:paraId="7E192AEB" w14:textId="4923436B" w:rsidR="00C37F00" w:rsidRPr="00B1429F" w:rsidRDefault="00736286" w:rsidP="00B1429F">
      <w:pPr>
        <w:spacing w:line="360" w:lineRule="auto"/>
        <w:jc w:val="both"/>
        <w:rPr>
          <w:rFonts w:ascii="Book Antiqua" w:eastAsia="Book Antiqua" w:hAnsi="Book Antiqua" w:cs="Book Antiqua"/>
          <w:b/>
          <w:bCs/>
        </w:rPr>
      </w:pPr>
      <w:r>
        <w:rPr>
          <w:noProof/>
          <w:lang w:eastAsia="zh-CN"/>
        </w:rPr>
        <w:drawing>
          <wp:inline distT="0" distB="0" distL="0" distR="0" wp14:anchorId="68DE410D" wp14:editId="524C1872">
            <wp:extent cx="5274310" cy="3217545"/>
            <wp:effectExtent l="0" t="0" r="254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217545"/>
                    </a:xfrm>
                    <a:prstGeom prst="rect">
                      <a:avLst/>
                    </a:prstGeom>
                  </pic:spPr>
                </pic:pic>
              </a:graphicData>
            </a:graphic>
          </wp:inline>
        </w:drawing>
      </w:r>
    </w:p>
    <w:p w14:paraId="269062CC" w14:textId="77777777"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rPr>
        <w:t xml:space="preserve">Figure 2 Distribution of the </w:t>
      </w:r>
      <w:r w:rsidR="004F5EED" w:rsidRPr="00B1429F">
        <w:rPr>
          <w:rFonts w:ascii="Book Antiqua" w:eastAsia="Book Antiqua" w:hAnsi="Book Antiqua" w:cs="Book Antiqua"/>
          <w:b/>
          <w:bCs/>
        </w:rPr>
        <w:t>subpubic arch angle</w:t>
      </w:r>
      <w:r w:rsidR="00FA396F" w:rsidRPr="00B1429F">
        <w:rPr>
          <w:rFonts w:ascii="Book Antiqua" w:eastAsia="Book Antiqua" w:hAnsi="Book Antiqua" w:cs="Book Antiqua"/>
          <w:b/>
          <w:bCs/>
        </w:rPr>
        <w:t>.</w:t>
      </w:r>
      <w:r w:rsidR="00051074" w:rsidRPr="00B1429F">
        <w:rPr>
          <w:rFonts w:ascii="Book Antiqua" w:eastAsia="Book Antiqua" w:hAnsi="Book Antiqua" w:cs="Book Antiqua"/>
          <w:b/>
          <w:bCs/>
        </w:rPr>
        <w:t xml:space="preserve"> </w:t>
      </w:r>
      <w:r w:rsidR="00051074" w:rsidRPr="00B1429F">
        <w:rPr>
          <w:rFonts w:ascii="Book Antiqua" w:eastAsia="Book Antiqua" w:hAnsi="Book Antiqua" w:cs="Book Antiqua"/>
          <w:bCs/>
        </w:rPr>
        <w:t>SPAA: Subpubic arch angle</w:t>
      </w:r>
      <w:r w:rsidR="00B516CA" w:rsidRPr="00B1429F">
        <w:rPr>
          <w:rFonts w:ascii="Book Antiqua" w:eastAsia="Book Antiqua" w:hAnsi="Book Antiqua" w:cs="Book Antiqua"/>
          <w:bCs/>
        </w:rPr>
        <w:t>.</w:t>
      </w:r>
    </w:p>
    <w:p w14:paraId="0C2AF578" w14:textId="427DEDD2" w:rsidR="00C37F00" w:rsidRPr="00B1429F" w:rsidRDefault="00D24F30" w:rsidP="00B1429F">
      <w:pPr>
        <w:spacing w:line="360" w:lineRule="auto"/>
        <w:jc w:val="both"/>
        <w:rPr>
          <w:rFonts w:ascii="Book Antiqua" w:eastAsia="Book Antiqua" w:hAnsi="Book Antiqua" w:cs="Book Antiqua"/>
          <w:b/>
          <w:bCs/>
        </w:rPr>
      </w:pPr>
      <w:r>
        <w:rPr>
          <w:noProof/>
          <w:lang w:eastAsia="zh-CN"/>
        </w:rPr>
        <w:lastRenderedPageBreak/>
        <w:drawing>
          <wp:inline distT="0" distB="0" distL="0" distR="0" wp14:anchorId="74197A30" wp14:editId="525E8EB2">
            <wp:extent cx="5274310" cy="320040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200400"/>
                    </a:xfrm>
                    <a:prstGeom prst="rect">
                      <a:avLst/>
                    </a:prstGeom>
                  </pic:spPr>
                </pic:pic>
              </a:graphicData>
            </a:graphic>
          </wp:inline>
        </w:drawing>
      </w:r>
    </w:p>
    <w:p w14:paraId="6717A966" w14:textId="3A464720" w:rsidR="00A77B3E" w:rsidRPr="00B1429F" w:rsidRDefault="001147D1" w:rsidP="00B1429F">
      <w:pPr>
        <w:spacing w:line="360" w:lineRule="auto"/>
        <w:jc w:val="both"/>
        <w:rPr>
          <w:rFonts w:ascii="Book Antiqua" w:hAnsi="Book Antiqua"/>
        </w:rPr>
      </w:pPr>
      <w:r w:rsidRPr="00B1429F">
        <w:rPr>
          <w:rFonts w:ascii="Book Antiqua" w:eastAsia="Book Antiqua" w:hAnsi="Book Antiqua" w:cs="Book Antiqua"/>
          <w:b/>
          <w:bCs/>
        </w:rPr>
        <w:t xml:space="preserve">Figure 3 Distribution of the </w:t>
      </w:r>
      <w:r w:rsidR="004F5EED" w:rsidRPr="00B1429F">
        <w:rPr>
          <w:rFonts w:ascii="Book Antiqua" w:eastAsia="Book Antiqua" w:hAnsi="Book Antiqua" w:cs="Book Antiqua"/>
          <w:b/>
          <w:bCs/>
        </w:rPr>
        <w:t xml:space="preserve">subpubic arch angle </w:t>
      </w:r>
      <w:r w:rsidRPr="00B1429F">
        <w:rPr>
          <w:rFonts w:ascii="Book Antiqua" w:eastAsia="Book Antiqua" w:hAnsi="Book Antiqua" w:cs="Book Antiqua"/>
          <w:b/>
          <w:bCs/>
        </w:rPr>
        <w:t>in each group</w:t>
      </w:r>
      <w:r w:rsidR="00FA396F" w:rsidRPr="00B1429F">
        <w:rPr>
          <w:rFonts w:ascii="Book Antiqua" w:eastAsia="Book Antiqua" w:hAnsi="Book Antiqua" w:cs="Book Antiqua"/>
          <w:b/>
          <w:bCs/>
        </w:rPr>
        <w:t>.</w:t>
      </w:r>
      <w:r w:rsidR="00676689" w:rsidRPr="00B1429F">
        <w:rPr>
          <w:rFonts w:ascii="Book Antiqua" w:eastAsia="Book Antiqua" w:hAnsi="Book Antiqua" w:cs="Book Antiqua"/>
          <w:bCs/>
        </w:rPr>
        <w:t xml:space="preserve"> </w:t>
      </w:r>
      <w:r w:rsidR="00676689" w:rsidRPr="00B7251C">
        <w:rPr>
          <w:rFonts w:ascii="Book Antiqua" w:eastAsia="Book Antiqua" w:hAnsi="Book Antiqua" w:cs="Book Antiqua"/>
          <w:bCs/>
        </w:rPr>
        <w:t xml:space="preserve">CS: </w:t>
      </w:r>
      <w:r w:rsidR="00F142B7" w:rsidRPr="00B7251C">
        <w:t>Caesarean section</w:t>
      </w:r>
      <w:r w:rsidR="00676689" w:rsidRPr="00B7251C">
        <w:rPr>
          <w:rFonts w:ascii="Book Antiqua" w:eastAsia="Book Antiqua" w:hAnsi="Book Antiqua" w:cs="Book Antiqua"/>
          <w:bCs/>
        </w:rPr>
        <w:t>; SPA</w:t>
      </w:r>
      <w:r w:rsidR="00676689" w:rsidRPr="00B1429F">
        <w:rPr>
          <w:rFonts w:ascii="Book Antiqua" w:eastAsia="Book Antiqua" w:hAnsi="Book Antiqua" w:cs="Book Antiqua"/>
          <w:bCs/>
        </w:rPr>
        <w:t>A: Subpubic arch angle.</w:t>
      </w:r>
    </w:p>
    <w:p w14:paraId="11CA9FB9" w14:textId="178DC1BD" w:rsidR="00C37F00" w:rsidRPr="00B1429F" w:rsidRDefault="009332C3" w:rsidP="00B1429F">
      <w:pPr>
        <w:spacing w:line="360" w:lineRule="auto"/>
        <w:jc w:val="both"/>
        <w:rPr>
          <w:rFonts w:ascii="Book Antiqua" w:eastAsia="Book Antiqua" w:hAnsi="Book Antiqua" w:cs="Book Antiqua"/>
          <w:b/>
          <w:bCs/>
        </w:rPr>
      </w:pPr>
      <w:r>
        <w:rPr>
          <w:noProof/>
          <w:lang w:eastAsia="zh-CN"/>
        </w:rPr>
        <w:drawing>
          <wp:inline distT="0" distB="0" distL="0" distR="0" wp14:anchorId="344E1D4B" wp14:editId="3F39D28C">
            <wp:extent cx="4495664" cy="3798794"/>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06732" cy="3808147"/>
                    </a:xfrm>
                    <a:prstGeom prst="rect">
                      <a:avLst/>
                    </a:prstGeom>
                  </pic:spPr>
                </pic:pic>
              </a:graphicData>
            </a:graphic>
          </wp:inline>
        </w:drawing>
      </w:r>
    </w:p>
    <w:p w14:paraId="255E44BD" w14:textId="77777777" w:rsidR="00250CEC" w:rsidRDefault="001147D1" w:rsidP="00B1429F">
      <w:pPr>
        <w:spacing w:line="360" w:lineRule="auto"/>
        <w:jc w:val="both"/>
        <w:rPr>
          <w:rFonts w:ascii="Book Antiqua" w:eastAsia="Book Antiqua" w:hAnsi="Book Antiqua" w:cs="Book Antiqua"/>
          <w:b/>
          <w:bCs/>
        </w:rPr>
      </w:pPr>
      <w:r w:rsidRPr="00B1429F">
        <w:rPr>
          <w:rFonts w:ascii="Book Antiqua" w:eastAsia="Book Antiqua" w:hAnsi="Book Antiqua" w:cs="Book Antiqua"/>
          <w:b/>
          <w:bCs/>
        </w:rPr>
        <w:t xml:space="preserve">Figure 4 </w:t>
      </w:r>
      <w:r w:rsidR="004F213B" w:rsidRPr="00B1429F">
        <w:rPr>
          <w:rFonts w:ascii="Book Antiqua" w:eastAsia="Book Antiqua" w:hAnsi="Book Antiqua" w:cs="Book Antiqua"/>
          <w:b/>
          <w:bCs/>
        </w:rPr>
        <w:t xml:space="preserve">Area under the curve </w:t>
      </w:r>
      <w:r w:rsidRPr="00B1429F">
        <w:rPr>
          <w:rFonts w:ascii="Book Antiqua" w:eastAsia="Book Antiqua" w:hAnsi="Book Antiqua" w:cs="Book Antiqua"/>
          <w:b/>
          <w:bCs/>
        </w:rPr>
        <w:t xml:space="preserve">of the </w:t>
      </w:r>
      <w:r w:rsidR="004F5EED" w:rsidRPr="00B1429F">
        <w:rPr>
          <w:rFonts w:ascii="Book Antiqua" w:eastAsia="Book Antiqua" w:hAnsi="Book Antiqua" w:cs="Book Antiqua"/>
          <w:b/>
          <w:bCs/>
        </w:rPr>
        <w:t xml:space="preserve">subpubic arch angle </w:t>
      </w:r>
      <w:r w:rsidRPr="00B1429F">
        <w:rPr>
          <w:rFonts w:ascii="Book Antiqua" w:eastAsia="Book Antiqua" w:hAnsi="Book Antiqua" w:cs="Book Antiqua"/>
          <w:b/>
          <w:bCs/>
        </w:rPr>
        <w:t>predicts the possibility of vaginal delivery</w:t>
      </w:r>
      <w:r w:rsidR="00FA396F" w:rsidRPr="00B1429F">
        <w:rPr>
          <w:rFonts w:ascii="Book Antiqua" w:eastAsia="Book Antiqua" w:hAnsi="Book Antiqua" w:cs="Book Antiqua"/>
          <w:b/>
          <w:bCs/>
        </w:rPr>
        <w:t>.</w:t>
      </w:r>
    </w:p>
    <w:p w14:paraId="2C7FD9E8" w14:textId="77777777" w:rsidR="00250CEC" w:rsidRPr="00B1429F" w:rsidRDefault="00250CEC" w:rsidP="00D1151D">
      <w:pPr>
        <w:spacing w:line="360" w:lineRule="auto"/>
        <w:jc w:val="both"/>
        <w:rPr>
          <w:rFonts w:ascii="Book Antiqua" w:eastAsia="宋体" w:hAnsi="Book Antiqua"/>
        </w:rPr>
        <w:sectPr w:rsidR="00250CEC" w:rsidRPr="00B1429F" w:rsidSect="003E381F">
          <w:pgSz w:w="11906" w:h="16838"/>
          <w:pgMar w:top="1440" w:right="1800" w:bottom="1440" w:left="1800" w:header="851" w:footer="992" w:gutter="0"/>
          <w:cols w:space="425"/>
          <w:docGrid w:type="lines" w:linePitch="312"/>
        </w:sectPr>
      </w:pPr>
    </w:p>
    <w:p w14:paraId="3FD76B8E" w14:textId="77777777" w:rsidR="00250CEC" w:rsidRPr="00B1429F" w:rsidRDefault="00250CEC" w:rsidP="00B1429F">
      <w:pPr>
        <w:spacing w:line="360" w:lineRule="auto"/>
        <w:jc w:val="both"/>
        <w:rPr>
          <w:rFonts w:ascii="Book Antiqua" w:eastAsia="宋体" w:hAnsi="Book Antiqua"/>
          <w:b/>
        </w:rPr>
      </w:pPr>
      <w:r w:rsidRPr="00B1429F">
        <w:rPr>
          <w:rFonts w:ascii="Book Antiqua" w:eastAsia="宋体" w:hAnsi="Book Antiqua"/>
          <w:b/>
        </w:rPr>
        <w:lastRenderedPageBreak/>
        <w:t>Table 1 General information (</w:t>
      </w:r>
      <w:r w:rsidR="006F143D" w:rsidRPr="00B1429F">
        <w:rPr>
          <w:rFonts w:ascii="Book Antiqua" w:eastAsia="宋体" w:hAnsi="Book Antiqua"/>
          <w:b/>
          <w:iCs/>
        </w:rPr>
        <w:t xml:space="preserve">mean </w:t>
      </w:r>
      <w:r w:rsidRPr="00B1429F">
        <w:rPr>
          <w:rFonts w:ascii="Book Antiqua" w:eastAsia="宋体" w:hAnsi="Book Antiqua"/>
          <w:b/>
        </w:rPr>
        <w:t>±</w:t>
      </w:r>
      <w:r w:rsidR="006F143D" w:rsidRPr="00B1429F">
        <w:rPr>
          <w:rFonts w:ascii="Book Antiqua" w:eastAsia="宋体" w:hAnsi="Book Antiqua"/>
          <w:b/>
        </w:rPr>
        <w:t xml:space="preserve"> </w:t>
      </w:r>
      <w:r w:rsidRPr="00B1429F">
        <w:rPr>
          <w:rFonts w:ascii="Book Antiqua" w:eastAsia="宋体" w:hAnsi="Book Antiqua"/>
          <w:b/>
          <w:iCs/>
        </w:rPr>
        <w:t>SD</w:t>
      </w:r>
      <w:r w:rsidRPr="00B1429F">
        <w:rPr>
          <w:rFonts w:ascii="Book Antiqua" w:eastAsia="宋体" w:hAnsi="Book Antiqua"/>
          <w:b/>
        </w:rPr>
        <w:t>) on the sample population and differences among delivery groups</w:t>
      </w:r>
    </w:p>
    <w:tbl>
      <w:tblPr>
        <w:tblStyle w:val="a7"/>
        <w:tblW w:w="4897" w:type="pct"/>
        <w:tblLook w:val="04A0" w:firstRow="1" w:lastRow="0" w:firstColumn="1" w:lastColumn="0" w:noHBand="0" w:noVBand="1"/>
      </w:tblPr>
      <w:tblGrid>
        <w:gridCol w:w="2300"/>
        <w:gridCol w:w="1360"/>
        <w:gridCol w:w="1472"/>
        <w:gridCol w:w="1750"/>
        <w:gridCol w:w="1849"/>
        <w:gridCol w:w="2158"/>
        <w:gridCol w:w="1965"/>
        <w:gridCol w:w="816"/>
      </w:tblGrid>
      <w:tr w:rsidR="00BC6386" w:rsidRPr="00B1429F" w14:paraId="3E15FE3B" w14:textId="77777777" w:rsidTr="00A41608">
        <w:trPr>
          <w:trHeight w:val="23"/>
        </w:trPr>
        <w:tc>
          <w:tcPr>
            <w:tcW w:w="842" w:type="pct"/>
            <w:vMerge w:val="restart"/>
            <w:tcBorders>
              <w:top w:val="single" w:sz="4" w:space="0" w:color="auto"/>
              <w:left w:val="nil"/>
              <w:bottom w:val="single" w:sz="4" w:space="0" w:color="auto"/>
              <w:right w:val="nil"/>
            </w:tcBorders>
          </w:tcPr>
          <w:p w14:paraId="4645EAFF" w14:textId="77777777" w:rsidR="00BC6386" w:rsidRPr="00B1429F" w:rsidRDefault="00BC6386" w:rsidP="00B1429F">
            <w:pPr>
              <w:spacing w:line="360" w:lineRule="auto"/>
              <w:jc w:val="both"/>
              <w:rPr>
                <w:rFonts w:ascii="Book Antiqua" w:eastAsia="宋体" w:hAnsi="Book Antiqua" w:cs="Times New Roman"/>
                <w:b/>
              </w:rPr>
            </w:pPr>
            <w:r w:rsidRPr="00B1429F">
              <w:rPr>
                <w:rFonts w:ascii="Book Antiqua" w:hAnsi="Book Antiqua" w:cs="Times New Roman"/>
                <w:b/>
                <w:iCs/>
                <w:kern w:val="0"/>
              </w:rPr>
              <w:t>Characteristic</w:t>
            </w:r>
          </w:p>
        </w:tc>
        <w:tc>
          <w:tcPr>
            <w:tcW w:w="1037" w:type="pct"/>
            <w:gridSpan w:val="2"/>
            <w:tcBorders>
              <w:top w:val="single" w:sz="4" w:space="0" w:color="auto"/>
              <w:left w:val="nil"/>
              <w:bottom w:val="single" w:sz="4" w:space="0" w:color="auto"/>
              <w:right w:val="nil"/>
            </w:tcBorders>
          </w:tcPr>
          <w:p w14:paraId="03550C43" w14:textId="77777777" w:rsidR="00BC6386" w:rsidRPr="00B1429F" w:rsidRDefault="00BC6386" w:rsidP="00B1429F">
            <w:pPr>
              <w:spacing w:line="360" w:lineRule="auto"/>
              <w:jc w:val="both"/>
              <w:rPr>
                <w:rFonts w:ascii="Book Antiqua" w:eastAsia="宋体" w:hAnsi="Book Antiqua" w:cs="Times New Roman"/>
                <w:b/>
              </w:rPr>
            </w:pPr>
            <w:r w:rsidRPr="00B1429F">
              <w:rPr>
                <w:rFonts w:ascii="Book Antiqua" w:eastAsia="宋体" w:hAnsi="Book Antiqua" w:cs="Times New Roman"/>
                <w:b/>
              </w:rPr>
              <w:t>Sample</w:t>
            </w:r>
          </w:p>
        </w:tc>
        <w:tc>
          <w:tcPr>
            <w:tcW w:w="2827" w:type="pct"/>
            <w:gridSpan w:val="4"/>
            <w:tcBorders>
              <w:top w:val="single" w:sz="4" w:space="0" w:color="auto"/>
              <w:left w:val="nil"/>
              <w:bottom w:val="single" w:sz="4" w:space="0" w:color="auto"/>
              <w:right w:val="nil"/>
            </w:tcBorders>
          </w:tcPr>
          <w:p w14:paraId="70C40EB9" w14:textId="77777777" w:rsidR="00BC6386" w:rsidRPr="00B1429F" w:rsidRDefault="00BC6386" w:rsidP="00B1429F">
            <w:pPr>
              <w:spacing w:line="360" w:lineRule="auto"/>
              <w:jc w:val="both"/>
              <w:rPr>
                <w:rFonts w:ascii="Book Antiqua" w:eastAsia="宋体" w:hAnsi="Book Antiqua" w:cs="Times New Roman"/>
                <w:b/>
              </w:rPr>
            </w:pPr>
            <w:r w:rsidRPr="00B1429F">
              <w:rPr>
                <w:rFonts w:ascii="Book Antiqua" w:hAnsi="Book Antiqua" w:cs="Times New Roman"/>
                <w:b/>
                <w:iCs/>
                <w:kern w:val="0"/>
              </w:rPr>
              <w:t>Mode of delivery</w:t>
            </w:r>
          </w:p>
        </w:tc>
        <w:tc>
          <w:tcPr>
            <w:tcW w:w="294" w:type="pct"/>
            <w:vMerge w:val="restart"/>
            <w:tcBorders>
              <w:top w:val="single" w:sz="4" w:space="0" w:color="auto"/>
              <w:left w:val="nil"/>
              <w:bottom w:val="single" w:sz="4" w:space="0" w:color="auto"/>
              <w:right w:val="nil"/>
            </w:tcBorders>
          </w:tcPr>
          <w:p w14:paraId="2C75CBBE" w14:textId="77777777" w:rsidR="00BC6386" w:rsidRPr="00B1429F" w:rsidRDefault="00BC6386" w:rsidP="00B1429F">
            <w:pPr>
              <w:spacing w:line="360" w:lineRule="auto"/>
              <w:jc w:val="both"/>
              <w:rPr>
                <w:rFonts w:ascii="Book Antiqua" w:eastAsia="宋体" w:hAnsi="Book Antiqua" w:cs="Times New Roman"/>
                <w:b/>
              </w:rPr>
            </w:pPr>
            <w:r w:rsidRPr="00B1429F">
              <w:rPr>
                <w:rFonts w:ascii="Book Antiqua" w:hAnsi="Book Antiqua"/>
                <w:b/>
                <w:i/>
              </w:rPr>
              <w:t xml:space="preserve">P </w:t>
            </w:r>
            <w:r w:rsidRPr="00B1429F">
              <w:rPr>
                <w:rFonts w:ascii="Book Antiqua" w:hAnsi="Book Antiqua"/>
                <w:b/>
              </w:rPr>
              <w:t>value</w:t>
            </w:r>
          </w:p>
        </w:tc>
      </w:tr>
      <w:tr w:rsidR="00BC6386" w:rsidRPr="00B1429F" w14:paraId="4E226FEC" w14:textId="77777777" w:rsidTr="00A41608">
        <w:tblPrEx>
          <w:tblBorders>
            <w:left w:val="none" w:sz="0" w:space="0" w:color="auto"/>
            <w:right w:val="none" w:sz="0" w:space="0" w:color="auto"/>
            <w:insideH w:val="none" w:sz="0" w:space="0" w:color="auto"/>
            <w:insideV w:val="none" w:sz="0" w:space="0" w:color="auto"/>
          </w:tblBorders>
        </w:tblPrEx>
        <w:trPr>
          <w:trHeight w:val="23"/>
        </w:trPr>
        <w:tc>
          <w:tcPr>
            <w:tcW w:w="842" w:type="pct"/>
            <w:vMerge/>
            <w:tcBorders>
              <w:top w:val="single" w:sz="4" w:space="0" w:color="auto"/>
              <w:bottom w:val="single" w:sz="4" w:space="0" w:color="auto"/>
            </w:tcBorders>
          </w:tcPr>
          <w:p w14:paraId="6CC6FED7" w14:textId="77777777" w:rsidR="00BC6386" w:rsidRPr="00B1429F" w:rsidRDefault="00BC6386" w:rsidP="00B1429F">
            <w:pPr>
              <w:spacing w:line="360" w:lineRule="auto"/>
              <w:jc w:val="both"/>
              <w:rPr>
                <w:rFonts w:ascii="Book Antiqua" w:eastAsia="宋体" w:hAnsi="Book Antiqua" w:cs="Times New Roman"/>
                <w:b/>
              </w:rPr>
            </w:pPr>
          </w:p>
        </w:tc>
        <w:tc>
          <w:tcPr>
            <w:tcW w:w="498" w:type="pct"/>
            <w:tcBorders>
              <w:top w:val="single" w:sz="4" w:space="0" w:color="auto"/>
              <w:bottom w:val="single" w:sz="4" w:space="0" w:color="auto"/>
            </w:tcBorders>
          </w:tcPr>
          <w:p w14:paraId="292B5D0B" w14:textId="77777777" w:rsidR="00BC6386" w:rsidRPr="00B1429F" w:rsidRDefault="00BC6386" w:rsidP="00B1429F">
            <w:pPr>
              <w:spacing w:line="360" w:lineRule="auto"/>
              <w:jc w:val="both"/>
              <w:rPr>
                <w:rFonts w:ascii="Book Antiqua" w:eastAsia="宋体" w:hAnsi="Book Antiqua" w:cs="Times New Roman"/>
                <w:b/>
              </w:rPr>
            </w:pPr>
            <w:r w:rsidRPr="00B1429F">
              <w:rPr>
                <w:rFonts w:ascii="Book Antiqua" w:eastAsia="宋体" w:hAnsi="Book Antiqua" w:cs="Times New Roman"/>
                <w:b/>
              </w:rPr>
              <w:t>M</w:t>
            </w:r>
          </w:p>
        </w:tc>
        <w:tc>
          <w:tcPr>
            <w:tcW w:w="539" w:type="pct"/>
            <w:tcBorders>
              <w:top w:val="single" w:sz="4" w:space="0" w:color="auto"/>
              <w:bottom w:val="single" w:sz="4" w:space="0" w:color="auto"/>
            </w:tcBorders>
          </w:tcPr>
          <w:p w14:paraId="7F9D27DD" w14:textId="77777777" w:rsidR="00BC6386" w:rsidRPr="00B1429F" w:rsidRDefault="00BC6386" w:rsidP="00B1429F">
            <w:pPr>
              <w:spacing w:line="360" w:lineRule="auto"/>
              <w:jc w:val="both"/>
              <w:rPr>
                <w:rFonts w:ascii="Book Antiqua" w:eastAsia="宋体" w:hAnsi="Book Antiqua" w:cs="Times New Roman"/>
                <w:b/>
              </w:rPr>
            </w:pPr>
            <w:r w:rsidRPr="00B1429F">
              <w:rPr>
                <w:rFonts w:ascii="Book Antiqua" w:eastAsia="宋体" w:hAnsi="Book Antiqua" w:cs="Times New Roman"/>
                <w:b/>
              </w:rPr>
              <w:t>Range</w:t>
            </w:r>
          </w:p>
        </w:tc>
        <w:tc>
          <w:tcPr>
            <w:tcW w:w="641" w:type="pct"/>
            <w:tcBorders>
              <w:top w:val="single" w:sz="4" w:space="0" w:color="auto"/>
              <w:bottom w:val="single" w:sz="4" w:space="0" w:color="auto"/>
            </w:tcBorders>
          </w:tcPr>
          <w:p w14:paraId="4B0F4451" w14:textId="77777777" w:rsidR="00BC6386" w:rsidRPr="00B1429F" w:rsidRDefault="00BC6386" w:rsidP="00B1429F">
            <w:pPr>
              <w:spacing w:line="360" w:lineRule="auto"/>
              <w:jc w:val="both"/>
              <w:rPr>
                <w:rFonts w:ascii="Book Antiqua" w:eastAsia="宋体" w:hAnsi="Book Antiqua" w:cs="Times New Roman"/>
                <w:b/>
              </w:rPr>
            </w:pPr>
            <w:r w:rsidRPr="00B1429F">
              <w:rPr>
                <w:rFonts w:ascii="Book Antiqua" w:hAnsi="Book Antiqua" w:cs="Times New Roman"/>
                <w:b/>
                <w:iCs/>
                <w:kern w:val="0"/>
              </w:rPr>
              <w:t>Pre-labor CS</w:t>
            </w:r>
            <w:r w:rsidRPr="00B1429F">
              <w:rPr>
                <w:rFonts w:ascii="Book Antiqua" w:eastAsia="宋体" w:hAnsi="Book Antiqua" w:cs="Times New Roman"/>
                <w:b/>
              </w:rPr>
              <w:t xml:space="preserve"> (</w:t>
            </w:r>
            <w:r w:rsidRPr="00B1429F">
              <w:rPr>
                <w:rFonts w:ascii="Book Antiqua" w:eastAsia="宋体" w:hAnsi="Book Antiqua" w:cs="Times New Roman"/>
                <w:b/>
                <w:i/>
              </w:rPr>
              <w:t>n</w:t>
            </w:r>
            <w:r w:rsidRPr="00B1429F">
              <w:rPr>
                <w:rFonts w:ascii="Book Antiqua" w:eastAsia="宋体" w:hAnsi="Book Antiqua" w:cs="Times New Roman"/>
                <w:b/>
              </w:rPr>
              <w:t xml:space="preserve"> = 82) </w:t>
            </w:r>
          </w:p>
        </w:tc>
        <w:tc>
          <w:tcPr>
            <w:tcW w:w="677" w:type="pct"/>
            <w:tcBorders>
              <w:top w:val="single" w:sz="4" w:space="0" w:color="auto"/>
              <w:bottom w:val="single" w:sz="4" w:space="0" w:color="auto"/>
            </w:tcBorders>
          </w:tcPr>
          <w:p w14:paraId="23BCBB28" w14:textId="77777777" w:rsidR="00BC6386" w:rsidRPr="00B1429F" w:rsidRDefault="00BC6386" w:rsidP="00B1429F">
            <w:pPr>
              <w:autoSpaceDE w:val="0"/>
              <w:autoSpaceDN w:val="0"/>
              <w:adjustRightInd w:val="0"/>
              <w:spacing w:line="360" w:lineRule="auto"/>
              <w:jc w:val="both"/>
              <w:rPr>
                <w:rFonts w:ascii="Book Antiqua" w:hAnsi="Book Antiqua" w:cs="Times New Roman"/>
                <w:b/>
                <w:iCs/>
                <w:kern w:val="0"/>
              </w:rPr>
            </w:pPr>
            <w:r w:rsidRPr="00B1429F">
              <w:rPr>
                <w:rFonts w:ascii="Book Antiqua" w:hAnsi="Book Antiqua" w:cs="Times New Roman"/>
                <w:b/>
                <w:iCs/>
                <w:kern w:val="0"/>
              </w:rPr>
              <w:t>Normal vaginal delivery</w:t>
            </w:r>
            <w:r w:rsidRPr="00B1429F">
              <w:rPr>
                <w:rFonts w:ascii="Book Antiqua" w:eastAsia="宋体" w:hAnsi="Book Antiqua" w:cs="Times New Roman"/>
                <w:b/>
              </w:rPr>
              <w:t xml:space="preserve"> (</w:t>
            </w:r>
            <w:r w:rsidR="004413CA" w:rsidRPr="00B1429F">
              <w:rPr>
                <w:rFonts w:ascii="Book Antiqua" w:eastAsia="宋体" w:hAnsi="Book Antiqua" w:cs="Times New Roman"/>
                <w:b/>
                <w:i/>
              </w:rPr>
              <w:t>n</w:t>
            </w:r>
            <w:r w:rsidR="004413CA" w:rsidRPr="00B1429F">
              <w:rPr>
                <w:rFonts w:ascii="Book Antiqua" w:eastAsia="宋体" w:hAnsi="Book Antiqua" w:cs="Times New Roman"/>
                <w:b/>
              </w:rPr>
              <w:t xml:space="preserve"> </w:t>
            </w:r>
            <w:r w:rsidRPr="00B1429F">
              <w:rPr>
                <w:rFonts w:ascii="Book Antiqua" w:eastAsia="宋体" w:hAnsi="Book Antiqua" w:cs="Times New Roman"/>
                <w:b/>
              </w:rPr>
              <w:t>=</w:t>
            </w:r>
            <w:r w:rsidR="004413CA" w:rsidRPr="00B1429F">
              <w:rPr>
                <w:rFonts w:ascii="Book Antiqua" w:eastAsia="宋体" w:hAnsi="Book Antiqua" w:cs="Times New Roman"/>
                <w:b/>
              </w:rPr>
              <w:t xml:space="preserve"> </w:t>
            </w:r>
            <w:r w:rsidRPr="00B1429F">
              <w:rPr>
                <w:rFonts w:ascii="Book Antiqua" w:eastAsia="宋体" w:hAnsi="Book Antiqua" w:cs="Times New Roman"/>
                <w:b/>
              </w:rPr>
              <w:t xml:space="preserve">155) </w:t>
            </w:r>
          </w:p>
        </w:tc>
        <w:tc>
          <w:tcPr>
            <w:tcW w:w="790" w:type="pct"/>
            <w:tcBorders>
              <w:top w:val="single" w:sz="4" w:space="0" w:color="auto"/>
              <w:bottom w:val="single" w:sz="4" w:space="0" w:color="auto"/>
            </w:tcBorders>
          </w:tcPr>
          <w:p w14:paraId="1A64BE4E" w14:textId="77777777" w:rsidR="00BC6386" w:rsidRPr="00B1429F" w:rsidRDefault="00BC6386" w:rsidP="00B1429F">
            <w:pPr>
              <w:autoSpaceDE w:val="0"/>
              <w:autoSpaceDN w:val="0"/>
              <w:adjustRightInd w:val="0"/>
              <w:spacing w:line="360" w:lineRule="auto"/>
              <w:jc w:val="both"/>
              <w:rPr>
                <w:rFonts w:ascii="Book Antiqua" w:hAnsi="Book Antiqua" w:cs="Times New Roman"/>
                <w:b/>
                <w:iCs/>
                <w:kern w:val="0"/>
              </w:rPr>
            </w:pPr>
            <w:r w:rsidRPr="00B1429F">
              <w:rPr>
                <w:rFonts w:ascii="Book Antiqua" w:hAnsi="Book Antiqua" w:cs="Times New Roman"/>
                <w:b/>
                <w:iCs/>
                <w:kern w:val="0"/>
              </w:rPr>
              <w:t>Forceps delivery</w:t>
            </w:r>
            <w:r w:rsidRPr="00B1429F">
              <w:rPr>
                <w:rFonts w:ascii="Book Antiqua" w:eastAsia="宋体" w:hAnsi="Book Antiqua" w:cs="Times New Roman"/>
                <w:b/>
              </w:rPr>
              <w:t xml:space="preserve"> (</w:t>
            </w:r>
            <w:r w:rsidRPr="00B1429F">
              <w:rPr>
                <w:rFonts w:ascii="Book Antiqua" w:eastAsia="宋体" w:hAnsi="Book Antiqua" w:cs="Times New Roman"/>
                <w:b/>
                <w:i/>
              </w:rPr>
              <w:t>n</w:t>
            </w:r>
            <w:r w:rsidR="004413CA" w:rsidRPr="00B1429F">
              <w:rPr>
                <w:rFonts w:ascii="Book Antiqua" w:eastAsia="宋体" w:hAnsi="Book Antiqua" w:cs="Times New Roman"/>
                <w:b/>
              </w:rPr>
              <w:t xml:space="preserve"> </w:t>
            </w:r>
            <w:r w:rsidRPr="00B1429F">
              <w:rPr>
                <w:rFonts w:ascii="Book Antiqua" w:eastAsia="宋体" w:hAnsi="Book Antiqua" w:cs="Times New Roman"/>
                <w:b/>
              </w:rPr>
              <w:t>=</w:t>
            </w:r>
            <w:r w:rsidR="004413CA" w:rsidRPr="00B1429F">
              <w:rPr>
                <w:rFonts w:ascii="Book Antiqua" w:eastAsia="宋体" w:hAnsi="Book Antiqua" w:cs="Times New Roman"/>
                <w:b/>
              </w:rPr>
              <w:t xml:space="preserve"> </w:t>
            </w:r>
            <w:r w:rsidRPr="00B1429F">
              <w:rPr>
                <w:rFonts w:ascii="Book Antiqua" w:eastAsia="宋体" w:hAnsi="Book Antiqua" w:cs="Times New Roman"/>
                <w:b/>
              </w:rPr>
              <w:t xml:space="preserve">15) </w:t>
            </w:r>
          </w:p>
        </w:tc>
        <w:tc>
          <w:tcPr>
            <w:tcW w:w="719" w:type="pct"/>
            <w:tcBorders>
              <w:top w:val="single" w:sz="4" w:space="0" w:color="auto"/>
              <w:bottom w:val="single" w:sz="4" w:space="0" w:color="auto"/>
            </w:tcBorders>
          </w:tcPr>
          <w:p w14:paraId="25E588D5" w14:textId="77777777" w:rsidR="00BC6386" w:rsidRPr="00B1429F" w:rsidRDefault="00BC6386" w:rsidP="00B1429F">
            <w:pPr>
              <w:autoSpaceDE w:val="0"/>
              <w:autoSpaceDN w:val="0"/>
              <w:adjustRightInd w:val="0"/>
              <w:spacing w:line="360" w:lineRule="auto"/>
              <w:jc w:val="both"/>
              <w:rPr>
                <w:rFonts w:ascii="Book Antiqua" w:hAnsi="Book Antiqua" w:cs="Times New Roman"/>
                <w:b/>
                <w:i/>
                <w:iCs/>
                <w:kern w:val="0"/>
              </w:rPr>
            </w:pPr>
            <w:r w:rsidRPr="00B1429F">
              <w:rPr>
                <w:rFonts w:ascii="Book Antiqua" w:hAnsi="Book Antiqua" w:cs="Times New Roman"/>
                <w:b/>
                <w:iCs/>
                <w:kern w:val="0"/>
              </w:rPr>
              <w:t>CS in labor</w:t>
            </w:r>
            <w:r w:rsidRPr="00B1429F">
              <w:rPr>
                <w:rFonts w:ascii="Book Antiqua" w:eastAsia="宋体" w:hAnsi="Book Antiqua" w:cs="Times New Roman"/>
                <w:b/>
              </w:rPr>
              <w:t xml:space="preserve"> (</w:t>
            </w:r>
            <w:r w:rsidR="00FC0654" w:rsidRPr="00B1429F">
              <w:rPr>
                <w:rFonts w:ascii="Book Antiqua" w:eastAsia="宋体" w:hAnsi="Book Antiqua" w:cs="Times New Roman"/>
                <w:b/>
                <w:i/>
              </w:rPr>
              <w:t>n</w:t>
            </w:r>
            <w:r w:rsidR="004413CA" w:rsidRPr="00B1429F">
              <w:rPr>
                <w:rFonts w:ascii="Book Antiqua" w:eastAsia="宋体" w:hAnsi="Book Antiqua" w:cs="Times New Roman"/>
                <w:b/>
              </w:rPr>
              <w:t xml:space="preserve"> </w:t>
            </w:r>
            <w:r w:rsidRPr="00B1429F">
              <w:rPr>
                <w:rFonts w:ascii="Book Antiqua" w:eastAsia="宋体" w:hAnsi="Book Antiqua" w:cs="Times New Roman"/>
                <w:b/>
              </w:rPr>
              <w:t>=</w:t>
            </w:r>
            <w:r w:rsidR="004413CA" w:rsidRPr="00B1429F">
              <w:rPr>
                <w:rFonts w:ascii="Book Antiqua" w:eastAsia="宋体" w:hAnsi="Book Antiqua" w:cs="Times New Roman"/>
                <w:b/>
              </w:rPr>
              <w:t xml:space="preserve"> </w:t>
            </w:r>
            <w:r w:rsidRPr="00B1429F">
              <w:rPr>
                <w:rFonts w:ascii="Book Antiqua" w:eastAsia="宋体" w:hAnsi="Book Antiqua" w:cs="Times New Roman"/>
                <w:b/>
              </w:rPr>
              <w:t xml:space="preserve">49) </w:t>
            </w:r>
          </w:p>
        </w:tc>
        <w:tc>
          <w:tcPr>
            <w:tcW w:w="294" w:type="pct"/>
            <w:vMerge/>
            <w:tcBorders>
              <w:top w:val="single" w:sz="4" w:space="0" w:color="auto"/>
              <w:bottom w:val="single" w:sz="4" w:space="0" w:color="auto"/>
            </w:tcBorders>
          </w:tcPr>
          <w:p w14:paraId="71BF2CB1" w14:textId="77777777" w:rsidR="00BC6386" w:rsidRPr="00B1429F" w:rsidRDefault="00BC6386" w:rsidP="00B1429F">
            <w:pPr>
              <w:spacing w:line="360" w:lineRule="auto"/>
              <w:jc w:val="both"/>
              <w:rPr>
                <w:rFonts w:ascii="Book Antiqua" w:eastAsia="宋体" w:hAnsi="Book Antiqua" w:cs="Times New Roman"/>
                <w:b/>
              </w:rPr>
            </w:pPr>
          </w:p>
        </w:tc>
      </w:tr>
      <w:tr w:rsidR="00BC6386" w:rsidRPr="00B1429F" w14:paraId="6331556E" w14:textId="77777777" w:rsidTr="00A41608">
        <w:tblPrEx>
          <w:tblBorders>
            <w:left w:val="none" w:sz="0" w:space="0" w:color="auto"/>
            <w:right w:val="none" w:sz="0" w:space="0" w:color="auto"/>
            <w:insideH w:val="none" w:sz="0" w:space="0" w:color="auto"/>
            <w:insideV w:val="none" w:sz="0" w:space="0" w:color="auto"/>
          </w:tblBorders>
        </w:tblPrEx>
        <w:trPr>
          <w:trHeight w:val="23"/>
        </w:trPr>
        <w:tc>
          <w:tcPr>
            <w:tcW w:w="842" w:type="pct"/>
            <w:tcBorders>
              <w:top w:val="single" w:sz="4" w:space="0" w:color="auto"/>
            </w:tcBorders>
          </w:tcPr>
          <w:p w14:paraId="1A2C80AF"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 xml:space="preserve">SPAA (°) </w:t>
            </w:r>
          </w:p>
        </w:tc>
        <w:tc>
          <w:tcPr>
            <w:tcW w:w="498" w:type="pct"/>
            <w:tcBorders>
              <w:top w:val="single" w:sz="4" w:space="0" w:color="auto"/>
            </w:tcBorders>
          </w:tcPr>
          <w:p w14:paraId="38518C25"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99.37</w:t>
            </w:r>
          </w:p>
        </w:tc>
        <w:tc>
          <w:tcPr>
            <w:tcW w:w="539" w:type="pct"/>
            <w:tcBorders>
              <w:top w:val="single" w:sz="4" w:space="0" w:color="auto"/>
            </w:tcBorders>
          </w:tcPr>
          <w:p w14:paraId="2B7A47BA"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81</w:t>
            </w:r>
            <w:r w:rsidR="00FB561F" w:rsidRPr="00B1429F">
              <w:rPr>
                <w:rFonts w:ascii="Book Antiqua" w:eastAsia="宋体" w:hAnsi="Book Antiqua" w:cs="Times New Roman"/>
              </w:rPr>
              <w:t>-</w:t>
            </w:r>
            <w:r w:rsidRPr="00B1429F">
              <w:rPr>
                <w:rFonts w:ascii="Book Antiqua" w:eastAsia="宋体" w:hAnsi="Book Antiqua" w:cs="Times New Roman"/>
              </w:rPr>
              <w:t>122.2</w:t>
            </w:r>
          </w:p>
        </w:tc>
        <w:tc>
          <w:tcPr>
            <w:tcW w:w="641" w:type="pct"/>
            <w:tcBorders>
              <w:top w:val="single" w:sz="4" w:space="0" w:color="auto"/>
            </w:tcBorders>
          </w:tcPr>
          <w:p w14:paraId="0D1E6DB6"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101.77</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6.</w:t>
            </w:r>
            <w:r w:rsidRPr="00B1429F">
              <w:rPr>
                <w:rFonts w:ascii="Book Antiqua" w:hAnsi="Book Antiqua"/>
              </w:rPr>
              <w:t>12</w:t>
            </w:r>
          </w:p>
        </w:tc>
        <w:tc>
          <w:tcPr>
            <w:tcW w:w="677" w:type="pct"/>
            <w:tcBorders>
              <w:top w:val="single" w:sz="4" w:space="0" w:color="auto"/>
            </w:tcBorders>
          </w:tcPr>
          <w:p w14:paraId="63638900"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99.29</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6.48</w:t>
            </w:r>
          </w:p>
        </w:tc>
        <w:tc>
          <w:tcPr>
            <w:tcW w:w="790" w:type="pct"/>
            <w:tcBorders>
              <w:top w:val="single" w:sz="4" w:space="0" w:color="auto"/>
            </w:tcBorders>
          </w:tcPr>
          <w:p w14:paraId="7C8BB371"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99.18</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5.28</w:t>
            </w:r>
          </w:p>
        </w:tc>
        <w:tc>
          <w:tcPr>
            <w:tcW w:w="719" w:type="pct"/>
            <w:tcBorders>
              <w:top w:val="single" w:sz="4" w:space="0" w:color="auto"/>
            </w:tcBorders>
          </w:tcPr>
          <w:p w14:paraId="166FEC37"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95.62</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5.42</w:t>
            </w:r>
          </w:p>
        </w:tc>
        <w:tc>
          <w:tcPr>
            <w:tcW w:w="294" w:type="pct"/>
            <w:tcBorders>
              <w:top w:val="single" w:sz="4" w:space="0" w:color="auto"/>
            </w:tcBorders>
          </w:tcPr>
          <w:p w14:paraId="5EC5BEB0" w14:textId="77777777" w:rsidR="00BC6386" w:rsidRPr="00B1429F" w:rsidRDefault="00BC6386" w:rsidP="00B1429F">
            <w:pPr>
              <w:spacing w:line="360" w:lineRule="auto"/>
              <w:jc w:val="both"/>
              <w:rPr>
                <w:rFonts w:ascii="Book Antiqua" w:hAnsi="Book Antiqua"/>
              </w:rPr>
            </w:pPr>
            <w:r w:rsidRPr="00B1429F">
              <w:rPr>
                <w:rFonts w:ascii="Book Antiqua" w:hAnsi="Book Antiqua"/>
              </w:rPr>
              <w:t>0.000</w:t>
            </w:r>
          </w:p>
        </w:tc>
      </w:tr>
      <w:tr w:rsidR="00BC6386" w:rsidRPr="00B1429F" w14:paraId="316D46C0" w14:textId="77777777" w:rsidTr="00A41608">
        <w:tblPrEx>
          <w:tblBorders>
            <w:left w:val="none" w:sz="0" w:space="0" w:color="auto"/>
            <w:right w:val="none" w:sz="0" w:space="0" w:color="auto"/>
            <w:insideH w:val="none" w:sz="0" w:space="0" w:color="auto"/>
            <w:insideV w:val="none" w:sz="0" w:space="0" w:color="auto"/>
          </w:tblBorders>
        </w:tblPrEx>
        <w:trPr>
          <w:trHeight w:val="23"/>
        </w:trPr>
        <w:tc>
          <w:tcPr>
            <w:tcW w:w="842" w:type="pct"/>
          </w:tcPr>
          <w:p w14:paraId="76A74196" w14:textId="77777777" w:rsidR="00BC6386" w:rsidRPr="00B1429F" w:rsidRDefault="00BC6386" w:rsidP="00B1429F">
            <w:pPr>
              <w:autoSpaceDE w:val="0"/>
              <w:autoSpaceDN w:val="0"/>
              <w:adjustRightInd w:val="0"/>
              <w:spacing w:line="360" w:lineRule="auto"/>
              <w:jc w:val="both"/>
              <w:rPr>
                <w:rFonts w:ascii="Book Antiqua" w:hAnsi="Book Antiqua" w:cs="Times New Roman"/>
                <w:iCs/>
                <w:kern w:val="0"/>
              </w:rPr>
            </w:pPr>
            <w:r w:rsidRPr="00B1429F">
              <w:rPr>
                <w:rFonts w:ascii="Book Antiqua" w:hAnsi="Book Antiqua" w:cs="Times New Roman"/>
                <w:iCs/>
                <w:kern w:val="0"/>
              </w:rPr>
              <w:t>1</w:t>
            </w:r>
            <w:r w:rsidRPr="00B1429F">
              <w:rPr>
                <w:rFonts w:ascii="Book Antiqua" w:hAnsi="Book Antiqua" w:cs="Times New Roman"/>
                <w:iCs/>
                <w:kern w:val="0"/>
                <w:vertAlign w:val="superscript"/>
              </w:rPr>
              <w:t>st</w:t>
            </w:r>
            <w:r w:rsidRPr="00B1429F">
              <w:rPr>
                <w:rFonts w:ascii="Book Antiqua" w:hAnsi="Book Antiqua" w:cs="Times New Roman"/>
                <w:iCs/>
                <w:kern w:val="0"/>
              </w:rPr>
              <w:t xml:space="preserve"> stage of labor (h)</w:t>
            </w:r>
          </w:p>
        </w:tc>
        <w:tc>
          <w:tcPr>
            <w:tcW w:w="498" w:type="pct"/>
          </w:tcPr>
          <w:p w14:paraId="098C1586"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w:t>
            </w:r>
          </w:p>
        </w:tc>
        <w:tc>
          <w:tcPr>
            <w:tcW w:w="539" w:type="pct"/>
          </w:tcPr>
          <w:p w14:paraId="5E227D3C"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w:t>
            </w:r>
          </w:p>
        </w:tc>
        <w:tc>
          <w:tcPr>
            <w:tcW w:w="641" w:type="pct"/>
          </w:tcPr>
          <w:p w14:paraId="6C2B528B"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w:t>
            </w:r>
          </w:p>
        </w:tc>
        <w:tc>
          <w:tcPr>
            <w:tcW w:w="677" w:type="pct"/>
          </w:tcPr>
          <w:p w14:paraId="550A7FFA"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5.93</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3.53</w:t>
            </w:r>
          </w:p>
        </w:tc>
        <w:tc>
          <w:tcPr>
            <w:tcW w:w="790" w:type="pct"/>
          </w:tcPr>
          <w:p w14:paraId="0EDC7FCD"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6.23</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3.37</w:t>
            </w:r>
          </w:p>
        </w:tc>
        <w:tc>
          <w:tcPr>
            <w:tcW w:w="719" w:type="pct"/>
          </w:tcPr>
          <w:p w14:paraId="3C1F971E"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w:t>
            </w:r>
          </w:p>
        </w:tc>
        <w:tc>
          <w:tcPr>
            <w:tcW w:w="294" w:type="pct"/>
          </w:tcPr>
          <w:p w14:paraId="22F523DB"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w:t>
            </w:r>
          </w:p>
        </w:tc>
      </w:tr>
      <w:tr w:rsidR="00BC6386" w:rsidRPr="00B1429F" w14:paraId="53508542" w14:textId="77777777" w:rsidTr="00A41608">
        <w:tblPrEx>
          <w:tblBorders>
            <w:left w:val="none" w:sz="0" w:space="0" w:color="auto"/>
            <w:right w:val="none" w:sz="0" w:space="0" w:color="auto"/>
            <w:insideH w:val="none" w:sz="0" w:space="0" w:color="auto"/>
            <w:insideV w:val="none" w:sz="0" w:space="0" w:color="auto"/>
          </w:tblBorders>
        </w:tblPrEx>
        <w:trPr>
          <w:trHeight w:val="23"/>
        </w:trPr>
        <w:tc>
          <w:tcPr>
            <w:tcW w:w="842" w:type="pct"/>
          </w:tcPr>
          <w:p w14:paraId="48400473" w14:textId="77777777" w:rsidR="00BC6386" w:rsidRPr="00B1429F" w:rsidRDefault="00BC6386" w:rsidP="00B1429F">
            <w:pPr>
              <w:autoSpaceDE w:val="0"/>
              <w:autoSpaceDN w:val="0"/>
              <w:adjustRightInd w:val="0"/>
              <w:spacing w:line="360" w:lineRule="auto"/>
              <w:jc w:val="both"/>
              <w:rPr>
                <w:rFonts w:ascii="Book Antiqua" w:hAnsi="Book Antiqua" w:cs="Times New Roman"/>
                <w:kern w:val="0"/>
              </w:rPr>
            </w:pPr>
            <w:r w:rsidRPr="00B1429F">
              <w:rPr>
                <w:rFonts w:ascii="Book Antiqua" w:hAnsi="Book Antiqua" w:cs="Times New Roman"/>
                <w:kern w:val="0"/>
              </w:rPr>
              <w:t>2</w:t>
            </w:r>
            <w:r w:rsidRPr="00B1429F">
              <w:rPr>
                <w:rFonts w:ascii="Book Antiqua" w:hAnsi="Book Antiqua" w:cs="Times New Roman"/>
                <w:kern w:val="0"/>
                <w:vertAlign w:val="superscript"/>
              </w:rPr>
              <w:t>nd</w:t>
            </w:r>
            <w:r w:rsidRPr="00B1429F">
              <w:rPr>
                <w:rFonts w:ascii="Book Antiqua" w:hAnsi="Book Antiqua" w:cs="Times New Roman"/>
                <w:kern w:val="0"/>
              </w:rPr>
              <w:t xml:space="preserve"> stage of labor (h)</w:t>
            </w:r>
          </w:p>
        </w:tc>
        <w:tc>
          <w:tcPr>
            <w:tcW w:w="498" w:type="pct"/>
          </w:tcPr>
          <w:p w14:paraId="5AF77B4E"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w:t>
            </w:r>
          </w:p>
        </w:tc>
        <w:tc>
          <w:tcPr>
            <w:tcW w:w="539" w:type="pct"/>
          </w:tcPr>
          <w:p w14:paraId="63423CC5"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w:t>
            </w:r>
          </w:p>
        </w:tc>
        <w:tc>
          <w:tcPr>
            <w:tcW w:w="641" w:type="pct"/>
          </w:tcPr>
          <w:p w14:paraId="7F223ECF"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w:t>
            </w:r>
          </w:p>
        </w:tc>
        <w:tc>
          <w:tcPr>
            <w:tcW w:w="677" w:type="pct"/>
          </w:tcPr>
          <w:p w14:paraId="5FD084F5"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0.48</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0.31</w:t>
            </w:r>
          </w:p>
        </w:tc>
        <w:tc>
          <w:tcPr>
            <w:tcW w:w="790" w:type="pct"/>
          </w:tcPr>
          <w:p w14:paraId="5D898B49"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0.52</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0.40</w:t>
            </w:r>
          </w:p>
        </w:tc>
        <w:tc>
          <w:tcPr>
            <w:tcW w:w="719" w:type="pct"/>
          </w:tcPr>
          <w:p w14:paraId="00B15906"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w:t>
            </w:r>
          </w:p>
        </w:tc>
        <w:tc>
          <w:tcPr>
            <w:tcW w:w="294" w:type="pct"/>
          </w:tcPr>
          <w:p w14:paraId="2EB0E511"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w:t>
            </w:r>
          </w:p>
        </w:tc>
      </w:tr>
      <w:tr w:rsidR="00BC6386" w:rsidRPr="00B1429F" w14:paraId="290DC563" w14:textId="77777777" w:rsidTr="00A41608">
        <w:tblPrEx>
          <w:tblBorders>
            <w:left w:val="none" w:sz="0" w:space="0" w:color="auto"/>
            <w:right w:val="none" w:sz="0" w:space="0" w:color="auto"/>
            <w:insideH w:val="none" w:sz="0" w:space="0" w:color="auto"/>
            <w:insideV w:val="none" w:sz="0" w:space="0" w:color="auto"/>
          </w:tblBorders>
        </w:tblPrEx>
        <w:trPr>
          <w:trHeight w:val="23"/>
        </w:trPr>
        <w:tc>
          <w:tcPr>
            <w:tcW w:w="842" w:type="pct"/>
          </w:tcPr>
          <w:p w14:paraId="53151047"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 xml:space="preserve">Age </w:t>
            </w:r>
            <w:r w:rsidR="00FB561F" w:rsidRPr="00B1429F">
              <w:rPr>
                <w:rFonts w:ascii="Book Antiqua" w:eastAsia="宋体" w:hAnsi="Book Antiqua" w:cs="Times New Roman"/>
              </w:rPr>
              <w:t>(</w:t>
            </w:r>
            <w:proofErr w:type="spellStart"/>
            <w:r w:rsidR="00FB561F" w:rsidRPr="00B1429F">
              <w:rPr>
                <w:rFonts w:ascii="Book Antiqua" w:eastAsia="宋体" w:hAnsi="Book Antiqua" w:cs="Times New Roman"/>
              </w:rPr>
              <w:t>y</w:t>
            </w:r>
            <w:r w:rsidRPr="00B1429F">
              <w:rPr>
                <w:rFonts w:ascii="Book Antiqua" w:eastAsia="宋体" w:hAnsi="Book Antiqua" w:cs="Times New Roman"/>
              </w:rPr>
              <w:t>r</w:t>
            </w:r>
            <w:proofErr w:type="spellEnd"/>
            <w:r w:rsidRPr="00B1429F">
              <w:rPr>
                <w:rFonts w:ascii="Book Antiqua" w:eastAsia="宋体" w:hAnsi="Book Antiqua" w:cs="Times New Roman"/>
              </w:rPr>
              <w:t>)</w:t>
            </w:r>
          </w:p>
        </w:tc>
        <w:tc>
          <w:tcPr>
            <w:tcW w:w="498" w:type="pct"/>
          </w:tcPr>
          <w:p w14:paraId="6A1E471C"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30.22</w:t>
            </w:r>
          </w:p>
        </w:tc>
        <w:tc>
          <w:tcPr>
            <w:tcW w:w="539" w:type="pct"/>
          </w:tcPr>
          <w:p w14:paraId="269AFCC7"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21</w:t>
            </w:r>
            <w:r w:rsidR="00FB561F" w:rsidRPr="00B1429F">
              <w:rPr>
                <w:rFonts w:ascii="Book Antiqua" w:eastAsia="宋体" w:hAnsi="Book Antiqua" w:cs="Times New Roman"/>
              </w:rPr>
              <w:t>-</w:t>
            </w:r>
            <w:r w:rsidRPr="00B1429F">
              <w:rPr>
                <w:rFonts w:ascii="Book Antiqua" w:eastAsia="宋体" w:hAnsi="Book Antiqua" w:cs="Times New Roman"/>
              </w:rPr>
              <w:t>41</w:t>
            </w:r>
          </w:p>
        </w:tc>
        <w:tc>
          <w:tcPr>
            <w:tcW w:w="641" w:type="pct"/>
          </w:tcPr>
          <w:p w14:paraId="22E01E95"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30.67</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3.06</w:t>
            </w:r>
          </w:p>
        </w:tc>
        <w:tc>
          <w:tcPr>
            <w:tcW w:w="677" w:type="pct"/>
          </w:tcPr>
          <w:p w14:paraId="0B020E21"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29.76</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2.97</w:t>
            </w:r>
          </w:p>
        </w:tc>
        <w:tc>
          <w:tcPr>
            <w:tcW w:w="790" w:type="pct"/>
          </w:tcPr>
          <w:p w14:paraId="68E4ACDA"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30.33</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2.87</w:t>
            </w:r>
          </w:p>
        </w:tc>
        <w:tc>
          <w:tcPr>
            <w:tcW w:w="719" w:type="pct"/>
          </w:tcPr>
          <w:p w14:paraId="27C80F1F"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30.88</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3.38</w:t>
            </w:r>
          </w:p>
        </w:tc>
        <w:tc>
          <w:tcPr>
            <w:tcW w:w="294" w:type="pct"/>
          </w:tcPr>
          <w:p w14:paraId="40F8EFA1" w14:textId="77777777" w:rsidR="00BC6386" w:rsidRPr="00B1429F" w:rsidRDefault="00BC6386" w:rsidP="00B1429F">
            <w:pPr>
              <w:spacing w:line="360" w:lineRule="auto"/>
              <w:jc w:val="both"/>
              <w:rPr>
                <w:rFonts w:ascii="Book Antiqua" w:hAnsi="Book Antiqua"/>
              </w:rPr>
            </w:pPr>
            <w:r w:rsidRPr="00B1429F">
              <w:rPr>
                <w:rFonts w:ascii="Book Antiqua" w:hAnsi="Book Antiqua"/>
              </w:rPr>
              <w:t>0.059</w:t>
            </w:r>
          </w:p>
        </w:tc>
      </w:tr>
      <w:tr w:rsidR="00BC6386" w:rsidRPr="00B1429F" w14:paraId="292B521D" w14:textId="77777777" w:rsidTr="00A41608">
        <w:tblPrEx>
          <w:tblBorders>
            <w:left w:val="none" w:sz="0" w:space="0" w:color="auto"/>
            <w:right w:val="none" w:sz="0" w:space="0" w:color="auto"/>
            <w:insideH w:val="none" w:sz="0" w:space="0" w:color="auto"/>
            <w:insideV w:val="none" w:sz="0" w:space="0" w:color="auto"/>
          </w:tblBorders>
        </w:tblPrEx>
        <w:trPr>
          <w:trHeight w:val="23"/>
        </w:trPr>
        <w:tc>
          <w:tcPr>
            <w:tcW w:w="842" w:type="pct"/>
          </w:tcPr>
          <w:p w14:paraId="105A2EE6"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Height (meters)</w:t>
            </w:r>
          </w:p>
        </w:tc>
        <w:tc>
          <w:tcPr>
            <w:tcW w:w="498" w:type="pct"/>
          </w:tcPr>
          <w:p w14:paraId="6EC5EF6A"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1.63</w:t>
            </w:r>
          </w:p>
        </w:tc>
        <w:tc>
          <w:tcPr>
            <w:tcW w:w="539" w:type="pct"/>
          </w:tcPr>
          <w:p w14:paraId="3A7EA8C0"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1.50</w:t>
            </w:r>
            <w:r w:rsidR="00FB561F" w:rsidRPr="00B1429F">
              <w:rPr>
                <w:rFonts w:ascii="Book Antiqua" w:eastAsia="宋体" w:hAnsi="Book Antiqua" w:cs="Times New Roman"/>
              </w:rPr>
              <w:t>-</w:t>
            </w:r>
            <w:r w:rsidRPr="00B1429F">
              <w:rPr>
                <w:rFonts w:ascii="Book Antiqua" w:eastAsia="宋体" w:hAnsi="Book Antiqua" w:cs="Times New Roman"/>
              </w:rPr>
              <w:t>1.78</w:t>
            </w:r>
          </w:p>
        </w:tc>
        <w:tc>
          <w:tcPr>
            <w:tcW w:w="641" w:type="pct"/>
          </w:tcPr>
          <w:p w14:paraId="281C8F50"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1.63</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0.04</w:t>
            </w:r>
          </w:p>
        </w:tc>
        <w:tc>
          <w:tcPr>
            <w:tcW w:w="677" w:type="pct"/>
          </w:tcPr>
          <w:p w14:paraId="6AB2C76D"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1.64</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0.05</w:t>
            </w:r>
          </w:p>
        </w:tc>
        <w:tc>
          <w:tcPr>
            <w:tcW w:w="790" w:type="pct"/>
          </w:tcPr>
          <w:p w14:paraId="679998DB"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1.62</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0.04</w:t>
            </w:r>
          </w:p>
        </w:tc>
        <w:tc>
          <w:tcPr>
            <w:tcW w:w="719" w:type="pct"/>
          </w:tcPr>
          <w:p w14:paraId="0A89F7DB"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1.62</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0.05</w:t>
            </w:r>
          </w:p>
        </w:tc>
        <w:tc>
          <w:tcPr>
            <w:tcW w:w="294" w:type="pct"/>
          </w:tcPr>
          <w:p w14:paraId="69F64E6B"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0.091</w:t>
            </w:r>
          </w:p>
        </w:tc>
      </w:tr>
      <w:tr w:rsidR="00BC6386" w:rsidRPr="00B1429F" w14:paraId="34AD1DB1" w14:textId="77777777" w:rsidTr="00A41608">
        <w:tblPrEx>
          <w:tblBorders>
            <w:left w:val="none" w:sz="0" w:space="0" w:color="auto"/>
            <w:right w:val="none" w:sz="0" w:space="0" w:color="auto"/>
            <w:insideH w:val="none" w:sz="0" w:space="0" w:color="auto"/>
            <w:insideV w:val="none" w:sz="0" w:space="0" w:color="auto"/>
          </w:tblBorders>
        </w:tblPrEx>
        <w:trPr>
          <w:trHeight w:val="23"/>
        </w:trPr>
        <w:tc>
          <w:tcPr>
            <w:tcW w:w="842" w:type="pct"/>
          </w:tcPr>
          <w:p w14:paraId="7DF9E3F2"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hAnsi="Book Antiqua" w:cs="Times New Roman"/>
                <w:kern w:val="0"/>
              </w:rPr>
              <w:t xml:space="preserve">Gestational age at delivery </w:t>
            </w:r>
            <w:r w:rsidR="00FB561F" w:rsidRPr="00B1429F">
              <w:rPr>
                <w:rFonts w:ascii="Book Antiqua" w:hAnsi="Book Antiqua" w:cs="Times New Roman"/>
                <w:kern w:val="0"/>
              </w:rPr>
              <w:t>(</w:t>
            </w:r>
            <w:proofErr w:type="spellStart"/>
            <w:r w:rsidR="00FB561F" w:rsidRPr="00B1429F">
              <w:rPr>
                <w:rFonts w:ascii="Book Antiqua" w:hAnsi="Book Antiqua" w:cs="Times New Roman"/>
                <w:kern w:val="0"/>
              </w:rPr>
              <w:t>w</w:t>
            </w:r>
            <w:r w:rsidRPr="00B1429F">
              <w:rPr>
                <w:rFonts w:ascii="Book Antiqua" w:hAnsi="Book Antiqua" w:cs="Times New Roman"/>
                <w:kern w:val="0"/>
              </w:rPr>
              <w:t>k</w:t>
            </w:r>
            <w:proofErr w:type="spellEnd"/>
            <w:r w:rsidRPr="00B1429F">
              <w:rPr>
                <w:rFonts w:ascii="Book Antiqua" w:hAnsi="Book Antiqua" w:cs="Times New Roman"/>
                <w:kern w:val="0"/>
              </w:rPr>
              <w:t>)</w:t>
            </w:r>
          </w:p>
        </w:tc>
        <w:tc>
          <w:tcPr>
            <w:tcW w:w="498" w:type="pct"/>
          </w:tcPr>
          <w:p w14:paraId="76AAAAB4"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39.40</w:t>
            </w:r>
          </w:p>
        </w:tc>
        <w:tc>
          <w:tcPr>
            <w:tcW w:w="539" w:type="pct"/>
          </w:tcPr>
          <w:p w14:paraId="0C63BBE5"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36</w:t>
            </w:r>
            <w:r w:rsidR="00FB561F" w:rsidRPr="00B1429F">
              <w:rPr>
                <w:rFonts w:ascii="Book Antiqua" w:eastAsia="宋体" w:hAnsi="Book Antiqua" w:cs="Times New Roman"/>
              </w:rPr>
              <w:t>-</w:t>
            </w:r>
            <w:r w:rsidRPr="00B1429F">
              <w:rPr>
                <w:rFonts w:ascii="Book Antiqua" w:eastAsia="宋体" w:hAnsi="Book Antiqua" w:cs="Times New Roman"/>
              </w:rPr>
              <w:t>41</w:t>
            </w:r>
          </w:p>
        </w:tc>
        <w:tc>
          <w:tcPr>
            <w:tcW w:w="641" w:type="pct"/>
          </w:tcPr>
          <w:p w14:paraId="692C0772"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39.35</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1.10</w:t>
            </w:r>
          </w:p>
        </w:tc>
        <w:tc>
          <w:tcPr>
            <w:tcW w:w="677" w:type="pct"/>
          </w:tcPr>
          <w:p w14:paraId="592696A6"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39.31</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0.97</w:t>
            </w:r>
          </w:p>
        </w:tc>
        <w:tc>
          <w:tcPr>
            <w:tcW w:w="790" w:type="pct"/>
          </w:tcPr>
          <w:p w14:paraId="386E5045"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39.73</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1.16</w:t>
            </w:r>
          </w:p>
        </w:tc>
        <w:tc>
          <w:tcPr>
            <w:tcW w:w="719" w:type="pct"/>
          </w:tcPr>
          <w:p w14:paraId="7B0A4B78"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39.67</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0.97</w:t>
            </w:r>
          </w:p>
        </w:tc>
        <w:tc>
          <w:tcPr>
            <w:tcW w:w="294" w:type="pct"/>
          </w:tcPr>
          <w:p w14:paraId="54FE23B8"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0.173</w:t>
            </w:r>
          </w:p>
        </w:tc>
      </w:tr>
      <w:tr w:rsidR="00BC6386" w:rsidRPr="00B1429F" w14:paraId="404ED373" w14:textId="77777777" w:rsidTr="00A41608">
        <w:tblPrEx>
          <w:tblBorders>
            <w:left w:val="none" w:sz="0" w:space="0" w:color="auto"/>
            <w:right w:val="none" w:sz="0" w:space="0" w:color="auto"/>
            <w:insideH w:val="none" w:sz="0" w:space="0" w:color="auto"/>
            <w:insideV w:val="none" w:sz="0" w:space="0" w:color="auto"/>
          </w:tblBorders>
        </w:tblPrEx>
        <w:trPr>
          <w:trHeight w:val="23"/>
        </w:trPr>
        <w:tc>
          <w:tcPr>
            <w:tcW w:w="842" w:type="pct"/>
          </w:tcPr>
          <w:p w14:paraId="7058CC97"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hAnsi="Book Antiqua" w:cs="Times New Roman"/>
                <w:kern w:val="0"/>
              </w:rPr>
              <w:t>BMI (kg/m</w:t>
            </w:r>
            <w:r w:rsidRPr="00B1429F">
              <w:rPr>
                <w:rFonts w:ascii="Book Antiqua" w:hAnsi="Book Antiqua" w:cs="Times New Roman"/>
                <w:kern w:val="0"/>
                <w:vertAlign w:val="superscript"/>
              </w:rPr>
              <w:t>2</w:t>
            </w:r>
            <w:r w:rsidRPr="00B1429F">
              <w:rPr>
                <w:rFonts w:ascii="Book Antiqua" w:hAnsi="Book Antiqua" w:cs="Times New Roman"/>
                <w:kern w:val="0"/>
              </w:rPr>
              <w:t>)</w:t>
            </w:r>
          </w:p>
        </w:tc>
        <w:tc>
          <w:tcPr>
            <w:tcW w:w="498" w:type="pct"/>
          </w:tcPr>
          <w:p w14:paraId="19ADAD07"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27.14</w:t>
            </w:r>
          </w:p>
        </w:tc>
        <w:tc>
          <w:tcPr>
            <w:tcW w:w="539" w:type="pct"/>
          </w:tcPr>
          <w:p w14:paraId="36D395DF"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19</w:t>
            </w:r>
            <w:r w:rsidR="00FB561F" w:rsidRPr="00B1429F">
              <w:rPr>
                <w:rFonts w:ascii="Book Antiqua" w:eastAsia="宋体" w:hAnsi="Book Antiqua" w:cs="Times New Roman"/>
              </w:rPr>
              <w:t>-</w:t>
            </w:r>
            <w:r w:rsidRPr="00B1429F">
              <w:rPr>
                <w:rFonts w:ascii="Book Antiqua" w:eastAsia="宋体" w:hAnsi="Book Antiqua" w:cs="Times New Roman"/>
              </w:rPr>
              <w:t>38</w:t>
            </w:r>
          </w:p>
        </w:tc>
        <w:tc>
          <w:tcPr>
            <w:tcW w:w="641" w:type="pct"/>
          </w:tcPr>
          <w:p w14:paraId="6E296BEB"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27.91</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3.45</w:t>
            </w:r>
          </w:p>
        </w:tc>
        <w:tc>
          <w:tcPr>
            <w:tcW w:w="677" w:type="pct"/>
          </w:tcPr>
          <w:p w14:paraId="461E0364"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26.51</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2.76</w:t>
            </w:r>
          </w:p>
        </w:tc>
        <w:tc>
          <w:tcPr>
            <w:tcW w:w="790" w:type="pct"/>
          </w:tcPr>
          <w:p w14:paraId="0874F843"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26.61</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2.57</w:t>
            </w:r>
          </w:p>
        </w:tc>
        <w:tc>
          <w:tcPr>
            <w:tcW w:w="719" w:type="pct"/>
          </w:tcPr>
          <w:p w14:paraId="0A64C928"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27.99</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2.56</w:t>
            </w:r>
          </w:p>
        </w:tc>
        <w:tc>
          <w:tcPr>
            <w:tcW w:w="294" w:type="pct"/>
          </w:tcPr>
          <w:p w14:paraId="5785BA74" w14:textId="77777777" w:rsidR="00BC6386" w:rsidRPr="00B1429F" w:rsidRDefault="00BC6386" w:rsidP="00B1429F">
            <w:pPr>
              <w:spacing w:line="360" w:lineRule="auto"/>
              <w:jc w:val="both"/>
              <w:rPr>
                <w:rFonts w:ascii="Book Antiqua" w:hAnsi="Book Antiqua"/>
              </w:rPr>
            </w:pPr>
            <w:r w:rsidRPr="00B1429F">
              <w:rPr>
                <w:rFonts w:ascii="Book Antiqua" w:hAnsi="Book Antiqua"/>
              </w:rPr>
              <w:t>0.001</w:t>
            </w:r>
          </w:p>
        </w:tc>
      </w:tr>
      <w:tr w:rsidR="00BC6386" w:rsidRPr="00B1429F" w14:paraId="54E88F24" w14:textId="77777777" w:rsidTr="00A41608">
        <w:tblPrEx>
          <w:tblBorders>
            <w:left w:val="none" w:sz="0" w:space="0" w:color="auto"/>
            <w:right w:val="none" w:sz="0" w:space="0" w:color="auto"/>
            <w:insideH w:val="none" w:sz="0" w:space="0" w:color="auto"/>
            <w:insideV w:val="none" w:sz="0" w:space="0" w:color="auto"/>
          </w:tblBorders>
        </w:tblPrEx>
        <w:trPr>
          <w:trHeight w:val="23"/>
        </w:trPr>
        <w:tc>
          <w:tcPr>
            <w:tcW w:w="842" w:type="pct"/>
          </w:tcPr>
          <w:p w14:paraId="2B12BE6B"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Weight gain (kg)</w:t>
            </w:r>
          </w:p>
        </w:tc>
        <w:tc>
          <w:tcPr>
            <w:tcW w:w="498" w:type="pct"/>
          </w:tcPr>
          <w:p w14:paraId="091FC7F8"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14.05</w:t>
            </w:r>
            <w:r w:rsidR="00EA50BB">
              <w:rPr>
                <w:rFonts w:ascii="Book Antiqua" w:eastAsia="宋体" w:hAnsi="Book Antiqua" w:cs="Times New Roman"/>
              </w:rPr>
              <w:t xml:space="preserve"> </w:t>
            </w:r>
            <w:r w:rsidRPr="00B1429F">
              <w:rPr>
                <w:rFonts w:ascii="Book Antiqua" w:eastAsia="宋体" w:hAnsi="Book Antiqua" w:cs="Times New Roman"/>
              </w:rPr>
              <w:t>±</w:t>
            </w:r>
            <w:r w:rsidR="00EA50BB">
              <w:rPr>
                <w:rFonts w:ascii="Book Antiqua" w:eastAsia="宋体" w:hAnsi="Book Antiqua" w:cs="Times New Roman"/>
              </w:rPr>
              <w:t xml:space="preserve"> </w:t>
            </w:r>
            <w:r w:rsidRPr="00B1429F">
              <w:rPr>
                <w:rFonts w:ascii="Book Antiqua" w:eastAsia="宋体" w:hAnsi="Book Antiqua" w:cs="Times New Roman"/>
              </w:rPr>
              <w:t>6.21</w:t>
            </w:r>
          </w:p>
        </w:tc>
        <w:tc>
          <w:tcPr>
            <w:tcW w:w="539" w:type="pct"/>
          </w:tcPr>
          <w:p w14:paraId="2347384E"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9</w:t>
            </w:r>
            <w:r w:rsidR="00FB561F" w:rsidRPr="00B1429F">
              <w:rPr>
                <w:rFonts w:ascii="Book Antiqua" w:eastAsia="宋体" w:hAnsi="Book Antiqua" w:cs="Times New Roman"/>
              </w:rPr>
              <w:t>-</w:t>
            </w:r>
            <w:r w:rsidRPr="00B1429F">
              <w:rPr>
                <w:rFonts w:ascii="Book Antiqua" w:eastAsia="宋体" w:hAnsi="Book Antiqua" w:cs="Times New Roman"/>
              </w:rPr>
              <w:t>52</w:t>
            </w:r>
          </w:p>
        </w:tc>
        <w:tc>
          <w:tcPr>
            <w:tcW w:w="641" w:type="pct"/>
          </w:tcPr>
          <w:p w14:paraId="7E47DF8D"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14.37</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5.21</w:t>
            </w:r>
          </w:p>
        </w:tc>
        <w:tc>
          <w:tcPr>
            <w:tcW w:w="677" w:type="pct"/>
          </w:tcPr>
          <w:p w14:paraId="26580E8C"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13.10</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4.12</w:t>
            </w:r>
          </w:p>
        </w:tc>
        <w:tc>
          <w:tcPr>
            <w:tcW w:w="790" w:type="pct"/>
          </w:tcPr>
          <w:p w14:paraId="1B32E11C"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12.60</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3.07</w:t>
            </w:r>
          </w:p>
        </w:tc>
        <w:tc>
          <w:tcPr>
            <w:tcW w:w="719" w:type="pct"/>
          </w:tcPr>
          <w:p w14:paraId="09F2B742"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14.43</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4.59</w:t>
            </w:r>
          </w:p>
        </w:tc>
        <w:tc>
          <w:tcPr>
            <w:tcW w:w="294" w:type="pct"/>
          </w:tcPr>
          <w:p w14:paraId="3F6D086A"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0.084</w:t>
            </w:r>
          </w:p>
        </w:tc>
      </w:tr>
      <w:tr w:rsidR="00BC6386" w:rsidRPr="00B1429F" w14:paraId="3B0CE1E7" w14:textId="77777777" w:rsidTr="00A41608">
        <w:tblPrEx>
          <w:tblBorders>
            <w:left w:val="none" w:sz="0" w:space="0" w:color="auto"/>
            <w:right w:val="none" w:sz="0" w:space="0" w:color="auto"/>
            <w:insideH w:val="none" w:sz="0" w:space="0" w:color="auto"/>
            <w:insideV w:val="none" w:sz="0" w:space="0" w:color="auto"/>
          </w:tblBorders>
        </w:tblPrEx>
        <w:trPr>
          <w:trHeight w:val="23"/>
        </w:trPr>
        <w:tc>
          <w:tcPr>
            <w:tcW w:w="842" w:type="pct"/>
          </w:tcPr>
          <w:p w14:paraId="78C8409A"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hAnsi="Book Antiqua" w:cs="Times New Roman"/>
                <w:kern w:val="0"/>
              </w:rPr>
              <w:lastRenderedPageBreak/>
              <w:t>Birth weight (g)</w:t>
            </w:r>
          </w:p>
        </w:tc>
        <w:tc>
          <w:tcPr>
            <w:tcW w:w="498" w:type="pct"/>
          </w:tcPr>
          <w:p w14:paraId="35633CB2"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3426.13</w:t>
            </w:r>
          </w:p>
        </w:tc>
        <w:tc>
          <w:tcPr>
            <w:tcW w:w="539" w:type="pct"/>
          </w:tcPr>
          <w:p w14:paraId="3B1C501B"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2500</w:t>
            </w:r>
            <w:r w:rsidR="00FB561F" w:rsidRPr="00B1429F">
              <w:rPr>
                <w:rFonts w:ascii="Book Antiqua" w:eastAsia="宋体" w:hAnsi="Book Antiqua" w:cs="Times New Roman"/>
              </w:rPr>
              <w:t>-</w:t>
            </w:r>
            <w:r w:rsidRPr="00B1429F">
              <w:rPr>
                <w:rFonts w:ascii="Book Antiqua" w:eastAsia="宋体" w:hAnsi="Book Antiqua" w:cs="Times New Roman"/>
              </w:rPr>
              <w:t>4500</w:t>
            </w:r>
          </w:p>
        </w:tc>
        <w:tc>
          <w:tcPr>
            <w:tcW w:w="641" w:type="pct"/>
          </w:tcPr>
          <w:p w14:paraId="4839F4AC"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3496.95</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394.84</w:t>
            </w:r>
          </w:p>
        </w:tc>
        <w:tc>
          <w:tcPr>
            <w:tcW w:w="677" w:type="pct"/>
          </w:tcPr>
          <w:p w14:paraId="726C54A8"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3336.86</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344.73</w:t>
            </w:r>
          </w:p>
        </w:tc>
        <w:tc>
          <w:tcPr>
            <w:tcW w:w="790" w:type="pct"/>
          </w:tcPr>
          <w:p w14:paraId="40F899A2"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3522.67</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336.99</w:t>
            </w:r>
          </w:p>
        </w:tc>
        <w:tc>
          <w:tcPr>
            <w:tcW w:w="719" w:type="pct"/>
          </w:tcPr>
          <w:p w14:paraId="1C2AA535" w14:textId="77777777" w:rsidR="00BC6386" w:rsidRPr="00B1429F" w:rsidRDefault="00BC6386" w:rsidP="00B1429F">
            <w:pPr>
              <w:spacing w:line="360" w:lineRule="auto"/>
              <w:jc w:val="both"/>
              <w:rPr>
                <w:rFonts w:ascii="Book Antiqua" w:eastAsia="宋体" w:hAnsi="Book Antiqua" w:cs="Times New Roman"/>
              </w:rPr>
            </w:pPr>
            <w:r w:rsidRPr="00B1429F">
              <w:rPr>
                <w:rFonts w:ascii="Book Antiqua" w:eastAsia="宋体" w:hAnsi="Book Antiqua" w:cs="Times New Roman"/>
              </w:rPr>
              <w:t>3560.41</w:t>
            </w:r>
            <w:r w:rsidR="00FB561F" w:rsidRPr="00B1429F">
              <w:rPr>
                <w:rFonts w:ascii="Book Antiqua" w:eastAsia="宋体" w:hAnsi="Book Antiqua" w:cs="Times New Roman"/>
              </w:rPr>
              <w:t xml:space="preserve"> </w:t>
            </w:r>
            <w:r w:rsidRPr="00B1429F">
              <w:rPr>
                <w:rFonts w:ascii="Book Antiqua" w:eastAsia="宋体" w:hAnsi="Book Antiqua" w:cs="Times New Roman"/>
              </w:rPr>
              <w:t>±</w:t>
            </w:r>
            <w:r w:rsidR="00FB561F" w:rsidRPr="00B1429F">
              <w:rPr>
                <w:rFonts w:ascii="Book Antiqua" w:eastAsia="宋体" w:hAnsi="Book Antiqua" w:cs="Times New Roman"/>
              </w:rPr>
              <w:t xml:space="preserve"> </w:t>
            </w:r>
            <w:r w:rsidRPr="00B1429F">
              <w:rPr>
                <w:rFonts w:ascii="Book Antiqua" w:eastAsia="宋体" w:hAnsi="Book Antiqua" w:cs="Times New Roman"/>
              </w:rPr>
              <w:t>410.54</w:t>
            </w:r>
          </w:p>
        </w:tc>
        <w:tc>
          <w:tcPr>
            <w:tcW w:w="294" w:type="pct"/>
          </w:tcPr>
          <w:p w14:paraId="2B10B56D" w14:textId="77777777" w:rsidR="00BC6386" w:rsidRPr="00B1429F" w:rsidRDefault="00BC6386" w:rsidP="00B1429F">
            <w:pPr>
              <w:spacing w:line="360" w:lineRule="auto"/>
              <w:jc w:val="both"/>
              <w:rPr>
                <w:rFonts w:ascii="Book Antiqua" w:hAnsi="Book Antiqua"/>
              </w:rPr>
            </w:pPr>
            <w:r w:rsidRPr="00B1429F">
              <w:rPr>
                <w:rFonts w:ascii="Book Antiqua" w:hAnsi="Book Antiqua"/>
              </w:rPr>
              <w:t>0.000</w:t>
            </w:r>
          </w:p>
        </w:tc>
      </w:tr>
    </w:tbl>
    <w:p w14:paraId="78432372" w14:textId="77777777" w:rsidR="00250CEC" w:rsidRPr="00B1429F" w:rsidRDefault="00526BCF" w:rsidP="00B1429F">
      <w:pPr>
        <w:spacing w:line="360" w:lineRule="auto"/>
        <w:jc w:val="both"/>
        <w:rPr>
          <w:rFonts w:ascii="Book Antiqua" w:eastAsia="宋体" w:hAnsi="Book Antiqua"/>
        </w:rPr>
      </w:pPr>
      <w:r w:rsidRPr="00C57EE5">
        <w:rPr>
          <w:rFonts w:ascii="Book Antiqua" w:hAnsi="Book Antiqua"/>
        </w:rPr>
        <w:t>BMI:</w:t>
      </w:r>
      <w:r w:rsidRPr="00C57EE5">
        <w:rPr>
          <w:rFonts w:ascii="Book Antiqua" w:eastAsia="Book Antiqua" w:hAnsi="Book Antiqua" w:cs="Book Antiqua"/>
          <w:bCs/>
        </w:rPr>
        <w:t xml:space="preserve"> </w:t>
      </w:r>
      <w:r w:rsidR="005B2C46" w:rsidRPr="00C57EE5">
        <w:rPr>
          <w:rFonts w:ascii="Book Antiqua" w:eastAsia="Book Antiqua" w:hAnsi="Book Antiqua" w:cs="Book Antiqua"/>
          <w:color w:val="000000"/>
        </w:rPr>
        <w:t>Body</w:t>
      </w:r>
      <w:r w:rsidR="005B2C46" w:rsidRPr="00B1429F">
        <w:rPr>
          <w:rFonts w:ascii="Book Antiqua" w:eastAsia="Book Antiqua" w:hAnsi="Book Antiqua" w:cs="Book Antiqua"/>
          <w:color w:val="000000"/>
        </w:rPr>
        <w:t xml:space="preserve"> mass ind</w:t>
      </w:r>
      <w:r w:rsidR="005B2C46" w:rsidRPr="0029371C">
        <w:rPr>
          <w:rFonts w:ascii="Book Antiqua" w:eastAsia="Book Antiqua" w:hAnsi="Book Antiqua" w:cs="Book Antiqua"/>
          <w:color w:val="000000"/>
        </w:rPr>
        <w:t>ex;</w:t>
      </w:r>
      <w:r w:rsidR="005B2C46" w:rsidRPr="0029371C">
        <w:rPr>
          <w:rFonts w:ascii="Book Antiqua" w:eastAsia="Book Antiqua" w:hAnsi="Book Antiqua" w:cs="Book Antiqua"/>
          <w:bCs/>
        </w:rPr>
        <w:t xml:space="preserve"> </w:t>
      </w:r>
      <w:r w:rsidR="00A41608" w:rsidRPr="0029371C">
        <w:rPr>
          <w:rFonts w:ascii="Book Antiqua" w:eastAsia="Book Antiqua" w:hAnsi="Book Antiqua" w:cs="Book Antiqua"/>
          <w:bCs/>
        </w:rPr>
        <w:t>CS: Cesarean section; SPA</w:t>
      </w:r>
      <w:r w:rsidR="00A41608" w:rsidRPr="00B1429F">
        <w:rPr>
          <w:rFonts w:ascii="Book Antiqua" w:eastAsia="Book Antiqua" w:hAnsi="Book Antiqua" w:cs="Book Antiqua"/>
          <w:bCs/>
        </w:rPr>
        <w:t>A: Subpubic arch angle.</w:t>
      </w:r>
    </w:p>
    <w:p w14:paraId="42B3C606" w14:textId="77777777" w:rsidR="00FF34ED" w:rsidRPr="00B1429F" w:rsidRDefault="00FF34ED" w:rsidP="00B1429F">
      <w:pPr>
        <w:spacing w:line="360" w:lineRule="auto"/>
        <w:jc w:val="both"/>
        <w:rPr>
          <w:rFonts w:ascii="Book Antiqua" w:eastAsia="宋体" w:hAnsi="Book Antiqua"/>
        </w:rPr>
      </w:pPr>
    </w:p>
    <w:p w14:paraId="05C0A688" w14:textId="77777777" w:rsidR="00FF34ED" w:rsidRPr="00B1429F" w:rsidRDefault="00FF34ED" w:rsidP="00B1429F">
      <w:pPr>
        <w:spacing w:line="360" w:lineRule="auto"/>
        <w:jc w:val="both"/>
        <w:rPr>
          <w:rFonts w:ascii="Book Antiqua" w:eastAsia="宋体" w:hAnsi="Book Antiqua"/>
        </w:rPr>
      </w:pPr>
    </w:p>
    <w:p w14:paraId="4AC1546C" w14:textId="77777777" w:rsidR="00FF34ED" w:rsidRPr="00B1429F" w:rsidRDefault="00FF34ED" w:rsidP="00B1429F">
      <w:pPr>
        <w:spacing w:line="360" w:lineRule="auto"/>
        <w:jc w:val="both"/>
        <w:rPr>
          <w:rFonts w:ascii="Book Antiqua" w:eastAsia="宋体" w:hAnsi="Book Antiqua"/>
        </w:rPr>
        <w:sectPr w:rsidR="00FF34ED" w:rsidRPr="00B1429F" w:rsidSect="00BD7DD3">
          <w:pgSz w:w="16838" w:h="11906" w:orient="landscape"/>
          <w:pgMar w:top="1800" w:right="1440" w:bottom="1800" w:left="1440" w:header="851" w:footer="992" w:gutter="0"/>
          <w:cols w:space="425"/>
          <w:docGrid w:type="lines" w:linePitch="312"/>
        </w:sectPr>
      </w:pPr>
    </w:p>
    <w:p w14:paraId="75D082BB" w14:textId="77777777" w:rsidR="00250CEC" w:rsidRPr="00494A08" w:rsidRDefault="00250CEC" w:rsidP="00B1429F">
      <w:pPr>
        <w:spacing w:line="360" w:lineRule="auto"/>
        <w:jc w:val="both"/>
        <w:rPr>
          <w:rFonts w:ascii="Book Antiqua" w:eastAsia="宋体" w:hAnsi="Book Antiqua"/>
          <w:b/>
        </w:rPr>
      </w:pPr>
      <w:r w:rsidRPr="00494A08">
        <w:rPr>
          <w:rFonts w:ascii="Book Antiqua" w:eastAsia="宋体" w:hAnsi="Book Antiqua"/>
          <w:b/>
        </w:rPr>
        <w:lastRenderedPageBreak/>
        <w:t xml:space="preserve">Table 2 Effects of the </w:t>
      </w:r>
      <w:r w:rsidR="0042263A" w:rsidRPr="0042263A">
        <w:rPr>
          <w:rFonts w:ascii="Book Antiqua" w:eastAsia="宋体" w:hAnsi="Book Antiqua"/>
          <w:b/>
        </w:rPr>
        <w:t>subpubic arch angle</w:t>
      </w:r>
      <w:r w:rsidRPr="00494A08">
        <w:rPr>
          <w:rFonts w:ascii="Book Antiqua" w:eastAsia="宋体" w:hAnsi="Book Antiqua"/>
          <w:b/>
        </w:rPr>
        <w:t xml:space="preserve"> and other factors on the ability to deliver vaginally</w:t>
      </w:r>
    </w:p>
    <w:tbl>
      <w:tblPr>
        <w:tblStyle w:val="PlainTable21"/>
        <w:tblW w:w="5000" w:type="pct"/>
        <w:tblBorders>
          <w:top w:val="single" w:sz="4" w:space="0" w:color="auto"/>
          <w:bottom w:val="single" w:sz="4" w:space="0" w:color="auto"/>
        </w:tblBorders>
        <w:tblLook w:val="04A0" w:firstRow="1" w:lastRow="0" w:firstColumn="1" w:lastColumn="0" w:noHBand="0" w:noVBand="1"/>
      </w:tblPr>
      <w:tblGrid>
        <w:gridCol w:w="3071"/>
        <w:gridCol w:w="2718"/>
        <w:gridCol w:w="2517"/>
      </w:tblGrid>
      <w:tr w:rsidR="00250CEC" w:rsidRPr="00B1429F" w14:paraId="19860771" w14:textId="77777777" w:rsidTr="003E0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pct"/>
            <w:tcBorders>
              <w:top w:val="single" w:sz="4" w:space="0" w:color="auto"/>
              <w:bottom w:val="single" w:sz="4" w:space="0" w:color="auto"/>
            </w:tcBorders>
          </w:tcPr>
          <w:p w14:paraId="5B34356B" w14:textId="77777777" w:rsidR="00250CEC" w:rsidRPr="00B1429F" w:rsidRDefault="00250CEC" w:rsidP="00B1429F">
            <w:pPr>
              <w:spacing w:line="360" w:lineRule="auto"/>
              <w:jc w:val="both"/>
              <w:rPr>
                <w:rFonts w:ascii="Book Antiqua" w:eastAsia="宋体" w:hAnsi="Book Antiqua" w:cs="Times New Roman"/>
                <w:b w:val="0"/>
              </w:rPr>
            </w:pPr>
            <w:r w:rsidRPr="00B1429F">
              <w:rPr>
                <w:rFonts w:ascii="Book Antiqua" w:hAnsi="Book Antiqua"/>
                <w:kern w:val="0"/>
              </w:rPr>
              <w:t>Predictors</w:t>
            </w:r>
          </w:p>
        </w:tc>
        <w:tc>
          <w:tcPr>
            <w:tcW w:w="1636" w:type="pct"/>
            <w:tcBorders>
              <w:top w:val="single" w:sz="4" w:space="0" w:color="auto"/>
              <w:bottom w:val="single" w:sz="4" w:space="0" w:color="auto"/>
            </w:tcBorders>
          </w:tcPr>
          <w:p w14:paraId="7CF242E0" w14:textId="77777777" w:rsidR="00250CEC" w:rsidRPr="00B1429F" w:rsidRDefault="00606402" w:rsidP="0060640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Pr>
                <w:rFonts w:ascii="Book Antiqua" w:hAnsi="Book Antiqua"/>
                <w:kern w:val="0"/>
              </w:rPr>
              <w:t>Odds ratio (95%CI</w:t>
            </w:r>
            <w:r w:rsidR="00250CEC" w:rsidRPr="00B1429F">
              <w:rPr>
                <w:rFonts w:ascii="Book Antiqua" w:hAnsi="Book Antiqua"/>
                <w:kern w:val="0"/>
              </w:rPr>
              <w:t>)</w:t>
            </w:r>
          </w:p>
        </w:tc>
        <w:tc>
          <w:tcPr>
            <w:tcW w:w="1515" w:type="pct"/>
            <w:tcBorders>
              <w:top w:val="single" w:sz="4" w:space="0" w:color="auto"/>
              <w:bottom w:val="single" w:sz="4" w:space="0" w:color="auto"/>
            </w:tcBorders>
          </w:tcPr>
          <w:p w14:paraId="74FC98FD" w14:textId="77777777" w:rsidR="00250CEC" w:rsidRPr="00B1429F" w:rsidRDefault="00F26391" w:rsidP="00B142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sidRPr="00B1429F">
              <w:rPr>
                <w:rFonts w:ascii="Book Antiqua" w:hAnsi="Book Antiqua"/>
                <w:i/>
              </w:rPr>
              <w:t>P</w:t>
            </w:r>
            <w:r w:rsidR="00250CEC" w:rsidRPr="00B1429F">
              <w:rPr>
                <w:rFonts w:ascii="Book Antiqua" w:hAnsi="Book Antiqua"/>
                <w:i/>
              </w:rPr>
              <w:t xml:space="preserve"> </w:t>
            </w:r>
            <w:r w:rsidR="00250CEC" w:rsidRPr="00B1429F">
              <w:rPr>
                <w:rFonts w:ascii="Book Antiqua" w:hAnsi="Book Antiqua"/>
              </w:rPr>
              <w:t>value</w:t>
            </w:r>
          </w:p>
        </w:tc>
      </w:tr>
      <w:tr w:rsidR="00250CEC" w:rsidRPr="00B1429F" w14:paraId="4450A437" w14:textId="77777777" w:rsidTr="003E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pct"/>
            <w:tcBorders>
              <w:top w:val="single" w:sz="4" w:space="0" w:color="auto"/>
              <w:bottom w:val="none" w:sz="0" w:space="0" w:color="auto"/>
            </w:tcBorders>
          </w:tcPr>
          <w:p w14:paraId="45D83252" w14:textId="77777777" w:rsidR="00250CEC" w:rsidRPr="00B1429F" w:rsidRDefault="00606402" w:rsidP="00B1429F">
            <w:pPr>
              <w:spacing w:line="360" w:lineRule="auto"/>
              <w:jc w:val="both"/>
              <w:rPr>
                <w:rFonts w:ascii="Book Antiqua" w:eastAsia="宋体" w:hAnsi="Book Antiqua" w:cs="Times New Roman"/>
                <w:b w:val="0"/>
              </w:rPr>
            </w:pPr>
            <w:r>
              <w:rPr>
                <w:rFonts w:ascii="Book Antiqua" w:hAnsi="Book Antiqua"/>
                <w:b w:val="0"/>
              </w:rPr>
              <w:t>Age (</w:t>
            </w:r>
            <w:proofErr w:type="spellStart"/>
            <w:r>
              <w:rPr>
                <w:rFonts w:ascii="Book Antiqua" w:hAnsi="Book Antiqua"/>
                <w:b w:val="0"/>
              </w:rPr>
              <w:t>yr</w:t>
            </w:r>
            <w:proofErr w:type="spellEnd"/>
            <w:r w:rsidR="00250CEC" w:rsidRPr="00B1429F">
              <w:rPr>
                <w:rFonts w:ascii="Book Antiqua" w:hAnsi="Book Antiqua"/>
                <w:b w:val="0"/>
              </w:rPr>
              <w:t>)</w:t>
            </w:r>
          </w:p>
        </w:tc>
        <w:tc>
          <w:tcPr>
            <w:tcW w:w="1636" w:type="pct"/>
            <w:tcBorders>
              <w:top w:val="single" w:sz="4" w:space="0" w:color="auto"/>
              <w:bottom w:val="none" w:sz="0" w:space="0" w:color="auto"/>
            </w:tcBorders>
          </w:tcPr>
          <w:p w14:paraId="120F5D71" w14:textId="77777777" w:rsidR="00250CEC" w:rsidRPr="00B1429F" w:rsidRDefault="00250CEC"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 xml:space="preserve">1.13 (1.00–1.27) </w:t>
            </w:r>
          </w:p>
        </w:tc>
        <w:tc>
          <w:tcPr>
            <w:tcW w:w="1515" w:type="pct"/>
            <w:tcBorders>
              <w:top w:val="single" w:sz="4" w:space="0" w:color="auto"/>
              <w:bottom w:val="none" w:sz="0" w:space="0" w:color="auto"/>
            </w:tcBorders>
          </w:tcPr>
          <w:p w14:paraId="72806FDF" w14:textId="77777777" w:rsidR="00250CEC" w:rsidRPr="00B1429F" w:rsidRDefault="00250CEC"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1429F">
              <w:rPr>
                <w:rFonts w:ascii="Book Antiqua" w:hAnsi="Book Antiqua"/>
              </w:rPr>
              <w:t>0.042</w:t>
            </w:r>
          </w:p>
        </w:tc>
      </w:tr>
      <w:tr w:rsidR="00250CEC" w:rsidRPr="00B1429F" w14:paraId="7123CD8E" w14:textId="77777777" w:rsidTr="003E028C">
        <w:tc>
          <w:tcPr>
            <w:cnfStyle w:val="001000000000" w:firstRow="0" w:lastRow="0" w:firstColumn="1" w:lastColumn="0" w:oddVBand="0" w:evenVBand="0" w:oddHBand="0" w:evenHBand="0" w:firstRowFirstColumn="0" w:firstRowLastColumn="0" w:lastRowFirstColumn="0" w:lastRowLastColumn="0"/>
            <w:tcW w:w="1849" w:type="pct"/>
          </w:tcPr>
          <w:p w14:paraId="64B8A287" w14:textId="77777777" w:rsidR="00250CEC" w:rsidRPr="00B1429F" w:rsidRDefault="00250CEC" w:rsidP="00B1429F">
            <w:pPr>
              <w:spacing w:line="360" w:lineRule="auto"/>
              <w:jc w:val="both"/>
              <w:rPr>
                <w:rFonts w:ascii="Book Antiqua" w:eastAsia="宋体" w:hAnsi="Book Antiqua" w:cs="Times New Roman"/>
                <w:b w:val="0"/>
              </w:rPr>
            </w:pPr>
            <w:r w:rsidRPr="00B1429F">
              <w:rPr>
                <w:rFonts w:ascii="Book Antiqua" w:hAnsi="Book Antiqua"/>
                <w:b w:val="0"/>
              </w:rPr>
              <w:t>Height (meters)</w:t>
            </w:r>
          </w:p>
        </w:tc>
        <w:tc>
          <w:tcPr>
            <w:tcW w:w="1636" w:type="pct"/>
          </w:tcPr>
          <w:p w14:paraId="1A3FF900" w14:textId="77777777" w:rsidR="00250CEC" w:rsidRPr="00B1429F" w:rsidRDefault="00250CEC" w:rsidP="00B142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 xml:space="preserve">0.00 (0.00–0.41) </w:t>
            </w:r>
          </w:p>
        </w:tc>
        <w:tc>
          <w:tcPr>
            <w:tcW w:w="1515" w:type="pct"/>
          </w:tcPr>
          <w:p w14:paraId="23403451" w14:textId="77777777" w:rsidR="00250CEC" w:rsidRPr="00B1429F" w:rsidRDefault="00250CEC" w:rsidP="00B142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1429F">
              <w:rPr>
                <w:rFonts w:ascii="Book Antiqua" w:hAnsi="Book Antiqua"/>
              </w:rPr>
              <w:t>0.026</w:t>
            </w:r>
          </w:p>
        </w:tc>
      </w:tr>
      <w:tr w:rsidR="00250CEC" w:rsidRPr="00B1429F" w14:paraId="37CABB0F" w14:textId="77777777" w:rsidTr="003E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pct"/>
            <w:tcBorders>
              <w:top w:val="none" w:sz="0" w:space="0" w:color="auto"/>
              <w:bottom w:val="none" w:sz="0" w:space="0" w:color="auto"/>
            </w:tcBorders>
          </w:tcPr>
          <w:p w14:paraId="0591C164" w14:textId="77777777" w:rsidR="00250CEC" w:rsidRPr="00B1429F" w:rsidRDefault="004316DC" w:rsidP="00B1429F">
            <w:pPr>
              <w:spacing w:line="360" w:lineRule="auto"/>
              <w:jc w:val="both"/>
              <w:rPr>
                <w:rFonts w:ascii="Book Antiqua" w:eastAsia="宋体" w:hAnsi="Book Antiqua" w:cs="Times New Roman"/>
                <w:b w:val="0"/>
              </w:rPr>
            </w:pPr>
            <w:r>
              <w:rPr>
                <w:rFonts w:ascii="Book Antiqua" w:hAnsi="Book Antiqua"/>
                <w:b w:val="0"/>
                <w:kern w:val="0"/>
              </w:rPr>
              <w:t>Gestational age at delivery (</w:t>
            </w:r>
            <w:proofErr w:type="spellStart"/>
            <w:r>
              <w:rPr>
                <w:rFonts w:ascii="Book Antiqua" w:hAnsi="Book Antiqua"/>
                <w:b w:val="0"/>
                <w:kern w:val="0"/>
              </w:rPr>
              <w:t>wk</w:t>
            </w:r>
            <w:proofErr w:type="spellEnd"/>
            <w:r w:rsidR="00250CEC" w:rsidRPr="00B1429F">
              <w:rPr>
                <w:rFonts w:ascii="Book Antiqua" w:hAnsi="Book Antiqua"/>
                <w:b w:val="0"/>
                <w:kern w:val="0"/>
              </w:rPr>
              <w:t>)</w:t>
            </w:r>
          </w:p>
        </w:tc>
        <w:tc>
          <w:tcPr>
            <w:tcW w:w="1636" w:type="pct"/>
            <w:tcBorders>
              <w:top w:val="none" w:sz="0" w:space="0" w:color="auto"/>
              <w:bottom w:val="none" w:sz="0" w:space="0" w:color="auto"/>
            </w:tcBorders>
          </w:tcPr>
          <w:p w14:paraId="43B4D618" w14:textId="77777777" w:rsidR="00250CEC" w:rsidRPr="00B1429F" w:rsidRDefault="00250CEC"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 xml:space="preserve">1.27 (0.87–1.84) </w:t>
            </w:r>
          </w:p>
        </w:tc>
        <w:tc>
          <w:tcPr>
            <w:tcW w:w="1515" w:type="pct"/>
            <w:tcBorders>
              <w:top w:val="none" w:sz="0" w:space="0" w:color="auto"/>
              <w:bottom w:val="none" w:sz="0" w:space="0" w:color="auto"/>
            </w:tcBorders>
          </w:tcPr>
          <w:p w14:paraId="0B863C7A" w14:textId="77777777" w:rsidR="00250CEC" w:rsidRPr="00B1429F" w:rsidRDefault="00250CEC"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0.214</w:t>
            </w:r>
          </w:p>
        </w:tc>
      </w:tr>
      <w:tr w:rsidR="00250CEC" w:rsidRPr="00B1429F" w14:paraId="5BF85B62" w14:textId="77777777" w:rsidTr="003E028C">
        <w:tc>
          <w:tcPr>
            <w:cnfStyle w:val="001000000000" w:firstRow="0" w:lastRow="0" w:firstColumn="1" w:lastColumn="0" w:oddVBand="0" w:evenVBand="0" w:oddHBand="0" w:evenHBand="0" w:firstRowFirstColumn="0" w:firstRowLastColumn="0" w:lastRowFirstColumn="0" w:lastRowLastColumn="0"/>
            <w:tcW w:w="1849" w:type="pct"/>
          </w:tcPr>
          <w:p w14:paraId="777704C3" w14:textId="77777777" w:rsidR="00250CEC" w:rsidRPr="00B1429F" w:rsidRDefault="00250CEC" w:rsidP="00B1429F">
            <w:pPr>
              <w:spacing w:line="360" w:lineRule="auto"/>
              <w:jc w:val="both"/>
              <w:rPr>
                <w:rFonts w:ascii="Book Antiqua" w:eastAsia="宋体" w:hAnsi="Book Antiqua" w:cs="Times New Roman"/>
                <w:b w:val="0"/>
              </w:rPr>
            </w:pPr>
            <w:r w:rsidRPr="00B1429F">
              <w:rPr>
                <w:rFonts w:ascii="Book Antiqua" w:hAnsi="Book Antiqua"/>
                <w:b w:val="0"/>
                <w:kern w:val="0"/>
              </w:rPr>
              <w:t>BMI (kg/m</w:t>
            </w:r>
            <w:r w:rsidRPr="00B1429F">
              <w:rPr>
                <w:rFonts w:ascii="Book Antiqua" w:hAnsi="Book Antiqua"/>
                <w:b w:val="0"/>
                <w:kern w:val="0"/>
                <w:vertAlign w:val="superscript"/>
              </w:rPr>
              <w:t>2</w:t>
            </w:r>
            <w:r w:rsidRPr="00B1429F">
              <w:rPr>
                <w:rFonts w:ascii="Book Antiqua" w:hAnsi="Book Antiqua"/>
                <w:b w:val="0"/>
                <w:kern w:val="0"/>
              </w:rPr>
              <w:t>)</w:t>
            </w:r>
          </w:p>
        </w:tc>
        <w:tc>
          <w:tcPr>
            <w:tcW w:w="1636" w:type="pct"/>
          </w:tcPr>
          <w:p w14:paraId="2BFEB6A2" w14:textId="77777777" w:rsidR="00250CEC" w:rsidRPr="00B1429F" w:rsidRDefault="00250CEC" w:rsidP="00B142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 xml:space="preserve">1.11 (0.97–1.26) </w:t>
            </w:r>
          </w:p>
        </w:tc>
        <w:tc>
          <w:tcPr>
            <w:tcW w:w="1515" w:type="pct"/>
          </w:tcPr>
          <w:p w14:paraId="65B14030" w14:textId="77777777" w:rsidR="00250CEC" w:rsidRPr="00B1429F" w:rsidRDefault="00250CEC" w:rsidP="00B142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0.130</w:t>
            </w:r>
          </w:p>
        </w:tc>
      </w:tr>
      <w:tr w:rsidR="00250CEC" w:rsidRPr="00B1429F" w14:paraId="61C834FF" w14:textId="77777777" w:rsidTr="003E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pct"/>
            <w:tcBorders>
              <w:top w:val="none" w:sz="0" w:space="0" w:color="auto"/>
              <w:bottom w:val="none" w:sz="0" w:space="0" w:color="auto"/>
            </w:tcBorders>
          </w:tcPr>
          <w:p w14:paraId="61D6B8A8" w14:textId="77777777" w:rsidR="00250CEC" w:rsidRPr="00B1429F" w:rsidRDefault="00250CEC" w:rsidP="00B1429F">
            <w:pPr>
              <w:spacing w:line="360" w:lineRule="auto"/>
              <w:jc w:val="both"/>
              <w:rPr>
                <w:rFonts w:ascii="Book Antiqua" w:eastAsia="宋体" w:hAnsi="Book Antiqua" w:cs="Times New Roman"/>
                <w:b w:val="0"/>
              </w:rPr>
            </w:pPr>
            <w:r w:rsidRPr="00B1429F">
              <w:rPr>
                <w:rFonts w:ascii="Book Antiqua" w:hAnsi="Book Antiqua"/>
                <w:b w:val="0"/>
              </w:rPr>
              <w:t xml:space="preserve">Weight gain (kg) </w:t>
            </w:r>
          </w:p>
        </w:tc>
        <w:tc>
          <w:tcPr>
            <w:tcW w:w="1636" w:type="pct"/>
            <w:tcBorders>
              <w:top w:val="none" w:sz="0" w:space="0" w:color="auto"/>
              <w:bottom w:val="none" w:sz="0" w:space="0" w:color="auto"/>
            </w:tcBorders>
          </w:tcPr>
          <w:p w14:paraId="0577011E" w14:textId="77777777" w:rsidR="00250CEC" w:rsidRPr="00B1429F" w:rsidRDefault="00250CEC"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 xml:space="preserve">1.05 (0.97–1.14) </w:t>
            </w:r>
          </w:p>
        </w:tc>
        <w:tc>
          <w:tcPr>
            <w:tcW w:w="1515" w:type="pct"/>
            <w:tcBorders>
              <w:top w:val="none" w:sz="0" w:space="0" w:color="auto"/>
              <w:bottom w:val="none" w:sz="0" w:space="0" w:color="auto"/>
            </w:tcBorders>
          </w:tcPr>
          <w:p w14:paraId="41728795" w14:textId="77777777" w:rsidR="00250CEC" w:rsidRPr="00B1429F" w:rsidRDefault="00250CEC"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0.256</w:t>
            </w:r>
          </w:p>
        </w:tc>
      </w:tr>
      <w:tr w:rsidR="00250CEC" w:rsidRPr="00B1429F" w14:paraId="7F6A02AE" w14:textId="77777777" w:rsidTr="003E028C">
        <w:tc>
          <w:tcPr>
            <w:cnfStyle w:val="001000000000" w:firstRow="0" w:lastRow="0" w:firstColumn="1" w:lastColumn="0" w:oddVBand="0" w:evenVBand="0" w:oddHBand="0" w:evenHBand="0" w:firstRowFirstColumn="0" w:firstRowLastColumn="0" w:lastRowFirstColumn="0" w:lastRowLastColumn="0"/>
            <w:tcW w:w="1849" w:type="pct"/>
          </w:tcPr>
          <w:p w14:paraId="58A5FA9E" w14:textId="77777777" w:rsidR="00250CEC" w:rsidRPr="00B1429F" w:rsidRDefault="00250CEC" w:rsidP="00B1429F">
            <w:pPr>
              <w:spacing w:line="360" w:lineRule="auto"/>
              <w:jc w:val="both"/>
              <w:rPr>
                <w:rFonts w:ascii="Book Antiqua" w:eastAsia="宋体" w:hAnsi="Book Antiqua" w:cs="Times New Roman"/>
                <w:b w:val="0"/>
              </w:rPr>
            </w:pPr>
            <w:r w:rsidRPr="00B1429F">
              <w:rPr>
                <w:rFonts w:ascii="Book Antiqua" w:hAnsi="Book Antiqua"/>
                <w:b w:val="0"/>
                <w:kern w:val="0"/>
              </w:rPr>
              <w:t>Birth weight (g)</w:t>
            </w:r>
          </w:p>
        </w:tc>
        <w:tc>
          <w:tcPr>
            <w:tcW w:w="1636" w:type="pct"/>
          </w:tcPr>
          <w:p w14:paraId="728C7362" w14:textId="77777777" w:rsidR="00250CEC" w:rsidRPr="00B1429F" w:rsidRDefault="00250CEC" w:rsidP="00B142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 xml:space="preserve">1.00 (1.001–1.003) </w:t>
            </w:r>
          </w:p>
        </w:tc>
        <w:tc>
          <w:tcPr>
            <w:tcW w:w="1515" w:type="pct"/>
          </w:tcPr>
          <w:p w14:paraId="11337DB3" w14:textId="77777777" w:rsidR="00250CEC" w:rsidRPr="00B1429F" w:rsidRDefault="00250CEC" w:rsidP="00B142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1429F">
              <w:rPr>
                <w:rFonts w:ascii="Book Antiqua" w:hAnsi="Book Antiqua"/>
              </w:rPr>
              <w:t>0.000</w:t>
            </w:r>
          </w:p>
        </w:tc>
      </w:tr>
      <w:tr w:rsidR="00250CEC" w:rsidRPr="00B1429F" w14:paraId="0B31F043" w14:textId="77777777" w:rsidTr="003E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pct"/>
            <w:tcBorders>
              <w:top w:val="none" w:sz="0" w:space="0" w:color="auto"/>
              <w:bottom w:val="none" w:sz="0" w:space="0" w:color="auto"/>
            </w:tcBorders>
          </w:tcPr>
          <w:p w14:paraId="20F5D86E" w14:textId="77777777" w:rsidR="00250CEC" w:rsidRPr="00B1429F" w:rsidRDefault="00250CEC" w:rsidP="00B1429F">
            <w:pPr>
              <w:spacing w:line="360" w:lineRule="auto"/>
              <w:jc w:val="both"/>
              <w:rPr>
                <w:rFonts w:ascii="Book Antiqua" w:eastAsia="宋体" w:hAnsi="Book Antiqua" w:cs="Times New Roman"/>
                <w:b w:val="0"/>
              </w:rPr>
            </w:pPr>
            <w:r w:rsidRPr="00B1429F">
              <w:rPr>
                <w:rFonts w:ascii="Book Antiqua" w:hAnsi="Book Antiqua"/>
                <w:b w:val="0"/>
              </w:rPr>
              <w:t xml:space="preserve">SPAA (°) </w:t>
            </w:r>
          </w:p>
        </w:tc>
        <w:tc>
          <w:tcPr>
            <w:tcW w:w="1636" w:type="pct"/>
            <w:tcBorders>
              <w:top w:val="none" w:sz="0" w:space="0" w:color="auto"/>
              <w:bottom w:val="none" w:sz="0" w:space="0" w:color="auto"/>
            </w:tcBorders>
          </w:tcPr>
          <w:p w14:paraId="127CBA52" w14:textId="77777777" w:rsidR="00250CEC" w:rsidRPr="00B1429F" w:rsidRDefault="00250CEC"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 xml:space="preserve">0.90 (0.84–0.95) </w:t>
            </w:r>
          </w:p>
        </w:tc>
        <w:tc>
          <w:tcPr>
            <w:tcW w:w="1515" w:type="pct"/>
            <w:tcBorders>
              <w:top w:val="none" w:sz="0" w:space="0" w:color="auto"/>
              <w:bottom w:val="none" w:sz="0" w:space="0" w:color="auto"/>
            </w:tcBorders>
          </w:tcPr>
          <w:p w14:paraId="5604A4C5" w14:textId="77777777" w:rsidR="00250CEC" w:rsidRPr="00B1429F" w:rsidRDefault="00250CEC"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1429F">
              <w:rPr>
                <w:rFonts w:ascii="Book Antiqua" w:hAnsi="Book Antiqua"/>
              </w:rPr>
              <w:t>0.000</w:t>
            </w:r>
          </w:p>
        </w:tc>
      </w:tr>
    </w:tbl>
    <w:p w14:paraId="15DAF3E3" w14:textId="77777777" w:rsidR="009E302B" w:rsidRPr="00B1429F" w:rsidRDefault="009E302B" w:rsidP="009E302B">
      <w:pPr>
        <w:spacing w:line="360" w:lineRule="auto"/>
        <w:jc w:val="both"/>
        <w:rPr>
          <w:rFonts w:ascii="Book Antiqua" w:eastAsia="宋体" w:hAnsi="Book Antiqua"/>
        </w:rPr>
      </w:pPr>
      <w:r w:rsidRPr="00C57EE5">
        <w:rPr>
          <w:rFonts w:ascii="Book Antiqua" w:hAnsi="Book Antiqua"/>
        </w:rPr>
        <w:t>BMI:</w:t>
      </w:r>
      <w:r w:rsidRPr="00C57EE5">
        <w:rPr>
          <w:rFonts w:ascii="Book Antiqua" w:eastAsia="Book Antiqua" w:hAnsi="Book Antiqua" w:cs="Book Antiqua"/>
          <w:bCs/>
        </w:rPr>
        <w:t xml:space="preserve"> </w:t>
      </w:r>
      <w:r w:rsidRPr="00C57EE5">
        <w:rPr>
          <w:rFonts w:ascii="Book Antiqua" w:eastAsia="Book Antiqua" w:hAnsi="Book Antiqua" w:cs="Book Antiqua"/>
          <w:color w:val="000000"/>
        </w:rPr>
        <w:t>Body</w:t>
      </w:r>
      <w:r w:rsidRPr="00B1429F">
        <w:rPr>
          <w:rFonts w:ascii="Book Antiqua" w:eastAsia="Book Antiqua" w:hAnsi="Book Antiqua" w:cs="Book Antiqua"/>
          <w:color w:val="000000"/>
        </w:rPr>
        <w:t xml:space="preserve"> mass index</w:t>
      </w:r>
      <w:r>
        <w:rPr>
          <w:rFonts w:ascii="Book Antiqua" w:eastAsia="Book Antiqua" w:hAnsi="Book Antiqua" w:cs="Book Antiqua"/>
          <w:color w:val="000000"/>
        </w:rPr>
        <w:t>;</w:t>
      </w:r>
      <w:r>
        <w:rPr>
          <w:rFonts w:ascii="Book Antiqua" w:eastAsia="Book Antiqua" w:hAnsi="Book Antiqua" w:cs="Book Antiqua"/>
          <w:bCs/>
        </w:rPr>
        <w:t xml:space="preserve"> </w:t>
      </w:r>
      <w:r w:rsidRPr="00B1429F">
        <w:rPr>
          <w:rFonts w:ascii="Book Antiqua" w:eastAsia="Book Antiqua" w:hAnsi="Book Antiqua" w:cs="Book Antiqua"/>
          <w:bCs/>
        </w:rPr>
        <w:t>SPAA: Subpubic arch angle.</w:t>
      </w:r>
    </w:p>
    <w:p w14:paraId="0BCB1220" w14:textId="77777777" w:rsidR="00250CEC" w:rsidRPr="00B1429F" w:rsidRDefault="00250CEC" w:rsidP="00B1429F">
      <w:pPr>
        <w:autoSpaceDE w:val="0"/>
        <w:autoSpaceDN w:val="0"/>
        <w:adjustRightInd w:val="0"/>
        <w:spacing w:line="360" w:lineRule="auto"/>
        <w:jc w:val="both"/>
        <w:rPr>
          <w:rFonts w:ascii="Book Antiqua" w:eastAsia="宋体" w:hAnsi="Book Antiqua"/>
        </w:rPr>
      </w:pPr>
    </w:p>
    <w:p w14:paraId="0883141E" w14:textId="77777777" w:rsidR="00250CEC" w:rsidRPr="00395E23" w:rsidRDefault="00E95950" w:rsidP="00B1429F">
      <w:pPr>
        <w:spacing w:line="360" w:lineRule="auto"/>
        <w:jc w:val="both"/>
        <w:rPr>
          <w:rFonts w:ascii="Book Antiqua" w:eastAsia="宋体" w:hAnsi="Book Antiqua"/>
          <w:b/>
        </w:rPr>
      </w:pPr>
      <w:r>
        <w:rPr>
          <w:rFonts w:ascii="Book Antiqua" w:eastAsia="宋体" w:hAnsi="Book Antiqua"/>
        </w:rPr>
        <w:br w:type="page"/>
      </w:r>
      <w:r w:rsidR="00250CEC" w:rsidRPr="00395E23">
        <w:rPr>
          <w:rFonts w:ascii="Book Antiqua" w:eastAsia="宋体" w:hAnsi="Book Antiqua"/>
          <w:b/>
        </w:rPr>
        <w:lastRenderedPageBreak/>
        <w:t xml:space="preserve">Table 3 Predictive effect of the </w:t>
      </w:r>
      <w:r w:rsidR="00D004B8" w:rsidRPr="0042263A">
        <w:rPr>
          <w:rFonts w:ascii="Book Antiqua" w:eastAsia="宋体" w:hAnsi="Book Antiqua"/>
          <w:b/>
        </w:rPr>
        <w:t>subpubic arch angle</w:t>
      </w:r>
      <w:r w:rsidR="00250CEC" w:rsidRPr="00395E23">
        <w:rPr>
          <w:rFonts w:ascii="Book Antiqua" w:eastAsia="宋体" w:hAnsi="Book Antiqua"/>
          <w:b/>
        </w:rPr>
        <w:t xml:space="preserve"> with respect to the duration of the first stage of vaginal delivery and other factors</w:t>
      </w:r>
    </w:p>
    <w:tbl>
      <w:tblPr>
        <w:tblStyle w:val="PlainTable21"/>
        <w:tblW w:w="5000" w:type="pct"/>
        <w:tblBorders>
          <w:top w:val="single" w:sz="4" w:space="0" w:color="auto"/>
          <w:bottom w:val="single" w:sz="4" w:space="0" w:color="auto"/>
        </w:tblBorders>
        <w:tblLook w:val="04A0" w:firstRow="1" w:lastRow="0" w:firstColumn="1" w:lastColumn="0" w:noHBand="0" w:noVBand="1"/>
      </w:tblPr>
      <w:tblGrid>
        <w:gridCol w:w="3066"/>
        <w:gridCol w:w="2728"/>
        <w:gridCol w:w="2512"/>
      </w:tblGrid>
      <w:tr w:rsidR="00250CEC" w:rsidRPr="00B1429F" w14:paraId="3A93DE2B" w14:textId="77777777" w:rsidTr="00835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tcBorders>
              <w:top w:val="single" w:sz="4" w:space="0" w:color="auto"/>
              <w:bottom w:val="single" w:sz="4" w:space="0" w:color="auto"/>
            </w:tcBorders>
          </w:tcPr>
          <w:p w14:paraId="27A7891C" w14:textId="77777777" w:rsidR="00250CEC" w:rsidRPr="00B1429F" w:rsidRDefault="00250CEC" w:rsidP="00B1429F">
            <w:pPr>
              <w:spacing w:line="360" w:lineRule="auto"/>
              <w:jc w:val="both"/>
              <w:rPr>
                <w:rFonts w:ascii="Book Antiqua" w:eastAsia="宋体" w:hAnsi="Book Antiqua" w:cs="Times New Roman"/>
              </w:rPr>
            </w:pPr>
            <w:r w:rsidRPr="00B1429F">
              <w:rPr>
                <w:rFonts w:ascii="Book Antiqua" w:hAnsi="Book Antiqua"/>
                <w:kern w:val="0"/>
              </w:rPr>
              <w:t>Predictors</w:t>
            </w:r>
          </w:p>
        </w:tc>
        <w:tc>
          <w:tcPr>
            <w:tcW w:w="1642" w:type="pct"/>
            <w:tcBorders>
              <w:top w:val="single" w:sz="4" w:space="0" w:color="auto"/>
              <w:bottom w:val="single" w:sz="4" w:space="0" w:color="auto"/>
            </w:tcBorders>
          </w:tcPr>
          <w:p w14:paraId="6143B237" w14:textId="77777777" w:rsidR="00250CEC" w:rsidRPr="00B1429F" w:rsidRDefault="00250CEC" w:rsidP="00E3487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sidRPr="00B1429F">
              <w:rPr>
                <w:rFonts w:ascii="Book Antiqua" w:hAnsi="Book Antiqua"/>
              </w:rPr>
              <w:t>B (</w:t>
            </w:r>
            <w:r w:rsidRPr="00B1429F">
              <w:rPr>
                <w:rFonts w:ascii="Book Antiqua" w:hAnsi="Book Antiqua"/>
                <w:kern w:val="0"/>
              </w:rPr>
              <w:t>95%</w:t>
            </w:r>
            <w:r w:rsidR="00E34878">
              <w:rPr>
                <w:rFonts w:ascii="Book Antiqua" w:hAnsi="Book Antiqua"/>
                <w:kern w:val="0"/>
              </w:rPr>
              <w:t>CI</w:t>
            </w:r>
            <w:r w:rsidRPr="00B1429F">
              <w:rPr>
                <w:rFonts w:ascii="Book Antiqua" w:hAnsi="Book Antiqua"/>
              </w:rPr>
              <w:t>)</w:t>
            </w:r>
          </w:p>
        </w:tc>
        <w:tc>
          <w:tcPr>
            <w:tcW w:w="1512" w:type="pct"/>
            <w:tcBorders>
              <w:top w:val="single" w:sz="4" w:space="0" w:color="auto"/>
              <w:bottom w:val="single" w:sz="4" w:space="0" w:color="auto"/>
            </w:tcBorders>
          </w:tcPr>
          <w:p w14:paraId="7D18C6E9" w14:textId="77777777" w:rsidR="00250CEC" w:rsidRPr="00B1429F" w:rsidRDefault="009C26DA" w:rsidP="00B142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rPr>
            </w:pPr>
            <w:r w:rsidRPr="00B1429F">
              <w:rPr>
                <w:rFonts w:ascii="Book Antiqua" w:hAnsi="Book Antiqua"/>
                <w:i/>
              </w:rPr>
              <w:t>P</w:t>
            </w:r>
            <w:r w:rsidR="00250CEC" w:rsidRPr="00B1429F">
              <w:rPr>
                <w:rFonts w:ascii="Book Antiqua" w:hAnsi="Book Antiqua"/>
                <w:i/>
              </w:rPr>
              <w:t xml:space="preserve"> </w:t>
            </w:r>
            <w:r w:rsidR="00250CEC" w:rsidRPr="00B1429F">
              <w:rPr>
                <w:rFonts w:ascii="Book Antiqua" w:hAnsi="Book Antiqua"/>
              </w:rPr>
              <w:t>value</w:t>
            </w:r>
          </w:p>
        </w:tc>
      </w:tr>
      <w:tr w:rsidR="00250CEC" w:rsidRPr="00B1429F" w14:paraId="2C1C0277" w14:textId="77777777" w:rsidTr="00835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tcBorders>
              <w:top w:val="single" w:sz="4" w:space="0" w:color="auto"/>
            </w:tcBorders>
          </w:tcPr>
          <w:p w14:paraId="55BEE578" w14:textId="77777777" w:rsidR="00250CEC" w:rsidRPr="00B1429F" w:rsidRDefault="00613101" w:rsidP="00B1429F">
            <w:pPr>
              <w:spacing w:line="360" w:lineRule="auto"/>
              <w:jc w:val="both"/>
              <w:rPr>
                <w:rFonts w:ascii="Book Antiqua" w:eastAsia="宋体" w:hAnsi="Book Antiqua" w:cs="Times New Roman"/>
                <w:b w:val="0"/>
              </w:rPr>
            </w:pPr>
            <w:r>
              <w:rPr>
                <w:rFonts w:ascii="Book Antiqua" w:hAnsi="Book Antiqua"/>
                <w:b w:val="0"/>
              </w:rPr>
              <w:t>Age (</w:t>
            </w:r>
            <w:proofErr w:type="spellStart"/>
            <w:r>
              <w:rPr>
                <w:rFonts w:ascii="Book Antiqua" w:hAnsi="Book Antiqua"/>
                <w:b w:val="0"/>
              </w:rPr>
              <w:t>yr</w:t>
            </w:r>
            <w:proofErr w:type="spellEnd"/>
            <w:r w:rsidR="00250CEC" w:rsidRPr="00B1429F">
              <w:rPr>
                <w:rFonts w:ascii="Book Antiqua" w:hAnsi="Book Antiqua"/>
                <w:b w:val="0"/>
              </w:rPr>
              <w:t>)</w:t>
            </w:r>
          </w:p>
        </w:tc>
        <w:tc>
          <w:tcPr>
            <w:tcW w:w="1642" w:type="pct"/>
            <w:tcBorders>
              <w:top w:val="single" w:sz="4" w:space="0" w:color="auto"/>
            </w:tcBorders>
          </w:tcPr>
          <w:p w14:paraId="1776223C" w14:textId="77777777" w:rsidR="00250CEC" w:rsidRPr="00B1429F" w:rsidRDefault="00810A7D" w:rsidP="00810A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Pr>
                <w:rFonts w:ascii="Book Antiqua" w:eastAsia="宋体" w:hAnsi="Book Antiqua" w:cs="Times New Roman"/>
              </w:rPr>
              <w:t>-</w:t>
            </w:r>
            <w:r w:rsidR="00250CEC" w:rsidRPr="00B1429F">
              <w:rPr>
                <w:rFonts w:ascii="Book Antiqua" w:eastAsia="宋体" w:hAnsi="Book Antiqua" w:cs="Times New Roman"/>
              </w:rPr>
              <w:t>0.02 (</w:t>
            </w:r>
            <w:r>
              <w:rPr>
                <w:rFonts w:ascii="Book Antiqua" w:eastAsia="宋体" w:hAnsi="Book Antiqua" w:cs="Times New Roman"/>
              </w:rPr>
              <w:t>-</w:t>
            </w:r>
            <w:r w:rsidR="00250CEC" w:rsidRPr="00B1429F">
              <w:rPr>
                <w:rFonts w:ascii="Book Antiqua" w:eastAsia="宋体" w:hAnsi="Book Antiqua" w:cs="Times New Roman"/>
              </w:rPr>
              <w:t xml:space="preserve">0.21 to 0.16) </w:t>
            </w:r>
          </w:p>
        </w:tc>
        <w:tc>
          <w:tcPr>
            <w:tcW w:w="1512" w:type="pct"/>
            <w:tcBorders>
              <w:top w:val="single" w:sz="4" w:space="0" w:color="auto"/>
            </w:tcBorders>
          </w:tcPr>
          <w:p w14:paraId="2A0C1205" w14:textId="77777777" w:rsidR="00250CEC" w:rsidRPr="00B1429F" w:rsidRDefault="00250CEC"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0.789</w:t>
            </w:r>
          </w:p>
        </w:tc>
      </w:tr>
      <w:tr w:rsidR="00250CEC" w:rsidRPr="00B1429F" w14:paraId="06515265" w14:textId="77777777" w:rsidTr="00835A55">
        <w:tc>
          <w:tcPr>
            <w:cnfStyle w:val="001000000000" w:firstRow="0" w:lastRow="0" w:firstColumn="1" w:lastColumn="0" w:oddVBand="0" w:evenVBand="0" w:oddHBand="0" w:evenHBand="0" w:firstRowFirstColumn="0" w:firstRowLastColumn="0" w:lastRowFirstColumn="0" w:lastRowLastColumn="0"/>
            <w:tcW w:w="1846" w:type="pct"/>
          </w:tcPr>
          <w:p w14:paraId="49974EFF" w14:textId="77777777" w:rsidR="00250CEC" w:rsidRPr="00B1429F" w:rsidRDefault="00250CEC" w:rsidP="00B1429F">
            <w:pPr>
              <w:spacing w:line="360" w:lineRule="auto"/>
              <w:jc w:val="both"/>
              <w:rPr>
                <w:rFonts w:ascii="Book Antiqua" w:eastAsia="宋体" w:hAnsi="Book Antiqua" w:cs="Times New Roman"/>
                <w:b w:val="0"/>
              </w:rPr>
            </w:pPr>
            <w:r w:rsidRPr="00B1429F">
              <w:rPr>
                <w:rFonts w:ascii="Book Antiqua" w:hAnsi="Book Antiqua"/>
                <w:b w:val="0"/>
              </w:rPr>
              <w:t>Height (meters)</w:t>
            </w:r>
          </w:p>
        </w:tc>
        <w:tc>
          <w:tcPr>
            <w:tcW w:w="1642" w:type="pct"/>
          </w:tcPr>
          <w:p w14:paraId="4CBE5637" w14:textId="77777777" w:rsidR="00250CEC" w:rsidRPr="00B1429F" w:rsidRDefault="00810A7D" w:rsidP="00B142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Pr>
                <w:rFonts w:ascii="Book Antiqua" w:eastAsia="宋体" w:hAnsi="Book Antiqua" w:cs="Times New Roman"/>
              </w:rPr>
              <w:t>-</w:t>
            </w:r>
            <w:r w:rsidR="00250CEC" w:rsidRPr="00B1429F">
              <w:rPr>
                <w:rFonts w:ascii="Book Antiqua" w:eastAsia="宋体" w:hAnsi="Book Antiqua" w:cs="Times New Roman"/>
              </w:rPr>
              <w:t>0.09 (</w:t>
            </w:r>
            <w:r>
              <w:rPr>
                <w:rFonts w:ascii="Book Antiqua" w:eastAsia="宋体" w:hAnsi="Book Antiqua" w:cs="Times New Roman"/>
              </w:rPr>
              <w:t>-</w:t>
            </w:r>
            <w:r w:rsidR="00250CEC" w:rsidRPr="00B1429F">
              <w:rPr>
                <w:rFonts w:ascii="Book Antiqua" w:eastAsia="宋体" w:hAnsi="Book Antiqua" w:cs="Times New Roman"/>
              </w:rPr>
              <w:t xml:space="preserve">17.39 to 4.62) </w:t>
            </w:r>
          </w:p>
        </w:tc>
        <w:tc>
          <w:tcPr>
            <w:tcW w:w="1512" w:type="pct"/>
          </w:tcPr>
          <w:p w14:paraId="3CFE640E" w14:textId="77777777" w:rsidR="00250CEC" w:rsidRPr="00B1429F" w:rsidRDefault="00250CEC" w:rsidP="00B142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0.254</w:t>
            </w:r>
          </w:p>
        </w:tc>
      </w:tr>
      <w:tr w:rsidR="00250CEC" w:rsidRPr="00B1429F" w14:paraId="7E7F0861" w14:textId="77777777" w:rsidTr="00835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tcPr>
          <w:p w14:paraId="78D28FFB" w14:textId="77777777" w:rsidR="00250CEC" w:rsidRPr="00B1429F" w:rsidRDefault="00810A7D" w:rsidP="00B1429F">
            <w:pPr>
              <w:spacing w:line="360" w:lineRule="auto"/>
              <w:jc w:val="both"/>
              <w:rPr>
                <w:rFonts w:ascii="Book Antiqua" w:eastAsia="宋体" w:hAnsi="Book Antiqua" w:cs="Times New Roman"/>
                <w:b w:val="0"/>
              </w:rPr>
            </w:pPr>
            <w:r>
              <w:rPr>
                <w:rFonts w:ascii="Book Antiqua" w:hAnsi="Book Antiqua"/>
                <w:b w:val="0"/>
                <w:kern w:val="0"/>
              </w:rPr>
              <w:t>Gestational age at delivery (</w:t>
            </w:r>
            <w:proofErr w:type="spellStart"/>
            <w:r>
              <w:rPr>
                <w:rFonts w:ascii="Book Antiqua" w:hAnsi="Book Antiqua"/>
                <w:b w:val="0"/>
                <w:kern w:val="0"/>
              </w:rPr>
              <w:t>wk</w:t>
            </w:r>
            <w:proofErr w:type="spellEnd"/>
            <w:r w:rsidR="00250CEC" w:rsidRPr="00B1429F">
              <w:rPr>
                <w:rFonts w:ascii="Book Antiqua" w:hAnsi="Book Antiqua"/>
                <w:b w:val="0"/>
                <w:kern w:val="0"/>
              </w:rPr>
              <w:t>)</w:t>
            </w:r>
          </w:p>
        </w:tc>
        <w:tc>
          <w:tcPr>
            <w:tcW w:w="1642" w:type="pct"/>
          </w:tcPr>
          <w:p w14:paraId="40EA7F3A" w14:textId="77777777" w:rsidR="00250CEC" w:rsidRPr="00B1429F" w:rsidRDefault="00250CEC"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0.02 (</w:t>
            </w:r>
            <w:r w:rsidR="00810A7D">
              <w:rPr>
                <w:rFonts w:ascii="Book Antiqua" w:eastAsia="宋体" w:hAnsi="Book Antiqua" w:cs="Times New Roman"/>
              </w:rPr>
              <w:t>-</w:t>
            </w:r>
            <w:r w:rsidRPr="00B1429F">
              <w:rPr>
                <w:rFonts w:ascii="Book Antiqua" w:eastAsia="宋体" w:hAnsi="Book Antiqua" w:cs="Times New Roman"/>
              </w:rPr>
              <w:t xml:space="preserve">0.50 to 0.66) </w:t>
            </w:r>
          </w:p>
        </w:tc>
        <w:tc>
          <w:tcPr>
            <w:tcW w:w="1512" w:type="pct"/>
          </w:tcPr>
          <w:p w14:paraId="7F1FB566" w14:textId="77777777" w:rsidR="00250CEC" w:rsidRPr="00B1429F" w:rsidRDefault="00250CEC"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0.785</w:t>
            </w:r>
          </w:p>
        </w:tc>
      </w:tr>
      <w:tr w:rsidR="00250CEC" w:rsidRPr="00B1429F" w14:paraId="6B963EA6" w14:textId="77777777" w:rsidTr="00835A55">
        <w:tc>
          <w:tcPr>
            <w:cnfStyle w:val="001000000000" w:firstRow="0" w:lastRow="0" w:firstColumn="1" w:lastColumn="0" w:oddVBand="0" w:evenVBand="0" w:oddHBand="0" w:evenHBand="0" w:firstRowFirstColumn="0" w:firstRowLastColumn="0" w:lastRowFirstColumn="0" w:lastRowLastColumn="0"/>
            <w:tcW w:w="1846" w:type="pct"/>
          </w:tcPr>
          <w:p w14:paraId="6A717B07" w14:textId="77777777" w:rsidR="00250CEC" w:rsidRPr="00B1429F" w:rsidRDefault="00250CEC" w:rsidP="00B1429F">
            <w:pPr>
              <w:spacing w:line="360" w:lineRule="auto"/>
              <w:jc w:val="both"/>
              <w:rPr>
                <w:rFonts w:ascii="Book Antiqua" w:eastAsia="宋体" w:hAnsi="Book Antiqua" w:cs="Times New Roman"/>
                <w:b w:val="0"/>
              </w:rPr>
            </w:pPr>
            <w:r w:rsidRPr="00B1429F">
              <w:rPr>
                <w:rFonts w:ascii="Book Antiqua" w:hAnsi="Book Antiqua"/>
                <w:b w:val="0"/>
                <w:kern w:val="0"/>
              </w:rPr>
              <w:t>BMI (kg/m</w:t>
            </w:r>
            <w:r w:rsidRPr="00B1429F">
              <w:rPr>
                <w:rFonts w:ascii="Book Antiqua" w:hAnsi="Book Antiqua"/>
                <w:b w:val="0"/>
                <w:kern w:val="0"/>
                <w:vertAlign w:val="superscript"/>
              </w:rPr>
              <w:t>2</w:t>
            </w:r>
            <w:r w:rsidRPr="00B1429F">
              <w:rPr>
                <w:rFonts w:ascii="Book Antiqua" w:hAnsi="Book Antiqua"/>
                <w:b w:val="0"/>
                <w:kern w:val="0"/>
              </w:rPr>
              <w:t>)</w:t>
            </w:r>
          </w:p>
        </w:tc>
        <w:tc>
          <w:tcPr>
            <w:tcW w:w="1642" w:type="pct"/>
          </w:tcPr>
          <w:p w14:paraId="1E89BD3F" w14:textId="77777777" w:rsidR="00250CEC" w:rsidRPr="00B1429F" w:rsidRDefault="00810A7D" w:rsidP="00B142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Pr>
                <w:rFonts w:ascii="Book Antiqua" w:eastAsia="宋体" w:hAnsi="Book Antiqua" w:cs="Times New Roman"/>
              </w:rPr>
              <w:t>-</w:t>
            </w:r>
            <w:r w:rsidR="00250CEC" w:rsidRPr="00B1429F">
              <w:rPr>
                <w:rFonts w:ascii="Book Antiqua" w:eastAsia="宋体" w:hAnsi="Book Antiqua" w:cs="Times New Roman"/>
              </w:rPr>
              <w:t>0.03 (</w:t>
            </w:r>
            <w:r>
              <w:rPr>
                <w:rFonts w:ascii="Book Antiqua" w:eastAsia="宋体" w:hAnsi="Book Antiqua" w:cs="Times New Roman"/>
              </w:rPr>
              <w:t>-</w:t>
            </w:r>
            <w:r w:rsidR="00250CEC" w:rsidRPr="00B1429F">
              <w:rPr>
                <w:rFonts w:ascii="Book Antiqua" w:eastAsia="宋体" w:hAnsi="Book Antiqua" w:cs="Times New Roman"/>
              </w:rPr>
              <w:t xml:space="preserve">0.25 to 0.18) </w:t>
            </w:r>
          </w:p>
        </w:tc>
        <w:tc>
          <w:tcPr>
            <w:tcW w:w="1512" w:type="pct"/>
          </w:tcPr>
          <w:p w14:paraId="252DDD79" w14:textId="77777777" w:rsidR="00250CEC" w:rsidRPr="00B1429F" w:rsidRDefault="00250CEC" w:rsidP="00B142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0.758</w:t>
            </w:r>
          </w:p>
        </w:tc>
      </w:tr>
      <w:tr w:rsidR="00250CEC" w:rsidRPr="00B1429F" w14:paraId="6BAE70DB" w14:textId="77777777" w:rsidTr="00835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tcPr>
          <w:p w14:paraId="7DEE6262" w14:textId="77777777" w:rsidR="00250CEC" w:rsidRPr="00B1429F" w:rsidRDefault="00250CEC" w:rsidP="00B1429F">
            <w:pPr>
              <w:spacing w:line="360" w:lineRule="auto"/>
              <w:jc w:val="both"/>
              <w:rPr>
                <w:rFonts w:ascii="Book Antiqua" w:eastAsia="宋体" w:hAnsi="Book Antiqua" w:cs="Times New Roman"/>
                <w:b w:val="0"/>
              </w:rPr>
            </w:pPr>
            <w:r w:rsidRPr="00B1429F">
              <w:rPr>
                <w:rFonts w:ascii="Book Antiqua" w:hAnsi="Book Antiqua"/>
                <w:b w:val="0"/>
              </w:rPr>
              <w:t xml:space="preserve">Weight gain (kg) </w:t>
            </w:r>
          </w:p>
        </w:tc>
        <w:tc>
          <w:tcPr>
            <w:tcW w:w="1642" w:type="pct"/>
          </w:tcPr>
          <w:p w14:paraId="3D414203" w14:textId="77777777" w:rsidR="00250CEC" w:rsidRPr="00B1429F" w:rsidRDefault="00810A7D"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Pr>
                <w:rFonts w:ascii="Book Antiqua" w:eastAsia="宋体" w:hAnsi="Book Antiqua" w:cs="Times New Roman"/>
              </w:rPr>
              <w:t>-</w:t>
            </w:r>
            <w:r w:rsidR="00250CEC" w:rsidRPr="00B1429F">
              <w:rPr>
                <w:rFonts w:ascii="Book Antiqua" w:eastAsia="宋体" w:hAnsi="Book Antiqua" w:cs="Times New Roman"/>
              </w:rPr>
              <w:t>0.19 (</w:t>
            </w:r>
            <w:r>
              <w:rPr>
                <w:rFonts w:ascii="Book Antiqua" w:eastAsia="宋体" w:hAnsi="Book Antiqua" w:cs="Times New Roman"/>
              </w:rPr>
              <w:t>-</w:t>
            </w:r>
            <w:r w:rsidR="00250CEC" w:rsidRPr="00B1429F">
              <w:rPr>
                <w:rFonts w:ascii="Book Antiqua" w:eastAsia="宋体" w:hAnsi="Book Antiqua" w:cs="Times New Roman"/>
              </w:rPr>
              <w:t xml:space="preserve">0.31 to 0.02) </w:t>
            </w:r>
          </w:p>
        </w:tc>
        <w:tc>
          <w:tcPr>
            <w:tcW w:w="1512" w:type="pct"/>
          </w:tcPr>
          <w:p w14:paraId="0B8E4309" w14:textId="77777777" w:rsidR="00250CEC" w:rsidRPr="00B1429F" w:rsidRDefault="00250CEC"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1429F">
              <w:rPr>
                <w:rFonts w:ascii="Book Antiqua" w:hAnsi="Book Antiqua"/>
              </w:rPr>
              <w:t>0.025</w:t>
            </w:r>
          </w:p>
        </w:tc>
      </w:tr>
      <w:tr w:rsidR="00250CEC" w:rsidRPr="00B1429F" w14:paraId="696F3A18" w14:textId="77777777" w:rsidTr="00835A55">
        <w:tc>
          <w:tcPr>
            <w:cnfStyle w:val="001000000000" w:firstRow="0" w:lastRow="0" w:firstColumn="1" w:lastColumn="0" w:oddVBand="0" w:evenVBand="0" w:oddHBand="0" w:evenHBand="0" w:firstRowFirstColumn="0" w:firstRowLastColumn="0" w:lastRowFirstColumn="0" w:lastRowLastColumn="0"/>
            <w:tcW w:w="1846" w:type="pct"/>
          </w:tcPr>
          <w:p w14:paraId="1E2C716E" w14:textId="77777777" w:rsidR="00250CEC" w:rsidRPr="00B1429F" w:rsidRDefault="00250CEC" w:rsidP="00B1429F">
            <w:pPr>
              <w:spacing w:line="360" w:lineRule="auto"/>
              <w:jc w:val="both"/>
              <w:rPr>
                <w:rFonts w:ascii="Book Antiqua" w:eastAsia="宋体" w:hAnsi="Book Antiqua" w:cs="Times New Roman"/>
                <w:b w:val="0"/>
              </w:rPr>
            </w:pPr>
            <w:r w:rsidRPr="00B1429F">
              <w:rPr>
                <w:rFonts w:ascii="Book Antiqua" w:hAnsi="Book Antiqua"/>
                <w:b w:val="0"/>
                <w:kern w:val="0"/>
              </w:rPr>
              <w:t>Birth weight (g)</w:t>
            </w:r>
          </w:p>
        </w:tc>
        <w:tc>
          <w:tcPr>
            <w:tcW w:w="1642" w:type="pct"/>
          </w:tcPr>
          <w:p w14:paraId="2A0843C8" w14:textId="77777777" w:rsidR="00250CEC" w:rsidRPr="00B1429F" w:rsidRDefault="00250CEC" w:rsidP="00B142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 xml:space="preserve">0.13 (0.000 to 0.003) </w:t>
            </w:r>
          </w:p>
        </w:tc>
        <w:tc>
          <w:tcPr>
            <w:tcW w:w="1512" w:type="pct"/>
          </w:tcPr>
          <w:p w14:paraId="1A1D19B0" w14:textId="77777777" w:rsidR="00250CEC" w:rsidRPr="00B1429F" w:rsidRDefault="00250CEC" w:rsidP="00B142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0.135</w:t>
            </w:r>
          </w:p>
        </w:tc>
      </w:tr>
      <w:tr w:rsidR="00250CEC" w:rsidRPr="00B1429F" w14:paraId="3BE05E31" w14:textId="77777777" w:rsidTr="00835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tcPr>
          <w:p w14:paraId="6B149DA8" w14:textId="77777777" w:rsidR="00250CEC" w:rsidRPr="00B1429F" w:rsidRDefault="00250CEC" w:rsidP="00B1429F">
            <w:pPr>
              <w:spacing w:line="360" w:lineRule="auto"/>
              <w:jc w:val="both"/>
              <w:rPr>
                <w:rFonts w:ascii="Book Antiqua" w:eastAsia="宋体" w:hAnsi="Book Antiqua" w:cs="Times New Roman"/>
                <w:b w:val="0"/>
              </w:rPr>
            </w:pPr>
            <w:r w:rsidRPr="00B1429F">
              <w:rPr>
                <w:rFonts w:ascii="Book Antiqua" w:hAnsi="Book Antiqua"/>
                <w:b w:val="0"/>
              </w:rPr>
              <w:t xml:space="preserve">SPAA (°) </w:t>
            </w:r>
          </w:p>
        </w:tc>
        <w:tc>
          <w:tcPr>
            <w:tcW w:w="1642" w:type="pct"/>
          </w:tcPr>
          <w:p w14:paraId="10F1284D" w14:textId="77777777" w:rsidR="00250CEC" w:rsidRPr="00B1429F" w:rsidRDefault="00250CEC"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0.06 (</w:t>
            </w:r>
            <w:r w:rsidR="00810A7D">
              <w:rPr>
                <w:rFonts w:ascii="Book Antiqua" w:eastAsia="宋体" w:hAnsi="Book Antiqua" w:cs="Times New Roman"/>
              </w:rPr>
              <w:t>-</w:t>
            </w:r>
            <w:r w:rsidRPr="00B1429F">
              <w:rPr>
                <w:rFonts w:ascii="Book Antiqua" w:eastAsia="宋体" w:hAnsi="Book Antiqua" w:cs="Times New Roman"/>
              </w:rPr>
              <w:t xml:space="preserve">0.05 to 0.12) </w:t>
            </w:r>
          </w:p>
        </w:tc>
        <w:tc>
          <w:tcPr>
            <w:tcW w:w="1512" w:type="pct"/>
          </w:tcPr>
          <w:p w14:paraId="0EA3C59A" w14:textId="77777777" w:rsidR="00250CEC" w:rsidRPr="00B1429F" w:rsidRDefault="00250CEC"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0.459</w:t>
            </w:r>
          </w:p>
        </w:tc>
      </w:tr>
    </w:tbl>
    <w:p w14:paraId="298A4EF3" w14:textId="77777777" w:rsidR="009E302B" w:rsidRPr="00B1429F" w:rsidRDefault="009E302B" w:rsidP="009E302B">
      <w:pPr>
        <w:spacing w:line="360" w:lineRule="auto"/>
        <w:jc w:val="both"/>
        <w:rPr>
          <w:rFonts w:ascii="Book Antiqua" w:eastAsia="宋体" w:hAnsi="Book Antiqua"/>
        </w:rPr>
      </w:pPr>
      <w:r w:rsidRPr="00C57EE5">
        <w:rPr>
          <w:rFonts w:ascii="Book Antiqua" w:hAnsi="Book Antiqua"/>
        </w:rPr>
        <w:t>BMI:</w:t>
      </w:r>
      <w:r w:rsidRPr="00C57EE5">
        <w:rPr>
          <w:rFonts w:ascii="Book Antiqua" w:eastAsia="Book Antiqua" w:hAnsi="Book Antiqua" w:cs="Book Antiqua"/>
          <w:bCs/>
        </w:rPr>
        <w:t xml:space="preserve"> </w:t>
      </w:r>
      <w:r w:rsidRPr="00C57EE5">
        <w:rPr>
          <w:rFonts w:ascii="Book Antiqua" w:eastAsia="Book Antiqua" w:hAnsi="Book Antiqua" w:cs="Book Antiqua"/>
          <w:color w:val="000000"/>
        </w:rPr>
        <w:t>Body</w:t>
      </w:r>
      <w:r w:rsidRPr="00B1429F">
        <w:rPr>
          <w:rFonts w:ascii="Book Antiqua" w:eastAsia="Book Antiqua" w:hAnsi="Book Antiqua" w:cs="Book Antiqua"/>
          <w:color w:val="000000"/>
        </w:rPr>
        <w:t xml:space="preserve"> mass index</w:t>
      </w:r>
      <w:r>
        <w:rPr>
          <w:rFonts w:ascii="Book Antiqua" w:eastAsia="Book Antiqua" w:hAnsi="Book Antiqua" w:cs="Book Antiqua"/>
          <w:color w:val="000000"/>
        </w:rPr>
        <w:t>;</w:t>
      </w:r>
      <w:r>
        <w:rPr>
          <w:rFonts w:ascii="Book Antiqua" w:eastAsia="Book Antiqua" w:hAnsi="Book Antiqua" w:cs="Book Antiqua"/>
          <w:bCs/>
        </w:rPr>
        <w:t xml:space="preserve"> </w:t>
      </w:r>
      <w:r w:rsidRPr="00B1429F">
        <w:rPr>
          <w:rFonts w:ascii="Book Antiqua" w:eastAsia="Book Antiqua" w:hAnsi="Book Antiqua" w:cs="Book Antiqua"/>
          <w:bCs/>
        </w:rPr>
        <w:t>SPAA: Subpubic arch angle.</w:t>
      </w:r>
    </w:p>
    <w:p w14:paraId="3A038F41" w14:textId="77777777" w:rsidR="00250CEC" w:rsidRPr="00B1429F" w:rsidRDefault="00250CEC" w:rsidP="00B1429F">
      <w:pPr>
        <w:autoSpaceDE w:val="0"/>
        <w:autoSpaceDN w:val="0"/>
        <w:adjustRightInd w:val="0"/>
        <w:spacing w:line="360" w:lineRule="auto"/>
        <w:ind w:firstLineChars="200" w:firstLine="480"/>
        <w:jc w:val="both"/>
        <w:rPr>
          <w:rFonts w:ascii="Book Antiqua" w:eastAsia="宋体" w:hAnsi="Book Antiqua"/>
        </w:rPr>
      </w:pPr>
    </w:p>
    <w:p w14:paraId="359B7553" w14:textId="77777777" w:rsidR="00250CEC" w:rsidRPr="00B1429F" w:rsidRDefault="00250CEC" w:rsidP="00B1429F">
      <w:pPr>
        <w:autoSpaceDE w:val="0"/>
        <w:autoSpaceDN w:val="0"/>
        <w:adjustRightInd w:val="0"/>
        <w:spacing w:line="360" w:lineRule="auto"/>
        <w:ind w:firstLineChars="200" w:firstLine="480"/>
        <w:jc w:val="both"/>
        <w:rPr>
          <w:rFonts w:ascii="Book Antiqua" w:eastAsia="宋体" w:hAnsi="Book Antiqua"/>
        </w:rPr>
      </w:pPr>
    </w:p>
    <w:p w14:paraId="27F0BA49" w14:textId="77777777" w:rsidR="00250CEC" w:rsidRPr="00B1429F" w:rsidRDefault="00250CEC" w:rsidP="00B1429F">
      <w:pPr>
        <w:autoSpaceDE w:val="0"/>
        <w:autoSpaceDN w:val="0"/>
        <w:adjustRightInd w:val="0"/>
        <w:spacing w:line="360" w:lineRule="auto"/>
        <w:ind w:firstLineChars="200" w:firstLine="480"/>
        <w:jc w:val="both"/>
        <w:rPr>
          <w:rFonts w:ascii="Book Antiqua" w:eastAsia="宋体" w:hAnsi="Book Antiqua"/>
        </w:rPr>
      </w:pPr>
    </w:p>
    <w:p w14:paraId="592740C9" w14:textId="77777777" w:rsidR="00250CEC" w:rsidRPr="006A2D1E" w:rsidRDefault="00B22E07" w:rsidP="00B1429F">
      <w:pPr>
        <w:autoSpaceDE w:val="0"/>
        <w:autoSpaceDN w:val="0"/>
        <w:adjustRightInd w:val="0"/>
        <w:spacing w:line="360" w:lineRule="auto"/>
        <w:jc w:val="both"/>
        <w:rPr>
          <w:rFonts w:ascii="Book Antiqua" w:eastAsia="宋体" w:hAnsi="Book Antiqua"/>
          <w:b/>
        </w:rPr>
      </w:pPr>
      <w:r>
        <w:rPr>
          <w:rFonts w:ascii="Book Antiqua" w:eastAsia="宋体" w:hAnsi="Book Antiqua"/>
        </w:rPr>
        <w:br w:type="page"/>
      </w:r>
      <w:r w:rsidR="00250CEC" w:rsidRPr="006A2D1E">
        <w:rPr>
          <w:rFonts w:ascii="Book Antiqua" w:eastAsia="宋体" w:hAnsi="Book Antiqua"/>
          <w:b/>
        </w:rPr>
        <w:lastRenderedPageBreak/>
        <w:t>Table 4 Predictive effect of the</w:t>
      </w:r>
      <w:r w:rsidR="004A7971" w:rsidRPr="00395E23">
        <w:rPr>
          <w:rFonts w:ascii="Book Antiqua" w:eastAsia="宋体" w:hAnsi="Book Antiqua"/>
          <w:b/>
        </w:rPr>
        <w:t xml:space="preserve"> </w:t>
      </w:r>
      <w:r w:rsidR="004A7971" w:rsidRPr="0042263A">
        <w:rPr>
          <w:rFonts w:ascii="Book Antiqua" w:eastAsia="宋体" w:hAnsi="Book Antiqua"/>
          <w:b/>
        </w:rPr>
        <w:t>subpubic arch angle</w:t>
      </w:r>
      <w:r w:rsidR="00250CEC" w:rsidRPr="006A2D1E">
        <w:rPr>
          <w:rFonts w:ascii="Book Antiqua" w:eastAsia="宋体" w:hAnsi="Book Antiqua"/>
          <w:b/>
        </w:rPr>
        <w:t xml:space="preserve"> with respect to the second stage of labor in the normal vaginal delivery group</w:t>
      </w:r>
    </w:p>
    <w:tbl>
      <w:tblPr>
        <w:tblStyle w:val="PlainTable21"/>
        <w:tblW w:w="5000" w:type="pct"/>
        <w:tblBorders>
          <w:top w:val="single" w:sz="4" w:space="0" w:color="auto"/>
          <w:bottom w:val="single" w:sz="4" w:space="0" w:color="auto"/>
        </w:tblBorders>
        <w:tblLook w:val="04A0" w:firstRow="1" w:lastRow="0" w:firstColumn="1" w:lastColumn="0" w:noHBand="0" w:noVBand="1"/>
      </w:tblPr>
      <w:tblGrid>
        <w:gridCol w:w="3066"/>
        <w:gridCol w:w="2728"/>
        <w:gridCol w:w="2512"/>
      </w:tblGrid>
      <w:tr w:rsidR="00250CEC" w:rsidRPr="00B1429F" w14:paraId="11EA2205" w14:textId="77777777" w:rsidTr="00835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tcBorders>
              <w:top w:val="single" w:sz="4" w:space="0" w:color="auto"/>
              <w:bottom w:val="single" w:sz="4" w:space="0" w:color="auto"/>
            </w:tcBorders>
          </w:tcPr>
          <w:p w14:paraId="51ED36AF" w14:textId="77777777" w:rsidR="00250CEC" w:rsidRPr="00B1429F" w:rsidRDefault="00250CEC" w:rsidP="00B1429F">
            <w:pPr>
              <w:spacing w:line="360" w:lineRule="auto"/>
              <w:jc w:val="both"/>
              <w:rPr>
                <w:rFonts w:ascii="Book Antiqua" w:eastAsia="宋体" w:hAnsi="Book Antiqua" w:cs="Times New Roman"/>
              </w:rPr>
            </w:pPr>
            <w:r w:rsidRPr="00B1429F">
              <w:rPr>
                <w:rFonts w:ascii="Book Antiqua" w:hAnsi="Book Antiqua"/>
                <w:kern w:val="0"/>
              </w:rPr>
              <w:t>Predictors</w:t>
            </w:r>
          </w:p>
        </w:tc>
        <w:tc>
          <w:tcPr>
            <w:tcW w:w="1642" w:type="pct"/>
            <w:tcBorders>
              <w:top w:val="single" w:sz="4" w:space="0" w:color="auto"/>
              <w:bottom w:val="single" w:sz="4" w:space="0" w:color="auto"/>
            </w:tcBorders>
          </w:tcPr>
          <w:p w14:paraId="1457C559" w14:textId="77777777" w:rsidR="00250CEC" w:rsidRPr="00B1429F" w:rsidRDefault="00250CEC" w:rsidP="00CB3BE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sidRPr="00B1429F">
              <w:rPr>
                <w:rFonts w:ascii="Book Antiqua" w:hAnsi="Book Antiqua"/>
              </w:rPr>
              <w:t>B (</w:t>
            </w:r>
            <w:r w:rsidRPr="00B1429F">
              <w:rPr>
                <w:rFonts w:ascii="Book Antiqua" w:hAnsi="Book Antiqua"/>
                <w:kern w:val="0"/>
              </w:rPr>
              <w:t>95%</w:t>
            </w:r>
            <w:r w:rsidR="00CB3BE9">
              <w:rPr>
                <w:rFonts w:ascii="Book Antiqua" w:hAnsi="Book Antiqua"/>
                <w:kern w:val="0"/>
              </w:rPr>
              <w:t>CI</w:t>
            </w:r>
            <w:r w:rsidRPr="00B1429F">
              <w:rPr>
                <w:rFonts w:ascii="Book Antiqua" w:hAnsi="Book Antiqua"/>
              </w:rPr>
              <w:t>)</w:t>
            </w:r>
          </w:p>
        </w:tc>
        <w:tc>
          <w:tcPr>
            <w:tcW w:w="1512" w:type="pct"/>
            <w:tcBorders>
              <w:top w:val="single" w:sz="4" w:space="0" w:color="auto"/>
              <w:bottom w:val="single" w:sz="4" w:space="0" w:color="auto"/>
            </w:tcBorders>
          </w:tcPr>
          <w:p w14:paraId="063A9EC8" w14:textId="77777777" w:rsidR="00250CEC" w:rsidRPr="00B1429F" w:rsidRDefault="0080294B" w:rsidP="00B142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sidRPr="00B1429F">
              <w:rPr>
                <w:rFonts w:ascii="Book Antiqua" w:hAnsi="Book Antiqua"/>
                <w:i/>
              </w:rPr>
              <w:t>P</w:t>
            </w:r>
            <w:r w:rsidR="00250CEC" w:rsidRPr="00B1429F">
              <w:rPr>
                <w:rFonts w:ascii="Book Antiqua" w:hAnsi="Book Antiqua"/>
                <w:i/>
              </w:rPr>
              <w:t xml:space="preserve"> </w:t>
            </w:r>
            <w:r w:rsidR="00250CEC" w:rsidRPr="00B1429F">
              <w:rPr>
                <w:rFonts w:ascii="Book Antiqua" w:hAnsi="Book Antiqua"/>
              </w:rPr>
              <w:t>value</w:t>
            </w:r>
          </w:p>
        </w:tc>
      </w:tr>
      <w:tr w:rsidR="00250CEC" w:rsidRPr="00B1429F" w14:paraId="702B24AE" w14:textId="77777777" w:rsidTr="00835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tcBorders>
              <w:top w:val="single" w:sz="4" w:space="0" w:color="auto"/>
            </w:tcBorders>
          </w:tcPr>
          <w:p w14:paraId="5E27D89B" w14:textId="77777777" w:rsidR="00250CEC" w:rsidRPr="00B1429F" w:rsidRDefault="00534D13" w:rsidP="00B1429F">
            <w:pPr>
              <w:spacing w:line="360" w:lineRule="auto"/>
              <w:jc w:val="both"/>
              <w:rPr>
                <w:rFonts w:ascii="Book Antiqua" w:eastAsia="宋体" w:hAnsi="Book Antiqua" w:cs="Times New Roman"/>
                <w:b w:val="0"/>
              </w:rPr>
            </w:pPr>
            <w:r>
              <w:rPr>
                <w:rFonts w:ascii="Book Antiqua" w:hAnsi="Book Antiqua"/>
                <w:b w:val="0"/>
              </w:rPr>
              <w:t>Age (</w:t>
            </w:r>
            <w:proofErr w:type="spellStart"/>
            <w:r>
              <w:rPr>
                <w:rFonts w:ascii="Book Antiqua" w:hAnsi="Book Antiqua"/>
                <w:b w:val="0"/>
              </w:rPr>
              <w:t>yr</w:t>
            </w:r>
            <w:proofErr w:type="spellEnd"/>
            <w:r w:rsidR="00250CEC" w:rsidRPr="00B1429F">
              <w:rPr>
                <w:rFonts w:ascii="Book Antiqua" w:hAnsi="Book Antiqua"/>
                <w:b w:val="0"/>
              </w:rPr>
              <w:t>)</w:t>
            </w:r>
          </w:p>
        </w:tc>
        <w:tc>
          <w:tcPr>
            <w:tcW w:w="1642" w:type="pct"/>
            <w:tcBorders>
              <w:top w:val="single" w:sz="4" w:space="0" w:color="auto"/>
            </w:tcBorders>
          </w:tcPr>
          <w:p w14:paraId="39AD9464" w14:textId="77777777" w:rsidR="00250CEC" w:rsidRPr="00B1429F" w:rsidRDefault="00250CEC"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 xml:space="preserve">0.17 (0.002 to 0.071) </w:t>
            </w:r>
          </w:p>
        </w:tc>
        <w:tc>
          <w:tcPr>
            <w:tcW w:w="1512" w:type="pct"/>
            <w:tcBorders>
              <w:top w:val="single" w:sz="4" w:space="0" w:color="auto"/>
            </w:tcBorders>
          </w:tcPr>
          <w:p w14:paraId="53229140" w14:textId="77777777" w:rsidR="00250CEC" w:rsidRPr="00B1429F" w:rsidRDefault="00250CEC"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1429F">
              <w:rPr>
                <w:rFonts w:ascii="Book Antiqua" w:hAnsi="Book Antiqua"/>
              </w:rPr>
              <w:t>0.039</w:t>
            </w:r>
          </w:p>
        </w:tc>
      </w:tr>
      <w:tr w:rsidR="00250CEC" w:rsidRPr="00B1429F" w14:paraId="26D9FCBB" w14:textId="77777777" w:rsidTr="00835A55">
        <w:tc>
          <w:tcPr>
            <w:cnfStyle w:val="001000000000" w:firstRow="0" w:lastRow="0" w:firstColumn="1" w:lastColumn="0" w:oddVBand="0" w:evenVBand="0" w:oddHBand="0" w:evenHBand="0" w:firstRowFirstColumn="0" w:firstRowLastColumn="0" w:lastRowFirstColumn="0" w:lastRowLastColumn="0"/>
            <w:tcW w:w="1846" w:type="pct"/>
          </w:tcPr>
          <w:p w14:paraId="422B1EA6" w14:textId="77777777" w:rsidR="00250CEC" w:rsidRPr="00B1429F" w:rsidRDefault="00250CEC" w:rsidP="00B1429F">
            <w:pPr>
              <w:spacing w:line="360" w:lineRule="auto"/>
              <w:jc w:val="both"/>
              <w:rPr>
                <w:rFonts w:ascii="Book Antiqua" w:eastAsia="宋体" w:hAnsi="Book Antiqua" w:cs="Times New Roman"/>
                <w:b w:val="0"/>
              </w:rPr>
            </w:pPr>
            <w:r w:rsidRPr="00B1429F">
              <w:rPr>
                <w:rFonts w:ascii="Book Antiqua" w:hAnsi="Book Antiqua"/>
                <w:b w:val="0"/>
              </w:rPr>
              <w:t>Height (meters)</w:t>
            </w:r>
          </w:p>
        </w:tc>
        <w:tc>
          <w:tcPr>
            <w:tcW w:w="1642" w:type="pct"/>
          </w:tcPr>
          <w:p w14:paraId="0B438E77" w14:textId="77777777" w:rsidR="00250CEC" w:rsidRPr="00B1429F" w:rsidRDefault="00743A56" w:rsidP="00743A5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Pr>
                <w:rFonts w:ascii="Book Antiqua" w:eastAsia="宋体" w:hAnsi="Book Antiqua" w:cs="Times New Roman"/>
              </w:rPr>
              <w:t>-</w:t>
            </w:r>
            <w:r w:rsidR="00250CEC" w:rsidRPr="00B1429F">
              <w:rPr>
                <w:rFonts w:ascii="Book Antiqua" w:eastAsia="宋体" w:hAnsi="Book Antiqua" w:cs="Times New Roman"/>
              </w:rPr>
              <w:t>0.18 (</w:t>
            </w:r>
            <w:r>
              <w:rPr>
                <w:rFonts w:ascii="Book Antiqua" w:eastAsia="宋体" w:hAnsi="Book Antiqua" w:cs="Times New Roman"/>
              </w:rPr>
              <w:t>-</w:t>
            </w:r>
            <w:r w:rsidR="00250CEC" w:rsidRPr="00B1429F">
              <w:rPr>
                <w:rFonts w:ascii="Book Antiqua" w:eastAsia="宋体" w:hAnsi="Book Antiqua" w:cs="Times New Roman"/>
              </w:rPr>
              <w:t xml:space="preserve">4.63 to </w:t>
            </w:r>
            <w:r>
              <w:rPr>
                <w:rFonts w:ascii="Book Antiqua" w:eastAsia="宋体" w:hAnsi="Book Antiqua" w:cs="Times New Roman"/>
              </w:rPr>
              <w:t>-</w:t>
            </w:r>
            <w:r w:rsidR="00250CEC" w:rsidRPr="00B1429F">
              <w:rPr>
                <w:rFonts w:ascii="Book Antiqua" w:eastAsia="宋体" w:hAnsi="Book Antiqua" w:cs="Times New Roman"/>
              </w:rPr>
              <w:t xml:space="preserve">0.55) </w:t>
            </w:r>
          </w:p>
        </w:tc>
        <w:tc>
          <w:tcPr>
            <w:tcW w:w="1512" w:type="pct"/>
          </w:tcPr>
          <w:p w14:paraId="39BD1BA3" w14:textId="77777777" w:rsidR="00250CEC" w:rsidRPr="00B1429F" w:rsidRDefault="00250CEC" w:rsidP="00B142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1429F">
              <w:rPr>
                <w:rFonts w:ascii="Book Antiqua" w:hAnsi="Book Antiqua"/>
              </w:rPr>
              <w:t>0.013</w:t>
            </w:r>
          </w:p>
        </w:tc>
      </w:tr>
      <w:tr w:rsidR="00250CEC" w:rsidRPr="00B1429F" w14:paraId="6FA3978E" w14:textId="77777777" w:rsidTr="00835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tcPr>
          <w:p w14:paraId="13C15479" w14:textId="77777777" w:rsidR="00250CEC" w:rsidRPr="00B1429F" w:rsidRDefault="00534D13" w:rsidP="00B1429F">
            <w:pPr>
              <w:spacing w:line="360" w:lineRule="auto"/>
              <w:jc w:val="both"/>
              <w:rPr>
                <w:rFonts w:ascii="Book Antiqua" w:eastAsia="宋体" w:hAnsi="Book Antiqua" w:cs="Times New Roman"/>
                <w:b w:val="0"/>
              </w:rPr>
            </w:pPr>
            <w:r>
              <w:rPr>
                <w:rFonts w:ascii="Book Antiqua" w:hAnsi="Book Antiqua"/>
                <w:b w:val="0"/>
                <w:kern w:val="0"/>
              </w:rPr>
              <w:t>Gestational age at delivery (</w:t>
            </w:r>
            <w:proofErr w:type="spellStart"/>
            <w:r>
              <w:rPr>
                <w:rFonts w:ascii="Book Antiqua" w:hAnsi="Book Antiqua"/>
                <w:b w:val="0"/>
                <w:kern w:val="0"/>
              </w:rPr>
              <w:t>wk</w:t>
            </w:r>
            <w:proofErr w:type="spellEnd"/>
            <w:r w:rsidR="00250CEC" w:rsidRPr="00B1429F">
              <w:rPr>
                <w:rFonts w:ascii="Book Antiqua" w:hAnsi="Book Antiqua"/>
                <w:b w:val="0"/>
                <w:kern w:val="0"/>
              </w:rPr>
              <w:t>)</w:t>
            </w:r>
          </w:p>
        </w:tc>
        <w:tc>
          <w:tcPr>
            <w:tcW w:w="1642" w:type="pct"/>
          </w:tcPr>
          <w:p w14:paraId="7AD264D2" w14:textId="77777777" w:rsidR="00250CEC" w:rsidRPr="00B1429F" w:rsidRDefault="00250CEC" w:rsidP="00743A5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0.02 (</w:t>
            </w:r>
            <w:r w:rsidR="00743A56">
              <w:rPr>
                <w:rFonts w:ascii="Book Antiqua" w:eastAsia="宋体" w:hAnsi="Book Antiqua" w:cs="Times New Roman"/>
              </w:rPr>
              <w:t>-</w:t>
            </w:r>
            <w:r w:rsidRPr="00B1429F">
              <w:rPr>
                <w:rFonts w:ascii="Book Antiqua" w:eastAsia="宋体" w:hAnsi="Book Antiqua" w:cs="Times New Roman"/>
              </w:rPr>
              <w:t xml:space="preserve">0.10 to 0.13) </w:t>
            </w:r>
          </w:p>
        </w:tc>
        <w:tc>
          <w:tcPr>
            <w:tcW w:w="1512" w:type="pct"/>
          </w:tcPr>
          <w:p w14:paraId="7472B556" w14:textId="77777777" w:rsidR="00250CEC" w:rsidRPr="00B1429F" w:rsidRDefault="00250CEC"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0.853</w:t>
            </w:r>
          </w:p>
        </w:tc>
      </w:tr>
      <w:tr w:rsidR="00250CEC" w:rsidRPr="00B1429F" w14:paraId="10DC5445" w14:textId="77777777" w:rsidTr="00835A55">
        <w:tc>
          <w:tcPr>
            <w:cnfStyle w:val="001000000000" w:firstRow="0" w:lastRow="0" w:firstColumn="1" w:lastColumn="0" w:oddVBand="0" w:evenVBand="0" w:oddHBand="0" w:evenHBand="0" w:firstRowFirstColumn="0" w:firstRowLastColumn="0" w:lastRowFirstColumn="0" w:lastRowLastColumn="0"/>
            <w:tcW w:w="1846" w:type="pct"/>
          </w:tcPr>
          <w:p w14:paraId="71FA1167" w14:textId="77777777" w:rsidR="00250CEC" w:rsidRPr="00B1429F" w:rsidRDefault="00250CEC" w:rsidP="00B1429F">
            <w:pPr>
              <w:spacing w:line="360" w:lineRule="auto"/>
              <w:jc w:val="both"/>
              <w:rPr>
                <w:rFonts w:ascii="Book Antiqua" w:eastAsia="宋体" w:hAnsi="Book Antiqua" w:cs="Times New Roman"/>
                <w:b w:val="0"/>
              </w:rPr>
            </w:pPr>
            <w:r w:rsidRPr="00B1429F">
              <w:rPr>
                <w:rFonts w:ascii="Book Antiqua" w:hAnsi="Book Antiqua"/>
                <w:b w:val="0"/>
                <w:kern w:val="0"/>
              </w:rPr>
              <w:t>BMI (kg/m</w:t>
            </w:r>
            <w:r w:rsidRPr="00B1429F">
              <w:rPr>
                <w:rFonts w:ascii="Book Antiqua" w:hAnsi="Book Antiqua"/>
                <w:b w:val="0"/>
                <w:kern w:val="0"/>
                <w:vertAlign w:val="superscript"/>
              </w:rPr>
              <w:t>2</w:t>
            </w:r>
            <w:r w:rsidRPr="00B1429F">
              <w:rPr>
                <w:rFonts w:ascii="Book Antiqua" w:hAnsi="Book Antiqua"/>
                <w:b w:val="0"/>
                <w:kern w:val="0"/>
              </w:rPr>
              <w:t>)</w:t>
            </w:r>
          </w:p>
        </w:tc>
        <w:tc>
          <w:tcPr>
            <w:tcW w:w="1642" w:type="pct"/>
          </w:tcPr>
          <w:p w14:paraId="217A8F23" w14:textId="77777777" w:rsidR="00250CEC" w:rsidRPr="00B1429F" w:rsidRDefault="00743A56" w:rsidP="00743A5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Pr>
                <w:rFonts w:ascii="Book Antiqua" w:eastAsia="宋体" w:hAnsi="Book Antiqua" w:cs="Times New Roman"/>
              </w:rPr>
              <w:t>-</w:t>
            </w:r>
            <w:r w:rsidR="00250CEC" w:rsidRPr="00B1429F">
              <w:rPr>
                <w:rFonts w:ascii="Book Antiqua" w:eastAsia="宋体" w:hAnsi="Book Antiqua" w:cs="Times New Roman"/>
              </w:rPr>
              <w:t>0.11 (</w:t>
            </w:r>
            <w:r>
              <w:rPr>
                <w:rFonts w:ascii="Book Antiqua" w:eastAsia="宋体" w:hAnsi="Book Antiqua" w:cs="Times New Roman"/>
              </w:rPr>
              <w:t>-</w:t>
            </w:r>
            <w:r w:rsidR="00250CEC" w:rsidRPr="00B1429F">
              <w:rPr>
                <w:rFonts w:ascii="Book Antiqua" w:eastAsia="宋体" w:hAnsi="Book Antiqua" w:cs="Times New Roman"/>
              </w:rPr>
              <w:t xml:space="preserve">0.074 to 0.005) </w:t>
            </w:r>
          </w:p>
        </w:tc>
        <w:tc>
          <w:tcPr>
            <w:tcW w:w="1512" w:type="pct"/>
          </w:tcPr>
          <w:p w14:paraId="75D1E8C9" w14:textId="77777777" w:rsidR="00250CEC" w:rsidRPr="00B1429F" w:rsidRDefault="00250CEC" w:rsidP="00B142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0.087</w:t>
            </w:r>
          </w:p>
        </w:tc>
      </w:tr>
      <w:tr w:rsidR="00250CEC" w:rsidRPr="00B1429F" w14:paraId="67160B19" w14:textId="77777777" w:rsidTr="00835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tcPr>
          <w:p w14:paraId="6F99883F" w14:textId="77777777" w:rsidR="00250CEC" w:rsidRPr="00B1429F" w:rsidRDefault="00250CEC" w:rsidP="00B1429F">
            <w:pPr>
              <w:spacing w:line="360" w:lineRule="auto"/>
              <w:jc w:val="both"/>
              <w:rPr>
                <w:rFonts w:ascii="Book Antiqua" w:eastAsia="宋体" w:hAnsi="Book Antiqua" w:cs="Times New Roman"/>
                <w:b w:val="0"/>
              </w:rPr>
            </w:pPr>
            <w:r w:rsidRPr="00B1429F">
              <w:rPr>
                <w:rFonts w:ascii="Book Antiqua" w:hAnsi="Book Antiqua"/>
                <w:b w:val="0"/>
              </w:rPr>
              <w:t xml:space="preserve">Weight gain (kg) </w:t>
            </w:r>
          </w:p>
        </w:tc>
        <w:tc>
          <w:tcPr>
            <w:tcW w:w="1642" w:type="pct"/>
          </w:tcPr>
          <w:p w14:paraId="700CC707" w14:textId="77777777" w:rsidR="00250CEC" w:rsidRPr="00B1429F" w:rsidRDefault="00250CEC" w:rsidP="00743A5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0.02 (</w:t>
            </w:r>
            <w:r w:rsidR="00743A56">
              <w:rPr>
                <w:rFonts w:ascii="Book Antiqua" w:eastAsia="宋体" w:hAnsi="Book Antiqua" w:cs="Times New Roman"/>
              </w:rPr>
              <w:t>-</w:t>
            </w:r>
            <w:r w:rsidRPr="00B1429F">
              <w:rPr>
                <w:rFonts w:ascii="Book Antiqua" w:eastAsia="宋体" w:hAnsi="Book Antiqua" w:cs="Times New Roman"/>
              </w:rPr>
              <w:t xml:space="preserve">0.02 to 0.03) </w:t>
            </w:r>
          </w:p>
        </w:tc>
        <w:tc>
          <w:tcPr>
            <w:tcW w:w="1512" w:type="pct"/>
          </w:tcPr>
          <w:p w14:paraId="353C5858" w14:textId="77777777" w:rsidR="00250CEC" w:rsidRPr="00B1429F" w:rsidRDefault="00250CEC"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0.765</w:t>
            </w:r>
          </w:p>
        </w:tc>
      </w:tr>
      <w:tr w:rsidR="00250CEC" w:rsidRPr="00B1429F" w14:paraId="634E6373" w14:textId="77777777" w:rsidTr="00835A55">
        <w:tc>
          <w:tcPr>
            <w:cnfStyle w:val="001000000000" w:firstRow="0" w:lastRow="0" w:firstColumn="1" w:lastColumn="0" w:oddVBand="0" w:evenVBand="0" w:oddHBand="0" w:evenHBand="0" w:firstRowFirstColumn="0" w:firstRowLastColumn="0" w:lastRowFirstColumn="0" w:lastRowLastColumn="0"/>
            <w:tcW w:w="1846" w:type="pct"/>
          </w:tcPr>
          <w:p w14:paraId="53B4A3D5" w14:textId="77777777" w:rsidR="00250CEC" w:rsidRPr="00B1429F" w:rsidRDefault="00250CEC" w:rsidP="00B1429F">
            <w:pPr>
              <w:spacing w:line="360" w:lineRule="auto"/>
              <w:jc w:val="both"/>
              <w:rPr>
                <w:rFonts w:ascii="Book Antiqua" w:eastAsia="宋体" w:hAnsi="Book Antiqua" w:cs="Times New Roman"/>
                <w:b w:val="0"/>
              </w:rPr>
            </w:pPr>
            <w:r w:rsidRPr="00B1429F">
              <w:rPr>
                <w:rFonts w:ascii="Book Antiqua" w:hAnsi="Book Antiqua"/>
                <w:b w:val="0"/>
                <w:kern w:val="0"/>
              </w:rPr>
              <w:t>Birth weight (g)</w:t>
            </w:r>
          </w:p>
        </w:tc>
        <w:tc>
          <w:tcPr>
            <w:tcW w:w="1642" w:type="pct"/>
          </w:tcPr>
          <w:p w14:paraId="53FE15D8" w14:textId="77777777" w:rsidR="00250CEC" w:rsidRPr="00B1429F" w:rsidRDefault="00250CEC" w:rsidP="00B142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 xml:space="preserve">0.09 (0.000 to 0.001) </w:t>
            </w:r>
          </w:p>
        </w:tc>
        <w:tc>
          <w:tcPr>
            <w:tcW w:w="1512" w:type="pct"/>
          </w:tcPr>
          <w:p w14:paraId="5598D5C9" w14:textId="77777777" w:rsidR="00250CEC" w:rsidRPr="00B1429F" w:rsidRDefault="00250CEC" w:rsidP="00B142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0.316</w:t>
            </w:r>
          </w:p>
        </w:tc>
      </w:tr>
      <w:tr w:rsidR="00250CEC" w:rsidRPr="00B1429F" w14:paraId="535EDE8A" w14:textId="77777777" w:rsidTr="00835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tcPr>
          <w:p w14:paraId="514A0E0A" w14:textId="77777777" w:rsidR="00250CEC" w:rsidRPr="00B1429F" w:rsidRDefault="00250CEC" w:rsidP="00B1429F">
            <w:pPr>
              <w:spacing w:line="360" w:lineRule="auto"/>
              <w:jc w:val="both"/>
              <w:rPr>
                <w:rFonts w:ascii="Book Antiqua" w:eastAsia="宋体" w:hAnsi="Book Antiqua" w:cs="Times New Roman"/>
                <w:b w:val="0"/>
              </w:rPr>
            </w:pPr>
            <w:r w:rsidRPr="00B1429F">
              <w:rPr>
                <w:rFonts w:ascii="Book Antiqua" w:hAnsi="Book Antiqua"/>
                <w:b w:val="0"/>
              </w:rPr>
              <w:t xml:space="preserve">SPAA (°) </w:t>
            </w:r>
          </w:p>
        </w:tc>
        <w:tc>
          <w:tcPr>
            <w:tcW w:w="1642" w:type="pct"/>
          </w:tcPr>
          <w:p w14:paraId="2109789E" w14:textId="77777777" w:rsidR="00250CEC" w:rsidRPr="00B1429F" w:rsidRDefault="00250CEC" w:rsidP="00743A5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1429F">
              <w:rPr>
                <w:rFonts w:ascii="Book Antiqua" w:eastAsia="宋体" w:hAnsi="Book Antiqua" w:cs="Times New Roman"/>
              </w:rPr>
              <w:t>0.13 (</w:t>
            </w:r>
            <w:r w:rsidR="00743A56">
              <w:rPr>
                <w:rFonts w:ascii="Book Antiqua" w:eastAsia="宋体" w:hAnsi="Book Antiqua" w:cs="Times New Roman"/>
              </w:rPr>
              <w:t>-</w:t>
            </w:r>
            <w:r w:rsidRPr="00B1429F">
              <w:rPr>
                <w:rFonts w:ascii="Book Antiqua" w:eastAsia="宋体" w:hAnsi="Book Antiqua" w:cs="Times New Roman"/>
              </w:rPr>
              <w:t xml:space="preserve">0.001 to 0.03) </w:t>
            </w:r>
          </w:p>
        </w:tc>
        <w:tc>
          <w:tcPr>
            <w:tcW w:w="1512" w:type="pct"/>
          </w:tcPr>
          <w:p w14:paraId="0364F6DB" w14:textId="77777777" w:rsidR="00250CEC" w:rsidRPr="00B1429F" w:rsidRDefault="00250CEC" w:rsidP="00B142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1429F">
              <w:rPr>
                <w:rFonts w:ascii="Book Antiqua" w:hAnsi="Book Antiqua"/>
              </w:rPr>
              <w:t>0.</w:t>
            </w:r>
            <w:r w:rsidRPr="00B1429F">
              <w:rPr>
                <w:rFonts w:ascii="Book Antiqua" w:eastAsia="宋体" w:hAnsi="Book Antiqua" w:cs="Times New Roman"/>
                <w:bCs/>
              </w:rPr>
              <w:t>045</w:t>
            </w:r>
          </w:p>
        </w:tc>
      </w:tr>
    </w:tbl>
    <w:p w14:paraId="798C29B3" w14:textId="77777777" w:rsidR="008F069F" w:rsidRPr="00B1429F" w:rsidRDefault="008F069F" w:rsidP="008F069F">
      <w:pPr>
        <w:spacing w:line="360" w:lineRule="auto"/>
        <w:jc w:val="both"/>
        <w:rPr>
          <w:rFonts w:ascii="Book Antiqua" w:eastAsia="宋体" w:hAnsi="Book Antiqua"/>
        </w:rPr>
      </w:pPr>
      <w:r w:rsidRPr="00C57EE5">
        <w:rPr>
          <w:rFonts w:ascii="Book Antiqua" w:hAnsi="Book Antiqua"/>
        </w:rPr>
        <w:t>BMI:</w:t>
      </w:r>
      <w:r w:rsidRPr="00C57EE5">
        <w:rPr>
          <w:rFonts w:ascii="Book Antiqua" w:eastAsia="Book Antiqua" w:hAnsi="Book Antiqua" w:cs="Book Antiqua"/>
          <w:bCs/>
        </w:rPr>
        <w:t xml:space="preserve"> </w:t>
      </w:r>
      <w:r w:rsidRPr="00C57EE5">
        <w:rPr>
          <w:rFonts w:ascii="Book Antiqua" w:eastAsia="Book Antiqua" w:hAnsi="Book Antiqua" w:cs="Book Antiqua"/>
          <w:color w:val="000000"/>
        </w:rPr>
        <w:t>Body</w:t>
      </w:r>
      <w:r w:rsidRPr="00B1429F">
        <w:rPr>
          <w:rFonts w:ascii="Book Antiqua" w:eastAsia="Book Antiqua" w:hAnsi="Book Antiqua" w:cs="Book Antiqua"/>
          <w:color w:val="000000"/>
        </w:rPr>
        <w:t xml:space="preserve"> mass index</w:t>
      </w:r>
      <w:r>
        <w:rPr>
          <w:rFonts w:ascii="Book Antiqua" w:eastAsia="Book Antiqua" w:hAnsi="Book Antiqua" w:cs="Book Antiqua"/>
          <w:color w:val="000000"/>
        </w:rPr>
        <w:t>;</w:t>
      </w:r>
      <w:r>
        <w:rPr>
          <w:rFonts w:ascii="Book Antiqua" w:eastAsia="Book Antiqua" w:hAnsi="Book Antiqua" w:cs="Book Antiqua"/>
          <w:bCs/>
        </w:rPr>
        <w:t xml:space="preserve"> </w:t>
      </w:r>
      <w:r w:rsidRPr="00B1429F">
        <w:rPr>
          <w:rFonts w:ascii="Book Antiqua" w:eastAsia="Book Antiqua" w:hAnsi="Book Antiqua" w:cs="Book Antiqua"/>
          <w:bCs/>
        </w:rPr>
        <w:t>SPAA: Subpubic arch angle.</w:t>
      </w:r>
    </w:p>
    <w:p w14:paraId="1128A281" w14:textId="77777777" w:rsidR="00250CEC" w:rsidRPr="00B1429F" w:rsidRDefault="00250CEC" w:rsidP="00B1429F">
      <w:pPr>
        <w:spacing w:line="360" w:lineRule="auto"/>
        <w:jc w:val="both"/>
        <w:rPr>
          <w:rFonts w:ascii="Book Antiqua" w:eastAsia="宋体" w:hAnsi="Book Antiqua"/>
        </w:rPr>
      </w:pPr>
    </w:p>
    <w:p w14:paraId="5EEEE6AF" w14:textId="77777777" w:rsidR="00250CEC" w:rsidRPr="00B1429F" w:rsidRDefault="00250CEC" w:rsidP="00BE6CF5">
      <w:pPr>
        <w:autoSpaceDE w:val="0"/>
        <w:autoSpaceDN w:val="0"/>
        <w:adjustRightInd w:val="0"/>
        <w:spacing w:line="360" w:lineRule="auto"/>
        <w:jc w:val="both"/>
        <w:rPr>
          <w:rFonts w:ascii="Book Antiqua" w:eastAsia="宋体" w:hAnsi="Book Antiqua"/>
        </w:rPr>
      </w:pPr>
    </w:p>
    <w:p w14:paraId="0E14ADC8" w14:textId="77777777" w:rsidR="00250CEC" w:rsidRPr="00B1429F" w:rsidRDefault="00250CEC" w:rsidP="00B1429F">
      <w:pPr>
        <w:autoSpaceDE w:val="0"/>
        <w:autoSpaceDN w:val="0"/>
        <w:adjustRightInd w:val="0"/>
        <w:spacing w:line="360" w:lineRule="auto"/>
        <w:ind w:left="240" w:hangingChars="100" w:hanging="240"/>
        <w:jc w:val="both"/>
        <w:rPr>
          <w:rFonts w:ascii="Book Antiqua" w:hAnsi="Book Antiqua"/>
        </w:rPr>
      </w:pPr>
    </w:p>
    <w:p w14:paraId="4A5B7BD7" w14:textId="77777777" w:rsidR="00250CEC" w:rsidRPr="00B1429F" w:rsidRDefault="00250CEC" w:rsidP="00B1429F">
      <w:pPr>
        <w:spacing w:line="360" w:lineRule="auto"/>
        <w:jc w:val="both"/>
        <w:rPr>
          <w:rFonts w:ascii="Book Antiqua" w:hAnsi="Book Antiqua"/>
        </w:rPr>
      </w:pPr>
    </w:p>
    <w:p w14:paraId="32AACB10" w14:textId="77777777" w:rsidR="005B0673" w:rsidRPr="00B1429F" w:rsidRDefault="005B0673" w:rsidP="00B1429F">
      <w:pPr>
        <w:spacing w:line="360" w:lineRule="auto"/>
        <w:jc w:val="both"/>
        <w:rPr>
          <w:rFonts w:ascii="Book Antiqua" w:eastAsia="Book Antiqua" w:hAnsi="Book Antiqua" w:cs="Book Antiqua"/>
          <w:b/>
          <w:bCs/>
        </w:rPr>
      </w:pPr>
    </w:p>
    <w:sectPr w:rsidR="005B0673" w:rsidRPr="00B1429F" w:rsidSect="003E38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F761" w14:textId="77777777" w:rsidR="00C37D57" w:rsidRDefault="00C37D57" w:rsidP="001D5C0D">
      <w:r>
        <w:separator/>
      </w:r>
    </w:p>
  </w:endnote>
  <w:endnote w:type="continuationSeparator" w:id="0">
    <w:p w14:paraId="78F13459" w14:textId="77777777" w:rsidR="00C37D57" w:rsidRDefault="00C37D57" w:rsidP="001D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83357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1636BD0" w14:textId="77777777" w:rsidR="001D5C0D" w:rsidRPr="001D5C0D" w:rsidRDefault="001D5C0D">
            <w:pPr>
              <w:pStyle w:val="a5"/>
              <w:jc w:val="right"/>
              <w:rPr>
                <w:rFonts w:ascii="Book Antiqua" w:hAnsi="Book Antiqua"/>
                <w:sz w:val="24"/>
                <w:szCs w:val="24"/>
              </w:rPr>
            </w:pPr>
            <w:r w:rsidRPr="001D5C0D">
              <w:rPr>
                <w:rFonts w:ascii="Book Antiqua" w:hAnsi="Book Antiqua"/>
                <w:sz w:val="24"/>
                <w:szCs w:val="24"/>
                <w:lang w:val="zh-CN" w:eastAsia="zh-CN"/>
              </w:rPr>
              <w:t xml:space="preserve"> </w:t>
            </w:r>
            <w:r w:rsidRPr="001D5C0D">
              <w:rPr>
                <w:rFonts w:ascii="Book Antiqua" w:hAnsi="Book Antiqua"/>
                <w:b/>
                <w:bCs/>
                <w:sz w:val="24"/>
                <w:szCs w:val="24"/>
              </w:rPr>
              <w:fldChar w:fldCharType="begin"/>
            </w:r>
            <w:r w:rsidRPr="001D5C0D">
              <w:rPr>
                <w:rFonts w:ascii="Book Antiqua" w:hAnsi="Book Antiqua"/>
                <w:b/>
                <w:bCs/>
                <w:sz w:val="24"/>
                <w:szCs w:val="24"/>
              </w:rPr>
              <w:instrText>PAGE</w:instrText>
            </w:r>
            <w:r w:rsidRPr="001D5C0D">
              <w:rPr>
                <w:rFonts w:ascii="Book Antiqua" w:hAnsi="Book Antiqua"/>
                <w:b/>
                <w:bCs/>
                <w:sz w:val="24"/>
                <w:szCs w:val="24"/>
              </w:rPr>
              <w:fldChar w:fldCharType="separate"/>
            </w:r>
            <w:r w:rsidR="00240F10">
              <w:rPr>
                <w:rFonts w:ascii="Book Antiqua" w:hAnsi="Book Antiqua"/>
                <w:b/>
                <w:bCs/>
                <w:noProof/>
                <w:sz w:val="24"/>
                <w:szCs w:val="24"/>
              </w:rPr>
              <w:t>1</w:t>
            </w:r>
            <w:r w:rsidRPr="001D5C0D">
              <w:rPr>
                <w:rFonts w:ascii="Book Antiqua" w:hAnsi="Book Antiqua"/>
                <w:b/>
                <w:bCs/>
                <w:sz w:val="24"/>
                <w:szCs w:val="24"/>
              </w:rPr>
              <w:fldChar w:fldCharType="end"/>
            </w:r>
            <w:r w:rsidRPr="001D5C0D">
              <w:rPr>
                <w:rFonts w:ascii="Book Antiqua" w:hAnsi="Book Antiqua"/>
                <w:sz w:val="24"/>
                <w:szCs w:val="24"/>
                <w:lang w:val="zh-CN" w:eastAsia="zh-CN"/>
              </w:rPr>
              <w:t xml:space="preserve"> / </w:t>
            </w:r>
            <w:r w:rsidRPr="001D5C0D">
              <w:rPr>
                <w:rFonts w:ascii="Book Antiqua" w:hAnsi="Book Antiqua"/>
                <w:b/>
                <w:bCs/>
                <w:sz w:val="24"/>
                <w:szCs w:val="24"/>
              </w:rPr>
              <w:fldChar w:fldCharType="begin"/>
            </w:r>
            <w:r w:rsidRPr="001D5C0D">
              <w:rPr>
                <w:rFonts w:ascii="Book Antiqua" w:hAnsi="Book Antiqua"/>
                <w:b/>
                <w:bCs/>
                <w:sz w:val="24"/>
                <w:szCs w:val="24"/>
              </w:rPr>
              <w:instrText>NUMPAGES</w:instrText>
            </w:r>
            <w:r w:rsidRPr="001D5C0D">
              <w:rPr>
                <w:rFonts w:ascii="Book Antiqua" w:hAnsi="Book Antiqua"/>
                <w:b/>
                <w:bCs/>
                <w:sz w:val="24"/>
                <w:szCs w:val="24"/>
              </w:rPr>
              <w:fldChar w:fldCharType="separate"/>
            </w:r>
            <w:r w:rsidR="00240F10">
              <w:rPr>
                <w:rFonts w:ascii="Book Antiqua" w:hAnsi="Book Antiqua"/>
                <w:b/>
                <w:bCs/>
                <w:noProof/>
                <w:sz w:val="24"/>
                <w:szCs w:val="24"/>
              </w:rPr>
              <w:t>24</w:t>
            </w:r>
            <w:r w:rsidRPr="001D5C0D">
              <w:rPr>
                <w:rFonts w:ascii="Book Antiqua" w:hAnsi="Book Antiqua"/>
                <w:b/>
                <w:bCs/>
                <w:sz w:val="24"/>
                <w:szCs w:val="24"/>
              </w:rPr>
              <w:fldChar w:fldCharType="end"/>
            </w:r>
          </w:p>
        </w:sdtContent>
      </w:sdt>
    </w:sdtContent>
  </w:sdt>
  <w:p w14:paraId="5E2BBE56" w14:textId="77777777" w:rsidR="001D5C0D" w:rsidRDefault="001D5C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2B50" w14:textId="77777777" w:rsidR="00C37D57" w:rsidRDefault="00C37D57" w:rsidP="001D5C0D">
      <w:r>
        <w:separator/>
      </w:r>
    </w:p>
  </w:footnote>
  <w:footnote w:type="continuationSeparator" w:id="0">
    <w:p w14:paraId="1A5AF6CD" w14:textId="77777777" w:rsidR="00C37D57" w:rsidRDefault="00C37D57" w:rsidP="001D5C0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F6E"/>
    <w:rsid w:val="00042FA5"/>
    <w:rsid w:val="00051074"/>
    <w:rsid w:val="00062137"/>
    <w:rsid w:val="00070703"/>
    <w:rsid w:val="00080222"/>
    <w:rsid w:val="000808FD"/>
    <w:rsid w:val="00084AEE"/>
    <w:rsid w:val="0009131E"/>
    <w:rsid w:val="000B1FE9"/>
    <w:rsid w:val="000D534D"/>
    <w:rsid w:val="000E35F7"/>
    <w:rsid w:val="001147D1"/>
    <w:rsid w:val="001179B2"/>
    <w:rsid w:val="0015253C"/>
    <w:rsid w:val="0016266B"/>
    <w:rsid w:val="0019212F"/>
    <w:rsid w:val="001D5721"/>
    <w:rsid w:val="001D5C0D"/>
    <w:rsid w:val="001E2510"/>
    <w:rsid w:val="002027E9"/>
    <w:rsid w:val="00212529"/>
    <w:rsid w:val="0021391E"/>
    <w:rsid w:val="00221878"/>
    <w:rsid w:val="00240F10"/>
    <w:rsid w:val="00250CEC"/>
    <w:rsid w:val="00253DFE"/>
    <w:rsid w:val="0029371C"/>
    <w:rsid w:val="0029503C"/>
    <w:rsid w:val="00295F37"/>
    <w:rsid w:val="002D63AE"/>
    <w:rsid w:val="002E4883"/>
    <w:rsid w:val="002E614C"/>
    <w:rsid w:val="00302791"/>
    <w:rsid w:val="00350688"/>
    <w:rsid w:val="00351C09"/>
    <w:rsid w:val="003533BC"/>
    <w:rsid w:val="0035566F"/>
    <w:rsid w:val="00374288"/>
    <w:rsid w:val="003802B5"/>
    <w:rsid w:val="00386BDA"/>
    <w:rsid w:val="00391A86"/>
    <w:rsid w:val="00393D42"/>
    <w:rsid w:val="00395E23"/>
    <w:rsid w:val="003A58A0"/>
    <w:rsid w:val="003B66D1"/>
    <w:rsid w:val="003C0471"/>
    <w:rsid w:val="003C0EE8"/>
    <w:rsid w:val="003C4F54"/>
    <w:rsid w:val="003C553E"/>
    <w:rsid w:val="003E028C"/>
    <w:rsid w:val="003F3C02"/>
    <w:rsid w:val="00405EAB"/>
    <w:rsid w:val="0042263A"/>
    <w:rsid w:val="004316DC"/>
    <w:rsid w:val="00433184"/>
    <w:rsid w:val="004413CA"/>
    <w:rsid w:val="00451A77"/>
    <w:rsid w:val="00476192"/>
    <w:rsid w:val="00494A08"/>
    <w:rsid w:val="004A7971"/>
    <w:rsid w:val="004B499B"/>
    <w:rsid w:val="004C3A0F"/>
    <w:rsid w:val="004D134E"/>
    <w:rsid w:val="004E414C"/>
    <w:rsid w:val="004F213B"/>
    <w:rsid w:val="004F59E1"/>
    <w:rsid w:val="004F5EED"/>
    <w:rsid w:val="005072E4"/>
    <w:rsid w:val="00526BCF"/>
    <w:rsid w:val="00526DDB"/>
    <w:rsid w:val="00534D13"/>
    <w:rsid w:val="00550196"/>
    <w:rsid w:val="0057324C"/>
    <w:rsid w:val="005A368C"/>
    <w:rsid w:val="005A7ECB"/>
    <w:rsid w:val="005B0673"/>
    <w:rsid w:val="005B2C46"/>
    <w:rsid w:val="005C37FA"/>
    <w:rsid w:val="005E1DEE"/>
    <w:rsid w:val="006033D0"/>
    <w:rsid w:val="00606402"/>
    <w:rsid w:val="00611B7B"/>
    <w:rsid w:val="00613101"/>
    <w:rsid w:val="00615146"/>
    <w:rsid w:val="00665B4E"/>
    <w:rsid w:val="00676689"/>
    <w:rsid w:val="006850A9"/>
    <w:rsid w:val="006A2D1E"/>
    <w:rsid w:val="006B2B2C"/>
    <w:rsid w:val="006C19ED"/>
    <w:rsid w:val="006D3602"/>
    <w:rsid w:val="006F143D"/>
    <w:rsid w:val="006F3268"/>
    <w:rsid w:val="00733ED6"/>
    <w:rsid w:val="00736286"/>
    <w:rsid w:val="00743A56"/>
    <w:rsid w:val="00745C59"/>
    <w:rsid w:val="007461B3"/>
    <w:rsid w:val="00746C69"/>
    <w:rsid w:val="007544D7"/>
    <w:rsid w:val="00761DE6"/>
    <w:rsid w:val="00784C0D"/>
    <w:rsid w:val="007D7EFD"/>
    <w:rsid w:val="007E2E98"/>
    <w:rsid w:val="0080294B"/>
    <w:rsid w:val="00810A7D"/>
    <w:rsid w:val="00842A8C"/>
    <w:rsid w:val="00842F59"/>
    <w:rsid w:val="00845995"/>
    <w:rsid w:val="00846844"/>
    <w:rsid w:val="008C070E"/>
    <w:rsid w:val="008C5406"/>
    <w:rsid w:val="008E6975"/>
    <w:rsid w:val="008F069F"/>
    <w:rsid w:val="009207AE"/>
    <w:rsid w:val="009332C3"/>
    <w:rsid w:val="00952B6B"/>
    <w:rsid w:val="0099213A"/>
    <w:rsid w:val="009C26DA"/>
    <w:rsid w:val="009E302B"/>
    <w:rsid w:val="009E50ED"/>
    <w:rsid w:val="009F298A"/>
    <w:rsid w:val="009F6E4B"/>
    <w:rsid w:val="00A34064"/>
    <w:rsid w:val="00A37DCC"/>
    <w:rsid w:val="00A41608"/>
    <w:rsid w:val="00A77B3E"/>
    <w:rsid w:val="00AC3167"/>
    <w:rsid w:val="00AD4B9B"/>
    <w:rsid w:val="00AF1B25"/>
    <w:rsid w:val="00B13F3D"/>
    <w:rsid w:val="00B1429F"/>
    <w:rsid w:val="00B175DF"/>
    <w:rsid w:val="00B22E07"/>
    <w:rsid w:val="00B516CA"/>
    <w:rsid w:val="00B56F53"/>
    <w:rsid w:val="00B700BB"/>
    <w:rsid w:val="00B7251C"/>
    <w:rsid w:val="00B738A8"/>
    <w:rsid w:val="00BB5849"/>
    <w:rsid w:val="00BC6386"/>
    <w:rsid w:val="00BD2D53"/>
    <w:rsid w:val="00BD78D0"/>
    <w:rsid w:val="00BE6CF5"/>
    <w:rsid w:val="00BF1708"/>
    <w:rsid w:val="00C00C74"/>
    <w:rsid w:val="00C37D57"/>
    <w:rsid w:val="00C37F00"/>
    <w:rsid w:val="00C4635B"/>
    <w:rsid w:val="00C56C86"/>
    <w:rsid w:val="00C57EE5"/>
    <w:rsid w:val="00C602EE"/>
    <w:rsid w:val="00CA0372"/>
    <w:rsid w:val="00CA1FCD"/>
    <w:rsid w:val="00CA2A55"/>
    <w:rsid w:val="00CB03B1"/>
    <w:rsid w:val="00CB3BE9"/>
    <w:rsid w:val="00CB7A95"/>
    <w:rsid w:val="00CD2F8E"/>
    <w:rsid w:val="00CE1E3F"/>
    <w:rsid w:val="00CE37AF"/>
    <w:rsid w:val="00CE7DE5"/>
    <w:rsid w:val="00D004B8"/>
    <w:rsid w:val="00D1151D"/>
    <w:rsid w:val="00D233E2"/>
    <w:rsid w:val="00D24F30"/>
    <w:rsid w:val="00D550B3"/>
    <w:rsid w:val="00D64590"/>
    <w:rsid w:val="00DA447E"/>
    <w:rsid w:val="00DA4BF4"/>
    <w:rsid w:val="00DB3268"/>
    <w:rsid w:val="00DD4794"/>
    <w:rsid w:val="00DE2C18"/>
    <w:rsid w:val="00E008FA"/>
    <w:rsid w:val="00E24D7A"/>
    <w:rsid w:val="00E34878"/>
    <w:rsid w:val="00E4681D"/>
    <w:rsid w:val="00E53264"/>
    <w:rsid w:val="00E8708F"/>
    <w:rsid w:val="00E95950"/>
    <w:rsid w:val="00EA50BB"/>
    <w:rsid w:val="00EA5979"/>
    <w:rsid w:val="00EB4AE9"/>
    <w:rsid w:val="00ED080A"/>
    <w:rsid w:val="00ED2E5A"/>
    <w:rsid w:val="00ED442A"/>
    <w:rsid w:val="00F06286"/>
    <w:rsid w:val="00F142B7"/>
    <w:rsid w:val="00F17D77"/>
    <w:rsid w:val="00F26391"/>
    <w:rsid w:val="00F70893"/>
    <w:rsid w:val="00F70FE2"/>
    <w:rsid w:val="00F9327F"/>
    <w:rsid w:val="00F93667"/>
    <w:rsid w:val="00FA396F"/>
    <w:rsid w:val="00FA7E90"/>
    <w:rsid w:val="00FB561F"/>
    <w:rsid w:val="00FC0654"/>
    <w:rsid w:val="00FD3EF4"/>
    <w:rsid w:val="00FE2D97"/>
    <w:rsid w:val="00FE4156"/>
    <w:rsid w:val="00FF3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BD5C7"/>
  <w15:docId w15:val="{14780760-9F45-4080-AF28-2CBC8E37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D5C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D5C0D"/>
    <w:rPr>
      <w:sz w:val="18"/>
      <w:szCs w:val="18"/>
    </w:rPr>
  </w:style>
  <w:style w:type="paragraph" w:styleId="a5">
    <w:name w:val="footer"/>
    <w:basedOn w:val="a"/>
    <w:link w:val="a6"/>
    <w:uiPriority w:val="99"/>
    <w:unhideWhenUsed/>
    <w:rsid w:val="001D5C0D"/>
    <w:pPr>
      <w:tabs>
        <w:tab w:val="center" w:pos="4153"/>
        <w:tab w:val="right" w:pos="8306"/>
      </w:tabs>
      <w:snapToGrid w:val="0"/>
    </w:pPr>
    <w:rPr>
      <w:sz w:val="18"/>
      <w:szCs w:val="18"/>
    </w:rPr>
  </w:style>
  <w:style w:type="character" w:customStyle="1" w:styleId="a6">
    <w:name w:val="页脚 字符"/>
    <w:basedOn w:val="a0"/>
    <w:link w:val="a5"/>
    <w:uiPriority w:val="99"/>
    <w:rsid w:val="001D5C0D"/>
    <w:rPr>
      <w:sz w:val="18"/>
      <w:szCs w:val="18"/>
    </w:rPr>
  </w:style>
  <w:style w:type="table" w:styleId="a7">
    <w:name w:val="Table Grid"/>
    <w:basedOn w:val="a1"/>
    <w:uiPriority w:val="39"/>
    <w:rsid w:val="00250CE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1"/>
    <w:uiPriority w:val="42"/>
    <w:rsid w:val="00250CEC"/>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8">
    <w:name w:val="annotation reference"/>
    <w:basedOn w:val="a0"/>
    <w:semiHidden/>
    <w:unhideWhenUsed/>
    <w:rsid w:val="0029503C"/>
    <w:rPr>
      <w:sz w:val="21"/>
      <w:szCs w:val="21"/>
    </w:rPr>
  </w:style>
  <w:style w:type="paragraph" w:styleId="a9">
    <w:name w:val="annotation text"/>
    <w:basedOn w:val="a"/>
    <w:link w:val="aa"/>
    <w:semiHidden/>
    <w:unhideWhenUsed/>
    <w:rsid w:val="0029503C"/>
  </w:style>
  <w:style w:type="character" w:customStyle="1" w:styleId="aa">
    <w:name w:val="批注文字 字符"/>
    <w:basedOn w:val="a0"/>
    <w:link w:val="a9"/>
    <w:semiHidden/>
    <w:rsid w:val="0029503C"/>
    <w:rPr>
      <w:sz w:val="24"/>
      <w:szCs w:val="24"/>
    </w:rPr>
  </w:style>
  <w:style w:type="paragraph" w:styleId="ab">
    <w:name w:val="annotation subject"/>
    <w:basedOn w:val="a9"/>
    <w:next w:val="a9"/>
    <w:link w:val="ac"/>
    <w:semiHidden/>
    <w:unhideWhenUsed/>
    <w:rsid w:val="0029503C"/>
    <w:rPr>
      <w:b/>
      <w:bCs/>
    </w:rPr>
  </w:style>
  <w:style w:type="character" w:customStyle="1" w:styleId="ac">
    <w:name w:val="批注主题 字符"/>
    <w:basedOn w:val="aa"/>
    <w:link w:val="ab"/>
    <w:semiHidden/>
    <w:rsid w:val="0029503C"/>
    <w:rPr>
      <w:b/>
      <w:bCs/>
      <w:sz w:val="24"/>
      <w:szCs w:val="24"/>
    </w:rPr>
  </w:style>
  <w:style w:type="paragraph" w:styleId="ad">
    <w:name w:val="Balloon Text"/>
    <w:basedOn w:val="a"/>
    <w:link w:val="ae"/>
    <w:semiHidden/>
    <w:unhideWhenUsed/>
    <w:rsid w:val="0029503C"/>
    <w:rPr>
      <w:sz w:val="18"/>
      <w:szCs w:val="18"/>
    </w:rPr>
  </w:style>
  <w:style w:type="character" w:customStyle="1" w:styleId="ae">
    <w:name w:val="批注框文本 字符"/>
    <w:basedOn w:val="a0"/>
    <w:link w:val="ad"/>
    <w:semiHidden/>
    <w:rsid w:val="0029503C"/>
    <w:rPr>
      <w:sz w:val="18"/>
      <w:szCs w:val="18"/>
    </w:rPr>
  </w:style>
  <w:style w:type="paragraph" w:styleId="af">
    <w:name w:val="Revision"/>
    <w:hidden/>
    <w:uiPriority w:val="99"/>
    <w:semiHidden/>
    <w:rsid w:val="006C19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536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4723</Words>
  <Characters>26924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Yu</dc:creator>
  <cp:lastModifiedBy>Wang Jin-Lei</cp:lastModifiedBy>
  <cp:revision>49</cp:revision>
  <dcterms:created xsi:type="dcterms:W3CDTF">2023-06-20T10:37:00Z</dcterms:created>
  <dcterms:modified xsi:type="dcterms:W3CDTF">2023-06-26T07:12:00Z</dcterms:modified>
</cp:coreProperties>
</file>