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9EC01" w14:textId="77777777" w:rsidR="00A77B3E" w:rsidRPr="00170B6C" w:rsidRDefault="00AC2DD7" w:rsidP="00170B6C">
      <w:pPr>
        <w:spacing w:line="360" w:lineRule="auto"/>
        <w:jc w:val="both"/>
        <w:rPr>
          <w:rFonts w:ascii="Book Antiqua" w:hAnsi="Book Antiqua"/>
        </w:rPr>
      </w:pPr>
      <w:r w:rsidRPr="00170B6C">
        <w:rPr>
          <w:rFonts w:ascii="Book Antiqua" w:eastAsia="Book Antiqua" w:hAnsi="Book Antiqua" w:cs="Book Antiqua"/>
          <w:b/>
        </w:rPr>
        <w:t xml:space="preserve">Name of Journal: </w:t>
      </w:r>
      <w:r w:rsidRPr="00170B6C">
        <w:rPr>
          <w:rFonts w:ascii="Book Antiqua" w:eastAsia="Book Antiqua" w:hAnsi="Book Antiqua" w:cs="Book Antiqua"/>
          <w:i/>
        </w:rPr>
        <w:t>World Journal of Neurology</w:t>
      </w:r>
    </w:p>
    <w:p w14:paraId="213FDBD3" w14:textId="77777777" w:rsidR="00A77B3E" w:rsidRPr="00170B6C" w:rsidRDefault="00AC2DD7" w:rsidP="00170B6C">
      <w:pPr>
        <w:spacing w:line="360" w:lineRule="auto"/>
        <w:jc w:val="both"/>
        <w:rPr>
          <w:rFonts w:ascii="Book Antiqua" w:hAnsi="Book Antiqua"/>
        </w:rPr>
      </w:pPr>
      <w:r w:rsidRPr="00170B6C">
        <w:rPr>
          <w:rFonts w:ascii="Book Antiqua" w:eastAsia="Book Antiqua" w:hAnsi="Book Antiqua" w:cs="Book Antiqua"/>
          <w:b/>
        </w:rPr>
        <w:t xml:space="preserve">Manuscript NO: </w:t>
      </w:r>
      <w:r w:rsidRPr="00170B6C">
        <w:rPr>
          <w:rFonts w:ascii="Book Antiqua" w:eastAsia="Book Antiqua" w:hAnsi="Book Antiqua" w:cs="Book Antiqua"/>
        </w:rPr>
        <w:t>85884</w:t>
      </w:r>
    </w:p>
    <w:p w14:paraId="29E0F210" w14:textId="77777777" w:rsidR="00A77B3E" w:rsidRPr="00170B6C" w:rsidRDefault="00AC2DD7" w:rsidP="00170B6C">
      <w:pPr>
        <w:spacing w:line="360" w:lineRule="auto"/>
        <w:jc w:val="both"/>
        <w:rPr>
          <w:rFonts w:ascii="Book Antiqua" w:hAnsi="Book Antiqua"/>
        </w:rPr>
      </w:pPr>
      <w:r w:rsidRPr="00170B6C">
        <w:rPr>
          <w:rFonts w:ascii="Book Antiqua" w:eastAsia="Book Antiqua" w:hAnsi="Book Antiqua" w:cs="Book Antiqua"/>
          <w:b/>
        </w:rPr>
        <w:t xml:space="preserve">Manuscript Type: </w:t>
      </w:r>
      <w:r w:rsidRPr="00170B6C">
        <w:rPr>
          <w:rFonts w:ascii="Book Antiqua" w:eastAsia="Book Antiqua" w:hAnsi="Book Antiqua" w:cs="Book Antiqua"/>
        </w:rPr>
        <w:t>ORIGINAL ARTICLE</w:t>
      </w:r>
    </w:p>
    <w:p w14:paraId="35B3236F" w14:textId="77777777" w:rsidR="00A77B3E" w:rsidRPr="00170B6C" w:rsidRDefault="00A77B3E" w:rsidP="00170B6C">
      <w:pPr>
        <w:spacing w:line="360" w:lineRule="auto"/>
        <w:jc w:val="both"/>
        <w:rPr>
          <w:rFonts w:ascii="Book Antiqua" w:hAnsi="Book Antiqua"/>
        </w:rPr>
      </w:pPr>
    </w:p>
    <w:p w14:paraId="34632813" w14:textId="77777777" w:rsidR="00A77B3E" w:rsidRPr="00170B6C" w:rsidRDefault="00AC2DD7" w:rsidP="00170B6C">
      <w:pPr>
        <w:spacing w:line="360" w:lineRule="auto"/>
        <w:jc w:val="both"/>
        <w:rPr>
          <w:rFonts w:ascii="Book Antiqua" w:hAnsi="Book Antiqua"/>
        </w:rPr>
      </w:pPr>
      <w:r w:rsidRPr="00170B6C">
        <w:rPr>
          <w:rFonts w:ascii="Book Antiqua" w:eastAsia="Book Antiqua" w:hAnsi="Book Antiqua" w:cs="Book Antiqua"/>
          <w:b/>
          <w:i/>
        </w:rPr>
        <w:t>Retrospective Study</w:t>
      </w:r>
    </w:p>
    <w:p w14:paraId="5B053712" w14:textId="77777777" w:rsidR="00A77B3E" w:rsidRPr="00170B6C" w:rsidRDefault="00AC2DD7" w:rsidP="00170B6C">
      <w:pPr>
        <w:spacing w:line="360" w:lineRule="auto"/>
        <w:jc w:val="both"/>
        <w:rPr>
          <w:rFonts w:ascii="Book Antiqua" w:hAnsi="Book Antiqua"/>
        </w:rPr>
      </w:pPr>
      <w:r w:rsidRPr="00170B6C">
        <w:rPr>
          <w:rFonts w:ascii="Book Antiqua" w:eastAsia="Book Antiqua" w:hAnsi="Book Antiqua" w:cs="Book Antiqua"/>
          <w:b/>
          <w:color w:val="000000"/>
        </w:rPr>
        <w:t>Role of lumbar puncture in clinical outcome of suspected acute bacterial meningitis</w:t>
      </w:r>
    </w:p>
    <w:p w14:paraId="721E8308" w14:textId="77777777" w:rsidR="00A77B3E" w:rsidRPr="00170B6C" w:rsidRDefault="00A77B3E" w:rsidP="00170B6C">
      <w:pPr>
        <w:spacing w:line="360" w:lineRule="auto"/>
        <w:jc w:val="both"/>
        <w:rPr>
          <w:rFonts w:ascii="Book Antiqua" w:hAnsi="Book Antiqua"/>
        </w:rPr>
      </w:pPr>
    </w:p>
    <w:p w14:paraId="1795AD6A" w14:textId="77777777" w:rsidR="00A77B3E" w:rsidRPr="00170B6C" w:rsidRDefault="001808BE" w:rsidP="00170B6C">
      <w:pPr>
        <w:spacing w:line="360" w:lineRule="auto"/>
        <w:jc w:val="both"/>
        <w:rPr>
          <w:rFonts w:ascii="Book Antiqua" w:hAnsi="Book Antiqua"/>
        </w:rPr>
      </w:pPr>
      <w:r w:rsidRPr="00170B6C">
        <w:rPr>
          <w:rFonts w:ascii="Book Antiqua" w:eastAsia="Book Antiqua" w:hAnsi="Book Antiqua" w:cs="Book Antiqua"/>
          <w:color w:val="000000"/>
        </w:rPr>
        <w:t xml:space="preserve">Saha A </w:t>
      </w:r>
      <w:r w:rsidRPr="00170B6C">
        <w:rPr>
          <w:rFonts w:ascii="Book Antiqua" w:eastAsia="Book Antiqua" w:hAnsi="Book Antiqua" w:cs="Book Antiqua"/>
          <w:i/>
          <w:color w:val="000000"/>
        </w:rPr>
        <w:t>et al</w:t>
      </w:r>
      <w:r w:rsidRPr="00170B6C">
        <w:rPr>
          <w:rFonts w:ascii="Book Antiqua" w:eastAsia="Book Antiqua" w:hAnsi="Book Antiqua" w:cs="Book Antiqua"/>
          <w:color w:val="000000"/>
        </w:rPr>
        <w:t xml:space="preserve">. </w:t>
      </w:r>
      <w:r w:rsidR="00AC2DD7" w:rsidRPr="00170B6C">
        <w:rPr>
          <w:rFonts w:ascii="Book Antiqua" w:eastAsia="Book Antiqua" w:hAnsi="Book Antiqua" w:cs="Book Antiqua"/>
          <w:color w:val="000000"/>
        </w:rPr>
        <w:t>Lumbar puncture in suspected meningitis</w:t>
      </w:r>
    </w:p>
    <w:p w14:paraId="642A7760" w14:textId="77777777" w:rsidR="00A77B3E" w:rsidRPr="00170B6C" w:rsidRDefault="00A77B3E" w:rsidP="00170B6C">
      <w:pPr>
        <w:spacing w:line="360" w:lineRule="auto"/>
        <w:jc w:val="both"/>
        <w:rPr>
          <w:rFonts w:ascii="Book Antiqua" w:hAnsi="Book Antiqua"/>
        </w:rPr>
      </w:pPr>
    </w:p>
    <w:p w14:paraId="4C327CBC" w14:textId="77777777" w:rsidR="00A77B3E" w:rsidRPr="00170B6C" w:rsidRDefault="00AC2DD7" w:rsidP="00170B6C">
      <w:pPr>
        <w:spacing w:line="360" w:lineRule="auto"/>
        <w:jc w:val="both"/>
        <w:rPr>
          <w:rFonts w:ascii="Book Antiqua" w:hAnsi="Book Antiqua"/>
        </w:rPr>
      </w:pPr>
      <w:proofErr w:type="spellStart"/>
      <w:r w:rsidRPr="00170B6C">
        <w:rPr>
          <w:rFonts w:ascii="Book Antiqua" w:eastAsia="Book Antiqua" w:hAnsi="Book Antiqua" w:cs="Book Antiqua"/>
          <w:color w:val="000000"/>
        </w:rPr>
        <w:t>Arunava</w:t>
      </w:r>
      <w:proofErr w:type="spellEnd"/>
      <w:r w:rsidRPr="00170B6C">
        <w:rPr>
          <w:rFonts w:ascii="Book Antiqua" w:eastAsia="Book Antiqua" w:hAnsi="Book Antiqua" w:cs="Book Antiqua"/>
          <w:color w:val="000000"/>
        </w:rPr>
        <w:t xml:space="preserve"> Saha, </w:t>
      </w:r>
      <w:proofErr w:type="spellStart"/>
      <w:r w:rsidRPr="00170B6C">
        <w:rPr>
          <w:rFonts w:ascii="Book Antiqua" w:eastAsia="Book Antiqua" w:hAnsi="Book Antiqua" w:cs="Book Antiqua"/>
          <w:color w:val="000000"/>
        </w:rPr>
        <w:t>Shihla</w:t>
      </w:r>
      <w:proofErr w:type="spellEnd"/>
      <w:r w:rsidRPr="00170B6C">
        <w:rPr>
          <w:rFonts w:ascii="Book Antiqua" w:eastAsia="Book Antiqua" w:hAnsi="Book Antiqua" w:cs="Book Antiqua"/>
          <w:color w:val="000000"/>
        </w:rPr>
        <w:t xml:space="preserve"> Shireen </w:t>
      </w:r>
      <w:proofErr w:type="spellStart"/>
      <w:r w:rsidRPr="00170B6C">
        <w:rPr>
          <w:rFonts w:ascii="Book Antiqua" w:eastAsia="Book Antiqua" w:hAnsi="Book Antiqua" w:cs="Book Antiqua"/>
          <w:color w:val="000000"/>
        </w:rPr>
        <w:t>Kanamgode</w:t>
      </w:r>
      <w:proofErr w:type="spellEnd"/>
      <w:r w:rsidRPr="00170B6C">
        <w:rPr>
          <w:rFonts w:ascii="Book Antiqua" w:eastAsia="Book Antiqua" w:hAnsi="Book Antiqua" w:cs="Book Antiqua"/>
          <w:color w:val="000000"/>
        </w:rPr>
        <w:t xml:space="preserve">, Sarat Chandra </w:t>
      </w:r>
      <w:proofErr w:type="spellStart"/>
      <w:r w:rsidRPr="00170B6C">
        <w:rPr>
          <w:rFonts w:ascii="Book Antiqua" w:eastAsia="Book Antiqua" w:hAnsi="Book Antiqua" w:cs="Book Antiqua"/>
          <w:color w:val="000000"/>
        </w:rPr>
        <w:t>Malempati</w:t>
      </w:r>
      <w:proofErr w:type="spellEnd"/>
      <w:r w:rsidRPr="00170B6C">
        <w:rPr>
          <w:rFonts w:ascii="Book Antiqua" w:eastAsia="Book Antiqua" w:hAnsi="Book Antiqua" w:cs="Book Antiqua"/>
          <w:color w:val="000000"/>
        </w:rPr>
        <w:t xml:space="preserve">, </w:t>
      </w:r>
      <w:proofErr w:type="spellStart"/>
      <w:r w:rsidRPr="00170B6C">
        <w:rPr>
          <w:rFonts w:ascii="Book Antiqua" w:eastAsia="Book Antiqua" w:hAnsi="Book Antiqua" w:cs="Book Antiqua"/>
          <w:color w:val="000000"/>
        </w:rPr>
        <w:t>Sirshendu</w:t>
      </w:r>
      <w:proofErr w:type="spellEnd"/>
      <w:r w:rsidRPr="00170B6C">
        <w:rPr>
          <w:rFonts w:ascii="Book Antiqua" w:eastAsia="Book Antiqua" w:hAnsi="Book Antiqua" w:cs="Book Antiqua"/>
          <w:color w:val="000000"/>
        </w:rPr>
        <w:t xml:space="preserve"> Chaudhuri, Jeffrey Scott</w:t>
      </w:r>
    </w:p>
    <w:p w14:paraId="47E8107D" w14:textId="77777777" w:rsidR="00A77B3E" w:rsidRPr="00170B6C" w:rsidRDefault="00A77B3E" w:rsidP="00170B6C">
      <w:pPr>
        <w:spacing w:line="360" w:lineRule="auto"/>
        <w:jc w:val="both"/>
        <w:rPr>
          <w:rFonts w:ascii="Book Antiqua" w:hAnsi="Book Antiqua"/>
        </w:rPr>
      </w:pPr>
    </w:p>
    <w:p w14:paraId="2CCD5D3C" w14:textId="77777777" w:rsidR="00A77B3E" w:rsidRPr="00170B6C" w:rsidRDefault="00AC2DD7" w:rsidP="00170B6C">
      <w:pPr>
        <w:spacing w:line="360" w:lineRule="auto"/>
        <w:jc w:val="both"/>
        <w:rPr>
          <w:rFonts w:ascii="Book Antiqua" w:hAnsi="Book Antiqua"/>
        </w:rPr>
      </w:pPr>
      <w:proofErr w:type="spellStart"/>
      <w:r w:rsidRPr="00170B6C">
        <w:rPr>
          <w:rFonts w:ascii="Book Antiqua" w:eastAsia="Book Antiqua" w:hAnsi="Book Antiqua" w:cs="Book Antiqua"/>
          <w:b/>
          <w:bCs/>
          <w:color w:val="000000"/>
        </w:rPr>
        <w:t>Arunava</w:t>
      </w:r>
      <w:proofErr w:type="spellEnd"/>
      <w:r w:rsidRPr="00170B6C">
        <w:rPr>
          <w:rFonts w:ascii="Book Antiqua" w:eastAsia="Book Antiqua" w:hAnsi="Book Antiqua" w:cs="Book Antiqua"/>
          <w:b/>
          <w:bCs/>
          <w:color w:val="000000"/>
        </w:rPr>
        <w:t xml:space="preserve"> Saha, </w:t>
      </w:r>
      <w:proofErr w:type="spellStart"/>
      <w:r w:rsidRPr="00170B6C">
        <w:rPr>
          <w:rFonts w:ascii="Book Antiqua" w:eastAsia="Book Antiqua" w:hAnsi="Book Antiqua" w:cs="Book Antiqua"/>
          <w:b/>
          <w:bCs/>
          <w:color w:val="000000"/>
        </w:rPr>
        <w:t>Shihla</w:t>
      </w:r>
      <w:proofErr w:type="spellEnd"/>
      <w:r w:rsidRPr="00170B6C">
        <w:rPr>
          <w:rFonts w:ascii="Book Antiqua" w:eastAsia="Book Antiqua" w:hAnsi="Book Antiqua" w:cs="Book Antiqua"/>
          <w:b/>
          <w:bCs/>
          <w:color w:val="000000"/>
        </w:rPr>
        <w:t xml:space="preserve"> Shireen </w:t>
      </w:r>
      <w:proofErr w:type="spellStart"/>
      <w:r w:rsidRPr="00170B6C">
        <w:rPr>
          <w:rFonts w:ascii="Book Antiqua" w:eastAsia="Book Antiqua" w:hAnsi="Book Antiqua" w:cs="Book Antiqua"/>
          <w:b/>
          <w:bCs/>
          <w:color w:val="000000"/>
        </w:rPr>
        <w:t>Kanamgode</w:t>
      </w:r>
      <w:proofErr w:type="spellEnd"/>
      <w:r w:rsidRPr="00170B6C">
        <w:rPr>
          <w:rFonts w:ascii="Book Antiqua" w:eastAsia="Book Antiqua" w:hAnsi="Book Antiqua" w:cs="Book Antiqua"/>
          <w:b/>
          <w:bCs/>
          <w:color w:val="000000"/>
        </w:rPr>
        <w:t xml:space="preserve">, Sarat Chandra </w:t>
      </w:r>
      <w:proofErr w:type="spellStart"/>
      <w:r w:rsidRPr="00170B6C">
        <w:rPr>
          <w:rFonts w:ascii="Book Antiqua" w:eastAsia="Book Antiqua" w:hAnsi="Book Antiqua" w:cs="Book Antiqua"/>
          <w:b/>
          <w:bCs/>
          <w:color w:val="000000"/>
        </w:rPr>
        <w:t>Malempati</w:t>
      </w:r>
      <w:proofErr w:type="spellEnd"/>
      <w:r w:rsidRPr="00170B6C">
        <w:rPr>
          <w:rFonts w:ascii="Book Antiqua" w:eastAsia="Book Antiqua" w:hAnsi="Book Antiqua" w:cs="Book Antiqua"/>
          <w:b/>
          <w:bCs/>
          <w:color w:val="000000"/>
        </w:rPr>
        <w:t xml:space="preserve">, </w:t>
      </w:r>
      <w:r w:rsidRPr="00170B6C">
        <w:rPr>
          <w:rFonts w:ascii="Book Antiqua" w:eastAsia="Book Antiqua" w:hAnsi="Book Antiqua" w:cs="Book Antiqua"/>
          <w:color w:val="000000"/>
        </w:rPr>
        <w:t>Department of Internal Medicine, Saint Vincent Hospital, Worcester, MA 01608, United States</w:t>
      </w:r>
    </w:p>
    <w:p w14:paraId="5D7E87C2" w14:textId="77777777" w:rsidR="00A77B3E" w:rsidRPr="00170B6C" w:rsidRDefault="00A77B3E" w:rsidP="00170B6C">
      <w:pPr>
        <w:spacing w:line="360" w:lineRule="auto"/>
        <w:jc w:val="both"/>
        <w:rPr>
          <w:rFonts w:ascii="Book Antiqua" w:hAnsi="Book Antiqua"/>
        </w:rPr>
      </w:pPr>
    </w:p>
    <w:p w14:paraId="5A2B09D2" w14:textId="77777777" w:rsidR="00A77B3E" w:rsidRPr="00170B6C" w:rsidRDefault="00AC2DD7" w:rsidP="00170B6C">
      <w:pPr>
        <w:spacing w:line="360" w:lineRule="auto"/>
        <w:jc w:val="both"/>
        <w:rPr>
          <w:rFonts w:ascii="Book Antiqua" w:hAnsi="Book Antiqua"/>
        </w:rPr>
      </w:pPr>
      <w:proofErr w:type="spellStart"/>
      <w:r w:rsidRPr="00170B6C">
        <w:rPr>
          <w:rFonts w:ascii="Book Antiqua" w:eastAsia="Book Antiqua" w:hAnsi="Book Antiqua" w:cs="Book Antiqua"/>
          <w:b/>
          <w:bCs/>
          <w:color w:val="000000"/>
        </w:rPr>
        <w:t>Sirshendu</w:t>
      </w:r>
      <w:proofErr w:type="spellEnd"/>
      <w:r w:rsidRPr="00170B6C">
        <w:rPr>
          <w:rFonts w:ascii="Book Antiqua" w:eastAsia="Book Antiqua" w:hAnsi="Book Antiqua" w:cs="Book Antiqua"/>
          <w:b/>
          <w:bCs/>
          <w:color w:val="000000"/>
        </w:rPr>
        <w:t xml:space="preserve"> Chaudhuri, </w:t>
      </w:r>
      <w:r w:rsidRPr="00170B6C">
        <w:rPr>
          <w:rFonts w:ascii="Book Antiqua" w:eastAsia="Book Antiqua" w:hAnsi="Book Antiqua" w:cs="Book Antiqua"/>
          <w:color w:val="000000"/>
        </w:rPr>
        <w:t>Assistant Professor, Indian Institute of Public Health, Hyderabad 500030, Telangana, India</w:t>
      </w:r>
    </w:p>
    <w:p w14:paraId="4024B028" w14:textId="77777777" w:rsidR="00A77B3E" w:rsidRPr="00170B6C" w:rsidRDefault="00A77B3E" w:rsidP="00170B6C">
      <w:pPr>
        <w:spacing w:line="360" w:lineRule="auto"/>
        <w:jc w:val="both"/>
        <w:rPr>
          <w:rFonts w:ascii="Book Antiqua" w:hAnsi="Book Antiqua"/>
        </w:rPr>
      </w:pPr>
    </w:p>
    <w:p w14:paraId="5A86B377" w14:textId="77777777" w:rsidR="00A77B3E" w:rsidRPr="00170B6C" w:rsidRDefault="00AC2DD7" w:rsidP="00170B6C">
      <w:pPr>
        <w:spacing w:line="360" w:lineRule="auto"/>
        <w:jc w:val="both"/>
        <w:rPr>
          <w:rFonts w:ascii="Book Antiqua" w:hAnsi="Book Antiqua"/>
        </w:rPr>
      </w:pPr>
      <w:r w:rsidRPr="00170B6C">
        <w:rPr>
          <w:rFonts w:ascii="Book Antiqua" w:eastAsia="Book Antiqua" w:hAnsi="Book Antiqua" w:cs="Book Antiqua"/>
          <w:b/>
          <w:bCs/>
          <w:color w:val="000000"/>
        </w:rPr>
        <w:t xml:space="preserve">Jeffrey Scott, </w:t>
      </w:r>
      <w:r w:rsidRPr="00170B6C">
        <w:rPr>
          <w:rFonts w:ascii="Book Antiqua" w:eastAsia="Book Antiqua" w:hAnsi="Book Antiqua" w:cs="Book Antiqua"/>
          <w:color w:val="000000"/>
        </w:rPr>
        <w:t>Department of Pulmonary and Critical Care Medicine, Saint Vincent Hospital, Worcester, MA 01608, United States</w:t>
      </w:r>
    </w:p>
    <w:p w14:paraId="7C9FBA43" w14:textId="77777777" w:rsidR="00A77B3E" w:rsidRPr="00170B6C" w:rsidRDefault="00A77B3E" w:rsidP="00170B6C">
      <w:pPr>
        <w:spacing w:line="360" w:lineRule="auto"/>
        <w:jc w:val="both"/>
        <w:rPr>
          <w:rFonts w:ascii="Book Antiqua" w:hAnsi="Book Antiqua"/>
        </w:rPr>
      </w:pPr>
    </w:p>
    <w:p w14:paraId="16B99AF9" w14:textId="52F53991" w:rsidR="00A77B3E" w:rsidRPr="00170B6C" w:rsidRDefault="00AC2DD7" w:rsidP="00170B6C">
      <w:pPr>
        <w:spacing w:line="360" w:lineRule="auto"/>
        <w:jc w:val="both"/>
        <w:rPr>
          <w:rFonts w:ascii="Book Antiqua" w:hAnsi="Book Antiqua"/>
        </w:rPr>
      </w:pPr>
      <w:r w:rsidRPr="00170B6C">
        <w:rPr>
          <w:rFonts w:ascii="Book Antiqua" w:eastAsia="Book Antiqua" w:hAnsi="Book Antiqua" w:cs="Book Antiqua"/>
          <w:b/>
          <w:bCs/>
          <w:color w:val="000000"/>
        </w:rPr>
        <w:t xml:space="preserve">Author contributions: </w:t>
      </w:r>
      <w:r w:rsidRPr="00170B6C">
        <w:rPr>
          <w:rFonts w:ascii="Book Antiqua" w:eastAsia="Book Antiqua" w:hAnsi="Book Antiqua" w:cs="Book Antiqua"/>
          <w:color w:val="000000"/>
          <w:shd w:val="clear" w:color="auto" w:fill="FFFFFF"/>
        </w:rPr>
        <w:t xml:space="preserve">Saha A, </w:t>
      </w:r>
      <w:proofErr w:type="spellStart"/>
      <w:r w:rsidRPr="00170B6C">
        <w:rPr>
          <w:rFonts w:ascii="Book Antiqua" w:eastAsia="Book Antiqua" w:hAnsi="Book Antiqua" w:cs="Book Antiqua"/>
          <w:color w:val="000000"/>
          <w:shd w:val="clear" w:color="auto" w:fill="FFFFFF"/>
        </w:rPr>
        <w:t>Kanamgode</w:t>
      </w:r>
      <w:proofErr w:type="spellEnd"/>
      <w:r w:rsidRPr="00170B6C">
        <w:rPr>
          <w:rFonts w:ascii="Book Antiqua" w:eastAsia="Book Antiqua" w:hAnsi="Book Antiqua" w:cs="Book Antiqua"/>
          <w:color w:val="000000"/>
          <w:shd w:val="clear" w:color="auto" w:fill="FFFFFF"/>
        </w:rPr>
        <w:t xml:space="preserve"> SS and Scott J were involved in the conception of idea and study design; Chaudhuri S and Scott J provided administrative support; Scott J helped in provision of study materials or patients; Saha A, </w:t>
      </w:r>
      <w:proofErr w:type="spellStart"/>
      <w:r w:rsidRPr="00170B6C">
        <w:rPr>
          <w:rFonts w:ascii="Book Antiqua" w:eastAsia="Book Antiqua" w:hAnsi="Book Antiqua" w:cs="Book Antiqua"/>
          <w:color w:val="000000"/>
          <w:shd w:val="clear" w:color="auto" w:fill="FFFFFF"/>
        </w:rPr>
        <w:t>Kanamgode</w:t>
      </w:r>
      <w:proofErr w:type="spellEnd"/>
      <w:r w:rsidRPr="00170B6C">
        <w:rPr>
          <w:rFonts w:ascii="Book Antiqua" w:eastAsia="Book Antiqua" w:hAnsi="Book Antiqua" w:cs="Book Antiqua"/>
          <w:color w:val="000000"/>
          <w:shd w:val="clear" w:color="auto" w:fill="FFFFFF"/>
        </w:rPr>
        <w:t xml:space="preserve"> SS and </w:t>
      </w:r>
      <w:proofErr w:type="spellStart"/>
      <w:r w:rsidRPr="00170B6C">
        <w:rPr>
          <w:rFonts w:ascii="Book Antiqua" w:eastAsia="Book Antiqua" w:hAnsi="Book Antiqua" w:cs="Book Antiqua"/>
          <w:color w:val="000000"/>
          <w:shd w:val="clear" w:color="auto" w:fill="FFFFFF"/>
        </w:rPr>
        <w:t>Malempati</w:t>
      </w:r>
      <w:proofErr w:type="spellEnd"/>
      <w:r w:rsidRPr="00170B6C">
        <w:rPr>
          <w:rFonts w:ascii="Book Antiqua" w:eastAsia="Book Antiqua" w:hAnsi="Book Antiqua" w:cs="Book Antiqua"/>
          <w:color w:val="000000"/>
          <w:shd w:val="clear" w:color="auto" w:fill="FFFFFF"/>
        </w:rPr>
        <w:t xml:space="preserve"> SC were involved in collection and assembly of data; Saha A, Chaudhuri S and Scott J were involved in data analysis and interpretation</w:t>
      </w:r>
      <w:r w:rsidR="00053BC1">
        <w:rPr>
          <w:rFonts w:ascii="Book Antiqua" w:eastAsia="Book Antiqua" w:hAnsi="Book Antiqua" w:cs="Book Antiqua"/>
          <w:color w:val="000000"/>
          <w:shd w:val="clear" w:color="auto" w:fill="FFFFFF"/>
        </w:rPr>
        <w:t>;</w:t>
      </w:r>
      <w:r w:rsidR="00053BC1" w:rsidRPr="00170B6C">
        <w:rPr>
          <w:rFonts w:ascii="Book Antiqua" w:eastAsia="Book Antiqua" w:hAnsi="Book Antiqua" w:cs="Book Antiqua"/>
          <w:color w:val="000000"/>
          <w:shd w:val="clear" w:color="auto" w:fill="FFFFFF"/>
        </w:rPr>
        <w:t xml:space="preserve"> </w:t>
      </w:r>
      <w:r w:rsidR="00893047" w:rsidRPr="00170B6C">
        <w:rPr>
          <w:rFonts w:ascii="Book Antiqua" w:eastAsia="Book Antiqua" w:hAnsi="Book Antiqua" w:cs="Book Antiqua"/>
          <w:color w:val="000000"/>
          <w:shd w:val="clear" w:color="auto" w:fill="FFFFFF"/>
        </w:rPr>
        <w:t xml:space="preserve">All </w:t>
      </w:r>
      <w:r w:rsidRPr="00170B6C">
        <w:rPr>
          <w:rFonts w:ascii="Book Antiqua" w:eastAsia="Book Antiqua" w:hAnsi="Book Antiqua" w:cs="Book Antiqua"/>
          <w:color w:val="000000"/>
          <w:shd w:val="clear" w:color="auto" w:fill="FFFFFF"/>
        </w:rPr>
        <w:t>authors were involved in manuscript writing; and the final draft was approved by all authors.</w:t>
      </w:r>
    </w:p>
    <w:p w14:paraId="697AF508" w14:textId="77777777" w:rsidR="00A77B3E" w:rsidRPr="00170B6C" w:rsidRDefault="00A77B3E" w:rsidP="00170B6C">
      <w:pPr>
        <w:spacing w:line="360" w:lineRule="auto"/>
        <w:jc w:val="both"/>
        <w:rPr>
          <w:rFonts w:ascii="Book Antiqua" w:hAnsi="Book Antiqua"/>
        </w:rPr>
      </w:pPr>
    </w:p>
    <w:p w14:paraId="2D17250D" w14:textId="77777777" w:rsidR="00A77B3E" w:rsidRPr="00170B6C" w:rsidRDefault="00AC2DD7" w:rsidP="00170B6C">
      <w:pPr>
        <w:spacing w:line="360" w:lineRule="auto"/>
        <w:jc w:val="both"/>
        <w:rPr>
          <w:rFonts w:ascii="Book Antiqua" w:hAnsi="Book Antiqua"/>
        </w:rPr>
      </w:pPr>
      <w:r w:rsidRPr="00170B6C">
        <w:rPr>
          <w:rFonts w:ascii="Book Antiqua" w:eastAsia="Book Antiqua" w:hAnsi="Book Antiqua" w:cs="Book Antiqua"/>
          <w:b/>
          <w:bCs/>
          <w:color w:val="000000"/>
        </w:rPr>
        <w:lastRenderedPageBreak/>
        <w:t xml:space="preserve">Corresponding author: </w:t>
      </w:r>
      <w:proofErr w:type="spellStart"/>
      <w:r w:rsidRPr="00170B6C">
        <w:rPr>
          <w:rFonts w:ascii="Book Antiqua" w:eastAsia="Book Antiqua" w:hAnsi="Book Antiqua" w:cs="Book Antiqua"/>
          <w:b/>
          <w:bCs/>
          <w:color w:val="000000"/>
        </w:rPr>
        <w:t>Arunava</w:t>
      </w:r>
      <w:proofErr w:type="spellEnd"/>
      <w:r w:rsidRPr="00170B6C">
        <w:rPr>
          <w:rFonts w:ascii="Book Antiqua" w:eastAsia="Book Antiqua" w:hAnsi="Book Antiqua" w:cs="Book Antiqua"/>
          <w:b/>
          <w:bCs/>
          <w:color w:val="000000"/>
        </w:rPr>
        <w:t xml:space="preserve"> Saha, MD, </w:t>
      </w:r>
      <w:r w:rsidRPr="00170B6C">
        <w:rPr>
          <w:rFonts w:ascii="Book Antiqua" w:eastAsia="Book Antiqua" w:hAnsi="Book Antiqua" w:cs="Book Antiqua"/>
          <w:color w:val="000000"/>
        </w:rPr>
        <w:t>Department of Internal Medicine, Saint Vincent Hospital, 123, Summer Street, Worcester, MA 01608, United States. saha.arunava100@gmail.com</w:t>
      </w:r>
    </w:p>
    <w:p w14:paraId="6BF521D6" w14:textId="77777777" w:rsidR="00A77B3E" w:rsidRPr="00170B6C" w:rsidRDefault="00A77B3E" w:rsidP="00170B6C">
      <w:pPr>
        <w:spacing w:line="360" w:lineRule="auto"/>
        <w:jc w:val="both"/>
        <w:rPr>
          <w:rFonts w:ascii="Book Antiqua" w:hAnsi="Book Antiqua"/>
        </w:rPr>
      </w:pPr>
    </w:p>
    <w:p w14:paraId="361FFED6" w14:textId="77777777" w:rsidR="00A77B3E" w:rsidRPr="00170B6C" w:rsidRDefault="00AC2DD7" w:rsidP="00170B6C">
      <w:pPr>
        <w:spacing w:line="360" w:lineRule="auto"/>
        <w:jc w:val="both"/>
        <w:rPr>
          <w:rFonts w:ascii="Book Antiqua" w:hAnsi="Book Antiqua"/>
        </w:rPr>
      </w:pPr>
      <w:r w:rsidRPr="00170B6C">
        <w:rPr>
          <w:rFonts w:ascii="Book Antiqua" w:eastAsia="Book Antiqua" w:hAnsi="Book Antiqua" w:cs="Book Antiqua"/>
          <w:b/>
          <w:bCs/>
        </w:rPr>
        <w:t xml:space="preserve">Received: </w:t>
      </w:r>
      <w:r w:rsidRPr="00170B6C">
        <w:rPr>
          <w:rFonts w:ascii="Book Antiqua" w:eastAsia="Book Antiqua" w:hAnsi="Book Antiqua" w:cs="Book Antiqua"/>
        </w:rPr>
        <w:t>May 20, 2023</w:t>
      </w:r>
    </w:p>
    <w:p w14:paraId="04802765" w14:textId="77777777" w:rsidR="00A77B3E" w:rsidRPr="00170B6C" w:rsidRDefault="00AC2DD7" w:rsidP="00170B6C">
      <w:pPr>
        <w:spacing w:line="360" w:lineRule="auto"/>
        <w:jc w:val="both"/>
        <w:rPr>
          <w:rFonts w:ascii="Book Antiqua" w:hAnsi="Book Antiqua"/>
        </w:rPr>
      </w:pPr>
      <w:r w:rsidRPr="00170B6C">
        <w:rPr>
          <w:rFonts w:ascii="Book Antiqua" w:eastAsia="Book Antiqua" w:hAnsi="Book Antiqua" w:cs="Book Antiqua"/>
          <w:b/>
          <w:bCs/>
        </w:rPr>
        <w:t>Revised:</w:t>
      </w:r>
      <w:r w:rsidRPr="00170B6C">
        <w:rPr>
          <w:rFonts w:ascii="Book Antiqua" w:eastAsia="Book Antiqua" w:hAnsi="Book Antiqua" w:cs="Book Antiqua"/>
          <w:bCs/>
        </w:rPr>
        <w:t xml:space="preserve"> </w:t>
      </w:r>
      <w:r w:rsidR="00170B6C" w:rsidRPr="00170B6C">
        <w:rPr>
          <w:rFonts w:ascii="Book Antiqua" w:eastAsia="Book Antiqua" w:hAnsi="Book Antiqua" w:cs="Book Antiqua"/>
          <w:bCs/>
        </w:rPr>
        <w:t>June 26, 2023</w:t>
      </w:r>
    </w:p>
    <w:p w14:paraId="43740464" w14:textId="33D48F8A" w:rsidR="00A77B3E" w:rsidRPr="00170B6C" w:rsidRDefault="00AC2DD7" w:rsidP="00170B6C">
      <w:pPr>
        <w:spacing w:line="360" w:lineRule="auto"/>
        <w:jc w:val="both"/>
        <w:rPr>
          <w:rFonts w:ascii="Book Antiqua" w:hAnsi="Book Antiqua"/>
        </w:rPr>
      </w:pPr>
      <w:r w:rsidRPr="00170B6C">
        <w:rPr>
          <w:rFonts w:ascii="Book Antiqua" w:eastAsia="Book Antiqua" w:hAnsi="Book Antiqua" w:cs="Book Antiqua"/>
          <w:b/>
          <w:bCs/>
        </w:rPr>
        <w:t xml:space="preserve">Accepted: </w:t>
      </w:r>
      <w:ins w:id="0" w:author="Wang Jin-Lei" w:date="2023-07-07T14:39:00Z">
        <w:r w:rsidR="0070260F" w:rsidRPr="0070260F">
          <w:rPr>
            <w:rFonts w:ascii="Book Antiqua" w:eastAsia="Book Antiqua" w:hAnsi="Book Antiqua" w:cs="Book Antiqua"/>
          </w:rPr>
          <w:t>July 7, 2023</w:t>
        </w:r>
      </w:ins>
    </w:p>
    <w:p w14:paraId="54D93ABB" w14:textId="77777777" w:rsidR="00A77B3E" w:rsidRPr="00170B6C" w:rsidRDefault="00AC2DD7" w:rsidP="00170B6C">
      <w:pPr>
        <w:spacing w:line="360" w:lineRule="auto"/>
        <w:jc w:val="both"/>
        <w:rPr>
          <w:rFonts w:ascii="Book Antiqua" w:hAnsi="Book Antiqua"/>
        </w:rPr>
      </w:pPr>
      <w:r w:rsidRPr="00170B6C">
        <w:rPr>
          <w:rFonts w:ascii="Book Antiqua" w:eastAsia="Book Antiqua" w:hAnsi="Book Antiqua" w:cs="Book Antiqua"/>
          <w:b/>
          <w:bCs/>
        </w:rPr>
        <w:t xml:space="preserve">Published online: </w:t>
      </w:r>
    </w:p>
    <w:p w14:paraId="2CAEFFF0" w14:textId="77777777" w:rsidR="00A77B3E" w:rsidRPr="00170B6C" w:rsidRDefault="00A77B3E" w:rsidP="00170B6C">
      <w:pPr>
        <w:spacing w:line="360" w:lineRule="auto"/>
        <w:jc w:val="both"/>
        <w:rPr>
          <w:rFonts w:ascii="Book Antiqua" w:hAnsi="Book Antiqua"/>
        </w:rPr>
        <w:sectPr w:rsidR="00A77B3E" w:rsidRPr="00170B6C">
          <w:footerReference w:type="default" r:id="rId6"/>
          <w:pgSz w:w="12240" w:h="15840"/>
          <w:pgMar w:top="1440" w:right="1440" w:bottom="1440" w:left="1440" w:header="720" w:footer="720" w:gutter="0"/>
          <w:cols w:space="720"/>
          <w:docGrid w:linePitch="360"/>
        </w:sectPr>
      </w:pPr>
    </w:p>
    <w:p w14:paraId="509D5229" w14:textId="77777777" w:rsidR="00A77B3E" w:rsidRPr="00170B6C" w:rsidRDefault="00AC2DD7" w:rsidP="00170B6C">
      <w:pPr>
        <w:spacing w:line="360" w:lineRule="auto"/>
        <w:jc w:val="both"/>
        <w:rPr>
          <w:rFonts w:ascii="Book Antiqua" w:hAnsi="Book Antiqua"/>
        </w:rPr>
      </w:pPr>
      <w:r w:rsidRPr="00170B6C">
        <w:rPr>
          <w:rFonts w:ascii="Book Antiqua" w:eastAsia="Book Antiqua" w:hAnsi="Book Antiqua" w:cs="Book Antiqua"/>
          <w:b/>
          <w:color w:val="000000"/>
        </w:rPr>
        <w:lastRenderedPageBreak/>
        <w:t>Abstract</w:t>
      </w:r>
    </w:p>
    <w:p w14:paraId="3E65BCAC" w14:textId="77777777" w:rsidR="00A77B3E" w:rsidRPr="00170B6C" w:rsidRDefault="00AC2DD7" w:rsidP="00170B6C">
      <w:pPr>
        <w:spacing w:line="360" w:lineRule="auto"/>
        <w:jc w:val="both"/>
        <w:rPr>
          <w:rFonts w:ascii="Book Antiqua" w:hAnsi="Book Antiqua"/>
        </w:rPr>
      </w:pPr>
      <w:r w:rsidRPr="00170B6C">
        <w:rPr>
          <w:rFonts w:ascii="Book Antiqua" w:eastAsia="Book Antiqua" w:hAnsi="Book Antiqua" w:cs="Book Antiqua"/>
          <w:color w:val="000000"/>
        </w:rPr>
        <w:t>BACKGROUND</w:t>
      </w:r>
    </w:p>
    <w:p w14:paraId="6003DACA" w14:textId="77777777" w:rsidR="00A77B3E" w:rsidRPr="00170B6C" w:rsidRDefault="00AC2DD7" w:rsidP="00170B6C">
      <w:pPr>
        <w:spacing w:line="360" w:lineRule="auto"/>
        <w:jc w:val="both"/>
        <w:rPr>
          <w:rFonts w:ascii="Book Antiqua" w:hAnsi="Book Antiqua"/>
        </w:rPr>
      </w:pPr>
      <w:r w:rsidRPr="00170B6C">
        <w:rPr>
          <w:rFonts w:ascii="Book Antiqua" w:eastAsia="Book Antiqua" w:hAnsi="Book Antiqua" w:cs="Book Antiqua"/>
        </w:rPr>
        <w:t>Meningitis remains a significant source of mortality and morbidity,</w:t>
      </w:r>
      <w:r w:rsidR="006A1579">
        <w:rPr>
          <w:rFonts w:ascii="Book Antiqua" w:eastAsia="Book Antiqua" w:hAnsi="Book Antiqua" w:cs="Book Antiqua"/>
        </w:rPr>
        <w:t xml:space="preserve"> with an incidence of 1 per 100</w:t>
      </w:r>
      <w:r w:rsidRPr="00170B6C">
        <w:rPr>
          <w:rFonts w:ascii="Book Antiqua" w:eastAsia="Book Antiqua" w:hAnsi="Book Antiqua" w:cs="Book Antiqua"/>
        </w:rPr>
        <w:t xml:space="preserve">000 persons in the </w:t>
      </w:r>
      <w:r w:rsidR="006A1579" w:rsidRPr="006A1579">
        <w:rPr>
          <w:rFonts w:ascii="Book Antiqua" w:eastAsia="Book Antiqua" w:hAnsi="Book Antiqua" w:cs="Book Antiqua"/>
        </w:rPr>
        <w:t>United States</w:t>
      </w:r>
      <w:r w:rsidRPr="00170B6C">
        <w:rPr>
          <w:rFonts w:ascii="Book Antiqua" w:eastAsia="Book Antiqua" w:hAnsi="Book Antiqua" w:cs="Book Antiqua"/>
        </w:rPr>
        <w:t xml:space="preserve">. Guidelines recommend obtaining blood cultures and </w:t>
      </w:r>
      <w:r w:rsidR="00C91004" w:rsidRPr="00170B6C">
        <w:rPr>
          <w:rFonts w:ascii="Book Antiqua" w:eastAsia="Book Antiqua" w:hAnsi="Book Antiqua" w:cs="Book Antiqua"/>
        </w:rPr>
        <w:t>cerebrospinal fluid (CSF)</w:t>
      </w:r>
      <w:r w:rsidRPr="00170B6C">
        <w:rPr>
          <w:rFonts w:ascii="Book Antiqua" w:eastAsia="Book Antiqua" w:hAnsi="Book Antiqua" w:cs="Book Antiqua"/>
        </w:rPr>
        <w:t xml:space="preserve"> studies in patients presenting with acute meningitis syndrome, and beginning treatment with </w:t>
      </w:r>
      <w:r w:rsidRPr="00170B6C">
        <w:rPr>
          <w:rFonts w:ascii="Book Antiqua" w:eastAsia="Book Antiqua" w:hAnsi="Book Antiqua" w:cs="Book Antiqua"/>
          <w:color w:val="000000"/>
        </w:rPr>
        <w:t xml:space="preserve">broad spectrum antibiotics </w:t>
      </w:r>
      <w:r w:rsidRPr="00170B6C">
        <w:rPr>
          <w:rFonts w:ascii="Book Antiqua" w:eastAsia="Book Antiqua" w:hAnsi="Book Antiqua" w:cs="Book Antiqua"/>
          <w:color w:val="000000"/>
          <w:shd w:val="clear" w:color="auto" w:fill="FFFFFF"/>
        </w:rPr>
        <w:t>based on the age and certain predisposing conditions.</w:t>
      </w:r>
      <w:r w:rsidRPr="00170B6C">
        <w:rPr>
          <w:rFonts w:ascii="Book Antiqua" w:eastAsia="Book Antiqua" w:hAnsi="Book Antiqua" w:cs="Book Antiqua"/>
          <w:color w:val="000000"/>
        </w:rPr>
        <w:t xml:space="preserve"> </w:t>
      </w:r>
      <w:r w:rsidRPr="00170B6C">
        <w:rPr>
          <w:rFonts w:ascii="Book Antiqua" w:eastAsia="Book Antiqua" w:hAnsi="Book Antiqua" w:cs="Book Antiqua"/>
        </w:rPr>
        <w:t>In some patients however, the diagnostic lumbar puncture (LP) is not performed due to a multitude of reasons, ranging from increased intracranial pressure to failed attempt. In such situations, appropriate therapy is initiated empirically and often continued without establishment of a definitive diagnosis.</w:t>
      </w:r>
    </w:p>
    <w:p w14:paraId="0EED5C17" w14:textId="77777777" w:rsidR="00A77B3E" w:rsidRPr="00170B6C" w:rsidRDefault="00A77B3E" w:rsidP="00170B6C">
      <w:pPr>
        <w:spacing w:line="360" w:lineRule="auto"/>
        <w:jc w:val="both"/>
        <w:rPr>
          <w:rFonts w:ascii="Book Antiqua" w:hAnsi="Book Antiqua"/>
        </w:rPr>
      </w:pPr>
    </w:p>
    <w:p w14:paraId="42F296A0" w14:textId="77777777" w:rsidR="00A77B3E" w:rsidRPr="00170B6C" w:rsidRDefault="00AC2DD7" w:rsidP="00170B6C">
      <w:pPr>
        <w:spacing w:line="360" w:lineRule="auto"/>
        <w:jc w:val="both"/>
        <w:rPr>
          <w:rFonts w:ascii="Book Antiqua" w:hAnsi="Book Antiqua"/>
        </w:rPr>
      </w:pPr>
      <w:r w:rsidRPr="00170B6C">
        <w:rPr>
          <w:rFonts w:ascii="Book Antiqua" w:eastAsia="Book Antiqua" w:hAnsi="Book Antiqua" w:cs="Book Antiqua"/>
          <w:color w:val="000000"/>
        </w:rPr>
        <w:t>AIM</w:t>
      </w:r>
    </w:p>
    <w:p w14:paraId="6F8961C5" w14:textId="77777777" w:rsidR="00A77B3E" w:rsidRPr="00170B6C" w:rsidRDefault="00AC2DD7" w:rsidP="00170B6C">
      <w:pPr>
        <w:spacing w:line="360" w:lineRule="auto"/>
        <w:jc w:val="both"/>
        <w:rPr>
          <w:rFonts w:ascii="Book Antiqua" w:hAnsi="Book Antiqua"/>
        </w:rPr>
      </w:pPr>
      <w:r w:rsidRPr="00170B6C">
        <w:rPr>
          <w:rFonts w:ascii="Book Antiqua" w:eastAsia="Book Antiqua" w:hAnsi="Book Antiqua" w:cs="Book Antiqua"/>
        </w:rPr>
        <w:t>To determine whether a diagnostic LP in acute meningitis syndrome was associated with a better outcome and less duration of antibiotic therapy, along with potential causes for deferral of procedure.</w:t>
      </w:r>
    </w:p>
    <w:p w14:paraId="0478C71E" w14:textId="77777777" w:rsidR="00A77B3E" w:rsidRPr="00170B6C" w:rsidRDefault="00A77B3E" w:rsidP="00170B6C">
      <w:pPr>
        <w:spacing w:line="360" w:lineRule="auto"/>
        <w:jc w:val="both"/>
        <w:rPr>
          <w:rFonts w:ascii="Book Antiqua" w:hAnsi="Book Antiqua"/>
        </w:rPr>
      </w:pPr>
    </w:p>
    <w:p w14:paraId="287B89D0" w14:textId="77777777" w:rsidR="00A77B3E" w:rsidRPr="00170B6C" w:rsidRDefault="00AC2DD7" w:rsidP="00170B6C">
      <w:pPr>
        <w:spacing w:line="360" w:lineRule="auto"/>
        <w:jc w:val="both"/>
        <w:rPr>
          <w:rFonts w:ascii="Book Antiqua" w:hAnsi="Book Antiqua"/>
        </w:rPr>
      </w:pPr>
      <w:r w:rsidRPr="00170B6C">
        <w:rPr>
          <w:rFonts w:ascii="Book Antiqua" w:eastAsia="Book Antiqua" w:hAnsi="Book Antiqua" w:cs="Book Antiqua"/>
          <w:color w:val="000000"/>
        </w:rPr>
        <w:t>METHODS</w:t>
      </w:r>
    </w:p>
    <w:p w14:paraId="2662C815" w14:textId="77777777" w:rsidR="00A77B3E" w:rsidRPr="00170B6C" w:rsidRDefault="00AC2DD7" w:rsidP="00170B6C">
      <w:pPr>
        <w:spacing w:line="360" w:lineRule="auto"/>
        <w:jc w:val="both"/>
        <w:rPr>
          <w:rFonts w:ascii="Book Antiqua" w:hAnsi="Book Antiqua"/>
        </w:rPr>
      </w:pPr>
      <w:r w:rsidRPr="00170B6C">
        <w:rPr>
          <w:rFonts w:ascii="Book Antiqua" w:eastAsia="Book Antiqua" w:hAnsi="Book Antiqua" w:cs="Book Antiqua"/>
        </w:rPr>
        <w:t>A retrospective study was conducted amongst the patients presenting to a 360 bedded community hospital in central Massachusetts with a diagnosis of acute meningitis syndrome between January 2010 – September 2022. The electronic health records were accessed to collect necessary demographic and clinical data, including etiology of meningitis, lumbar puncture results, reason for procedure deferral, duration of antibiotic therapy and clinical outcome. The patients were subsequently divided into two groups based on whether they received a LP or not, and data was analyzed.</w:t>
      </w:r>
    </w:p>
    <w:p w14:paraId="36A2871A" w14:textId="77777777" w:rsidR="00A77B3E" w:rsidRPr="00170B6C" w:rsidRDefault="00A77B3E" w:rsidP="00170B6C">
      <w:pPr>
        <w:spacing w:line="360" w:lineRule="auto"/>
        <w:jc w:val="both"/>
        <w:rPr>
          <w:rFonts w:ascii="Book Antiqua" w:hAnsi="Book Antiqua"/>
        </w:rPr>
      </w:pPr>
    </w:p>
    <w:p w14:paraId="1425B023" w14:textId="77777777" w:rsidR="00A77B3E" w:rsidRPr="00170B6C" w:rsidRDefault="00AC2DD7" w:rsidP="00170B6C">
      <w:pPr>
        <w:spacing w:line="360" w:lineRule="auto"/>
        <w:jc w:val="both"/>
        <w:rPr>
          <w:rFonts w:ascii="Book Antiqua" w:hAnsi="Book Antiqua"/>
        </w:rPr>
      </w:pPr>
      <w:r w:rsidRPr="00170B6C">
        <w:rPr>
          <w:rFonts w:ascii="Book Antiqua" w:eastAsia="Book Antiqua" w:hAnsi="Book Antiqua" w:cs="Book Antiqua"/>
          <w:color w:val="000000"/>
        </w:rPr>
        <w:t>RESULTS</w:t>
      </w:r>
    </w:p>
    <w:p w14:paraId="04E2F154" w14:textId="77777777" w:rsidR="00A77B3E" w:rsidRPr="00170B6C" w:rsidRDefault="00AC2DD7" w:rsidP="00170B6C">
      <w:pPr>
        <w:spacing w:line="360" w:lineRule="auto"/>
        <w:jc w:val="both"/>
        <w:rPr>
          <w:rFonts w:ascii="Book Antiqua" w:hAnsi="Book Antiqua"/>
        </w:rPr>
      </w:pPr>
      <w:r w:rsidRPr="00170B6C">
        <w:rPr>
          <w:rFonts w:ascii="Book Antiqua" w:eastAsia="Book Antiqua" w:hAnsi="Book Antiqua" w:cs="Book Antiqua"/>
        </w:rPr>
        <w:t xml:space="preserve">A total of 169 patients admitted with acute meningitis syndrome between September 2010-2022 were included in the study. The mean age of the participants was 54.3 years </w:t>
      </w:r>
      <w:r w:rsidRPr="00170B6C">
        <w:rPr>
          <w:rFonts w:ascii="Book Antiqua" w:eastAsia="Book Antiqua" w:hAnsi="Book Antiqua" w:cs="Book Antiqua"/>
        </w:rPr>
        <w:lastRenderedPageBreak/>
        <w:t>(SD +/-</w:t>
      </w:r>
      <w:r w:rsidR="00104DD3">
        <w:rPr>
          <w:rFonts w:ascii="Book Antiqua" w:eastAsia="Book Antiqua" w:hAnsi="Book Antiqua" w:cs="Book Antiqua"/>
        </w:rPr>
        <w:t xml:space="preserve"> </w:t>
      </w:r>
      <w:r w:rsidRPr="00170B6C">
        <w:rPr>
          <w:rFonts w:ascii="Book Antiqua" w:eastAsia="Book Antiqua" w:hAnsi="Book Antiqua" w:cs="Book Antiqua"/>
        </w:rPr>
        <w:t xml:space="preserve">19.2 years). LP was performed for 130 (76.9%) participants, out of which, 28 (21.5%) showed some growth in CSF culture. The most commonly identified organism was </w:t>
      </w:r>
      <w:r w:rsidRPr="00170B6C">
        <w:rPr>
          <w:rFonts w:ascii="Book Antiqua" w:eastAsia="Book Antiqua" w:hAnsi="Book Antiqua" w:cs="Book Antiqua"/>
          <w:i/>
          <w:iCs/>
        </w:rPr>
        <w:t>streptococcus pneumoniae.</w:t>
      </w:r>
      <w:r w:rsidRPr="00170B6C">
        <w:rPr>
          <w:rFonts w:ascii="Book Antiqua" w:eastAsia="Book Antiqua" w:hAnsi="Book Antiqua" w:cs="Book Antiqua"/>
        </w:rPr>
        <w:t xml:space="preserve"> Amongst the 39 patients in whom LP was deferred, the major reasons recorded were: body habitus (</w:t>
      </w:r>
      <w:r w:rsidRPr="00170B6C">
        <w:rPr>
          <w:rFonts w:ascii="Book Antiqua" w:eastAsia="Book Antiqua" w:hAnsi="Book Antiqua" w:cs="Book Antiqua"/>
          <w:i/>
          <w:iCs/>
        </w:rPr>
        <w:t>n</w:t>
      </w:r>
      <w:r w:rsidRPr="00170B6C">
        <w:rPr>
          <w:rFonts w:ascii="Book Antiqua" w:eastAsia="Book Antiqua" w:hAnsi="Book Antiqua" w:cs="Book Antiqua"/>
        </w:rPr>
        <w:t xml:space="preserve"> = 6, 15.4%), and unsuccessful attempt (</w:t>
      </w:r>
      <w:r w:rsidRPr="00170B6C">
        <w:rPr>
          <w:rFonts w:ascii="Book Antiqua" w:eastAsia="Book Antiqua" w:hAnsi="Book Antiqua" w:cs="Book Antiqua"/>
          <w:i/>
          <w:iCs/>
        </w:rPr>
        <w:t>n</w:t>
      </w:r>
      <w:r w:rsidRPr="00170B6C">
        <w:rPr>
          <w:rFonts w:ascii="Book Antiqua" w:eastAsia="Book Antiqua" w:hAnsi="Book Antiqua" w:cs="Book Antiqua"/>
        </w:rPr>
        <w:t xml:space="preserve"> = 4, 10.3%). While 93 (71.5%) patients with LP received antibiotic therapy, only 19 (48.7%) patients without LP received the antibiotics, with the principal reason being spontaneous improvement in sensorium without any diagnosed source of infection. The mean duration of antibiotic use was 12.3 days (SD +/- 5.6) in the LP group and 11.5 days (SD +/- 7.0) in the non-LP group (</w:t>
      </w:r>
      <w:r w:rsidRPr="00170B6C">
        <w:rPr>
          <w:rFonts w:ascii="Book Antiqua" w:eastAsia="Book Antiqua" w:hAnsi="Book Antiqua" w:cs="Book Antiqua"/>
          <w:i/>
          <w:iCs/>
        </w:rPr>
        <w:t>P</w:t>
      </w:r>
      <w:r w:rsidRPr="00170B6C">
        <w:rPr>
          <w:rFonts w:ascii="Book Antiqua" w:eastAsia="Book Antiqua" w:hAnsi="Book Antiqua" w:cs="Book Antiqua"/>
        </w:rPr>
        <w:t xml:space="preserve"> = 0.56; statistically not significant). We observed higher long term sequalae in the non-LP group (</w:t>
      </w:r>
      <w:r w:rsidRPr="00170B6C">
        <w:rPr>
          <w:rFonts w:ascii="Book Antiqua" w:eastAsia="Book Antiqua" w:hAnsi="Book Antiqua" w:cs="Book Antiqua"/>
          <w:i/>
          <w:iCs/>
        </w:rPr>
        <w:t>n</w:t>
      </w:r>
      <w:r w:rsidRPr="00170B6C">
        <w:rPr>
          <w:rFonts w:ascii="Book Antiqua" w:eastAsia="Book Antiqua" w:hAnsi="Book Antiqua" w:cs="Book Antiqua"/>
        </w:rPr>
        <w:t xml:space="preserve"> = 6, 15.4%) compared to the LP group (</w:t>
      </w:r>
      <w:r w:rsidRPr="00170B6C">
        <w:rPr>
          <w:rFonts w:ascii="Book Antiqua" w:eastAsia="Book Antiqua" w:hAnsi="Book Antiqua" w:cs="Book Antiqua"/>
          <w:i/>
          <w:iCs/>
        </w:rPr>
        <w:t>n</w:t>
      </w:r>
      <w:r w:rsidRPr="00170B6C">
        <w:rPr>
          <w:rFonts w:ascii="Book Antiqua" w:eastAsia="Book Antiqua" w:hAnsi="Book Antiqua" w:cs="Book Antiqua"/>
        </w:rPr>
        <w:t xml:space="preserve"> = 9, 6.9%). Similarly, the death rate was higher in the non-LP group (</w:t>
      </w:r>
      <w:r w:rsidRPr="00170B6C">
        <w:rPr>
          <w:rFonts w:ascii="Book Antiqua" w:eastAsia="Book Antiqua" w:hAnsi="Book Antiqua" w:cs="Book Antiqua"/>
          <w:i/>
          <w:iCs/>
        </w:rPr>
        <w:t>n</w:t>
      </w:r>
      <w:r w:rsidRPr="00170B6C">
        <w:rPr>
          <w:rFonts w:ascii="Book Antiqua" w:eastAsia="Book Antiqua" w:hAnsi="Book Antiqua" w:cs="Book Antiqua"/>
        </w:rPr>
        <w:t xml:space="preserve"> = 7,</w:t>
      </w:r>
      <w:r w:rsidR="009A5DB7">
        <w:rPr>
          <w:rFonts w:ascii="Book Antiqua" w:eastAsia="Book Antiqua" w:hAnsi="Book Antiqua" w:cs="Book Antiqua"/>
        </w:rPr>
        <w:t xml:space="preserve"> </w:t>
      </w:r>
      <w:r w:rsidRPr="00170B6C">
        <w:rPr>
          <w:rFonts w:ascii="Book Antiqua" w:eastAsia="Book Antiqua" w:hAnsi="Book Antiqua" w:cs="Book Antiqua"/>
        </w:rPr>
        <w:t>18.0%) compared to the LP group (</w:t>
      </w:r>
      <w:r w:rsidRPr="00170B6C">
        <w:rPr>
          <w:rFonts w:ascii="Book Antiqua" w:eastAsia="Book Antiqua" w:hAnsi="Book Antiqua" w:cs="Book Antiqua"/>
          <w:i/>
          <w:iCs/>
        </w:rPr>
        <w:t>n</w:t>
      </w:r>
      <w:r w:rsidRPr="00170B6C">
        <w:rPr>
          <w:rFonts w:ascii="Book Antiqua" w:eastAsia="Book Antiqua" w:hAnsi="Book Antiqua" w:cs="Book Antiqua"/>
        </w:rPr>
        <w:t xml:space="preserve"> = 9, 6.9%).</w:t>
      </w:r>
    </w:p>
    <w:p w14:paraId="1150E95A" w14:textId="77777777" w:rsidR="00A77B3E" w:rsidRPr="00170B6C" w:rsidRDefault="00A77B3E" w:rsidP="00170B6C">
      <w:pPr>
        <w:spacing w:line="360" w:lineRule="auto"/>
        <w:jc w:val="both"/>
        <w:rPr>
          <w:rFonts w:ascii="Book Antiqua" w:hAnsi="Book Antiqua"/>
        </w:rPr>
      </w:pPr>
    </w:p>
    <w:p w14:paraId="6814E042" w14:textId="77777777" w:rsidR="00A77B3E" w:rsidRPr="00170B6C" w:rsidRDefault="00AC2DD7" w:rsidP="00170B6C">
      <w:pPr>
        <w:spacing w:line="360" w:lineRule="auto"/>
        <w:jc w:val="both"/>
        <w:rPr>
          <w:rFonts w:ascii="Book Antiqua" w:hAnsi="Book Antiqua"/>
        </w:rPr>
      </w:pPr>
      <w:r w:rsidRPr="00170B6C">
        <w:rPr>
          <w:rFonts w:ascii="Book Antiqua" w:eastAsia="Book Antiqua" w:hAnsi="Book Antiqua" w:cs="Book Antiqua"/>
          <w:color w:val="000000"/>
        </w:rPr>
        <w:t>CONCLUSION</w:t>
      </w:r>
    </w:p>
    <w:p w14:paraId="03EC3785" w14:textId="77777777" w:rsidR="00A77B3E" w:rsidRPr="00170B6C" w:rsidRDefault="00AC2DD7" w:rsidP="00170B6C">
      <w:pPr>
        <w:spacing w:line="360" w:lineRule="auto"/>
        <w:jc w:val="both"/>
        <w:rPr>
          <w:rFonts w:ascii="Book Antiqua" w:hAnsi="Book Antiqua"/>
        </w:rPr>
      </w:pPr>
      <w:r w:rsidRPr="00170B6C">
        <w:rPr>
          <w:rFonts w:ascii="Book Antiqua" w:eastAsia="Book Antiqua" w:hAnsi="Book Antiqua" w:cs="Book Antiqua"/>
        </w:rPr>
        <w:t>LP remains the cornerstone for diagnosing meningitis, but often CSF results are unavailable, leading to empiric treatment. Our study identified that body habitus and unsuccessful attempts were the most common reasons for LP not being performed, leading to empiric antibiotic coverage. There was no difference between the duration of antibiotics received by the two groups, but a lower proportion of patients without LP received antibiotics, attributed to a spontaneous improvement in sensorium. However, the residual neurological sequelae and death rates were higher in patients without LP, signifying a potential under-treatment.</w:t>
      </w:r>
      <w:r w:rsidR="00E05E2E">
        <w:rPr>
          <w:rFonts w:ascii="Book Antiqua" w:hAnsi="Book Antiqua" w:hint="eastAsia"/>
          <w:lang w:eastAsia="zh-CN"/>
        </w:rPr>
        <w:t xml:space="preserve"> </w:t>
      </w:r>
      <w:r w:rsidRPr="00170B6C">
        <w:rPr>
          <w:rFonts w:ascii="Book Antiqua" w:eastAsia="Book Antiqua" w:hAnsi="Book Antiqua" w:cs="Book Antiqua"/>
        </w:rPr>
        <w:t xml:space="preserve">A LP remains crucial to diagnose meningitis, and a lack of CSF analysis predisposes to under-treatment, leading to higher neurological sequelae and increased chances of death. </w:t>
      </w:r>
    </w:p>
    <w:p w14:paraId="50822378" w14:textId="77777777" w:rsidR="00A77B3E" w:rsidRPr="00170B6C" w:rsidRDefault="00A77B3E" w:rsidP="00170B6C">
      <w:pPr>
        <w:spacing w:line="360" w:lineRule="auto"/>
        <w:jc w:val="both"/>
        <w:rPr>
          <w:rFonts w:ascii="Book Antiqua" w:hAnsi="Book Antiqua"/>
        </w:rPr>
      </w:pPr>
    </w:p>
    <w:p w14:paraId="2B978E3C" w14:textId="77777777" w:rsidR="00A77B3E" w:rsidRPr="00170B6C" w:rsidRDefault="00AC2DD7" w:rsidP="00170B6C">
      <w:pPr>
        <w:spacing w:line="360" w:lineRule="auto"/>
        <w:jc w:val="both"/>
        <w:rPr>
          <w:rFonts w:ascii="Book Antiqua" w:hAnsi="Book Antiqua"/>
        </w:rPr>
      </w:pPr>
      <w:r w:rsidRPr="00170B6C">
        <w:rPr>
          <w:rFonts w:ascii="Book Antiqua" w:eastAsia="Book Antiqua" w:hAnsi="Book Antiqua" w:cs="Book Antiqua"/>
          <w:b/>
          <w:bCs/>
        </w:rPr>
        <w:t xml:space="preserve">Key Words: </w:t>
      </w:r>
      <w:r w:rsidRPr="00170B6C">
        <w:rPr>
          <w:rFonts w:ascii="Book Antiqua" w:eastAsia="Book Antiqua" w:hAnsi="Book Antiqua" w:cs="Book Antiqua"/>
        </w:rPr>
        <w:t>Meningitis; Acute meningitis syndrome; Lumbar puncture; CSF analysis; Acute bacterial meningitis; Suspected meningitis</w:t>
      </w:r>
    </w:p>
    <w:p w14:paraId="70384CE4" w14:textId="77777777" w:rsidR="00A77B3E" w:rsidRPr="00170B6C" w:rsidRDefault="00A77B3E" w:rsidP="00170B6C">
      <w:pPr>
        <w:spacing w:line="360" w:lineRule="auto"/>
        <w:jc w:val="both"/>
        <w:rPr>
          <w:rFonts w:ascii="Book Antiqua" w:hAnsi="Book Antiqua"/>
        </w:rPr>
      </w:pPr>
    </w:p>
    <w:p w14:paraId="3AEAB067" w14:textId="77777777" w:rsidR="00A77B3E" w:rsidRPr="00170B6C" w:rsidRDefault="00AC2DD7" w:rsidP="00170B6C">
      <w:pPr>
        <w:spacing w:line="360" w:lineRule="auto"/>
        <w:jc w:val="both"/>
        <w:rPr>
          <w:rFonts w:ascii="Book Antiqua" w:hAnsi="Book Antiqua"/>
        </w:rPr>
      </w:pPr>
      <w:r w:rsidRPr="00170B6C">
        <w:rPr>
          <w:rFonts w:ascii="Book Antiqua" w:eastAsia="Book Antiqua" w:hAnsi="Book Antiqua" w:cs="Book Antiqua"/>
        </w:rPr>
        <w:lastRenderedPageBreak/>
        <w:t xml:space="preserve">Saha A, </w:t>
      </w:r>
      <w:proofErr w:type="spellStart"/>
      <w:r w:rsidRPr="00170B6C">
        <w:rPr>
          <w:rFonts w:ascii="Book Antiqua" w:eastAsia="Book Antiqua" w:hAnsi="Book Antiqua" w:cs="Book Antiqua"/>
        </w:rPr>
        <w:t>Kanamgode</w:t>
      </w:r>
      <w:proofErr w:type="spellEnd"/>
      <w:r w:rsidRPr="00170B6C">
        <w:rPr>
          <w:rFonts w:ascii="Book Antiqua" w:eastAsia="Book Antiqua" w:hAnsi="Book Antiqua" w:cs="Book Antiqua"/>
        </w:rPr>
        <w:t xml:space="preserve"> SS, </w:t>
      </w:r>
      <w:proofErr w:type="spellStart"/>
      <w:r w:rsidRPr="00170B6C">
        <w:rPr>
          <w:rFonts w:ascii="Book Antiqua" w:eastAsia="Book Antiqua" w:hAnsi="Book Antiqua" w:cs="Book Antiqua"/>
        </w:rPr>
        <w:t>Malempati</w:t>
      </w:r>
      <w:proofErr w:type="spellEnd"/>
      <w:r w:rsidRPr="00170B6C">
        <w:rPr>
          <w:rFonts w:ascii="Book Antiqua" w:eastAsia="Book Antiqua" w:hAnsi="Book Antiqua" w:cs="Book Antiqua"/>
        </w:rPr>
        <w:t xml:space="preserve"> SC, Chaudhuri S, Scott J. Role of lumbar puncture in clinical outcome of suspected acute bacterial meningitis . </w:t>
      </w:r>
      <w:r w:rsidRPr="00170B6C">
        <w:rPr>
          <w:rFonts w:ascii="Book Antiqua" w:eastAsia="Book Antiqua" w:hAnsi="Book Antiqua" w:cs="Book Antiqua"/>
          <w:i/>
          <w:iCs/>
        </w:rPr>
        <w:t>World J Neurol</w:t>
      </w:r>
      <w:r w:rsidRPr="00170B6C">
        <w:rPr>
          <w:rFonts w:ascii="Book Antiqua" w:eastAsia="Book Antiqua" w:hAnsi="Book Antiqua" w:cs="Book Antiqua"/>
        </w:rPr>
        <w:t xml:space="preserve"> 2023; In press</w:t>
      </w:r>
    </w:p>
    <w:p w14:paraId="587E36B5" w14:textId="77777777" w:rsidR="00A77B3E" w:rsidRPr="00170B6C" w:rsidRDefault="00A77B3E" w:rsidP="00170B6C">
      <w:pPr>
        <w:spacing w:line="360" w:lineRule="auto"/>
        <w:jc w:val="both"/>
        <w:rPr>
          <w:rFonts w:ascii="Book Antiqua" w:hAnsi="Book Antiqua"/>
        </w:rPr>
      </w:pPr>
    </w:p>
    <w:p w14:paraId="7D05AF0B" w14:textId="77777777" w:rsidR="00A77B3E" w:rsidRPr="00170B6C" w:rsidRDefault="00AC2DD7" w:rsidP="00170B6C">
      <w:pPr>
        <w:spacing w:line="360" w:lineRule="auto"/>
        <w:jc w:val="both"/>
        <w:rPr>
          <w:rFonts w:ascii="Book Antiqua" w:hAnsi="Book Antiqua"/>
        </w:rPr>
      </w:pPr>
      <w:r w:rsidRPr="00170B6C">
        <w:rPr>
          <w:rFonts w:ascii="Book Antiqua" w:eastAsia="Book Antiqua" w:hAnsi="Book Antiqua" w:cs="Book Antiqua"/>
          <w:b/>
          <w:bCs/>
        </w:rPr>
        <w:t xml:space="preserve">Core Tip: </w:t>
      </w:r>
      <w:r w:rsidRPr="00170B6C">
        <w:rPr>
          <w:rFonts w:ascii="Book Antiqua" w:eastAsia="Book Antiqua" w:hAnsi="Book Antiqua" w:cs="Book Antiqua"/>
        </w:rPr>
        <w:t>Cerebrospinal fluid (CSF) analysis is considered the gold standard for diagnosing meningitis, but often CSF results are unavailable and patients are treated empirically. There are a multitude of reasons for lumbar puncture (LP) deferral, predominantly unsuccessful attempts and body habitus. A lack of CSF analysis in patients with suspected meningitis is associated with prolonged antibiotic use in some and poor outcome in others secondary to potential under-treatment. Every patient with a clinical suspicion for meningitis should undergo LP, radiology-assisted if necessary, and have a CSF analysis to confirm or rule out meningitis to guide need for antibiotic therapy.</w:t>
      </w:r>
    </w:p>
    <w:p w14:paraId="5E192B69" w14:textId="77777777" w:rsidR="00A77B3E" w:rsidRPr="00170B6C" w:rsidRDefault="00A77B3E" w:rsidP="00170B6C">
      <w:pPr>
        <w:spacing w:line="360" w:lineRule="auto"/>
        <w:jc w:val="both"/>
        <w:rPr>
          <w:rFonts w:ascii="Book Antiqua" w:hAnsi="Book Antiqua"/>
        </w:rPr>
      </w:pPr>
    </w:p>
    <w:p w14:paraId="06A34313" w14:textId="77777777" w:rsidR="00A77B3E" w:rsidRPr="00170B6C" w:rsidRDefault="00AC2DD7" w:rsidP="00170B6C">
      <w:pPr>
        <w:spacing w:line="360" w:lineRule="auto"/>
        <w:jc w:val="both"/>
        <w:rPr>
          <w:rFonts w:ascii="Book Antiqua" w:hAnsi="Book Antiqua"/>
        </w:rPr>
      </w:pPr>
      <w:r w:rsidRPr="00170B6C">
        <w:rPr>
          <w:rFonts w:ascii="Book Antiqua" w:eastAsia="Book Antiqua" w:hAnsi="Book Antiqua" w:cs="Book Antiqua"/>
          <w:b/>
          <w:caps/>
          <w:color w:val="000000"/>
          <w:u w:val="single"/>
        </w:rPr>
        <w:t>INTRODUCTION</w:t>
      </w:r>
    </w:p>
    <w:p w14:paraId="4050E0E8" w14:textId="77777777" w:rsidR="00A77B3E" w:rsidRPr="00170B6C" w:rsidRDefault="00AC2DD7" w:rsidP="00170B6C">
      <w:pPr>
        <w:spacing w:line="360" w:lineRule="auto"/>
        <w:jc w:val="both"/>
        <w:rPr>
          <w:rFonts w:ascii="Book Antiqua" w:hAnsi="Book Antiqua"/>
        </w:rPr>
      </w:pPr>
      <w:r w:rsidRPr="00170B6C">
        <w:rPr>
          <w:rFonts w:ascii="Book Antiqua" w:eastAsia="Book Antiqua" w:hAnsi="Book Antiqua" w:cs="Book Antiqua"/>
          <w:color w:val="000000"/>
        </w:rPr>
        <w:t xml:space="preserve">Acute bacterial meningitis (ABM) continues to be a significant cause of mortality and morbidity, with an </w:t>
      </w:r>
      <w:r w:rsidR="000D3E5E">
        <w:rPr>
          <w:rFonts w:ascii="Book Antiqua" w:eastAsia="Book Antiqua" w:hAnsi="Book Antiqua" w:cs="Book Antiqua"/>
          <w:color w:val="000000"/>
        </w:rPr>
        <w:t>incidence of 1 per 100</w:t>
      </w:r>
      <w:r w:rsidRPr="00170B6C">
        <w:rPr>
          <w:rFonts w:ascii="Book Antiqua" w:eastAsia="Book Antiqua" w:hAnsi="Book Antiqua" w:cs="Book Antiqua"/>
          <w:color w:val="000000"/>
        </w:rPr>
        <w:t xml:space="preserve">000 in the </w:t>
      </w:r>
      <w:r w:rsidR="000D3E5E" w:rsidRPr="000D3E5E">
        <w:rPr>
          <w:rFonts w:ascii="Book Antiqua" w:eastAsia="Book Antiqua" w:hAnsi="Book Antiqua" w:cs="Book Antiqua"/>
          <w:color w:val="000000"/>
        </w:rPr>
        <w:t xml:space="preserve">United </w:t>
      </w:r>
      <w:proofErr w:type="gramStart"/>
      <w:r w:rsidR="000D3E5E" w:rsidRPr="000D3E5E">
        <w:rPr>
          <w:rFonts w:ascii="Book Antiqua" w:eastAsia="Book Antiqua" w:hAnsi="Book Antiqua" w:cs="Book Antiqua"/>
          <w:color w:val="000000"/>
        </w:rPr>
        <w:t>States</w:t>
      </w:r>
      <w:r w:rsidRPr="00170B6C">
        <w:rPr>
          <w:rFonts w:ascii="Book Antiqua" w:eastAsia="Book Antiqua" w:hAnsi="Book Antiqua" w:cs="Book Antiqua"/>
          <w:color w:val="000000"/>
          <w:vertAlign w:val="superscript"/>
        </w:rPr>
        <w:t>[</w:t>
      </w:r>
      <w:proofErr w:type="gramEnd"/>
      <w:r w:rsidRPr="00170B6C">
        <w:rPr>
          <w:rFonts w:ascii="Book Antiqua" w:eastAsia="Book Antiqua" w:hAnsi="Book Antiqua" w:cs="Book Antiqua"/>
          <w:color w:val="000000"/>
          <w:vertAlign w:val="superscript"/>
        </w:rPr>
        <w:t>1]</w:t>
      </w:r>
      <w:r w:rsidRPr="00170B6C">
        <w:rPr>
          <w:rFonts w:ascii="Book Antiqua" w:eastAsia="Book Antiqua" w:hAnsi="Book Antiqua" w:cs="Book Antiqua"/>
          <w:color w:val="000000"/>
        </w:rPr>
        <w:t>. However, the incidence is considerably higher in lower-income countries, such as the meningitis belt of Africa</w:t>
      </w:r>
      <w:r w:rsidR="00061F34">
        <w:rPr>
          <w:rFonts w:ascii="Book Antiqua" w:eastAsia="Book Antiqua" w:hAnsi="Book Antiqua" w:cs="Book Antiqua"/>
          <w:color w:val="000000"/>
        </w:rPr>
        <w:t>, where it is around 80 per 100</w:t>
      </w:r>
      <w:r w:rsidRPr="00170B6C">
        <w:rPr>
          <w:rFonts w:ascii="Book Antiqua" w:eastAsia="Book Antiqua" w:hAnsi="Book Antiqua" w:cs="Book Antiqua"/>
          <w:color w:val="000000"/>
        </w:rPr>
        <w:t>000 individuals. The mortality rate is also significantly high, ranging from 10</w:t>
      </w:r>
      <w:r w:rsidR="00061F34" w:rsidRPr="00170B6C">
        <w:rPr>
          <w:rFonts w:ascii="Book Antiqua" w:eastAsia="Book Antiqua" w:hAnsi="Book Antiqua" w:cs="Book Antiqua"/>
          <w:color w:val="000000"/>
        </w:rPr>
        <w:t>%</w:t>
      </w:r>
      <w:r w:rsidRPr="00170B6C">
        <w:rPr>
          <w:rFonts w:ascii="Book Antiqua" w:eastAsia="Book Antiqua" w:hAnsi="Book Antiqua" w:cs="Book Antiqua"/>
          <w:color w:val="000000"/>
        </w:rPr>
        <w:t>-50</w:t>
      </w:r>
      <w:proofErr w:type="gramStart"/>
      <w:r w:rsidRPr="00170B6C">
        <w:rPr>
          <w:rFonts w:ascii="Book Antiqua" w:eastAsia="Book Antiqua" w:hAnsi="Book Antiqua" w:cs="Book Antiqua"/>
          <w:color w:val="000000"/>
        </w:rPr>
        <w:t>%</w:t>
      </w:r>
      <w:r w:rsidRPr="00170B6C">
        <w:rPr>
          <w:rFonts w:ascii="Book Antiqua" w:eastAsia="Book Antiqua" w:hAnsi="Book Antiqua" w:cs="Book Antiqua"/>
          <w:color w:val="000000"/>
          <w:vertAlign w:val="superscript"/>
        </w:rPr>
        <w:t>[</w:t>
      </w:r>
      <w:proofErr w:type="gramEnd"/>
      <w:r w:rsidRPr="00170B6C">
        <w:rPr>
          <w:rFonts w:ascii="Book Antiqua" w:eastAsia="Book Antiqua" w:hAnsi="Book Antiqua" w:cs="Book Antiqua"/>
          <w:color w:val="000000"/>
          <w:vertAlign w:val="superscript"/>
        </w:rPr>
        <w:t>2]</w:t>
      </w:r>
      <w:r w:rsidRPr="00170B6C">
        <w:rPr>
          <w:rFonts w:ascii="Book Antiqua" w:eastAsia="Book Antiqua" w:hAnsi="Book Antiqua" w:cs="Book Antiqua"/>
          <w:color w:val="000000"/>
        </w:rPr>
        <w:t xml:space="preserve">. Many patients who receive inadequate treatment or survive the acute infection develop chronic neurological sequelae, significantly impairing their quality of life. The most commonly responsible organisms include </w:t>
      </w:r>
      <w:r w:rsidRPr="00170B6C">
        <w:rPr>
          <w:rFonts w:ascii="Book Antiqua" w:eastAsia="Book Antiqua" w:hAnsi="Book Antiqua" w:cs="Book Antiqua"/>
          <w:i/>
          <w:iCs/>
          <w:color w:val="000000"/>
        </w:rPr>
        <w:t>Streptococcus pneumoniae, Neisseria meningitidis</w:t>
      </w:r>
      <w:r w:rsidRPr="00170B6C">
        <w:rPr>
          <w:rFonts w:ascii="Book Antiqua" w:eastAsia="Book Antiqua" w:hAnsi="Book Antiqua" w:cs="Book Antiqua"/>
          <w:color w:val="000000"/>
        </w:rPr>
        <w:t xml:space="preserve">, and </w:t>
      </w:r>
      <w:proofErr w:type="spellStart"/>
      <w:r w:rsidRPr="00170B6C">
        <w:rPr>
          <w:rFonts w:ascii="Book Antiqua" w:eastAsia="Book Antiqua" w:hAnsi="Book Antiqua" w:cs="Book Antiqua"/>
          <w:i/>
          <w:iCs/>
          <w:color w:val="000000"/>
        </w:rPr>
        <w:t>Haemophilus</w:t>
      </w:r>
      <w:proofErr w:type="spellEnd"/>
      <w:r w:rsidRPr="00170B6C">
        <w:rPr>
          <w:rFonts w:ascii="Book Antiqua" w:eastAsia="Book Antiqua" w:hAnsi="Book Antiqua" w:cs="Book Antiqua"/>
          <w:i/>
          <w:iCs/>
          <w:color w:val="000000"/>
        </w:rPr>
        <w:t xml:space="preserve"> influenzae</w:t>
      </w:r>
      <w:r w:rsidRPr="00170B6C">
        <w:rPr>
          <w:rFonts w:ascii="Book Antiqua" w:eastAsia="Book Antiqua" w:hAnsi="Book Antiqua" w:cs="Book Antiqua"/>
          <w:color w:val="000000"/>
        </w:rPr>
        <w:t xml:space="preserve"> type B, with </w:t>
      </w:r>
      <w:r w:rsidRPr="00170B6C">
        <w:rPr>
          <w:rFonts w:ascii="Book Antiqua" w:eastAsia="Book Antiqua" w:hAnsi="Book Antiqua" w:cs="Book Antiqua"/>
          <w:i/>
          <w:iCs/>
          <w:color w:val="000000"/>
        </w:rPr>
        <w:t>Listeria monocytogenes</w:t>
      </w:r>
      <w:r w:rsidRPr="00170B6C">
        <w:rPr>
          <w:rFonts w:ascii="Book Antiqua" w:eastAsia="Book Antiqua" w:hAnsi="Book Antiqua" w:cs="Book Antiqua"/>
          <w:color w:val="000000"/>
        </w:rPr>
        <w:t xml:space="preserve"> affecting certain age </w:t>
      </w:r>
      <w:proofErr w:type="gramStart"/>
      <w:r w:rsidRPr="00170B6C">
        <w:rPr>
          <w:rFonts w:ascii="Book Antiqua" w:eastAsia="Book Antiqua" w:hAnsi="Book Antiqua" w:cs="Book Antiqua"/>
          <w:color w:val="000000"/>
        </w:rPr>
        <w:t>groups</w:t>
      </w:r>
      <w:r w:rsidRPr="00170B6C">
        <w:rPr>
          <w:rFonts w:ascii="Book Antiqua" w:eastAsia="Book Antiqua" w:hAnsi="Book Antiqua" w:cs="Book Antiqua"/>
          <w:color w:val="000000"/>
          <w:vertAlign w:val="superscript"/>
        </w:rPr>
        <w:t>[</w:t>
      </w:r>
      <w:proofErr w:type="gramEnd"/>
      <w:r w:rsidRPr="00170B6C">
        <w:rPr>
          <w:rFonts w:ascii="Book Antiqua" w:eastAsia="Book Antiqua" w:hAnsi="Book Antiqua" w:cs="Book Antiqua"/>
          <w:color w:val="000000"/>
          <w:vertAlign w:val="superscript"/>
        </w:rPr>
        <w:t>3]</w:t>
      </w:r>
      <w:r w:rsidRPr="00170B6C">
        <w:rPr>
          <w:rFonts w:ascii="Book Antiqua" w:eastAsia="Book Antiqua" w:hAnsi="Book Antiqua" w:cs="Book Antiqua"/>
          <w:color w:val="000000"/>
        </w:rPr>
        <w:t>.</w:t>
      </w:r>
    </w:p>
    <w:p w14:paraId="79D0F62D" w14:textId="77777777" w:rsidR="00A77B3E" w:rsidRPr="00170B6C" w:rsidRDefault="00AC2DD7" w:rsidP="00E14BC8">
      <w:pPr>
        <w:spacing w:line="360" w:lineRule="auto"/>
        <w:ind w:firstLineChars="200" w:firstLine="480"/>
        <w:jc w:val="both"/>
        <w:rPr>
          <w:rFonts w:ascii="Book Antiqua" w:hAnsi="Book Antiqua"/>
        </w:rPr>
      </w:pPr>
      <w:r w:rsidRPr="00170B6C">
        <w:rPr>
          <w:rFonts w:ascii="Book Antiqua" w:eastAsia="Book Antiqua" w:hAnsi="Book Antiqua" w:cs="Book Antiqua"/>
          <w:color w:val="000000"/>
        </w:rPr>
        <w:t xml:space="preserve">ABM is a medical emergency that requires prompt recognition, evaluation, and initiation of appropriate antimicrobial therapy based on the microbiome, susceptibility profile, and patient risk </w:t>
      </w:r>
      <w:proofErr w:type="gramStart"/>
      <w:r w:rsidRPr="00170B6C">
        <w:rPr>
          <w:rFonts w:ascii="Book Antiqua" w:eastAsia="Book Antiqua" w:hAnsi="Book Antiqua" w:cs="Book Antiqua"/>
          <w:color w:val="000000"/>
        </w:rPr>
        <w:t>factors</w:t>
      </w:r>
      <w:r w:rsidRPr="00170B6C">
        <w:rPr>
          <w:rFonts w:ascii="Book Antiqua" w:eastAsia="Book Antiqua" w:hAnsi="Book Antiqua" w:cs="Book Antiqua"/>
          <w:color w:val="000000"/>
          <w:vertAlign w:val="superscript"/>
        </w:rPr>
        <w:t>[</w:t>
      </w:r>
      <w:proofErr w:type="gramEnd"/>
      <w:r w:rsidRPr="00170B6C">
        <w:rPr>
          <w:rFonts w:ascii="Book Antiqua" w:eastAsia="Book Antiqua" w:hAnsi="Book Antiqua" w:cs="Book Antiqua"/>
          <w:color w:val="000000"/>
          <w:vertAlign w:val="superscript"/>
        </w:rPr>
        <w:t>4]</w:t>
      </w:r>
      <w:r w:rsidRPr="00170B6C">
        <w:rPr>
          <w:rFonts w:ascii="Book Antiqua" w:eastAsia="Book Antiqua" w:hAnsi="Book Antiqua" w:cs="Book Antiqua"/>
          <w:color w:val="000000"/>
        </w:rPr>
        <w:t xml:space="preserve">. Early initiation of antibiotics has been significantly linked to better neurological outcomes with a lower risk of clinical deterioration and </w:t>
      </w:r>
      <w:proofErr w:type="gramStart"/>
      <w:r w:rsidRPr="00170B6C">
        <w:rPr>
          <w:rFonts w:ascii="Book Antiqua" w:eastAsia="Book Antiqua" w:hAnsi="Book Antiqua" w:cs="Book Antiqua"/>
          <w:color w:val="000000"/>
        </w:rPr>
        <w:t>death</w:t>
      </w:r>
      <w:r w:rsidRPr="00170B6C">
        <w:rPr>
          <w:rFonts w:ascii="Book Antiqua" w:eastAsia="Book Antiqua" w:hAnsi="Book Antiqua" w:cs="Book Antiqua"/>
          <w:color w:val="000000"/>
          <w:vertAlign w:val="superscript"/>
        </w:rPr>
        <w:t>[</w:t>
      </w:r>
      <w:proofErr w:type="gramEnd"/>
      <w:r w:rsidRPr="00170B6C">
        <w:rPr>
          <w:rFonts w:ascii="Book Antiqua" w:eastAsia="Book Antiqua" w:hAnsi="Book Antiqua" w:cs="Book Antiqua"/>
          <w:color w:val="000000"/>
          <w:vertAlign w:val="superscript"/>
        </w:rPr>
        <w:t>5]</w:t>
      </w:r>
      <w:r w:rsidRPr="00170B6C">
        <w:rPr>
          <w:rFonts w:ascii="Book Antiqua" w:eastAsia="Book Antiqua" w:hAnsi="Book Antiqua" w:cs="Book Antiqua"/>
          <w:color w:val="000000"/>
        </w:rPr>
        <w:t xml:space="preserve">. The classic triad of headache, fever, and neck stiffness may not always be present in ABM and has poor sensitivity. Other symptoms include nausea, vomiting, </w:t>
      </w:r>
      <w:r w:rsidRPr="00170B6C">
        <w:rPr>
          <w:rFonts w:ascii="Book Antiqua" w:eastAsia="Book Antiqua" w:hAnsi="Book Antiqua" w:cs="Book Antiqua"/>
          <w:color w:val="000000"/>
        </w:rPr>
        <w:lastRenderedPageBreak/>
        <w:t xml:space="preserve">altered sensorium, photophobia, and seizures. Diagnosing ABM requires a high index of clinical </w:t>
      </w:r>
      <w:proofErr w:type="gramStart"/>
      <w:r w:rsidRPr="00170B6C">
        <w:rPr>
          <w:rFonts w:ascii="Book Antiqua" w:eastAsia="Book Antiqua" w:hAnsi="Book Antiqua" w:cs="Book Antiqua"/>
          <w:color w:val="000000"/>
        </w:rPr>
        <w:t>suspicion</w:t>
      </w:r>
      <w:r w:rsidRPr="00170B6C">
        <w:rPr>
          <w:rFonts w:ascii="Book Antiqua" w:eastAsia="Book Antiqua" w:hAnsi="Book Antiqua" w:cs="Book Antiqua"/>
          <w:color w:val="000000"/>
          <w:vertAlign w:val="superscript"/>
        </w:rPr>
        <w:t>[</w:t>
      </w:r>
      <w:proofErr w:type="gramEnd"/>
      <w:r w:rsidRPr="00170B6C">
        <w:rPr>
          <w:rFonts w:ascii="Book Antiqua" w:eastAsia="Book Antiqua" w:hAnsi="Book Antiqua" w:cs="Book Antiqua"/>
          <w:color w:val="000000"/>
          <w:vertAlign w:val="superscript"/>
        </w:rPr>
        <w:t>6]</w:t>
      </w:r>
      <w:r w:rsidRPr="00170B6C">
        <w:rPr>
          <w:rFonts w:ascii="Book Antiqua" w:eastAsia="Book Antiqua" w:hAnsi="Book Antiqua" w:cs="Book Antiqua"/>
          <w:color w:val="000000"/>
        </w:rPr>
        <w:t xml:space="preserve">. Immediate lumbar puncture, followed by broad-spectrum antibiotics and corticosteroids, remains the cornerstone of diagnosis and treatment. Vancomycin and ceftriaxone are the empirical antibiotics of choice, especially in areas with ceftriaxone resistance. Ampicillin is added for neonates, older patients, and immunocompromised individuals. Glucocorticoids such as dexamethasone should also be initiated to decrease inflammation but discontinued if </w:t>
      </w:r>
      <w:r w:rsidRPr="00170B6C">
        <w:rPr>
          <w:rFonts w:ascii="Book Antiqua" w:eastAsia="Book Antiqua" w:hAnsi="Book Antiqua" w:cs="Book Antiqua"/>
          <w:i/>
          <w:iCs/>
          <w:color w:val="000000"/>
        </w:rPr>
        <w:t>Listeria monocytogenes</w:t>
      </w:r>
      <w:r w:rsidRPr="00170B6C">
        <w:rPr>
          <w:rFonts w:ascii="Book Antiqua" w:eastAsia="Book Antiqua" w:hAnsi="Book Antiqua" w:cs="Book Antiqua"/>
          <w:color w:val="000000"/>
        </w:rPr>
        <w:t xml:space="preserve"> is </w:t>
      </w:r>
      <w:proofErr w:type="gramStart"/>
      <w:r w:rsidRPr="00170B6C">
        <w:rPr>
          <w:rFonts w:ascii="Book Antiqua" w:eastAsia="Book Antiqua" w:hAnsi="Book Antiqua" w:cs="Book Antiqua"/>
          <w:color w:val="000000"/>
        </w:rPr>
        <w:t>confirmed</w:t>
      </w:r>
      <w:r w:rsidRPr="00170B6C">
        <w:rPr>
          <w:rFonts w:ascii="Book Antiqua" w:eastAsia="Book Antiqua" w:hAnsi="Book Antiqua" w:cs="Book Antiqua"/>
          <w:color w:val="000000"/>
          <w:vertAlign w:val="superscript"/>
        </w:rPr>
        <w:t>[</w:t>
      </w:r>
      <w:proofErr w:type="gramEnd"/>
      <w:r w:rsidRPr="00170B6C">
        <w:rPr>
          <w:rFonts w:ascii="Book Antiqua" w:eastAsia="Book Antiqua" w:hAnsi="Book Antiqua" w:cs="Book Antiqua"/>
          <w:color w:val="000000"/>
          <w:vertAlign w:val="superscript"/>
        </w:rPr>
        <w:t>7]</w:t>
      </w:r>
      <w:r w:rsidRPr="00170B6C">
        <w:rPr>
          <w:rFonts w:ascii="Book Antiqua" w:eastAsia="Book Antiqua" w:hAnsi="Book Antiqua" w:cs="Book Antiqua"/>
          <w:color w:val="000000"/>
        </w:rPr>
        <w:t xml:space="preserve">. Cerebrospinal fluid (CSF) findings are usually indicative, with an elevated leukocyte count being the most predictive, and gram stain is often used to guide therapy. However, cases of culture-confirmed meningitis without an elevated leukocyte count in the CSF have also been </w:t>
      </w:r>
      <w:proofErr w:type="gramStart"/>
      <w:r w:rsidRPr="00170B6C">
        <w:rPr>
          <w:rFonts w:ascii="Book Antiqua" w:eastAsia="Book Antiqua" w:hAnsi="Book Antiqua" w:cs="Book Antiqua"/>
          <w:color w:val="000000"/>
        </w:rPr>
        <w:t>reported</w:t>
      </w:r>
      <w:r w:rsidRPr="00170B6C">
        <w:rPr>
          <w:rFonts w:ascii="Book Antiqua" w:eastAsia="Book Antiqua" w:hAnsi="Book Antiqua" w:cs="Book Antiqua"/>
          <w:color w:val="000000"/>
          <w:vertAlign w:val="superscript"/>
        </w:rPr>
        <w:t>[</w:t>
      </w:r>
      <w:proofErr w:type="gramEnd"/>
      <w:r w:rsidRPr="00170B6C">
        <w:rPr>
          <w:rFonts w:ascii="Book Antiqua" w:eastAsia="Book Antiqua" w:hAnsi="Book Antiqua" w:cs="Book Antiqua"/>
          <w:color w:val="000000"/>
          <w:vertAlign w:val="superscript"/>
        </w:rPr>
        <w:t>8]</w:t>
      </w:r>
      <w:r w:rsidRPr="00170B6C">
        <w:rPr>
          <w:rFonts w:ascii="Book Antiqua" w:eastAsia="Book Antiqua" w:hAnsi="Book Antiqua" w:cs="Book Antiqua"/>
          <w:color w:val="000000"/>
        </w:rPr>
        <w:t>.</w:t>
      </w:r>
    </w:p>
    <w:p w14:paraId="60810AA4" w14:textId="222AA40D" w:rsidR="00A77B3E" w:rsidRPr="00170B6C" w:rsidRDefault="00AC2DD7" w:rsidP="00EB7521">
      <w:pPr>
        <w:spacing w:line="360" w:lineRule="auto"/>
        <w:ind w:firstLineChars="200" w:firstLine="480"/>
        <w:jc w:val="both"/>
        <w:rPr>
          <w:rFonts w:ascii="Book Antiqua" w:hAnsi="Book Antiqua"/>
        </w:rPr>
      </w:pPr>
      <w:r w:rsidRPr="00170B6C">
        <w:rPr>
          <w:rFonts w:ascii="Book Antiqua" w:eastAsia="Book Antiqua" w:hAnsi="Book Antiqua" w:cs="Book Antiqua"/>
          <w:color w:val="000000"/>
        </w:rPr>
        <w:t xml:space="preserve">Many patients with meningitis present with an altered level of consciousness, but neuroimaging is not always necessary to rule out raised intracranial pressure before lumbar </w:t>
      </w:r>
      <w:proofErr w:type="gramStart"/>
      <w:r w:rsidRPr="00170B6C">
        <w:rPr>
          <w:rFonts w:ascii="Book Antiqua" w:eastAsia="Book Antiqua" w:hAnsi="Book Antiqua" w:cs="Book Antiqua"/>
          <w:color w:val="000000"/>
        </w:rPr>
        <w:t>puncture</w:t>
      </w:r>
      <w:r w:rsidRPr="00170B6C">
        <w:rPr>
          <w:rFonts w:ascii="Book Antiqua" w:eastAsia="Book Antiqua" w:hAnsi="Book Antiqua" w:cs="Book Antiqua"/>
          <w:color w:val="000000"/>
          <w:vertAlign w:val="superscript"/>
        </w:rPr>
        <w:t>[</w:t>
      </w:r>
      <w:proofErr w:type="gramEnd"/>
      <w:r w:rsidRPr="00170B6C">
        <w:rPr>
          <w:rFonts w:ascii="Book Antiqua" w:eastAsia="Book Antiqua" w:hAnsi="Book Antiqua" w:cs="Book Antiqua"/>
          <w:color w:val="000000"/>
          <w:vertAlign w:val="superscript"/>
        </w:rPr>
        <w:t>9]</w:t>
      </w:r>
      <w:r w:rsidRPr="00170B6C">
        <w:rPr>
          <w:rFonts w:ascii="Book Antiqua" w:eastAsia="Book Antiqua" w:hAnsi="Book Antiqua" w:cs="Book Antiqua"/>
          <w:color w:val="000000"/>
        </w:rPr>
        <w:t xml:space="preserve">. The perceived need for baseline neuroimaging may delay lumbar puncture in the </w:t>
      </w:r>
      <w:r w:rsidR="00E14BC8" w:rsidRPr="00E14BC8">
        <w:rPr>
          <w:rFonts w:ascii="Book Antiqua" w:eastAsia="Book Antiqua" w:hAnsi="Book Antiqua" w:cs="Book Antiqua"/>
          <w:color w:val="000000"/>
        </w:rPr>
        <w:t>United States</w:t>
      </w:r>
      <w:r w:rsidRPr="00170B6C">
        <w:rPr>
          <w:rFonts w:ascii="Book Antiqua" w:eastAsia="Book Antiqua" w:hAnsi="Book Antiqua" w:cs="Book Antiqua"/>
          <w:color w:val="000000"/>
        </w:rPr>
        <w:t xml:space="preserve">. Delays in lumbar puncture are associated with significantly lower diagnostic yield from CSF bacterial culture or </w:t>
      </w:r>
      <w:r w:rsidR="009568BA" w:rsidRPr="009568BA">
        <w:rPr>
          <w:rFonts w:ascii="Book Antiqua" w:eastAsia="Book Antiqua" w:hAnsi="Book Antiqua" w:cs="Book Antiqua"/>
          <w:color w:val="000000"/>
        </w:rPr>
        <w:t>polymerase chain reaction</w:t>
      </w:r>
      <w:r w:rsidRPr="00170B6C">
        <w:rPr>
          <w:rFonts w:ascii="Book Antiqua" w:eastAsia="Book Antiqua" w:hAnsi="Book Antiqua" w:cs="Book Antiqua"/>
          <w:color w:val="000000"/>
        </w:rPr>
        <w:t xml:space="preserve">, and a delay in antibiotic administration is associated with increased </w:t>
      </w:r>
      <w:proofErr w:type="gramStart"/>
      <w:r w:rsidRPr="00170B6C">
        <w:rPr>
          <w:rFonts w:ascii="Book Antiqua" w:eastAsia="Book Antiqua" w:hAnsi="Book Antiqua" w:cs="Book Antiqua"/>
          <w:color w:val="000000"/>
        </w:rPr>
        <w:t>mortality</w:t>
      </w:r>
      <w:r w:rsidRPr="00170B6C">
        <w:rPr>
          <w:rFonts w:ascii="Book Antiqua" w:eastAsia="Book Antiqua" w:hAnsi="Book Antiqua" w:cs="Book Antiqua"/>
          <w:color w:val="000000"/>
          <w:vertAlign w:val="superscript"/>
        </w:rPr>
        <w:t>[</w:t>
      </w:r>
      <w:proofErr w:type="gramEnd"/>
      <w:r w:rsidRPr="00170B6C">
        <w:rPr>
          <w:rFonts w:ascii="Book Antiqua" w:eastAsia="Book Antiqua" w:hAnsi="Book Antiqua" w:cs="Book Antiqua"/>
          <w:color w:val="000000"/>
          <w:vertAlign w:val="superscript"/>
        </w:rPr>
        <w:t>10]</w:t>
      </w:r>
      <w:r w:rsidRPr="00170B6C">
        <w:rPr>
          <w:rFonts w:ascii="Book Antiqua" w:eastAsia="Book Antiqua" w:hAnsi="Book Antiqua" w:cs="Book Antiqua"/>
          <w:color w:val="000000"/>
        </w:rPr>
        <w:t xml:space="preserve">. According to recent Swedish guidelines, neuroimaging prior to lumbar puncture is required only for patients who have signs of imminent brain herniation, focal neurological deficits (excluding cranial nerve palsies), or who have had cerebral symptoms for more than 4 </w:t>
      </w:r>
      <w:proofErr w:type="gramStart"/>
      <w:r w:rsidRPr="00170B6C">
        <w:rPr>
          <w:rFonts w:ascii="Book Antiqua" w:eastAsia="Book Antiqua" w:hAnsi="Book Antiqua" w:cs="Book Antiqua"/>
          <w:color w:val="000000"/>
        </w:rPr>
        <w:t>d</w:t>
      </w:r>
      <w:r w:rsidRPr="00170B6C">
        <w:rPr>
          <w:rFonts w:ascii="Book Antiqua" w:eastAsia="Book Antiqua" w:hAnsi="Book Antiqua" w:cs="Book Antiqua"/>
          <w:color w:val="000000"/>
          <w:vertAlign w:val="superscript"/>
        </w:rPr>
        <w:t>[</w:t>
      </w:r>
      <w:proofErr w:type="gramEnd"/>
      <w:r w:rsidRPr="00170B6C">
        <w:rPr>
          <w:rFonts w:ascii="Book Antiqua" w:eastAsia="Book Antiqua" w:hAnsi="Book Antiqua" w:cs="Book Antiqua"/>
          <w:color w:val="000000"/>
          <w:vertAlign w:val="superscript"/>
        </w:rPr>
        <w:t>10]</w:t>
      </w:r>
      <w:r w:rsidRPr="00170B6C">
        <w:rPr>
          <w:rFonts w:ascii="Book Antiqua" w:eastAsia="Book Antiqua" w:hAnsi="Book Antiqua" w:cs="Book Antiqua"/>
          <w:color w:val="000000"/>
        </w:rPr>
        <w:t xml:space="preserve">. The use of Swedish guidelines instead of the Infectious Diseases Society of America guidelines has been shown to reduce unnecessary neuroimaging, decrease the time interval to initiation of therapy, and improve outcomes with a 33% reduction in overall mortality and a 24% increase in favorable neurological </w:t>
      </w:r>
      <w:proofErr w:type="gramStart"/>
      <w:r w:rsidRPr="00170B6C">
        <w:rPr>
          <w:rFonts w:ascii="Book Antiqua" w:eastAsia="Book Antiqua" w:hAnsi="Book Antiqua" w:cs="Book Antiqua"/>
          <w:color w:val="000000"/>
        </w:rPr>
        <w:t>outcomes</w:t>
      </w:r>
      <w:r w:rsidRPr="00170B6C">
        <w:rPr>
          <w:rFonts w:ascii="Book Antiqua" w:eastAsia="Book Antiqua" w:hAnsi="Book Antiqua" w:cs="Book Antiqua"/>
          <w:color w:val="000000"/>
          <w:vertAlign w:val="superscript"/>
        </w:rPr>
        <w:t>[</w:t>
      </w:r>
      <w:proofErr w:type="gramEnd"/>
      <w:r w:rsidRPr="00170B6C">
        <w:rPr>
          <w:rFonts w:ascii="Book Antiqua" w:eastAsia="Book Antiqua" w:hAnsi="Book Antiqua" w:cs="Book Antiqua"/>
          <w:color w:val="000000"/>
          <w:vertAlign w:val="superscript"/>
        </w:rPr>
        <w:t>9,10]</w:t>
      </w:r>
      <w:r w:rsidRPr="00170B6C">
        <w:rPr>
          <w:rFonts w:ascii="Book Antiqua" w:eastAsia="Book Antiqua" w:hAnsi="Book Antiqua" w:cs="Book Antiqua"/>
          <w:color w:val="000000"/>
        </w:rPr>
        <w:t>.</w:t>
      </w:r>
    </w:p>
    <w:p w14:paraId="51821DCD" w14:textId="77777777" w:rsidR="00A77B3E" w:rsidRPr="00170B6C" w:rsidRDefault="00A77B3E" w:rsidP="00170B6C">
      <w:pPr>
        <w:spacing w:line="360" w:lineRule="auto"/>
        <w:jc w:val="both"/>
        <w:rPr>
          <w:rFonts w:ascii="Book Antiqua" w:hAnsi="Book Antiqua"/>
        </w:rPr>
      </w:pPr>
    </w:p>
    <w:p w14:paraId="07BE34B7" w14:textId="77777777" w:rsidR="00A77B3E" w:rsidRPr="004A6694" w:rsidRDefault="00AC2DD7" w:rsidP="00170B6C">
      <w:pPr>
        <w:spacing w:line="360" w:lineRule="auto"/>
        <w:jc w:val="both"/>
        <w:rPr>
          <w:rFonts w:ascii="Book Antiqua" w:hAnsi="Book Antiqua"/>
          <w:i/>
        </w:rPr>
      </w:pPr>
      <w:r w:rsidRPr="004A6694">
        <w:rPr>
          <w:rFonts w:ascii="Book Antiqua" w:eastAsia="Book Antiqua" w:hAnsi="Book Antiqua" w:cs="Book Antiqua"/>
          <w:b/>
          <w:bCs/>
          <w:i/>
          <w:color w:val="000000"/>
        </w:rPr>
        <w:t>Rationale and</w:t>
      </w:r>
      <w:r w:rsidR="002A2A20" w:rsidRPr="004A6694">
        <w:rPr>
          <w:rFonts w:ascii="Book Antiqua" w:eastAsia="Book Antiqua" w:hAnsi="Book Antiqua" w:cs="Book Antiqua"/>
          <w:b/>
          <w:bCs/>
          <w:i/>
          <w:color w:val="000000"/>
        </w:rPr>
        <w:t xml:space="preserve"> knowledge gap</w:t>
      </w:r>
    </w:p>
    <w:p w14:paraId="26F911E5" w14:textId="77777777" w:rsidR="00A77B3E" w:rsidRPr="00170B6C" w:rsidRDefault="00AC2DD7" w:rsidP="00170B6C">
      <w:pPr>
        <w:spacing w:line="360" w:lineRule="auto"/>
        <w:jc w:val="both"/>
        <w:rPr>
          <w:rFonts w:ascii="Book Antiqua" w:hAnsi="Book Antiqua"/>
        </w:rPr>
      </w:pPr>
      <w:r w:rsidRPr="00170B6C">
        <w:rPr>
          <w:rFonts w:ascii="Book Antiqua" w:eastAsia="Book Antiqua" w:hAnsi="Book Antiqua" w:cs="Book Antiqua"/>
          <w:color w:val="000000"/>
        </w:rPr>
        <w:t xml:space="preserve">However, in certain cases, obtaining CSF may not be possible for various reasons, with the most common being unsuccessful attempts and the need for radiological guidance </w:t>
      </w:r>
      <w:r w:rsidRPr="00170B6C">
        <w:rPr>
          <w:rFonts w:ascii="Book Antiqua" w:eastAsia="Book Antiqua" w:hAnsi="Book Antiqua" w:cs="Book Antiqua"/>
          <w:color w:val="000000"/>
        </w:rPr>
        <w:lastRenderedPageBreak/>
        <w:t xml:space="preserve">in the setting of </w:t>
      </w:r>
      <w:proofErr w:type="gramStart"/>
      <w:r w:rsidRPr="00170B6C">
        <w:rPr>
          <w:rFonts w:ascii="Book Antiqua" w:eastAsia="Book Antiqua" w:hAnsi="Book Antiqua" w:cs="Book Antiqua"/>
          <w:color w:val="000000"/>
        </w:rPr>
        <w:t>obesity</w:t>
      </w:r>
      <w:r w:rsidRPr="00170B6C">
        <w:rPr>
          <w:rFonts w:ascii="Book Antiqua" w:eastAsia="Book Antiqua" w:hAnsi="Book Antiqua" w:cs="Book Antiqua"/>
          <w:color w:val="000000"/>
          <w:vertAlign w:val="superscript"/>
        </w:rPr>
        <w:t>[</w:t>
      </w:r>
      <w:proofErr w:type="gramEnd"/>
      <w:r w:rsidRPr="00170B6C">
        <w:rPr>
          <w:rFonts w:ascii="Book Antiqua" w:eastAsia="Book Antiqua" w:hAnsi="Book Antiqua" w:cs="Book Antiqua"/>
          <w:color w:val="000000"/>
          <w:vertAlign w:val="superscript"/>
        </w:rPr>
        <w:t>11,12]</w:t>
      </w:r>
      <w:r w:rsidRPr="00170B6C">
        <w:rPr>
          <w:rFonts w:ascii="Book Antiqua" w:eastAsia="Book Antiqua" w:hAnsi="Book Antiqua" w:cs="Book Antiqua"/>
          <w:color w:val="000000"/>
        </w:rPr>
        <w:t>. In such cases, empiric antibiotics may be initiated and continued in the absence of an established diagnosis, leading to unnecessary antibiotic use and potentially contributing to antibiotic-related complications and bacterial resistance.</w:t>
      </w:r>
    </w:p>
    <w:p w14:paraId="3C30479F" w14:textId="77777777" w:rsidR="00A77B3E" w:rsidRPr="00170B6C" w:rsidRDefault="00A77B3E" w:rsidP="00170B6C">
      <w:pPr>
        <w:spacing w:line="360" w:lineRule="auto"/>
        <w:jc w:val="both"/>
        <w:rPr>
          <w:rFonts w:ascii="Book Antiqua" w:hAnsi="Book Antiqua"/>
        </w:rPr>
      </w:pPr>
    </w:p>
    <w:p w14:paraId="233878E7" w14:textId="77777777" w:rsidR="00A77B3E" w:rsidRPr="00DB5F94" w:rsidRDefault="00AC2DD7" w:rsidP="00170B6C">
      <w:pPr>
        <w:spacing w:line="360" w:lineRule="auto"/>
        <w:jc w:val="both"/>
        <w:rPr>
          <w:rFonts w:ascii="Book Antiqua" w:hAnsi="Book Antiqua"/>
          <w:i/>
        </w:rPr>
      </w:pPr>
      <w:r w:rsidRPr="00DB5F94">
        <w:rPr>
          <w:rFonts w:ascii="Book Antiqua" w:eastAsia="Book Antiqua" w:hAnsi="Book Antiqua" w:cs="Book Antiqua"/>
          <w:b/>
          <w:bCs/>
          <w:i/>
          <w:color w:val="000000"/>
        </w:rPr>
        <w:t>Objective</w:t>
      </w:r>
    </w:p>
    <w:p w14:paraId="4882FD1A" w14:textId="77777777" w:rsidR="00A77B3E" w:rsidRPr="00170B6C" w:rsidRDefault="00AC2DD7" w:rsidP="00170B6C">
      <w:pPr>
        <w:spacing w:line="360" w:lineRule="auto"/>
        <w:jc w:val="both"/>
        <w:rPr>
          <w:rFonts w:ascii="Book Antiqua" w:hAnsi="Book Antiqua"/>
        </w:rPr>
      </w:pPr>
      <w:r w:rsidRPr="00170B6C">
        <w:rPr>
          <w:rFonts w:ascii="Book Antiqua" w:eastAsia="Book Antiqua" w:hAnsi="Book Antiqua" w:cs="Book Antiqua"/>
          <w:color w:val="000000"/>
        </w:rPr>
        <w:t>We conducted a review of our experience regarding CSF sampling in patients for whom a diagnosis of meningitis was considered. We aimed to determine the percentage of patients who underwent a successful procedure, the reasons why some patients did not, and the impact of a successful procedure on patient treatment in terms of the duration of antibiotic therapy and overall outcomes.</w:t>
      </w:r>
    </w:p>
    <w:p w14:paraId="64349759" w14:textId="77777777" w:rsidR="00A77B3E" w:rsidRPr="00170B6C" w:rsidRDefault="00A77B3E" w:rsidP="00170B6C">
      <w:pPr>
        <w:spacing w:line="360" w:lineRule="auto"/>
        <w:jc w:val="both"/>
        <w:rPr>
          <w:rFonts w:ascii="Book Antiqua" w:hAnsi="Book Antiqua"/>
        </w:rPr>
      </w:pPr>
    </w:p>
    <w:p w14:paraId="509F276B" w14:textId="77777777" w:rsidR="00A77B3E" w:rsidRPr="00170B6C" w:rsidRDefault="00AC2DD7" w:rsidP="00170B6C">
      <w:pPr>
        <w:spacing w:line="360" w:lineRule="auto"/>
        <w:jc w:val="both"/>
        <w:rPr>
          <w:rFonts w:ascii="Book Antiqua" w:hAnsi="Book Antiqua"/>
        </w:rPr>
      </w:pPr>
      <w:r w:rsidRPr="00170B6C">
        <w:rPr>
          <w:rFonts w:ascii="Book Antiqua" w:eastAsia="Book Antiqua" w:hAnsi="Book Antiqua" w:cs="Book Antiqua"/>
          <w:b/>
          <w:caps/>
          <w:color w:val="000000"/>
          <w:u w:val="single"/>
        </w:rPr>
        <w:t>MATERIALS AND METHODS</w:t>
      </w:r>
    </w:p>
    <w:p w14:paraId="04B817E8" w14:textId="77777777" w:rsidR="00A77B3E" w:rsidRPr="00170B6C" w:rsidRDefault="00AC2DD7" w:rsidP="00170B6C">
      <w:pPr>
        <w:spacing w:line="360" w:lineRule="auto"/>
        <w:jc w:val="both"/>
        <w:rPr>
          <w:rFonts w:ascii="Book Antiqua" w:hAnsi="Book Antiqua"/>
        </w:rPr>
      </w:pPr>
      <w:r w:rsidRPr="00170B6C">
        <w:rPr>
          <w:rFonts w:ascii="Book Antiqua" w:eastAsia="Book Antiqua" w:hAnsi="Book Antiqua" w:cs="Book Antiqua"/>
          <w:color w:val="000000"/>
        </w:rPr>
        <w:t xml:space="preserve">We conducted a retrospective study among patients admitted to a 360-bed community hospital in central Massachusetts. All patients who presented to the emergency department between January 2010 and September 2022 with a diagnosis of acute meningitis syndrome were identified and included in the study. Acute meningitis syndrome was defined as the presence of fever and headache with or without neck stiffness and clinical concern for </w:t>
      </w:r>
      <w:proofErr w:type="gramStart"/>
      <w:r w:rsidRPr="00170B6C">
        <w:rPr>
          <w:rFonts w:ascii="Book Antiqua" w:eastAsia="Book Antiqua" w:hAnsi="Book Antiqua" w:cs="Book Antiqua"/>
          <w:color w:val="000000"/>
        </w:rPr>
        <w:t>meningitis</w:t>
      </w:r>
      <w:r w:rsidRPr="00170B6C">
        <w:rPr>
          <w:rFonts w:ascii="Book Antiqua" w:eastAsia="Book Antiqua" w:hAnsi="Book Antiqua" w:cs="Book Antiqua"/>
          <w:color w:val="000000"/>
          <w:vertAlign w:val="superscript"/>
        </w:rPr>
        <w:t>[</w:t>
      </w:r>
      <w:proofErr w:type="gramEnd"/>
      <w:r w:rsidRPr="00170B6C">
        <w:rPr>
          <w:rFonts w:ascii="Book Antiqua" w:eastAsia="Book Antiqua" w:hAnsi="Book Antiqua" w:cs="Book Antiqua"/>
          <w:color w:val="000000"/>
          <w:vertAlign w:val="superscript"/>
        </w:rPr>
        <w:t>13]</w:t>
      </w:r>
      <w:r w:rsidRPr="00170B6C">
        <w:rPr>
          <w:rFonts w:ascii="Book Antiqua" w:eastAsia="Book Antiqua" w:hAnsi="Book Antiqua" w:cs="Book Antiqua"/>
          <w:color w:val="000000"/>
        </w:rPr>
        <w:t>. The patients were divided into two groups based on whether they received a lumbar puncture to confirm the diagnosis of acute bacterial meningitis. Demographic, clinical, radiological, and microbiological data were reviewed. The patient groups were followed, and necessary data, including demographics, clinical course, CSF analysis results, reasons for procedure deferral, duration of antibiotic therapy, and overall outcome, were collected. The data were analyzed with respect to the duration of antibiotic use and overall outcome. A biomedical statistician performed the statistical review of the study.</w:t>
      </w:r>
    </w:p>
    <w:p w14:paraId="2579BF34" w14:textId="77777777" w:rsidR="00A77B3E" w:rsidRPr="00170B6C" w:rsidRDefault="00A77B3E" w:rsidP="00170B6C">
      <w:pPr>
        <w:spacing w:line="360" w:lineRule="auto"/>
        <w:jc w:val="both"/>
        <w:rPr>
          <w:rFonts w:ascii="Book Antiqua" w:hAnsi="Book Antiqua"/>
        </w:rPr>
      </w:pPr>
    </w:p>
    <w:p w14:paraId="4AA8EFE7" w14:textId="77777777" w:rsidR="00A77B3E" w:rsidRPr="00170B6C" w:rsidRDefault="00AC2DD7" w:rsidP="00170B6C">
      <w:pPr>
        <w:spacing w:line="360" w:lineRule="auto"/>
        <w:jc w:val="both"/>
        <w:rPr>
          <w:rFonts w:ascii="Book Antiqua" w:hAnsi="Book Antiqua"/>
        </w:rPr>
      </w:pPr>
      <w:r w:rsidRPr="00170B6C">
        <w:rPr>
          <w:rFonts w:ascii="Book Antiqua" w:eastAsia="Book Antiqua" w:hAnsi="Book Antiqua" w:cs="Book Antiqua"/>
          <w:b/>
          <w:caps/>
          <w:color w:val="000000"/>
          <w:u w:val="single"/>
        </w:rPr>
        <w:t>RESULTS</w:t>
      </w:r>
    </w:p>
    <w:p w14:paraId="4E084BBB" w14:textId="77777777" w:rsidR="00A77B3E" w:rsidRPr="00170B6C" w:rsidRDefault="00AC2DD7" w:rsidP="00170B6C">
      <w:pPr>
        <w:spacing w:line="360" w:lineRule="auto"/>
        <w:jc w:val="both"/>
        <w:rPr>
          <w:rFonts w:ascii="Book Antiqua" w:hAnsi="Book Antiqua"/>
        </w:rPr>
      </w:pPr>
      <w:r w:rsidRPr="00170B6C">
        <w:rPr>
          <w:rFonts w:ascii="Book Antiqua" w:eastAsia="Book Antiqua" w:hAnsi="Book Antiqua" w:cs="Book Antiqua"/>
          <w:color w:val="000000"/>
        </w:rPr>
        <w:lastRenderedPageBreak/>
        <w:t xml:space="preserve">During the study period, a total of 169 patients admitted with acute meningitis syndrome were included. The mean age of the participants was 54.3 years (SD +/-19.2 years) (Table 1). Lumbar puncture (LP) was performed for 130 (76.9%) participants, out of which, 28 (21.5%) showed some growth in CSF culture. The most commonly identified organism was </w:t>
      </w:r>
      <w:r w:rsidRPr="00170B6C">
        <w:rPr>
          <w:rFonts w:ascii="Book Antiqua" w:eastAsia="Book Antiqua" w:hAnsi="Book Antiqua" w:cs="Book Antiqua"/>
          <w:i/>
          <w:iCs/>
          <w:color w:val="000000"/>
        </w:rPr>
        <w:t>Streptococcus pneumoniae</w:t>
      </w:r>
      <w:r w:rsidRPr="00170B6C">
        <w:rPr>
          <w:rFonts w:ascii="Book Antiqua" w:eastAsia="Book Antiqua" w:hAnsi="Book Antiqua" w:cs="Book Antiqua"/>
          <w:color w:val="000000"/>
        </w:rPr>
        <w:t>. All cases of meningitis were community-acquired, with no post-surgical or post-traumatic etiology identified. Among the 39 patients in whom LP was deferred, the major reasons recorded were increased body mass index (BMI)/body habitus (</w:t>
      </w:r>
      <w:r w:rsidRPr="00170B6C">
        <w:rPr>
          <w:rFonts w:ascii="Book Antiqua" w:eastAsia="Book Antiqua" w:hAnsi="Book Antiqua" w:cs="Book Antiqua"/>
          <w:i/>
          <w:iCs/>
          <w:color w:val="000000"/>
        </w:rPr>
        <w:t>n</w:t>
      </w:r>
      <w:r w:rsidRPr="00170B6C">
        <w:rPr>
          <w:rFonts w:ascii="Book Antiqua" w:eastAsia="Book Antiqua" w:hAnsi="Book Antiqua" w:cs="Book Antiqua"/>
          <w:color w:val="000000"/>
        </w:rPr>
        <w:t xml:space="preserve"> = 6, 15.4%) and unsuccessful attempts (</w:t>
      </w:r>
      <w:r w:rsidRPr="00170B6C">
        <w:rPr>
          <w:rFonts w:ascii="Book Antiqua" w:eastAsia="Book Antiqua" w:hAnsi="Book Antiqua" w:cs="Book Antiqua"/>
          <w:i/>
          <w:iCs/>
          <w:color w:val="000000"/>
        </w:rPr>
        <w:t>n</w:t>
      </w:r>
      <w:r w:rsidRPr="00170B6C">
        <w:rPr>
          <w:rFonts w:ascii="Book Antiqua" w:eastAsia="Book Antiqua" w:hAnsi="Book Antiqua" w:cs="Book Antiqua"/>
          <w:color w:val="000000"/>
        </w:rPr>
        <w:t xml:space="preserve"> = 4, 10.3%). Three patients refused to provide consent for LP, three were hemodynamically unstable on pressors and started empirically on antibiotics, three had spinal deformities with a history of spinal surgery, and two had supratherapeutic </w:t>
      </w:r>
      <w:r w:rsidR="009E1557" w:rsidRPr="00942DB4">
        <w:rPr>
          <w:rFonts w:ascii="Book Antiqua" w:eastAsia="Book Antiqua" w:hAnsi="Book Antiqua" w:cs="Book Antiqua"/>
          <w:color w:val="000000"/>
        </w:rPr>
        <w:t>international normalized ratio</w:t>
      </w:r>
      <w:r w:rsidR="009E1557" w:rsidRPr="009E1557">
        <w:rPr>
          <w:rFonts w:ascii="Book Antiqua" w:eastAsia="Book Antiqua" w:hAnsi="Book Antiqua" w:cs="Book Antiqua"/>
          <w:color w:val="000000"/>
        </w:rPr>
        <w:t xml:space="preserve"> </w:t>
      </w:r>
      <w:r w:rsidRPr="00170B6C">
        <w:rPr>
          <w:rFonts w:ascii="Book Antiqua" w:eastAsia="Book Antiqua" w:hAnsi="Book Antiqua" w:cs="Book Antiqua"/>
          <w:color w:val="000000"/>
        </w:rPr>
        <w:t>&gt;</w:t>
      </w:r>
      <w:r w:rsidR="00911367">
        <w:rPr>
          <w:rFonts w:ascii="Book Antiqua" w:eastAsia="Book Antiqua" w:hAnsi="Book Antiqua" w:cs="Book Antiqua"/>
          <w:color w:val="000000"/>
        </w:rPr>
        <w:t xml:space="preserve"> </w:t>
      </w:r>
      <w:r w:rsidRPr="00170B6C">
        <w:rPr>
          <w:rFonts w:ascii="Book Antiqua" w:eastAsia="Book Antiqua" w:hAnsi="Book Antiqua" w:cs="Book Antiqua"/>
          <w:color w:val="000000"/>
        </w:rPr>
        <w:t>8 at presentation, while no reason was documented for 18 of them. All six patients with obese body habitus in whom LP was deferred had a BMI over 35 kg/m</w:t>
      </w:r>
      <w:r w:rsidRPr="00170B6C">
        <w:rPr>
          <w:rFonts w:ascii="Book Antiqua" w:eastAsia="Book Antiqua" w:hAnsi="Book Antiqua" w:cs="Book Antiqua"/>
          <w:color w:val="000000"/>
          <w:vertAlign w:val="superscript"/>
        </w:rPr>
        <w:t>2</w:t>
      </w:r>
      <w:r w:rsidRPr="00170B6C">
        <w:rPr>
          <w:rFonts w:ascii="Book Antiqua" w:eastAsia="Book Antiqua" w:hAnsi="Book Antiqua" w:cs="Book Antiqua"/>
          <w:color w:val="000000"/>
        </w:rPr>
        <w:t>. While 93 (71.5%) patients with LP received antibiotic therapy, only 19 (48.7%) patients without LP received antibiotics, with the principal reason being spontaneous improvement in sensorium without any diagnosed source of infection. The mean duration of antibiotic use was 12.3 days (SD +/- 5.6) in the LP group and 11.5 days (SD +/- 7.0) in the non-LP group (</w:t>
      </w:r>
      <w:r w:rsidRPr="00170B6C">
        <w:rPr>
          <w:rFonts w:ascii="Book Antiqua" w:eastAsia="Book Antiqua" w:hAnsi="Book Antiqua" w:cs="Book Antiqua"/>
          <w:i/>
          <w:iCs/>
          <w:color w:val="000000"/>
        </w:rPr>
        <w:t>P</w:t>
      </w:r>
      <w:r w:rsidRPr="00170B6C">
        <w:rPr>
          <w:rFonts w:ascii="Book Antiqua" w:eastAsia="Book Antiqua" w:hAnsi="Book Antiqua" w:cs="Book Antiqua"/>
          <w:color w:val="000000"/>
        </w:rPr>
        <w:t xml:space="preserve"> = 0.56; not statistically significant). We observed higher long-term sequelae in the non-LP group (</w:t>
      </w:r>
      <w:r w:rsidRPr="00170B6C">
        <w:rPr>
          <w:rFonts w:ascii="Book Antiqua" w:eastAsia="Book Antiqua" w:hAnsi="Book Antiqua" w:cs="Book Antiqua"/>
          <w:i/>
          <w:iCs/>
          <w:color w:val="000000"/>
        </w:rPr>
        <w:t>n</w:t>
      </w:r>
      <w:r w:rsidRPr="00170B6C">
        <w:rPr>
          <w:rFonts w:ascii="Book Antiqua" w:eastAsia="Book Antiqua" w:hAnsi="Book Antiqua" w:cs="Book Antiqua"/>
          <w:color w:val="000000"/>
        </w:rPr>
        <w:t xml:space="preserve"> = 6, 15.4%) compared to the LP group (</w:t>
      </w:r>
      <w:r w:rsidRPr="00170B6C">
        <w:rPr>
          <w:rFonts w:ascii="Book Antiqua" w:eastAsia="Book Antiqua" w:hAnsi="Book Antiqua" w:cs="Book Antiqua"/>
          <w:i/>
          <w:iCs/>
          <w:color w:val="000000"/>
        </w:rPr>
        <w:t>n</w:t>
      </w:r>
      <w:r w:rsidRPr="00170B6C">
        <w:rPr>
          <w:rFonts w:ascii="Book Antiqua" w:eastAsia="Book Antiqua" w:hAnsi="Book Antiqua" w:cs="Book Antiqua"/>
          <w:color w:val="000000"/>
        </w:rPr>
        <w:t xml:space="preserve"> = 9, 6.9%), predominantly focal neurological deficits, hearing loss, and cognitive impairment. Similarly, the death rate was higher in the non-LP group (</w:t>
      </w:r>
      <w:r w:rsidRPr="00170B6C">
        <w:rPr>
          <w:rFonts w:ascii="Book Antiqua" w:eastAsia="Book Antiqua" w:hAnsi="Book Antiqua" w:cs="Book Antiqua"/>
          <w:i/>
          <w:iCs/>
          <w:color w:val="000000"/>
        </w:rPr>
        <w:t>n</w:t>
      </w:r>
      <w:r w:rsidRPr="00170B6C">
        <w:rPr>
          <w:rFonts w:ascii="Book Antiqua" w:eastAsia="Book Antiqua" w:hAnsi="Book Antiqua" w:cs="Book Antiqua"/>
          <w:color w:val="000000"/>
        </w:rPr>
        <w:t xml:space="preserve"> = 7, 18.0%) compared to the LP group (</w:t>
      </w:r>
      <w:r w:rsidRPr="00170B6C">
        <w:rPr>
          <w:rFonts w:ascii="Book Antiqua" w:eastAsia="Book Antiqua" w:hAnsi="Book Antiqua" w:cs="Book Antiqua"/>
          <w:i/>
          <w:iCs/>
          <w:color w:val="000000"/>
        </w:rPr>
        <w:t>n</w:t>
      </w:r>
      <w:r w:rsidRPr="00170B6C">
        <w:rPr>
          <w:rFonts w:ascii="Book Antiqua" w:eastAsia="Book Antiqua" w:hAnsi="Book Antiqua" w:cs="Book Antiqua"/>
          <w:color w:val="000000"/>
        </w:rPr>
        <w:t xml:space="preserve"> = 9, 6.9%) (</w:t>
      </w:r>
      <w:r w:rsidRPr="00170B6C">
        <w:rPr>
          <w:rFonts w:ascii="Book Antiqua" w:eastAsia="Book Antiqua" w:hAnsi="Book Antiqua" w:cs="Book Antiqua"/>
          <w:i/>
          <w:iCs/>
          <w:color w:val="000000"/>
        </w:rPr>
        <w:t>P</w:t>
      </w:r>
      <w:r w:rsidRPr="00170B6C">
        <w:rPr>
          <w:rFonts w:ascii="Book Antiqua" w:eastAsia="Book Antiqua" w:hAnsi="Book Antiqua" w:cs="Book Antiqua"/>
          <w:color w:val="000000"/>
        </w:rPr>
        <w:t xml:space="preserve"> = 0.04).</w:t>
      </w:r>
    </w:p>
    <w:p w14:paraId="2F4E2478" w14:textId="77777777" w:rsidR="00A77B3E" w:rsidRPr="00170B6C" w:rsidRDefault="00A77B3E" w:rsidP="00170B6C">
      <w:pPr>
        <w:spacing w:line="360" w:lineRule="auto"/>
        <w:jc w:val="both"/>
        <w:rPr>
          <w:rFonts w:ascii="Book Antiqua" w:hAnsi="Book Antiqua"/>
        </w:rPr>
      </w:pPr>
    </w:p>
    <w:p w14:paraId="63D9D9C5" w14:textId="77777777" w:rsidR="00A77B3E" w:rsidRPr="00170B6C" w:rsidRDefault="00AC2DD7" w:rsidP="00170B6C">
      <w:pPr>
        <w:spacing w:line="360" w:lineRule="auto"/>
        <w:jc w:val="both"/>
        <w:rPr>
          <w:rFonts w:ascii="Book Antiqua" w:hAnsi="Book Antiqua"/>
        </w:rPr>
      </w:pPr>
      <w:r w:rsidRPr="00170B6C">
        <w:rPr>
          <w:rFonts w:ascii="Book Antiqua" w:eastAsia="Book Antiqua" w:hAnsi="Book Antiqua" w:cs="Book Antiqua"/>
          <w:b/>
          <w:caps/>
          <w:color w:val="000000"/>
          <w:u w:val="single"/>
        </w:rPr>
        <w:t>DISCUSSION</w:t>
      </w:r>
    </w:p>
    <w:p w14:paraId="37845407" w14:textId="77777777" w:rsidR="00A77B3E" w:rsidRPr="000267AE" w:rsidRDefault="00AC2DD7" w:rsidP="00170B6C">
      <w:pPr>
        <w:spacing w:line="360" w:lineRule="auto"/>
        <w:jc w:val="both"/>
        <w:rPr>
          <w:rFonts w:ascii="Book Antiqua" w:hAnsi="Book Antiqua"/>
          <w:i/>
        </w:rPr>
      </w:pPr>
      <w:r w:rsidRPr="000267AE">
        <w:rPr>
          <w:rFonts w:ascii="Book Antiqua" w:eastAsia="Book Antiqua" w:hAnsi="Book Antiqua" w:cs="Book Antiqua"/>
          <w:b/>
          <w:bCs/>
          <w:i/>
          <w:color w:val="000000"/>
        </w:rPr>
        <w:t xml:space="preserve">Key </w:t>
      </w:r>
      <w:r w:rsidR="000267AE" w:rsidRPr="000267AE">
        <w:rPr>
          <w:rFonts w:ascii="Book Antiqua" w:eastAsia="Book Antiqua" w:hAnsi="Book Antiqua" w:cs="Book Antiqua"/>
          <w:b/>
          <w:bCs/>
          <w:i/>
          <w:color w:val="000000"/>
        </w:rPr>
        <w:t>findings and discussion</w:t>
      </w:r>
    </w:p>
    <w:p w14:paraId="6A9854E0" w14:textId="77777777" w:rsidR="00A77B3E" w:rsidRPr="00170B6C" w:rsidRDefault="00AC2DD7" w:rsidP="00170B6C">
      <w:pPr>
        <w:spacing w:line="360" w:lineRule="auto"/>
        <w:jc w:val="both"/>
        <w:rPr>
          <w:rFonts w:ascii="Book Antiqua" w:hAnsi="Book Antiqua"/>
        </w:rPr>
      </w:pPr>
      <w:r w:rsidRPr="00170B6C">
        <w:rPr>
          <w:rFonts w:ascii="Book Antiqua" w:eastAsia="Book Antiqua" w:hAnsi="Book Antiqua" w:cs="Book Antiqua"/>
          <w:color w:val="000000"/>
        </w:rPr>
        <w:t xml:space="preserve">Lumbar puncture remains the cornerstone for diagnosing meningitis, and early initiation of antibiotics after obtaining lumbar puncture without waiting for neuroimaging remains the standard of </w:t>
      </w:r>
      <w:proofErr w:type="gramStart"/>
      <w:r w:rsidRPr="00170B6C">
        <w:rPr>
          <w:rFonts w:ascii="Book Antiqua" w:eastAsia="Book Antiqua" w:hAnsi="Book Antiqua" w:cs="Book Antiqua"/>
          <w:color w:val="000000"/>
        </w:rPr>
        <w:t>care</w:t>
      </w:r>
      <w:r w:rsidRPr="00170B6C">
        <w:rPr>
          <w:rFonts w:ascii="Book Antiqua" w:eastAsia="Book Antiqua" w:hAnsi="Book Antiqua" w:cs="Book Antiqua"/>
          <w:color w:val="000000"/>
          <w:vertAlign w:val="superscript"/>
        </w:rPr>
        <w:t>[</w:t>
      </w:r>
      <w:proofErr w:type="gramEnd"/>
      <w:r w:rsidRPr="00170B6C">
        <w:rPr>
          <w:rFonts w:ascii="Book Antiqua" w:eastAsia="Book Antiqua" w:hAnsi="Book Antiqua" w:cs="Book Antiqua"/>
          <w:color w:val="000000"/>
          <w:vertAlign w:val="superscript"/>
        </w:rPr>
        <w:t>14]</w:t>
      </w:r>
      <w:r w:rsidRPr="00170B6C">
        <w:rPr>
          <w:rFonts w:ascii="Book Antiqua" w:eastAsia="Book Antiqua" w:hAnsi="Book Antiqua" w:cs="Book Antiqua"/>
          <w:color w:val="000000"/>
        </w:rPr>
        <w:t xml:space="preserve">. In certain situations, although the clinical syndrome is consistent with meningitis, the diagnosis is not established due to an </w:t>
      </w:r>
      <w:r w:rsidRPr="00170B6C">
        <w:rPr>
          <w:rFonts w:ascii="Book Antiqua" w:eastAsia="Book Antiqua" w:hAnsi="Book Antiqua" w:cs="Book Antiqua"/>
          <w:color w:val="000000"/>
        </w:rPr>
        <w:lastRenderedPageBreak/>
        <w:t xml:space="preserve">inability to obtain CSF results. This can be attributed to various factors. Morbid obesity, unsuccessful attempts, spinal deformities, or previous spinal surgery were the principal reasons identified in our </w:t>
      </w:r>
      <w:proofErr w:type="gramStart"/>
      <w:r w:rsidRPr="00170B6C">
        <w:rPr>
          <w:rFonts w:ascii="Book Antiqua" w:eastAsia="Book Antiqua" w:hAnsi="Book Antiqua" w:cs="Book Antiqua"/>
          <w:color w:val="000000"/>
        </w:rPr>
        <w:t>study</w:t>
      </w:r>
      <w:r w:rsidRPr="00170B6C">
        <w:rPr>
          <w:rFonts w:ascii="Book Antiqua" w:eastAsia="Book Antiqua" w:hAnsi="Book Antiqua" w:cs="Book Antiqua"/>
          <w:color w:val="000000"/>
          <w:vertAlign w:val="superscript"/>
        </w:rPr>
        <w:t>[</w:t>
      </w:r>
      <w:proofErr w:type="gramEnd"/>
      <w:r w:rsidRPr="00170B6C">
        <w:rPr>
          <w:rFonts w:ascii="Book Antiqua" w:eastAsia="Book Antiqua" w:hAnsi="Book Antiqua" w:cs="Book Antiqua"/>
          <w:color w:val="000000"/>
          <w:vertAlign w:val="superscript"/>
        </w:rPr>
        <w:t>14,15]</w:t>
      </w:r>
      <w:r w:rsidRPr="00170B6C">
        <w:rPr>
          <w:rFonts w:ascii="Book Antiqua" w:eastAsia="Book Antiqua" w:hAnsi="Book Antiqua" w:cs="Book Antiqua"/>
          <w:color w:val="000000"/>
        </w:rPr>
        <w:t>. All six patients who had body habitus recorded as a reason for deferring LP had a BMI over 35 kg/m</w:t>
      </w:r>
      <w:r w:rsidRPr="00170B6C">
        <w:rPr>
          <w:rFonts w:ascii="Book Antiqua" w:eastAsia="Book Antiqua" w:hAnsi="Book Antiqua" w:cs="Book Antiqua"/>
          <w:color w:val="000000"/>
          <w:vertAlign w:val="superscript"/>
        </w:rPr>
        <w:t>2</w:t>
      </w:r>
      <w:r w:rsidRPr="00170B6C">
        <w:rPr>
          <w:rFonts w:ascii="Book Antiqua" w:eastAsia="Book Antiqua" w:hAnsi="Book Antiqua" w:cs="Book Antiqua"/>
          <w:color w:val="000000"/>
        </w:rPr>
        <w:t xml:space="preserve">. Obesity makes it difficult to identify important landmarks and often requires longer LP needles to puncture the depth of skin tissue, which is not always readily </w:t>
      </w:r>
      <w:proofErr w:type="gramStart"/>
      <w:r w:rsidRPr="00170B6C">
        <w:rPr>
          <w:rFonts w:ascii="Book Antiqua" w:eastAsia="Book Antiqua" w:hAnsi="Book Antiqua" w:cs="Book Antiqua"/>
          <w:color w:val="000000"/>
        </w:rPr>
        <w:t>available</w:t>
      </w:r>
      <w:r w:rsidRPr="00170B6C">
        <w:rPr>
          <w:rFonts w:ascii="Book Antiqua" w:eastAsia="Book Antiqua" w:hAnsi="Book Antiqua" w:cs="Book Antiqua"/>
          <w:color w:val="000000"/>
          <w:vertAlign w:val="superscript"/>
        </w:rPr>
        <w:t>[</w:t>
      </w:r>
      <w:proofErr w:type="gramEnd"/>
      <w:r w:rsidRPr="00170B6C">
        <w:rPr>
          <w:rFonts w:ascii="Book Antiqua" w:eastAsia="Book Antiqua" w:hAnsi="Book Antiqua" w:cs="Book Antiqua"/>
          <w:color w:val="000000"/>
          <w:vertAlign w:val="superscript"/>
        </w:rPr>
        <w:t>16]</w:t>
      </w:r>
      <w:r w:rsidRPr="00170B6C">
        <w:rPr>
          <w:rFonts w:ascii="Book Antiqua" w:eastAsia="Book Antiqua" w:hAnsi="Book Antiqua" w:cs="Book Antiqua"/>
          <w:color w:val="000000"/>
        </w:rPr>
        <w:t>.</w:t>
      </w:r>
    </w:p>
    <w:p w14:paraId="70FD0863" w14:textId="58E448CF" w:rsidR="00A77B3E" w:rsidRPr="00170B6C" w:rsidRDefault="00AC2DD7" w:rsidP="00EE2D50">
      <w:pPr>
        <w:spacing w:line="360" w:lineRule="auto"/>
        <w:ind w:firstLineChars="200" w:firstLine="480"/>
        <w:jc w:val="both"/>
        <w:rPr>
          <w:rFonts w:ascii="Book Antiqua" w:hAnsi="Book Antiqua"/>
        </w:rPr>
      </w:pPr>
      <w:r w:rsidRPr="00170B6C">
        <w:rPr>
          <w:rFonts w:ascii="Book Antiqua" w:eastAsia="Book Antiqua" w:hAnsi="Book Antiqua" w:cs="Book Antiqua"/>
          <w:color w:val="000000"/>
        </w:rPr>
        <w:t xml:space="preserve">All 28 patients who had a confirmed diagnosis of bacterial meningitis through growth in the CSF culture were attributed to have acquired it from the community. Five of them were immunocompromised, with two being positive for </w:t>
      </w:r>
      <w:r w:rsidR="00824917" w:rsidRPr="00824917">
        <w:rPr>
          <w:rFonts w:ascii="Book Antiqua" w:eastAsia="Book Antiqua" w:hAnsi="Book Antiqua" w:cs="Book Antiqua"/>
          <w:color w:val="000000"/>
        </w:rPr>
        <w:t>human immunodeficiency virus</w:t>
      </w:r>
      <w:r w:rsidRPr="00170B6C">
        <w:rPr>
          <w:rFonts w:ascii="Book Antiqua" w:eastAsia="Book Antiqua" w:hAnsi="Book Antiqua" w:cs="Book Antiqua"/>
          <w:color w:val="000000"/>
        </w:rPr>
        <w:t xml:space="preserve"> on antiretroviral therapy and three on chemotherapy for malignancy within the last 6 </w:t>
      </w:r>
      <w:proofErr w:type="spellStart"/>
      <w:r w:rsidRPr="00170B6C">
        <w:rPr>
          <w:rFonts w:ascii="Book Antiqua" w:eastAsia="Book Antiqua" w:hAnsi="Book Antiqua" w:cs="Book Antiqua"/>
          <w:color w:val="000000"/>
        </w:rPr>
        <w:t>mo</w:t>
      </w:r>
      <w:proofErr w:type="spellEnd"/>
      <w:r w:rsidRPr="00170B6C">
        <w:rPr>
          <w:rFonts w:ascii="Book Antiqua" w:eastAsia="Book Antiqua" w:hAnsi="Book Antiqua" w:cs="Book Antiqua"/>
          <w:color w:val="000000"/>
        </w:rPr>
        <w:t xml:space="preserve"> of diagnosis. None of them had a history of trauma or brain injury in the past. There were 14 patients in the LP group who had a previous history of brain tumor surgery but did not have any active post-surgical complications or CSF leak, and all of them had sterile CSF cultures.</w:t>
      </w:r>
    </w:p>
    <w:p w14:paraId="3637B733" w14:textId="77777777" w:rsidR="00A77B3E" w:rsidRPr="00170B6C" w:rsidRDefault="00AC2DD7" w:rsidP="00932A61">
      <w:pPr>
        <w:spacing w:line="360" w:lineRule="auto"/>
        <w:ind w:firstLineChars="200" w:firstLine="480"/>
        <w:jc w:val="both"/>
        <w:rPr>
          <w:rFonts w:ascii="Book Antiqua" w:hAnsi="Book Antiqua"/>
        </w:rPr>
      </w:pPr>
      <w:r w:rsidRPr="00170B6C">
        <w:rPr>
          <w:rFonts w:ascii="Book Antiqua" w:eastAsia="Book Antiqua" w:hAnsi="Book Antiqua" w:cs="Book Antiqua"/>
          <w:color w:val="000000"/>
        </w:rPr>
        <w:t xml:space="preserve">Delays in lumbar puncture have been associated with increased mortality in a study done using the national inpatient sample database on patients with cryptococcal </w:t>
      </w:r>
      <w:proofErr w:type="gramStart"/>
      <w:r w:rsidRPr="00170B6C">
        <w:rPr>
          <w:rFonts w:ascii="Book Antiqua" w:eastAsia="Book Antiqua" w:hAnsi="Book Antiqua" w:cs="Book Antiqua"/>
          <w:color w:val="000000"/>
        </w:rPr>
        <w:t>meningitis</w:t>
      </w:r>
      <w:r w:rsidRPr="00170B6C">
        <w:rPr>
          <w:rFonts w:ascii="Book Antiqua" w:eastAsia="Book Antiqua" w:hAnsi="Book Antiqua" w:cs="Book Antiqua"/>
          <w:color w:val="000000"/>
          <w:vertAlign w:val="superscript"/>
        </w:rPr>
        <w:t>[</w:t>
      </w:r>
      <w:proofErr w:type="gramEnd"/>
      <w:r w:rsidRPr="00170B6C">
        <w:rPr>
          <w:rFonts w:ascii="Book Antiqua" w:eastAsia="Book Antiqua" w:hAnsi="Book Antiqua" w:cs="Book Antiqua"/>
          <w:color w:val="000000"/>
          <w:vertAlign w:val="superscript"/>
        </w:rPr>
        <w:t>17]</w:t>
      </w:r>
      <w:r w:rsidRPr="00170B6C">
        <w:rPr>
          <w:rFonts w:ascii="Book Antiqua" w:eastAsia="Book Antiqua" w:hAnsi="Book Antiqua" w:cs="Book Antiqua"/>
          <w:color w:val="000000"/>
        </w:rPr>
        <w:t xml:space="preserve">. Our study has shown that in a busy community hospital in central Massachusetts, not all patients admitted with a presumed diagnosis of meningitis had a lumbar puncture done, either on admission or during the hospital stay. There was also increased mortality in patients in whom a lumbar puncture was delayed. This could be attributed to potential undertreatment and delay in the initiation of antibiotics while waiting to obtain a radiology-guided lumbar puncture. Although CSF gram stain results can help guide treatment, empirical antibiotics are often warranted to cover potential organisms based on the patient's age, underlying comorbidities, sensitivity profile of the commonly causative organisms, and the </w:t>
      </w:r>
      <w:proofErr w:type="gramStart"/>
      <w:r w:rsidRPr="00170B6C">
        <w:rPr>
          <w:rFonts w:ascii="Book Antiqua" w:eastAsia="Book Antiqua" w:hAnsi="Book Antiqua" w:cs="Book Antiqua"/>
          <w:color w:val="000000"/>
        </w:rPr>
        <w:t>microbiome</w:t>
      </w:r>
      <w:r w:rsidRPr="00170B6C">
        <w:rPr>
          <w:rFonts w:ascii="Book Antiqua" w:eastAsia="Book Antiqua" w:hAnsi="Book Antiqua" w:cs="Book Antiqua"/>
          <w:color w:val="000000"/>
          <w:vertAlign w:val="superscript"/>
        </w:rPr>
        <w:t>[</w:t>
      </w:r>
      <w:proofErr w:type="gramEnd"/>
      <w:r w:rsidRPr="00170B6C">
        <w:rPr>
          <w:rFonts w:ascii="Book Antiqua" w:eastAsia="Book Antiqua" w:hAnsi="Book Antiqua" w:cs="Book Antiqua"/>
          <w:color w:val="000000"/>
          <w:vertAlign w:val="superscript"/>
        </w:rPr>
        <w:t>2,3]</w:t>
      </w:r>
      <w:r w:rsidRPr="00170B6C">
        <w:rPr>
          <w:rFonts w:ascii="Book Antiqua" w:eastAsia="Book Antiqua" w:hAnsi="Book Antiqua" w:cs="Book Antiqua"/>
          <w:color w:val="000000"/>
        </w:rPr>
        <w:t xml:space="preserve">. However, it is difficult to differentiate between bacterial meningitis and aseptic meningitis as both the </w:t>
      </w:r>
      <w:proofErr w:type="spellStart"/>
      <w:r w:rsidRPr="00170B6C">
        <w:rPr>
          <w:rFonts w:ascii="Book Antiqua" w:eastAsia="Book Antiqua" w:hAnsi="Book Antiqua" w:cs="Book Antiqua"/>
          <w:color w:val="000000"/>
        </w:rPr>
        <w:t>Meningitest</w:t>
      </w:r>
      <w:proofErr w:type="spellEnd"/>
      <w:r w:rsidRPr="00170B6C">
        <w:rPr>
          <w:rFonts w:ascii="Book Antiqua" w:eastAsia="Book Antiqua" w:hAnsi="Book Antiqua" w:cs="Book Antiqua"/>
          <w:color w:val="000000"/>
        </w:rPr>
        <w:t xml:space="preserve"> and Bacterial Meningitis Score require CSF analysis</w:t>
      </w:r>
      <w:r w:rsidRPr="00170B6C">
        <w:rPr>
          <w:rFonts w:ascii="Book Antiqua" w:eastAsia="Book Antiqua" w:hAnsi="Book Antiqua" w:cs="Book Antiqua"/>
          <w:color w:val="000000"/>
          <w:vertAlign w:val="superscript"/>
        </w:rPr>
        <w:t>[18]</w:t>
      </w:r>
      <w:r w:rsidRPr="00170B6C">
        <w:rPr>
          <w:rFonts w:ascii="Book Antiqua" w:eastAsia="Book Antiqua" w:hAnsi="Book Antiqua" w:cs="Book Antiqua"/>
          <w:color w:val="000000"/>
        </w:rPr>
        <w:t>, while blood cultures, white blood cell count, inflammatory markers, and other laboratory investigations may not be very predictive</w:t>
      </w:r>
      <w:r w:rsidRPr="00170B6C">
        <w:rPr>
          <w:rFonts w:ascii="Book Antiqua" w:eastAsia="Book Antiqua" w:hAnsi="Book Antiqua" w:cs="Book Antiqua"/>
          <w:color w:val="000000"/>
          <w:vertAlign w:val="superscript"/>
        </w:rPr>
        <w:t>[5]</w:t>
      </w:r>
      <w:r w:rsidRPr="00170B6C">
        <w:rPr>
          <w:rFonts w:ascii="Book Antiqua" w:eastAsia="Book Antiqua" w:hAnsi="Book Antiqua" w:cs="Book Antiqua"/>
          <w:color w:val="000000"/>
        </w:rPr>
        <w:t xml:space="preserve">. In such situations, the decision to defer antibiotics to evaluate </w:t>
      </w:r>
      <w:r w:rsidRPr="00170B6C">
        <w:rPr>
          <w:rFonts w:ascii="Book Antiqua" w:eastAsia="Book Antiqua" w:hAnsi="Book Antiqua" w:cs="Book Antiqua"/>
          <w:color w:val="000000"/>
        </w:rPr>
        <w:lastRenderedPageBreak/>
        <w:t xml:space="preserve">another potential attributable cause of the presenting symptom complex may prove fatal. The lack of existing guidelines to aid in the management of such patients often leads to significant variability in </w:t>
      </w:r>
      <w:proofErr w:type="gramStart"/>
      <w:r w:rsidRPr="00170B6C">
        <w:rPr>
          <w:rFonts w:ascii="Book Antiqua" w:eastAsia="Book Antiqua" w:hAnsi="Book Antiqua" w:cs="Book Antiqua"/>
          <w:color w:val="000000"/>
        </w:rPr>
        <w:t>treatment</w:t>
      </w:r>
      <w:r w:rsidRPr="00170B6C">
        <w:rPr>
          <w:rFonts w:ascii="Book Antiqua" w:eastAsia="Book Antiqua" w:hAnsi="Book Antiqua" w:cs="Book Antiqua"/>
          <w:color w:val="000000"/>
          <w:vertAlign w:val="superscript"/>
        </w:rPr>
        <w:t>[</w:t>
      </w:r>
      <w:proofErr w:type="gramEnd"/>
      <w:r w:rsidRPr="00170B6C">
        <w:rPr>
          <w:rFonts w:ascii="Book Antiqua" w:eastAsia="Book Antiqua" w:hAnsi="Book Antiqua" w:cs="Book Antiqua"/>
          <w:color w:val="000000"/>
          <w:vertAlign w:val="superscript"/>
        </w:rPr>
        <w:t>19]</w:t>
      </w:r>
      <w:r w:rsidRPr="00170B6C">
        <w:rPr>
          <w:rFonts w:ascii="Book Antiqua" w:eastAsia="Book Antiqua" w:hAnsi="Book Antiqua" w:cs="Book Antiqua"/>
          <w:color w:val="000000"/>
        </w:rPr>
        <w:t>.</w:t>
      </w:r>
    </w:p>
    <w:p w14:paraId="127BF579" w14:textId="77777777" w:rsidR="00A77B3E" w:rsidRPr="00170B6C" w:rsidRDefault="00AC2DD7" w:rsidP="00932A61">
      <w:pPr>
        <w:spacing w:line="360" w:lineRule="auto"/>
        <w:ind w:firstLineChars="200" w:firstLine="480"/>
        <w:jc w:val="both"/>
        <w:rPr>
          <w:rFonts w:ascii="Book Antiqua" w:hAnsi="Book Antiqua"/>
        </w:rPr>
      </w:pPr>
      <w:r w:rsidRPr="00170B6C">
        <w:rPr>
          <w:rFonts w:ascii="Book Antiqua" w:eastAsia="Book Antiqua" w:hAnsi="Book Antiqua" w:cs="Book Antiqua"/>
          <w:color w:val="000000"/>
        </w:rPr>
        <w:t xml:space="preserve">LP has traditionally been a procedure conducted by the internal medicine team. However, with an increasing number of patients undergoing spinal surgery and the recent obesity epidemic, ultrasound-guided LP has become the new norm. LP becomes more challenging with an increase in needle size, and landmarks become difficult to </w:t>
      </w:r>
      <w:proofErr w:type="gramStart"/>
      <w:r w:rsidRPr="00170B6C">
        <w:rPr>
          <w:rFonts w:ascii="Book Antiqua" w:eastAsia="Book Antiqua" w:hAnsi="Book Antiqua" w:cs="Book Antiqua"/>
          <w:color w:val="000000"/>
        </w:rPr>
        <w:t>palpate</w:t>
      </w:r>
      <w:r w:rsidRPr="00170B6C">
        <w:rPr>
          <w:rFonts w:ascii="Book Antiqua" w:eastAsia="Book Antiqua" w:hAnsi="Book Antiqua" w:cs="Book Antiqua"/>
          <w:color w:val="000000"/>
          <w:vertAlign w:val="superscript"/>
        </w:rPr>
        <w:t>[</w:t>
      </w:r>
      <w:proofErr w:type="gramEnd"/>
      <w:r w:rsidRPr="00170B6C">
        <w:rPr>
          <w:rFonts w:ascii="Book Antiqua" w:eastAsia="Book Antiqua" w:hAnsi="Book Antiqua" w:cs="Book Antiqua"/>
          <w:color w:val="000000"/>
          <w:vertAlign w:val="superscript"/>
        </w:rPr>
        <w:t>11,20]</w:t>
      </w:r>
      <w:r w:rsidRPr="00170B6C">
        <w:rPr>
          <w:rFonts w:ascii="Book Antiqua" w:eastAsia="Book Antiqua" w:hAnsi="Book Antiqua" w:cs="Book Antiqua"/>
          <w:color w:val="000000"/>
        </w:rPr>
        <w:t>. This also leads to inadvertent delays in achieving a diagnosis, as radiology-guided lumbar puncture slots are not promptly available.</w:t>
      </w:r>
    </w:p>
    <w:p w14:paraId="3884E38C" w14:textId="77777777" w:rsidR="00A77B3E" w:rsidRPr="00170B6C" w:rsidRDefault="00AC2DD7" w:rsidP="00185599">
      <w:pPr>
        <w:spacing w:line="360" w:lineRule="auto"/>
        <w:ind w:firstLineChars="200" w:firstLine="480"/>
        <w:jc w:val="both"/>
        <w:rPr>
          <w:rFonts w:ascii="Book Antiqua" w:hAnsi="Book Antiqua"/>
        </w:rPr>
      </w:pPr>
      <w:r w:rsidRPr="00170B6C">
        <w:rPr>
          <w:rFonts w:ascii="Book Antiqua" w:eastAsia="Book Antiqua" w:hAnsi="Book Antiqua" w:cs="Book Antiqua"/>
          <w:color w:val="000000"/>
        </w:rPr>
        <w:t>In our study, there was no significant difference in the duration of antibiotics received by the two groups, but a lower proportion of patients without LP received antibiotics. This was mostly attributed to a lack of an established diagnosis of meningitis in these patients. In such situations, the decision to empirically treat lies with the clinician and also depends on other potential confounding factors that can explain the symptom complex. Additionally, many patients experienced spontaneous improvement in sensorium and were deemed not to require antibiotics. However, the residual neurological sequelae and death rates were also found to be higher in these patients, possibly resulting from persistent underlying and untreated infection.</w:t>
      </w:r>
    </w:p>
    <w:p w14:paraId="5D1A3B5D" w14:textId="77777777" w:rsidR="00A77B3E" w:rsidRPr="00170B6C" w:rsidRDefault="00A77B3E" w:rsidP="00170B6C">
      <w:pPr>
        <w:spacing w:line="360" w:lineRule="auto"/>
        <w:jc w:val="both"/>
        <w:rPr>
          <w:rFonts w:ascii="Book Antiqua" w:hAnsi="Book Antiqua"/>
        </w:rPr>
      </w:pPr>
    </w:p>
    <w:p w14:paraId="52643FE4" w14:textId="77777777" w:rsidR="00A77B3E" w:rsidRPr="00932A61" w:rsidRDefault="00AC2DD7" w:rsidP="00170B6C">
      <w:pPr>
        <w:spacing w:line="360" w:lineRule="auto"/>
        <w:jc w:val="both"/>
        <w:rPr>
          <w:rFonts w:ascii="Book Antiqua" w:hAnsi="Book Antiqua"/>
          <w:i/>
        </w:rPr>
      </w:pPr>
      <w:r w:rsidRPr="00932A61">
        <w:rPr>
          <w:rFonts w:ascii="Book Antiqua" w:eastAsia="Book Antiqua" w:hAnsi="Book Antiqua" w:cs="Book Antiqua"/>
          <w:b/>
          <w:bCs/>
          <w:i/>
          <w:color w:val="000000"/>
        </w:rPr>
        <w:t xml:space="preserve">Strengths and </w:t>
      </w:r>
      <w:r w:rsidR="00932A61" w:rsidRPr="00932A61">
        <w:rPr>
          <w:rFonts w:ascii="Book Antiqua" w:eastAsia="Book Antiqua" w:hAnsi="Book Antiqua" w:cs="Book Antiqua"/>
          <w:b/>
          <w:bCs/>
          <w:i/>
          <w:color w:val="000000"/>
        </w:rPr>
        <w:t>limitations</w:t>
      </w:r>
    </w:p>
    <w:p w14:paraId="6AF3F740" w14:textId="77777777" w:rsidR="00A77B3E" w:rsidRPr="00170B6C" w:rsidRDefault="00AC2DD7" w:rsidP="00170B6C">
      <w:pPr>
        <w:spacing w:line="360" w:lineRule="auto"/>
        <w:jc w:val="both"/>
        <w:rPr>
          <w:rFonts w:ascii="Book Antiqua" w:hAnsi="Book Antiqua"/>
        </w:rPr>
      </w:pPr>
      <w:r w:rsidRPr="00170B6C">
        <w:rPr>
          <w:rFonts w:ascii="Book Antiqua" w:eastAsia="Book Antiqua" w:hAnsi="Book Antiqua" w:cs="Book Antiqua"/>
          <w:color w:val="000000"/>
        </w:rPr>
        <w:t>The strengths of the study include a population presenting to a community hospital over a significant time period, which is representative of the general population and can be extrapolated to day-to-day clinical scenarios. Limitations involved the retrospective nature of the study and the smaller sample size included. Further large-scale studies are needed to develop an optimum guideline for the evaluation of meningitis in the absence of a definitive CSF analysis and to determine the best empirical antibiotic regimen for patients in whom LP is deferred.</w:t>
      </w:r>
    </w:p>
    <w:p w14:paraId="2C6141E5" w14:textId="77777777" w:rsidR="00A77B3E" w:rsidRPr="00170B6C" w:rsidRDefault="00A77B3E" w:rsidP="00170B6C">
      <w:pPr>
        <w:spacing w:line="360" w:lineRule="auto"/>
        <w:jc w:val="both"/>
        <w:rPr>
          <w:rFonts w:ascii="Book Antiqua" w:hAnsi="Book Antiqua"/>
        </w:rPr>
      </w:pPr>
    </w:p>
    <w:p w14:paraId="2A29BA8C" w14:textId="77777777" w:rsidR="00A77B3E" w:rsidRPr="00170B6C" w:rsidRDefault="00AC2DD7" w:rsidP="00170B6C">
      <w:pPr>
        <w:spacing w:line="360" w:lineRule="auto"/>
        <w:jc w:val="both"/>
        <w:rPr>
          <w:rFonts w:ascii="Book Antiqua" w:hAnsi="Book Antiqua"/>
        </w:rPr>
      </w:pPr>
      <w:r w:rsidRPr="00170B6C">
        <w:rPr>
          <w:rFonts w:ascii="Book Antiqua" w:eastAsia="Book Antiqua" w:hAnsi="Book Antiqua" w:cs="Book Antiqua"/>
          <w:b/>
          <w:caps/>
          <w:color w:val="000000"/>
          <w:u w:val="single"/>
        </w:rPr>
        <w:t>CONCLUSION</w:t>
      </w:r>
    </w:p>
    <w:p w14:paraId="1DE643DC" w14:textId="77777777" w:rsidR="00A77B3E" w:rsidRPr="00170B6C" w:rsidRDefault="00AC2DD7" w:rsidP="00170B6C">
      <w:pPr>
        <w:spacing w:line="360" w:lineRule="auto"/>
        <w:jc w:val="both"/>
        <w:rPr>
          <w:rFonts w:ascii="Book Antiqua" w:hAnsi="Book Antiqua"/>
        </w:rPr>
      </w:pPr>
      <w:r w:rsidRPr="00170B6C">
        <w:rPr>
          <w:rFonts w:ascii="Book Antiqua" w:eastAsia="Book Antiqua" w:hAnsi="Book Antiqua" w:cs="Book Antiqua"/>
          <w:color w:val="000000"/>
        </w:rPr>
        <w:lastRenderedPageBreak/>
        <w:t xml:space="preserve">Lumbar puncture remains the gold standard for diagnosing acute bacterial meningitis, but in certain cases, it may not be feasible to obtain CSF due to various factors. There is a definite association between deferral of lumbar puncture and poor outcomes in patients with suspected acute meningitis syndrome. Lack of CSF analysis may be associated with unnecessary antibiotic therapy in some and poor outcomes related to inadequate treatment in others. Clinicians should be aware of these challenges and make informed decisions based on clinical judgment, patient risk factors, and the need for empiric antibiotic therapy. </w:t>
      </w:r>
    </w:p>
    <w:p w14:paraId="25C60ED6" w14:textId="77777777" w:rsidR="00A77B3E" w:rsidRPr="00170B6C" w:rsidRDefault="00A77B3E" w:rsidP="00170B6C">
      <w:pPr>
        <w:spacing w:line="360" w:lineRule="auto"/>
        <w:jc w:val="both"/>
        <w:rPr>
          <w:rFonts w:ascii="Book Antiqua" w:hAnsi="Book Antiqua"/>
        </w:rPr>
      </w:pPr>
    </w:p>
    <w:p w14:paraId="3A33FF42" w14:textId="77777777" w:rsidR="00A77B3E" w:rsidRPr="00170B6C" w:rsidRDefault="00AC2DD7" w:rsidP="00170B6C">
      <w:pPr>
        <w:spacing w:line="360" w:lineRule="auto"/>
        <w:jc w:val="both"/>
        <w:rPr>
          <w:rFonts w:ascii="Book Antiqua" w:hAnsi="Book Antiqua"/>
        </w:rPr>
      </w:pPr>
      <w:r w:rsidRPr="00170B6C">
        <w:rPr>
          <w:rFonts w:ascii="Book Antiqua" w:eastAsia="Book Antiqua" w:hAnsi="Book Antiqua" w:cs="Book Antiqua"/>
          <w:b/>
          <w:caps/>
          <w:color w:val="000000"/>
          <w:u w:val="single"/>
        </w:rPr>
        <w:t>ARTICLE HIGHLIGHTS</w:t>
      </w:r>
    </w:p>
    <w:p w14:paraId="77D466CF" w14:textId="77777777" w:rsidR="00A77B3E" w:rsidRPr="00170B6C" w:rsidRDefault="00AC2DD7" w:rsidP="00170B6C">
      <w:pPr>
        <w:spacing w:line="360" w:lineRule="auto"/>
        <w:jc w:val="both"/>
        <w:rPr>
          <w:rFonts w:ascii="Book Antiqua" w:hAnsi="Book Antiqua"/>
        </w:rPr>
      </w:pPr>
      <w:r w:rsidRPr="00170B6C">
        <w:rPr>
          <w:rFonts w:ascii="Book Antiqua" w:eastAsia="Book Antiqua" w:hAnsi="Book Antiqua" w:cs="Book Antiqua"/>
          <w:b/>
          <w:i/>
          <w:color w:val="000000"/>
        </w:rPr>
        <w:t>Research background</w:t>
      </w:r>
    </w:p>
    <w:p w14:paraId="2A78F941" w14:textId="48CA0EFB" w:rsidR="00A77B3E" w:rsidRPr="00170B6C" w:rsidRDefault="00AC2DD7" w:rsidP="00170B6C">
      <w:pPr>
        <w:spacing w:line="360" w:lineRule="auto"/>
        <w:jc w:val="both"/>
        <w:rPr>
          <w:rFonts w:ascii="Book Antiqua" w:hAnsi="Book Antiqua"/>
        </w:rPr>
      </w:pPr>
      <w:r w:rsidRPr="00170B6C">
        <w:rPr>
          <w:rFonts w:ascii="Book Antiqua" w:eastAsia="Book Antiqua" w:hAnsi="Book Antiqua" w:cs="Book Antiqua"/>
          <w:color w:val="000000"/>
        </w:rPr>
        <w:t xml:space="preserve">The classic triad of headache, fever and neck stiffness is not always present in acute meningitis syndrome; however, diagnosis with lumbar puncture and immediate empirical antibiotic coverage remains cornerstone of therapy. In some cases, </w:t>
      </w:r>
      <w:r w:rsidR="006E5D8E" w:rsidRPr="00170B6C">
        <w:rPr>
          <w:rFonts w:ascii="Book Antiqua" w:eastAsia="Book Antiqua" w:hAnsi="Book Antiqua" w:cs="Book Antiqua"/>
        </w:rPr>
        <w:t xml:space="preserve">cerebrospinal fluid (CSF) </w:t>
      </w:r>
      <w:r w:rsidRPr="00170B6C">
        <w:rPr>
          <w:rFonts w:ascii="Book Antiqua" w:eastAsia="Book Antiqua" w:hAnsi="Book Antiqua" w:cs="Book Antiqua"/>
          <w:color w:val="000000"/>
        </w:rPr>
        <w:t>analysis is also not available, leading to long term empiric antibiotics use or potential undertreatment.</w:t>
      </w:r>
    </w:p>
    <w:p w14:paraId="7DFEF55F" w14:textId="77777777" w:rsidR="00A77B3E" w:rsidRPr="00170B6C" w:rsidRDefault="00A77B3E" w:rsidP="00170B6C">
      <w:pPr>
        <w:spacing w:line="360" w:lineRule="auto"/>
        <w:jc w:val="both"/>
        <w:rPr>
          <w:rFonts w:ascii="Book Antiqua" w:hAnsi="Book Antiqua"/>
        </w:rPr>
      </w:pPr>
    </w:p>
    <w:p w14:paraId="391837A5" w14:textId="77777777" w:rsidR="00A77B3E" w:rsidRPr="00170B6C" w:rsidRDefault="00AC2DD7" w:rsidP="00170B6C">
      <w:pPr>
        <w:spacing w:line="360" w:lineRule="auto"/>
        <w:jc w:val="both"/>
        <w:rPr>
          <w:rFonts w:ascii="Book Antiqua" w:hAnsi="Book Antiqua"/>
        </w:rPr>
      </w:pPr>
      <w:r w:rsidRPr="00170B6C">
        <w:rPr>
          <w:rFonts w:ascii="Book Antiqua" w:eastAsia="Book Antiqua" w:hAnsi="Book Antiqua" w:cs="Book Antiqua"/>
          <w:b/>
          <w:i/>
          <w:color w:val="000000"/>
        </w:rPr>
        <w:t>Research motivation</w:t>
      </w:r>
    </w:p>
    <w:p w14:paraId="711B91C6" w14:textId="77777777" w:rsidR="00A77B3E" w:rsidRPr="00170B6C" w:rsidRDefault="00AC2DD7" w:rsidP="00170B6C">
      <w:pPr>
        <w:spacing w:line="360" w:lineRule="auto"/>
        <w:jc w:val="both"/>
        <w:rPr>
          <w:rFonts w:ascii="Book Antiqua" w:hAnsi="Book Antiqua"/>
        </w:rPr>
      </w:pPr>
      <w:r w:rsidRPr="00170B6C">
        <w:rPr>
          <w:rFonts w:ascii="Book Antiqua" w:eastAsia="Book Antiqua" w:hAnsi="Book Antiqua" w:cs="Book Antiqua"/>
          <w:color w:val="000000"/>
        </w:rPr>
        <w:t xml:space="preserve">We aimed to investigate the correlation between lumbar puncture in patients with suspected acute bacterial meningitis and their overall outcome, and determine if empirical therapy was beneficial. </w:t>
      </w:r>
    </w:p>
    <w:p w14:paraId="49B45B28" w14:textId="77777777" w:rsidR="00A77B3E" w:rsidRPr="00170B6C" w:rsidRDefault="00A77B3E" w:rsidP="00170B6C">
      <w:pPr>
        <w:spacing w:line="360" w:lineRule="auto"/>
        <w:jc w:val="both"/>
        <w:rPr>
          <w:rFonts w:ascii="Book Antiqua" w:hAnsi="Book Antiqua"/>
        </w:rPr>
      </w:pPr>
    </w:p>
    <w:p w14:paraId="2719DBAF" w14:textId="77777777" w:rsidR="00A77B3E" w:rsidRPr="00170B6C" w:rsidRDefault="00AC2DD7" w:rsidP="00170B6C">
      <w:pPr>
        <w:spacing w:line="360" w:lineRule="auto"/>
        <w:jc w:val="both"/>
        <w:rPr>
          <w:rFonts w:ascii="Book Antiqua" w:hAnsi="Book Antiqua"/>
        </w:rPr>
      </w:pPr>
      <w:r w:rsidRPr="00170B6C">
        <w:rPr>
          <w:rFonts w:ascii="Book Antiqua" w:eastAsia="Book Antiqua" w:hAnsi="Book Antiqua" w:cs="Book Antiqua"/>
          <w:b/>
          <w:i/>
          <w:color w:val="000000"/>
        </w:rPr>
        <w:t>Research objectives</w:t>
      </w:r>
    </w:p>
    <w:p w14:paraId="260D8D5C" w14:textId="77777777" w:rsidR="00A77B3E" w:rsidRPr="00170B6C" w:rsidRDefault="00AC2DD7" w:rsidP="00170B6C">
      <w:pPr>
        <w:spacing w:line="360" w:lineRule="auto"/>
        <w:jc w:val="both"/>
        <w:rPr>
          <w:rFonts w:ascii="Book Antiqua" w:hAnsi="Book Antiqua"/>
        </w:rPr>
      </w:pPr>
      <w:r w:rsidRPr="00170B6C">
        <w:rPr>
          <w:rFonts w:ascii="Book Antiqua" w:eastAsia="Book Antiqua" w:hAnsi="Book Antiqua" w:cs="Book Antiqua"/>
          <w:color w:val="000000"/>
        </w:rPr>
        <w:t>To determine the percent of patients presenting with acute meningitis syndrome who underwent a successful diagnostic procedure, the reasons why some patients did not, and the impact a successful procedure had on patient treatment in terms of duration of antibiotic therapy and overall outcomes.</w:t>
      </w:r>
    </w:p>
    <w:p w14:paraId="70F4D284" w14:textId="77777777" w:rsidR="00A77B3E" w:rsidRPr="00170B6C" w:rsidRDefault="00A77B3E" w:rsidP="00170B6C">
      <w:pPr>
        <w:spacing w:line="360" w:lineRule="auto"/>
        <w:jc w:val="both"/>
        <w:rPr>
          <w:rFonts w:ascii="Book Antiqua" w:hAnsi="Book Antiqua"/>
        </w:rPr>
      </w:pPr>
    </w:p>
    <w:p w14:paraId="7B3D18D2" w14:textId="77777777" w:rsidR="00A77B3E" w:rsidRPr="00170B6C" w:rsidRDefault="00AC2DD7" w:rsidP="00170B6C">
      <w:pPr>
        <w:spacing w:line="360" w:lineRule="auto"/>
        <w:jc w:val="both"/>
        <w:rPr>
          <w:rFonts w:ascii="Book Antiqua" w:hAnsi="Book Antiqua"/>
        </w:rPr>
      </w:pPr>
      <w:r w:rsidRPr="00170B6C">
        <w:rPr>
          <w:rFonts w:ascii="Book Antiqua" w:eastAsia="Book Antiqua" w:hAnsi="Book Antiqua" w:cs="Book Antiqua"/>
          <w:b/>
          <w:i/>
          <w:color w:val="000000"/>
        </w:rPr>
        <w:t>Research methods</w:t>
      </w:r>
    </w:p>
    <w:p w14:paraId="71EE2EB1" w14:textId="77777777" w:rsidR="00A77B3E" w:rsidRPr="00170B6C" w:rsidRDefault="00AC2DD7" w:rsidP="00170B6C">
      <w:pPr>
        <w:spacing w:line="360" w:lineRule="auto"/>
        <w:jc w:val="both"/>
        <w:rPr>
          <w:rFonts w:ascii="Book Antiqua" w:hAnsi="Book Antiqua"/>
        </w:rPr>
      </w:pPr>
      <w:r w:rsidRPr="00170B6C">
        <w:rPr>
          <w:rFonts w:ascii="Book Antiqua" w:eastAsia="Book Antiqua" w:hAnsi="Book Antiqua" w:cs="Book Antiqua"/>
          <w:color w:val="000000"/>
        </w:rPr>
        <w:lastRenderedPageBreak/>
        <w:t xml:space="preserve">We conducted a retrospective study among patients presenting with acute meningitis syndrome to a 360-bed community hospital in central Massachusetts. The patients were divided into two groups based on whether they received a lumbar puncture to confirm the diagnosis of acute bacterial meningitis. Data was collected and analyzed with respect to duration of antibiotic use and overall outcome. </w:t>
      </w:r>
    </w:p>
    <w:p w14:paraId="5982269F" w14:textId="77777777" w:rsidR="00A77B3E" w:rsidRPr="00170B6C" w:rsidRDefault="00A77B3E" w:rsidP="00170B6C">
      <w:pPr>
        <w:spacing w:line="360" w:lineRule="auto"/>
        <w:jc w:val="both"/>
        <w:rPr>
          <w:rFonts w:ascii="Book Antiqua" w:hAnsi="Book Antiqua"/>
        </w:rPr>
      </w:pPr>
    </w:p>
    <w:p w14:paraId="7110985F" w14:textId="77777777" w:rsidR="00A77B3E" w:rsidRPr="00170B6C" w:rsidRDefault="00AC2DD7" w:rsidP="00170B6C">
      <w:pPr>
        <w:spacing w:line="360" w:lineRule="auto"/>
        <w:jc w:val="both"/>
        <w:rPr>
          <w:rFonts w:ascii="Book Antiqua" w:hAnsi="Book Antiqua"/>
        </w:rPr>
      </w:pPr>
      <w:r w:rsidRPr="00170B6C">
        <w:rPr>
          <w:rFonts w:ascii="Book Antiqua" w:eastAsia="Book Antiqua" w:hAnsi="Book Antiqua" w:cs="Book Antiqua"/>
          <w:b/>
          <w:i/>
          <w:color w:val="000000"/>
        </w:rPr>
        <w:t>Research results</w:t>
      </w:r>
    </w:p>
    <w:p w14:paraId="24B262F5" w14:textId="77777777" w:rsidR="00A77B3E" w:rsidRPr="00170B6C" w:rsidRDefault="00AC2DD7" w:rsidP="00170B6C">
      <w:pPr>
        <w:spacing w:line="360" w:lineRule="auto"/>
        <w:jc w:val="both"/>
        <w:rPr>
          <w:rFonts w:ascii="Book Antiqua" w:hAnsi="Book Antiqua"/>
        </w:rPr>
      </w:pPr>
      <w:r w:rsidRPr="00170B6C">
        <w:rPr>
          <w:rFonts w:ascii="Book Antiqua" w:eastAsia="Book Antiqua" w:hAnsi="Book Antiqua" w:cs="Book Antiqua"/>
          <w:color w:val="000000"/>
        </w:rPr>
        <w:t xml:space="preserve">A total of 169 patients admitted with acute meningitis syndrome were included. Lumbar puncture (LP) was performed for 130 (76.9%) participants, out of which, 28 (21.5%) showed some growth in CSF culture. Amongst the 39 patients in whom LP was deferred, 21 had no reason documented, 6 had increased </w:t>
      </w:r>
      <w:r w:rsidR="008F324E" w:rsidRPr="008F324E">
        <w:rPr>
          <w:rFonts w:ascii="Book Antiqua" w:eastAsia="Book Antiqua" w:hAnsi="Book Antiqua" w:cs="Book Antiqua"/>
          <w:color w:val="000000"/>
        </w:rPr>
        <w:t>body mass index</w:t>
      </w:r>
      <w:r w:rsidRPr="00170B6C">
        <w:rPr>
          <w:rFonts w:ascii="Book Antiqua" w:eastAsia="Book Antiqua" w:hAnsi="Book Antiqua" w:cs="Book Antiqua"/>
          <w:color w:val="000000"/>
        </w:rPr>
        <w:t xml:space="preserve"> (</w:t>
      </w:r>
      <w:r w:rsidRPr="00170B6C">
        <w:rPr>
          <w:rFonts w:ascii="Book Antiqua" w:eastAsia="Book Antiqua" w:hAnsi="Book Antiqua" w:cs="Book Antiqua"/>
          <w:i/>
          <w:iCs/>
          <w:color w:val="000000"/>
        </w:rPr>
        <w:t>n</w:t>
      </w:r>
      <w:r w:rsidRPr="00170B6C">
        <w:rPr>
          <w:rFonts w:ascii="Book Antiqua" w:eastAsia="Book Antiqua" w:hAnsi="Book Antiqua" w:cs="Book Antiqua"/>
          <w:color w:val="000000"/>
        </w:rPr>
        <w:t xml:space="preserve"> = 6, 15.4%), and 4 had unsuccessful attempts. While 93 (71.5%) patients with LP received antibiotic therapy, only 19 (48.7%) patients without LP received the antibiotics with similar mean duration in both groups. Long term sequalae and death was higher in the non-LP compared to the LP group.</w:t>
      </w:r>
    </w:p>
    <w:p w14:paraId="6A8B20F3" w14:textId="77777777" w:rsidR="00A77B3E" w:rsidRPr="00170B6C" w:rsidRDefault="00A77B3E" w:rsidP="00170B6C">
      <w:pPr>
        <w:spacing w:line="360" w:lineRule="auto"/>
        <w:jc w:val="both"/>
        <w:rPr>
          <w:rFonts w:ascii="Book Antiqua" w:hAnsi="Book Antiqua"/>
        </w:rPr>
      </w:pPr>
    </w:p>
    <w:p w14:paraId="767C0335" w14:textId="77777777" w:rsidR="00A77B3E" w:rsidRPr="00170B6C" w:rsidRDefault="00AC2DD7" w:rsidP="00170B6C">
      <w:pPr>
        <w:spacing w:line="360" w:lineRule="auto"/>
        <w:jc w:val="both"/>
        <w:rPr>
          <w:rFonts w:ascii="Book Antiqua" w:hAnsi="Book Antiqua"/>
        </w:rPr>
      </w:pPr>
      <w:r w:rsidRPr="00170B6C">
        <w:rPr>
          <w:rFonts w:ascii="Book Antiqua" w:eastAsia="Book Antiqua" w:hAnsi="Book Antiqua" w:cs="Book Antiqua"/>
          <w:b/>
          <w:i/>
          <w:color w:val="000000"/>
        </w:rPr>
        <w:t>Research conclusions</w:t>
      </w:r>
    </w:p>
    <w:p w14:paraId="0E940EE7" w14:textId="77777777" w:rsidR="00A77B3E" w:rsidRPr="00170B6C" w:rsidRDefault="00AC2DD7" w:rsidP="00170B6C">
      <w:pPr>
        <w:spacing w:line="360" w:lineRule="auto"/>
        <w:jc w:val="both"/>
        <w:rPr>
          <w:rFonts w:ascii="Book Antiqua" w:hAnsi="Book Antiqua"/>
        </w:rPr>
      </w:pPr>
      <w:r w:rsidRPr="00170B6C">
        <w:rPr>
          <w:rFonts w:ascii="Book Antiqua" w:eastAsia="Book Antiqua" w:hAnsi="Book Antiqua" w:cs="Book Antiqua"/>
          <w:color w:val="000000"/>
        </w:rPr>
        <w:t>Deferral of lumbar puncture is associated with poorer outcomes in patients with suspected acute meningitis syndrome. Lack of CSF analysis may be associated with unnecessary antibiotic therapy in some and poor outcomes related to inadequate treatment in others.</w:t>
      </w:r>
    </w:p>
    <w:p w14:paraId="610C7721" w14:textId="77777777" w:rsidR="00A77B3E" w:rsidRPr="00170B6C" w:rsidRDefault="00A77B3E" w:rsidP="00170B6C">
      <w:pPr>
        <w:spacing w:line="360" w:lineRule="auto"/>
        <w:jc w:val="both"/>
        <w:rPr>
          <w:rFonts w:ascii="Book Antiqua" w:hAnsi="Book Antiqua"/>
        </w:rPr>
      </w:pPr>
    </w:p>
    <w:p w14:paraId="36430435" w14:textId="77777777" w:rsidR="00A77B3E" w:rsidRPr="00170B6C" w:rsidRDefault="00AC2DD7" w:rsidP="00170B6C">
      <w:pPr>
        <w:spacing w:line="360" w:lineRule="auto"/>
        <w:jc w:val="both"/>
        <w:rPr>
          <w:rFonts w:ascii="Book Antiqua" w:hAnsi="Book Antiqua"/>
        </w:rPr>
      </w:pPr>
      <w:r w:rsidRPr="00170B6C">
        <w:rPr>
          <w:rFonts w:ascii="Book Antiqua" w:eastAsia="Book Antiqua" w:hAnsi="Book Antiqua" w:cs="Book Antiqua"/>
          <w:b/>
          <w:i/>
          <w:color w:val="000000"/>
        </w:rPr>
        <w:t>Research perspectives</w:t>
      </w:r>
    </w:p>
    <w:p w14:paraId="44052937" w14:textId="77777777" w:rsidR="00A77B3E" w:rsidRPr="00170B6C" w:rsidRDefault="00AC2DD7" w:rsidP="00170B6C">
      <w:pPr>
        <w:spacing w:line="360" w:lineRule="auto"/>
        <w:jc w:val="both"/>
        <w:rPr>
          <w:rFonts w:ascii="Book Antiqua" w:hAnsi="Book Antiqua"/>
        </w:rPr>
      </w:pPr>
      <w:r w:rsidRPr="00170B6C">
        <w:rPr>
          <w:rFonts w:ascii="Book Antiqua" w:eastAsia="Book Antiqua" w:hAnsi="Book Antiqua" w:cs="Book Antiqua"/>
          <w:color w:val="000000"/>
        </w:rPr>
        <w:t>Further prospective studies are needed to determine the exact reasons for deferral of lumbar puncture in patients. This will allow to identify potential caveats and ensure availability of adequate resources to obtain a CSF sample in all patients who need it.</w:t>
      </w:r>
    </w:p>
    <w:p w14:paraId="150AF328" w14:textId="77777777" w:rsidR="00A77B3E" w:rsidRPr="00170B6C" w:rsidRDefault="00A77B3E" w:rsidP="00170B6C">
      <w:pPr>
        <w:spacing w:line="360" w:lineRule="auto"/>
        <w:jc w:val="both"/>
        <w:rPr>
          <w:rFonts w:ascii="Book Antiqua" w:hAnsi="Book Antiqua"/>
        </w:rPr>
      </w:pPr>
    </w:p>
    <w:p w14:paraId="601F06A4" w14:textId="77777777" w:rsidR="00A77B3E" w:rsidRPr="00170B6C" w:rsidRDefault="00AC2DD7" w:rsidP="00170B6C">
      <w:pPr>
        <w:spacing w:line="360" w:lineRule="auto"/>
        <w:jc w:val="both"/>
        <w:rPr>
          <w:rFonts w:ascii="Book Antiqua" w:hAnsi="Book Antiqua"/>
        </w:rPr>
      </w:pPr>
      <w:r w:rsidRPr="00170B6C">
        <w:rPr>
          <w:rFonts w:ascii="Book Antiqua" w:eastAsia="Book Antiqua" w:hAnsi="Book Antiqua" w:cs="Book Antiqua"/>
          <w:b/>
          <w:color w:val="000000"/>
        </w:rPr>
        <w:t>REFERENCES</w:t>
      </w:r>
    </w:p>
    <w:p w14:paraId="214EBBDD" w14:textId="77777777" w:rsidR="008D1AEF" w:rsidRPr="00C32A3B" w:rsidRDefault="008D1AEF" w:rsidP="008D1AEF">
      <w:pPr>
        <w:spacing w:line="360" w:lineRule="auto"/>
        <w:jc w:val="both"/>
        <w:rPr>
          <w:rFonts w:ascii="Book Antiqua" w:hAnsi="Book Antiqua"/>
        </w:rPr>
      </w:pPr>
      <w:r w:rsidRPr="00C32A3B">
        <w:rPr>
          <w:rFonts w:ascii="Book Antiqua" w:hAnsi="Book Antiqua"/>
        </w:rPr>
        <w:lastRenderedPageBreak/>
        <w:t xml:space="preserve">1 </w:t>
      </w:r>
      <w:proofErr w:type="spellStart"/>
      <w:r w:rsidRPr="00C32A3B">
        <w:rPr>
          <w:rFonts w:ascii="Book Antiqua" w:hAnsi="Book Antiqua"/>
          <w:b/>
          <w:bCs/>
        </w:rPr>
        <w:t>Hasbun</w:t>
      </w:r>
      <w:proofErr w:type="spellEnd"/>
      <w:r w:rsidRPr="00C32A3B">
        <w:rPr>
          <w:rFonts w:ascii="Book Antiqua" w:hAnsi="Book Antiqua"/>
          <w:b/>
          <w:bCs/>
        </w:rPr>
        <w:t xml:space="preserve"> R</w:t>
      </w:r>
      <w:r w:rsidRPr="00C32A3B">
        <w:rPr>
          <w:rFonts w:ascii="Book Antiqua" w:hAnsi="Book Antiqua"/>
        </w:rPr>
        <w:t xml:space="preserve">. Progress and Challenges in Bacterial Meningitis: A Review. </w:t>
      </w:r>
      <w:r w:rsidRPr="00C32A3B">
        <w:rPr>
          <w:rFonts w:ascii="Book Antiqua" w:hAnsi="Book Antiqua"/>
          <w:i/>
          <w:iCs/>
        </w:rPr>
        <w:t>JAMA</w:t>
      </w:r>
      <w:r w:rsidRPr="00C32A3B">
        <w:rPr>
          <w:rFonts w:ascii="Book Antiqua" w:hAnsi="Book Antiqua"/>
        </w:rPr>
        <w:t xml:space="preserve"> 2022; </w:t>
      </w:r>
      <w:r w:rsidRPr="00C32A3B">
        <w:rPr>
          <w:rFonts w:ascii="Book Antiqua" w:hAnsi="Book Antiqua"/>
          <w:b/>
          <w:bCs/>
        </w:rPr>
        <w:t>328</w:t>
      </w:r>
      <w:r w:rsidRPr="00C32A3B">
        <w:rPr>
          <w:rFonts w:ascii="Book Antiqua" w:hAnsi="Book Antiqua"/>
        </w:rPr>
        <w:t>: 2147-2154 [PMID: 36472590 DOI: 10.1001/jama.2022.20521]</w:t>
      </w:r>
    </w:p>
    <w:p w14:paraId="6489D18B" w14:textId="77777777" w:rsidR="008D1AEF" w:rsidRPr="00C32A3B" w:rsidRDefault="008D1AEF" w:rsidP="008D1AEF">
      <w:pPr>
        <w:spacing w:line="360" w:lineRule="auto"/>
        <w:jc w:val="both"/>
        <w:rPr>
          <w:rFonts w:ascii="Book Antiqua" w:hAnsi="Book Antiqua"/>
        </w:rPr>
      </w:pPr>
      <w:r w:rsidRPr="00C32A3B">
        <w:rPr>
          <w:rFonts w:ascii="Book Antiqua" w:hAnsi="Book Antiqua"/>
        </w:rPr>
        <w:t xml:space="preserve">2 </w:t>
      </w:r>
      <w:r w:rsidRPr="00C32A3B">
        <w:rPr>
          <w:rFonts w:ascii="Book Antiqua" w:hAnsi="Book Antiqua"/>
          <w:b/>
          <w:bCs/>
        </w:rPr>
        <w:t>Wall EC</w:t>
      </w:r>
      <w:r w:rsidRPr="00C32A3B">
        <w:rPr>
          <w:rFonts w:ascii="Book Antiqua" w:hAnsi="Book Antiqua"/>
        </w:rPr>
        <w:t xml:space="preserve">, Chan JM, Gil E, </w:t>
      </w:r>
      <w:proofErr w:type="spellStart"/>
      <w:r w:rsidRPr="00C32A3B">
        <w:rPr>
          <w:rFonts w:ascii="Book Antiqua" w:hAnsi="Book Antiqua"/>
        </w:rPr>
        <w:t>Heyderman</w:t>
      </w:r>
      <w:proofErr w:type="spellEnd"/>
      <w:r w:rsidRPr="00C32A3B">
        <w:rPr>
          <w:rFonts w:ascii="Book Antiqua" w:hAnsi="Book Antiqua"/>
        </w:rPr>
        <w:t xml:space="preserve"> RS. Acute bacterial meningitis. </w:t>
      </w:r>
      <w:proofErr w:type="spellStart"/>
      <w:r w:rsidRPr="00C32A3B">
        <w:rPr>
          <w:rFonts w:ascii="Book Antiqua" w:hAnsi="Book Antiqua"/>
          <w:i/>
          <w:iCs/>
        </w:rPr>
        <w:t>Curr</w:t>
      </w:r>
      <w:proofErr w:type="spellEnd"/>
      <w:r w:rsidRPr="00C32A3B">
        <w:rPr>
          <w:rFonts w:ascii="Book Antiqua" w:hAnsi="Book Antiqua"/>
          <w:i/>
          <w:iCs/>
        </w:rPr>
        <w:t xml:space="preserve"> </w:t>
      </w:r>
      <w:proofErr w:type="spellStart"/>
      <w:r w:rsidRPr="00C32A3B">
        <w:rPr>
          <w:rFonts w:ascii="Book Antiqua" w:hAnsi="Book Antiqua"/>
          <w:i/>
          <w:iCs/>
        </w:rPr>
        <w:t>Opin</w:t>
      </w:r>
      <w:proofErr w:type="spellEnd"/>
      <w:r w:rsidRPr="00C32A3B">
        <w:rPr>
          <w:rFonts w:ascii="Book Antiqua" w:hAnsi="Book Antiqua"/>
          <w:i/>
          <w:iCs/>
        </w:rPr>
        <w:t xml:space="preserve"> Neurol</w:t>
      </w:r>
      <w:r w:rsidRPr="00C32A3B">
        <w:rPr>
          <w:rFonts w:ascii="Book Antiqua" w:hAnsi="Book Antiqua"/>
        </w:rPr>
        <w:t xml:space="preserve"> 2021; </w:t>
      </w:r>
      <w:r w:rsidRPr="00C32A3B">
        <w:rPr>
          <w:rFonts w:ascii="Book Antiqua" w:hAnsi="Book Antiqua"/>
          <w:b/>
          <w:bCs/>
        </w:rPr>
        <w:t>34</w:t>
      </w:r>
      <w:r w:rsidRPr="00C32A3B">
        <w:rPr>
          <w:rFonts w:ascii="Book Antiqua" w:hAnsi="Book Antiqua"/>
        </w:rPr>
        <w:t>: 386-395 [PMID: 33767093 DOI: 10.1097/WCO.0000000000000934]</w:t>
      </w:r>
    </w:p>
    <w:p w14:paraId="1638AD8C" w14:textId="77777777" w:rsidR="008D1AEF" w:rsidRPr="00C32A3B" w:rsidRDefault="008D1AEF" w:rsidP="008D1AEF">
      <w:pPr>
        <w:spacing w:line="360" w:lineRule="auto"/>
        <w:jc w:val="both"/>
        <w:rPr>
          <w:rFonts w:ascii="Book Antiqua" w:hAnsi="Book Antiqua"/>
        </w:rPr>
      </w:pPr>
      <w:r w:rsidRPr="00C32A3B">
        <w:rPr>
          <w:rFonts w:ascii="Book Antiqua" w:hAnsi="Book Antiqua"/>
        </w:rPr>
        <w:t xml:space="preserve">3 </w:t>
      </w:r>
      <w:r w:rsidRPr="00C32A3B">
        <w:rPr>
          <w:rFonts w:ascii="Book Antiqua" w:hAnsi="Book Antiqua"/>
          <w:b/>
          <w:bCs/>
        </w:rPr>
        <w:t>van de Beek D</w:t>
      </w:r>
      <w:r w:rsidRPr="00C32A3B">
        <w:rPr>
          <w:rFonts w:ascii="Book Antiqua" w:hAnsi="Book Antiqua"/>
        </w:rPr>
        <w:t xml:space="preserve">, Brouwer MC, </w:t>
      </w:r>
      <w:proofErr w:type="spellStart"/>
      <w:r w:rsidRPr="00C32A3B">
        <w:rPr>
          <w:rFonts w:ascii="Book Antiqua" w:hAnsi="Book Antiqua"/>
        </w:rPr>
        <w:t>Koedel</w:t>
      </w:r>
      <w:proofErr w:type="spellEnd"/>
      <w:r w:rsidRPr="00C32A3B">
        <w:rPr>
          <w:rFonts w:ascii="Book Antiqua" w:hAnsi="Book Antiqua"/>
        </w:rPr>
        <w:t xml:space="preserve"> U, Wall EC. Community-acquired bacterial meningitis. </w:t>
      </w:r>
      <w:r w:rsidRPr="00C32A3B">
        <w:rPr>
          <w:rFonts w:ascii="Book Antiqua" w:hAnsi="Book Antiqua"/>
          <w:i/>
          <w:iCs/>
        </w:rPr>
        <w:t>Lancet</w:t>
      </w:r>
      <w:r w:rsidRPr="00C32A3B">
        <w:rPr>
          <w:rFonts w:ascii="Book Antiqua" w:hAnsi="Book Antiqua"/>
        </w:rPr>
        <w:t xml:space="preserve"> 2021; </w:t>
      </w:r>
      <w:r w:rsidRPr="00C32A3B">
        <w:rPr>
          <w:rFonts w:ascii="Book Antiqua" w:hAnsi="Book Antiqua"/>
          <w:b/>
          <w:bCs/>
        </w:rPr>
        <w:t>398</w:t>
      </w:r>
      <w:r w:rsidRPr="00C32A3B">
        <w:rPr>
          <w:rFonts w:ascii="Book Antiqua" w:hAnsi="Book Antiqua"/>
        </w:rPr>
        <w:t>: 1171-1183 [PMID: 34303412 DOI: 10.1016/S0140-6736(21)00883-7]</w:t>
      </w:r>
    </w:p>
    <w:p w14:paraId="1766847E" w14:textId="77777777" w:rsidR="008D1AEF" w:rsidRPr="00C32A3B" w:rsidRDefault="008D1AEF" w:rsidP="008D1AEF">
      <w:pPr>
        <w:spacing w:line="360" w:lineRule="auto"/>
        <w:jc w:val="both"/>
        <w:rPr>
          <w:rFonts w:ascii="Book Antiqua" w:hAnsi="Book Antiqua"/>
        </w:rPr>
      </w:pPr>
      <w:r w:rsidRPr="00C32A3B">
        <w:rPr>
          <w:rFonts w:ascii="Book Antiqua" w:hAnsi="Book Antiqua"/>
        </w:rPr>
        <w:t xml:space="preserve">4 </w:t>
      </w:r>
      <w:r w:rsidRPr="00C32A3B">
        <w:rPr>
          <w:rFonts w:ascii="Book Antiqua" w:hAnsi="Book Antiqua"/>
          <w:b/>
          <w:bCs/>
        </w:rPr>
        <w:t>McGill F</w:t>
      </w:r>
      <w:r w:rsidRPr="00C32A3B">
        <w:rPr>
          <w:rFonts w:ascii="Book Antiqua" w:hAnsi="Book Antiqua"/>
        </w:rPr>
        <w:t xml:space="preserve">, </w:t>
      </w:r>
      <w:proofErr w:type="spellStart"/>
      <w:r w:rsidRPr="00C32A3B">
        <w:rPr>
          <w:rFonts w:ascii="Book Antiqua" w:hAnsi="Book Antiqua"/>
        </w:rPr>
        <w:t>Heyderman</w:t>
      </w:r>
      <w:proofErr w:type="spellEnd"/>
      <w:r w:rsidRPr="00C32A3B">
        <w:rPr>
          <w:rFonts w:ascii="Book Antiqua" w:hAnsi="Book Antiqua"/>
        </w:rPr>
        <w:t xml:space="preserve"> RS, Panagiotou S, </w:t>
      </w:r>
      <w:proofErr w:type="spellStart"/>
      <w:r w:rsidRPr="00C32A3B">
        <w:rPr>
          <w:rFonts w:ascii="Book Antiqua" w:hAnsi="Book Antiqua"/>
        </w:rPr>
        <w:t>Tunkel</w:t>
      </w:r>
      <w:proofErr w:type="spellEnd"/>
      <w:r w:rsidRPr="00C32A3B">
        <w:rPr>
          <w:rFonts w:ascii="Book Antiqua" w:hAnsi="Book Antiqua"/>
        </w:rPr>
        <w:t xml:space="preserve"> AR, Solomon T. Acute bacterial meningitis in adults. </w:t>
      </w:r>
      <w:r w:rsidRPr="00C32A3B">
        <w:rPr>
          <w:rFonts w:ascii="Book Antiqua" w:hAnsi="Book Antiqua"/>
          <w:i/>
          <w:iCs/>
        </w:rPr>
        <w:t>Lancet</w:t>
      </w:r>
      <w:r w:rsidRPr="00C32A3B">
        <w:rPr>
          <w:rFonts w:ascii="Book Antiqua" w:hAnsi="Book Antiqua"/>
        </w:rPr>
        <w:t xml:space="preserve"> 2016; </w:t>
      </w:r>
      <w:r w:rsidRPr="00C32A3B">
        <w:rPr>
          <w:rFonts w:ascii="Book Antiqua" w:hAnsi="Book Antiqua"/>
          <w:b/>
          <w:bCs/>
        </w:rPr>
        <w:t>388</w:t>
      </w:r>
      <w:r w:rsidRPr="00C32A3B">
        <w:rPr>
          <w:rFonts w:ascii="Book Antiqua" w:hAnsi="Book Antiqua"/>
        </w:rPr>
        <w:t>: 3036-3047 [PMID: 27265346 DOI: 10.1016/S0140-6736(16)30654-7]</w:t>
      </w:r>
    </w:p>
    <w:p w14:paraId="52F584D4" w14:textId="77777777" w:rsidR="008D1AEF" w:rsidRPr="00C32A3B" w:rsidRDefault="008D1AEF" w:rsidP="008D1AEF">
      <w:pPr>
        <w:spacing w:line="360" w:lineRule="auto"/>
        <w:jc w:val="both"/>
        <w:rPr>
          <w:rFonts w:ascii="Book Antiqua" w:hAnsi="Book Antiqua"/>
        </w:rPr>
      </w:pPr>
      <w:r w:rsidRPr="00C32A3B">
        <w:rPr>
          <w:rFonts w:ascii="Book Antiqua" w:hAnsi="Book Antiqua"/>
        </w:rPr>
        <w:t xml:space="preserve">5 </w:t>
      </w:r>
      <w:r w:rsidRPr="00C32A3B">
        <w:rPr>
          <w:rFonts w:ascii="Book Antiqua" w:hAnsi="Book Antiqua"/>
          <w:b/>
          <w:bCs/>
        </w:rPr>
        <w:t>Young N</w:t>
      </w:r>
      <w:r w:rsidRPr="00C32A3B">
        <w:rPr>
          <w:rFonts w:ascii="Book Antiqua" w:hAnsi="Book Antiqua"/>
        </w:rPr>
        <w:t xml:space="preserve">, Thomas M. Meningitis in adults: diagnosis and management. </w:t>
      </w:r>
      <w:r w:rsidRPr="00C32A3B">
        <w:rPr>
          <w:rFonts w:ascii="Book Antiqua" w:hAnsi="Book Antiqua"/>
          <w:i/>
          <w:iCs/>
        </w:rPr>
        <w:t>Intern Med J</w:t>
      </w:r>
      <w:r w:rsidRPr="00C32A3B">
        <w:rPr>
          <w:rFonts w:ascii="Book Antiqua" w:hAnsi="Book Antiqua"/>
        </w:rPr>
        <w:t xml:space="preserve"> 2018; </w:t>
      </w:r>
      <w:r w:rsidRPr="00C32A3B">
        <w:rPr>
          <w:rFonts w:ascii="Book Antiqua" w:hAnsi="Book Antiqua"/>
          <w:b/>
          <w:bCs/>
        </w:rPr>
        <w:t>48</w:t>
      </w:r>
      <w:r w:rsidRPr="00C32A3B">
        <w:rPr>
          <w:rFonts w:ascii="Book Antiqua" w:hAnsi="Book Antiqua"/>
        </w:rPr>
        <w:t>: 1294-1307 [PMID: 30387309 DOI: 10.1111/imj.14102]</w:t>
      </w:r>
    </w:p>
    <w:p w14:paraId="2FF5958E" w14:textId="77777777" w:rsidR="008D1AEF" w:rsidRPr="00C32A3B" w:rsidRDefault="008D1AEF" w:rsidP="008D1AEF">
      <w:pPr>
        <w:spacing w:line="360" w:lineRule="auto"/>
        <w:jc w:val="both"/>
        <w:rPr>
          <w:rFonts w:ascii="Book Antiqua" w:hAnsi="Book Antiqua"/>
        </w:rPr>
      </w:pPr>
      <w:r w:rsidRPr="00C32A3B">
        <w:rPr>
          <w:rFonts w:ascii="Book Antiqua" w:hAnsi="Book Antiqua"/>
        </w:rPr>
        <w:t xml:space="preserve">6 </w:t>
      </w:r>
      <w:r w:rsidRPr="00C32A3B">
        <w:rPr>
          <w:rFonts w:ascii="Book Antiqua" w:hAnsi="Book Antiqua"/>
          <w:b/>
          <w:bCs/>
        </w:rPr>
        <w:t>Coyle PK</w:t>
      </w:r>
      <w:r w:rsidRPr="00C32A3B">
        <w:rPr>
          <w:rFonts w:ascii="Book Antiqua" w:hAnsi="Book Antiqua"/>
        </w:rPr>
        <w:t xml:space="preserve">. Overview of acute and chronic meningitis. </w:t>
      </w:r>
      <w:r w:rsidRPr="00C32A3B">
        <w:rPr>
          <w:rFonts w:ascii="Book Antiqua" w:hAnsi="Book Antiqua"/>
          <w:i/>
          <w:iCs/>
        </w:rPr>
        <w:t>Neurol Clin</w:t>
      </w:r>
      <w:r w:rsidRPr="00C32A3B">
        <w:rPr>
          <w:rFonts w:ascii="Book Antiqua" w:hAnsi="Book Antiqua"/>
        </w:rPr>
        <w:t xml:space="preserve"> 1999; </w:t>
      </w:r>
      <w:r w:rsidRPr="00C32A3B">
        <w:rPr>
          <w:rFonts w:ascii="Book Antiqua" w:hAnsi="Book Antiqua"/>
          <w:b/>
          <w:bCs/>
        </w:rPr>
        <w:t>17</w:t>
      </w:r>
      <w:r w:rsidRPr="00C32A3B">
        <w:rPr>
          <w:rFonts w:ascii="Book Antiqua" w:hAnsi="Book Antiqua"/>
        </w:rPr>
        <w:t>: 691-710 [PMID: 10517924 DOI: 10.1016/S0733-8619(05)70162-6]</w:t>
      </w:r>
    </w:p>
    <w:p w14:paraId="7B772892" w14:textId="77777777" w:rsidR="008D1AEF" w:rsidRPr="00C32A3B" w:rsidRDefault="008D1AEF" w:rsidP="008D1AEF">
      <w:pPr>
        <w:spacing w:line="360" w:lineRule="auto"/>
        <w:jc w:val="both"/>
        <w:rPr>
          <w:rFonts w:ascii="Book Antiqua" w:hAnsi="Book Antiqua"/>
        </w:rPr>
      </w:pPr>
      <w:r w:rsidRPr="00C32A3B">
        <w:rPr>
          <w:rFonts w:ascii="Book Antiqua" w:hAnsi="Book Antiqua"/>
        </w:rPr>
        <w:t xml:space="preserve">7 </w:t>
      </w:r>
      <w:proofErr w:type="spellStart"/>
      <w:r w:rsidRPr="00C32A3B">
        <w:rPr>
          <w:rFonts w:ascii="Book Antiqua" w:hAnsi="Book Antiqua"/>
          <w:b/>
          <w:bCs/>
        </w:rPr>
        <w:t>Aksamit</w:t>
      </w:r>
      <w:proofErr w:type="spellEnd"/>
      <w:r w:rsidRPr="00C32A3B">
        <w:rPr>
          <w:rFonts w:ascii="Book Antiqua" w:hAnsi="Book Antiqua"/>
          <w:b/>
          <w:bCs/>
        </w:rPr>
        <w:t xml:space="preserve"> AJ Jr</w:t>
      </w:r>
      <w:r w:rsidRPr="00C32A3B">
        <w:rPr>
          <w:rFonts w:ascii="Book Antiqua" w:hAnsi="Book Antiqua"/>
        </w:rPr>
        <w:t xml:space="preserve">, Berkowitz AL. Meningitis. </w:t>
      </w:r>
      <w:r w:rsidRPr="00C32A3B">
        <w:rPr>
          <w:rFonts w:ascii="Book Antiqua" w:hAnsi="Book Antiqua"/>
          <w:i/>
          <w:iCs/>
        </w:rPr>
        <w:t>Continuum (</w:t>
      </w:r>
      <w:proofErr w:type="spellStart"/>
      <w:r w:rsidRPr="00C32A3B">
        <w:rPr>
          <w:rFonts w:ascii="Book Antiqua" w:hAnsi="Book Antiqua"/>
          <w:i/>
          <w:iCs/>
        </w:rPr>
        <w:t>Minneap</w:t>
      </w:r>
      <w:proofErr w:type="spellEnd"/>
      <w:r w:rsidRPr="00C32A3B">
        <w:rPr>
          <w:rFonts w:ascii="Book Antiqua" w:hAnsi="Book Antiqua"/>
          <w:i/>
          <w:iCs/>
        </w:rPr>
        <w:t xml:space="preserve"> Minn)</w:t>
      </w:r>
      <w:r w:rsidRPr="00C32A3B">
        <w:rPr>
          <w:rFonts w:ascii="Book Antiqua" w:hAnsi="Book Antiqua"/>
        </w:rPr>
        <w:t xml:space="preserve"> 2021; </w:t>
      </w:r>
      <w:r w:rsidRPr="00C32A3B">
        <w:rPr>
          <w:rFonts w:ascii="Book Antiqua" w:hAnsi="Book Antiqua"/>
          <w:b/>
          <w:bCs/>
        </w:rPr>
        <w:t>27</w:t>
      </w:r>
      <w:r w:rsidRPr="00C32A3B">
        <w:rPr>
          <w:rFonts w:ascii="Book Antiqua" w:hAnsi="Book Antiqua"/>
        </w:rPr>
        <w:t>: 836-854 [PMID: 34623095 DOI: 10.1212/CON.0000000000001016]</w:t>
      </w:r>
    </w:p>
    <w:p w14:paraId="255C6DE4" w14:textId="77777777" w:rsidR="008D1AEF" w:rsidRPr="00C32A3B" w:rsidRDefault="008D1AEF" w:rsidP="008D1AEF">
      <w:pPr>
        <w:spacing w:line="360" w:lineRule="auto"/>
        <w:jc w:val="both"/>
        <w:rPr>
          <w:rFonts w:ascii="Book Antiqua" w:hAnsi="Book Antiqua"/>
        </w:rPr>
      </w:pPr>
      <w:r w:rsidRPr="00C32A3B">
        <w:rPr>
          <w:rFonts w:ascii="Book Antiqua" w:hAnsi="Book Antiqua"/>
        </w:rPr>
        <w:t xml:space="preserve">8 </w:t>
      </w:r>
      <w:proofErr w:type="spellStart"/>
      <w:r w:rsidRPr="00C32A3B">
        <w:rPr>
          <w:rFonts w:ascii="Book Antiqua" w:hAnsi="Book Antiqua"/>
          <w:b/>
          <w:bCs/>
        </w:rPr>
        <w:t>Troendle</w:t>
      </w:r>
      <w:proofErr w:type="spellEnd"/>
      <w:r w:rsidRPr="00C32A3B">
        <w:rPr>
          <w:rFonts w:ascii="Book Antiqua" w:hAnsi="Book Antiqua"/>
          <w:b/>
          <w:bCs/>
        </w:rPr>
        <w:t xml:space="preserve"> M</w:t>
      </w:r>
      <w:r w:rsidRPr="00C32A3B">
        <w:rPr>
          <w:rFonts w:ascii="Book Antiqua" w:hAnsi="Book Antiqua"/>
        </w:rPr>
        <w:t xml:space="preserve">, Pettigrew A. A systematic review of cases of meningitis in the absence of cerebrospinal fluid pleocytosis on lumbar puncture. </w:t>
      </w:r>
      <w:r w:rsidRPr="00C32A3B">
        <w:rPr>
          <w:rFonts w:ascii="Book Antiqua" w:hAnsi="Book Antiqua"/>
          <w:i/>
          <w:iCs/>
        </w:rPr>
        <w:t>BMC Infect Dis</w:t>
      </w:r>
      <w:r w:rsidRPr="00C32A3B">
        <w:rPr>
          <w:rFonts w:ascii="Book Antiqua" w:hAnsi="Book Antiqua"/>
        </w:rPr>
        <w:t xml:space="preserve"> 2019; </w:t>
      </w:r>
      <w:r w:rsidRPr="00C32A3B">
        <w:rPr>
          <w:rFonts w:ascii="Book Antiqua" w:hAnsi="Book Antiqua"/>
          <w:b/>
          <w:bCs/>
        </w:rPr>
        <w:t>19</w:t>
      </w:r>
      <w:r w:rsidRPr="00C32A3B">
        <w:rPr>
          <w:rFonts w:ascii="Book Antiqua" w:hAnsi="Book Antiqua"/>
        </w:rPr>
        <w:t>: 692 [PMID: 31382892 DOI: 10.1186/s12879-019-4204-z]</w:t>
      </w:r>
    </w:p>
    <w:p w14:paraId="65F07940" w14:textId="77777777" w:rsidR="008D1AEF" w:rsidRPr="00C32A3B" w:rsidRDefault="008D1AEF" w:rsidP="008D1AEF">
      <w:pPr>
        <w:spacing w:line="360" w:lineRule="auto"/>
        <w:jc w:val="both"/>
        <w:rPr>
          <w:rFonts w:ascii="Book Antiqua" w:hAnsi="Book Antiqua"/>
        </w:rPr>
      </w:pPr>
      <w:r w:rsidRPr="00C32A3B">
        <w:rPr>
          <w:rFonts w:ascii="Book Antiqua" w:hAnsi="Book Antiqua"/>
        </w:rPr>
        <w:t xml:space="preserve">9 </w:t>
      </w:r>
      <w:proofErr w:type="spellStart"/>
      <w:r w:rsidRPr="00C32A3B">
        <w:rPr>
          <w:rFonts w:ascii="Book Antiqua" w:hAnsi="Book Antiqua"/>
          <w:b/>
          <w:bCs/>
        </w:rPr>
        <w:t>Glimåker</w:t>
      </w:r>
      <w:proofErr w:type="spellEnd"/>
      <w:r w:rsidRPr="00C32A3B">
        <w:rPr>
          <w:rFonts w:ascii="Book Antiqua" w:hAnsi="Book Antiqua"/>
          <w:b/>
          <w:bCs/>
        </w:rPr>
        <w:t xml:space="preserve"> M</w:t>
      </w:r>
      <w:r w:rsidRPr="00C32A3B">
        <w:rPr>
          <w:rFonts w:ascii="Book Antiqua" w:hAnsi="Book Antiqua"/>
        </w:rPr>
        <w:t xml:space="preserve">, Johansson B, Bell M, Ericsson M, </w:t>
      </w:r>
      <w:proofErr w:type="spellStart"/>
      <w:r w:rsidRPr="00C32A3B">
        <w:rPr>
          <w:rFonts w:ascii="Book Antiqua" w:hAnsi="Book Antiqua"/>
        </w:rPr>
        <w:t>Bläckberg</w:t>
      </w:r>
      <w:proofErr w:type="spellEnd"/>
      <w:r w:rsidRPr="00C32A3B">
        <w:rPr>
          <w:rFonts w:ascii="Book Antiqua" w:hAnsi="Book Antiqua"/>
        </w:rPr>
        <w:t xml:space="preserve"> J, Brink M, Lindquist L, </w:t>
      </w:r>
      <w:proofErr w:type="spellStart"/>
      <w:r w:rsidRPr="00C32A3B">
        <w:rPr>
          <w:rFonts w:ascii="Book Antiqua" w:hAnsi="Book Antiqua"/>
        </w:rPr>
        <w:t>Sjölin</w:t>
      </w:r>
      <w:proofErr w:type="spellEnd"/>
      <w:r w:rsidRPr="00C32A3B">
        <w:rPr>
          <w:rFonts w:ascii="Book Antiqua" w:hAnsi="Book Antiqua"/>
        </w:rPr>
        <w:t xml:space="preserve"> J. Early lumbar puncture in adult bacterial meningitis--rationale for revised guidelines. </w:t>
      </w:r>
      <w:proofErr w:type="spellStart"/>
      <w:r w:rsidRPr="00C32A3B">
        <w:rPr>
          <w:rFonts w:ascii="Book Antiqua" w:hAnsi="Book Antiqua"/>
          <w:i/>
          <w:iCs/>
        </w:rPr>
        <w:t>Scand</w:t>
      </w:r>
      <w:proofErr w:type="spellEnd"/>
      <w:r w:rsidRPr="00C32A3B">
        <w:rPr>
          <w:rFonts w:ascii="Book Antiqua" w:hAnsi="Book Antiqua"/>
          <w:i/>
          <w:iCs/>
        </w:rPr>
        <w:t xml:space="preserve"> J Infect Dis</w:t>
      </w:r>
      <w:r w:rsidRPr="00C32A3B">
        <w:rPr>
          <w:rFonts w:ascii="Book Antiqua" w:hAnsi="Book Antiqua"/>
        </w:rPr>
        <w:t xml:space="preserve"> 2013; </w:t>
      </w:r>
      <w:r w:rsidRPr="00C32A3B">
        <w:rPr>
          <w:rFonts w:ascii="Book Antiqua" w:hAnsi="Book Antiqua"/>
          <w:b/>
          <w:bCs/>
        </w:rPr>
        <w:t>45</w:t>
      </w:r>
      <w:r w:rsidRPr="00C32A3B">
        <w:rPr>
          <w:rFonts w:ascii="Book Antiqua" w:hAnsi="Book Antiqua"/>
        </w:rPr>
        <w:t>: 657-663 [PMID: 23808722 DOI: 10.3109/00365548.2013.799289]</w:t>
      </w:r>
    </w:p>
    <w:p w14:paraId="556879A5" w14:textId="77777777" w:rsidR="008D1AEF" w:rsidRPr="00C32A3B" w:rsidRDefault="008D1AEF" w:rsidP="008D1AEF">
      <w:pPr>
        <w:spacing w:line="360" w:lineRule="auto"/>
        <w:jc w:val="both"/>
        <w:rPr>
          <w:rFonts w:ascii="Book Antiqua" w:hAnsi="Book Antiqua"/>
        </w:rPr>
      </w:pPr>
      <w:r w:rsidRPr="00C32A3B">
        <w:rPr>
          <w:rFonts w:ascii="Book Antiqua" w:hAnsi="Book Antiqua"/>
        </w:rPr>
        <w:t xml:space="preserve">10 </w:t>
      </w:r>
      <w:proofErr w:type="spellStart"/>
      <w:r w:rsidRPr="00C32A3B">
        <w:rPr>
          <w:rFonts w:ascii="Book Antiqua" w:hAnsi="Book Antiqua"/>
          <w:b/>
          <w:bCs/>
        </w:rPr>
        <w:t>Glimåker</w:t>
      </w:r>
      <w:proofErr w:type="spellEnd"/>
      <w:r w:rsidRPr="00C32A3B">
        <w:rPr>
          <w:rFonts w:ascii="Book Antiqua" w:hAnsi="Book Antiqua"/>
          <w:b/>
          <w:bCs/>
        </w:rPr>
        <w:t xml:space="preserve"> M</w:t>
      </w:r>
      <w:r w:rsidRPr="00C32A3B">
        <w:rPr>
          <w:rFonts w:ascii="Book Antiqua" w:hAnsi="Book Antiqua"/>
        </w:rPr>
        <w:t xml:space="preserve">, </w:t>
      </w:r>
      <w:proofErr w:type="spellStart"/>
      <w:r w:rsidRPr="00C32A3B">
        <w:rPr>
          <w:rFonts w:ascii="Book Antiqua" w:hAnsi="Book Antiqua"/>
        </w:rPr>
        <w:t>Sjölin</w:t>
      </w:r>
      <w:proofErr w:type="spellEnd"/>
      <w:r w:rsidRPr="00C32A3B">
        <w:rPr>
          <w:rFonts w:ascii="Book Antiqua" w:hAnsi="Book Antiqua"/>
        </w:rPr>
        <w:t xml:space="preserve"> J, </w:t>
      </w:r>
      <w:proofErr w:type="spellStart"/>
      <w:r w:rsidRPr="00C32A3B">
        <w:rPr>
          <w:rFonts w:ascii="Book Antiqua" w:hAnsi="Book Antiqua"/>
        </w:rPr>
        <w:t>Åkesson</w:t>
      </w:r>
      <w:proofErr w:type="spellEnd"/>
      <w:r w:rsidRPr="00C32A3B">
        <w:rPr>
          <w:rFonts w:ascii="Book Antiqua" w:hAnsi="Book Antiqua"/>
        </w:rPr>
        <w:t xml:space="preserve"> S, </w:t>
      </w:r>
      <w:proofErr w:type="spellStart"/>
      <w:r w:rsidRPr="00C32A3B">
        <w:rPr>
          <w:rFonts w:ascii="Book Antiqua" w:hAnsi="Book Antiqua"/>
        </w:rPr>
        <w:t>Naucler</w:t>
      </w:r>
      <w:proofErr w:type="spellEnd"/>
      <w:r w:rsidRPr="00C32A3B">
        <w:rPr>
          <w:rFonts w:ascii="Book Antiqua" w:hAnsi="Book Antiqua"/>
        </w:rPr>
        <w:t xml:space="preserve"> P. Lumbar Puncture Performed Promptly or After Neuroimaging in Acute Bacterial Meningitis in Adults: A Prospective National Cohort Study Evaluating Different Guidelines. </w:t>
      </w:r>
      <w:r w:rsidRPr="00C32A3B">
        <w:rPr>
          <w:rFonts w:ascii="Book Antiqua" w:hAnsi="Book Antiqua"/>
          <w:i/>
          <w:iCs/>
        </w:rPr>
        <w:t>Clin Infect Dis</w:t>
      </w:r>
      <w:r w:rsidRPr="00C32A3B">
        <w:rPr>
          <w:rFonts w:ascii="Book Antiqua" w:hAnsi="Book Antiqua"/>
        </w:rPr>
        <w:t xml:space="preserve"> 2018; </w:t>
      </w:r>
      <w:r w:rsidRPr="00C32A3B">
        <w:rPr>
          <w:rFonts w:ascii="Book Antiqua" w:hAnsi="Book Antiqua"/>
          <w:b/>
          <w:bCs/>
        </w:rPr>
        <w:t>66</w:t>
      </w:r>
      <w:r w:rsidRPr="00C32A3B">
        <w:rPr>
          <w:rFonts w:ascii="Book Antiqua" w:hAnsi="Book Antiqua"/>
        </w:rPr>
        <w:t>: 321-328 [PMID: 29020334 DOI: 10.1093/</w:t>
      </w:r>
      <w:proofErr w:type="spellStart"/>
      <w:r w:rsidRPr="00C32A3B">
        <w:rPr>
          <w:rFonts w:ascii="Book Antiqua" w:hAnsi="Book Antiqua"/>
        </w:rPr>
        <w:t>cid</w:t>
      </w:r>
      <w:proofErr w:type="spellEnd"/>
      <w:r w:rsidRPr="00C32A3B">
        <w:rPr>
          <w:rFonts w:ascii="Book Antiqua" w:hAnsi="Book Antiqua"/>
        </w:rPr>
        <w:t>/cix806]</w:t>
      </w:r>
    </w:p>
    <w:p w14:paraId="240F9046" w14:textId="77777777" w:rsidR="008D1AEF" w:rsidRPr="00C32A3B" w:rsidRDefault="008D1AEF" w:rsidP="008D1AEF">
      <w:pPr>
        <w:spacing w:line="360" w:lineRule="auto"/>
        <w:jc w:val="both"/>
        <w:rPr>
          <w:rFonts w:ascii="Book Antiqua" w:hAnsi="Book Antiqua"/>
        </w:rPr>
      </w:pPr>
      <w:r w:rsidRPr="00C32A3B">
        <w:rPr>
          <w:rFonts w:ascii="Book Antiqua" w:hAnsi="Book Antiqua"/>
        </w:rPr>
        <w:lastRenderedPageBreak/>
        <w:t xml:space="preserve">11 </w:t>
      </w:r>
      <w:r w:rsidRPr="00C32A3B">
        <w:rPr>
          <w:rFonts w:ascii="Book Antiqua" w:hAnsi="Book Antiqua"/>
          <w:b/>
          <w:bCs/>
        </w:rPr>
        <w:t>Kroll H</w:t>
      </w:r>
      <w:r w:rsidRPr="00C32A3B">
        <w:rPr>
          <w:rFonts w:ascii="Book Antiqua" w:hAnsi="Book Antiqua"/>
        </w:rPr>
        <w:t xml:space="preserve">, </w:t>
      </w:r>
      <w:proofErr w:type="spellStart"/>
      <w:r w:rsidRPr="00C32A3B">
        <w:rPr>
          <w:rFonts w:ascii="Book Antiqua" w:hAnsi="Book Antiqua"/>
        </w:rPr>
        <w:t>Duszak</w:t>
      </w:r>
      <w:proofErr w:type="spellEnd"/>
      <w:r w:rsidRPr="00C32A3B">
        <w:rPr>
          <w:rFonts w:ascii="Book Antiqua" w:hAnsi="Book Antiqua"/>
        </w:rPr>
        <w:t xml:space="preserve"> R Jr, Nsiah E, Hughes DR, Sumer S, </w:t>
      </w:r>
      <w:proofErr w:type="spellStart"/>
      <w:r w:rsidRPr="00C32A3B">
        <w:rPr>
          <w:rFonts w:ascii="Book Antiqua" w:hAnsi="Book Antiqua"/>
        </w:rPr>
        <w:t>Wintermark</w:t>
      </w:r>
      <w:proofErr w:type="spellEnd"/>
      <w:r w:rsidRPr="00C32A3B">
        <w:rPr>
          <w:rFonts w:ascii="Book Antiqua" w:hAnsi="Book Antiqua"/>
        </w:rPr>
        <w:t xml:space="preserve"> M. Trends in lumbar puncture over 2 decades: a dramatic shift to radiology. </w:t>
      </w:r>
      <w:r w:rsidRPr="00C32A3B">
        <w:rPr>
          <w:rFonts w:ascii="Book Antiqua" w:hAnsi="Book Antiqua"/>
          <w:i/>
          <w:iCs/>
        </w:rPr>
        <w:t xml:space="preserve">AJR Am J </w:t>
      </w:r>
      <w:proofErr w:type="spellStart"/>
      <w:r w:rsidRPr="00C32A3B">
        <w:rPr>
          <w:rFonts w:ascii="Book Antiqua" w:hAnsi="Book Antiqua"/>
          <w:i/>
          <w:iCs/>
        </w:rPr>
        <w:t>Roentgenol</w:t>
      </w:r>
      <w:proofErr w:type="spellEnd"/>
      <w:r w:rsidRPr="00C32A3B">
        <w:rPr>
          <w:rFonts w:ascii="Book Antiqua" w:hAnsi="Book Antiqua"/>
        </w:rPr>
        <w:t xml:space="preserve"> 2015; </w:t>
      </w:r>
      <w:r w:rsidRPr="00C32A3B">
        <w:rPr>
          <w:rFonts w:ascii="Book Antiqua" w:hAnsi="Book Antiqua"/>
          <w:b/>
          <w:bCs/>
        </w:rPr>
        <w:t>204</w:t>
      </w:r>
      <w:r w:rsidRPr="00C32A3B">
        <w:rPr>
          <w:rFonts w:ascii="Book Antiqua" w:hAnsi="Book Antiqua"/>
        </w:rPr>
        <w:t>: 15-19 [PMID: 25539231 DOI: 10.2214/AJR.14.12622]</w:t>
      </w:r>
    </w:p>
    <w:p w14:paraId="041EA566" w14:textId="77777777" w:rsidR="008D1AEF" w:rsidRPr="00C32A3B" w:rsidRDefault="008D1AEF" w:rsidP="008D1AEF">
      <w:pPr>
        <w:spacing w:line="360" w:lineRule="auto"/>
        <w:jc w:val="both"/>
        <w:rPr>
          <w:rFonts w:ascii="Book Antiqua" w:hAnsi="Book Antiqua"/>
        </w:rPr>
      </w:pPr>
      <w:r w:rsidRPr="00C32A3B">
        <w:rPr>
          <w:rFonts w:ascii="Book Antiqua" w:hAnsi="Book Antiqua"/>
        </w:rPr>
        <w:t xml:space="preserve">12 </w:t>
      </w:r>
      <w:r w:rsidRPr="00C32A3B">
        <w:rPr>
          <w:rFonts w:ascii="Book Antiqua" w:hAnsi="Book Antiqua"/>
          <w:b/>
          <w:bCs/>
        </w:rPr>
        <w:t>Hudgins PA</w:t>
      </w:r>
      <w:r w:rsidRPr="00C32A3B">
        <w:rPr>
          <w:rFonts w:ascii="Book Antiqua" w:hAnsi="Book Antiqua"/>
        </w:rPr>
        <w:t xml:space="preserve">, Fountain AJ, Chapman PR, Shah LM. Difficult Lumbar Puncture: Pitfalls and Tips from the Trenches. </w:t>
      </w:r>
      <w:r w:rsidRPr="00C32A3B">
        <w:rPr>
          <w:rFonts w:ascii="Book Antiqua" w:hAnsi="Book Antiqua"/>
          <w:i/>
          <w:iCs/>
        </w:rPr>
        <w:t xml:space="preserve">AJNR Am J </w:t>
      </w:r>
      <w:proofErr w:type="spellStart"/>
      <w:r w:rsidRPr="00C32A3B">
        <w:rPr>
          <w:rFonts w:ascii="Book Antiqua" w:hAnsi="Book Antiqua"/>
          <w:i/>
          <w:iCs/>
        </w:rPr>
        <w:t>Neuroradiol</w:t>
      </w:r>
      <w:proofErr w:type="spellEnd"/>
      <w:r w:rsidRPr="00C32A3B">
        <w:rPr>
          <w:rFonts w:ascii="Book Antiqua" w:hAnsi="Book Antiqua"/>
        </w:rPr>
        <w:t xml:space="preserve"> 2017; </w:t>
      </w:r>
      <w:r w:rsidRPr="00C32A3B">
        <w:rPr>
          <w:rFonts w:ascii="Book Antiqua" w:hAnsi="Book Antiqua"/>
          <w:b/>
          <w:bCs/>
        </w:rPr>
        <w:t>38</w:t>
      </w:r>
      <w:r w:rsidRPr="00C32A3B">
        <w:rPr>
          <w:rFonts w:ascii="Book Antiqua" w:hAnsi="Book Antiqua"/>
        </w:rPr>
        <w:t>: 1276-1283 [PMID: 28302612 DOI: 10.3174/ajnr.A5128]</w:t>
      </w:r>
    </w:p>
    <w:p w14:paraId="26BBF6F9" w14:textId="77777777" w:rsidR="008D1AEF" w:rsidRPr="00C32A3B" w:rsidRDefault="008D1AEF" w:rsidP="008D1AEF">
      <w:pPr>
        <w:spacing w:line="360" w:lineRule="auto"/>
        <w:jc w:val="both"/>
        <w:rPr>
          <w:rFonts w:ascii="Book Antiqua" w:hAnsi="Book Antiqua"/>
        </w:rPr>
      </w:pPr>
      <w:r w:rsidRPr="00C32A3B">
        <w:rPr>
          <w:rFonts w:ascii="Book Antiqua" w:hAnsi="Book Antiqua"/>
        </w:rPr>
        <w:t xml:space="preserve">13 </w:t>
      </w:r>
      <w:r w:rsidRPr="00C32A3B">
        <w:rPr>
          <w:rFonts w:ascii="Book Antiqua" w:hAnsi="Book Antiqua"/>
          <w:b/>
          <w:bCs/>
        </w:rPr>
        <w:t>Tadesse BT</w:t>
      </w:r>
      <w:r w:rsidRPr="00C32A3B">
        <w:rPr>
          <w:rFonts w:ascii="Book Antiqua" w:hAnsi="Book Antiqua"/>
        </w:rPr>
        <w:t xml:space="preserve">, Foster BA, </w:t>
      </w:r>
      <w:proofErr w:type="spellStart"/>
      <w:r w:rsidRPr="00C32A3B">
        <w:rPr>
          <w:rFonts w:ascii="Book Antiqua" w:hAnsi="Book Antiqua"/>
        </w:rPr>
        <w:t>Shibeshi</w:t>
      </w:r>
      <w:proofErr w:type="spellEnd"/>
      <w:r w:rsidRPr="00C32A3B">
        <w:rPr>
          <w:rFonts w:ascii="Book Antiqua" w:hAnsi="Book Antiqua"/>
        </w:rPr>
        <w:t xml:space="preserve"> MS, </w:t>
      </w:r>
      <w:proofErr w:type="spellStart"/>
      <w:r w:rsidRPr="00C32A3B">
        <w:rPr>
          <w:rFonts w:ascii="Book Antiqua" w:hAnsi="Book Antiqua"/>
        </w:rPr>
        <w:t>Dangiso</w:t>
      </w:r>
      <w:proofErr w:type="spellEnd"/>
      <w:r w:rsidRPr="00C32A3B">
        <w:rPr>
          <w:rFonts w:ascii="Book Antiqua" w:hAnsi="Book Antiqua"/>
        </w:rPr>
        <w:t xml:space="preserve"> HT. Empiric Treatment of Acute Meningitis Syndrome in a Resource-Limited Setting: Clinical Outcomes and Predictors of Survival or Death. </w:t>
      </w:r>
      <w:r w:rsidRPr="00C32A3B">
        <w:rPr>
          <w:rFonts w:ascii="Book Antiqua" w:hAnsi="Book Antiqua"/>
          <w:i/>
          <w:iCs/>
        </w:rPr>
        <w:t>Ethiop J Health Sci</w:t>
      </w:r>
      <w:r w:rsidRPr="00C32A3B">
        <w:rPr>
          <w:rFonts w:ascii="Book Antiqua" w:hAnsi="Book Antiqua"/>
        </w:rPr>
        <w:t xml:space="preserve"> 2017; </w:t>
      </w:r>
      <w:r w:rsidRPr="00C32A3B">
        <w:rPr>
          <w:rFonts w:ascii="Book Antiqua" w:hAnsi="Book Antiqua"/>
          <w:b/>
          <w:bCs/>
        </w:rPr>
        <w:t>27</w:t>
      </w:r>
      <w:r w:rsidRPr="00C32A3B">
        <w:rPr>
          <w:rFonts w:ascii="Book Antiqua" w:hAnsi="Book Antiqua"/>
        </w:rPr>
        <w:t>: 581-588 [PMID: 29487467 DOI: 10.4314/ejhs.v27i6.3]</w:t>
      </w:r>
    </w:p>
    <w:p w14:paraId="13FE7BC9" w14:textId="77777777" w:rsidR="008D1AEF" w:rsidRPr="00C32A3B" w:rsidRDefault="008D1AEF" w:rsidP="008D1AEF">
      <w:pPr>
        <w:spacing w:line="360" w:lineRule="auto"/>
        <w:jc w:val="both"/>
        <w:rPr>
          <w:rFonts w:ascii="Book Antiqua" w:hAnsi="Book Antiqua"/>
        </w:rPr>
      </w:pPr>
      <w:r w:rsidRPr="00C32A3B">
        <w:rPr>
          <w:rFonts w:ascii="Book Antiqua" w:hAnsi="Book Antiqua"/>
        </w:rPr>
        <w:t xml:space="preserve">14 </w:t>
      </w:r>
      <w:r w:rsidRPr="00C32A3B">
        <w:rPr>
          <w:rFonts w:ascii="Book Antiqua" w:hAnsi="Book Antiqua"/>
          <w:b/>
          <w:bCs/>
        </w:rPr>
        <w:t xml:space="preserve">van </w:t>
      </w:r>
      <w:proofErr w:type="spellStart"/>
      <w:r w:rsidRPr="00C32A3B">
        <w:rPr>
          <w:rFonts w:ascii="Book Antiqua" w:hAnsi="Book Antiqua"/>
          <w:b/>
          <w:bCs/>
        </w:rPr>
        <w:t>Ettekoven</w:t>
      </w:r>
      <w:proofErr w:type="spellEnd"/>
      <w:r w:rsidRPr="00C32A3B">
        <w:rPr>
          <w:rFonts w:ascii="Book Antiqua" w:hAnsi="Book Antiqua"/>
          <w:b/>
          <w:bCs/>
        </w:rPr>
        <w:t xml:space="preserve"> CN</w:t>
      </w:r>
      <w:r w:rsidRPr="00C32A3B">
        <w:rPr>
          <w:rFonts w:ascii="Book Antiqua" w:hAnsi="Book Antiqua"/>
        </w:rPr>
        <w:t xml:space="preserve">, van de Beek D, Brouwer MC. Update on community-acquired bacterial meningitis: guidance and challenges. </w:t>
      </w:r>
      <w:r w:rsidRPr="00C32A3B">
        <w:rPr>
          <w:rFonts w:ascii="Book Antiqua" w:hAnsi="Book Antiqua"/>
          <w:i/>
          <w:iCs/>
        </w:rPr>
        <w:t xml:space="preserve">Clin </w:t>
      </w:r>
      <w:proofErr w:type="spellStart"/>
      <w:r w:rsidRPr="00C32A3B">
        <w:rPr>
          <w:rFonts w:ascii="Book Antiqua" w:hAnsi="Book Antiqua"/>
          <w:i/>
          <w:iCs/>
        </w:rPr>
        <w:t>Microbiol</w:t>
      </w:r>
      <w:proofErr w:type="spellEnd"/>
      <w:r w:rsidRPr="00C32A3B">
        <w:rPr>
          <w:rFonts w:ascii="Book Antiqua" w:hAnsi="Book Antiqua"/>
          <w:i/>
          <w:iCs/>
        </w:rPr>
        <w:t xml:space="preserve"> Infect</w:t>
      </w:r>
      <w:r w:rsidRPr="00C32A3B">
        <w:rPr>
          <w:rFonts w:ascii="Book Antiqua" w:hAnsi="Book Antiqua"/>
        </w:rPr>
        <w:t xml:space="preserve"> 2017; </w:t>
      </w:r>
      <w:r w:rsidRPr="00C32A3B">
        <w:rPr>
          <w:rFonts w:ascii="Book Antiqua" w:hAnsi="Book Antiqua"/>
          <w:b/>
          <w:bCs/>
        </w:rPr>
        <w:t>23</w:t>
      </w:r>
      <w:r w:rsidRPr="00C32A3B">
        <w:rPr>
          <w:rFonts w:ascii="Book Antiqua" w:hAnsi="Book Antiqua"/>
        </w:rPr>
        <w:t>: 601-606 [PMID: 28478238 DOI: 10.1016/j.cmi.2017.04.019]</w:t>
      </w:r>
    </w:p>
    <w:p w14:paraId="24DF92E1" w14:textId="77777777" w:rsidR="008D1AEF" w:rsidRPr="00C32A3B" w:rsidRDefault="008D1AEF" w:rsidP="008D1AEF">
      <w:pPr>
        <w:spacing w:line="360" w:lineRule="auto"/>
        <w:jc w:val="both"/>
        <w:rPr>
          <w:rFonts w:ascii="Book Antiqua" w:hAnsi="Book Antiqua"/>
        </w:rPr>
      </w:pPr>
      <w:r w:rsidRPr="00C32A3B">
        <w:rPr>
          <w:rFonts w:ascii="Book Antiqua" w:hAnsi="Book Antiqua"/>
        </w:rPr>
        <w:t xml:space="preserve">15 </w:t>
      </w:r>
      <w:proofErr w:type="spellStart"/>
      <w:r w:rsidRPr="00C32A3B">
        <w:rPr>
          <w:rFonts w:ascii="Book Antiqua" w:hAnsi="Book Antiqua"/>
          <w:b/>
          <w:bCs/>
        </w:rPr>
        <w:t>Costerus</w:t>
      </w:r>
      <w:proofErr w:type="spellEnd"/>
      <w:r w:rsidRPr="00C32A3B">
        <w:rPr>
          <w:rFonts w:ascii="Book Antiqua" w:hAnsi="Book Antiqua"/>
          <w:b/>
          <w:bCs/>
        </w:rPr>
        <w:t xml:space="preserve"> JM</w:t>
      </w:r>
      <w:r w:rsidRPr="00C32A3B">
        <w:rPr>
          <w:rFonts w:ascii="Book Antiqua" w:hAnsi="Book Antiqua"/>
        </w:rPr>
        <w:t xml:space="preserve">, Brouwer MC, van de Beek D. Technological advances and changing indications for lumbar puncture in neurological disorders. </w:t>
      </w:r>
      <w:r w:rsidRPr="00C32A3B">
        <w:rPr>
          <w:rFonts w:ascii="Book Antiqua" w:hAnsi="Book Antiqua"/>
          <w:i/>
          <w:iCs/>
        </w:rPr>
        <w:t>Lancet Neurol</w:t>
      </w:r>
      <w:r w:rsidRPr="00C32A3B">
        <w:rPr>
          <w:rFonts w:ascii="Book Antiqua" w:hAnsi="Book Antiqua"/>
        </w:rPr>
        <w:t xml:space="preserve"> 2018; </w:t>
      </w:r>
      <w:r w:rsidRPr="00C32A3B">
        <w:rPr>
          <w:rFonts w:ascii="Book Antiqua" w:hAnsi="Book Antiqua"/>
          <w:b/>
          <w:bCs/>
        </w:rPr>
        <w:t>17</w:t>
      </w:r>
      <w:r w:rsidRPr="00C32A3B">
        <w:rPr>
          <w:rFonts w:ascii="Book Antiqua" w:hAnsi="Book Antiqua"/>
        </w:rPr>
        <w:t>: 268-278 [PMID: 29452686 DOI: 10.1016/S1474-4422(18)30033-4]</w:t>
      </w:r>
    </w:p>
    <w:p w14:paraId="301298CE" w14:textId="77777777" w:rsidR="008D1AEF" w:rsidRPr="00C32A3B" w:rsidRDefault="008D1AEF" w:rsidP="008D1AEF">
      <w:pPr>
        <w:spacing w:line="360" w:lineRule="auto"/>
        <w:jc w:val="both"/>
        <w:rPr>
          <w:rFonts w:ascii="Book Antiqua" w:hAnsi="Book Antiqua"/>
        </w:rPr>
      </w:pPr>
      <w:r w:rsidRPr="00C32A3B">
        <w:rPr>
          <w:rFonts w:ascii="Book Antiqua" w:hAnsi="Book Antiqua"/>
        </w:rPr>
        <w:t xml:space="preserve">16 </w:t>
      </w:r>
      <w:proofErr w:type="spellStart"/>
      <w:r w:rsidRPr="00C32A3B">
        <w:rPr>
          <w:rFonts w:ascii="Book Antiqua" w:hAnsi="Book Antiqua"/>
          <w:b/>
          <w:bCs/>
        </w:rPr>
        <w:t>Halpenny</w:t>
      </w:r>
      <w:proofErr w:type="spellEnd"/>
      <w:r w:rsidRPr="00C32A3B">
        <w:rPr>
          <w:rFonts w:ascii="Book Antiqua" w:hAnsi="Book Antiqua"/>
          <w:b/>
          <w:bCs/>
        </w:rPr>
        <w:t xml:space="preserve"> D</w:t>
      </w:r>
      <w:r w:rsidRPr="00C32A3B">
        <w:rPr>
          <w:rFonts w:ascii="Book Antiqua" w:hAnsi="Book Antiqua"/>
        </w:rPr>
        <w:t xml:space="preserve">, O'Sullivan K, Burke JP, </w:t>
      </w:r>
      <w:proofErr w:type="spellStart"/>
      <w:r w:rsidRPr="00C32A3B">
        <w:rPr>
          <w:rFonts w:ascii="Book Antiqua" w:hAnsi="Book Antiqua"/>
        </w:rPr>
        <w:t>Torreggiani</w:t>
      </w:r>
      <w:proofErr w:type="spellEnd"/>
      <w:r w:rsidRPr="00C32A3B">
        <w:rPr>
          <w:rFonts w:ascii="Book Antiqua" w:hAnsi="Book Antiqua"/>
        </w:rPr>
        <w:t xml:space="preserve"> WC. Does obesity preclude lumbar puncture with a standard spinal needle? The use of computed tomography to measure the skin to lumbar subarachnoid space distance in the general hospital population. </w:t>
      </w:r>
      <w:proofErr w:type="spellStart"/>
      <w:r w:rsidRPr="00C32A3B">
        <w:rPr>
          <w:rFonts w:ascii="Book Antiqua" w:hAnsi="Book Antiqua"/>
          <w:i/>
          <w:iCs/>
        </w:rPr>
        <w:t>Eur</w:t>
      </w:r>
      <w:proofErr w:type="spellEnd"/>
      <w:r w:rsidRPr="00C32A3B">
        <w:rPr>
          <w:rFonts w:ascii="Book Antiqua" w:hAnsi="Book Antiqua"/>
          <w:i/>
          <w:iCs/>
        </w:rPr>
        <w:t xml:space="preserve"> </w:t>
      </w:r>
      <w:proofErr w:type="spellStart"/>
      <w:r w:rsidRPr="00C32A3B">
        <w:rPr>
          <w:rFonts w:ascii="Book Antiqua" w:hAnsi="Book Antiqua"/>
          <w:i/>
          <w:iCs/>
        </w:rPr>
        <w:t>Radiol</w:t>
      </w:r>
      <w:proofErr w:type="spellEnd"/>
      <w:r w:rsidRPr="00C32A3B">
        <w:rPr>
          <w:rFonts w:ascii="Book Antiqua" w:hAnsi="Book Antiqua"/>
        </w:rPr>
        <w:t xml:space="preserve"> 2013; </w:t>
      </w:r>
      <w:r w:rsidRPr="00C32A3B">
        <w:rPr>
          <w:rFonts w:ascii="Book Antiqua" w:hAnsi="Book Antiqua"/>
          <w:b/>
          <w:bCs/>
        </w:rPr>
        <w:t>23</w:t>
      </w:r>
      <w:r w:rsidRPr="00C32A3B">
        <w:rPr>
          <w:rFonts w:ascii="Book Antiqua" w:hAnsi="Book Antiqua"/>
        </w:rPr>
        <w:t>: 3191-3196 [PMID: 23736376 DOI: 10.1007/s00330-013-2909-8]</w:t>
      </w:r>
    </w:p>
    <w:p w14:paraId="547CF339" w14:textId="77777777" w:rsidR="008D1AEF" w:rsidRPr="00C32A3B" w:rsidRDefault="008D1AEF" w:rsidP="008D1AEF">
      <w:pPr>
        <w:spacing w:line="360" w:lineRule="auto"/>
        <w:jc w:val="both"/>
        <w:rPr>
          <w:rFonts w:ascii="Book Antiqua" w:hAnsi="Book Antiqua"/>
        </w:rPr>
      </w:pPr>
      <w:r w:rsidRPr="00C32A3B">
        <w:rPr>
          <w:rFonts w:ascii="Book Antiqua" w:hAnsi="Book Antiqua"/>
        </w:rPr>
        <w:t xml:space="preserve">17 </w:t>
      </w:r>
      <w:r w:rsidRPr="00C32A3B">
        <w:rPr>
          <w:rFonts w:ascii="Book Antiqua" w:hAnsi="Book Antiqua"/>
          <w:b/>
          <w:bCs/>
        </w:rPr>
        <w:t>Mansoor AE</w:t>
      </w:r>
      <w:r w:rsidRPr="00C32A3B">
        <w:rPr>
          <w:rFonts w:ascii="Book Antiqua" w:hAnsi="Book Antiqua"/>
        </w:rPr>
        <w:t xml:space="preserve">, Thompson J, </w:t>
      </w:r>
      <w:proofErr w:type="spellStart"/>
      <w:r w:rsidRPr="00C32A3B">
        <w:rPr>
          <w:rFonts w:ascii="Book Antiqua" w:hAnsi="Book Antiqua"/>
        </w:rPr>
        <w:t>Sarwari</w:t>
      </w:r>
      <w:proofErr w:type="spellEnd"/>
      <w:r w:rsidRPr="00C32A3B">
        <w:rPr>
          <w:rFonts w:ascii="Book Antiqua" w:hAnsi="Book Antiqua"/>
        </w:rPr>
        <w:t xml:space="preserve"> AR. Delays in lumbar puncture are independently associated with mortality in cryptococcal meningitis: a nationwide study. </w:t>
      </w:r>
      <w:r w:rsidRPr="00C32A3B">
        <w:rPr>
          <w:rFonts w:ascii="Book Antiqua" w:hAnsi="Book Antiqua"/>
          <w:i/>
          <w:iCs/>
        </w:rPr>
        <w:t>Infect Dis (Lond)</w:t>
      </w:r>
      <w:r w:rsidRPr="00C32A3B">
        <w:rPr>
          <w:rFonts w:ascii="Book Antiqua" w:hAnsi="Book Antiqua"/>
        </w:rPr>
        <w:t xml:space="preserve"> 2021; </w:t>
      </w:r>
      <w:r w:rsidRPr="00C32A3B">
        <w:rPr>
          <w:rFonts w:ascii="Book Antiqua" w:hAnsi="Book Antiqua"/>
          <w:b/>
          <w:bCs/>
        </w:rPr>
        <w:t>53</w:t>
      </w:r>
      <w:r w:rsidRPr="00C32A3B">
        <w:rPr>
          <w:rFonts w:ascii="Book Antiqua" w:hAnsi="Book Antiqua"/>
        </w:rPr>
        <w:t>: 361-369 [PMID: 33661068 DOI: 10.1080/23744235.2021.1889656]</w:t>
      </w:r>
    </w:p>
    <w:p w14:paraId="588BAA1F" w14:textId="77777777" w:rsidR="008D1AEF" w:rsidRPr="00C32A3B" w:rsidRDefault="008D1AEF" w:rsidP="008D1AEF">
      <w:pPr>
        <w:spacing w:line="360" w:lineRule="auto"/>
        <w:jc w:val="both"/>
        <w:rPr>
          <w:rFonts w:ascii="Book Antiqua" w:hAnsi="Book Antiqua"/>
        </w:rPr>
      </w:pPr>
      <w:r w:rsidRPr="00C32A3B">
        <w:rPr>
          <w:rFonts w:ascii="Book Antiqua" w:hAnsi="Book Antiqua"/>
        </w:rPr>
        <w:t xml:space="preserve">18 </w:t>
      </w:r>
      <w:r w:rsidRPr="00C32A3B">
        <w:rPr>
          <w:rFonts w:ascii="Book Antiqua" w:hAnsi="Book Antiqua"/>
          <w:b/>
          <w:bCs/>
        </w:rPr>
        <w:t>Dubos F</w:t>
      </w:r>
      <w:r w:rsidRPr="00C32A3B">
        <w:rPr>
          <w:rFonts w:ascii="Book Antiqua" w:hAnsi="Book Antiqua"/>
        </w:rPr>
        <w:t xml:space="preserve">, </w:t>
      </w:r>
      <w:proofErr w:type="spellStart"/>
      <w:r w:rsidRPr="00C32A3B">
        <w:rPr>
          <w:rFonts w:ascii="Book Antiqua" w:hAnsi="Book Antiqua"/>
        </w:rPr>
        <w:t>Korczowski</w:t>
      </w:r>
      <w:proofErr w:type="spellEnd"/>
      <w:r w:rsidRPr="00C32A3B">
        <w:rPr>
          <w:rFonts w:ascii="Book Antiqua" w:hAnsi="Book Antiqua"/>
        </w:rPr>
        <w:t xml:space="preserve"> B, </w:t>
      </w:r>
      <w:proofErr w:type="spellStart"/>
      <w:r w:rsidRPr="00C32A3B">
        <w:rPr>
          <w:rFonts w:ascii="Book Antiqua" w:hAnsi="Book Antiqua"/>
        </w:rPr>
        <w:t>Aygun</w:t>
      </w:r>
      <w:proofErr w:type="spellEnd"/>
      <w:r w:rsidRPr="00C32A3B">
        <w:rPr>
          <w:rFonts w:ascii="Book Antiqua" w:hAnsi="Book Antiqua"/>
        </w:rPr>
        <w:t xml:space="preserve"> DA, </w:t>
      </w:r>
      <w:proofErr w:type="spellStart"/>
      <w:r w:rsidRPr="00C32A3B">
        <w:rPr>
          <w:rFonts w:ascii="Book Antiqua" w:hAnsi="Book Antiqua"/>
        </w:rPr>
        <w:t>Martinot</w:t>
      </w:r>
      <w:proofErr w:type="spellEnd"/>
      <w:r w:rsidRPr="00C32A3B">
        <w:rPr>
          <w:rFonts w:ascii="Book Antiqua" w:hAnsi="Book Antiqua"/>
        </w:rPr>
        <w:t xml:space="preserve"> A, Prat C, </w:t>
      </w:r>
      <w:proofErr w:type="spellStart"/>
      <w:r w:rsidRPr="00C32A3B">
        <w:rPr>
          <w:rFonts w:ascii="Book Antiqua" w:hAnsi="Book Antiqua"/>
        </w:rPr>
        <w:t>Galetto-Lacour</w:t>
      </w:r>
      <w:proofErr w:type="spellEnd"/>
      <w:r w:rsidRPr="00C32A3B">
        <w:rPr>
          <w:rFonts w:ascii="Book Antiqua" w:hAnsi="Book Antiqua"/>
        </w:rPr>
        <w:t xml:space="preserve"> A, Casado-Flores J, Taskin E, Leclerc F, Rodrigo C, </w:t>
      </w:r>
      <w:proofErr w:type="spellStart"/>
      <w:r w:rsidRPr="00C32A3B">
        <w:rPr>
          <w:rFonts w:ascii="Book Antiqua" w:hAnsi="Book Antiqua"/>
        </w:rPr>
        <w:t>Gervaix</w:t>
      </w:r>
      <w:proofErr w:type="spellEnd"/>
      <w:r w:rsidRPr="00C32A3B">
        <w:rPr>
          <w:rFonts w:ascii="Book Antiqua" w:hAnsi="Book Antiqua"/>
        </w:rPr>
        <w:t xml:space="preserve"> A, </w:t>
      </w:r>
      <w:proofErr w:type="spellStart"/>
      <w:r w:rsidRPr="00C32A3B">
        <w:rPr>
          <w:rFonts w:ascii="Book Antiqua" w:hAnsi="Book Antiqua"/>
        </w:rPr>
        <w:t>Gendrel</w:t>
      </w:r>
      <w:proofErr w:type="spellEnd"/>
      <w:r w:rsidRPr="00C32A3B">
        <w:rPr>
          <w:rFonts w:ascii="Book Antiqua" w:hAnsi="Book Antiqua"/>
        </w:rPr>
        <w:t xml:space="preserve"> D, </w:t>
      </w:r>
      <w:proofErr w:type="spellStart"/>
      <w:r w:rsidRPr="00C32A3B">
        <w:rPr>
          <w:rFonts w:ascii="Book Antiqua" w:hAnsi="Book Antiqua"/>
        </w:rPr>
        <w:t>Bréart</w:t>
      </w:r>
      <w:proofErr w:type="spellEnd"/>
      <w:r w:rsidRPr="00C32A3B">
        <w:rPr>
          <w:rFonts w:ascii="Book Antiqua" w:hAnsi="Book Antiqua"/>
        </w:rPr>
        <w:t xml:space="preserve"> G, Chalumeau M. Distinguishing between bacterial and aseptic meningitis in children: European comparison of two clinical decision rules. </w:t>
      </w:r>
      <w:r w:rsidRPr="00C32A3B">
        <w:rPr>
          <w:rFonts w:ascii="Book Antiqua" w:hAnsi="Book Antiqua"/>
          <w:i/>
          <w:iCs/>
        </w:rPr>
        <w:t>Arch Dis Child</w:t>
      </w:r>
      <w:r w:rsidRPr="00C32A3B">
        <w:rPr>
          <w:rFonts w:ascii="Book Antiqua" w:hAnsi="Book Antiqua"/>
        </w:rPr>
        <w:t xml:space="preserve"> 2010; </w:t>
      </w:r>
      <w:r w:rsidRPr="00C32A3B">
        <w:rPr>
          <w:rFonts w:ascii="Book Antiqua" w:hAnsi="Book Antiqua"/>
          <w:b/>
          <w:bCs/>
        </w:rPr>
        <w:t>95</w:t>
      </w:r>
      <w:r w:rsidRPr="00C32A3B">
        <w:rPr>
          <w:rFonts w:ascii="Book Antiqua" w:hAnsi="Book Antiqua"/>
        </w:rPr>
        <w:t>: 963-967 [PMID: 20660523 DOI: 10.1136/adc.2010.186056]</w:t>
      </w:r>
    </w:p>
    <w:p w14:paraId="010A4DFE" w14:textId="77777777" w:rsidR="008D1AEF" w:rsidRPr="00C32A3B" w:rsidRDefault="008D1AEF" w:rsidP="008D1AEF">
      <w:pPr>
        <w:spacing w:line="360" w:lineRule="auto"/>
        <w:jc w:val="both"/>
        <w:rPr>
          <w:rFonts w:ascii="Book Antiqua" w:hAnsi="Book Antiqua"/>
        </w:rPr>
      </w:pPr>
      <w:r w:rsidRPr="00C32A3B">
        <w:rPr>
          <w:rFonts w:ascii="Book Antiqua" w:hAnsi="Book Antiqua"/>
        </w:rPr>
        <w:lastRenderedPageBreak/>
        <w:t xml:space="preserve">19 </w:t>
      </w:r>
      <w:r w:rsidRPr="00C32A3B">
        <w:rPr>
          <w:rFonts w:ascii="Book Antiqua" w:hAnsi="Book Antiqua"/>
          <w:b/>
          <w:bCs/>
        </w:rPr>
        <w:t>Michael B</w:t>
      </w:r>
      <w:r w:rsidRPr="00C32A3B">
        <w:rPr>
          <w:rFonts w:ascii="Book Antiqua" w:hAnsi="Book Antiqua"/>
        </w:rPr>
        <w:t xml:space="preserve">, Menezes BF, </w:t>
      </w:r>
      <w:proofErr w:type="spellStart"/>
      <w:r w:rsidRPr="00C32A3B">
        <w:rPr>
          <w:rFonts w:ascii="Book Antiqua" w:hAnsi="Book Antiqua"/>
        </w:rPr>
        <w:t>Cunniffe</w:t>
      </w:r>
      <w:proofErr w:type="spellEnd"/>
      <w:r w:rsidRPr="00C32A3B">
        <w:rPr>
          <w:rFonts w:ascii="Book Antiqua" w:hAnsi="Book Antiqua"/>
        </w:rPr>
        <w:t xml:space="preserve"> J, Miller A, </w:t>
      </w:r>
      <w:proofErr w:type="spellStart"/>
      <w:r w:rsidRPr="00C32A3B">
        <w:rPr>
          <w:rFonts w:ascii="Book Antiqua" w:hAnsi="Book Antiqua"/>
        </w:rPr>
        <w:t>Kneen</w:t>
      </w:r>
      <w:proofErr w:type="spellEnd"/>
      <w:r w:rsidRPr="00C32A3B">
        <w:rPr>
          <w:rFonts w:ascii="Book Antiqua" w:hAnsi="Book Antiqua"/>
        </w:rPr>
        <w:t xml:space="preserve"> R, Francis G, Beeching NJ, Solomon T. Effect of delayed lumbar punctures on the diagnosis of acute bacterial meningitis in adults. </w:t>
      </w:r>
      <w:proofErr w:type="spellStart"/>
      <w:r w:rsidRPr="00C32A3B">
        <w:rPr>
          <w:rFonts w:ascii="Book Antiqua" w:hAnsi="Book Antiqua"/>
          <w:i/>
          <w:iCs/>
        </w:rPr>
        <w:t>Emerg</w:t>
      </w:r>
      <w:proofErr w:type="spellEnd"/>
      <w:r w:rsidRPr="00C32A3B">
        <w:rPr>
          <w:rFonts w:ascii="Book Antiqua" w:hAnsi="Book Antiqua"/>
          <w:i/>
          <w:iCs/>
        </w:rPr>
        <w:t xml:space="preserve"> Med J</w:t>
      </w:r>
      <w:r w:rsidRPr="00C32A3B">
        <w:rPr>
          <w:rFonts w:ascii="Book Antiqua" w:hAnsi="Book Antiqua"/>
        </w:rPr>
        <w:t xml:space="preserve"> 2010; </w:t>
      </w:r>
      <w:r w:rsidRPr="00C32A3B">
        <w:rPr>
          <w:rFonts w:ascii="Book Antiqua" w:hAnsi="Book Antiqua"/>
          <w:b/>
          <w:bCs/>
        </w:rPr>
        <w:t>27</w:t>
      </w:r>
      <w:r w:rsidRPr="00C32A3B">
        <w:rPr>
          <w:rFonts w:ascii="Book Antiqua" w:hAnsi="Book Antiqua"/>
        </w:rPr>
        <w:t>: 433-438 [PMID: 20360497 DOI: 10.1136/emj.2009.075598]</w:t>
      </w:r>
    </w:p>
    <w:p w14:paraId="035EBDE1" w14:textId="77777777" w:rsidR="008D1AEF" w:rsidRPr="00C32A3B" w:rsidRDefault="008D1AEF" w:rsidP="008D1AEF">
      <w:pPr>
        <w:spacing w:line="360" w:lineRule="auto"/>
        <w:jc w:val="both"/>
        <w:rPr>
          <w:rFonts w:ascii="Book Antiqua" w:hAnsi="Book Antiqua"/>
        </w:rPr>
      </w:pPr>
      <w:r w:rsidRPr="00C32A3B">
        <w:rPr>
          <w:rFonts w:ascii="Book Antiqua" w:hAnsi="Book Antiqua"/>
        </w:rPr>
        <w:t xml:space="preserve">20 </w:t>
      </w:r>
      <w:r w:rsidRPr="00C32A3B">
        <w:rPr>
          <w:rFonts w:ascii="Book Antiqua" w:hAnsi="Book Antiqua"/>
          <w:b/>
          <w:bCs/>
        </w:rPr>
        <w:t>Mints G</w:t>
      </w:r>
      <w:r w:rsidRPr="00C32A3B">
        <w:rPr>
          <w:rFonts w:ascii="Book Antiqua" w:hAnsi="Book Antiqua"/>
        </w:rPr>
        <w:t xml:space="preserve">, Bai J, Wong T. Ultrasound-Guided Lumbar Puncture. </w:t>
      </w:r>
      <w:r w:rsidRPr="00C32A3B">
        <w:rPr>
          <w:rFonts w:ascii="Book Antiqua" w:hAnsi="Book Antiqua"/>
          <w:i/>
          <w:iCs/>
        </w:rPr>
        <w:t>J Ultrasound Med</w:t>
      </w:r>
      <w:r w:rsidRPr="00C32A3B">
        <w:rPr>
          <w:rFonts w:ascii="Book Antiqua" w:hAnsi="Book Antiqua"/>
        </w:rPr>
        <w:t xml:space="preserve"> 2020; </w:t>
      </w:r>
      <w:r w:rsidRPr="00C32A3B">
        <w:rPr>
          <w:rFonts w:ascii="Book Antiqua" w:hAnsi="Book Antiqua"/>
          <w:b/>
          <w:bCs/>
        </w:rPr>
        <w:t>39</w:t>
      </w:r>
      <w:r w:rsidRPr="00C32A3B">
        <w:rPr>
          <w:rFonts w:ascii="Book Antiqua" w:hAnsi="Book Antiqua"/>
        </w:rPr>
        <w:t>: 203 [PMID: 31225922 DOI: 10.1002/jum.15076]</w:t>
      </w:r>
    </w:p>
    <w:p w14:paraId="64A7017B" w14:textId="77777777" w:rsidR="00A77B3E" w:rsidRPr="00170B6C" w:rsidRDefault="00A77B3E" w:rsidP="00170B6C">
      <w:pPr>
        <w:spacing w:line="360" w:lineRule="auto"/>
        <w:jc w:val="both"/>
        <w:rPr>
          <w:rFonts w:ascii="Book Antiqua" w:hAnsi="Book Antiqua"/>
        </w:rPr>
      </w:pPr>
    </w:p>
    <w:p w14:paraId="75F0BF7A" w14:textId="77777777" w:rsidR="00A77B3E" w:rsidRPr="00170B6C" w:rsidRDefault="00A77B3E" w:rsidP="00170B6C">
      <w:pPr>
        <w:spacing w:line="360" w:lineRule="auto"/>
        <w:jc w:val="both"/>
        <w:rPr>
          <w:rFonts w:ascii="Book Antiqua" w:hAnsi="Book Antiqua"/>
        </w:rPr>
        <w:sectPr w:rsidR="00A77B3E" w:rsidRPr="00170B6C">
          <w:pgSz w:w="12240" w:h="15840"/>
          <w:pgMar w:top="1440" w:right="1440" w:bottom="1440" w:left="1440" w:header="720" w:footer="720" w:gutter="0"/>
          <w:cols w:space="720"/>
          <w:docGrid w:linePitch="360"/>
        </w:sectPr>
      </w:pPr>
    </w:p>
    <w:p w14:paraId="2FEEAC93" w14:textId="77777777" w:rsidR="00A77B3E" w:rsidRPr="00170B6C" w:rsidRDefault="00AC2DD7" w:rsidP="00170B6C">
      <w:pPr>
        <w:spacing w:line="360" w:lineRule="auto"/>
        <w:jc w:val="both"/>
        <w:rPr>
          <w:rFonts w:ascii="Book Antiqua" w:hAnsi="Book Antiqua"/>
        </w:rPr>
      </w:pPr>
      <w:r w:rsidRPr="00170B6C">
        <w:rPr>
          <w:rFonts w:ascii="Book Antiqua" w:eastAsia="Book Antiqua" w:hAnsi="Book Antiqua" w:cs="Book Antiqua"/>
          <w:b/>
          <w:color w:val="000000"/>
        </w:rPr>
        <w:lastRenderedPageBreak/>
        <w:t>Footnotes</w:t>
      </w:r>
    </w:p>
    <w:p w14:paraId="725F439D" w14:textId="77777777" w:rsidR="00A77B3E" w:rsidRPr="00170B6C" w:rsidRDefault="00AC2DD7" w:rsidP="00170B6C">
      <w:pPr>
        <w:spacing w:line="360" w:lineRule="auto"/>
        <w:jc w:val="both"/>
        <w:rPr>
          <w:rFonts w:ascii="Book Antiqua" w:hAnsi="Book Antiqua"/>
        </w:rPr>
      </w:pPr>
      <w:r w:rsidRPr="00170B6C">
        <w:rPr>
          <w:rFonts w:ascii="Book Antiqua" w:eastAsia="Book Antiqua" w:hAnsi="Book Antiqua" w:cs="Book Antiqua"/>
          <w:b/>
          <w:bCs/>
        </w:rPr>
        <w:t xml:space="preserve">Institutional review board statement: </w:t>
      </w:r>
      <w:r w:rsidRPr="00170B6C">
        <w:rPr>
          <w:rFonts w:ascii="Book Antiqua" w:eastAsia="Book Antiqua" w:hAnsi="Book Antiqua" w:cs="Book Antiqua"/>
        </w:rPr>
        <w:t xml:space="preserve">The study-protocol was approved by the Ethics Committee of </w:t>
      </w:r>
      <w:proofErr w:type="spellStart"/>
      <w:r w:rsidRPr="00170B6C">
        <w:rPr>
          <w:rFonts w:ascii="Book Antiqua" w:eastAsia="Book Antiqua" w:hAnsi="Book Antiqua" w:cs="Book Antiqua"/>
        </w:rPr>
        <w:t>Metrowest</w:t>
      </w:r>
      <w:proofErr w:type="spellEnd"/>
      <w:r w:rsidRPr="00170B6C">
        <w:rPr>
          <w:rFonts w:ascii="Book Antiqua" w:eastAsia="Book Antiqua" w:hAnsi="Book Antiqua" w:cs="Book Antiqua"/>
        </w:rPr>
        <w:t xml:space="preserve"> Medical Center, IRB#2023-005</w:t>
      </w:r>
      <w:r w:rsidR="0020259D">
        <w:rPr>
          <w:rFonts w:ascii="Book Antiqua" w:eastAsia="Book Antiqua" w:hAnsi="Book Antiqua" w:cs="Book Antiqua"/>
        </w:rPr>
        <w:t>.</w:t>
      </w:r>
    </w:p>
    <w:p w14:paraId="4BB1D16D" w14:textId="77777777" w:rsidR="00A77B3E" w:rsidRPr="00170B6C" w:rsidRDefault="00A77B3E" w:rsidP="00170B6C">
      <w:pPr>
        <w:spacing w:line="360" w:lineRule="auto"/>
        <w:jc w:val="both"/>
        <w:rPr>
          <w:rFonts w:ascii="Book Antiqua" w:hAnsi="Book Antiqua"/>
        </w:rPr>
      </w:pPr>
    </w:p>
    <w:p w14:paraId="7FBC11F1" w14:textId="77777777" w:rsidR="00A77B3E" w:rsidRPr="00170B6C" w:rsidRDefault="00AC2DD7" w:rsidP="00170B6C">
      <w:pPr>
        <w:spacing w:line="360" w:lineRule="auto"/>
        <w:jc w:val="both"/>
        <w:rPr>
          <w:rFonts w:ascii="Book Antiqua" w:hAnsi="Book Antiqua"/>
        </w:rPr>
      </w:pPr>
      <w:r w:rsidRPr="00170B6C">
        <w:rPr>
          <w:rFonts w:ascii="Book Antiqua" w:eastAsia="Book Antiqua" w:hAnsi="Book Antiqua" w:cs="Book Antiqua"/>
          <w:b/>
          <w:bCs/>
        </w:rPr>
        <w:t xml:space="preserve">Informed consent statement: </w:t>
      </w:r>
      <w:r w:rsidRPr="00170B6C">
        <w:rPr>
          <w:rFonts w:ascii="Book Antiqua" w:eastAsia="Book Antiqua" w:hAnsi="Book Antiqua" w:cs="Book Antiqua"/>
        </w:rPr>
        <w:t xml:space="preserve">Informed consent was waived as it was a retrospective chart review. </w:t>
      </w:r>
    </w:p>
    <w:p w14:paraId="6D095876" w14:textId="77777777" w:rsidR="00A77B3E" w:rsidRPr="00170B6C" w:rsidRDefault="00A77B3E" w:rsidP="00170B6C">
      <w:pPr>
        <w:spacing w:line="360" w:lineRule="auto"/>
        <w:jc w:val="both"/>
        <w:rPr>
          <w:rFonts w:ascii="Book Antiqua" w:hAnsi="Book Antiqua"/>
        </w:rPr>
      </w:pPr>
    </w:p>
    <w:p w14:paraId="1A93A845" w14:textId="77777777" w:rsidR="00A77B3E" w:rsidRPr="00170B6C" w:rsidRDefault="00AC2DD7" w:rsidP="00170B6C">
      <w:pPr>
        <w:spacing w:line="360" w:lineRule="auto"/>
        <w:jc w:val="both"/>
        <w:rPr>
          <w:rFonts w:ascii="Book Antiqua" w:hAnsi="Book Antiqua"/>
        </w:rPr>
      </w:pPr>
      <w:r w:rsidRPr="00170B6C">
        <w:rPr>
          <w:rFonts w:ascii="Book Antiqua" w:eastAsia="Book Antiqua" w:hAnsi="Book Antiqua" w:cs="Book Antiqua"/>
          <w:b/>
          <w:bCs/>
        </w:rPr>
        <w:t xml:space="preserve">Conflict-of-interest statement: </w:t>
      </w:r>
      <w:r w:rsidRPr="00170B6C">
        <w:rPr>
          <w:rFonts w:ascii="Book Antiqua" w:eastAsia="Book Antiqua" w:hAnsi="Book Antiqua" w:cs="Book Antiqua"/>
        </w:rPr>
        <w:t>The authors certify that they have NO affiliations with or involvement in any</w:t>
      </w:r>
      <w:r w:rsidR="00AD33B7">
        <w:rPr>
          <w:rFonts w:ascii="Book Antiqua" w:hAnsi="Book Antiqua" w:hint="eastAsia"/>
          <w:lang w:eastAsia="zh-CN"/>
        </w:rPr>
        <w:t xml:space="preserve"> </w:t>
      </w:r>
      <w:r w:rsidRPr="00170B6C">
        <w:rPr>
          <w:rFonts w:ascii="Book Antiqua" w:eastAsia="Book Antiqua" w:hAnsi="Book Antiqua" w:cs="Book Antiqua"/>
        </w:rPr>
        <w:t>organization or entity with any financial interest (such as honoraria; educational grants; participation in speakers’ bureaus; membership, employment, consultancies, stock ownership, or other equity interest; and expert testimony or patent-licensing</w:t>
      </w:r>
      <w:r w:rsidR="00AD33B7">
        <w:rPr>
          <w:rFonts w:ascii="Book Antiqua" w:hAnsi="Book Antiqua" w:hint="eastAsia"/>
          <w:lang w:eastAsia="zh-CN"/>
        </w:rPr>
        <w:t xml:space="preserve"> </w:t>
      </w:r>
      <w:r w:rsidRPr="00170B6C">
        <w:rPr>
          <w:rFonts w:ascii="Book Antiqua" w:eastAsia="Book Antiqua" w:hAnsi="Book Antiqua" w:cs="Book Antiqua"/>
        </w:rPr>
        <w:t>arrangements), or non-financial interest (such as personal or professional relationships, affiliations, knowledge or beliefs) in the subject matter or materials discussed in this manuscript.</w:t>
      </w:r>
    </w:p>
    <w:p w14:paraId="2DAB2D38" w14:textId="77777777" w:rsidR="00A77B3E" w:rsidRPr="00170B6C" w:rsidRDefault="00A77B3E" w:rsidP="00170B6C">
      <w:pPr>
        <w:spacing w:line="360" w:lineRule="auto"/>
        <w:jc w:val="both"/>
        <w:rPr>
          <w:rFonts w:ascii="Book Antiqua" w:hAnsi="Book Antiqua"/>
        </w:rPr>
      </w:pPr>
    </w:p>
    <w:p w14:paraId="1AF28221" w14:textId="77777777" w:rsidR="00A77B3E" w:rsidRPr="00170B6C" w:rsidRDefault="00AC2DD7" w:rsidP="00170B6C">
      <w:pPr>
        <w:spacing w:line="360" w:lineRule="auto"/>
        <w:jc w:val="both"/>
        <w:rPr>
          <w:rFonts w:ascii="Book Antiqua" w:hAnsi="Book Antiqua"/>
        </w:rPr>
      </w:pPr>
      <w:r w:rsidRPr="00170B6C">
        <w:rPr>
          <w:rFonts w:ascii="Book Antiqua" w:eastAsia="Book Antiqua" w:hAnsi="Book Antiqua" w:cs="Book Antiqua"/>
          <w:b/>
          <w:bCs/>
        </w:rPr>
        <w:t xml:space="preserve">Data sharing statement: </w:t>
      </w:r>
      <w:r w:rsidRPr="00170B6C">
        <w:rPr>
          <w:rFonts w:ascii="Book Antiqua" w:eastAsia="Book Antiqua" w:hAnsi="Book Antiqua" w:cs="Book Antiqua"/>
        </w:rPr>
        <w:t>Technical appendix, statistical code, and dataset available from the corresponding author at saha.arunava100@gmail.com. It was a retrospective study, hence consent was not obtained but the presented data are anonymized and risk of identification is low.</w:t>
      </w:r>
    </w:p>
    <w:p w14:paraId="6476FC16" w14:textId="77777777" w:rsidR="00A77B3E" w:rsidRPr="00170B6C" w:rsidRDefault="00A77B3E" w:rsidP="00170B6C">
      <w:pPr>
        <w:spacing w:line="360" w:lineRule="auto"/>
        <w:jc w:val="both"/>
        <w:rPr>
          <w:rFonts w:ascii="Book Antiqua" w:hAnsi="Book Antiqua"/>
        </w:rPr>
      </w:pPr>
    </w:p>
    <w:p w14:paraId="43B1B880" w14:textId="77777777" w:rsidR="00A77B3E" w:rsidRPr="00170B6C" w:rsidRDefault="00AC2DD7" w:rsidP="00170B6C">
      <w:pPr>
        <w:spacing w:line="360" w:lineRule="auto"/>
        <w:jc w:val="both"/>
        <w:rPr>
          <w:rFonts w:ascii="Book Antiqua" w:hAnsi="Book Antiqua"/>
        </w:rPr>
      </w:pPr>
      <w:r w:rsidRPr="00170B6C">
        <w:rPr>
          <w:rFonts w:ascii="Book Antiqua" w:eastAsia="Book Antiqua" w:hAnsi="Book Antiqua" w:cs="Book Antiqua"/>
          <w:b/>
          <w:bCs/>
        </w:rPr>
        <w:t xml:space="preserve">Open-Access: </w:t>
      </w:r>
      <w:r w:rsidRPr="00170B6C">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170B6C">
        <w:rPr>
          <w:rFonts w:ascii="Book Antiqua" w:eastAsia="Book Antiqua" w:hAnsi="Book Antiqua" w:cs="Book Antiqua"/>
        </w:rPr>
        <w:t>NonCommercial</w:t>
      </w:r>
      <w:proofErr w:type="spellEnd"/>
      <w:r w:rsidRPr="00170B6C">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3FFDE8B" w14:textId="77777777" w:rsidR="00A77B3E" w:rsidRPr="00170B6C" w:rsidRDefault="00A77B3E" w:rsidP="00170B6C">
      <w:pPr>
        <w:spacing w:line="360" w:lineRule="auto"/>
        <w:jc w:val="both"/>
        <w:rPr>
          <w:rFonts w:ascii="Book Antiqua" w:hAnsi="Book Antiqua"/>
        </w:rPr>
      </w:pPr>
    </w:p>
    <w:p w14:paraId="5A093E61" w14:textId="77777777" w:rsidR="00A77B3E" w:rsidRPr="00170B6C" w:rsidRDefault="00AC2DD7" w:rsidP="00170B6C">
      <w:pPr>
        <w:spacing w:line="360" w:lineRule="auto"/>
        <w:jc w:val="both"/>
        <w:rPr>
          <w:rFonts w:ascii="Book Antiqua" w:hAnsi="Book Antiqua"/>
        </w:rPr>
      </w:pPr>
      <w:r w:rsidRPr="00170B6C">
        <w:rPr>
          <w:rFonts w:ascii="Book Antiqua" w:eastAsia="Book Antiqua" w:hAnsi="Book Antiqua" w:cs="Book Antiqua"/>
          <w:b/>
          <w:color w:val="000000"/>
        </w:rPr>
        <w:t xml:space="preserve">Provenance and peer review: </w:t>
      </w:r>
      <w:r w:rsidRPr="00170B6C">
        <w:rPr>
          <w:rFonts w:ascii="Book Antiqua" w:eastAsia="Book Antiqua" w:hAnsi="Book Antiqua" w:cs="Book Antiqua"/>
        </w:rPr>
        <w:t>Unsolicited article; Externally peer reviewed.</w:t>
      </w:r>
    </w:p>
    <w:p w14:paraId="2FAAFECF" w14:textId="77777777" w:rsidR="00A77B3E" w:rsidRPr="00170B6C" w:rsidRDefault="00AC2DD7" w:rsidP="00170B6C">
      <w:pPr>
        <w:spacing w:line="360" w:lineRule="auto"/>
        <w:jc w:val="both"/>
        <w:rPr>
          <w:rFonts w:ascii="Book Antiqua" w:hAnsi="Book Antiqua"/>
        </w:rPr>
      </w:pPr>
      <w:r w:rsidRPr="00170B6C">
        <w:rPr>
          <w:rFonts w:ascii="Book Antiqua" w:eastAsia="Book Antiqua" w:hAnsi="Book Antiqua" w:cs="Book Antiqua"/>
          <w:b/>
          <w:color w:val="000000"/>
        </w:rPr>
        <w:lastRenderedPageBreak/>
        <w:t xml:space="preserve">Peer-review model: </w:t>
      </w:r>
      <w:r w:rsidRPr="00170B6C">
        <w:rPr>
          <w:rFonts w:ascii="Book Antiqua" w:eastAsia="Book Antiqua" w:hAnsi="Book Antiqua" w:cs="Book Antiqua"/>
        </w:rPr>
        <w:t>Single blind</w:t>
      </w:r>
    </w:p>
    <w:p w14:paraId="4DFE106F" w14:textId="77777777" w:rsidR="00A77B3E" w:rsidRPr="00170B6C" w:rsidRDefault="00A77B3E" w:rsidP="00170B6C">
      <w:pPr>
        <w:spacing w:line="360" w:lineRule="auto"/>
        <w:jc w:val="both"/>
        <w:rPr>
          <w:rFonts w:ascii="Book Antiqua" w:hAnsi="Book Antiqua"/>
        </w:rPr>
      </w:pPr>
    </w:p>
    <w:p w14:paraId="26C945DF" w14:textId="77777777" w:rsidR="00A77B3E" w:rsidRPr="00170B6C" w:rsidRDefault="00AC2DD7" w:rsidP="00170B6C">
      <w:pPr>
        <w:spacing w:line="360" w:lineRule="auto"/>
        <w:jc w:val="both"/>
        <w:rPr>
          <w:rFonts w:ascii="Book Antiqua" w:hAnsi="Book Antiqua"/>
        </w:rPr>
      </w:pPr>
      <w:r w:rsidRPr="00170B6C">
        <w:rPr>
          <w:rFonts w:ascii="Book Antiqua" w:eastAsia="Book Antiqua" w:hAnsi="Book Antiqua" w:cs="Book Antiqua"/>
          <w:b/>
          <w:color w:val="000000"/>
        </w:rPr>
        <w:t xml:space="preserve">Peer-review started: </w:t>
      </w:r>
      <w:r w:rsidRPr="00170B6C">
        <w:rPr>
          <w:rFonts w:ascii="Book Antiqua" w:eastAsia="Book Antiqua" w:hAnsi="Book Antiqua" w:cs="Book Antiqua"/>
        </w:rPr>
        <w:t>May 20, 2023</w:t>
      </w:r>
    </w:p>
    <w:p w14:paraId="128A43CC" w14:textId="77777777" w:rsidR="00A77B3E" w:rsidRPr="00170B6C" w:rsidRDefault="00AC2DD7" w:rsidP="00170B6C">
      <w:pPr>
        <w:spacing w:line="360" w:lineRule="auto"/>
        <w:jc w:val="both"/>
        <w:rPr>
          <w:rFonts w:ascii="Book Antiqua" w:hAnsi="Book Antiqua"/>
        </w:rPr>
      </w:pPr>
      <w:r w:rsidRPr="00170B6C">
        <w:rPr>
          <w:rFonts w:ascii="Book Antiqua" w:eastAsia="Book Antiqua" w:hAnsi="Book Antiqua" w:cs="Book Antiqua"/>
          <w:b/>
          <w:color w:val="000000"/>
        </w:rPr>
        <w:t xml:space="preserve">First decision: </w:t>
      </w:r>
      <w:r w:rsidRPr="00170B6C">
        <w:rPr>
          <w:rFonts w:ascii="Book Antiqua" w:eastAsia="Book Antiqua" w:hAnsi="Book Antiqua" w:cs="Book Antiqua"/>
        </w:rPr>
        <w:t>June 15, 2023</w:t>
      </w:r>
    </w:p>
    <w:p w14:paraId="5D579D09" w14:textId="77777777" w:rsidR="00A77B3E" w:rsidRPr="00170B6C" w:rsidRDefault="00AC2DD7" w:rsidP="00170B6C">
      <w:pPr>
        <w:spacing w:line="360" w:lineRule="auto"/>
        <w:jc w:val="both"/>
        <w:rPr>
          <w:rFonts w:ascii="Book Antiqua" w:hAnsi="Book Antiqua"/>
        </w:rPr>
      </w:pPr>
      <w:r w:rsidRPr="00170B6C">
        <w:rPr>
          <w:rFonts w:ascii="Book Antiqua" w:eastAsia="Book Antiqua" w:hAnsi="Book Antiqua" w:cs="Book Antiqua"/>
          <w:b/>
          <w:color w:val="000000"/>
        </w:rPr>
        <w:t xml:space="preserve">Article in press: </w:t>
      </w:r>
    </w:p>
    <w:p w14:paraId="05303764" w14:textId="77777777" w:rsidR="00A77B3E" w:rsidRPr="00170B6C" w:rsidRDefault="00A77B3E" w:rsidP="00170B6C">
      <w:pPr>
        <w:spacing w:line="360" w:lineRule="auto"/>
        <w:jc w:val="both"/>
        <w:rPr>
          <w:rFonts w:ascii="Book Antiqua" w:hAnsi="Book Antiqua"/>
        </w:rPr>
      </w:pPr>
    </w:p>
    <w:p w14:paraId="25C9B7FE" w14:textId="77777777" w:rsidR="00A77B3E" w:rsidRPr="00170B6C" w:rsidRDefault="00AC2DD7" w:rsidP="00170B6C">
      <w:pPr>
        <w:spacing w:line="360" w:lineRule="auto"/>
        <w:jc w:val="both"/>
        <w:rPr>
          <w:rFonts w:ascii="Book Antiqua" w:hAnsi="Book Antiqua"/>
        </w:rPr>
      </w:pPr>
      <w:r w:rsidRPr="00170B6C">
        <w:rPr>
          <w:rFonts w:ascii="Book Antiqua" w:eastAsia="Book Antiqua" w:hAnsi="Book Antiqua" w:cs="Book Antiqua"/>
          <w:b/>
          <w:color w:val="000000"/>
        </w:rPr>
        <w:t xml:space="preserve">Specialty type: </w:t>
      </w:r>
      <w:r w:rsidRPr="00170B6C">
        <w:rPr>
          <w:rFonts w:ascii="Book Antiqua" w:eastAsia="Book Antiqua" w:hAnsi="Book Antiqua" w:cs="Book Antiqua"/>
        </w:rPr>
        <w:t xml:space="preserve">Clinical </w:t>
      </w:r>
      <w:r w:rsidR="00B554E4" w:rsidRPr="00170B6C">
        <w:rPr>
          <w:rFonts w:ascii="Book Antiqua" w:eastAsia="Book Antiqua" w:hAnsi="Book Antiqua" w:cs="Book Antiqua"/>
        </w:rPr>
        <w:t>neurology</w:t>
      </w:r>
    </w:p>
    <w:p w14:paraId="46A45BBF" w14:textId="77777777" w:rsidR="00A77B3E" w:rsidRPr="00170B6C" w:rsidRDefault="00AC2DD7" w:rsidP="00170B6C">
      <w:pPr>
        <w:spacing w:line="360" w:lineRule="auto"/>
        <w:jc w:val="both"/>
        <w:rPr>
          <w:rFonts w:ascii="Book Antiqua" w:hAnsi="Book Antiqua"/>
        </w:rPr>
      </w:pPr>
      <w:r w:rsidRPr="00170B6C">
        <w:rPr>
          <w:rFonts w:ascii="Book Antiqua" w:eastAsia="Book Antiqua" w:hAnsi="Book Antiqua" w:cs="Book Antiqua"/>
          <w:b/>
          <w:color w:val="000000"/>
        </w:rPr>
        <w:t xml:space="preserve">Country/Territory of origin: </w:t>
      </w:r>
      <w:r w:rsidRPr="00170B6C">
        <w:rPr>
          <w:rFonts w:ascii="Book Antiqua" w:eastAsia="Book Antiqua" w:hAnsi="Book Antiqua" w:cs="Book Antiqua"/>
        </w:rPr>
        <w:t>India</w:t>
      </w:r>
    </w:p>
    <w:p w14:paraId="2A608B60" w14:textId="77777777" w:rsidR="00A77B3E" w:rsidRPr="00170B6C" w:rsidRDefault="00AC2DD7" w:rsidP="00170B6C">
      <w:pPr>
        <w:spacing w:line="360" w:lineRule="auto"/>
        <w:jc w:val="both"/>
        <w:rPr>
          <w:rFonts w:ascii="Book Antiqua" w:hAnsi="Book Antiqua"/>
        </w:rPr>
      </w:pPr>
      <w:r w:rsidRPr="00170B6C">
        <w:rPr>
          <w:rFonts w:ascii="Book Antiqua" w:eastAsia="Book Antiqua" w:hAnsi="Book Antiqua" w:cs="Book Antiqua"/>
          <w:b/>
          <w:color w:val="000000"/>
        </w:rPr>
        <w:t>Peer-review report’s scientific quality classification</w:t>
      </w:r>
    </w:p>
    <w:p w14:paraId="54CFA54F" w14:textId="77777777" w:rsidR="00A77B3E" w:rsidRPr="00170B6C" w:rsidRDefault="00AC2DD7" w:rsidP="00170B6C">
      <w:pPr>
        <w:spacing w:line="360" w:lineRule="auto"/>
        <w:jc w:val="both"/>
        <w:rPr>
          <w:rFonts w:ascii="Book Antiqua" w:hAnsi="Book Antiqua"/>
        </w:rPr>
      </w:pPr>
      <w:r w:rsidRPr="00170B6C">
        <w:rPr>
          <w:rFonts w:ascii="Book Antiqua" w:eastAsia="Book Antiqua" w:hAnsi="Book Antiqua" w:cs="Book Antiqua"/>
        </w:rPr>
        <w:t>Grade A (Excellent): 0</w:t>
      </w:r>
    </w:p>
    <w:p w14:paraId="3D05B3D2" w14:textId="77777777" w:rsidR="00A77B3E" w:rsidRPr="00170B6C" w:rsidRDefault="00AC2DD7" w:rsidP="00170B6C">
      <w:pPr>
        <w:spacing w:line="360" w:lineRule="auto"/>
        <w:jc w:val="both"/>
        <w:rPr>
          <w:rFonts w:ascii="Book Antiqua" w:hAnsi="Book Antiqua"/>
        </w:rPr>
      </w:pPr>
      <w:r w:rsidRPr="00170B6C">
        <w:rPr>
          <w:rFonts w:ascii="Book Antiqua" w:eastAsia="Book Antiqua" w:hAnsi="Book Antiqua" w:cs="Book Antiqua"/>
        </w:rPr>
        <w:t>Grade B (Very good): 0</w:t>
      </w:r>
    </w:p>
    <w:p w14:paraId="1ED05D40" w14:textId="77777777" w:rsidR="00A77B3E" w:rsidRPr="00170B6C" w:rsidRDefault="00AC2DD7" w:rsidP="00170B6C">
      <w:pPr>
        <w:spacing w:line="360" w:lineRule="auto"/>
        <w:jc w:val="both"/>
        <w:rPr>
          <w:rFonts w:ascii="Book Antiqua" w:hAnsi="Book Antiqua"/>
        </w:rPr>
      </w:pPr>
      <w:r w:rsidRPr="00170B6C">
        <w:rPr>
          <w:rFonts w:ascii="Book Antiqua" w:eastAsia="Book Antiqua" w:hAnsi="Book Antiqua" w:cs="Book Antiqua"/>
        </w:rPr>
        <w:t>Grade C (Good): C</w:t>
      </w:r>
    </w:p>
    <w:p w14:paraId="3A96318C" w14:textId="77777777" w:rsidR="00A77B3E" w:rsidRPr="00170B6C" w:rsidRDefault="00AC2DD7" w:rsidP="00170B6C">
      <w:pPr>
        <w:spacing w:line="360" w:lineRule="auto"/>
        <w:jc w:val="both"/>
        <w:rPr>
          <w:rFonts w:ascii="Book Antiqua" w:hAnsi="Book Antiqua"/>
        </w:rPr>
      </w:pPr>
      <w:r w:rsidRPr="00170B6C">
        <w:rPr>
          <w:rFonts w:ascii="Book Antiqua" w:eastAsia="Book Antiqua" w:hAnsi="Book Antiqua" w:cs="Book Antiqua"/>
        </w:rPr>
        <w:t>Grade D (Fair): D</w:t>
      </w:r>
    </w:p>
    <w:p w14:paraId="2EF7A4C6" w14:textId="77777777" w:rsidR="00A77B3E" w:rsidRPr="00170B6C" w:rsidRDefault="00AC2DD7" w:rsidP="00170B6C">
      <w:pPr>
        <w:spacing w:line="360" w:lineRule="auto"/>
        <w:jc w:val="both"/>
        <w:rPr>
          <w:rFonts w:ascii="Book Antiqua" w:hAnsi="Book Antiqua"/>
        </w:rPr>
      </w:pPr>
      <w:r w:rsidRPr="00170B6C">
        <w:rPr>
          <w:rFonts w:ascii="Book Antiqua" w:eastAsia="Book Antiqua" w:hAnsi="Book Antiqua" w:cs="Book Antiqua"/>
        </w:rPr>
        <w:t>Grade E (Poor): 0</w:t>
      </w:r>
    </w:p>
    <w:p w14:paraId="6D78FC65" w14:textId="77777777" w:rsidR="00A77B3E" w:rsidRPr="00170B6C" w:rsidRDefault="00A77B3E" w:rsidP="00170B6C">
      <w:pPr>
        <w:spacing w:line="360" w:lineRule="auto"/>
        <w:jc w:val="both"/>
        <w:rPr>
          <w:rFonts w:ascii="Book Antiqua" w:hAnsi="Book Antiqua"/>
        </w:rPr>
      </w:pPr>
    </w:p>
    <w:p w14:paraId="55779EEF" w14:textId="77777777" w:rsidR="00674912" w:rsidRPr="00170B6C" w:rsidRDefault="00AC2DD7" w:rsidP="00170B6C">
      <w:pPr>
        <w:spacing w:line="360" w:lineRule="auto"/>
        <w:jc w:val="both"/>
        <w:rPr>
          <w:rFonts w:ascii="Book Antiqua" w:eastAsia="Book Antiqua" w:hAnsi="Book Antiqua" w:cs="Book Antiqua"/>
          <w:b/>
          <w:color w:val="000000"/>
        </w:rPr>
      </w:pPr>
      <w:r w:rsidRPr="00170B6C">
        <w:rPr>
          <w:rFonts w:ascii="Book Antiqua" w:eastAsia="Book Antiqua" w:hAnsi="Book Antiqua" w:cs="Book Antiqua"/>
          <w:b/>
          <w:color w:val="000000"/>
        </w:rPr>
        <w:t xml:space="preserve">P-Reviewer: </w:t>
      </w:r>
      <w:r w:rsidRPr="00170B6C">
        <w:rPr>
          <w:rFonts w:ascii="Book Antiqua" w:eastAsia="Book Antiqua" w:hAnsi="Book Antiqua" w:cs="Book Antiqua"/>
        </w:rPr>
        <w:t>Komatsu H, Japan; Mostafa BE, Egypt</w:t>
      </w:r>
      <w:r w:rsidRPr="00170B6C">
        <w:rPr>
          <w:rFonts w:ascii="Book Antiqua" w:eastAsia="Book Antiqua" w:hAnsi="Book Antiqua" w:cs="Book Antiqua"/>
          <w:b/>
          <w:color w:val="000000"/>
        </w:rPr>
        <w:t xml:space="preserve"> S-Editor: </w:t>
      </w:r>
      <w:r w:rsidR="00EE113A" w:rsidRPr="00EE113A">
        <w:rPr>
          <w:rFonts w:ascii="Book Antiqua" w:eastAsia="Book Antiqua" w:hAnsi="Book Antiqua" w:cs="Book Antiqua"/>
          <w:color w:val="000000"/>
        </w:rPr>
        <w:t>Liu JH</w:t>
      </w:r>
      <w:r w:rsidRPr="00170B6C">
        <w:rPr>
          <w:rFonts w:ascii="Book Antiqua" w:eastAsia="Book Antiqua" w:hAnsi="Book Antiqua" w:cs="Book Antiqua"/>
          <w:b/>
          <w:color w:val="000000"/>
        </w:rPr>
        <w:t xml:space="preserve"> L-Editor: </w:t>
      </w:r>
      <w:r w:rsidR="00EE113A" w:rsidRPr="00EE113A">
        <w:rPr>
          <w:rFonts w:ascii="Book Antiqua" w:eastAsia="Book Antiqua" w:hAnsi="Book Antiqua" w:cs="Book Antiqua"/>
          <w:color w:val="000000"/>
        </w:rPr>
        <w:t>A</w:t>
      </w:r>
      <w:r w:rsidRPr="00170B6C">
        <w:rPr>
          <w:rFonts w:ascii="Book Antiqua" w:eastAsia="Book Antiqua" w:hAnsi="Book Antiqua" w:cs="Book Antiqua"/>
          <w:b/>
          <w:color w:val="000000"/>
        </w:rPr>
        <w:t xml:space="preserve"> P-Editor: </w:t>
      </w:r>
    </w:p>
    <w:p w14:paraId="6919148F" w14:textId="77777777" w:rsidR="00BA33D6" w:rsidRPr="00170B6C" w:rsidRDefault="00674912" w:rsidP="00BA33D6">
      <w:pPr>
        <w:spacing w:line="360" w:lineRule="auto"/>
        <w:jc w:val="both"/>
        <w:rPr>
          <w:rFonts w:ascii="Book Antiqua" w:hAnsi="Book Antiqua"/>
          <w:b/>
          <w:bCs/>
        </w:rPr>
      </w:pPr>
      <w:r w:rsidRPr="00170B6C">
        <w:rPr>
          <w:rFonts w:ascii="Book Antiqua" w:eastAsia="Book Antiqua" w:hAnsi="Book Antiqua" w:cs="Book Antiqua"/>
          <w:b/>
          <w:color w:val="000000"/>
        </w:rPr>
        <w:br w:type="page"/>
      </w:r>
      <w:r w:rsidR="00285E27">
        <w:rPr>
          <w:rFonts w:ascii="Book Antiqua" w:hAnsi="Book Antiqua"/>
          <w:b/>
          <w:bCs/>
        </w:rPr>
        <w:lastRenderedPageBreak/>
        <w:t>Table 1</w:t>
      </w:r>
      <w:r w:rsidR="00BA33D6" w:rsidRPr="00170B6C">
        <w:rPr>
          <w:rFonts w:ascii="Book Antiqua" w:hAnsi="Book Antiqua"/>
          <w:b/>
          <w:bCs/>
        </w:rPr>
        <w:t xml:space="preserve"> Clinical profile of the participants</w:t>
      </w:r>
    </w:p>
    <w:tbl>
      <w:tblPr>
        <w:tblW w:w="8647" w:type="dxa"/>
        <w:tblInd w:w="108" w:type="dxa"/>
        <w:tblLook w:val="04A0" w:firstRow="1" w:lastRow="0" w:firstColumn="1" w:lastColumn="0" w:noHBand="0" w:noVBand="1"/>
      </w:tblPr>
      <w:tblGrid>
        <w:gridCol w:w="3119"/>
        <w:gridCol w:w="2977"/>
        <w:gridCol w:w="2551"/>
      </w:tblGrid>
      <w:tr w:rsidR="00DE3EBD" w:rsidRPr="00DE3EBD" w14:paraId="584DA977" w14:textId="77777777" w:rsidTr="0065788D">
        <w:trPr>
          <w:trHeight w:val="312"/>
        </w:trPr>
        <w:tc>
          <w:tcPr>
            <w:tcW w:w="3119" w:type="dxa"/>
            <w:vMerge w:val="restart"/>
            <w:tcBorders>
              <w:top w:val="single" w:sz="8" w:space="0" w:color="auto"/>
              <w:left w:val="nil"/>
              <w:bottom w:val="single" w:sz="8" w:space="0" w:color="000000"/>
              <w:right w:val="nil"/>
            </w:tcBorders>
            <w:shd w:val="clear" w:color="auto" w:fill="auto"/>
            <w:vAlign w:val="center"/>
            <w:hideMark/>
          </w:tcPr>
          <w:p w14:paraId="023694B5" w14:textId="77777777" w:rsidR="00DE3EBD" w:rsidRPr="00DE3EBD" w:rsidRDefault="00DE3EBD" w:rsidP="00DE3EBD">
            <w:pPr>
              <w:jc w:val="both"/>
              <w:rPr>
                <w:rFonts w:ascii="Book Antiqua" w:eastAsia="等线" w:hAnsi="Book Antiqua" w:cs="宋体"/>
                <w:b/>
                <w:bCs/>
                <w:color w:val="000000"/>
                <w:lang w:eastAsia="zh-CN"/>
              </w:rPr>
            </w:pPr>
            <w:r w:rsidRPr="00DE3EBD">
              <w:rPr>
                <w:rFonts w:ascii="Book Antiqua" w:eastAsia="等线" w:hAnsi="Book Antiqua" w:cs="宋体"/>
                <w:b/>
                <w:bCs/>
                <w:color w:val="000000"/>
                <w:lang w:eastAsia="zh-CN"/>
              </w:rPr>
              <w:t>Variables</w:t>
            </w:r>
          </w:p>
        </w:tc>
        <w:tc>
          <w:tcPr>
            <w:tcW w:w="5528" w:type="dxa"/>
            <w:gridSpan w:val="2"/>
            <w:tcBorders>
              <w:top w:val="single" w:sz="8" w:space="0" w:color="auto"/>
              <w:left w:val="nil"/>
              <w:bottom w:val="single" w:sz="4" w:space="0" w:color="auto"/>
              <w:right w:val="nil"/>
            </w:tcBorders>
            <w:shd w:val="clear" w:color="auto" w:fill="auto"/>
            <w:vAlign w:val="center"/>
            <w:hideMark/>
          </w:tcPr>
          <w:p w14:paraId="02F3A6AB" w14:textId="77777777" w:rsidR="00DE3EBD" w:rsidRPr="00DE3EBD" w:rsidRDefault="00DE3EBD" w:rsidP="00DE3EBD">
            <w:pPr>
              <w:jc w:val="both"/>
              <w:rPr>
                <w:rFonts w:ascii="Book Antiqua" w:eastAsia="等线" w:hAnsi="Book Antiqua" w:cs="宋体"/>
                <w:b/>
                <w:bCs/>
                <w:color w:val="000000"/>
                <w:lang w:eastAsia="zh-CN"/>
              </w:rPr>
            </w:pPr>
            <w:r w:rsidRPr="00DE3EBD">
              <w:rPr>
                <w:rFonts w:ascii="Book Antiqua" w:eastAsia="等线" w:hAnsi="Book Antiqua" w:cs="宋体"/>
                <w:b/>
                <w:bCs/>
                <w:color w:val="000000"/>
                <w:lang w:eastAsia="zh-CN"/>
              </w:rPr>
              <w:t>Frequency (%)</w:t>
            </w:r>
          </w:p>
        </w:tc>
      </w:tr>
      <w:tr w:rsidR="00DE3EBD" w:rsidRPr="00DE3EBD" w14:paraId="7AF456BB" w14:textId="77777777" w:rsidTr="0065788D">
        <w:trPr>
          <w:trHeight w:val="948"/>
        </w:trPr>
        <w:tc>
          <w:tcPr>
            <w:tcW w:w="3119" w:type="dxa"/>
            <w:vMerge/>
            <w:tcBorders>
              <w:top w:val="single" w:sz="8" w:space="0" w:color="auto"/>
              <w:left w:val="nil"/>
              <w:bottom w:val="single" w:sz="8" w:space="0" w:color="000000"/>
              <w:right w:val="nil"/>
            </w:tcBorders>
            <w:vAlign w:val="center"/>
            <w:hideMark/>
          </w:tcPr>
          <w:p w14:paraId="366B25AD" w14:textId="77777777" w:rsidR="00DE3EBD" w:rsidRPr="00DE3EBD" w:rsidRDefault="00DE3EBD" w:rsidP="00DE3EBD">
            <w:pPr>
              <w:rPr>
                <w:rFonts w:ascii="Book Antiqua" w:eastAsia="等线" w:hAnsi="Book Antiqua" w:cs="宋体"/>
                <w:b/>
                <w:bCs/>
                <w:color w:val="000000"/>
                <w:lang w:eastAsia="zh-CN"/>
              </w:rPr>
            </w:pPr>
          </w:p>
        </w:tc>
        <w:tc>
          <w:tcPr>
            <w:tcW w:w="2977" w:type="dxa"/>
            <w:tcBorders>
              <w:top w:val="single" w:sz="4" w:space="0" w:color="auto"/>
              <w:left w:val="nil"/>
              <w:bottom w:val="single" w:sz="8" w:space="0" w:color="auto"/>
              <w:right w:val="nil"/>
            </w:tcBorders>
            <w:shd w:val="clear" w:color="auto" w:fill="auto"/>
            <w:vAlign w:val="center"/>
            <w:hideMark/>
          </w:tcPr>
          <w:p w14:paraId="47911BD0" w14:textId="77777777" w:rsidR="00DE3EBD" w:rsidRPr="00DE3EBD" w:rsidRDefault="00DE3EBD" w:rsidP="00DE3EBD">
            <w:pPr>
              <w:jc w:val="both"/>
              <w:rPr>
                <w:rFonts w:ascii="Book Antiqua" w:eastAsia="等线" w:hAnsi="Book Antiqua" w:cs="宋体"/>
                <w:b/>
                <w:bCs/>
                <w:color w:val="000000"/>
                <w:lang w:eastAsia="zh-CN"/>
              </w:rPr>
            </w:pPr>
            <w:r w:rsidRPr="00DE3EBD">
              <w:rPr>
                <w:rFonts w:ascii="Book Antiqua" w:eastAsia="等线" w:hAnsi="Book Antiqua" w:cs="宋体"/>
                <w:b/>
                <w:bCs/>
                <w:color w:val="000000"/>
                <w:lang w:eastAsia="zh-CN"/>
              </w:rPr>
              <w:t>LP group (</w:t>
            </w:r>
            <w:r w:rsidRPr="00DE3EBD">
              <w:rPr>
                <w:rFonts w:ascii="Book Antiqua" w:eastAsia="等线" w:hAnsi="Book Antiqua" w:cs="宋体"/>
                <w:b/>
                <w:bCs/>
                <w:i/>
                <w:color w:val="000000"/>
                <w:lang w:eastAsia="zh-CN"/>
              </w:rPr>
              <w:t>n</w:t>
            </w:r>
            <w:r w:rsidR="002F2B18">
              <w:rPr>
                <w:rFonts w:ascii="Book Antiqua" w:eastAsia="等线" w:hAnsi="Book Antiqua" w:cs="宋体"/>
                <w:b/>
                <w:bCs/>
                <w:color w:val="000000"/>
                <w:lang w:eastAsia="zh-CN"/>
              </w:rPr>
              <w:t xml:space="preserve"> </w:t>
            </w:r>
            <w:r w:rsidRPr="00DE3EBD">
              <w:rPr>
                <w:rFonts w:ascii="Book Antiqua" w:eastAsia="等线" w:hAnsi="Book Antiqua" w:cs="宋体"/>
                <w:b/>
                <w:bCs/>
                <w:color w:val="000000"/>
                <w:lang w:eastAsia="zh-CN"/>
              </w:rPr>
              <w:t>=</w:t>
            </w:r>
            <w:r w:rsidR="002F2B18">
              <w:rPr>
                <w:rFonts w:ascii="Book Antiqua" w:eastAsia="等线" w:hAnsi="Book Antiqua" w:cs="宋体"/>
                <w:b/>
                <w:bCs/>
                <w:color w:val="000000"/>
                <w:lang w:eastAsia="zh-CN"/>
              </w:rPr>
              <w:t xml:space="preserve"> </w:t>
            </w:r>
            <w:r w:rsidRPr="00DE3EBD">
              <w:rPr>
                <w:rFonts w:ascii="Book Antiqua" w:eastAsia="等线" w:hAnsi="Book Antiqua" w:cs="宋体"/>
                <w:b/>
                <w:bCs/>
                <w:color w:val="000000"/>
                <w:lang w:eastAsia="zh-CN"/>
              </w:rPr>
              <w:t>130)</w:t>
            </w:r>
          </w:p>
        </w:tc>
        <w:tc>
          <w:tcPr>
            <w:tcW w:w="2551" w:type="dxa"/>
            <w:tcBorders>
              <w:top w:val="single" w:sz="4" w:space="0" w:color="auto"/>
              <w:left w:val="nil"/>
              <w:bottom w:val="single" w:sz="8" w:space="0" w:color="auto"/>
              <w:right w:val="nil"/>
            </w:tcBorders>
            <w:shd w:val="clear" w:color="auto" w:fill="auto"/>
            <w:vAlign w:val="center"/>
            <w:hideMark/>
          </w:tcPr>
          <w:p w14:paraId="24E4DCB8" w14:textId="77777777" w:rsidR="00DE3EBD" w:rsidRPr="00DE3EBD" w:rsidRDefault="00DE3EBD" w:rsidP="00DE3EBD">
            <w:pPr>
              <w:jc w:val="both"/>
              <w:rPr>
                <w:rFonts w:ascii="Book Antiqua" w:eastAsia="等线" w:hAnsi="Book Antiqua" w:cs="宋体"/>
                <w:b/>
                <w:bCs/>
                <w:color w:val="000000"/>
                <w:lang w:eastAsia="zh-CN"/>
              </w:rPr>
            </w:pPr>
            <w:r w:rsidRPr="00DE3EBD">
              <w:rPr>
                <w:rFonts w:ascii="Book Antiqua" w:eastAsia="等线" w:hAnsi="Book Antiqua" w:cs="宋体"/>
                <w:b/>
                <w:bCs/>
                <w:color w:val="000000"/>
                <w:lang w:eastAsia="zh-CN"/>
              </w:rPr>
              <w:t>Non-LP group (</w:t>
            </w:r>
            <w:r w:rsidR="002F2B18" w:rsidRPr="00DE3EBD">
              <w:rPr>
                <w:rFonts w:ascii="Book Antiqua" w:eastAsia="等线" w:hAnsi="Book Antiqua" w:cs="宋体"/>
                <w:b/>
                <w:bCs/>
                <w:i/>
                <w:color w:val="000000"/>
                <w:lang w:eastAsia="zh-CN"/>
              </w:rPr>
              <w:t>n</w:t>
            </w:r>
            <w:r w:rsidR="002F2B18" w:rsidRPr="00DE3EBD">
              <w:rPr>
                <w:rFonts w:ascii="Book Antiqua" w:eastAsia="等线" w:hAnsi="Book Antiqua" w:cs="宋体"/>
                <w:b/>
                <w:bCs/>
                <w:color w:val="000000"/>
                <w:lang w:eastAsia="zh-CN"/>
              </w:rPr>
              <w:t xml:space="preserve"> </w:t>
            </w:r>
            <w:r w:rsidRPr="00DE3EBD">
              <w:rPr>
                <w:rFonts w:ascii="Book Antiqua" w:eastAsia="等线" w:hAnsi="Book Antiqua" w:cs="宋体"/>
                <w:b/>
                <w:bCs/>
                <w:color w:val="000000"/>
                <w:lang w:eastAsia="zh-CN"/>
              </w:rPr>
              <w:t>=</w:t>
            </w:r>
            <w:r w:rsidR="002F2B18">
              <w:rPr>
                <w:rFonts w:ascii="Book Antiqua" w:eastAsia="等线" w:hAnsi="Book Antiqua" w:cs="宋体"/>
                <w:b/>
                <w:bCs/>
                <w:color w:val="000000"/>
                <w:lang w:eastAsia="zh-CN"/>
              </w:rPr>
              <w:t xml:space="preserve"> </w:t>
            </w:r>
            <w:r w:rsidRPr="00DE3EBD">
              <w:rPr>
                <w:rFonts w:ascii="Book Antiqua" w:eastAsia="等线" w:hAnsi="Book Antiqua" w:cs="宋体"/>
                <w:b/>
                <w:bCs/>
                <w:color w:val="000000"/>
                <w:lang w:eastAsia="zh-CN"/>
              </w:rPr>
              <w:t>39)</w:t>
            </w:r>
          </w:p>
        </w:tc>
      </w:tr>
      <w:tr w:rsidR="00DE3EBD" w:rsidRPr="00DE3EBD" w14:paraId="7A893EF9" w14:textId="77777777" w:rsidTr="0065788D">
        <w:trPr>
          <w:trHeight w:val="312"/>
        </w:trPr>
        <w:tc>
          <w:tcPr>
            <w:tcW w:w="3119" w:type="dxa"/>
            <w:tcBorders>
              <w:top w:val="nil"/>
              <w:left w:val="nil"/>
              <w:bottom w:val="nil"/>
              <w:right w:val="nil"/>
            </w:tcBorders>
            <w:shd w:val="clear" w:color="auto" w:fill="auto"/>
            <w:vAlign w:val="center"/>
            <w:hideMark/>
          </w:tcPr>
          <w:p w14:paraId="0AB0469D" w14:textId="77777777" w:rsidR="00DE3EBD" w:rsidRPr="00DE3EBD" w:rsidRDefault="00DE3EBD" w:rsidP="00DE3EBD">
            <w:pPr>
              <w:jc w:val="both"/>
              <w:rPr>
                <w:rFonts w:ascii="Book Antiqua" w:eastAsia="等线" w:hAnsi="Book Antiqua" w:cs="宋体"/>
                <w:color w:val="000000"/>
                <w:lang w:eastAsia="zh-CN"/>
              </w:rPr>
            </w:pPr>
            <w:r w:rsidRPr="00DE3EBD">
              <w:rPr>
                <w:rFonts w:ascii="Book Antiqua" w:eastAsia="等线" w:hAnsi="Book Antiqua" w:cs="宋体"/>
                <w:color w:val="000000"/>
                <w:lang w:eastAsia="zh-CN"/>
              </w:rPr>
              <w:t>Age</w:t>
            </w:r>
          </w:p>
        </w:tc>
        <w:tc>
          <w:tcPr>
            <w:tcW w:w="2977" w:type="dxa"/>
            <w:tcBorders>
              <w:top w:val="nil"/>
              <w:left w:val="nil"/>
              <w:bottom w:val="nil"/>
              <w:right w:val="nil"/>
            </w:tcBorders>
            <w:shd w:val="clear" w:color="auto" w:fill="auto"/>
            <w:vAlign w:val="center"/>
            <w:hideMark/>
          </w:tcPr>
          <w:p w14:paraId="2791A01F" w14:textId="77777777" w:rsidR="00DE3EBD" w:rsidRPr="00DE3EBD" w:rsidRDefault="00DE3EBD" w:rsidP="00DE3EBD">
            <w:pPr>
              <w:jc w:val="both"/>
              <w:rPr>
                <w:rFonts w:ascii="Book Antiqua" w:eastAsia="等线" w:hAnsi="Book Antiqua" w:cs="宋体"/>
                <w:color w:val="000000"/>
                <w:lang w:eastAsia="zh-CN"/>
              </w:rPr>
            </w:pPr>
          </w:p>
        </w:tc>
        <w:tc>
          <w:tcPr>
            <w:tcW w:w="2551" w:type="dxa"/>
            <w:tcBorders>
              <w:top w:val="nil"/>
              <w:left w:val="nil"/>
              <w:bottom w:val="nil"/>
              <w:right w:val="nil"/>
            </w:tcBorders>
            <w:shd w:val="clear" w:color="auto" w:fill="auto"/>
            <w:vAlign w:val="center"/>
            <w:hideMark/>
          </w:tcPr>
          <w:p w14:paraId="18B889C0" w14:textId="77777777" w:rsidR="00DE3EBD" w:rsidRPr="00DE3EBD" w:rsidRDefault="00DE3EBD" w:rsidP="00DE3EBD">
            <w:pPr>
              <w:jc w:val="both"/>
              <w:rPr>
                <w:rFonts w:eastAsia="Times New Roman"/>
                <w:sz w:val="20"/>
                <w:szCs w:val="20"/>
                <w:lang w:eastAsia="zh-CN"/>
              </w:rPr>
            </w:pPr>
          </w:p>
        </w:tc>
      </w:tr>
      <w:tr w:rsidR="00DE3EBD" w:rsidRPr="00DE3EBD" w14:paraId="78F4BB9B" w14:textId="77777777" w:rsidTr="0065788D">
        <w:trPr>
          <w:trHeight w:val="624"/>
        </w:trPr>
        <w:tc>
          <w:tcPr>
            <w:tcW w:w="3119" w:type="dxa"/>
            <w:tcBorders>
              <w:top w:val="nil"/>
              <w:left w:val="nil"/>
              <w:bottom w:val="nil"/>
              <w:right w:val="nil"/>
            </w:tcBorders>
            <w:shd w:val="clear" w:color="auto" w:fill="auto"/>
            <w:vAlign w:val="center"/>
            <w:hideMark/>
          </w:tcPr>
          <w:p w14:paraId="7E41C772" w14:textId="77777777" w:rsidR="00DE3EBD" w:rsidRPr="00DE3EBD" w:rsidRDefault="00C1318E" w:rsidP="00DE3EBD">
            <w:pPr>
              <w:jc w:val="both"/>
              <w:rPr>
                <w:rFonts w:ascii="Book Antiqua" w:eastAsia="等线" w:hAnsi="Book Antiqua" w:cs="宋体"/>
                <w:color w:val="000000"/>
                <w:lang w:eastAsia="zh-CN"/>
              </w:rPr>
            </w:pPr>
            <w:r w:rsidRPr="00C1318E">
              <w:rPr>
                <w:rFonts w:ascii="Book Antiqua" w:eastAsia="等线" w:hAnsi="Book Antiqua" w:cs="宋体"/>
                <w:color w:val="000000"/>
                <w:lang w:eastAsia="zh-CN"/>
              </w:rPr>
              <w:t xml:space="preserve">≤ </w:t>
            </w:r>
            <w:r w:rsidR="00AC43B8">
              <w:rPr>
                <w:rFonts w:ascii="Book Antiqua" w:eastAsia="等线" w:hAnsi="Book Antiqua" w:cs="宋体"/>
                <w:color w:val="000000"/>
                <w:lang w:eastAsia="zh-CN"/>
              </w:rPr>
              <w:t xml:space="preserve">40 </w:t>
            </w:r>
            <w:proofErr w:type="spellStart"/>
            <w:r w:rsidR="00AC43B8">
              <w:rPr>
                <w:rFonts w:ascii="Book Antiqua" w:eastAsia="等线" w:hAnsi="Book Antiqua" w:cs="宋体"/>
                <w:color w:val="000000"/>
                <w:lang w:eastAsia="zh-CN"/>
              </w:rPr>
              <w:t>y</w:t>
            </w:r>
            <w:r w:rsidR="00DE3EBD" w:rsidRPr="00DE3EBD">
              <w:rPr>
                <w:rFonts w:ascii="Book Antiqua" w:eastAsia="等线" w:hAnsi="Book Antiqua" w:cs="宋体"/>
                <w:color w:val="000000"/>
                <w:lang w:eastAsia="zh-CN"/>
              </w:rPr>
              <w:t>r</w:t>
            </w:r>
            <w:proofErr w:type="spellEnd"/>
          </w:p>
        </w:tc>
        <w:tc>
          <w:tcPr>
            <w:tcW w:w="2977" w:type="dxa"/>
            <w:tcBorders>
              <w:top w:val="nil"/>
              <w:left w:val="nil"/>
              <w:bottom w:val="nil"/>
              <w:right w:val="nil"/>
            </w:tcBorders>
            <w:shd w:val="clear" w:color="auto" w:fill="auto"/>
            <w:vAlign w:val="center"/>
            <w:hideMark/>
          </w:tcPr>
          <w:p w14:paraId="3C8D5D52" w14:textId="77777777" w:rsidR="00DE3EBD" w:rsidRPr="00DE3EBD" w:rsidRDefault="00DE3EBD" w:rsidP="00DE3EBD">
            <w:pPr>
              <w:jc w:val="both"/>
              <w:rPr>
                <w:rFonts w:ascii="Book Antiqua" w:eastAsia="等线" w:hAnsi="Book Antiqua" w:cs="宋体"/>
                <w:color w:val="000000"/>
                <w:lang w:eastAsia="zh-CN"/>
              </w:rPr>
            </w:pPr>
            <w:r w:rsidRPr="00DE3EBD">
              <w:rPr>
                <w:rFonts w:ascii="Book Antiqua" w:eastAsia="等线" w:hAnsi="Book Antiqua" w:cs="宋体"/>
                <w:color w:val="000000"/>
                <w:lang w:eastAsia="zh-CN"/>
              </w:rPr>
              <w:t>41 (31.5)</w:t>
            </w:r>
          </w:p>
        </w:tc>
        <w:tc>
          <w:tcPr>
            <w:tcW w:w="2551" w:type="dxa"/>
            <w:tcBorders>
              <w:top w:val="nil"/>
              <w:left w:val="nil"/>
              <w:bottom w:val="nil"/>
              <w:right w:val="nil"/>
            </w:tcBorders>
            <w:shd w:val="clear" w:color="auto" w:fill="auto"/>
            <w:vAlign w:val="center"/>
            <w:hideMark/>
          </w:tcPr>
          <w:p w14:paraId="1641E4D7" w14:textId="77777777" w:rsidR="00DE3EBD" w:rsidRPr="00DE3EBD" w:rsidRDefault="00DE3EBD" w:rsidP="00DE3EBD">
            <w:pPr>
              <w:jc w:val="both"/>
              <w:rPr>
                <w:rFonts w:ascii="Book Antiqua" w:eastAsia="等线" w:hAnsi="Book Antiqua" w:cs="宋体"/>
                <w:color w:val="000000"/>
                <w:lang w:eastAsia="zh-CN"/>
              </w:rPr>
            </w:pPr>
            <w:r w:rsidRPr="00DE3EBD">
              <w:rPr>
                <w:rFonts w:ascii="Book Antiqua" w:eastAsia="等线" w:hAnsi="Book Antiqua" w:cs="宋体"/>
                <w:color w:val="000000"/>
                <w:lang w:eastAsia="zh-CN"/>
              </w:rPr>
              <w:t>6 (15.4)</w:t>
            </w:r>
          </w:p>
        </w:tc>
      </w:tr>
      <w:tr w:rsidR="00DE3EBD" w:rsidRPr="00DE3EBD" w14:paraId="1D537DAE" w14:textId="77777777" w:rsidTr="0065788D">
        <w:trPr>
          <w:trHeight w:val="624"/>
        </w:trPr>
        <w:tc>
          <w:tcPr>
            <w:tcW w:w="3119" w:type="dxa"/>
            <w:tcBorders>
              <w:top w:val="nil"/>
              <w:left w:val="nil"/>
              <w:bottom w:val="nil"/>
              <w:right w:val="nil"/>
            </w:tcBorders>
            <w:shd w:val="clear" w:color="auto" w:fill="auto"/>
            <w:vAlign w:val="center"/>
            <w:hideMark/>
          </w:tcPr>
          <w:p w14:paraId="5FCE2FA7" w14:textId="77777777" w:rsidR="00DE3EBD" w:rsidRPr="00DE3EBD" w:rsidRDefault="00AC43B8" w:rsidP="00DE3EBD">
            <w:pPr>
              <w:jc w:val="both"/>
              <w:rPr>
                <w:rFonts w:ascii="Book Antiqua" w:eastAsia="等线" w:hAnsi="Book Antiqua" w:cs="宋体"/>
                <w:color w:val="000000"/>
                <w:lang w:eastAsia="zh-CN"/>
              </w:rPr>
            </w:pPr>
            <w:r>
              <w:rPr>
                <w:rFonts w:ascii="Book Antiqua" w:eastAsia="等线" w:hAnsi="Book Antiqua" w:cs="宋体"/>
                <w:color w:val="000000"/>
                <w:lang w:eastAsia="zh-CN"/>
              </w:rPr>
              <w:t xml:space="preserve">41 to 65 </w:t>
            </w:r>
            <w:proofErr w:type="spellStart"/>
            <w:r>
              <w:rPr>
                <w:rFonts w:ascii="Book Antiqua" w:eastAsia="等线" w:hAnsi="Book Antiqua" w:cs="宋体"/>
                <w:color w:val="000000"/>
                <w:lang w:eastAsia="zh-CN"/>
              </w:rPr>
              <w:t>y</w:t>
            </w:r>
            <w:r w:rsidR="00DE3EBD" w:rsidRPr="00DE3EBD">
              <w:rPr>
                <w:rFonts w:ascii="Book Antiqua" w:eastAsia="等线" w:hAnsi="Book Antiqua" w:cs="宋体"/>
                <w:color w:val="000000"/>
                <w:lang w:eastAsia="zh-CN"/>
              </w:rPr>
              <w:t>r</w:t>
            </w:r>
            <w:proofErr w:type="spellEnd"/>
          </w:p>
        </w:tc>
        <w:tc>
          <w:tcPr>
            <w:tcW w:w="2977" w:type="dxa"/>
            <w:tcBorders>
              <w:top w:val="nil"/>
              <w:left w:val="nil"/>
              <w:bottom w:val="nil"/>
              <w:right w:val="nil"/>
            </w:tcBorders>
            <w:shd w:val="clear" w:color="auto" w:fill="auto"/>
            <w:vAlign w:val="center"/>
            <w:hideMark/>
          </w:tcPr>
          <w:p w14:paraId="04070DBC" w14:textId="77777777" w:rsidR="00DE3EBD" w:rsidRPr="00DE3EBD" w:rsidRDefault="00DE3EBD" w:rsidP="00DE3EBD">
            <w:pPr>
              <w:jc w:val="both"/>
              <w:rPr>
                <w:rFonts w:ascii="Book Antiqua" w:eastAsia="等线" w:hAnsi="Book Antiqua" w:cs="宋体"/>
                <w:color w:val="000000"/>
                <w:lang w:eastAsia="zh-CN"/>
              </w:rPr>
            </w:pPr>
            <w:r w:rsidRPr="00DE3EBD">
              <w:rPr>
                <w:rFonts w:ascii="Book Antiqua" w:eastAsia="等线" w:hAnsi="Book Antiqua" w:cs="宋体"/>
                <w:color w:val="000000"/>
                <w:lang w:eastAsia="zh-CN"/>
              </w:rPr>
              <w:t>58 (44.6)</w:t>
            </w:r>
          </w:p>
        </w:tc>
        <w:tc>
          <w:tcPr>
            <w:tcW w:w="2551" w:type="dxa"/>
            <w:tcBorders>
              <w:top w:val="nil"/>
              <w:left w:val="nil"/>
              <w:bottom w:val="nil"/>
              <w:right w:val="nil"/>
            </w:tcBorders>
            <w:shd w:val="clear" w:color="auto" w:fill="auto"/>
            <w:vAlign w:val="center"/>
            <w:hideMark/>
          </w:tcPr>
          <w:p w14:paraId="1DA6A6A3" w14:textId="77777777" w:rsidR="00DE3EBD" w:rsidRPr="00DE3EBD" w:rsidRDefault="00DE3EBD" w:rsidP="00DE3EBD">
            <w:pPr>
              <w:jc w:val="both"/>
              <w:rPr>
                <w:rFonts w:ascii="Book Antiqua" w:eastAsia="等线" w:hAnsi="Book Antiqua" w:cs="宋体"/>
                <w:color w:val="000000"/>
                <w:lang w:eastAsia="zh-CN"/>
              </w:rPr>
            </w:pPr>
            <w:r w:rsidRPr="00DE3EBD">
              <w:rPr>
                <w:rFonts w:ascii="Book Antiqua" w:eastAsia="等线" w:hAnsi="Book Antiqua" w:cs="宋体"/>
                <w:color w:val="000000"/>
                <w:lang w:eastAsia="zh-CN"/>
              </w:rPr>
              <w:t>12 (30.8)</w:t>
            </w:r>
          </w:p>
        </w:tc>
      </w:tr>
      <w:tr w:rsidR="00DE3EBD" w:rsidRPr="00DE3EBD" w14:paraId="17432601" w14:textId="77777777" w:rsidTr="0065788D">
        <w:trPr>
          <w:trHeight w:val="624"/>
        </w:trPr>
        <w:tc>
          <w:tcPr>
            <w:tcW w:w="3119" w:type="dxa"/>
            <w:tcBorders>
              <w:top w:val="nil"/>
              <w:left w:val="nil"/>
              <w:bottom w:val="nil"/>
              <w:right w:val="nil"/>
            </w:tcBorders>
            <w:shd w:val="clear" w:color="auto" w:fill="auto"/>
            <w:vAlign w:val="center"/>
            <w:hideMark/>
          </w:tcPr>
          <w:p w14:paraId="2709341C" w14:textId="77777777" w:rsidR="00DE3EBD" w:rsidRPr="00DE3EBD" w:rsidRDefault="00DE3EBD" w:rsidP="00DE3EBD">
            <w:pPr>
              <w:jc w:val="both"/>
              <w:rPr>
                <w:rFonts w:ascii="Book Antiqua" w:eastAsia="等线" w:hAnsi="Book Antiqua" w:cs="宋体"/>
                <w:color w:val="000000"/>
                <w:lang w:eastAsia="zh-CN"/>
              </w:rPr>
            </w:pPr>
            <w:r w:rsidRPr="00DE3EBD">
              <w:rPr>
                <w:rFonts w:ascii="Book Antiqua" w:eastAsia="等线" w:hAnsi="Book Antiqua" w:cs="宋体"/>
                <w:color w:val="000000"/>
                <w:lang w:eastAsia="zh-CN"/>
              </w:rPr>
              <w:t>&gt;</w:t>
            </w:r>
            <w:r w:rsidR="00AC43B8">
              <w:rPr>
                <w:rFonts w:ascii="Book Antiqua" w:eastAsia="等线" w:hAnsi="Book Antiqua" w:cs="宋体"/>
                <w:color w:val="000000"/>
                <w:lang w:eastAsia="zh-CN"/>
              </w:rPr>
              <w:t xml:space="preserve"> 65 </w:t>
            </w:r>
            <w:proofErr w:type="spellStart"/>
            <w:r w:rsidR="00AC43B8">
              <w:rPr>
                <w:rFonts w:ascii="Book Antiqua" w:eastAsia="等线" w:hAnsi="Book Antiqua" w:cs="宋体"/>
                <w:color w:val="000000"/>
                <w:lang w:eastAsia="zh-CN"/>
              </w:rPr>
              <w:t>y</w:t>
            </w:r>
            <w:r w:rsidRPr="00DE3EBD">
              <w:rPr>
                <w:rFonts w:ascii="Book Antiqua" w:eastAsia="等线" w:hAnsi="Book Antiqua" w:cs="宋体"/>
                <w:color w:val="000000"/>
                <w:lang w:eastAsia="zh-CN"/>
              </w:rPr>
              <w:t>r</w:t>
            </w:r>
            <w:proofErr w:type="spellEnd"/>
          </w:p>
        </w:tc>
        <w:tc>
          <w:tcPr>
            <w:tcW w:w="2977" w:type="dxa"/>
            <w:tcBorders>
              <w:top w:val="nil"/>
              <w:left w:val="nil"/>
              <w:bottom w:val="nil"/>
              <w:right w:val="nil"/>
            </w:tcBorders>
            <w:shd w:val="clear" w:color="auto" w:fill="auto"/>
            <w:vAlign w:val="center"/>
            <w:hideMark/>
          </w:tcPr>
          <w:p w14:paraId="2720DCFB" w14:textId="77777777" w:rsidR="00DE3EBD" w:rsidRPr="00DE3EBD" w:rsidRDefault="00DE3EBD" w:rsidP="00DE3EBD">
            <w:pPr>
              <w:jc w:val="both"/>
              <w:rPr>
                <w:rFonts w:ascii="Book Antiqua" w:eastAsia="等线" w:hAnsi="Book Antiqua" w:cs="宋体"/>
                <w:color w:val="000000"/>
                <w:lang w:eastAsia="zh-CN"/>
              </w:rPr>
            </w:pPr>
            <w:r w:rsidRPr="00DE3EBD">
              <w:rPr>
                <w:rFonts w:ascii="Book Antiqua" w:eastAsia="等线" w:hAnsi="Book Antiqua" w:cs="宋体"/>
                <w:color w:val="000000"/>
                <w:lang w:eastAsia="zh-CN"/>
              </w:rPr>
              <w:t>31 (23.9)</w:t>
            </w:r>
          </w:p>
        </w:tc>
        <w:tc>
          <w:tcPr>
            <w:tcW w:w="2551" w:type="dxa"/>
            <w:tcBorders>
              <w:top w:val="nil"/>
              <w:left w:val="nil"/>
              <w:bottom w:val="nil"/>
              <w:right w:val="nil"/>
            </w:tcBorders>
            <w:shd w:val="clear" w:color="auto" w:fill="auto"/>
            <w:vAlign w:val="center"/>
            <w:hideMark/>
          </w:tcPr>
          <w:p w14:paraId="32CA559D" w14:textId="77777777" w:rsidR="00DE3EBD" w:rsidRPr="00DE3EBD" w:rsidRDefault="00DE3EBD" w:rsidP="00DE3EBD">
            <w:pPr>
              <w:jc w:val="both"/>
              <w:rPr>
                <w:rFonts w:ascii="Book Antiqua" w:eastAsia="等线" w:hAnsi="Book Antiqua" w:cs="宋体"/>
                <w:color w:val="000000"/>
                <w:lang w:eastAsia="zh-CN"/>
              </w:rPr>
            </w:pPr>
            <w:r w:rsidRPr="00DE3EBD">
              <w:rPr>
                <w:rFonts w:ascii="Book Antiqua" w:eastAsia="等线" w:hAnsi="Book Antiqua" w:cs="宋体"/>
                <w:color w:val="000000"/>
                <w:lang w:eastAsia="zh-CN"/>
              </w:rPr>
              <w:t>21 (53.9)</w:t>
            </w:r>
          </w:p>
        </w:tc>
      </w:tr>
      <w:tr w:rsidR="00DE3EBD" w:rsidRPr="00DE3EBD" w14:paraId="3805414F" w14:textId="77777777" w:rsidTr="0065788D">
        <w:trPr>
          <w:trHeight w:val="312"/>
        </w:trPr>
        <w:tc>
          <w:tcPr>
            <w:tcW w:w="3119" w:type="dxa"/>
            <w:tcBorders>
              <w:top w:val="nil"/>
              <w:left w:val="nil"/>
              <w:bottom w:val="nil"/>
              <w:right w:val="nil"/>
            </w:tcBorders>
            <w:shd w:val="clear" w:color="auto" w:fill="auto"/>
            <w:vAlign w:val="center"/>
            <w:hideMark/>
          </w:tcPr>
          <w:p w14:paraId="0615B029" w14:textId="77777777" w:rsidR="00DE3EBD" w:rsidRPr="00DE3EBD" w:rsidRDefault="00DE3EBD" w:rsidP="00DE3EBD">
            <w:pPr>
              <w:jc w:val="both"/>
              <w:rPr>
                <w:rFonts w:ascii="Book Antiqua" w:eastAsia="等线" w:hAnsi="Book Antiqua" w:cs="宋体"/>
                <w:color w:val="000000"/>
                <w:lang w:eastAsia="zh-CN"/>
              </w:rPr>
            </w:pPr>
            <w:r w:rsidRPr="00DE3EBD">
              <w:rPr>
                <w:rFonts w:ascii="Book Antiqua" w:eastAsia="等线" w:hAnsi="Book Antiqua" w:cs="宋体"/>
                <w:color w:val="000000"/>
                <w:lang w:eastAsia="zh-CN"/>
              </w:rPr>
              <w:t>Gender</w:t>
            </w:r>
          </w:p>
        </w:tc>
        <w:tc>
          <w:tcPr>
            <w:tcW w:w="2977" w:type="dxa"/>
            <w:tcBorders>
              <w:top w:val="nil"/>
              <w:left w:val="nil"/>
              <w:bottom w:val="nil"/>
              <w:right w:val="nil"/>
            </w:tcBorders>
            <w:shd w:val="clear" w:color="auto" w:fill="auto"/>
            <w:vAlign w:val="center"/>
            <w:hideMark/>
          </w:tcPr>
          <w:p w14:paraId="0913C66D" w14:textId="77777777" w:rsidR="00DE3EBD" w:rsidRPr="00DE3EBD" w:rsidRDefault="00DE3EBD" w:rsidP="00DE3EBD">
            <w:pPr>
              <w:jc w:val="both"/>
              <w:rPr>
                <w:rFonts w:ascii="Book Antiqua" w:eastAsia="等线" w:hAnsi="Book Antiqua" w:cs="宋体"/>
                <w:color w:val="000000"/>
                <w:lang w:eastAsia="zh-CN"/>
              </w:rPr>
            </w:pPr>
          </w:p>
        </w:tc>
        <w:tc>
          <w:tcPr>
            <w:tcW w:w="2551" w:type="dxa"/>
            <w:tcBorders>
              <w:top w:val="nil"/>
              <w:left w:val="nil"/>
              <w:bottom w:val="nil"/>
              <w:right w:val="nil"/>
            </w:tcBorders>
            <w:shd w:val="clear" w:color="auto" w:fill="auto"/>
            <w:vAlign w:val="center"/>
            <w:hideMark/>
          </w:tcPr>
          <w:p w14:paraId="56AFF98C" w14:textId="77777777" w:rsidR="00DE3EBD" w:rsidRPr="00DE3EBD" w:rsidRDefault="00DE3EBD" w:rsidP="00DE3EBD">
            <w:pPr>
              <w:jc w:val="both"/>
              <w:rPr>
                <w:rFonts w:eastAsia="Times New Roman"/>
                <w:sz w:val="20"/>
                <w:szCs w:val="20"/>
                <w:lang w:eastAsia="zh-CN"/>
              </w:rPr>
            </w:pPr>
          </w:p>
        </w:tc>
      </w:tr>
      <w:tr w:rsidR="00DE3EBD" w:rsidRPr="00DE3EBD" w14:paraId="6ECE4581" w14:textId="77777777" w:rsidTr="0065788D">
        <w:trPr>
          <w:trHeight w:val="624"/>
        </w:trPr>
        <w:tc>
          <w:tcPr>
            <w:tcW w:w="3119" w:type="dxa"/>
            <w:tcBorders>
              <w:top w:val="nil"/>
              <w:left w:val="nil"/>
              <w:bottom w:val="nil"/>
              <w:right w:val="nil"/>
            </w:tcBorders>
            <w:shd w:val="clear" w:color="auto" w:fill="auto"/>
            <w:vAlign w:val="center"/>
            <w:hideMark/>
          </w:tcPr>
          <w:p w14:paraId="3CA7382F" w14:textId="77777777" w:rsidR="00DE3EBD" w:rsidRPr="00DE3EBD" w:rsidRDefault="00DE3EBD" w:rsidP="00DE3EBD">
            <w:pPr>
              <w:jc w:val="both"/>
              <w:rPr>
                <w:rFonts w:ascii="Book Antiqua" w:eastAsia="等线" w:hAnsi="Book Antiqua" w:cs="宋体"/>
                <w:color w:val="000000"/>
                <w:lang w:eastAsia="zh-CN"/>
              </w:rPr>
            </w:pPr>
            <w:r w:rsidRPr="00DE3EBD">
              <w:rPr>
                <w:rFonts w:ascii="Book Antiqua" w:eastAsia="等线" w:hAnsi="Book Antiqua" w:cs="宋体"/>
                <w:color w:val="000000"/>
                <w:lang w:eastAsia="zh-CN"/>
              </w:rPr>
              <w:t>Male</w:t>
            </w:r>
          </w:p>
        </w:tc>
        <w:tc>
          <w:tcPr>
            <w:tcW w:w="2977" w:type="dxa"/>
            <w:tcBorders>
              <w:top w:val="nil"/>
              <w:left w:val="nil"/>
              <w:bottom w:val="nil"/>
              <w:right w:val="nil"/>
            </w:tcBorders>
            <w:shd w:val="clear" w:color="auto" w:fill="auto"/>
            <w:vAlign w:val="center"/>
            <w:hideMark/>
          </w:tcPr>
          <w:p w14:paraId="76233DA9" w14:textId="77777777" w:rsidR="00DE3EBD" w:rsidRPr="00DE3EBD" w:rsidRDefault="00DE3EBD" w:rsidP="00DE3EBD">
            <w:pPr>
              <w:jc w:val="both"/>
              <w:rPr>
                <w:rFonts w:ascii="Book Antiqua" w:eastAsia="等线" w:hAnsi="Book Antiqua" w:cs="宋体"/>
                <w:color w:val="000000"/>
                <w:lang w:eastAsia="zh-CN"/>
              </w:rPr>
            </w:pPr>
            <w:r w:rsidRPr="00DE3EBD">
              <w:rPr>
                <w:rFonts w:ascii="Book Antiqua" w:eastAsia="等线" w:hAnsi="Book Antiqua" w:cs="宋体"/>
                <w:color w:val="000000"/>
                <w:lang w:eastAsia="zh-CN"/>
              </w:rPr>
              <w:t>58 (44.6)</w:t>
            </w:r>
          </w:p>
        </w:tc>
        <w:tc>
          <w:tcPr>
            <w:tcW w:w="2551" w:type="dxa"/>
            <w:tcBorders>
              <w:top w:val="nil"/>
              <w:left w:val="nil"/>
              <w:bottom w:val="nil"/>
              <w:right w:val="nil"/>
            </w:tcBorders>
            <w:shd w:val="clear" w:color="auto" w:fill="auto"/>
            <w:vAlign w:val="center"/>
            <w:hideMark/>
          </w:tcPr>
          <w:p w14:paraId="41016D63" w14:textId="77777777" w:rsidR="00DE3EBD" w:rsidRPr="00DE3EBD" w:rsidRDefault="00DE3EBD" w:rsidP="00DE3EBD">
            <w:pPr>
              <w:jc w:val="both"/>
              <w:rPr>
                <w:rFonts w:ascii="Book Antiqua" w:eastAsia="等线" w:hAnsi="Book Antiqua" w:cs="宋体"/>
                <w:color w:val="000000"/>
                <w:lang w:eastAsia="zh-CN"/>
              </w:rPr>
            </w:pPr>
            <w:r w:rsidRPr="00DE3EBD">
              <w:rPr>
                <w:rFonts w:ascii="Book Antiqua" w:eastAsia="等线" w:hAnsi="Book Antiqua" w:cs="宋体"/>
                <w:color w:val="000000"/>
                <w:lang w:eastAsia="zh-CN"/>
              </w:rPr>
              <w:t>22 (56.4)</w:t>
            </w:r>
          </w:p>
        </w:tc>
      </w:tr>
      <w:tr w:rsidR="00DE3EBD" w:rsidRPr="00DE3EBD" w14:paraId="1FB3504C" w14:textId="77777777" w:rsidTr="0065788D">
        <w:trPr>
          <w:trHeight w:val="624"/>
        </w:trPr>
        <w:tc>
          <w:tcPr>
            <w:tcW w:w="3119" w:type="dxa"/>
            <w:tcBorders>
              <w:top w:val="nil"/>
              <w:left w:val="nil"/>
              <w:bottom w:val="nil"/>
              <w:right w:val="nil"/>
            </w:tcBorders>
            <w:shd w:val="clear" w:color="auto" w:fill="auto"/>
            <w:vAlign w:val="center"/>
            <w:hideMark/>
          </w:tcPr>
          <w:p w14:paraId="7A4D5E32" w14:textId="77777777" w:rsidR="00DE3EBD" w:rsidRPr="00DE3EBD" w:rsidRDefault="00DE3EBD" w:rsidP="00DE3EBD">
            <w:pPr>
              <w:jc w:val="both"/>
              <w:rPr>
                <w:rFonts w:ascii="Book Antiqua" w:eastAsia="等线" w:hAnsi="Book Antiqua" w:cs="宋体"/>
                <w:color w:val="000000"/>
                <w:lang w:eastAsia="zh-CN"/>
              </w:rPr>
            </w:pPr>
            <w:r w:rsidRPr="00DE3EBD">
              <w:rPr>
                <w:rFonts w:ascii="Book Antiqua" w:eastAsia="等线" w:hAnsi="Book Antiqua" w:cs="宋体"/>
                <w:color w:val="000000"/>
                <w:lang w:eastAsia="zh-CN"/>
              </w:rPr>
              <w:t>Female</w:t>
            </w:r>
          </w:p>
        </w:tc>
        <w:tc>
          <w:tcPr>
            <w:tcW w:w="2977" w:type="dxa"/>
            <w:tcBorders>
              <w:top w:val="nil"/>
              <w:left w:val="nil"/>
              <w:bottom w:val="nil"/>
              <w:right w:val="nil"/>
            </w:tcBorders>
            <w:shd w:val="clear" w:color="auto" w:fill="auto"/>
            <w:vAlign w:val="center"/>
            <w:hideMark/>
          </w:tcPr>
          <w:p w14:paraId="05239995" w14:textId="77777777" w:rsidR="00DE3EBD" w:rsidRPr="00DE3EBD" w:rsidRDefault="00DE3EBD" w:rsidP="00DE3EBD">
            <w:pPr>
              <w:jc w:val="both"/>
              <w:rPr>
                <w:rFonts w:ascii="Book Antiqua" w:eastAsia="等线" w:hAnsi="Book Antiqua" w:cs="宋体"/>
                <w:color w:val="000000"/>
                <w:lang w:eastAsia="zh-CN"/>
              </w:rPr>
            </w:pPr>
            <w:r w:rsidRPr="00DE3EBD">
              <w:rPr>
                <w:rFonts w:ascii="Book Antiqua" w:eastAsia="等线" w:hAnsi="Book Antiqua" w:cs="宋体"/>
                <w:color w:val="000000"/>
                <w:lang w:eastAsia="zh-CN"/>
              </w:rPr>
              <w:t>72 (55.4)</w:t>
            </w:r>
          </w:p>
        </w:tc>
        <w:tc>
          <w:tcPr>
            <w:tcW w:w="2551" w:type="dxa"/>
            <w:tcBorders>
              <w:top w:val="nil"/>
              <w:left w:val="nil"/>
              <w:bottom w:val="nil"/>
              <w:right w:val="nil"/>
            </w:tcBorders>
            <w:shd w:val="clear" w:color="auto" w:fill="auto"/>
            <w:vAlign w:val="center"/>
            <w:hideMark/>
          </w:tcPr>
          <w:p w14:paraId="41C78E85" w14:textId="77777777" w:rsidR="00DE3EBD" w:rsidRPr="00DE3EBD" w:rsidRDefault="00DE3EBD" w:rsidP="00DE3EBD">
            <w:pPr>
              <w:jc w:val="both"/>
              <w:rPr>
                <w:rFonts w:ascii="Book Antiqua" w:eastAsia="等线" w:hAnsi="Book Antiqua" w:cs="宋体"/>
                <w:color w:val="000000"/>
                <w:lang w:eastAsia="zh-CN"/>
              </w:rPr>
            </w:pPr>
            <w:r w:rsidRPr="00DE3EBD">
              <w:rPr>
                <w:rFonts w:ascii="Book Antiqua" w:eastAsia="等线" w:hAnsi="Book Antiqua" w:cs="宋体"/>
                <w:color w:val="000000"/>
                <w:lang w:eastAsia="zh-CN"/>
              </w:rPr>
              <w:t>17 (43.6)</w:t>
            </w:r>
          </w:p>
        </w:tc>
      </w:tr>
      <w:tr w:rsidR="00DE3EBD" w:rsidRPr="00DE3EBD" w14:paraId="7B6AA229" w14:textId="77777777" w:rsidTr="0065788D">
        <w:trPr>
          <w:trHeight w:val="1248"/>
        </w:trPr>
        <w:tc>
          <w:tcPr>
            <w:tcW w:w="3119" w:type="dxa"/>
            <w:tcBorders>
              <w:top w:val="nil"/>
              <w:left w:val="nil"/>
              <w:bottom w:val="nil"/>
              <w:right w:val="nil"/>
            </w:tcBorders>
            <w:shd w:val="clear" w:color="auto" w:fill="auto"/>
            <w:vAlign w:val="center"/>
            <w:hideMark/>
          </w:tcPr>
          <w:p w14:paraId="3D1C2E21" w14:textId="77777777" w:rsidR="00DE3EBD" w:rsidRPr="00DE3EBD" w:rsidRDefault="00DE3EBD" w:rsidP="00DE3EBD">
            <w:pPr>
              <w:jc w:val="both"/>
              <w:rPr>
                <w:rFonts w:ascii="Book Antiqua" w:eastAsia="等线" w:hAnsi="Book Antiqua" w:cs="宋体"/>
                <w:color w:val="000000"/>
                <w:lang w:eastAsia="zh-CN"/>
              </w:rPr>
            </w:pPr>
            <w:r w:rsidRPr="00DE3EBD">
              <w:rPr>
                <w:rFonts w:ascii="Book Antiqua" w:eastAsia="等线" w:hAnsi="Book Antiqua" w:cs="宋体"/>
                <w:color w:val="000000"/>
                <w:lang w:eastAsia="zh-CN"/>
              </w:rPr>
              <w:t>Presence of comorbidities</w:t>
            </w:r>
          </w:p>
        </w:tc>
        <w:tc>
          <w:tcPr>
            <w:tcW w:w="2977" w:type="dxa"/>
            <w:tcBorders>
              <w:top w:val="nil"/>
              <w:left w:val="nil"/>
              <w:bottom w:val="nil"/>
              <w:right w:val="nil"/>
            </w:tcBorders>
            <w:shd w:val="clear" w:color="auto" w:fill="auto"/>
            <w:vAlign w:val="center"/>
            <w:hideMark/>
          </w:tcPr>
          <w:p w14:paraId="7D227C81" w14:textId="77777777" w:rsidR="00DE3EBD" w:rsidRPr="00DE3EBD" w:rsidRDefault="00DE3EBD" w:rsidP="00DE3EBD">
            <w:pPr>
              <w:jc w:val="both"/>
              <w:rPr>
                <w:rFonts w:ascii="Book Antiqua" w:eastAsia="等线" w:hAnsi="Book Antiqua" w:cs="宋体"/>
                <w:color w:val="000000"/>
                <w:lang w:eastAsia="zh-CN"/>
              </w:rPr>
            </w:pPr>
          </w:p>
        </w:tc>
        <w:tc>
          <w:tcPr>
            <w:tcW w:w="2551" w:type="dxa"/>
            <w:tcBorders>
              <w:top w:val="nil"/>
              <w:left w:val="nil"/>
              <w:bottom w:val="nil"/>
              <w:right w:val="nil"/>
            </w:tcBorders>
            <w:shd w:val="clear" w:color="auto" w:fill="auto"/>
            <w:vAlign w:val="center"/>
            <w:hideMark/>
          </w:tcPr>
          <w:p w14:paraId="2F0F5CDF" w14:textId="77777777" w:rsidR="00DE3EBD" w:rsidRPr="00DE3EBD" w:rsidRDefault="00DE3EBD" w:rsidP="00DE3EBD">
            <w:pPr>
              <w:jc w:val="both"/>
              <w:rPr>
                <w:rFonts w:eastAsia="Times New Roman"/>
                <w:sz w:val="20"/>
                <w:szCs w:val="20"/>
                <w:lang w:eastAsia="zh-CN"/>
              </w:rPr>
            </w:pPr>
          </w:p>
        </w:tc>
      </w:tr>
      <w:tr w:rsidR="00DE3EBD" w:rsidRPr="00DE3EBD" w14:paraId="113E5623" w14:textId="77777777" w:rsidTr="0065788D">
        <w:trPr>
          <w:trHeight w:val="624"/>
        </w:trPr>
        <w:tc>
          <w:tcPr>
            <w:tcW w:w="3119" w:type="dxa"/>
            <w:tcBorders>
              <w:top w:val="nil"/>
              <w:left w:val="nil"/>
              <w:bottom w:val="nil"/>
              <w:right w:val="nil"/>
            </w:tcBorders>
            <w:shd w:val="clear" w:color="auto" w:fill="auto"/>
            <w:vAlign w:val="center"/>
            <w:hideMark/>
          </w:tcPr>
          <w:p w14:paraId="44DC0637" w14:textId="77777777" w:rsidR="00DE3EBD" w:rsidRPr="00DE3EBD" w:rsidRDefault="00DE3EBD" w:rsidP="00DE3EBD">
            <w:pPr>
              <w:jc w:val="both"/>
              <w:rPr>
                <w:rFonts w:ascii="Book Antiqua" w:eastAsia="等线" w:hAnsi="Book Antiqua" w:cs="宋体"/>
                <w:color w:val="000000"/>
                <w:lang w:eastAsia="zh-CN"/>
              </w:rPr>
            </w:pPr>
            <w:r w:rsidRPr="00DE3EBD">
              <w:rPr>
                <w:rFonts w:ascii="Book Antiqua" w:eastAsia="等线" w:hAnsi="Book Antiqua" w:cs="宋体"/>
                <w:color w:val="000000"/>
                <w:lang w:eastAsia="zh-CN"/>
              </w:rPr>
              <w:t>Diabetes</w:t>
            </w:r>
          </w:p>
        </w:tc>
        <w:tc>
          <w:tcPr>
            <w:tcW w:w="2977" w:type="dxa"/>
            <w:tcBorders>
              <w:top w:val="nil"/>
              <w:left w:val="nil"/>
              <w:bottom w:val="nil"/>
              <w:right w:val="nil"/>
            </w:tcBorders>
            <w:shd w:val="clear" w:color="auto" w:fill="auto"/>
            <w:vAlign w:val="center"/>
            <w:hideMark/>
          </w:tcPr>
          <w:p w14:paraId="47E7479E" w14:textId="77777777" w:rsidR="00DE3EBD" w:rsidRPr="00DE3EBD" w:rsidRDefault="00DE3EBD" w:rsidP="00DE3EBD">
            <w:pPr>
              <w:jc w:val="both"/>
              <w:rPr>
                <w:rFonts w:ascii="Book Antiqua" w:eastAsia="等线" w:hAnsi="Book Antiqua" w:cs="宋体"/>
                <w:color w:val="000000"/>
                <w:lang w:eastAsia="zh-CN"/>
              </w:rPr>
            </w:pPr>
            <w:r w:rsidRPr="00DE3EBD">
              <w:rPr>
                <w:rFonts w:ascii="Book Antiqua" w:eastAsia="等线" w:hAnsi="Book Antiqua" w:cs="宋体"/>
                <w:color w:val="000000"/>
                <w:lang w:eastAsia="zh-CN"/>
              </w:rPr>
              <w:t>27 (20.8)</w:t>
            </w:r>
          </w:p>
        </w:tc>
        <w:tc>
          <w:tcPr>
            <w:tcW w:w="2551" w:type="dxa"/>
            <w:tcBorders>
              <w:top w:val="nil"/>
              <w:left w:val="nil"/>
              <w:bottom w:val="nil"/>
              <w:right w:val="nil"/>
            </w:tcBorders>
            <w:shd w:val="clear" w:color="auto" w:fill="auto"/>
            <w:vAlign w:val="center"/>
            <w:hideMark/>
          </w:tcPr>
          <w:p w14:paraId="0EB357DC" w14:textId="77777777" w:rsidR="00DE3EBD" w:rsidRPr="00DE3EBD" w:rsidRDefault="00DE3EBD" w:rsidP="00DE3EBD">
            <w:pPr>
              <w:jc w:val="both"/>
              <w:rPr>
                <w:rFonts w:ascii="Book Antiqua" w:eastAsia="等线" w:hAnsi="Book Antiqua" w:cs="宋体"/>
                <w:color w:val="000000"/>
                <w:lang w:eastAsia="zh-CN"/>
              </w:rPr>
            </w:pPr>
            <w:r w:rsidRPr="00DE3EBD">
              <w:rPr>
                <w:rFonts w:ascii="Book Antiqua" w:eastAsia="等线" w:hAnsi="Book Antiqua" w:cs="宋体"/>
                <w:color w:val="000000"/>
                <w:lang w:eastAsia="zh-CN"/>
              </w:rPr>
              <w:t>19 (48.7)</w:t>
            </w:r>
          </w:p>
        </w:tc>
      </w:tr>
      <w:tr w:rsidR="00DE3EBD" w:rsidRPr="00DE3EBD" w14:paraId="422F7D76" w14:textId="77777777" w:rsidTr="0065788D">
        <w:trPr>
          <w:trHeight w:val="624"/>
        </w:trPr>
        <w:tc>
          <w:tcPr>
            <w:tcW w:w="3119" w:type="dxa"/>
            <w:tcBorders>
              <w:top w:val="nil"/>
              <w:left w:val="nil"/>
              <w:bottom w:val="nil"/>
              <w:right w:val="nil"/>
            </w:tcBorders>
            <w:shd w:val="clear" w:color="auto" w:fill="auto"/>
            <w:vAlign w:val="center"/>
            <w:hideMark/>
          </w:tcPr>
          <w:p w14:paraId="1F7B2D92" w14:textId="77777777" w:rsidR="00DE3EBD" w:rsidRPr="00DE3EBD" w:rsidRDefault="00DE3EBD" w:rsidP="00DE3EBD">
            <w:pPr>
              <w:jc w:val="both"/>
              <w:rPr>
                <w:rFonts w:ascii="Book Antiqua" w:eastAsia="等线" w:hAnsi="Book Antiqua" w:cs="宋体"/>
                <w:color w:val="000000"/>
                <w:lang w:eastAsia="zh-CN"/>
              </w:rPr>
            </w:pPr>
            <w:r w:rsidRPr="00DE3EBD">
              <w:rPr>
                <w:rFonts w:ascii="Book Antiqua" w:eastAsia="等线" w:hAnsi="Book Antiqua" w:cs="宋体"/>
                <w:color w:val="000000"/>
                <w:lang w:eastAsia="zh-CN"/>
              </w:rPr>
              <w:t>Hypertension</w:t>
            </w:r>
          </w:p>
        </w:tc>
        <w:tc>
          <w:tcPr>
            <w:tcW w:w="2977" w:type="dxa"/>
            <w:tcBorders>
              <w:top w:val="nil"/>
              <w:left w:val="nil"/>
              <w:bottom w:val="nil"/>
              <w:right w:val="nil"/>
            </w:tcBorders>
            <w:shd w:val="clear" w:color="auto" w:fill="auto"/>
            <w:vAlign w:val="center"/>
            <w:hideMark/>
          </w:tcPr>
          <w:p w14:paraId="538FFE00" w14:textId="77777777" w:rsidR="00DE3EBD" w:rsidRPr="00DE3EBD" w:rsidRDefault="00DE3EBD" w:rsidP="00DE3EBD">
            <w:pPr>
              <w:jc w:val="both"/>
              <w:rPr>
                <w:rFonts w:ascii="Book Antiqua" w:eastAsia="等线" w:hAnsi="Book Antiqua" w:cs="宋体"/>
                <w:color w:val="000000"/>
                <w:lang w:eastAsia="zh-CN"/>
              </w:rPr>
            </w:pPr>
            <w:r w:rsidRPr="00DE3EBD">
              <w:rPr>
                <w:rFonts w:ascii="Book Antiqua" w:eastAsia="等线" w:hAnsi="Book Antiqua" w:cs="宋体"/>
                <w:color w:val="000000"/>
                <w:lang w:eastAsia="zh-CN"/>
              </w:rPr>
              <w:t>37 (28.5)</w:t>
            </w:r>
          </w:p>
        </w:tc>
        <w:tc>
          <w:tcPr>
            <w:tcW w:w="2551" w:type="dxa"/>
            <w:tcBorders>
              <w:top w:val="nil"/>
              <w:left w:val="nil"/>
              <w:bottom w:val="nil"/>
              <w:right w:val="nil"/>
            </w:tcBorders>
            <w:shd w:val="clear" w:color="auto" w:fill="auto"/>
            <w:vAlign w:val="center"/>
            <w:hideMark/>
          </w:tcPr>
          <w:p w14:paraId="5610162C" w14:textId="77777777" w:rsidR="00DE3EBD" w:rsidRPr="00DE3EBD" w:rsidRDefault="00DE3EBD" w:rsidP="00DE3EBD">
            <w:pPr>
              <w:jc w:val="both"/>
              <w:rPr>
                <w:rFonts w:ascii="Book Antiqua" w:eastAsia="等线" w:hAnsi="Book Antiqua" w:cs="宋体"/>
                <w:color w:val="000000"/>
                <w:lang w:eastAsia="zh-CN"/>
              </w:rPr>
            </w:pPr>
            <w:r w:rsidRPr="00DE3EBD">
              <w:rPr>
                <w:rFonts w:ascii="Book Antiqua" w:eastAsia="等线" w:hAnsi="Book Antiqua" w:cs="宋体"/>
                <w:color w:val="000000"/>
                <w:lang w:eastAsia="zh-CN"/>
              </w:rPr>
              <w:t>20 (51.3)</w:t>
            </w:r>
          </w:p>
        </w:tc>
      </w:tr>
      <w:tr w:rsidR="00DE3EBD" w:rsidRPr="00DE3EBD" w14:paraId="21459C1E" w14:textId="77777777" w:rsidTr="0065788D">
        <w:trPr>
          <w:trHeight w:val="936"/>
        </w:trPr>
        <w:tc>
          <w:tcPr>
            <w:tcW w:w="3119" w:type="dxa"/>
            <w:tcBorders>
              <w:top w:val="nil"/>
              <w:left w:val="nil"/>
              <w:bottom w:val="nil"/>
              <w:right w:val="nil"/>
            </w:tcBorders>
            <w:shd w:val="clear" w:color="auto" w:fill="auto"/>
            <w:vAlign w:val="center"/>
            <w:hideMark/>
          </w:tcPr>
          <w:p w14:paraId="32ECEBCA" w14:textId="77777777" w:rsidR="00DE3EBD" w:rsidRPr="00DE3EBD" w:rsidRDefault="00DE3EBD" w:rsidP="00DE3EBD">
            <w:pPr>
              <w:jc w:val="both"/>
              <w:rPr>
                <w:rFonts w:ascii="Book Antiqua" w:eastAsia="等线" w:hAnsi="Book Antiqua" w:cs="宋体"/>
                <w:color w:val="000000"/>
                <w:lang w:eastAsia="zh-CN"/>
              </w:rPr>
            </w:pPr>
            <w:r w:rsidRPr="00DE3EBD">
              <w:rPr>
                <w:rFonts w:ascii="Book Antiqua" w:eastAsia="等线" w:hAnsi="Book Antiqua" w:cs="宋体"/>
                <w:color w:val="000000"/>
                <w:lang w:eastAsia="zh-CN"/>
              </w:rPr>
              <w:t>HIV infection</w:t>
            </w:r>
          </w:p>
        </w:tc>
        <w:tc>
          <w:tcPr>
            <w:tcW w:w="2977" w:type="dxa"/>
            <w:tcBorders>
              <w:top w:val="nil"/>
              <w:left w:val="nil"/>
              <w:bottom w:val="nil"/>
              <w:right w:val="nil"/>
            </w:tcBorders>
            <w:shd w:val="clear" w:color="auto" w:fill="auto"/>
            <w:vAlign w:val="center"/>
            <w:hideMark/>
          </w:tcPr>
          <w:p w14:paraId="461E68A4" w14:textId="77777777" w:rsidR="00DE3EBD" w:rsidRPr="00DE3EBD" w:rsidRDefault="00DE3EBD" w:rsidP="00DE3EBD">
            <w:pPr>
              <w:jc w:val="both"/>
              <w:rPr>
                <w:rFonts w:ascii="Book Antiqua" w:eastAsia="等线" w:hAnsi="Book Antiqua" w:cs="宋体"/>
                <w:color w:val="000000"/>
                <w:lang w:eastAsia="zh-CN"/>
              </w:rPr>
            </w:pPr>
            <w:r w:rsidRPr="00DE3EBD">
              <w:rPr>
                <w:rFonts w:ascii="Book Antiqua" w:eastAsia="等线" w:hAnsi="Book Antiqua" w:cs="宋体"/>
                <w:color w:val="000000"/>
                <w:lang w:eastAsia="zh-CN"/>
              </w:rPr>
              <w:t>3 (2.3)</w:t>
            </w:r>
          </w:p>
        </w:tc>
        <w:tc>
          <w:tcPr>
            <w:tcW w:w="2551" w:type="dxa"/>
            <w:tcBorders>
              <w:top w:val="nil"/>
              <w:left w:val="nil"/>
              <w:bottom w:val="nil"/>
              <w:right w:val="nil"/>
            </w:tcBorders>
            <w:shd w:val="clear" w:color="auto" w:fill="auto"/>
            <w:vAlign w:val="center"/>
            <w:hideMark/>
          </w:tcPr>
          <w:p w14:paraId="17A147A1" w14:textId="77777777" w:rsidR="00DE3EBD" w:rsidRPr="00DE3EBD" w:rsidRDefault="00DE3EBD" w:rsidP="00DE3EBD">
            <w:pPr>
              <w:jc w:val="both"/>
              <w:rPr>
                <w:rFonts w:ascii="Book Antiqua" w:eastAsia="等线" w:hAnsi="Book Antiqua" w:cs="宋体"/>
                <w:color w:val="000000"/>
                <w:lang w:eastAsia="zh-CN"/>
              </w:rPr>
            </w:pPr>
            <w:r w:rsidRPr="00DE3EBD">
              <w:rPr>
                <w:rFonts w:ascii="Book Antiqua" w:eastAsia="等线" w:hAnsi="Book Antiqua" w:cs="宋体"/>
                <w:color w:val="000000"/>
                <w:lang w:eastAsia="zh-CN"/>
              </w:rPr>
              <w:t>0 (0)</w:t>
            </w:r>
          </w:p>
        </w:tc>
      </w:tr>
      <w:tr w:rsidR="00DE3EBD" w:rsidRPr="00DE3EBD" w14:paraId="53A07F54" w14:textId="77777777" w:rsidTr="0065788D">
        <w:trPr>
          <w:trHeight w:val="624"/>
        </w:trPr>
        <w:tc>
          <w:tcPr>
            <w:tcW w:w="3119" w:type="dxa"/>
            <w:tcBorders>
              <w:top w:val="nil"/>
              <w:left w:val="nil"/>
              <w:bottom w:val="nil"/>
              <w:right w:val="nil"/>
            </w:tcBorders>
            <w:shd w:val="clear" w:color="auto" w:fill="auto"/>
            <w:vAlign w:val="center"/>
            <w:hideMark/>
          </w:tcPr>
          <w:p w14:paraId="06830052" w14:textId="77777777" w:rsidR="00DE3EBD" w:rsidRPr="00DE3EBD" w:rsidRDefault="00DE3EBD" w:rsidP="00DE3EBD">
            <w:pPr>
              <w:jc w:val="both"/>
              <w:rPr>
                <w:rFonts w:ascii="Book Antiqua" w:eastAsia="等线" w:hAnsi="Book Antiqua" w:cs="宋体"/>
                <w:color w:val="000000"/>
                <w:lang w:eastAsia="zh-CN"/>
              </w:rPr>
            </w:pPr>
            <w:r w:rsidRPr="00DE3EBD">
              <w:rPr>
                <w:rFonts w:ascii="Book Antiqua" w:eastAsia="等线" w:hAnsi="Book Antiqua" w:cs="宋体"/>
                <w:color w:val="000000"/>
                <w:lang w:eastAsia="zh-CN"/>
              </w:rPr>
              <w:t>Carcinoma</w:t>
            </w:r>
          </w:p>
        </w:tc>
        <w:tc>
          <w:tcPr>
            <w:tcW w:w="2977" w:type="dxa"/>
            <w:tcBorders>
              <w:top w:val="nil"/>
              <w:left w:val="nil"/>
              <w:bottom w:val="nil"/>
              <w:right w:val="nil"/>
            </w:tcBorders>
            <w:shd w:val="clear" w:color="auto" w:fill="auto"/>
            <w:vAlign w:val="center"/>
            <w:hideMark/>
          </w:tcPr>
          <w:p w14:paraId="6AAFFFF6" w14:textId="77777777" w:rsidR="00DE3EBD" w:rsidRPr="00DE3EBD" w:rsidRDefault="00DE3EBD" w:rsidP="00DE3EBD">
            <w:pPr>
              <w:jc w:val="both"/>
              <w:rPr>
                <w:rFonts w:ascii="Book Antiqua" w:eastAsia="等线" w:hAnsi="Book Antiqua" w:cs="宋体"/>
                <w:color w:val="000000"/>
                <w:lang w:eastAsia="zh-CN"/>
              </w:rPr>
            </w:pPr>
            <w:r w:rsidRPr="00DE3EBD">
              <w:rPr>
                <w:rFonts w:ascii="Book Antiqua" w:eastAsia="等线" w:hAnsi="Book Antiqua" w:cs="宋体"/>
                <w:color w:val="000000"/>
                <w:lang w:eastAsia="zh-CN"/>
              </w:rPr>
              <w:t>3 (2.3)</w:t>
            </w:r>
          </w:p>
        </w:tc>
        <w:tc>
          <w:tcPr>
            <w:tcW w:w="2551" w:type="dxa"/>
            <w:tcBorders>
              <w:top w:val="nil"/>
              <w:left w:val="nil"/>
              <w:bottom w:val="nil"/>
              <w:right w:val="nil"/>
            </w:tcBorders>
            <w:shd w:val="clear" w:color="auto" w:fill="auto"/>
            <w:vAlign w:val="center"/>
            <w:hideMark/>
          </w:tcPr>
          <w:p w14:paraId="7CFB66B7" w14:textId="77777777" w:rsidR="00DE3EBD" w:rsidRPr="00DE3EBD" w:rsidRDefault="00DE3EBD" w:rsidP="00DE3EBD">
            <w:pPr>
              <w:jc w:val="both"/>
              <w:rPr>
                <w:rFonts w:ascii="Book Antiqua" w:eastAsia="等线" w:hAnsi="Book Antiqua" w:cs="宋体"/>
                <w:color w:val="000000"/>
                <w:lang w:eastAsia="zh-CN"/>
              </w:rPr>
            </w:pPr>
            <w:r w:rsidRPr="00DE3EBD">
              <w:rPr>
                <w:rFonts w:ascii="Book Antiqua" w:eastAsia="等线" w:hAnsi="Book Antiqua" w:cs="宋体"/>
                <w:color w:val="000000"/>
                <w:lang w:eastAsia="zh-CN"/>
              </w:rPr>
              <w:t>1 (2.6)</w:t>
            </w:r>
          </w:p>
        </w:tc>
      </w:tr>
      <w:tr w:rsidR="00DE3EBD" w:rsidRPr="00DE3EBD" w14:paraId="2B5559A7" w14:textId="77777777" w:rsidTr="0065788D">
        <w:trPr>
          <w:trHeight w:val="1248"/>
        </w:trPr>
        <w:tc>
          <w:tcPr>
            <w:tcW w:w="3119" w:type="dxa"/>
            <w:tcBorders>
              <w:top w:val="nil"/>
              <w:left w:val="nil"/>
              <w:bottom w:val="nil"/>
              <w:right w:val="nil"/>
            </w:tcBorders>
            <w:shd w:val="clear" w:color="auto" w:fill="auto"/>
            <w:vAlign w:val="center"/>
            <w:hideMark/>
          </w:tcPr>
          <w:p w14:paraId="4F41954D" w14:textId="77777777" w:rsidR="00DE3EBD" w:rsidRPr="00DE3EBD" w:rsidRDefault="00DE3EBD" w:rsidP="00DE3EBD">
            <w:pPr>
              <w:jc w:val="both"/>
              <w:rPr>
                <w:rFonts w:ascii="Book Antiqua" w:eastAsia="等线" w:hAnsi="Book Antiqua" w:cs="宋体"/>
                <w:color w:val="000000"/>
                <w:lang w:eastAsia="zh-CN"/>
              </w:rPr>
            </w:pPr>
            <w:r w:rsidRPr="00DE3EBD">
              <w:rPr>
                <w:rFonts w:ascii="Book Antiqua" w:eastAsia="等线" w:hAnsi="Book Antiqua" w:cs="宋体"/>
                <w:color w:val="000000"/>
                <w:lang w:eastAsia="zh-CN"/>
              </w:rPr>
              <w:t>History of brain tumor surgery</w:t>
            </w:r>
          </w:p>
        </w:tc>
        <w:tc>
          <w:tcPr>
            <w:tcW w:w="2977" w:type="dxa"/>
            <w:tcBorders>
              <w:top w:val="nil"/>
              <w:left w:val="nil"/>
              <w:bottom w:val="nil"/>
              <w:right w:val="nil"/>
            </w:tcBorders>
            <w:shd w:val="clear" w:color="auto" w:fill="auto"/>
            <w:vAlign w:val="center"/>
            <w:hideMark/>
          </w:tcPr>
          <w:p w14:paraId="2209985F" w14:textId="77777777" w:rsidR="00DE3EBD" w:rsidRPr="00DE3EBD" w:rsidRDefault="00DE3EBD" w:rsidP="00DE3EBD">
            <w:pPr>
              <w:jc w:val="both"/>
              <w:rPr>
                <w:rFonts w:ascii="Book Antiqua" w:eastAsia="等线" w:hAnsi="Book Antiqua" w:cs="宋体"/>
                <w:color w:val="000000"/>
                <w:lang w:eastAsia="zh-CN"/>
              </w:rPr>
            </w:pPr>
            <w:r w:rsidRPr="00DE3EBD">
              <w:rPr>
                <w:rFonts w:ascii="Book Antiqua" w:eastAsia="等线" w:hAnsi="Book Antiqua" w:cs="宋体"/>
                <w:color w:val="000000"/>
                <w:lang w:eastAsia="zh-CN"/>
              </w:rPr>
              <w:t>14 (10.8)</w:t>
            </w:r>
          </w:p>
        </w:tc>
        <w:tc>
          <w:tcPr>
            <w:tcW w:w="2551" w:type="dxa"/>
            <w:tcBorders>
              <w:top w:val="nil"/>
              <w:left w:val="nil"/>
              <w:bottom w:val="nil"/>
              <w:right w:val="nil"/>
            </w:tcBorders>
            <w:shd w:val="clear" w:color="auto" w:fill="auto"/>
            <w:vAlign w:val="center"/>
            <w:hideMark/>
          </w:tcPr>
          <w:p w14:paraId="65272F7A" w14:textId="77777777" w:rsidR="00DE3EBD" w:rsidRPr="00DE3EBD" w:rsidRDefault="00DE3EBD" w:rsidP="00DE3EBD">
            <w:pPr>
              <w:jc w:val="both"/>
              <w:rPr>
                <w:rFonts w:ascii="Book Antiqua" w:eastAsia="等线" w:hAnsi="Book Antiqua" w:cs="宋体"/>
                <w:color w:val="000000"/>
                <w:lang w:eastAsia="zh-CN"/>
              </w:rPr>
            </w:pPr>
            <w:r w:rsidRPr="00DE3EBD">
              <w:rPr>
                <w:rFonts w:ascii="Book Antiqua" w:eastAsia="等线" w:hAnsi="Book Antiqua" w:cs="宋体"/>
                <w:color w:val="000000"/>
                <w:lang w:eastAsia="zh-CN"/>
              </w:rPr>
              <w:t>5 (12.8)</w:t>
            </w:r>
          </w:p>
        </w:tc>
      </w:tr>
      <w:tr w:rsidR="00DE3EBD" w:rsidRPr="00DE3EBD" w14:paraId="76E1E8DF" w14:textId="77777777" w:rsidTr="0065788D">
        <w:trPr>
          <w:trHeight w:val="1260"/>
        </w:trPr>
        <w:tc>
          <w:tcPr>
            <w:tcW w:w="3119" w:type="dxa"/>
            <w:tcBorders>
              <w:top w:val="nil"/>
              <w:left w:val="nil"/>
              <w:bottom w:val="single" w:sz="8" w:space="0" w:color="auto"/>
              <w:right w:val="nil"/>
            </w:tcBorders>
            <w:shd w:val="clear" w:color="auto" w:fill="auto"/>
            <w:vAlign w:val="center"/>
            <w:hideMark/>
          </w:tcPr>
          <w:p w14:paraId="045D1897" w14:textId="77777777" w:rsidR="00DE3EBD" w:rsidRPr="00DE3EBD" w:rsidRDefault="00DE3EBD" w:rsidP="00DE3EBD">
            <w:pPr>
              <w:jc w:val="both"/>
              <w:rPr>
                <w:rFonts w:ascii="Book Antiqua" w:eastAsia="等线" w:hAnsi="Book Antiqua" w:cs="宋体"/>
                <w:color w:val="000000"/>
                <w:lang w:eastAsia="zh-CN"/>
              </w:rPr>
            </w:pPr>
            <w:r w:rsidRPr="00DE3EBD">
              <w:rPr>
                <w:rFonts w:ascii="Book Antiqua" w:eastAsia="等线" w:hAnsi="Book Antiqua" w:cs="宋体"/>
                <w:color w:val="000000"/>
                <w:lang w:eastAsia="zh-CN"/>
              </w:rPr>
              <w:t>Presence of neck stiffness</w:t>
            </w:r>
          </w:p>
        </w:tc>
        <w:tc>
          <w:tcPr>
            <w:tcW w:w="2977" w:type="dxa"/>
            <w:tcBorders>
              <w:top w:val="nil"/>
              <w:left w:val="nil"/>
              <w:bottom w:val="single" w:sz="8" w:space="0" w:color="auto"/>
              <w:right w:val="nil"/>
            </w:tcBorders>
            <w:shd w:val="clear" w:color="auto" w:fill="auto"/>
            <w:vAlign w:val="center"/>
            <w:hideMark/>
          </w:tcPr>
          <w:p w14:paraId="0284FFD2" w14:textId="77777777" w:rsidR="00DE3EBD" w:rsidRPr="00DE3EBD" w:rsidRDefault="00DE3EBD" w:rsidP="00DE3EBD">
            <w:pPr>
              <w:jc w:val="both"/>
              <w:rPr>
                <w:rFonts w:ascii="Book Antiqua" w:eastAsia="等线" w:hAnsi="Book Antiqua" w:cs="宋体"/>
                <w:color w:val="000000"/>
                <w:lang w:eastAsia="zh-CN"/>
              </w:rPr>
            </w:pPr>
            <w:r w:rsidRPr="00DE3EBD">
              <w:rPr>
                <w:rFonts w:ascii="Book Antiqua" w:eastAsia="等线" w:hAnsi="Book Antiqua" w:cs="宋体"/>
                <w:color w:val="000000"/>
                <w:lang w:eastAsia="zh-CN"/>
              </w:rPr>
              <w:t>58 (44.6)</w:t>
            </w:r>
          </w:p>
        </w:tc>
        <w:tc>
          <w:tcPr>
            <w:tcW w:w="2551" w:type="dxa"/>
            <w:tcBorders>
              <w:top w:val="nil"/>
              <w:left w:val="nil"/>
              <w:bottom w:val="single" w:sz="8" w:space="0" w:color="auto"/>
              <w:right w:val="nil"/>
            </w:tcBorders>
            <w:shd w:val="clear" w:color="auto" w:fill="auto"/>
            <w:vAlign w:val="center"/>
            <w:hideMark/>
          </w:tcPr>
          <w:p w14:paraId="4356E026" w14:textId="77777777" w:rsidR="00DE3EBD" w:rsidRPr="00DE3EBD" w:rsidRDefault="00DE3EBD" w:rsidP="00DE3EBD">
            <w:pPr>
              <w:jc w:val="both"/>
              <w:rPr>
                <w:rFonts w:ascii="Book Antiqua" w:eastAsia="等线" w:hAnsi="Book Antiqua" w:cs="宋体"/>
                <w:color w:val="000000"/>
                <w:lang w:eastAsia="zh-CN"/>
              </w:rPr>
            </w:pPr>
            <w:r w:rsidRPr="00DE3EBD">
              <w:rPr>
                <w:rFonts w:ascii="Book Antiqua" w:eastAsia="等线" w:hAnsi="Book Antiqua" w:cs="宋体"/>
                <w:color w:val="000000"/>
                <w:lang w:eastAsia="zh-CN"/>
              </w:rPr>
              <w:t>21 (53.9)</w:t>
            </w:r>
          </w:p>
        </w:tc>
      </w:tr>
    </w:tbl>
    <w:p w14:paraId="53AFA667" w14:textId="77777777" w:rsidR="00674912" w:rsidRPr="00170B6C" w:rsidRDefault="000B7677" w:rsidP="00170B6C">
      <w:pPr>
        <w:spacing w:line="360" w:lineRule="auto"/>
        <w:jc w:val="both"/>
        <w:rPr>
          <w:rFonts w:ascii="Book Antiqua" w:hAnsi="Book Antiqua"/>
        </w:rPr>
      </w:pPr>
      <w:r w:rsidRPr="00DE3EBD">
        <w:rPr>
          <w:rFonts w:ascii="Book Antiqua" w:eastAsia="等线" w:hAnsi="Book Antiqua" w:cs="宋体"/>
          <w:color w:val="000000"/>
          <w:lang w:eastAsia="zh-CN"/>
        </w:rPr>
        <w:t>HIV</w:t>
      </w:r>
      <w:r>
        <w:rPr>
          <w:rFonts w:ascii="Book Antiqua" w:eastAsia="等线" w:hAnsi="Book Antiqua" w:cs="宋体"/>
          <w:color w:val="000000"/>
          <w:lang w:eastAsia="zh-CN"/>
        </w:rPr>
        <w:t>:</w:t>
      </w:r>
      <w:r w:rsidR="007203F1" w:rsidRPr="007203F1">
        <w:t xml:space="preserve"> </w:t>
      </w:r>
      <w:r w:rsidR="007203F1" w:rsidRPr="007203F1">
        <w:rPr>
          <w:rFonts w:ascii="Book Antiqua" w:eastAsia="等线" w:hAnsi="Book Antiqua" w:cs="宋体"/>
          <w:color w:val="000000"/>
          <w:lang w:eastAsia="zh-CN"/>
        </w:rPr>
        <w:t>Human immunodeficiency virus</w:t>
      </w:r>
      <w:r w:rsidR="007203F1">
        <w:rPr>
          <w:rFonts w:ascii="Book Antiqua" w:eastAsia="等线" w:hAnsi="Book Antiqua" w:cs="宋体"/>
          <w:color w:val="000000"/>
          <w:lang w:eastAsia="zh-CN"/>
        </w:rPr>
        <w:t>;</w:t>
      </w:r>
      <w:r w:rsidRPr="00170B6C">
        <w:rPr>
          <w:rFonts w:ascii="Book Antiqua" w:hAnsi="Book Antiqua"/>
        </w:rPr>
        <w:t xml:space="preserve"> </w:t>
      </w:r>
      <w:r w:rsidR="00F22810" w:rsidRPr="00170B6C">
        <w:rPr>
          <w:rFonts w:ascii="Book Antiqua" w:hAnsi="Book Antiqua"/>
        </w:rPr>
        <w:t>LP</w:t>
      </w:r>
      <w:r w:rsidR="00F22810">
        <w:rPr>
          <w:rFonts w:ascii="Book Antiqua" w:hAnsi="Book Antiqua"/>
        </w:rPr>
        <w:t xml:space="preserve">: </w:t>
      </w:r>
      <w:r w:rsidR="00F22810" w:rsidRPr="00170B6C">
        <w:rPr>
          <w:rFonts w:ascii="Book Antiqua" w:hAnsi="Book Antiqua"/>
        </w:rPr>
        <w:t>Lumbar puncture</w:t>
      </w:r>
      <w:r w:rsidR="00EC1040">
        <w:rPr>
          <w:rFonts w:ascii="Book Antiqua" w:hAnsi="Book Antiqua"/>
        </w:rPr>
        <w:t>.</w:t>
      </w:r>
    </w:p>
    <w:p w14:paraId="148F8CC5" w14:textId="77777777" w:rsidR="00A77B3E" w:rsidRPr="00170B6C" w:rsidRDefault="00A77B3E" w:rsidP="00170B6C">
      <w:pPr>
        <w:spacing w:line="360" w:lineRule="auto"/>
        <w:jc w:val="both"/>
        <w:rPr>
          <w:rFonts w:ascii="Book Antiqua" w:hAnsi="Book Antiqua"/>
        </w:rPr>
      </w:pPr>
    </w:p>
    <w:sectPr w:rsidR="00A77B3E" w:rsidRPr="00170B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59BE9" w14:textId="77777777" w:rsidR="00B27B78" w:rsidRDefault="00B27B78" w:rsidP="00674912">
      <w:r>
        <w:separator/>
      </w:r>
    </w:p>
  </w:endnote>
  <w:endnote w:type="continuationSeparator" w:id="0">
    <w:p w14:paraId="74BF13DA" w14:textId="77777777" w:rsidR="00B27B78" w:rsidRDefault="00B27B78" w:rsidP="00674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3090457"/>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253A2DEB" w14:textId="77777777" w:rsidR="000900A6" w:rsidRPr="000900A6" w:rsidRDefault="000900A6">
            <w:pPr>
              <w:pStyle w:val="a5"/>
              <w:jc w:val="right"/>
              <w:rPr>
                <w:rFonts w:ascii="Book Antiqua" w:hAnsi="Book Antiqua"/>
                <w:sz w:val="24"/>
                <w:szCs w:val="24"/>
              </w:rPr>
            </w:pPr>
            <w:r w:rsidRPr="000900A6">
              <w:rPr>
                <w:rFonts w:ascii="Book Antiqua" w:hAnsi="Book Antiqua"/>
                <w:sz w:val="24"/>
                <w:szCs w:val="24"/>
                <w:lang w:val="zh-CN" w:eastAsia="zh-CN"/>
              </w:rPr>
              <w:t xml:space="preserve"> </w:t>
            </w:r>
            <w:r w:rsidRPr="000900A6">
              <w:rPr>
                <w:rFonts w:ascii="Book Antiqua" w:hAnsi="Book Antiqua"/>
                <w:b/>
                <w:bCs/>
                <w:sz w:val="24"/>
                <w:szCs w:val="24"/>
              </w:rPr>
              <w:fldChar w:fldCharType="begin"/>
            </w:r>
            <w:r w:rsidRPr="000900A6">
              <w:rPr>
                <w:rFonts w:ascii="Book Antiqua" w:hAnsi="Book Antiqua"/>
                <w:b/>
                <w:bCs/>
                <w:sz w:val="24"/>
                <w:szCs w:val="24"/>
              </w:rPr>
              <w:instrText>PAGE</w:instrText>
            </w:r>
            <w:r w:rsidRPr="000900A6">
              <w:rPr>
                <w:rFonts w:ascii="Book Antiqua" w:hAnsi="Book Antiqua"/>
                <w:b/>
                <w:bCs/>
                <w:sz w:val="24"/>
                <w:szCs w:val="24"/>
              </w:rPr>
              <w:fldChar w:fldCharType="separate"/>
            </w:r>
            <w:r w:rsidR="00C111B4">
              <w:rPr>
                <w:rFonts w:ascii="Book Antiqua" w:hAnsi="Book Antiqua"/>
                <w:b/>
                <w:bCs/>
                <w:noProof/>
                <w:sz w:val="24"/>
                <w:szCs w:val="24"/>
              </w:rPr>
              <w:t>5</w:t>
            </w:r>
            <w:r w:rsidRPr="000900A6">
              <w:rPr>
                <w:rFonts w:ascii="Book Antiqua" w:hAnsi="Book Antiqua"/>
                <w:b/>
                <w:bCs/>
                <w:sz w:val="24"/>
                <w:szCs w:val="24"/>
              </w:rPr>
              <w:fldChar w:fldCharType="end"/>
            </w:r>
            <w:r w:rsidRPr="000900A6">
              <w:rPr>
                <w:rFonts w:ascii="Book Antiqua" w:hAnsi="Book Antiqua"/>
                <w:sz w:val="24"/>
                <w:szCs w:val="24"/>
                <w:lang w:val="zh-CN" w:eastAsia="zh-CN"/>
              </w:rPr>
              <w:t xml:space="preserve"> / </w:t>
            </w:r>
            <w:r w:rsidRPr="000900A6">
              <w:rPr>
                <w:rFonts w:ascii="Book Antiqua" w:hAnsi="Book Antiqua"/>
                <w:b/>
                <w:bCs/>
                <w:sz w:val="24"/>
                <w:szCs w:val="24"/>
              </w:rPr>
              <w:fldChar w:fldCharType="begin"/>
            </w:r>
            <w:r w:rsidRPr="000900A6">
              <w:rPr>
                <w:rFonts w:ascii="Book Antiqua" w:hAnsi="Book Antiqua"/>
                <w:b/>
                <w:bCs/>
                <w:sz w:val="24"/>
                <w:szCs w:val="24"/>
              </w:rPr>
              <w:instrText>NUMPAGES</w:instrText>
            </w:r>
            <w:r w:rsidRPr="000900A6">
              <w:rPr>
                <w:rFonts w:ascii="Book Antiqua" w:hAnsi="Book Antiqua"/>
                <w:b/>
                <w:bCs/>
                <w:sz w:val="24"/>
                <w:szCs w:val="24"/>
              </w:rPr>
              <w:fldChar w:fldCharType="separate"/>
            </w:r>
            <w:r w:rsidR="00C111B4">
              <w:rPr>
                <w:rFonts w:ascii="Book Antiqua" w:hAnsi="Book Antiqua"/>
                <w:b/>
                <w:bCs/>
                <w:noProof/>
                <w:sz w:val="24"/>
                <w:szCs w:val="24"/>
              </w:rPr>
              <w:t>18</w:t>
            </w:r>
            <w:r w:rsidRPr="000900A6">
              <w:rPr>
                <w:rFonts w:ascii="Book Antiqua" w:hAnsi="Book Antiqua"/>
                <w:b/>
                <w:bCs/>
                <w:sz w:val="24"/>
                <w:szCs w:val="24"/>
              </w:rPr>
              <w:fldChar w:fldCharType="end"/>
            </w:r>
          </w:p>
        </w:sdtContent>
      </w:sdt>
    </w:sdtContent>
  </w:sdt>
  <w:p w14:paraId="4400675D" w14:textId="77777777" w:rsidR="000900A6" w:rsidRDefault="000900A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D50C5" w14:textId="77777777" w:rsidR="00B27B78" w:rsidRDefault="00B27B78" w:rsidP="00674912">
      <w:r>
        <w:separator/>
      </w:r>
    </w:p>
  </w:footnote>
  <w:footnote w:type="continuationSeparator" w:id="0">
    <w:p w14:paraId="7A610F4A" w14:textId="77777777" w:rsidR="00B27B78" w:rsidRDefault="00B27B78" w:rsidP="0067491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6F43"/>
    <w:rsid w:val="000267AE"/>
    <w:rsid w:val="00053BC1"/>
    <w:rsid w:val="00061F34"/>
    <w:rsid w:val="000900A6"/>
    <w:rsid w:val="000B7677"/>
    <w:rsid w:val="000D3E5E"/>
    <w:rsid w:val="00104DD3"/>
    <w:rsid w:val="00170B6C"/>
    <w:rsid w:val="001808BE"/>
    <w:rsid w:val="00185599"/>
    <w:rsid w:val="001D37FB"/>
    <w:rsid w:val="0020259D"/>
    <w:rsid w:val="00285E27"/>
    <w:rsid w:val="00291137"/>
    <w:rsid w:val="002A2A20"/>
    <w:rsid w:val="002F2B18"/>
    <w:rsid w:val="00316306"/>
    <w:rsid w:val="0045439D"/>
    <w:rsid w:val="00473E98"/>
    <w:rsid w:val="004A6694"/>
    <w:rsid w:val="004B5FED"/>
    <w:rsid w:val="00534262"/>
    <w:rsid w:val="00540B17"/>
    <w:rsid w:val="00591A99"/>
    <w:rsid w:val="005E73E3"/>
    <w:rsid w:val="0065788D"/>
    <w:rsid w:val="00674912"/>
    <w:rsid w:val="006A1579"/>
    <w:rsid w:val="006E2C48"/>
    <w:rsid w:val="006E5D8E"/>
    <w:rsid w:val="0070260F"/>
    <w:rsid w:val="007203F1"/>
    <w:rsid w:val="007C71A6"/>
    <w:rsid w:val="00804BB8"/>
    <w:rsid w:val="00823C51"/>
    <w:rsid w:val="00824917"/>
    <w:rsid w:val="008714AC"/>
    <w:rsid w:val="00893047"/>
    <w:rsid w:val="008D1AEF"/>
    <w:rsid w:val="008F324E"/>
    <w:rsid w:val="00911367"/>
    <w:rsid w:val="00915B43"/>
    <w:rsid w:val="00932A61"/>
    <w:rsid w:val="00942DB4"/>
    <w:rsid w:val="00947388"/>
    <w:rsid w:val="009568BA"/>
    <w:rsid w:val="009A5DB7"/>
    <w:rsid w:val="009E1557"/>
    <w:rsid w:val="00A77B32"/>
    <w:rsid w:val="00A77B3E"/>
    <w:rsid w:val="00AC2DD7"/>
    <w:rsid w:val="00AC43B8"/>
    <w:rsid w:val="00AD33B7"/>
    <w:rsid w:val="00B16213"/>
    <w:rsid w:val="00B27B78"/>
    <w:rsid w:val="00B554E4"/>
    <w:rsid w:val="00B709B0"/>
    <w:rsid w:val="00BA33D6"/>
    <w:rsid w:val="00BC072C"/>
    <w:rsid w:val="00C077F5"/>
    <w:rsid w:val="00C111B4"/>
    <w:rsid w:val="00C1318E"/>
    <w:rsid w:val="00C60919"/>
    <w:rsid w:val="00C91004"/>
    <w:rsid w:val="00CA2A55"/>
    <w:rsid w:val="00DB5F94"/>
    <w:rsid w:val="00DE3EBD"/>
    <w:rsid w:val="00E05E2E"/>
    <w:rsid w:val="00E14BC8"/>
    <w:rsid w:val="00EB7521"/>
    <w:rsid w:val="00EC1040"/>
    <w:rsid w:val="00EE113A"/>
    <w:rsid w:val="00EE2D50"/>
    <w:rsid w:val="00F22810"/>
    <w:rsid w:val="00F71247"/>
    <w:rsid w:val="00F83987"/>
    <w:rsid w:val="00F92C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65A904"/>
  <w15:docId w15:val="{4A54EEBE-AF5B-4FD5-91C8-ED139ED30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7491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74912"/>
    <w:rPr>
      <w:sz w:val="18"/>
      <w:szCs w:val="18"/>
    </w:rPr>
  </w:style>
  <w:style w:type="paragraph" w:styleId="a5">
    <w:name w:val="footer"/>
    <w:basedOn w:val="a"/>
    <w:link w:val="a6"/>
    <w:uiPriority w:val="99"/>
    <w:unhideWhenUsed/>
    <w:rsid w:val="00674912"/>
    <w:pPr>
      <w:tabs>
        <w:tab w:val="center" w:pos="4153"/>
        <w:tab w:val="right" w:pos="8306"/>
      </w:tabs>
      <w:snapToGrid w:val="0"/>
    </w:pPr>
    <w:rPr>
      <w:sz w:val="18"/>
      <w:szCs w:val="18"/>
    </w:rPr>
  </w:style>
  <w:style w:type="character" w:customStyle="1" w:styleId="a6">
    <w:name w:val="页脚 字符"/>
    <w:basedOn w:val="a0"/>
    <w:link w:val="a5"/>
    <w:uiPriority w:val="99"/>
    <w:rsid w:val="00674912"/>
    <w:rPr>
      <w:sz w:val="18"/>
      <w:szCs w:val="18"/>
    </w:rPr>
  </w:style>
  <w:style w:type="table" w:styleId="a7">
    <w:name w:val="Table Grid"/>
    <w:basedOn w:val="a1"/>
    <w:uiPriority w:val="39"/>
    <w:rsid w:val="00674912"/>
    <w:rPr>
      <w:rFonts w:asciiTheme="minorHAnsi" w:hAnsiTheme="minorHAnsi" w:cstheme="minorBidi"/>
      <w:kern w:val="2"/>
      <w:sz w:val="21"/>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C077F5"/>
    <w:rPr>
      <w:sz w:val="24"/>
      <w:szCs w:val="24"/>
    </w:rPr>
  </w:style>
  <w:style w:type="paragraph" w:styleId="a9">
    <w:name w:val="Balloon Text"/>
    <w:basedOn w:val="a"/>
    <w:link w:val="aa"/>
    <w:semiHidden/>
    <w:unhideWhenUsed/>
    <w:rsid w:val="00942DB4"/>
    <w:rPr>
      <w:sz w:val="18"/>
      <w:szCs w:val="18"/>
    </w:rPr>
  </w:style>
  <w:style w:type="character" w:customStyle="1" w:styleId="aa">
    <w:name w:val="批注框文本 字符"/>
    <w:basedOn w:val="a0"/>
    <w:link w:val="a9"/>
    <w:semiHidden/>
    <w:rsid w:val="00942DB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26560">
      <w:bodyDiv w:val="1"/>
      <w:marLeft w:val="0"/>
      <w:marRight w:val="0"/>
      <w:marTop w:val="0"/>
      <w:marBottom w:val="0"/>
      <w:divBdr>
        <w:top w:val="none" w:sz="0" w:space="0" w:color="auto"/>
        <w:left w:val="none" w:sz="0" w:space="0" w:color="auto"/>
        <w:bottom w:val="none" w:sz="0" w:space="0" w:color="auto"/>
        <w:right w:val="none" w:sz="0" w:space="0" w:color="auto"/>
      </w:divBdr>
    </w:div>
    <w:div w:id="12121569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4176</Words>
  <Characters>23806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Wang Jin-Lei</cp:lastModifiedBy>
  <cp:revision>70</cp:revision>
  <dcterms:created xsi:type="dcterms:W3CDTF">2023-06-29T07:12:00Z</dcterms:created>
  <dcterms:modified xsi:type="dcterms:W3CDTF">2023-07-07T06:39:00Z</dcterms:modified>
</cp:coreProperties>
</file>