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979B1"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rPr>
        <w:t xml:space="preserve">Name of Journal: </w:t>
      </w:r>
      <w:r w:rsidRPr="00E02781">
        <w:rPr>
          <w:rFonts w:ascii="Book Antiqua" w:eastAsia="Book Antiqua" w:hAnsi="Book Antiqua" w:cs="Book Antiqua"/>
          <w:i/>
        </w:rPr>
        <w:t>World Journal of Clinical Cases</w:t>
      </w:r>
    </w:p>
    <w:p w14:paraId="205E42C9"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rPr>
        <w:t xml:space="preserve">Manuscript NO: </w:t>
      </w:r>
      <w:r w:rsidRPr="00E02781">
        <w:rPr>
          <w:rFonts w:ascii="Book Antiqua" w:eastAsia="Book Antiqua" w:hAnsi="Book Antiqua" w:cs="Book Antiqua"/>
        </w:rPr>
        <w:t>85888</w:t>
      </w:r>
    </w:p>
    <w:p w14:paraId="5B34D76F"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rPr>
        <w:t xml:space="preserve">Manuscript Type: </w:t>
      </w:r>
      <w:r w:rsidRPr="00E02781">
        <w:rPr>
          <w:rFonts w:ascii="Book Antiqua" w:eastAsia="Book Antiqua" w:hAnsi="Book Antiqua" w:cs="Book Antiqua"/>
        </w:rPr>
        <w:t>ORIGINAL ARTICLE</w:t>
      </w:r>
    </w:p>
    <w:p w14:paraId="1539A2EE" w14:textId="77777777" w:rsidR="00A77B3E" w:rsidRPr="00E02781" w:rsidRDefault="00A77B3E" w:rsidP="00E02781">
      <w:pPr>
        <w:spacing w:line="360" w:lineRule="auto"/>
        <w:jc w:val="both"/>
        <w:rPr>
          <w:rFonts w:ascii="Book Antiqua" w:hAnsi="Book Antiqua"/>
        </w:rPr>
      </w:pPr>
    </w:p>
    <w:p w14:paraId="5F2C43A0"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rPr>
        <w:t>Retrospective Study</w:t>
      </w:r>
    </w:p>
    <w:p w14:paraId="402B2FAF" w14:textId="00D907C3"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Appropriate leucine-rich </w:t>
      </w:r>
      <w:r w:rsidR="004A7076">
        <w:rPr>
          <w:rFonts w:ascii="Book Antiqua" w:eastAsia="Book Antiqua" w:hAnsi="Book Antiqua" w:cs="Book Antiqua"/>
          <w:b/>
          <w:color w:val="000000"/>
        </w:rPr>
        <w:t>α</w:t>
      </w:r>
      <w:r w:rsidRPr="00E02781">
        <w:rPr>
          <w:rFonts w:ascii="Book Antiqua" w:eastAsia="Book Antiqua" w:hAnsi="Book Antiqua" w:cs="Book Antiqua"/>
          <w:b/>
          <w:color w:val="000000"/>
        </w:rPr>
        <w:t>-2 glycoprotein cut-off value for Japanese patients with ulcerative colitis</w:t>
      </w:r>
    </w:p>
    <w:p w14:paraId="53D12F41" w14:textId="77777777" w:rsidR="00A77B3E" w:rsidRPr="00E02781" w:rsidRDefault="00A77B3E" w:rsidP="00E02781">
      <w:pPr>
        <w:spacing w:line="360" w:lineRule="auto"/>
        <w:jc w:val="both"/>
        <w:rPr>
          <w:rFonts w:ascii="Book Antiqua" w:hAnsi="Book Antiqua"/>
        </w:rPr>
      </w:pPr>
    </w:p>
    <w:p w14:paraId="1B0EB2EC" w14:textId="340C9778" w:rsidR="00A77B3E" w:rsidRPr="006230D7" w:rsidRDefault="008627B1" w:rsidP="00E02781">
      <w:pPr>
        <w:spacing w:line="360" w:lineRule="auto"/>
        <w:jc w:val="both"/>
        <w:rPr>
          <w:rFonts w:ascii="Book Antiqua" w:eastAsia="宋体" w:hAnsi="Book Antiqua"/>
          <w:lang w:eastAsia="zh-CN"/>
        </w:rPr>
      </w:pPr>
      <w:proofErr w:type="spellStart"/>
      <w:r w:rsidRPr="00E02781">
        <w:rPr>
          <w:rFonts w:ascii="Book Antiqua" w:eastAsia="Book Antiqua" w:hAnsi="Book Antiqua" w:cs="Book Antiqua"/>
          <w:color w:val="000000"/>
        </w:rPr>
        <w:t>Yamazato</w:t>
      </w:r>
      <w:proofErr w:type="spellEnd"/>
      <w:r w:rsidRPr="00E02781">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M </w:t>
      </w:r>
      <w:r w:rsidRPr="008627B1">
        <w:rPr>
          <w:rFonts w:ascii="Book Antiqua" w:eastAsia="宋体" w:hAnsi="Book Antiqua" w:cs="Book Antiqua" w:hint="eastAsia"/>
          <w:i/>
          <w:color w:val="000000"/>
          <w:lang w:eastAsia="zh-CN"/>
        </w:rPr>
        <w:t>et al</w:t>
      </w:r>
      <w:r>
        <w:rPr>
          <w:rFonts w:ascii="Book Antiqua" w:eastAsia="宋体" w:hAnsi="Book Antiqua" w:cs="Book Antiqua" w:hint="eastAsia"/>
          <w:color w:val="000000"/>
          <w:lang w:eastAsia="zh-CN"/>
        </w:rPr>
        <w:t xml:space="preserve">. </w:t>
      </w:r>
      <w:r w:rsidR="00A153FF" w:rsidRPr="00E02781">
        <w:rPr>
          <w:rFonts w:ascii="Book Antiqua" w:eastAsia="Book Antiqua" w:hAnsi="Book Antiqua" w:cs="Book Antiqua"/>
          <w:color w:val="000000"/>
        </w:rPr>
        <w:t xml:space="preserve">Appropriate </w:t>
      </w:r>
      <w:r w:rsidR="00F266A6">
        <w:rPr>
          <w:rFonts w:ascii="Book Antiqua" w:eastAsia="宋体" w:hAnsi="Book Antiqua" w:cs="Book Antiqua" w:hint="eastAsia"/>
          <w:color w:val="000000"/>
          <w:lang w:eastAsia="zh-CN"/>
        </w:rPr>
        <w:t>LRG</w:t>
      </w:r>
      <w:r w:rsidR="00A153FF" w:rsidRPr="00E02781">
        <w:rPr>
          <w:rFonts w:ascii="Book Antiqua" w:eastAsia="Book Antiqua" w:hAnsi="Book Antiqua" w:cs="Book Antiqua"/>
          <w:color w:val="000000"/>
        </w:rPr>
        <w:t xml:space="preserve"> cut-off value in </w:t>
      </w:r>
      <w:r w:rsidR="006230D7">
        <w:rPr>
          <w:rFonts w:ascii="Book Antiqua" w:eastAsia="宋体" w:hAnsi="Book Antiqua" w:cs="Book Antiqua" w:hint="eastAsia"/>
          <w:color w:val="000000"/>
          <w:lang w:eastAsia="zh-CN"/>
        </w:rPr>
        <w:t>UC</w:t>
      </w:r>
    </w:p>
    <w:p w14:paraId="1DF2C733" w14:textId="77777777" w:rsidR="00A77B3E" w:rsidRPr="00E02781" w:rsidRDefault="00A77B3E" w:rsidP="00E02781">
      <w:pPr>
        <w:spacing w:line="360" w:lineRule="auto"/>
        <w:jc w:val="both"/>
        <w:rPr>
          <w:rFonts w:ascii="Book Antiqua" w:hAnsi="Book Antiqua"/>
        </w:rPr>
      </w:pPr>
    </w:p>
    <w:p w14:paraId="05D0C39A"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Masanao </w:t>
      </w:r>
      <w:proofErr w:type="spellStart"/>
      <w:r w:rsidRPr="00E02781">
        <w:rPr>
          <w:rFonts w:ascii="Book Antiqua" w:eastAsia="Book Antiqua" w:hAnsi="Book Antiqua" w:cs="Book Antiqua"/>
          <w:color w:val="000000"/>
        </w:rPr>
        <w:t>Yamazato</w:t>
      </w:r>
      <w:proofErr w:type="spellEnd"/>
      <w:r w:rsidRPr="00E02781">
        <w:rPr>
          <w:rFonts w:ascii="Book Antiqua" w:eastAsia="Book Antiqua" w:hAnsi="Book Antiqua" w:cs="Book Antiqua"/>
          <w:color w:val="000000"/>
        </w:rPr>
        <w:t xml:space="preserve">, Shunichi Yanai, Tomofumi </w:t>
      </w:r>
      <w:proofErr w:type="spellStart"/>
      <w:r w:rsidRPr="00E02781">
        <w:rPr>
          <w:rFonts w:ascii="Book Antiqua" w:eastAsia="Book Antiqua" w:hAnsi="Book Antiqua" w:cs="Book Antiqua"/>
          <w:color w:val="000000"/>
        </w:rPr>
        <w:t>Oizumi</w:t>
      </w:r>
      <w:proofErr w:type="spellEnd"/>
      <w:r w:rsidRPr="00E02781">
        <w:rPr>
          <w:rFonts w:ascii="Book Antiqua" w:eastAsia="Book Antiqua" w:hAnsi="Book Antiqua" w:cs="Book Antiqua"/>
          <w:color w:val="000000"/>
        </w:rPr>
        <w:t xml:space="preserve">, Makoto </w:t>
      </w:r>
      <w:proofErr w:type="spellStart"/>
      <w:r w:rsidRPr="00E02781">
        <w:rPr>
          <w:rFonts w:ascii="Book Antiqua" w:eastAsia="Book Antiqua" w:hAnsi="Book Antiqua" w:cs="Book Antiqua"/>
          <w:color w:val="000000"/>
        </w:rPr>
        <w:t>Eizuka</w:t>
      </w:r>
      <w:proofErr w:type="spellEnd"/>
      <w:r w:rsidRPr="00E02781">
        <w:rPr>
          <w:rFonts w:ascii="Book Antiqua" w:eastAsia="Book Antiqua" w:hAnsi="Book Antiqua" w:cs="Book Antiqua"/>
          <w:color w:val="000000"/>
        </w:rPr>
        <w:t>, Shun Yamada, Yosuke Toya, Noriyuki Uesugi, Tamotsu Sugai, Takayuki Matsumoto</w:t>
      </w:r>
    </w:p>
    <w:p w14:paraId="34EC96C8" w14:textId="77777777" w:rsidR="00A77B3E" w:rsidRPr="00E02781" w:rsidRDefault="00A77B3E" w:rsidP="00E02781">
      <w:pPr>
        <w:spacing w:line="360" w:lineRule="auto"/>
        <w:jc w:val="both"/>
        <w:rPr>
          <w:rFonts w:ascii="Book Antiqua" w:hAnsi="Book Antiqua"/>
        </w:rPr>
      </w:pPr>
    </w:p>
    <w:p w14:paraId="73613418"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t xml:space="preserve">Masanao </w:t>
      </w:r>
      <w:proofErr w:type="spellStart"/>
      <w:r w:rsidRPr="00E02781">
        <w:rPr>
          <w:rFonts w:ascii="Book Antiqua" w:eastAsia="Book Antiqua" w:hAnsi="Book Antiqua" w:cs="Book Antiqua"/>
          <w:b/>
          <w:bCs/>
          <w:color w:val="000000"/>
        </w:rPr>
        <w:t>Yamazato</w:t>
      </w:r>
      <w:proofErr w:type="spellEnd"/>
      <w:r w:rsidRPr="00E02781">
        <w:rPr>
          <w:rFonts w:ascii="Book Antiqua" w:eastAsia="Book Antiqua" w:hAnsi="Book Antiqua" w:cs="Book Antiqua"/>
          <w:b/>
          <w:bCs/>
          <w:color w:val="000000"/>
        </w:rPr>
        <w:t xml:space="preserve">, Shunichi Yanai, Tomofumi </w:t>
      </w:r>
      <w:proofErr w:type="spellStart"/>
      <w:r w:rsidRPr="00E02781">
        <w:rPr>
          <w:rFonts w:ascii="Book Antiqua" w:eastAsia="Book Antiqua" w:hAnsi="Book Antiqua" w:cs="Book Antiqua"/>
          <w:b/>
          <w:bCs/>
          <w:color w:val="000000"/>
        </w:rPr>
        <w:t>Oizumi</w:t>
      </w:r>
      <w:proofErr w:type="spellEnd"/>
      <w:r w:rsidRPr="00E02781">
        <w:rPr>
          <w:rFonts w:ascii="Book Antiqua" w:eastAsia="Book Antiqua" w:hAnsi="Book Antiqua" w:cs="Book Antiqua"/>
          <w:b/>
          <w:bCs/>
          <w:color w:val="000000"/>
        </w:rPr>
        <w:t xml:space="preserve">, Makoto </w:t>
      </w:r>
      <w:proofErr w:type="spellStart"/>
      <w:r w:rsidRPr="00E02781">
        <w:rPr>
          <w:rFonts w:ascii="Book Antiqua" w:eastAsia="Book Antiqua" w:hAnsi="Book Antiqua" w:cs="Book Antiqua"/>
          <w:b/>
          <w:bCs/>
          <w:color w:val="000000"/>
        </w:rPr>
        <w:t>Eizuka</w:t>
      </w:r>
      <w:proofErr w:type="spellEnd"/>
      <w:r w:rsidRPr="00E02781">
        <w:rPr>
          <w:rFonts w:ascii="Book Antiqua" w:eastAsia="Book Antiqua" w:hAnsi="Book Antiqua" w:cs="Book Antiqua"/>
          <w:b/>
          <w:bCs/>
          <w:color w:val="000000"/>
        </w:rPr>
        <w:t xml:space="preserve">, Shun Yamada, Yosuke Toya, Takayuki Matsumoto, </w:t>
      </w:r>
      <w:r w:rsidRPr="00E02781">
        <w:rPr>
          <w:rFonts w:ascii="Book Antiqua" w:eastAsia="Book Antiqua" w:hAnsi="Book Antiqua" w:cs="Book Antiqua"/>
          <w:color w:val="000000"/>
        </w:rPr>
        <w:t xml:space="preserve">Division of Gastroenterology and Hepatology, Department of Internal Medicine, Iwate Medical University, </w:t>
      </w:r>
      <w:proofErr w:type="spellStart"/>
      <w:r w:rsidRPr="00E02781">
        <w:rPr>
          <w:rFonts w:ascii="Book Antiqua" w:eastAsia="Book Antiqua" w:hAnsi="Book Antiqua" w:cs="Book Antiqua"/>
          <w:color w:val="000000"/>
        </w:rPr>
        <w:t>Yahaba</w:t>
      </w:r>
      <w:proofErr w:type="spellEnd"/>
      <w:r w:rsidRPr="00E02781">
        <w:rPr>
          <w:rFonts w:ascii="Book Antiqua" w:eastAsia="Book Antiqua" w:hAnsi="Book Antiqua" w:cs="Book Antiqua"/>
          <w:color w:val="000000"/>
        </w:rPr>
        <w:t xml:space="preserve"> 028-3695, Japan</w:t>
      </w:r>
    </w:p>
    <w:p w14:paraId="73187AD2" w14:textId="77777777" w:rsidR="00A77B3E" w:rsidRPr="00E02781" w:rsidRDefault="00A77B3E" w:rsidP="00E02781">
      <w:pPr>
        <w:spacing w:line="360" w:lineRule="auto"/>
        <w:jc w:val="both"/>
        <w:rPr>
          <w:rFonts w:ascii="Book Antiqua" w:hAnsi="Book Antiqua"/>
        </w:rPr>
      </w:pPr>
    </w:p>
    <w:p w14:paraId="0D2CBF1B"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t xml:space="preserve">Noriyuki Uesugi, Tamotsu Sugai, </w:t>
      </w:r>
      <w:r w:rsidRPr="00E02781">
        <w:rPr>
          <w:rFonts w:ascii="Book Antiqua" w:eastAsia="Book Antiqua" w:hAnsi="Book Antiqua" w:cs="Book Antiqua"/>
          <w:color w:val="000000"/>
        </w:rPr>
        <w:t xml:space="preserve">Division of Molecular Diagnostic Pathology, Iwate Medical University, </w:t>
      </w:r>
      <w:proofErr w:type="spellStart"/>
      <w:r w:rsidRPr="00E02781">
        <w:rPr>
          <w:rFonts w:ascii="Book Antiqua" w:eastAsia="Book Antiqua" w:hAnsi="Book Antiqua" w:cs="Book Antiqua"/>
          <w:color w:val="000000"/>
        </w:rPr>
        <w:t>Yahaba</w:t>
      </w:r>
      <w:proofErr w:type="spellEnd"/>
      <w:r w:rsidRPr="00E02781">
        <w:rPr>
          <w:rFonts w:ascii="Book Antiqua" w:eastAsia="Book Antiqua" w:hAnsi="Book Antiqua" w:cs="Book Antiqua"/>
          <w:color w:val="000000"/>
        </w:rPr>
        <w:t xml:space="preserve"> 028-3695, Japan</w:t>
      </w:r>
    </w:p>
    <w:p w14:paraId="08AC292E" w14:textId="77777777" w:rsidR="00A77B3E" w:rsidRPr="00E02781" w:rsidRDefault="00A77B3E" w:rsidP="00E02781">
      <w:pPr>
        <w:spacing w:line="360" w:lineRule="auto"/>
        <w:jc w:val="both"/>
        <w:rPr>
          <w:rFonts w:ascii="Book Antiqua" w:hAnsi="Book Antiqua"/>
        </w:rPr>
      </w:pPr>
    </w:p>
    <w:p w14:paraId="4FB4904B" w14:textId="2F6FB3EF" w:rsidR="00A77B3E" w:rsidRPr="00D56BFA"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t xml:space="preserve">Author contributions: </w:t>
      </w:r>
      <w:proofErr w:type="spellStart"/>
      <w:r w:rsidR="00F50D9B" w:rsidRPr="00F50D9B">
        <w:rPr>
          <w:rFonts w:ascii="Book Antiqua" w:eastAsia="Book Antiqua" w:hAnsi="Book Antiqua" w:cs="Book Antiqua"/>
          <w:bCs/>
          <w:color w:val="000000"/>
        </w:rPr>
        <w:t>Y</w:t>
      </w:r>
      <w:r w:rsidR="00F50D9B" w:rsidRPr="00D56BFA">
        <w:rPr>
          <w:rFonts w:ascii="Book Antiqua" w:eastAsia="Book Antiqua" w:hAnsi="Book Antiqua" w:cs="Book Antiqua"/>
          <w:bCs/>
          <w:color w:val="000000"/>
        </w:rPr>
        <w:t>amazato</w:t>
      </w:r>
      <w:proofErr w:type="spellEnd"/>
      <w:r w:rsidR="00F50D9B" w:rsidRPr="00D56BFA">
        <w:rPr>
          <w:rFonts w:ascii="Book Antiqua" w:eastAsia="Book Antiqua" w:hAnsi="Book Antiqua" w:cs="Book Antiqua"/>
          <w:color w:val="000000"/>
        </w:rPr>
        <w:t xml:space="preserve"> M, </w:t>
      </w:r>
      <w:r w:rsidR="00F50D9B" w:rsidRPr="00D56BFA">
        <w:rPr>
          <w:rFonts w:ascii="Book Antiqua" w:eastAsia="宋体" w:hAnsi="Book Antiqua" w:cs="Book Antiqua" w:hint="eastAsia"/>
          <w:color w:val="000000"/>
          <w:lang w:eastAsia="zh-CN"/>
        </w:rPr>
        <w:t>and</w:t>
      </w:r>
      <w:r w:rsidR="00F50D9B" w:rsidRPr="00D56BFA">
        <w:rPr>
          <w:rFonts w:ascii="Book Antiqua" w:eastAsia="Book Antiqua" w:hAnsi="Book Antiqua" w:cs="Book Antiqua"/>
          <w:bCs/>
          <w:color w:val="000000"/>
        </w:rPr>
        <w:t xml:space="preserve"> Yanai</w:t>
      </w:r>
      <w:r w:rsidR="00F50D9B" w:rsidRPr="00D56BFA">
        <w:rPr>
          <w:rFonts w:ascii="Book Antiqua" w:eastAsia="宋体" w:hAnsi="Book Antiqua" w:cs="Book Antiqua" w:hint="eastAsia"/>
          <w:bCs/>
          <w:color w:val="000000"/>
          <w:lang w:eastAsia="zh-CN"/>
        </w:rPr>
        <w:t xml:space="preserve"> S</w:t>
      </w:r>
      <w:r w:rsidR="00F50D9B" w:rsidRPr="00D56BFA">
        <w:rPr>
          <w:rFonts w:ascii="Book Antiqua" w:eastAsia="Book Antiqua" w:hAnsi="Book Antiqua" w:cs="Book Antiqua"/>
          <w:color w:val="000000"/>
        </w:rPr>
        <w:t xml:space="preserve"> </w:t>
      </w:r>
      <w:r w:rsidR="00F50D9B" w:rsidRPr="00D56BFA">
        <w:rPr>
          <w:rFonts w:ascii="Book Antiqua" w:eastAsia="宋体" w:hAnsi="Book Antiqua" w:cs="Book Antiqua" w:hint="eastAsia"/>
          <w:color w:val="000000"/>
          <w:lang w:eastAsia="zh-CN"/>
        </w:rPr>
        <w:t>performed the c</w:t>
      </w:r>
      <w:r w:rsidRPr="00D56BFA">
        <w:rPr>
          <w:rFonts w:ascii="Book Antiqua" w:eastAsia="Book Antiqua" w:hAnsi="Book Antiqua" w:cs="Book Antiqua"/>
          <w:color w:val="000000"/>
        </w:rPr>
        <w:t>onception and design</w:t>
      </w:r>
      <w:r w:rsidR="00F50D9B" w:rsidRPr="00D56BFA">
        <w:rPr>
          <w:rFonts w:ascii="Book Antiqua" w:eastAsia="宋体" w:hAnsi="Book Antiqua" w:cs="Book Antiqua" w:hint="eastAsia"/>
          <w:color w:val="000000"/>
          <w:lang w:eastAsia="zh-CN"/>
        </w:rPr>
        <w:t>;</w:t>
      </w:r>
      <w:r w:rsidRPr="00D56BFA">
        <w:rPr>
          <w:rFonts w:ascii="Book Antiqua" w:eastAsia="Book Antiqua" w:hAnsi="Book Antiqua" w:cs="Book Antiqua"/>
          <w:color w:val="000000"/>
        </w:rPr>
        <w:t xml:space="preserve"> </w:t>
      </w:r>
      <w:proofErr w:type="spellStart"/>
      <w:r w:rsidR="00F50D9B" w:rsidRPr="00D56BFA">
        <w:rPr>
          <w:rFonts w:ascii="Book Antiqua" w:eastAsia="Book Antiqua" w:hAnsi="Book Antiqua" w:cs="Book Antiqua"/>
          <w:bCs/>
          <w:color w:val="000000"/>
        </w:rPr>
        <w:t>Yamazato</w:t>
      </w:r>
      <w:proofErr w:type="spellEnd"/>
      <w:r w:rsidR="00F50D9B" w:rsidRPr="00D56BFA">
        <w:rPr>
          <w:rFonts w:ascii="Book Antiqua" w:eastAsia="Book Antiqua" w:hAnsi="Book Antiqua" w:cs="Book Antiqua"/>
          <w:color w:val="000000"/>
        </w:rPr>
        <w:t xml:space="preserve"> M, </w:t>
      </w:r>
      <w:r w:rsidR="00F50D9B" w:rsidRPr="00D56BFA">
        <w:rPr>
          <w:rFonts w:ascii="Book Antiqua" w:eastAsia="Book Antiqua" w:hAnsi="Book Antiqua" w:cs="Book Antiqua"/>
          <w:bCs/>
          <w:color w:val="000000"/>
        </w:rPr>
        <w:t>Yanai</w:t>
      </w:r>
      <w:r w:rsidR="00F50D9B" w:rsidRPr="00D56BFA">
        <w:rPr>
          <w:rFonts w:ascii="Book Antiqua" w:eastAsia="宋体" w:hAnsi="Book Antiqua" w:cs="Book Antiqua" w:hint="eastAsia"/>
          <w:bCs/>
          <w:color w:val="000000"/>
          <w:lang w:eastAsia="zh-CN"/>
        </w:rPr>
        <w:t xml:space="preserve"> S</w:t>
      </w:r>
      <w:r w:rsidR="00F50D9B" w:rsidRPr="00D56BFA">
        <w:rPr>
          <w:rFonts w:ascii="Book Antiqua" w:eastAsia="Book Antiqua" w:hAnsi="Book Antiqua" w:cs="Book Antiqua"/>
          <w:color w:val="000000"/>
        </w:rPr>
        <w:t xml:space="preserve">, </w:t>
      </w:r>
      <w:proofErr w:type="spellStart"/>
      <w:r w:rsidR="00F50D9B" w:rsidRPr="00D56BFA">
        <w:rPr>
          <w:rFonts w:ascii="Book Antiqua" w:eastAsia="Book Antiqua" w:hAnsi="Book Antiqua" w:cs="Book Antiqua"/>
          <w:bCs/>
          <w:color w:val="000000"/>
        </w:rPr>
        <w:t>Oizumi</w:t>
      </w:r>
      <w:proofErr w:type="spellEnd"/>
      <w:r w:rsidR="00F50D9B" w:rsidRPr="00D56BFA">
        <w:rPr>
          <w:rFonts w:ascii="Book Antiqua" w:eastAsia="Book Antiqua" w:hAnsi="Book Antiqua" w:cs="Book Antiqua"/>
          <w:color w:val="000000"/>
        </w:rPr>
        <w:t xml:space="preserve"> T, </w:t>
      </w:r>
      <w:proofErr w:type="spellStart"/>
      <w:r w:rsidR="00F50D9B" w:rsidRPr="00D56BFA">
        <w:rPr>
          <w:rFonts w:ascii="Book Antiqua" w:eastAsia="Book Antiqua" w:hAnsi="Book Antiqua" w:cs="Book Antiqua"/>
          <w:bCs/>
          <w:color w:val="000000"/>
        </w:rPr>
        <w:t>Eizuka</w:t>
      </w:r>
      <w:proofErr w:type="spellEnd"/>
      <w:r w:rsidR="00F50D9B" w:rsidRPr="00D56BFA">
        <w:rPr>
          <w:rFonts w:ascii="Book Antiqua" w:eastAsia="Book Antiqua" w:hAnsi="Book Antiqua" w:cs="Book Antiqua"/>
          <w:color w:val="000000"/>
        </w:rPr>
        <w:t xml:space="preserve"> M, </w:t>
      </w:r>
      <w:r w:rsidR="00F50D9B" w:rsidRPr="00D56BFA">
        <w:rPr>
          <w:rFonts w:ascii="Book Antiqua" w:eastAsia="Book Antiqua" w:hAnsi="Book Antiqua" w:cs="Book Antiqua"/>
          <w:bCs/>
          <w:color w:val="000000"/>
        </w:rPr>
        <w:t>Yamada</w:t>
      </w:r>
      <w:r w:rsidR="00F50D9B" w:rsidRPr="00D56BFA">
        <w:rPr>
          <w:rFonts w:ascii="Book Antiqua" w:eastAsia="Book Antiqua" w:hAnsi="Book Antiqua" w:cs="Book Antiqua"/>
          <w:color w:val="000000"/>
        </w:rPr>
        <w:t xml:space="preserve"> S, </w:t>
      </w:r>
      <w:r w:rsidR="00F50D9B" w:rsidRPr="00D56BFA">
        <w:rPr>
          <w:rFonts w:ascii="Book Antiqua" w:eastAsia="Book Antiqua" w:hAnsi="Book Antiqua" w:cs="Book Antiqua"/>
          <w:bCs/>
          <w:color w:val="000000"/>
        </w:rPr>
        <w:t>Toya</w:t>
      </w:r>
      <w:r w:rsidR="00F50D9B" w:rsidRPr="00D56BFA">
        <w:rPr>
          <w:rFonts w:ascii="Book Antiqua" w:eastAsia="Book Antiqua" w:hAnsi="Book Antiqua" w:cs="Book Antiqua"/>
          <w:color w:val="000000"/>
        </w:rPr>
        <w:t xml:space="preserve"> Y, </w:t>
      </w:r>
      <w:r w:rsidR="00F50D9B" w:rsidRPr="00D56BFA">
        <w:rPr>
          <w:rFonts w:ascii="Book Antiqua" w:eastAsia="Book Antiqua" w:hAnsi="Book Antiqua" w:cs="Book Antiqua"/>
          <w:bCs/>
          <w:color w:val="000000"/>
        </w:rPr>
        <w:t>Uesugi</w:t>
      </w:r>
      <w:r w:rsidR="00F50D9B" w:rsidRPr="00D56BFA">
        <w:rPr>
          <w:rFonts w:ascii="Book Antiqua" w:eastAsia="Book Antiqua" w:hAnsi="Book Antiqua" w:cs="Book Antiqua"/>
          <w:color w:val="000000"/>
        </w:rPr>
        <w:t xml:space="preserve"> N, </w:t>
      </w:r>
      <w:r w:rsidR="00F50D9B" w:rsidRPr="00D56BFA">
        <w:rPr>
          <w:rFonts w:ascii="Book Antiqua" w:eastAsia="宋体" w:hAnsi="Book Antiqua" w:cs="Book Antiqua" w:hint="eastAsia"/>
          <w:color w:val="000000"/>
          <w:lang w:eastAsia="zh-CN"/>
        </w:rPr>
        <w:t>and</w:t>
      </w:r>
      <w:r w:rsidR="00F50D9B" w:rsidRPr="00D56BFA">
        <w:rPr>
          <w:rFonts w:ascii="Book Antiqua" w:eastAsia="Book Antiqua" w:hAnsi="Book Antiqua" w:cs="Book Antiqua"/>
          <w:bCs/>
          <w:color w:val="000000"/>
        </w:rPr>
        <w:t xml:space="preserve"> Sugai</w:t>
      </w:r>
      <w:r w:rsidR="00F50D9B" w:rsidRPr="00D56BFA">
        <w:rPr>
          <w:rFonts w:ascii="Book Antiqua" w:eastAsia="Book Antiqua" w:hAnsi="Book Antiqua" w:cs="Book Antiqua"/>
          <w:color w:val="000000"/>
        </w:rPr>
        <w:t xml:space="preserve"> T </w:t>
      </w:r>
      <w:r w:rsidR="00F50D9B" w:rsidRPr="00D56BFA">
        <w:rPr>
          <w:rFonts w:ascii="Book Antiqua" w:eastAsia="宋体" w:hAnsi="Book Antiqua" w:cs="Book Antiqua" w:hint="eastAsia"/>
          <w:color w:val="000000"/>
          <w:lang w:eastAsia="zh-CN"/>
        </w:rPr>
        <w:t>performed the d</w:t>
      </w:r>
      <w:r w:rsidRPr="00D56BFA">
        <w:rPr>
          <w:rFonts w:ascii="Book Antiqua" w:eastAsia="Book Antiqua" w:hAnsi="Book Antiqua" w:cs="Book Antiqua"/>
          <w:color w:val="000000"/>
        </w:rPr>
        <w:t>ata collection</w:t>
      </w:r>
      <w:r w:rsidR="005810C4" w:rsidRPr="00D56BFA">
        <w:rPr>
          <w:rFonts w:ascii="Book Antiqua" w:eastAsia="宋体" w:hAnsi="Book Antiqua" w:cs="Book Antiqua" w:hint="eastAsia"/>
          <w:color w:val="000000"/>
          <w:lang w:eastAsia="zh-CN"/>
        </w:rPr>
        <w:t xml:space="preserve">; </w:t>
      </w:r>
      <w:proofErr w:type="spellStart"/>
      <w:r w:rsidR="00141004" w:rsidRPr="00D56BFA">
        <w:rPr>
          <w:rFonts w:ascii="Book Antiqua" w:eastAsia="Book Antiqua" w:hAnsi="Book Antiqua" w:cs="Book Antiqua"/>
          <w:bCs/>
          <w:color w:val="000000"/>
        </w:rPr>
        <w:t>Yamazato</w:t>
      </w:r>
      <w:proofErr w:type="spellEnd"/>
      <w:r w:rsidR="00141004" w:rsidRPr="00D56BFA">
        <w:rPr>
          <w:rFonts w:ascii="Book Antiqua" w:eastAsia="Book Antiqua" w:hAnsi="Book Antiqua" w:cs="Book Antiqua"/>
          <w:color w:val="000000"/>
        </w:rPr>
        <w:t xml:space="preserve"> M, </w:t>
      </w:r>
      <w:r w:rsidR="00141004" w:rsidRPr="00D56BFA">
        <w:rPr>
          <w:rFonts w:ascii="Book Antiqua" w:eastAsia="宋体" w:hAnsi="Book Antiqua" w:cs="Book Antiqua" w:hint="eastAsia"/>
          <w:color w:val="000000"/>
          <w:lang w:eastAsia="zh-CN"/>
        </w:rPr>
        <w:t>and</w:t>
      </w:r>
      <w:r w:rsidR="00141004" w:rsidRPr="00D56BFA">
        <w:rPr>
          <w:rFonts w:ascii="Book Antiqua" w:eastAsia="Book Antiqua" w:hAnsi="Book Antiqua" w:cs="Book Antiqua"/>
          <w:bCs/>
          <w:color w:val="000000"/>
        </w:rPr>
        <w:t xml:space="preserve"> Yanai</w:t>
      </w:r>
      <w:r w:rsidR="00141004" w:rsidRPr="00D56BFA">
        <w:rPr>
          <w:rFonts w:ascii="Book Antiqua" w:eastAsia="宋体" w:hAnsi="Book Antiqua" w:cs="Book Antiqua" w:hint="eastAsia"/>
          <w:bCs/>
          <w:color w:val="000000"/>
          <w:lang w:eastAsia="zh-CN"/>
        </w:rPr>
        <w:t xml:space="preserve"> S</w:t>
      </w:r>
      <w:r w:rsidR="00141004" w:rsidRPr="00D56BFA">
        <w:rPr>
          <w:rFonts w:ascii="Book Antiqua" w:eastAsia="Book Antiqua" w:hAnsi="Book Antiqua" w:cs="Book Antiqua"/>
          <w:color w:val="000000"/>
        </w:rPr>
        <w:t xml:space="preserve"> </w:t>
      </w:r>
      <w:r w:rsidR="00141004" w:rsidRPr="00D56BFA">
        <w:rPr>
          <w:rFonts w:ascii="Book Antiqua" w:eastAsia="宋体" w:hAnsi="Book Antiqua" w:cs="Book Antiqua" w:hint="eastAsia"/>
          <w:color w:val="000000"/>
          <w:lang w:eastAsia="zh-CN"/>
        </w:rPr>
        <w:t>contributed to the d</w:t>
      </w:r>
      <w:r w:rsidRPr="00D56BFA">
        <w:rPr>
          <w:rFonts w:ascii="Book Antiqua" w:eastAsia="Book Antiqua" w:hAnsi="Book Antiqua" w:cs="Book Antiqua"/>
          <w:color w:val="000000"/>
        </w:rPr>
        <w:t>ata analysis and statistical analysis</w:t>
      </w:r>
      <w:r w:rsidR="00141004" w:rsidRPr="00D56BFA">
        <w:rPr>
          <w:rFonts w:ascii="Book Antiqua" w:eastAsia="宋体" w:hAnsi="Book Antiqua" w:cs="Book Antiqua" w:hint="eastAsia"/>
          <w:color w:val="000000"/>
          <w:lang w:eastAsia="zh-CN"/>
        </w:rPr>
        <w:t>;</w:t>
      </w:r>
      <w:r w:rsidRPr="00D56BFA">
        <w:rPr>
          <w:rFonts w:ascii="Book Antiqua" w:eastAsia="Book Antiqua" w:hAnsi="Book Antiqua" w:cs="Book Antiqua"/>
          <w:color w:val="000000"/>
        </w:rPr>
        <w:t xml:space="preserve"> The first draft of manuscript was written by </w:t>
      </w:r>
      <w:proofErr w:type="spellStart"/>
      <w:r w:rsidR="00AA63BB" w:rsidRPr="00D56BFA">
        <w:rPr>
          <w:rFonts w:ascii="Book Antiqua" w:eastAsia="Book Antiqua" w:hAnsi="Book Antiqua" w:cs="Book Antiqua"/>
          <w:bCs/>
          <w:color w:val="000000"/>
        </w:rPr>
        <w:t>Yamazato</w:t>
      </w:r>
      <w:proofErr w:type="spellEnd"/>
      <w:r w:rsidR="00AA63BB" w:rsidRPr="00D56BFA">
        <w:rPr>
          <w:rFonts w:ascii="Book Antiqua" w:eastAsia="Book Antiqua" w:hAnsi="Book Antiqua" w:cs="Book Antiqua"/>
          <w:color w:val="000000"/>
        </w:rPr>
        <w:t xml:space="preserve"> M</w:t>
      </w:r>
      <w:r w:rsidR="00156565" w:rsidRPr="00D56BFA">
        <w:rPr>
          <w:rFonts w:ascii="Book Antiqua" w:eastAsia="宋体" w:hAnsi="Book Antiqua" w:cs="Book Antiqua" w:hint="eastAsia"/>
          <w:color w:val="000000"/>
          <w:lang w:eastAsia="zh-CN"/>
        </w:rPr>
        <w:t>,</w:t>
      </w:r>
      <w:r w:rsidR="00AA63BB" w:rsidRPr="00D56BFA">
        <w:rPr>
          <w:rFonts w:ascii="Book Antiqua" w:eastAsia="宋体" w:hAnsi="Book Antiqua" w:cs="Book Antiqua" w:hint="eastAsia"/>
          <w:color w:val="000000"/>
          <w:lang w:eastAsia="zh-CN"/>
        </w:rPr>
        <w:t xml:space="preserve"> and</w:t>
      </w:r>
      <w:r w:rsidR="00AA63BB" w:rsidRPr="00D56BFA">
        <w:rPr>
          <w:rFonts w:ascii="Book Antiqua" w:eastAsia="Book Antiqua" w:hAnsi="Book Antiqua" w:cs="Book Antiqua"/>
          <w:color w:val="000000"/>
        </w:rPr>
        <w:t xml:space="preserve"> </w:t>
      </w:r>
      <w:r w:rsidR="00AA63BB" w:rsidRPr="00D56BFA">
        <w:rPr>
          <w:rFonts w:ascii="Book Antiqua" w:eastAsia="Book Antiqua" w:hAnsi="Book Antiqua" w:cs="Book Antiqua"/>
          <w:bCs/>
          <w:color w:val="000000"/>
        </w:rPr>
        <w:t>Yanai</w:t>
      </w:r>
      <w:r w:rsidR="00AA63BB" w:rsidRPr="00D56BFA">
        <w:rPr>
          <w:rFonts w:ascii="Book Antiqua" w:eastAsia="宋体" w:hAnsi="Book Antiqua" w:cs="Book Antiqua" w:hint="eastAsia"/>
          <w:bCs/>
          <w:color w:val="000000"/>
          <w:lang w:eastAsia="zh-CN"/>
        </w:rPr>
        <w:t xml:space="preserve"> S</w:t>
      </w:r>
      <w:r w:rsidR="00AA63BB" w:rsidRPr="00D56BFA">
        <w:rPr>
          <w:rFonts w:ascii="Book Antiqua" w:eastAsia="宋体" w:hAnsi="Book Antiqua" w:cs="Book Antiqua" w:hint="eastAsia"/>
          <w:color w:val="000000"/>
          <w:lang w:eastAsia="zh-CN"/>
        </w:rPr>
        <w:t>;</w:t>
      </w:r>
      <w:r w:rsidRPr="00D56BFA">
        <w:rPr>
          <w:rFonts w:ascii="Book Antiqua" w:eastAsia="Book Antiqua" w:hAnsi="Book Antiqua" w:cs="Book Antiqua"/>
          <w:color w:val="000000"/>
        </w:rPr>
        <w:t xml:space="preserve"> </w:t>
      </w:r>
      <w:r w:rsidR="00AA63BB" w:rsidRPr="00D56BFA">
        <w:rPr>
          <w:rFonts w:ascii="Book Antiqua" w:eastAsia="Book Antiqua" w:hAnsi="Book Antiqua" w:cs="Book Antiqua"/>
          <w:bCs/>
          <w:color w:val="000000"/>
        </w:rPr>
        <w:t>Matsumoto</w:t>
      </w:r>
      <w:r w:rsidR="00AA63BB" w:rsidRPr="00D56BFA">
        <w:rPr>
          <w:rFonts w:ascii="Book Antiqua" w:eastAsia="Book Antiqua" w:hAnsi="Book Antiqua" w:cs="Book Antiqua"/>
          <w:color w:val="000000"/>
        </w:rPr>
        <w:t xml:space="preserve"> T</w:t>
      </w:r>
      <w:r w:rsidRPr="00D56BFA">
        <w:rPr>
          <w:rFonts w:ascii="Book Antiqua" w:eastAsia="Book Antiqua" w:hAnsi="Book Antiqua" w:cs="Book Antiqua"/>
          <w:color w:val="000000"/>
        </w:rPr>
        <w:t xml:space="preserve"> critically reviewed and revised the manuscript</w:t>
      </w:r>
      <w:r w:rsidR="00156565" w:rsidRPr="00D56BFA">
        <w:rPr>
          <w:rFonts w:ascii="Book Antiqua" w:eastAsia="宋体" w:hAnsi="Book Antiqua" w:cs="Book Antiqua" w:hint="eastAsia"/>
          <w:color w:val="000000"/>
          <w:lang w:eastAsia="zh-CN"/>
        </w:rPr>
        <w:t>;</w:t>
      </w:r>
      <w:r w:rsidRPr="00D56BFA">
        <w:rPr>
          <w:rFonts w:ascii="Book Antiqua" w:eastAsia="Book Antiqua" w:hAnsi="Book Antiqua" w:cs="Book Antiqua"/>
          <w:color w:val="000000"/>
        </w:rPr>
        <w:t xml:space="preserve"> All authors read and approved the final manuscript for submission.</w:t>
      </w:r>
    </w:p>
    <w:p w14:paraId="5D106B21" w14:textId="77777777" w:rsidR="00A77B3E" w:rsidRPr="00E02781" w:rsidRDefault="00A77B3E" w:rsidP="00E02781">
      <w:pPr>
        <w:spacing w:line="360" w:lineRule="auto"/>
        <w:jc w:val="both"/>
        <w:rPr>
          <w:rFonts w:ascii="Book Antiqua" w:hAnsi="Book Antiqua"/>
        </w:rPr>
      </w:pPr>
    </w:p>
    <w:p w14:paraId="59EAC1AE" w14:textId="56521A62"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lastRenderedPageBreak/>
        <w:t xml:space="preserve">Corresponding author: Shunichi Yanai, Doctor, </w:t>
      </w:r>
      <w:r w:rsidRPr="00E02781">
        <w:rPr>
          <w:rFonts w:ascii="Book Antiqua" w:eastAsia="Book Antiqua" w:hAnsi="Book Antiqua" w:cs="Book Antiqua"/>
          <w:color w:val="000000"/>
        </w:rPr>
        <w:t xml:space="preserve">Division of Gastroenterology and Hepatology, Department of Internal Medicine, </w:t>
      </w:r>
      <w:r w:rsidR="002F6363">
        <w:rPr>
          <w:rFonts w:ascii="Book Antiqua" w:eastAsia="Book Antiqua" w:hAnsi="Book Antiqua" w:cs="Book Antiqua"/>
          <w:color w:val="000000"/>
        </w:rPr>
        <w:t>Iwate Medical University, 2-1-1</w:t>
      </w:r>
      <w:r w:rsidRPr="00E02781">
        <w:rPr>
          <w:rFonts w:ascii="Book Antiqua" w:eastAsia="Book Antiqua" w:hAnsi="Book Antiqua" w:cs="Book Antiqua"/>
          <w:color w:val="000000"/>
        </w:rPr>
        <w:t xml:space="preserve"> </w:t>
      </w:r>
      <w:proofErr w:type="spellStart"/>
      <w:r w:rsidRPr="00E02781">
        <w:rPr>
          <w:rFonts w:ascii="Book Antiqua" w:eastAsia="Book Antiqua" w:hAnsi="Book Antiqua" w:cs="Book Antiqua"/>
          <w:color w:val="000000"/>
        </w:rPr>
        <w:t>Idaidori</w:t>
      </w:r>
      <w:proofErr w:type="spellEnd"/>
      <w:r w:rsidRPr="00E02781">
        <w:rPr>
          <w:rFonts w:ascii="Book Antiqua" w:eastAsia="Book Antiqua" w:hAnsi="Book Antiqua" w:cs="Book Antiqua"/>
          <w:color w:val="000000"/>
        </w:rPr>
        <w:t xml:space="preserve">, </w:t>
      </w:r>
      <w:proofErr w:type="spellStart"/>
      <w:r w:rsidRPr="00E02781">
        <w:rPr>
          <w:rFonts w:ascii="Book Antiqua" w:eastAsia="Book Antiqua" w:hAnsi="Book Antiqua" w:cs="Book Antiqua"/>
          <w:color w:val="000000"/>
        </w:rPr>
        <w:t>Yahaba</w:t>
      </w:r>
      <w:proofErr w:type="spellEnd"/>
      <w:r w:rsidRPr="00E02781">
        <w:rPr>
          <w:rFonts w:ascii="Book Antiqua" w:eastAsia="Book Antiqua" w:hAnsi="Book Antiqua" w:cs="Book Antiqua"/>
          <w:color w:val="000000"/>
        </w:rPr>
        <w:t xml:space="preserve"> 028-3695, Japan. syanai@iwate-med.ac.jp</w:t>
      </w:r>
    </w:p>
    <w:p w14:paraId="1E15113F" w14:textId="77777777" w:rsidR="00A77B3E" w:rsidRPr="00E02781" w:rsidRDefault="00A77B3E" w:rsidP="00E02781">
      <w:pPr>
        <w:spacing w:line="360" w:lineRule="auto"/>
        <w:jc w:val="both"/>
        <w:rPr>
          <w:rFonts w:ascii="Book Antiqua" w:hAnsi="Book Antiqua"/>
        </w:rPr>
      </w:pPr>
    </w:p>
    <w:p w14:paraId="294359FB"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Received: </w:t>
      </w:r>
      <w:r w:rsidRPr="00E02781">
        <w:rPr>
          <w:rFonts w:ascii="Book Antiqua" w:eastAsia="Book Antiqua" w:hAnsi="Book Antiqua" w:cs="Book Antiqua"/>
        </w:rPr>
        <w:t>May 22, 2023</w:t>
      </w:r>
    </w:p>
    <w:p w14:paraId="17DFBF96" w14:textId="2C7220DD"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Revised: </w:t>
      </w:r>
      <w:r w:rsidR="00857982">
        <w:rPr>
          <w:rFonts w:ascii="Book Antiqua" w:hAnsi="Book Antiqua"/>
        </w:rPr>
        <w:t>August 18, 2023</w:t>
      </w:r>
    </w:p>
    <w:p w14:paraId="7DC5A951" w14:textId="4AC9915A"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Accepted: </w:t>
      </w:r>
      <w:ins w:id="0" w:author="Jin-Lei Wang" w:date="2023-11-02T16:34:00Z">
        <w:r w:rsidR="006025D4" w:rsidRPr="006025D4">
          <w:rPr>
            <w:rFonts w:ascii="Book Antiqua" w:eastAsia="Book Antiqua" w:hAnsi="Book Antiqua" w:cs="Book Antiqua"/>
          </w:rPr>
          <w:t>November 2, 2023</w:t>
        </w:r>
      </w:ins>
    </w:p>
    <w:p w14:paraId="22FD81B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Published online: </w:t>
      </w:r>
    </w:p>
    <w:p w14:paraId="7266E621" w14:textId="77777777" w:rsidR="00A77B3E" w:rsidRPr="00E02781" w:rsidRDefault="00A77B3E" w:rsidP="00E02781">
      <w:pPr>
        <w:spacing w:line="360" w:lineRule="auto"/>
        <w:jc w:val="both"/>
        <w:rPr>
          <w:rFonts w:ascii="Book Antiqua" w:hAnsi="Book Antiqua"/>
        </w:rPr>
        <w:sectPr w:rsidR="00A77B3E" w:rsidRPr="00E02781">
          <w:footerReference w:type="default" r:id="rId6"/>
          <w:pgSz w:w="12240" w:h="15840"/>
          <w:pgMar w:top="1440" w:right="1440" w:bottom="1440" w:left="1440" w:header="720" w:footer="720" w:gutter="0"/>
          <w:cols w:space="720"/>
          <w:docGrid w:linePitch="360"/>
        </w:sectPr>
      </w:pPr>
    </w:p>
    <w:p w14:paraId="70978236"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lastRenderedPageBreak/>
        <w:t>Abstract</w:t>
      </w:r>
    </w:p>
    <w:p w14:paraId="7F6B4621"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BACKGROUND</w:t>
      </w:r>
    </w:p>
    <w:p w14:paraId="516E4B36" w14:textId="5E650CFF"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It has been suggested that serum leucine-rich </w:t>
      </w:r>
      <w:r w:rsidR="00337D45">
        <w:rPr>
          <w:rFonts w:ascii="Book Antiqua" w:eastAsia="Book Antiqua" w:hAnsi="Book Antiqua" w:cs="Book Antiqua"/>
          <w:color w:val="000000"/>
        </w:rPr>
        <w:t>α</w:t>
      </w:r>
      <w:r w:rsidRPr="00E02781">
        <w:rPr>
          <w:rFonts w:ascii="Book Antiqua" w:eastAsia="Book Antiqua" w:hAnsi="Book Antiqua" w:cs="Book Antiqua"/>
          <w:color w:val="000000"/>
        </w:rPr>
        <w:t xml:space="preserve">-2 glycoprotein (LRG) could be a novel monitoring biomarker for the assessment of disease activity in inflammatory bowel disease. In particular, the relationship between LRG levels and the endoscopically assessed activity of </w:t>
      </w:r>
      <w:r w:rsidR="006230D7" w:rsidRPr="00E02781">
        <w:rPr>
          <w:rFonts w:ascii="Book Antiqua" w:eastAsia="Book Antiqua" w:hAnsi="Book Antiqua" w:cs="Book Antiqua"/>
          <w:color w:val="000000"/>
        </w:rPr>
        <w:t>ulcerative colitis (UC)</w:t>
      </w:r>
      <w:r w:rsidRPr="00E02781">
        <w:rPr>
          <w:rFonts w:ascii="Book Antiqua" w:eastAsia="Book Antiqua" w:hAnsi="Book Antiqua" w:cs="Book Antiqua"/>
          <w:color w:val="000000"/>
        </w:rPr>
        <w:t xml:space="preserve"> has become a matter of interest.</w:t>
      </w:r>
    </w:p>
    <w:p w14:paraId="0F482DC3" w14:textId="77777777" w:rsidR="00A77B3E" w:rsidRPr="00E02781" w:rsidRDefault="00A77B3E" w:rsidP="00E02781">
      <w:pPr>
        <w:spacing w:line="360" w:lineRule="auto"/>
        <w:jc w:val="both"/>
        <w:rPr>
          <w:rFonts w:ascii="Book Antiqua" w:hAnsi="Book Antiqua"/>
        </w:rPr>
      </w:pPr>
    </w:p>
    <w:p w14:paraId="5F104ED4"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AIM</w:t>
      </w:r>
    </w:p>
    <w:p w14:paraId="0FAD15AD" w14:textId="76A48FF0" w:rsidR="00A77B3E" w:rsidRPr="00007A42"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 xml:space="preserve">To clarify appropriate LRG cut-off values for the prediction of endoscopic and histologic remission in Japanese patients with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w:t>
      </w:r>
    </w:p>
    <w:p w14:paraId="7E254E95" w14:textId="77777777" w:rsidR="00A77B3E" w:rsidRPr="00E02781" w:rsidRDefault="00A77B3E" w:rsidP="00E02781">
      <w:pPr>
        <w:spacing w:line="360" w:lineRule="auto"/>
        <w:jc w:val="both"/>
        <w:rPr>
          <w:rFonts w:ascii="Book Antiqua" w:hAnsi="Book Antiqua"/>
        </w:rPr>
      </w:pPr>
    </w:p>
    <w:p w14:paraId="7844A7EE"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METHODS</w:t>
      </w:r>
    </w:p>
    <w:p w14:paraId="7CEB54C3" w14:textId="426A62BD"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This was a cross-sectional, single-center, observational study of Japanese patients with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Among 213 patients with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in whom LRG was measured from September 2020 </w:t>
      </w:r>
      <w:r w:rsidR="001117EE">
        <w:rPr>
          <w:rFonts w:ascii="Book Antiqua" w:eastAsia="Book Antiqua" w:hAnsi="Book Antiqua" w:cs="Book Antiqua"/>
          <w:color w:val="000000"/>
        </w:rPr>
        <w:t>to</w:t>
      </w:r>
      <w:r w:rsidR="001117EE"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February 2022, we recruited 30 patients for whom a total colonoscopy and measurements of LRG and </w:t>
      </w:r>
      <w:r w:rsidR="00007A42" w:rsidRPr="00E02781">
        <w:rPr>
          <w:rFonts w:ascii="Book Antiqua" w:eastAsia="Book Antiqua" w:hAnsi="Book Antiqua" w:cs="Book Antiqua"/>
          <w:color w:val="000000"/>
        </w:rPr>
        <w:t>C-reactive protein (CRP)</w:t>
      </w:r>
      <w:r w:rsidRPr="00E02781">
        <w:rPr>
          <w:rFonts w:ascii="Book Antiqua" w:eastAsia="Book Antiqua" w:hAnsi="Book Antiqua" w:cs="Book Antiqua"/>
          <w:color w:val="000000"/>
        </w:rPr>
        <w:t xml:space="preserve"> were performed on the same day. We retrospectively analyzed correlations between the LRG and </w:t>
      </w:r>
      <w:r w:rsidR="00007A42" w:rsidRPr="00E02781">
        <w:rPr>
          <w:rFonts w:ascii="Book Antiqua" w:eastAsia="Book Antiqua" w:hAnsi="Book Antiqua" w:cs="Book Antiqua"/>
          <w:color w:val="000000"/>
        </w:rPr>
        <w:t>CRP</w:t>
      </w:r>
      <w:r w:rsidRPr="00E02781">
        <w:rPr>
          <w:rFonts w:ascii="Book Antiqua" w:eastAsia="Book Antiqua" w:hAnsi="Book Antiqua" w:cs="Book Antiqua"/>
          <w:color w:val="000000"/>
        </w:rPr>
        <w:t xml:space="preserve"> levels and endoscopic indices, including the Mayo endoscopic </w:t>
      </w:r>
      <w:proofErr w:type="spellStart"/>
      <w:r w:rsidRPr="00E02781">
        <w:rPr>
          <w:rFonts w:ascii="Book Antiqua" w:eastAsia="Book Antiqua" w:hAnsi="Book Antiqua" w:cs="Book Antiqua"/>
          <w:color w:val="000000"/>
        </w:rPr>
        <w:t>subscore</w:t>
      </w:r>
      <w:proofErr w:type="spellEnd"/>
      <w:r w:rsidRPr="00E02781">
        <w:rPr>
          <w:rFonts w:ascii="Book Antiqua" w:eastAsia="Book Antiqua" w:hAnsi="Book Antiqua" w:cs="Book Antiqua"/>
          <w:color w:val="000000"/>
        </w:rPr>
        <w:t xml:space="preserve"> and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endoscopic index of severity.</w:t>
      </w:r>
    </w:p>
    <w:p w14:paraId="6B1FAE0E" w14:textId="77777777" w:rsidR="00A77B3E" w:rsidRPr="00E02781" w:rsidRDefault="00A77B3E" w:rsidP="00E02781">
      <w:pPr>
        <w:spacing w:line="360" w:lineRule="auto"/>
        <w:jc w:val="both"/>
        <w:rPr>
          <w:rFonts w:ascii="Book Antiqua" w:hAnsi="Book Antiqua"/>
        </w:rPr>
      </w:pPr>
    </w:p>
    <w:p w14:paraId="39653A9C"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RESULTS</w:t>
      </w:r>
    </w:p>
    <w:p w14:paraId="7B863F52" w14:textId="46487C8B"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Correlations between the LRG values and the Mayo endoscopic </w:t>
      </w:r>
      <w:proofErr w:type="spellStart"/>
      <w:r w:rsidRPr="00E02781">
        <w:rPr>
          <w:rFonts w:ascii="Book Antiqua" w:eastAsia="Book Antiqua" w:hAnsi="Book Antiqua" w:cs="Book Antiqua"/>
          <w:color w:val="000000"/>
        </w:rPr>
        <w:t>subscore</w:t>
      </w:r>
      <w:proofErr w:type="spellEnd"/>
      <w:r w:rsidRPr="00E02781">
        <w:rPr>
          <w:rFonts w:ascii="Book Antiqua" w:eastAsia="Book Antiqua" w:hAnsi="Book Antiqua" w:cs="Book Antiqua"/>
          <w:color w:val="000000"/>
        </w:rPr>
        <w:t xml:space="preserve"> or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endoscopic index of severity were significant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0.754, </w:t>
      </w:r>
      <w:r w:rsidR="00007A42" w:rsidRPr="00007A42">
        <w:rPr>
          <w:rFonts w:ascii="Book Antiqua" w:eastAsia="宋体" w:hAnsi="Book Antiqua" w:cs="Book Antiqua" w:hint="eastAsia"/>
          <w:i/>
          <w:color w:val="000000"/>
          <w:lang w:eastAsia="zh-CN"/>
        </w:rPr>
        <w:t>P</w:t>
      </w:r>
      <w:r w:rsidRPr="00E02781">
        <w:rPr>
          <w:rFonts w:ascii="Book Antiqua" w:eastAsia="Book Antiqua" w:hAnsi="Book Antiqua" w:cs="Book Antiqua"/>
          <w:color w:val="000000"/>
        </w:rPr>
        <w:t xml:space="preserve"> &lt;</w:t>
      </w:r>
      <w:r w:rsidR="00007A42">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0.0001;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0.778, </w:t>
      </w:r>
      <w:r w:rsidR="00007A42" w:rsidRPr="00007A42">
        <w:rPr>
          <w:rFonts w:ascii="Book Antiqua" w:eastAsia="宋体" w:hAnsi="Book Antiqua" w:cs="Book Antiqua" w:hint="eastAsia"/>
          <w:i/>
          <w:color w:val="000000"/>
          <w:lang w:eastAsia="zh-CN"/>
        </w:rPr>
        <w:t>P</w:t>
      </w:r>
      <w:r w:rsidRPr="00E02781">
        <w:rPr>
          <w:rFonts w:ascii="Book Antiqua" w:eastAsia="Book Antiqua" w:hAnsi="Book Antiqua" w:cs="Book Antiqua"/>
          <w:color w:val="000000"/>
        </w:rPr>
        <w:t xml:space="preserve"> &lt;</w:t>
      </w:r>
      <w:r w:rsidR="00007A42">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0.0001, respectively). </w:t>
      </w:r>
      <w:r w:rsidR="001117EE">
        <w:rPr>
          <w:rFonts w:ascii="Book Antiqua" w:eastAsia="Book Antiqua" w:hAnsi="Book Antiqua" w:cs="Book Antiqua"/>
          <w:color w:val="000000"/>
        </w:rPr>
        <w:t>T</w:t>
      </w:r>
      <w:r w:rsidRPr="00E02781">
        <w:rPr>
          <w:rFonts w:ascii="Book Antiqua" w:eastAsia="Book Antiqua" w:hAnsi="Book Antiqua" w:cs="Book Antiqua"/>
          <w:color w:val="000000"/>
        </w:rPr>
        <w:t xml:space="preserve">here were also significant correlations between </w:t>
      </w:r>
      <w:r w:rsidR="00007A42" w:rsidRPr="00E02781">
        <w:rPr>
          <w:rFonts w:ascii="Book Antiqua" w:eastAsia="Book Antiqua" w:hAnsi="Book Antiqua" w:cs="Book Antiqua"/>
          <w:color w:val="000000"/>
        </w:rPr>
        <w:t>CRP</w:t>
      </w:r>
      <w:r w:rsidRPr="00E02781">
        <w:rPr>
          <w:rFonts w:ascii="Book Antiqua" w:eastAsia="Book Antiqua" w:hAnsi="Book Antiqua" w:cs="Book Antiqua"/>
          <w:color w:val="000000"/>
        </w:rPr>
        <w:t xml:space="preserve"> levels and Mayo endoscopic </w:t>
      </w:r>
      <w:proofErr w:type="spellStart"/>
      <w:r w:rsidRPr="00E02781">
        <w:rPr>
          <w:rFonts w:ascii="Book Antiqua" w:eastAsia="Book Antiqua" w:hAnsi="Book Antiqua" w:cs="Book Antiqua"/>
          <w:color w:val="000000"/>
        </w:rPr>
        <w:t>subscore</w:t>
      </w:r>
      <w:proofErr w:type="spellEnd"/>
      <w:r w:rsidRPr="00E02781">
        <w:rPr>
          <w:rFonts w:ascii="Book Antiqua" w:eastAsia="Book Antiqua" w:hAnsi="Book Antiqua" w:cs="Book Antiqua"/>
          <w:color w:val="000000"/>
        </w:rPr>
        <w:t xml:space="preserve"> or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endoscopic index of severity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0.599,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0.0005;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0.563,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0.0012, respectively), </w:t>
      </w:r>
      <w:r w:rsidR="001117EE">
        <w:rPr>
          <w:rFonts w:ascii="Book Antiqua" w:eastAsia="Book Antiqua" w:hAnsi="Book Antiqua" w:cs="Book Antiqua"/>
          <w:color w:val="000000"/>
        </w:rPr>
        <w:t xml:space="preserve">although </w:t>
      </w:r>
      <w:r w:rsidRPr="00E02781">
        <w:rPr>
          <w:rFonts w:ascii="Book Antiqua" w:eastAsia="Book Antiqua" w:hAnsi="Book Antiqua" w:cs="Book Antiqua"/>
          <w:color w:val="000000"/>
        </w:rPr>
        <w:t xml:space="preserve">the correlation coefficients were higher for LRG. The LRG cut-off value for predicting endoscopic remission was 13.4 </w:t>
      </w:r>
      <w:proofErr w:type="spellStart"/>
      <w:r w:rsidR="00007A42">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 xml:space="preserve">/mL for a Mayo endoscopic </w:t>
      </w:r>
      <w:proofErr w:type="spellStart"/>
      <w:r w:rsidRPr="00E02781">
        <w:rPr>
          <w:rFonts w:ascii="Book Antiqua" w:eastAsia="Book Antiqua" w:hAnsi="Book Antiqua" w:cs="Book Antiqua"/>
          <w:color w:val="000000"/>
        </w:rPr>
        <w:t>subscore</w:t>
      </w:r>
      <w:proofErr w:type="spellEnd"/>
      <w:r w:rsidRPr="00E02781">
        <w:rPr>
          <w:rFonts w:ascii="Book Antiqua" w:eastAsia="Book Antiqua" w:hAnsi="Book Antiqua" w:cs="Book Antiqua"/>
          <w:color w:val="000000"/>
        </w:rPr>
        <w:t xml:space="preserve"> of 0 </w:t>
      </w:r>
      <w:r w:rsidR="00007A42">
        <w:rPr>
          <w:rFonts w:ascii="Book Antiqua" w:eastAsia="宋体" w:hAnsi="Book Antiqua" w:cs="Book Antiqua" w:hint="eastAsia"/>
          <w:color w:val="000000"/>
          <w:lang w:eastAsia="zh-CN"/>
        </w:rPr>
        <w:t>[</w:t>
      </w:r>
      <w:r w:rsidR="00464830" w:rsidRPr="00E02781">
        <w:rPr>
          <w:rFonts w:ascii="Book Antiqua" w:eastAsia="Book Antiqua" w:hAnsi="Book Antiqua" w:cs="Book Antiqua"/>
          <w:color w:val="000000"/>
        </w:rPr>
        <w:t>area under the curve (AUC)</w:t>
      </w:r>
      <w:r w:rsidRPr="00E02781">
        <w:rPr>
          <w:rFonts w:ascii="Book Antiqua" w:eastAsia="Book Antiqua" w:hAnsi="Book Antiqua" w:cs="Book Antiqua"/>
          <w:color w:val="000000"/>
        </w:rPr>
        <w:t>: 0.871; 95% confidence interval</w:t>
      </w:r>
      <w:r w:rsidR="00007A42">
        <w:rPr>
          <w:rFonts w:ascii="Book Antiqua" w:eastAsia="宋体" w:hAnsi="Book Antiqua" w:cs="Book Antiqua" w:hint="eastAsia"/>
          <w:color w:val="000000"/>
          <w:lang w:eastAsia="zh-CN"/>
        </w:rPr>
        <w:t xml:space="preserve"> </w:t>
      </w:r>
      <w:r w:rsidR="00007A42">
        <w:rPr>
          <w:rFonts w:ascii="Book Antiqua" w:eastAsia="宋体" w:hAnsi="Book Antiqua" w:cs="Book Antiqua" w:hint="eastAsia"/>
          <w:color w:val="000000"/>
          <w:lang w:eastAsia="zh-CN"/>
        </w:rPr>
        <w:lastRenderedPageBreak/>
        <w:t>(CI)</w:t>
      </w:r>
      <w:r w:rsidRPr="00E02781">
        <w:rPr>
          <w:rFonts w:ascii="Book Antiqua" w:eastAsia="Book Antiqua" w:hAnsi="Book Antiqua" w:cs="Book Antiqua"/>
          <w:color w:val="000000"/>
        </w:rPr>
        <w:t>: 0.744</w:t>
      </w:r>
      <w:r w:rsidR="001117EE">
        <w:rPr>
          <w:rFonts w:ascii="Book Antiqua" w:eastAsia="Book Antiqua" w:hAnsi="Book Antiqua" w:cs="Book Antiqua"/>
          <w:color w:val="000000"/>
        </w:rPr>
        <w:t>–</w:t>
      </w:r>
      <w:r w:rsidRPr="00E02781">
        <w:rPr>
          <w:rFonts w:ascii="Book Antiqua" w:eastAsia="Book Antiqua" w:hAnsi="Book Antiqua" w:cs="Book Antiqua"/>
          <w:color w:val="000000"/>
        </w:rPr>
        <w:t>0.998</w:t>
      </w:r>
      <w:r w:rsidR="00007A42">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and 13.4 </w:t>
      </w:r>
      <w:proofErr w:type="spellStart"/>
      <w:r w:rsidR="00007A42">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 xml:space="preserve">/mL for an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endoscopic index of severity of 0 or 1 (</w:t>
      </w:r>
      <w:r w:rsidR="00464830" w:rsidRPr="00E02781">
        <w:rPr>
          <w:rFonts w:ascii="Book Antiqua" w:eastAsia="Book Antiqua" w:hAnsi="Book Antiqua" w:cs="Book Antiqua"/>
          <w:color w:val="000000"/>
        </w:rPr>
        <w:t>AUC</w:t>
      </w:r>
      <w:r w:rsidRPr="00E02781">
        <w:rPr>
          <w:rFonts w:ascii="Book Antiqua" w:eastAsia="Book Antiqua" w:hAnsi="Book Antiqua" w:cs="Book Antiqua"/>
          <w:color w:val="000000"/>
        </w:rPr>
        <w:t>: 0.904; 95%</w:t>
      </w:r>
      <w:r w:rsidR="00007A42">
        <w:rPr>
          <w:rFonts w:ascii="Book Antiqua" w:eastAsia="宋体" w:hAnsi="Book Antiqua" w:cs="Book Antiqua" w:hint="eastAsia"/>
          <w:color w:val="000000"/>
          <w:lang w:eastAsia="zh-CN"/>
        </w:rPr>
        <w:t>CI</w:t>
      </w:r>
      <w:r w:rsidRPr="00E02781">
        <w:rPr>
          <w:rFonts w:ascii="Book Antiqua" w:eastAsia="Book Antiqua" w:hAnsi="Book Antiqua" w:cs="Book Antiqua"/>
          <w:color w:val="000000"/>
        </w:rPr>
        <w:t>: 0.792</w:t>
      </w:r>
      <w:r w:rsidR="001117EE">
        <w:rPr>
          <w:rFonts w:ascii="Book Antiqua" w:eastAsia="Book Antiqua" w:hAnsi="Book Antiqua" w:cs="Book Antiqua"/>
          <w:color w:val="000000"/>
        </w:rPr>
        <w:t>–</w:t>
      </w:r>
      <w:r w:rsidRPr="00E02781">
        <w:rPr>
          <w:rFonts w:ascii="Book Antiqua" w:eastAsia="Book Antiqua" w:hAnsi="Book Antiqua" w:cs="Book Antiqua"/>
          <w:color w:val="000000"/>
        </w:rPr>
        <w:t>1.000).</w:t>
      </w:r>
    </w:p>
    <w:p w14:paraId="68382605" w14:textId="77777777" w:rsidR="00A77B3E" w:rsidRPr="00E02781" w:rsidRDefault="00A77B3E" w:rsidP="00E02781">
      <w:pPr>
        <w:spacing w:line="360" w:lineRule="auto"/>
        <w:jc w:val="both"/>
        <w:rPr>
          <w:rFonts w:ascii="Book Antiqua" w:hAnsi="Book Antiqua"/>
        </w:rPr>
      </w:pPr>
    </w:p>
    <w:p w14:paraId="4D178A1F"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CONCLUSION</w:t>
      </w:r>
    </w:p>
    <w:p w14:paraId="1B1AAE37" w14:textId="777E9945"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LRG may be a surrogate marker for endoscopic activity in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with a cut-off value of around 13.4 </w:t>
      </w:r>
      <w:proofErr w:type="spellStart"/>
      <w:r w:rsidR="00B07396">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/mL for endoscopically inactive disease.</w:t>
      </w:r>
    </w:p>
    <w:p w14:paraId="699A3D7C" w14:textId="77777777" w:rsidR="00A77B3E" w:rsidRPr="00E02781" w:rsidRDefault="00A77B3E" w:rsidP="00E02781">
      <w:pPr>
        <w:spacing w:line="360" w:lineRule="auto"/>
        <w:jc w:val="both"/>
        <w:rPr>
          <w:rFonts w:ascii="Book Antiqua" w:hAnsi="Book Antiqua"/>
        </w:rPr>
      </w:pPr>
    </w:p>
    <w:p w14:paraId="5D359F27" w14:textId="7D5EA818" w:rsidR="00A77B3E" w:rsidRPr="003002E2"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b/>
          <w:bCs/>
        </w:rPr>
        <w:t xml:space="preserve">Key Words: </w:t>
      </w:r>
      <w:r w:rsidR="00D400E8">
        <w:rPr>
          <w:rFonts w:ascii="Book Antiqua" w:eastAsia="宋体" w:hAnsi="Book Antiqua" w:cs="Book Antiqua" w:hint="eastAsia"/>
          <w:lang w:eastAsia="zh-CN"/>
        </w:rPr>
        <w:t>U</w:t>
      </w:r>
      <w:r w:rsidRPr="00E02781">
        <w:rPr>
          <w:rFonts w:ascii="Book Antiqua" w:eastAsia="Book Antiqua" w:hAnsi="Book Antiqua" w:cs="Book Antiqua"/>
        </w:rPr>
        <w:t xml:space="preserve">lcerative colitis; </w:t>
      </w:r>
      <w:r w:rsidR="00D400E8">
        <w:rPr>
          <w:rFonts w:ascii="Book Antiqua" w:eastAsia="宋体" w:hAnsi="Book Antiqua" w:cs="Book Antiqua" w:hint="eastAsia"/>
          <w:lang w:eastAsia="zh-CN"/>
        </w:rPr>
        <w:t>L</w:t>
      </w:r>
      <w:r w:rsidRPr="00E02781">
        <w:rPr>
          <w:rFonts w:ascii="Book Antiqua" w:eastAsia="Book Antiqua" w:hAnsi="Book Antiqua" w:cs="Book Antiqua"/>
        </w:rPr>
        <w:t>eucine-rich alpha-2 glycoprotein; C-reactive protein</w:t>
      </w:r>
      <w:r w:rsidR="003002E2">
        <w:rPr>
          <w:rFonts w:ascii="Book Antiqua" w:eastAsia="宋体" w:hAnsi="Book Antiqua" w:cs="Book Antiqua" w:hint="eastAsia"/>
          <w:lang w:eastAsia="zh-CN"/>
        </w:rPr>
        <w:t xml:space="preserve">; </w:t>
      </w:r>
      <w:r w:rsidR="003002E2" w:rsidRPr="00E02781">
        <w:rPr>
          <w:rFonts w:ascii="Book Antiqua" w:eastAsia="Book Antiqua" w:hAnsi="Book Antiqua" w:cs="Book Antiqua"/>
        </w:rPr>
        <w:t>Japanese patients</w:t>
      </w:r>
    </w:p>
    <w:p w14:paraId="6D278497" w14:textId="77777777" w:rsidR="00A77B3E" w:rsidRPr="00E02781" w:rsidRDefault="00A77B3E" w:rsidP="00E02781">
      <w:pPr>
        <w:spacing w:line="360" w:lineRule="auto"/>
        <w:jc w:val="both"/>
        <w:rPr>
          <w:rFonts w:ascii="Book Antiqua" w:hAnsi="Book Antiqua"/>
        </w:rPr>
      </w:pPr>
    </w:p>
    <w:p w14:paraId="20168480" w14:textId="573C9D3A" w:rsidR="00A77B3E" w:rsidRPr="00E02781" w:rsidRDefault="00A153FF" w:rsidP="00E02781">
      <w:pPr>
        <w:spacing w:line="360" w:lineRule="auto"/>
        <w:jc w:val="both"/>
        <w:rPr>
          <w:rFonts w:ascii="Book Antiqua" w:hAnsi="Book Antiqua"/>
        </w:rPr>
      </w:pPr>
      <w:proofErr w:type="spellStart"/>
      <w:r w:rsidRPr="00E02781">
        <w:rPr>
          <w:rFonts w:ascii="Book Antiqua" w:eastAsia="Book Antiqua" w:hAnsi="Book Antiqua" w:cs="Book Antiqua"/>
        </w:rPr>
        <w:t>Yamazato</w:t>
      </w:r>
      <w:proofErr w:type="spellEnd"/>
      <w:r w:rsidRPr="00E02781">
        <w:rPr>
          <w:rFonts w:ascii="Book Antiqua" w:eastAsia="Book Antiqua" w:hAnsi="Book Antiqua" w:cs="Book Antiqua"/>
        </w:rPr>
        <w:t xml:space="preserve"> M, Yanai S, </w:t>
      </w:r>
      <w:proofErr w:type="spellStart"/>
      <w:r w:rsidRPr="00E02781">
        <w:rPr>
          <w:rFonts w:ascii="Book Antiqua" w:eastAsia="Book Antiqua" w:hAnsi="Book Antiqua" w:cs="Book Antiqua"/>
        </w:rPr>
        <w:t>Oizumi</w:t>
      </w:r>
      <w:proofErr w:type="spellEnd"/>
      <w:r w:rsidRPr="00E02781">
        <w:rPr>
          <w:rFonts w:ascii="Book Antiqua" w:eastAsia="Book Antiqua" w:hAnsi="Book Antiqua" w:cs="Book Antiqua"/>
        </w:rPr>
        <w:t xml:space="preserve"> T, </w:t>
      </w:r>
      <w:proofErr w:type="spellStart"/>
      <w:r w:rsidRPr="00E02781">
        <w:rPr>
          <w:rFonts w:ascii="Book Antiqua" w:eastAsia="Book Antiqua" w:hAnsi="Book Antiqua" w:cs="Book Antiqua"/>
        </w:rPr>
        <w:t>Eizuka</w:t>
      </w:r>
      <w:proofErr w:type="spellEnd"/>
      <w:r w:rsidRPr="00E02781">
        <w:rPr>
          <w:rFonts w:ascii="Book Antiqua" w:eastAsia="Book Antiqua" w:hAnsi="Book Antiqua" w:cs="Book Antiqua"/>
        </w:rPr>
        <w:t xml:space="preserve"> M, Yamada S, Toya Y, Uesugi N, Sugai T, Matsumoto T. Appropriate leucine-rich </w:t>
      </w:r>
      <w:r w:rsidR="00A171BD">
        <w:rPr>
          <w:rFonts w:ascii="Book Antiqua" w:eastAsia="Book Antiqua" w:hAnsi="Book Antiqua" w:cs="Book Antiqua"/>
        </w:rPr>
        <w:t>α</w:t>
      </w:r>
      <w:r w:rsidRPr="00E02781">
        <w:rPr>
          <w:rFonts w:ascii="Book Antiqua" w:eastAsia="Book Antiqua" w:hAnsi="Book Antiqua" w:cs="Book Antiqua"/>
        </w:rPr>
        <w:t xml:space="preserve">-2 glycoprotein cut-off value for Japanese patients with ulcerative colitis. </w:t>
      </w:r>
      <w:r w:rsidRPr="00E02781">
        <w:rPr>
          <w:rFonts w:ascii="Book Antiqua" w:eastAsia="Book Antiqua" w:hAnsi="Book Antiqua" w:cs="Book Antiqua"/>
          <w:i/>
          <w:iCs/>
        </w:rPr>
        <w:t>World J Clin Cases</w:t>
      </w:r>
      <w:r w:rsidRPr="00E02781">
        <w:rPr>
          <w:rFonts w:ascii="Book Antiqua" w:eastAsia="Book Antiqua" w:hAnsi="Book Antiqua" w:cs="Book Antiqua"/>
        </w:rPr>
        <w:t xml:space="preserve"> 2023; In press</w:t>
      </w:r>
    </w:p>
    <w:p w14:paraId="1AE5EEDB" w14:textId="77777777" w:rsidR="00A77B3E" w:rsidRPr="00E02781" w:rsidRDefault="00A77B3E" w:rsidP="00E02781">
      <w:pPr>
        <w:spacing w:line="360" w:lineRule="auto"/>
        <w:jc w:val="both"/>
        <w:rPr>
          <w:rFonts w:ascii="Book Antiqua" w:hAnsi="Book Antiqua"/>
        </w:rPr>
      </w:pPr>
    </w:p>
    <w:p w14:paraId="0208FE8F" w14:textId="644A924D"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t xml:space="preserve">Core Tip: </w:t>
      </w:r>
      <w:r w:rsidRPr="00E02781">
        <w:rPr>
          <w:rFonts w:ascii="Book Antiqua" w:eastAsia="Book Antiqua" w:hAnsi="Book Antiqua" w:cs="Book Antiqua"/>
          <w:color w:val="000000"/>
        </w:rPr>
        <w:t xml:space="preserve">Leucine-rich </w:t>
      </w:r>
      <w:r w:rsidR="00F14BC7">
        <w:rPr>
          <w:rFonts w:ascii="Book Antiqua" w:eastAsia="Book Antiqua" w:hAnsi="Book Antiqua" w:cs="Book Antiqua"/>
          <w:color w:val="000000"/>
        </w:rPr>
        <w:t>α</w:t>
      </w:r>
      <w:r w:rsidRPr="00E02781">
        <w:rPr>
          <w:rFonts w:ascii="Book Antiqua" w:eastAsia="Book Antiqua" w:hAnsi="Book Antiqua" w:cs="Book Antiqua"/>
          <w:color w:val="000000"/>
        </w:rPr>
        <w:t>-2 glycoprotein (LRG) has recently been proposed as a reliable surrogate marker for clinical, endoscopic and histologic activity in ulcerative colitis</w:t>
      </w:r>
      <w:r w:rsidR="006230D7">
        <w:rPr>
          <w:rFonts w:ascii="Book Antiqua" w:eastAsia="宋体" w:hAnsi="Book Antiqua" w:cs="Book Antiqua" w:hint="eastAsia"/>
          <w:color w:val="000000"/>
          <w:lang w:eastAsia="zh-CN"/>
        </w:rPr>
        <w:t xml:space="preserve"> (</w:t>
      </w:r>
      <w:r w:rsidR="006230D7" w:rsidRPr="00E02781">
        <w:rPr>
          <w:rFonts w:ascii="Book Antiqua" w:eastAsia="Book Antiqua" w:hAnsi="Book Antiqua" w:cs="Book Antiqua"/>
          <w:color w:val="000000"/>
        </w:rPr>
        <w:t>UC</w:t>
      </w:r>
      <w:r w:rsidR="006230D7">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Our aim was to determine appropriate LRG cut-off values for predicting clinical and endoscopic remission in Japanese patients with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LRG was found to be correlated with endoscopic indices, and the LRG cut-off value for predicting endoscopic remission was determined to be 13.4 </w:t>
      </w:r>
      <w:proofErr w:type="spellStart"/>
      <w:r w:rsidR="005A78E2">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w:t>
      </w:r>
      <w:proofErr w:type="spellStart"/>
      <w:r w:rsidRPr="00E02781">
        <w:rPr>
          <w:rFonts w:ascii="Book Antiqua" w:eastAsia="Book Antiqua" w:hAnsi="Book Antiqua" w:cs="Book Antiqua"/>
          <w:color w:val="000000"/>
        </w:rPr>
        <w:t>mL.</w:t>
      </w:r>
      <w:proofErr w:type="spellEnd"/>
      <w:r w:rsidRPr="00E02781">
        <w:rPr>
          <w:rFonts w:ascii="Book Antiqua" w:eastAsia="Book Antiqua" w:hAnsi="Book Antiqua" w:cs="Book Antiqua"/>
          <w:color w:val="000000"/>
        </w:rPr>
        <w:t xml:space="preserve"> LRG </w:t>
      </w:r>
      <w:r w:rsidR="001117EE">
        <w:rPr>
          <w:rFonts w:ascii="Book Antiqua" w:eastAsia="Book Antiqua" w:hAnsi="Book Antiqua" w:cs="Book Antiqua"/>
          <w:color w:val="000000"/>
        </w:rPr>
        <w:t>&lt;</w:t>
      </w:r>
      <w:r w:rsidRPr="00E02781">
        <w:rPr>
          <w:rFonts w:ascii="Book Antiqua" w:eastAsia="Book Antiqua" w:hAnsi="Book Antiqua" w:cs="Book Antiqua"/>
          <w:color w:val="000000"/>
        </w:rPr>
        <w:t xml:space="preserve"> 13.4 </w:t>
      </w:r>
      <w:proofErr w:type="spellStart"/>
      <w:r w:rsidR="005A78E2">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 xml:space="preserve">/mL may be predictive of endoscopically inactive disease in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w:t>
      </w:r>
    </w:p>
    <w:p w14:paraId="2E1A73DD" w14:textId="77777777" w:rsidR="00A77B3E" w:rsidRPr="00E02781" w:rsidRDefault="00A77B3E" w:rsidP="00E02781">
      <w:pPr>
        <w:spacing w:line="360" w:lineRule="auto"/>
        <w:jc w:val="both"/>
        <w:rPr>
          <w:rFonts w:ascii="Book Antiqua" w:hAnsi="Book Antiqua"/>
        </w:rPr>
      </w:pPr>
    </w:p>
    <w:p w14:paraId="47DBBCCE"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INTRODUCTION</w:t>
      </w:r>
    </w:p>
    <w:p w14:paraId="53E6FB4F" w14:textId="68D4C872"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Mucosal healing (MH) has recently become an important treatment goal in </w:t>
      </w:r>
      <w:r w:rsidR="00A37DF9" w:rsidRPr="00E02781">
        <w:rPr>
          <w:rFonts w:ascii="Book Antiqua" w:eastAsia="Book Antiqua" w:hAnsi="Book Antiqua" w:cs="Book Antiqua"/>
          <w:color w:val="000000"/>
        </w:rPr>
        <w:t>ulcerative colitis (</w:t>
      </w:r>
      <w:r w:rsidRPr="00E02781">
        <w:rPr>
          <w:rFonts w:ascii="Book Antiqua" w:eastAsia="Book Antiqua" w:hAnsi="Book Antiqua" w:cs="Book Antiqua"/>
          <w:color w:val="000000"/>
        </w:rPr>
        <w:t>UC</w:t>
      </w:r>
      <w:r w:rsidR="00A37DF9" w:rsidRPr="00E02781">
        <w:rPr>
          <w:rFonts w:ascii="Book Antiqua" w:eastAsia="Book Antiqua" w:hAnsi="Book Antiqua" w:cs="Book Antiqua"/>
          <w:color w:val="000000"/>
        </w:rPr>
        <w:t>)</w:t>
      </w:r>
      <w:r w:rsidRPr="00E02781">
        <w:rPr>
          <w:rFonts w:ascii="Book Antiqua" w:eastAsia="Book Antiqua" w:hAnsi="Book Antiqua" w:cs="Book Antiqua"/>
          <w:color w:val="000000"/>
        </w:rPr>
        <w:t xml:space="preserve">. The achievement of MH has been reported to decrease the recurrence, malignant transformation, hospitalization rates, and surgical requirements of various gastrointestinal </w:t>
      </w:r>
      <w:proofErr w:type="gramStart"/>
      <w:r w:rsidRPr="00E02781">
        <w:rPr>
          <w:rFonts w:ascii="Book Antiqua" w:eastAsia="Book Antiqua" w:hAnsi="Book Antiqua" w:cs="Book Antiqua"/>
          <w:color w:val="000000"/>
        </w:rPr>
        <w:t>disorders</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1-5]</w:t>
      </w:r>
      <w:r w:rsidRPr="00E02781">
        <w:rPr>
          <w:rFonts w:ascii="Book Antiqua" w:eastAsia="Book Antiqua" w:hAnsi="Book Antiqua" w:cs="Book Antiqua"/>
          <w:color w:val="000000"/>
        </w:rPr>
        <w:t>. In addition, histologic</w:t>
      </w:r>
      <w:r w:rsidR="001117EE">
        <w:rPr>
          <w:rFonts w:ascii="Book Antiqua" w:eastAsia="Book Antiqua" w:hAnsi="Book Antiqua" w:cs="Book Antiqua"/>
          <w:color w:val="000000"/>
        </w:rPr>
        <w:t>al</w:t>
      </w:r>
      <w:r w:rsidRPr="00E02781">
        <w:rPr>
          <w:rFonts w:ascii="Book Antiqua" w:eastAsia="Book Antiqua" w:hAnsi="Book Antiqua" w:cs="Book Antiqua"/>
          <w:color w:val="000000"/>
        </w:rPr>
        <w:t xml:space="preserve"> remission is superior to endoscopic healing in predicting long-term remission and cancer </w:t>
      </w:r>
      <w:proofErr w:type="gramStart"/>
      <w:r w:rsidRPr="00E02781">
        <w:rPr>
          <w:rFonts w:ascii="Book Antiqua" w:eastAsia="Book Antiqua" w:hAnsi="Book Antiqua" w:cs="Book Antiqua"/>
          <w:color w:val="000000"/>
        </w:rPr>
        <w:t>prevention</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6-10]</w:t>
      </w:r>
      <w:r w:rsidRPr="00E02781">
        <w:rPr>
          <w:rFonts w:ascii="Book Antiqua" w:eastAsia="Book Antiqua" w:hAnsi="Book Antiqua" w:cs="Book Antiqua"/>
          <w:color w:val="000000"/>
        </w:rPr>
        <w:t xml:space="preserve">. The Selecting Therapeutic Targets in </w:t>
      </w:r>
      <w:r w:rsidR="00485B25" w:rsidRPr="00485B25">
        <w:rPr>
          <w:rFonts w:ascii="Book Antiqua" w:eastAsia="Book Antiqua" w:hAnsi="Book Antiqua" w:cs="Book Antiqua"/>
          <w:color w:val="000000"/>
        </w:rPr>
        <w:t>Inflammatory Bowel Diseases (IBD)</w:t>
      </w:r>
      <w:r w:rsidR="00485B25"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IBD (STRIDE)-II </w:t>
      </w:r>
      <w:r w:rsidRPr="00E02781">
        <w:rPr>
          <w:rFonts w:ascii="Book Antiqua" w:eastAsia="Book Antiqua" w:hAnsi="Book Antiqua" w:cs="Book Antiqua"/>
          <w:color w:val="000000"/>
        </w:rPr>
        <w:lastRenderedPageBreak/>
        <w:t xml:space="preserve">initiative encompasses recommendations for treat-to-target strategies for adults and children with </w:t>
      </w:r>
      <w:proofErr w:type="gramStart"/>
      <w:r w:rsidRPr="00E02781">
        <w:rPr>
          <w:rFonts w:ascii="Book Antiqua" w:eastAsia="Book Antiqua" w:hAnsi="Book Antiqua" w:cs="Book Antiqua"/>
          <w:color w:val="000000"/>
        </w:rPr>
        <w:t>IBD</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11]</w:t>
      </w:r>
      <w:r w:rsidRPr="00E02781">
        <w:rPr>
          <w:rFonts w:ascii="Book Antiqua" w:eastAsia="Book Antiqua" w:hAnsi="Book Antiqua" w:cs="Book Antiqua"/>
          <w:color w:val="000000"/>
        </w:rPr>
        <w:t>. STRIDE-II has recommended the use of clinical remission, C-reactive protein (CRP) normalization, and decreased fecal calprotectin levels as intermediate targets, with endoscopic remission and histologic</w:t>
      </w:r>
      <w:r w:rsidR="001117EE">
        <w:rPr>
          <w:rFonts w:ascii="Book Antiqua" w:eastAsia="Book Antiqua" w:hAnsi="Book Antiqua" w:cs="Book Antiqua"/>
          <w:color w:val="000000"/>
        </w:rPr>
        <w:t>al</w:t>
      </w:r>
      <w:r w:rsidRPr="00E02781">
        <w:rPr>
          <w:rFonts w:ascii="Book Antiqua" w:eastAsia="Book Antiqua" w:hAnsi="Book Antiqua" w:cs="Book Antiqua"/>
          <w:color w:val="000000"/>
        </w:rPr>
        <w:t xml:space="preserve"> healing as long-term targets.</w:t>
      </w:r>
    </w:p>
    <w:p w14:paraId="5F43E2AF" w14:textId="0E009C17" w:rsidR="00A77B3E" w:rsidRPr="00E02781" w:rsidRDefault="00A153FF" w:rsidP="002A23F0">
      <w:pPr>
        <w:spacing w:line="360" w:lineRule="auto"/>
        <w:ind w:firstLineChars="200" w:firstLine="480"/>
        <w:jc w:val="both"/>
        <w:rPr>
          <w:rFonts w:ascii="Book Antiqua" w:eastAsia="Book Antiqua" w:hAnsi="Book Antiqua" w:cs="Book Antiqua"/>
          <w:color w:val="000000"/>
        </w:rPr>
      </w:pPr>
      <w:r w:rsidRPr="00E02781">
        <w:rPr>
          <w:rFonts w:ascii="Book Antiqua" w:eastAsia="Book Antiqua" w:hAnsi="Book Antiqua" w:cs="Book Antiqua"/>
          <w:color w:val="000000"/>
        </w:rPr>
        <w:t xml:space="preserve">Serum leucine-rich </w:t>
      </w:r>
      <w:r w:rsidR="00C6130D">
        <w:rPr>
          <w:rFonts w:ascii="Book Antiqua" w:eastAsia="Book Antiqua" w:hAnsi="Book Antiqua" w:cs="Book Antiqua"/>
          <w:color w:val="000000"/>
        </w:rPr>
        <w:t>α</w:t>
      </w:r>
      <w:r w:rsidRPr="00E02781">
        <w:rPr>
          <w:rFonts w:ascii="Book Antiqua" w:eastAsia="Book Antiqua" w:hAnsi="Book Antiqua" w:cs="Book Antiqua"/>
          <w:color w:val="000000"/>
        </w:rPr>
        <w:t xml:space="preserve">-2 glycoprotein (LRG) is a novel monitoring biomarker for the assessment of disease activity in IBD. LRG levels </w:t>
      </w:r>
      <w:r w:rsidR="00A37DF9" w:rsidRPr="00E02781">
        <w:rPr>
          <w:rFonts w:ascii="Book Antiqua" w:eastAsia="Book Antiqua" w:hAnsi="Book Antiqua" w:cs="Book Antiqua"/>
          <w:color w:val="000000"/>
        </w:rPr>
        <w:t>have been shown to reflect</w:t>
      </w:r>
      <w:r w:rsidRPr="00E02781">
        <w:rPr>
          <w:rFonts w:ascii="Book Antiqua" w:eastAsia="Book Antiqua" w:hAnsi="Book Antiqua" w:cs="Book Antiqua"/>
          <w:color w:val="000000"/>
        </w:rPr>
        <w:t xml:space="preserve"> </w:t>
      </w:r>
      <w:r w:rsidR="00A37DF9" w:rsidRPr="00E02781">
        <w:rPr>
          <w:rFonts w:ascii="Book Antiqua" w:eastAsia="Book Antiqua" w:hAnsi="Book Antiqua" w:cs="Book Antiqua"/>
          <w:color w:val="000000"/>
        </w:rPr>
        <w:t xml:space="preserve">gastrointestinal </w:t>
      </w:r>
      <w:proofErr w:type="gramStart"/>
      <w:r w:rsidRPr="00E02781">
        <w:rPr>
          <w:rFonts w:ascii="Book Antiqua" w:eastAsia="Book Antiqua" w:hAnsi="Book Antiqua" w:cs="Book Antiqua"/>
          <w:color w:val="000000"/>
        </w:rPr>
        <w:t>inflammation</w:t>
      </w:r>
      <w:r w:rsidR="00A37DF9" w:rsidRPr="00E02781">
        <w:rPr>
          <w:rFonts w:ascii="Book Antiqua" w:eastAsia="Book Antiqua" w:hAnsi="Book Antiqua" w:cs="Book Antiqua"/>
          <w:color w:val="000000"/>
          <w:vertAlign w:val="superscript"/>
        </w:rPr>
        <w:t>[</w:t>
      </w:r>
      <w:proofErr w:type="gramEnd"/>
      <w:r w:rsidR="00A37DF9" w:rsidRPr="00E02781">
        <w:rPr>
          <w:rFonts w:ascii="Book Antiqua" w:eastAsia="Book Antiqua" w:hAnsi="Book Antiqua" w:cs="Book Antiqua"/>
          <w:color w:val="000000"/>
          <w:vertAlign w:val="superscript"/>
        </w:rPr>
        <w:t>12-18</w:t>
      </w:r>
      <w:r w:rsidRPr="00E02781">
        <w:rPr>
          <w:rFonts w:ascii="Book Antiqua" w:eastAsia="Book Antiqua" w:hAnsi="Book Antiqua" w:cs="Book Antiqua"/>
          <w:color w:val="000000"/>
          <w:vertAlign w:val="superscript"/>
        </w:rPr>
        <w:t>]</w:t>
      </w:r>
      <w:r w:rsidRPr="00E02781">
        <w:rPr>
          <w:rFonts w:ascii="Book Antiqua" w:eastAsia="Book Antiqua" w:hAnsi="Book Antiqua" w:cs="Book Antiqua"/>
          <w:color w:val="000000"/>
        </w:rPr>
        <w:t xml:space="preserve">. However, appropriate LRG cut-off values have not been established in patients with UC. </w:t>
      </w:r>
      <w:r w:rsidR="00756656" w:rsidRPr="00E02781">
        <w:rPr>
          <w:rFonts w:ascii="Book Antiqua" w:eastAsia="Book Antiqua" w:hAnsi="Book Antiqua" w:cs="Book Antiqua"/>
          <w:color w:val="000000"/>
        </w:rPr>
        <w:t xml:space="preserve">We thus aimed to investigate reasonable </w:t>
      </w:r>
      <w:r w:rsidRPr="00E02781">
        <w:rPr>
          <w:rFonts w:ascii="Book Antiqua" w:eastAsia="Book Antiqua" w:hAnsi="Book Antiqua" w:cs="Book Antiqua"/>
          <w:color w:val="000000"/>
        </w:rPr>
        <w:t>LRG cut-off values for predicting end</w:t>
      </w:r>
      <w:r w:rsidR="003726CC" w:rsidRPr="00E02781">
        <w:rPr>
          <w:rFonts w:ascii="Book Antiqua" w:eastAsia="Book Antiqua" w:hAnsi="Book Antiqua" w:cs="Book Antiqua"/>
          <w:color w:val="000000"/>
        </w:rPr>
        <w:t>o</w:t>
      </w:r>
      <w:r w:rsidR="00AB0B72" w:rsidRPr="00E02781">
        <w:rPr>
          <w:rFonts w:ascii="Book Antiqua" w:eastAsia="Book Antiqua" w:hAnsi="Book Antiqua" w:cs="Book Antiqua"/>
          <w:color w:val="000000"/>
        </w:rPr>
        <w:t>scopic and histologic activity</w:t>
      </w:r>
      <w:r w:rsidRPr="00E02781">
        <w:rPr>
          <w:rFonts w:ascii="Book Antiqua" w:eastAsia="Book Antiqua" w:hAnsi="Book Antiqua" w:cs="Book Antiqua"/>
          <w:color w:val="000000"/>
        </w:rPr>
        <w:t xml:space="preserve"> in Japanese patients with UC.</w:t>
      </w:r>
    </w:p>
    <w:p w14:paraId="4A5C3D5F" w14:textId="77777777" w:rsidR="00A77B3E" w:rsidRPr="00E02781" w:rsidRDefault="00A77B3E" w:rsidP="00E02781">
      <w:pPr>
        <w:spacing w:line="360" w:lineRule="auto"/>
        <w:jc w:val="both"/>
        <w:rPr>
          <w:rFonts w:ascii="Book Antiqua" w:hAnsi="Book Antiqua"/>
        </w:rPr>
      </w:pPr>
    </w:p>
    <w:p w14:paraId="4FAB51A2"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MATERIALS AND METHODS</w:t>
      </w:r>
    </w:p>
    <w:p w14:paraId="7A6791CF" w14:textId="77777777" w:rsidR="00A77B3E" w:rsidRPr="002A23F0" w:rsidRDefault="00A153FF" w:rsidP="00E02781">
      <w:pPr>
        <w:spacing w:line="360" w:lineRule="auto"/>
        <w:jc w:val="both"/>
        <w:rPr>
          <w:rFonts w:ascii="Book Antiqua" w:hAnsi="Book Antiqua"/>
          <w:b/>
          <w:i/>
        </w:rPr>
      </w:pPr>
      <w:r w:rsidRPr="002A23F0">
        <w:rPr>
          <w:rFonts w:ascii="Book Antiqua" w:eastAsia="Book Antiqua" w:hAnsi="Book Antiqua" w:cs="Book Antiqua"/>
          <w:b/>
          <w:i/>
          <w:color w:val="000000"/>
        </w:rPr>
        <w:t>Patients</w:t>
      </w:r>
    </w:p>
    <w:p w14:paraId="7251A9DB" w14:textId="733AF113"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This was a cross-sectional, single-center, observational study of Japanese patients with UC. All patients were recruited at the Division of Gastroenterology and Hepatology, Iwate Medical University Hospital, Iwate, Japan. The diagnosis of UC was based on established clinical, endoscopic, radiologic</w:t>
      </w:r>
      <w:r w:rsidR="00977B32">
        <w:rPr>
          <w:rFonts w:ascii="Book Antiqua" w:eastAsia="Book Antiqua" w:hAnsi="Book Antiqua" w:cs="Book Antiqua"/>
          <w:color w:val="000000"/>
        </w:rPr>
        <w:t>al</w:t>
      </w:r>
      <w:r w:rsidRPr="00E02781">
        <w:rPr>
          <w:rFonts w:ascii="Book Antiqua" w:eastAsia="Book Antiqua" w:hAnsi="Book Antiqua" w:cs="Book Antiqua"/>
          <w:color w:val="000000"/>
        </w:rPr>
        <w:t>, and histologic</w:t>
      </w:r>
      <w:r w:rsidR="00977B32">
        <w:rPr>
          <w:rFonts w:ascii="Book Antiqua" w:eastAsia="Book Antiqua" w:hAnsi="Book Antiqua" w:cs="Book Antiqua"/>
          <w:color w:val="000000"/>
        </w:rPr>
        <w:t>al</w:t>
      </w:r>
      <w:r w:rsidRPr="00E02781">
        <w:rPr>
          <w:rFonts w:ascii="Book Antiqua" w:eastAsia="Book Antiqua" w:hAnsi="Book Antiqua" w:cs="Book Antiqua"/>
          <w:color w:val="000000"/>
        </w:rPr>
        <w:t xml:space="preserve"> criteria. UC was classified into the following types: </w:t>
      </w:r>
      <w:r w:rsidR="00977B32">
        <w:rPr>
          <w:rFonts w:ascii="Book Antiqua" w:eastAsia="宋体" w:hAnsi="Book Antiqua" w:cs="Book Antiqua"/>
          <w:color w:val="000000"/>
          <w:lang w:eastAsia="zh-CN"/>
        </w:rPr>
        <w:t>t</w:t>
      </w:r>
      <w:r w:rsidR="00977B32" w:rsidRPr="00E02781">
        <w:rPr>
          <w:rFonts w:ascii="Book Antiqua" w:eastAsia="Book Antiqua" w:hAnsi="Book Antiqua" w:cs="Book Antiqua"/>
          <w:color w:val="000000"/>
        </w:rPr>
        <w:t xml:space="preserve">otal </w:t>
      </w:r>
      <w:r w:rsidRPr="00E02781">
        <w:rPr>
          <w:rFonts w:ascii="Book Antiqua" w:eastAsia="Book Antiqua" w:hAnsi="Book Antiqua" w:cs="Book Antiqua"/>
          <w:color w:val="000000"/>
        </w:rPr>
        <w:t xml:space="preserve">colitis, left-sided colitis, proctitis, and segmental colitis. Exclusion criteria were as follows: </w:t>
      </w:r>
      <w:r w:rsidR="00977B32">
        <w:rPr>
          <w:rFonts w:ascii="Book Antiqua" w:eastAsia="宋体" w:hAnsi="Book Antiqua" w:cs="Book Antiqua"/>
          <w:color w:val="000000"/>
          <w:lang w:eastAsia="zh-CN"/>
        </w:rPr>
        <w:t>p</w:t>
      </w:r>
      <w:r w:rsidR="00977B32" w:rsidRPr="00E02781">
        <w:rPr>
          <w:rFonts w:ascii="Book Antiqua" w:eastAsia="Book Antiqua" w:hAnsi="Book Antiqua" w:cs="Book Antiqua"/>
          <w:color w:val="000000"/>
        </w:rPr>
        <w:t xml:space="preserve">resence </w:t>
      </w:r>
      <w:r w:rsidRPr="00E02781">
        <w:rPr>
          <w:rFonts w:ascii="Book Antiqua" w:eastAsia="Book Antiqua" w:hAnsi="Book Antiqua" w:cs="Book Antiqua"/>
          <w:color w:val="000000"/>
        </w:rPr>
        <w:t xml:space="preserve">of infectious enterocolitis, colorectal cancer, </w:t>
      </w:r>
      <w:r w:rsidR="00977B32" w:rsidRPr="00E02781">
        <w:rPr>
          <w:rFonts w:ascii="Book Antiqua" w:eastAsia="Book Antiqua" w:hAnsi="Book Antiqua" w:cs="Book Antiqua"/>
          <w:color w:val="000000"/>
        </w:rPr>
        <w:t>Crohn</w:t>
      </w:r>
      <w:r w:rsidR="00977B32">
        <w:rPr>
          <w:rFonts w:ascii="Book Antiqua" w:eastAsia="Book Antiqua" w:hAnsi="Book Antiqua" w:cs="Book Antiqua"/>
          <w:color w:val="000000"/>
        </w:rPr>
        <w:t>’</w:t>
      </w:r>
      <w:r w:rsidR="00977B32" w:rsidRPr="00E02781">
        <w:rPr>
          <w:rFonts w:ascii="Book Antiqua" w:eastAsia="Book Antiqua" w:hAnsi="Book Antiqua" w:cs="Book Antiqua"/>
          <w:color w:val="000000"/>
        </w:rPr>
        <w:t xml:space="preserve">s </w:t>
      </w:r>
      <w:r w:rsidRPr="00E02781">
        <w:rPr>
          <w:rFonts w:ascii="Book Antiqua" w:eastAsia="Book Antiqua" w:hAnsi="Book Antiqua" w:cs="Book Antiqua"/>
          <w:color w:val="000000"/>
        </w:rPr>
        <w:t>disease (CD), or indeterminate colitis; inability to collect fecal samples; pregnancy; history of colorectal resection; or regular intake of aspirin/nonsteroidal anti-inflammatory drugs, defined as ≥</w:t>
      </w:r>
      <w:r w:rsidR="002A23F0">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2 tablets/wk. Blood samples were collected for the measurement of white blood cell counts, platelet counts, hemoglobin levels, and serum levels of albumin, LRG, and CRP.</w:t>
      </w:r>
    </w:p>
    <w:p w14:paraId="41EE39E8" w14:textId="373F667B" w:rsidR="00A77B3E" w:rsidRPr="00E02781" w:rsidRDefault="00A153FF" w:rsidP="002A23F0">
      <w:pPr>
        <w:spacing w:line="360" w:lineRule="auto"/>
        <w:ind w:firstLineChars="200" w:firstLine="480"/>
        <w:jc w:val="both"/>
        <w:rPr>
          <w:rFonts w:ascii="Book Antiqua" w:hAnsi="Book Antiqua"/>
        </w:rPr>
      </w:pPr>
      <w:r w:rsidRPr="00E02781">
        <w:rPr>
          <w:rFonts w:ascii="Book Antiqua" w:eastAsia="Book Antiqua" w:hAnsi="Book Antiqua" w:cs="Book Antiqua"/>
          <w:color w:val="000000"/>
        </w:rPr>
        <w:t xml:space="preserve">We recruited 213 patients with UC for the measurement of LRG during the period from September 2020 </w:t>
      </w:r>
      <w:r w:rsidR="00977B32">
        <w:rPr>
          <w:rFonts w:ascii="Book Antiqua" w:eastAsia="Book Antiqua" w:hAnsi="Book Antiqua" w:cs="Book Antiqua"/>
          <w:color w:val="000000"/>
        </w:rPr>
        <w:t>to</w:t>
      </w:r>
      <w:r w:rsidR="00977B32"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February 2022. Among those patients, 30 underwent total colonoscopy, and LRG and CRP measurements were made on the same day. These 30 patients were the subjects of the present study. The study protocol was approved by the </w:t>
      </w:r>
      <w:r w:rsidRPr="00E02781">
        <w:rPr>
          <w:rFonts w:ascii="Book Antiqua" w:eastAsia="Book Antiqua" w:hAnsi="Book Antiqua" w:cs="Book Antiqua"/>
          <w:color w:val="000000"/>
        </w:rPr>
        <w:lastRenderedPageBreak/>
        <w:t>Ethics Committee at Iwate Medical University Hospital (MH2020-193), and the study was conducted in accordance with the Declaration of Helsinki.</w:t>
      </w:r>
    </w:p>
    <w:p w14:paraId="2AE3ED14" w14:textId="77777777" w:rsidR="00F436C4" w:rsidRDefault="00F436C4" w:rsidP="00E02781">
      <w:pPr>
        <w:spacing w:line="360" w:lineRule="auto"/>
        <w:jc w:val="both"/>
        <w:rPr>
          <w:rFonts w:ascii="Book Antiqua" w:eastAsia="宋体" w:hAnsi="Book Antiqua" w:cs="Book Antiqua"/>
          <w:color w:val="000000"/>
          <w:lang w:eastAsia="zh-CN"/>
        </w:rPr>
      </w:pPr>
    </w:p>
    <w:p w14:paraId="6B306327" w14:textId="29EF3283" w:rsidR="00A77B3E" w:rsidRPr="00F436C4" w:rsidRDefault="00A153FF" w:rsidP="00E02781">
      <w:pPr>
        <w:spacing w:line="360" w:lineRule="auto"/>
        <w:jc w:val="both"/>
        <w:rPr>
          <w:rFonts w:ascii="Book Antiqua" w:hAnsi="Book Antiqua"/>
          <w:b/>
          <w:i/>
        </w:rPr>
      </w:pPr>
      <w:r w:rsidRPr="00F436C4">
        <w:rPr>
          <w:rFonts w:ascii="Book Antiqua" w:eastAsia="Book Antiqua" w:hAnsi="Book Antiqua" w:cs="Book Antiqua"/>
          <w:b/>
          <w:i/>
          <w:color w:val="000000"/>
        </w:rPr>
        <w:t>Clinical, endoscopic and histologic</w:t>
      </w:r>
      <w:r w:rsidR="00977B32">
        <w:rPr>
          <w:rFonts w:ascii="Book Antiqua" w:eastAsia="Book Antiqua" w:hAnsi="Book Antiqua" w:cs="Book Antiqua"/>
          <w:b/>
          <w:i/>
          <w:color w:val="000000"/>
        </w:rPr>
        <w:t>al</w:t>
      </w:r>
      <w:r w:rsidRPr="00F436C4">
        <w:rPr>
          <w:rFonts w:ascii="Book Antiqua" w:eastAsia="Book Antiqua" w:hAnsi="Book Antiqua" w:cs="Book Antiqua"/>
          <w:b/>
          <w:i/>
          <w:color w:val="000000"/>
        </w:rPr>
        <w:t xml:space="preserve"> assessment</w:t>
      </w:r>
    </w:p>
    <w:p w14:paraId="3A58C242" w14:textId="49C46EEF" w:rsidR="00A77B3E" w:rsidRPr="00BD47F7"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The association between clinical activity and biomarkers was examined in all patients. The clinical activity of UC was assessed according to the partial Mayo score (PMS</w:t>
      </w:r>
      <w:proofErr w:type="gramStart"/>
      <w:r w:rsidRPr="00E02781">
        <w:rPr>
          <w:rFonts w:ascii="Book Antiqua" w:eastAsia="Book Antiqua" w:hAnsi="Book Antiqua" w:cs="Book Antiqua"/>
          <w:color w:val="000000"/>
        </w:rPr>
        <w:t>)</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19]</w:t>
      </w:r>
      <w:r w:rsidRPr="00E02781">
        <w:rPr>
          <w:rFonts w:ascii="Book Antiqua" w:eastAsia="Book Antiqua" w:hAnsi="Book Antiqua" w:cs="Book Antiqua"/>
          <w:color w:val="000000"/>
        </w:rPr>
        <w:t>; clinical remission was defined as a PMS of 0 without rectal bleeding and no requirement for steroid therapy during the previous 3 mo.</w:t>
      </w:r>
    </w:p>
    <w:p w14:paraId="7A2137D0" w14:textId="164B4AD6" w:rsidR="00A77B3E" w:rsidRPr="00E02781" w:rsidRDefault="00A153FF" w:rsidP="00BD47F7">
      <w:pPr>
        <w:spacing w:line="360" w:lineRule="auto"/>
        <w:ind w:firstLineChars="200" w:firstLine="480"/>
        <w:jc w:val="both"/>
        <w:rPr>
          <w:rFonts w:ascii="Book Antiqua" w:hAnsi="Book Antiqua"/>
        </w:rPr>
      </w:pPr>
      <w:r w:rsidRPr="00E02781">
        <w:rPr>
          <w:rFonts w:ascii="Book Antiqua" w:eastAsia="Book Antiqua" w:hAnsi="Book Antiqua" w:cs="Book Antiqua"/>
          <w:color w:val="000000"/>
        </w:rPr>
        <w:t xml:space="preserve">Endoscopic activity was assessed according to the Mayo </w:t>
      </w:r>
      <w:r w:rsidR="00977B32" w:rsidRPr="00E02781">
        <w:rPr>
          <w:rFonts w:ascii="Book Antiqua" w:eastAsia="Book Antiqua" w:hAnsi="Book Antiqua" w:cs="Book Antiqua"/>
          <w:color w:val="000000"/>
        </w:rPr>
        <w:t xml:space="preserve">Endoscopic </w:t>
      </w:r>
      <w:proofErr w:type="spellStart"/>
      <w:r w:rsidR="00977B32" w:rsidRPr="00E02781">
        <w:rPr>
          <w:rFonts w:ascii="Book Antiqua" w:eastAsia="Book Antiqua" w:hAnsi="Book Antiqua" w:cs="Book Antiqua"/>
          <w:color w:val="000000"/>
        </w:rPr>
        <w:t>Subscore</w:t>
      </w:r>
      <w:proofErr w:type="spellEnd"/>
      <w:r w:rsidR="00977B32"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(MES) and the </w:t>
      </w:r>
      <w:r w:rsidR="006230D7" w:rsidRPr="00E02781">
        <w:rPr>
          <w:rFonts w:ascii="Book Antiqua" w:eastAsia="Book Antiqua" w:hAnsi="Book Antiqua" w:cs="Book Antiqua"/>
          <w:color w:val="000000"/>
        </w:rPr>
        <w:t>UC</w:t>
      </w:r>
      <w:r w:rsidRPr="00E02781">
        <w:rPr>
          <w:rFonts w:ascii="Book Antiqua" w:eastAsia="Book Antiqua" w:hAnsi="Book Antiqua" w:cs="Book Antiqua"/>
          <w:color w:val="000000"/>
        </w:rPr>
        <w:t xml:space="preserve"> </w:t>
      </w:r>
      <w:r w:rsidR="00977B32" w:rsidRPr="00E02781">
        <w:rPr>
          <w:rFonts w:ascii="Book Antiqua" w:eastAsia="Book Antiqua" w:hAnsi="Book Antiqua" w:cs="Book Antiqua"/>
          <w:color w:val="000000"/>
        </w:rPr>
        <w:t xml:space="preserve">Endoscopic Index </w:t>
      </w:r>
      <w:r w:rsidRPr="00E02781">
        <w:rPr>
          <w:rFonts w:ascii="Book Antiqua" w:eastAsia="Book Antiqua" w:hAnsi="Book Antiqua" w:cs="Book Antiqua"/>
          <w:color w:val="000000"/>
        </w:rPr>
        <w:t xml:space="preserve">of </w:t>
      </w:r>
      <w:r w:rsidR="00977B32" w:rsidRPr="00E02781">
        <w:rPr>
          <w:rFonts w:ascii="Book Antiqua" w:eastAsia="Book Antiqua" w:hAnsi="Book Antiqua" w:cs="Book Antiqua"/>
          <w:color w:val="000000"/>
        </w:rPr>
        <w:t xml:space="preserve">Severity </w:t>
      </w:r>
      <w:r w:rsidRPr="00E02781">
        <w:rPr>
          <w:rFonts w:ascii="Book Antiqua" w:eastAsia="Book Antiqua" w:hAnsi="Book Antiqua" w:cs="Book Antiqua"/>
          <w:color w:val="000000"/>
        </w:rPr>
        <w:t>(UCEIS</w:t>
      </w:r>
      <w:proofErr w:type="gramStart"/>
      <w:r w:rsidRPr="00E02781">
        <w:rPr>
          <w:rFonts w:ascii="Book Antiqua" w:eastAsia="Book Antiqua" w:hAnsi="Book Antiqua" w:cs="Book Antiqua"/>
          <w:color w:val="000000"/>
        </w:rPr>
        <w:t>)</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20]</w:t>
      </w:r>
      <w:r w:rsidRPr="00E02781">
        <w:rPr>
          <w:rFonts w:ascii="Book Antiqua" w:eastAsia="Book Antiqua" w:hAnsi="Book Antiqua" w:cs="Book Antiqua"/>
          <w:color w:val="000000"/>
        </w:rPr>
        <w:t xml:space="preserve">. The MES is a 4-point scale (0-3). The </w:t>
      </w:r>
      <w:r w:rsidR="00977B32">
        <w:rPr>
          <w:rFonts w:ascii="Book Antiqua" w:eastAsia="Book Antiqua" w:hAnsi="Book Antiqua" w:cs="Book Antiqua"/>
          <w:color w:val="000000"/>
        </w:rPr>
        <w:t>three</w:t>
      </w:r>
      <w:r w:rsidR="00977B32"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items included in the UCEIS were vascular pattern, bleeding, and erosion/ulceration. The sum of the scores for each endoscopic item ranged from 0 to 8. The UCEIS and MES were scored retrospectively by experienced endoscopists (MY and SY), who were blinded to patient LRG and CRP levels. The histologic</w:t>
      </w:r>
      <w:r w:rsidR="00977B32">
        <w:rPr>
          <w:rFonts w:ascii="Book Antiqua" w:eastAsia="Book Antiqua" w:hAnsi="Book Antiqua" w:cs="Book Antiqua"/>
          <w:color w:val="000000"/>
        </w:rPr>
        <w:t>al</w:t>
      </w:r>
      <w:r w:rsidRPr="00E02781">
        <w:rPr>
          <w:rFonts w:ascii="Book Antiqua" w:eastAsia="Book Antiqua" w:hAnsi="Book Antiqua" w:cs="Book Antiqua"/>
          <w:color w:val="000000"/>
        </w:rPr>
        <w:t xml:space="preserve"> grade of inflammation was assessed on biopsy specimens obtained endoscopically from the most severely inflamed sites according to the Matts score</w:t>
      </w:r>
      <w:r w:rsidRPr="00E02781">
        <w:rPr>
          <w:rFonts w:ascii="Book Antiqua" w:eastAsia="Book Antiqua" w:hAnsi="Book Antiqua" w:cs="Book Antiqua"/>
          <w:color w:val="000000"/>
          <w:vertAlign w:val="superscript"/>
        </w:rPr>
        <w:t>[21]</w:t>
      </w:r>
      <w:r w:rsidRPr="00E02781">
        <w:rPr>
          <w:rFonts w:ascii="Book Antiqua" w:eastAsia="Book Antiqua" w:hAnsi="Book Antiqua" w:cs="Book Antiqua"/>
          <w:color w:val="000000"/>
        </w:rPr>
        <w:t>, Riley score</w:t>
      </w:r>
      <w:r w:rsidRPr="00E02781">
        <w:rPr>
          <w:rFonts w:ascii="Book Antiqua" w:eastAsia="Book Antiqua" w:hAnsi="Book Antiqua" w:cs="Book Antiqua"/>
          <w:color w:val="000000"/>
          <w:vertAlign w:val="superscript"/>
        </w:rPr>
        <w:t>[22]</w:t>
      </w:r>
      <w:r w:rsidRPr="00E02781">
        <w:rPr>
          <w:rFonts w:ascii="Book Antiqua" w:eastAsia="Book Antiqua" w:hAnsi="Book Antiqua" w:cs="Book Antiqua"/>
          <w:color w:val="000000"/>
        </w:rPr>
        <w:t xml:space="preserve">, and </w:t>
      </w:r>
      <w:proofErr w:type="spellStart"/>
      <w:r w:rsidRPr="00E02781">
        <w:rPr>
          <w:rFonts w:ascii="Book Antiqua" w:eastAsia="Book Antiqua" w:hAnsi="Book Antiqua" w:cs="Book Antiqua"/>
          <w:color w:val="000000"/>
        </w:rPr>
        <w:t>Geboes</w:t>
      </w:r>
      <w:proofErr w:type="spellEnd"/>
      <w:r w:rsidRPr="00E02781">
        <w:rPr>
          <w:rFonts w:ascii="Book Antiqua" w:eastAsia="Book Antiqua" w:hAnsi="Book Antiqua" w:cs="Book Antiqua"/>
          <w:color w:val="000000"/>
        </w:rPr>
        <w:t xml:space="preserve"> histopathology score (GHS)</w:t>
      </w:r>
      <w:r w:rsidRPr="00E02781">
        <w:rPr>
          <w:rFonts w:ascii="Book Antiqua" w:eastAsia="Book Antiqua" w:hAnsi="Book Antiqua" w:cs="Book Antiqua"/>
          <w:color w:val="000000"/>
          <w:vertAlign w:val="superscript"/>
        </w:rPr>
        <w:t>[23]</w:t>
      </w:r>
      <w:r w:rsidRPr="00E02781">
        <w:rPr>
          <w:rFonts w:ascii="Book Antiqua" w:eastAsia="Book Antiqua" w:hAnsi="Book Antiqua" w:cs="Book Antiqua"/>
          <w:color w:val="000000"/>
        </w:rPr>
        <w:t xml:space="preserve"> by a pathologist (TS) who was blinded to endoscopic findings and LRG and CRP levels. Histologic remission for each biopsy specimen was defined as Matts grade 1, Riley’s score 0 or 1, and GHS 0 or 1.</w:t>
      </w:r>
    </w:p>
    <w:p w14:paraId="29FD77AD" w14:textId="77777777" w:rsidR="00BD47F7" w:rsidRDefault="00BD47F7" w:rsidP="00E02781">
      <w:pPr>
        <w:spacing w:line="360" w:lineRule="auto"/>
        <w:jc w:val="both"/>
        <w:rPr>
          <w:rFonts w:ascii="Book Antiqua" w:eastAsia="宋体" w:hAnsi="Book Antiqua" w:cs="Book Antiqua"/>
          <w:color w:val="000000"/>
          <w:lang w:eastAsia="zh-CN"/>
        </w:rPr>
      </w:pPr>
    </w:p>
    <w:p w14:paraId="67671E98" w14:textId="77777777" w:rsidR="00A77B3E" w:rsidRPr="00BD47F7" w:rsidRDefault="00A153FF" w:rsidP="00E02781">
      <w:pPr>
        <w:spacing w:line="360" w:lineRule="auto"/>
        <w:jc w:val="both"/>
        <w:rPr>
          <w:rFonts w:ascii="Book Antiqua" w:hAnsi="Book Antiqua"/>
          <w:b/>
          <w:i/>
        </w:rPr>
      </w:pPr>
      <w:r w:rsidRPr="00BD47F7">
        <w:rPr>
          <w:rFonts w:ascii="Book Antiqua" w:eastAsia="Book Antiqua" w:hAnsi="Book Antiqua" w:cs="Book Antiqua"/>
          <w:b/>
          <w:i/>
          <w:color w:val="000000"/>
        </w:rPr>
        <w:t>Statistical analysis</w:t>
      </w:r>
    </w:p>
    <w:p w14:paraId="7A0DAD1E" w14:textId="39D77846"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Statistical analysis was performed with JMP 13 (SAS Institute Inc., Cary, NC, </w:t>
      </w:r>
      <w:r w:rsidR="00977B32">
        <w:rPr>
          <w:rFonts w:ascii="Book Antiqua" w:eastAsia="Book Antiqua" w:hAnsi="Book Antiqua" w:cs="Book Antiqua"/>
          <w:color w:val="000000"/>
        </w:rPr>
        <w:t>U</w:t>
      </w:r>
      <w:r w:rsidR="00C24D98">
        <w:rPr>
          <w:rFonts w:ascii="Book Antiqua" w:eastAsia="宋体" w:hAnsi="Book Antiqua" w:cs="Book Antiqua" w:hint="eastAsia"/>
          <w:color w:val="000000"/>
          <w:lang w:eastAsia="zh-CN"/>
        </w:rPr>
        <w:t>nited States</w:t>
      </w:r>
      <w:r w:rsidRPr="00E02781">
        <w:rPr>
          <w:rFonts w:ascii="Book Antiqua" w:eastAsia="Book Antiqua" w:hAnsi="Book Antiqua" w:cs="Book Antiqua"/>
          <w:color w:val="000000"/>
        </w:rPr>
        <w:t xml:space="preserve">) and SPSS version 22 software for MAC OS (SPSS Inc., Chicago, IL, </w:t>
      </w:r>
      <w:r w:rsidR="00DC258F">
        <w:rPr>
          <w:rFonts w:ascii="Book Antiqua" w:eastAsia="Book Antiqua" w:hAnsi="Book Antiqua" w:cs="Book Antiqua"/>
          <w:color w:val="000000"/>
        </w:rPr>
        <w:t>U</w:t>
      </w:r>
      <w:r w:rsidR="00DC258F">
        <w:rPr>
          <w:rFonts w:ascii="Book Antiqua" w:eastAsia="宋体" w:hAnsi="Book Antiqua" w:cs="Book Antiqua" w:hint="eastAsia"/>
          <w:color w:val="000000"/>
          <w:lang w:eastAsia="zh-CN"/>
        </w:rPr>
        <w:t>nited States</w:t>
      </w:r>
      <w:r w:rsidRPr="00E02781">
        <w:rPr>
          <w:rFonts w:ascii="Book Antiqua" w:eastAsia="Book Antiqua" w:hAnsi="Book Antiqua" w:cs="Book Antiqua"/>
          <w:color w:val="000000"/>
        </w:rPr>
        <w:t>). Numerical variables are presented as medians and interquartile ranges (IQRs), while categorical variables are presented as frequencies. Associations between LRG levels and blood test results, clinical disease activity, endoscopically assessed activity, or histologic</w:t>
      </w:r>
      <w:r w:rsidR="00977B32">
        <w:rPr>
          <w:rFonts w:ascii="Book Antiqua" w:eastAsia="Book Antiqua" w:hAnsi="Book Antiqua" w:cs="Book Antiqua"/>
          <w:color w:val="000000"/>
        </w:rPr>
        <w:t>al</w:t>
      </w:r>
      <w:r w:rsidRPr="00E02781">
        <w:rPr>
          <w:rFonts w:ascii="Book Antiqua" w:eastAsia="Book Antiqua" w:hAnsi="Book Antiqua" w:cs="Book Antiqua"/>
          <w:color w:val="000000"/>
        </w:rPr>
        <w:t xml:space="preserve"> activity were evaluated with Spearman’s rank sum correlation test. Receiver</w:t>
      </w:r>
      <w:r w:rsidR="00977B32">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operating characteristic (ROC) curves were drawn to estimate the area under the curve (AUC) and the best cut-off levels of LRG that predicted clinical, endoscopically assessed, </w:t>
      </w:r>
      <w:r w:rsidRPr="00E02781">
        <w:rPr>
          <w:rFonts w:ascii="Book Antiqua" w:eastAsia="Book Antiqua" w:hAnsi="Book Antiqua" w:cs="Book Antiqua"/>
          <w:color w:val="000000"/>
        </w:rPr>
        <w:lastRenderedPageBreak/>
        <w:t>and histologic remission. Based on the cut-off levels, test characteristics, including sensitivity, specificity, positive</w:t>
      </w:r>
      <w:r w:rsidR="00977B32">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predictive value, and positive likelihood ratio were calculated. Patient age and laboratory data were compared with the Wilcoxon test. Gender and frequency of medical treatment were compared with the </w:t>
      </w:r>
      <w:r w:rsidR="00977B32">
        <w:rPr>
          <w:rFonts w:ascii="Book Antiqua" w:eastAsia="Book Antiqua" w:hAnsi="Book Antiqua" w:cs="Book Antiqua"/>
          <w:color w:val="000000"/>
        </w:rPr>
        <w:sym w:font="Symbol" w:char="F063"/>
      </w:r>
      <w:r w:rsidR="00977B32">
        <w:rPr>
          <w:rFonts w:ascii="Book Antiqua" w:eastAsia="Book Antiqua" w:hAnsi="Book Antiqua" w:cs="Book Antiqua"/>
          <w:color w:val="000000"/>
          <w:vertAlign w:val="superscript"/>
        </w:rPr>
        <w:t>2</w:t>
      </w:r>
      <w:r w:rsidR="00977B32">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test. Relapse rates were compared between any two groups with the Cox proportional hazards model. For each analysis, </w:t>
      </w:r>
      <w:r w:rsidR="00E02350" w:rsidRPr="00E02350">
        <w:rPr>
          <w:rFonts w:ascii="Book Antiqua" w:eastAsia="宋体" w:hAnsi="Book Antiqua" w:cs="Book Antiqua" w:hint="eastAsia"/>
          <w:i/>
          <w:color w:val="000000"/>
          <w:lang w:eastAsia="zh-CN"/>
        </w:rPr>
        <w:t>P</w:t>
      </w:r>
      <w:r w:rsidRPr="00E02781">
        <w:rPr>
          <w:rFonts w:ascii="Book Antiqua" w:eastAsia="Book Antiqua" w:hAnsi="Book Antiqua" w:cs="Book Antiqua"/>
          <w:color w:val="000000"/>
        </w:rPr>
        <w:t xml:space="preserve"> &lt;</w:t>
      </w:r>
      <w:r w:rsidR="00E02350">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0.05 </w:t>
      </w:r>
      <w:r w:rsidR="00977B32">
        <w:rPr>
          <w:rFonts w:ascii="Book Antiqua" w:eastAsia="Book Antiqua" w:hAnsi="Book Antiqua" w:cs="Book Antiqua"/>
          <w:color w:val="000000"/>
        </w:rPr>
        <w:t>was</w:t>
      </w:r>
      <w:r w:rsidR="00977B32"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considered statistically significant.</w:t>
      </w:r>
    </w:p>
    <w:p w14:paraId="79B75A6C" w14:textId="77777777" w:rsidR="00A77B3E" w:rsidRPr="00E02781" w:rsidRDefault="00A77B3E" w:rsidP="00E02781">
      <w:pPr>
        <w:spacing w:line="360" w:lineRule="auto"/>
        <w:jc w:val="both"/>
        <w:rPr>
          <w:rFonts w:ascii="Book Antiqua" w:hAnsi="Book Antiqua"/>
        </w:rPr>
      </w:pPr>
    </w:p>
    <w:p w14:paraId="0A14CB43"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RESULTS</w:t>
      </w:r>
    </w:p>
    <w:p w14:paraId="5AC67DB7" w14:textId="77777777" w:rsidR="00A77B3E" w:rsidRPr="00280673" w:rsidRDefault="00A153FF" w:rsidP="00E02781">
      <w:pPr>
        <w:spacing w:line="360" w:lineRule="auto"/>
        <w:jc w:val="both"/>
        <w:rPr>
          <w:rFonts w:ascii="Book Antiqua" w:hAnsi="Book Antiqua"/>
          <w:b/>
          <w:i/>
        </w:rPr>
      </w:pPr>
      <w:r w:rsidRPr="00280673">
        <w:rPr>
          <w:rFonts w:ascii="Book Antiqua" w:eastAsia="Book Antiqua" w:hAnsi="Book Antiqua" w:cs="Book Antiqua"/>
          <w:b/>
          <w:i/>
          <w:color w:val="000000"/>
        </w:rPr>
        <w:t>Associations between clinical or endoscopic activity and biomarkers</w:t>
      </w:r>
    </w:p>
    <w:p w14:paraId="0BD1AE0D" w14:textId="7F038F30" w:rsidR="00A77B3E" w:rsidRPr="00280673"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Table 1 summarizes the baseline characteristics of the 30 patients in whom endoscopic and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activity were examined and LRG and CRP were measured on the same day. There were significant correlations between LRG level and MES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0.754, </w:t>
      </w:r>
      <w:r w:rsidR="00280673" w:rsidRPr="00280673">
        <w:rPr>
          <w:rFonts w:ascii="Book Antiqua" w:eastAsia="宋体" w:hAnsi="Book Antiqua" w:cs="Book Antiqua" w:hint="eastAsia"/>
          <w:i/>
          <w:color w:val="000000"/>
          <w:lang w:eastAsia="zh-CN"/>
        </w:rPr>
        <w:t>P</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&lt;</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0.0001) and between LRG level and UCEIS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0.778, </w:t>
      </w:r>
      <w:r w:rsidR="00280673" w:rsidRPr="00280673">
        <w:rPr>
          <w:rFonts w:ascii="Book Antiqua" w:eastAsia="宋体" w:hAnsi="Book Antiqua" w:cs="Book Antiqua" w:hint="eastAsia"/>
          <w:i/>
          <w:color w:val="000000"/>
          <w:lang w:eastAsia="zh-CN"/>
        </w:rPr>
        <w:t>P</w:t>
      </w:r>
      <w:r w:rsidR="00280673"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&lt;</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0.0001). There were also significant correlations between CRP level and MES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0.599,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0.0005) and between CRP level and UCEIS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0.563,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0.0012). The correlation coefficients were higher for LRG level (Figure 1).</w:t>
      </w:r>
    </w:p>
    <w:p w14:paraId="060ED0AA" w14:textId="3CC56063" w:rsidR="00A77B3E" w:rsidRPr="00280673" w:rsidRDefault="00A153FF" w:rsidP="00280673">
      <w:pPr>
        <w:spacing w:line="360" w:lineRule="auto"/>
        <w:ind w:firstLineChars="200" w:firstLine="480"/>
        <w:jc w:val="both"/>
        <w:rPr>
          <w:rFonts w:ascii="Book Antiqua" w:eastAsia="宋体" w:hAnsi="Book Antiqua"/>
          <w:lang w:eastAsia="zh-CN"/>
        </w:rPr>
      </w:pPr>
      <w:r w:rsidRPr="00E02781">
        <w:rPr>
          <w:rFonts w:ascii="Book Antiqua" w:eastAsia="Book Antiqua" w:hAnsi="Book Antiqua" w:cs="Book Antiqua"/>
          <w:color w:val="000000"/>
        </w:rPr>
        <w:t xml:space="preserve">The LRG cut-off value for predicting clinical remission was 12.9 </w:t>
      </w:r>
      <w:proofErr w:type="spellStart"/>
      <w:r w:rsidR="00280673">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/mL for PMS</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 </w:t>
      </w:r>
      <w:r w:rsidR="00280673">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AUC</w:t>
      </w:r>
      <w:r w:rsidR="00280673">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0.951, </w:t>
      </w:r>
      <w:r w:rsidR="00280673" w:rsidRPr="00E02781">
        <w:rPr>
          <w:rFonts w:ascii="Book Antiqua" w:eastAsia="Book Antiqua" w:hAnsi="Book Antiqua" w:cs="Book Antiqua"/>
          <w:color w:val="000000"/>
        </w:rPr>
        <w:t>95% confidence interval</w:t>
      </w:r>
      <w:r w:rsidR="00280673">
        <w:rPr>
          <w:rFonts w:ascii="Book Antiqua" w:eastAsia="宋体" w:hAnsi="Book Antiqua" w:cs="Book Antiqua" w:hint="eastAsia"/>
          <w:color w:val="000000"/>
          <w:lang w:eastAsia="zh-CN"/>
        </w:rPr>
        <w:t xml:space="preserve"> (CI)</w:t>
      </w:r>
      <w:r w:rsidRPr="00E02781">
        <w:rPr>
          <w:rFonts w:ascii="Book Antiqua" w:eastAsia="Book Antiqua" w:hAnsi="Book Antiqua" w:cs="Book Antiqua"/>
          <w:color w:val="000000"/>
        </w:rPr>
        <w:t>: 0.873</w:t>
      </w:r>
      <w:r w:rsidR="00DD4139">
        <w:rPr>
          <w:rFonts w:ascii="Book Antiqua" w:eastAsia="Book Antiqua" w:hAnsi="Book Antiqua" w:cs="Book Antiqua"/>
          <w:color w:val="000000"/>
        </w:rPr>
        <w:t>–</w:t>
      </w:r>
      <w:r w:rsidRPr="00E02781">
        <w:rPr>
          <w:rFonts w:ascii="Book Antiqua" w:eastAsia="Book Antiqua" w:hAnsi="Book Antiqua" w:cs="Book Antiqua"/>
          <w:color w:val="000000"/>
        </w:rPr>
        <w:t>1.000</w:t>
      </w:r>
      <w:r w:rsidR="00280673">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with sensitivity of 89% and specificity of 91%. The LRG cut-off value for predicting endoscopically assessed remission was 13.4 </w:t>
      </w:r>
      <w:proofErr w:type="spellStart"/>
      <w:r w:rsidR="00280673">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/mL for MES</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0 (AUC</w:t>
      </w:r>
      <w:r w:rsidR="00280673">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0.871, 95%CI: 0.744</w:t>
      </w:r>
      <w:r w:rsidR="00DD4139">
        <w:rPr>
          <w:rFonts w:ascii="Book Antiqua" w:eastAsia="Book Antiqua" w:hAnsi="Book Antiqua" w:cs="Book Antiqua"/>
          <w:color w:val="000000"/>
        </w:rPr>
        <w:t>–</w:t>
      </w:r>
      <w:r w:rsidRPr="00E02781">
        <w:rPr>
          <w:rFonts w:ascii="Book Antiqua" w:eastAsia="Book Antiqua" w:hAnsi="Book Antiqua" w:cs="Book Antiqua"/>
          <w:color w:val="000000"/>
        </w:rPr>
        <w:t>0.998), with sensitivity of 100% and specificity of 64%; and 13.4 µg/mL for UCEIS</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w:t>
      </w:r>
      <w:r w:rsidR="00280673">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0 or 1 (AUC: 0.904; 95%CI: 0.792</w:t>
      </w:r>
      <w:r w:rsidR="00DD4139">
        <w:rPr>
          <w:rFonts w:ascii="Book Antiqua" w:eastAsia="Book Antiqua" w:hAnsi="Book Antiqua" w:cs="Book Antiqua"/>
          <w:color w:val="000000"/>
        </w:rPr>
        <w:t>–</w:t>
      </w:r>
      <w:r w:rsidRPr="00E02781">
        <w:rPr>
          <w:rFonts w:ascii="Book Antiqua" w:eastAsia="Book Antiqua" w:hAnsi="Book Antiqua" w:cs="Book Antiqua"/>
          <w:color w:val="000000"/>
        </w:rPr>
        <w:t>1.000), with sensitivity of 100% and specificity of 69% (Table 2).</w:t>
      </w:r>
    </w:p>
    <w:p w14:paraId="79A0668B" w14:textId="77777777" w:rsidR="00280673" w:rsidRDefault="00280673" w:rsidP="00E02781">
      <w:pPr>
        <w:spacing w:line="360" w:lineRule="auto"/>
        <w:jc w:val="both"/>
        <w:rPr>
          <w:rFonts w:ascii="Book Antiqua" w:eastAsia="宋体" w:hAnsi="Book Antiqua" w:cs="Book Antiqua"/>
          <w:color w:val="000000"/>
          <w:lang w:eastAsia="zh-CN"/>
        </w:rPr>
      </w:pPr>
    </w:p>
    <w:p w14:paraId="0167B61F" w14:textId="21A3578A" w:rsidR="00A77B3E" w:rsidRPr="00280673" w:rsidRDefault="00A153FF" w:rsidP="00E02781">
      <w:pPr>
        <w:spacing w:line="360" w:lineRule="auto"/>
        <w:jc w:val="both"/>
        <w:rPr>
          <w:rFonts w:ascii="Book Antiqua" w:hAnsi="Book Antiqua"/>
          <w:b/>
          <w:i/>
        </w:rPr>
      </w:pPr>
      <w:r w:rsidRPr="00280673">
        <w:rPr>
          <w:rFonts w:ascii="Book Antiqua" w:eastAsia="Book Antiqua" w:hAnsi="Book Antiqua" w:cs="Book Antiqua"/>
          <w:b/>
          <w:i/>
          <w:color w:val="000000"/>
        </w:rPr>
        <w:t>Associations between histologic</w:t>
      </w:r>
      <w:r w:rsidR="00DD4139">
        <w:rPr>
          <w:rFonts w:ascii="Book Antiqua" w:eastAsia="Book Antiqua" w:hAnsi="Book Antiqua" w:cs="Book Antiqua"/>
          <w:b/>
          <w:i/>
          <w:color w:val="000000"/>
        </w:rPr>
        <w:t>al</w:t>
      </w:r>
      <w:r w:rsidRPr="00280673">
        <w:rPr>
          <w:rFonts w:ascii="Book Antiqua" w:eastAsia="Book Antiqua" w:hAnsi="Book Antiqua" w:cs="Book Antiqua"/>
          <w:b/>
          <w:i/>
          <w:color w:val="000000"/>
        </w:rPr>
        <w:t xml:space="preserve"> activity and biomarkers</w:t>
      </w:r>
    </w:p>
    <w:p w14:paraId="02C264C2" w14:textId="7AB4015C" w:rsidR="00A77B3E" w:rsidRPr="00280673"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There were significant correlations between LRG level and Matts grade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0.432,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0.017) and between LRG level and Riley’s score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0.380,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0.038). In contrast, no significant correlations were found between LRG level and GHS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0.285,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0.126), CRP level and Matts grade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0.306,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0.099), CRP level and Riley score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0.198,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0.293), or CRP level and GHS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0.115,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0.544) (Figure 2).</w:t>
      </w:r>
    </w:p>
    <w:p w14:paraId="76A0215E" w14:textId="19C1B335" w:rsidR="00A77B3E" w:rsidRPr="00484171" w:rsidRDefault="00A01C28" w:rsidP="00280673">
      <w:pPr>
        <w:spacing w:line="360" w:lineRule="auto"/>
        <w:ind w:firstLineChars="200" w:firstLine="480"/>
        <w:jc w:val="both"/>
        <w:rPr>
          <w:rFonts w:ascii="Book Antiqua" w:eastAsia="宋体" w:hAnsi="Book Antiqua"/>
          <w:lang w:eastAsia="zh-CN"/>
        </w:rPr>
      </w:pPr>
      <w:r w:rsidRPr="00E02781">
        <w:rPr>
          <w:rFonts w:ascii="Book Antiqua" w:eastAsia="Book Antiqua" w:hAnsi="Book Antiqua" w:cs="Book Antiqua"/>
          <w:color w:val="000000"/>
        </w:rPr>
        <w:lastRenderedPageBreak/>
        <w:t>As to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remission, the appropriate</w:t>
      </w:r>
      <w:r w:rsidR="00A153FF" w:rsidRPr="00E02781">
        <w:rPr>
          <w:rFonts w:ascii="Book Antiqua" w:eastAsia="Book Antiqua" w:hAnsi="Book Antiqua" w:cs="Book Antiqua"/>
          <w:color w:val="000000"/>
        </w:rPr>
        <w:t xml:space="preserve"> LRG cut-off value was 9.7 </w:t>
      </w:r>
      <w:proofErr w:type="spellStart"/>
      <w:r w:rsidR="00280673">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 for Matts grade (AUC</w:t>
      </w:r>
      <w:r w:rsidR="00484171">
        <w:rPr>
          <w:rFonts w:ascii="Book Antiqua" w:eastAsia="宋体" w:hAnsi="Book Antiqua" w:cs="Book Antiqua" w:hint="eastAsia"/>
          <w:color w:val="000000"/>
          <w:lang w:eastAsia="zh-CN"/>
        </w:rPr>
        <w:t>:</w:t>
      </w:r>
      <w:r w:rsidR="00A153FF" w:rsidRPr="00E02781">
        <w:rPr>
          <w:rFonts w:ascii="Book Antiqua" w:eastAsia="Book Antiqua" w:hAnsi="Book Antiqua" w:cs="Book Antiqua"/>
          <w:color w:val="000000"/>
        </w:rPr>
        <w:t xml:space="preserve"> 0.889, 95%CI</w:t>
      </w:r>
      <w:r w:rsidR="00484171">
        <w:rPr>
          <w:rFonts w:ascii="Book Antiqua" w:eastAsia="宋体" w:hAnsi="Book Antiqua" w:cs="Book Antiqua" w:hint="eastAsia"/>
          <w:color w:val="000000"/>
          <w:lang w:eastAsia="zh-CN"/>
        </w:rPr>
        <w:t>:</w:t>
      </w:r>
      <w:r w:rsidR="00A153FF" w:rsidRPr="00E02781">
        <w:rPr>
          <w:rFonts w:ascii="Book Antiqua" w:eastAsia="Book Antiqua" w:hAnsi="Book Antiqua" w:cs="Book Antiqua"/>
          <w:color w:val="000000"/>
        </w:rPr>
        <w:t xml:space="preserve"> 0.755</w:t>
      </w:r>
      <w:r w:rsidR="00DD4139">
        <w:rPr>
          <w:rFonts w:ascii="Book Antiqua" w:eastAsia="Book Antiqua" w:hAnsi="Book Antiqua" w:cs="Book Antiqua"/>
          <w:color w:val="000000"/>
        </w:rPr>
        <w:t>–</w:t>
      </w:r>
      <w:r w:rsidR="00A153FF" w:rsidRPr="00E02781">
        <w:rPr>
          <w:rFonts w:ascii="Book Antiqua" w:eastAsia="Book Antiqua" w:hAnsi="Book Antiqua" w:cs="Book Antiqua"/>
          <w:color w:val="000000"/>
        </w:rPr>
        <w:t xml:space="preserve">1.000), with sensitivity of 100% and specificity of 81%; 13.4 </w:t>
      </w:r>
      <w:proofErr w:type="spellStart"/>
      <w:r w:rsidR="00484171">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 for Riley score (AUC</w:t>
      </w:r>
      <w:r w:rsidR="00484171">
        <w:rPr>
          <w:rFonts w:ascii="Book Antiqua" w:eastAsia="宋体" w:hAnsi="Book Antiqua" w:cs="Book Antiqua" w:hint="eastAsia"/>
          <w:color w:val="000000"/>
          <w:lang w:eastAsia="zh-CN"/>
        </w:rPr>
        <w:t>:</w:t>
      </w:r>
      <w:r w:rsidR="00A153FF" w:rsidRPr="00E02781">
        <w:rPr>
          <w:rFonts w:ascii="Book Antiqua" w:eastAsia="Book Antiqua" w:hAnsi="Book Antiqua" w:cs="Book Antiqua"/>
          <w:color w:val="000000"/>
        </w:rPr>
        <w:t xml:space="preserve"> 0.739, 95%CI: 0.550</w:t>
      </w:r>
      <w:r w:rsidR="00DD4139">
        <w:rPr>
          <w:rFonts w:ascii="Book Antiqua" w:eastAsia="Book Antiqua" w:hAnsi="Book Antiqua" w:cs="Book Antiqua"/>
          <w:color w:val="000000"/>
        </w:rPr>
        <w:t>–</w:t>
      </w:r>
      <w:r w:rsidR="00A153FF" w:rsidRPr="00E02781">
        <w:rPr>
          <w:rFonts w:ascii="Book Antiqua" w:eastAsia="Book Antiqua" w:hAnsi="Book Antiqua" w:cs="Book Antiqua"/>
          <w:color w:val="000000"/>
        </w:rPr>
        <w:t xml:space="preserve">0.929), with sensitivity of 100% and specificity of 46%; and 13.4 </w:t>
      </w:r>
      <w:proofErr w:type="spellStart"/>
      <w:r w:rsidR="00484171">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 for GHS (AUC</w:t>
      </w:r>
      <w:r w:rsidR="00484171">
        <w:rPr>
          <w:rFonts w:ascii="Book Antiqua" w:eastAsia="宋体" w:hAnsi="Book Antiqua" w:cs="Book Antiqua" w:hint="eastAsia"/>
          <w:color w:val="000000"/>
          <w:lang w:eastAsia="zh-CN"/>
        </w:rPr>
        <w:t>:</w:t>
      </w:r>
      <w:r w:rsidR="00A153FF" w:rsidRPr="00E02781">
        <w:rPr>
          <w:rFonts w:ascii="Book Antiqua" w:eastAsia="Book Antiqua" w:hAnsi="Book Antiqua" w:cs="Book Antiqua"/>
          <w:color w:val="000000"/>
        </w:rPr>
        <w:t xml:space="preserve"> 0.679, 95%CI</w:t>
      </w:r>
      <w:r w:rsidR="00484171">
        <w:rPr>
          <w:rFonts w:ascii="Book Antiqua" w:eastAsia="宋体" w:hAnsi="Book Antiqua" w:cs="Book Antiqua" w:hint="eastAsia"/>
          <w:color w:val="000000"/>
          <w:lang w:eastAsia="zh-CN"/>
        </w:rPr>
        <w:t>:</w:t>
      </w:r>
      <w:r w:rsidR="00A153FF" w:rsidRPr="00E02781">
        <w:rPr>
          <w:rFonts w:ascii="Book Antiqua" w:eastAsia="Book Antiqua" w:hAnsi="Book Antiqua" w:cs="Book Antiqua"/>
          <w:color w:val="000000"/>
        </w:rPr>
        <w:t xml:space="preserve"> 0.477</w:t>
      </w:r>
      <w:r w:rsidR="00DD4139">
        <w:rPr>
          <w:rFonts w:ascii="Book Antiqua" w:eastAsia="Book Antiqua" w:hAnsi="Book Antiqua" w:cs="Book Antiqua"/>
          <w:color w:val="000000"/>
        </w:rPr>
        <w:t>–</w:t>
      </w:r>
      <w:r w:rsidR="00A153FF" w:rsidRPr="00E02781">
        <w:rPr>
          <w:rFonts w:ascii="Book Antiqua" w:eastAsia="Book Antiqua" w:hAnsi="Book Antiqua" w:cs="Book Antiqua"/>
          <w:color w:val="000000"/>
        </w:rPr>
        <w:t>0.880), with sensitivity of 92% and specificity of 59% (Table 2).</w:t>
      </w:r>
    </w:p>
    <w:p w14:paraId="782D1601" w14:textId="77777777" w:rsidR="00A77B3E" w:rsidRPr="00E02781" w:rsidRDefault="00A77B3E" w:rsidP="00E02781">
      <w:pPr>
        <w:spacing w:line="360" w:lineRule="auto"/>
        <w:jc w:val="both"/>
        <w:rPr>
          <w:rFonts w:ascii="Book Antiqua" w:hAnsi="Book Antiqua"/>
        </w:rPr>
      </w:pPr>
    </w:p>
    <w:p w14:paraId="74B229CF"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DISCUSSION</w:t>
      </w:r>
    </w:p>
    <w:p w14:paraId="71FAD75E" w14:textId="3CF9500B" w:rsidR="00A77B3E" w:rsidRPr="00C51531"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LRG is a 50</w:t>
      </w:r>
      <w:r w:rsidR="00DD4139">
        <w:rPr>
          <w:rFonts w:ascii="Book Antiqua" w:eastAsia="Book Antiqua" w:hAnsi="Book Antiqua" w:cs="Book Antiqua"/>
          <w:color w:val="000000"/>
        </w:rPr>
        <w:t>-</w:t>
      </w:r>
      <w:r w:rsidRPr="00E02781">
        <w:rPr>
          <w:rFonts w:ascii="Book Antiqua" w:eastAsia="Book Antiqua" w:hAnsi="Book Antiqua" w:cs="Book Antiqua"/>
          <w:color w:val="000000"/>
        </w:rPr>
        <w:t xml:space="preserve">kDa glycoprotein containing eight leucine-rich repeat domains. It has been reported to be a novel serum biomarker for the detection of rheumatoid arthritis and </w:t>
      </w:r>
      <w:proofErr w:type="gramStart"/>
      <w:r w:rsidRPr="00E02781">
        <w:rPr>
          <w:rFonts w:ascii="Book Antiqua" w:eastAsia="Book Antiqua" w:hAnsi="Book Antiqua" w:cs="Book Antiqua"/>
          <w:color w:val="000000"/>
        </w:rPr>
        <w:t>IBD</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24]</w:t>
      </w:r>
      <w:r w:rsidRPr="00E02781">
        <w:rPr>
          <w:rFonts w:ascii="Book Antiqua" w:eastAsia="Book Antiqua" w:hAnsi="Book Antiqua" w:cs="Book Antiqua"/>
          <w:color w:val="000000"/>
        </w:rPr>
        <w:t xml:space="preserve">. The primary sites of LRG production are thought to be intestinal epithelial cells, neutrophils, and hepatocytes that are stimulated by </w:t>
      </w:r>
      <w:r w:rsidR="005A22ED" w:rsidRPr="005A22ED">
        <w:rPr>
          <w:rFonts w:ascii="Book Antiqua" w:eastAsia="Book Antiqua" w:hAnsi="Book Antiqua" w:cs="Book Antiqua"/>
          <w:color w:val="000000"/>
        </w:rPr>
        <w:t>interleukin</w:t>
      </w:r>
      <w:r w:rsidR="005A22ED" w:rsidRPr="00E02781">
        <w:rPr>
          <w:rFonts w:ascii="Book Antiqua" w:eastAsia="Book Antiqua" w:hAnsi="Book Antiqua" w:cs="Book Antiqua"/>
          <w:color w:val="000000"/>
        </w:rPr>
        <w:t xml:space="preserve"> </w:t>
      </w:r>
      <w:r w:rsidR="005A22ED" w:rsidRPr="005A22ED">
        <w:rPr>
          <w:rFonts w:ascii="Book Antiqua" w:eastAsia="Book Antiqua" w:hAnsi="Book Antiqua" w:cs="Book Antiqua" w:hint="eastAsia"/>
          <w:color w:val="000000"/>
        </w:rPr>
        <w:t>(</w:t>
      </w:r>
      <w:r w:rsidRPr="00E02781">
        <w:rPr>
          <w:rFonts w:ascii="Book Antiqua" w:eastAsia="Book Antiqua" w:hAnsi="Book Antiqua" w:cs="Book Antiqua"/>
          <w:color w:val="000000"/>
        </w:rPr>
        <w:t>IL</w:t>
      </w:r>
      <w:r w:rsidR="005A22ED" w:rsidRPr="005A22ED">
        <w:rPr>
          <w:rFonts w:ascii="Book Antiqua" w:eastAsia="Book Antiqua" w:hAnsi="Book Antiqua" w:cs="Book Antiqua" w:hint="eastAsia"/>
          <w:color w:val="000000"/>
        </w:rPr>
        <w:t>)</w:t>
      </w:r>
      <w:r w:rsidRPr="00E02781">
        <w:rPr>
          <w:rFonts w:ascii="Book Antiqua" w:eastAsia="Book Antiqua" w:hAnsi="Book Antiqua" w:cs="Book Antiqua"/>
          <w:color w:val="000000"/>
        </w:rPr>
        <w:t xml:space="preserve">-6, </w:t>
      </w:r>
      <w:r w:rsidR="005A22ED">
        <w:rPr>
          <w:rFonts w:ascii="Book Antiqua" w:eastAsia="宋体" w:hAnsi="Book Antiqua" w:hint="eastAsia"/>
          <w:lang w:eastAsia="zh-CN"/>
        </w:rPr>
        <w:t>t</w:t>
      </w:r>
      <w:r w:rsidR="005A22ED" w:rsidRPr="00E02781">
        <w:rPr>
          <w:rFonts w:ascii="Book Antiqua" w:hAnsi="Book Antiqua"/>
        </w:rPr>
        <w:t>umor necrosis factor</w:t>
      </w:r>
      <w:r w:rsidRPr="00E02781">
        <w:rPr>
          <w:rFonts w:ascii="Book Antiqua" w:eastAsia="Book Antiqua" w:hAnsi="Book Antiqua" w:cs="Book Antiqua"/>
          <w:color w:val="000000"/>
        </w:rPr>
        <w:t>-</w:t>
      </w:r>
      <w:r w:rsidR="00DD4139">
        <w:rPr>
          <w:rFonts w:ascii="Book Antiqua" w:eastAsia="Book Antiqua" w:hAnsi="Book Antiqua" w:cs="Book Antiqua"/>
          <w:color w:val="000000"/>
        </w:rPr>
        <w:sym w:font="Symbol" w:char="F061"/>
      </w:r>
      <w:r w:rsidRPr="00E02781">
        <w:rPr>
          <w:rFonts w:ascii="Book Antiqua" w:eastAsia="Book Antiqua" w:hAnsi="Book Antiqua" w:cs="Book Antiqua"/>
          <w:color w:val="000000"/>
        </w:rPr>
        <w:t>, and IL-22, among other cytokines</w:t>
      </w:r>
      <w:r w:rsidR="005A22ED">
        <w:rPr>
          <w:rFonts w:ascii="Book Antiqua" w:eastAsia="Book Antiqua" w:hAnsi="Book Antiqua" w:cs="Book Antiqua"/>
          <w:color w:val="000000"/>
          <w:vertAlign w:val="superscript"/>
        </w:rPr>
        <w:t>[25,</w:t>
      </w:r>
      <w:r w:rsidRPr="00E02781">
        <w:rPr>
          <w:rFonts w:ascii="Book Antiqua" w:eastAsia="Book Antiqua" w:hAnsi="Book Antiqua" w:cs="Book Antiqua"/>
          <w:color w:val="000000"/>
          <w:vertAlign w:val="superscript"/>
        </w:rPr>
        <w:t>26]</w:t>
      </w:r>
      <w:r w:rsidRPr="00E02781">
        <w:rPr>
          <w:rFonts w:ascii="Book Antiqua" w:eastAsia="Book Antiqua" w:hAnsi="Book Antiqua" w:cs="Book Antiqua"/>
          <w:color w:val="000000"/>
        </w:rPr>
        <w:t xml:space="preserve">. CRP is a protein that is representative of acute phase reactants. The liver, under the stimulation of circulating IL-6, is the primary organ for CRP </w:t>
      </w:r>
      <w:proofErr w:type="gramStart"/>
      <w:r w:rsidRPr="00E02781">
        <w:rPr>
          <w:rFonts w:ascii="Book Antiqua" w:eastAsia="Book Antiqua" w:hAnsi="Book Antiqua" w:cs="Book Antiqua"/>
          <w:color w:val="000000"/>
        </w:rPr>
        <w:t>production</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27]</w:t>
      </w:r>
      <w:r w:rsidRPr="00E02781">
        <w:rPr>
          <w:rFonts w:ascii="Book Antiqua" w:eastAsia="Book Antiqua" w:hAnsi="Book Antiqua" w:cs="Book Antiqua"/>
          <w:color w:val="000000"/>
        </w:rPr>
        <w:t>. Thus, it has been presumed that LRG is more sensitive than CRP for assessing the severity of inflammation in systemic diseases.</w:t>
      </w:r>
    </w:p>
    <w:p w14:paraId="3F252404" w14:textId="34350C45" w:rsidR="00A77B3E" w:rsidRPr="00C51531" w:rsidRDefault="00A153FF" w:rsidP="00C51531">
      <w:pPr>
        <w:spacing w:line="360" w:lineRule="auto"/>
        <w:ind w:firstLineChars="200" w:firstLine="480"/>
        <w:jc w:val="both"/>
        <w:rPr>
          <w:rFonts w:ascii="Book Antiqua" w:eastAsia="宋体" w:hAnsi="Book Antiqua"/>
          <w:lang w:eastAsia="zh-CN"/>
        </w:rPr>
      </w:pPr>
      <w:r w:rsidRPr="00E02781">
        <w:rPr>
          <w:rFonts w:ascii="Book Antiqua" w:eastAsia="Book Antiqua" w:hAnsi="Book Antiqua" w:cs="Book Antiqua"/>
          <w:color w:val="000000"/>
        </w:rPr>
        <w:t xml:space="preserve">Several papers have reported that serum levels of LRG are correlated with endoscopic activity in patients with </w:t>
      </w:r>
      <w:proofErr w:type="gramStart"/>
      <w:r w:rsidRPr="00E02781">
        <w:rPr>
          <w:rFonts w:ascii="Book Antiqua" w:eastAsia="Book Antiqua" w:hAnsi="Book Antiqua" w:cs="Book Antiqua"/>
          <w:color w:val="000000"/>
        </w:rPr>
        <w:t>UC</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12-18]</w:t>
      </w:r>
      <w:r w:rsidRPr="00E02781">
        <w:rPr>
          <w:rFonts w:ascii="Book Antiqua" w:eastAsia="Book Antiqua" w:hAnsi="Book Antiqua" w:cs="Book Antiqua"/>
          <w:color w:val="000000"/>
        </w:rPr>
        <w:t xml:space="preserve">. </w:t>
      </w:r>
      <w:proofErr w:type="spellStart"/>
      <w:r w:rsidRPr="00E02781">
        <w:rPr>
          <w:rFonts w:ascii="Book Antiqua" w:eastAsia="Book Antiqua" w:hAnsi="Book Antiqua" w:cs="Book Antiqua"/>
          <w:color w:val="000000"/>
        </w:rPr>
        <w:t>Shinzaki</w:t>
      </w:r>
      <w:proofErr w:type="spellEnd"/>
      <w:r w:rsidRPr="00E02781">
        <w:rPr>
          <w:rFonts w:ascii="Book Antiqua" w:eastAsia="Book Antiqua" w:hAnsi="Book Antiqua" w:cs="Book Antiqua"/>
          <w:color w:val="000000"/>
        </w:rPr>
        <w:t xml:space="preserve"> </w:t>
      </w:r>
      <w:r w:rsidRPr="00E02781">
        <w:rPr>
          <w:rFonts w:ascii="Book Antiqua" w:eastAsia="Book Antiqua" w:hAnsi="Book Antiqua" w:cs="Book Antiqua"/>
          <w:i/>
          <w:iCs/>
          <w:color w:val="000000"/>
        </w:rPr>
        <w:t xml:space="preserve">et </w:t>
      </w:r>
      <w:proofErr w:type="gramStart"/>
      <w:r w:rsidRPr="00E02781">
        <w:rPr>
          <w:rFonts w:ascii="Book Antiqua" w:eastAsia="Book Antiqua" w:hAnsi="Book Antiqua" w:cs="Book Antiqua"/>
          <w:i/>
          <w:iCs/>
          <w:color w:val="000000"/>
        </w:rPr>
        <w:t>al</w:t>
      </w:r>
      <w:r w:rsidR="00C51531" w:rsidRPr="00E02781">
        <w:rPr>
          <w:rFonts w:ascii="Book Antiqua" w:eastAsia="Book Antiqua" w:hAnsi="Book Antiqua" w:cs="Book Antiqua"/>
          <w:color w:val="000000"/>
          <w:vertAlign w:val="superscript"/>
        </w:rPr>
        <w:t>[</w:t>
      </w:r>
      <w:proofErr w:type="gramEnd"/>
      <w:r w:rsidR="00C51531" w:rsidRPr="00E02781">
        <w:rPr>
          <w:rFonts w:ascii="Book Antiqua" w:eastAsia="Book Antiqua" w:hAnsi="Book Antiqua" w:cs="Book Antiqua"/>
          <w:color w:val="000000"/>
          <w:vertAlign w:val="superscript"/>
        </w:rPr>
        <w:t>14]</w:t>
      </w:r>
      <w:r w:rsidRPr="00E02781">
        <w:rPr>
          <w:rFonts w:ascii="Book Antiqua" w:eastAsia="Book Antiqua" w:hAnsi="Book Antiqua" w:cs="Book Antiqua"/>
          <w:color w:val="000000"/>
        </w:rPr>
        <w:t xml:space="preserve"> recently published results of a prospective, observational study that evaluated serum LRG as a biomarker for disease activity in IBD (PLANET study). Their study found that serum LRG was a useful biomarker of endoscopic activity in patients with UC receiving adalimumab </w:t>
      </w:r>
      <w:proofErr w:type="gramStart"/>
      <w:r w:rsidRPr="00E02781">
        <w:rPr>
          <w:rFonts w:ascii="Book Antiqua" w:eastAsia="Book Antiqua" w:hAnsi="Book Antiqua" w:cs="Book Antiqua"/>
          <w:color w:val="000000"/>
        </w:rPr>
        <w:t>treatment</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14]</w:t>
      </w:r>
      <w:r w:rsidRPr="00E02781">
        <w:rPr>
          <w:rFonts w:ascii="Book Antiqua" w:eastAsia="Book Antiqua" w:hAnsi="Book Antiqua" w:cs="Book Antiqua"/>
          <w:color w:val="000000"/>
        </w:rPr>
        <w:t xml:space="preserve">. </w:t>
      </w:r>
      <w:r w:rsidR="00DD4139">
        <w:rPr>
          <w:rFonts w:ascii="Book Antiqua" w:eastAsia="Book Antiqua" w:hAnsi="Book Antiqua" w:cs="Book Antiqua"/>
          <w:color w:val="000000"/>
        </w:rPr>
        <w:t>A</w:t>
      </w:r>
      <w:r w:rsidRPr="00E02781">
        <w:rPr>
          <w:rFonts w:ascii="Book Antiqua" w:eastAsia="Book Antiqua" w:hAnsi="Book Antiqua" w:cs="Book Antiqua"/>
          <w:color w:val="000000"/>
        </w:rPr>
        <w:t xml:space="preserve"> </w:t>
      </w:r>
      <w:proofErr w:type="spellStart"/>
      <w:r w:rsidRPr="00E02781">
        <w:rPr>
          <w:rFonts w:ascii="Book Antiqua" w:eastAsia="Book Antiqua" w:hAnsi="Book Antiqua" w:cs="Book Antiqua"/>
          <w:color w:val="000000"/>
        </w:rPr>
        <w:t>subanalysis</w:t>
      </w:r>
      <w:proofErr w:type="spellEnd"/>
      <w:r w:rsidRPr="00E02781">
        <w:rPr>
          <w:rFonts w:ascii="Book Antiqua" w:eastAsia="Book Antiqua" w:hAnsi="Book Antiqua" w:cs="Book Antiqua"/>
          <w:color w:val="000000"/>
        </w:rPr>
        <w:t xml:space="preserve"> of the PLANET study revealed that LRG, rather than CRP, may be a more accurate marker for predicting the trough level of adalimumab in patients with CD or </w:t>
      </w:r>
      <w:proofErr w:type="gramStart"/>
      <w:r w:rsidRPr="00E02781">
        <w:rPr>
          <w:rFonts w:ascii="Book Antiqua" w:eastAsia="Book Antiqua" w:hAnsi="Book Antiqua" w:cs="Book Antiqua"/>
          <w:color w:val="000000"/>
        </w:rPr>
        <w:t>UC</w:t>
      </w:r>
      <w:r w:rsidRPr="00E02781">
        <w:rPr>
          <w:rFonts w:ascii="Book Antiqua" w:eastAsia="Book Antiqua" w:hAnsi="Book Antiqua" w:cs="Book Antiqua"/>
          <w:color w:val="000000"/>
          <w:vertAlign w:val="superscript"/>
        </w:rPr>
        <w:t>[</w:t>
      </w:r>
      <w:proofErr w:type="gramEnd"/>
      <w:r w:rsidRPr="00E02781">
        <w:rPr>
          <w:rFonts w:ascii="Book Antiqua" w:eastAsia="Book Antiqua" w:hAnsi="Book Antiqua" w:cs="Book Antiqua"/>
          <w:color w:val="000000"/>
          <w:vertAlign w:val="superscript"/>
        </w:rPr>
        <w:t>28]</w:t>
      </w:r>
      <w:r w:rsidRPr="00E02781">
        <w:rPr>
          <w:rFonts w:ascii="Book Antiqua" w:eastAsia="Book Antiqua" w:hAnsi="Book Antiqua" w:cs="Book Antiqua"/>
          <w:color w:val="000000"/>
        </w:rPr>
        <w:t>.</w:t>
      </w:r>
    </w:p>
    <w:p w14:paraId="0EE37277" w14:textId="38DE0C97" w:rsidR="00A77B3E" w:rsidRPr="00EB52F5" w:rsidRDefault="00A153FF" w:rsidP="00C51531">
      <w:pPr>
        <w:spacing w:line="360" w:lineRule="auto"/>
        <w:ind w:firstLineChars="200" w:firstLine="480"/>
        <w:jc w:val="both"/>
        <w:rPr>
          <w:rFonts w:ascii="Book Antiqua" w:eastAsia="宋体" w:hAnsi="Book Antiqua"/>
          <w:lang w:eastAsia="zh-CN"/>
        </w:rPr>
      </w:pPr>
      <w:r w:rsidRPr="00E02781">
        <w:rPr>
          <w:rFonts w:ascii="Book Antiqua" w:eastAsia="Book Antiqua" w:hAnsi="Book Antiqua" w:cs="Book Antiqua"/>
          <w:color w:val="000000"/>
        </w:rPr>
        <w:t xml:space="preserve">Our study included 30 patients for whom total colonoscopy and measurements of LRG and CRP were performed on the same day. There were significant correlations between LRG levels and MES and LRG levels and UCEIS. </w:t>
      </w:r>
      <w:r w:rsidR="00DD4139">
        <w:rPr>
          <w:rFonts w:ascii="Book Antiqua" w:eastAsia="Book Antiqua" w:hAnsi="Book Antiqua" w:cs="Book Antiqua"/>
          <w:color w:val="000000"/>
        </w:rPr>
        <w:t>T</w:t>
      </w:r>
      <w:r w:rsidRPr="00E02781">
        <w:rPr>
          <w:rFonts w:ascii="Book Antiqua" w:eastAsia="Book Antiqua" w:hAnsi="Book Antiqua" w:cs="Book Antiqua"/>
          <w:color w:val="000000"/>
        </w:rPr>
        <w:t xml:space="preserve">here were also significant correlations between CRP levels and MES, and CRP levels and UCEIS, </w:t>
      </w:r>
      <w:r w:rsidR="00DD4139">
        <w:rPr>
          <w:rFonts w:ascii="Book Antiqua" w:eastAsia="Book Antiqua" w:hAnsi="Book Antiqua" w:cs="Book Antiqua"/>
          <w:color w:val="000000"/>
        </w:rPr>
        <w:t xml:space="preserve">although </w:t>
      </w:r>
      <w:r w:rsidRPr="00E02781">
        <w:rPr>
          <w:rFonts w:ascii="Book Antiqua" w:eastAsia="Book Antiqua" w:hAnsi="Book Antiqua" w:cs="Book Antiqua"/>
          <w:color w:val="000000"/>
        </w:rPr>
        <w:t xml:space="preserve">the correlation coefficients were higher for LRG level. Thus, it seems possible that LRG is a </w:t>
      </w:r>
      <w:r w:rsidRPr="00E02781">
        <w:rPr>
          <w:rFonts w:ascii="Book Antiqua" w:eastAsia="Book Antiqua" w:hAnsi="Book Antiqua" w:cs="Book Antiqua"/>
          <w:color w:val="000000"/>
        </w:rPr>
        <w:lastRenderedPageBreak/>
        <w:t>candidate that is equal or, possibly, superior to CRP for the assessment of disease activity in UC.</w:t>
      </w:r>
    </w:p>
    <w:p w14:paraId="46AAFDDF" w14:textId="72937006" w:rsidR="00A77B3E" w:rsidRPr="008E6DE8" w:rsidRDefault="00DD4139" w:rsidP="00DD4139">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A153FF" w:rsidRPr="00E02781">
        <w:rPr>
          <w:rFonts w:ascii="Book Antiqua" w:eastAsia="Book Antiqua" w:hAnsi="Book Antiqua" w:cs="Book Antiqua"/>
          <w:color w:val="000000"/>
        </w:rPr>
        <w:t xml:space="preserve"> recommended cut-off value of LRG for the detection of active disease in patients with UC is regarded as 16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w:t>
      </w:r>
      <w:proofErr w:type="spellStart"/>
      <w:r w:rsidR="00A153FF" w:rsidRPr="00E02781">
        <w:rPr>
          <w:rFonts w:ascii="Book Antiqua" w:eastAsia="Book Antiqua" w:hAnsi="Book Antiqua" w:cs="Book Antiqua"/>
          <w:color w:val="000000"/>
        </w:rPr>
        <w:t>mL.</w:t>
      </w:r>
      <w:proofErr w:type="spellEnd"/>
      <w:r w:rsidR="00A153FF" w:rsidRPr="00E02781">
        <w:rPr>
          <w:rFonts w:ascii="Book Antiqua" w:eastAsia="Book Antiqua" w:hAnsi="Book Antiqua" w:cs="Book Antiqua"/>
          <w:color w:val="000000"/>
        </w:rPr>
        <w:t xml:space="preserve"> Subsequently, the cut-off value of the serum level of LRG for the detection of active disease in patients with UC was reported by other investigators. Horiuchi </w:t>
      </w:r>
      <w:r w:rsidR="00A153FF" w:rsidRPr="00E02781">
        <w:rPr>
          <w:rFonts w:ascii="Book Antiqua" w:eastAsia="Book Antiqua" w:hAnsi="Book Antiqua" w:cs="Book Antiqua"/>
          <w:i/>
          <w:iCs/>
          <w:color w:val="000000"/>
        </w:rPr>
        <w:t xml:space="preserve">et </w:t>
      </w:r>
      <w:proofErr w:type="gramStart"/>
      <w:r w:rsidR="00A153FF" w:rsidRPr="00E02781">
        <w:rPr>
          <w:rFonts w:ascii="Book Antiqua" w:eastAsia="Book Antiqua" w:hAnsi="Book Antiqua" w:cs="Book Antiqua"/>
          <w:i/>
          <w:iCs/>
          <w:color w:val="000000"/>
        </w:rPr>
        <w:t>al</w:t>
      </w:r>
      <w:r w:rsidR="00EB52F5" w:rsidRPr="00E02781">
        <w:rPr>
          <w:rFonts w:ascii="Book Antiqua" w:eastAsia="Book Antiqua" w:hAnsi="Book Antiqua" w:cs="Book Antiqua"/>
          <w:color w:val="000000"/>
          <w:vertAlign w:val="superscript"/>
        </w:rPr>
        <w:t>[</w:t>
      </w:r>
      <w:proofErr w:type="gramEnd"/>
      <w:r w:rsidR="00EB52F5" w:rsidRPr="00E02781">
        <w:rPr>
          <w:rFonts w:ascii="Book Antiqua" w:eastAsia="Book Antiqua" w:hAnsi="Book Antiqua" w:cs="Book Antiqua"/>
          <w:color w:val="000000"/>
          <w:vertAlign w:val="superscript"/>
        </w:rPr>
        <w:t>15]</w:t>
      </w:r>
      <w:r w:rsidR="00A153FF" w:rsidRPr="00E02781">
        <w:rPr>
          <w:rFonts w:ascii="Book Antiqua" w:eastAsia="Book Antiqua" w:hAnsi="Book Antiqua" w:cs="Book Antiqua"/>
          <w:color w:val="000000"/>
        </w:rPr>
        <w:t xml:space="preserve"> reported that a </w:t>
      </w:r>
      <w:r w:rsidR="006469B6" w:rsidRPr="00E02781">
        <w:rPr>
          <w:rFonts w:ascii="Book Antiqua" w:eastAsia="Book Antiqua" w:hAnsi="Book Antiqua" w:cs="Book Antiqua"/>
          <w:color w:val="000000"/>
        </w:rPr>
        <w:t>serum LRG cut-off value of 10.8</w:t>
      </w:r>
      <w:r w:rsidR="00EB52F5">
        <w:rPr>
          <w:rFonts w:ascii="Book Antiqua" w:eastAsia="宋体" w:hAnsi="Book Antiqua" w:cs="Book Antiqua" w:hint="eastAsia"/>
          <w:color w:val="000000"/>
          <w:lang w:eastAsia="zh-CN"/>
        </w:rPr>
        <w:t xml:space="preserve"> </w:t>
      </w:r>
      <w:r w:rsidR="00A153FF" w:rsidRPr="00E02781">
        <w:rPr>
          <w:rFonts w:ascii="Book Antiqua" w:eastAsia="Book Antiqua" w:hAnsi="Book Antiqua" w:cs="Book Antiqua"/>
          <w:color w:val="000000"/>
        </w:rPr>
        <w:t>g/mL could be a novel biomarker for identifying patients with active total or left-sided colitis</w:t>
      </w:r>
      <w:r w:rsidR="00A153FF" w:rsidRPr="00E02781">
        <w:rPr>
          <w:rFonts w:ascii="Book Antiqua" w:eastAsia="Book Antiqua" w:hAnsi="Book Antiqua" w:cs="Book Antiqua"/>
          <w:color w:val="000000"/>
          <w:vertAlign w:val="superscript"/>
        </w:rPr>
        <w:t>[15]</w:t>
      </w:r>
      <w:r w:rsidR="00A153FF" w:rsidRPr="00E02781">
        <w:rPr>
          <w:rFonts w:ascii="Book Antiqua" w:eastAsia="Book Antiqua" w:hAnsi="Book Antiqua" w:cs="Book Antiqua"/>
          <w:color w:val="000000"/>
        </w:rPr>
        <w:t xml:space="preserve">. Shimoyama </w:t>
      </w:r>
      <w:r w:rsidR="00A153FF" w:rsidRPr="00E02781">
        <w:rPr>
          <w:rFonts w:ascii="Book Antiqua" w:eastAsia="Book Antiqua" w:hAnsi="Book Antiqua" w:cs="Book Antiqua"/>
          <w:i/>
          <w:iCs/>
          <w:color w:val="000000"/>
        </w:rPr>
        <w:t xml:space="preserve">et </w:t>
      </w:r>
      <w:proofErr w:type="gramStart"/>
      <w:r w:rsidR="00A153FF" w:rsidRPr="00E02781">
        <w:rPr>
          <w:rFonts w:ascii="Book Antiqua" w:eastAsia="Book Antiqua" w:hAnsi="Book Antiqua" w:cs="Book Antiqua"/>
          <w:i/>
          <w:iCs/>
          <w:color w:val="000000"/>
        </w:rPr>
        <w:t>al</w:t>
      </w:r>
      <w:r w:rsidR="00EB52F5" w:rsidRPr="00E02781">
        <w:rPr>
          <w:rFonts w:ascii="Book Antiqua" w:eastAsia="Book Antiqua" w:hAnsi="Book Antiqua" w:cs="Book Antiqua"/>
          <w:color w:val="000000"/>
          <w:vertAlign w:val="superscript"/>
        </w:rPr>
        <w:t>[</w:t>
      </w:r>
      <w:proofErr w:type="gramEnd"/>
      <w:r w:rsidR="00EB52F5" w:rsidRPr="00E02781">
        <w:rPr>
          <w:rFonts w:ascii="Book Antiqua" w:eastAsia="Book Antiqua" w:hAnsi="Book Antiqua" w:cs="Book Antiqua"/>
          <w:color w:val="000000"/>
          <w:vertAlign w:val="superscript"/>
        </w:rPr>
        <w:t>16]</w:t>
      </w:r>
      <w:r w:rsidR="00A153FF" w:rsidRPr="00E02781">
        <w:rPr>
          <w:rFonts w:ascii="Book Antiqua" w:eastAsia="Book Antiqua" w:hAnsi="Book Antiqua" w:cs="Book Antiqua"/>
          <w:color w:val="000000"/>
        </w:rPr>
        <w:t xml:space="preserve"> reported that the optimal LRG cut-off value for the detection of endoscopically active disease defined as MES </w:t>
      </w:r>
      <w:r>
        <w:rPr>
          <w:rFonts w:ascii="Book Antiqua" w:eastAsia="Book Antiqua" w:hAnsi="Book Antiqua" w:cs="Book Antiqua"/>
          <w:color w:val="000000"/>
        </w:rPr>
        <w:t xml:space="preserve">≥ </w:t>
      </w:r>
      <w:r w:rsidR="00A153FF" w:rsidRPr="00E02781">
        <w:rPr>
          <w:rFonts w:ascii="Book Antiqua" w:eastAsia="Book Antiqua" w:hAnsi="Book Antiqua" w:cs="Book Antiqua"/>
          <w:color w:val="000000"/>
        </w:rPr>
        <w:t xml:space="preserve">1 was 12.7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w:t>
      </w:r>
      <w:r w:rsidR="00A153FF" w:rsidRPr="00E02781">
        <w:rPr>
          <w:rFonts w:ascii="Book Antiqua" w:eastAsia="Book Antiqua" w:hAnsi="Book Antiqua" w:cs="Book Antiqua"/>
          <w:color w:val="000000"/>
          <w:vertAlign w:val="superscript"/>
        </w:rPr>
        <w:t>[16]</w:t>
      </w:r>
      <w:r w:rsidR="00A153FF" w:rsidRPr="00E02781">
        <w:rPr>
          <w:rFonts w:ascii="Book Antiqua" w:eastAsia="Book Antiqua" w:hAnsi="Book Antiqua" w:cs="Book Antiqua"/>
          <w:color w:val="000000"/>
        </w:rPr>
        <w:t xml:space="preserve">. Yoshida </w:t>
      </w:r>
      <w:r w:rsidR="00A153FF" w:rsidRPr="00E02781">
        <w:rPr>
          <w:rFonts w:ascii="Book Antiqua" w:eastAsia="Book Antiqua" w:hAnsi="Book Antiqua" w:cs="Book Antiqua"/>
          <w:i/>
          <w:iCs/>
          <w:color w:val="000000"/>
        </w:rPr>
        <w:t xml:space="preserve">et </w:t>
      </w:r>
      <w:proofErr w:type="gramStart"/>
      <w:r w:rsidR="00A153FF" w:rsidRPr="00E02781">
        <w:rPr>
          <w:rFonts w:ascii="Book Antiqua" w:eastAsia="Book Antiqua" w:hAnsi="Book Antiqua" w:cs="Book Antiqua"/>
          <w:i/>
          <w:iCs/>
          <w:color w:val="000000"/>
        </w:rPr>
        <w:t>al</w:t>
      </w:r>
      <w:r w:rsidR="00EB52F5" w:rsidRPr="00E02781">
        <w:rPr>
          <w:rFonts w:ascii="Book Antiqua" w:eastAsia="Book Antiqua" w:hAnsi="Book Antiqua" w:cs="Book Antiqua"/>
          <w:color w:val="000000"/>
          <w:vertAlign w:val="superscript"/>
        </w:rPr>
        <w:t>[</w:t>
      </w:r>
      <w:proofErr w:type="gramEnd"/>
      <w:r w:rsidR="00EB52F5" w:rsidRPr="00E02781">
        <w:rPr>
          <w:rFonts w:ascii="Book Antiqua" w:eastAsia="Book Antiqua" w:hAnsi="Book Antiqua" w:cs="Book Antiqua"/>
          <w:color w:val="000000"/>
          <w:vertAlign w:val="superscript"/>
        </w:rPr>
        <w:t>17]</w:t>
      </w:r>
      <w:r w:rsidR="00A153FF" w:rsidRPr="00E02781">
        <w:rPr>
          <w:rFonts w:ascii="Book Antiqua" w:eastAsia="Book Antiqua" w:hAnsi="Book Antiqua" w:cs="Book Antiqua"/>
          <w:color w:val="000000"/>
        </w:rPr>
        <w:t xml:space="preserve"> reported that the cut-off value of LRG for </w:t>
      </w:r>
      <w:r w:rsidR="006230D7" w:rsidRPr="00E02781">
        <w:rPr>
          <w:rFonts w:ascii="Book Antiqua" w:eastAsia="Book Antiqua" w:hAnsi="Book Antiqua" w:cs="Book Antiqua"/>
          <w:color w:val="000000"/>
        </w:rPr>
        <w:t>MH</w:t>
      </w:r>
      <w:r w:rsidR="00A153FF" w:rsidRPr="00E02781">
        <w:rPr>
          <w:rFonts w:ascii="Book Antiqua" w:eastAsia="Book Antiqua" w:hAnsi="Book Antiqua" w:cs="Book Antiqua"/>
          <w:color w:val="000000"/>
        </w:rPr>
        <w:t xml:space="preserve"> with the identical definition was 16.3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w:t>
      </w:r>
      <w:r w:rsidR="00A153FF" w:rsidRPr="00E02781">
        <w:rPr>
          <w:rFonts w:ascii="Book Antiqua" w:eastAsia="Book Antiqua" w:hAnsi="Book Antiqua" w:cs="Book Antiqua"/>
          <w:color w:val="000000"/>
          <w:vertAlign w:val="superscript"/>
        </w:rPr>
        <w:t>[17]</w:t>
      </w:r>
      <w:r w:rsidR="00A153FF" w:rsidRPr="00E02781">
        <w:rPr>
          <w:rFonts w:ascii="Book Antiqua" w:eastAsia="Book Antiqua" w:hAnsi="Book Antiqua" w:cs="Book Antiqua"/>
          <w:color w:val="000000"/>
        </w:rPr>
        <w:t xml:space="preserve">. Another study by Yasutomi </w:t>
      </w:r>
      <w:r w:rsidR="00A153FF" w:rsidRPr="00E02781">
        <w:rPr>
          <w:rFonts w:ascii="Book Antiqua" w:eastAsia="Book Antiqua" w:hAnsi="Book Antiqua" w:cs="Book Antiqua"/>
          <w:i/>
          <w:iCs/>
          <w:color w:val="000000"/>
        </w:rPr>
        <w:t xml:space="preserve">et </w:t>
      </w:r>
      <w:proofErr w:type="gramStart"/>
      <w:r w:rsidR="00A153FF" w:rsidRPr="00E02781">
        <w:rPr>
          <w:rFonts w:ascii="Book Antiqua" w:eastAsia="Book Antiqua" w:hAnsi="Book Antiqua" w:cs="Book Antiqua"/>
          <w:i/>
          <w:iCs/>
          <w:color w:val="000000"/>
        </w:rPr>
        <w:t>al</w:t>
      </w:r>
      <w:r w:rsidR="00EB52F5" w:rsidRPr="00E02781">
        <w:rPr>
          <w:rFonts w:ascii="Book Antiqua" w:eastAsia="Book Antiqua" w:hAnsi="Book Antiqua" w:cs="Book Antiqua"/>
          <w:color w:val="000000"/>
          <w:vertAlign w:val="superscript"/>
        </w:rPr>
        <w:t>[</w:t>
      </w:r>
      <w:proofErr w:type="gramEnd"/>
      <w:r w:rsidR="00EB52F5" w:rsidRPr="00E02781">
        <w:rPr>
          <w:rFonts w:ascii="Book Antiqua" w:eastAsia="Book Antiqua" w:hAnsi="Book Antiqua" w:cs="Book Antiqua"/>
          <w:color w:val="000000"/>
          <w:vertAlign w:val="superscript"/>
        </w:rPr>
        <w:t>18]</w:t>
      </w:r>
      <w:r w:rsidR="00A153FF" w:rsidRPr="00E02781">
        <w:rPr>
          <w:rFonts w:ascii="Book Antiqua" w:eastAsia="Book Antiqua" w:hAnsi="Book Antiqua" w:cs="Book Antiqua"/>
          <w:color w:val="000000"/>
        </w:rPr>
        <w:t xml:space="preserve"> showed that the LRG cut-off for complete </w:t>
      </w:r>
      <w:r w:rsidR="006230D7" w:rsidRPr="00E02781">
        <w:rPr>
          <w:rFonts w:ascii="Book Antiqua" w:eastAsia="Book Antiqua" w:hAnsi="Book Antiqua" w:cs="Book Antiqua"/>
          <w:color w:val="000000"/>
        </w:rPr>
        <w:t>MH</w:t>
      </w:r>
      <w:r w:rsidR="00A153FF" w:rsidRPr="00E02781">
        <w:rPr>
          <w:rFonts w:ascii="Book Antiqua" w:eastAsia="Book Antiqua" w:hAnsi="Book Antiqua" w:cs="Book Antiqua"/>
          <w:color w:val="000000"/>
        </w:rPr>
        <w:t xml:space="preserve"> defined as an MES of 0 was 13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/mL</w:t>
      </w:r>
      <w:r w:rsidR="00A153FF" w:rsidRPr="00E02781">
        <w:rPr>
          <w:rFonts w:ascii="Book Antiqua" w:eastAsia="Book Antiqua" w:hAnsi="Book Antiqua" w:cs="Book Antiqua"/>
          <w:color w:val="000000"/>
          <w:vertAlign w:val="superscript"/>
        </w:rPr>
        <w:t>[18]</w:t>
      </w:r>
      <w:r w:rsidR="00A153FF" w:rsidRPr="00E02781">
        <w:rPr>
          <w:rFonts w:ascii="Book Antiqua" w:eastAsia="Book Antiqua" w:hAnsi="Book Antiqua" w:cs="Book Antiqua"/>
          <w:color w:val="000000"/>
        </w:rPr>
        <w:t xml:space="preserve">. </w:t>
      </w:r>
      <w:r>
        <w:rPr>
          <w:rFonts w:ascii="Book Antiqua" w:eastAsia="Book Antiqua" w:hAnsi="Book Antiqua" w:cs="Book Antiqua"/>
          <w:color w:val="000000"/>
        </w:rPr>
        <w:t>The</w:t>
      </w:r>
      <w:r w:rsidR="00A153FF" w:rsidRPr="00E02781">
        <w:rPr>
          <w:rFonts w:ascii="Book Antiqua" w:eastAsia="Book Antiqua" w:hAnsi="Book Antiqua" w:cs="Book Antiqua"/>
          <w:color w:val="000000"/>
        </w:rPr>
        <w:t xml:space="preserve"> cut-off value varies according to the definition of </w:t>
      </w:r>
      <w:r w:rsidR="006230D7" w:rsidRPr="00E02781">
        <w:rPr>
          <w:rFonts w:ascii="Book Antiqua" w:eastAsia="Book Antiqua" w:hAnsi="Book Antiqua" w:cs="Book Antiqua"/>
          <w:color w:val="000000"/>
        </w:rPr>
        <w:t>MH</w:t>
      </w:r>
      <w:r w:rsidR="00A153FF" w:rsidRPr="00E02781">
        <w:rPr>
          <w:rFonts w:ascii="Book Antiqua" w:eastAsia="Book Antiqua" w:hAnsi="Book Antiqua" w:cs="Book Antiqua"/>
          <w:color w:val="000000"/>
        </w:rPr>
        <w:t xml:space="preserve"> and to the study population, </w:t>
      </w:r>
      <w:r>
        <w:rPr>
          <w:rFonts w:ascii="Book Antiqua" w:eastAsia="Book Antiqua" w:hAnsi="Book Antiqua" w:cs="Book Antiqua"/>
          <w:color w:val="000000"/>
        </w:rPr>
        <w:t>wher</w:t>
      </w:r>
      <w:r w:rsidR="00CD10AD">
        <w:rPr>
          <w:rFonts w:ascii="Book Antiqua" w:eastAsia="Book Antiqua" w:hAnsi="Book Antiqua" w:cs="Book Antiqua"/>
          <w:color w:val="000000"/>
        </w:rPr>
        <w:t>e</w:t>
      </w:r>
      <w:r>
        <w:rPr>
          <w:rFonts w:ascii="Book Antiqua" w:eastAsia="Book Antiqua" w:hAnsi="Book Antiqua" w:cs="Book Antiqua"/>
          <w:color w:val="000000"/>
        </w:rPr>
        <w:t xml:space="preserve">as </w:t>
      </w:r>
      <w:r w:rsidR="00A153FF" w:rsidRPr="00E02781">
        <w:rPr>
          <w:rFonts w:ascii="Book Antiqua" w:eastAsia="Book Antiqua" w:hAnsi="Book Antiqua" w:cs="Book Antiqua"/>
          <w:color w:val="000000"/>
        </w:rPr>
        <w:t xml:space="preserve">our study revealed that the LRG cut-off value for the prediction of </w:t>
      </w:r>
      <w:r w:rsidR="006230D7" w:rsidRPr="00E02781">
        <w:rPr>
          <w:rFonts w:ascii="Book Antiqua" w:eastAsia="Book Antiqua" w:hAnsi="Book Antiqua" w:cs="Book Antiqua"/>
          <w:color w:val="000000"/>
        </w:rPr>
        <w:t>MH</w:t>
      </w:r>
      <w:r w:rsidR="00A153FF" w:rsidRPr="00E02781">
        <w:rPr>
          <w:rFonts w:ascii="Book Antiqua" w:eastAsia="Book Antiqua" w:hAnsi="Book Antiqua" w:cs="Book Antiqua"/>
          <w:color w:val="000000"/>
        </w:rPr>
        <w:t xml:space="preserve"> defined as an MES of 0 was 13.4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 xml:space="preserve">/mL and it was 12.9 </w:t>
      </w:r>
      <w:proofErr w:type="spellStart"/>
      <w:r w:rsidR="00EB52F5">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 xml:space="preserve">/mL for the prediction of UCEIS of 0 or 1. These observations suggest that a cut-off value of LRG at around 13 </w:t>
      </w:r>
      <w:proofErr w:type="spellStart"/>
      <w:r w:rsidR="00325132">
        <w:rPr>
          <w:rFonts w:ascii="Book Antiqua" w:eastAsia="Book Antiqua" w:hAnsi="Book Antiqua" w:cs="Book Antiqua"/>
          <w:color w:val="000000"/>
        </w:rPr>
        <w:t>μ</w:t>
      </w:r>
      <w:r w:rsidR="00A153FF" w:rsidRPr="00E02781">
        <w:rPr>
          <w:rFonts w:ascii="Book Antiqua" w:eastAsia="Book Antiqua" w:hAnsi="Book Antiqua" w:cs="Book Antiqua"/>
          <w:color w:val="000000"/>
        </w:rPr>
        <w:t>g</w:t>
      </w:r>
      <w:proofErr w:type="spellEnd"/>
      <w:r w:rsidR="00A153FF" w:rsidRPr="00E02781">
        <w:rPr>
          <w:rFonts w:ascii="Book Antiqua" w:eastAsia="Book Antiqua" w:hAnsi="Book Antiqua" w:cs="Book Antiqua"/>
          <w:color w:val="000000"/>
        </w:rPr>
        <w:t xml:space="preserve">/mL is appropriate for the prediction of </w:t>
      </w:r>
      <w:r w:rsidR="006230D7" w:rsidRPr="00E02781">
        <w:rPr>
          <w:rFonts w:ascii="Book Antiqua" w:eastAsia="Book Antiqua" w:hAnsi="Book Antiqua" w:cs="Book Antiqua"/>
          <w:color w:val="000000"/>
        </w:rPr>
        <w:t>MH</w:t>
      </w:r>
      <w:r w:rsidR="00A153FF" w:rsidRPr="00E02781">
        <w:rPr>
          <w:rFonts w:ascii="Book Antiqua" w:eastAsia="Book Antiqua" w:hAnsi="Book Antiqua" w:cs="Book Antiqua"/>
          <w:color w:val="000000"/>
        </w:rPr>
        <w:t xml:space="preserve"> in patients with UC.</w:t>
      </w:r>
    </w:p>
    <w:p w14:paraId="28DA2828" w14:textId="77390781" w:rsidR="00A77B3E" w:rsidRPr="008E6DE8" w:rsidRDefault="00A153FF" w:rsidP="00DD4139">
      <w:pPr>
        <w:spacing w:line="360" w:lineRule="auto"/>
        <w:ind w:firstLineChars="200" w:firstLine="480"/>
        <w:jc w:val="both"/>
        <w:rPr>
          <w:rFonts w:ascii="Book Antiqua" w:eastAsia="Book Antiqua" w:hAnsi="Book Antiqua" w:cs="Book Antiqua"/>
          <w:color w:val="000000"/>
        </w:rPr>
      </w:pPr>
      <w:r w:rsidRPr="00E02781">
        <w:rPr>
          <w:rFonts w:ascii="Book Antiqua" w:eastAsia="Book Antiqua" w:hAnsi="Book Antiqua" w:cs="Book Antiqua"/>
          <w:color w:val="000000"/>
        </w:rPr>
        <w:t>We also show</w:t>
      </w:r>
      <w:r w:rsidR="00DD4139">
        <w:rPr>
          <w:rFonts w:ascii="Book Antiqua" w:eastAsia="Book Antiqua" w:hAnsi="Book Antiqua" w:cs="Book Antiqua"/>
          <w:color w:val="000000"/>
        </w:rPr>
        <w:t>ed</w:t>
      </w:r>
      <w:r w:rsidRPr="00E02781">
        <w:rPr>
          <w:rFonts w:ascii="Book Antiqua" w:eastAsia="Book Antiqua" w:hAnsi="Book Antiqua" w:cs="Book Antiqua"/>
          <w:color w:val="000000"/>
        </w:rPr>
        <w:t xml:space="preserve"> that there were significant correlations between LRG level and two of the three widely accepted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activity systems for UC, namely, the Matts grade and Riley score. This observation seems reasonable, because neutrophil infiltration is the main item for the assessment of activity. In contrast, we could not find a significant correlation between GHS and LRG. This may be explained by the fact that mucosal damage, rather than inflammatory infiltration, is the key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finding. Thus, LRG may be representative of grade of inflammation in patients with UC. Also, it should be noted that the practical cut-off values of LRG for endoscopic remission and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remission were similar, indicating the significance of LRG in clinical practice.</w:t>
      </w:r>
    </w:p>
    <w:p w14:paraId="54435FB2" w14:textId="2FA311D7" w:rsidR="00A77B3E" w:rsidRPr="00325132" w:rsidRDefault="00A153FF" w:rsidP="00325132">
      <w:pPr>
        <w:spacing w:line="360" w:lineRule="auto"/>
        <w:ind w:firstLineChars="200" w:firstLine="480"/>
        <w:jc w:val="both"/>
        <w:rPr>
          <w:rFonts w:ascii="Book Antiqua" w:eastAsia="宋体" w:hAnsi="Book Antiqua"/>
          <w:lang w:eastAsia="zh-CN"/>
        </w:rPr>
      </w:pPr>
      <w:r w:rsidRPr="00E02781">
        <w:rPr>
          <w:rFonts w:ascii="Book Antiqua" w:eastAsia="Book Antiqua" w:hAnsi="Book Antiqua" w:cs="Book Antiqua"/>
          <w:color w:val="000000"/>
        </w:rPr>
        <w:t xml:space="preserve">This study </w:t>
      </w:r>
      <w:r w:rsidR="00DD4139" w:rsidRPr="00E02781">
        <w:rPr>
          <w:rFonts w:ascii="Book Antiqua" w:eastAsia="Book Antiqua" w:hAnsi="Book Antiqua" w:cs="Book Antiqua"/>
          <w:color w:val="000000"/>
        </w:rPr>
        <w:t>ha</w:t>
      </w:r>
      <w:r w:rsidR="00DD4139">
        <w:rPr>
          <w:rFonts w:ascii="Book Antiqua" w:eastAsia="Book Antiqua" w:hAnsi="Book Antiqua" w:cs="Book Antiqua"/>
          <w:color w:val="000000"/>
        </w:rPr>
        <w:t>d</w:t>
      </w:r>
      <w:r w:rsidR="00DD4139"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 xml:space="preserve">several limitations. First, it was performed at a single center and involved a limited number of patients. Second, since it was a retrospective study, there </w:t>
      </w:r>
      <w:r w:rsidRPr="00E02781">
        <w:rPr>
          <w:rFonts w:ascii="Book Antiqua" w:eastAsia="Book Antiqua" w:hAnsi="Book Antiqua" w:cs="Book Antiqua"/>
          <w:color w:val="000000"/>
        </w:rPr>
        <w:lastRenderedPageBreak/>
        <w:t xml:space="preserve">were some variations in patient comorbidities, such as infectious colitis and </w:t>
      </w:r>
      <w:r w:rsidR="00DD4139" w:rsidRPr="00E02781">
        <w:rPr>
          <w:rFonts w:ascii="Book Antiqua" w:eastAsia="Book Antiqua" w:hAnsi="Book Antiqua" w:cs="Book Antiqua"/>
          <w:color w:val="000000"/>
        </w:rPr>
        <w:t>rheumat</w:t>
      </w:r>
      <w:r w:rsidR="00DD4139">
        <w:rPr>
          <w:rFonts w:ascii="Book Antiqua" w:eastAsia="Book Antiqua" w:hAnsi="Book Antiqua" w:cs="Book Antiqua"/>
          <w:color w:val="000000"/>
        </w:rPr>
        <w:t>oid</w:t>
      </w:r>
      <w:r w:rsidR="00DD4139"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arthritis, and in applied medications. Third, we could not compare LRG with fecal calprotectin, a reliable fecal biomarker for UC. The comparison of LRG with fecal calprotectin remains to be examined in future prospective studies.</w:t>
      </w:r>
    </w:p>
    <w:p w14:paraId="37BB0F59" w14:textId="77777777" w:rsidR="00A77B3E" w:rsidRPr="00E02781" w:rsidRDefault="00A77B3E" w:rsidP="00E02781">
      <w:pPr>
        <w:spacing w:line="360" w:lineRule="auto"/>
        <w:jc w:val="both"/>
        <w:rPr>
          <w:rFonts w:ascii="Book Antiqua" w:hAnsi="Book Antiqua"/>
        </w:rPr>
      </w:pPr>
    </w:p>
    <w:p w14:paraId="1E48A173"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CONCLUSION</w:t>
      </w:r>
    </w:p>
    <w:p w14:paraId="636683A1" w14:textId="1DF033EF" w:rsidR="00A77B3E" w:rsidRPr="00592426" w:rsidRDefault="00A153FF" w:rsidP="00E02781">
      <w:pPr>
        <w:spacing w:line="360" w:lineRule="auto"/>
        <w:jc w:val="both"/>
        <w:rPr>
          <w:rFonts w:ascii="Book Antiqua" w:eastAsia="宋体" w:hAnsi="Book Antiqua"/>
          <w:lang w:eastAsia="zh-CN"/>
        </w:rPr>
      </w:pPr>
      <w:r w:rsidRPr="00E02781">
        <w:rPr>
          <w:rFonts w:ascii="Book Antiqua" w:eastAsia="Book Antiqua" w:hAnsi="Book Antiqua" w:cs="Book Antiqua"/>
          <w:color w:val="000000"/>
        </w:rPr>
        <w:t>Our analysis revealed that LRG is a biomarker for patients with UC with respect to clinical, endoscopic and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prediction of remission, and that the cut-off value of LRG for each may be around 13 </w:t>
      </w:r>
      <w:proofErr w:type="spellStart"/>
      <w:r w:rsidR="00336B78">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w:t>
      </w:r>
      <w:proofErr w:type="spellStart"/>
      <w:r w:rsidRPr="00E02781">
        <w:rPr>
          <w:rFonts w:ascii="Book Antiqua" w:eastAsia="Book Antiqua" w:hAnsi="Book Antiqua" w:cs="Book Antiqua"/>
          <w:color w:val="000000"/>
        </w:rPr>
        <w:t>mL.</w:t>
      </w:r>
      <w:proofErr w:type="spellEnd"/>
      <w:r w:rsidRPr="00E02781">
        <w:rPr>
          <w:rFonts w:ascii="Book Antiqua" w:eastAsia="Book Antiqua" w:hAnsi="Book Antiqua" w:cs="Book Antiqua"/>
          <w:color w:val="000000"/>
        </w:rPr>
        <w:t xml:space="preserve"> With the use of the appropriate cut-off value, LRG seems to be a biomarker that is more specific and more sensitive than CRP.</w:t>
      </w:r>
    </w:p>
    <w:p w14:paraId="6ED4A2EF" w14:textId="77777777" w:rsidR="00A77B3E" w:rsidRPr="00E02781" w:rsidRDefault="00A77B3E" w:rsidP="00E02781">
      <w:pPr>
        <w:spacing w:line="360" w:lineRule="auto"/>
        <w:jc w:val="both"/>
        <w:rPr>
          <w:rFonts w:ascii="Book Antiqua" w:hAnsi="Book Antiqua"/>
        </w:rPr>
      </w:pPr>
    </w:p>
    <w:p w14:paraId="6E7B96CB"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aps/>
          <w:color w:val="000000"/>
          <w:u w:val="single"/>
        </w:rPr>
        <w:t>ARTICLE HIGHLIGHTS</w:t>
      </w:r>
    </w:p>
    <w:p w14:paraId="1654E036"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background</w:t>
      </w:r>
    </w:p>
    <w:p w14:paraId="512A31D6" w14:textId="4E9B9FEF" w:rsidR="00A77B3E" w:rsidRPr="00E02781" w:rsidRDefault="00A153FF" w:rsidP="00E02781">
      <w:pPr>
        <w:spacing w:line="360" w:lineRule="auto"/>
        <w:jc w:val="both"/>
        <w:rPr>
          <w:rFonts w:ascii="Book Antiqua" w:eastAsia="Book Antiqua" w:hAnsi="Book Antiqua" w:cs="Book Antiqua"/>
          <w:color w:val="000000"/>
        </w:rPr>
      </w:pPr>
      <w:r w:rsidRPr="00E02781">
        <w:rPr>
          <w:rFonts w:ascii="Book Antiqua" w:eastAsia="Book Antiqua" w:hAnsi="Book Antiqua" w:cs="Book Antiqua"/>
          <w:color w:val="000000"/>
        </w:rPr>
        <w:t xml:space="preserve">Serum leucine-rich </w:t>
      </w:r>
      <w:r w:rsidR="009032EC">
        <w:rPr>
          <w:rFonts w:ascii="Book Antiqua" w:eastAsia="Book Antiqua" w:hAnsi="Book Antiqua" w:cs="Book Antiqua"/>
          <w:color w:val="000000"/>
        </w:rPr>
        <w:t>α</w:t>
      </w:r>
      <w:r w:rsidRPr="00E02781">
        <w:rPr>
          <w:rFonts w:ascii="Book Antiqua" w:eastAsia="Book Antiqua" w:hAnsi="Book Antiqua" w:cs="Book Antiqua"/>
          <w:color w:val="000000"/>
        </w:rPr>
        <w:t xml:space="preserve">-2 glycoprotein (LRG) </w:t>
      </w:r>
      <w:r w:rsidR="009C382B" w:rsidRPr="00E02781">
        <w:rPr>
          <w:rFonts w:ascii="Book Antiqua" w:eastAsia="Book Antiqua" w:hAnsi="Book Antiqua" w:cs="Book Antiqua"/>
          <w:color w:val="000000"/>
        </w:rPr>
        <w:t xml:space="preserve">can be used for the assessment of </w:t>
      </w:r>
      <w:r w:rsidRPr="00E02781">
        <w:rPr>
          <w:rFonts w:ascii="Book Antiqua" w:eastAsia="Book Antiqua" w:hAnsi="Book Antiqua" w:cs="Book Antiqua"/>
          <w:color w:val="000000"/>
        </w:rPr>
        <w:t>disease activity in ulcerative co</w:t>
      </w:r>
      <w:r w:rsidR="009C382B" w:rsidRPr="00E02781">
        <w:rPr>
          <w:rFonts w:ascii="Book Antiqua" w:eastAsia="Book Antiqua" w:hAnsi="Book Antiqua" w:cs="Book Antiqua"/>
          <w:color w:val="000000"/>
        </w:rPr>
        <w:t>litis (UC). However, practical</w:t>
      </w:r>
      <w:r w:rsidRPr="00E02781">
        <w:rPr>
          <w:rFonts w:ascii="Book Antiqua" w:eastAsia="Book Antiqua" w:hAnsi="Book Antiqua" w:cs="Book Antiqua"/>
          <w:color w:val="000000"/>
        </w:rPr>
        <w:t xml:space="preserve"> cut-off values of LRG for </w:t>
      </w:r>
      <w:r w:rsidR="009C382B" w:rsidRPr="00E02781">
        <w:rPr>
          <w:rFonts w:ascii="Book Antiqua" w:eastAsia="Book Antiqua" w:hAnsi="Book Antiqua" w:cs="Book Antiqua"/>
          <w:color w:val="000000"/>
        </w:rPr>
        <w:t>remission have not been established in</w:t>
      </w:r>
      <w:r w:rsidRPr="00E02781">
        <w:rPr>
          <w:rFonts w:ascii="Book Antiqua" w:eastAsia="Book Antiqua" w:hAnsi="Book Antiqua" w:cs="Book Antiqua"/>
          <w:color w:val="000000"/>
        </w:rPr>
        <w:t xml:space="preserve"> patients with UC.</w:t>
      </w:r>
    </w:p>
    <w:p w14:paraId="5AC6BDC0" w14:textId="77777777" w:rsidR="00A77B3E" w:rsidRPr="00E02781" w:rsidRDefault="00A77B3E" w:rsidP="00E02781">
      <w:pPr>
        <w:spacing w:line="360" w:lineRule="auto"/>
        <w:jc w:val="both"/>
        <w:rPr>
          <w:rFonts w:ascii="Book Antiqua" w:hAnsi="Book Antiqua"/>
        </w:rPr>
      </w:pPr>
    </w:p>
    <w:p w14:paraId="156A54E1"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motivation</w:t>
      </w:r>
    </w:p>
    <w:p w14:paraId="14D12921" w14:textId="28605BD1" w:rsidR="001A40E0" w:rsidRPr="00E02781" w:rsidRDefault="00A153FF" w:rsidP="00E02781">
      <w:pPr>
        <w:spacing w:line="360" w:lineRule="auto"/>
        <w:jc w:val="both"/>
        <w:rPr>
          <w:rFonts w:ascii="Book Antiqua" w:eastAsia="Book Antiqua" w:hAnsi="Book Antiqua" w:cs="Book Antiqua"/>
          <w:color w:val="000000"/>
        </w:rPr>
      </w:pPr>
      <w:r w:rsidRPr="00E02781">
        <w:rPr>
          <w:rFonts w:ascii="Book Antiqua" w:eastAsia="Book Antiqua" w:hAnsi="Book Antiqua" w:cs="Book Antiqua"/>
          <w:color w:val="000000"/>
        </w:rPr>
        <w:t xml:space="preserve">LRG cut-off value for remission will </w:t>
      </w:r>
      <w:r w:rsidR="001A40E0" w:rsidRPr="00E02781">
        <w:rPr>
          <w:rFonts w:ascii="Book Antiqua" w:eastAsia="Book Antiqua" w:hAnsi="Book Antiqua" w:cs="Book Antiqua"/>
          <w:color w:val="000000"/>
        </w:rPr>
        <w:t>lessen the need for colonoscopy.</w:t>
      </w:r>
    </w:p>
    <w:p w14:paraId="5EA3DC80" w14:textId="77777777" w:rsidR="00A77B3E" w:rsidRPr="00E02781" w:rsidRDefault="00A77B3E" w:rsidP="00E02781">
      <w:pPr>
        <w:spacing w:line="360" w:lineRule="auto"/>
        <w:jc w:val="both"/>
        <w:rPr>
          <w:rFonts w:ascii="Book Antiqua" w:hAnsi="Book Antiqua"/>
        </w:rPr>
      </w:pPr>
    </w:p>
    <w:p w14:paraId="4F4EFFC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objectives</w:t>
      </w:r>
    </w:p>
    <w:p w14:paraId="24B84B7E" w14:textId="5F06F943" w:rsidR="00A77B3E" w:rsidRPr="00E02781" w:rsidRDefault="0074085F" w:rsidP="00E02781">
      <w:pPr>
        <w:spacing w:line="360" w:lineRule="auto"/>
        <w:jc w:val="both"/>
        <w:rPr>
          <w:rFonts w:ascii="Book Antiqua" w:hAnsi="Book Antiqua"/>
        </w:rPr>
      </w:pPr>
      <w:r w:rsidRPr="00E02781">
        <w:rPr>
          <w:rFonts w:ascii="Book Antiqua" w:eastAsia="Book Antiqua" w:hAnsi="Book Antiqua" w:cs="Book Antiqua"/>
          <w:color w:val="000000"/>
        </w:rPr>
        <w:t>To establish</w:t>
      </w:r>
      <w:r w:rsidR="00A153FF" w:rsidRPr="00E02781">
        <w:rPr>
          <w:rFonts w:ascii="Book Antiqua" w:eastAsia="Book Antiqua" w:hAnsi="Book Antiqua" w:cs="Book Antiqua"/>
          <w:color w:val="000000"/>
        </w:rPr>
        <w:t xml:space="preserve"> cut-off values of LRG for endoscopic and histologic</w:t>
      </w:r>
      <w:r w:rsidR="00DD4139">
        <w:rPr>
          <w:rFonts w:ascii="Book Antiqua" w:eastAsia="Book Antiqua" w:hAnsi="Book Antiqua" w:cs="Book Antiqua"/>
          <w:color w:val="000000"/>
        </w:rPr>
        <w:t>al</w:t>
      </w:r>
      <w:r w:rsidR="00A153FF" w:rsidRPr="00E02781">
        <w:rPr>
          <w:rFonts w:ascii="Book Antiqua" w:eastAsia="Book Antiqua" w:hAnsi="Book Antiqua" w:cs="Book Antiqua"/>
          <w:color w:val="000000"/>
        </w:rPr>
        <w:t xml:space="preserve"> remission in UC.</w:t>
      </w:r>
    </w:p>
    <w:p w14:paraId="4D34E974" w14:textId="77777777" w:rsidR="00A77B3E" w:rsidRPr="00E02781" w:rsidRDefault="00A77B3E" w:rsidP="00E02781">
      <w:pPr>
        <w:spacing w:line="360" w:lineRule="auto"/>
        <w:jc w:val="both"/>
        <w:rPr>
          <w:rFonts w:ascii="Book Antiqua" w:hAnsi="Book Antiqua"/>
        </w:rPr>
      </w:pPr>
    </w:p>
    <w:p w14:paraId="01ECE854"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methods</w:t>
      </w:r>
    </w:p>
    <w:p w14:paraId="2F760063" w14:textId="1225255D" w:rsidR="00267D78" w:rsidRPr="00E02781" w:rsidRDefault="00A153FF" w:rsidP="00E02781">
      <w:pPr>
        <w:spacing w:line="360" w:lineRule="auto"/>
        <w:jc w:val="both"/>
        <w:rPr>
          <w:rFonts w:ascii="Book Antiqua" w:eastAsia="Book Antiqua" w:hAnsi="Book Antiqua" w:cs="Book Antiqua"/>
          <w:color w:val="000000"/>
        </w:rPr>
      </w:pPr>
      <w:r w:rsidRPr="00E02781">
        <w:rPr>
          <w:rFonts w:ascii="Book Antiqua" w:eastAsia="Book Antiqua" w:hAnsi="Book Antiqua" w:cs="Book Antiqua"/>
          <w:color w:val="000000"/>
        </w:rPr>
        <w:t xml:space="preserve">We </w:t>
      </w:r>
      <w:r w:rsidR="00267D78" w:rsidRPr="00E02781">
        <w:rPr>
          <w:rFonts w:ascii="Book Antiqua" w:eastAsia="Book Antiqua" w:hAnsi="Book Antiqua" w:cs="Book Antiqua"/>
          <w:color w:val="000000"/>
        </w:rPr>
        <w:t xml:space="preserve">retrospectively </w:t>
      </w:r>
      <w:r w:rsidRPr="00E02781">
        <w:rPr>
          <w:rFonts w:ascii="Book Antiqua" w:eastAsia="Book Antiqua" w:hAnsi="Book Antiqua" w:cs="Book Antiqua"/>
          <w:color w:val="000000"/>
        </w:rPr>
        <w:t>analyzed the relationship between LRG and clinical</w:t>
      </w:r>
      <w:r w:rsidR="00267D78" w:rsidRPr="00E02781">
        <w:rPr>
          <w:rFonts w:ascii="Book Antiqua" w:eastAsia="Book Antiqua" w:hAnsi="Book Antiqua" w:cs="Book Antiqua"/>
          <w:color w:val="000000"/>
        </w:rPr>
        <w:t>,</w:t>
      </w:r>
      <w:r w:rsidRPr="00E02781">
        <w:rPr>
          <w:rFonts w:ascii="Book Antiqua" w:eastAsia="Book Antiqua" w:hAnsi="Book Antiqua" w:cs="Book Antiqua"/>
          <w:color w:val="000000"/>
        </w:rPr>
        <w:t xml:space="preserve"> </w:t>
      </w:r>
      <w:r w:rsidR="00267D78" w:rsidRPr="00E02781">
        <w:rPr>
          <w:rFonts w:ascii="Book Antiqua" w:eastAsia="Book Antiqua" w:hAnsi="Book Antiqua" w:cs="Book Antiqua"/>
          <w:color w:val="000000"/>
        </w:rPr>
        <w:t>endoscopic and histologic</w:t>
      </w:r>
      <w:r w:rsidR="008D260D" w:rsidRPr="00E02781">
        <w:rPr>
          <w:rFonts w:ascii="Book Antiqua" w:eastAsia="Book Antiqua" w:hAnsi="Book Antiqua" w:cs="Book Antiqua"/>
          <w:color w:val="000000"/>
        </w:rPr>
        <w:t xml:space="preserve"> activities in patients with UC.</w:t>
      </w:r>
    </w:p>
    <w:p w14:paraId="34240A3D" w14:textId="77777777" w:rsidR="00A77B3E" w:rsidRPr="00E02781" w:rsidRDefault="00A77B3E" w:rsidP="00E02781">
      <w:pPr>
        <w:spacing w:line="360" w:lineRule="auto"/>
        <w:jc w:val="both"/>
        <w:rPr>
          <w:rFonts w:ascii="Book Antiqua" w:hAnsi="Book Antiqua"/>
        </w:rPr>
      </w:pPr>
    </w:p>
    <w:p w14:paraId="65A98360"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results</w:t>
      </w:r>
    </w:p>
    <w:p w14:paraId="3321E313" w14:textId="3704C522"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lastRenderedPageBreak/>
        <w:t xml:space="preserve">In 30 patients, the correlations between LRG value and </w:t>
      </w:r>
      <w:r w:rsidR="00592426" w:rsidRPr="00E02781">
        <w:rPr>
          <w:rFonts w:ascii="Book Antiqua" w:eastAsia="Book Antiqua" w:hAnsi="Book Antiqua" w:cs="Book Antiqua"/>
          <w:color w:val="000000"/>
        </w:rPr>
        <w:t xml:space="preserve">Mayo </w:t>
      </w:r>
      <w:r w:rsidR="00DD4139" w:rsidRPr="00E02781">
        <w:rPr>
          <w:rFonts w:ascii="Book Antiqua" w:eastAsia="Book Antiqua" w:hAnsi="Book Antiqua" w:cs="Book Antiqua"/>
          <w:color w:val="000000"/>
        </w:rPr>
        <w:t xml:space="preserve">Endoscopic </w:t>
      </w:r>
      <w:proofErr w:type="spellStart"/>
      <w:r w:rsidR="00DD4139" w:rsidRPr="00E02781">
        <w:rPr>
          <w:rFonts w:ascii="Book Antiqua" w:eastAsia="Book Antiqua" w:hAnsi="Book Antiqua" w:cs="Book Antiqua"/>
          <w:color w:val="000000"/>
        </w:rPr>
        <w:t>Subscore</w:t>
      </w:r>
      <w:proofErr w:type="spellEnd"/>
      <w:r w:rsidR="00DD4139">
        <w:rPr>
          <w:rFonts w:ascii="Book Antiqua" w:eastAsia="宋体" w:hAnsi="Book Antiqua" w:cs="Book Antiqua"/>
          <w:color w:val="000000"/>
          <w:lang w:eastAsia="zh-CN"/>
        </w:rPr>
        <w:t xml:space="preserve"> </w:t>
      </w:r>
      <w:r w:rsidR="00592426">
        <w:rPr>
          <w:rFonts w:ascii="Book Antiqua" w:eastAsia="宋体" w:hAnsi="Book Antiqua" w:cs="Book Antiqua" w:hint="eastAsia"/>
          <w:color w:val="000000"/>
          <w:lang w:eastAsia="zh-CN"/>
        </w:rPr>
        <w:t>(MES)</w:t>
      </w:r>
      <w:r w:rsidRPr="00E02781">
        <w:rPr>
          <w:rFonts w:ascii="Book Antiqua" w:eastAsia="Book Antiqua" w:hAnsi="Book Antiqua" w:cs="Book Antiqua"/>
          <w:color w:val="000000"/>
        </w:rPr>
        <w:t xml:space="preserve"> or </w:t>
      </w:r>
      <w:r w:rsidR="00592426" w:rsidRPr="00E02781">
        <w:rPr>
          <w:rFonts w:ascii="Book Antiqua" w:eastAsia="Book Antiqua" w:hAnsi="Book Antiqua" w:cs="Book Antiqua"/>
          <w:color w:val="000000"/>
        </w:rPr>
        <w:t xml:space="preserve">UC </w:t>
      </w:r>
      <w:r w:rsidR="00DD4139" w:rsidRPr="00E02781">
        <w:rPr>
          <w:rFonts w:ascii="Book Antiqua" w:eastAsia="Book Antiqua" w:hAnsi="Book Antiqua" w:cs="Book Antiqua"/>
          <w:color w:val="000000"/>
        </w:rPr>
        <w:t xml:space="preserve">Endoscopic Index </w:t>
      </w:r>
      <w:r w:rsidR="00592426" w:rsidRPr="00E02781">
        <w:rPr>
          <w:rFonts w:ascii="Book Antiqua" w:eastAsia="Book Antiqua" w:hAnsi="Book Antiqua" w:cs="Book Antiqua"/>
          <w:color w:val="000000"/>
        </w:rPr>
        <w:t xml:space="preserve">of </w:t>
      </w:r>
      <w:r w:rsidR="00DD4139" w:rsidRPr="00E02781">
        <w:rPr>
          <w:rFonts w:ascii="Book Antiqua" w:eastAsia="Book Antiqua" w:hAnsi="Book Antiqua" w:cs="Book Antiqua"/>
          <w:color w:val="000000"/>
        </w:rPr>
        <w:t xml:space="preserve">Severity </w:t>
      </w:r>
      <w:r w:rsidR="00592426" w:rsidRPr="00E02781">
        <w:rPr>
          <w:rFonts w:ascii="Book Antiqua" w:eastAsia="Book Antiqua" w:hAnsi="Book Antiqua" w:cs="Book Antiqua"/>
          <w:color w:val="000000"/>
        </w:rPr>
        <w:t>(UCEIS)</w:t>
      </w:r>
      <w:r w:rsidRPr="00E02781">
        <w:rPr>
          <w:rFonts w:ascii="Book Antiqua" w:eastAsia="Book Antiqua" w:hAnsi="Book Antiqua" w:cs="Book Antiqua"/>
          <w:color w:val="000000"/>
        </w:rPr>
        <w:t xml:space="preserve"> were significant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0.754, </w:t>
      </w:r>
      <w:r w:rsidR="00592426" w:rsidRPr="00592426">
        <w:rPr>
          <w:rFonts w:ascii="Book Antiqua" w:eastAsia="宋体" w:hAnsi="Book Antiqua" w:cs="Book Antiqua" w:hint="eastAsia"/>
          <w:i/>
          <w:color w:val="000000"/>
          <w:lang w:eastAsia="zh-CN"/>
        </w:rPr>
        <w:t>P</w:t>
      </w:r>
      <w:r w:rsidR="00592426">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&lt;</w:t>
      </w:r>
      <w:r w:rsidR="00592426">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0.0001;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0.778, </w:t>
      </w:r>
      <w:r w:rsidR="00592426" w:rsidRPr="00592426">
        <w:rPr>
          <w:rFonts w:ascii="Book Antiqua" w:eastAsia="宋体" w:hAnsi="Book Antiqua" w:cs="Book Antiqua" w:hint="eastAsia"/>
          <w:i/>
          <w:color w:val="000000"/>
          <w:lang w:eastAsia="zh-CN"/>
        </w:rPr>
        <w:t>P</w:t>
      </w:r>
      <w:r w:rsidR="00592426"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&lt;</w:t>
      </w:r>
      <w:r w:rsidR="00592426">
        <w:rPr>
          <w:rFonts w:ascii="Book Antiqua" w:eastAsia="宋体" w:hAnsi="Book Antiqua" w:cs="Book Antiqua" w:hint="eastAsia"/>
          <w:color w:val="000000"/>
          <w:lang w:eastAsia="zh-CN"/>
        </w:rPr>
        <w:t xml:space="preserve"> </w:t>
      </w:r>
      <w:r w:rsidRPr="00E02781">
        <w:rPr>
          <w:rFonts w:ascii="Book Antiqua" w:eastAsia="Book Antiqua" w:hAnsi="Book Antiqua" w:cs="Book Antiqua"/>
          <w:color w:val="000000"/>
        </w:rPr>
        <w:t xml:space="preserve">0.0001, respectively). </w:t>
      </w:r>
      <w:r w:rsidR="00DD4139">
        <w:rPr>
          <w:rFonts w:ascii="Book Antiqua" w:eastAsia="Book Antiqua" w:hAnsi="Book Antiqua" w:cs="Book Antiqua"/>
          <w:color w:val="000000"/>
        </w:rPr>
        <w:t>S</w:t>
      </w:r>
      <w:r w:rsidRPr="00E02781">
        <w:rPr>
          <w:rFonts w:ascii="Book Antiqua" w:eastAsia="Book Antiqua" w:hAnsi="Book Antiqua" w:cs="Book Antiqua"/>
          <w:color w:val="000000"/>
        </w:rPr>
        <w:t>ignificant correlations were also found between CRP level and MES or UCEIS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0.599,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0.0005; </w:t>
      </w:r>
      <w:r w:rsidRPr="00E02781">
        <w:rPr>
          <w:rFonts w:ascii="Book Antiqua" w:eastAsia="Book Antiqua" w:hAnsi="Book Antiqua" w:cs="Book Antiqua"/>
          <w:i/>
          <w:iCs/>
          <w:color w:val="000000"/>
        </w:rPr>
        <w:t>r</w:t>
      </w:r>
      <w:r w:rsidRPr="00E02781">
        <w:rPr>
          <w:rFonts w:ascii="Book Antiqua" w:eastAsia="Book Antiqua" w:hAnsi="Book Antiqua" w:cs="Book Antiqua"/>
          <w:color w:val="000000"/>
        </w:rPr>
        <w:t xml:space="preserve"> = 0.563, </w:t>
      </w:r>
      <w:r w:rsidRPr="00E02781">
        <w:rPr>
          <w:rFonts w:ascii="Book Antiqua" w:eastAsia="Book Antiqua" w:hAnsi="Book Antiqua" w:cs="Book Antiqua"/>
          <w:i/>
          <w:iCs/>
          <w:color w:val="000000"/>
        </w:rPr>
        <w:t>P</w:t>
      </w:r>
      <w:r w:rsidRPr="00E02781">
        <w:rPr>
          <w:rFonts w:ascii="Book Antiqua" w:eastAsia="Book Antiqua" w:hAnsi="Book Antiqua" w:cs="Book Antiqua"/>
          <w:color w:val="000000"/>
        </w:rPr>
        <w:t xml:space="preserve"> = 0.0012, respectively</w:t>
      </w:r>
      <w:r w:rsidR="00DD4139" w:rsidRPr="00E02781">
        <w:rPr>
          <w:rFonts w:ascii="Book Antiqua" w:eastAsia="Book Antiqua" w:hAnsi="Book Antiqua" w:cs="Book Antiqua"/>
          <w:color w:val="000000"/>
        </w:rPr>
        <w:t>)</w:t>
      </w:r>
      <w:r w:rsidR="00DD4139">
        <w:rPr>
          <w:rFonts w:ascii="Book Antiqua" w:eastAsia="Book Antiqua" w:hAnsi="Book Antiqua" w:cs="Book Antiqua"/>
          <w:color w:val="000000"/>
        </w:rPr>
        <w:t>;</w:t>
      </w:r>
      <w:r w:rsidR="00DD4139" w:rsidRPr="00E02781">
        <w:rPr>
          <w:rFonts w:ascii="Book Antiqua" w:eastAsia="Book Antiqua" w:hAnsi="Book Antiqua" w:cs="Book Antiqua"/>
          <w:color w:val="000000"/>
        </w:rPr>
        <w:t xml:space="preserve"> </w:t>
      </w:r>
      <w:r w:rsidR="00DD4139">
        <w:rPr>
          <w:rFonts w:ascii="Book Antiqua" w:eastAsia="Book Antiqua" w:hAnsi="Book Antiqua" w:cs="Book Antiqua"/>
          <w:color w:val="000000"/>
        </w:rPr>
        <w:t xml:space="preserve">however, </w:t>
      </w:r>
      <w:r w:rsidRPr="00E02781">
        <w:rPr>
          <w:rFonts w:ascii="Book Antiqua" w:eastAsia="Book Antiqua" w:hAnsi="Book Antiqua" w:cs="Book Antiqua"/>
          <w:color w:val="000000"/>
        </w:rPr>
        <w:t xml:space="preserve">the correlation coefficients were higher for LRG value. The LRG cut-off value for predicting endoscopic remission was 13.4 </w:t>
      </w:r>
      <w:proofErr w:type="spellStart"/>
      <w:r w:rsidR="00592426">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 xml:space="preserve">/mL for an MES of 0 </w:t>
      </w:r>
      <w:r w:rsidR="00877857">
        <w:rPr>
          <w:rFonts w:ascii="Book Antiqua" w:eastAsia="宋体" w:hAnsi="Book Antiqua" w:cs="Book Antiqua" w:hint="eastAsia"/>
          <w:color w:val="000000"/>
          <w:lang w:eastAsia="zh-CN"/>
        </w:rPr>
        <w:t>[</w:t>
      </w:r>
      <w:r w:rsidR="00877857" w:rsidRPr="00E02781">
        <w:rPr>
          <w:rFonts w:ascii="Book Antiqua" w:eastAsia="Book Antiqua" w:hAnsi="Book Antiqua" w:cs="Book Antiqua"/>
          <w:color w:val="000000"/>
        </w:rPr>
        <w:t>area under the curve (AUC)</w:t>
      </w:r>
      <w:r w:rsidR="00592426">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0.871, </w:t>
      </w:r>
      <w:r w:rsidR="00877857" w:rsidRPr="00E02781">
        <w:rPr>
          <w:rFonts w:ascii="Book Antiqua" w:eastAsia="Book Antiqua" w:hAnsi="Book Antiqua" w:cs="Book Antiqua"/>
          <w:color w:val="000000"/>
        </w:rPr>
        <w:t>95% confidence interval</w:t>
      </w:r>
      <w:r w:rsidR="00877857">
        <w:rPr>
          <w:rFonts w:ascii="Book Antiqua" w:eastAsia="宋体" w:hAnsi="Book Antiqua" w:cs="Book Antiqua" w:hint="eastAsia"/>
          <w:color w:val="000000"/>
          <w:lang w:eastAsia="zh-CN"/>
        </w:rPr>
        <w:t xml:space="preserve"> (CI):</w:t>
      </w:r>
      <w:r w:rsidRPr="00E02781">
        <w:rPr>
          <w:rFonts w:ascii="Book Antiqua" w:eastAsia="Book Antiqua" w:hAnsi="Book Antiqua" w:cs="Book Antiqua"/>
          <w:color w:val="000000"/>
        </w:rPr>
        <w:t xml:space="preserve"> 0.744</w:t>
      </w:r>
      <w:r w:rsidR="00DD4139">
        <w:rPr>
          <w:rFonts w:ascii="Book Antiqua" w:eastAsia="Book Antiqua" w:hAnsi="Book Antiqua" w:cs="Book Antiqua"/>
          <w:color w:val="000000"/>
        </w:rPr>
        <w:t>–</w:t>
      </w:r>
      <w:r w:rsidRPr="00E02781">
        <w:rPr>
          <w:rFonts w:ascii="Book Antiqua" w:eastAsia="Book Antiqua" w:hAnsi="Book Antiqua" w:cs="Book Antiqua"/>
          <w:color w:val="000000"/>
        </w:rPr>
        <w:t>0.998</w:t>
      </w:r>
      <w:r w:rsidR="00877857">
        <w:rPr>
          <w:rFonts w:ascii="Book Antiqua" w:eastAsia="宋体" w:hAnsi="Book Antiqua" w:cs="Book Antiqua" w:hint="eastAsia"/>
          <w:color w:val="000000"/>
          <w:lang w:eastAsia="zh-CN"/>
        </w:rPr>
        <w:t>]</w:t>
      </w:r>
      <w:r w:rsidRPr="00E02781">
        <w:rPr>
          <w:rFonts w:ascii="Book Antiqua" w:eastAsia="Book Antiqua" w:hAnsi="Book Antiqua" w:cs="Book Antiqua"/>
          <w:color w:val="000000"/>
        </w:rPr>
        <w:t xml:space="preserve">, and 13.4 </w:t>
      </w:r>
      <w:proofErr w:type="spellStart"/>
      <w:r w:rsidR="00592426">
        <w:rPr>
          <w:rFonts w:ascii="Book Antiqua" w:eastAsia="Book Antiqua" w:hAnsi="Book Antiqua" w:cs="Book Antiqua"/>
          <w:color w:val="000000"/>
        </w:rPr>
        <w:t>μ</w:t>
      </w:r>
      <w:r w:rsidRPr="00E02781">
        <w:rPr>
          <w:rFonts w:ascii="Book Antiqua" w:eastAsia="Book Antiqua" w:hAnsi="Book Antiqua" w:cs="Book Antiqua"/>
          <w:color w:val="000000"/>
        </w:rPr>
        <w:t>g</w:t>
      </w:r>
      <w:proofErr w:type="spellEnd"/>
      <w:r w:rsidRPr="00E02781">
        <w:rPr>
          <w:rFonts w:ascii="Book Antiqua" w:eastAsia="Book Antiqua" w:hAnsi="Book Antiqua" w:cs="Book Antiqua"/>
          <w:color w:val="000000"/>
        </w:rPr>
        <w:t>/mL for a UCEIS of 0 or 1 (AUC: 0.904; 95%CI: 0.792</w:t>
      </w:r>
      <w:r w:rsidR="00DD4139">
        <w:rPr>
          <w:rFonts w:ascii="Book Antiqua" w:eastAsia="Book Antiqua" w:hAnsi="Book Antiqua" w:cs="Book Antiqua"/>
          <w:color w:val="000000"/>
        </w:rPr>
        <w:t>–</w:t>
      </w:r>
      <w:r w:rsidRPr="00E02781">
        <w:rPr>
          <w:rFonts w:ascii="Book Antiqua" w:eastAsia="Book Antiqua" w:hAnsi="Book Antiqua" w:cs="Book Antiqua"/>
          <w:color w:val="000000"/>
        </w:rPr>
        <w:t>1.000).</w:t>
      </w:r>
    </w:p>
    <w:p w14:paraId="36112AA4" w14:textId="77777777" w:rsidR="00A77B3E" w:rsidRPr="00E02781" w:rsidRDefault="00A77B3E" w:rsidP="00E02781">
      <w:pPr>
        <w:spacing w:line="360" w:lineRule="auto"/>
        <w:jc w:val="both"/>
        <w:rPr>
          <w:rFonts w:ascii="Book Antiqua" w:hAnsi="Book Antiqua"/>
        </w:rPr>
      </w:pPr>
    </w:p>
    <w:p w14:paraId="4B9DAE25"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conclusions</w:t>
      </w:r>
    </w:p>
    <w:p w14:paraId="7B2E8FBD" w14:textId="40F903F1"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color w:val="000000"/>
        </w:rPr>
        <w:t xml:space="preserve">LRG </w:t>
      </w:r>
      <w:r w:rsidR="00D41A4D" w:rsidRPr="00E02781">
        <w:rPr>
          <w:rFonts w:ascii="Book Antiqua" w:eastAsia="Book Antiqua" w:hAnsi="Book Antiqua" w:cs="Book Antiqua"/>
          <w:color w:val="000000"/>
        </w:rPr>
        <w:t xml:space="preserve">can be applied to the prediction of </w:t>
      </w:r>
      <w:r w:rsidRPr="00E02781">
        <w:rPr>
          <w:rFonts w:ascii="Book Antiqua" w:eastAsia="Book Antiqua" w:hAnsi="Book Antiqua" w:cs="Book Antiqua"/>
          <w:color w:val="000000"/>
        </w:rPr>
        <w:t>endoscopic and histologic</w:t>
      </w:r>
      <w:r w:rsidR="00DD4139">
        <w:rPr>
          <w:rFonts w:ascii="Book Antiqua" w:eastAsia="Book Antiqua" w:hAnsi="Book Antiqua" w:cs="Book Antiqua"/>
          <w:color w:val="000000"/>
        </w:rPr>
        <w:t>al</w:t>
      </w:r>
      <w:r w:rsidRPr="00E02781">
        <w:rPr>
          <w:rFonts w:ascii="Book Antiqua" w:eastAsia="Book Antiqua" w:hAnsi="Book Antiqua" w:cs="Book Antiqua"/>
          <w:color w:val="000000"/>
        </w:rPr>
        <w:t xml:space="preserve"> remission in UC.</w:t>
      </w:r>
    </w:p>
    <w:p w14:paraId="444D3EBF" w14:textId="77777777" w:rsidR="00A77B3E" w:rsidRPr="00E02781" w:rsidRDefault="00A77B3E" w:rsidP="00E02781">
      <w:pPr>
        <w:spacing w:line="360" w:lineRule="auto"/>
        <w:jc w:val="both"/>
        <w:rPr>
          <w:rFonts w:ascii="Book Antiqua" w:hAnsi="Book Antiqua"/>
        </w:rPr>
      </w:pPr>
    </w:p>
    <w:p w14:paraId="626CED3E"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i/>
          <w:color w:val="000000"/>
        </w:rPr>
        <w:t>Research perspectives</w:t>
      </w:r>
    </w:p>
    <w:p w14:paraId="74F54285" w14:textId="565F51CB" w:rsidR="00377B0D" w:rsidRPr="00E02781" w:rsidRDefault="00A153FF" w:rsidP="00E02781">
      <w:pPr>
        <w:spacing w:line="360" w:lineRule="auto"/>
        <w:jc w:val="both"/>
        <w:rPr>
          <w:rFonts w:ascii="Book Antiqua" w:eastAsia="Book Antiqua" w:hAnsi="Book Antiqua" w:cs="Book Antiqua"/>
          <w:color w:val="000000"/>
        </w:rPr>
      </w:pPr>
      <w:r w:rsidRPr="00E02781">
        <w:rPr>
          <w:rFonts w:ascii="Book Antiqua" w:eastAsia="Book Antiqua" w:hAnsi="Book Antiqua" w:cs="Book Antiqua"/>
          <w:color w:val="000000"/>
        </w:rPr>
        <w:t xml:space="preserve">Further prospective studies are </w:t>
      </w:r>
      <w:r w:rsidR="00377B0D" w:rsidRPr="00E02781">
        <w:rPr>
          <w:rFonts w:ascii="Book Antiqua" w:eastAsia="Book Antiqua" w:hAnsi="Book Antiqua" w:cs="Book Antiqua"/>
          <w:color w:val="000000"/>
        </w:rPr>
        <w:t>deemed to validate our findings.</w:t>
      </w:r>
    </w:p>
    <w:p w14:paraId="5B401C27" w14:textId="77777777" w:rsidR="00A77B3E" w:rsidRPr="00E02781" w:rsidRDefault="00A77B3E" w:rsidP="00E02781">
      <w:pPr>
        <w:spacing w:line="360" w:lineRule="auto"/>
        <w:jc w:val="both"/>
        <w:rPr>
          <w:rFonts w:ascii="Book Antiqua" w:hAnsi="Book Antiqua"/>
        </w:rPr>
      </w:pPr>
    </w:p>
    <w:p w14:paraId="4584EFD7" w14:textId="77777777" w:rsidR="00A77B3E" w:rsidRPr="00E02781" w:rsidRDefault="00A153FF" w:rsidP="00E02781">
      <w:pPr>
        <w:spacing w:line="360" w:lineRule="auto"/>
        <w:jc w:val="both"/>
        <w:rPr>
          <w:rFonts w:ascii="Book Antiqua" w:eastAsia="宋体" w:hAnsi="Book Antiqua" w:cs="Book Antiqua"/>
          <w:b/>
          <w:color w:val="000000"/>
          <w:lang w:eastAsia="zh-CN"/>
        </w:rPr>
      </w:pPr>
      <w:r w:rsidRPr="00E02781">
        <w:rPr>
          <w:rFonts w:ascii="Book Antiqua" w:eastAsia="Book Antiqua" w:hAnsi="Book Antiqua" w:cs="Book Antiqua"/>
          <w:b/>
          <w:color w:val="000000"/>
        </w:rPr>
        <w:t>REFERENCES</w:t>
      </w:r>
    </w:p>
    <w:p w14:paraId="73184A02"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 </w:t>
      </w:r>
      <w:proofErr w:type="spellStart"/>
      <w:r w:rsidRPr="00E02781">
        <w:rPr>
          <w:rFonts w:ascii="Book Antiqua" w:hAnsi="Book Antiqua"/>
          <w:b/>
          <w:bCs/>
        </w:rPr>
        <w:t>Frøslie</w:t>
      </w:r>
      <w:proofErr w:type="spellEnd"/>
      <w:r w:rsidRPr="00E02781">
        <w:rPr>
          <w:rFonts w:ascii="Book Antiqua" w:hAnsi="Book Antiqua"/>
          <w:b/>
          <w:bCs/>
        </w:rPr>
        <w:t xml:space="preserve"> KF</w:t>
      </w:r>
      <w:r w:rsidRPr="00E02781">
        <w:rPr>
          <w:rFonts w:ascii="Book Antiqua" w:hAnsi="Book Antiqua"/>
        </w:rPr>
        <w:t xml:space="preserve">, Jahnsen J, Moum BA, Vatn MH; IBSEN Group. Mucosal healing in inflammatory bowel disease: results from a Norwegian population-based cohort. </w:t>
      </w:r>
      <w:r w:rsidRPr="00E02781">
        <w:rPr>
          <w:rFonts w:ascii="Book Antiqua" w:hAnsi="Book Antiqua"/>
          <w:i/>
          <w:iCs/>
        </w:rPr>
        <w:t>Gastroenterology</w:t>
      </w:r>
      <w:r w:rsidRPr="00E02781">
        <w:rPr>
          <w:rFonts w:ascii="Book Antiqua" w:hAnsi="Book Antiqua"/>
        </w:rPr>
        <w:t xml:space="preserve"> 2007; </w:t>
      </w:r>
      <w:r w:rsidRPr="00E02781">
        <w:rPr>
          <w:rFonts w:ascii="Book Antiqua" w:hAnsi="Book Antiqua"/>
          <w:b/>
          <w:bCs/>
        </w:rPr>
        <w:t>133</w:t>
      </w:r>
      <w:r w:rsidRPr="00E02781">
        <w:rPr>
          <w:rFonts w:ascii="Book Antiqua" w:hAnsi="Book Antiqua"/>
        </w:rPr>
        <w:t>: 412-422 [PMID: 17681162 DOI: 10.1053/j.gastro.2007.05.051]</w:t>
      </w:r>
    </w:p>
    <w:p w14:paraId="05DC3500"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 </w:t>
      </w:r>
      <w:r w:rsidRPr="00E02781">
        <w:rPr>
          <w:rFonts w:ascii="Book Antiqua" w:hAnsi="Book Antiqua"/>
          <w:b/>
          <w:bCs/>
        </w:rPr>
        <w:t>Colombel JF</w:t>
      </w:r>
      <w:r w:rsidRPr="00E02781">
        <w:rPr>
          <w:rFonts w:ascii="Book Antiqua" w:hAnsi="Book Antiqua"/>
        </w:rPr>
        <w:t xml:space="preserve">, </w:t>
      </w:r>
      <w:proofErr w:type="spellStart"/>
      <w:r w:rsidRPr="00E02781">
        <w:rPr>
          <w:rFonts w:ascii="Book Antiqua" w:hAnsi="Book Antiqua"/>
        </w:rPr>
        <w:t>Rutgeerts</w:t>
      </w:r>
      <w:proofErr w:type="spellEnd"/>
      <w:r w:rsidRPr="00E02781">
        <w:rPr>
          <w:rFonts w:ascii="Book Antiqua" w:hAnsi="Book Antiqua"/>
        </w:rPr>
        <w:t xml:space="preserve"> P, Reinisch W, Esser D, Wang Y, Lang Y, Marano CW, Strauss R, </w:t>
      </w:r>
      <w:proofErr w:type="spellStart"/>
      <w:r w:rsidRPr="00E02781">
        <w:rPr>
          <w:rFonts w:ascii="Book Antiqua" w:hAnsi="Book Antiqua"/>
        </w:rPr>
        <w:t>Oddens</w:t>
      </w:r>
      <w:proofErr w:type="spellEnd"/>
      <w:r w:rsidRPr="00E02781">
        <w:rPr>
          <w:rFonts w:ascii="Book Antiqua" w:hAnsi="Book Antiqua"/>
        </w:rPr>
        <w:t xml:space="preserve"> BJ, Feagan BG, Hanauer SB, Lichtenstein GR, Present D, Sands BE, Sandborn WJ. Early mucosal healing with infliximab is associated with improved long-term clinical outcomes in ulcerative colitis. </w:t>
      </w:r>
      <w:r w:rsidRPr="00E02781">
        <w:rPr>
          <w:rFonts w:ascii="Book Antiqua" w:hAnsi="Book Antiqua"/>
          <w:i/>
          <w:iCs/>
        </w:rPr>
        <w:t>Gastroenterology</w:t>
      </w:r>
      <w:r w:rsidRPr="00E02781">
        <w:rPr>
          <w:rFonts w:ascii="Book Antiqua" w:hAnsi="Book Antiqua"/>
        </w:rPr>
        <w:t xml:space="preserve"> 2011; </w:t>
      </w:r>
      <w:r w:rsidRPr="00E02781">
        <w:rPr>
          <w:rFonts w:ascii="Book Antiqua" w:hAnsi="Book Antiqua"/>
          <w:b/>
          <w:bCs/>
        </w:rPr>
        <w:t>141</w:t>
      </w:r>
      <w:r w:rsidRPr="00E02781">
        <w:rPr>
          <w:rFonts w:ascii="Book Antiqua" w:hAnsi="Book Antiqua"/>
        </w:rPr>
        <w:t>: 1194-1201 [PMID: 21723220 DOI: 10.1053/j.gastro.2011.06.054]</w:t>
      </w:r>
    </w:p>
    <w:p w14:paraId="6BEA07A8" w14:textId="190B1699" w:rsidR="00E02781" w:rsidRPr="00E02781" w:rsidRDefault="00E02781" w:rsidP="00E02781">
      <w:pPr>
        <w:spacing w:line="360" w:lineRule="auto"/>
        <w:jc w:val="both"/>
        <w:rPr>
          <w:rFonts w:ascii="Book Antiqua" w:hAnsi="Book Antiqua"/>
        </w:rPr>
      </w:pPr>
      <w:r w:rsidRPr="00E02781">
        <w:rPr>
          <w:rFonts w:ascii="Book Antiqua" w:hAnsi="Book Antiqua"/>
        </w:rPr>
        <w:t xml:space="preserve">3 </w:t>
      </w:r>
      <w:r w:rsidRPr="00E02781">
        <w:rPr>
          <w:rFonts w:ascii="Book Antiqua" w:hAnsi="Book Antiqua"/>
          <w:b/>
          <w:bCs/>
        </w:rPr>
        <w:t>Meucci G</w:t>
      </w:r>
      <w:r w:rsidRPr="00E02781">
        <w:rPr>
          <w:rFonts w:ascii="Book Antiqua" w:hAnsi="Book Antiqua"/>
        </w:rPr>
        <w:t xml:space="preserve">, Fasoli R, </w:t>
      </w:r>
      <w:proofErr w:type="spellStart"/>
      <w:r w:rsidRPr="00E02781">
        <w:rPr>
          <w:rFonts w:ascii="Book Antiqua" w:hAnsi="Book Antiqua"/>
        </w:rPr>
        <w:t>Saibeni</w:t>
      </w:r>
      <w:proofErr w:type="spellEnd"/>
      <w:r w:rsidRPr="00E02781">
        <w:rPr>
          <w:rFonts w:ascii="Book Antiqua" w:hAnsi="Book Antiqua"/>
        </w:rPr>
        <w:t xml:space="preserve"> S, </w:t>
      </w:r>
      <w:proofErr w:type="spellStart"/>
      <w:r w:rsidRPr="00E02781">
        <w:rPr>
          <w:rFonts w:ascii="Book Antiqua" w:hAnsi="Book Antiqua"/>
        </w:rPr>
        <w:t>Valpiani</w:t>
      </w:r>
      <w:proofErr w:type="spellEnd"/>
      <w:r w:rsidRPr="00E02781">
        <w:rPr>
          <w:rFonts w:ascii="Book Antiqua" w:hAnsi="Book Antiqua"/>
        </w:rPr>
        <w:t xml:space="preserve"> D, Gullotta R, Colombo E, </w:t>
      </w:r>
      <w:proofErr w:type="spellStart"/>
      <w:r w:rsidRPr="00E02781">
        <w:rPr>
          <w:rFonts w:ascii="Book Antiqua" w:hAnsi="Book Antiqua"/>
        </w:rPr>
        <w:t>D</w:t>
      </w:r>
      <w:r w:rsidR="00DD4139">
        <w:rPr>
          <w:rFonts w:ascii="Book Antiqua" w:hAnsi="Book Antiqua"/>
        </w:rPr>
        <w:t>’</w:t>
      </w:r>
      <w:r w:rsidRPr="00E02781">
        <w:rPr>
          <w:rFonts w:ascii="Book Antiqua" w:hAnsi="Book Antiqua"/>
        </w:rPr>
        <w:t>Incà</w:t>
      </w:r>
      <w:proofErr w:type="spellEnd"/>
      <w:r w:rsidRPr="00E02781">
        <w:rPr>
          <w:rFonts w:ascii="Book Antiqua" w:hAnsi="Book Antiqua"/>
        </w:rPr>
        <w:t xml:space="preserve"> R, Terpin M, Lombardi G; IG-IBD. Prognostic significance of endoscopic remission in patients with active ulcerative colitis treated with oral and topical </w:t>
      </w:r>
      <w:proofErr w:type="spellStart"/>
      <w:r w:rsidRPr="00E02781">
        <w:rPr>
          <w:rFonts w:ascii="Book Antiqua" w:hAnsi="Book Antiqua"/>
        </w:rPr>
        <w:t>mesalazine</w:t>
      </w:r>
      <w:proofErr w:type="spellEnd"/>
      <w:r w:rsidRPr="00E02781">
        <w:rPr>
          <w:rFonts w:ascii="Book Antiqua" w:hAnsi="Book Antiqua"/>
        </w:rPr>
        <w:t xml:space="preserve">: a prospective, multicenter study. </w:t>
      </w:r>
      <w:proofErr w:type="spellStart"/>
      <w:r w:rsidRPr="00E02781">
        <w:rPr>
          <w:rFonts w:ascii="Book Antiqua" w:hAnsi="Book Antiqua"/>
          <w:i/>
          <w:iCs/>
        </w:rPr>
        <w:t>Inflamm</w:t>
      </w:r>
      <w:proofErr w:type="spellEnd"/>
      <w:r w:rsidRPr="00E02781">
        <w:rPr>
          <w:rFonts w:ascii="Book Antiqua" w:hAnsi="Book Antiqua"/>
          <w:i/>
          <w:iCs/>
        </w:rPr>
        <w:t xml:space="preserve"> Bowel Dis</w:t>
      </w:r>
      <w:r w:rsidRPr="00E02781">
        <w:rPr>
          <w:rFonts w:ascii="Book Antiqua" w:hAnsi="Book Antiqua"/>
        </w:rPr>
        <w:t xml:space="preserve"> 2012; </w:t>
      </w:r>
      <w:r w:rsidRPr="00E02781">
        <w:rPr>
          <w:rFonts w:ascii="Book Antiqua" w:hAnsi="Book Antiqua"/>
          <w:b/>
          <w:bCs/>
        </w:rPr>
        <w:t>18</w:t>
      </w:r>
      <w:r w:rsidRPr="00E02781">
        <w:rPr>
          <w:rFonts w:ascii="Book Antiqua" w:hAnsi="Book Antiqua"/>
        </w:rPr>
        <w:t>: 1006-1010 [PMID: 21830282 DOI: 10.1002/ibd.21838]</w:t>
      </w:r>
    </w:p>
    <w:p w14:paraId="0C349CE3" w14:textId="77777777" w:rsidR="00E02781" w:rsidRPr="00E02781" w:rsidRDefault="00E02781" w:rsidP="00E02781">
      <w:pPr>
        <w:spacing w:line="360" w:lineRule="auto"/>
        <w:jc w:val="both"/>
        <w:rPr>
          <w:rFonts w:ascii="Book Antiqua" w:hAnsi="Book Antiqua"/>
        </w:rPr>
      </w:pPr>
      <w:r w:rsidRPr="00E02781">
        <w:rPr>
          <w:rFonts w:ascii="Book Antiqua" w:hAnsi="Book Antiqua"/>
        </w:rPr>
        <w:lastRenderedPageBreak/>
        <w:t xml:space="preserve">4 </w:t>
      </w:r>
      <w:r w:rsidRPr="00E02781">
        <w:rPr>
          <w:rFonts w:ascii="Book Antiqua" w:hAnsi="Book Antiqua"/>
          <w:b/>
          <w:bCs/>
        </w:rPr>
        <w:t>Neurath MF</w:t>
      </w:r>
      <w:r w:rsidRPr="00E02781">
        <w:rPr>
          <w:rFonts w:ascii="Book Antiqua" w:hAnsi="Book Antiqua"/>
        </w:rPr>
        <w:t xml:space="preserve">, Travis SP. Mucosal healing in inflammatory bowel diseases: a systematic review. </w:t>
      </w:r>
      <w:r w:rsidRPr="00E02781">
        <w:rPr>
          <w:rFonts w:ascii="Book Antiqua" w:hAnsi="Book Antiqua"/>
          <w:i/>
          <w:iCs/>
        </w:rPr>
        <w:t>Gut</w:t>
      </w:r>
      <w:r w:rsidRPr="00E02781">
        <w:rPr>
          <w:rFonts w:ascii="Book Antiqua" w:hAnsi="Book Antiqua"/>
        </w:rPr>
        <w:t xml:space="preserve"> 2012; </w:t>
      </w:r>
      <w:r w:rsidRPr="00E02781">
        <w:rPr>
          <w:rFonts w:ascii="Book Antiqua" w:hAnsi="Book Antiqua"/>
          <w:b/>
          <w:bCs/>
        </w:rPr>
        <w:t>61</w:t>
      </w:r>
      <w:r w:rsidRPr="00E02781">
        <w:rPr>
          <w:rFonts w:ascii="Book Antiqua" w:hAnsi="Book Antiqua"/>
        </w:rPr>
        <w:t>: 1619-1635 [PMID: 22842618 DOI: 10.1136/gutjnl-2012-302830]</w:t>
      </w:r>
    </w:p>
    <w:p w14:paraId="597376AC"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5 </w:t>
      </w:r>
      <w:proofErr w:type="spellStart"/>
      <w:r w:rsidRPr="00E02781">
        <w:rPr>
          <w:rFonts w:ascii="Book Antiqua" w:hAnsi="Book Antiqua"/>
          <w:b/>
          <w:bCs/>
        </w:rPr>
        <w:t>Laharie</w:t>
      </w:r>
      <w:proofErr w:type="spellEnd"/>
      <w:r w:rsidRPr="00E02781">
        <w:rPr>
          <w:rFonts w:ascii="Book Antiqua" w:hAnsi="Book Antiqua"/>
          <w:b/>
          <w:bCs/>
        </w:rPr>
        <w:t xml:space="preserve"> D</w:t>
      </w:r>
      <w:r w:rsidRPr="00E02781">
        <w:rPr>
          <w:rFonts w:ascii="Book Antiqua" w:hAnsi="Book Antiqua"/>
        </w:rPr>
        <w:t xml:space="preserve">, Filippi J, Roblin X, Nancey S, </w:t>
      </w:r>
      <w:proofErr w:type="spellStart"/>
      <w:r w:rsidRPr="00E02781">
        <w:rPr>
          <w:rFonts w:ascii="Book Antiqua" w:hAnsi="Book Antiqua"/>
        </w:rPr>
        <w:t>Chevaux</w:t>
      </w:r>
      <w:proofErr w:type="spellEnd"/>
      <w:r w:rsidRPr="00E02781">
        <w:rPr>
          <w:rFonts w:ascii="Book Antiqua" w:hAnsi="Book Antiqua"/>
        </w:rPr>
        <w:t xml:space="preserve"> JB, </w:t>
      </w:r>
      <w:proofErr w:type="spellStart"/>
      <w:r w:rsidRPr="00E02781">
        <w:rPr>
          <w:rFonts w:ascii="Book Antiqua" w:hAnsi="Book Antiqua"/>
        </w:rPr>
        <w:t>Hébuterne</w:t>
      </w:r>
      <w:proofErr w:type="spellEnd"/>
      <w:r w:rsidRPr="00E02781">
        <w:rPr>
          <w:rFonts w:ascii="Book Antiqua" w:hAnsi="Book Antiqua"/>
        </w:rPr>
        <w:t xml:space="preserve"> X, </w:t>
      </w:r>
      <w:proofErr w:type="spellStart"/>
      <w:r w:rsidRPr="00E02781">
        <w:rPr>
          <w:rFonts w:ascii="Book Antiqua" w:hAnsi="Book Antiqua"/>
        </w:rPr>
        <w:t>Flourié</w:t>
      </w:r>
      <w:proofErr w:type="spellEnd"/>
      <w:r w:rsidRPr="00E02781">
        <w:rPr>
          <w:rFonts w:ascii="Book Antiqua" w:hAnsi="Book Antiqua"/>
        </w:rPr>
        <w:t xml:space="preserve"> B, Capdepont M, </w:t>
      </w:r>
      <w:proofErr w:type="spellStart"/>
      <w:r w:rsidRPr="00E02781">
        <w:rPr>
          <w:rFonts w:ascii="Book Antiqua" w:hAnsi="Book Antiqua"/>
        </w:rPr>
        <w:t>Peyrin-Biroulet</w:t>
      </w:r>
      <w:proofErr w:type="spellEnd"/>
      <w:r w:rsidRPr="00E02781">
        <w:rPr>
          <w:rFonts w:ascii="Book Antiqua" w:hAnsi="Book Antiqua"/>
        </w:rPr>
        <w:t xml:space="preserve"> L. Impact of mucosal healing on long-term outcomes in ulcerative colitis treated with infliximab: a multicenter experience. </w:t>
      </w:r>
      <w:r w:rsidRPr="00E02781">
        <w:rPr>
          <w:rFonts w:ascii="Book Antiqua" w:hAnsi="Book Antiqua"/>
          <w:i/>
          <w:iCs/>
        </w:rPr>
        <w:t xml:space="preserve">Aliment </w:t>
      </w:r>
      <w:proofErr w:type="spellStart"/>
      <w:r w:rsidRPr="00E02781">
        <w:rPr>
          <w:rFonts w:ascii="Book Antiqua" w:hAnsi="Book Antiqua"/>
          <w:i/>
          <w:iCs/>
        </w:rPr>
        <w:t>Pharmacol</w:t>
      </w:r>
      <w:proofErr w:type="spellEnd"/>
      <w:r w:rsidRPr="00E02781">
        <w:rPr>
          <w:rFonts w:ascii="Book Antiqua" w:hAnsi="Book Antiqua"/>
          <w:i/>
          <w:iCs/>
        </w:rPr>
        <w:t xml:space="preserve"> Ther</w:t>
      </w:r>
      <w:r w:rsidRPr="00E02781">
        <w:rPr>
          <w:rFonts w:ascii="Book Antiqua" w:hAnsi="Book Antiqua"/>
        </w:rPr>
        <w:t xml:space="preserve"> 2013; </w:t>
      </w:r>
      <w:r w:rsidRPr="00E02781">
        <w:rPr>
          <w:rFonts w:ascii="Book Antiqua" w:hAnsi="Book Antiqua"/>
          <w:b/>
          <w:bCs/>
        </w:rPr>
        <w:t>37</w:t>
      </w:r>
      <w:r w:rsidRPr="00E02781">
        <w:rPr>
          <w:rFonts w:ascii="Book Antiqua" w:hAnsi="Book Antiqua"/>
        </w:rPr>
        <w:t>: 998-1004 [PMID: 23521659 DOI: 10.1111/apt.12289]</w:t>
      </w:r>
    </w:p>
    <w:p w14:paraId="3D9C85E4"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6 </w:t>
      </w:r>
      <w:r w:rsidRPr="00E02781">
        <w:rPr>
          <w:rFonts w:ascii="Book Antiqua" w:hAnsi="Book Antiqua"/>
          <w:b/>
          <w:bCs/>
        </w:rPr>
        <w:t>Ullman TA</w:t>
      </w:r>
      <w:r w:rsidRPr="00E02781">
        <w:rPr>
          <w:rFonts w:ascii="Book Antiqua" w:hAnsi="Book Antiqua"/>
        </w:rPr>
        <w:t xml:space="preserve">, Itzkowitz SH. Intestinal inflammation and cancer. </w:t>
      </w:r>
      <w:r w:rsidRPr="00E02781">
        <w:rPr>
          <w:rFonts w:ascii="Book Antiqua" w:hAnsi="Book Antiqua"/>
          <w:i/>
          <w:iCs/>
        </w:rPr>
        <w:t>Gastroenterology</w:t>
      </w:r>
      <w:r w:rsidRPr="00E02781">
        <w:rPr>
          <w:rFonts w:ascii="Book Antiqua" w:hAnsi="Book Antiqua"/>
        </w:rPr>
        <w:t xml:space="preserve"> 2011; </w:t>
      </w:r>
      <w:r w:rsidRPr="00E02781">
        <w:rPr>
          <w:rFonts w:ascii="Book Antiqua" w:hAnsi="Book Antiqua"/>
          <w:b/>
          <w:bCs/>
        </w:rPr>
        <w:t>140</w:t>
      </w:r>
      <w:r w:rsidRPr="00E02781">
        <w:rPr>
          <w:rFonts w:ascii="Book Antiqua" w:hAnsi="Book Antiqua"/>
        </w:rPr>
        <w:t>: 1807-1816 [PMID: 21530747 DOI: 10.1053/j.gastro.2011.01.057]</w:t>
      </w:r>
    </w:p>
    <w:p w14:paraId="38C95AC3"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7 </w:t>
      </w:r>
      <w:r w:rsidRPr="00E02781">
        <w:rPr>
          <w:rFonts w:ascii="Book Antiqua" w:hAnsi="Book Antiqua"/>
          <w:b/>
          <w:bCs/>
        </w:rPr>
        <w:t>Baars JE</w:t>
      </w:r>
      <w:r w:rsidRPr="00E02781">
        <w:rPr>
          <w:rFonts w:ascii="Book Antiqua" w:hAnsi="Book Antiqua"/>
        </w:rPr>
        <w:t xml:space="preserve">, </w:t>
      </w:r>
      <w:proofErr w:type="spellStart"/>
      <w:r w:rsidRPr="00E02781">
        <w:rPr>
          <w:rFonts w:ascii="Book Antiqua" w:hAnsi="Book Antiqua"/>
        </w:rPr>
        <w:t>Nuij</w:t>
      </w:r>
      <w:proofErr w:type="spellEnd"/>
      <w:r w:rsidRPr="00E02781">
        <w:rPr>
          <w:rFonts w:ascii="Book Antiqua" w:hAnsi="Book Antiqua"/>
        </w:rPr>
        <w:t xml:space="preserve"> VJ, Oldenburg B, Kuipers EJ, van der </w:t>
      </w:r>
      <w:proofErr w:type="spellStart"/>
      <w:r w:rsidRPr="00E02781">
        <w:rPr>
          <w:rFonts w:ascii="Book Antiqua" w:hAnsi="Book Antiqua"/>
        </w:rPr>
        <w:t>Woude</w:t>
      </w:r>
      <w:proofErr w:type="spellEnd"/>
      <w:r w:rsidRPr="00E02781">
        <w:rPr>
          <w:rFonts w:ascii="Book Antiqua" w:hAnsi="Book Antiqua"/>
        </w:rPr>
        <w:t xml:space="preserve"> CJ. Majority of patients with inflammatory bowel disease in clinical remission have mucosal inflammation. </w:t>
      </w:r>
      <w:proofErr w:type="spellStart"/>
      <w:r w:rsidRPr="00E02781">
        <w:rPr>
          <w:rFonts w:ascii="Book Antiqua" w:hAnsi="Book Antiqua"/>
          <w:i/>
          <w:iCs/>
        </w:rPr>
        <w:t>Inflamm</w:t>
      </w:r>
      <w:proofErr w:type="spellEnd"/>
      <w:r w:rsidRPr="00E02781">
        <w:rPr>
          <w:rFonts w:ascii="Book Antiqua" w:hAnsi="Book Antiqua"/>
          <w:i/>
          <w:iCs/>
        </w:rPr>
        <w:t xml:space="preserve"> Bowel Dis</w:t>
      </w:r>
      <w:r w:rsidRPr="00E02781">
        <w:rPr>
          <w:rFonts w:ascii="Book Antiqua" w:hAnsi="Book Antiqua"/>
        </w:rPr>
        <w:t xml:space="preserve"> 2012; </w:t>
      </w:r>
      <w:r w:rsidRPr="00E02781">
        <w:rPr>
          <w:rFonts w:ascii="Book Antiqua" w:hAnsi="Book Antiqua"/>
          <w:b/>
          <w:bCs/>
        </w:rPr>
        <w:t>18</w:t>
      </w:r>
      <w:r w:rsidRPr="00E02781">
        <w:rPr>
          <w:rFonts w:ascii="Book Antiqua" w:hAnsi="Book Antiqua"/>
        </w:rPr>
        <w:t>: 1634-1640 [PMID: 22069022 DOI: 10.1002/ibd.21925]</w:t>
      </w:r>
    </w:p>
    <w:p w14:paraId="1FABCA00" w14:textId="03FE3272" w:rsidR="00E02781" w:rsidRPr="00E02781" w:rsidRDefault="00E02781" w:rsidP="00E02781">
      <w:pPr>
        <w:spacing w:line="360" w:lineRule="auto"/>
        <w:jc w:val="both"/>
        <w:rPr>
          <w:rFonts w:ascii="Book Antiqua" w:hAnsi="Book Antiqua"/>
        </w:rPr>
      </w:pPr>
      <w:r w:rsidRPr="00E02781">
        <w:rPr>
          <w:rFonts w:ascii="Book Antiqua" w:hAnsi="Book Antiqua"/>
        </w:rPr>
        <w:t xml:space="preserve">8 </w:t>
      </w:r>
      <w:r w:rsidRPr="00E02781">
        <w:rPr>
          <w:rFonts w:ascii="Book Antiqua" w:hAnsi="Book Antiqua"/>
          <w:b/>
          <w:bCs/>
        </w:rPr>
        <w:t>Bryant RV</w:t>
      </w:r>
      <w:r w:rsidRPr="00E02781">
        <w:rPr>
          <w:rFonts w:ascii="Book Antiqua" w:hAnsi="Book Antiqua"/>
        </w:rPr>
        <w:t xml:space="preserve">, Winer S, Travis SP, Riddell RH. Systematic review: histological remission in inflammatory bowel disease. Is </w:t>
      </w:r>
      <w:r w:rsidR="00DD4139">
        <w:rPr>
          <w:rFonts w:ascii="Book Antiqua" w:hAnsi="Book Antiqua"/>
        </w:rPr>
        <w:t>‘</w:t>
      </w:r>
      <w:r w:rsidRPr="00E02781">
        <w:rPr>
          <w:rFonts w:ascii="Book Antiqua" w:hAnsi="Book Antiqua"/>
        </w:rPr>
        <w:t>complete</w:t>
      </w:r>
      <w:r w:rsidR="00DD4139">
        <w:rPr>
          <w:rFonts w:ascii="Book Antiqua" w:hAnsi="Book Antiqua"/>
        </w:rPr>
        <w:t>’</w:t>
      </w:r>
      <w:r w:rsidRPr="00E02781">
        <w:rPr>
          <w:rFonts w:ascii="Book Antiqua" w:hAnsi="Book Antiqua"/>
        </w:rPr>
        <w:t xml:space="preserve"> remission the new treatment paradigm? An IOIBD initiative. </w:t>
      </w:r>
      <w:r w:rsidRPr="00E02781">
        <w:rPr>
          <w:rFonts w:ascii="Book Antiqua" w:hAnsi="Book Antiqua"/>
          <w:i/>
          <w:iCs/>
        </w:rPr>
        <w:t xml:space="preserve">J </w:t>
      </w:r>
      <w:proofErr w:type="spellStart"/>
      <w:r w:rsidRPr="00E02781">
        <w:rPr>
          <w:rFonts w:ascii="Book Antiqua" w:hAnsi="Book Antiqua"/>
          <w:i/>
          <w:iCs/>
        </w:rPr>
        <w:t>Crohns</w:t>
      </w:r>
      <w:proofErr w:type="spellEnd"/>
      <w:r w:rsidRPr="00E02781">
        <w:rPr>
          <w:rFonts w:ascii="Book Antiqua" w:hAnsi="Book Antiqua"/>
          <w:i/>
          <w:iCs/>
        </w:rPr>
        <w:t xml:space="preserve"> Colitis</w:t>
      </w:r>
      <w:r w:rsidRPr="00E02781">
        <w:rPr>
          <w:rFonts w:ascii="Book Antiqua" w:hAnsi="Book Antiqua"/>
        </w:rPr>
        <w:t xml:space="preserve"> 2014; </w:t>
      </w:r>
      <w:r w:rsidRPr="00E02781">
        <w:rPr>
          <w:rFonts w:ascii="Book Antiqua" w:hAnsi="Book Antiqua"/>
          <w:b/>
          <w:bCs/>
        </w:rPr>
        <w:t>8</w:t>
      </w:r>
      <w:r w:rsidRPr="00E02781">
        <w:rPr>
          <w:rFonts w:ascii="Book Antiqua" w:hAnsi="Book Antiqua"/>
        </w:rPr>
        <w:t>: 1582-1597 [PMID: 25267173 DOI: 10.1016/j.crohns.2014.08.011]</w:t>
      </w:r>
    </w:p>
    <w:p w14:paraId="1C712FB4"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9 </w:t>
      </w:r>
      <w:proofErr w:type="spellStart"/>
      <w:r w:rsidRPr="00E02781">
        <w:rPr>
          <w:rFonts w:ascii="Book Antiqua" w:hAnsi="Book Antiqua"/>
          <w:b/>
          <w:bCs/>
        </w:rPr>
        <w:t>Peyrin-Biroulet</w:t>
      </w:r>
      <w:proofErr w:type="spellEnd"/>
      <w:r w:rsidRPr="00E02781">
        <w:rPr>
          <w:rFonts w:ascii="Book Antiqua" w:hAnsi="Book Antiqua"/>
          <w:b/>
          <w:bCs/>
        </w:rPr>
        <w:t xml:space="preserve"> L</w:t>
      </w:r>
      <w:r w:rsidRPr="00E02781">
        <w:rPr>
          <w:rFonts w:ascii="Book Antiqua" w:hAnsi="Book Antiqua"/>
        </w:rPr>
        <w:t xml:space="preserve">, </w:t>
      </w:r>
      <w:proofErr w:type="spellStart"/>
      <w:r w:rsidRPr="00E02781">
        <w:rPr>
          <w:rFonts w:ascii="Book Antiqua" w:hAnsi="Book Antiqua"/>
        </w:rPr>
        <w:t>Bressenot</w:t>
      </w:r>
      <w:proofErr w:type="spellEnd"/>
      <w:r w:rsidRPr="00E02781">
        <w:rPr>
          <w:rFonts w:ascii="Book Antiqua" w:hAnsi="Book Antiqua"/>
        </w:rPr>
        <w:t xml:space="preserve"> A, Kampman W. Histologic remission: the ultimate therapeutic goal in ulcerative colitis? </w:t>
      </w:r>
      <w:r w:rsidRPr="00E02781">
        <w:rPr>
          <w:rFonts w:ascii="Book Antiqua" w:hAnsi="Book Antiqua"/>
          <w:i/>
          <w:iCs/>
        </w:rPr>
        <w:t>Clin Gastroenterol Hepatol</w:t>
      </w:r>
      <w:r w:rsidRPr="00E02781">
        <w:rPr>
          <w:rFonts w:ascii="Book Antiqua" w:hAnsi="Book Antiqua"/>
        </w:rPr>
        <w:t xml:space="preserve"> 2014; </w:t>
      </w:r>
      <w:r w:rsidRPr="00E02781">
        <w:rPr>
          <w:rFonts w:ascii="Book Antiqua" w:hAnsi="Book Antiqua"/>
          <w:b/>
          <w:bCs/>
        </w:rPr>
        <w:t>12</w:t>
      </w:r>
      <w:r w:rsidRPr="00E02781">
        <w:rPr>
          <w:rFonts w:ascii="Book Antiqua" w:hAnsi="Book Antiqua"/>
        </w:rPr>
        <w:t>: 929-34.e2 [PMID: 23911875 DOI: 10.1016/j.cgh.2013.07.022]</w:t>
      </w:r>
    </w:p>
    <w:p w14:paraId="3D3FCDBB" w14:textId="79B6FB30" w:rsidR="00E02781" w:rsidRPr="00E02781" w:rsidRDefault="00E02781" w:rsidP="00E02781">
      <w:pPr>
        <w:spacing w:line="360" w:lineRule="auto"/>
        <w:jc w:val="both"/>
        <w:rPr>
          <w:rFonts w:ascii="Book Antiqua" w:hAnsi="Book Antiqua"/>
        </w:rPr>
      </w:pPr>
      <w:r w:rsidRPr="00E02781">
        <w:rPr>
          <w:rFonts w:ascii="Book Antiqua" w:hAnsi="Book Antiqua"/>
        </w:rPr>
        <w:t xml:space="preserve">10 </w:t>
      </w:r>
      <w:r w:rsidRPr="00E02781">
        <w:rPr>
          <w:rFonts w:ascii="Book Antiqua" w:hAnsi="Book Antiqua"/>
          <w:b/>
          <w:bCs/>
        </w:rPr>
        <w:t>Cushing KC</w:t>
      </w:r>
      <w:r w:rsidRPr="00E02781">
        <w:rPr>
          <w:rFonts w:ascii="Book Antiqua" w:hAnsi="Book Antiqua"/>
        </w:rPr>
        <w:t xml:space="preserve">, Tan W, Alpers DH, Deshpande V, Ananthakrishnan AN. Complete histologic </w:t>
      </w:r>
      <w:r w:rsidR="008F57E7">
        <w:rPr>
          <w:rFonts w:ascii="Book Antiqua" w:eastAsia="宋体" w:hAnsi="Book Antiqua" w:hint="eastAsia"/>
          <w:lang w:eastAsia="zh-CN"/>
        </w:rPr>
        <w:t>n</w:t>
      </w:r>
      <w:r w:rsidR="00DD4139">
        <w:rPr>
          <w:rFonts w:ascii="Book Antiqua" w:hAnsi="Book Antiqua"/>
        </w:rPr>
        <w:t>ormalization</w:t>
      </w:r>
      <w:r w:rsidRPr="00E02781">
        <w:rPr>
          <w:rFonts w:ascii="Book Antiqua" w:hAnsi="Book Antiqua"/>
        </w:rPr>
        <w:t xml:space="preserve"> is associated with reduced risk of relapse among patients with ulcerative colitis in complete endoscopic remission. </w:t>
      </w:r>
      <w:r w:rsidRPr="00E02781">
        <w:rPr>
          <w:rFonts w:ascii="Book Antiqua" w:hAnsi="Book Antiqua"/>
          <w:i/>
          <w:iCs/>
        </w:rPr>
        <w:t xml:space="preserve">Aliment </w:t>
      </w:r>
      <w:proofErr w:type="spellStart"/>
      <w:r w:rsidRPr="00E02781">
        <w:rPr>
          <w:rFonts w:ascii="Book Antiqua" w:hAnsi="Book Antiqua"/>
          <w:i/>
          <w:iCs/>
        </w:rPr>
        <w:t>Pharmacol</w:t>
      </w:r>
      <w:proofErr w:type="spellEnd"/>
      <w:r w:rsidRPr="00E02781">
        <w:rPr>
          <w:rFonts w:ascii="Book Antiqua" w:hAnsi="Book Antiqua"/>
          <w:i/>
          <w:iCs/>
        </w:rPr>
        <w:t xml:space="preserve"> Ther</w:t>
      </w:r>
      <w:r w:rsidRPr="00E02781">
        <w:rPr>
          <w:rFonts w:ascii="Book Antiqua" w:hAnsi="Book Antiqua"/>
        </w:rPr>
        <w:t xml:space="preserve"> 2020; </w:t>
      </w:r>
      <w:r w:rsidRPr="00E02781">
        <w:rPr>
          <w:rFonts w:ascii="Book Antiqua" w:hAnsi="Book Antiqua"/>
          <w:b/>
          <w:bCs/>
        </w:rPr>
        <w:t>51</w:t>
      </w:r>
      <w:r w:rsidRPr="00E02781">
        <w:rPr>
          <w:rFonts w:ascii="Book Antiqua" w:hAnsi="Book Antiqua"/>
        </w:rPr>
        <w:t>: 347-355 [PMID: 31696961 DOI: 10.1111/apt.15568]</w:t>
      </w:r>
    </w:p>
    <w:p w14:paraId="53C44165" w14:textId="79D72187" w:rsidR="00E02781" w:rsidRPr="00E02781" w:rsidRDefault="00E02781" w:rsidP="00E02781">
      <w:pPr>
        <w:spacing w:line="360" w:lineRule="auto"/>
        <w:jc w:val="both"/>
        <w:rPr>
          <w:rFonts w:ascii="Book Antiqua" w:hAnsi="Book Antiqua"/>
        </w:rPr>
      </w:pPr>
      <w:r w:rsidRPr="00E02781">
        <w:rPr>
          <w:rFonts w:ascii="Book Antiqua" w:hAnsi="Book Antiqua"/>
        </w:rPr>
        <w:t xml:space="preserve">11 </w:t>
      </w:r>
      <w:r w:rsidRPr="00E02781">
        <w:rPr>
          <w:rFonts w:ascii="Book Antiqua" w:hAnsi="Book Antiqua"/>
          <w:b/>
          <w:bCs/>
        </w:rPr>
        <w:t>Turner D</w:t>
      </w:r>
      <w:r w:rsidRPr="00E02781">
        <w:rPr>
          <w:rFonts w:ascii="Book Antiqua" w:hAnsi="Book Antiqua"/>
        </w:rPr>
        <w:t xml:space="preserve">, </w:t>
      </w:r>
      <w:proofErr w:type="spellStart"/>
      <w:r w:rsidRPr="00E02781">
        <w:rPr>
          <w:rFonts w:ascii="Book Antiqua" w:hAnsi="Book Antiqua"/>
        </w:rPr>
        <w:t>Ricciuto</w:t>
      </w:r>
      <w:proofErr w:type="spellEnd"/>
      <w:r w:rsidRPr="00E02781">
        <w:rPr>
          <w:rFonts w:ascii="Book Antiqua" w:hAnsi="Book Antiqua"/>
        </w:rPr>
        <w:t xml:space="preserve"> A, Lewis A, D</w:t>
      </w:r>
      <w:r w:rsidR="00DD4139">
        <w:rPr>
          <w:rFonts w:ascii="Book Antiqua" w:hAnsi="Book Antiqua"/>
        </w:rPr>
        <w:t>’</w:t>
      </w:r>
      <w:r w:rsidRPr="00E02781">
        <w:rPr>
          <w:rFonts w:ascii="Book Antiqua" w:hAnsi="Book Antiqua"/>
        </w:rPr>
        <w:t xml:space="preserve">Amico F, Dhaliwal J, Griffiths AM, </w:t>
      </w:r>
      <w:proofErr w:type="spellStart"/>
      <w:r w:rsidRPr="00E02781">
        <w:rPr>
          <w:rFonts w:ascii="Book Antiqua" w:hAnsi="Book Antiqua"/>
        </w:rPr>
        <w:t>Bettenworth</w:t>
      </w:r>
      <w:proofErr w:type="spellEnd"/>
      <w:r w:rsidRPr="00E02781">
        <w:rPr>
          <w:rFonts w:ascii="Book Antiqua" w:hAnsi="Book Antiqua"/>
        </w:rPr>
        <w:t xml:space="preserve"> D, Sandborn WJ, Sands BE, Reinisch W, </w:t>
      </w:r>
      <w:proofErr w:type="spellStart"/>
      <w:r w:rsidRPr="00E02781">
        <w:rPr>
          <w:rFonts w:ascii="Book Antiqua" w:hAnsi="Book Antiqua"/>
        </w:rPr>
        <w:t>Schölmerich</w:t>
      </w:r>
      <w:proofErr w:type="spellEnd"/>
      <w:r w:rsidRPr="00E02781">
        <w:rPr>
          <w:rFonts w:ascii="Book Antiqua" w:hAnsi="Book Antiqua"/>
        </w:rPr>
        <w:t xml:space="preserve"> J, </w:t>
      </w:r>
      <w:proofErr w:type="spellStart"/>
      <w:r w:rsidRPr="00E02781">
        <w:rPr>
          <w:rFonts w:ascii="Book Antiqua" w:hAnsi="Book Antiqua"/>
        </w:rPr>
        <w:t>Bemelman</w:t>
      </w:r>
      <w:proofErr w:type="spellEnd"/>
      <w:r w:rsidRPr="00E02781">
        <w:rPr>
          <w:rFonts w:ascii="Book Antiqua" w:hAnsi="Book Antiqua"/>
        </w:rPr>
        <w:t xml:space="preserve"> W, Danese S, Mary JY, Rubin D, Colombel JF, </w:t>
      </w:r>
      <w:proofErr w:type="spellStart"/>
      <w:r w:rsidRPr="00E02781">
        <w:rPr>
          <w:rFonts w:ascii="Book Antiqua" w:hAnsi="Book Antiqua"/>
        </w:rPr>
        <w:t>Peyrin-Biroulet</w:t>
      </w:r>
      <w:proofErr w:type="spellEnd"/>
      <w:r w:rsidRPr="00E02781">
        <w:rPr>
          <w:rFonts w:ascii="Book Antiqua" w:hAnsi="Book Antiqua"/>
        </w:rPr>
        <w:t xml:space="preserve"> L, Dotan I, Abreu MT, </w:t>
      </w:r>
      <w:proofErr w:type="spellStart"/>
      <w:r w:rsidRPr="00E02781">
        <w:rPr>
          <w:rFonts w:ascii="Book Antiqua" w:hAnsi="Book Antiqua"/>
        </w:rPr>
        <w:t>Dignass</w:t>
      </w:r>
      <w:proofErr w:type="spellEnd"/>
      <w:r w:rsidRPr="00E02781">
        <w:rPr>
          <w:rFonts w:ascii="Book Antiqua" w:hAnsi="Book Antiqua"/>
        </w:rPr>
        <w:t xml:space="preserve"> A; International Organization for the Study of IBD. STRIDE-II: An Update on the Selecting Therapeutic Targets in Inflammatory Bowel Disease (STRIDE) Initiative of the International Organization for the Study of IBD (IOIBD): Determining Therapeutic Goals for Treat-to-</w:t>
      </w:r>
      <w:r w:rsidRPr="00E02781">
        <w:rPr>
          <w:rFonts w:ascii="Book Antiqua" w:hAnsi="Book Antiqua"/>
        </w:rPr>
        <w:lastRenderedPageBreak/>
        <w:t xml:space="preserve">Target strategies in IBD. </w:t>
      </w:r>
      <w:r w:rsidRPr="00E02781">
        <w:rPr>
          <w:rFonts w:ascii="Book Antiqua" w:hAnsi="Book Antiqua"/>
          <w:i/>
          <w:iCs/>
        </w:rPr>
        <w:t>Gastroenterology</w:t>
      </w:r>
      <w:r w:rsidRPr="00E02781">
        <w:rPr>
          <w:rFonts w:ascii="Book Antiqua" w:hAnsi="Book Antiqua"/>
        </w:rPr>
        <w:t xml:space="preserve"> 2021; </w:t>
      </w:r>
      <w:r w:rsidRPr="00E02781">
        <w:rPr>
          <w:rFonts w:ascii="Book Antiqua" w:hAnsi="Book Antiqua"/>
          <w:b/>
          <w:bCs/>
        </w:rPr>
        <w:t>160</w:t>
      </w:r>
      <w:r w:rsidRPr="00E02781">
        <w:rPr>
          <w:rFonts w:ascii="Book Antiqua" w:hAnsi="Book Antiqua"/>
        </w:rPr>
        <w:t>: 1570-1583 [PMID: 33359090 DOI: 10.1053/j.gastro.2020.12.031]</w:t>
      </w:r>
    </w:p>
    <w:p w14:paraId="2B0D9DF4"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12 </w:t>
      </w:r>
      <w:proofErr w:type="spellStart"/>
      <w:r w:rsidRPr="00E02781">
        <w:rPr>
          <w:rFonts w:ascii="Book Antiqua" w:hAnsi="Book Antiqua"/>
          <w:b/>
          <w:bCs/>
        </w:rPr>
        <w:t>Serada</w:t>
      </w:r>
      <w:proofErr w:type="spellEnd"/>
      <w:r w:rsidRPr="00E02781">
        <w:rPr>
          <w:rFonts w:ascii="Book Antiqua" w:hAnsi="Book Antiqua"/>
          <w:b/>
          <w:bCs/>
        </w:rPr>
        <w:t xml:space="preserve"> S</w:t>
      </w:r>
      <w:r w:rsidRPr="00E02781">
        <w:rPr>
          <w:rFonts w:ascii="Book Antiqua" w:hAnsi="Book Antiqua"/>
        </w:rPr>
        <w:t xml:space="preserve">, Fujimoto M, </w:t>
      </w:r>
      <w:proofErr w:type="spellStart"/>
      <w:r w:rsidRPr="00E02781">
        <w:rPr>
          <w:rFonts w:ascii="Book Antiqua" w:hAnsi="Book Antiqua"/>
        </w:rPr>
        <w:t>Terabe</w:t>
      </w:r>
      <w:proofErr w:type="spellEnd"/>
      <w:r w:rsidRPr="00E02781">
        <w:rPr>
          <w:rFonts w:ascii="Book Antiqua" w:hAnsi="Book Antiqua"/>
        </w:rPr>
        <w:t xml:space="preserve"> F, Iijima H, </w:t>
      </w:r>
      <w:proofErr w:type="spellStart"/>
      <w:r w:rsidRPr="00E02781">
        <w:rPr>
          <w:rFonts w:ascii="Book Antiqua" w:hAnsi="Book Antiqua"/>
        </w:rPr>
        <w:t>Shinzaki</w:t>
      </w:r>
      <w:proofErr w:type="spellEnd"/>
      <w:r w:rsidRPr="00E02781">
        <w:rPr>
          <w:rFonts w:ascii="Book Antiqua" w:hAnsi="Book Antiqua"/>
        </w:rPr>
        <w:t xml:space="preserve"> S, Matsuzaki S, </w:t>
      </w:r>
      <w:proofErr w:type="spellStart"/>
      <w:r w:rsidRPr="00E02781">
        <w:rPr>
          <w:rFonts w:ascii="Book Antiqua" w:hAnsi="Book Antiqua"/>
        </w:rPr>
        <w:t>Ohkawara</w:t>
      </w:r>
      <w:proofErr w:type="spellEnd"/>
      <w:r w:rsidRPr="00E02781">
        <w:rPr>
          <w:rFonts w:ascii="Book Antiqua" w:hAnsi="Book Antiqua"/>
        </w:rPr>
        <w:t xml:space="preserve"> T, Nezu R, Nakajima S, Kobayashi T, </w:t>
      </w:r>
      <w:proofErr w:type="spellStart"/>
      <w:r w:rsidRPr="00E02781">
        <w:rPr>
          <w:rFonts w:ascii="Book Antiqua" w:hAnsi="Book Antiqua"/>
        </w:rPr>
        <w:t>Plevy</w:t>
      </w:r>
      <w:proofErr w:type="spellEnd"/>
      <w:r w:rsidRPr="00E02781">
        <w:rPr>
          <w:rFonts w:ascii="Book Antiqua" w:hAnsi="Book Antiqua"/>
        </w:rPr>
        <w:t xml:space="preserve"> SE, Takehara T, Naka T. Serum leucine-rich alpha-2 glycoprotein is a disease activity biomarker in ulcerative colitis. </w:t>
      </w:r>
      <w:proofErr w:type="spellStart"/>
      <w:r w:rsidRPr="00E02781">
        <w:rPr>
          <w:rFonts w:ascii="Book Antiqua" w:hAnsi="Book Antiqua"/>
          <w:i/>
          <w:iCs/>
        </w:rPr>
        <w:t>Inflamm</w:t>
      </w:r>
      <w:proofErr w:type="spellEnd"/>
      <w:r w:rsidRPr="00E02781">
        <w:rPr>
          <w:rFonts w:ascii="Book Antiqua" w:hAnsi="Book Antiqua"/>
          <w:i/>
          <w:iCs/>
        </w:rPr>
        <w:t xml:space="preserve"> Bowel Dis</w:t>
      </w:r>
      <w:r w:rsidRPr="00E02781">
        <w:rPr>
          <w:rFonts w:ascii="Book Antiqua" w:hAnsi="Book Antiqua"/>
        </w:rPr>
        <w:t xml:space="preserve"> 2012; </w:t>
      </w:r>
      <w:r w:rsidRPr="00E02781">
        <w:rPr>
          <w:rFonts w:ascii="Book Antiqua" w:hAnsi="Book Antiqua"/>
          <w:b/>
          <w:bCs/>
        </w:rPr>
        <w:t>18</w:t>
      </w:r>
      <w:r w:rsidRPr="00E02781">
        <w:rPr>
          <w:rFonts w:ascii="Book Antiqua" w:hAnsi="Book Antiqua"/>
        </w:rPr>
        <w:t>: 2169-2179 [PMID: 22374925 DOI: 10.1002/ibd.22936]</w:t>
      </w:r>
    </w:p>
    <w:p w14:paraId="44716073"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13 </w:t>
      </w:r>
      <w:proofErr w:type="spellStart"/>
      <w:r w:rsidRPr="00E02781">
        <w:rPr>
          <w:rFonts w:ascii="Book Antiqua" w:hAnsi="Book Antiqua"/>
          <w:b/>
          <w:bCs/>
        </w:rPr>
        <w:t>Shinzaki</w:t>
      </w:r>
      <w:proofErr w:type="spellEnd"/>
      <w:r w:rsidRPr="00E02781">
        <w:rPr>
          <w:rFonts w:ascii="Book Antiqua" w:hAnsi="Book Antiqua"/>
          <w:b/>
          <w:bCs/>
        </w:rPr>
        <w:t xml:space="preserve"> S</w:t>
      </w:r>
      <w:r w:rsidRPr="00E02781">
        <w:rPr>
          <w:rFonts w:ascii="Book Antiqua" w:hAnsi="Book Antiqua"/>
        </w:rPr>
        <w:t xml:space="preserve">, Matsuoka K, Iijima H, Mizuno S, </w:t>
      </w:r>
      <w:proofErr w:type="spellStart"/>
      <w:r w:rsidRPr="00E02781">
        <w:rPr>
          <w:rFonts w:ascii="Book Antiqua" w:hAnsi="Book Antiqua"/>
        </w:rPr>
        <w:t>Serada</w:t>
      </w:r>
      <w:proofErr w:type="spellEnd"/>
      <w:r w:rsidRPr="00E02781">
        <w:rPr>
          <w:rFonts w:ascii="Book Antiqua" w:hAnsi="Book Antiqua"/>
        </w:rPr>
        <w:t xml:space="preserve"> S, Fujimoto M, Arai N, Koyama N, Morii E, Watanabe M, Hibi T, Kanai T, Takehara T, Naka T. Leucine-rich Alpha-2 Glycoprotein is a Serum Biomarker of Mucosal Healing in Ulcerative Colitis. </w:t>
      </w:r>
      <w:r w:rsidRPr="00E02781">
        <w:rPr>
          <w:rFonts w:ascii="Book Antiqua" w:hAnsi="Book Antiqua"/>
          <w:i/>
          <w:iCs/>
        </w:rPr>
        <w:t xml:space="preserve">J </w:t>
      </w:r>
      <w:proofErr w:type="spellStart"/>
      <w:r w:rsidRPr="00E02781">
        <w:rPr>
          <w:rFonts w:ascii="Book Antiqua" w:hAnsi="Book Antiqua"/>
          <w:i/>
          <w:iCs/>
        </w:rPr>
        <w:t>Crohns</w:t>
      </w:r>
      <w:proofErr w:type="spellEnd"/>
      <w:r w:rsidRPr="00E02781">
        <w:rPr>
          <w:rFonts w:ascii="Book Antiqua" w:hAnsi="Book Antiqua"/>
          <w:i/>
          <w:iCs/>
        </w:rPr>
        <w:t xml:space="preserve"> Colitis</w:t>
      </w:r>
      <w:r w:rsidRPr="00E02781">
        <w:rPr>
          <w:rFonts w:ascii="Book Antiqua" w:hAnsi="Book Antiqua"/>
        </w:rPr>
        <w:t xml:space="preserve"> 2017; </w:t>
      </w:r>
      <w:r w:rsidRPr="00E02781">
        <w:rPr>
          <w:rFonts w:ascii="Book Antiqua" w:hAnsi="Book Antiqua"/>
          <w:b/>
          <w:bCs/>
        </w:rPr>
        <w:t>11</w:t>
      </w:r>
      <w:r w:rsidRPr="00E02781">
        <w:rPr>
          <w:rFonts w:ascii="Book Antiqua" w:hAnsi="Book Antiqua"/>
        </w:rPr>
        <w:t>: 84-91 [PMID: 27466171 DOI: 10.1093/</w:t>
      </w:r>
      <w:proofErr w:type="spellStart"/>
      <w:r w:rsidRPr="00E02781">
        <w:rPr>
          <w:rFonts w:ascii="Book Antiqua" w:hAnsi="Book Antiqua"/>
        </w:rPr>
        <w:t>ecco-jcc</w:t>
      </w:r>
      <w:proofErr w:type="spellEnd"/>
      <w:r w:rsidRPr="00E02781">
        <w:rPr>
          <w:rFonts w:ascii="Book Antiqua" w:hAnsi="Book Antiqua"/>
        </w:rPr>
        <w:t>/jjw132]</w:t>
      </w:r>
    </w:p>
    <w:p w14:paraId="4C8DE834"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14 </w:t>
      </w:r>
      <w:proofErr w:type="spellStart"/>
      <w:r w:rsidRPr="00E02781">
        <w:rPr>
          <w:rFonts w:ascii="Book Antiqua" w:hAnsi="Book Antiqua"/>
          <w:b/>
          <w:bCs/>
        </w:rPr>
        <w:t>Shinzaki</w:t>
      </w:r>
      <w:proofErr w:type="spellEnd"/>
      <w:r w:rsidRPr="00E02781">
        <w:rPr>
          <w:rFonts w:ascii="Book Antiqua" w:hAnsi="Book Antiqua"/>
          <w:b/>
          <w:bCs/>
        </w:rPr>
        <w:t xml:space="preserve"> S</w:t>
      </w:r>
      <w:r w:rsidRPr="00E02781">
        <w:rPr>
          <w:rFonts w:ascii="Book Antiqua" w:hAnsi="Book Antiqua"/>
        </w:rPr>
        <w:t xml:space="preserve">, Matsuoka K, Tanaka H, Takeshima F, Kato S, </w:t>
      </w:r>
      <w:proofErr w:type="spellStart"/>
      <w:r w:rsidRPr="00E02781">
        <w:rPr>
          <w:rFonts w:ascii="Book Antiqua" w:hAnsi="Book Antiqua"/>
        </w:rPr>
        <w:t>Torisu</w:t>
      </w:r>
      <w:proofErr w:type="spellEnd"/>
      <w:r w:rsidRPr="00E02781">
        <w:rPr>
          <w:rFonts w:ascii="Book Antiqua" w:hAnsi="Book Antiqua"/>
        </w:rPr>
        <w:t xml:space="preserve"> T, Ohta Y, Watanabe K, Nakamura S, Yoshimura N, Kobayashi T, Shiotani A, Hirai F, Hiraoka S, Watanabe M, Matsuura M, Nishimoto S, Mizuno S, Iijima H, Takehara T, Naka T, Kanai T, Matsumoto T. Leucine-rich alpha-2 glycoprotein is a potential biomarker to monitor disease activity in inflammatory bowel disease receiving adalimumab: PLANET study. </w:t>
      </w:r>
      <w:r w:rsidRPr="00E02781">
        <w:rPr>
          <w:rFonts w:ascii="Book Antiqua" w:hAnsi="Book Antiqua"/>
          <w:i/>
          <w:iCs/>
        </w:rPr>
        <w:t>J Gastroenterol</w:t>
      </w:r>
      <w:r w:rsidRPr="00E02781">
        <w:rPr>
          <w:rFonts w:ascii="Book Antiqua" w:hAnsi="Book Antiqua"/>
        </w:rPr>
        <w:t xml:space="preserve"> 2021; </w:t>
      </w:r>
      <w:r w:rsidRPr="00E02781">
        <w:rPr>
          <w:rFonts w:ascii="Book Antiqua" w:hAnsi="Book Antiqua"/>
          <w:b/>
          <w:bCs/>
        </w:rPr>
        <w:t>56</w:t>
      </w:r>
      <w:r w:rsidRPr="00E02781">
        <w:rPr>
          <w:rFonts w:ascii="Book Antiqua" w:hAnsi="Book Antiqua"/>
        </w:rPr>
        <w:t>: 560-569 [PMID: 33942166 DOI: 10.1007/s00535-021-01793-0]</w:t>
      </w:r>
    </w:p>
    <w:p w14:paraId="7B11F737"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15 </w:t>
      </w:r>
      <w:r w:rsidRPr="00E02781">
        <w:rPr>
          <w:rFonts w:ascii="Book Antiqua" w:hAnsi="Book Antiqua"/>
          <w:b/>
          <w:bCs/>
        </w:rPr>
        <w:t>Horiuchi I</w:t>
      </w:r>
      <w:r w:rsidRPr="00E02781">
        <w:rPr>
          <w:rFonts w:ascii="Book Antiqua" w:hAnsi="Book Antiqua"/>
        </w:rPr>
        <w:t xml:space="preserve">, Horiuchi A, Umemura T. Serum Leucine-Rich α2 Glycoprotein: A Biomarker for Predicting the Presence of Ulcerative Colitis but Not Ulcerative Proctitis. </w:t>
      </w:r>
      <w:r w:rsidRPr="00E02781">
        <w:rPr>
          <w:rFonts w:ascii="Book Antiqua" w:hAnsi="Book Antiqua"/>
          <w:i/>
          <w:iCs/>
        </w:rPr>
        <w:t>J Clin Med</w:t>
      </w:r>
      <w:r w:rsidRPr="00E02781">
        <w:rPr>
          <w:rFonts w:ascii="Book Antiqua" w:hAnsi="Book Antiqua"/>
        </w:rPr>
        <w:t xml:space="preserve"> 2022; </w:t>
      </w:r>
      <w:r w:rsidRPr="00E02781">
        <w:rPr>
          <w:rFonts w:ascii="Book Antiqua" w:hAnsi="Book Antiqua"/>
          <w:b/>
          <w:bCs/>
        </w:rPr>
        <w:t>11</w:t>
      </w:r>
      <w:r w:rsidRPr="00E02781">
        <w:rPr>
          <w:rFonts w:ascii="Book Antiqua" w:hAnsi="Book Antiqua"/>
        </w:rPr>
        <w:t xml:space="preserve"> [PMID: 36362594 DOI: 10.3390/jcm11216366]</w:t>
      </w:r>
    </w:p>
    <w:p w14:paraId="7B46017F"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16 </w:t>
      </w:r>
      <w:r w:rsidRPr="00E02781">
        <w:rPr>
          <w:rFonts w:ascii="Book Antiqua" w:hAnsi="Book Antiqua"/>
          <w:b/>
          <w:bCs/>
        </w:rPr>
        <w:t>Shimoyama T</w:t>
      </w:r>
      <w:r w:rsidRPr="00E02781">
        <w:rPr>
          <w:rFonts w:ascii="Book Antiqua" w:hAnsi="Book Antiqua"/>
        </w:rPr>
        <w:t xml:space="preserve">, Yamamoto T, Yoshiyama S, Nishikawa R, </w:t>
      </w:r>
      <w:proofErr w:type="spellStart"/>
      <w:r w:rsidRPr="00E02781">
        <w:rPr>
          <w:rFonts w:ascii="Book Antiqua" w:hAnsi="Book Antiqua"/>
        </w:rPr>
        <w:t>Umegae</w:t>
      </w:r>
      <w:proofErr w:type="spellEnd"/>
      <w:r w:rsidRPr="00E02781">
        <w:rPr>
          <w:rFonts w:ascii="Book Antiqua" w:hAnsi="Book Antiqua"/>
        </w:rPr>
        <w:t xml:space="preserve"> S. Leucine-Rich Alpha-2 Glycoprotein Is a Reliable Serum Biomarker for Evaluating Clinical and Endoscopic Disease Activity in Inflammatory Bowel Disease. </w:t>
      </w:r>
      <w:proofErr w:type="spellStart"/>
      <w:r w:rsidRPr="00E02781">
        <w:rPr>
          <w:rFonts w:ascii="Book Antiqua" w:hAnsi="Book Antiqua"/>
          <w:i/>
          <w:iCs/>
        </w:rPr>
        <w:t>Inflamm</w:t>
      </w:r>
      <w:proofErr w:type="spellEnd"/>
      <w:r w:rsidRPr="00E02781">
        <w:rPr>
          <w:rFonts w:ascii="Book Antiqua" w:hAnsi="Book Antiqua"/>
          <w:i/>
          <w:iCs/>
        </w:rPr>
        <w:t xml:space="preserve"> Bowel Dis</w:t>
      </w:r>
      <w:r w:rsidRPr="00E02781">
        <w:rPr>
          <w:rFonts w:ascii="Book Antiqua" w:hAnsi="Book Antiqua"/>
        </w:rPr>
        <w:t xml:space="preserve"> 2023; </w:t>
      </w:r>
      <w:r w:rsidRPr="00E02781">
        <w:rPr>
          <w:rFonts w:ascii="Book Antiqua" w:hAnsi="Book Antiqua"/>
          <w:b/>
          <w:bCs/>
        </w:rPr>
        <w:t>29</w:t>
      </w:r>
      <w:r w:rsidRPr="00E02781">
        <w:rPr>
          <w:rFonts w:ascii="Book Antiqua" w:hAnsi="Book Antiqua"/>
        </w:rPr>
        <w:t>: 1399-1408 [PMID: 36334015 DOI: 10.1093/</w:t>
      </w:r>
      <w:proofErr w:type="spellStart"/>
      <w:r w:rsidRPr="00E02781">
        <w:rPr>
          <w:rFonts w:ascii="Book Antiqua" w:hAnsi="Book Antiqua"/>
        </w:rPr>
        <w:t>ibd</w:t>
      </w:r>
      <w:proofErr w:type="spellEnd"/>
      <w:r w:rsidRPr="00E02781">
        <w:rPr>
          <w:rFonts w:ascii="Book Antiqua" w:hAnsi="Book Antiqua"/>
        </w:rPr>
        <w:t>/izac230]</w:t>
      </w:r>
    </w:p>
    <w:p w14:paraId="47B46364"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17 </w:t>
      </w:r>
      <w:r w:rsidRPr="00E02781">
        <w:rPr>
          <w:rFonts w:ascii="Book Antiqua" w:hAnsi="Book Antiqua"/>
          <w:b/>
          <w:bCs/>
        </w:rPr>
        <w:t>Yoshida T</w:t>
      </w:r>
      <w:r w:rsidRPr="00E02781">
        <w:rPr>
          <w:rFonts w:ascii="Book Antiqua" w:hAnsi="Book Antiqua"/>
        </w:rPr>
        <w:t xml:space="preserve">, </w:t>
      </w:r>
      <w:proofErr w:type="spellStart"/>
      <w:r w:rsidRPr="00E02781">
        <w:rPr>
          <w:rFonts w:ascii="Book Antiqua" w:hAnsi="Book Antiqua"/>
        </w:rPr>
        <w:t>Shimodaira</w:t>
      </w:r>
      <w:proofErr w:type="spellEnd"/>
      <w:r w:rsidRPr="00E02781">
        <w:rPr>
          <w:rFonts w:ascii="Book Antiqua" w:hAnsi="Book Antiqua"/>
        </w:rPr>
        <w:t xml:space="preserve"> Y, Fukuda S, Watanabe N, Koizumi S, Matsuhashi T, </w:t>
      </w:r>
      <w:proofErr w:type="spellStart"/>
      <w:r w:rsidRPr="00E02781">
        <w:rPr>
          <w:rFonts w:ascii="Book Antiqua" w:hAnsi="Book Antiqua"/>
        </w:rPr>
        <w:t>Onochi</w:t>
      </w:r>
      <w:proofErr w:type="spellEnd"/>
      <w:r w:rsidRPr="00E02781">
        <w:rPr>
          <w:rFonts w:ascii="Book Antiqua" w:hAnsi="Book Antiqua"/>
        </w:rPr>
        <w:t xml:space="preserve"> K, Iijima K. Leucine-Rich Alpha-2 Glycoprotein in Monitoring Disease Activity and Intestinal Stenosis in Inflammatory Bowel Disease. </w:t>
      </w:r>
      <w:r w:rsidRPr="00E02781">
        <w:rPr>
          <w:rFonts w:ascii="Book Antiqua" w:hAnsi="Book Antiqua"/>
          <w:i/>
          <w:iCs/>
        </w:rPr>
        <w:t>Tohoku J Exp Med</w:t>
      </w:r>
      <w:r w:rsidRPr="00E02781">
        <w:rPr>
          <w:rFonts w:ascii="Book Antiqua" w:hAnsi="Book Antiqua"/>
        </w:rPr>
        <w:t xml:space="preserve"> 2022; </w:t>
      </w:r>
      <w:r w:rsidRPr="00E02781">
        <w:rPr>
          <w:rFonts w:ascii="Book Antiqua" w:hAnsi="Book Antiqua"/>
          <w:b/>
          <w:bCs/>
        </w:rPr>
        <w:t>257</w:t>
      </w:r>
      <w:r w:rsidRPr="00E02781">
        <w:rPr>
          <w:rFonts w:ascii="Book Antiqua" w:hAnsi="Book Antiqua"/>
        </w:rPr>
        <w:t>: 301-308 [PMID: 35598974 DOI: 10.1620/tjem.2022.J042]</w:t>
      </w:r>
    </w:p>
    <w:p w14:paraId="6E55CFB6"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18 </w:t>
      </w:r>
      <w:r w:rsidRPr="00E02781">
        <w:rPr>
          <w:rFonts w:ascii="Book Antiqua" w:hAnsi="Book Antiqua"/>
          <w:b/>
          <w:bCs/>
        </w:rPr>
        <w:t>Yasutomi E</w:t>
      </w:r>
      <w:r w:rsidRPr="00E02781">
        <w:rPr>
          <w:rFonts w:ascii="Book Antiqua" w:hAnsi="Book Antiqua"/>
        </w:rPr>
        <w:t xml:space="preserve">, </w:t>
      </w:r>
      <w:proofErr w:type="spellStart"/>
      <w:r w:rsidRPr="00E02781">
        <w:rPr>
          <w:rFonts w:ascii="Book Antiqua" w:hAnsi="Book Antiqua"/>
        </w:rPr>
        <w:t>Inokuchi</w:t>
      </w:r>
      <w:proofErr w:type="spellEnd"/>
      <w:r w:rsidRPr="00E02781">
        <w:rPr>
          <w:rFonts w:ascii="Book Antiqua" w:hAnsi="Book Antiqua"/>
        </w:rPr>
        <w:t xml:space="preserve"> T, Hiraoka S, Takei K, Igawa S, Yamamoto S, </w:t>
      </w:r>
      <w:proofErr w:type="spellStart"/>
      <w:r w:rsidRPr="00E02781">
        <w:rPr>
          <w:rFonts w:ascii="Book Antiqua" w:hAnsi="Book Antiqua"/>
        </w:rPr>
        <w:t>Ohmori</w:t>
      </w:r>
      <w:proofErr w:type="spellEnd"/>
      <w:r w:rsidRPr="00E02781">
        <w:rPr>
          <w:rFonts w:ascii="Book Antiqua" w:hAnsi="Book Antiqua"/>
        </w:rPr>
        <w:t xml:space="preserve"> M, Oka S, Yamasaki Y, Kinugasa H, Takahara M, Harada K, Furukawa M, </w:t>
      </w:r>
      <w:proofErr w:type="spellStart"/>
      <w:r w:rsidRPr="00E02781">
        <w:rPr>
          <w:rFonts w:ascii="Book Antiqua" w:hAnsi="Book Antiqua"/>
        </w:rPr>
        <w:t>Itoshima</w:t>
      </w:r>
      <w:proofErr w:type="spellEnd"/>
      <w:r w:rsidRPr="00E02781">
        <w:rPr>
          <w:rFonts w:ascii="Book Antiqua" w:hAnsi="Book Antiqua"/>
        </w:rPr>
        <w:t xml:space="preserve"> K, Okada K, </w:t>
      </w:r>
      <w:r w:rsidRPr="00E02781">
        <w:rPr>
          <w:rFonts w:ascii="Book Antiqua" w:hAnsi="Book Antiqua"/>
        </w:rPr>
        <w:lastRenderedPageBreak/>
        <w:t xml:space="preserve">Otsuka F, Tanaka T, Mitsuhashi T, Kato J, Okada H. Leucine-rich alpha-2 glycoprotein as a marker of mucosal healing in inflammatory bowel disease. </w:t>
      </w:r>
      <w:r w:rsidRPr="00E02781">
        <w:rPr>
          <w:rFonts w:ascii="Book Antiqua" w:hAnsi="Book Antiqua"/>
          <w:i/>
          <w:iCs/>
        </w:rPr>
        <w:t>Sci Rep</w:t>
      </w:r>
      <w:r w:rsidRPr="00E02781">
        <w:rPr>
          <w:rFonts w:ascii="Book Antiqua" w:hAnsi="Book Antiqua"/>
        </w:rPr>
        <w:t xml:space="preserve"> 2021; </w:t>
      </w:r>
      <w:r w:rsidRPr="00E02781">
        <w:rPr>
          <w:rFonts w:ascii="Book Antiqua" w:hAnsi="Book Antiqua"/>
          <w:b/>
          <w:bCs/>
        </w:rPr>
        <w:t>11</w:t>
      </w:r>
      <w:r w:rsidRPr="00E02781">
        <w:rPr>
          <w:rFonts w:ascii="Book Antiqua" w:hAnsi="Book Antiqua"/>
        </w:rPr>
        <w:t>: 11086 [PMID: 34045529 DOI: 10.1038/s41598-021-90441-x]</w:t>
      </w:r>
    </w:p>
    <w:p w14:paraId="6D0E77E5"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19 </w:t>
      </w:r>
      <w:r w:rsidRPr="00E02781">
        <w:rPr>
          <w:rFonts w:ascii="Book Antiqua" w:hAnsi="Book Antiqua"/>
          <w:b/>
          <w:bCs/>
        </w:rPr>
        <w:t>Schroeder KW</w:t>
      </w:r>
      <w:r w:rsidRPr="00E02781">
        <w:rPr>
          <w:rFonts w:ascii="Book Antiqua" w:hAnsi="Book Antiqua"/>
        </w:rPr>
        <w:t xml:space="preserve">, Tremaine WJ, Ilstrup DM. Coated oral 5-aminosalicylic acid therapy for mildly to moderately active ulcerative colitis. A randomized study. </w:t>
      </w:r>
      <w:r w:rsidRPr="00E02781">
        <w:rPr>
          <w:rFonts w:ascii="Book Antiqua" w:hAnsi="Book Antiqua"/>
          <w:i/>
          <w:iCs/>
        </w:rPr>
        <w:t>N Engl J Med</w:t>
      </w:r>
      <w:r w:rsidRPr="00E02781">
        <w:rPr>
          <w:rFonts w:ascii="Book Antiqua" w:hAnsi="Book Antiqua"/>
        </w:rPr>
        <w:t xml:space="preserve"> 1987; </w:t>
      </w:r>
      <w:r w:rsidRPr="00E02781">
        <w:rPr>
          <w:rFonts w:ascii="Book Antiqua" w:hAnsi="Book Antiqua"/>
          <w:b/>
          <w:bCs/>
        </w:rPr>
        <w:t>317</w:t>
      </w:r>
      <w:r w:rsidRPr="00E02781">
        <w:rPr>
          <w:rFonts w:ascii="Book Antiqua" w:hAnsi="Book Antiqua"/>
        </w:rPr>
        <w:t>: 1625-1629 [PMID: 3317057 DOI: 10.1056/NEJM198712243172603]</w:t>
      </w:r>
    </w:p>
    <w:p w14:paraId="5F1A72EB"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20 </w:t>
      </w:r>
      <w:r w:rsidRPr="00E02781">
        <w:rPr>
          <w:rFonts w:ascii="Book Antiqua" w:hAnsi="Book Antiqua"/>
          <w:b/>
          <w:bCs/>
        </w:rPr>
        <w:t>Travis SP</w:t>
      </w:r>
      <w:r w:rsidRPr="00E02781">
        <w:rPr>
          <w:rFonts w:ascii="Book Antiqua" w:hAnsi="Book Antiqua"/>
        </w:rPr>
        <w:t xml:space="preserve">, Schnell D, </w:t>
      </w:r>
      <w:proofErr w:type="spellStart"/>
      <w:r w:rsidRPr="00E02781">
        <w:rPr>
          <w:rFonts w:ascii="Book Antiqua" w:hAnsi="Book Antiqua"/>
        </w:rPr>
        <w:t>Krzeski</w:t>
      </w:r>
      <w:proofErr w:type="spellEnd"/>
      <w:r w:rsidRPr="00E02781">
        <w:rPr>
          <w:rFonts w:ascii="Book Antiqua" w:hAnsi="Book Antiqua"/>
        </w:rPr>
        <w:t xml:space="preserve"> P, Abreu MT, Altman DG, Colombel JF, Feagan BG, Hanauer SB, </w:t>
      </w:r>
      <w:proofErr w:type="spellStart"/>
      <w:r w:rsidRPr="00E02781">
        <w:rPr>
          <w:rFonts w:ascii="Book Antiqua" w:hAnsi="Book Antiqua"/>
        </w:rPr>
        <w:t>Lémann</w:t>
      </w:r>
      <w:proofErr w:type="spellEnd"/>
      <w:r w:rsidRPr="00E02781">
        <w:rPr>
          <w:rFonts w:ascii="Book Antiqua" w:hAnsi="Book Antiqua"/>
        </w:rPr>
        <w:t xml:space="preserve"> M, Lichtenstein GR, Marteau PR, Reinisch W, Sands BE, </w:t>
      </w:r>
      <w:proofErr w:type="spellStart"/>
      <w:r w:rsidRPr="00E02781">
        <w:rPr>
          <w:rFonts w:ascii="Book Antiqua" w:hAnsi="Book Antiqua"/>
        </w:rPr>
        <w:t>Yacyshyn</w:t>
      </w:r>
      <w:proofErr w:type="spellEnd"/>
      <w:r w:rsidRPr="00E02781">
        <w:rPr>
          <w:rFonts w:ascii="Book Antiqua" w:hAnsi="Book Antiqua"/>
        </w:rPr>
        <w:t xml:space="preserve"> BR, Bernhardt CA, Mary JY, Sandborn WJ. Developing an instrument to assess the endoscopic severity of ulcerative colitis: the Ulcerative Colitis Endoscopic Index of Severity (UCEIS). </w:t>
      </w:r>
      <w:r w:rsidRPr="00E02781">
        <w:rPr>
          <w:rFonts w:ascii="Book Antiqua" w:hAnsi="Book Antiqua"/>
          <w:i/>
          <w:iCs/>
        </w:rPr>
        <w:t>Gut</w:t>
      </w:r>
      <w:r w:rsidRPr="00E02781">
        <w:rPr>
          <w:rFonts w:ascii="Book Antiqua" w:hAnsi="Book Antiqua"/>
        </w:rPr>
        <w:t xml:space="preserve"> 2012; </w:t>
      </w:r>
      <w:r w:rsidRPr="00E02781">
        <w:rPr>
          <w:rFonts w:ascii="Book Antiqua" w:hAnsi="Book Antiqua"/>
          <w:b/>
          <w:bCs/>
        </w:rPr>
        <w:t>61</w:t>
      </w:r>
      <w:r w:rsidRPr="00E02781">
        <w:rPr>
          <w:rFonts w:ascii="Book Antiqua" w:hAnsi="Book Antiqua"/>
        </w:rPr>
        <w:t>: 535-542 [PMID: 21997563 DOI: 10.1136/gutjnl-2011-300486]</w:t>
      </w:r>
    </w:p>
    <w:p w14:paraId="14B77C69"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21 </w:t>
      </w:r>
      <w:r w:rsidRPr="00E02781">
        <w:rPr>
          <w:rFonts w:ascii="Book Antiqua" w:hAnsi="Book Antiqua"/>
          <w:b/>
          <w:bCs/>
        </w:rPr>
        <w:t>MATTS SG</w:t>
      </w:r>
      <w:r w:rsidRPr="00E02781">
        <w:rPr>
          <w:rFonts w:ascii="Book Antiqua" w:hAnsi="Book Antiqua"/>
        </w:rPr>
        <w:t xml:space="preserve">. The value of rectal biopsy in the diagnosis of ulcerative colitis. </w:t>
      </w:r>
      <w:r w:rsidRPr="00E02781">
        <w:rPr>
          <w:rFonts w:ascii="Book Antiqua" w:hAnsi="Book Antiqua"/>
          <w:i/>
          <w:iCs/>
        </w:rPr>
        <w:t>Q J Med</w:t>
      </w:r>
      <w:r w:rsidRPr="00E02781">
        <w:rPr>
          <w:rFonts w:ascii="Book Antiqua" w:hAnsi="Book Antiqua"/>
        </w:rPr>
        <w:t xml:space="preserve"> 1961; </w:t>
      </w:r>
      <w:r w:rsidRPr="00E02781">
        <w:rPr>
          <w:rFonts w:ascii="Book Antiqua" w:hAnsi="Book Antiqua"/>
          <w:b/>
          <w:bCs/>
        </w:rPr>
        <w:t>30</w:t>
      </w:r>
      <w:r w:rsidRPr="00E02781">
        <w:rPr>
          <w:rFonts w:ascii="Book Antiqua" w:hAnsi="Book Antiqua"/>
        </w:rPr>
        <w:t>: 393-407 [PMID: 14471445]</w:t>
      </w:r>
    </w:p>
    <w:p w14:paraId="5E2C9638"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22 </w:t>
      </w:r>
      <w:r w:rsidRPr="00E02781">
        <w:rPr>
          <w:rFonts w:ascii="Book Antiqua" w:hAnsi="Book Antiqua"/>
          <w:b/>
          <w:bCs/>
        </w:rPr>
        <w:t>Riley SA</w:t>
      </w:r>
      <w:r w:rsidRPr="00E02781">
        <w:rPr>
          <w:rFonts w:ascii="Book Antiqua" w:hAnsi="Book Antiqua"/>
        </w:rPr>
        <w:t xml:space="preserve">, Mani V, Goodman MJ, Herd ME, Dutt S, Turnberg LA. Comparison of delayed release 5 </w:t>
      </w:r>
      <w:proofErr w:type="spellStart"/>
      <w:r w:rsidRPr="00E02781">
        <w:rPr>
          <w:rFonts w:ascii="Book Antiqua" w:hAnsi="Book Antiqua"/>
        </w:rPr>
        <w:t>aminosalicylic</w:t>
      </w:r>
      <w:proofErr w:type="spellEnd"/>
      <w:r w:rsidRPr="00E02781">
        <w:rPr>
          <w:rFonts w:ascii="Book Antiqua" w:hAnsi="Book Antiqua"/>
        </w:rPr>
        <w:t xml:space="preserve"> acid (</w:t>
      </w:r>
      <w:proofErr w:type="spellStart"/>
      <w:r w:rsidRPr="00E02781">
        <w:rPr>
          <w:rFonts w:ascii="Book Antiqua" w:hAnsi="Book Antiqua"/>
        </w:rPr>
        <w:t>mesalazine</w:t>
      </w:r>
      <w:proofErr w:type="spellEnd"/>
      <w:r w:rsidRPr="00E02781">
        <w:rPr>
          <w:rFonts w:ascii="Book Antiqua" w:hAnsi="Book Antiqua"/>
        </w:rPr>
        <w:t xml:space="preserve">) and </w:t>
      </w:r>
      <w:proofErr w:type="spellStart"/>
      <w:r w:rsidRPr="00E02781">
        <w:rPr>
          <w:rFonts w:ascii="Book Antiqua" w:hAnsi="Book Antiqua"/>
        </w:rPr>
        <w:t>sulphasalazine</w:t>
      </w:r>
      <w:proofErr w:type="spellEnd"/>
      <w:r w:rsidRPr="00E02781">
        <w:rPr>
          <w:rFonts w:ascii="Book Antiqua" w:hAnsi="Book Antiqua"/>
        </w:rPr>
        <w:t xml:space="preserve"> in the treatment of mild to moderate ulcerative colitis relapse. </w:t>
      </w:r>
      <w:r w:rsidRPr="00E02781">
        <w:rPr>
          <w:rFonts w:ascii="Book Antiqua" w:hAnsi="Book Antiqua"/>
          <w:i/>
          <w:iCs/>
        </w:rPr>
        <w:t>Gut</w:t>
      </w:r>
      <w:r w:rsidRPr="00E02781">
        <w:rPr>
          <w:rFonts w:ascii="Book Antiqua" w:hAnsi="Book Antiqua"/>
        </w:rPr>
        <w:t xml:space="preserve"> 1988; </w:t>
      </w:r>
      <w:r w:rsidRPr="00E02781">
        <w:rPr>
          <w:rFonts w:ascii="Book Antiqua" w:hAnsi="Book Antiqua"/>
          <w:b/>
          <w:bCs/>
        </w:rPr>
        <w:t>29</w:t>
      </w:r>
      <w:r w:rsidRPr="00E02781">
        <w:rPr>
          <w:rFonts w:ascii="Book Antiqua" w:hAnsi="Book Antiqua"/>
        </w:rPr>
        <w:t>: 669-674 [PMID: 2899536 DOI: 10.1136/gut.29.5.669]</w:t>
      </w:r>
    </w:p>
    <w:p w14:paraId="6F8BC685"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23 </w:t>
      </w:r>
      <w:proofErr w:type="spellStart"/>
      <w:r w:rsidRPr="00E02781">
        <w:rPr>
          <w:rFonts w:ascii="Book Antiqua" w:hAnsi="Book Antiqua"/>
          <w:b/>
          <w:bCs/>
        </w:rPr>
        <w:t>Geboes</w:t>
      </w:r>
      <w:proofErr w:type="spellEnd"/>
      <w:r w:rsidRPr="00E02781">
        <w:rPr>
          <w:rFonts w:ascii="Book Antiqua" w:hAnsi="Book Antiqua"/>
          <w:b/>
          <w:bCs/>
        </w:rPr>
        <w:t xml:space="preserve"> K</w:t>
      </w:r>
      <w:r w:rsidRPr="00E02781">
        <w:rPr>
          <w:rFonts w:ascii="Book Antiqua" w:hAnsi="Book Antiqua"/>
        </w:rPr>
        <w:t xml:space="preserve">, Riddell R, Ost A, </w:t>
      </w:r>
      <w:proofErr w:type="spellStart"/>
      <w:r w:rsidRPr="00E02781">
        <w:rPr>
          <w:rFonts w:ascii="Book Antiqua" w:hAnsi="Book Antiqua"/>
        </w:rPr>
        <w:t>Jensfelt</w:t>
      </w:r>
      <w:proofErr w:type="spellEnd"/>
      <w:r w:rsidRPr="00E02781">
        <w:rPr>
          <w:rFonts w:ascii="Book Antiqua" w:hAnsi="Book Antiqua"/>
        </w:rPr>
        <w:t xml:space="preserve"> B, Persson T, </w:t>
      </w:r>
      <w:proofErr w:type="spellStart"/>
      <w:r w:rsidRPr="00E02781">
        <w:rPr>
          <w:rFonts w:ascii="Book Antiqua" w:hAnsi="Book Antiqua"/>
        </w:rPr>
        <w:t>Löfberg</w:t>
      </w:r>
      <w:proofErr w:type="spellEnd"/>
      <w:r w:rsidRPr="00E02781">
        <w:rPr>
          <w:rFonts w:ascii="Book Antiqua" w:hAnsi="Book Antiqua"/>
        </w:rPr>
        <w:t xml:space="preserve"> R. A reproducible grading scale for histological assessment of inflammation in ulcerative colitis. </w:t>
      </w:r>
      <w:r w:rsidRPr="00E02781">
        <w:rPr>
          <w:rFonts w:ascii="Book Antiqua" w:hAnsi="Book Antiqua"/>
          <w:i/>
          <w:iCs/>
        </w:rPr>
        <w:t>Gut</w:t>
      </w:r>
      <w:r w:rsidRPr="00E02781">
        <w:rPr>
          <w:rFonts w:ascii="Book Antiqua" w:hAnsi="Book Antiqua"/>
        </w:rPr>
        <w:t xml:space="preserve"> 2000; </w:t>
      </w:r>
      <w:r w:rsidRPr="00E02781">
        <w:rPr>
          <w:rFonts w:ascii="Book Antiqua" w:hAnsi="Book Antiqua"/>
          <w:b/>
          <w:bCs/>
        </w:rPr>
        <w:t>47</w:t>
      </w:r>
      <w:r w:rsidRPr="00E02781">
        <w:rPr>
          <w:rFonts w:ascii="Book Antiqua" w:hAnsi="Book Antiqua"/>
        </w:rPr>
        <w:t>: 404-409 [PMID: 10940279 DOI: 10.1136/gut.47.3.404]</w:t>
      </w:r>
    </w:p>
    <w:p w14:paraId="604BD6E6"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24 </w:t>
      </w:r>
      <w:r w:rsidRPr="00E02781">
        <w:rPr>
          <w:rFonts w:ascii="Book Antiqua" w:hAnsi="Book Antiqua"/>
          <w:b/>
          <w:bCs/>
        </w:rPr>
        <w:t>Naka T</w:t>
      </w:r>
      <w:r w:rsidRPr="00E02781">
        <w:rPr>
          <w:rFonts w:ascii="Book Antiqua" w:hAnsi="Book Antiqua"/>
        </w:rPr>
        <w:t xml:space="preserve">, Fujimoto M. LRG is a novel inflammatory marker clinically useful for the evaluation of disease activity in rheumatoid arthritis and inflammatory bowel disease. </w:t>
      </w:r>
      <w:r w:rsidRPr="00E02781">
        <w:rPr>
          <w:rFonts w:ascii="Book Antiqua" w:hAnsi="Book Antiqua"/>
          <w:i/>
          <w:iCs/>
        </w:rPr>
        <w:t>Immunol Med</w:t>
      </w:r>
      <w:r w:rsidRPr="00E02781">
        <w:rPr>
          <w:rFonts w:ascii="Book Antiqua" w:hAnsi="Book Antiqua"/>
        </w:rPr>
        <w:t xml:space="preserve"> 2018; </w:t>
      </w:r>
      <w:r w:rsidRPr="00E02781">
        <w:rPr>
          <w:rFonts w:ascii="Book Antiqua" w:hAnsi="Book Antiqua"/>
          <w:b/>
          <w:bCs/>
        </w:rPr>
        <w:t>41</w:t>
      </w:r>
      <w:r w:rsidRPr="00E02781">
        <w:rPr>
          <w:rFonts w:ascii="Book Antiqua" w:hAnsi="Book Antiqua"/>
        </w:rPr>
        <w:t>: 62-67 [PMID: 30938267 DOI: 10.1080/13497413.2018.1481582]</w:t>
      </w:r>
    </w:p>
    <w:p w14:paraId="588015B0"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25 </w:t>
      </w:r>
      <w:r w:rsidRPr="00E02781">
        <w:rPr>
          <w:rFonts w:ascii="Book Antiqua" w:hAnsi="Book Antiqua"/>
          <w:b/>
          <w:bCs/>
        </w:rPr>
        <w:t>Shirai R</w:t>
      </w:r>
      <w:r w:rsidRPr="00E02781">
        <w:rPr>
          <w:rFonts w:ascii="Book Antiqua" w:hAnsi="Book Antiqua"/>
        </w:rPr>
        <w:t xml:space="preserve">, Hirano F, </w:t>
      </w:r>
      <w:proofErr w:type="spellStart"/>
      <w:r w:rsidRPr="00E02781">
        <w:rPr>
          <w:rFonts w:ascii="Book Antiqua" w:hAnsi="Book Antiqua"/>
        </w:rPr>
        <w:t>Ohkura</w:t>
      </w:r>
      <w:proofErr w:type="spellEnd"/>
      <w:r w:rsidRPr="00E02781">
        <w:rPr>
          <w:rFonts w:ascii="Book Antiqua" w:hAnsi="Book Antiqua"/>
        </w:rPr>
        <w:t xml:space="preserve"> N, Ikeda K, Inoue S. Up-regulation of the expression of leucine-rich alpha(2)-glycoprotein in hepatocytes by the mediators of acute-phase response. </w:t>
      </w:r>
      <w:proofErr w:type="spellStart"/>
      <w:r w:rsidRPr="00E02781">
        <w:rPr>
          <w:rFonts w:ascii="Book Antiqua" w:hAnsi="Book Antiqua"/>
          <w:i/>
          <w:iCs/>
        </w:rPr>
        <w:t>Biochem</w:t>
      </w:r>
      <w:proofErr w:type="spellEnd"/>
      <w:r w:rsidRPr="00E02781">
        <w:rPr>
          <w:rFonts w:ascii="Book Antiqua" w:hAnsi="Book Antiqua"/>
          <w:i/>
          <w:iCs/>
        </w:rPr>
        <w:t xml:space="preserve"> </w:t>
      </w:r>
      <w:proofErr w:type="spellStart"/>
      <w:r w:rsidRPr="00E02781">
        <w:rPr>
          <w:rFonts w:ascii="Book Antiqua" w:hAnsi="Book Antiqua"/>
          <w:i/>
          <w:iCs/>
        </w:rPr>
        <w:t>Biophys</w:t>
      </w:r>
      <w:proofErr w:type="spellEnd"/>
      <w:r w:rsidRPr="00E02781">
        <w:rPr>
          <w:rFonts w:ascii="Book Antiqua" w:hAnsi="Book Antiqua"/>
          <w:i/>
          <w:iCs/>
        </w:rPr>
        <w:t xml:space="preserve"> Res </w:t>
      </w:r>
      <w:proofErr w:type="spellStart"/>
      <w:r w:rsidRPr="00E02781">
        <w:rPr>
          <w:rFonts w:ascii="Book Antiqua" w:hAnsi="Book Antiqua"/>
          <w:i/>
          <w:iCs/>
        </w:rPr>
        <w:t>Commun</w:t>
      </w:r>
      <w:proofErr w:type="spellEnd"/>
      <w:r w:rsidRPr="00E02781">
        <w:rPr>
          <w:rFonts w:ascii="Book Antiqua" w:hAnsi="Book Antiqua"/>
        </w:rPr>
        <w:t xml:space="preserve"> 2009; </w:t>
      </w:r>
      <w:r w:rsidRPr="00E02781">
        <w:rPr>
          <w:rFonts w:ascii="Book Antiqua" w:hAnsi="Book Antiqua"/>
          <w:b/>
          <w:bCs/>
        </w:rPr>
        <w:t>382</w:t>
      </w:r>
      <w:r w:rsidRPr="00E02781">
        <w:rPr>
          <w:rFonts w:ascii="Book Antiqua" w:hAnsi="Book Antiqua"/>
        </w:rPr>
        <w:t>: 776-779 [PMID: 19324010 DOI: 10.1016/j.bbrc.2009.03.104]</w:t>
      </w:r>
    </w:p>
    <w:p w14:paraId="44CCDC80" w14:textId="77777777" w:rsidR="00E02781" w:rsidRPr="00E02781" w:rsidRDefault="00E02781" w:rsidP="00E02781">
      <w:pPr>
        <w:spacing w:line="360" w:lineRule="auto"/>
        <w:jc w:val="both"/>
        <w:rPr>
          <w:rFonts w:ascii="Book Antiqua" w:hAnsi="Book Antiqua"/>
        </w:rPr>
      </w:pPr>
      <w:r w:rsidRPr="00E02781">
        <w:rPr>
          <w:rFonts w:ascii="Book Antiqua" w:hAnsi="Book Antiqua"/>
        </w:rPr>
        <w:lastRenderedPageBreak/>
        <w:t xml:space="preserve">26 </w:t>
      </w:r>
      <w:proofErr w:type="spellStart"/>
      <w:r w:rsidRPr="00E02781">
        <w:rPr>
          <w:rFonts w:ascii="Book Antiqua" w:hAnsi="Book Antiqua"/>
          <w:b/>
          <w:bCs/>
        </w:rPr>
        <w:t>Serada</w:t>
      </w:r>
      <w:proofErr w:type="spellEnd"/>
      <w:r w:rsidRPr="00E02781">
        <w:rPr>
          <w:rFonts w:ascii="Book Antiqua" w:hAnsi="Book Antiqua"/>
          <w:b/>
          <w:bCs/>
        </w:rPr>
        <w:t xml:space="preserve"> S</w:t>
      </w:r>
      <w:r w:rsidRPr="00E02781">
        <w:rPr>
          <w:rFonts w:ascii="Book Antiqua" w:hAnsi="Book Antiqua"/>
        </w:rPr>
        <w:t xml:space="preserve">, Fujimoto M, Ogata A, </w:t>
      </w:r>
      <w:proofErr w:type="spellStart"/>
      <w:r w:rsidRPr="00E02781">
        <w:rPr>
          <w:rFonts w:ascii="Book Antiqua" w:hAnsi="Book Antiqua"/>
        </w:rPr>
        <w:t>Terabe</w:t>
      </w:r>
      <w:proofErr w:type="spellEnd"/>
      <w:r w:rsidRPr="00E02781">
        <w:rPr>
          <w:rFonts w:ascii="Book Antiqua" w:hAnsi="Book Antiqua"/>
        </w:rPr>
        <w:t xml:space="preserve"> F, Hirano T, Iijima H, </w:t>
      </w:r>
      <w:proofErr w:type="spellStart"/>
      <w:r w:rsidRPr="00E02781">
        <w:rPr>
          <w:rFonts w:ascii="Book Antiqua" w:hAnsi="Book Antiqua"/>
        </w:rPr>
        <w:t>Shinzaki</w:t>
      </w:r>
      <w:proofErr w:type="spellEnd"/>
      <w:r w:rsidRPr="00E02781">
        <w:rPr>
          <w:rFonts w:ascii="Book Antiqua" w:hAnsi="Book Antiqua"/>
        </w:rPr>
        <w:t xml:space="preserve"> S, Nishikawa T, </w:t>
      </w:r>
      <w:proofErr w:type="spellStart"/>
      <w:r w:rsidRPr="00E02781">
        <w:rPr>
          <w:rFonts w:ascii="Book Antiqua" w:hAnsi="Book Antiqua"/>
        </w:rPr>
        <w:t>Ohkawara</w:t>
      </w:r>
      <w:proofErr w:type="spellEnd"/>
      <w:r w:rsidRPr="00E02781">
        <w:rPr>
          <w:rFonts w:ascii="Book Antiqua" w:hAnsi="Book Antiqua"/>
        </w:rPr>
        <w:t xml:space="preserve"> T, </w:t>
      </w:r>
      <w:proofErr w:type="spellStart"/>
      <w:r w:rsidRPr="00E02781">
        <w:rPr>
          <w:rFonts w:ascii="Book Antiqua" w:hAnsi="Book Antiqua"/>
        </w:rPr>
        <w:t>Iwahori</w:t>
      </w:r>
      <w:proofErr w:type="spellEnd"/>
      <w:r w:rsidRPr="00E02781">
        <w:rPr>
          <w:rFonts w:ascii="Book Antiqua" w:hAnsi="Book Antiqua"/>
        </w:rPr>
        <w:t xml:space="preserve"> K, </w:t>
      </w:r>
      <w:proofErr w:type="spellStart"/>
      <w:r w:rsidRPr="00E02781">
        <w:rPr>
          <w:rFonts w:ascii="Book Antiqua" w:hAnsi="Book Antiqua"/>
        </w:rPr>
        <w:t>Ohguro</w:t>
      </w:r>
      <w:proofErr w:type="spellEnd"/>
      <w:r w:rsidRPr="00E02781">
        <w:rPr>
          <w:rFonts w:ascii="Book Antiqua" w:hAnsi="Book Antiqua"/>
        </w:rPr>
        <w:t xml:space="preserve"> N, Kishimoto T, Naka T. </w:t>
      </w:r>
      <w:proofErr w:type="spellStart"/>
      <w:r w:rsidRPr="00E02781">
        <w:rPr>
          <w:rFonts w:ascii="Book Antiqua" w:hAnsi="Book Antiqua"/>
        </w:rPr>
        <w:t>iTRAQ</w:t>
      </w:r>
      <w:proofErr w:type="spellEnd"/>
      <w:r w:rsidRPr="00E02781">
        <w:rPr>
          <w:rFonts w:ascii="Book Antiqua" w:hAnsi="Book Antiqua"/>
        </w:rPr>
        <w:t xml:space="preserve">-based proteomic identification of leucine-rich alpha-2 glycoprotein as a novel inflammatory biomarker in autoimmune diseases. </w:t>
      </w:r>
      <w:r w:rsidRPr="00E02781">
        <w:rPr>
          <w:rFonts w:ascii="Book Antiqua" w:hAnsi="Book Antiqua"/>
          <w:i/>
          <w:iCs/>
        </w:rPr>
        <w:t>Ann Rheum Dis</w:t>
      </w:r>
      <w:r w:rsidRPr="00E02781">
        <w:rPr>
          <w:rFonts w:ascii="Book Antiqua" w:hAnsi="Book Antiqua"/>
        </w:rPr>
        <w:t xml:space="preserve"> 2010; </w:t>
      </w:r>
      <w:r w:rsidRPr="00E02781">
        <w:rPr>
          <w:rFonts w:ascii="Book Antiqua" w:hAnsi="Book Antiqua"/>
          <w:b/>
          <w:bCs/>
        </w:rPr>
        <w:t>69</w:t>
      </w:r>
      <w:r w:rsidRPr="00E02781">
        <w:rPr>
          <w:rFonts w:ascii="Book Antiqua" w:hAnsi="Book Antiqua"/>
        </w:rPr>
        <w:t>: 770-774 [PMID: 19854709 DOI: 10.1136/ard.2009.118919]</w:t>
      </w:r>
    </w:p>
    <w:p w14:paraId="0233F2FF" w14:textId="77777777" w:rsidR="00E02781" w:rsidRPr="00E02781" w:rsidRDefault="00E02781" w:rsidP="00E02781">
      <w:pPr>
        <w:spacing w:line="360" w:lineRule="auto"/>
        <w:jc w:val="both"/>
        <w:rPr>
          <w:rFonts w:ascii="Book Antiqua" w:hAnsi="Book Antiqua"/>
        </w:rPr>
      </w:pPr>
      <w:r w:rsidRPr="00E02781">
        <w:rPr>
          <w:rFonts w:ascii="Book Antiqua" w:hAnsi="Book Antiqua"/>
        </w:rPr>
        <w:t xml:space="preserve">27 </w:t>
      </w:r>
      <w:r w:rsidRPr="00E02781">
        <w:rPr>
          <w:rFonts w:ascii="Book Antiqua" w:hAnsi="Book Antiqua"/>
          <w:b/>
          <w:bCs/>
        </w:rPr>
        <w:t>Gabay C</w:t>
      </w:r>
      <w:r w:rsidRPr="00E02781">
        <w:rPr>
          <w:rFonts w:ascii="Book Antiqua" w:hAnsi="Book Antiqua"/>
        </w:rPr>
        <w:t xml:space="preserve">, Kushner I. Acute-phase proteins and other systemic responses to inflammation. </w:t>
      </w:r>
      <w:r w:rsidRPr="00E02781">
        <w:rPr>
          <w:rFonts w:ascii="Book Antiqua" w:hAnsi="Book Antiqua"/>
          <w:i/>
          <w:iCs/>
        </w:rPr>
        <w:t>N Engl J Med</w:t>
      </w:r>
      <w:r w:rsidRPr="00E02781">
        <w:rPr>
          <w:rFonts w:ascii="Book Antiqua" w:hAnsi="Book Antiqua"/>
        </w:rPr>
        <w:t xml:space="preserve"> 1999; </w:t>
      </w:r>
      <w:r w:rsidRPr="00E02781">
        <w:rPr>
          <w:rFonts w:ascii="Book Antiqua" w:hAnsi="Book Antiqua"/>
          <w:b/>
          <w:bCs/>
        </w:rPr>
        <w:t>340</w:t>
      </w:r>
      <w:r w:rsidRPr="00E02781">
        <w:rPr>
          <w:rFonts w:ascii="Book Antiqua" w:hAnsi="Book Antiqua"/>
        </w:rPr>
        <w:t>: 448-454 [PMID: 9971870 DOI: 10.1056/NEJM199902113400607]</w:t>
      </w:r>
    </w:p>
    <w:p w14:paraId="26A0B09B" w14:textId="2AF92E28" w:rsidR="008D3615" w:rsidRPr="00E02781" w:rsidRDefault="00E02781" w:rsidP="00E02781">
      <w:pPr>
        <w:spacing w:line="360" w:lineRule="auto"/>
        <w:jc w:val="both"/>
        <w:rPr>
          <w:rFonts w:ascii="Book Antiqua" w:eastAsia="宋体" w:hAnsi="Book Antiqua"/>
          <w:lang w:eastAsia="zh-CN"/>
        </w:rPr>
      </w:pPr>
      <w:r w:rsidRPr="00E02781">
        <w:rPr>
          <w:rFonts w:ascii="Book Antiqua" w:hAnsi="Book Antiqua"/>
        </w:rPr>
        <w:t xml:space="preserve">28 </w:t>
      </w:r>
      <w:r w:rsidRPr="00E02781">
        <w:rPr>
          <w:rFonts w:ascii="Book Antiqua" w:hAnsi="Book Antiqua"/>
          <w:b/>
          <w:bCs/>
        </w:rPr>
        <w:t>Yanai S</w:t>
      </w:r>
      <w:r w:rsidRPr="00E02781">
        <w:rPr>
          <w:rFonts w:ascii="Book Antiqua" w:hAnsi="Book Antiqua"/>
        </w:rPr>
        <w:t xml:space="preserve">, </w:t>
      </w:r>
      <w:proofErr w:type="spellStart"/>
      <w:r w:rsidRPr="00E02781">
        <w:rPr>
          <w:rFonts w:ascii="Book Antiqua" w:hAnsi="Book Antiqua"/>
        </w:rPr>
        <w:t>Shinzaki</w:t>
      </w:r>
      <w:proofErr w:type="spellEnd"/>
      <w:r w:rsidRPr="00E02781">
        <w:rPr>
          <w:rFonts w:ascii="Book Antiqua" w:hAnsi="Book Antiqua"/>
        </w:rPr>
        <w:t xml:space="preserve"> S, Matsuoka K, Mizuno S, Iijima H, Naka T, Kanai T, Matsumoto T. Leucine-Rich Alpha-2 Glycoprotein May Be Predictive of the Adalimumab Trough Level and Antidrug Antibody Development for Patients with Inflammatory Bowel Disease: A Sub-Analysis of the PLANET Study. </w:t>
      </w:r>
      <w:r w:rsidRPr="00E02781">
        <w:rPr>
          <w:rFonts w:ascii="Book Antiqua" w:hAnsi="Book Antiqua"/>
          <w:i/>
          <w:iCs/>
        </w:rPr>
        <w:t>Digestion</w:t>
      </w:r>
      <w:r w:rsidRPr="00E02781">
        <w:rPr>
          <w:rFonts w:ascii="Book Antiqua" w:hAnsi="Book Antiqua"/>
        </w:rPr>
        <w:t xml:space="preserve"> 2021; </w:t>
      </w:r>
      <w:r w:rsidRPr="00E02781">
        <w:rPr>
          <w:rFonts w:ascii="Book Antiqua" w:hAnsi="Book Antiqua"/>
          <w:b/>
          <w:bCs/>
        </w:rPr>
        <w:t>102</w:t>
      </w:r>
      <w:r w:rsidRPr="00E02781">
        <w:rPr>
          <w:rFonts w:ascii="Book Antiqua" w:hAnsi="Book Antiqua"/>
        </w:rPr>
        <w:t>: 929-937 [PMID: 34350873 DOI: 10.1159/000517339]</w:t>
      </w:r>
    </w:p>
    <w:p w14:paraId="7DA3E653" w14:textId="77777777" w:rsidR="008D3615" w:rsidRPr="00E02781" w:rsidRDefault="008D3615" w:rsidP="00E02781">
      <w:pPr>
        <w:spacing w:line="360" w:lineRule="auto"/>
        <w:jc w:val="both"/>
        <w:rPr>
          <w:rFonts w:ascii="Book Antiqua" w:eastAsia="宋体" w:hAnsi="Book Antiqua"/>
          <w:lang w:eastAsia="zh-CN"/>
        </w:rPr>
      </w:pPr>
    </w:p>
    <w:p w14:paraId="7644824F" w14:textId="77777777" w:rsidR="00A77B3E" w:rsidRPr="00E02781" w:rsidRDefault="00A77B3E" w:rsidP="00E02781">
      <w:pPr>
        <w:spacing w:line="360" w:lineRule="auto"/>
        <w:jc w:val="both"/>
        <w:rPr>
          <w:rFonts w:ascii="Book Antiqua" w:hAnsi="Book Antiqua"/>
        </w:rPr>
        <w:sectPr w:rsidR="00A77B3E" w:rsidRPr="00E02781">
          <w:pgSz w:w="12240" w:h="15840"/>
          <w:pgMar w:top="1440" w:right="1440" w:bottom="1440" w:left="1440" w:header="720" w:footer="720" w:gutter="0"/>
          <w:cols w:space="720"/>
          <w:docGrid w:linePitch="360"/>
        </w:sectPr>
      </w:pPr>
    </w:p>
    <w:p w14:paraId="3D4805F6"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lastRenderedPageBreak/>
        <w:t>Footnotes</w:t>
      </w:r>
    </w:p>
    <w:p w14:paraId="0F19928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Institutional review board statement: </w:t>
      </w:r>
      <w:r w:rsidRPr="00E02781">
        <w:rPr>
          <w:rFonts w:ascii="Book Antiqua" w:eastAsia="Book Antiqua" w:hAnsi="Book Antiqua" w:cs="Book Antiqua"/>
          <w:color w:val="000000"/>
        </w:rPr>
        <w:t>This study was reviewed and approved by the Ethics Committee of the Iwate Medical University Hospital.</w:t>
      </w:r>
    </w:p>
    <w:p w14:paraId="6317D914" w14:textId="77777777" w:rsidR="00A77B3E" w:rsidRPr="00E02781" w:rsidRDefault="00A77B3E" w:rsidP="00E02781">
      <w:pPr>
        <w:spacing w:line="360" w:lineRule="auto"/>
        <w:jc w:val="both"/>
        <w:rPr>
          <w:rFonts w:ascii="Book Antiqua" w:hAnsi="Book Antiqua"/>
        </w:rPr>
      </w:pPr>
    </w:p>
    <w:p w14:paraId="24EFB467"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Informed consent statement: </w:t>
      </w:r>
      <w:r w:rsidRPr="00E02781">
        <w:rPr>
          <w:rFonts w:ascii="Book Antiqua" w:eastAsia="Book Antiqua" w:hAnsi="Book Antiqua" w:cs="Book Antiqua"/>
          <w:color w:val="000000"/>
        </w:rPr>
        <w:t>Patients were not required to give informed consent as this is a retrospective study.</w:t>
      </w:r>
    </w:p>
    <w:p w14:paraId="1AE8889F" w14:textId="77777777" w:rsidR="00A77B3E" w:rsidRPr="00E02781" w:rsidRDefault="00A77B3E" w:rsidP="00E02781">
      <w:pPr>
        <w:spacing w:line="360" w:lineRule="auto"/>
        <w:jc w:val="both"/>
        <w:rPr>
          <w:rFonts w:ascii="Book Antiqua" w:hAnsi="Book Antiqua"/>
        </w:rPr>
      </w:pPr>
    </w:p>
    <w:p w14:paraId="65CDEDE3"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Conflict-of-interest statement: </w:t>
      </w:r>
      <w:r w:rsidRPr="00E02781">
        <w:rPr>
          <w:rFonts w:ascii="Book Antiqua" w:eastAsia="Book Antiqua" w:hAnsi="Book Antiqua" w:cs="Book Antiqua"/>
          <w:color w:val="000000"/>
        </w:rPr>
        <w:t>All the authors report no relevant conflicts of interest for this article.</w:t>
      </w:r>
    </w:p>
    <w:p w14:paraId="282C0B29" w14:textId="77777777" w:rsidR="00A77B3E" w:rsidRPr="00E02781" w:rsidRDefault="00A77B3E" w:rsidP="00E02781">
      <w:pPr>
        <w:spacing w:line="360" w:lineRule="auto"/>
        <w:jc w:val="both"/>
        <w:rPr>
          <w:rFonts w:ascii="Book Antiqua" w:hAnsi="Book Antiqua"/>
        </w:rPr>
      </w:pPr>
    </w:p>
    <w:p w14:paraId="3CB4FAB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color w:val="000000"/>
        </w:rPr>
        <w:t xml:space="preserve">Data sharing statement: </w:t>
      </w:r>
      <w:r w:rsidRPr="00E02781">
        <w:rPr>
          <w:rFonts w:ascii="Book Antiqua" w:eastAsia="Book Antiqua" w:hAnsi="Book Antiqua" w:cs="Book Antiqua"/>
          <w:color w:val="000000"/>
        </w:rPr>
        <w:t>No additional data are available.</w:t>
      </w:r>
    </w:p>
    <w:p w14:paraId="0603EC25" w14:textId="77777777" w:rsidR="00A77B3E" w:rsidRPr="00E02781" w:rsidRDefault="00A77B3E" w:rsidP="00E02781">
      <w:pPr>
        <w:spacing w:line="360" w:lineRule="auto"/>
        <w:jc w:val="both"/>
        <w:rPr>
          <w:rFonts w:ascii="Book Antiqua" w:hAnsi="Book Antiqua"/>
        </w:rPr>
      </w:pPr>
    </w:p>
    <w:p w14:paraId="5F8705DB" w14:textId="661950DC"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bCs/>
        </w:rPr>
        <w:t xml:space="preserve">Open-Access: </w:t>
      </w:r>
      <w:r w:rsidRPr="00E0278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02781">
        <w:rPr>
          <w:rFonts w:ascii="Book Antiqua" w:eastAsia="Book Antiqua" w:hAnsi="Book Antiqua" w:cs="Book Antiqua"/>
        </w:rPr>
        <w:t>NonCommercial</w:t>
      </w:r>
      <w:proofErr w:type="spellEnd"/>
      <w:r w:rsidRPr="00E0278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w:t>
      </w:r>
      <w:r w:rsidR="00DD4139" w:rsidRPr="00F220A7">
        <w:rPr>
          <w:rFonts w:ascii="Book Antiqua" w:eastAsia="Book Antiqua" w:hAnsi="Book Antiqua" w:cs="Book Antiqua"/>
        </w:rPr>
        <w:t>https://creativecommons</w:t>
      </w:r>
      <w:r w:rsidRPr="00E02781">
        <w:rPr>
          <w:rFonts w:ascii="Book Antiqua" w:eastAsia="Book Antiqua" w:hAnsi="Book Antiqua" w:cs="Book Antiqua"/>
        </w:rPr>
        <w:t>.org/Licenses/by-nc/4.0/</w:t>
      </w:r>
    </w:p>
    <w:p w14:paraId="59F88829" w14:textId="77777777" w:rsidR="00A77B3E" w:rsidRPr="00E02781" w:rsidRDefault="00A77B3E" w:rsidP="00E02781">
      <w:pPr>
        <w:spacing w:line="360" w:lineRule="auto"/>
        <w:jc w:val="both"/>
        <w:rPr>
          <w:rFonts w:ascii="Book Antiqua" w:hAnsi="Book Antiqua"/>
        </w:rPr>
      </w:pPr>
    </w:p>
    <w:p w14:paraId="2E8C726C" w14:textId="77777777" w:rsidR="00A77B3E" w:rsidRPr="00E02781" w:rsidRDefault="00A153FF" w:rsidP="00E02781">
      <w:pPr>
        <w:spacing w:line="360" w:lineRule="auto"/>
        <w:jc w:val="both"/>
        <w:rPr>
          <w:rFonts w:ascii="Book Antiqua" w:eastAsia="宋体" w:hAnsi="Book Antiqua" w:cs="Book Antiqua"/>
          <w:lang w:eastAsia="zh-CN"/>
        </w:rPr>
      </w:pPr>
      <w:r w:rsidRPr="00E02781">
        <w:rPr>
          <w:rFonts w:ascii="Book Antiqua" w:eastAsia="Book Antiqua" w:hAnsi="Book Antiqua" w:cs="Book Antiqua"/>
          <w:b/>
          <w:color w:val="000000"/>
        </w:rPr>
        <w:t xml:space="preserve">Provenance and peer review: </w:t>
      </w:r>
      <w:r w:rsidRPr="00E02781">
        <w:rPr>
          <w:rFonts w:ascii="Book Antiqua" w:eastAsia="Book Antiqua" w:hAnsi="Book Antiqua" w:cs="Book Antiqua"/>
        </w:rPr>
        <w:t>Unsolicited article; Externally peer reviewed.</w:t>
      </w:r>
    </w:p>
    <w:p w14:paraId="5747365C" w14:textId="77777777" w:rsidR="00B07D90" w:rsidRPr="00E02781" w:rsidRDefault="00B07D90" w:rsidP="00E02781">
      <w:pPr>
        <w:spacing w:line="360" w:lineRule="auto"/>
        <w:jc w:val="both"/>
        <w:rPr>
          <w:rFonts w:ascii="Book Antiqua" w:eastAsia="宋体" w:hAnsi="Book Antiqua"/>
          <w:lang w:eastAsia="zh-CN"/>
        </w:rPr>
      </w:pPr>
    </w:p>
    <w:p w14:paraId="5D0E77CB"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Peer-review model: </w:t>
      </w:r>
      <w:r w:rsidRPr="00E02781">
        <w:rPr>
          <w:rFonts w:ascii="Book Antiqua" w:eastAsia="Book Antiqua" w:hAnsi="Book Antiqua" w:cs="Book Antiqua"/>
        </w:rPr>
        <w:t>Single blind</w:t>
      </w:r>
    </w:p>
    <w:p w14:paraId="0F16896E" w14:textId="77777777" w:rsidR="00A77B3E" w:rsidRPr="00E02781" w:rsidRDefault="00A77B3E" w:rsidP="00E02781">
      <w:pPr>
        <w:spacing w:line="360" w:lineRule="auto"/>
        <w:jc w:val="both"/>
        <w:rPr>
          <w:rFonts w:ascii="Book Antiqua" w:hAnsi="Book Antiqua"/>
        </w:rPr>
      </w:pPr>
    </w:p>
    <w:p w14:paraId="6EA2FCE7"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Peer-review started: </w:t>
      </w:r>
      <w:r w:rsidRPr="00E02781">
        <w:rPr>
          <w:rFonts w:ascii="Book Antiqua" w:eastAsia="Book Antiqua" w:hAnsi="Book Antiqua" w:cs="Book Antiqua"/>
        </w:rPr>
        <w:t>May 22, 2023</w:t>
      </w:r>
    </w:p>
    <w:p w14:paraId="7DCD0FBE"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First decision: </w:t>
      </w:r>
      <w:r w:rsidRPr="00E02781">
        <w:rPr>
          <w:rFonts w:ascii="Book Antiqua" w:eastAsia="Book Antiqua" w:hAnsi="Book Antiqua" w:cs="Book Antiqua"/>
        </w:rPr>
        <w:t>August 8, 2023</w:t>
      </w:r>
    </w:p>
    <w:p w14:paraId="3EE1E688"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Article in press: </w:t>
      </w:r>
    </w:p>
    <w:p w14:paraId="7B55C8A4" w14:textId="77777777" w:rsidR="00A77B3E" w:rsidRPr="00E02781" w:rsidRDefault="00A77B3E" w:rsidP="00E02781">
      <w:pPr>
        <w:spacing w:line="360" w:lineRule="auto"/>
        <w:jc w:val="both"/>
        <w:rPr>
          <w:rFonts w:ascii="Book Antiqua" w:hAnsi="Book Antiqua"/>
        </w:rPr>
      </w:pPr>
    </w:p>
    <w:p w14:paraId="24FF4898" w14:textId="3EF4E0C6"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9E2884" w:rsidRPr="00E02781">
        <w:rPr>
          <w:rFonts w:ascii="Book Antiqua" w:eastAsia="微软雅黑" w:hAnsi="Book Antiqua" w:cs="宋体"/>
        </w:rPr>
        <w:t>Medicine, research and experimenta</w:t>
      </w:r>
      <w:bookmarkEnd w:id="1"/>
      <w:r w:rsidR="009E2884" w:rsidRPr="00E02781">
        <w:rPr>
          <w:rFonts w:ascii="Book Antiqua" w:eastAsia="微软雅黑" w:hAnsi="Book Antiqua" w:cs="宋体"/>
        </w:rPr>
        <w:t>l</w:t>
      </w:r>
      <w:bookmarkEnd w:id="2"/>
      <w:bookmarkEnd w:id="3"/>
      <w:bookmarkEnd w:id="4"/>
    </w:p>
    <w:p w14:paraId="7090C35C"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lastRenderedPageBreak/>
        <w:t xml:space="preserve">Country/Territory of origin: </w:t>
      </w:r>
      <w:r w:rsidRPr="00E02781">
        <w:rPr>
          <w:rFonts w:ascii="Book Antiqua" w:eastAsia="Book Antiqua" w:hAnsi="Book Antiqua" w:cs="Book Antiqua"/>
        </w:rPr>
        <w:t>Japan</w:t>
      </w:r>
    </w:p>
    <w:p w14:paraId="7CA39FF2"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b/>
          <w:color w:val="000000"/>
        </w:rPr>
        <w:t>Peer-review report’s scientific quality classification</w:t>
      </w:r>
    </w:p>
    <w:p w14:paraId="2C3C0D1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rPr>
        <w:t>Grade A (Excellent): 0</w:t>
      </w:r>
    </w:p>
    <w:p w14:paraId="16CFD14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rPr>
        <w:t>Grade B (Very good): 0</w:t>
      </w:r>
    </w:p>
    <w:p w14:paraId="3D9D408D"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rPr>
        <w:t>Grade C (Good): C, C</w:t>
      </w:r>
    </w:p>
    <w:p w14:paraId="54C2494C"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rPr>
        <w:t>Grade D (Fair): D</w:t>
      </w:r>
    </w:p>
    <w:p w14:paraId="3C82CDEA" w14:textId="77777777" w:rsidR="00A77B3E" w:rsidRPr="00E02781" w:rsidRDefault="00A153FF" w:rsidP="00E02781">
      <w:pPr>
        <w:spacing w:line="360" w:lineRule="auto"/>
        <w:jc w:val="both"/>
        <w:rPr>
          <w:rFonts w:ascii="Book Antiqua" w:hAnsi="Book Antiqua"/>
        </w:rPr>
      </w:pPr>
      <w:r w:rsidRPr="00E02781">
        <w:rPr>
          <w:rFonts w:ascii="Book Antiqua" w:eastAsia="Book Antiqua" w:hAnsi="Book Antiqua" w:cs="Book Antiqua"/>
        </w:rPr>
        <w:t>Grade E (Poor): 0</w:t>
      </w:r>
    </w:p>
    <w:p w14:paraId="012253AB" w14:textId="77777777" w:rsidR="00A77B3E" w:rsidRPr="00E02781" w:rsidRDefault="00A77B3E" w:rsidP="00E02781">
      <w:pPr>
        <w:spacing w:line="360" w:lineRule="auto"/>
        <w:jc w:val="both"/>
        <w:rPr>
          <w:rFonts w:ascii="Book Antiqua" w:hAnsi="Book Antiqua"/>
        </w:rPr>
      </w:pPr>
    </w:p>
    <w:p w14:paraId="78451CDD" w14:textId="021965F6" w:rsidR="009517EA" w:rsidRPr="00E02781" w:rsidRDefault="00A153FF" w:rsidP="00E02781">
      <w:pPr>
        <w:spacing w:line="360" w:lineRule="auto"/>
        <w:jc w:val="both"/>
        <w:rPr>
          <w:rFonts w:ascii="Book Antiqua" w:eastAsia="宋体" w:hAnsi="Book Antiqua" w:cs="Book Antiqua"/>
          <w:b/>
          <w:color w:val="000000"/>
          <w:lang w:eastAsia="zh-CN"/>
        </w:rPr>
      </w:pPr>
      <w:r w:rsidRPr="00E02781">
        <w:rPr>
          <w:rFonts w:ascii="Book Antiqua" w:eastAsia="Book Antiqua" w:hAnsi="Book Antiqua" w:cs="Book Antiqua"/>
          <w:b/>
          <w:color w:val="000000"/>
        </w:rPr>
        <w:t xml:space="preserve">P-Reviewer: </w:t>
      </w:r>
      <w:r w:rsidRPr="00E02781">
        <w:rPr>
          <w:rFonts w:ascii="Book Antiqua" w:eastAsia="Book Antiqua" w:hAnsi="Book Antiqua" w:cs="Book Antiqua"/>
        </w:rPr>
        <w:t xml:space="preserve">B </w:t>
      </w:r>
      <w:proofErr w:type="spellStart"/>
      <w:r w:rsidRPr="00E02781">
        <w:rPr>
          <w:rFonts w:ascii="Book Antiqua" w:eastAsia="Book Antiqua" w:hAnsi="Book Antiqua" w:cs="Book Antiqua"/>
        </w:rPr>
        <w:t>Lankarani</w:t>
      </w:r>
      <w:proofErr w:type="spellEnd"/>
      <w:r w:rsidRPr="00E02781">
        <w:rPr>
          <w:rFonts w:ascii="Book Antiqua" w:eastAsia="Book Antiqua" w:hAnsi="Book Antiqua" w:cs="Book Antiqua"/>
        </w:rPr>
        <w:t xml:space="preserve"> K, Iran; Ding WW, China; Jin X, China</w:t>
      </w:r>
      <w:r w:rsidRPr="00E02781">
        <w:rPr>
          <w:rFonts w:ascii="Book Antiqua" w:eastAsia="Book Antiqua" w:hAnsi="Book Antiqua" w:cs="Book Antiqua"/>
          <w:b/>
          <w:color w:val="000000"/>
        </w:rPr>
        <w:t xml:space="preserve"> S-Editor: </w:t>
      </w:r>
      <w:r w:rsidR="009517EA" w:rsidRPr="00E02781">
        <w:rPr>
          <w:rFonts w:ascii="Book Antiqua" w:eastAsia="宋体" w:hAnsi="Book Antiqua" w:cs="Book Antiqua"/>
          <w:color w:val="000000"/>
          <w:lang w:eastAsia="zh-CN"/>
        </w:rPr>
        <w:t>Fan JR</w:t>
      </w:r>
      <w:r w:rsidRPr="00E02781">
        <w:rPr>
          <w:rFonts w:ascii="Book Antiqua" w:eastAsia="Book Antiqua" w:hAnsi="Book Antiqua" w:cs="Book Antiqua"/>
          <w:b/>
          <w:color w:val="000000"/>
        </w:rPr>
        <w:t xml:space="preserve"> L-Editor:  </w:t>
      </w:r>
      <w:r w:rsidR="00DD4139">
        <w:rPr>
          <w:rFonts w:ascii="Book Antiqua" w:eastAsia="Book Antiqua" w:hAnsi="Book Antiqua" w:cs="Book Antiqua"/>
          <w:bCs/>
          <w:color w:val="000000"/>
        </w:rPr>
        <w:t xml:space="preserve">Kerr C </w:t>
      </w:r>
      <w:r w:rsidRPr="00E02781">
        <w:rPr>
          <w:rFonts w:ascii="Book Antiqua" w:eastAsia="Book Antiqua" w:hAnsi="Book Antiqua" w:cs="Book Antiqua"/>
          <w:b/>
          <w:color w:val="000000"/>
        </w:rPr>
        <w:t>P-Editor:</w:t>
      </w:r>
    </w:p>
    <w:p w14:paraId="1CF06971" w14:textId="0E71495E" w:rsidR="00A77B3E" w:rsidRPr="00E02781" w:rsidRDefault="00A153FF" w:rsidP="00E02781">
      <w:pPr>
        <w:spacing w:line="360" w:lineRule="auto"/>
        <w:jc w:val="both"/>
        <w:rPr>
          <w:rFonts w:ascii="Book Antiqua" w:hAnsi="Book Antiqua"/>
        </w:rPr>
        <w:sectPr w:rsidR="00A77B3E" w:rsidRPr="00E02781">
          <w:pgSz w:w="12240" w:h="15840"/>
          <w:pgMar w:top="1440" w:right="1440" w:bottom="1440" w:left="1440" w:header="720" w:footer="720" w:gutter="0"/>
          <w:cols w:space="720"/>
          <w:docGrid w:linePitch="360"/>
        </w:sectPr>
      </w:pPr>
      <w:r w:rsidRPr="00E02781">
        <w:rPr>
          <w:rFonts w:ascii="Book Antiqua" w:eastAsia="Book Antiqua" w:hAnsi="Book Antiqua" w:cs="Book Antiqua"/>
          <w:b/>
          <w:color w:val="000000"/>
        </w:rPr>
        <w:t xml:space="preserve"> </w:t>
      </w:r>
    </w:p>
    <w:p w14:paraId="4E09CEDF" w14:textId="77777777" w:rsidR="00A77B3E" w:rsidRPr="00E02781" w:rsidRDefault="00A153FF" w:rsidP="00E02781">
      <w:pPr>
        <w:spacing w:line="360" w:lineRule="auto"/>
        <w:jc w:val="both"/>
        <w:rPr>
          <w:rFonts w:ascii="Book Antiqua" w:eastAsia="宋体" w:hAnsi="Book Antiqua" w:cs="Book Antiqua"/>
          <w:b/>
          <w:color w:val="000000"/>
          <w:lang w:eastAsia="zh-CN"/>
        </w:rPr>
      </w:pPr>
      <w:r w:rsidRPr="00E02781">
        <w:rPr>
          <w:rFonts w:ascii="Book Antiqua" w:eastAsia="Book Antiqua" w:hAnsi="Book Antiqua" w:cs="Book Antiqua"/>
          <w:b/>
          <w:color w:val="000000"/>
        </w:rPr>
        <w:lastRenderedPageBreak/>
        <w:t>Figure Legends</w:t>
      </w:r>
    </w:p>
    <w:p w14:paraId="12108076" w14:textId="55FFDF88" w:rsidR="002653C3" w:rsidRPr="00E02781" w:rsidRDefault="00493A0D" w:rsidP="00E02781">
      <w:pPr>
        <w:spacing w:line="360" w:lineRule="auto"/>
        <w:jc w:val="both"/>
        <w:rPr>
          <w:rFonts w:ascii="Book Antiqua" w:eastAsia="宋体" w:hAnsi="Book Antiqua"/>
          <w:lang w:eastAsia="zh-CN"/>
        </w:rPr>
      </w:pPr>
      <w:r w:rsidRPr="00E02781">
        <w:rPr>
          <w:rFonts w:ascii="Book Antiqua" w:hAnsi="Book Antiqua"/>
          <w:noProof/>
          <w:lang w:eastAsia="zh-CN"/>
        </w:rPr>
        <w:drawing>
          <wp:inline distT="0" distB="0" distL="0" distR="0" wp14:anchorId="542F509A" wp14:editId="363408E0">
            <wp:extent cx="5486400" cy="30880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88005"/>
                    </a:xfrm>
                    <a:prstGeom prst="rect">
                      <a:avLst/>
                    </a:prstGeom>
                  </pic:spPr>
                </pic:pic>
              </a:graphicData>
            </a:graphic>
          </wp:inline>
        </w:drawing>
      </w:r>
    </w:p>
    <w:p w14:paraId="6952168A" w14:textId="4D2E22BE" w:rsidR="00A77B3E" w:rsidRPr="00E02781" w:rsidRDefault="00A153FF" w:rsidP="00E02781">
      <w:pPr>
        <w:spacing w:line="360" w:lineRule="auto"/>
        <w:jc w:val="both"/>
        <w:rPr>
          <w:rFonts w:ascii="Book Antiqua" w:eastAsia="宋体" w:hAnsi="Book Antiqua" w:cs="Book Antiqua"/>
          <w:color w:val="000000"/>
          <w:lang w:eastAsia="zh-CN"/>
        </w:rPr>
      </w:pPr>
      <w:r w:rsidRPr="00E02781">
        <w:rPr>
          <w:rFonts w:ascii="Book Antiqua" w:eastAsia="Book Antiqua" w:hAnsi="Book Antiqua" w:cs="Book Antiqua"/>
          <w:b/>
          <w:color w:val="000000"/>
        </w:rPr>
        <w:t>Figure 1</w:t>
      </w:r>
      <w:r w:rsidR="002653C3" w:rsidRPr="00E02781">
        <w:rPr>
          <w:rFonts w:ascii="Book Antiqua" w:eastAsia="宋体" w:hAnsi="Book Antiqua" w:cs="Book Antiqua"/>
          <w:b/>
          <w:color w:val="000000"/>
          <w:lang w:eastAsia="zh-CN"/>
        </w:rPr>
        <w:t xml:space="preserve"> </w:t>
      </w:r>
      <w:r w:rsidRPr="00E02781">
        <w:rPr>
          <w:rFonts w:ascii="Book Antiqua" w:eastAsia="Book Antiqua" w:hAnsi="Book Antiqua" w:cs="Book Antiqua"/>
          <w:b/>
          <w:color w:val="000000"/>
        </w:rPr>
        <w:t>Relationship between endoscopic findings and biomarkers (</w:t>
      </w:r>
      <w:r w:rsidRPr="00E02781">
        <w:rPr>
          <w:rFonts w:ascii="Book Antiqua" w:eastAsia="Book Antiqua" w:hAnsi="Book Antiqua" w:cs="Book Antiqua"/>
          <w:b/>
          <w:i/>
          <w:iCs/>
          <w:color w:val="000000"/>
        </w:rPr>
        <w:t>n</w:t>
      </w:r>
      <w:r w:rsidRPr="00E02781">
        <w:rPr>
          <w:rFonts w:ascii="Book Antiqua" w:eastAsia="Book Antiqua" w:hAnsi="Book Antiqua" w:cs="Book Antiqua"/>
          <w:b/>
          <w:color w:val="000000"/>
        </w:rPr>
        <w:t xml:space="preserve"> = 30).</w:t>
      </w:r>
      <w:r w:rsidRPr="00E02781">
        <w:rPr>
          <w:rFonts w:ascii="Book Antiqua" w:eastAsia="Book Antiqua" w:hAnsi="Book Antiqua" w:cs="Book Antiqua"/>
          <w:color w:val="000000"/>
        </w:rPr>
        <w:t xml:space="preserve"> </w:t>
      </w:r>
      <w:r w:rsidR="00C04D17" w:rsidRPr="00E02781">
        <w:rPr>
          <w:rFonts w:ascii="Book Antiqua" w:eastAsia="宋体" w:hAnsi="Book Antiqua" w:cs="Book Antiqua"/>
          <w:color w:val="000000"/>
          <w:lang w:eastAsia="zh-CN"/>
        </w:rPr>
        <w:t xml:space="preserve">A and B: </w:t>
      </w:r>
      <w:r w:rsidR="00C04D17" w:rsidRPr="00E02781">
        <w:rPr>
          <w:rFonts w:ascii="Book Antiqua" w:eastAsia="Book Antiqua" w:hAnsi="Book Antiqua" w:cs="Book Antiqua"/>
          <w:color w:val="000000"/>
        </w:rPr>
        <w:t xml:space="preserve">Mayo </w:t>
      </w:r>
      <w:r w:rsidR="00DD4139" w:rsidRPr="00E02781">
        <w:rPr>
          <w:rFonts w:ascii="Book Antiqua" w:eastAsia="Book Antiqua" w:hAnsi="Book Antiqua" w:cs="Book Antiqua"/>
          <w:color w:val="000000"/>
        </w:rPr>
        <w:t xml:space="preserve">Endoscopic </w:t>
      </w:r>
      <w:proofErr w:type="spellStart"/>
      <w:r w:rsidR="00DD4139" w:rsidRPr="00E02781">
        <w:rPr>
          <w:rFonts w:ascii="Book Antiqua" w:eastAsia="Book Antiqua" w:hAnsi="Book Antiqua" w:cs="Book Antiqua"/>
          <w:color w:val="000000"/>
        </w:rPr>
        <w:t>S</w:t>
      </w:r>
      <w:r w:rsidR="00C04D17" w:rsidRPr="00E02781">
        <w:rPr>
          <w:rFonts w:ascii="Book Antiqua" w:eastAsia="Book Antiqua" w:hAnsi="Book Antiqua" w:cs="Book Antiqua"/>
          <w:color w:val="000000"/>
        </w:rPr>
        <w:t>ubscore</w:t>
      </w:r>
      <w:proofErr w:type="spellEnd"/>
      <w:r w:rsidR="00C04D17" w:rsidRPr="00E02781">
        <w:rPr>
          <w:rFonts w:ascii="Book Antiqua" w:eastAsia="宋体" w:hAnsi="Book Antiqua" w:cs="Book Antiqua"/>
          <w:color w:val="000000"/>
          <w:lang w:eastAsia="zh-CN"/>
        </w:rPr>
        <w:t>; C and D: U</w:t>
      </w:r>
      <w:r w:rsidR="00C04D17" w:rsidRPr="00E02781">
        <w:rPr>
          <w:rFonts w:ascii="Book Antiqua" w:eastAsia="Book Antiqua" w:hAnsi="Book Antiqua" w:cs="Book Antiqua"/>
          <w:color w:val="000000"/>
        </w:rPr>
        <w:t xml:space="preserve">lcerative </w:t>
      </w:r>
      <w:r w:rsidR="00DD4139" w:rsidRPr="00E02781">
        <w:rPr>
          <w:rFonts w:ascii="Book Antiqua" w:eastAsia="Book Antiqua" w:hAnsi="Book Antiqua" w:cs="Book Antiqua"/>
          <w:color w:val="000000"/>
        </w:rPr>
        <w:t xml:space="preserve">Colitis Endoscopic Index </w:t>
      </w:r>
      <w:r w:rsidR="00C04D17" w:rsidRPr="00E02781">
        <w:rPr>
          <w:rFonts w:ascii="Book Antiqua" w:eastAsia="Book Antiqua" w:hAnsi="Book Antiqua" w:cs="Book Antiqua"/>
          <w:color w:val="000000"/>
        </w:rPr>
        <w:t xml:space="preserve">of </w:t>
      </w:r>
      <w:r w:rsidR="00DD4139" w:rsidRPr="00E02781">
        <w:rPr>
          <w:rFonts w:ascii="Book Antiqua" w:eastAsia="Book Antiqua" w:hAnsi="Book Antiqua" w:cs="Book Antiqua"/>
          <w:color w:val="000000"/>
        </w:rPr>
        <w:t>Severity</w:t>
      </w:r>
      <w:r w:rsidR="00C04D17" w:rsidRPr="00E02781">
        <w:rPr>
          <w:rFonts w:ascii="Book Antiqua" w:eastAsia="宋体" w:hAnsi="Book Antiqua" w:cs="Book Antiqua"/>
          <w:color w:val="000000"/>
          <w:lang w:eastAsia="zh-CN"/>
        </w:rPr>
        <w:t>.</w:t>
      </w:r>
      <w:r w:rsidR="00C04D17" w:rsidRPr="00E02781">
        <w:rPr>
          <w:rFonts w:ascii="Book Antiqua" w:eastAsia="Book Antiqua" w:hAnsi="Book Antiqua" w:cs="Book Antiqua"/>
          <w:color w:val="000000"/>
        </w:rPr>
        <w:t xml:space="preserve"> </w:t>
      </w:r>
      <w:r w:rsidRPr="00E02781">
        <w:rPr>
          <w:rFonts w:ascii="Book Antiqua" w:eastAsia="Book Antiqua" w:hAnsi="Book Antiqua" w:cs="Book Antiqua"/>
          <w:color w:val="000000"/>
        </w:rPr>
        <w:t>CRP</w:t>
      </w:r>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C-reactive protein</w:t>
      </w:r>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LRG</w:t>
      </w:r>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w:t>
      </w:r>
      <w:r w:rsidR="002653C3" w:rsidRPr="00E02781">
        <w:rPr>
          <w:rFonts w:ascii="Book Antiqua" w:eastAsia="宋体" w:hAnsi="Book Antiqua" w:cs="Book Antiqua"/>
          <w:color w:val="000000"/>
          <w:lang w:eastAsia="zh-CN"/>
        </w:rPr>
        <w:t>L</w:t>
      </w:r>
      <w:r w:rsidRPr="00E02781">
        <w:rPr>
          <w:rFonts w:ascii="Book Antiqua" w:eastAsia="Book Antiqua" w:hAnsi="Book Antiqua" w:cs="Book Antiqua"/>
          <w:color w:val="000000"/>
        </w:rPr>
        <w:t xml:space="preserve">eucine-rich </w:t>
      </w:r>
      <w:r w:rsidR="00DD4139">
        <w:rPr>
          <w:rFonts w:ascii="Book Antiqua" w:eastAsia="Book Antiqua" w:hAnsi="Book Antiqua" w:cs="Book Antiqua"/>
          <w:color w:val="000000"/>
        </w:rPr>
        <w:sym w:font="Symbol" w:char="F061"/>
      </w:r>
      <w:r w:rsidRPr="00E02781">
        <w:rPr>
          <w:rFonts w:ascii="Book Antiqua" w:eastAsia="Book Antiqua" w:hAnsi="Book Antiqua" w:cs="Book Antiqua"/>
          <w:color w:val="000000"/>
        </w:rPr>
        <w:t>-glycoprotein</w:t>
      </w:r>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MES</w:t>
      </w:r>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Mayo </w:t>
      </w:r>
      <w:r w:rsidR="00DD4139" w:rsidRPr="00E02781">
        <w:rPr>
          <w:rFonts w:ascii="Book Antiqua" w:eastAsia="Book Antiqua" w:hAnsi="Book Antiqua" w:cs="Book Antiqua"/>
          <w:color w:val="000000"/>
        </w:rPr>
        <w:t xml:space="preserve">Endoscopic </w:t>
      </w:r>
      <w:proofErr w:type="spellStart"/>
      <w:r w:rsidR="00DD4139" w:rsidRPr="00E02781">
        <w:rPr>
          <w:rFonts w:ascii="Book Antiqua" w:eastAsia="Book Antiqua" w:hAnsi="Book Antiqua" w:cs="Book Antiqua"/>
          <w:color w:val="000000"/>
        </w:rPr>
        <w:t>Subscore</w:t>
      </w:r>
      <w:proofErr w:type="spellEnd"/>
      <w:r w:rsidR="002653C3"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UCEIS</w:t>
      </w:r>
      <w:r w:rsidR="002653C3" w:rsidRPr="00E02781">
        <w:rPr>
          <w:rFonts w:ascii="Book Antiqua" w:eastAsia="宋体" w:hAnsi="Book Antiqua" w:cs="Book Antiqua"/>
          <w:color w:val="000000"/>
          <w:lang w:eastAsia="zh-CN"/>
        </w:rPr>
        <w:t>: U</w:t>
      </w:r>
      <w:r w:rsidRPr="00E02781">
        <w:rPr>
          <w:rFonts w:ascii="Book Antiqua" w:eastAsia="Book Antiqua" w:hAnsi="Book Antiqua" w:cs="Book Antiqua"/>
          <w:color w:val="000000"/>
        </w:rPr>
        <w:t xml:space="preserve">lcerative </w:t>
      </w:r>
      <w:r w:rsidR="00DD4139" w:rsidRPr="00E02781">
        <w:rPr>
          <w:rFonts w:ascii="Book Antiqua" w:eastAsia="Book Antiqua" w:hAnsi="Book Antiqua" w:cs="Book Antiqua"/>
          <w:color w:val="000000"/>
        </w:rPr>
        <w:t xml:space="preserve">Colitis Endoscopic Index </w:t>
      </w:r>
      <w:r w:rsidRPr="00E02781">
        <w:rPr>
          <w:rFonts w:ascii="Book Antiqua" w:eastAsia="Book Antiqua" w:hAnsi="Book Antiqua" w:cs="Book Antiqua"/>
          <w:color w:val="000000"/>
        </w:rPr>
        <w:t xml:space="preserve">of </w:t>
      </w:r>
      <w:r w:rsidR="00DD4139" w:rsidRPr="00E02781">
        <w:rPr>
          <w:rFonts w:ascii="Book Antiqua" w:eastAsia="Book Antiqua" w:hAnsi="Book Antiqua" w:cs="Book Antiqua"/>
          <w:color w:val="000000"/>
        </w:rPr>
        <w:t>Sever</w:t>
      </w:r>
      <w:r w:rsidRPr="00E02781">
        <w:rPr>
          <w:rFonts w:ascii="Book Antiqua" w:eastAsia="Book Antiqua" w:hAnsi="Book Antiqua" w:cs="Book Antiqua"/>
          <w:color w:val="000000"/>
        </w:rPr>
        <w:t>ity.</w:t>
      </w:r>
    </w:p>
    <w:p w14:paraId="5D98C91E" w14:textId="73C7F01A" w:rsidR="00CD6A75" w:rsidRPr="00E02781" w:rsidRDefault="00CD6A75" w:rsidP="00E02781">
      <w:pPr>
        <w:spacing w:line="360" w:lineRule="auto"/>
        <w:jc w:val="both"/>
        <w:rPr>
          <w:rFonts w:ascii="Book Antiqua" w:eastAsia="宋体" w:hAnsi="Book Antiqua"/>
          <w:lang w:eastAsia="zh-CN"/>
        </w:rPr>
      </w:pPr>
      <w:r w:rsidRPr="00E02781">
        <w:rPr>
          <w:rFonts w:ascii="Book Antiqua" w:eastAsia="宋体" w:hAnsi="Book Antiqua" w:cs="Book Antiqua"/>
          <w:color w:val="000000"/>
          <w:lang w:eastAsia="zh-CN"/>
        </w:rPr>
        <w:br w:type="page"/>
      </w:r>
      <w:r w:rsidR="0090666B" w:rsidRPr="00E02781">
        <w:rPr>
          <w:rFonts w:ascii="Book Antiqua" w:hAnsi="Book Antiqua"/>
          <w:noProof/>
          <w:lang w:eastAsia="zh-CN"/>
        </w:rPr>
        <w:lastRenderedPageBreak/>
        <w:drawing>
          <wp:inline distT="0" distB="0" distL="0" distR="0" wp14:anchorId="58531067" wp14:editId="05A91C1C">
            <wp:extent cx="5486400" cy="3086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086100"/>
                    </a:xfrm>
                    <a:prstGeom prst="rect">
                      <a:avLst/>
                    </a:prstGeom>
                  </pic:spPr>
                </pic:pic>
              </a:graphicData>
            </a:graphic>
          </wp:inline>
        </w:drawing>
      </w:r>
    </w:p>
    <w:p w14:paraId="0D37A645" w14:textId="7DF79FAC" w:rsidR="00A77B3E" w:rsidRPr="00E02781" w:rsidRDefault="00A153FF" w:rsidP="00E02781">
      <w:pPr>
        <w:spacing w:line="360" w:lineRule="auto"/>
        <w:jc w:val="both"/>
        <w:rPr>
          <w:rFonts w:ascii="Book Antiqua" w:eastAsia="宋体" w:hAnsi="Book Antiqua" w:cs="Book Antiqua"/>
          <w:color w:val="000000"/>
          <w:lang w:eastAsia="zh-CN"/>
        </w:rPr>
      </w:pPr>
      <w:r w:rsidRPr="00E02781">
        <w:rPr>
          <w:rFonts w:ascii="Book Antiqua" w:eastAsia="Book Antiqua" w:hAnsi="Book Antiqua" w:cs="Book Antiqua"/>
          <w:b/>
          <w:color w:val="000000"/>
        </w:rPr>
        <w:t>Figure 2</w:t>
      </w:r>
      <w:r w:rsidR="002653C3" w:rsidRPr="00E02781">
        <w:rPr>
          <w:rFonts w:ascii="Book Antiqua" w:eastAsia="宋体" w:hAnsi="Book Antiqua" w:cs="Book Antiqua"/>
          <w:b/>
          <w:color w:val="000000"/>
          <w:lang w:eastAsia="zh-CN"/>
        </w:rPr>
        <w:t xml:space="preserve"> </w:t>
      </w:r>
      <w:r w:rsidRPr="00E02781">
        <w:rPr>
          <w:rFonts w:ascii="Book Antiqua" w:eastAsia="Book Antiqua" w:hAnsi="Book Antiqua" w:cs="Book Antiqua"/>
          <w:b/>
          <w:color w:val="000000"/>
        </w:rPr>
        <w:t>Relationship between histologic</w:t>
      </w:r>
      <w:r w:rsidR="00DD4139">
        <w:rPr>
          <w:rFonts w:ascii="Book Antiqua" w:eastAsia="Book Antiqua" w:hAnsi="Book Antiqua" w:cs="Book Antiqua"/>
          <w:b/>
          <w:color w:val="000000"/>
        </w:rPr>
        <w:t>al</w:t>
      </w:r>
      <w:r w:rsidRPr="00E02781">
        <w:rPr>
          <w:rFonts w:ascii="Book Antiqua" w:eastAsia="Book Antiqua" w:hAnsi="Book Antiqua" w:cs="Book Antiqua"/>
          <w:b/>
          <w:color w:val="000000"/>
        </w:rPr>
        <w:t xml:space="preserve"> findings and biomarkers (</w:t>
      </w:r>
      <w:r w:rsidRPr="00E02781">
        <w:rPr>
          <w:rFonts w:ascii="Book Antiqua" w:eastAsia="Book Antiqua" w:hAnsi="Book Antiqua" w:cs="Book Antiqua"/>
          <w:b/>
          <w:i/>
          <w:iCs/>
          <w:color w:val="000000"/>
        </w:rPr>
        <w:t>n</w:t>
      </w:r>
      <w:r w:rsidRPr="00E02781">
        <w:rPr>
          <w:rFonts w:ascii="Book Antiqua" w:eastAsia="Book Antiqua" w:hAnsi="Book Antiqua" w:cs="Book Antiqua"/>
          <w:b/>
          <w:color w:val="000000"/>
        </w:rPr>
        <w:t xml:space="preserve"> = 30).</w:t>
      </w:r>
      <w:r w:rsidRPr="00E02781">
        <w:rPr>
          <w:rFonts w:ascii="Book Antiqua" w:eastAsia="Book Antiqua" w:hAnsi="Book Antiqua" w:cs="Book Antiqua"/>
          <w:color w:val="000000"/>
        </w:rPr>
        <w:t xml:space="preserve"> </w:t>
      </w:r>
      <w:r w:rsidR="00B91D66" w:rsidRPr="00E02781">
        <w:rPr>
          <w:rFonts w:ascii="Book Antiqua" w:eastAsia="宋体" w:hAnsi="Book Antiqua" w:cs="Book Antiqua"/>
          <w:color w:val="000000"/>
          <w:lang w:eastAsia="zh-CN"/>
        </w:rPr>
        <w:t xml:space="preserve">A and B: </w:t>
      </w:r>
      <w:r w:rsidR="00567288" w:rsidRPr="00E02781">
        <w:rPr>
          <w:rFonts w:ascii="Book Antiqua" w:eastAsia="宋体" w:hAnsi="Book Antiqua" w:cs="Book Antiqua"/>
          <w:color w:val="000000"/>
          <w:lang w:eastAsia="zh-CN"/>
        </w:rPr>
        <w:t xml:space="preserve">Matts </w:t>
      </w:r>
      <w:r w:rsidR="00DD4139" w:rsidRPr="00E02781">
        <w:rPr>
          <w:rFonts w:ascii="Book Antiqua" w:eastAsia="宋体" w:hAnsi="Book Antiqua" w:cs="Book Antiqua"/>
          <w:color w:val="000000"/>
          <w:lang w:eastAsia="zh-CN"/>
        </w:rPr>
        <w:t>Grade</w:t>
      </w:r>
      <w:r w:rsidR="00B91D66" w:rsidRPr="00E02781">
        <w:rPr>
          <w:rFonts w:ascii="Book Antiqua" w:eastAsia="宋体" w:hAnsi="Book Antiqua" w:cs="Book Antiqua"/>
          <w:color w:val="000000"/>
          <w:lang w:eastAsia="zh-CN"/>
        </w:rPr>
        <w:t xml:space="preserve">; C and D: </w:t>
      </w:r>
      <w:r w:rsidR="00567288" w:rsidRPr="00E02781">
        <w:rPr>
          <w:rFonts w:ascii="Book Antiqua" w:eastAsia="宋体" w:hAnsi="Book Antiqua" w:cs="Book Antiqua"/>
          <w:color w:val="000000"/>
          <w:lang w:eastAsia="zh-CN"/>
        </w:rPr>
        <w:t xml:space="preserve">Riley’s </w:t>
      </w:r>
      <w:r w:rsidR="00DD4139" w:rsidRPr="00E02781">
        <w:rPr>
          <w:rFonts w:ascii="Book Antiqua" w:eastAsia="宋体" w:hAnsi="Book Antiqua" w:cs="Book Antiqua"/>
          <w:color w:val="000000"/>
          <w:lang w:eastAsia="zh-CN"/>
        </w:rPr>
        <w:t>Score</w:t>
      </w:r>
      <w:r w:rsidR="00B91D66" w:rsidRPr="00E02781">
        <w:rPr>
          <w:rFonts w:ascii="Book Antiqua" w:eastAsia="宋体" w:hAnsi="Book Antiqua" w:cs="Book Antiqua"/>
          <w:color w:val="000000"/>
          <w:lang w:eastAsia="zh-CN"/>
        </w:rPr>
        <w:t xml:space="preserve">; E and F: </w:t>
      </w:r>
      <w:proofErr w:type="spellStart"/>
      <w:r w:rsidR="00567288" w:rsidRPr="00E02781">
        <w:rPr>
          <w:rFonts w:ascii="Book Antiqua" w:eastAsia="宋体" w:hAnsi="Book Antiqua" w:cs="Book Antiqua"/>
          <w:color w:val="000000"/>
          <w:lang w:eastAsia="zh-CN"/>
        </w:rPr>
        <w:t>Geboes</w:t>
      </w:r>
      <w:proofErr w:type="spellEnd"/>
      <w:r w:rsidR="00567288" w:rsidRPr="00E02781">
        <w:rPr>
          <w:rFonts w:ascii="Book Antiqua" w:eastAsia="宋体" w:hAnsi="Book Antiqua" w:cs="Book Antiqua"/>
          <w:color w:val="000000"/>
          <w:lang w:eastAsia="zh-CN"/>
        </w:rPr>
        <w:t xml:space="preserve"> </w:t>
      </w:r>
      <w:r w:rsidR="00DD4139" w:rsidRPr="00E02781">
        <w:rPr>
          <w:rFonts w:ascii="Book Antiqua" w:eastAsia="宋体" w:hAnsi="Book Antiqua" w:cs="Book Antiqua"/>
          <w:color w:val="000000"/>
          <w:lang w:eastAsia="zh-CN"/>
        </w:rPr>
        <w:t>Histopathology Score</w:t>
      </w:r>
      <w:r w:rsidR="00B91D66" w:rsidRPr="00E02781">
        <w:rPr>
          <w:rFonts w:ascii="Book Antiqua" w:eastAsia="宋体" w:hAnsi="Book Antiqua" w:cs="Book Antiqua"/>
          <w:color w:val="000000"/>
          <w:lang w:eastAsia="zh-CN"/>
        </w:rPr>
        <w:t xml:space="preserve">. </w:t>
      </w:r>
      <w:r w:rsidRPr="00E02781">
        <w:rPr>
          <w:rFonts w:ascii="Book Antiqua" w:eastAsia="Book Antiqua" w:hAnsi="Book Antiqua" w:cs="Book Antiqua"/>
          <w:color w:val="000000"/>
        </w:rPr>
        <w:t>CRP</w:t>
      </w:r>
      <w:r w:rsidR="007E4D3D"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C-reactive protein</w:t>
      </w:r>
      <w:r w:rsidR="007E4D3D"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LRG</w:t>
      </w:r>
      <w:r w:rsidR="007E4D3D" w:rsidRPr="00E02781">
        <w:rPr>
          <w:rFonts w:ascii="Book Antiqua" w:eastAsia="宋体" w:hAnsi="Book Antiqua" w:cs="Book Antiqua"/>
          <w:color w:val="000000"/>
          <w:lang w:eastAsia="zh-CN"/>
        </w:rPr>
        <w:t>:</w:t>
      </w:r>
      <w:r w:rsidRPr="00E02781">
        <w:rPr>
          <w:rFonts w:ascii="Book Antiqua" w:eastAsia="Book Antiqua" w:hAnsi="Book Antiqua" w:cs="Book Antiqua"/>
          <w:color w:val="000000"/>
        </w:rPr>
        <w:t xml:space="preserve"> </w:t>
      </w:r>
      <w:r w:rsidR="007E4D3D" w:rsidRPr="00E02781">
        <w:rPr>
          <w:rFonts w:ascii="Book Antiqua" w:eastAsia="宋体" w:hAnsi="Book Antiqua" w:cs="Book Antiqua"/>
          <w:color w:val="000000"/>
          <w:lang w:eastAsia="zh-CN"/>
        </w:rPr>
        <w:t>L</w:t>
      </w:r>
      <w:r w:rsidRPr="00E02781">
        <w:rPr>
          <w:rFonts w:ascii="Book Antiqua" w:eastAsia="Book Antiqua" w:hAnsi="Book Antiqua" w:cs="Book Antiqua"/>
          <w:color w:val="000000"/>
        </w:rPr>
        <w:t xml:space="preserve">eucine-rich </w:t>
      </w:r>
      <w:r w:rsidR="00DD4139">
        <w:rPr>
          <w:rFonts w:ascii="Book Antiqua" w:eastAsia="Book Antiqua" w:hAnsi="Book Antiqua" w:cs="Book Antiqua"/>
          <w:color w:val="000000"/>
        </w:rPr>
        <w:sym w:font="Symbol" w:char="F061"/>
      </w:r>
      <w:r w:rsidRPr="00E02781">
        <w:rPr>
          <w:rFonts w:ascii="Book Antiqua" w:eastAsia="Book Antiqua" w:hAnsi="Book Antiqua" w:cs="Book Antiqua"/>
          <w:color w:val="000000"/>
        </w:rPr>
        <w:t>-glycoprotein.</w:t>
      </w:r>
    </w:p>
    <w:p w14:paraId="25C33944" w14:textId="0FB746C7" w:rsidR="00AB535F" w:rsidRPr="00E02781" w:rsidRDefault="00AB535F" w:rsidP="00E02781">
      <w:pPr>
        <w:spacing w:line="360" w:lineRule="auto"/>
        <w:jc w:val="both"/>
        <w:rPr>
          <w:rFonts w:ascii="Book Antiqua" w:eastAsia="宋体" w:hAnsi="Book Antiqua"/>
          <w:b/>
          <w:lang w:eastAsia="zh-CN"/>
        </w:rPr>
      </w:pPr>
      <w:r w:rsidRPr="00E02781">
        <w:rPr>
          <w:rFonts w:ascii="Book Antiqua" w:eastAsia="宋体" w:hAnsi="Book Antiqua" w:cs="Book Antiqua"/>
          <w:color w:val="000000"/>
          <w:lang w:eastAsia="zh-CN"/>
        </w:rPr>
        <w:br w:type="page"/>
      </w:r>
      <w:r w:rsidRPr="00E02781">
        <w:rPr>
          <w:rFonts w:ascii="Book Antiqua" w:hAnsi="Book Antiqua"/>
          <w:b/>
        </w:rPr>
        <w:lastRenderedPageBreak/>
        <w:t>Table 1</w:t>
      </w:r>
      <w:r w:rsidRPr="00E02781">
        <w:rPr>
          <w:rFonts w:ascii="Book Antiqua" w:eastAsia="宋体" w:hAnsi="Book Antiqua"/>
          <w:b/>
          <w:lang w:eastAsia="zh-CN"/>
        </w:rPr>
        <w:t xml:space="preserve"> </w:t>
      </w:r>
      <w:r w:rsidRPr="00E02781">
        <w:rPr>
          <w:rFonts w:ascii="Book Antiqua" w:hAnsi="Book Antiqua"/>
          <w:b/>
        </w:rPr>
        <w:t>Baseline characteristics of the 30 patients</w:t>
      </w:r>
    </w:p>
    <w:tbl>
      <w:tblPr>
        <w:tblStyle w:val="a9"/>
        <w:tblW w:w="5000" w:type="pct"/>
        <w:tblLook w:val="04A0" w:firstRow="1" w:lastRow="0" w:firstColumn="1" w:lastColumn="0" w:noHBand="0" w:noVBand="1"/>
      </w:tblPr>
      <w:tblGrid>
        <w:gridCol w:w="4788"/>
        <w:gridCol w:w="4788"/>
      </w:tblGrid>
      <w:tr w:rsidR="00AB535F" w:rsidRPr="00E02781" w14:paraId="6216E0D9" w14:textId="77777777" w:rsidTr="00B12665">
        <w:tc>
          <w:tcPr>
            <w:tcW w:w="2500" w:type="pct"/>
            <w:tcBorders>
              <w:top w:val="single" w:sz="4" w:space="0" w:color="auto"/>
              <w:left w:val="nil"/>
              <w:bottom w:val="single" w:sz="4" w:space="0" w:color="auto"/>
              <w:right w:val="nil"/>
            </w:tcBorders>
          </w:tcPr>
          <w:p w14:paraId="2D8C83ED"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Parameter</w:t>
            </w:r>
          </w:p>
        </w:tc>
        <w:tc>
          <w:tcPr>
            <w:tcW w:w="2500" w:type="pct"/>
            <w:tcBorders>
              <w:top w:val="single" w:sz="4" w:space="0" w:color="auto"/>
              <w:left w:val="nil"/>
              <w:bottom w:val="single" w:sz="4" w:space="0" w:color="auto"/>
              <w:right w:val="nil"/>
            </w:tcBorders>
          </w:tcPr>
          <w:p w14:paraId="02ADD6D2" w14:textId="3F381E5D" w:rsidR="00AB535F" w:rsidRPr="00E02781" w:rsidRDefault="00AB535F" w:rsidP="00E02781">
            <w:pPr>
              <w:spacing w:line="360" w:lineRule="auto"/>
              <w:jc w:val="both"/>
              <w:rPr>
                <w:rFonts w:ascii="Book Antiqua" w:hAnsi="Book Antiqua"/>
                <w:b/>
              </w:rPr>
            </w:pPr>
            <w:r w:rsidRPr="00E02781">
              <w:rPr>
                <w:rFonts w:ascii="Book Antiqua" w:hAnsi="Book Antiqua"/>
                <w:b/>
              </w:rPr>
              <w:t>Patients (</w:t>
            </w:r>
            <w:r w:rsidRPr="00E02781">
              <w:rPr>
                <w:rFonts w:ascii="Book Antiqua" w:hAnsi="Book Antiqua"/>
                <w:b/>
                <w:i/>
              </w:rPr>
              <w:t>n</w:t>
            </w:r>
            <w:r w:rsidR="00846B69" w:rsidRPr="00E02781">
              <w:rPr>
                <w:rFonts w:ascii="Book Antiqua" w:eastAsia="宋体" w:hAnsi="Book Antiqua"/>
                <w:b/>
                <w:lang w:eastAsia="zh-CN"/>
              </w:rPr>
              <w:t xml:space="preserve"> </w:t>
            </w:r>
            <w:r w:rsidRPr="00E02781">
              <w:rPr>
                <w:rFonts w:ascii="Book Antiqua" w:hAnsi="Book Antiqua"/>
                <w:b/>
              </w:rPr>
              <w:t>=</w:t>
            </w:r>
            <w:r w:rsidR="00846B69" w:rsidRPr="00E02781">
              <w:rPr>
                <w:rFonts w:ascii="Book Antiqua" w:eastAsia="宋体" w:hAnsi="Book Antiqua"/>
                <w:b/>
                <w:lang w:eastAsia="zh-CN"/>
              </w:rPr>
              <w:t xml:space="preserve"> </w:t>
            </w:r>
            <w:r w:rsidRPr="00E02781">
              <w:rPr>
                <w:rFonts w:ascii="Book Antiqua" w:hAnsi="Book Antiqua"/>
                <w:b/>
              </w:rPr>
              <w:t>30)</w:t>
            </w:r>
          </w:p>
        </w:tc>
      </w:tr>
      <w:tr w:rsidR="00AB535F" w:rsidRPr="00E02781" w14:paraId="7EC61C98" w14:textId="77777777" w:rsidTr="00B12665">
        <w:tc>
          <w:tcPr>
            <w:tcW w:w="2500" w:type="pct"/>
            <w:tcBorders>
              <w:top w:val="single" w:sz="4" w:space="0" w:color="auto"/>
              <w:left w:val="nil"/>
              <w:bottom w:val="nil"/>
              <w:right w:val="nil"/>
            </w:tcBorders>
          </w:tcPr>
          <w:p w14:paraId="22BCC545" w14:textId="77777777" w:rsidR="00AB535F" w:rsidRPr="00E02781" w:rsidRDefault="00AB535F" w:rsidP="00E02781">
            <w:pPr>
              <w:spacing w:line="360" w:lineRule="auto"/>
              <w:jc w:val="both"/>
              <w:rPr>
                <w:rFonts w:ascii="Book Antiqua" w:hAnsi="Book Antiqua"/>
              </w:rPr>
            </w:pPr>
            <w:r w:rsidRPr="00E02781">
              <w:rPr>
                <w:rFonts w:ascii="Book Antiqua" w:hAnsi="Book Antiqua"/>
              </w:rPr>
              <w:t>Age, year, median (IQR)</w:t>
            </w:r>
          </w:p>
        </w:tc>
        <w:tc>
          <w:tcPr>
            <w:tcW w:w="2500" w:type="pct"/>
            <w:tcBorders>
              <w:top w:val="single" w:sz="4" w:space="0" w:color="auto"/>
              <w:left w:val="nil"/>
              <w:bottom w:val="nil"/>
              <w:right w:val="nil"/>
            </w:tcBorders>
          </w:tcPr>
          <w:p w14:paraId="3EE8A9C7" w14:textId="77777777" w:rsidR="00AB535F" w:rsidRPr="00E02781" w:rsidRDefault="00AB535F" w:rsidP="00E02781">
            <w:pPr>
              <w:spacing w:line="360" w:lineRule="auto"/>
              <w:jc w:val="both"/>
              <w:rPr>
                <w:rFonts w:ascii="Book Antiqua" w:hAnsi="Book Antiqua"/>
              </w:rPr>
            </w:pPr>
            <w:r w:rsidRPr="00E02781">
              <w:rPr>
                <w:rFonts w:ascii="Book Antiqua" w:hAnsi="Book Antiqua"/>
              </w:rPr>
              <w:t>37 (28-47)</w:t>
            </w:r>
          </w:p>
        </w:tc>
      </w:tr>
      <w:tr w:rsidR="00AB535F" w:rsidRPr="00E02781" w14:paraId="3D12F029" w14:textId="77777777" w:rsidTr="00B12665">
        <w:tc>
          <w:tcPr>
            <w:tcW w:w="2500" w:type="pct"/>
            <w:tcBorders>
              <w:top w:val="nil"/>
              <w:left w:val="nil"/>
              <w:bottom w:val="nil"/>
              <w:right w:val="nil"/>
            </w:tcBorders>
          </w:tcPr>
          <w:p w14:paraId="1143E33D" w14:textId="4899F9B0" w:rsidR="00AB535F" w:rsidRPr="00E02781" w:rsidRDefault="00846B69" w:rsidP="00E02781">
            <w:pPr>
              <w:spacing w:line="360" w:lineRule="auto"/>
              <w:jc w:val="both"/>
              <w:rPr>
                <w:rFonts w:ascii="Book Antiqua" w:hAnsi="Book Antiqua"/>
              </w:rPr>
            </w:pPr>
            <w:r w:rsidRPr="00E02781">
              <w:rPr>
                <w:rFonts w:ascii="Book Antiqua" w:hAnsi="Book Antiqua"/>
              </w:rPr>
              <w:t>Male/</w:t>
            </w:r>
            <w:r w:rsidR="00AB535F" w:rsidRPr="00E02781">
              <w:rPr>
                <w:rFonts w:ascii="Book Antiqua" w:hAnsi="Book Antiqua"/>
              </w:rPr>
              <w:t>Females, n/n</w:t>
            </w:r>
          </w:p>
        </w:tc>
        <w:tc>
          <w:tcPr>
            <w:tcW w:w="2500" w:type="pct"/>
            <w:tcBorders>
              <w:top w:val="nil"/>
              <w:left w:val="nil"/>
              <w:bottom w:val="nil"/>
              <w:right w:val="nil"/>
            </w:tcBorders>
          </w:tcPr>
          <w:p w14:paraId="747163EA" w14:textId="77777777" w:rsidR="00AB535F" w:rsidRPr="00E02781" w:rsidRDefault="00AB535F" w:rsidP="00E02781">
            <w:pPr>
              <w:spacing w:line="360" w:lineRule="auto"/>
              <w:jc w:val="both"/>
              <w:rPr>
                <w:rFonts w:ascii="Book Antiqua" w:hAnsi="Book Antiqua"/>
              </w:rPr>
            </w:pPr>
            <w:r w:rsidRPr="00E02781">
              <w:rPr>
                <w:rFonts w:ascii="Book Antiqua" w:hAnsi="Book Antiqua"/>
              </w:rPr>
              <w:t>21/ 9</w:t>
            </w:r>
          </w:p>
        </w:tc>
      </w:tr>
      <w:tr w:rsidR="00AB535F" w:rsidRPr="00E02781" w14:paraId="0FC80392" w14:textId="77777777" w:rsidTr="00B12665">
        <w:tc>
          <w:tcPr>
            <w:tcW w:w="2500" w:type="pct"/>
            <w:tcBorders>
              <w:top w:val="nil"/>
              <w:left w:val="nil"/>
              <w:bottom w:val="nil"/>
              <w:right w:val="nil"/>
            </w:tcBorders>
          </w:tcPr>
          <w:p w14:paraId="1A941ACE" w14:textId="77777777" w:rsidR="00AB535F" w:rsidRPr="00E02781" w:rsidRDefault="00AB535F" w:rsidP="00E02781">
            <w:pPr>
              <w:spacing w:line="360" w:lineRule="auto"/>
              <w:jc w:val="both"/>
              <w:rPr>
                <w:rFonts w:ascii="Book Antiqua" w:hAnsi="Book Antiqua"/>
              </w:rPr>
            </w:pPr>
            <w:r w:rsidRPr="00E02781">
              <w:rPr>
                <w:rFonts w:ascii="Book Antiqua" w:hAnsi="Book Antiqua"/>
              </w:rPr>
              <w:t>Disease duration, year, median (IQR)</w:t>
            </w:r>
          </w:p>
        </w:tc>
        <w:tc>
          <w:tcPr>
            <w:tcW w:w="2500" w:type="pct"/>
            <w:tcBorders>
              <w:top w:val="nil"/>
              <w:left w:val="nil"/>
              <w:bottom w:val="nil"/>
              <w:right w:val="nil"/>
            </w:tcBorders>
          </w:tcPr>
          <w:p w14:paraId="3ED5165F" w14:textId="77777777" w:rsidR="00AB535F" w:rsidRPr="00E02781" w:rsidRDefault="00AB535F" w:rsidP="00E02781">
            <w:pPr>
              <w:spacing w:line="360" w:lineRule="auto"/>
              <w:jc w:val="both"/>
              <w:rPr>
                <w:rFonts w:ascii="Book Antiqua" w:hAnsi="Book Antiqua"/>
              </w:rPr>
            </w:pPr>
            <w:r w:rsidRPr="00E02781">
              <w:rPr>
                <w:rFonts w:ascii="Book Antiqua" w:hAnsi="Book Antiqua"/>
              </w:rPr>
              <w:t>1 (0-1)</w:t>
            </w:r>
          </w:p>
        </w:tc>
      </w:tr>
      <w:tr w:rsidR="00AB535F" w:rsidRPr="00E02781" w14:paraId="1063C3F1" w14:textId="77777777" w:rsidTr="00B12665">
        <w:tc>
          <w:tcPr>
            <w:tcW w:w="2500" w:type="pct"/>
            <w:tcBorders>
              <w:top w:val="nil"/>
              <w:left w:val="nil"/>
              <w:bottom w:val="nil"/>
              <w:right w:val="nil"/>
            </w:tcBorders>
          </w:tcPr>
          <w:p w14:paraId="073DAF57" w14:textId="77777777" w:rsidR="00AB535F" w:rsidRPr="00E02781" w:rsidRDefault="00AB535F" w:rsidP="00E02781">
            <w:pPr>
              <w:spacing w:line="360" w:lineRule="auto"/>
              <w:jc w:val="both"/>
              <w:rPr>
                <w:rFonts w:ascii="Book Antiqua" w:hAnsi="Book Antiqua"/>
              </w:rPr>
            </w:pPr>
            <w:r w:rsidRPr="00E02781">
              <w:rPr>
                <w:rFonts w:ascii="Book Antiqua" w:hAnsi="Book Antiqua"/>
              </w:rPr>
              <w:t xml:space="preserve">Actual disease extent, </w:t>
            </w:r>
            <w:r w:rsidRPr="00E02781">
              <w:rPr>
                <w:rFonts w:ascii="Book Antiqua" w:hAnsi="Book Antiqua"/>
                <w:i/>
              </w:rPr>
              <w:t>n</w:t>
            </w:r>
            <w:r w:rsidRPr="00E02781">
              <w:rPr>
                <w:rFonts w:ascii="Book Antiqua" w:hAnsi="Book Antiqua"/>
              </w:rPr>
              <w:t xml:space="preserve"> (%)</w:t>
            </w:r>
          </w:p>
        </w:tc>
        <w:tc>
          <w:tcPr>
            <w:tcW w:w="2500" w:type="pct"/>
            <w:tcBorders>
              <w:top w:val="nil"/>
              <w:left w:val="nil"/>
              <w:bottom w:val="nil"/>
              <w:right w:val="nil"/>
            </w:tcBorders>
          </w:tcPr>
          <w:p w14:paraId="647C5207" w14:textId="77777777" w:rsidR="00AB535F" w:rsidRPr="00E02781" w:rsidRDefault="00AB535F" w:rsidP="00E02781">
            <w:pPr>
              <w:spacing w:line="360" w:lineRule="auto"/>
              <w:jc w:val="both"/>
              <w:rPr>
                <w:rFonts w:ascii="Book Antiqua" w:hAnsi="Book Antiqua"/>
              </w:rPr>
            </w:pPr>
          </w:p>
        </w:tc>
      </w:tr>
      <w:tr w:rsidR="00AB535F" w:rsidRPr="00E02781" w14:paraId="5F80026F" w14:textId="77777777" w:rsidTr="00B12665">
        <w:tc>
          <w:tcPr>
            <w:tcW w:w="2500" w:type="pct"/>
            <w:tcBorders>
              <w:top w:val="nil"/>
              <w:left w:val="nil"/>
              <w:bottom w:val="nil"/>
              <w:right w:val="nil"/>
            </w:tcBorders>
          </w:tcPr>
          <w:p w14:paraId="5E60AF85" w14:textId="441BB6A1"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Proctitis</w:t>
            </w:r>
          </w:p>
        </w:tc>
        <w:tc>
          <w:tcPr>
            <w:tcW w:w="2500" w:type="pct"/>
            <w:tcBorders>
              <w:top w:val="nil"/>
              <w:left w:val="nil"/>
              <w:bottom w:val="nil"/>
              <w:right w:val="nil"/>
            </w:tcBorders>
          </w:tcPr>
          <w:p w14:paraId="3E3A5948" w14:textId="77777777" w:rsidR="00AB535F" w:rsidRPr="00E02781" w:rsidRDefault="00AB535F" w:rsidP="00E02781">
            <w:pPr>
              <w:spacing w:line="360" w:lineRule="auto"/>
              <w:jc w:val="both"/>
              <w:rPr>
                <w:rFonts w:ascii="Book Antiqua" w:hAnsi="Book Antiqua"/>
              </w:rPr>
            </w:pPr>
            <w:r w:rsidRPr="00E02781">
              <w:rPr>
                <w:rFonts w:ascii="Book Antiqua" w:hAnsi="Book Antiqua"/>
              </w:rPr>
              <w:t>3 (10)</w:t>
            </w:r>
          </w:p>
        </w:tc>
      </w:tr>
      <w:tr w:rsidR="00AB535F" w:rsidRPr="00E02781" w14:paraId="7BF0CA20" w14:textId="77777777" w:rsidTr="00B12665">
        <w:tc>
          <w:tcPr>
            <w:tcW w:w="2500" w:type="pct"/>
            <w:tcBorders>
              <w:top w:val="nil"/>
              <w:left w:val="nil"/>
              <w:bottom w:val="nil"/>
              <w:right w:val="nil"/>
            </w:tcBorders>
          </w:tcPr>
          <w:p w14:paraId="4CEA5003" w14:textId="763A2344"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Left-sided colitis</w:t>
            </w:r>
          </w:p>
        </w:tc>
        <w:tc>
          <w:tcPr>
            <w:tcW w:w="2500" w:type="pct"/>
            <w:tcBorders>
              <w:top w:val="nil"/>
              <w:left w:val="nil"/>
              <w:bottom w:val="nil"/>
              <w:right w:val="nil"/>
            </w:tcBorders>
          </w:tcPr>
          <w:p w14:paraId="540C6E50" w14:textId="77777777" w:rsidR="00AB535F" w:rsidRPr="00E02781" w:rsidRDefault="00AB535F" w:rsidP="00E02781">
            <w:pPr>
              <w:spacing w:line="360" w:lineRule="auto"/>
              <w:jc w:val="both"/>
              <w:rPr>
                <w:rFonts w:ascii="Book Antiqua" w:hAnsi="Book Antiqua"/>
              </w:rPr>
            </w:pPr>
            <w:r w:rsidRPr="00E02781">
              <w:rPr>
                <w:rFonts w:ascii="Book Antiqua" w:hAnsi="Book Antiqua"/>
              </w:rPr>
              <w:t>7 (23.3)</w:t>
            </w:r>
          </w:p>
        </w:tc>
      </w:tr>
      <w:tr w:rsidR="00AB535F" w:rsidRPr="00E02781" w14:paraId="1E55FC7C" w14:textId="77777777" w:rsidTr="00B12665">
        <w:tc>
          <w:tcPr>
            <w:tcW w:w="2500" w:type="pct"/>
            <w:tcBorders>
              <w:top w:val="nil"/>
              <w:left w:val="nil"/>
              <w:bottom w:val="nil"/>
              <w:right w:val="nil"/>
            </w:tcBorders>
          </w:tcPr>
          <w:p w14:paraId="5F873060" w14:textId="2F67CD4F"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Total colitis</w:t>
            </w:r>
          </w:p>
        </w:tc>
        <w:tc>
          <w:tcPr>
            <w:tcW w:w="2500" w:type="pct"/>
            <w:tcBorders>
              <w:top w:val="nil"/>
              <w:left w:val="nil"/>
              <w:bottom w:val="nil"/>
              <w:right w:val="nil"/>
            </w:tcBorders>
          </w:tcPr>
          <w:p w14:paraId="6057AB5D" w14:textId="77777777" w:rsidR="00AB535F" w:rsidRPr="00E02781" w:rsidRDefault="00AB535F" w:rsidP="00E02781">
            <w:pPr>
              <w:spacing w:line="360" w:lineRule="auto"/>
              <w:jc w:val="both"/>
              <w:rPr>
                <w:rFonts w:ascii="Book Antiqua" w:hAnsi="Book Antiqua"/>
              </w:rPr>
            </w:pPr>
            <w:r w:rsidRPr="00E02781">
              <w:rPr>
                <w:rFonts w:ascii="Book Antiqua" w:hAnsi="Book Antiqua"/>
              </w:rPr>
              <w:t>20 (66.7)</w:t>
            </w:r>
          </w:p>
        </w:tc>
      </w:tr>
      <w:tr w:rsidR="00AB535F" w:rsidRPr="00E02781" w14:paraId="3176CC76" w14:textId="77777777" w:rsidTr="00B12665">
        <w:tc>
          <w:tcPr>
            <w:tcW w:w="2500" w:type="pct"/>
            <w:tcBorders>
              <w:top w:val="nil"/>
              <w:left w:val="nil"/>
              <w:bottom w:val="nil"/>
              <w:right w:val="nil"/>
            </w:tcBorders>
          </w:tcPr>
          <w:p w14:paraId="63C3D186" w14:textId="3C3C0EDD"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Segmental colitis</w:t>
            </w:r>
          </w:p>
        </w:tc>
        <w:tc>
          <w:tcPr>
            <w:tcW w:w="2500" w:type="pct"/>
            <w:tcBorders>
              <w:top w:val="nil"/>
              <w:left w:val="nil"/>
              <w:bottom w:val="nil"/>
              <w:right w:val="nil"/>
            </w:tcBorders>
          </w:tcPr>
          <w:p w14:paraId="6A49EF86" w14:textId="77777777" w:rsidR="00AB535F" w:rsidRPr="00E02781" w:rsidRDefault="00AB535F" w:rsidP="00E02781">
            <w:pPr>
              <w:spacing w:line="360" w:lineRule="auto"/>
              <w:jc w:val="both"/>
              <w:rPr>
                <w:rFonts w:ascii="Book Antiqua" w:hAnsi="Book Antiqua"/>
              </w:rPr>
            </w:pPr>
            <w:r w:rsidRPr="00E02781">
              <w:rPr>
                <w:rFonts w:ascii="Book Antiqua" w:hAnsi="Book Antiqua"/>
              </w:rPr>
              <w:t>0</w:t>
            </w:r>
          </w:p>
        </w:tc>
      </w:tr>
      <w:tr w:rsidR="00AB535F" w:rsidRPr="00E02781" w14:paraId="32D3A8CE" w14:textId="77777777" w:rsidTr="00B12665">
        <w:tc>
          <w:tcPr>
            <w:tcW w:w="2500" w:type="pct"/>
            <w:tcBorders>
              <w:top w:val="nil"/>
              <w:left w:val="nil"/>
              <w:bottom w:val="nil"/>
              <w:right w:val="nil"/>
            </w:tcBorders>
          </w:tcPr>
          <w:p w14:paraId="358E8A1C" w14:textId="77777777" w:rsidR="00AB535F" w:rsidRPr="00E02781" w:rsidRDefault="00AB535F" w:rsidP="00E02781">
            <w:pPr>
              <w:spacing w:line="360" w:lineRule="auto"/>
              <w:jc w:val="both"/>
              <w:rPr>
                <w:rFonts w:ascii="Book Antiqua" w:hAnsi="Book Antiqua"/>
              </w:rPr>
            </w:pPr>
            <w:r w:rsidRPr="00E02781">
              <w:rPr>
                <w:rFonts w:ascii="Book Antiqua" w:hAnsi="Book Antiqua"/>
              </w:rPr>
              <w:t>Laboratory data</w:t>
            </w:r>
          </w:p>
        </w:tc>
        <w:tc>
          <w:tcPr>
            <w:tcW w:w="2500" w:type="pct"/>
            <w:tcBorders>
              <w:top w:val="nil"/>
              <w:left w:val="nil"/>
              <w:bottom w:val="nil"/>
              <w:right w:val="nil"/>
            </w:tcBorders>
          </w:tcPr>
          <w:p w14:paraId="38551356" w14:textId="77777777" w:rsidR="00AB535F" w:rsidRPr="00E02781" w:rsidRDefault="00AB535F" w:rsidP="00E02781">
            <w:pPr>
              <w:spacing w:line="360" w:lineRule="auto"/>
              <w:jc w:val="both"/>
              <w:rPr>
                <w:rFonts w:ascii="Book Antiqua" w:hAnsi="Book Antiqua"/>
              </w:rPr>
            </w:pPr>
          </w:p>
        </w:tc>
      </w:tr>
      <w:tr w:rsidR="00AB535F" w:rsidRPr="00E02781" w14:paraId="359694C9" w14:textId="77777777" w:rsidTr="00B12665">
        <w:tc>
          <w:tcPr>
            <w:tcW w:w="2500" w:type="pct"/>
            <w:tcBorders>
              <w:top w:val="nil"/>
              <w:left w:val="nil"/>
              <w:bottom w:val="nil"/>
              <w:right w:val="nil"/>
            </w:tcBorders>
          </w:tcPr>
          <w:p w14:paraId="7CFFA326" w14:textId="4B7E17B3" w:rsidR="00AB535F" w:rsidRPr="00E02781" w:rsidRDefault="00AB535F" w:rsidP="006E030D">
            <w:pPr>
              <w:spacing w:line="360" w:lineRule="auto"/>
              <w:ind w:firstLineChars="100" w:firstLine="240"/>
              <w:jc w:val="both"/>
              <w:rPr>
                <w:rFonts w:ascii="Book Antiqua" w:hAnsi="Book Antiqua"/>
              </w:rPr>
            </w:pPr>
            <w:r w:rsidRPr="00E02781">
              <w:rPr>
                <w:rFonts w:ascii="Book Antiqua" w:hAnsi="Book Antiqua"/>
              </w:rPr>
              <w:t xml:space="preserve">LRG, </w:t>
            </w:r>
            <w:proofErr w:type="spellStart"/>
            <w:r w:rsidR="00FB74C6">
              <w:rPr>
                <w:rFonts w:ascii="Book Antiqua" w:hAnsi="Book Antiqua"/>
              </w:rPr>
              <w:t>μ</w:t>
            </w:r>
            <w:r w:rsidRPr="00E02781">
              <w:rPr>
                <w:rFonts w:ascii="Book Antiqua" w:hAnsi="Book Antiqua"/>
              </w:rPr>
              <w:t>g</w:t>
            </w:r>
            <w:proofErr w:type="spellEnd"/>
            <w:r w:rsidRPr="00E02781">
              <w:rPr>
                <w:rFonts w:ascii="Book Antiqua" w:hAnsi="Book Antiqua"/>
              </w:rPr>
              <w:t>/m</w:t>
            </w:r>
            <w:r w:rsidR="006E030D">
              <w:rPr>
                <w:rFonts w:ascii="Book Antiqua" w:eastAsia="宋体" w:hAnsi="Book Antiqua" w:hint="eastAsia"/>
                <w:lang w:eastAsia="zh-CN"/>
              </w:rPr>
              <w:t>L</w:t>
            </w:r>
            <w:r w:rsidRPr="00E02781">
              <w:rPr>
                <w:rFonts w:ascii="Book Antiqua" w:hAnsi="Book Antiqua"/>
              </w:rPr>
              <w:t>, median (IQR)</w:t>
            </w:r>
          </w:p>
        </w:tc>
        <w:tc>
          <w:tcPr>
            <w:tcW w:w="2500" w:type="pct"/>
            <w:tcBorders>
              <w:top w:val="nil"/>
              <w:left w:val="nil"/>
              <w:bottom w:val="nil"/>
              <w:right w:val="nil"/>
            </w:tcBorders>
          </w:tcPr>
          <w:p w14:paraId="7622F179" w14:textId="77777777" w:rsidR="00AB535F" w:rsidRPr="00E02781" w:rsidRDefault="00AB535F" w:rsidP="00E02781">
            <w:pPr>
              <w:spacing w:line="360" w:lineRule="auto"/>
              <w:jc w:val="both"/>
              <w:rPr>
                <w:rFonts w:ascii="Book Antiqua" w:hAnsi="Book Antiqua"/>
              </w:rPr>
            </w:pPr>
            <w:r w:rsidRPr="00E02781">
              <w:rPr>
                <w:rFonts w:ascii="Book Antiqua" w:hAnsi="Book Antiqua"/>
              </w:rPr>
              <w:t>11.9 (9.8-20.1)</w:t>
            </w:r>
          </w:p>
        </w:tc>
      </w:tr>
      <w:tr w:rsidR="00AB535F" w:rsidRPr="00E02781" w14:paraId="4B19D1EB" w14:textId="77777777" w:rsidTr="00B12665">
        <w:tc>
          <w:tcPr>
            <w:tcW w:w="2500" w:type="pct"/>
            <w:tcBorders>
              <w:top w:val="nil"/>
              <w:left w:val="nil"/>
              <w:bottom w:val="nil"/>
              <w:right w:val="nil"/>
            </w:tcBorders>
          </w:tcPr>
          <w:p w14:paraId="6CD6B729" w14:textId="61C6CB26"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CRP, mg/dL, median (IQR)</w:t>
            </w:r>
          </w:p>
        </w:tc>
        <w:tc>
          <w:tcPr>
            <w:tcW w:w="2500" w:type="pct"/>
            <w:tcBorders>
              <w:top w:val="nil"/>
              <w:left w:val="nil"/>
              <w:bottom w:val="nil"/>
              <w:right w:val="nil"/>
            </w:tcBorders>
          </w:tcPr>
          <w:p w14:paraId="043D9F6D" w14:textId="77777777" w:rsidR="00AB535F" w:rsidRPr="00E02781" w:rsidRDefault="00AB535F" w:rsidP="00E02781">
            <w:pPr>
              <w:spacing w:line="360" w:lineRule="auto"/>
              <w:jc w:val="both"/>
              <w:rPr>
                <w:rFonts w:ascii="Book Antiqua" w:hAnsi="Book Antiqua"/>
              </w:rPr>
            </w:pPr>
            <w:r w:rsidRPr="00E02781">
              <w:rPr>
                <w:rFonts w:ascii="Book Antiqua" w:hAnsi="Book Antiqua"/>
              </w:rPr>
              <w:t>0.10 (0.10-0.33)</w:t>
            </w:r>
          </w:p>
        </w:tc>
      </w:tr>
      <w:tr w:rsidR="00AB535F" w:rsidRPr="00E02781" w14:paraId="0E067FCA" w14:textId="77777777" w:rsidTr="00B12665">
        <w:tc>
          <w:tcPr>
            <w:tcW w:w="2500" w:type="pct"/>
            <w:tcBorders>
              <w:top w:val="nil"/>
              <w:left w:val="nil"/>
              <w:bottom w:val="nil"/>
              <w:right w:val="nil"/>
            </w:tcBorders>
          </w:tcPr>
          <w:p w14:paraId="3896FC7D" w14:textId="77777777" w:rsidR="00AB535F" w:rsidRPr="00E02781" w:rsidRDefault="00AB535F" w:rsidP="00E02781">
            <w:pPr>
              <w:spacing w:line="360" w:lineRule="auto"/>
              <w:jc w:val="both"/>
              <w:rPr>
                <w:rFonts w:ascii="Book Antiqua" w:hAnsi="Book Antiqua"/>
              </w:rPr>
            </w:pPr>
            <w:r w:rsidRPr="00E02781">
              <w:rPr>
                <w:rFonts w:ascii="Book Antiqua" w:hAnsi="Book Antiqua"/>
              </w:rPr>
              <w:t xml:space="preserve">Medication, </w:t>
            </w:r>
            <w:r w:rsidRPr="00E02781">
              <w:rPr>
                <w:rFonts w:ascii="Book Antiqua" w:hAnsi="Book Antiqua"/>
                <w:i/>
              </w:rPr>
              <w:t>n</w:t>
            </w:r>
            <w:r w:rsidRPr="00E02781">
              <w:rPr>
                <w:rFonts w:ascii="Book Antiqua" w:hAnsi="Book Antiqua"/>
              </w:rPr>
              <w:t xml:space="preserve"> (%)</w:t>
            </w:r>
          </w:p>
        </w:tc>
        <w:tc>
          <w:tcPr>
            <w:tcW w:w="2500" w:type="pct"/>
            <w:tcBorders>
              <w:top w:val="nil"/>
              <w:left w:val="nil"/>
              <w:bottom w:val="nil"/>
              <w:right w:val="nil"/>
            </w:tcBorders>
          </w:tcPr>
          <w:p w14:paraId="13611244" w14:textId="77777777" w:rsidR="00AB535F" w:rsidRPr="00E02781" w:rsidRDefault="00AB535F" w:rsidP="00E02781">
            <w:pPr>
              <w:spacing w:line="360" w:lineRule="auto"/>
              <w:jc w:val="both"/>
              <w:rPr>
                <w:rFonts w:ascii="Book Antiqua" w:hAnsi="Book Antiqua"/>
              </w:rPr>
            </w:pPr>
          </w:p>
        </w:tc>
      </w:tr>
      <w:tr w:rsidR="00AB535F" w:rsidRPr="00E02781" w14:paraId="2158F227" w14:textId="77777777" w:rsidTr="00B12665">
        <w:tc>
          <w:tcPr>
            <w:tcW w:w="2500" w:type="pct"/>
            <w:tcBorders>
              <w:top w:val="nil"/>
              <w:left w:val="nil"/>
              <w:bottom w:val="nil"/>
              <w:right w:val="nil"/>
            </w:tcBorders>
          </w:tcPr>
          <w:p w14:paraId="2A612DFE" w14:textId="226C531D" w:rsidR="00AB535F" w:rsidRPr="00E02781" w:rsidRDefault="00AB535F" w:rsidP="00E02781">
            <w:pPr>
              <w:spacing w:line="360" w:lineRule="auto"/>
              <w:ind w:firstLineChars="100" w:firstLine="240"/>
              <w:jc w:val="both"/>
              <w:rPr>
                <w:rFonts w:ascii="Book Antiqua" w:hAnsi="Book Antiqua"/>
              </w:rPr>
            </w:pPr>
            <w:r w:rsidRPr="00E02781">
              <w:rPr>
                <w:rFonts w:ascii="Book Antiqua" w:eastAsia="Yu Gothic" w:hAnsi="Book Antiqua"/>
              </w:rPr>
              <w:t>5-aminosalicylic acid</w:t>
            </w:r>
          </w:p>
        </w:tc>
        <w:tc>
          <w:tcPr>
            <w:tcW w:w="2500" w:type="pct"/>
            <w:tcBorders>
              <w:top w:val="nil"/>
              <w:left w:val="nil"/>
              <w:bottom w:val="nil"/>
              <w:right w:val="nil"/>
            </w:tcBorders>
          </w:tcPr>
          <w:p w14:paraId="6D2E394B" w14:textId="77777777" w:rsidR="00AB535F" w:rsidRPr="00E02781" w:rsidRDefault="00AB535F" w:rsidP="00E02781">
            <w:pPr>
              <w:spacing w:line="360" w:lineRule="auto"/>
              <w:jc w:val="both"/>
              <w:rPr>
                <w:rFonts w:ascii="Book Antiqua" w:hAnsi="Book Antiqua"/>
              </w:rPr>
            </w:pPr>
            <w:r w:rsidRPr="00E02781">
              <w:rPr>
                <w:rFonts w:ascii="Book Antiqua" w:hAnsi="Book Antiqua"/>
              </w:rPr>
              <w:t>30 (100)</w:t>
            </w:r>
          </w:p>
        </w:tc>
      </w:tr>
      <w:tr w:rsidR="00AB535F" w:rsidRPr="00E02781" w14:paraId="1431F8EE" w14:textId="77777777" w:rsidTr="00B12665">
        <w:tc>
          <w:tcPr>
            <w:tcW w:w="2500" w:type="pct"/>
            <w:tcBorders>
              <w:top w:val="nil"/>
              <w:left w:val="nil"/>
              <w:bottom w:val="nil"/>
              <w:right w:val="nil"/>
            </w:tcBorders>
          </w:tcPr>
          <w:p w14:paraId="6C4E780A" w14:textId="30BD3F00"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Immunomodulators</w:t>
            </w:r>
          </w:p>
        </w:tc>
        <w:tc>
          <w:tcPr>
            <w:tcW w:w="2500" w:type="pct"/>
            <w:tcBorders>
              <w:top w:val="nil"/>
              <w:left w:val="nil"/>
              <w:bottom w:val="nil"/>
              <w:right w:val="nil"/>
            </w:tcBorders>
          </w:tcPr>
          <w:p w14:paraId="1960087A" w14:textId="77777777" w:rsidR="00AB535F" w:rsidRPr="00E02781" w:rsidRDefault="00AB535F" w:rsidP="00E02781">
            <w:pPr>
              <w:spacing w:line="360" w:lineRule="auto"/>
              <w:jc w:val="both"/>
              <w:rPr>
                <w:rFonts w:ascii="Book Antiqua" w:hAnsi="Book Antiqua"/>
              </w:rPr>
            </w:pPr>
            <w:r w:rsidRPr="00E02781">
              <w:rPr>
                <w:rFonts w:ascii="Book Antiqua" w:hAnsi="Book Antiqua"/>
              </w:rPr>
              <w:t>3 (10)</w:t>
            </w:r>
          </w:p>
        </w:tc>
      </w:tr>
      <w:tr w:rsidR="00AB535F" w:rsidRPr="00E02781" w14:paraId="285267C4" w14:textId="77777777" w:rsidTr="00B12665">
        <w:tc>
          <w:tcPr>
            <w:tcW w:w="2500" w:type="pct"/>
            <w:tcBorders>
              <w:top w:val="nil"/>
              <w:left w:val="nil"/>
              <w:bottom w:val="nil"/>
              <w:right w:val="nil"/>
            </w:tcBorders>
          </w:tcPr>
          <w:p w14:paraId="5C27764F" w14:textId="6726B711"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Anti-TNF</w:t>
            </w:r>
          </w:p>
        </w:tc>
        <w:tc>
          <w:tcPr>
            <w:tcW w:w="2500" w:type="pct"/>
            <w:tcBorders>
              <w:top w:val="nil"/>
              <w:left w:val="nil"/>
              <w:bottom w:val="nil"/>
              <w:right w:val="nil"/>
            </w:tcBorders>
          </w:tcPr>
          <w:p w14:paraId="70F2A936" w14:textId="77777777" w:rsidR="00AB535F" w:rsidRPr="00E02781" w:rsidRDefault="00AB535F" w:rsidP="00E02781">
            <w:pPr>
              <w:spacing w:line="360" w:lineRule="auto"/>
              <w:jc w:val="both"/>
              <w:rPr>
                <w:rFonts w:ascii="Book Antiqua" w:hAnsi="Book Antiqua"/>
              </w:rPr>
            </w:pPr>
            <w:r w:rsidRPr="00E02781">
              <w:rPr>
                <w:rFonts w:ascii="Book Antiqua" w:hAnsi="Book Antiqua"/>
              </w:rPr>
              <w:t>2 (6.7)</w:t>
            </w:r>
          </w:p>
        </w:tc>
      </w:tr>
      <w:tr w:rsidR="00AB535F" w:rsidRPr="00E02781" w14:paraId="2B9FB2BA" w14:textId="77777777" w:rsidTr="00B12665">
        <w:tc>
          <w:tcPr>
            <w:tcW w:w="2500" w:type="pct"/>
            <w:tcBorders>
              <w:top w:val="nil"/>
              <w:left w:val="nil"/>
              <w:bottom w:val="nil"/>
              <w:right w:val="nil"/>
            </w:tcBorders>
          </w:tcPr>
          <w:p w14:paraId="7C639A4C" w14:textId="5349FFBC"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Ustekinumab</w:t>
            </w:r>
          </w:p>
        </w:tc>
        <w:tc>
          <w:tcPr>
            <w:tcW w:w="2500" w:type="pct"/>
            <w:tcBorders>
              <w:top w:val="nil"/>
              <w:left w:val="nil"/>
              <w:bottom w:val="nil"/>
              <w:right w:val="nil"/>
            </w:tcBorders>
          </w:tcPr>
          <w:p w14:paraId="14235C7C" w14:textId="77777777" w:rsidR="00AB535F" w:rsidRPr="00E02781" w:rsidRDefault="00AB535F" w:rsidP="00E02781">
            <w:pPr>
              <w:spacing w:line="360" w:lineRule="auto"/>
              <w:jc w:val="both"/>
              <w:rPr>
                <w:rFonts w:ascii="Book Antiqua" w:hAnsi="Book Antiqua"/>
              </w:rPr>
            </w:pPr>
            <w:r w:rsidRPr="00E02781">
              <w:rPr>
                <w:rFonts w:ascii="Book Antiqua" w:hAnsi="Book Antiqua"/>
              </w:rPr>
              <w:t>1 (3.3)</w:t>
            </w:r>
          </w:p>
        </w:tc>
      </w:tr>
      <w:tr w:rsidR="00AB535F" w:rsidRPr="00E02781" w14:paraId="389EED5A" w14:textId="77777777" w:rsidTr="00B12665">
        <w:tc>
          <w:tcPr>
            <w:tcW w:w="2500" w:type="pct"/>
            <w:tcBorders>
              <w:top w:val="nil"/>
              <w:left w:val="nil"/>
              <w:bottom w:val="single" w:sz="4" w:space="0" w:color="auto"/>
              <w:right w:val="nil"/>
            </w:tcBorders>
          </w:tcPr>
          <w:p w14:paraId="28984D75" w14:textId="58E4B31A" w:rsidR="00AB535F" w:rsidRPr="00E02781" w:rsidRDefault="00AB535F" w:rsidP="00E02781">
            <w:pPr>
              <w:spacing w:line="360" w:lineRule="auto"/>
              <w:ind w:firstLineChars="100" w:firstLine="240"/>
              <w:jc w:val="both"/>
              <w:rPr>
                <w:rFonts w:ascii="Book Antiqua" w:hAnsi="Book Antiqua"/>
              </w:rPr>
            </w:pPr>
            <w:r w:rsidRPr="00E02781">
              <w:rPr>
                <w:rFonts w:ascii="Book Antiqua" w:hAnsi="Book Antiqua"/>
              </w:rPr>
              <w:t>Tofacitinib</w:t>
            </w:r>
          </w:p>
        </w:tc>
        <w:tc>
          <w:tcPr>
            <w:tcW w:w="2500" w:type="pct"/>
            <w:tcBorders>
              <w:top w:val="nil"/>
              <w:left w:val="nil"/>
              <w:bottom w:val="single" w:sz="4" w:space="0" w:color="auto"/>
              <w:right w:val="nil"/>
            </w:tcBorders>
          </w:tcPr>
          <w:p w14:paraId="75E04AB5" w14:textId="77777777" w:rsidR="00AB535F" w:rsidRPr="00E02781" w:rsidRDefault="00AB535F" w:rsidP="00E02781">
            <w:pPr>
              <w:spacing w:line="360" w:lineRule="auto"/>
              <w:jc w:val="both"/>
              <w:rPr>
                <w:rFonts w:ascii="Book Antiqua" w:hAnsi="Book Antiqua"/>
              </w:rPr>
            </w:pPr>
            <w:r w:rsidRPr="00E02781">
              <w:rPr>
                <w:rFonts w:ascii="Book Antiqua" w:hAnsi="Book Antiqua"/>
              </w:rPr>
              <w:t>3 (10)</w:t>
            </w:r>
          </w:p>
        </w:tc>
      </w:tr>
    </w:tbl>
    <w:p w14:paraId="0EE28D70" w14:textId="50CCB6A8" w:rsidR="00AB535F" w:rsidRPr="00E02781" w:rsidRDefault="00AB535F" w:rsidP="00E02781">
      <w:pPr>
        <w:spacing w:line="360" w:lineRule="auto"/>
        <w:jc w:val="both"/>
        <w:rPr>
          <w:rFonts w:ascii="Book Antiqua" w:hAnsi="Book Antiqua"/>
        </w:rPr>
      </w:pPr>
      <w:r w:rsidRPr="00E02781">
        <w:rPr>
          <w:rFonts w:ascii="Book Antiqua" w:hAnsi="Book Antiqua"/>
        </w:rPr>
        <w:t>IQR</w:t>
      </w:r>
      <w:r w:rsidR="00B12665" w:rsidRPr="00E02781">
        <w:rPr>
          <w:rFonts w:ascii="Book Antiqua" w:eastAsia="宋体" w:hAnsi="Book Antiqua"/>
          <w:lang w:eastAsia="zh-CN"/>
        </w:rPr>
        <w:t>:</w:t>
      </w:r>
      <w:r w:rsidRPr="00E02781">
        <w:rPr>
          <w:rFonts w:ascii="Book Antiqua" w:hAnsi="Book Antiqua"/>
        </w:rPr>
        <w:t xml:space="preserve"> Interquartile range</w:t>
      </w:r>
      <w:r w:rsidR="00B12665" w:rsidRPr="00E02781">
        <w:rPr>
          <w:rFonts w:ascii="Book Antiqua" w:eastAsia="宋体" w:hAnsi="Book Antiqua"/>
          <w:lang w:eastAsia="zh-CN"/>
        </w:rPr>
        <w:t>;</w:t>
      </w:r>
      <w:r w:rsidRPr="00E02781">
        <w:rPr>
          <w:rFonts w:ascii="Book Antiqua" w:hAnsi="Book Antiqua"/>
        </w:rPr>
        <w:t xml:space="preserve"> LRG</w:t>
      </w:r>
      <w:r w:rsidR="00B12665" w:rsidRPr="00E02781">
        <w:rPr>
          <w:rFonts w:ascii="Book Antiqua" w:eastAsia="宋体" w:hAnsi="Book Antiqua"/>
          <w:lang w:eastAsia="zh-CN"/>
        </w:rPr>
        <w:t>:</w:t>
      </w:r>
      <w:r w:rsidRPr="00E02781">
        <w:rPr>
          <w:rFonts w:ascii="Book Antiqua" w:hAnsi="Book Antiqua"/>
        </w:rPr>
        <w:t xml:space="preserve"> Leucine-rich </w:t>
      </w:r>
      <w:r w:rsidR="00B5503A">
        <w:rPr>
          <w:rFonts w:ascii="Book Antiqua" w:hAnsi="Book Antiqua"/>
        </w:rPr>
        <w:t>α</w:t>
      </w:r>
      <w:r w:rsidRPr="00E02781">
        <w:rPr>
          <w:rFonts w:ascii="Book Antiqua" w:hAnsi="Book Antiqua"/>
        </w:rPr>
        <w:t>-2 glycoprotein</w:t>
      </w:r>
      <w:r w:rsidR="00B12665" w:rsidRPr="00E02781">
        <w:rPr>
          <w:rFonts w:ascii="Book Antiqua" w:eastAsia="宋体" w:hAnsi="Book Antiqua"/>
          <w:lang w:eastAsia="zh-CN"/>
        </w:rPr>
        <w:t>;</w:t>
      </w:r>
      <w:r w:rsidRPr="00E02781">
        <w:rPr>
          <w:rFonts w:ascii="Book Antiqua" w:hAnsi="Book Antiqua"/>
        </w:rPr>
        <w:t xml:space="preserve"> CRP</w:t>
      </w:r>
      <w:r w:rsidR="00B12665" w:rsidRPr="00E02781">
        <w:rPr>
          <w:rFonts w:ascii="Book Antiqua" w:eastAsia="宋体" w:hAnsi="Book Antiqua"/>
          <w:lang w:eastAsia="zh-CN"/>
        </w:rPr>
        <w:t xml:space="preserve">: </w:t>
      </w:r>
      <w:r w:rsidRPr="00E02781">
        <w:rPr>
          <w:rFonts w:ascii="Book Antiqua" w:hAnsi="Book Antiqua"/>
        </w:rPr>
        <w:t>C-reactive protein</w:t>
      </w:r>
      <w:r w:rsidR="00B12665" w:rsidRPr="00E02781">
        <w:rPr>
          <w:rFonts w:ascii="Book Antiqua" w:eastAsia="宋体" w:hAnsi="Book Antiqua"/>
          <w:lang w:eastAsia="zh-CN"/>
        </w:rPr>
        <w:t>;</w:t>
      </w:r>
      <w:r w:rsidRPr="00E02781">
        <w:rPr>
          <w:rFonts w:ascii="Book Antiqua" w:hAnsi="Book Antiqua"/>
        </w:rPr>
        <w:t xml:space="preserve"> TNF</w:t>
      </w:r>
      <w:r w:rsidR="00B12665" w:rsidRPr="00E02781">
        <w:rPr>
          <w:rFonts w:ascii="Book Antiqua" w:eastAsia="宋体" w:hAnsi="Book Antiqua"/>
          <w:lang w:eastAsia="zh-CN"/>
        </w:rPr>
        <w:t>:</w:t>
      </w:r>
      <w:r w:rsidRPr="00E02781">
        <w:rPr>
          <w:rFonts w:ascii="Book Antiqua" w:hAnsi="Book Antiqua"/>
        </w:rPr>
        <w:t xml:space="preserve"> Tumor necrosis factor.</w:t>
      </w:r>
    </w:p>
    <w:p w14:paraId="05230934" w14:textId="30A7EC95" w:rsidR="00AB535F" w:rsidRPr="00E02781" w:rsidRDefault="00AB535F" w:rsidP="00E02781">
      <w:pPr>
        <w:spacing w:line="360" w:lineRule="auto"/>
        <w:jc w:val="both"/>
        <w:rPr>
          <w:rFonts w:ascii="Book Antiqua" w:eastAsia="宋体" w:hAnsi="Book Antiqua"/>
          <w:b/>
          <w:lang w:eastAsia="zh-CN"/>
        </w:rPr>
      </w:pPr>
      <w:r w:rsidRPr="00E02781">
        <w:rPr>
          <w:rFonts w:ascii="Book Antiqua" w:eastAsia="宋体" w:hAnsi="Book Antiqua"/>
          <w:lang w:eastAsia="zh-CN"/>
        </w:rPr>
        <w:br w:type="page"/>
      </w:r>
      <w:r w:rsidRPr="00E02781">
        <w:rPr>
          <w:rFonts w:ascii="Book Antiqua" w:hAnsi="Book Antiqua"/>
          <w:b/>
        </w:rPr>
        <w:lastRenderedPageBreak/>
        <w:t>Table 2</w:t>
      </w:r>
      <w:r w:rsidR="004B6620" w:rsidRPr="00E02781">
        <w:rPr>
          <w:rFonts w:ascii="Book Antiqua" w:eastAsia="宋体" w:hAnsi="Book Antiqua"/>
          <w:b/>
          <w:lang w:eastAsia="zh-CN"/>
        </w:rPr>
        <w:t xml:space="preserve"> </w:t>
      </w:r>
      <w:r w:rsidRPr="00E02781">
        <w:rPr>
          <w:rFonts w:ascii="Book Antiqua" w:hAnsi="Book Antiqua"/>
          <w:b/>
        </w:rPr>
        <w:t xml:space="preserve">Associations of variables with </w:t>
      </w:r>
      <w:r w:rsidR="00362E79" w:rsidRPr="00E02781">
        <w:rPr>
          <w:rFonts w:ascii="Book Antiqua" w:eastAsia="宋体" w:hAnsi="Book Antiqua"/>
          <w:b/>
          <w:lang w:eastAsia="zh-CN"/>
        </w:rPr>
        <w:t>l</w:t>
      </w:r>
      <w:r w:rsidR="00362E79" w:rsidRPr="00E02781">
        <w:rPr>
          <w:rFonts w:ascii="Book Antiqua" w:hAnsi="Book Antiqua"/>
          <w:b/>
        </w:rPr>
        <w:t xml:space="preserve">eucine-rich </w:t>
      </w:r>
      <w:r w:rsidR="00E94F67">
        <w:rPr>
          <w:rFonts w:ascii="Book Antiqua" w:hAnsi="Book Antiqua"/>
          <w:b/>
        </w:rPr>
        <w:t>α</w:t>
      </w:r>
      <w:r w:rsidR="00362E79" w:rsidRPr="00E02781">
        <w:rPr>
          <w:rFonts w:ascii="Book Antiqua" w:hAnsi="Book Antiqua"/>
          <w:b/>
        </w:rPr>
        <w:t>-2 glycoprotein</w:t>
      </w:r>
      <w:r w:rsidRPr="00E02781">
        <w:rPr>
          <w:rFonts w:ascii="Book Antiqua" w:hAnsi="Book Antiqua"/>
          <w:b/>
        </w:rPr>
        <w:t xml:space="preserve"> to predict remission</w:t>
      </w:r>
    </w:p>
    <w:tbl>
      <w:tblPr>
        <w:tblStyle w:val="a9"/>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00" w:firstRow="0" w:lastRow="0" w:firstColumn="0" w:lastColumn="0" w:noHBand="1" w:noVBand="1"/>
      </w:tblPr>
      <w:tblGrid>
        <w:gridCol w:w="1859"/>
        <w:gridCol w:w="1573"/>
        <w:gridCol w:w="859"/>
        <w:gridCol w:w="1714"/>
        <w:gridCol w:w="1287"/>
        <w:gridCol w:w="856"/>
        <w:gridCol w:w="714"/>
        <w:gridCol w:w="714"/>
      </w:tblGrid>
      <w:tr w:rsidR="0043176E" w:rsidRPr="00E02781" w14:paraId="2AEF9599" w14:textId="77777777" w:rsidTr="007D30A2">
        <w:trPr>
          <w:trHeight w:val="580"/>
        </w:trPr>
        <w:tc>
          <w:tcPr>
            <w:tcW w:w="970" w:type="pct"/>
            <w:tcBorders>
              <w:top w:val="single" w:sz="4" w:space="0" w:color="auto"/>
              <w:bottom w:val="single" w:sz="4" w:space="0" w:color="auto"/>
            </w:tcBorders>
          </w:tcPr>
          <w:p w14:paraId="2A5CBD70"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Variable</w:t>
            </w:r>
          </w:p>
        </w:tc>
        <w:tc>
          <w:tcPr>
            <w:tcW w:w="821" w:type="pct"/>
            <w:tcBorders>
              <w:top w:val="single" w:sz="4" w:space="0" w:color="auto"/>
              <w:bottom w:val="single" w:sz="4" w:space="0" w:color="auto"/>
            </w:tcBorders>
          </w:tcPr>
          <w:p w14:paraId="17F6EF78" w14:textId="7B29A75E" w:rsidR="00AB535F" w:rsidRPr="00E02781" w:rsidRDefault="00AB535F" w:rsidP="00E02781">
            <w:pPr>
              <w:spacing w:line="360" w:lineRule="auto"/>
              <w:jc w:val="both"/>
              <w:rPr>
                <w:rFonts w:ascii="Book Antiqua" w:hAnsi="Book Antiqua"/>
                <w:b/>
              </w:rPr>
            </w:pPr>
            <w:r w:rsidRPr="00E02781">
              <w:rPr>
                <w:rFonts w:ascii="Book Antiqua" w:hAnsi="Book Antiqua"/>
                <w:b/>
              </w:rPr>
              <w:t>Cut-off value</w:t>
            </w:r>
            <w:r w:rsidR="0043176E" w:rsidRPr="00E02781">
              <w:rPr>
                <w:rFonts w:ascii="Book Antiqua" w:eastAsia="宋体" w:hAnsi="Book Antiqua"/>
                <w:b/>
                <w:lang w:eastAsia="zh-CN"/>
              </w:rPr>
              <w:t xml:space="preserve"> </w:t>
            </w:r>
            <w:r w:rsidRPr="00E02781">
              <w:rPr>
                <w:rFonts w:ascii="Book Antiqua" w:hAnsi="Book Antiqua"/>
                <w:b/>
              </w:rPr>
              <w:t>(</w:t>
            </w:r>
            <w:proofErr w:type="spellStart"/>
            <w:r w:rsidR="0043176E" w:rsidRPr="00E02781">
              <w:rPr>
                <w:rFonts w:ascii="Book Antiqua" w:hAnsi="Book Antiqua"/>
                <w:b/>
              </w:rPr>
              <w:t>μ</w:t>
            </w:r>
            <w:r w:rsidRPr="00E02781">
              <w:rPr>
                <w:rFonts w:ascii="Book Antiqua" w:hAnsi="Book Antiqua"/>
                <w:b/>
              </w:rPr>
              <w:t>g</w:t>
            </w:r>
            <w:proofErr w:type="spellEnd"/>
            <w:r w:rsidRPr="00E02781">
              <w:rPr>
                <w:rFonts w:ascii="Book Antiqua" w:hAnsi="Book Antiqua"/>
                <w:b/>
              </w:rPr>
              <w:t>/mL)</w:t>
            </w:r>
          </w:p>
        </w:tc>
        <w:tc>
          <w:tcPr>
            <w:tcW w:w="448" w:type="pct"/>
            <w:tcBorders>
              <w:top w:val="single" w:sz="4" w:space="0" w:color="auto"/>
              <w:bottom w:val="single" w:sz="4" w:space="0" w:color="auto"/>
            </w:tcBorders>
          </w:tcPr>
          <w:p w14:paraId="774D860A"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AUC</w:t>
            </w:r>
          </w:p>
        </w:tc>
        <w:tc>
          <w:tcPr>
            <w:tcW w:w="895" w:type="pct"/>
            <w:tcBorders>
              <w:top w:val="single" w:sz="4" w:space="0" w:color="auto"/>
              <w:bottom w:val="single" w:sz="4" w:space="0" w:color="auto"/>
            </w:tcBorders>
          </w:tcPr>
          <w:p w14:paraId="741C175B"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95%CI</w:t>
            </w:r>
          </w:p>
        </w:tc>
        <w:tc>
          <w:tcPr>
            <w:tcW w:w="672" w:type="pct"/>
            <w:tcBorders>
              <w:top w:val="single" w:sz="4" w:space="0" w:color="auto"/>
              <w:bottom w:val="single" w:sz="4" w:space="0" w:color="auto"/>
            </w:tcBorders>
          </w:tcPr>
          <w:p w14:paraId="74B8E349"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SENS (%)</w:t>
            </w:r>
          </w:p>
        </w:tc>
        <w:tc>
          <w:tcPr>
            <w:tcW w:w="447" w:type="pct"/>
            <w:tcBorders>
              <w:top w:val="single" w:sz="4" w:space="0" w:color="auto"/>
              <w:bottom w:val="single" w:sz="4" w:space="0" w:color="auto"/>
            </w:tcBorders>
          </w:tcPr>
          <w:p w14:paraId="73F450A4"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SPEC (%)</w:t>
            </w:r>
          </w:p>
        </w:tc>
        <w:tc>
          <w:tcPr>
            <w:tcW w:w="373" w:type="pct"/>
            <w:tcBorders>
              <w:top w:val="single" w:sz="4" w:space="0" w:color="auto"/>
              <w:bottom w:val="single" w:sz="4" w:space="0" w:color="auto"/>
            </w:tcBorders>
          </w:tcPr>
          <w:p w14:paraId="7EC69DC8"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PPV (%)</w:t>
            </w:r>
          </w:p>
        </w:tc>
        <w:tc>
          <w:tcPr>
            <w:tcW w:w="373" w:type="pct"/>
            <w:tcBorders>
              <w:top w:val="single" w:sz="4" w:space="0" w:color="auto"/>
              <w:bottom w:val="single" w:sz="4" w:space="0" w:color="auto"/>
            </w:tcBorders>
          </w:tcPr>
          <w:p w14:paraId="24A00BC0" w14:textId="77777777" w:rsidR="00AB535F" w:rsidRPr="00E02781" w:rsidRDefault="00AB535F" w:rsidP="00E02781">
            <w:pPr>
              <w:spacing w:line="360" w:lineRule="auto"/>
              <w:jc w:val="both"/>
              <w:rPr>
                <w:rFonts w:ascii="Book Antiqua" w:hAnsi="Book Antiqua"/>
                <w:b/>
              </w:rPr>
            </w:pPr>
            <w:r w:rsidRPr="00E02781">
              <w:rPr>
                <w:rFonts w:ascii="Book Antiqua" w:hAnsi="Book Antiqua"/>
                <w:b/>
              </w:rPr>
              <w:t>PLR</w:t>
            </w:r>
          </w:p>
        </w:tc>
      </w:tr>
      <w:tr w:rsidR="007D30A2" w:rsidRPr="00E02781" w14:paraId="7CFD935B" w14:textId="77777777" w:rsidTr="007D30A2">
        <w:tc>
          <w:tcPr>
            <w:tcW w:w="970" w:type="pct"/>
            <w:tcBorders>
              <w:top w:val="single" w:sz="4" w:space="0" w:color="auto"/>
            </w:tcBorders>
          </w:tcPr>
          <w:p w14:paraId="444AE80C" w14:textId="77777777" w:rsidR="00AB535F" w:rsidRPr="00E02781" w:rsidRDefault="00AB535F" w:rsidP="00E02781">
            <w:pPr>
              <w:spacing w:line="360" w:lineRule="auto"/>
              <w:jc w:val="both"/>
              <w:rPr>
                <w:rFonts w:ascii="Book Antiqua" w:hAnsi="Book Antiqua"/>
              </w:rPr>
            </w:pPr>
            <w:r w:rsidRPr="00E02781">
              <w:rPr>
                <w:rFonts w:ascii="Book Antiqua" w:hAnsi="Book Antiqua"/>
              </w:rPr>
              <w:t>PMS 0</w:t>
            </w:r>
          </w:p>
        </w:tc>
        <w:tc>
          <w:tcPr>
            <w:tcW w:w="821" w:type="pct"/>
            <w:tcBorders>
              <w:top w:val="single" w:sz="4" w:space="0" w:color="auto"/>
            </w:tcBorders>
          </w:tcPr>
          <w:p w14:paraId="08B4E98E" w14:textId="77777777" w:rsidR="00AB535F" w:rsidRPr="00E02781" w:rsidRDefault="00AB535F" w:rsidP="00E02781">
            <w:pPr>
              <w:spacing w:line="360" w:lineRule="auto"/>
              <w:jc w:val="both"/>
              <w:rPr>
                <w:rFonts w:ascii="Book Antiqua" w:hAnsi="Book Antiqua"/>
              </w:rPr>
            </w:pPr>
            <w:r w:rsidRPr="00E02781">
              <w:rPr>
                <w:rFonts w:ascii="Book Antiqua" w:hAnsi="Book Antiqua"/>
              </w:rPr>
              <w:t>12.9</w:t>
            </w:r>
          </w:p>
        </w:tc>
        <w:tc>
          <w:tcPr>
            <w:tcW w:w="448" w:type="pct"/>
            <w:tcBorders>
              <w:top w:val="single" w:sz="4" w:space="0" w:color="auto"/>
            </w:tcBorders>
          </w:tcPr>
          <w:p w14:paraId="1F70B438" w14:textId="77777777" w:rsidR="00AB535F" w:rsidRPr="00E02781" w:rsidRDefault="00AB535F" w:rsidP="00E02781">
            <w:pPr>
              <w:spacing w:line="360" w:lineRule="auto"/>
              <w:jc w:val="both"/>
              <w:rPr>
                <w:rFonts w:ascii="Book Antiqua" w:hAnsi="Book Antiqua"/>
              </w:rPr>
            </w:pPr>
            <w:r w:rsidRPr="00E02781">
              <w:rPr>
                <w:rFonts w:ascii="Book Antiqua" w:hAnsi="Book Antiqua"/>
              </w:rPr>
              <w:t>0.951</w:t>
            </w:r>
          </w:p>
        </w:tc>
        <w:tc>
          <w:tcPr>
            <w:tcW w:w="895" w:type="pct"/>
            <w:tcBorders>
              <w:top w:val="single" w:sz="4" w:space="0" w:color="auto"/>
            </w:tcBorders>
          </w:tcPr>
          <w:p w14:paraId="41BE94B2" w14:textId="77777777" w:rsidR="00AB535F" w:rsidRPr="00E02781" w:rsidRDefault="00AB535F" w:rsidP="00E02781">
            <w:pPr>
              <w:spacing w:line="360" w:lineRule="auto"/>
              <w:jc w:val="both"/>
              <w:rPr>
                <w:rFonts w:ascii="Book Antiqua" w:hAnsi="Book Antiqua"/>
              </w:rPr>
            </w:pPr>
            <w:r w:rsidRPr="00E02781">
              <w:rPr>
                <w:rFonts w:ascii="Book Antiqua" w:hAnsi="Book Antiqua"/>
              </w:rPr>
              <w:t>0.873-1.000</w:t>
            </w:r>
          </w:p>
        </w:tc>
        <w:tc>
          <w:tcPr>
            <w:tcW w:w="672" w:type="pct"/>
            <w:tcBorders>
              <w:top w:val="single" w:sz="4" w:space="0" w:color="auto"/>
            </w:tcBorders>
          </w:tcPr>
          <w:p w14:paraId="475B4E06" w14:textId="77777777" w:rsidR="00AB535F" w:rsidRPr="00E02781" w:rsidRDefault="00AB535F" w:rsidP="00E02781">
            <w:pPr>
              <w:spacing w:line="360" w:lineRule="auto"/>
              <w:jc w:val="both"/>
              <w:rPr>
                <w:rFonts w:ascii="Book Antiqua" w:hAnsi="Book Antiqua"/>
              </w:rPr>
            </w:pPr>
            <w:r w:rsidRPr="00E02781">
              <w:rPr>
                <w:rFonts w:ascii="Book Antiqua" w:hAnsi="Book Antiqua"/>
              </w:rPr>
              <w:t>89</w:t>
            </w:r>
          </w:p>
        </w:tc>
        <w:tc>
          <w:tcPr>
            <w:tcW w:w="447" w:type="pct"/>
            <w:tcBorders>
              <w:top w:val="single" w:sz="4" w:space="0" w:color="auto"/>
            </w:tcBorders>
          </w:tcPr>
          <w:p w14:paraId="14CD2276" w14:textId="77777777" w:rsidR="00AB535F" w:rsidRPr="00E02781" w:rsidRDefault="00AB535F" w:rsidP="00E02781">
            <w:pPr>
              <w:spacing w:line="360" w:lineRule="auto"/>
              <w:jc w:val="both"/>
              <w:rPr>
                <w:rFonts w:ascii="Book Antiqua" w:hAnsi="Book Antiqua"/>
              </w:rPr>
            </w:pPr>
            <w:r w:rsidRPr="00E02781">
              <w:rPr>
                <w:rFonts w:ascii="Book Antiqua" w:hAnsi="Book Antiqua"/>
              </w:rPr>
              <w:t>91</w:t>
            </w:r>
          </w:p>
        </w:tc>
        <w:tc>
          <w:tcPr>
            <w:tcW w:w="373" w:type="pct"/>
            <w:tcBorders>
              <w:top w:val="single" w:sz="4" w:space="0" w:color="auto"/>
            </w:tcBorders>
          </w:tcPr>
          <w:p w14:paraId="1CAFBA06"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94</w:t>
            </w:r>
          </w:p>
        </w:tc>
        <w:tc>
          <w:tcPr>
            <w:tcW w:w="373" w:type="pct"/>
            <w:tcBorders>
              <w:top w:val="single" w:sz="4" w:space="0" w:color="auto"/>
            </w:tcBorders>
          </w:tcPr>
          <w:p w14:paraId="1C8031A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10.6</w:t>
            </w:r>
          </w:p>
        </w:tc>
      </w:tr>
      <w:tr w:rsidR="00AB535F" w:rsidRPr="00E02781" w14:paraId="45812828" w14:textId="77777777" w:rsidTr="007D30A2">
        <w:tc>
          <w:tcPr>
            <w:tcW w:w="970" w:type="pct"/>
          </w:tcPr>
          <w:p w14:paraId="270AF309"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MES 0</w:t>
            </w:r>
          </w:p>
        </w:tc>
        <w:tc>
          <w:tcPr>
            <w:tcW w:w="821" w:type="pct"/>
          </w:tcPr>
          <w:p w14:paraId="6A1A662D"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13.4</w:t>
            </w:r>
          </w:p>
        </w:tc>
        <w:tc>
          <w:tcPr>
            <w:tcW w:w="448" w:type="pct"/>
          </w:tcPr>
          <w:p w14:paraId="11CEB83F"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0.871</w:t>
            </w:r>
          </w:p>
        </w:tc>
        <w:tc>
          <w:tcPr>
            <w:tcW w:w="895" w:type="pct"/>
          </w:tcPr>
          <w:p w14:paraId="427F11F1"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0.744-0.998</w:t>
            </w:r>
          </w:p>
        </w:tc>
        <w:tc>
          <w:tcPr>
            <w:tcW w:w="672" w:type="pct"/>
          </w:tcPr>
          <w:p w14:paraId="1FE0283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100</w:t>
            </w:r>
          </w:p>
        </w:tc>
        <w:tc>
          <w:tcPr>
            <w:tcW w:w="447" w:type="pct"/>
          </w:tcPr>
          <w:p w14:paraId="75737B6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64</w:t>
            </w:r>
          </w:p>
        </w:tc>
        <w:tc>
          <w:tcPr>
            <w:tcW w:w="373" w:type="pct"/>
          </w:tcPr>
          <w:p w14:paraId="6A520BD0" w14:textId="77777777" w:rsidR="00AB535F" w:rsidRPr="00E02781" w:rsidRDefault="00AB535F" w:rsidP="00E02781">
            <w:pPr>
              <w:spacing w:line="360" w:lineRule="auto"/>
              <w:jc w:val="both"/>
              <w:rPr>
                <w:rFonts w:ascii="Book Antiqua" w:hAnsi="Book Antiqua"/>
                <w:color w:val="0432FF"/>
              </w:rPr>
            </w:pPr>
            <w:r w:rsidRPr="00E02781">
              <w:rPr>
                <w:rFonts w:ascii="Book Antiqua" w:hAnsi="Book Antiqua"/>
                <w:color w:val="000000" w:themeColor="text1"/>
              </w:rPr>
              <w:t>68</w:t>
            </w:r>
          </w:p>
        </w:tc>
        <w:tc>
          <w:tcPr>
            <w:tcW w:w="373" w:type="pct"/>
          </w:tcPr>
          <w:p w14:paraId="689C0BE4" w14:textId="77777777" w:rsidR="00AB535F" w:rsidRPr="00E02781" w:rsidRDefault="00AB535F" w:rsidP="00E02781">
            <w:pPr>
              <w:spacing w:line="360" w:lineRule="auto"/>
              <w:jc w:val="both"/>
              <w:rPr>
                <w:rFonts w:ascii="Book Antiqua" w:hAnsi="Book Antiqua"/>
                <w:color w:val="0432FF"/>
              </w:rPr>
            </w:pPr>
            <w:r w:rsidRPr="00E02781">
              <w:rPr>
                <w:rFonts w:ascii="Book Antiqua" w:hAnsi="Book Antiqua"/>
                <w:color w:val="000000" w:themeColor="text1"/>
              </w:rPr>
              <w:t>2.8</w:t>
            </w:r>
          </w:p>
        </w:tc>
      </w:tr>
      <w:tr w:rsidR="00AB535F" w:rsidRPr="00E02781" w14:paraId="6B05A2B2" w14:textId="77777777" w:rsidTr="007D30A2">
        <w:tc>
          <w:tcPr>
            <w:tcW w:w="970" w:type="pct"/>
          </w:tcPr>
          <w:p w14:paraId="06EE69D1"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UCEIS 0,1</w:t>
            </w:r>
          </w:p>
        </w:tc>
        <w:tc>
          <w:tcPr>
            <w:tcW w:w="821" w:type="pct"/>
          </w:tcPr>
          <w:p w14:paraId="035E1DE4"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13.4</w:t>
            </w:r>
          </w:p>
        </w:tc>
        <w:tc>
          <w:tcPr>
            <w:tcW w:w="448" w:type="pct"/>
          </w:tcPr>
          <w:p w14:paraId="4CAD78B0"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0.904</w:t>
            </w:r>
          </w:p>
        </w:tc>
        <w:tc>
          <w:tcPr>
            <w:tcW w:w="895" w:type="pct"/>
          </w:tcPr>
          <w:p w14:paraId="35FBCF01"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0.792-1.000</w:t>
            </w:r>
          </w:p>
        </w:tc>
        <w:tc>
          <w:tcPr>
            <w:tcW w:w="672" w:type="pct"/>
          </w:tcPr>
          <w:p w14:paraId="184135C1"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100</w:t>
            </w:r>
          </w:p>
        </w:tc>
        <w:tc>
          <w:tcPr>
            <w:tcW w:w="447" w:type="pct"/>
          </w:tcPr>
          <w:p w14:paraId="18B7DF2B"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69</w:t>
            </w:r>
          </w:p>
        </w:tc>
        <w:tc>
          <w:tcPr>
            <w:tcW w:w="373" w:type="pct"/>
          </w:tcPr>
          <w:p w14:paraId="60F934FC"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73</w:t>
            </w:r>
          </w:p>
        </w:tc>
        <w:tc>
          <w:tcPr>
            <w:tcW w:w="373" w:type="pct"/>
          </w:tcPr>
          <w:p w14:paraId="53728282"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3.2</w:t>
            </w:r>
          </w:p>
        </w:tc>
      </w:tr>
      <w:tr w:rsidR="00AB535F" w:rsidRPr="00E02781" w14:paraId="2B358C9C" w14:textId="77777777" w:rsidTr="007D30A2">
        <w:tc>
          <w:tcPr>
            <w:tcW w:w="970" w:type="pct"/>
          </w:tcPr>
          <w:p w14:paraId="523F6EF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Matts grade 1</w:t>
            </w:r>
          </w:p>
        </w:tc>
        <w:tc>
          <w:tcPr>
            <w:tcW w:w="821" w:type="pct"/>
          </w:tcPr>
          <w:p w14:paraId="6690CD93"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9.7</w:t>
            </w:r>
          </w:p>
        </w:tc>
        <w:tc>
          <w:tcPr>
            <w:tcW w:w="448" w:type="pct"/>
          </w:tcPr>
          <w:p w14:paraId="5C2B640E"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0.889</w:t>
            </w:r>
          </w:p>
        </w:tc>
        <w:tc>
          <w:tcPr>
            <w:tcW w:w="895" w:type="pct"/>
          </w:tcPr>
          <w:p w14:paraId="07AA5D42"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0.755-1.000</w:t>
            </w:r>
          </w:p>
        </w:tc>
        <w:tc>
          <w:tcPr>
            <w:tcW w:w="672" w:type="pct"/>
          </w:tcPr>
          <w:p w14:paraId="2DC85D3B"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100</w:t>
            </w:r>
          </w:p>
        </w:tc>
        <w:tc>
          <w:tcPr>
            <w:tcW w:w="447" w:type="pct"/>
          </w:tcPr>
          <w:p w14:paraId="7AAD795F"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81</w:t>
            </w:r>
          </w:p>
        </w:tc>
        <w:tc>
          <w:tcPr>
            <w:tcW w:w="373" w:type="pct"/>
          </w:tcPr>
          <w:p w14:paraId="6C1622A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37</w:t>
            </w:r>
          </w:p>
        </w:tc>
        <w:tc>
          <w:tcPr>
            <w:tcW w:w="373" w:type="pct"/>
          </w:tcPr>
          <w:p w14:paraId="283C4526"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5.4</w:t>
            </w:r>
          </w:p>
        </w:tc>
      </w:tr>
      <w:tr w:rsidR="00AB535F" w:rsidRPr="00E02781" w14:paraId="1667DB95" w14:textId="77777777" w:rsidTr="007D30A2">
        <w:tc>
          <w:tcPr>
            <w:tcW w:w="970" w:type="pct"/>
          </w:tcPr>
          <w:p w14:paraId="4060134A"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Riley’s score 0,1</w:t>
            </w:r>
          </w:p>
        </w:tc>
        <w:tc>
          <w:tcPr>
            <w:tcW w:w="821" w:type="pct"/>
          </w:tcPr>
          <w:p w14:paraId="40D0D6D3"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13.4</w:t>
            </w:r>
          </w:p>
        </w:tc>
        <w:tc>
          <w:tcPr>
            <w:tcW w:w="448" w:type="pct"/>
          </w:tcPr>
          <w:p w14:paraId="26CE276F"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0.739</w:t>
            </w:r>
          </w:p>
        </w:tc>
        <w:tc>
          <w:tcPr>
            <w:tcW w:w="895" w:type="pct"/>
          </w:tcPr>
          <w:p w14:paraId="4DCB8B70"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0.550-0.929</w:t>
            </w:r>
          </w:p>
        </w:tc>
        <w:tc>
          <w:tcPr>
            <w:tcW w:w="672" w:type="pct"/>
          </w:tcPr>
          <w:p w14:paraId="14B137C8"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100</w:t>
            </w:r>
          </w:p>
        </w:tc>
        <w:tc>
          <w:tcPr>
            <w:tcW w:w="447" w:type="pct"/>
          </w:tcPr>
          <w:p w14:paraId="6DB5C34D"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46</w:t>
            </w:r>
          </w:p>
        </w:tc>
        <w:tc>
          <w:tcPr>
            <w:tcW w:w="373" w:type="pct"/>
          </w:tcPr>
          <w:p w14:paraId="71126465"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32</w:t>
            </w:r>
          </w:p>
        </w:tc>
        <w:tc>
          <w:tcPr>
            <w:tcW w:w="373" w:type="pct"/>
          </w:tcPr>
          <w:p w14:paraId="69A26775"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1.8</w:t>
            </w:r>
          </w:p>
        </w:tc>
      </w:tr>
      <w:tr w:rsidR="0043176E" w:rsidRPr="00E02781" w14:paraId="38EA04DD" w14:textId="77777777" w:rsidTr="007D30A2">
        <w:tc>
          <w:tcPr>
            <w:tcW w:w="970" w:type="pct"/>
          </w:tcPr>
          <w:p w14:paraId="295FA212"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GHS 0,1</w:t>
            </w:r>
          </w:p>
        </w:tc>
        <w:tc>
          <w:tcPr>
            <w:tcW w:w="821" w:type="pct"/>
          </w:tcPr>
          <w:p w14:paraId="54D95631"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13.4</w:t>
            </w:r>
          </w:p>
        </w:tc>
        <w:tc>
          <w:tcPr>
            <w:tcW w:w="448" w:type="pct"/>
          </w:tcPr>
          <w:p w14:paraId="30CC84D9"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0.679</w:t>
            </w:r>
          </w:p>
        </w:tc>
        <w:tc>
          <w:tcPr>
            <w:tcW w:w="895" w:type="pct"/>
          </w:tcPr>
          <w:p w14:paraId="311133A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0.477-0.880</w:t>
            </w:r>
          </w:p>
        </w:tc>
        <w:tc>
          <w:tcPr>
            <w:tcW w:w="672" w:type="pct"/>
          </w:tcPr>
          <w:p w14:paraId="7BF757B2"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92</w:t>
            </w:r>
          </w:p>
        </w:tc>
        <w:tc>
          <w:tcPr>
            <w:tcW w:w="447" w:type="pct"/>
          </w:tcPr>
          <w:p w14:paraId="5AEC332F"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59</w:t>
            </w:r>
          </w:p>
        </w:tc>
        <w:tc>
          <w:tcPr>
            <w:tcW w:w="373" w:type="pct"/>
          </w:tcPr>
          <w:p w14:paraId="32748517"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63</w:t>
            </w:r>
          </w:p>
        </w:tc>
        <w:tc>
          <w:tcPr>
            <w:tcW w:w="373" w:type="pct"/>
          </w:tcPr>
          <w:p w14:paraId="3B22963A" w14:textId="77777777" w:rsidR="00AB535F" w:rsidRPr="00E02781" w:rsidRDefault="00AB535F" w:rsidP="00E02781">
            <w:pPr>
              <w:spacing w:line="360" w:lineRule="auto"/>
              <w:jc w:val="both"/>
              <w:rPr>
                <w:rFonts w:ascii="Book Antiqua" w:hAnsi="Book Antiqua"/>
                <w:color w:val="000000" w:themeColor="text1"/>
              </w:rPr>
            </w:pPr>
            <w:r w:rsidRPr="00E02781">
              <w:rPr>
                <w:rFonts w:ascii="Book Antiqua" w:hAnsi="Book Antiqua"/>
                <w:color w:val="000000" w:themeColor="text1"/>
              </w:rPr>
              <w:t>2.2</w:t>
            </w:r>
          </w:p>
        </w:tc>
      </w:tr>
    </w:tbl>
    <w:p w14:paraId="68AE30E4" w14:textId="10366E18" w:rsidR="00AB535F" w:rsidRPr="00E02781" w:rsidRDefault="00AB535F" w:rsidP="00E02781">
      <w:pPr>
        <w:spacing w:line="360" w:lineRule="auto"/>
        <w:jc w:val="both"/>
        <w:rPr>
          <w:rFonts w:ascii="Book Antiqua" w:hAnsi="Book Antiqua"/>
        </w:rPr>
      </w:pPr>
      <w:r w:rsidRPr="00E02781">
        <w:rPr>
          <w:rFonts w:ascii="Book Antiqua" w:hAnsi="Book Antiqua"/>
        </w:rPr>
        <w:t>LRG</w:t>
      </w:r>
      <w:r w:rsidR="00973224" w:rsidRPr="00E02781">
        <w:rPr>
          <w:rFonts w:ascii="Book Antiqua" w:eastAsia="宋体" w:hAnsi="Book Antiqua"/>
          <w:lang w:eastAsia="zh-CN"/>
        </w:rPr>
        <w:t>:</w:t>
      </w:r>
      <w:r w:rsidRPr="00E02781">
        <w:rPr>
          <w:rFonts w:ascii="Book Antiqua" w:hAnsi="Book Antiqua"/>
        </w:rPr>
        <w:t xml:space="preserve"> Leucine-rich </w:t>
      </w:r>
      <w:r w:rsidR="005B0194">
        <w:rPr>
          <w:rFonts w:ascii="Book Antiqua" w:hAnsi="Book Antiqua"/>
        </w:rPr>
        <w:t>α</w:t>
      </w:r>
      <w:r w:rsidRPr="00E02781">
        <w:rPr>
          <w:rFonts w:ascii="Book Antiqua" w:hAnsi="Book Antiqua"/>
        </w:rPr>
        <w:t>-2 glycoprotein</w:t>
      </w:r>
      <w:r w:rsidR="00973224" w:rsidRPr="00E02781">
        <w:rPr>
          <w:rFonts w:ascii="Book Antiqua" w:eastAsia="宋体" w:hAnsi="Book Antiqua"/>
          <w:lang w:eastAsia="zh-CN"/>
        </w:rPr>
        <w:t>;</w:t>
      </w:r>
      <w:r w:rsidRPr="00E02781">
        <w:rPr>
          <w:rFonts w:ascii="Book Antiqua" w:hAnsi="Book Antiqua"/>
        </w:rPr>
        <w:t xml:space="preserve"> AUC</w:t>
      </w:r>
      <w:r w:rsidR="00973224" w:rsidRPr="00E02781">
        <w:rPr>
          <w:rFonts w:ascii="Book Antiqua" w:eastAsia="宋体" w:hAnsi="Book Antiqua"/>
          <w:lang w:eastAsia="zh-CN"/>
        </w:rPr>
        <w:t>:</w:t>
      </w:r>
      <w:r w:rsidRPr="00E02781">
        <w:rPr>
          <w:rFonts w:ascii="Book Antiqua" w:hAnsi="Book Antiqua"/>
        </w:rPr>
        <w:t xml:space="preserve"> Area under the curve</w:t>
      </w:r>
      <w:r w:rsidR="00973224" w:rsidRPr="00E02781">
        <w:rPr>
          <w:rFonts w:ascii="Book Antiqua" w:eastAsia="宋体" w:hAnsi="Book Antiqua"/>
          <w:lang w:eastAsia="zh-CN"/>
        </w:rPr>
        <w:t>;</w:t>
      </w:r>
      <w:r w:rsidRPr="00E02781">
        <w:rPr>
          <w:rFonts w:ascii="Book Antiqua" w:hAnsi="Book Antiqua"/>
        </w:rPr>
        <w:t xml:space="preserve"> CI</w:t>
      </w:r>
      <w:r w:rsidR="00973224" w:rsidRPr="00E02781">
        <w:rPr>
          <w:rFonts w:ascii="Book Antiqua" w:eastAsia="宋体" w:hAnsi="Book Antiqua"/>
          <w:lang w:eastAsia="zh-CN"/>
        </w:rPr>
        <w:t>:</w:t>
      </w:r>
      <w:r w:rsidRPr="00E02781">
        <w:rPr>
          <w:rFonts w:ascii="Book Antiqua" w:hAnsi="Book Antiqua"/>
        </w:rPr>
        <w:t xml:space="preserve"> </w:t>
      </w:r>
      <w:r w:rsidR="00DA7607" w:rsidRPr="00E02781">
        <w:rPr>
          <w:rFonts w:ascii="Book Antiqua" w:eastAsia="宋体" w:hAnsi="Book Antiqua"/>
          <w:lang w:eastAsia="zh-CN"/>
        </w:rPr>
        <w:t>C</w:t>
      </w:r>
      <w:r w:rsidRPr="00E02781">
        <w:rPr>
          <w:rFonts w:ascii="Book Antiqua" w:hAnsi="Book Antiqua"/>
        </w:rPr>
        <w:t>onfidence interval</w:t>
      </w:r>
      <w:r w:rsidR="00973224" w:rsidRPr="00E02781">
        <w:rPr>
          <w:rFonts w:ascii="Book Antiqua" w:eastAsia="宋体" w:hAnsi="Book Antiqua"/>
          <w:lang w:eastAsia="zh-CN"/>
        </w:rPr>
        <w:t>;</w:t>
      </w:r>
      <w:r w:rsidRPr="00E02781">
        <w:rPr>
          <w:rFonts w:ascii="Book Antiqua" w:hAnsi="Book Antiqua"/>
        </w:rPr>
        <w:t xml:space="preserve"> SENS</w:t>
      </w:r>
      <w:r w:rsidR="00973224" w:rsidRPr="00E02781">
        <w:rPr>
          <w:rFonts w:ascii="Book Antiqua" w:eastAsia="宋体" w:hAnsi="Book Antiqua"/>
          <w:lang w:eastAsia="zh-CN"/>
        </w:rPr>
        <w:t>:</w:t>
      </w:r>
      <w:r w:rsidRPr="00E02781">
        <w:rPr>
          <w:rFonts w:ascii="Book Antiqua" w:hAnsi="Book Antiqua"/>
        </w:rPr>
        <w:t xml:space="preserve"> Sensitivity</w:t>
      </w:r>
      <w:r w:rsidR="00973224" w:rsidRPr="00E02781">
        <w:rPr>
          <w:rFonts w:ascii="Book Antiqua" w:eastAsia="宋体" w:hAnsi="Book Antiqua"/>
          <w:lang w:eastAsia="zh-CN"/>
        </w:rPr>
        <w:t>;</w:t>
      </w:r>
      <w:r w:rsidRPr="00E02781">
        <w:rPr>
          <w:rFonts w:ascii="Book Antiqua" w:hAnsi="Book Antiqua"/>
        </w:rPr>
        <w:t xml:space="preserve"> SPEC</w:t>
      </w:r>
      <w:r w:rsidR="00973224" w:rsidRPr="00E02781">
        <w:rPr>
          <w:rFonts w:ascii="Book Antiqua" w:eastAsia="宋体" w:hAnsi="Book Antiqua"/>
          <w:lang w:eastAsia="zh-CN"/>
        </w:rPr>
        <w:t>:</w:t>
      </w:r>
      <w:r w:rsidRPr="00E02781">
        <w:rPr>
          <w:rFonts w:ascii="Book Antiqua" w:hAnsi="Book Antiqua"/>
        </w:rPr>
        <w:t xml:space="preserve"> Specificity</w:t>
      </w:r>
      <w:r w:rsidR="00973224" w:rsidRPr="00E02781">
        <w:rPr>
          <w:rFonts w:ascii="Book Antiqua" w:eastAsia="宋体" w:hAnsi="Book Antiqua"/>
          <w:lang w:eastAsia="zh-CN"/>
        </w:rPr>
        <w:t>;</w:t>
      </w:r>
      <w:r w:rsidRPr="00E02781">
        <w:rPr>
          <w:rFonts w:ascii="Book Antiqua" w:hAnsi="Book Antiqua"/>
        </w:rPr>
        <w:t xml:space="preserve"> PPV</w:t>
      </w:r>
      <w:r w:rsidR="00973224" w:rsidRPr="00E02781">
        <w:rPr>
          <w:rFonts w:ascii="Book Antiqua" w:eastAsia="宋体" w:hAnsi="Book Antiqua"/>
          <w:lang w:eastAsia="zh-CN"/>
        </w:rPr>
        <w:t>:</w:t>
      </w:r>
      <w:r w:rsidRPr="00E02781">
        <w:rPr>
          <w:rFonts w:ascii="Book Antiqua" w:hAnsi="Book Antiqua"/>
        </w:rPr>
        <w:t xml:space="preserve"> Positive</w:t>
      </w:r>
      <w:r w:rsidR="00DD4139">
        <w:rPr>
          <w:rFonts w:ascii="Book Antiqua" w:hAnsi="Book Antiqua"/>
        </w:rPr>
        <w:t xml:space="preserve"> </w:t>
      </w:r>
      <w:r w:rsidRPr="00E02781">
        <w:rPr>
          <w:rFonts w:ascii="Book Antiqua" w:hAnsi="Book Antiqua"/>
        </w:rPr>
        <w:t>predictive value</w:t>
      </w:r>
      <w:r w:rsidR="00973224" w:rsidRPr="00E02781">
        <w:rPr>
          <w:rFonts w:ascii="Book Antiqua" w:eastAsia="宋体" w:hAnsi="Book Antiqua"/>
          <w:lang w:eastAsia="zh-CN"/>
        </w:rPr>
        <w:t>;</w:t>
      </w:r>
      <w:r w:rsidRPr="00E02781">
        <w:rPr>
          <w:rFonts w:ascii="Book Antiqua" w:hAnsi="Book Antiqua"/>
        </w:rPr>
        <w:t xml:space="preserve"> PLR</w:t>
      </w:r>
      <w:r w:rsidR="00973224" w:rsidRPr="00E02781">
        <w:rPr>
          <w:rFonts w:ascii="Book Antiqua" w:eastAsia="宋体" w:hAnsi="Book Antiqua"/>
          <w:lang w:eastAsia="zh-CN"/>
        </w:rPr>
        <w:t>:</w:t>
      </w:r>
      <w:r w:rsidRPr="00E02781">
        <w:rPr>
          <w:rFonts w:ascii="Book Antiqua" w:hAnsi="Book Antiqua"/>
        </w:rPr>
        <w:t xml:space="preserve"> Positive likelihood ratio</w:t>
      </w:r>
      <w:r w:rsidR="00973224" w:rsidRPr="00E02781">
        <w:rPr>
          <w:rFonts w:ascii="Book Antiqua" w:eastAsia="宋体" w:hAnsi="Book Antiqua"/>
          <w:lang w:eastAsia="zh-CN"/>
        </w:rPr>
        <w:t>;</w:t>
      </w:r>
      <w:r w:rsidRPr="00E02781">
        <w:rPr>
          <w:rFonts w:ascii="Book Antiqua" w:hAnsi="Book Antiqua"/>
        </w:rPr>
        <w:t xml:space="preserve"> MS</w:t>
      </w:r>
      <w:r w:rsidR="00973224" w:rsidRPr="00E02781">
        <w:rPr>
          <w:rFonts w:ascii="Book Antiqua" w:eastAsia="宋体" w:hAnsi="Book Antiqua"/>
          <w:lang w:eastAsia="zh-CN"/>
        </w:rPr>
        <w:t>:</w:t>
      </w:r>
      <w:r w:rsidRPr="00E02781">
        <w:rPr>
          <w:rFonts w:ascii="Book Antiqua" w:hAnsi="Book Antiqua"/>
        </w:rPr>
        <w:t xml:space="preserve"> Mayo </w:t>
      </w:r>
      <w:r w:rsidR="00DD4139" w:rsidRPr="00E02781">
        <w:rPr>
          <w:rFonts w:ascii="Book Antiqua" w:hAnsi="Book Antiqua"/>
        </w:rPr>
        <w:t>Score</w:t>
      </w:r>
      <w:r w:rsidR="00973224" w:rsidRPr="00E02781">
        <w:rPr>
          <w:rFonts w:ascii="Book Antiqua" w:eastAsia="宋体" w:hAnsi="Book Antiqua"/>
          <w:lang w:eastAsia="zh-CN"/>
        </w:rPr>
        <w:t>;</w:t>
      </w:r>
      <w:r w:rsidRPr="00E02781">
        <w:rPr>
          <w:rFonts w:ascii="Book Antiqua" w:hAnsi="Book Antiqua"/>
        </w:rPr>
        <w:t xml:space="preserve"> MES</w:t>
      </w:r>
      <w:r w:rsidR="00973224" w:rsidRPr="00E02781">
        <w:rPr>
          <w:rFonts w:ascii="Book Antiqua" w:eastAsia="宋体" w:hAnsi="Book Antiqua"/>
          <w:lang w:eastAsia="zh-CN"/>
        </w:rPr>
        <w:t>:</w:t>
      </w:r>
      <w:r w:rsidRPr="00E02781">
        <w:rPr>
          <w:rFonts w:ascii="Book Antiqua" w:hAnsi="Book Antiqua"/>
        </w:rPr>
        <w:t xml:space="preserve"> Mayo </w:t>
      </w:r>
      <w:r w:rsidR="00DD4139" w:rsidRPr="00E02781">
        <w:rPr>
          <w:rFonts w:ascii="Book Antiqua" w:hAnsi="Book Antiqua"/>
        </w:rPr>
        <w:t xml:space="preserve">Endoscopic </w:t>
      </w:r>
      <w:proofErr w:type="spellStart"/>
      <w:r w:rsidR="00DD4139" w:rsidRPr="00E02781">
        <w:rPr>
          <w:rFonts w:ascii="Book Antiqua" w:hAnsi="Book Antiqua"/>
        </w:rPr>
        <w:t>Subscore</w:t>
      </w:r>
      <w:proofErr w:type="spellEnd"/>
      <w:r w:rsidR="00973224" w:rsidRPr="00E02781">
        <w:rPr>
          <w:rFonts w:ascii="Book Antiqua" w:eastAsia="宋体" w:hAnsi="Book Antiqua"/>
          <w:lang w:eastAsia="zh-CN"/>
        </w:rPr>
        <w:t>;</w:t>
      </w:r>
      <w:r w:rsidRPr="00E02781">
        <w:rPr>
          <w:rFonts w:ascii="Book Antiqua" w:hAnsi="Book Antiqua"/>
        </w:rPr>
        <w:t xml:space="preserve"> UCEIS</w:t>
      </w:r>
      <w:r w:rsidR="00973224" w:rsidRPr="00E02781">
        <w:rPr>
          <w:rFonts w:ascii="Book Antiqua" w:eastAsia="宋体" w:hAnsi="Book Antiqua"/>
          <w:lang w:eastAsia="zh-CN"/>
        </w:rPr>
        <w:t>:</w:t>
      </w:r>
      <w:r w:rsidRPr="00E02781">
        <w:rPr>
          <w:rFonts w:ascii="Book Antiqua" w:hAnsi="Book Antiqua"/>
        </w:rPr>
        <w:t xml:space="preserve"> Ulcerative </w:t>
      </w:r>
      <w:r w:rsidR="00DD4139" w:rsidRPr="00E02781">
        <w:rPr>
          <w:rFonts w:ascii="Book Antiqua" w:hAnsi="Book Antiqua"/>
        </w:rPr>
        <w:t xml:space="preserve">Colitis Endoscopic Index </w:t>
      </w:r>
      <w:r w:rsidRPr="00E02781">
        <w:rPr>
          <w:rFonts w:ascii="Book Antiqua" w:hAnsi="Book Antiqua"/>
        </w:rPr>
        <w:t xml:space="preserve">of </w:t>
      </w:r>
      <w:r w:rsidR="00DD4139" w:rsidRPr="00E02781">
        <w:rPr>
          <w:rFonts w:ascii="Book Antiqua" w:hAnsi="Book Antiqua"/>
        </w:rPr>
        <w:t>Severity</w:t>
      </w:r>
      <w:r w:rsidR="00973224" w:rsidRPr="00E02781">
        <w:rPr>
          <w:rFonts w:ascii="Book Antiqua" w:eastAsia="宋体" w:hAnsi="Book Antiqua"/>
          <w:lang w:eastAsia="zh-CN"/>
        </w:rPr>
        <w:t>;</w:t>
      </w:r>
      <w:r w:rsidRPr="00E02781">
        <w:rPr>
          <w:rFonts w:ascii="Book Antiqua" w:hAnsi="Book Antiqua"/>
        </w:rPr>
        <w:t xml:space="preserve"> </w:t>
      </w:r>
      <w:r w:rsidRPr="00E02781">
        <w:rPr>
          <w:rFonts w:ascii="Book Antiqua" w:hAnsi="Book Antiqua"/>
          <w:color w:val="000000" w:themeColor="text1"/>
        </w:rPr>
        <w:t>GHS</w:t>
      </w:r>
      <w:r w:rsidR="00973224" w:rsidRPr="00E02781">
        <w:rPr>
          <w:rFonts w:ascii="Book Antiqua" w:eastAsia="宋体" w:hAnsi="Book Antiqua"/>
          <w:color w:val="000000" w:themeColor="text1"/>
          <w:lang w:eastAsia="zh-CN"/>
        </w:rPr>
        <w:t>:</w:t>
      </w:r>
      <w:r w:rsidRPr="00E02781">
        <w:rPr>
          <w:rFonts w:ascii="Book Antiqua" w:hAnsi="Book Antiqua"/>
          <w:color w:val="000000" w:themeColor="text1"/>
        </w:rPr>
        <w:t xml:space="preserve"> </w:t>
      </w:r>
      <w:proofErr w:type="spellStart"/>
      <w:r w:rsidRPr="00E02781">
        <w:rPr>
          <w:rFonts w:ascii="Book Antiqua" w:hAnsi="Book Antiqua"/>
        </w:rPr>
        <w:t>Geboes</w:t>
      </w:r>
      <w:proofErr w:type="spellEnd"/>
      <w:r w:rsidRPr="00E02781">
        <w:rPr>
          <w:rFonts w:ascii="Book Antiqua" w:hAnsi="Book Antiqua"/>
        </w:rPr>
        <w:t xml:space="preserve"> </w:t>
      </w:r>
      <w:r w:rsidR="00DD4139" w:rsidRPr="00E02781">
        <w:rPr>
          <w:rFonts w:ascii="Book Antiqua" w:hAnsi="Book Antiqua"/>
        </w:rPr>
        <w:t>Histopathology Score</w:t>
      </w:r>
      <w:r w:rsidRPr="00E02781">
        <w:rPr>
          <w:rFonts w:ascii="Book Antiqua" w:hAnsi="Book Antiqua"/>
        </w:rPr>
        <w:t>.</w:t>
      </w:r>
    </w:p>
    <w:p w14:paraId="444FE1ED" w14:textId="77777777" w:rsidR="00AB535F" w:rsidRPr="00E02781" w:rsidRDefault="00AB535F" w:rsidP="00E02781">
      <w:pPr>
        <w:spacing w:line="360" w:lineRule="auto"/>
        <w:jc w:val="both"/>
        <w:rPr>
          <w:rFonts w:ascii="Book Antiqua" w:eastAsia="宋体" w:hAnsi="Book Antiqua"/>
          <w:lang w:eastAsia="zh-CN"/>
        </w:rPr>
      </w:pPr>
    </w:p>
    <w:sectPr w:rsidR="00AB535F" w:rsidRPr="00E0278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ACE54" w14:textId="77777777" w:rsidR="00FD0D0C" w:rsidRDefault="00FD0D0C" w:rsidP="00DE354E">
      <w:r>
        <w:separator/>
      </w:r>
    </w:p>
  </w:endnote>
  <w:endnote w:type="continuationSeparator" w:id="0">
    <w:p w14:paraId="124EFA96" w14:textId="77777777" w:rsidR="00FD0D0C" w:rsidRDefault="00FD0D0C" w:rsidP="00DE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17473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0BB0447" w14:textId="50648141" w:rsidR="00DE354E" w:rsidRPr="00DE354E" w:rsidRDefault="00DE354E">
            <w:pPr>
              <w:pStyle w:val="a5"/>
              <w:jc w:val="right"/>
              <w:rPr>
                <w:rFonts w:ascii="Book Antiqua" w:hAnsi="Book Antiqua"/>
                <w:sz w:val="24"/>
                <w:szCs w:val="24"/>
              </w:rPr>
            </w:pPr>
            <w:r w:rsidRPr="00DE354E">
              <w:rPr>
                <w:rFonts w:ascii="Book Antiqua" w:hAnsi="Book Antiqua"/>
                <w:sz w:val="24"/>
                <w:szCs w:val="24"/>
                <w:lang w:val="zh-CN" w:eastAsia="zh-CN"/>
              </w:rPr>
              <w:t xml:space="preserve"> </w:t>
            </w:r>
            <w:r w:rsidRPr="00DE354E">
              <w:rPr>
                <w:rFonts w:ascii="Book Antiqua" w:hAnsi="Book Antiqua"/>
                <w:b/>
                <w:bCs/>
                <w:sz w:val="24"/>
                <w:szCs w:val="24"/>
              </w:rPr>
              <w:fldChar w:fldCharType="begin"/>
            </w:r>
            <w:r w:rsidRPr="00DE354E">
              <w:rPr>
                <w:rFonts w:ascii="Book Antiqua" w:hAnsi="Book Antiqua"/>
                <w:b/>
                <w:bCs/>
                <w:sz w:val="24"/>
                <w:szCs w:val="24"/>
              </w:rPr>
              <w:instrText>PAGE</w:instrText>
            </w:r>
            <w:r w:rsidRPr="00DE354E">
              <w:rPr>
                <w:rFonts w:ascii="Book Antiqua" w:hAnsi="Book Antiqua"/>
                <w:b/>
                <w:bCs/>
                <w:sz w:val="24"/>
                <w:szCs w:val="24"/>
              </w:rPr>
              <w:fldChar w:fldCharType="separate"/>
            </w:r>
            <w:r w:rsidR="00590048">
              <w:rPr>
                <w:rFonts w:ascii="Book Antiqua" w:hAnsi="Book Antiqua"/>
                <w:b/>
                <w:bCs/>
                <w:noProof/>
                <w:sz w:val="24"/>
                <w:szCs w:val="24"/>
              </w:rPr>
              <w:t>1</w:t>
            </w:r>
            <w:r w:rsidRPr="00DE354E">
              <w:rPr>
                <w:rFonts w:ascii="Book Antiqua" w:hAnsi="Book Antiqua"/>
                <w:b/>
                <w:bCs/>
                <w:sz w:val="24"/>
                <w:szCs w:val="24"/>
              </w:rPr>
              <w:fldChar w:fldCharType="end"/>
            </w:r>
            <w:r w:rsidRPr="00DE354E">
              <w:rPr>
                <w:rFonts w:ascii="Book Antiqua" w:hAnsi="Book Antiqua"/>
                <w:sz w:val="24"/>
                <w:szCs w:val="24"/>
                <w:lang w:val="zh-CN" w:eastAsia="zh-CN"/>
              </w:rPr>
              <w:t xml:space="preserve"> / </w:t>
            </w:r>
            <w:r w:rsidRPr="00DE354E">
              <w:rPr>
                <w:rFonts w:ascii="Book Antiqua" w:hAnsi="Book Antiqua"/>
                <w:b/>
                <w:bCs/>
                <w:sz w:val="24"/>
                <w:szCs w:val="24"/>
              </w:rPr>
              <w:fldChar w:fldCharType="begin"/>
            </w:r>
            <w:r w:rsidRPr="00DE354E">
              <w:rPr>
                <w:rFonts w:ascii="Book Antiqua" w:hAnsi="Book Antiqua"/>
                <w:b/>
                <w:bCs/>
                <w:sz w:val="24"/>
                <w:szCs w:val="24"/>
              </w:rPr>
              <w:instrText>NUMPAGES</w:instrText>
            </w:r>
            <w:r w:rsidRPr="00DE354E">
              <w:rPr>
                <w:rFonts w:ascii="Book Antiqua" w:hAnsi="Book Antiqua"/>
                <w:b/>
                <w:bCs/>
                <w:sz w:val="24"/>
                <w:szCs w:val="24"/>
              </w:rPr>
              <w:fldChar w:fldCharType="separate"/>
            </w:r>
            <w:r w:rsidR="00590048">
              <w:rPr>
                <w:rFonts w:ascii="Book Antiqua" w:hAnsi="Book Antiqua"/>
                <w:b/>
                <w:bCs/>
                <w:noProof/>
                <w:sz w:val="24"/>
                <w:szCs w:val="24"/>
              </w:rPr>
              <w:t>21</w:t>
            </w:r>
            <w:r w:rsidRPr="00DE354E">
              <w:rPr>
                <w:rFonts w:ascii="Book Antiqua" w:hAnsi="Book Antiqua"/>
                <w:b/>
                <w:bCs/>
                <w:sz w:val="24"/>
                <w:szCs w:val="24"/>
              </w:rPr>
              <w:fldChar w:fldCharType="end"/>
            </w:r>
          </w:p>
        </w:sdtContent>
      </w:sdt>
    </w:sdtContent>
  </w:sdt>
  <w:p w14:paraId="5AE3098B" w14:textId="77777777" w:rsidR="00DE354E" w:rsidRDefault="00DE3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0FA25" w14:textId="77777777" w:rsidR="00FD0D0C" w:rsidRDefault="00FD0D0C" w:rsidP="00DE354E">
      <w:r>
        <w:separator/>
      </w:r>
    </w:p>
  </w:footnote>
  <w:footnote w:type="continuationSeparator" w:id="0">
    <w:p w14:paraId="549A5683" w14:textId="77777777" w:rsidR="00FD0D0C" w:rsidRDefault="00FD0D0C" w:rsidP="00DE35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42"/>
    <w:rsid w:val="000A037E"/>
    <w:rsid w:val="00101FB9"/>
    <w:rsid w:val="001117EE"/>
    <w:rsid w:val="00141004"/>
    <w:rsid w:val="00156565"/>
    <w:rsid w:val="001A40E0"/>
    <w:rsid w:val="002178E1"/>
    <w:rsid w:val="002653C3"/>
    <w:rsid w:val="00267D78"/>
    <w:rsid w:val="00280673"/>
    <w:rsid w:val="00292C86"/>
    <w:rsid w:val="002A23F0"/>
    <w:rsid w:val="002A2989"/>
    <w:rsid w:val="002F6363"/>
    <w:rsid w:val="003002E2"/>
    <w:rsid w:val="00325132"/>
    <w:rsid w:val="00336B78"/>
    <w:rsid w:val="00337D45"/>
    <w:rsid w:val="00362E79"/>
    <w:rsid w:val="003726CC"/>
    <w:rsid w:val="00377B0D"/>
    <w:rsid w:val="0041487E"/>
    <w:rsid w:val="0043176E"/>
    <w:rsid w:val="00444B24"/>
    <w:rsid w:val="00464830"/>
    <w:rsid w:val="00484171"/>
    <w:rsid w:val="00485B25"/>
    <w:rsid w:val="00493A0D"/>
    <w:rsid w:val="004A7076"/>
    <w:rsid w:val="004B6620"/>
    <w:rsid w:val="00567288"/>
    <w:rsid w:val="005810C4"/>
    <w:rsid w:val="00590048"/>
    <w:rsid w:val="00592426"/>
    <w:rsid w:val="005A22ED"/>
    <w:rsid w:val="005A78E2"/>
    <w:rsid w:val="005B0194"/>
    <w:rsid w:val="005E5B6A"/>
    <w:rsid w:val="006025D4"/>
    <w:rsid w:val="006109A9"/>
    <w:rsid w:val="006114C1"/>
    <w:rsid w:val="006230D7"/>
    <w:rsid w:val="00646373"/>
    <w:rsid w:val="006469B6"/>
    <w:rsid w:val="006E030D"/>
    <w:rsid w:val="0074085F"/>
    <w:rsid w:val="00756656"/>
    <w:rsid w:val="007D30A2"/>
    <w:rsid w:val="007E4D3D"/>
    <w:rsid w:val="00846B69"/>
    <w:rsid w:val="00857982"/>
    <w:rsid w:val="008627B1"/>
    <w:rsid w:val="00877857"/>
    <w:rsid w:val="00881B7E"/>
    <w:rsid w:val="008D260D"/>
    <w:rsid w:val="008D3615"/>
    <w:rsid w:val="008E6DE8"/>
    <w:rsid w:val="008F57E7"/>
    <w:rsid w:val="009032EC"/>
    <w:rsid w:val="0090666B"/>
    <w:rsid w:val="009278EA"/>
    <w:rsid w:val="009517EA"/>
    <w:rsid w:val="00973224"/>
    <w:rsid w:val="00977B32"/>
    <w:rsid w:val="009C382B"/>
    <w:rsid w:val="009E2884"/>
    <w:rsid w:val="00A01C28"/>
    <w:rsid w:val="00A153FF"/>
    <w:rsid w:val="00A171BD"/>
    <w:rsid w:val="00A37DF9"/>
    <w:rsid w:val="00A65CA8"/>
    <w:rsid w:val="00A77B3E"/>
    <w:rsid w:val="00AA63BB"/>
    <w:rsid w:val="00AB0B72"/>
    <w:rsid w:val="00AB535F"/>
    <w:rsid w:val="00B07396"/>
    <w:rsid w:val="00B07D90"/>
    <w:rsid w:val="00B12665"/>
    <w:rsid w:val="00B20CF9"/>
    <w:rsid w:val="00B5503A"/>
    <w:rsid w:val="00B91D66"/>
    <w:rsid w:val="00BD47F7"/>
    <w:rsid w:val="00C04D17"/>
    <w:rsid w:val="00C0517D"/>
    <w:rsid w:val="00C24D98"/>
    <w:rsid w:val="00C51531"/>
    <w:rsid w:val="00C6130D"/>
    <w:rsid w:val="00C73224"/>
    <w:rsid w:val="00CA196F"/>
    <w:rsid w:val="00CA2A55"/>
    <w:rsid w:val="00CD10AD"/>
    <w:rsid w:val="00CD6A75"/>
    <w:rsid w:val="00D400E8"/>
    <w:rsid w:val="00D41A4D"/>
    <w:rsid w:val="00D56BFA"/>
    <w:rsid w:val="00D57A52"/>
    <w:rsid w:val="00D91FC7"/>
    <w:rsid w:val="00DA7607"/>
    <w:rsid w:val="00DC258F"/>
    <w:rsid w:val="00DD4139"/>
    <w:rsid w:val="00DD4F77"/>
    <w:rsid w:val="00DE354E"/>
    <w:rsid w:val="00DF39B5"/>
    <w:rsid w:val="00E02350"/>
    <w:rsid w:val="00E02781"/>
    <w:rsid w:val="00E27FF4"/>
    <w:rsid w:val="00E56276"/>
    <w:rsid w:val="00E94F67"/>
    <w:rsid w:val="00EB52F5"/>
    <w:rsid w:val="00EC3C66"/>
    <w:rsid w:val="00EC49D6"/>
    <w:rsid w:val="00EF6E04"/>
    <w:rsid w:val="00F14BC7"/>
    <w:rsid w:val="00F220A7"/>
    <w:rsid w:val="00F266A6"/>
    <w:rsid w:val="00F436C4"/>
    <w:rsid w:val="00F50D9B"/>
    <w:rsid w:val="00FB74C6"/>
    <w:rsid w:val="00FD0D0C"/>
    <w:rsid w:val="00FE1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A8D941"/>
  <w15:docId w15:val="{B6C808E2-4EE6-47FA-A834-40AF272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35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E354E"/>
    <w:rPr>
      <w:sz w:val="18"/>
      <w:szCs w:val="18"/>
    </w:rPr>
  </w:style>
  <w:style w:type="paragraph" w:styleId="a5">
    <w:name w:val="footer"/>
    <w:basedOn w:val="a"/>
    <w:link w:val="a6"/>
    <w:uiPriority w:val="99"/>
    <w:rsid w:val="00DE354E"/>
    <w:pPr>
      <w:tabs>
        <w:tab w:val="center" w:pos="4153"/>
        <w:tab w:val="right" w:pos="8306"/>
      </w:tabs>
      <w:snapToGrid w:val="0"/>
    </w:pPr>
    <w:rPr>
      <w:sz w:val="18"/>
      <w:szCs w:val="18"/>
    </w:rPr>
  </w:style>
  <w:style w:type="character" w:customStyle="1" w:styleId="a6">
    <w:name w:val="页脚 字符"/>
    <w:basedOn w:val="a0"/>
    <w:link w:val="a5"/>
    <w:uiPriority w:val="99"/>
    <w:rsid w:val="00DE354E"/>
    <w:rPr>
      <w:sz w:val="18"/>
      <w:szCs w:val="18"/>
    </w:rPr>
  </w:style>
  <w:style w:type="paragraph" w:styleId="a7">
    <w:name w:val="Balloon Text"/>
    <w:basedOn w:val="a"/>
    <w:link w:val="a8"/>
    <w:rsid w:val="00493A0D"/>
    <w:rPr>
      <w:sz w:val="18"/>
      <w:szCs w:val="18"/>
    </w:rPr>
  </w:style>
  <w:style w:type="character" w:customStyle="1" w:styleId="a8">
    <w:name w:val="批注框文本 字符"/>
    <w:basedOn w:val="a0"/>
    <w:link w:val="a7"/>
    <w:rsid w:val="00493A0D"/>
    <w:rPr>
      <w:sz w:val="18"/>
      <w:szCs w:val="18"/>
    </w:rPr>
  </w:style>
  <w:style w:type="table" w:styleId="a9">
    <w:name w:val="Table Grid"/>
    <w:basedOn w:val="a1"/>
    <w:uiPriority w:val="59"/>
    <w:rsid w:val="00AB535F"/>
    <w:rPr>
      <w:rFonts w:ascii="Times" w:hAnsi="Times"/>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Revision"/>
    <w:hidden/>
    <w:uiPriority w:val="99"/>
    <w:semiHidden/>
    <w:rsid w:val="00D91FC7"/>
    <w:rPr>
      <w:sz w:val="24"/>
      <w:szCs w:val="24"/>
    </w:rPr>
  </w:style>
  <w:style w:type="character" w:styleId="ab">
    <w:name w:val="Hyperlink"/>
    <w:basedOn w:val="a0"/>
    <w:rsid w:val="00DD4139"/>
    <w:rPr>
      <w:color w:val="0000FF" w:themeColor="hyperlink"/>
      <w:u w:val="single"/>
    </w:rPr>
  </w:style>
  <w:style w:type="character" w:customStyle="1" w:styleId="1">
    <w:name w:val="未处理的提及1"/>
    <w:basedOn w:val="a0"/>
    <w:uiPriority w:val="99"/>
    <w:semiHidden/>
    <w:unhideWhenUsed/>
    <w:rsid w:val="00DD4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4386</Words>
  <Characters>25003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29</cp:revision>
  <dcterms:created xsi:type="dcterms:W3CDTF">2023-10-04T08:08:00Z</dcterms:created>
  <dcterms:modified xsi:type="dcterms:W3CDTF">2023-11-02T08:34:00Z</dcterms:modified>
</cp:coreProperties>
</file>