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6FF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DD6923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85901</w:t>
      </w:r>
    </w:p>
    <w:p w14:paraId="5BB39A3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42F711E" w14:textId="77777777" w:rsidR="00B507B5" w:rsidRDefault="00B507B5">
      <w:pPr>
        <w:adjustRightInd w:val="0"/>
        <w:snapToGrid w:val="0"/>
        <w:spacing w:line="360" w:lineRule="auto"/>
        <w:jc w:val="both"/>
        <w:rPr>
          <w:rFonts w:ascii="Book Antiqua" w:hAnsi="Book Antiqua" w:cs="Book Antiqua"/>
        </w:rPr>
      </w:pPr>
    </w:p>
    <w:p w14:paraId="7B13568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2FEB4F96" w14:textId="77777777" w:rsidR="00B507B5"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lang w:eastAsia="zh-CN"/>
        </w:rPr>
        <w:t>B</w:t>
      </w:r>
      <w:r>
        <w:rPr>
          <w:rFonts w:ascii="Book Antiqua" w:eastAsia="Book Antiqua" w:hAnsi="Book Antiqua" w:cs="Book Antiqua"/>
          <w:b/>
          <w:bCs/>
          <w:color w:val="000000"/>
        </w:rPr>
        <w:t xml:space="preserve">aseline neutrophil-lymphocyte ratio </w:t>
      </w:r>
      <w:r>
        <w:rPr>
          <w:rFonts w:ascii="Book Antiqua" w:eastAsia="Book Antiqua" w:hAnsi="Book Antiqua" w:cs="Book Antiqua"/>
          <w:b/>
          <w:bCs/>
          <w:color w:val="000000"/>
          <w:lang w:eastAsia="zh-CN"/>
        </w:rPr>
        <w:t>and</w:t>
      </w:r>
      <w:r>
        <w:rPr>
          <w:rFonts w:ascii="Book Antiqua" w:eastAsia="Book Antiqua" w:hAnsi="Book Antiqua" w:cs="Book Antiqua"/>
          <w:b/>
          <w:bCs/>
          <w:color w:val="000000"/>
        </w:rPr>
        <w:t xml:space="preserve"> platelet-lymphocyte ratio appear predictive of immune treatment related toxicity in hepatocellular carcinoma</w:t>
      </w:r>
    </w:p>
    <w:p w14:paraId="7158FF89" w14:textId="77777777" w:rsidR="00B507B5" w:rsidRDefault="00B507B5">
      <w:pPr>
        <w:adjustRightInd w:val="0"/>
        <w:snapToGrid w:val="0"/>
        <w:spacing w:line="360" w:lineRule="auto"/>
        <w:jc w:val="both"/>
        <w:rPr>
          <w:rFonts w:ascii="Book Antiqua" w:hAnsi="Book Antiqua" w:cs="Book Antiqua"/>
        </w:rPr>
      </w:pPr>
    </w:p>
    <w:p w14:paraId="7E5026F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Dharmapuri</w:t>
      </w:r>
      <w:r>
        <w:rPr>
          <w:rFonts w:ascii="Book Antiqua" w:eastAsia="宋体" w:hAnsi="Book Antiqua" w:cs="Book Antiqua"/>
          <w:color w:val="000000"/>
          <w:lang w:eastAsia="zh-CN"/>
        </w:rPr>
        <w:t xml:space="preserve"> S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Inflammatory </w:t>
      </w:r>
      <w:r>
        <w:rPr>
          <w:rFonts w:ascii="Book Antiqua" w:eastAsia="宋体" w:hAnsi="Book Antiqua" w:cs="Book Antiqua"/>
          <w:color w:val="000000"/>
          <w:lang w:eastAsia="zh-CN"/>
        </w:rPr>
        <w:t>b</w:t>
      </w:r>
      <w:r>
        <w:rPr>
          <w:rFonts w:ascii="Book Antiqua" w:eastAsia="Book Antiqua" w:hAnsi="Book Antiqua" w:cs="Book Antiqua"/>
          <w:color w:val="000000"/>
        </w:rPr>
        <w:t xml:space="preserve">iomarkers and </w:t>
      </w:r>
      <w:r>
        <w:rPr>
          <w:rFonts w:ascii="Book Antiqua" w:eastAsia="宋体" w:hAnsi="Book Antiqua" w:cs="Book Antiqua"/>
          <w:color w:val="000000"/>
          <w:lang w:eastAsia="zh-CN"/>
        </w:rPr>
        <w:t>i</w:t>
      </w:r>
      <w:r>
        <w:rPr>
          <w:rFonts w:ascii="Book Antiqua" w:eastAsia="Book Antiqua" w:hAnsi="Book Antiqua" w:cs="Book Antiqua"/>
          <w:color w:val="000000"/>
        </w:rPr>
        <w:t xml:space="preserve">mmune </w:t>
      </w:r>
      <w:r>
        <w:rPr>
          <w:rFonts w:ascii="Book Antiqua" w:eastAsia="宋体" w:hAnsi="Book Antiqua" w:cs="Book Antiqua"/>
          <w:color w:val="000000"/>
          <w:lang w:eastAsia="zh-CN"/>
        </w:rPr>
        <w:t>t</w:t>
      </w:r>
      <w:r>
        <w:rPr>
          <w:rFonts w:ascii="Book Antiqua" w:eastAsia="Book Antiqua" w:hAnsi="Book Antiqua" w:cs="Book Antiqua"/>
          <w:color w:val="000000"/>
        </w:rPr>
        <w:t xml:space="preserve">reatment </w:t>
      </w:r>
      <w:r>
        <w:rPr>
          <w:rFonts w:ascii="Book Antiqua" w:eastAsia="宋体" w:hAnsi="Book Antiqua" w:cs="Book Antiqua"/>
          <w:color w:val="000000"/>
          <w:lang w:eastAsia="zh-CN"/>
        </w:rPr>
        <w:t>t</w:t>
      </w:r>
      <w:r>
        <w:rPr>
          <w:rFonts w:ascii="Book Antiqua" w:eastAsia="Book Antiqua" w:hAnsi="Book Antiqua" w:cs="Book Antiqua"/>
          <w:color w:val="000000"/>
        </w:rPr>
        <w:t>oxicity</w:t>
      </w:r>
    </w:p>
    <w:p w14:paraId="63F50B22" w14:textId="77777777" w:rsidR="00B507B5" w:rsidRDefault="00B507B5">
      <w:pPr>
        <w:adjustRightInd w:val="0"/>
        <w:snapToGrid w:val="0"/>
        <w:spacing w:line="360" w:lineRule="auto"/>
        <w:jc w:val="both"/>
        <w:rPr>
          <w:rFonts w:ascii="Book Antiqua" w:hAnsi="Book Antiqua" w:cs="Book Antiqua"/>
        </w:rPr>
      </w:pPr>
    </w:p>
    <w:p w14:paraId="4AB8F2FD"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Sirish Dharmapuri, Umut Özbek, Hiren Jethra, Tomi Jun, Thomas U Marron, Anwaar Saeed, Yi-Hsiang Huang, Mahvish Muzaffar, Matthias Pinter, Lorenz Balcar, Claudia Fulgenzi, Suneetha Amara, Arndt Weinmann, Nicola Personeni, Bernhard Scheiner, Tiziana Pressiani, Musharraf Navaid, Bertram Bengsch, Sonal Paul, Uqba Khan, Dominik Bettinger, Naoshi Nishida, Yehia Ibrahim Mohamed, Arndt Vogel, Anuhya Gampa, James Korolewicz, Antonella Cammarota, Ahmed Kaseb, Peter R. Galle, Anjana Pillai, Ying</w:t>
      </w:r>
      <w:r>
        <w:rPr>
          <w:rFonts w:ascii="Book Antiqua" w:eastAsia="宋体" w:hAnsi="Book Antiqua" w:cs="Book Antiqua"/>
          <w:color w:val="000000"/>
          <w:lang w:eastAsia="zh-CN"/>
        </w:rPr>
        <w:t>-H</w:t>
      </w:r>
      <w:r>
        <w:rPr>
          <w:rFonts w:ascii="Book Antiqua" w:eastAsia="Book Antiqua" w:hAnsi="Book Antiqua" w:cs="Book Antiqua"/>
          <w:color w:val="000000"/>
        </w:rPr>
        <w:t>ong Wang, Alessio Cortellini, Masatoshi Kudo, Antonio D</w:t>
      </w:r>
      <w:r>
        <w:rPr>
          <w:rFonts w:ascii="Book Antiqua" w:eastAsia="宋体" w:hAnsi="Book Antiqua" w:cs="Book Antiqua"/>
          <w:color w:val="000000"/>
          <w:lang w:eastAsia="zh-CN"/>
        </w:rPr>
        <w:t>’</w:t>
      </w:r>
      <w:r>
        <w:rPr>
          <w:rFonts w:ascii="Book Antiqua" w:eastAsia="Book Antiqua" w:hAnsi="Book Antiqua" w:cs="Book Antiqua"/>
          <w:color w:val="000000"/>
        </w:rPr>
        <w:t>Alessio, Lorenza Rimassa, David James Pinato, Celina Ang</w:t>
      </w:r>
    </w:p>
    <w:p w14:paraId="344EB35F" w14:textId="77777777" w:rsidR="00B507B5" w:rsidRDefault="00B507B5">
      <w:pPr>
        <w:adjustRightInd w:val="0"/>
        <w:snapToGrid w:val="0"/>
        <w:spacing w:line="360" w:lineRule="auto"/>
        <w:jc w:val="both"/>
        <w:rPr>
          <w:rFonts w:ascii="Book Antiqua" w:eastAsia="Book Antiqua" w:hAnsi="Book Antiqua" w:cs="Book Antiqua"/>
          <w:color w:val="000000"/>
        </w:rPr>
      </w:pPr>
    </w:p>
    <w:p w14:paraId="4A4406B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Sirish Dharmapuri, Thomas U Marron</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Celina Ang</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Tisch Cancer Institute, Icahn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chool of Medicine at Mount Sinai, </w:t>
      </w:r>
      <w:r>
        <w:rPr>
          <w:rFonts w:ascii="Book Antiqua" w:eastAsia="Book Antiqua" w:hAnsi="Book Antiqua" w:cs="Book Antiqua" w:hint="eastAsia"/>
          <w:color w:val="000000"/>
        </w:rPr>
        <w:t>New York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NY 10029, United States</w:t>
      </w:r>
    </w:p>
    <w:p w14:paraId="2EC2BE6D" w14:textId="77777777" w:rsidR="00B507B5" w:rsidRDefault="00B507B5">
      <w:pPr>
        <w:adjustRightInd w:val="0"/>
        <w:snapToGrid w:val="0"/>
        <w:spacing w:line="360" w:lineRule="auto"/>
        <w:jc w:val="both"/>
        <w:rPr>
          <w:rFonts w:ascii="Book Antiqua" w:hAnsi="Book Antiqua" w:cs="Book Antiqua"/>
        </w:rPr>
      </w:pPr>
    </w:p>
    <w:p w14:paraId="00101F90"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Umut Özbek, </w:t>
      </w:r>
      <w:r>
        <w:rPr>
          <w:rFonts w:ascii="Book Antiqua" w:eastAsia="Book Antiqua" w:hAnsi="Book Antiqua" w:cs="Book Antiqua"/>
          <w:color w:val="000000"/>
        </w:rPr>
        <w:t>Department of Population Health Science and Policy, Icahn School of Medicine at Mount Sinai,</w:t>
      </w:r>
      <w:r>
        <w:rPr>
          <w:rFonts w:ascii="Book Antiqua" w:eastAsia="宋体" w:hAnsi="Book Antiqua" w:cs="Book Antiqua"/>
          <w:color w:val="000000"/>
          <w:lang w:eastAsia="zh-CN"/>
        </w:rPr>
        <w:t xml:space="preserve"> </w:t>
      </w:r>
      <w:r>
        <w:rPr>
          <w:rFonts w:ascii="Book Antiqua" w:eastAsia="Book Antiqua" w:hAnsi="Book Antiqua" w:cs="Book Antiqua" w:hint="eastAsia"/>
          <w:color w:val="000000"/>
        </w:rPr>
        <w:t>New York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NY 10029, United States</w:t>
      </w:r>
    </w:p>
    <w:p w14:paraId="05978120" w14:textId="77777777" w:rsidR="00B507B5" w:rsidRDefault="00B507B5">
      <w:pPr>
        <w:adjustRightInd w:val="0"/>
        <w:snapToGrid w:val="0"/>
        <w:spacing w:line="360" w:lineRule="auto"/>
        <w:jc w:val="both"/>
        <w:rPr>
          <w:rFonts w:ascii="Book Antiqua" w:hAnsi="Book Antiqua" w:cs="Book Antiqua"/>
        </w:rPr>
      </w:pPr>
    </w:p>
    <w:p w14:paraId="204169B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Hiren Jethra, </w:t>
      </w:r>
      <w:r>
        <w:rPr>
          <w:rFonts w:ascii="Book Antiqua" w:eastAsia="Book Antiqua" w:hAnsi="Book Antiqua" w:cs="Book Antiqua"/>
          <w:color w:val="000000"/>
        </w:rPr>
        <w:t>Department of Data Analytics Harrisburg, Harrisburg University of Science and Technology, Harrisburd</w:t>
      </w:r>
      <w:r>
        <w:rPr>
          <w:rFonts w:ascii="Book Antiqua" w:eastAsia="宋体" w:hAnsi="Book Antiqua" w:cs="Book Antiqua"/>
          <w:color w:val="000000"/>
          <w:lang w:eastAsia="zh-CN"/>
        </w:rPr>
        <w:t xml:space="preserve">, </w:t>
      </w:r>
      <w:r>
        <w:rPr>
          <w:rFonts w:ascii="Book Antiqua" w:eastAsia="宋体" w:hAnsi="Book Antiqua" w:cs="Book Antiqua"/>
          <w:iCs/>
          <w:lang w:eastAsia="zh-CN"/>
        </w:rPr>
        <w:t>PA</w:t>
      </w:r>
      <w:r>
        <w:rPr>
          <w:rFonts w:ascii="Book Antiqua" w:eastAsia="Book Antiqua" w:hAnsi="Book Antiqua" w:cs="Book Antiqua"/>
          <w:color w:val="000000"/>
        </w:rPr>
        <w:t xml:space="preserve"> 17101, United States</w:t>
      </w:r>
    </w:p>
    <w:p w14:paraId="0882593D" w14:textId="77777777" w:rsidR="00B507B5" w:rsidRDefault="00B507B5">
      <w:pPr>
        <w:adjustRightInd w:val="0"/>
        <w:snapToGrid w:val="0"/>
        <w:spacing w:line="360" w:lineRule="auto"/>
        <w:jc w:val="both"/>
        <w:rPr>
          <w:rFonts w:ascii="Book Antiqua" w:hAnsi="Book Antiqua" w:cs="Book Antiqua"/>
        </w:rPr>
      </w:pPr>
    </w:p>
    <w:p w14:paraId="0BA637C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Tomi Jun, </w:t>
      </w:r>
      <w:r>
        <w:rPr>
          <w:rFonts w:ascii="Book Antiqua" w:eastAsia="Book Antiqua" w:hAnsi="Book Antiqua" w:cs="Book Antiqua"/>
          <w:color w:val="000000"/>
        </w:rPr>
        <w:t>SEMA4, Stamford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CT </w:t>
      </w:r>
      <w:r>
        <w:rPr>
          <w:rFonts w:ascii="Book Antiqua" w:eastAsia="Book Antiqua" w:hAnsi="Book Antiqua" w:cs="Book Antiqua"/>
          <w:color w:val="000000"/>
        </w:rPr>
        <w:t>06902, United States</w:t>
      </w:r>
    </w:p>
    <w:p w14:paraId="02B7879F" w14:textId="77777777" w:rsidR="00B507B5" w:rsidRDefault="00B507B5">
      <w:pPr>
        <w:adjustRightInd w:val="0"/>
        <w:snapToGrid w:val="0"/>
        <w:spacing w:line="360" w:lineRule="auto"/>
        <w:jc w:val="both"/>
        <w:rPr>
          <w:rFonts w:ascii="Book Antiqua" w:hAnsi="Book Antiqua" w:cs="Book Antiqua"/>
        </w:rPr>
      </w:pPr>
    </w:p>
    <w:p w14:paraId="55DA9190"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Anwaar Saeed, </w:t>
      </w:r>
      <w:r>
        <w:rPr>
          <w:rFonts w:ascii="Book Antiqua" w:eastAsia="Book Antiqua" w:hAnsi="Book Antiqua" w:cs="Book Antiqua"/>
          <w:color w:val="000000"/>
        </w:rPr>
        <w:t xml:space="preserve">Division of Medical Oncology Kansas, University of Kansas Cancer Center, Kansas, </w:t>
      </w:r>
      <w:r>
        <w:rPr>
          <w:rFonts w:ascii="Book Antiqua" w:eastAsia="宋体" w:hAnsi="Book Antiqua" w:cs="Book Antiqua"/>
          <w:color w:val="000000"/>
          <w:lang w:eastAsia="zh-CN"/>
        </w:rPr>
        <w:t xml:space="preserve">MO </w:t>
      </w:r>
      <w:r>
        <w:rPr>
          <w:rFonts w:ascii="Book Antiqua" w:eastAsia="Book Antiqua" w:hAnsi="Book Antiqua" w:cs="Book Antiqua"/>
          <w:color w:val="000000"/>
        </w:rPr>
        <w:t>66160, United States</w:t>
      </w:r>
    </w:p>
    <w:p w14:paraId="3D0F2100" w14:textId="77777777" w:rsidR="00B507B5" w:rsidRDefault="00B507B5">
      <w:pPr>
        <w:adjustRightInd w:val="0"/>
        <w:snapToGrid w:val="0"/>
        <w:spacing w:line="360" w:lineRule="auto"/>
        <w:jc w:val="both"/>
        <w:rPr>
          <w:rFonts w:ascii="Book Antiqua" w:hAnsi="Book Antiqua" w:cs="Book Antiqua"/>
        </w:rPr>
      </w:pPr>
    </w:p>
    <w:p w14:paraId="0871C5C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Yi-Hsiang Huang, </w:t>
      </w:r>
      <w:r>
        <w:rPr>
          <w:rFonts w:ascii="Book Antiqua" w:eastAsia="Book Antiqua" w:hAnsi="Book Antiqua" w:cs="Book Antiqua"/>
          <w:color w:val="000000"/>
        </w:rPr>
        <w:t>Division of Gastroenterology and Hepatology, Taipei Veterans General Hospital, Taipei 11217, Taiwan</w:t>
      </w:r>
    </w:p>
    <w:p w14:paraId="0FBC6544" w14:textId="77777777" w:rsidR="00B507B5" w:rsidRDefault="00B507B5">
      <w:pPr>
        <w:adjustRightInd w:val="0"/>
        <w:snapToGrid w:val="0"/>
        <w:spacing w:line="360" w:lineRule="auto"/>
        <w:jc w:val="both"/>
        <w:rPr>
          <w:rFonts w:ascii="Book Antiqua" w:hAnsi="Book Antiqua" w:cs="Book Antiqua"/>
        </w:rPr>
      </w:pPr>
    </w:p>
    <w:p w14:paraId="4985A79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Mahvish Muzaffar, Suneetha Amara</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Musharraf Navaid</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Internal Medicine, Brody School of Medicine, East Carolina University, Greenville</w:t>
      </w:r>
      <w:r>
        <w:rPr>
          <w:rFonts w:ascii="Book Antiqua" w:eastAsia="宋体" w:hAnsi="Book Antiqua" w:cs="Book Antiqua"/>
          <w:color w:val="000000"/>
          <w:lang w:eastAsia="zh-CN"/>
        </w:rPr>
        <w:t xml:space="preserve">, </w:t>
      </w:r>
      <w:r>
        <w:rPr>
          <w:rFonts w:ascii="Book Antiqua" w:eastAsia="Book Antiqua" w:hAnsi="Book Antiqua" w:cs="Book Antiqua"/>
          <w:color w:val="000000"/>
        </w:rPr>
        <w:t>NC 27858, United States</w:t>
      </w:r>
    </w:p>
    <w:p w14:paraId="277BF792" w14:textId="77777777" w:rsidR="00B507B5" w:rsidRDefault="00B507B5">
      <w:pPr>
        <w:adjustRightInd w:val="0"/>
        <w:snapToGrid w:val="0"/>
        <w:spacing w:line="360" w:lineRule="auto"/>
        <w:jc w:val="both"/>
        <w:rPr>
          <w:rFonts w:ascii="Book Antiqua" w:hAnsi="Book Antiqua" w:cs="Book Antiqua"/>
        </w:rPr>
      </w:pPr>
    </w:p>
    <w:p w14:paraId="59D5651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Matthias Pinter, Lorenz Balcar,</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Bernhard Scheiner</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Internal Medicine III, Division of Gastroenterology and Hepatology, Medical University of Vienna, Vienna 1090, Austria</w:t>
      </w:r>
    </w:p>
    <w:p w14:paraId="6A942760" w14:textId="77777777" w:rsidR="00B507B5" w:rsidRDefault="00B507B5">
      <w:pPr>
        <w:adjustRightInd w:val="0"/>
        <w:snapToGrid w:val="0"/>
        <w:spacing w:line="360" w:lineRule="auto"/>
        <w:jc w:val="both"/>
        <w:rPr>
          <w:rFonts w:ascii="Book Antiqua" w:hAnsi="Book Antiqua" w:cs="Book Antiqua"/>
        </w:rPr>
      </w:pPr>
    </w:p>
    <w:p w14:paraId="50B7900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Claudia Fulgenzi, Alessio Cortellini, Antonio D</w:t>
      </w:r>
      <w:r>
        <w:rPr>
          <w:rFonts w:ascii="Book Antiqua" w:eastAsia="宋体" w:hAnsi="Book Antiqua" w:cs="Book Antiqua"/>
          <w:b/>
          <w:bCs/>
          <w:color w:val="000000"/>
          <w:lang w:eastAsia="zh-CN"/>
        </w:rPr>
        <w:t>’</w:t>
      </w:r>
      <w:r>
        <w:rPr>
          <w:rFonts w:ascii="Book Antiqua" w:eastAsia="Book Antiqua" w:hAnsi="Book Antiqua" w:cs="Book Antiqua"/>
          <w:b/>
          <w:bCs/>
          <w:color w:val="000000"/>
        </w:rPr>
        <w:t>Alessio, David James Pinato</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James Korolewicz</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Department of Surgery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Cancer, Imperial College London, Hammersmith Hospital London, London W12 0HS, United Kingdom</w:t>
      </w:r>
    </w:p>
    <w:p w14:paraId="2D1D2394" w14:textId="77777777" w:rsidR="00B507B5" w:rsidRDefault="00B507B5">
      <w:pPr>
        <w:adjustRightInd w:val="0"/>
        <w:snapToGrid w:val="0"/>
        <w:spacing w:line="360" w:lineRule="auto"/>
        <w:jc w:val="both"/>
        <w:rPr>
          <w:rFonts w:ascii="Book Antiqua" w:hAnsi="Book Antiqua" w:cs="Book Antiqua"/>
        </w:rPr>
      </w:pPr>
    </w:p>
    <w:p w14:paraId="51EA9FB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Arndt Weinmann, </w:t>
      </w:r>
      <w:r>
        <w:rPr>
          <w:rFonts w:ascii="Book Antiqua" w:eastAsia="Book Antiqua" w:hAnsi="Book Antiqua" w:cs="Book Antiqua"/>
          <w:color w:val="000000"/>
        </w:rPr>
        <w:t>Department of Hepatology, Johannes Gutenberg-University Medical Centre, Niedersachsen 30625, Germany</w:t>
      </w:r>
    </w:p>
    <w:p w14:paraId="30FEC744" w14:textId="77777777" w:rsidR="00B507B5" w:rsidRDefault="00B507B5">
      <w:pPr>
        <w:adjustRightInd w:val="0"/>
        <w:snapToGrid w:val="0"/>
        <w:spacing w:line="360" w:lineRule="auto"/>
        <w:jc w:val="both"/>
        <w:rPr>
          <w:rFonts w:ascii="Book Antiqua" w:hAnsi="Book Antiqua" w:cs="Book Antiqua"/>
        </w:rPr>
      </w:pPr>
    </w:p>
    <w:p w14:paraId="392F389F"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Nicola Personeni</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Medical Oncology Unit, ASST Garda, Via Lungomella Valsecchi, Brescia, Manerbio 25025, Italy</w:t>
      </w:r>
    </w:p>
    <w:p w14:paraId="639BF916" w14:textId="77777777" w:rsidR="00B507B5" w:rsidRDefault="00B507B5">
      <w:pPr>
        <w:adjustRightInd w:val="0"/>
        <w:snapToGrid w:val="0"/>
        <w:spacing w:line="360" w:lineRule="auto"/>
        <w:jc w:val="both"/>
        <w:rPr>
          <w:rFonts w:ascii="Book Antiqua" w:eastAsia="Book Antiqua" w:hAnsi="Book Antiqua" w:cs="Book Antiqua"/>
          <w:color w:val="000000"/>
        </w:rPr>
      </w:pPr>
    </w:p>
    <w:p w14:paraId="71AFAC36"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Nicola Personeni</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Tiziana Pressiani, Antonella Cammarota, Lorenza Rimassa</w:t>
      </w:r>
      <w:r>
        <w:rPr>
          <w:rFonts w:ascii="Book Antiqua" w:eastAsia="宋体" w:hAnsi="Book Antiqua" w:cs="Book Antiqua" w:hint="eastAsia"/>
          <w:b/>
          <w:bCs/>
          <w:color w:val="000000"/>
          <w:lang w:eastAsia="zh-CN"/>
        </w:rPr>
        <w:t>,</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Medical Oncology and Hematology Unit, Humanitas Cancer Center, IRCCS Humanitas Research Hospital, Milan, Rozzano 20089, Italy</w:t>
      </w:r>
    </w:p>
    <w:p w14:paraId="7B6E910B" w14:textId="77777777" w:rsidR="00B507B5" w:rsidRDefault="00B507B5">
      <w:pPr>
        <w:adjustRightInd w:val="0"/>
        <w:snapToGrid w:val="0"/>
        <w:spacing w:line="360" w:lineRule="auto"/>
        <w:jc w:val="both"/>
        <w:rPr>
          <w:rFonts w:ascii="Book Antiqua" w:eastAsia="Book Antiqua" w:hAnsi="Book Antiqua" w:cs="Book Antiqua"/>
          <w:color w:val="000000"/>
        </w:rPr>
      </w:pPr>
    </w:p>
    <w:p w14:paraId="5BBF55E5"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Bertram Bengsch, Dominik Bettinger</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Medicine II, Univ Med Ctr Freiburg, Hugstetter Str 55, University Hospital Freiburg, Freiburg D-79106, Germany</w:t>
      </w:r>
    </w:p>
    <w:p w14:paraId="564F189E" w14:textId="77777777" w:rsidR="00B507B5" w:rsidRDefault="00B507B5">
      <w:pPr>
        <w:adjustRightInd w:val="0"/>
        <w:snapToGrid w:val="0"/>
        <w:spacing w:line="360" w:lineRule="auto"/>
        <w:jc w:val="both"/>
        <w:rPr>
          <w:rFonts w:ascii="Book Antiqua" w:eastAsia="Book Antiqua" w:hAnsi="Book Antiqua" w:cs="Book Antiqua"/>
          <w:color w:val="000000"/>
        </w:rPr>
      </w:pPr>
    </w:p>
    <w:p w14:paraId="33704ADA"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Sonal Paul, </w:t>
      </w:r>
      <w:r>
        <w:rPr>
          <w:rFonts w:ascii="Book Antiqua" w:eastAsia="Book Antiqua" w:hAnsi="Book Antiqua" w:cs="Book Antiqua"/>
          <w:color w:val="000000"/>
        </w:rPr>
        <w:t xml:space="preserve">Department of Oncology Baltimore, LifeBridge Health, Baltimore, </w:t>
      </w:r>
      <w:r>
        <w:rPr>
          <w:rFonts w:ascii="Book Antiqua" w:eastAsia="宋体" w:hAnsi="Book Antiqua" w:cs="Book Antiqua"/>
          <w:color w:val="000000"/>
          <w:lang w:eastAsia="zh-CN"/>
        </w:rPr>
        <w:t xml:space="preserve">MD </w:t>
      </w:r>
      <w:r>
        <w:rPr>
          <w:rFonts w:ascii="Book Antiqua" w:eastAsia="Book Antiqua" w:hAnsi="Book Antiqua" w:cs="Book Antiqua"/>
          <w:color w:val="000000"/>
        </w:rPr>
        <w:t>21215, United States</w:t>
      </w:r>
    </w:p>
    <w:p w14:paraId="75F464C9" w14:textId="77777777" w:rsidR="00B507B5" w:rsidRDefault="00B507B5">
      <w:pPr>
        <w:adjustRightInd w:val="0"/>
        <w:snapToGrid w:val="0"/>
        <w:spacing w:line="360" w:lineRule="auto"/>
        <w:jc w:val="both"/>
        <w:rPr>
          <w:rFonts w:ascii="Book Antiqua" w:eastAsia="Book Antiqua" w:hAnsi="Book Antiqua" w:cs="Book Antiqua"/>
          <w:color w:val="000000"/>
        </w:rPr>
      </w:pPr>
    </w:p>
    <w:p w14:paraId="3BCB59D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Uqba Khan, </w:t>
      </w:r>
      <w:r>
        <w:rPr>
          <w:rFonts w:ascii="Book Antiqua" w:eastAsia="Book Antiqua" w:hAnsi="Book Antiqua" w:cs="Book Antiqua"/>
          <w:color w:val="000000"/>
        </w:rPr>
        <w:t xml:space="preserve">Division of Hematology and Oncology, Weill Cornell Medical College, </w:t>
      </w:r>
      <w:r>
        <w:rPr>
          <w:rFonts w:ascii="Book Antiqua" w:eastAsia="宋体" w:hAnsi="Book Antiqua" w:cs="Book Antiqua"/>
          <w:color w:val="000000"/>
          <w:lang w:eastAsia="zh-CN"/>
        </w:rPr>
        <w:t xml:space="preserve">NY </w:t>
      </w:r>
      <w:r>
        <w:rPr>
          <w:rFonts w:ascii="Book Antiqua" w:eastAsia="Book Antiqua" w:hAnsi="Book Antiqua" w:cs="Book Antiqua"/>
          <w:color w:val="000000"/>
        </w:rPr>
        <w:t>10065, United States</w:t>
      </w:r>
    </w:p>
    <w:p w14:paraId="0341AF39" w14:textId="77777777" w:rsidR="00B507B5" w:rsidRDefault="00B507B5">
      <w:pPr>
        <w:adjustRightInd w:val="0"/>
        <w:snapToGrid w:val="0"/>
        <w:spacing w:line="360" w:lineRule="auto"/>
        <w:jc w:val="both"/>
        <w:rPr>
          <w:rFonts w:ascii="Book Antiqua" w:eastAsia="Book Antiqua" w:hAnsi="Book Antiqua" w:cs="Book Antiqua"/>
          <w:color w:val="000000"/>
        </w:rPr>
      </w:pPr>
    </w:p>
    <w:p w14:paraId="09EBE0B2"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Naoshi Nishida, Masatoshi Kudo</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Gastroenterology and Hepatology, Kindai University Faculty of Medicine, Osaka 577-8502, Japan</w:t>
      </w:r>
    </w:p>
    <w:p w14:paraId="3917CEFB" w14:textId="77777777" w:rsidR="00B507B5" w:rsidRDefault="00B507B5">
      <w:pPr>
        <w:adjustRightInd w:val="0"/>
        <w:snapToGrid w:val="0"/>
        <w:spacing w:line="360" w:lineRule="auto"/>
        <w:jc w:val="both"/>
        <w:rPr>
          <w:rFonts w:ascii="Book Antiqua" w:eastAsia="Book Antiqua" w:hAnsi="Book Antiqua" w:cs="Book Antiqua"/>
          <w:color w:val="000000"/>
        </w:rPr>
      </w:pPr>
    </w:p>
    <w:p w14:paraId="616C3423"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Yehia Ibrahim Mohamed, Ahmed Kaseb</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Department of Gastrointestinal Medical Oncology, The University of Texas MD Anderson Cancer Center, Houston, </w:t>
      </w:r>
      <w:r>
        <w:rPr>
          <w:rFonts w:ascii="Book Antiqua" w:eastAsia="宋体" w:hAnsi="Book Antiqua" w:cs="Book Antiqua"/>
          <w:color w:val="000000"/>
          <w:lang w:eastAsia="zh-CN"/>
        </w:rPr>
        <w:t xml:space="preserve">TX </w:t>
      </w:r>
      <w:r>
        <w:rPr>
          <w:rFonts w:ascii="Book Antiqua" w:eastAsia="Book Antiqua" w:hAnsi="Book Antiqua" w:cs="Book Antiqua"/>
          <w:color w:val="000000"/>
        </w:rPr>
        <w:t>77030, United States</w:t>
      </w:r>
    </w:p>
    <w:p w14:paraId="0F18FFC7" w14:textId="77777777" w:rsidR="00B507B5" w:rsidRDefault="00B507B5">
      <w:pPr>
        <w:adjustRightInd w:val="0"/>
        <w:snapToGrid w:val="0"/>
        <w:spacing w:line="360" w:lineRule="auto"/>
        <w:jc w:val="both"/>
        <w:rPr>
          <w:rFonts w:ascii="Book Antiqua" w:eastAsia="Book Antiqua" w:hAnsi="Book Antiqua" w:cs="Book Antiqua"/>
          <w:color w:val="000000"/>
        </w:rPr>
      </w:pPr>
    </w:p>
    <w:p w14:paraId="4D193FB2"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Arndt Vogel, </w:t>
      </w:r>
      <w:r>
        <w:rPr>
          <w:rFonts w:ascii="Book Antiqua" w:eastAsia="Book Antiqua" w:hAnsi="Book Antiqua" w:cs="Book Antiqua"/>
          <w:color w:val="000000"/>
        </w:rPr>
        <w:t>Department of Gastroenterology Hepatology and Endocrinology, HannoverArndt Vogel, Medical School Hannover, Carl-Neubergstr., Hannover 30659, Germany</w:t>
      </w:r>
    </w:p>
    <w:p w14:paraId="5CAD77AA" w14:textId="77777777" w:rsidR="00B507B5" w:rsidRDefault="00B507B5">
      <w:pPr>
        <w:adjustRightInd w:val="0"/>
        <w:snapToGrid w:val="0"/>
        <w:spacing w:line="360" w:lineRule="auto"/>
        <w:jc w:val="both"/>
        <w:rPr>
          <w:rFonts w:ascii="Book Antiqua" w:eastAsia="Book Antiqua" w:hAnsi="Book Antiqua" w:cs="Book Antiqua"/>
          <w:color w:val="000000"/>
        </w:rPr>
      </w:pPr>
    </w:p>
    <w:p w14:paraId="05D4931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Anuhya Gampa, </w:t>
      </w:r>
      <w:r>
        <w:rPr>
          <w:rFonts w:ascii="Book Antiqua" w:eastAsia="Book Antiqua" w:hAnsi="Book Antiqua" w:cs="Book Antiqua"/>
          <w:color w:val="000000"/>
        </w:rPr>
        <w:t xml:space="preserve">Department of Hepatology, Rush University Medical Group 1725 W Harrison St Ste 158, Chicago, </w:t>
      </w:r>
      <w:r>
        <w:rPr>
          <w:rFonts w:ascii="Book Antiqua" w:eastAsia="宋体" w:hAnsi="Book Antiqua" w:cs="Book Antiqua"/>
          <w:color w:val="000000"/>
          <w:lang w:eastAsia="zh-CN"/>
        </w:rPr>
        <w:t xml:space="preserve">IL </w:t>
      </w:r>
      <w:r>
        <w:rPr>
          <w:rFonts w:ascii="Book Antiqua" w:eastAsia="Book Antiqua" w:hAnsi="Book Antiqua" w:cs="Book Antiqua"/>
          <w:color w:val="000000"/>
        </w:rPr>
        <w:t>60612, United States</w:t>
      </w:r>
    </w:p>
    <w:p w14:paraId="471BCD7F" w14:textId="77777777" w:rsidR="00B507B5" w:rsidRDefault="00B507B5">
      <w:pPr>
        <w:adjustRightInd w:val="0"/>
        <w:snapToGrid w:val="0"/>
        <w:spacing w:line="360" w:lineRule="auto"/>
        <w:jc w:val="both"/>
        <w:rPr>
          <w:rFonts w:ascii="Book Antiqua" w:eastAsia="Book Antiqua" w:hAnsi="Book Antiqua" w:cs="Book Antiqua"/>
          <w:color w:val="000000"/>
        </w:rPr>
      </w:pPr>
    </w:p>
    <w:p w14:paraId="10A7497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Antonella Cammarota, Lorenza Rimassa</w:t>
      </w:r>
      <w:r>
        <w:rPr>
          <w:rFonts w:ascii="Book Antiqua" w:eastAsia="宋体" w:hAnsi="Book Antiqua" w:cs="Book Antiqua" w:hint="eastAsia"/>
          <w:b/>
          <w:bCs/>
          <w:color w:val="000000"/>
          <w:lang w:eastAsia="zh-CN"/>
        </w:rPr>
        <w:t>,</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Biomedical Sciences, Humanitas University, Via Rita Levi Montalcini 4, Milan, Pieve Emanuele 20072, Italy</w:t>
      </w:r>
    </w:p>
    <w:p w14:paraId="7CB958C0" w14:textId="77777777" w:rsidR="00B507B5" w:rsidRDefault="00B507B5">
      <w:pPr>
        <w:adjustRightInd w:val="0"/>
        <w:snapToGrid w:val="0"/>
        <w:spacing w:line="360" w:lineRule="auto"/>
        <w:jc w:val="both"/>
        <w:rPr>
          <w:rFonts w:ascii="Book Antiqua" w:hAnsi="Book Antiqua" w:cs="Book Antiqua"/>
        </w:rPr>
      </w:pPr>
    </w:p>
    <w:p w14:paraId="6D8EC2B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Peter R. Galle, </w:t>
      </w:r>
      <w:r>
        <w:rPr>
          <w:rFonts w:ascii="Book Antiqua" w:eastAsia="Book Antiqua" w:hAnsi="Book Antiqua" w:cs="Book Antiqua"/>
          <w:color w:val="000000"/>
        </w:rPr>
        <w:t xml:space="preserve">Department of Internal Medicine I and Cirrhosis Center Mainz, University Medical Center Mainz, Johannes Gutenberg Univ Mainz, Med Klin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Poliklin, Mainz D-55131, Germany</w:t>
      </w:r>
    </w:p>
    <w:p w14:paraId="18D2031D" w14:textId="77777777" w:rsidR="00B507B5" w:rsidRDefault="00B507B5">
      <w:pPr>
        <w:adjustRightInd w:val="0"/>
        <w:snapToGrid w:val="0"/>
        <w:spacing w:line="360" w:lineRule="auto"/>
        <w:jc w:val="both"/>
        <w:rPr>
          <w:rFonts w:ascii="Book Antiqua" w:hAnsi="Book Antiqua" w:cs="Book Antiqua"/>
        </w:rPr>
      </w:pPr>
    </w:p>
    <w:p w14:paraId="4BCE2E6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Anjana Pillai, </w:t>
      </w:r>
      <w:r>
        <w:rPr>
          <w:rFonts w:ascii="Book Antiqua" w:eastAsia="Book Antiqua" w:hAnsi="Book Antiqua" w:cs="Book Antiqua"/>
          <w:color w:val="000000"/>
        </w:rPr>
        <w:t xml:space="preserve">Department of Gastroenterology, Hepatology, and Nutrition, University of Chicago Medical Center, Chicago, </w:t>
      </w:r>
      <w:r>
        <w:rPr>
          <w:rFonts w:ascii="Book Antiqua" w:eastAsia="宋体" w:hAnsi="Book Antiqua" w:cs="Book Antiqua"/>
          <w:color w:val="000000"/>
          <w:lang w:eastAsia="zh-CN"/>
        </w:rPr>
        <w:t>IL</w:t>
      </w:r>
      <w:r>
        <w:rPr>
          <w:rFonts w:ascii="Book Antiqua" w:eastAsia="Book Antiqua" w:hAnsi="Book Antiqua" w:cs="Book Antiqua"/>
          <w:color w:val="000000"/>
        </w:rPr>
        <w:t xml:space="preserve"> 60637, United States</w:t>
      </w:r>
    </w:p>
    <w:p w14:paraId="3FD6E81B" w14:textId="77777777" w:rsidR="00B507B5" w:rsidRDefault="00B507B5">
      <w:pPr>
        <w:adjustRightInd w:val="0"/>
        <w:snapToGrid w:val="0"/>
        <w:spacing w:line="360" w:lineRule="auto"/>
        <w:jc w:val="both"/>
        <w:rPr>
          <w:rFonts w:ascii="Book Antiqua" w:hAnsi="Book Antiqua" w:cs="Book Antiqua"/>
        </w:rPr>
      </w:pPr>
    </w:p>
    <w:p w14:paraId="3293209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hint="eastAsia"/>
          <w:b/>
          <w:bCs/>
          <w:color w:val="000000"/>
        </w:rPr>
        <w:t>Ying-Hong</w:t>
      </w:r>
      <w:r>
        <w:rPr>
          <w:rFonts w:ascii="Book Antiqua" w:eastAsia="Book Antiqua" w:hAnsi="Book Antiqua" w:cs="Book Antiqua"/>
          <w:b/>
          <w:bCs/>
          <w:color w:val="000000"/>
        </w:rPr>
        <w:t xml:space="preserve"> Wang, </w:t>
      </w:r>
      <w:r>
        <w:rPr>
          <w:rFonts w:ascii="Book Antiqua" w:eastAsia="Book Antiqua" w:hAnsi="Book Antiqua" w:cs="Book Antiqua"/>
          <w:color w:val="000000"/>
        </w:rPr>
        <w:t xml:space="preserve">Department of Gastroenterology, Hepatology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Nutrition, The University of Texas MD Anderson Cancer Center, Houston, TX 77030, United States</w:t>
      </w:r>
    </w:p>
    <w:p w14:paraId="5156E17A" w14:textId="77777777" w:rsidR="00B507B5" w:rsidRDefault="00B507B5">
      <w:pPr>
        <w:adjustRightInd w:val="0"/>
        <w:snapToGrid w:val="0"/>
        <w:spacing w:line="360" w:lineRule="auto"/>
        <w:jc w:val="both"/>
        <w:rPr>
          <w:rFonts w:ascii="Book Antiqua" w:hAnsi="Book Antiqua" w:cs="Book Antiqua"/>
        </w:rPr>
      </w:pPr>
    </w:p>
    <w:p w14:paraId="0D14F93D" w14:textId="77777777" w:rsidR="00B507B5" w:rsidRDefault="00000000">
      <w:pPr>
        <w:adjustRightInd w:val="0"/>
        <w:snapToGrid w:val="0"/>
        <w:spacing w:line="360" w:lineRule="auto"/>
        <w:jc w:val="both"/>
        <w:rPr>
          <w:rFonts w:ascii="Book Antiqua" w:hAnsi="Book Antiqua" w:cs="Helvetica"/>
          <w:color w:val="212121"/>
          <w:shd w:val="clear" w:color="auto" w:fill="FFFFFF"/>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Dharmapuri S contributed to study concept and design, acquisition of data, </w:t>
      </w:r>
      <w:r>
        <w:rPr>
          <w:rFonts w:ascii="Book Antiqua" w:hAnsi="Book Antiqua" w:cs="Helvetica"/>
          <w:color w:val="212121"/>
          <w:shd w:val="clear" w:color="auto" w:fill="FFFFFF"/>
        </w:rPr>
        <w:t>analysis, and interpretation of data and</w:t>
      </w:r>
      <w:r>
        <w:rPr>
          <w:rFonts w:ascii="Book Antiqua" w:eastAsia="Book Antiqua" w:hAnsi="Book Antiqua" w:cs="Book Antiqua"/>
          <w:color w:val="000000"/>
        </w:rPr>
        <w:t xml:space="preserve"> </w:t>
      </w:r>
      <w:r>
        <w:rPr>
          <w:rFonts w:ascii="Book Antiqua" w:hAnsi="Book Antiqua" w:cs="Helvetica"/>
          <w:color w:val="212121"/>
          <w:shd w:val="clear" w:color="auto" w:fill="FFFFFF"/>
        </w:rPr>
        <w:t>drafting of the manuscript</w:t>
      </w:r>
      <w:r>
        <w:rPr>
          <w:rFonts w:ascii="Book Antiqua" w:eastAsia="宋体" w:hAnsi="Book Antiqua" w:cs="Helvetica" w:hint="eastAsia"/>
          <w:color w:val="212121"/>
          <w:shd w:val="clear" w:color="auto" w:fill="FFFFFF"/>
          <w:lang w:eastAsia="zh-CN"/>
        </w:rPr>
        <w:t>;</w:t>
      </w:r>
      <w:r>
        <w:rPr>
          <w:rFonts w:ascii="Book Antiqua" w:hAnsi="Book Antiqua" w:cs="Helvetica"/>
          <w:color w:val="212121"/>
          <w:shd w:val="clear" w:color="auto" w:fill="FFFFFF"/>
        </w:rPr>
        <w:t xml:space="preserve"> </w:t>
      </w:r>
      <w:r>
        <w:rPr>
          <w:rFonts w:ascii="Book Antiqua" w:eastAsia="Book Antiqua" w:hAnsi="Book Antiqua" w:cs="Book Antiqua"/>
          <w:color w:val="000000"/>
        </w:rPr>
        <w:t xml:space="preserve">Özbek U and Jethra H performed </w:t>
      </w:r>
      <w:r>
        <w:rPr>
          <w:rFonts w:ascii="Book Antiqua" w:eastAsia="宋体" w:hAnsi="Book Antiqua" w:cs="Helvetica" w:hint="eastAsia"/>
          <w:color w:val="212121"/>
          <w:shd w:val="clear" w:color="auto" w:fill="FFFFFF"/>
          <w:lang w:eastAsia="zh-CN"/>
        </w:rPr>
        <w:t>s</w:t>
      </w:r>
      <w:r>
        <w:rPr>
          <w:rFonts w:ascii="Book Antiqua" w:hAnsi="Book Antiqua" w:cs="Helvetica"/>
          <w:color w:val="212121"/>
          <w:shd w:val="clear" w:color="auto" w:fill="FFFFFF"/>
        </w:rPr>
        <w:t>tatistical analysis</w:t>
      </w:r>
      <w:r>
        <w:rPr>
          <w:rFonts w:ascii="Book Antiqua" w:eastAsia="宋体" w:hAnsi="Book Antiqua" w:cs="Helvetica" w:hint="eastAsia"/>
          <w:color w:val="212121"/>
          <w:shd w:val="clear" w:color="auto" w:fill="FFFFFF"/>
          <w:lang w:eastAsia="zh-CN"/>
        </w:rPr>
        <w:t>;</w:t>
      </w:r>
      <w:r>
        <w:rPr>
          <w:rFonts w:ascii="Book Antiqua" w:hAnsi="Book Antiqua" w:cs="Helvetica"/>
          <w:color w:val="212121"/>
          <w:shd w:val="clear" w:color="auto" w:fill="FFFFFF"/>
        </w:rPr>
        <w:t xml:space="preserve"> </w:t>
      </w:r>
      <w:r>
        <w:rPr>
          <w:rFonts w:ascii="Book Antiqua" w:eastAsia="Book Antiqua" w:hAnsi="Book Antiqua" w:cs="Book Antiqua"/>
          <w:color w:val="000000"/>
        </w:rPr>
        <w:t>Jun T, Marron TU, Saeed A, Huang YH, Muzaffar M, Pinter M, Balcar L, Fulgenzi C, Amara S, Weinmann A, Personeni N, Scheiner B, Pressiani T, Navaid M, Bengsch B, Paul S, Khan U, Bettinger D, Nishida N, Mohamed YI, Vogel A, Gampa A, Korolewicz J, Cammarota C, Kaseb A, Galle PR, Pillai A, Wang YH, Cortellini A, Kudo M, D</w:t>
      </w:r>
      <w:r>
        <w:rPr>
          <w:rFonts w:ascii="Book Antiqua" w:eastAsia="宋体" w:hAnsi="Book Antiqua" w:cs="Book Antiqua"/>
          <w:color w:val="000000"/>
          <w:lang w:eastAsia="zh-CN"/>
        </w:rPr>
        <w:t>’</w:t>
      </w:r>
      <w:r>
        <w:rPr>
          <w:rFonts w:ascii="Book Antiqua" w:eastAsia="Book Antiqua" w:hAnsi="Book Antiqua" w:cs="Book Antiqua"/>
          <w:color w:val="000000"/>
        </w:rPr>
        <w:t>Alessio A and Rimassa L performed acquisition of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Pinato DJ</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Ang C contributed to study concept and design, </w:t>
      </w:r>
      <w:r>
        <w:rPr>
          <w:rFonts w:ascii="Book Antiqua" w:hAnsi="Book Antiqua" w:cs="Helvetica"/>
          <w:color w:val="212121"/>
          <w:shd w:val="clear" w:color="auto" w:fill="FFFFFF"/>
        </w:rPr>
        <w:t>analysis and interpretation of data, drafting of the manuscript, and study supervision</w:t>
      </w:r>
      <w:r>
        <w:rPr>
          <w:rFonts w:ascii="Book Antiqua" w:eastAsia="宋体" w:hAnsi="Book Antiqua" w:cs="Helvetica" w:hint="eastAsia"/>
          <w:color w:val="212121"/>
          <w:shd w:val="clear" w:color="auto" w:fill="FFFFFF"/>
          <w:lang w:eastAsia="zh-CN"/>
        </w:rPr>
        <w:t>;</w:t>
      </w:r>
      <w:r>
        <w:rPr>
          <w:rFonts w:ascii="Book Antiqua" w:eastAsia="宋体" w:hAnsi="Book Antiqua" w:cs="Helvetica"/>
          <w:color w:val="212121"/>
          <w:shd w:val="clear" w:color="auto" w:fill="FFFFFF"/>
          <w:lang w:eastAsia="zh-CN"/>
        </w:rPr>
        <w:t xml:space="preserve"> </w:t>
      </w:r>
      <w:r>
        <w:rPr>
          <w:rFonts w:ascii="Book Antiqua" w:hAnsi="Book Antiqua" w:cs="Helvetica"/>
          <w:color w:val="212121"/>
          <w:shd w:val="clear" w:color="auto" w:fill="FFFFFF"/>
        </w:rPr>
        <w:t>Both contributed equally and should be considered joint senior authors. All authors performed critical revision of the manuscript for important intellectual content.</w:t>
      </w:r>
      <w:r>
        <w:rPr>
          <w:rFonts w:ascii="Book Antiqua" w:eastAsia="宋体" w:hAnsi="Book Antiqua" w:cs="Helvetica" w:hint="eastAsia"/>
          <w:color w:val="212121"/>
          <w:shd w:val="clear" w:color="auto" w:fill="FFFFFF"/>
          <w:lang w:eastAsia="zh-CN"/>
        </w:rPr>
        <w:t xml:space="preserve"> </w:t>
      </w:r>
    </w:p>
    <w:p w14:paraId="78AA4C8F" w14:textId="77777777" w:rsidR="00B507B5" w:rsidRDefault="00B507B5">
      <w:pPr>
        <w:adjustRightInd w:val="0"/>
        <w:snapToGrid w:val="0"/>
        <w:spacing w:line="360" w:lineRule="auto"/>
        <w:jc w:val="both"/>
        <w:rPr>
          <w:rFonts w:ascii="Book Antiqua" w:hAnsi="Book Antiqua" w:cs="Helvetica"/>
          <w:color w:val="212121"/>
          <w:shd w:val="clear" w:color="auto" w:fill="FFFFFF"/>
        </w:rPr>
      </w:pPr>
    </w:p>
    <w:p w14:paraId="3847FB0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Sirish Dharmapuri, MD, Assistant Professor, </w:t>
      </w:r>
      <w:r>
        <w:rPr>
          <w:rFonts w:ascii="Book Antiqua" w:eastAsia="Book Antiqua" w:hAnsi="Book Antiqua" w:cs="Book Antiqua"/>
          <w:color w:val="000000"/>
        </w:rPr>
        <w:t xml:space="preserve">Tisch Cancer Institute, Icahn school of Medicine at Mount Sinai,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 xml:space="preserve">425 </w:t>
      </w:r>
      <w:r>
        <w:rPr>
          <w:rFonts w:ascii="Book Antiqua" w:eastAsia="宋体" w:hAnsi="Book Antiqua" w:cs="Book Antiqua" w:hint="eastAsia"/>
          <w:color w:val="000000"/>
          <w:lang w:eastAsia="zh-CN"/>
        </w:rPr>
        <w:t>W</w:t>
      </w:r>
      <w:r>
        <w:rPr>
          <w:rFonts w:ascii="Book Antiqua" w:eastAsia="Book Antiqua" w:hAnsi="Book Antiqua" w:cs="Book Antiqua"/>
          <w:color w:val="000000"/>
        </w:rPr>
        <w:t>est 59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treet, </w:t>
      </w:r>
      <w:r>
        <w:rPr>
          <w:rFonts w:ascii="Book Antiqua" w:eastAsia="Book Antiqua" w:hAnsi="Book Antiqua" w:cs="Book Antiqua" w:hint="eastAsia"/>
          <w:color w:val="000000"/>
        </w:rPr>
        <w:t>New York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NY 10029, United States. sirish.dharmapuri@gmail.com</w:t>
      </w:r>
    </w:p>
    <w:p w14:paraId="3C75A60A" w14:textId="77777777" w:rsidR="00B507B5" w:rsidRDefault="00B507B5">
      <w:pPr>
        <w:adjustRightInd w:val="0"/>
        <w:snapToGrid w:val="0"/>
        <w:spacing w:line="360" w:lineRule="auto"/>
        <w:jc w:val="both"/>
        <w:rPr>
          <w:rFonts w:ascii="Book Antiqua" w:hAnsi="Book Antiqua" w:cs="Book Antiqua"/>
        </w:rPr>
      </w:pPr>
    </w:p>
    <w:p w14:paraId="086FA275"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21, 2023</w:t>
      </w:r>
    </w:p>
    <w:p w14:paraId="3DB8074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14, 2023</w:t>
      </w:r>
    </w:p>
    <w:p w14:paraId="57FCA934" w14:textId="36D1BDE0"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23T14:56:00Z">
        <w:r w:rsidR="00872755" w:rsidRPr="00872755">
          <w:rPr>
            <w:rFonts w:ascii="Book Antiqua" w:eastAsia="Book Antiqua" w:hAnsi="Book Antiqua" w:cs="Book Antiqua"/>
          </w:rPr>
          <w:t>October 23, 2023</w:t>
        </w:r>
      </w:ins>
    </w:p>
    <w:p w14:paraId="12F40B6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76559C3" w14:textId="77777777" w:rsidR="00B507B5" w:rsidRDefault="00B507B5">
      <w:pPr>
        <w:adjustRightInd w:val="0"/>
        <w:snapToGrid w:val="0"/>
        <w:spacing w:line="360" w:lineRule="auto"/>
        <w:jc w:val="both"/>
        <w:rPr>
          <w:rFonts w:ascii="Book Antiqua" w:hAnsi="Book Antiqua" w:cs="Book Antiqua"/>
        </w:rPr>
        <w:sectPr w:rsidR="00B507B5">
          <w:footerReference w:type="default" r:id="rId6"/>
          <w:pgSz w:w="12240" w:h="15840"/>
          <w:pgMar w:top="1440" w:right="1440" w:bottom="1440" w:left="1440" w:header="720" w:footer="720" w:gutter="0"/>
          <w:cols w:space="720"/>
          <w:docGrid w:linePitch="360"/>
        </w:sectPr>
      </w:pPr>
    </w:p>
    <w:p w14:paraId="4631594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E3B68B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82CFF7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well-recognized class effect of immune checkpoint inhibitors (ICI) is immune-related adverse events (IrAEs)</w:t>
      </w:r>
      <w:r>
        <w:rPr>
          <w:rFonts w:ascii="Book Antiqua" w:eastAsia="宋体" w:hAnsi="Book Antiqua" w:cs="Book Antiqua"/>
          <w:lang w:eastAsia="zh-CN"/>
        </w:rPr>
        <w:t xml:space="preserve"> </w:t>
      </w:r>
      <w:r>
        <w:rPr>
          <w:rFonts w:ascii="Book Antiqua" w:eastAsia="Book Antiqua" w:hAnsi="Book Antiqua" w:cs="Book Antiqua"/>
        </w:rPr>
        <w:t>ranging from low grade toxicities to life-threatening end organ damage requiring permanent discontinuation of ICI. Deaths are reported in</w:t>
      </w:r>
      <w:r>
        <w:rPr>
          <w:rFonts w:ascii="Book Antiqua" w:eastAsia="宋体" w:hAnsi="Book Antiqua" w:cs="Book Antiqua"/>
          <w:lang w:eastAsia="zh-CN"/>
        </w:rPr>
        <w:t xml:space="preserve"> </w:t>
      </w:r>
      <w:r>
        <w:rPr>
          <w:rFonts w:ascii="Book Antiqua" w:eastAsia="Book Antiqua" w:hAnsi="Book Antiqua" w:cs="Book Antiqua"/>
        </w:rPr>
        <w:t>&lt;</w:t>
      </w:r>
      <w:r>
        <w:rPr>
          <w:rFonts w:ascii="Book Antiqua" w:eastAsia="宋体" w:hAnsi="Book Antiqua" w:cs="Book Antiqua"/>
          <w:lang w:eastAsia="zh-CN"/>
        </w:rPr>
        <w:t xml:space="preserve"> </w:t>
      </w:r>
      <w:r>
        <w:rPr>
          <w:rFonts w:ascii="Book Antiqua" w:eastAsia="Book Antiqua" w:hAnsi="Book Antiqua" w:cs="Book Antiqua"/>
        </w:rPr>
        <w:t>5</w:t>
      </w:r>
      <w:r>
        <w:rPr>
          <w:rFonts w:ascii="Book Antiqua" w:eastAsia="宋体" w:hAnsi="Book Antiqua" w:cs="Book Antiqua"/>
          <w:lang w:eastAsia="zh-CN"/>
        </w:rPr>
        <w:t>%</w:t>
      </w:r>
      <w:r>
        <w:rPr>
          <w:rFonts w:ascii="Book Antiqua" w:eastAsia="Book Antiqua" w:hAnsi="Book Antiqua" w:cs="Book Antiqua"/>
        </w:rPr>
        <w:t xml:space="preserve"> of patients treated with ICI. There are, however, no reliable markers to predict the onset </w:t>
      </w:r>
      <w:r>
        <w:rPr>
          <w:rFonts w:ascii="Book Antiqua" w:eastAsia="宋体" w:hAnsi="Book Antiqua" w:cs="Book Antiqua"/>
          <w:lang w:eastAsia="zh-CN"/>
        </w:rPr>
        <w:t>and</w:t>
      </w:r>
      <w:r>
        <w:rPr>
          <w:rFonts w:ascii="Book Antiqua" w:eastAsia="Book Antiqua" w:hAnsi="Book Antiqua" w:cs="Book Antiqua"/>
        </w:rPr>
        <w:t xml:space="preserve"> severity of IrAEs. We tested the association between neutrophil-lymphocyte ratio (NLR)</w:t>
      </w:r>
      <w:r>
        <w:rPr>
          <w:rFonts w:ascii="Book Antiqua" w:eastAsia="宋体" w:hAnsi="Book Antiqua" w:cs="Book Antiqua"/>
          <w:lang w:eastAsia="zh-CN"/>
        </w:rPr>
        <w:t xml:space="preserve"> and</w:t>
      </w:r>
      <w:r>
        <w:rPr>
          <w:rFonts w:ascii="Book Antiqua" w:eastAsia="Book Antiqua" w:hAnsi="Book Antiqua" w:cs="Book Antiqua"/>
        </w:rPr>
        <w:t xml:space="preserve"> platelet-lymphocyte ratio (PLR) at baseline with development of clinically significant IrAEs (grade</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2) in </w:t>
      </w:r>
      <w:r>
        <w:rPr>
          <w:rFonts w:ascii="Book Antiqua" w:eastAsia="宋体" w:hAnsi="Book Antiqua" w:cs="Book Antiqua"/>
          <w:lang w:eastAsia="zh-CN"/>
        </w:rPr>
        <w:t>h</w:t>
      </w:r>
      <w:r>
        <w:rPr>
          <w:rFonts w:ascii="Book Antiqua" w:eastAsia="Book Antiqua" w:hAnsi="Book Antiqua" w:cs="Book Antiqua"/>
        </w:rPr>
        <w:t>epatocellular carcinoma</w:t>
      </w:r>
      <w:r>
        <w:rPr>
          <w:rFonts w:ascii="Book Antiqua" w:eastAsia="宋体" w:hAnsi="Book Antiqua" w:cs="Book Antiqua"/>
          <w:lang w:eastAsia="zh-CN"/>
        </w:rPr>
        <w:t xml:space="preserve"> (</w:t>
      </w:r>
      <w:r>
        <w:rPr>
          <w:rFonts w:ascii="Book Antiqua" w:eastAsia="Book Antiqua" w:hAnsi="Book Antiqua" w:cs="Book Antiqua"/>
        </w:rPr>
        <w:t>HCC</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patients</w:t>
      </w:r>
      <w:r>
        <w:rPr>
          <w:rFonts w:ascii="Book Antiqua" w:eastAsia="Book Antiqua" w:hAnsi="Book Antiqua" w:cs="Book Antiqua"/>
        </w:rPr>
        <w:t xml:space="preserve"> treated with ICI. </w:t>
      </w:r>
    </w:p>
    <w:p w14:paraId="71520B24" w14:textId="77777777" w:rsidR="00B507B5" w:rsidRDefault="00B507B5">
      <w:pPr>
        <w:adjustRightInd w:val="0"/>
        <w:snapToGrid w:val="0"/>
        <w:spacing w:line="360" w:lineRule="auto"/>
        <w:jc w:val="both"/>
        <w:rPr>
          <w:rFonts w:ascii="Book Antiqua" w:hAnsi="Book Antiqua" w:cs="Book Antiqua"/>
        </w:rPr>
      </w:pPr>
    </w:p>
    <w:p w14:paraId="73824ED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6917D4E3" w14:textId="77777777" w:rsidR="00B507B5"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T</w:t>
      </w:r>
      <w:r>
        <w:rPr>
          <w:rFonts w:ascii="Book Antiqua" w:eastAsia="宋体" w:hAnsi="Book Antiqua" w:cs="Book Antiqua" w:hint="eastAsia"/>
          <w:lang w:eastAsia="zh-CN"/>
        </w:rPr>
        <w:t>o</w:t>
      </w:r>
      <w:r>
        <w:rPr>
          <w:rFonts w:ascii="Book Antiqua" w:eastAsia="Book Antiqua" w:hAnsi="Book Antiqua" w:cs="Book Antiqua"/>
        </w:rPr>
        <w:t xml:space="preserve"> test the association between NLR </w:t>
      </w:r>
      <w:r>
        <w:rPr>
          <w:rFonts w:ascii="Book Antiqua" w:eastAsia="宋体" w:hAnsi="Book Antiqua" w:cs="Book Antiqua"/>
          <w:lang w:eastAsia="zh-CN"/>
        </w:rPr>
        <w:t xml:space="preserve">and </w:t>
      </w:r>
      <w:r>
        <w:rPr>
          <w:rFonts w:ascii="Book Antiqua" w:eastAsia="Book Antiqua" w:hAnsi="Book Antiqua" w:cs="Book Antiqua"/>
        </w:rPr>
        <w:t>PLR at baseline with development of clinically significant IrAEs (grade</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2) in HCC </w:t>
      </w:r>
      <w:r>
        <w:rPr>
          <w:rFonts w:ascii="Book Antiqua" w:eastAsia="宋体" w:hAnsi="Book Antiqua" w:cs="Book Antiqua"/>
          <w:lang w:eastAsia="zh-CN"/>
        </w:rPr>
        <w:t>patients</w:t>
      </w:r>
      <w:r>
        <w:rPr>
          <w:rFonts w:ascii="Book Antiqua" w:eastAsia="Book Antiqua" w:hAnsi="Book Antiqua" w:cs="Book Antiqua"/>
        </w:rPr>
        <w:t xml:space="preserve"> treated with ICI.</w:t>
      </w:r>
    </w:p>
    <w:p w14:paraId="524F049F" w14:textId="77777777" w:rsidR="00B507B5" w:rsidRDefault="00B507B5">
      <w:pPr>
        <w:adjustRightInd w:val="0"/>
        <w:snapToGrid w:val="0"/>
        <w:spacing w:line="360" w:lineRule="auto"/>
        <w:jc w:val="both"/>
        <w:rPr>
          <w:rFonts w:ascii="Book Antiqua" w:hAnsi="Book Antiqua" w:cs="Book Antiqua"/>
        </w:rPr>
      </w:pPr>
    </w:p>
    <w:p w14:paraId="3C7120C7"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B03440A"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Data was extracted from an international database from a consortium of 11 tertiary-care referral centers. NLR</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a</w:t>
      </w:r>
      <w:r>
        <w:rPr>
          <w:rFonts w:ascii="Book Antiqua" w:eastAsia="Book Antiqua" w:hAnsi="Book Antiqua" w:cs="Book Antiqua"/>
        </w:rPr>
        <w:t>bsolute neutrophil count/</w:t>
      </w:r>
      <w:r>
        <w:rPr>
          <w:rFonts w:ascii="Book Antiqua" w:eastAsia="宋体" w:hAnsi="Book Antiqua" w:cs="Book Antiqua"/>
          <w:lang w:eastAsia="zh-CN"/>
        </w:rPr>
        <w:t>a</w:t>
      </w:r>
      <w:r>
        <w:rPr>
          <w:rFonts w:ascii="Book Antiqua" w:eastAsia="Book Antiqua" w:hAnsi="Book Antiqua" w:cs="Book Antiqua"/>
        </w:rPr>
        <w:t>bsolute lymphocyte count (ALC)</w:t>
      </w:r>
      <w:r>
        <w:rPr>
          <w:rFonts w:ascii="Book Antiqua" w:eastAsia="宋体" w:hAnsi="Book Antiqua" w:cs="Book Antiqua"/>
          <w:lang w:eastAsia="zh-CN"/>
        </w:rPr>
        <w:t xml:space="preserve"> and </w:t>
      </w:r>
      <w:r>
        <w:rPr>
          <w:rFonts w:ascii="Book Antiqua" w:eastAsia="Book Antiqua" w:hAnsi="Book Antiqua" w:cs="Book Antiqua"/>
        </w:rPr>
        <w:t>PLR</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p</w:t>
      </w:r>
      <w:r>
        <w:rPr>
          <w:rFonts w:ascii="Book Antiqua" w:eastAsia="Book Antiqua" w:hAnsi="Book Antiqua" w:cs="Book Antiqua"/>
        </w:rPr>
        <w:t xml:space="preserve">latelet count/ALC. Cutoff of 5 was used for NLR </w:t>
      </w:r>
      <w:r>
        <w:rPr>
          <w:rFonts w:ascii="Book Antiqua" w:eastAsia="宋体" w:hAnsi="Book Antiqua" w:cs="Book Antiqua"/>
          <w:lang w:eastAsia="zh-CN"/>
        </w:rPr>
        <w:t>and</w:t>
      </w:r>
      <w:r>
        <w:rPr>
          <w:rFonts w:ascii="Book Antiqua" w:eastAsia="Book Antiqua" w:hAnsi="Book Antiqua" w:cs="Book Antiqua"/>
        </w:rPr>
        <w:t xml:space="preserve"> 300 for PLR based on literature. We also tested the association between antibiotic </w:t>
      </w:r>
      <w:r>
        <w:rPr>
          <w:rFonts w:ascii="Book Antiqua" w:eastAsia="宋体" w:hAnsi="Book Antiqua" w:cs="Book Antiqua"/>
          <w:lang w:eastAsia="zh-CN"/>
        </w:rPr>
        <w:t>and</w:t>
      </w:r>
      <w:r>
        <w:rPr>
          <w:rFonts w:ascii="Book Antiqua" w:eastAsia="Book Antiqua" w:hAnsi="Book Antiqua" w:cs="Book Antiqua"/>
        </w:rPr>
        <w:t xml:space="preserve"> steroid exposure to IrAEs.</w:t>
      </w:r>
    </w:p>
    <w:p w14:paraId="275613FE" w14:textId="77777777" w:rsidR="00B507B5" w:rsidRDefault="00B507B5">
      <w:pPr>
        <w:adjustRightInd w:val="0"/>
        <w:snapToGrid w:val="0"/>
        <w:spacing w:line="360" w:lineRule="auto"/>
        <w:jc w:val="both"/>
        <w:rPr>
          <w:rFonts w:ascii="Book Antiqua" w:hAnsi="Book Antiqua" w:cs="Book Antiqua"/>
        </w:rPr>
      </w:pPr>
    </w:p>
    <w:p w14:paraId="2C49C161"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248C725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Data was collected from 361 </w:t>
      </w:r>
      <w:r>
        <w:rPr>
          <w:rFonts w:ascii="Book Antiqua" w:eastAsia="宋体" w:hAnsi="Book Antiqua" w:cs="Book Antiqua"/>
          <w:lang w:eastAsia="zh-CN"/>
        </w:rPr>
        <w:t>patients</w:t>
      </w:r>
      <w:r>
        <w:rPr>
          <w:rFonts w:ascii="Book Antiqua" w:eastAsia="Book Antiqua" w:hAnsi="Book Antiqua" w:cs="Book Antiqua"/>
        </w:rPr>
        <w:t xml:space="preserve"> treated between 2016</w:t>
      </w:r>
      <w:r>
        <w:rPr>
          <w:rFonts w:ascii="Book Antiqua" w:eastAsia="宋体" w:hAnsi="Book Antiqua" w:cs="Book Antiqua"/>
          <w:lang w:eastAsia="zh-CN"/>
        </w:rPr>
        <w:t>-</w:t>
      </w:r>
      <w:r>
        <w:rPr>
          <w:rFonts w:ascii="Book Antiqua" w:eastAsia="Book Antiqua" w:hAnsi="Book Antiqua" w:cs="Book Antiqua"/>
        </w:rPr>
        <w:t xml:space="preserve">2020 across the </w:t>
      </w:r>
      <w:r>
        <w:rPr>
          <w:rFonts w:ascii="Book Antiqua" w:eastAsia="Book Antiqua" w:hAnsi="Book Antiqua" w:cs="Book Antiqua"/>
          <w:color w:val="000000"/>
        </w:rPr>
        <w:t>United States</w:t>
      </w:r>
      <w:r>
        <w:rPr>
          <w:rFonts w:ascii="Book Antiqua" w:eastAsia="Book Antiqua" w:hAnsi="Book Antiqua" w:cs="Book Antiqua"/>
        </w:rPr>
        <w:t xml:space="preserve"> (67%), Asia (14%) </w:t>
      </w:r>
      <w:r>
        <w:rPr>
          <w:rFonts w:ascii="Book Antiqua" w:eastAsia="宋体" w:hAnsi="Book Antiqua" w:cs="Book Antiqua"/>
          <w:lang w:eastAsia="zh-CN"/>
        </w:rPr>
        <w:t>and</w:t>
      </w:r>
      <w:r>
        <w:rPr>
          <w:rFonts w:ascii="Book Antiqua" w:eastAsia="Book Antiqua" w:hAnsi="Book Antiqua" w:cs="Book Antiqua"/>
        </w:rPr>
        <w:t xml:space="preserve"> Europe (19%). Most </w:t>
      </w:r>
      <w:r>
        <w:rPr>
          <w:rFonts w:ascii="Book Antiqua" w:eastAsia="宋体" w:hAnsi="Book Antiqua" w:cs="Book Antiqua"/>
          <w:lang w:eastAsia="zh-CN"/>
        </w:rPr>
        <w:t>patients</w:t>
      </w:r>
      <w:r>
        <w:rPr>
          <w:rFonts w:ascii="Book Antiqua" w:eastAsia="Book Antiqua" w:hAnsi="Book Antiqua" w:cs="Book Antiqua"/>
        </w:rPr>
        <w:t xml:space="preserve"> received Nivolumab(</w:t>
      </w:r>
      <w:r>
        <w:rPr>
          <w:rFonts w:ascii="Book Antiqua" w:eastAsia="Book Antiqua" w:hAnsi="Book Antiqua" w:cs="Book Antiqua"/>
          <w:i/>
          <w:iCs/>
        </w:rPr>
        <w:t>n</w:t>
      </w:r>
      <w:r>
        <w:rPr>
          <w:rFonts w:ascii="Book Antiqua" w:eastAsia="Book Antiqua" w:hAnsi="Book Antiqua" w:cs="Book Antiqua"/>
        </w:rPr>
        <w:t xml:space="preserve"> = 255,</w:t>
      </w:r>
      <w:r>
        <w:rPr>
          <w:rFonts w:ascii="Book Antiqua" w:eastAsia="宋体" w:hAnsi="Book Antiqua" w:cs="Book Antiqua"/>
          <w:lang w:eastAsia="zh-CN"/>
        </w:rPr>
        <w:t xml:space="preserve"> </w:t>
      </w:r>
      <w:r>
        <w:rPr>
          <w:rFonts w:ascii="Book Antiqua" w:eastAsia="Book Antiqua" w:hAnsi="Book Antiqua" w:cs="Book Antiqua"/>
        </w:rPr>
        <w:t xml:space="preserve">71%). One hundred sixty-seven (46%) </w:t>
      </w:r>
      <w:r>
        <w:rPr>
          <w:rFonts w:ascii="Book Antiqua" w:eastAsia="宋体" w:hAnsi="Book Antiqua" w:cs="Book Antiqua"/>
          <w:lang w:eastAsia="zh-CN"/>
        </w:rPr>
        <w:t>patients</w:t>
      </w:r>
      <w:r>
        <w:rPr>
          <w:rFonts w:ascii="Book Antiqua" w:eastAsia="Book Antiqua" w:hAnsi="Book Antiqua" w:cs="Book Antiqua"/>
        </w:rPr>
        <w:t xml:space="preserve"> developed at least one IrAE, highest grade 1 in 80</w:t>
      </w:r>
      <w:r>
        <w:rPr>
          <w:rFonts w:ascii="Book Antiqua" w:eastAsia="宋体" w:hAnsi="Book Antiqua" w:cs="Book Antiqua"/>
          <w:lang w:eastAsia="zh-CN"/>
        </w:rPr>
        <w:t xml:space="preserve"> </w:t>
      </w:r>
      <w:r>
        <w:rPr>
          <w:rFonts w:ascii="Book Antiqua" w:eastAsia="Book Antiqua" w:hAnsi="Book Antiqua" w:cs="Book Antiqua"/>
        </w:rPr>
        <w:t>(48%), grade ≥</w:t>
      </w:r>
      <w:r>
        <w:rPr>
          <w:rFonts w:ascii="Book Antiqua" w:eastAsia="宋体" w:hAnsi="Book Antiqua" w:cs="Book Antiqua"/>
          <w:lang w:eastAsia="zh-CN"/>
        </w:rPr>
        <w:t xml:space="preserve"> </w:t>
      </w:r>
      <w:r>
        <w:rPr>
          <w:rFonts w:ascii="Book Antiqua" w:eastAsia="Book Antiqua" w:hAnsi="Book Antiqua" w:cs="Book Antiqua"/>
        </w:rPr>
        <w:t>2 in 87</w:t>
      </w:r>
      <w:r>
        <w:rPr>
          <w:rFonts w:ascii="Book Antiqua" w:eastAsia="宋体" w:hAnsi="Book Antiqua" w:cs="Book Antiqua"/>
          <w:lang w:eastAsia="zh-CN"/>
        </w:rPr>
        <w:t xml:space="preserve"> </w:t>
      </w:r>
      <w:r>
        <w:rPr>
          <w:rFonts w:ascii="Book Antiqua" w:eastAsia="Book Antiqua" w:hAnsi="Book Antiqua" w:cs="Book Antiqua"/>
        </w:rPr>
        <w:t xml:space="preserve">(52%) </w:t>
      </w:r>
      <w:r>
        <w:rPr>
          <w:rFonts w:ascii="Book Antiqua" w:eastAsia="宋体" w:hAnsi="Book Antiqua" w:cs="Book Antiqua"/>
          <w:lang w:eastAsia="zh-CN"/>
        </w:rPr>
        <w:t>patients</w:t>
      </w:r>
      <w:r>
        <w:rPr>
          <w:rFonts w:ascii="Book Antiqua" w:eastAsia="Book Antiqua" w:hAnsi="Book Antiqua" w:cs="Book Antiqua"/>
        </w:rPr>
        <w:t>. In a univariable regression model PLR</w:t>
      </w:r>
      <w:r>
        <w:rPr>
          <w:rFonts w:ascii="Book Antiqua" w:eastAsia="宋体" w:hAnsi="Book Antiqua" w:cs="Book Antiqua"/>
          <w:lang w:eastAsia="zh-CN"/>
        </w:rPr>
        <w:t xml:space="preserve"> </w:t>
      </w: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300 was significantly associated with a lower incidence of grade</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2 IrAEs (OR = 0.40; </w:t>
      </w:r>
      <w:r>
        <w:rPr>
          <w:rFonts w:ascii="Book Antiqua" w:eastAsia="Book Antiqua" w:hAnsi="Book Antiqua" w:cs="Book Antiqua"/>
          <w:i/>
          <w:iCs/>
        </w:rPr>
        <w:t>P</w:t>
      </w:r>
      <w:r>
        <w:rPr>
          <w:rFonts w:ascii="Book Antiqua" w:eastAsia="Book Antiqua" w:hAnsi="Book Antiqua" w:cs="Book Antiqua"/>
        </w:rPr>
        <w:t xml:space="preserve"> = 0.044). Similarly, a trend was observed between NLR</w:t>
      </w:r>
      <w:r>
        <w:rPr>
          <w:rFonts w:ascii="Book Antiqua" w:eastAsia="宋体" w:hAnsi="Book Antiqua" w:cs="Book Antiqua"/>
          <w:lang w:eastAsia="zh-CN"/>
        </w:rPr>
        <w:t xml:space="preserve"> </w:t>
      </w: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5 and lower incidence of grade ≥</w:t>
      </w:r>
      <w:r>
        <w:rPr>
          <w:rFonts w:ascii="Book Antiqua" w:eastAsia="宋体" w:hAnsi="Book Antiqua" w:cs="Book Antiqua"/>
          <w:lang w:eastAsia="zh-CN"/>
        </w:rPr>
        <w:t xml:space="preserve"> </w:t>
      </w:r>
      <w:r>
        <w:rPr>
          <w:rFonts w:ascii="Book Antiqua" w:eastAsia="Book Antiqua" w:hAnsi="Book Antiqua" w:cs="Book Antiqua"/>
        </w:rPr>
        <w:lastRenderedPageBreak/>
        <w:t xml:space="preserve">2 IrAEs (OR = 0.58; </w:t>
      </w:r>
      <w:r>
        <w:rPr>
          <w:rFonts w:ascii="Book Antiqua" w:eastAsia="Book Antiqua" w:hAnsi="Book Antiqua" w:cs="Book Antiqua"/>
          <w:i/>
          <w:iCs/>
        </w:rPr>
        <w:t>P</w:t>
      </w:r>
      <w:r>
        <w:rPr>
          <w:rFonts w:ascii="Book Antiqua" w:eastAsia="Book Antiqua" w:hAnsi="Book Antiqua" w:cs="Book Antiqua"/>
        </w:rPr>
        <w:t xml:space="preserve"> = 0.097). Multivariate analyses confirmed PLR</w:t>
      </w:r>
      <w:r>
        <w:rPr>
          <w:rFonts w:ascii="Book Antiqua" w:eastAsia="宋体" w:hAnsi="Book Antiqua" w:cs="Book Antiqua"/>
          <w:lang w:eastAsia="zh-CN"/>
        </w:rPr>
        <w:t xml:space="preserve"> </w:t>
      </w: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300 as an independent predictive marker of grade</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2 IrAEs (OR</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0.26; </w:t>
      </w:r>
      <w:r>
        <w:rPr>
          <w:rFonts w:ascii="Book Antiqua" w:eastAsia="Book Antiqua" w:hAnsi="Book Antiqua" w:cs="Book Antiqua"/>
          <w:i/>
          <w:iCs/>
        </w:rPr>
        <w:t>P</w:t>
      </w:r>
      <w:r>
        <w:rPr>
          <w:rFonts w:ascii="Book Antiqua" w:eastAsia="Book Antiqua" w:hAnsi="Book Antiqua" w:cs="Book Antiqua"/>
        </w:rPr>
        <w:t xml:space="preserve"> = 0.011), in addition to treatment with </w:t>
      </w:r>
      <w:r>
        <w:rPr>
          <w:rFonts w:ascii="Book Antiqua" w:eastAsia="宋体" w:hAnsi="Book Antiqua" w:cs="Book Antiqua"/>
          <w:lang w:eastAsia="zh-CN"/>
        </w:rPr>
        <w:t>p</w:t>
      </w:r>
      <w:r>
        <w:rPr>
          <w:rFonts w:ascii="Book Antiqua" w:eastAsia="Book Antiqua" w:hAnsi="Book Antiqua" w:cs="Book Antiqua"/>
        </w:rPr>
        <w:t>rogrammed cell death ligand 1</w:t>
      </w:r>
      <w:r>
        <w:rPr>
          <w:rFonts w:ascii="Book Antiqua" w:eastAsia="宋体" w:hAnsi="Book Antiqua" w:cs="Book Antiqua"/>
          <w:lang w:eastAsia="zh-CN"/>
        </w:rPr>
        <w:t xml:space="preserve"> (</w:t>
      </w:r>
      <w:r>
        <w:rPr>
          <w:rFonts w:ascii="Book Antiqua" w:eastAsia="Book Antiqua" w:hAnsi="Book Antiqua" w:cs="Book Antiqua"/>
        </w:rPr>
        <w:t>PD-1</w:t>
      </w:r>
      <w:r>
        <w:rPr>
          <w:rFonts w:ascii="Book Antiqua" w:eastAsia="宋体" w:hAnsi="Book Antiqua" w:cs="Book Antiqua"/>
          <w:lang w:eastAsia="zh-CN"/>
        </w:rPr>
        <w:t>)</w:t>
      </w:r>
      <w:r>
        <w:rPr>
          <w:rFonts w:ascii="Book Antiqua" w:eastAsia="Book Antiqua" w:hAnsi="Book Antiqua" w:cs="Book Antiqua"/>
        </w:rPr>
        <w:t>/cytotoxic T lymphocyte-associated protein-4 (OR</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2.57; </w:t>
      </w:r>
      <w:r>
        <w:rPr>
          <w:rFonts w:ascii="Book Antiqua" w:eastAsia="Book Antiqua" w:hAnsi="Book Antiqua" w:cs="Book Antiqua"/>
          <w:i/>
          <w:iCs/>
        </w:rPr>
        <w:t>P</w:t>
      </w:r>
      <w:r>
        <w:rPr>
          <w:rFonts w:ascii="Book Antiqua" w:eastAsia="Book Antiqua" w:hAnsi="Book Antiqua" w:cs="Book Antiqua"/>
        </w:rPr>
        <w:t xml:space="preserve"> = 0.037) and PD-1/</w:t>
      </w:r>
      <w:r>
        <w:rPr>
          <w:rFonts w:ascii="Book Antiqua" w:eastAsia="Book Antiqua" w:hAnsi="Book Antiqua" w:cs="Book Antiqua" w:hint="eastAsia"/>
        </w:rPr>
        <w:t>tyrosine kinase inhibitor</w:t>
      </w:r>
      <w:r>
        <w:rPr>
          <w:rFonts w:ascii="Book Antiqua" w:eastAsia="Book Antiqua" w:hAnsi="Book Antiqua" w:cs="Book Antiqua"/>
        </w:rPr>
        <w:t xml:space="preserve"> (OR</w:t>
      </w:r>
      <w:r>
        <w:rPr>
          <w:rFonts w:ascii="Book Antiqua" w:eastAsia="宋体" w:hAnsi="Book Antiqua" w:cs="Book Antiqua"/>
          <w:lang w:eastAsia="zh-CN"/>
        </w:rPr>
        <w:t xml:space="preserve"> = </w:t>
      </w:r>
      <w:r>
        <w:rPr>
          <w:rFonts w:ascii="Book Antiqua" w:eastAsia="Book Antiqua" w:hAnsi="Book Antiqua" w:cs="Book Antiqua"/>
        </w:rPr>
        <w:t xml:space="preserve">3.39; </w:t>
      </w:r>
      <w:r>
        <w:rPr>
          <w:rFonts w:ascii="Book Antiqua" w:eastAsia="Book Antiqua" w:hAnsi="Book Antiqua" w:cs="Book Antiqua"/>
          <w:i/>
          <w:iCs/>
        </w:rPr>
        <w:t>P</w:t>
      </w:r>
      <w:r>
        <w:rPr>
          <w:rFonts w:ascii="Book Antiqua" w:eastAsia="Book Antiqua" w:hAnsi="Book Antiqua" w:cs="Book Antiqua"/>
        </w:rPr>
        <w:t xml:space="preserve"> = 0.01) combinations. Antibiotic use was not associated with IrAE incidence (OR = 1.02; </w:t>
      </w:r>
      <w:r>
        <w:rPr>
          <w:rFonts w:ascii="Book Antiqua" w:eastAsia="Book Antiqua" w:hAnsi="Book Antiqua" w:cs="Book Antiqua"/>
          <w:i/>
          <w:iCs/>
        </w:rPr>
        <w:t>P</w:t>
      </w:r>
      <w:r>
        <w:rPr>
          <w:rFonts w:ascii="Book Antiqua" w:eastAsia="Book Antiqua" w:hAnsi="Book Antiqua" w:cs="Book Antiqua"/>
        </w:rPr>
        <w:t xml:space="preserve"> = 0.954). Patients treated with steroids had a &gt;</w:t>
      </w:r>
      <w:r>
        <w:rPr>
          <w:rFonts w:ascii="Book Antiqua" w:eastAsia="宋体" w:hAnsi="Book Antiqua" w:cs="Book Antiqua"/>
          <w:lang w:eastAsia="zh-CN"/>
        </w:rPr>
        <w:t xml:space="preserve"> </w:t>
      </w:r>
      <w:r>
        <w:rPr>
          <w:rFonts w:ascii="Book Antiqua" w:eastAsia="Book Antiqua" w:hAnsi="Book Antiqua" w:cs="Book Antiqua"/>
        </w:rPr>
        <w:t>2-fold higher incidence of grade ≥</w:t>
      </w:r>
      <w:r>
        <w:rPr>
          <w:rFonts w:ascii="Book Antiqua" w:eastAsia="宋体" w:hAnsi="Book Antiqua" w:cs="Book Antiqua"/>
          <w:lang w:eastAsia="zh-CN"/>
        </w:rPr>
        <w:t xml:space="preserve"> </w:t>
      </w:r>
      <w:r>
        <w:rPr>
          <w:rFonts w:ascii="Book Antiqua" w:eastAsia="Book Antiqua" w:hAnsi="Book Antiqua" w:cs="Book Antiqua"/>
        </w:rPr>
        <w:t xml:space="preserve">2 IrAEs (OR = 2.74; </w:t>
      </w:r>
      <w:r>
        <w:rPr>
          <w:rFonts w:ascii="Book Antiqua" w:eastAsia="宋体" w:hAnsi="Book Antiqua" w:cs="Book Antiqua"/>
          <w:i/>
          <w:iCs/>
          <w:lang w:eastAsia="zh-CN"/>
        </w:rPr>
        <w:t>P</w:t>
      </w:r>
      <w:r>
        <w:rPr>
          <w:rFonts w:ascii="Book Antiqua" w:eastAsia="宋体" w:hAnsi="Book Antiqua" w:cs="Book Antiqua"/>
          <w:lang w:eastAsia="zh-CN"/>
        </w:rPr>
        <w:t xml:space="preserve"> </w:t>
      </w:r>
      <w:r>
        <w:rPr>
          <w:rFonts w:ascii="Book Antiqua" w:eastAsia="Book Antiqua" w:hAnsi="Book Antiqua" w:cs="Book Antiqua"/>
        </w:rPr>
        <w:t>&lt;</w:t>
      </w:r>
      <w:r>
        <w:rPr>
          <w:rFonts w:ascii="Book Antiqua" w:eastAsia="宋体" w:hAnsi="Book Antiqua" w:cs="Book Antiqua"/>
          <w:lang w:eastAsia="zh-CN"/>
        </w:rPr>
        <w:t xml:space="preserve"> </w:t>
      </w:r>
      <w:r>
        <w:rPr>
          <w:rFonts w:ascii="Book Antiqua" w:eastAsia="Book Antiqua" w:hAnsi="Book Antiqua" w:cs="Book Antiqua"/>
        </w:rPr>
        <w:t>0.001), although 74% were prescribed steroids for the treatment of IrAEs.</w:t>
      </w:r>
    </w:p>
    <w:p w14:paraId="3B0C489B" w14:textId="77777777" w:rsidR="00B507B5" w:rsidRDefault="00B507B5">
      <w:pPr>
        <w:adjustRightInd w:val="0"/>
        <w:snapToGrid w:val="0"/>
        <w:spacing w:line="360" w:lineRule="auto"/>
        <w:jc w:val="both"/>
        <w:rPr>
          <w:rFonts w:ascii="Book Antiqua" w:hAnsi="Book Antiqua" w:cs="Book Antiqua"/>
        </w:rPr>
      </w:pPr>
    </w:p>
    <w:p w14:paraId="614A2E95"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5EA06E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Given that high baseline NLR and PLR are associated with a decreased incidence of IrAEs, lower baseline NLR </w:t>
      </w:r>
      <w:r>
        <w:rPr>
          <w:rFonts w:ascii="Book Antiqua" w:eastAsia="宋体" w:hAnsi="Book Antiqua" w:cs="Book Antiqua"/>
          <w:lang w:eastAsia="zh-CN"/>
        </w:rPr>
        <w:t>and</w:t>
      </w:r>
      <w:r>
        <w:rPr>
          <w:rFonts w:ascii="Book Antiqua" w:eastAsia="Book Antiqua" w:hAnsi="Book Antiqua" w:cs="Book Antiqua"/>
        </w:rPr>
        <w:t xml:space="preserve"> PLR may be predictive biomarkers for the appearance of IrAEs in HCC treated with ICI. This finding is in keeping with several studies in solid tumors that have shown that baseline NLR and PLR appear predictive of IrAEs.</w:t>
      </w:r>
    </w:p>
    <w:p w14:paraId="2E16F680" w14:textId="77777777" w:rsidR="00B507B5" w:rsidRDefault="00B507B5">
      <w:pPr>
        <w:adjustRightInd w:val="0"/>
        <w:snapToGrid w:val="0"/>
        <w:spacing w:line="360" w:lineRule="auto"/>
        <w:jc w:val="both"/>
        <w:rPr>
          <w:rFonts w:ascii="Book Antiqua" w:hAnsi="Book Antiqua" w:cs="Book Antiqua"/>
        </w:rPr>
      </w:pPr>
    </w:p>
    <w:p w14:paraId="41FB63A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lang w:eastAsia="zh-CN"/>
        </w:rPr>
        <w:t>N</w:t>
      </w:r>
      <w:r>
        <w:rPr>
          <w:rFonts w:ascii="Book Antiqua" w:eastAsia="Book Antiqua" w:hAnsi="Book Antiqua" w:cs="Book Antiqua"/>
        </w:rPr>
        <w:t xml:space="preserve">eutrophil-lymphocyte ratio; </w:t>
      </w:r>
      <w:r>
        <w:rPr>
          <w:rFonts w:ascii="Book Antiqua" w:eastAsia="宋体" w:hAnsi="Book Antiqua" w:cs="Book Antiqua"/>
          <w:lang w:eastAsia="zh-CN"/>
        </w:rPr>
        <w:t>P</w:t>
      </w:r>
      <w:r>
        <w:rPr>
          <w:rFonts w:ascii="Book Antiqua" w:eastAsia="Book Antiqua" w:hAnsi="Book Antiqua" w:cs="Book Antiqua"/>
        </w:rPr>
        <w:t xml:space="preserve">latelet-lymphocyte ratio; </w:t>
      </w:r>
      <w:r>
        <w:rPr>
          <w:rFonts w:ascii="Book Antiqua" w:eastAsia="宋体" w:hAnsi="Book Antiqua" w:cs="Book Antiqua"/>
          <w:lang w:eastAsia="zh-CN"/>
        </w:rPr>
        <w:t>I</w:t>
      </w:r>
      <w:r>
        <w:rPr>
          <w:rFonts w:ascii="Book Antiqua" w:eastAsia="Book Antiqua" w:hAnsi="Book Antiqua" w:cs="Book Antiqua"/>
        </w:rPr>
        <w:t xml:space="preserve">nflammatory biomarkers; </w:t>
      </w:r>
      <w:r>
        <w:rPr>
          <w:rFonts w:ascii="Book Antiqua" w:eastAsia="宋体" w:hAnsi="Book Antiqua" w:cs="Book Antiqua"/>
          <w:lang w:eastAsia="zh-CN"/>
        </w:rPr>
        <w:t>I</w:t>
      </w:r>
      <w:r>
        <w:rPr>
          <w:rFonts w:ascii="Book Antiqua" w:eastAsia="Book Antiqua" w:hAnsi="Book Antiqua" w:cs="Book Antiqua"/>
        </w:rPr>
        <w:t xml:space="preserve">mmunotherapy; </w:t>
      </w:r>
      <w:r>
        <w:rPr>
          <w:rFonts w:ascii="Book Antiqua" w:eastAsia="宋体" w:hAnsi="Book Antiqua" w:cs="Book Antiqua"/>
          <w:lang w:eastAsia="zh-CN"/>
        </w:rPr>
        <w:t>I</w:t>
      </w:r>
      <w:r>
        <w:rPr>
          <w:rFonts w:ascii="Book Antiqua" w:eastAsia="Book Antiqua" w:hAnsi="Book Antiqua" w:cs="Book Antiqua"/>
        </w:rPr>
        <w:t>mmune toxicity</w:t>
      </w:r>
    </w:p>
    <w:p w14:paraId="642A6DEE" w14:textId="77777777" w:rsidR="00B507B5" w:rsidRDefault="00B507B5">
      <w:pPr>
        <w:adjustRightInd w:val="0"/>
        <w:snapToGrid w:val="0"/>
        <w:spacing w:line="360" w:lineRule="auto"/>
        <w:jc w:val="both"/>
        <w:rPr>
          <w:rFonts w:ascii="Book Antiqua" w:hAnsi="Book Antiqua" w:cs="Book Antiqua"/>
        </w:rPr>
      </w:pPr>
    </w:p>
    <w:p w14:paraId="4AC83E1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Dharmapuri S, Özbek U, Jethra H, Jun T, Marron TU, Saeed A, Huang YH, Muzaffar M, Pinter M, Balcar L, Fulgenzi C, Amara S, Weinmann A, Personeni N, Scheiner B, Pressiani T, Navaid M, Bengsch B, Paul S, Khan U, Bettinger D, Nishida N, Mohamed YI, Vogel A, Gampa A, Korolewicz J, Cammarota A, Kaseb A, Galle PR, Pillai A, Wang Y</w:t>
      </w:r>
      <w:r>
        <w:rPr>
          <w:rFonts w:ascii="Book Antiqua" w:eastAsia="宋体" w:hAnsi="Book Antiqua" w:cs="Book Antiqua" w:hint="eastAsia"/>
          <w:lang w:eastAsia="zh-CN"/>
        </w:rPr>
        <w:t>H</w:t>
      </w:r>
      <w:r>
        <w:rPr>
          <w:rFonts w:ascii="Book Antiqua" w:eastAsia="Book Antiqua" w:hAnsi="Book Antiqua" w:cs="Book Antiqua"/>
        </w:rPr>
        <w:t>, Cortellini A, Kudo M, D</w:t>
      </w:r>
      <w:r>
        <w:rPr>
          <w:rFonts w:ascii="Book Antiqua" w:eastAsia="宋体" w:hAnsi="Book Antiqua" w:cs="Book Antiqua"/>
          <w:lang w:eastAsia="zh-CN"/>
        </w:rPr>
        <w:t>’</w:t>
      </w:r>
      <w:r>
        <w:rPr>
          <w:rFonts w:ascii="Book Antiqua" w:eastAsia="Book Antiqua" w:hAnsi="Book Antiqua" w:cs="Book Antiqua"/>
        </w:rPr>
        <w:t xml:space="preserve">Alessio A, Rimassa L, Pinato DJ, Ang C. Baseline neutrophil-lymphocyte ratio and platelet-lymphocyte ratio appear predictive of immune treatment related toxicity in hepatocellular carcinoma. </w:t>
      </w:r>
      <w:r>
        <w:rPr>
          <w:rFonts w:ascii="Book Antiqua" w:eastAsia="Book Antiqua" w:hAnsi="Book Antiqua" w:cs="Book Antiqua"/>
          <w:i/>
          <w:iCs/>
        </w:rPr>
        <w:t>World J Gastrointest Oncol</w:t>
      </w:r>
      <w:r>
        <w:rPr>
          <w:rFonts w:ascii="Book Antiqua" w:eastAsia="Book Antiqua" w:hAnsi="Book Antiqua" w:cs="Book Antiqua"/>
        </w:rPr>
        <w:t xml:space="preserve"> 2023; In press</w:t>
      </w:r>
    </w:p>
    <w:p w14:paraId="7F03EBFF" w14:textId="77777777" w:rsidR="00B507B5" w:rsidRDefault="00B507B5">
      <w:pPr>
        <w:adjustRightInd w:val="0"/>
        <w:snapToGrid w:val="0"/>
        <w:spacing w:line="360" w:lineRule="auto"/>
        <w:jc w:val="both"/>
        <w:rPr>
          <w:rFonts w:ascii="Book Antiqua" w:hAnsi="Book Antiqua" w:cs="Book Antiqua"/>
        </w:rPr>
      </w:pPr>
    </w:p>
    <w:p w14:paraId="54819371"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In this study of hepatocellular carcinoma</w:t>
      </w:r>
      <w:r>
        <w:rPr>
          <w:rFonts w:ascii="Book Antiqua" w:eastAsia="宋体" w:hAnsi="Book Antiqua" w:cs="Book Antiqua"/>
          <w:lang w:eastAsia="zh-CN"/>
        </w:rPr>
        <w:t xml:space="preserve"> (</w:t>
      </w:r>
      <w:r>
        <w:rPr>
          <w:rFonts w:ascii="Book Antiqua" w:eastAsia="Book Antiqua" w:hAnsi="Book Antiqua" w:cs="Book Antiqua"/>
        </w:rPr>
        <w:t>HCC</w:t>
      </w:r>
      <w:r>
        <w:rPr>
          <w:rFonts w:ascii="Book Antiqua" w:eastAsia="宋体" w:hAnsi="Book Antiqua" w:cs="Book Antiqua"/>
          <w:lang w:eastAsia="zh-CN"/>
        </w:rPr>
        <w:t>)</w:t>
      </w:r>
      <w:r>
        <w:rPr>
          <w:rFonts w:ascii="Book Antiqua" w:eastAsia="Book Antiqua" w:hAnsi="Book Antiqua" w:cs="Book Antiqua"/>
        </w:rPr>
        <w:t xml:space="preserve"> patients treated with immune checkpoint inhibitors (ICI), the association between two biomarkers, </w:t>
      </w:r>
      <w:r>
        <w:rPr>
          <w:rFonts w:ascii="Book Antiqua" w:eastAsia="Book Antiqua" w:hAnsi="Book Antiqua" w:cs="Book Antiqua"/>
        </w:rPr>
        <w:lastRenderedPageBreak/>
        <w:t>neutrophil-lymphocyte ratio (NLR) and platelet-lymphocyte ratio (PLR), and immune-related adverse events (IrAEs) was examined. Data from 361 patients showed that a higher PLR (&gt;</w:t>
      </w:r>
      <w:r>
        <w:rPr>
          <w:rFonts w:ascii="Book Antiqua" w:eastAsia="宋体" w:hAnsi="Book Antiqua" w:cs="Book Antiqua"/>
          <w:lang w:eastAsia="zh-CN"/>
        </w:rPr>
        <w:t xml:space="preserve"> </w:t>
      </w:r>
      <w:r>
        <w:rPr>
          <w:rFonts w:ascii="Book Antiqua" w:eastAsia="Book Antiqua" w:hAnsi="Book Antiqua" w:cs="Book Antiqua"/>
        </w:rPr>
        <w:t>300) was significantly associated with a lower incidence of grade ≥</w:t>
      </w:r>
      <w:r>
        <w:rPr>
          <w:rFonts w:ascii="Book Antiqua" w:eastAsia="宋体" w:hAnsi="Book Antiqua" w:cs="Book Antiqua"/>
          <w:lang w:eastAsia="zh-CN"/>
        </w:rPr>
        <w:t xml:space="preserve"> </w:t>
      </w:r>
      <w:r>
        <w:rPr>
          <w:rFonts w:ascii="Book Antiqua" w:eastAsia="Book Antiqua" w:hAnsi="Book Antiqua" w:cs="Book Antiqua"/>
        </w:rPr>
        <w:t>2 IrAEs. A trend was observed between a higher NLR (&gt;</w:t>
      </w:r>
      <w:r>
        <w:rPr>
          <w:rFonts w:ascii="Book Antiqua" w:eastAsia="宋体" w:hAnsi="Book Antiqua" w:cs="Book Antiqua"/>
          <w:lang w:eastAsia="zh-CN"/>
        </w:rPr>
        <w:t xml:space="preserve"> </w:t>
      </w:r>
      <w:r>
        <w:rPr>
          <w:rFonts w:ascii="Book Antiqua" w:eastAsia="Book Antiqua" w:hAnsi="Book Antiqua" w:cs="Book Antiqua"/>
        </w:rPr>
        <w:t>5) and lower incidence of grade ≥</w:t>
      </w:r>
      <w:r>
        <w:rPr>
          <w:rFonts w:ascii="Book Antiqua" w:eastAsia="宋体" w:hAnsi="Book Antiqua" w:cs="Book Antiqua"/>
          <w:lang w:eastAsia="zh-CN"/>
        </w:rPr>
        <w:t xml:space="preserve"> </w:t>
      </w:r>
      <w:r>
        <w:rPr>
          <w:rFonts w:ascii="Book Antiqua" w:eastAsia="Book Antiqua" w:hAnsi="Book Antiqua" w:cs="Book Antiqua"/>
        </w:rPr>
        <w:t>2 IrAEs. Multivariate analyses confirmed PLR as an independent predictive marker for grade ≥</w:t>
      </w:r>
      <w:r>
        <w:rPr>
          <w:rFonts w:ascii="Book Antiqua" w:eastAsia="宋体" w:hAnsi="Book Antiqua" w:cs="Book Antiqua"/>
          <w:lang w:eastAsia="zh-CN"/>
        </w:rPr>
        <w:t xml:space="preserve"> </w:t>
      </w:r>
      <w:r>
        <w:rPr>
          <w:rFonts w:ascii="Book Antiqua" w:eastAsia="Book Antiqua" w:hAnsi="Book Antiqua" w:cs="Book Antiqua"/>
        </w:rPr>
        <w:t>2 IrAEs. These findings suggest that NLR and PLR could be potential predictive markers for IrAEs in HCC patients receiving ICI treatment.</w:t>
      </w:r>
    </w:p>
    <w:p w14:paraId="0A022EFF" w14:textId="77777777" w:rsidR="00B507B5" w:rsidRDefault="00B507B5">
      <w:pPr>
        <w:adjustRightInd w:val="0"/>
        <w:snapToGrid w:val="0"/>
        <w:spacing w:line="360" w:lineRule="auto"/>
        <w:jc w:val="both"/>
        <w:rPr>
          <w:rFonts w:ascii="Book Antiqua" w:hAnsi="Book Antiqua" w:cs="Book Antiqua"/>
        </w:rPr>
      </w:pPr>
    </w:p>
    <w:p w14:paraId="10D1910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2B6843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Hepatocellular carcinoma (HCC) arises in a precancerous milieu of chronic inflammation heralded by oncoviral infection, alcohol consumption or steatohepatitis in up to 90% of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Systemic </w:t>
      </w:r>
      <w:r>
        <w:rPr>
          <w:rFonts w:ascii="Book Antiqua" w:eastAsia="宋体" w:hAnsi="Book Antiqua" w:cs="Book Antiqua"/>
          <w:color w:val="000000"/>
          <w:lang w:eastAsia="zh-CN"/>
        </w:rPr>
        <w:t>i</w:t>
      </w:r>
      <w:r>
        <w:rPr>
          <w:rFonts w:ascii="Book Antiqua" w:eastAsia="Book Antiqua" w:hAnsi="Book Antiqua" w:cs="Book Antiqua"/>
          <w:color w:val="000000"/>
        </w:rPr>
        <w:t>nflammatory response driven by pro-inflammatory cytokines such as vascular endothelial growth factor (VEGF), matrix metalloproteinases and interleukin-18 plays a pivotal role in oncogenesis as well as tumor progression and metastasis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EFA889F"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Immune checkpoint inhibitors (ICI) and their combinations can induce robust and durable anti-tumor responses in a subset of patients with advanced Hepatocellular Carcinoma (aHCC).</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The IMbrave-150 and HIMALAYA trials both showed significantly improved progression free and overall survival with ICI combinations compared to sorafenib, making </w:t>
      </w:r>
      <w:r>
        <w:rPr>
          <w:rFonts w:ascii="Book Antiqua" w:eastAsia="宋体" w:hAnsi="Book Antiqua" w:cs="Book Antiqua"/>
          <w:color w:val="000000"/>
          <w:lang w:eastAsia="zh-CN"/>
        </w:rPr>
        <w:t>a</w:t>
      </w:r>
      <w:r>
        <w:rPr>
          <w:rFonts w:ascii="Book Antiqua" w:eastAsia="Book Antiqua" w:hAnsi="Book Antiqua" w:cs="Book Antiqua"/>
          <w:color w:val="000000"/>
        </w:rPr>
        <w:t xml:space="preserve">tezolizumab/bevacizumab and </w:t>
      </w:r>
      <w:r>
        <w:rPr>
          <w:rFonts w:ascii="Book Antiqua" w:eastAsia="宋体" w:hAnsi="Book Antiqua" w:cs="Book Antiqua"/>
          <w:color w:val="000000"/>
          <w:lang w:eastAsia="zh-CN"/>
        </w:rPr>
        <w:t>d</w:t>
      </w:r>
      <w:r>
        <w:rPr>
          <w:rFonts w:ascii="Book Antiqua" w:eastAsia="Book Antiqua" w:hAnsi="Book Antiqua" w:cs="Book Antiqua"/>
          <w:color w:val="000000"/>
        </w:rPr>
        <w:t>urvalumab/</w:t>
      </w:r>
      <w:r>
        <w:rPr>
          <w:rFonts w:ascii="Book Antiqua" w:eastAsia="宋体" w:hAnsi="Book Antiqua" w:cs="Book Antiqua"/>
          <w:color w:val="000000"/>
          <w:lang w:eastAsia="zh-CN"/>
        </w:rPr>
        <w:t>t</w:t>
      </w:r>
      <w:r>
        <w:rPr>
          <w:rFonts w:ascii="Book Antiqua" w:eastAsia="Book Antiqua" w:hAnsi="Book Antiqua" w:cs="Book Antiqua"/>
          <w:color w:val="000000"/>
        </w:rPr>
        <w:t>remelimumab standard front-line options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ICI monotherapies such as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ivolumab and </w:t>
      </w:r>
      <w:r>
        <w:rPr>
          <w:rFonts w:ascii="Book Antiqua" w:eastAsia="宋体" w:hAnsi="Book Antiqua" w:cs="Book Antiqua"/>
          <w:color w:val="000000"/>
          <w:lang w:eastAsia="zh-CN"/>
        </w:rPr>
        <w:t>p</w:t>
      </w:r>
      <w:r>
        <w:rPr>
          <w:rFonts w:ascii="Book Antiqua" w:eastAsia="Book Antiqua" w:hAnsi="Book Antiqua" w:cs="Book Antiqua"/>
          <w:color w:val="000000"/>
        </w:rPr>
        <w:t xml:space="preserve">embrolizumab remain an integral part of the treatment paradigm owing to their safety, tolerability and improved quality of life over </w:t>
      </w:r>
      <w:r>
        <w:rPr>
          <w:rFonts w:ascii="Book Antiqua" w:eastAsia="宋体" w:hAnsi="Book Antiqua" w:cs="Book Antiqua"/>
          <w:color w:val="000000"/>
          <w:lang w:eastAsia="zh-CN"/>
        </w:rPr>
        <w:t>t</w:t>
      </w:r>
      <w:r>
        <w:rPr>
          <w:rFonts w:ascii="Book Antiqua" w:eastAsia="Book Antiqua" w:hAnsi="Book Antiqua" w:cs="Book Antiqua"/>
          <w:color w:val="000000"/>
        </w:rPr>
        <w:t>yrosine kinase inhibitors</w:t>
      </w:r>
      <w:r>
        <w:rPr>
          <w:rFonts w:ascii="Book Antiqua" w:eastAsia="Book Antiqua" w:hAnsi="Book Antiqua" w:cs="Book Antiqua"/>
          <w:color w:val="000000"/>
          <w:vertAlign w:val="superscript"/>
        </w:rPr>
        <w:t>[6-9]</w:t>
      </w:r>
      <w:r>
        <w:rPr>
          <w:rFonts w:ascii="Book Antiqua" w:eastAsia="Book Antiqua" w:hAnsi="Book Antiqua" w:cs="Book Antiqua"/>
          <w:color w:val="000000"/>
        </w:rPr>
        <w:t>. With the advent of ICI as the mainstay of treatment of aHCC, considerable interest has been generated towards studying the relationship between inflammation and its impact on outcomes of patients treated with ICIs.</w:t>
      </w:r>
    </w:p>
    <w:p w14:paraId="2C580B69"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well-recognized class effect of these drugs is immune treatment-related adverse events (IrAEs) ranging from low grade toxicities managed supportively with or without steroids or other immunosuppressive agents to potentially life-threatening end organ </w:t>
      </w:r>
      <w:r>
        <w:rPr>
          <w:rFonts w:ascii="Book Antiqua" w:eastAsia="Book Antiqua" w:hAnsi="Book Antiqua" w:cs="Book Antiqua"/>
          <w:color w:val="000000"/>
        </w:rPr>
        <w:lastRenderedPageBreak/>
        <w:t>damage requiring hospitalization and permanent discontinuation of ICI. Treatment related deaths are reported in less than 5% of patients treated with ICIs [Yervoy® (ipilimumab) prescribing information. Bristol-Myers Squibb Company. Princeton, NJ, United States (2013)]</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present, there are no reliable markers to predict the onset and severity of IrAEs. This study was undertaken with the objective of examining the relationship between inflammatory ratios such as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eutrophil-lymphocyte ratio (NLR) and </w:t>
      </w:r>
      <w:r>
        <w:rPr>
          <w:rFonts w:ascii="Book Antiqua" w:eastAsia="宋体" w:hAnsi="Book Antiqua" w:cs="Book Antiqua"/>
          <w:color w:val="000000"/>
          <w:lang w:eastAsia="zh-CN"/>
        </w:rPr>
        <w:t>p</w:t>
      </w:r>
      <w:r>
        <w:rPr>
          <w:rFonts w:ascii="Book Antiqua" w:eastAsia="Book Antiqua" w:hAnsi="Book Antiqua" w:cs="Book Antiqua"/>
          <w:color w:val="000000"/>
        </w:rPr>
        <w:t>latelet-lymphocyte ratio (PLR) with the incidence of IrAEs in aHCC patients treated with ICIs.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 addition, given recent data demonstrating that steroids can modulate NLR</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13</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that antibiotics may increase the risk of IrAEs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14,15</w:t>
      </w:r>
      <w:r>
        <w:rPr>
          <w:rFonts w:ascii="Book Antiqua" w:eastAsia="Book Antiqua" w:hAnsi="Book Antiqua" w:cs="Book Antiqua"/>
          <w:color w:val="000000"/>
          <w:vertAlign w:val="superscript"/>
        </w:rPr>
        <w:t>]</w:t>
      </w:r>
      <w:r>
        <w:rPr>
          <w:rFonts w:ascii="Book Antiqua" w:eastAsia="Book Antiqua" w:hAnsi="Book Antiqua" w:cs="Book Antiqua"/>
          <w:color w:val="000000"/>
        </w:rPr>
        <w:t>, we also aimed to explore the interaction between these drugs, NLR, PLR and IrAEs.</w:t>
      </w:r>
    </w:p>
    <w:p w14:paraId="48BA9835" w14:textId="77777777" w:rsidR="00B507B5" w:rsidRDefault="00B507B5">
      <w:pPr>
        <w:adjustRightInd w:val="0"/>
        <w:snapToGrid w:val="0"/>
        <w:spacing w:line="360" w:lineRule="auto"/>
        <w:jc w:val="both"/>
        <w:rPr>
          <w:rFonts w:ascii="Book Antiqua" w:hAnsi="Book Antiqua" w:cs="Book Antiqua"/>
        </w:rPr>
      </w:pPr>
    </w:p>
    <w:p w14:paraId="396DF3A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4A295C08"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Patients</w:t>
      </w:r>
    </w:p>
    <w:p w14:paraId="2FBC7D3E"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Data was extracted from a large international database from a consortium of 11 tertiary-care referral centers located in the United States, Europe and Asia. To be eligible patients had to have: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color w:val="000000"/>
          <w:lang w:eastAsia="zh-CN"/>
        </w:rPr>
        <w:t>A</w:t>
      </w:r>
      <w:r>
        <w:rPr>
          <w:rFonts w:ascii="Book Antiqua" w:eastAsia="Book Antiqua" w:hAnsi="Book Antiqua" w:cs="Book Antiqua"/>
          <w:color w:val="000000"/>
        </w:rPr>
        <w:t xml:space="preserve"> diagnosis of HCC made by histopathology or imaging criteria according to international guidelines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b</w:t>
      </w:r>
      <w:r>
        <w:rPr>
          <w:rFonts w:ascii="Book Antiqua" w:eastAsia="Book Antiqua" w:hAnsi="Book Antiqua" w:cs="Book Antiqua"/>
          <w:color w:val="000000"/>
        </w:rPr>
        <w:t>e candidate for ICI monotherapy or combinations for HCC</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3) </w:t>
      </w:r>
      <w:r>
        <w:rPr>
          <w:rFonts w:ascii="Book Antiqua" w:eastAsia="宋体" w:hAnsi="Book Antiqua" w:cs="Book Antiqua" w:hint="eastAsia"/>
          <w:color w:val="000000"/>
          <w:lang w:eastAsia="zh-CN"/>
        </w:rPr>
        <w:t>n</w:t>
      </w:r>
      <w:r>
        <w:rPr>
          <w:rFonts w:ascii="Book Antiqua" w:eastAsia="Book Antiqua" w:hAnsi="Book Antiqua" w:cs="Book Antiqua"/>
          <w:color w:val="000000"/>
        </w:rPr>
        <w:t>ot amenable to curative or loco-regional therapy following local multidisciplinary tumor board review</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color w:val="000000"/>
          <w:lang w:eastAsia="zh-CN"/>
        </w:rPr>
        <w:t>(</w:t>
      </w:r>
      <w:r>
        <w:rPr>
          <w:rFonts w:ascii="Book Antiqua" w:eastAsia="Book Antiqua" w:hAnsi="Book Antiqua" w:cs="Book Antiqua"/>
          <w:color w:val="000000"/>
        </w:rPr>
        <w:t xml:space="preserve">4) have measurable disease according to RECIST 1.1 criteria. Between June 2016 and September 2020, 427 patients were included in the database. In our final analysis we excluded 66 patients due to incomplete IrAE data (final </w:t>
      </w:r>
      <w:r>
        <w:rPr>
          <w:rFonts w:ascii="Book Antiqua" w:eastAsia="Book Antiqua" w:hAnsi="Book Antiqua" w:cs="Book Antiqua"/>
          <w:i/>
          <w:iCs/>
          <w:color w:val="000000"/>
        </w:rPr>
        <w:t>n</w:t>
      </w:r>
      <w:r>
        <w:rPr>
          <w:rFonts w:ascii="Book Antiqua" w:eastAsia="Book Antiqua" w:hAnsi="Book Antiqua" w:cs="Book Antiqua"/>
          <w:color w:val="000000"/>
        </w:rPr>
        <w:t xml:space="preserve"> = 361). Of the 361 patients included in the final analysis, 242 (67%) were treated in the United States, 51 (14%) in Asia and 68 (19%) in Europe.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Institutional review board approval was obtained at Mount Sinai Hospital and in each participating institution. All study-related procedures and data collection were conducted in accordance with the Declaration of Helsinki and in accordance with </w:t>
      </w:r>
      <w:r>
        <w:rPr>
          <w:rFonts w:ascii="Book Antiqua" w:eastAsia="宋体" w:hAnsi="Book Antiqua" w:cs="Book Antiqua"/>
          <w:color w:val="000000"/>
          <w:lang w:eastAsia="zh-CN"/>
        </w:rPr>
        <w:t>g</w:t>
      </w:r>
      <w:r>
        <w:rPr>
          <w:rFonts w:ascii="Book Antiqua" w:eastAsia="Book Antiqua" w:hAnsi="Book Antiqua" w:cs="Book Antiqua"/>
          <w:color w:val="000000"/>
        </w:rPr>
        <w:t xml:space="preserve">ood </w:t>
      </w:r>
      <w:r>
        <w:rPr>
          <w:rFonts w:ascii="Book Antiqua" w:eastAsia="宋体" w:hAnsi="Book Antiqua" w:cs="Book Antiqu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color w:val="000000"/>
          <w:lang w:eastAsia="zh-CN"/>
        </w:rPr>
        <w:t>p</w:t>
      </w:r>
      <w:r>
        <w:rPr>
          <w:rFonts w:ascii="Book Antiqua" w:eastAsia="Book Antiqua" w:hAnsi="Book Antiqua" w:cs="Book Antiqua"/>
          <w:color w:val="000000"/>
        </w:rPr>
        <w:t>ractice.</w:t>
      </w:r>
    </w:p>
    <w:p w14:paraId="6D1D814C" w14:textId="77777777" w:rsidR="00B507B5" w:rsidRDefault="00B507B5">
      <w:pPr>
        <w:adjustRightInd w:val="0"/>
        <w:snapToGrid w:val="0"/>
        <w:spacing w:line="360" w:lineRule="auto"/>
        <w:jc w:val="both"/>
        <w:rPr>
          <w:rFonts w:ascii="Book Antiqua" w:eastAsia="Book Antiqua" w:hAnsi="Book Antiqua" w:cs="Book Antiqua"/>
          <w:color w:val="000000"/>
        </w:rPr>
      </w:pPr>
    </w:p>
    <w:p w14:paraId="1FF62F48"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Methods</w:t>
      </w:r>
    </w:p>
    <w:p w14:paraId="42809B92"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NLR was calculated as the ratio of absolute neutrophil count to absolute lymphocyte count (ALC), and PLR was calculated as the ratio of platelet count to ALC from blood draws at baseline. A cutoff of 5 was used for NLR groups and 300 for PLR based on literature</w:t>
      </w:r>
      <w:r>
        <w:rPr>
          <w:rFonts w:ascii="Book Antiqua" w:eastAsia="Book Antiqua" w:hAnsi="Book Antiqua" w:cs="Book Antiqua"/>
          <w:color w:val="000000"/>
          <w:vertAlign w:val="superscript"/>
        </w:rPr>
        <w:t>[16-20]</w:t>
      </w:r>
      <w:r>
        <w:rPr>
          <w:rFonts w:ascii="Book Antiqua" w:eastAsia="Book Antiqua" w:hAnsi="Book Antiqua" w:cs="Book Antiqua"/>
          <w:color w:val="000000"/>
        </w:rPr>
        <w:t>. Information regarding IrAEs was extracted by manual review of clinical documentation at each cycle and records of hospitalizations.</w:t>
      </w:r>
      <w:r>
        <w:rPr>
          <w:rFonts w:ascii="Book Antiqua" w:eastAsia="宋体" w:hAnsi="Book Antiqua" w:cs="Book Antiqua"/>
          <w:color w:val="000000"/>
          <w:lang w:eastAsia="zh-CN"/>
        </w:rPr>
        <w:t xml:space="preserve"> </w:t>
      </w:r>
      <w:r>
        <w:rPr>
          <w:rFonts w:ascii="Book Antiqua" w:eastAsia="Book Antiqua" w:hAnsi="Book Antiqua" w:cs="Book Antiqua"/>
          <w:color w:val="000000"/>
        </w:rPr>
        <w:t>Each IrAE was defined and documented per the National Cancer Institute Common Terminology Criteria for Adverse Events (NCI-CTCAE) v5.0 per the treating physician and validated by a member of the study group. Grade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were considered clinically significant since these patients typically require close monitoring and/or initiation of corticosteroid therapy and/or permanent discontinuation of ICI, while grade 1 toxicities only require supportive measures.</w:t>
      </w:r>
    </w:p>
    <w:p w14:paraId="5ADD15A4"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Patients were considered exposed to corticosteroid if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 mg of prednisone (or equivalent) was administered for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24 h within 30 d prior to or concomitantly until permanent cessation of immunotherapy.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Similarly, patients were considered to have been exposed to antibiotic therapy if they were received within 30 d from starting ICI therapy and up to 30 </w:t>
      </w:r>
      <w:r>
        <w:rPr>
          <w:rFonts w:ascii="Book Antiqua" w:eastAsia="宋体" w:hAnsi="Book Antiqua" w:cs="Book Antiqua"/>
          <w:color w:val="000000"/>
          <w:lang w:eastAsia="zh-CN"/>
        </w:rPr>
        <w:t>d</w:t>
      </w:r>
      <w:r>
        <w:rPr>
          <w:rFonts w:ascii="Book Antiqua" w:eastAsia="Book Antiqua" w:hAnsi="Book Antiqua" w:cs="Book Antiqua"/>
          <w:color w:val="000000"/>
        </w:rPr>
        <w:t xml:space="preserve"> after cycle 1 of immunotherapy were based on literature which suggests early antibiotic exposure as a detrimental factor influencing ICI efficacy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21,22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941A1A" w14:textId="77777777" w:rsidR="00B507B5" w:rsidRDefault="00B507B5">
      <w:pPr>
        <w:adjustRightInd w:val="0"/>
        <w:snapToGrid w:val="0"/>
        <w:spacing w:line="360" w:lineRule="auto"/>
        <w:jc w:val="both"/>
        <w:rPr>
          <w:rFonts w:ascii="Book Antiqua" w:hAnsi="Book Antiqua" w:cs="Book Antiqua"/>
        </w:rPr>
      </w:pPr>
    </w:p>
    <w:p w14:paraId="42BA5C5E"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analysis</w:t>
      </w:r>
    </w:p>
    <w:p w14:paraId="027664F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Descriptive statistics were calculated to summarize baseline status, including demographics, disease characteristics, and treatment characteristics. Univariable logistic models were conducted to identify associations between adverse events, inflammatory scores and other baseline characteristics. </w:t>
      </w:r>
      <w:r>
        <w:rPr>
          <w:rFonts w:ascii="Book Antiqua" w:eastAsia="Book Antiqua" w:hAnsi="Book Antiqua" w:cs="Book Antiqua"/>
          <w:color w:val="000000"/>
          <w:shd w:val="clear" w:color="auto" w:fill="FFFFFF"/>
        </w:rPr>
        <w:t xml:space="preserve">Continuous variables were presented as medians and minimum-maximum values, and categorical variables as frequency and proportions. Clinically relevant variables such as baseline alpha-fetoprotein (AFP), </w:t>
      </w:r>
      <w:r>
        <w:rPr>
          <w:rFonts w:ascii="Book Antiqua" w:eastAsia="宋体" w:hAnsi="Book Antiqua" w:cs="Book Antiqua"/>
          <w:color w:val="000000"/>
          <w:shd w:val="clear" w:color="auto" w:fill="FFFFFF"/>
          <w:lang w:eastAsia="zh-CN"/>
        </w:rPr>
        <w:t>b</w:t>
      </w:r>
      <w:r>
        <w:rPr>
          <w:rFonts w:ascii="Book Antiqua" w:eastAsia="Book Antiqua" w:hAnsi="Book Antiqua" w:cs="Book Antiqua"/>
          <w:color w:val="000000"/>
          <w:shd w:val="clear" w:color="auto" w:fill="FFFFFF"/>
        </w:rPr>
        <w:t xml:space="preserve">arcelona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linic </w:t>
      </w:r>
      <w:r>
        <w:rPr>
          <w:rFonts w:ascii="Book Antiqua" w:eastAsia="宋体" w:hAnsi="Book Antiqua" w:cs="Book Antiqua"/>
          <w:color w:val="000000"/>
          <w:shd w:val="clear" w:color="auto" w:fill="FFFFFF"/>
          <w:lang w:eastAsia="zh-CN"/>
        </w:rPr>
        <w:t>l</w:t>
      </w:r>
      <w:r>
        <w:rPr>
          <w:rFonts w:ascii="Book Antiqua" w:eastAsia="Book Antiqua" w:hAnsi="Book Antiqua" w:cs="Book Antiqua"/>
          <w:color w:val="000000"/>
          <w:shd w:val="clear" w:color="auto" w:fill="FFFFFF"/>
        </w:rPr>
        <w:t xml:space="preserve">iver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ancer stage, presence of cirrhosis,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hild-</w:t>
      </w:r>
      <w:r>
        <w:rPr>
          <w:rFonts w:ascii="Book Antiqua" w:eastAsia="宋体" w:hAnsi="Book Antiqua" w:cs="Book Antiqua"/>
          <w:color w:val="000000"/>
          <w:shd w:val="clear" w:color="auto" w:fill="FFFFFF"/>
          <w:lang w:eastAsia="zh-CN"/>
        </w:rPr>
        <w:t>t</w:t>
      </w:r>
      <w:r>
        <w:rPr>
          <w:rFonts w:ascii="Book Antiqua" w:eastAsia="Book Antiqua" w:hAnsi="Book Antiqua" w:cs="Book Antiqua"/>
          <w:color w:val="000000"/>
          <w:shd w:val="clear" w:color="auto" w:fill="FFFFFF"/>
        </w:rPr>
        <w:t xml:space="preserve">urcotte </w:t>
      </w:r>
      <w:r>
        <w:rPr>
          <w:rFonts w:ascii="Book Antiqua" w:eastAsia="宋体" w:hAnsi="Book Antiqua" w:cs="Book Antiqua"/>
          <w:color w:val="000000"/>
          <w:shd w:val="clear" w:color="auto" w:fill="FFFFFF"/>
          <w:lang w:eastAsia="zh-CN"/>
        </w:rPr>
        <w:t>p</w:t>
      </w:r>
      <w:r>
        <w:rPr>
          <w:rFonts w:ascii="Book Antiqua" w:eastAsia="Book Antiqua" w:hAnsi="Book Antiqua" w:cs="Book Antiqua"/>
          <w:color w:val="000000"/>
          <w:shd w:val="clear" w:color="auto" w:fill="FFFFFF"/>
        </w:rPr>
        <w:t xml:space="preserve">ugh class, </w:t>
      </w:r>
      <w:r>
        <w:rPr>
          <w:rFonts w:ascii="Book Antiqua" w:eastAsia="宋体" w:hAnsi="Book Antiqua" w:cs="Book Antiqua"/>
          <w:color w:val="000000"/>
          <w:shd w:val="clear" w:color="auto" w:fill="FFFFFF"/>
          <w:lang w:eastAsia="zh-CN"/>
        </w:rPr>
        <w:t>e</w:t>
      </w:r>
      <w:r>
        <w:rPr>
          <w:rFonts w:ascii="Book Antiqua" w:eastAsia="Book Antiqua" w:hAnsi="Book Antiqua" w:cs="Book Antiqua"/>
          <w:color w:val="000000"/>
          <w:shd w:val="clear" w:color="auto" w:fill="FFFFFF"/>
        </w:rPr>
        <w:t xml:space="preserve">astern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ooperative </w:t>
      </w:r>
      <w:r>
        <w:rPr>
          <w:rFonts w:ascii="Book Antiqua" w:eastAsia="宋体" w:hAnsi="Book Antiqua" w:cs="Book Antiqua"/>
          <w:color w:val="000000"/>
          <w:shd w:val="clear" w:color="auto" w:fill="FFFFFF"/>
          <w:lang w:eastAsia="zh-CN"/>
        </w:rPr>
        <w:t>o</w:t>
      </w:r>
      <w:r>
        <w:rPr>
          <w:rFonts w:ascii="Book Antiqua" w:eastAsia="Book Antiqua" w:hAnsi="Book Antiqua" w:cs="Book Antiqua"/>
          <w:color w:val="000000"/>
          <w:shd w:val="clear" w:color="auto" w:fill="FFFFFF"/>
        </w:rPr>
        <w:t xml:space="preserve">ncology </w:t>
      </w:r>
      <w:r>
        <w:rPr>
          <w:rFonts w:ascii="Book Antiqua" w:eastAsia="宋体" w:hAnsi="Book Antiqua" w:cs="Book Antiqua"/>
          <w:color w:val="000000"/>
          <w:shd w:val="clear" w:color="auto" w:fill="FFFFFF"/>
          <w:lang w:eastAsia="zh-CN"/>
        </w:rPr>
        <w:t>g</w:t>
      </w:r>
      <w:r>
        <w:rPr>
          <w:rFonts w:ascii="Book Antiqua" w:eastAsia="Book Antiqua" w:hAnsi="Book Antiqua" w:cs="Book Antiqua"/>
          <w:color w:val="000000"/>
          <w:shd w:val="clear" w:color="auto" w:fill="FFFFFF"/>
        </w:rPr>
        <w:t>roup</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performance status, etiology of chronic liver disease, and use of corticosteroids and antibiotics for IrAE management were considered as predictors of toxicity and were analyzed by univariable and multivariable </w:t>
      </w:r>
      <w:r>
        <w:rPr>
          <w:rFonts w:ascii="Book Antiqua" w:eastAsia="Book Antiqua" w:hAnsi="Book Antiqua" w:cs="Book Antiqua"/>
          <w:color w:val="000000"/>
          <w:shd w:val="clear" w:color="auto" w:fill="FFFFFF"/>
        </w:rPr>
        <w:lastRenderedPageBreak/>
        <w:t>logistic regression models.</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values of less than 0.05 were considered to indicate statistical significance. </w:t>
      </w:r>
      <w:r>
        <w:rPr>
          <w:rFonts w:ascii="Book Antiqua" w:eastAsia="Book Antiqua" w:hAnsi="Book Antiqua" w:cs="Book Antiqua"/>
          <w:color w:val="000000"/>
        </w:rPr>
        <w:t>All analyses were performed using R statistical package version 4.0.3 (R Core Team 2020)</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30CBB11" w14:textId="77777777" w:rsidR="00B507B5" w:rsidRDefault="00B507B5">
      <w:pPr>
        <w:adjustRightInd w:val="0"/>
        <w:snapToGrid w:val="0"/>
        <w:spacing w:line="360" w:lineRule="auto"/>
        <w:jc w:val="both"/>
        <w:rPr>
          <w:rFonts w:ascii="Book Antiqua" w:hAnsi="Book Antiqua" w:cs="Book Antiqua"/>
        </w:rPr>
      </w:pPr>
    </w:p>
    <w:p w14:paraId="6A71326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3A75EE1"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Patient and disease characteristics</w:t>
      </w:r>
    </w:p>
    <w:p w14:paraId="16EF9FD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361 patients had documented IrAE data and were included in the final analysis, of whom 242 (67%) were treated in the </w:t>
      </w:r>
      <w:r>
        <w:rPr>
          <w:rFonts w:ascii="Book Antiqua" w:eastAsia="宋体" w:hAnsi="Book Antiqua" w:cs="Book Antiqua"/>
          <w:color w:val="000000"/>
          <w:lang w:eastAsia="zh-CN"/>
        </w:rPr>
        <w:t>United States</w:t>
      </w:r>
      <w:r>
        <w:rPr>
          <w:rFonts w:ascii="Book Antiqua" w:eastAsia="Book Antiqua" w:hAnsi="Book Antiqua" w:cs="Book Antiqua"/>
          <w:color w:val="000000"/>
        </w:rPr>
        <w:t>, 51 (14%) in Asia and 68 (19%) in Europe (Figure 1). Table 1 shows the breakdown of key clinicopathologic characteristics in patients who had none or grade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and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A majority had underlying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263</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73%). Two hundred and seventy-six (76%) patients had </w:t>
      </w:r>
      <w:r>
        <w:rPr>
          <w:rFonts w:ascii="Book Antiqua" w:eastAsia="宋体" w:hAnsi="Book Antiqua" w:cs="Book Antiqua"/>
          <w:color w:val="000000"/>
          <w:lang w:eastAsia="zh-CN"/>
        </w:rPr>
        <w:t>c</w:t>
      </w:r>
      <w:r>
        <w:rPr>
          <w:rFonts w:ascii="Book Antiqua" w:eastAsia="Book Antiqua" w:hAnsi="Book Antiqua" w:cs="Book Antiqua"/>
          <w:color w:val="000000"/>
        </w:rPr>
        <w:t>hild-</w:t>
      </w:r>
      <w:r>
        <w:rPr>
          <w:rFonts w:ascii="Book Antiqua" w:eastAsia="宋体" w:hAnsi="Book Antiqua" w:cs="Book Antiqua"/>
          <w:color w:val="000000"/>
          <w:lang w:eastAsia="zh-CN"/>
        </w:rPr>
        <w:t>p</w:t>
      </w:r>
      <w:r>
        <w:rPr>
          <w:rFonts w:ascii="Book Antiqua" w:eastAsia="Book Antiqua" w:hAnsi="Book Antiqua" w:cs="Book Antiqua"/>
          <w:color w:val="000000"/>
        </w:rPr>
        <w:t>ugh class A and 74 (20%) had class B liver function. The most common etiologies were hepatitis C virus infection in 153 (42%) patients, followed by hepatitis B virus infection in 77</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(21%). Most patients received </w:t>
      </w:r>
      <w:r>
        <w:rPr>
          <w:rFonts w:ascii="Book Antiqua" w:eastAsia="宋体" w:hAnsi="Book Antiqua" w:cs="Book Antiqua"/>
          <w:color w:val="000000"/>
          <w:lang w:eastAsia="zh-CN"/>
        </w:rPr>
        <w:t>p</w:t>
      </w:r>
      <w:r>
        <w:rPr>
          <w:rFonts w:ascii="Book Antiqua" w:eastAsia="Book Antiqua" w:hAnsi="Book Antiqua" w:cs="Book Antiqua"/>
          <w:color w:val="000000"/>
        </w:rPr>
        <w:t>rogrammed cell death ligand 1</w:t>
      </w:r>
      <w:r>
        <w:rPr>
          <w:rFonts w:ascii="Book Antiqua" w:eastAsia="宋体" w:hAnsi="Book Antiqua" w:cs="Book Antiqua"/>
          <w:color w:val="000000"/>
          <w:lang w:eastAsia="zh-CN"/>
        </w:rPr>
        <w:t xml:space="preserve"> (</w:t>
      </w:r>
      <w:r>
        <w:rPr>
          <w:rFonts w:ascii="Book Antiqua" w:eastAsia="Book Antiqua" w:hAnsi="Book Antiqua" w:cs="Book Antiqua"/>
          <w:color w:val="000000"/>
        </w:rPr>
        <w:t>PD-1</w:t>
      </w:r>
      <w:r>
        <w:rPr>
          <w:rFonts w:ascii="Book Antiqua" w:eastAsia="宋体" w:hAnsi="Book Antiqua" w:cs="Book Antiqua"/>
          <w:color w:val="000000"/>
          <w:lang w:eastAsia="zh-CN"/>
        </w:rPr>
        <w:t>)</w:t>
      </w:r>
      <w:r>
        <w:rPr>
          <w:rFonts w:ascii="Book Antiqua" w:eastAsia="Book Antiqua" w:hAnsi="Book Antiqua" w:cs="Book Antiqua"/>
          <w:color w:val="000000"/>
        </w:rPr>
        <w:t xml:space="preserve"> monotherapy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305, 84%; </w:t>
      </w:r>
      <w:r>
        <w:rPr>
          <w:rFonts w:ascii="Book Antiqua" w:eastAsia="宋体" w:hAnsi="Book Antiqua" w:cs="Book Antiqua"/>
          <w:color w:val="000000"/>
          <w:lang w:eastAsia="zh-CN"/>
        </w:rPr>
        <w:t>n</w:t>
      </w:r>
      <w:r>
        <w:rPr>
          <w:rFonts w:ascii="Book Antiqua" w:eastAsia="Book Antiqua" w:hAnsi="Book Antiqua" w:cs="Book Antiqua"/>
          <w:color w:val="000000"/>
        </w:rPr>
        <w:t xml:space="preserve">ivolumab = 255; </w:t>
      </w:r>
      <w:r>
        <w:rPr>
          <w:rFonts w:ascii="Book Antiqua" w:eastAsia="宋体" w:hAnsi="Book Antiqua" w:cs="Book Antiqua"/>
          <w:color w:val="000000"/>
          <w:lang w:eastAsia="zh-CN"/>
        </w:rPr>
        <w:t>p</w:t>
      </w:r>
      <w:r>
        <w:rPr>
          <w:rFonts w:ascii="Book Antiqua" w:eastAsia="Book Antiqua" w:hAnsi="Book Antiqua" w:cs="Book Antiqua"/>
          <w:color w:val="000000"/>
        </w:rPr>
        <w:t>embrolizumab</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20), followed by combination PD-1/cytotoxic T lymphocyte-associated protein-4</w:t>
      </w:r>
      <w:r>
        <w:rPr>
          <w:rFonts w:ascii="Book Antiqua" w:eastAsia="宋体" w:hAnsi="Book Antiqua" w:cs="Book Antiqua"/>
          <w:color w:val="000000"/>
          <w:lang w:eastAsia="zh-CN"/>
        </w:rPr>
        <w:t xml:space="preserve"> (</w:t>
      </w:r>
      <w:r>
        <w:rPr>
          <w:rFonts w:ascii="Book Antiqua" w:eastAsia="Book Antiqua" w:hAnsi="Book Antiqua" w:cs="Book Antiqua"/>
          <w:color w:val="000000"/>
        </w:rPr>
        <w:t>CTLA-4</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28, 8%), PD-1/tyrosine kinase inhibitor (TKI</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24, 7%) and others in 4 (1%).</w:t>
      </w:r>
    </w:p>
    <w:p w14:paraId="01D34370" w14:textId="77777777" w:rsidR="00B507B5" w:rsidRDefault="00B507B5">
      <w:pPr>
        <w:adjustRightInd w:val="0"/>
        <w:snapToGrid w:val="0"/>
        <w:spacing w:line="360" w:lineRule="auto"/>
        <w:jc w:val="both"/>
        <w:rPr>
          <w:rFonts w:ascii="Book Antiqua" w:hAnsi="Book Antiqua" w:cs="Book Antiqua"/>
        </w:rPr>
      </w:pPr>
    </w:p>
    <w:p w14:paraId="20CED4BD"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IrAEs </w:t>
      </w:r>
    </w:p>
    <w:p w14:paraId="39C4213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One hundred and sixty-seven (46%) patients were documented as having developed at least one IrAE, highest grade 1 in 80 (48%), grade 2 or higher in 87</w:t>
      </w:r>
      <w:r>
        <w:rPr>
          <w:rFonts w:ascii="Book Antiqua" w:eastAsia="宋体" w:hAnsi="Book Antiqua" w:cs="Book Antiqua"/>
          <w:color w:val="000000"/>
          <w:lang w:eastAsia="zh-CN"/>
        </w:rPr>
        <w:t xml:space="preserve"> </w:t>
      </w:r>
      <w:r>
        <w:rPr>
          <w:rFonts w:ascii="Book Antiqua" w:eastAsia="Book Antiqua" w:hAnsi="Book Antiqua" w:cs="Book Antiqua"/>
          <w:color w:val="000000"/>
        </w:rPr>
        <w:t>(52 %) patients. There was one treatment related death reported. The most common IrAE was hepatitis (41%) followed by constitutional symptoms including fatigue, anorexia, chills (40%). Table 2 details the IrAE incidence by groups and severity.</w:t>
      </w:r>
      <w:r>
        <w:rPr>
          <w:rFonts w:ascii="Book Antiqua" w:eastAsia="宋体" w:hAnsi="Book Antiqua" w:cs="Book Antiqua"/>
          <w:color w:val="000000"/>
          <w:lang w:eastAsia="zh-CN"/>
        </w:rPr>
        <w:t xml:space="preserve"> </w:t>
      </w:r>
      <w:r>
        <w:rPr>
          <w:rFonts w:ascii="Book Antiqua" w:eastAsia="Book Antiqua" w:hAnsi="Book Antiqua" w:cs="Book Antiqua"/>
          <w:color w:val="000000"/>
        </w:rPr>
        <w:t>No significant differences in age, sex, risk factors including Ethanol, hepatitis B and C, presence of cirrhosis, portal vein thrombosis and median AFP were noted between patients who developed IrAEs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and those who did not.</w:t>
      </w:r>
    </w:p>
    <w:p w14:paraId="343B218F"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Treatment with combinations PD-1/CTLA-4 and PD-1/TKI were associated with a 3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4-fold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higher incidence of grade ≥ 2 IrAEs </w:t>
      </w:r>
      <w:r>
        <w:rPr>
          <w:rFonts w:ascii="Book Antiqua" w:eastAsia="Book Antiqua" w:hAnsi="Book Antiqua" w:cs="Book Antiqua"/>
          <w:color w:val="000000"/>
        </w:rPr>
        <w:lastRenderedPageBreak/>
        <w:t>over PD-1 only. In a multivariable regression analysis, treatment with both PD-1/CTLA-4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PD-1/TKI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3.39;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were independently associated with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w:t>
      </w:r>
    </w:p>
    <w:p w14:paraId="5B8337F9" w14:textId="77777777" w:rsidR="00B507B5" w:rsidRDefault="00B507B5">
      <w:pPr>
        <w:adjustRightInd w:val="0"/>
        <w:snapToGrid w:val="0"/>
        <w:spacing w:line="360" w:lineRule="auto"/>
        <w:jc w:val="both"/>
        <w:rPr>
          <w:rFonts w:ascii="Book Antiqua" w:hAnsi="Book Antiqua" w:cs="Book Antiqua"/>
        </w:rPr>
      </w:pPr>
    </w:p>
    <w:p w14:paraId="5407412B"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Relationship between NLR, PLR and IrAEs</w:t>
      </w:r>
    </w:p>
    <w:p w14:paraId="355BF62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NLR was ≤</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in 184 (51%) patients and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in 70 (20%)</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patients. The proportion of patients with an NLR &lt;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5 or &gt; 5 did not differ significantly between the IrAE groups. PLR was ≤ 300 in 217 (60%) and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300 in 37 (11%) patients (Table 1). In a univariable regression model, baseline PLR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300 was significantly associated with a lower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0.40;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Similarly, NLR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was associated with a trend toward lower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0.58; </w:t>
      </w:r>
      <w:r>
        <w:rPr>
          <w:rFonts w:ascii="Book Antiqua" w:eastAsia="Book Antiqua" w:hAnsi="Book Antiqua" w:cs="Book Antiqua"/>
          <w:i/>
          <w:iCs/>
          <w:color w:val="000000"/>
        </w:rPr>
        <w:t>P</w:t>
      </w:r>
      <w:r>
        <w:rPr>
          <w:rFonts w:ascii="Book Antiqua" w:eastAsia="Book Antiqua" w:hAnsi="Book Antiqua" w:cs="Book Antiqua"/>
          <w:color w:val="000000"/>
        </w:rPr>
        <w:t xml:space="preserve"> = 0.097). The multivariable regression analysis showed an independent association between PLR &gt; 300 (OR = 0.26;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with a lower incidence of grade 2 or higher IrAEs (Table 3).</w:t>
      </w:r>
    </w:p>
    <w:p w14:paraId="23FFD0E0" w14:textId="77777777" w:rsidR="00B507B5" w:rsidRDefault="00B507B5">
      <w:pPr>
        <w:adjustRightInd w:val="0"/>
        <w:snapToGrid w:val="0"/>
        <w:spacing w:line="360" w:lineRule="auto"/>
        <w:jc w:val="both"/>
        <w:rPr>
          <w:rFonts w:ascii="Book Antiqua" w:hAnsi="Book Antiqua" w:cs="Book Antiqua"/>
        </w:rPr>
      </w:pPr>
    </w:p>
    <w:p w14:paraId="27FCE184" w14:textId="77777777" w:rsidR="00B507B5" w:rsidRDefault="00000000">
      <w:pPr>
        <w:adjustRightInd w:val="0"/>
        <w:snapToGrid w:val="0"/>
        <w:spacing w:line="360" w:lineRule="auto"/>
        <w:jc w:val="both"/>
        <w:rPr>
          <w:rFonts w:ascii="Book Antiqua" w:eastAsia="宋体" w:hAnsi="Book Antiqua" w:cs="Book Antiqua"/>
          <w:i/>
          <w:iCs/>
          <w:lang w:eastAsia="zh-CN"/>
        </w:rPr>
      </w:pPr>
      <w:r>
        <w:rPr>
          <w:rFonts w:ascii="Book Antiqua" w:eastAsia="Book Antiqua" w:hAnsi="Book Antiqua" w:cs="Book Antiqua"/>
          <w:b/>
          <w:bCs/>
          <w:i/>
          <w:iCs/>
          <w:color w:val="000000"/>
        </w:rPr>
        <w:t>Impact of concomitant medications on NLR, PLR and IrAEs</w:t>
      </w:r>
    </w:p>
    <w:p w14:paraId="2B644B03"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A total of 94 patients received corticosteroids, including 47 patients who developed an IrAE. Steroid use was associated with a greater than 2-fold higher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2.74; </w:t>
      </w: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0.001) and maintained a significant association in a multivariable regression analysis (OR = 4.43;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Notably, the indication for steroids in 35 (74%) of the 47 patients who developed an IrAE, was for the treatment of IrAEs.</w:t>
      </w:r>
    </w:p>
    <w:p w14:paraId="419E858F" w14:textId="77777777" w:rsidR="00B507B5"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 xml:space="preserve">Fifty-six patients received antibiotics for treatment of an infection or as pre-transarterial chemoembolisation prophylaxis. Twenty-nine of these patients had documented IrAEs. Antibiotics use was not associated with IrAE incidence (OR = 1.02; </w:t>
      </w:r>
      <w:r>
        <w:rPr>
          <w:rFonts w:ascii="Book Antiqua" w:eastAsia="Book Antiqua" w:hAnsi="Book Antiqua" w:cs="Book Antiqua"/>
          <w:i/>
          <w:iCs/>
          <w:color w:val="000000"/>
        </w:rPr>
        <w:t>P</w:t>
      </w:r>
      <w:r>
        <w:rPr>
          <w:rFonts w:ascii="Book Antiqua" w:eastAsia="Book Antiqua" w:hAnsi="Book Antiqua" w:cs="Book Antiqua"/>
          <w:color w:val="000000"/>
        </w:rPr>
        <w:t xml:space="preserve"> = 0.954) (Table 3).</w:t>
      </w:r>
    </w:p>
    <w:p w14:paraId="7976A61F"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NLR and PLR did not differ significantly between patients who did and did not receive steroids [(NLR; HR = 1.03; </w:t>
      </w:r>
      <w:r>
        <w:rPr>
          <w:rFonts w:ascii="Book Antiqua" w:eastAsia="Book Antiqua" w:hAnsi="Book Antiqua" w:cs="Book Antiqua"/>
          <w:i/>
          <w:iCs/>
          <w:color w:val="000000"/>
        </w:rPr>
        <w:t>P</w:t>
      </w:r>
      <w:r>
        <w:rPr>
          <w:rFonts w:ascii="Book Antiqua" w:eastAsia="Book Antiqua" w:hAnsi="Book Antiqua" w:cs="Book Antiqua"/>
          <w:color w:val="000000"/>
        </w:rPr>
        <w:t xml:space="preserve"> = 0.69) (PLR; HR = 1.04; </w:t>
      </w:r>
      <w:r>
        <w:rPr>
          <w:rFonts w:ascii="Book Antiqua" w:eastAsia="Book Antiqua" w:hAnsi="Book Antiqua" w:cs="Book Antiqua"/>
          <w:i/>
          <w:iCs/>
          <w:color w:val="000000"/>
        </w:rPr>
        <w:t>P</w:t>
      </w:r>
      <w:r>
        <w:rPr>
          <w:rFonts w:ascii="Book Antiqua" w:eastAsia="Book Antiqua" w:hAnsi="Book Antiqua" w:cs="Book Antiqua"/>
          <w:color w:val="000000"/>
        </w:rPr>
        <w:t xml:space="preserve"> = 0.53)] or antibiotics [(NLR</w:t>
      </w:r>
      <w:r>
        <w:rPr>
          <w:rFonts w:ascii="Book Antiqua" w:eastAsia="宋体" w:hAnsi="Book Antiqua" w:cs="Book Antiqua"/>
          <w:color w:val="000000"/>
          <w:lang w:eastAsia="zh-CN"/>
        </w:rPr>
        <w:t>;</w:t>
      </w:r>
      <w:r>
        <w:rPr>
          <w:rFonts w:ascii="Book Antiqua" w:eastAsia="Book Antiqua" w:hAnsi="Book Antiqua" w:cs="Book Antiqua"/>
          <w:color w:val="000000"/>
        </w:rPr>
        <w:t xml:space="preserve"> HR = 1.13; </w:t>
      </w:r>
      <w:r>
        <w:rPr>
          <w:rFonts w:ascii="Book Antiqua" w:eastAsia="Book Antiqua" w:hAnsi="Book Antiqua" w:cs="Book Antiqua"/>
          <w:i/>
          <w:iCs/>
          <w:color w:val="000000"/>
        </w:rPr>
        <w:t>P</w:t>
      </w:r>
      <w:r>
        <w:rPr>
          <w:rFonts w:ascii="Book Antiqua" w:eastAsia="Book Antiqua" w:hAnsi="Book Antiqua" w:cs="Book Antiqua"/>
          <w:color w:val="000000"/>
        </w:rPr>
        <w:t xml:space="preserve"> = 0.35) (PLR; HR = 1.21; </w:t>
      </w:r>
      <w:r>
        <w:rPr>
          <w:rFonts w:ascii="Book Antiqua" w:eastAsia="Book Antiqua" w:hAnsi="Book Antiqua" w:cs="Book Antiqua"/>
          <w:i/>
          <w:iCs/>
          <w:color w:val="000000"/>
        </w:rPr>
        <w:t>P</w:t>
      </w:r>
      <w:r>
        <w:rPr>
          <w:rFonts w:ascii="Book Antiqua" w:eastAsia="Book Antiqua" w:hAnsi="Book Antiqua" w:cs="Book Antiqua"/>
          <w:color w:val="000000"/>
        </w:rPr>
        <w:t xml:space="preserve"> = 0.10)].</w:t>
      </w:r>
    </w:p>
    <w:p w14:paraId="57CFF809" w14:textId="77777777" w:rsidR="00B507B5" w:rsidRDefault="00B507B5">
      <w:pPr>
        <w:adjustRightInd w:val="0"/>
        <w:snapToGrid w:val="0"/>
        <w:spacing w:line="360" w:lineRule="auto"/>
        <w:jc w:val="both"/>
        <w:rPr>
          <w:rFonts w:ascii="Book Antiqua" w:hAnsi="Book Antiqua" w:cs="Book Antiqua"/>
        </w:rPr>
      </w:pPr>
    </w:p>
    <w:p w14:paraId="606B460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E69CBA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ICIs induce a diverse array of toxicities, presenting as single organ inflammatory disease such as hepatitis to multi system toxicity</w:t>
      </w:r>
      <w:r>
        <w:rPr>
          <w:rFonts w:ascii="Book Antiqua" w:eastAsia="Book Antiqua" w:hAnsi="Book Antiqua" w:cs="Book Antiqua"/>
          <w:color w:val="000000"/>
          <w:vertAlign w:val="superscript"/>
        </w:rPr>
        <w:t>[24]</w:t>
      </w:r>
      <w:r>
        <w:rPr>
          <w:rFonts w:ascii="Book Antiqua" w:eastAsia="Book Antiqua" w:hAnsi="Book Antiqua" w:cs="Book Antiqua"/>
          <w:color w:val="000000"/>
        </w:rPr>
        <w:t>. Most IrAEs present within the first few months of therapy, though they can manifest throughout the course of treatment</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5,26</w:t>
      </w:r>
      <w:r>
        <w:rPr>
          <w:rFonts w:ascii="Book Antiqua" w:eastAsia="Book Antiqua" w:hAnsi="Book Antiqua" w:cs="Book Antiqua"/>
          <w:color w:val="000000"/>
          <w:vertAlign w:val="superscript"/>
        </w:rPr>
        <w:t>]</w:t>
      </w:r>
      <w:r>
        <w:rPr>
          <w:rFonts w:ascii="Book Antiqua" w:eastAsia="Book Antiqua" w:hAnsi="Book Antiqua" w:cs="Book Antiqua"/>
          <w:color w:val="000000"/>
        </w:rPr>
        <w:t>. They most frequently affect barrier tissues such as the skin (</w:t>
      </w:r>
      <w:r>
        <w:rPr>
          <w:rFonts w:ascii="Book Antiqua" w:eastAsia="宋体" w:hAnsi="Book Antiqua" w:cs="Book Antiqua"/>
          <w:color w:val="000000"/>
          <w:lang w:eastAsia="zh-CN"/>
        </w:rPr>
        <w:t>-</w:t>
      </w:r>
      <w:r>
        <w:rPr>
          <w:rFonts w:ascii="Book Antiqua" w:eastAsia="Book Antiqua" w:hAnsi="Book Antiqua" w:cs="Book Antiqua"/>
          <w:color w:val="000000"/>
        </w:rPr>
        <w:t>20%)</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gastrointestinal tract (</w:t>
      </w:r>
      <w:r>
        <w:rPr>
          <w:rFonts w:ascii="Book Antiqua" w:eastAsia="宋体" w:hAnsi="Book Antiqua" w:cs="Book Antiqua"/>
          <w:color w:val="000000"/>
          <w:lang w:eastAsia="zh-CN"/>
        </w:rPr>
        <w:t>-</w:t>
      </w:r>
      <w:r>
        <w:rPr>
          <w:rFonts w:ascii="Book Antiqua" w:eastAsia="Book Antiqua" w:hAnsi="Book Antiqua" w:cs="Book Antiqua"/>
          <w:color w:val="000000"/>
        </w:rPr>
        <w:t>50%)</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the respiratory epithelium (</w:t>
      </w:r>
      <w:r>
        <w:rPr>
          <w:rFonts w:ascii="Book Antiqua" w:eastAsia="宋体" w:hAnsi="Book Antiqua" w:cs="Book Antiqua"/>
          <w:color w:val="000000"/>
          <w:lang w:eastAsia="zh-CN"/>
        </w:rPr>
        <w:t>-</w:t>
      </w:r>
      <w:r>
        <w:rPr>
          <w:rFonts w:ascii="Book Antiqua" w:eastAsia="Book Antiqua" w:hAnsi="Book Antiqua" w:cs="Book Antiqua"/>
          <w:color w:val="000000"/>
        </w:rPr>
        <w:t>35%), followed by endocrine organs (6%-12%)</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8</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less frequently cause joint inflammation (</w:t>
      </w:r>
      <w:r>
        <w:rPr>
          <w:rFonts w:ascii="Book Antiqua" w:eastAsia="宋体" w:hAnsi="Book Antiqua" w:cs="Book Antiqua"/>
          <w:color w:val="000000"/>
          <w:lang w:eastAsia="zh-CN"/>
        </w:rPr>
        <w:t>-</w:t>
      </w:r>
      <w:r>
        <w:rPr>
          <w:rFonts w:ascii="Book Antiqua" w:eastAsia="Book Antiqua" w:hAnsi="Book Antiqua" w:cs="Book Antiqua"/>
          <w:color w:val="000000"/>
        </w:rPr>
        <w:t>10%), neurological, cardiovascular or hematologic toxicity (1</w:t>
      </w:r>
      <w:r>
        <w:rPr>
          <w:rFonts w:ascii="Book Antiqua" w:eastAsia="宋体" w:hAnsi="Book Antiqua" w:cs="Book Antiqua"/>
          <w:color w:val="000000"/>
          <w:lang w:eastAsia="zh-CN"/>
        </w:rPr>
        <w:t>%</w:t>
      </w:r>
      <w:r>
        <w:rPr>
          <w:rFonts w:ascii="Book Antiqua" w:eastAsia="Book Antiqua" w:hAnsi="Book Antiqua" w:cs="Book Antiqua"/>
          <w:color w:val="000000"/>
        </w:rPr>
        <w:t>-5%). Treatment related deaths are also reported in &lt; 5% of patients treated with ICI</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4,25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B6114C"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Currently, there are no prospectively validated biomarkers to predict the onset or the severity of IrAEs though several have been studied such as preexisting autoimmune disease, body-mass index, and gut microbiome among others</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9,30</w:t>
      </w:r>
      <w:r>
        <w:rPr>
          <w:rFonts w:ascii="Book Antiqua" w:eastAsia="Book Antiqua" w:hAnsi="Book Antiqua" w:cs="Book Antiqua"/>
          <w:color w:val="000000"/>
          <w:vertAlign w:val="superscript"/>
        </w:rPr>
        <w:t>]</w:t>
      </w:r>
      <w:r>
        <w:rPr>
          <w:rFonts w:ascii="Book Antiqua" w:eastAsia="Book Antiqua" w:hAnsi="Book Antiqua" w:cs="Book Antiqua"/>
          <w:color w:val="000000"/>
        </w:rPr>
        <w:t>. Onset of IrAEs however, closely correlates with clinical benefit from ICI therapy based on several reports across disease types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31-38</w:t>
      </w:r>
      <w:r>
        <w:rPr>
          <w:rFonts w:ascii="Book Antiqua" w:eastAsia="Book Antiqua" w:hAnsi="Book Antiqua" w:cs="Book Antiqua"/>
          <w:color w:val="000000"/>
          <w:vertAlign w:val="superscript"/>
        </w:rPr>
        <w:t>]</w:t>
      </w:r>
      <w:r>
        <w:rPr>
          <w:rFonts w:ascii="Book Antiqua" w:eastAsia="Book Antiqua" w:hAnsi="Book Antiqua" w:cs="Book Antiqua"/>
          <w:color w:val="000000"/>
        </w:rPr>
        <w:t>, including from our consortium</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Conversely, inflammatory ratios such as NLR and PLR have consistently demonstrated an inverse relationship with response and survival outcomes from ICI therapy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40,41</w:t>
      </w:r>
      <w:r>
        <w:rPr>
          <w:rFonts w:ascii="Book Antiqua" w:eastAsia="Book Antiqua" w:hAnsi="Book Antiqua" w:cs="Book Antiqua"/>
          <w:color w:val="000000"/>
          <w:vertAlign w:val="superscript"/>
        </w:rPr>
        <w:t>]</w:t>
      </w:r>
      <w:r>
        <w:rPr>
          <w:rFonts w:ascii="Book Antiqua" w:eastAsia="Book Antiqua" w:hAnsi="Book Antiqua" w:cs="Book Antiqua"/>
          <w:color w:val="000000"/>
        </w:rPr>
        <w:t>. Considering the correlation between these inflammatory ratios and IrAEs, as well as the broad accessibility, ease of execution, and rapidity of these tests, it is pertinent to study the relationship between these inflammatory ratios and IrAEs.</w:t>
      </w:r>
    </w:p>
    <w:p w14:paraId="62C2455B"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Our study demonstrates, for the first time, a potential inverse association between baseline PLR and NLR with incidence of clinically significant (</w:t>
      </w:r>
      <w:r>
        <w:rPr>
          <w:rFonts w:ascii="Book Antiqua" w:eastAsia="Book Antiqua" w:hAnsi="Book Antiqua" w:cs="Book Antiqua"/>
          <w:i/>
          <w:iCs/>
          <w:color w:val="000000"/>
        </w:rPr>
        <w:t>i.e.</w:t>
      </w:r>
      <w:r>
        <w:rPr>
          <w:rFonts w:ascii="Book Antiqua" w:eastAsia="Book Antiqua" w:hAnsi="Book Antiqua" w:cs="Book Antiqua"/>
          <w:color w:val="000000"/>
        </w:rPr>
        <w:t>,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in aHCC treated with ICI, particularly for PLR which was an independent predictive marker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Such an association has also been described in other diseases, particularly in non-small cell lung cancer</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42-44</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the individual relationships between NLR, PLR, IrAE incidence and ICI response directionally align with the existing literature, the mechanisms linking the systemic inflammatory response and the development of IrAEs require further study.</w:t>
      </w:r>
    </w:p>
    <w:p w14:paraId="51EBAF77" w14:textId="77777777" w:rsidR="00B507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 elevated NLR in a chronic inflammatory state such as cancer, has been shown to be associated with an increased concentration of polymorphonuclear myeloid-derived suppressor cells (PMN-MDSCs) in the peripheral blood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45</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as well as tumor-</w:t>
      </w:r>
      <w:r>
        <w:rPr>
          <w:rFonts w:ascii="Book Antiqua" w:eastAsia="Book Antiqua" w:hAnsi="Book Antiqua" w:cs="Book Antiqua"/>
          <w:color w:val="000000"/>
        </w:rPr>
        <w:lastRenderedPageBreak/>
        <w:t>infiltrating neutrophils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role of PMN-MDSCs in immune tolerance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by means of upregulated expression of arginase-1, increased production of reactive oxygen species, Nitrous Oxide, prostaglandin E2 among others is well described in literature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It may therefore be reasonable to hypothesize that the suppression of the anti-tumor T lymphocyte responses in the tumor microenvironment heralded by PMN-MDSCs likely contributes to the poor clinical outcomes and a lower incidence of IrAEs. Additionally, Lymphocytes are an integral components in the immune response against tumors, and an elevated presence of tumor-infiltrating lymphocytes within the neoplastic tissue holds prognostic value, correlating with improved survival outcomes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Patients with higher NLR and PLR have a state of relative lymphopenia, signifying an impaired immune response. This likely accounts for both a reduced incidence of IrAEs as well as poorer prognostic outcomes on ICI.</w:t>
      </w:r>
    </w:p>
    <w:p w14:paraId="59B7484A"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mechanistic rationale for the predictive nature of PLR is less well understood, though may be partly explained by the hypercortisolemic state of chronic inflammatory disease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Hypercortisolemia results in elevated platelet counts, heightened platelet activation, and concurrently lowers lymphocyte counts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49-51</w:t>
      </w:r>
      <w:r>
        <w:rPr>
          <w:rFonts w:ascii="Book Antiqua" w:eastAsia="Book Antiqua" w:hAnsi="Book Antiqua" w:cs="Book Antiqua"/>
          <w:color w:val="000000"/>
          <w:vertAlign w:val="superscript"/>
        </w:rPr>
        <w:t>]</w:t>
      </w:r>
      <w:r>
        <w:rPr>
          <w:rFonts w:ascii="Book Antiqua" w:eastAsia="Book Antiqua" w:hAnsi="Book Antiqua" w:cs="Book Antiqua"/>
          <w:color w:val="000000"/>
        </w:rPr>
        <w:t>. Thrombocytosis has been demonstrated to exert pro-tumor effects, facilitating tumor progression and metastasis through the production of VEGF and platelet-derived growth factor production. These factors subsequently recruit neutrophils and monocytes, a phenomenon that ultimately culminates in adverse prognostic outcomes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40,52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Beyond their role in hemostasis, platelets modulate the immune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both pro and anti-inflammatory mechanisms. Platelets have been shown to express functional CD154, a molecule critical for primary and memory T cell responses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to acting as antigen presenting cells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platelets also augment CD8 T cell responses </w:t>
      </w:r>
      <w:r>
        <w:rPr>
          <w:rFonts w:ascii="Book Antiqua" w:eastAsia="Book Antiqua" w:hAnsi="Book Antiqua" w:cs="Book Antiqua"/>
          <w:i/>
          <w:iCs/>
          <w:color w:val="000000"/>
        </w:rPr>
        <w:t>via</w:t>
      </w:r>
      <w:r>
        <w:rPr>
          <w:rFonts w:ascii="Book Antiqua" w:eastAsia="Book Antiqua" w:hAnsi="Book Antiqua" w:cs="Book Antiqua"/>
          <w:color w:val="000000"/>
        </w:rPr>
        <w:t xml:space="preserve"> CD154 mediated secondary signaling</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Their anti-inflammatory effect is exerted </w:t>
      </w:r>
      <w:r>
        <w:rPr>
          <w:rFonts w:ascii="Book Antiqua" w:eastAsia="Book Antiqua" w:hAnsi="Book Antiqua" w:cs="Book Antiqua"/>
          <w:i/>
          <w:iCs/>
          <w:color w:val="000000"/>
        </w:rPr>
        <w:t>via</w:t>
      </w:r>
      <w:r>
        <w:rPr>
          <w:rFonts w:ascii="Book Antiqua" w:eastAsia="Book Antiqua" w:hAnsi="Book Antiqua" w:cs="Book Antiqua"/>
          <w:color w:val="000000"/>
        </w:rPr>
        <w:t xml:space="preserve"> platelet-derived cytokine TGF β which inhibits FoxP3(-) T-cells, among other mechanisms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The vast role of platelets in immune modulation remains underrepresented in literature.</w:t>
      </w:r>
    </w:p>
    <w:p w14:paraId="675D137A" w14:textId="77777777" w:rsidR="00B507B5"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Consistent with published literature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24,57</w:t>
      </w:r>
      <w:r>
        <w:rPr>
          <w:rFonts w:ascii="Book Antiqua" w:eastAsia="Book Antiqua" w:hAnsi="Book Antiqua" w:cs="Book Antiqua"/>
          <w:color w:val="000000"/>
          <w:vertAlign w:val="superscript"/>
        </w:rPr>
        <w:t>]</w:t>
      </w:r>
      <w:r>
        <w:rPr>
          <w:rFonts w:ascii="Book Antiqua" w:eastAsia="Book Antiqua" w:hAnsi="Book Antiqua" w:cs="Book Antiqua"/>
          <w:color w:val="000000"/>
        </w:rPr>
        <w:t>, our study shows a 2 to 3-fold higher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in patients receiving ICI combinations over monotherapy. </w:t>
      </w:r>
      <w:r>
        <w:rPr>
          <w:rFonts w:ascii="Book Antiqua" w:eastAsia="Book Antiqua" w:hAnsi="Book Antiqua" w:cs="Book Antiqua"/>
          <w:color w:val="000000"/>
        </w:rPr>
        <w:lastRenderedPageBreak/>
        <w:t xml:space="preserve">In the HIMALAYA trial, the incidence of any grade toxicity was 76% in the combination arm, as opposed to 52% in the </w:t>
      </w:r>
      <w:r>
        <w:rPr>
          <w:rFonts w:ascii="Book Antiqua" w:eastAsia="宋体" w:hAnsi="Book Antiqua" w:cs="Book Antiqua"/>
          <w:color w:val="000000"/>
          <w:lang w:eastAsia="zh-CN"/>
        </w:rPr>
        <w:t>d</w:t>
      </w:r>
      <w:r>
        <w:rPr>
          <w:rFonts w:ascii="Book Antiqua" w:eastAsia="Book Antiqua" w:hAnsi="Book Antiqua" w:cs="Book Antiqua"/>
          <w:color w:val="000000"/>
        </w:rPr>
        <w:t>urvalumab only arm</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Similarly, combination Atezolizumab–bevacizumab led to any grade toxicity rate of 98% in 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IMbrave-150 study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Understanding how to balance the toxicity of ICI and its combinations, while maximizing its anti-tumor activity remains a critical unmet need and may hinge on identifying early predictors of impending toxicity.</w:t>
      </w:r>
    </w:p>
    <w:p w14:paraId="78C10BEE" w14:textId="77777777" w:rsidR="00B507B5"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Our study also demonstrates that the use of steroids was strongly associated with a 2-fold increase in the incidence of grade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However, of the 47 patients with IrAEs who received steroids, 74% were prescribed them for treatment of IrAEs. Thus, the association is likely explained by steroids being used to treat IrAEs and does not indicate a causal relationship. </w:t>
      </w:r>
      <w:r>
        <w:rPr>
          <w:rFonts w:ascii="Book Antiqua" w:eastAsia="宋体" w:hAnsi="Book Antiqua" w:cs="Book Antiqua"/>
          <w:color w:val="000000"/>
          <w:lang w:eastAsia="zh-CN"/>
        </w:rPr>
        <w:t xml:space="preserve">Due to the small number of patients treated with steroids, a distinct analysis of the impact of steroid exposure before ICI therapy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its use in the management of IrAEs is not feasible.</w:t>
      </w:r>
    </w:p>
    <w:p w14:paraId="20F396C9"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Antibiotic exposure has been shown to impair efficacy of ICI and increase the risk of IrAEs by inducing loss of gut microbial diversity and dysbiosis</w:t>
      </w:r>
      <w:r>
        <w:rPr>
          <w:rFonts w:ascii="Book Antiqua" w:eastAsia="Book Antiqua" w:hAnsi="Book Antiqua" w:cs="Book Antiqua"/>
          <w:color w:val="000000"/>
          <w:vertAlign w:val="superscript"/>
        </w:rPr>
        <w:t>[59</w:t>
      </w:r>
      <w:r>
        <w:rPr>
          <w:rFonts w:ascii="Book Antiqua" w:eastAsia="宋体" w:hAnsi="Book Antiqua" w:cs="Book Antiqua" w:hint="eastAsia"/>
          <w:color w:val="000000"/>
          <w:vertAlign w:val="superscript"/>
          <w:lang w:eastAsia="zh-CN"/>
        </w:rPr>
        <w:t>,</w:t>
      </w:r>
      <w:r>
        <w:rPr>
          <w:rFonts w:ascii="Book Antiqua" w:eastAsia="宋体" w:hAnsi="Book Antiqua" w:cs="Book Antiqua"/>
          <w:color w:val="000000"/>
          <w:vertAlign w:val="superscript"/>
          <w:lang w:eastAsia="zh-CN"/>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study showed no </w:t>
      </w:r>
      <w:r>
        <w:rPr>
          <w:rFonts w:ascii="Book Antiqua" w:eastAsia="宋体" w:hAnsi="Book Antiqua" w:cs="Book Antiqua"/>
          <w:color w:val="000000"/>
          <w:lang w:eastAsia="zh-CN"/>
        </w:rPr>
        <w:t xml:space="preserve"> </w:t>
      </w:r>
      <w:r>
        <w:rPr>
          <w:rFonts w:ascii="Book Antiqua" w:eastAsia="Book Antiqua" w:hAnsi="Book Antiqua" w:cs="Book Antiqua"/>
          <w:color w:val="000000"/>
        </w:rPr>
        <w:t>association between antibiotic exposes and IrAE risk.</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Another study published from this consortium also showed an improved progression free survival in patients with early antibiotic exposure while on ICI therapy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contrasting with studies in other solid tumors. HCC is associated with an immunosuppressive microbiome in the setting of underlying cirrhosis, which may explain the differential effect of antibiotics compared to other solid tumors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We also noted no significant differences in NLR and PLR between patients who did and did not receive steroids and antibiotics.</w:t>
      </w:r>
    </w:p>
    <w:p w14:paraId="3BEC5118" w14:textId="77777777" w:rsidR="00B507B5" w:rsidRDefault="00000000">
      <w:pPr>
        <w:adjustRightInd w:val="0"/>
        <w:snapToGrid w:val="0"/>
        <w:spacing w:line="360" w:lineRule="auto"/>
        <w:ind w:firstLineChars="200" w:firstLine="480"/>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We understand the limitations of our study include its retrospective design, a relatively small sample size and lack of correlative studies. Our non-prospective design precludes definitive conclusions regarding the predictive value of NLR and PLR but can be considered hypothesis-generating and warrants further validation in larger, prospective cohorts. Despite the fact that most patients in our study were treated with ICI monotherapy, which contrasts with the current standard of care of atezolizumab-bevacizumab, the findings remain significant as ICIs are a crucial component of the </w:t>
      </w:r>
      <w:r>
        <w:rPr>
          <w:rFonts w:ascii="Book Antiqua" w:eastAsia="Book Antiqua" w:hAnsi="Book Antiqua" w:cs="Book Antiqua"/>
          <w:color w:val="000000"/>
        </w:rPr>
        <w:lastRenderedPageBreak/>
        <w:t>treatment paradigm for HCC.</w:t>
      </w:r>
      <w:r>
        <w:rPr>
          <w:rFonts w:ascii="Book Antiqua" w:eastAsia="宋体" w:hAnsi="Book Antiqua" w:cs="Book Antiqua"/>
          <w:color w:val="000000"/>
          <w:lang w:eastAsia="zh-CN"/>
        </w:rPr>
        <w:t xml:space="preserve"> </w:t>
      </w:r>
      <w:r>
        <w:rPr>
          <w:rFonts w:ascii="Book Antiqua" w:eastAsia="Book Antiqua" w:hAnsi="Book Antiqua" w:cs="Book Antiqua"/>
          <w:color w:val="000000"/>
        </w:rPr>
        <w:t>Data were collected and entered manually; some missing IrAE data were noted in our analyses. History regarding other chronic inflammatory conditions that could affect NLR and PLR were not collected during chart review and therefore cannot be evaluated. The influence of other confounding factors such as thrombocytopenia from chronic liver disease on NLR and PLR remains a subject of investigation to be explored in a larger prospective cohort.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The documentation of IrAEs was based on the NCI-CTCAE v5.0 per the treating physician and validated by a member of the study group, however inconsistencies may exist due to the subjective nature of some groups of IrAEs.</w:t>
      </w:r>
    </w:p>
    <w:p w14:paraId="73EFE8C5"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conclusion, our study demonstrates an interesting association between baseline inflammatory ratios and onset of IrAEs in a real-world cohort of HCC patients, although this conclusion warrants prospective validation. Given that high baseline NLR and PLR are associated with a lower incidence of clinically significant IrAEs, lower baseline NLR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PLR may be predictive biomarkers for the appearance of IrAEs in HCC treated with ICI.</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These findings have potentially important implications, as identifying and monitoring patients at high risk of developing IrAEs may help decrease mortality and morbidity associated with IrAE. Our findings also provide real world evidence for increased toxicity of ICI combinations over monotherapy in HCC.</w:t>
      </w:r>
    </w:p>
    <w:p w14:paraId="55C1D2B7" w14:textId="77777777" w:rsidR="00B507B5" w:rsidRDefault="00B507B5">
      <w:pPr>
        <w:adjustRightInd w:val="0"/>
        <w:snapToGrid w:val="0"/>
        <w:spacing w:line="360" w:lineRule="auto"/>
        <w:jc w:val="both"/>
        <w:rPr>
          <w:rFonts w:ascii="Book Antiqua" w:hAnsi="Book Antiqua" w:cs="Book Antiqua"/>
        </w:rPr>
      </w:pPr>
    </w:p>
    <w:p w14:paraId="07BD87C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D0EBA35"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conclusion, our study demonstrates an interesting association between baseline inflammatory ratios and onset of IrAEs in a real-world cohort of HCC patients, although this conclusion warrants prospective validation. Given that high baseline NLR and PLR are associated with a lower incidence of clinically significant IrAEs, lower baseline NLR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PLR may be predictive biomarkers for the appearance of IrAEs in HCC treated with ICI.</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These findings have potentially important implications, as identifying and monitoring patients at high risk of developing IrAEs may help decrease mortality and morbidity associated with IrAE. Our findings also provide real world evidence for increased toxicity of ICI combinations over monotherapy in HCC.</w:t>
      </w:r>
    </w:p>
    <w:p w14:paraId="090A3FBA" w14:textId="77777777" w:rsidR="00B507B5" w:rsidRDefault="00B507B5">
      <w:pPr>
        <w:adjustRightInd w:val="0"/>
        <w:snapToGrid w:val="0"/>
        <w:spacing w:line="360" w:lineRule="auto"/>
        <w:jc w:val="both"/>
        <w:rPr>
          <w:rFonts w:ascii="Book Antiqua" w:hAnsi="Book Antiqua" w:cs="Book Antiqua"/>
        </w:rPr>
      </w:pPr>
    </w:p>
    <w:p w14:paraId="693B661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6C8379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A08FD95"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Immune checkpoint inhibitors (ICI) are known to cause immune-related adverse events (IrAEs) ranging from mild to severe, sometimes leading to treatment discontinuation, with less than 5% of patients experiencing fatal outcomes. Nevertheless, there are currently no dependable markers to forecast the occurrence and seriousness of IrAEs.</w:t>
      </w:r>
    </w:p>
    <w:p w14:paraId="75F52EA4" w14:textId="77777777" w:rsidR="00B507B5" w:rsidRDefault="00B507B5">
      <w:pPr>
        <w:adjustRightInd w:val="0"/>
        <w:snapToGrid w:val="0"/>
        <w:spacing w:line="360" w:lineRule="auto"/>
        <w:jc w:val="both"/>
        <w:rPr>
          <w:rFonts w:ascii="Book Antiqua" w:hAnsi="Book Antiqua" w:cs="Book Antiqua"/>
        </w:rPr>
      </w:pPr>
    </w:p>
    <w:p w14:paraId="5A0B50E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7F2B6330"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Nevertheless, there are currently no dependable markers to forecast the occurrence and seriousness of IrAEs.</w:t>
      </w:r>
    </w:p>
    <w:p w14:paraId="3E892E43" w14:textId="77777777" w:rsidR="00B507B5" w:rsidRDefault="00B507B5">
      <w:pPr>
        <w:adjustRightInd w:val="0"/>
        <w:snapToGrid w:val="0"/>
        <w:spacing w:line="360" w:lineRule="auto"/>
        <w:jc w:val="both"/>
        <w:rPr>
          <w:rFonts w:ascii="Book Antiqua" w:hAnsi="Book Antiqua" w:cs="Book Antiqua"/>
        </w:rPr>
      </w:pPr>
    </w:p>
    <w:p w14:paraId="2FC083B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7894F2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this study, we examined whether baseline neutrophil-lymphocyte ratio (NLR) and platelet-lymphocyte ratio (PLR) are linked to the development of clinically significant IrAEs (grade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in patients with hepatocellular carcinoma (HCC) undergoing ICI treatment.</w:t>
      </w:r>
    </w:p>
    <w:p w14:paraId="39AF79CB" w14:textId="77777777" w:rsidR="00B507B5" w:rsidRDefault="00B507B5">
      <w:pPr>
        <w:adjustRightInd w:val="0"/>
        <w:snapToGrid w:val="0"/>
        <w:spacing w:line="360" w:lineRule="auto"/>
        <w:jc w:val="both"/>
        <w:rPr>
          <w:rFonts w:ascii="Book Antiqua" w:hAnsi="Book Antiqua" w:cs="Book Antiqua"/>
        </w:rPr>
      </w:pPr>
    </w:p>
    <w:p w14:paraId="1BE031A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2DE4D8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Data was gathered from a global database comprising data from 11 specialized medical centers. NLR was calculated as the absolute neutrophil count divided by the absolute lymphocyte count (ALC), while PLR was calculated as the platelet count divided by ALC, with predefined cutoff values of 5 for NLR and 300 for PLR as per existing literature. Additionally, we explored the connection between the use of antibiotics and steroids with the occurrence of IrAEs.</w:t>
      </w:r>
    </w:p>
    <w:p w14:paraId="255211A9" w14:textId="77777777" w:rsidR="00B507B5" w:rsidRDefault="00B507B5">
      <w:pPr>
        <w:adjustRightInd w:val="0"/>
        <w:snapToGrid w:val="0"/>
        <w:spacing w:line="360" w:lineRule="auto"/>
        <w:jc w:val="both"/>
        <w:rPr>
          <w:rFonts w:ascii="Book Antiqua" w:hAnsi="Book Antiqua" w:cs="Book Antiqua"/>
        </w:rPr>
      </w:pPr>
    </w:p>
    <w:p w14:paraId="587C4867"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2F27741"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Data was collected from 361 patients treated between 2016 and 2020 across the </w:t>
      </w:r>
      <w:r>
        <w:rPr>
          <w:rFonts w:ascii="Book Antiqua" w:eastAsia="宋体" w:hAnsi="Book Antiqua" w:cs="Book Antiqua"/>
          <w:color w:val="000000"/>
          <w:lang w:eastAsia="zh-CN"/>
        </w:rPr>
        <w:t>United States</w:t>
      </w:r>
      <w:r>
        <w:rPr>
          <w:rFonts w:ascii="Book Antiqua" w:eastAsia="Book Antiqua" w:hAnsi="Book Antiqua" w:cs="Book Antiqua"/>
          <w:color w:val="000000"/>
        </w:rPr>
        <w:t xml:space="preserve"> (67%), Asia (14%), and Europe (19%), with the majority receiving Nivolumab </w:t>
      </w:r>
      <w:r>
        <w:rPr>
          <w:rFonts w:ascii="Book Antiqua" w:eastAsia="Book Antiqua" w:hAnsi="Book Antiqua" w:cs="Book Antiqua"/>
          <w:color w:val="000000"/>
        </w:rPr>
        <w:lastRenderedPageBreak/>
        <w:t>(71%). Of these patients, 46% experienced at least one IrAE, with 48% being grade 1 and 52%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In a univariable regression analysis, a PLR</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300 was significantly linked to a lower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0.40;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0.044), while there was a trend towards lower incidence with NLR</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5 (OR = 0.58;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0.097). Multivariate analysis confirmed PLR</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300 as an independent predictor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0.26;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0.011), along with treatment involving programmed cell death ligand 1</w:t>
      </w:r>
      <w:r>
        <w:rPr>
          <w:rFonts w:ascii="Book Antiqua" w:eastAsia="宋体" w:hAnsi="Book Antiqua" w:cs="Book Antiqua"/>
          <w:color w:val="000000"/>
          <w:lang w:eastAsia="zh-CN"/>
        </w:rPr>
        <w:t xml:space="preserve"> (</w:t>
      </w:r>
      <w:r>
        <w:rPr>
          <w:rFonts w:ascii="Book Antiqua" w:eastAsia="Book Antiqua" w:hAnsi="Book Antiqua" w:cs="Book Antiqua"/>
          <w:color w:val="000000"/>
        </w:rPr>
        <w:t>PD-1</w:t>
      </w:r>
      <w:r>
        <w:rPr>
          <w:rFonts w:ascii="Book Antiqua" w:eastAsia="宋体" w:hAnsi="Book Antiqua" w:cs="Book Antiqua"/>
          <w:color w:val="000000"/>
          <w:lang w:eastAsia="zh-CN"/>
        </w:rPr>
        <w:t>)</w:t>
      </w:r>
      <w:r>
        <w:rPr>
          <w:rFonts w:ascii="Book Antiqua" w:eastAsia="Book Antiqua" w:hAnsi="Book Antiqua" w:cs="Book Antiqua"/>
          <w:color w:val="000000"/>
        </w:rPr>
        <w:t>/cytotoxic T lymphocyte-associated protein-4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2.57;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0.037) and PD-1/tyrosine kinase inhibitor combinations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3.39;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 0.01). The use of antibiotics did not show a significant association with IrAE incidence (OR = 1.02;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0.954), while patients treated with steroids had more than a twofold increased risk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2.74; </w:t>
      </w: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although a majority of them received steroids for IrAE treatment.</w:t>
      </w:r>
    </w:p>
    <w:p w14:paraId="1AD5B84E" w14:textId="77777777" w:rsidR="00B507B5" w:rsidRDefault="00B507B5">
      <w:pPr>
        <w:adjustRightInd w:val="0"/>
        <w:snapToGrid w:val="0"/>
        <w:spacing w:line="360" w:lineRule="auto"/>
        <w:jc w:val="both"/>
        <w:rPr>
          <w:rFonts w:ascii="Book Antiqua" w:hAnsi="Book Antiqua" w:cs="Book Antiqua"/>
        </w:rPr>
      </w:pPr>
    </w:p>
    <w:p w14:paraId="140C4AF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36A4121D"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Considering that elevated baseline NLR and PLR are correlated with a reduced occurrence of IrAEs, lower baseline NLR and PLR levels could potentially serve as predictive biomarkers for the development of IrAEs in HCC patients undergoing ICI treatment.</w:t>
      </w:r>
    </w:p>
    <w:p w14:paraId="4F57A11A" w14:textId="77777777" w:rsidR="00B507B5" w:rsidRDefault="00B507B5">
      <w:pPr>
        <w:adjustRightInd w:val="0"/>
        <w:snapToGrid w:val="0"/>
        <w:spacing w:line="360" w:lineRule="auto"/>
        <w:jc w:val="both"/>
        <w:rPr>
          <w:rFonts w:ascii="Book Antiqua" w:hAnsi="Book Antiqua" w:cs="Book Antiqua"/>
        </w:rPr>
      </w:pPr>
    </w:p>
    <w:p w14:paraId="6FCC2F9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74BC40D"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Considering that elevated baseline NLR and PLR are correlated with a reduced occurrence of IrAEs, lower baseline NLR and PLR levels could potentially serve as predictive biomarkers for the development of IrAEs in HCC patients undergoing ICI treatment.</w:t>
      </w:r>
    </w:p>
    <w:p w14:paraId="00ACDFBF" w14:textId="77777777" w:rsidR="00B507B5" w:rsidRDefault="00B507B5">
      <w:pPr>
        <w:adjustRightInd w:val="0"/>
        <w:snapToGrid w:val="0"/>
        <w:spacing w:line="360" w:lineRule="auto"/>
        <w:jc w:val="both"/>
        <w:rPr>
          <w:rFonts w:ascii="Book Antiqua" w:hAnsi="Book Antiqua" w:cs="Book Antiqua"/>
        </w:rPr>
      </w:pPr>
    </w:p>
    <w:p w14:paraId="03105EA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60B21D4" w14:textId="77777777" w:rsidR="00B507B5"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Chidambaranathan-Reghupaty S</w:t>
      </w:r>
      <w:r>
        <w:rPr>
          <w:rFonts w:ascii="Book Antiqua" w:eastAsia="Book Antiqua" w:hAnsi="Book Antiqua" w:cs="Book Antiqua"/>
        </w:rPr>
        <w:t xml:space="preserve">, Fisher PB, Sarkar D. Hepatocellular carcinoma (HCC): Epidemiology, etiology and molecular classification. </w:t>
      </w:r>
      <w:r>
        <w:rPr>
          <w:rFonts w:ascii="Book Antiqua" w:eastAsia="Book Antiqua" w:hAnsi="Book Antiqua" w:cs="Book Antiqua"/>
          <w:i/>
          <w:iCs/>
        </w:rPr>
        <w:t>Adv Cancer Res</w:t>
      </w:r>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1-61 [PMID: 33579421 DOI: 10.1016/bs.acr.2020.10.001]</w:t>
      </w:r>
    </w:p>
    <w:p w14:paraId="141D911A" w14:textId="77777777" w:rsidR="00B507B5" w:rsidRDefault="00000000">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Schütte K</w:t>
      </w:r>
      <w:r>
        <w:rPr>
          <w:rFonts w:ascii="Book Antiqua" w:eastAsia="Book Antiqua" w:hAnsi="Book Antiqua" w:cs="Book Antiqua"/>
        </w:rPr>
        <w:t xml:space="preserve">, Bornschein J, Malfertheiner P. Hepatocellular carcinoma--epidemiological trends and risk factors. </w:t>
      </w:r>
      <w:r>
        <w:rPr>
          <w:rFonts w:ascii="Book Antiqua" w:eastAsia="Book Antiqua" w:hAnsi="Book Antiqua" w:cs="Book Antiqua"/>
          <w:i/>
          <w:iCs/>
        </w:rPr>
        <w:t>Dig Dis</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80-92 [PMID: 19546545 DOI: 10.1159/000218339]</w:t>
      </w:r>
    </w:p>
    <w:p w14:paraId="4D545DC9" w14:textId="77777777" w:rsidR="00B507B5"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Dhanasekaran R</w:t>
      </w:r>
      <w:r>
        <w:rPr>
          <w:rFonts w:ascii="Book Antiqua" w:eastAsia="Book Antiqua" w:hAnsi="Book Antiqua" w:cs="Book Antiqua"/>
        </w:rPr>
        <w:t xml:space="preserve">, Bandoh S, Roberts LR. Molecular pathogenesis of hepatocellular carcinoma and impact of therapeutic advances. </w:t>
      </w:r>
      <w:r>
        <w:rPr>
          <w:rFonts w:ascii="Book Antiqua" w:eastAsia="Book Antiqua" w:hAnsi="Book Antiqua" w:cs="Book Antiqua"/>
          <w:i/>
          <w:iCs/>
        </w:rPr>
        <w:t>F1000Res</w:t>
      </w:r>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xml:space="preserve"> [PMID: 27239288 DOI: 10.12688/f1000research.6946.1]</w:t>
      </w:r>
    </w:p>
    <w:p w14:paraId="389EC737" w14:textId="77777777" w:rsidR="00B507B5"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Tangkijvanich P</w:t>
      </w:r>
      <w:r>
        <w:rPr>
          <w:rFonts w:ascii="Book Antiqua" w:eastAsia="Book Antiqua" w:hAnsi="Book Antiqua" w:cs="Book Antiqua"/>
        </w:rPr>
        <w:t xml:space="preserve">, Thong-Ngam D, Mahachai V, Theamboonlers A, Poovorawan Y. Role of serum interleukin-18 as a prognostic factor in patients with hepatocellular carcinoma. </w:t>
      </w:r>
      <w:r>
        <w:rPr>
          <w:rFonts w:ascii="Book Antiqua" w:eastAsia="Book Antiqua" w:hAnsi="Book Antiqua" w:cs="Book Antiqua"/>
          <w:i/>
          <w:iCs/>
        </w:rPr>
        <w:t>World J Gastroenterol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4345-4349 [PMID: 17708609 DOI: 10.3748/wjg.v13.i32.4345]</w:t>
      </w:r>
    </w:p>
    <w:p w14:paraId="3E4D6D63" w14:textId="77777777" w:rsidR="00B507B5"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Diakos CI</w:t>
      </w:r>
      <w:r>
        <w:rPr>
          <w:rFonts w:ascii="Book Antiqua" w:eastAsia="Book Antiqua" w:hAnsi="Book Antiqua" w:cs="Book Antiqua"/>
        </w:rPr>
        <w:t xml:space="preserve">, Charles KA, McMillan DC, Clarke SJ. Cancer-related inflammation and treatment effectiveness. </w:t>
      </w:r>
      <w:r>
        <w:rPr>
          <w:rFonts w:ascii="Book Antiqua" w:eastAsia="Book Antiqua" w:hAnsi="Book Antiqua" w:cs="Book Antiqua"/>
          <w:i/>
          <w:iCs/>
        </w:rPr>
        <w:t>Lancet Oncol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e493-e503 [PMID: 25281468 DOI: 10.1016/S1470-2045(14)70263-3]</w:t>
      </w:r>
    </w:p>
    <w:p w14:paraId="3B6A31BA"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hint="eastAsia"/>
          <w:b/>
          <w:bCs/>
        </w:rPr>
        <w:t>Finn RS</w:t>
      </w:r>
      <w:r>
        <w:rPr>
          <w:rFonts w:ascii="Book Antiqua" w:eastAsia="Book Antiqua" w:hAnsi="Book Antiqua" w:cs="Book Antiqua" w:hint="eastAsi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hint="eastAsia"/>
          <w:i/>
          <w:iCs/>
        </w:rPr>
        <w:t>N Engl J Med</w:t>
      </w:r>
      <w:r>
        <w:rPr>
          <w:rFonts w:ascii="Book Antiqua" w:eastAsia="Book Antiqua" w:hAnsi="Book Antiqua" w:cs="Book Antiqua" w:hint="eastAsia"/>
        </w:rPr>
        <w:t xml:space="preserve"> 2020;</w:t>
      </w:r>
      <w:r>
        <w:rPr>
          <w:rFonts w:ascii="Book Antiqua" w:eastAsia="宋体" w:hAnsi="Book Antiqua" w:cs="Book Antiqua" w:hint="eastAsia"/>
          <w:lang w:eastAsia="zh-CN"/>
        </w:rPr>
        <w:t xml:space="preserve"> </w:t>
      </w:r>
      <w:r>
        <w:rPr>
          <w:rFonts w:ascii="Book Antiqua" w:eastAsia="Book Antiqua" w:hAnsi="Book Antiqua" w:cs="Book Antiqua" w:hint="eastAsia"/>
          <w:b/>
          <w:bCs/>
        </w:rPr>
        <w:t>382</w:t>
      </w:r>
      <w:r>
        <w:rPr>
          <w:rFonts w:ascii="Book Antiqua" w:eastAsia="Book Antiqua" w:hAnsi="Book Antiqua" w:cs="Book Antiqua" w:hint="eastAsia"/>
        </w:rPr>
        <w:t>:</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1894-1905 </w:t>
      </w:r>
      <w:r>
        <w:rPr>
          <w:rFonts w:ascii="Book Antiqua" w:eastAsia="Book Antiqua" w:hAnsi="Book Antiqua" w:cs="Book Antiqua"/>
        </w:rPr>
        <w:t>[</w:t>
      </w:r>
      <w:r>
        <w:rPr>
          <w:rFonts w:ascii="Book Antiqua" w:eastAsia="Book Antiqua" w:hAnsi="Book Antiqua" w:cs="Book Antiqua" w:hint="eastAsia"/>
        </w:rPr>
        <w:t>PMID: 32402160</w:t>
      </w:r>
      <w:r>
        <w:rPr>
          <w:rFonts w:ascii="Book Antiqua" w:eastAsia="宋体" w:hAnsi="Book Antiqua" w:cs="Book Antiqua" w:hint="eastAsia"/>
          <w:lang w:eastAsia="zh-CN"/>
        </w:rPr>
        <w:t xml:space="preserve"> </w:t>
      </w:r>
      <w:r>
        <w:rPr>
          <w:rFonts w:ascii="Book Antiqua" w:eastAsia="Book Antiqua" w:hAnsi="Book Antiqua" w:cs="Book Antiqua" w:hint="eastAsia"/>
        </w:rPr>
        <w:t>DOI:</w:t>
      </w:r>
      <w:r>
        <w:rPr>
          <w:rFonts w:ascii="Book Antiqua" w:eastAsia="宋体" w:hAnsi="Book Antiqua" w:cs="Book Antiqua" w:hint="eastAsia"/>
          <w:lang w:eastAsia="zh-CN"/>
        </w:rPr>
        <w:t xml:space="preserve"> </w:t>
      </w:r>
      <w:r>
        <w:rPr>
          <w:rFonts w:ascii="Book Antiqua" w:eastAsia="Book Antiqua" w:hAnsi="Book Antiqua" w:cs="Book Antiqua" w:hint="eastAsia"/>
        </w:rPr>
        <w:t>10.1056/NEJMoa1915745</w:t>
      </w:r>
      <w:r>
        <w:rPr>
          <w:rFonts w:ascii="Book Antiqua" w:eastAsia="Book Antiqua" w:hAnsi="Book Antiqua" w:cs="Book Antiqua"/>
        </w:rPr>
        <w:t>]</w:t>
      </w:r>
    </w:p>
    <w:p w14:paraId="74028056"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Finn RS,</w:t>
      </w:r>
      <w:r>
        <w:rPr>
          <w:rFonts w:ascii="Book Antiqua" w:eastAsia="Book Antiqua" w:hAnsi="Book Antiqua" w:cs="Book Antiqua"/>
        </w:rPr>
        <w:t xml:space="preserve"> Ryoo B-Y, Merle P, Kudo M, Bouattour M, Lim H-YJ,</w:t>
      </w:r>
      <w:r>
        <w:rPr>
          <w:rFonts w:ascii="Segoe UI" w:hAnsi="Segoe UI" w:cs="Segoe UI"/>
          <w:color w:val="374151"/>
          <w:shd w:val="clear" w:color="auto" w:fill="F7F7F8"/>
        </w:rPr>
        <w:t xml:space="preserve"> </w:t>
      </w:r>
      <w:r>
        <w:rPr>
          <w:rFonts w:ascii="Book Antiqua" w:eastAsia="Book Antiqua" w:hAnsi="Book Antiqua" w:cs="Book Antiqua"/>
        </w:rPr>
        <w:t xml:space="preserve">Breder V, Edeline J, Chao Y, Ogasawara S, Yau T, Garrido M, Chan SL, Knox J, Daniele B, Ebbinghaus SW, Chen E, Siegel AB, Zhu AX, Cheng AL. </w:t>
      </w:r>
      <w:r>
        <w:rPr>
          <w:rFonts w:ascii="Book Antiqua" w:eastAsia="Book Antiqua" w:hAnsi="Book Antiqua" w:cs="Book Antiqua" w:hint="eastAsia"/>
        </w:rPr>
        <w:t>Results of KEYNOTE-240: phase 3 study of pembrolizumab (Pembro) vs best supportive care (BSC) for second line therapy in advanced hepatocellular carcinoma (HCC).</w:t>
      </w:r>
      <w:r>
        <w:rPr>
          <w:rFonts w:ascii="Book Antiqua" w:eastAsia="宋体" w:hAnsi="Book Antiqua" w:cs="Book Antiqua" w:hint="eastAsia"/>
          <w:lang w:eastAsia="zh-CN"/>
        </w:rPr>
        <w:t xml:space="preserve"> </w:t>
      </w:r>
      <w:r>
        <w:rPr>
          <w:rFonts w:ascii="Book Antiqua" w:eastAsia="Book Antiqua" w:hAnsi="Book Antiqua" w:cs="Book Antiqua" w:hint="eastAsia"/>
          <w:i/>
          <w:iCs/>
        </w:rPr>
        <w:t>Journal of Clinical Oncology</w:t>
      </w:r>
      <w:r>
        <w:rPr>
          <w:rFonts w:ascii="Book Antiqua" w:eastAsia="Book Antiqua" w:hAnsi="Book Antiqua" w:cs="Book Antiqua" w:hint="eastAsia"/>
        </w:rPr>
        <w:t xml:space="preserve"> 2019</w:t>
      </w:r>
      <w:r>
        <w:rPr>
          <w:rFonts w:ascii="Book Antiqua" w:eastAsia="宋体" w:hAnsi="Book Antiqua" w:cs="Book Antiqua" w:hint="eastAsia"/>
          <w:lang w:eastAsia="zh-CN"/>
        </w:rPr>
        <w:t>;</w:t>
      </w:r>
      <w:r>
        <w:rPr>
          <w:rFonts w:ascii="Book Antiqua" w:eastAsia="Book Antiqua" w:hAnsi="Book Antiqua" w:cs="Book Antiqua" w:hint="eastAsia"/>
        </w:rPr>
        <w:t xml:space="preserve"> </w:t>
      </w:r>
      <w:r>
        <w:rPr>
          <w:rFonts w:ascii="Book Antiqua" w:eastAsia="Book Antiqua" w:hAnsi="Book Antiqua" w:cs="Book Antiqua" w:hint="eastAsia"/>
          <w:b/>
          <w:bCs/>
        </w:rPr>
        <w:t>37</w:t>
      </w:r>
      <w:r>
        <w:rPr>
          <w:rFonts w:ascii="Book Antiqua" w:eastAsia="宋体" w:hAnsi="Book Antiqua" w:cs="Book Antiqua" w:hint="eastAsia"/>
          <w:lang w:eastAsia="zh-CN"/>
        </w:rPr>
        <w:t xml:space="preserve"> S</w:t>
      </w:r>
      <w:r>
        <w:rPr>
          <w:rFonts w:ascii="Book Antiqua" w:eastAsia="Book Antiqua" w:hAnsi="Book Antiqua" w:cs="Book Antiqua" w:hint="eastAsia"/>
        </w:rPr>
        <w:t>uppl</w:t>
      </w:r>
      <w:r>
        <w:rPr>
          <w:rFonts w:ascii="Book Antiqua" w:eastAsia="宋体" w:hAnsi="Book Antiqua" w:cs="Book Antiqua" w:hint="eastAsia"/>
          <w:lang w:eastAsia="zh-CN"/>
        </w:rPr>
        <w:t xml:space="preserve"> 15</w:t>
      </w:r>
      <w:r>
        <w:rPr>
          <w:rFonts w:ascii="Book Antiqua" w:eastAsia="Book Antiqua" w:hAnsi="Book Antiqua" w:cs="Book Antiqua" w:hint="eastAsia"/>
        </w:rPr>
        <w:t>:</w:t>
      </w:r>
      <w:r>
        <w:rPr>
          <w:rFonts w:ascii="Book Antiqua" w:eastAsia="宋体" w:hAnsi="Book Antiqua" w:cs="Book Antiqua" w:hint="eastAsia"/>
          <w:lang w:eastAsia="zh-CN"/>
        </w:rPr>
        <w:t xml:space="preserve"> </w:t>
      </w:r>
      <w:r>
        <w:rPr>
          <w:rFonts w:ascii="Book Antiqua" w:eastAsia="Book Antiqua" w:hAnsi="Book Antiqua" w:cs="Book Antiqua" w:hint="eastAsia"/>
        </w:rPr>
        <w:t>4004-4004</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hint="eastAsia"/>
        </w:rPr>
        <w:t>DOI:</w:t>
      </w:r>
      <w:r>
        <w:rPr>
          <w:rFonts w:ascii="Book Antiqua" w:eastAsia="宋体" w:hAnsi="Book Antiqua" w:cs="Book Antiqua" w:hint="eastAsia"/>
          <w:lang w:eastAsia="zh-CN"/>
        </w:rPr>
        <w:t xml:space="preserve"> </w:t>
      </w:r>
      <w:r>
        <w:rPr>
          <w:rFonts w:ascii="Book Antiqua" w:eastAsia="Book Antiqua" w:hAnsi="Book Antiqua" w:cs="Book Antiqua" w:hint="eastAsia"/>
        </w:rPr>
        <w:t>10.1200/JCO.2019.37.15_suppl.4004</w:t>
      </w:r>
      <w:r>
        <w:rPr>
          <w:rFonts w:ascii="Book Antiqua" w:eastAsia="Book Antiqua" w:hAnsi="Book Antiqua" w:cs="Book Antiqua"/>
        </w:rPr>
        <w:t>]</w:t>
      </w:r>
    </w:p>
    <w:p w14:paraId="1F02664B" w14:textId="77777777" w:rsidR="00B507B5"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Yau T</w:t>
      </w:r>
      <w:r>
        <w:rPr>
          <w:rFonts w:ascii="Book Antiqua" w:eastAsia="Book Antiqua" w:hAnsi="Book Antiqua" w:cs="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eastAsia="Book Antiqua" w:hAnsi="Book Antiqua" w:cs="Book Antiqua"/>
          <w:i/>
          <w:iCs/>
        </w:rPr>
        <w:t>JAMA Oncol</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e204564 [PMID: 33001135 DOI: 10.1001/jamaoncol.2020.4564]</w:t>
      </w:r>
    </w:p>
    <w:p w14:paraId="3A1B193F"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 Yau T, Park JW, Finn RS, Cheng AL, Mathurin P, Edeline J, Kudo M, Han KH, Harding JJ, Merle P, Rosmorduc O, Wyrwicz L, Schott E, Choo SP, Kelley RK, Begic D, Chen G, Neely J, Anderson J, Sangro B. CheckMate 459: A randomized, multi-center phase III study of nivolumab (NIVO) </w:t>
      </w:r>
      <w:r>
        <w:rPr>
          <w:rFonts w:ascii="Book Antiqua" w:eastAsia="Book Antiqua" w:hAnsi="Book Antiqua" w:cs="Book Antiqua"/>
          <w:i/>
          <w:iCs/>
        </w:rPr>
        <w:t>vs</w:t>
      </w:r>
      <w:r>
        <w:rPr>
          <w:rFonts w:ascii="Book Antiqua" w:eastAsia="Book Antiqua" w:hAnsi="Book Antiqua" w:cs="Book Antiqua"/>
        </w:rPr>
        <w:t xml:space="preserve"> sorafenib (SOR) as first-line (1L) treatment in patients (pts) with advanced hepatocellular carcinoma (aHCC). </w:t>
      </w:r>
      <w:r>
        <w:rPr>
          <w:rFonts w:ascii="Book Antiqua" w:eastAsia="Book Antiqua" w:hAnsi="Book Antiqua" w:cs="Book Antiqua"/>
          <w:i/>
          <w:iCs/>
        </w:rPr>
        <w:t>Annals of Oncology</w:t>
      </w:r>
      <w:r>
        <w:rPr>
          <w:rFonts w:ascii="Book Antiqua" w:eastAsia="Book Antiqua" w:hAnsi="Book Antiqua" w:cs="Book Antiqua"/>
        </w:rPr>
        <w:t xml:space="preserve"> 2019;</w:t>
      </w:r>
      <w:r>
        <w:rPr>
          <w:rFonts w:ascii="Book Antiqua" w:eastAsia="宋体" w:hAnsi="Book Antiqua" w:cs="Book Antiqua" w:hint="eastAsia"/>
          <w:lang w:eastAsia="zh-CN"/>
        </w:rPr>
        <w:t xml:space="preserve"> </w:t>
      </w:r>
      <w:r>
        <w:rPr>
          <w:rFonts w:ascii="Book Antiqua" w:eastAsia="Book Antiqua" w:hAnsi="Book Antiqua" w:cs="Book Antiqua"/>
          <w:b/>
          <w:bCs/>
        </w:rPr>
        <w:t>30</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v874-v5 [DOI:10.1093/annonc/mdz394.029]</w:t>
      </w:r>
    </w:p>
    <w:p w14:paraId="3CA46319" w14:textId="77777777" w:rsidR="00B507B5"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 xml:space="preserve">Opdivo (nivolumab) prescribing information. </w:t>
      </w:r>
      <w:r>
        <w:rPr>
          <w:rFonts w:ascii="Book Antiqua" w:eastAsia="Book Antiqua" w:hAnsi="Book Antiqua" w:cs="Book Antiqua"/>
        </w:rPr>
        <w:t>Bristol-Myers Squibb Company.</w:t>
      </w:r>
      <w:r>
        <w:rPr>
          <w:rFonts w:ascii="Book Antiqua" w:eastAsia="Book Antiqua" w:hAnsi="Book Antiqua" w:cs="Book Antiqua"/>
          <w:b/>
          <w:bCs/>
        </w:rPr>
        <w:t xml:space="preserve"> Princeton,</w:t>
      </w:r>
      <w:r>
        <w:rPr>
          <w:rFonts w:ascii="Book Antiqua" w:eastAsia="Book Antiqua" w:hAnsi="Book Antiqua" w:cs="Book Antiqua"/>
        </w:rPr>
        <w:t xml:space="preserve"> NJ, </w:t>
      </w:r>
      <w:r>
        <w:rPr>
          <w:rFonts w:ascii="Book Antiqua" w:eastAsia="Book Antiqua" w:hAnsi="Book Antiqua" w:cs="Book Antiqua" w:hint="eastAsia"/>
        </w:rPr>
        <w:t>United States</w:t>
      </w:r>
      <w:r>
        <w:rPr>
          <w:rFonts w:ascii="Book Antiqua" w:eastAsia="Book Antiqua" w:hAnsi="Book Antiqua" w:cs="Book Antiqua"/>
        </w:rPr>
        <w:t>; 2015</w:t>
      </w:r>
    </w:p>
    <w:p w14:paraId="097A8E6D" w14:textId="77777777" w:rsidR="00B507B5"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 xml:space="preserve">Yervoy® (ipilimumab) prescribing information. </w:t>
      </w:r>
      <w:r>
        <w:rPr>
          <w:rFonts w:ascii="Book Antiqua" w:eastAsia="Book Antiqua" w:hAnsi="Book Antiqua" w:cs="Book Antiqua"/>
        </w:rPr>
        <w:t>Bristol-Myers Squibb Company</w:t>
      </w:r>
      <w:r>
        <w:rPr>
          <w:rFonts w:ascii="Book Antiqua" w:eastAsia="Book Antiqua" w:hAnsi="Book Antiqua" w:cs="Book Antiqua"/>
          <w:b/>
          <w:bCs/>
        </w:rPr>
        <w:t>. Princeton,</w:t>
      </w:r>
      <w:r>
        <w:rPr>
          <w:rFonts w:ascii="Book Antiqua" w:eastAsia="Book Antiqua" w:hAnsi="Book Antiqua" w:cs="Book Antiqua"/>
        </w:rPr>
        <w:t xml:space="preserve"> NJ, </w:t>
      </w:r>
      <w:r>
        <w:rPr>
          <w:rFonts w:ascii="Book Antiqua" w:eastAsia="Book Antiqua" w:hAnsi="Book Antiqua" w:cs="Book Antiqua" w:hint="eastAsia"/>
        </w:rPr>
        <w:t>United States</w:t>
      </w:r>
      <w:r>
        <w:rPr>
          <w:rFonts w:ascii="Book Antiqua" w:eastAsia="宋体" w:hAnsi="Book Antiqua" w:cs="Book Antiqua" w:hint="eastAsia"/>
          <w:lang w:eastAsia="zh-CN"/>
        </w:rPr>
        <w:t>;</w:t>
      </w:r>
      <w:r>
        <w:rPr>
          <w:rFonts w:ascii="Book Antiqua" w:eastAsia="Book Antiqua" w:hAnsi="Book Antiqua" w:cs="Book Antiqua"/>
        </w:rPr>
        <w:t xml:space="preserve"> 2013</w:t>
      </w:r>
    </w:p>
    <w:p w14:paraId="3DB6A4FE" w14:textId="77777777" w:rsidR="00B507B5"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Inno A</w:t>
      </w:r>
      <w:r>
        <w:rPr>
          <w:rFonts w:ascii="Book Antiqua" w:eastAsia="Book Antiqua" w:hAnsi="Book Antiqua" w:cs="Book Antiqua"/>
        </w:rPr>
        <w:t xml:space="preserve">, Metro G, Bironzo P, Grimaldi AM, Grego E, Di Nunno V, Picasso V, Massari F, Gori S. Pathogenesis, clinical manifestations and management of immune checkpoint inhibitors toxicity. </w:t>
      </w:r>
      <w:r>
        <w:rPr>
          <w:rFonts w:ascii="Book Antiqua" w:eastAsia="Book Antiqua" w:hAnsi="Book Antiqua" w:cs="Book Antiqua"/>
          <w:i/>
          <w:iCs/>
        </w:rPr>
        <w:t>Tumori</w:t>
      </w:r>
      <w:r>
        <w:rPr>
          <w:rFonts w:ascii="Book Antiqua" w:eastAsia="Book Antiqua" w:hAnsi="Book Antiqua" w:cs="Book Antiqua"/>
        </w:rPr>
        <w:t xml:space="preserve"> 2017; </w:t>
      </w:r>
      <w:r>
        <w:rPr>
          <w:rFonts w:ascii="Book Antiqua" w:eastAsia="Book Antiqua" w:hAnsi="Book Antiqua" w:cs="Book Antiqua"/>
          <w:b/>
          <w:bCs/>
        </w:rPr>
        <w:t>103</w:t>
      </w:r>
      <w:r>
        <w:rPr>
          <w:rFonts w:ascii="Book Antiqua" w:eastAsia="Book Antiqua" w:hAnsi="Book Antiqua" w:cs="Book Antiqua"/>
        </w:rPr>
        <w:t>: 405-421 [PMID: 28497847 DOI: 10.5301/tj.5000625]</w:t>
      </w:r>
    </w:p>
    <w:p w14:paraId="22E4835C" w14:textId="77777777" w:rsidR="00B507B5"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Marté JL</w:t>
      </w:r>
      <w:r>
        <w:rPr>
          <w:rFonts w:ascii="Book Antiqua" w:eastAsia="Book Antiqua" w:hAnsi="Book Antiqua" w:cs="Book Antiqua"/>
        </w:rPr>
        <w:t xml:space="preserve">, Toney NJ, Cordes L, Schlom J, Donahue RN, Gulley JL. Early changes in immune cell subsets with corticosteroids in patients with solid tumors: implications for COVID-19 management. </w:t>
      </w:r>
      <w:r>
        <w:rPr>
          <w:rFonts w:ascii="Book Antiqua" w:eastAsia="Book Antiqua" w:hAnsi="Book Antiqua" w:cs="Book Antiqua"/>
          <w:i/>
          <w:iCs/>
        </w:rPr>
        <w:t>J Immunother Cancer</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[PMID: 33219091 DOI: 10.1136/jitc-2020-001019]</w:t>
      </w:r>
    </w:p>
    <w:p w14:paraId="33902728" w14:textId="77777777" w:rsidR="00B507B5"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Jing Y</w:t>
      </w:r>
      <w:r>
        <w:rPr>
          <w:rFonts w:ascii="Book Antiqua" w:eastAsia="Book Antiqua" w:hAnsi="Book Antiqua" w:cs="Book Antiqua"/>
        </w:rPr>
        <w:t xml:space="preserve">, Chen X, Li K, Liu Y, Zhang Z, Chen Y, Liu Y, Wang Y, Lin SH, Diao L, Wang J, Lou Y, Johnson DB, Chen X, Liu H, Han L. Association of antibiotic treatment with immune-related adverse events in patients with cancer receiving immunotherapy. </w:t>
      </w:r>
      <w:r>
        <w:rPr>
          <w:rFonts w:ascii="Book Antiqua" w:eastAsia="Book Antiqua" w:hAnsi="Book Antiqua" w:cs="Book Antiqua"/>
          <w:i/>
          <w:iCs/>
        </w:rPr>
        <w:t>J Immunother Cancer</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35058327 DOI: 10.1136/jitc-2021-003779]</w:t>
      </w:r>
    </w:p>
    <w:p w14:paraId="3C3AEEFE" w14:textId="77777777" w:rsidR="00B507B5"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Mohiuddin JJ</w:t>
      </w:r>
      <w:r>
        <w:rPr>
          <w:rFonts w:ascii="Book Antiqua" w:eastAsia="Book Antiqua" w:hAnsi="Book Antiqua" w:cs="Book Antiqua"/>
        </w:rPr>
        <w:t xml:space="preserve">, Chu B, Facciabene A, Poirier K, Wang X, Doucette A, Zheng C, Xu W, Anstadt EJ, Amaravadi RK, Karakousis GC, Mitchell TC, Huang AC, Shabason JE, Lin A, Swisher-McClure S, Maity A, Schuchter LM, Lukens JN. Association of Antibiotic Exposure With Survival and Toxicity in Patients With Melanoma Receiving Immunotherapy. </w:t>
      </w:r>
      <w:r>
        <w:rPr>
          <w:rFonts w:ascii="Book Antiqua" w:eastAsia="Book Antiqua" w:hAnsi="Book Antiqua" w:cs="Book Antiqua"/>
          <w:i/>
          <w:iCs/>
        </w:rPr>
        <w:t>J Natl Cancer Inst</w:t>
      </w:r>
      <w:r>
        <w:rPr>
          <w:rFonts w:ascii="Book Antiqua" w:eastAsia="Book Antiqua" w:hAnsi="Book Antiqua" w:cs="Book Antiqua"/>
        </w:rPr>
        <w:t xml:space="preserve"> 2021; </w:t>
      </w:r>
      <w:r>
        <w:rPr>
          <w:rFonts w:ascii="Book Antiqua" w:eastAsia="Book Antiqua" w:hAnsi="Book Antiqua" w:cs="Book Antiqua"/>
          <w:b/>
          <w:bCs/>
        </w:rPr>
        <w:t>113</w:t>
      </w:r>
      <w:r>
        <w:rPr>
          <w:rFonts w:ascii="Book Antiqua" w:eastAsia="Book Antiqua" w:hAnsi="Book Antiqua" w:cs="Book Antiqua"/>
        </w:rPr>
        <w:t>: 162-170 [PMID: 32294209 DOI: 10.1093/jnci/djaa057]</w:t>
      </w:r>
    </w:p>
    <w:p w14:paraId="3BEF485C" w14:textId="77777777" w:rsidR="00B507B5"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Fiala O</w:t>
      </w:r>
      <w:r>
        <w:rPr>
          <w:rFonts w:ascii="Book Antiqua" w:eastAsia="Book Antiqua" w:hAnsi="Book Antiqua" w:cs="Book Antiqua"/>
        </w:rPr>
        <w:t xml:space="preserve">, Hosek P, Korunkova H, Hora M, Kolar J, Windrichova J, Sorejs O, Topolcan O, Travnicek I, Sedlackova H, Finek J. Enzalutamide or Abiraterone Acetate With </w:t>
      </w:r>
      <w:r>
        <w:rPr>
          <w:rFonts w:ascii="Book Antiqua" w:eastAsia="Book Antiqua" w:hAnsi="Book Antiqua" w:cs="Book Antiqua"/>
        </w:rPr>
        <w:lastRenderedPageBreak/>
        <w:t xml:space="preserve">Prednisone in the Treatment of Metastatic Castration-resistant Prostate Cancer in Real-life Clinical Practice: A Long-term Single Institution Experience. </w:t>
      </w:r>
      <w:r>
        <w:rPr>
          <w:rFonts w:ascii="Book Antiqua" w:eastAsia="Book Antiqua" w:hAnsi="Book Antiqua" w:cs="Book Antiqua"/>
          <w:i/>
          <w:iCs/>
        </w:rPr>
        <w:t>Anticancer Res</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463-471 [PMID: 36585174 DOI: 10.21873/anticanres.16183]</w:t>
      </w:r>
    </w:p>
    <w:p w14:paraId="65B7D334" w14:textId="77777777" w:rsidR="00B507B5"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Song A</w:t>
      </w:r>
      <w:r>
        <w:rPr>
          <w:rFonts w:ascii="Book Antiqua" w:eastAsia="Book Antiqua" w:hAnsi="Book Antiqua" w:cs="Book Antiqua"/>
        </w:rPr>
        <w:t xml:space="preserve">, Eo W, Lee S. Comparison of selected inflammation-based prognostic markers in relapsed or refractory metastatic colorectal cancer patients.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12410-12420 [PMID: 26604648 DOI: 10.3748/wjg.v21.i43.12410]</w:t>
      </w:r>
    </w:p>
    <w:p w14:paraId="582E4D4D" w14:textId="77777777" w:rsidR="00B507B5"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Pinato DJ</w:t>
      </w:r>
      <w:r>
        <w:rPr>
          <w:rFonts w:ascii="Book Antiqua" w:eastAsia="Book Antiqua" w:hAnsi="Book Antiqua" w:cs="Book Antiqua"/>
        </w:rPr>
        <w:t xml:space="preserve">, Shiner RJ, Seckl MJ, Stebbing J, Sharma R, Mauri FA. Prognostic performance of inflammation-based prognostic indices in primary operable non-small cell lung cancer. </w:t>
      </w:r>
      <w:r>
        <w:rPr>
          <w:rFonts w:ascii="Book Antiqua" w:eastAsia="Book Antiqua" w:hAnsi="Book Antiqua" w:cs="Book Antiqua"/>
          <w:i/>
          <w:iCs/>
        </w:rPr>
        <w:t>Br J Cancer</w:t>
      </w:r>
      <w:r>
        <w:rPr>
          <w:rFonts w:ascii="Book Antiqua" w:eastAsia="Book Antiqua" w:hAnsi="Book Antiqua" w:cs="Book Antiqua"/>
        </w:rPr>
        <w:t xml:space="preserve"> 2014; </w:t>
      </w:r>
      <w:r>
        <w:rPr>
          <w:rFonts w:ascii="Book Antiqua" w:eastAsia="Book Antiqua" w:hAnsi="Book Antiqua" w:cs="Book Antiqua"/>
          <w:b/>
          <w:bCs/>
        </w:rPr>
        <w:t>110</w:t>
      </w:r>
      <w:r>
        <w:rPr>
          <w:rFonts w:ascii="Book Antiqua" w:eastAsia="Book Antiqua" w:hAnsi="Book Antiqua" w:cs="Book Antiqua"/>
        </w:rPr>
        <w:t>: 1930-1935 [PMID: 24667648 DOI: 10.1038/bjc.2014.145]</w:t>
      </w:r>
    </w:p>
    <w:p w14:paraId="035873E5"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Giordano G,</w:t>
      </w:r>
      <w:r>
        <w:rPr>
          <w:rFonts w:ascii="Book Antiqua" w:eastAsia="Book Antiqua" w:hAnsi="Book Antiqua" w:cs="Book Antiqua"/>
        </w:rPr>
        <w:t xml:space="preserve"> Vaccaro V, Lucchini E, Bertocchi P, Bergamo F, Musettini G, Santoni M, Lo Re G, Giommoni E, Russano M, Campidoglio S, Santini D, Vasile E, Cascinu S, Zagonel V, Zaniboni A, Melisi D, Milella M, Febbraro A. Analysis of prognostic factors in advanced pancreatic cancer (APDAC) patients (pts) undergoing to first-line nab-paclitaxel (Nab-P) and gemcitabine (G) treatment. </w:t>
      </w:r>
      <w:r>
        <w:rPr>
          <w:rFonts w:ascii="Book Antiqua" w:eastAsia="Book Antiqua" w:hAnsi="Book Antiqua" w:cs="Book Antiqua"/>
          <w:i/>
          <w:iCs/>
        </w:rPr>
        <w:t>Journal of Clinical Oncology</w:t>
      </w:r>
      <w:r>
        <w:rPr>
          <w:rFonts w:ascii="Book Antiqua" w:eastAsia="Book Antiqua" w:hAnsi="Book Antiqua" w:cs="Book Antiqua"/>
        </w:rPr>
        <w:t xml:space="preserve"> 2015;</w:t>
      </w:r>
      <w:r>
        <w:rPr>
          <w:rFonts w:ascii="Book Antiqua" w:eastAsia="宋体" w:hAnsi="Book Antiqua" w:cs="Book Antiqua" w:hint="eastAsia"/>
          <w:lang w:eastAsia="zh-CN"/>
        </w:rPr>
        <w:t xml:space="preserve"> </w:t>
      </w:r>
      <w:r>
        <w:rPr>
          <w:rFonts w:ascii="Book Antiqua" w:eastAsia="Book Antiqua" w:hAnsi="Book Antiqua" w:cs="Book Antiqua"/>
          <w:b/>
          <w:bCs/>
        </w:rPr>
        <w:t>33</w:t>
      </w:r>
      <w:r>
        <w:rPr>
          <w:rFonts w:ascii="Book Antiqua" w:eastAsia="宋体" w:hAnsi="Book Antiqua" w:cs="Book Antiqua" w:hint="eastAsia"/>
          <w:lang w:eastAsia="zh-CN"/>
        </w:rPr>
        <w:t xml:space="preserve"> S</w:t>
      </w:r>
      <w:r>
        <w:rPr>
          <w:rFonts w:ascii="Book Antiqua" w:eastAsia="Book Antiqua" w:hAnsi="Book Antiqua" w:cs="Book Antiqua"/>
        </w:rPr>
        <w:t>uppl</w:t>
      </w:r>
      <w:r>
        <w:rPr>
          <w:rFonts w:ascii="Book Antiqua" w:eastAsia="宋体" w:hAnsi="Book Antiqua" w:cs="Book Antiqua" w:hint="eastAsia"/>
          <w:lang w:eastAsia="zh-CN"/>
        </w:rPr>
        <w:t xml:space="preserve"> 3</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412-</w:t>
      </w:r>
      <w:r>
        <w:rPr>
          <w:rFonts w:ascii="Book Antiqua" w:eastAsia="宋体" w:hAnsi="Book Antiqua" w:cs="Book Antiqua" w:hint="eastAsia"/>
          <w:lang w:eastAsia="zh-CN"/>
        </w:rPr>
        <w:t>412</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10.1200/jco.2015.33.3_suppl.412]</w:t>
      </w:r>
    </w:p>
    <w:p w14:paraId="7362C166" w14:textId="77777777" w:rsidR="00B507B5"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Cedrés S</w:t>
      </w:r>
      <w:r>
        <w:rPr>
          <w:rFonts w:ascii="Book Antiqua" w:eastAsia="Book Antiqua" w:hAnsi="Book Antiqua" w:cs="Book Antiqua"/>
        </w:rPr>
        <w:t xml:space="preserve">, Torrejon D, Martínez A, Martinez P, Navarro A, Zamora E, Mulet-Margalef N, Felip E. Neutrophil to lymphocyte ratio (NLR) as an indicator of poor prognosis in stage IV non-small cell lung cancer. </w:t>
      </w:r>
      <w:r>
        <w:rPr>
          <w:rFonts w:ascii="Book Antiqua" w:eastAsia="Book Antiqua" w:hAnsi="Book Antiqua" w:cs="Book Antiqua"/>
          <w:i/>
          <w:iCs/>
        </w:rPr>
        <w:t>Clin Transl Oncol</w:t>
      </w:r>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864-869 [PMID: 22855161 DOI: 10.1007/s12094-012-0872-5]</w:t>
      </w:r>
    </w:p>
    <w:p w14:paraId="2EA26283" w14:textId="77777777" w:rsidR="00B507B5"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Fessas P</w:t>
      </w:r>
      <w:r>
        <w:rPr>
          <w:rFonts w:ascii="Book Antiqua" w:eastAsia="Book Antiqua" w:hAnsi="Book Antiqua" w:cs="Book Antiqua"/>
        </w:rPr>
        <w:t xml:space="preserve">, Naeem M, Pinter M, Marron TU, Szafron D, Balcar L, Saeed A, Jun T, Dharmapuri S, Gampa A, Wang Y, Khan U, Muzaffar M, Navaid M, Lee PC, Bulumulle A, Yu B, Paul S, Nimkar N, Bettinger D, Hildebrand H, Abugabal YI, Pressiani T, Personeni N, Nishida N, Kudo M, Kaseb A, Huang YH, Ang C, Pillai A, Rimassa L, Naqash AR, Sharon E, Cortellini A, Pinato DJ. Early Antibiotic Exposure Is Not Detrimental to Therapeutic Effect from Immunotherapy in Hepatocellular Carcinoma. </w:t>
      </w:r>
      <w:r>
        <w:rPr>
          <w:rFonts w:ascii="Book Antiqua" w:eastAsia="Book Antiqua" w:hAnsi="Book Antiqua" w:cs="Book Antiqua"/>
          <w:i/>
          <w:iCs/>
        </w:rPr>
        <w:t>Liver Cancer</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583-592 [PMID: 34950181 DOI: 10.1159/000519108]</w:t>
      </w:r>
    </w:p>
    <w:p w14:paraId="26AA0A31" w14:textId="77777777" w:rsidR="00B507B5"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Pinato DJ</w:t>
      </w:r>
      <w:r>
        <w:rPr>
          <w:rFonts w:ascii="Book Antiqua" w:eastAsia="Book Antiqua" w:hAnsi="Book Antiqua" w:cs="Book Antiqua"/>
        </w:rPr>
        <w:t xml:space="preserve">, Gramenitskaya D, Altmann DM, Boyton RJ, Mullish BH, Marchesi JR, Bower M. Antibiotic therapy and outcome from immune-checkpoint inhibitors. </w:t>
      </w:r>
      <w:r>
        <w:rPr>
          <w:rFonts w:ascii="Book Antiqua" w:eastAsia="Book Antiqua" w:hAnsi="Book Antiqua" w:cs="Book Antiqua"/>
          <w:i/>
          <w:iCs/>
        </w:rPr>
        <w:t>J Immunother Cancer</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287 [PMID: 31694714 DOI: 10.1186/s40425-019-0775-x]</w:t>
      </w:r>
    </w:p>
    <w:p w14:paraId="6455C208" w14:textId="77777777" w:rsidR="00B507B5"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 xml:space="preserve">R Development Core Team. </w:t>
      </w:r>
      <w:r>
        <w:rPr>
          <w:rFonts w:ascii="Book Antiqua" w:eastAsia="Book Antiqua" w:hAnsi="Book Antiqua" w:cs="Book Antiqua"/>
        </w:rPr>
        <w:t>A language and environment for statistical computing.</w:t>
      </w:r>
      <w:r>
        <w:rPr>
          <w:rFonts w:ascii="Book Antiqua" w:eastAsia="Book Antiqua" w:hAnsi="Book Antiqua" w:cs="Book Antiqua"/>
          <w:b/>
          <w:bCs/>
        </w:rPr>
        <w:t xml:space="preserve"> </w:t>
      </w:r>
      <w:r>
        <w:rPr>
          <w:rFonts w:ascii="Book Antiqua" w:eastAsia="Book Antiqua" w:hAnsi="Book Antiqua" w:cs="Book Antiqua"/>
        </w:rPr>
        <w:t>Vienna</w:t>
      </w:r>
      <w:r>
        <w:rPr>
          <w:rFonts w:ascii="Book Antiqua" w:eastAsia="Book Antiqua" w:hAnsi="Book Antiqua" w:cs="Book Antiqua"/>
          <w:b/>
          <w:bCs/>
        </w:rPr>
        <w:t>,</w:t>
      </w:r>
      <w:r>
        <w:rPr>
          <w:rFonts w:ascii="Book Antiqua" w:eastAsia="Book Antiqua" w:hAnsi="Book Antiqua" w:cs="Book Antiqua"/>
        </w:rPr>
        <w:t xml:space="preserve"> Austria: R Foundation for Statistical Computing</w:t>
      </w:r>
      <w:r>
        <w:rPr>
          <w:rFonts w:ascii="Book Antiqua" w:eastAsia="宋体" w:hAnsi="Book Antiqua" w:cs="Book Antiqua" w:hint="eastAsia"/>
          <w:lang w:eastAsia="zh-CN"/>
        </w:rPr>
        <w:t>.</w:t>
      </w:r>
      <w:r>
        <w:rPr>
          <w:rFonts w:ascii="Book Antiqua" w:eastAsia="Book Antiqua" w:hAnsi="Book Antiqua" w:cs="Book Antiqua"/>
        </w:rPr>
        <w:t xml:space="preserve"> 2017</w:t>
      </w:r>
      <w:r>
        <w:rPr>
          <w:rFonts w:ascii="Book Antiqua" w:eastAsia="宋体" w:hAnsi="Book Antiqua" w:cs="Book Antiqua" w:hint="eastAsia"/>
          <w:lang w:eastAsia="zh-CN"/>
        </w:rPr>
        <w:t>;</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10.1109/sai.2017.8252085]</w:t>
      </w:r>
    </w:p>
    <w:p w14:paraId="49018AA4" w14:textId="77777777" w:rsidR="00B507B5"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Dougan M</w:t>
      </w:r>
      <w:r>
        <w:rPr>
          <w:rFonts w:ascii="Book Antiqua" w:eastAsia="Book Antiqua" w:hAnsi="Book Antiqua" w:cs="Book Antiqua"/>
        </w:rPr>
        <w:t xml:space="preserve">, Luoma AM, Dougan SK, Wucherpfennig KW. Understanding and treating the inflammatory adverse events of cancer immunotherapy. </w:t>
      </w:r>
      <w:r>
        <w:rPr>
          <w:rFonts w:ascii="Book Antiqua" w:eastAsia="Book Antiqua" w:hAnsi="Book Antiqua" w:cs="Book Antiqua"/>
          <w:i/>
          <w:iCs/>
        </w:rPr>
        <w:t>Cell</w:t>
      </w:r>
      <w:r>
        <w:rPr>
          <w:rFonts w:ascii="Book Antiqua" w:eastAsia="Book Antiqua" w:hAnsi="Book Antiqua" w:cs="Book Antiqua"/>
        </w:rPr>
        <w:t xml:space="preserve"> 2021; </w:t>
      </w:r>
      <w:r>
        <w:rPr>
          <w:rFonts w:ascii="Book Antiqua" w:eastAsia="Book Antiqua" w:hAnsi="Book Antiqua" w:cs="Book Antiqua"/>
          <w:b/>
          <w:bCs/>
        </w:rPr>
        <w:t>184</w:t>
      </w:r>
      <w:r>
        <w:rPr>
          <w:rFonts w:ascii="Book Antiqua" w:eastAsia="Book Antiqua" w:hAnsi="Book Antiqua" w:cs="Book Antiqua"/>
        </w:rPr>
        <w:t>: 1575-1588 [PMID: 33675691 DOI: 10.1016/j.cell.2021.02.011]</w:t>
      </w:r>
    </w:p>
    <w:p w14:paraId="5B309855" w14:textId="77777777" w:rsidR="00B507B5"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Kennedy LB</w:t>
      </w:r>
      <w:r>
        <w:rPr>
          <w:rFonts w:ascii="Book Antiqua" w:eastAsia="Book Antiqua" w:hAnsi="Book Antiqua" w:cs="Book Antiqua"/>
        </w:rPr>
        <w:t xml:space="preserve">, Salama AKS. A review of cancer immunotherapy toxicity. </w:t>
      </w:r>
      <w:r>
        <w:rPr>
          <w:rFonts w:ascii="Book Antiqua" w:eastAsia="Book Antiqua" w:hAnsi="Book Antiqua" w:cs="Book Antiqua"/>
          <w:i/>
          <w:iCs/>
        </w:rPr>
        <w:t>CA Cancer J Clin</w:t>
      </w:r>
      <w:r>
        <w:rPr>
          <w:rFonts w:ascii="Book Antiqua" w:eastAsia="Book Antiqua" w:hAnsi="Book Antiqua" w:cs="Book Antiqua"/>
        </w:rPr>
        <w:t xml:space="preserve"> 2020; </w:t>
      </w:r>
      <w:r>
        <w:rPr>
          <w:rFonts w:ascii="Book Antiqua" w:eastAsia="Book Antiqua" w:hAnsi="Book Antiqua" w:cs="Book Antiqua"/>
          <w:b/>
          <w:bCs/>
        </w:rPr>
        <w:t>70</w:t>
      </w:r>
      <w:r>
        <w:rPr>
          <w:rFonts w:ascii="Book Antiqua" w:eastAsia="Book Antiqua" w:hAnsi="Book Antiqua" w:cs="Book Antiqua"/>
        </w:rPr>
        <w:t>: 86-104 [PMID: 31944278 DOI: 10.3322/caac.21596]</w:t>
      </w:r>
    </w:p>
    <w:p w14:paraId="7250DE27" w14:textId="77777777" w:rsidR="00B507B5"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Sibaud V</w:t>
      </w:r>
      <w:r>
        <w:rPr>
          <w:rFonts w:ascii="Book Antiqua" w:eastAsia="Book Antiqua" w:hAnsi="Book Antiqua" w:cs="Book Antiqua"/>
        </w:rPr>
        <w:t xml:space="preserve">. Dermatologic Reactions to Immune Checkpoint Inhibitors : Skin Toxicities and Immunotherapy. </w:t>
      </w:r>
      <w:r>
        <w:rPr>
          <w:rFonts w:ascii="Book Antiqua" w:eastAsia="Book Antiqua" w:hAnsi="Book Antiqua" w:cs="Book Antiqua"/>
          <w:i/>
          <w:iCs/>
        </w:rPr>
        <w:t>Am J Clin Dermatol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345-361 [PMID: 29256113 DOI: 10.1007/s40257-017-0336-3]</w:t>
      </w:r>
    </w:p>
    <w:p w14:paraId="23675FE0" w14:textId="77777777" w:rsidR="00B507B5"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Bureš J</w:t>
      </w:r>
      <w:r>
        <w:rPr>
          <w:rFonts w:ascii="Book Antiqua" w:eastAsia="Book Antiqua" w:hAnsi="Book Antiqua" w:cs="Book Antiqua"/>
        </w:rPr>
        <w:t xml:space="preserve">, Kohoutová D, Zavoral M. Gastrointestinal toxicity of systemic oncology immunotherapy. </w:t>
      </w:r>
      <w:r>
        <w:rPr>
          <w:rFonts w:ascii="Book Antiqua" w:eastAsia="Book Antiqua" w:hAnsi="Book Antiqua" w:cs="Book Antiqua"/>
          <w:i/>
          <w:iCs/>
        </w:rPr>
        <w:t>Klin Onkol</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346-357 [PMID: 36443091 DOI: 10.48095/ccko2022346]</w:t>
      </w:r>
    </w:p>
    <w:p w14:paraId="4FD5E8D2" w14:textId="77777777" w:rsidR="00B507B5"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Król A</w:t>
      </w:r>
      <w:r>
        <w:rPr>
          <w:rFonts w:ascii="Book Antiqua" w:eastAsia="Book Antiqua" w:hAnsi="Book Antiqua" w:cs="Book Antiqua"/>
        </w:rPr>
        <w:t xml:space="preserve">, Gawlik T, Jarząb B. Endocrine complications of cancer immunotherapy. </w:t>
      </w:r>
      <w:r>
        <w:rPr>
          <w:rFonts w:ascii="Book Antiqua" w:eastAsia="Book Antiqua" w:hAnsi="Book Antiqua" w:cs="Book Antiqua"/>
          <w:i/>
          <w:iCs/>
        </w:rPr>
        <w:t>Endokrynol Pol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722-733 [PMID: 30618030 DOI: 10.5603/EP.a2018.0073]</w:t>
      </w:r>
    </w:p>
    <w:p w14:paraId="5C518EF6" w14:textId="77777777" w:rsidR="00B507B5"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Tison A</w:t>
      </w:r>
      <w:r>
        <w:rPr>
          <w:rFonts w:ascii="Book Antiqua" w:eastAsia="Book Antiqua" w:hAnsi="Book Antiqua" w:cs="Book Antiqua"/>
        </w:rPr>
        <w:t xml:space="preserve">, Quéré G, Misery L, Funck-Brentano E, Danlos FX, Routier E, Robert C, Loriot Y, Lambotte O, Bonniaud B, Scalbert C, Maanaoui S, Lesimple T, Martinez S, Marcq M, Chouaid C, Dubos C, Brunet-Possenti F, Stavris C, Chiche L, Beneton N, Mansard S, Guisier F, Doubre H, Skowron F, Aubin F, Zehou O, Roge C, Lambert M, Pham-Ledard A, Beylot-Barry M, Veillon R, Kramkimel N, Giacchero D, De Quatrebarbes J, Michel C, Auliac JB, Gonzales G, Decroisette C, Le Garff G, Carpiuc I, Vallerand H, Nowak E, Cornec D, Kostine M; Groupe de Cancérologie Cutanée, Groupe Français de Pneumo-Cancérologie, and Club Rhumatismes et Inflammations. Safety and Efficacy of Immune Checkpoint Inhibitors in Patients With Cancer and Preexisting </w:t>
      </w:r>
      <w:r>
        <w:rPr>
          <w:rFonts w:ascii="Book Antiqua" w:eastAsia="Book Antiqua" w:hAnsi="Book Antiqua" w:cs="Book Antiqua"/>
        </w:rPr>
        <w:lastRenderedPageBreak/>
        <w:t xml:space="preserve">Autoimmune Disease: A Nationwide, Multicenter Cohort Study. </w:t>
      </w:r>
      <w:r>
        <w:rPr>
          <w:rFonts w:ascii="Book Antiqua" w:eastAsia="Book Antiqua" w:hAnsi="Book Antiqua" w:cs="Book Antiqua"/>
          <w:i/>
          <w:iCs/>
        </w:rPr>
        <w:t>Arthritis Rheumatol</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2100-2111 [PMID: 31379105 DOI: 10.1002/art.41068]</w:t>
      </w:r>
    </w:p>
    <w:p w14:paraId="3FE668EE" w14:textId="77777777" w:rsidR="00B507B5"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Smithy JW</w:t>
      </w:r>
      <w:r>
        <w:rPr>
          <w:rFonts w:ascii="Book Antiqua" w:eastAsia="Book Antiqua" w:hAnsi="Book Antiqua" w:cs="Book Antiqua"/>
        </w:rPr>
        <w:t xml:space="preserve">, Faleck DM, Postow MA. Facts and Hopes in Prediction, Diagnosis, and Treatment of Immune-Related Adverse Events. </w:t>
      </w:r>
      <w:r>
        <w:rPr>
          <w:rFonts w:ascii="Book Antiqua" w:eastAsia="Book Antiqua" w:hAnsi="Book Antiqua" w:cs="Book Antiqua"/>
          <w:i/>
          <w:iCs/>
        </w:rPr>
        <w:t>Clin Cancer Res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1250-1257 [PMID: 34921018 DOI: 10.1158/1078-0432.CCR-21-1240]</w:t>
      </w:r>
    </w:p>
    <w:p w14:paraId="05544C14" w14:textId="77777777" w:rsidR="00B507B5"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Maher VE</w:t>
      </w:r>
      <w:r>
        <w:rPr>
          <w:rFonts w:ascii="Book Antiqua" w:eastAsia="Book Antiqua" w:hAnsi="Book Antiqua" w:cs="Book Antiqua"/>
        </w:rPr>
        <w:t xml:space="preserve">, Fernandes LL, Weinstock C, Tang S, Agarwal S, Brave M, Ning YM, Singh H, Suzman D, Xu J, Goldberg KB, Sridhara R, Ibrahim A, Theoret M, Beaver JA, Pazdur R. Analysis of the Association Between Adverse Events and Outcome in Patients Receiving a Programmed Death Protein 1 or Programmed Death Ligand 1 Antibody.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2730-2737 [PMID: 31116675 DOI: 10.1200/JCO.19.00318]</w:t>
      </w:r>
    </w:p>
    <w:p w14:paraId="0DF75809" w14:textId="77777777" w:rsidR="00B507B5"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Ricciuti B</w:t>
      </w:r>
      <w:r>
        <w:rPr>
          <w:rFonts w:ascii="Book Antiqua" w:eastAsia="Book Antiqua" w:hAnsi="Book Antiqua" w:cs="Book Antiqua"/>
        </w:rPr>
        <w:t xml:space="preserve">, Genova C, De Giglio A, Bassanelli M, Dal Bello MG, Metro G, Brambilla M, Baglivo S, Grossi F, Chiari R. Impact of immune-related adverse events on survival in patients with advanced non-small cell lung cancer treated with nivolumab: long-term outcomes from a multi-institutional analysis. </w:t>
      </w:r>
      <w:r>
        <w:rPr>
          <w:rFonts w:ascii="Book Antiqua" w:eastAsia="Book Antiqua" w:hAnsi="Book Antiqua" w:cs="Book Antiqua"/>
          <w:i/>
          <w:iCs/>
        </w:rPr>
        <w:t>J Cancer Res Clin Oncol</w:t>
      </w:r>
      <w:r>
        <w:rPr>
          <w:rFonts w:ascii="Book Antiqua" w:eastAsia="Book Antiqua" w:hAnsi="Book Antiqua" w:cs="Book Antiqua"/>
        </w:rPr>
        <w:t xml:space="preserve"> 2019; </w:t>
      </w:r>
      <w:r>
        <w:rPr>
          <w:rFonts w:ascii="Book Antiqua" w:eastAsia="Book Antiqua" w:hAnsi="Book Antiqua" w:cs="Book Antiqua"/>
          <w:b/>
          <w:bCs/>
        </w:rPr>
        <w:t>145</w:t>
      </w:r>
      <w:r>
        <w:rPr>
          <w:rFonts w:ascii="Book Antiqua" w:eastAsia="Book Antiqua" w:hAnsi="Book Antiqua" w:cs="Book Antiqua"/>
        </w:rPr>
        <w:t>: 479-485 [PMID: 30506406 DOI: 10.1007/s00432-018-2805-3]</w:t>
      </w:r>
    </w:p>
    <w:p w14:paraId="64F910A8" w14:textId="77777777" w:rsidR="00B507B5"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Haratani K</w:t>
      </w:r>
      <w:r>
        <w:rPr>
          <w:rFonts w:ascii="Book Antiqua" w:eastAsia="Book Antiqua" w:hAnsi="Book Antiqua" w:cs="Book Antiqua"/>
        </w:rPr>
        <w:t xml:space="preserve">, Hayashi H, Chiba Y, Kudo K, Yonesaka K, Kato R, Kaneda H, Hasegawa Y, Tanaka K, Takeda M, Nakagawa K. Association of Immune-Related Adverse Events With Nivolumab Efficacy in Non-Small-Cell Lung Cancer.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374-378 [PMID: 28975219 DOI: 10.1001/jamaoncol.2017.2925]</w:t>
      </w:r>
    </w:p>
    <w:p w14:paraId="4200F07F" w14:textId="77777777" w:rsidR="00B507B5"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Sato K</w:t>
      </w:r>
      <w:r>
        <w:rPr>
          <w:rFonts w:ascii="Book Antiqua" w:eastAsia="Book Antiqua" w:hAnsi="Book Antiqua" w:cs="Book Antiqua"/>
        </w:rPr>
        <w:t xml:space="preserve">, Akamatsu H, Murakami E, Sasaki S, Kanai K, Hayata A, Tokudome N, Akamatsu K, Koh Y, Ueda H, Nakanishi M, Yamamoto N. Correlation between immune-related adverse events and efficacy in non-small cell lung cancer treated with nivolumab. </w:t>
      </w:r>
      <w:r>
        <w:rPr>
          <w:rFonts w:ascii="Book Antiqua" w:eastAsia="Book Antiqua" w:hAnsi="Book Antiqua" w:cs="Book Antiqua"/>
          <w:i/>
          <w:iCs/>
        </w:rPr>
        <w:t>Lung Cancer</w:t>
      </w:r>
      <w:r>
        <w:rPr>
          <w:rFonts w:ascii="Book Antiqua" w:eastAsia="Book Antiqua" w:hAnsi="Book Antiqua" w:cs="Book Antiqua"/>
        </w:rPr>
        <w:t xml:space="preserve"> 2018; </w:t>
      </w:r>
      <w:r>
        <w:rPr>
          <w:rFonts w:ascii="Book Antiqua" w:eastAsia="Book Antiqua" w:hAnsi="Book Antiqua" w:cs="Book Antiqua"/>
          <w:b/>
          <w:bCs/>
        </w:rPr>
        <w:t>115</w:t>
      </w:r>
      <w:r>
        <w:rPr>
          <w:rFonts w:ascii="Book Antiqua" w:eastAsia="Book Antiqua" w:hAnsi="Book Antiqua" w:cs="Book Antiqua"/>
        </w:rPr>
        <w:t>: 71-74 [PMID: 29290265 DOI: 10.1016/j.lungcan.2017.11.019]</w:t>
      </w:r>
    </w:p>
    <w:p w14:paraId="39170E74" w14:textId="77777777" w:rsidR="00B507B5"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Lisberg A</w:t>
      </w:r>
      <w:r>
        <w:rPr>
          <w:rFonts w:ascii="Book Antiqua" w:eastAsia="Book Antiqua" w:hAnsi="Book Antiqua" w:cs="Book Antiqua"/>
        </w:rPr>
        <w:t xml:space="preserve">, Tucker DA, Goldman JW, Wolf B, Carroll J, Hardy A, Morris K, Linares P, Adame C, Spiegel ML, Wells C, McKenzie J, Ledezma B, Mendenhall M, Abarca P, Bornazyan K, Hunt J, Moghadam N, Chong N, Nameth D, Marx C, Madrigal J, Vangala S, Shaverdian N, Elashoff D, Garon EB. Treatment-Related Adverse Events Predict Improved Clinical Outcome in NSCLC Patients on KEYNOTE-001 at a Single Center. </w:t>
      </w:r>
      <w:r>
        <w:rPr>
          <w:rFonts w:ascii="Book Antiqua" w:eastAsia="Book Antiqua" w:hAnsi="Book Antiqua" w:cs="Book Antiqua"/>
          <w:i/>
          <w:iCs/>
        </w:rPr>
        <w:lastRenderedPageBreak/>
        <w:t>Cancer Immunol Res</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288-294 [PMID: 29382669 DOI: 10.1158/2326-6066.CIR-17-0063]</w:t>
      </w:r>
    </w:p>
    <w:p w14:paraId="44925B92" w14:textId="77777777" w:rsidR="00B507B5"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Freeman-Keller M</w:t>
      </w:r>
      <w:r>
        <w:rPr>
          <w:rFonts w:ascii="Book Antiqua" w:eastAsia="Book Antiqua" w:hAnsi="Book Antiqua" w:cs="Book Antiqua"/>
        </w:rPr>
        <w:t xml:space="preserve">, Kim Y, Cronin H, Richards A, Gibney G, Weber JS. Nivolumab in Resected and Unresectable Metastatic Melanoma: Characteristics of Immune-Related Adverse Events and Association with Outcomes. </w:t>
      </w:r>
      <w:r>
        <w:rPr>
          <w:rFonts w:ascii="Book Antiqua" w:eastAsia="Book Antiqua" w:hAnsi="Book Antiqua" w:cs="Book Antiqua"/>
          <w:i/>
          <w:iCs/>
        </w:rPr>
        <w:t>Clin Cancer Res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886-894 [PMID: 26446948 DOI: 10.1158/1078-0432.CCR-15-1136]</w:t>
      </w:r>
    </w:p>
    <w:p w14:paraId="3DCFCB4D" w14:textId="77777777" w:rsidR="00B507B5"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Teulings HE</w:t>
      </w:r>
      <w:r>
        <w:rPr>
          <w:rFonts w:ascii="Book Antiqua" w:eastAsia="Book Antiqua" w:hAnsi="Book Antiqua" w:cs="Book Antiqua"/>
        </w:rPr>
        <w:t xml:space="preserve">, Limpens J, Jansen SN, Zwinderman AH, Reitsma JB, Spuls PI, Luiten RM. Vitiligo-like depigmentation in patients with stage III-IV melanoma receiving immunotherapy and its association with survival: a systematic review and meta-analysis. </w:t>
      </w:r>
      <w:r>
        <w:rPr>
          <w:rFonts w:ascii="Book Antiqua" w:eastAsia="Book Antiqua" w:hAnsi="Book Antiqua" w:cs="Book Antiqua"/>
          <w:i/>
          <w:iCs/>
        </w:rPr>
        <w:t>J Clin Oncol</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773-781 [PMID: 25605840 DOI: 10.1200/JCO.2014.57.4756]</w:t>
      </w:r>
    </w:p>
    <w:p w14:paraId="67B72BF3" w14:textId="77777777" w:rsidR="00B507B5"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Cortellini A</w:t>
      </w:r>
      <w:r>
        <w:rPr>
          <w:rFonts w:ascii="Book Antiqua" w:eastAsia="Book Antiqua" w:hAnsi="Book Antiqua" w:cs="Book Antiqua"/>
        </w:rPr>
        <w:t xml:space="preserve">, Buti S, Agostinelli V, Bersanelli M. A systematic review on the emerging association between the occurrence of immune-related adverse events and clinical outcomes with checkpoint inhibitors in advanced cancer patients. </w:t>
      </w:r>
      <w:r>
        <w:rPr>
          <w:rFonts w:ascii="Book Antiqua" w:eastAsia="Book Antiqua" w:hAnsi="Book Antiqua" w:cs="Book Antiqua"/>
          <w:i/>
          <w:iCs/>
        </w:rPr>
        <w:t>Semin Oncol</w:t>
      </w:r>
      <w:r>
        <w:rPr>
          <w:rFonts w:ascii="Book Antiqua" w:eastAsia="Book Antiqua" w:hAnsi="Book Antiqua" w:cs="Book Antiqua"/>
        </w:rPr>
        <w:t xml:space="preserve"> 2019; </w:t>
      </w:r>
      <w:r>
        <w:rPr>
          <w:rFonts w:ascii="Book Antiqua" w:eastAsia="Book Antiqua" w:hAnsi="Book Antiqua" w:cs="Book Antiqua"/>
          <w:b/>
          <w:bCs/>
        </w:rPr>
        <w:t>46</w:t>
      </w:r>
      <w:r>
        <w:rPr>
          <w:rFonts w:ascii="Book Antiqua" w:eastAsia="Book Antiqua" w:hAnsi="Book Antiqua" w:cs="Book Antiqua"/>
        </w:rPr>
        <w:t>: 362-371 [PMID: 31727344 DOI: 10.1053/j.seminoncol.2019.10.003]</w:t>
      </w:r>
    </w:p>
    <w:p w14:paraId="791E0774" w14:textId="77777777" w:rsidR="00B507B5"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Pinato DJ</w:t>
      </w:r>
      <w:r>
        <w:rPr>
          <w:rFonts w:ascii="Book Antiqua" w:eastAsia="Book Antiqua" w:hAnsi="Book Antiqua" w:cs="Book Antiqua"/>
        </w:rPr>
        <w:t xml:space="preserve">, Marron TU, Mishra-Kalyani PS, Gong Y, Wei G, Szafron D, Sharon E, Saeed A, Jun T, Dharmapuri S, Naqash AR, Peeraphatdit T, Gampa A, Wang Y, Khan U, Muzaffar M, Navaid M, Lee CJ, Lee PC, Bulumulle A, Yu B, Paul S, Nimkar N, Bettinger D, Hildebrand H, Abugabal YI, Pressiani T, Personeni N, D'Alessio A, Kaseb AO, Huang YH, Ang C, Schneider J, Pillai A, Rimassa L, Goldberg KB, Pazdur R, Theoret M, Lemery S, Fashoyin-Aje ', Cortellini A, Pelosof L. Treatment-related toxicity and improved outcome from immunotherapy in hepatocellular cancer: Evidence from an FDA pooled analysis of landmark clinical trials with validation from routine practice. </w:t>
      </w:r>
      <w:r>
        <w:rPr>
          <w:rFonts w:ascii="Book Antiqua" w:eastAsia="Book Antiqua" w:hAnsi="Book Antiqua" w:cs="Book Antiqua"/>
          <w:i/>
          <w:iCs/>
        </w:rPr>
        <w:t>Eur J Cancer</w:t>
      </w:r>
      <w:r>
        <w:rPr>
          <w:rFonts w:ascii="Book Antiqua" w:eastAsia="Book Antiqua" w:hAnsi="Book Antiqua" w:cs="Book Antiqua"/>
        </w:rPr>
        <w:t xml:space="preserve"> 2021; </w:t>
      </w:r>
      <w:r>
        <w:rPr>
          <w:rFonts w:ascii="Book Antiqua" w:eastAsia="Book Antiqua" w:hAnsi="Book Antiqua" w:cs="Book Antiqua"/>
          <w:b/>
          <w:bCs/>
        </w:rPr>
        <w:t>157</w:t>
      </w:r>
      <w:r>
        <w:rPr>
          <w:rFonts w:ascii="Book Antiqua" w:eastAsia="Book Antiqua" w:hAnsi="Book Antiqua" w:cs="Book Antiqua"/>
        </w:rPr>
        <w:t>: 140-152 [PMID: 34508996 DOI: 10.1016/j.ejca.2021.08.020]</w:t>
      </w:r>
    </w:p>
    <w:p w14:paraId="1010E8DA" w14:textId="77777777" w:rsidR="00B507B5"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Dharmapuri S</w:t>
      </w:r>
      <w:r>
        <w:rPr>
          <w:rFonts w:ascii="Book Antiqua" w:eastAsia="Book Antiqua" w:hAnsi="Book Antiqua" w:cs="Book Antiqua"/>
        </w:rPr>
        <w:t xml:space="preserve">, Özbek U, Lin JY, Sung M, Schwartz M, Branch AD, Ang C. Predictive value of neutrophil to lymphocyte ratio and platelet to lymphocyte ratio in advanced hepatocellular carcinoma patients treated with anti-PD-1 therapy. </w:t>
      </w:r>
      <w:r>
        <w:rPr>
          <w:rFonts w:ascii="Book Antiqua" w:eastAsia="Book Antiqua" w:hAnsi="Book Antiqua" w:cs="Book Antiqua"/>
          <w:i/>
          <w:iCs/>
        </w:rPr>
        <w:t>Cancer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4962-4970 [PMID: 32419290 DOI: 10.1002/cam4.3135]</w:t>
      </w:r>
    </w:p>
    <w:p w14:paraId="73C1A279" w14:textId="77777777" w:rsidR="00B507B5"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Muhammed A</w:t>
      </w:r>
      <w:r>
        <w:rPr>
          <w:rFonts w:ascii="Book Antiqua" w:eastAsia="Book Antiqua" w:hAnsi="Book Antiqua" w:cs="Book Antiqua"/>
        </w:rPr>
        <w:t xml:space="preserve">, D'Alessio A, Enica A, Talbot T, Fulgenzi CAM, Nteliopoulos G, Goldin RD, Cortellini A, Pinato DJ. Predictive biomarkers of response to immune </w:t>
      </w:r>
      <w:r>
        <w:rPr>
          <w:rFonts w:ascii="Book Antiqua" w:eastAsia="Book Antiqua" w:hAnsi="Book Antiqua" w:cs="Book Antiqua"/>
        </w:rPr>
        <w:lastRenderedPageBreak/>
        <w:t xml:space="preserve">checkpoint inhibitors in hepatocellular carcinoma. </w:t>
      </w:r>
      <w:r>
        <w:rPr>
          <w:rFonts w:ascii="Book Antiqua" w:eastAsia="Book Antiqua" w:hAnsi="Book Antiqua" w:cs="Book Antiqua"/>
          <w:i/>
          <w:iCs/>
        </w:rPr>
        <w:t>Expert Rev Mol Diagn</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253-264 [PMID: 35236211 DOI: 10.1080/14737159.2022.2049244]</w:t>
      </w:r>
    </w:p>
    <w:p w14:paraId="6682ED65" w14:textId="77777777" w:rsidR="00B507B5"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Pavan A</w:t>
      </w:r>
      <w:r>
        <w:rPr>
          <w:rFonts w:ascii="Book Antiqua" w:eastAsia="Book Antiqua" w:hAnsi="Book Antiqua" w:cs="Book Antiqua"/>
        </w:rPr>
        <w:t xml:space="preserve">, Calvetti L, Dal Maso A, Attili I, Del Bianco P, Pasello G, Guarneri V, Aprile G, Conte P, Bonanno L. Peripheral Blood Markers Identify Risk of Immune-Related Toxicity in Advanced Non-Small Cell Lung Cancer Treated with Immune-Checkpoint Inhibitors. </w:t>
      </w:r>
      <w:r>
        <w:rPr>
          <w:rFonts w:ascii="Book Antiqua" w:eastAsia="Book Antiqua" w:hAnsi="Book Antiqua" w:cs="Book Antiqua"/>
          <w:i/>
          <w:iCs/>
        </w:rPr>
        <w:t>Oncologist</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1128-1136 [PMID: 31015312 DOI: 10.1634/theoncologist.2018-0563]</w:t>
      </w:r>
    </w:p>
    <w:p w14:paraId="47DA3C31" w14:textId="77777777" w:rsidR="00B507B5"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Lee PY</w:t>
      </w:r>
      <w:r>
        <w:rPr>
          <w:rFonts w:ascii="Book Antiqua" w:eastAsia="Book Antiqua" w:hAnsi="Book Antiqua" w:cs="Book Antiqua"/>
        </w:rPr>
        <w:t xml:space="preserve">, Oen KQX, Lim GRS, Hartono JL, Muthiah M, Huang DQ, Teo FSW, Li AY, Mak A, Chandran NS, Tan CL, Yang P, Tai ES, Ng KWP, Vijayan J, Chan YC, Tan LL, Lee MB, Chua HR, Hong WZ, Yap ES, Lim DK, Yuen YS, Chan YH, Aminkeng F, Wong ASC, Huang Y, Tay SH. Neutrophil-to-Lymphocyte Ratio Predicts Development of Immune-Related Adverse Events and Outcomes from Immune Checkpoint Blockade: A Case-Control Study.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33804050 DOI: 10.3390/cancers13061308]</w:t>
      </w:r>
    </w:p>
    <w:p w14:paraId="1A441159" w14:textId="77777777" w:rsidR="00B507B5"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Fujimoto A</w:t>
      </w:r>
      <w:r>
        <w:rPr>
          <w:rFonts w:ascii="Book Antiqua" w:eastAsia="Book Antiqua" w:hAnsi="Book Antiqua" w:cs="Book Antiqua"/>
        </w:rPr>
        <w:t xml:space="preserve">, Toyokawa G, Koutake Y, Kimura S, Kawamata Y, Fukuishi K, Yamazaki K, Takeo S. Association between pretreatment neutrophil-to-lymphocyte ratio and immune-related adverse events due to immune checkpoint inhibitors in patients with non-small cell lung cancer. </w:t>
      </w:r>
      <w:r>
        <w:rPr>
          <w:rFonts w:ascii="Book Antiqua" w:eastAsia="Book Antiqua" w:hAnsi="Book Antiqua" w:cs="Book Antiqua"/>
          <w:i/>
          <w:iCs/>
        </w:rPr>
        <w:t>Thorac Cancer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2198-2204 [PMID: 34173724 DOI: 10.1111/1759-7714.14063]</w:t>
      </w:r>
    </w:p>
    <w:p w14:paraId="405A4C3D"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Basu A,</w:t>
      </w:r>
      <w:r>
        <w:rPr>
          <w:rFonts w:ascii="Book Antiqua" w:eastAsia="Book Antiqua" w:hAnsi="Book Antiqua" w:cs="Book Antiqua"/>
        </w:rPr>
        <w:t xml:space="preserve"> Kollengode KA, Rafatnia A, Manoli H, Danenberg G, Chakravartty E, Epstein AL, Pinski JK. Relationship between neutrophil lymphocyte ratio (NLR) and MDSC concentration in localized and metastatic castration resistant prostate cancer (mCRPC) patients. </w:t>
      </w:r>
      <w:r>
        <w:rPr>
          <w:rFonts w:ascii="Book Antiqua" w:eastAsia="Book Antiqua" w:hAnsi="Book Antiqua" w:cs="Book Antiqua"/>
          <w:i/>
          <w:iCs/>
        </w:rPr>
        <w:t>Journal of Clinical Oncology</w:t>
      </w:r>
      <w:r>
        <w:rPr>
          <w:rFonts w:ascii="Book Antiqua" w:eastAsia="Book Antiqua" w:hAnsi="Book Antiqua" w:cs="Book Antiqua"/>
        </w:rPr>
        <w:t xml:space="preserve"> 2018;</w:t>
      </w:r>
      <w:r>
        <w:rPr>
          <w:rFonts w:ascii="Book Antiqua" w:eastAsia="宋体" w:hAnsi="Book Antiqua" w:cs="Book Antiqua" w:hint="eastAsia"/>
          <w:lang w:eastAsia="zh-CN"/>
        </w:rPr>
        <w:t xml:space="preserve"> </w:t>
      </w:r>
      <w:r>
        <w:rPr>
          <w:rFonts w:ascii="Book Antiqua" w:eastAsia="Book Antiqua" w:hAnsi="Book Antiqua" w:cs="Book Antiqua"/>
          <w:b/>
          <w:bCs/>
        </w:rPr>
        <w:t>36</w:t>
      </w:r>
      <w:r>
        <w:rPr>
          <w:rFonts w:ascii="Book Antiqua" w:eastAsia="宋体" w:hAnsi="Book Antiqua" w:cs="Book Antiqua" w:hint="eastAsia"/>
          <w:lang w:eastAsia="zh-CN"/>
        </w:rPr>
        <w:t xml:space="preserve"> S</w:t>
      </w:r>
      <w:r>
        <w:rPr>
          <w:rFonts w:ascii="Book Antiqua" w:eastAsia="Book Antiqua" w:hAnsi="Book Antiqua" w:cs="Book Antiqua"/>
        </w:rPr>
        <w:t>uppl</w:t>
      </w:r>
      <w:r>
        <w:rPr>
          <w:rFonts w:ascii="Book Antiqua" w:eastAsia="宋体" w:hAnsi="Book Antiqua" w:cs="Book Antiqua" w:hint="eastAsia"/>
          <w:lang w:eastAsia="zh-CN"/>
        </w:rPr>
        <w:t xml:space="preserve"> 6</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338-</w:t>
      </w:r>
      <w:r>
        <w:rPr>
          <w:rFonts w:ascii="Book Antiqua" w:eastAsia="宋体" w:hAnsi="Book Antiqua" w:cs="Book Antiqua" w:hint="eastAsia"/>
          <w:lang w:eastAsia="zh-CN"/>
        </w:rPr>
        <w:t>338</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10.1200/jco.2018.36.6_suppl.338]</w:t>
      </w:r>
    </w:p>
    <w:p w14:paraId="632B8FE2" w14:textId="77777777" w:rsidR="00B507B5"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Veglia F</w:t>
      </w:r>
      <w:r>
        <w:rPr>
          <w:rFonts w:ascii="Book Antiqua" w:eastAsia="Book Antiqua" w:hAnsi="Book Antiqua" w:cs="Book Antiqua"/>
        </w:rPr>
        <w:t xml:space="preserve">, Perego M, Gabrilovich D. Myeloid-derived suppressor cells coming of age. </w:t>
      </w:r>
      <w:r>
        <w:rPr>
          <w:rFonts w:ascii="Book Antiqua" w:eastAsia="Book Antiqua" w:hAnsi="Book Antiqua" w:cs="Book Antiqua"/>
          <w:i/>
          <w:iCs/>
        </w:rPr>
        <w:t>Nat Immunol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108-119 [PMID: 29348500 DOI: 10.1038/s41590-017-0022-x]</w:t>
      </w:r>
    </w:p>
    <w:p w14:paraId="193BB522" w14:textId="77777777" w:rsidR="00B507B5"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Mao Y</w:t>
      </w:r>
      <w:r>
        <w:rPr>
          <w:rFonts w:ascii="Book Antiqua" w:eastAsia="Book Antiqua" w:hAnsi="Book Antiqua" w:cs="Book Antiqua"/>
        </w:rPr>
        <w:t xml:space="preserve">, Qu Q, Chen X, Huang O, Wu J, Shen K. The Prognostic Value of Tumor-Infiltrating Lymphocytes in Breast Cancer: A Systematic Review and Meta-Analysis.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e0152500 [PMID: 27073890 DOI: 10.1371/journal.pone.0152500]</w:t>
      </w:r>
    </w:p>
    <w:p w14:paraId="22A09FA3" w14:textId="77777777" w:rsidR="00B507B5" w:rsidRDefault="00000000">
      <w:pPr>
        <w:spacing w:line="360" w:lineRule="auto"/>
        <w:jc w:val="both"/>
      </w:pPr>
      <w:r>
        <w:rPr>
          <w:rFonts w:ascii="Book Antiqua" w:eastAsia="Book Antiqua" w:hAnsi="Book Antiqua" w:cs="Book Antiqua"/>
        </w:rPr>
        <w:lastRenderedPageBreak/>
        <w:t xml:space="preserve">48 </w:t>
      </w:r>
      <w:r>
        <w:rPr>
          <w:rFonts w:ascii="Book Antiqua" w:eastAsia="Book Antiqua" w:hAnsi="Book Antiqua" w:cs="Book Antiqua"/>
          <w:b/>
          <w:bCs/>
        </w:rPr>
        <w:t>Väyrynen JP</w:t>
      </w:r>
      <w:r>
        <w:rPr>
          <w:rFonts w:ascii="Book Antiqua" w:eastAsia="Book Antiqua" w:hAnsi="Book Antiqua" w:cs="Book Antiqua"/>
        </w:rPr>
        <w:t xml:space="preserve">, Väyrynen SA, Sirniö P, Minkkinen I, Klintrup K, Karhu T, Mäkelä J, Herzig KH, Karttunen TJ, Tuomisto A, Mäkinen MJ. Platelet count, aspirin use, and characteristics of host inflammatory responses in colorectal cancer. </w:t>
      </w:r>
      <w:r>
        <w:rPr>
          <w:rFonts w:ascii="Book Antiqua" w:eastAsia="Book Antiqua" w:hAnsi="Book Antiqua" w:cs="Book Antiqua"/>
          <w:i/>
          <w:iCs/>
        </w:rPr>
        <w:t>J Transl Med</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199 [PMID: 31196200 DOI: 10.1186/s12967-019-1950-z]</w:t>
      </w:r>
    </w:p>
    <w:p w14:paraId="0718F23B" w14:textId="77777777" w:rsidR="00B507B5"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Szczepanek-Parulska E</w:t>
      </w:r>
      <w:r>
        <w:rPr>
          <w:rFonts w:ascii="Book Antiqua" w:eastAsia="Book Antiqua" w:hAnsi="Book Antiqua" w:cs="Book Antiqua"/>
        </w:rPr>
        <w:t xml:space="preserve">, Adamska M, Korda O, Kosicka W, Skowrońska D, Świejkowska A, Tuzimek D, Dadej D, Krygier A, Ruchała M. Changes in complete blood count parameters influenced by endocrine disorders. </w:t>
      </w:r>
      <w:r>
        <w:rPr>
          <w:rFonts w:ascii="Book Antiqua" w:eastAsia="Book Antiqua" w:hAnsi="Book Antiqua" w:cs="Book Antiqua"/>
          <w:i/>
          <w:iCs/>
        </w:rPr>
        <w:t>Endokrynol Pol</w:t>
      </w:r>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261-270 [PMID: 34292577 DOI: 10.5603/EP.a2021.0059]</w:t>
      </w:r>
    </w:p>
    <w:p w14:paraId="631175E2" w14:textId="77777777" w:rsidR="00B507B5"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Gasparyan AY</w:t>
      </w:r>
      <w:r>
        <w:rPr>
          <w:rFonts w:ascii="Book Antiqua" w:eastAsia="Book Antiqua" w:hAnsi="Book Antiqua" w:cs="Book Antiqua"/>
        </w:rPr>
        <w:t xml:space="preserve">, Ayvazyan L, Mukanova U, Yessirkepov M, Kitas GD. The Platelet-to-Lymphocyte Ratio as an Inflammatory Marker in Rheumatic Diseases. </w:t>
      </w:r>
      <w:r>
        <w:rPr>
          <w:rFonts w:ascii="Book Antiqua" w:eastAsia="Book Antiqua" w:hAnsi="Book Antiqua" w:cs="Book Antiqua"/>
          <w:i/>
          <w:iCs/>
        </w:rPr>
        <w:t>Ann Lab Med</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345-357 [PMID: 30809980 DOI: 10.3343/alm.2019.39.4.345]</w:t>
      </w:r>
    </w:p>
    <w:p w14:paraId="2FE43EA3" w14:textId="77777777" w:rsidR="00B507B5"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Mischler K</w:t>
      </w:r>
      <w:r>
        <w:rPr>
          <w:rFonts w:ascii="Book Antiqua" w:eastAsia="Book Antiqua" w:hAnsi="Book Antiqua" w:cs="Book Antiqua"/>
        </w:rPr>
        <w:t xml:space="preserve">, Fischer JE, Zgraggen L, Kudielka BM, Preckel D, von Känel R. The effect of repeated acute mental stress on habituation and recovery responses in hemoconcentration and blood cells in healthy men. </w:t>
      </w:r>
      <w:r>
        <w:rPr>
          <w:rFonts w:ascii="Book Antiqua" w:eastAsia="Book Antiqua" w:hAnsi="Book Antiqua" w:cs="Book Antiqua"/>
          <w:i/>
          <w:iCs/>
        </w:rPr>
        <w:t>Life Sci</w:t>
      </w:r>
      <w:r>
        <w:rPr>
          <w:rFonts w:ascii="Book Antiqua" w:eastAsia="Book Antiqua" w:hAnsi="Book Antiqua" w:cs="Book Antiqua"/>
        </w:rPr>
        <w:t xml:space="preserve"> 2005; </w:t>
      </w:r>
      <w:r>
        <w:rPr>
          <w:rFonts w:ascii="Book Antiqua" w:eastAsia="Book Antiqua" w:hAnsi="Book Antiqua" w:cs="Book Antiqua"/>
          <w:b/>
          <w:bCs/>
        </w:rPr>
        <w:t>77</w:t>
      </w:r>
      <w:r>
        <w:rPr>
          <w:rFonts w:ascii="Book Antiqua" w:eastAsia="Book Antiqua" w:hAnsi="Book Antiqua" w:cs="Book Antiqua"/>
        </w:rPr>
        <w:t>: 1166-1179 [PMID: 15978266 DOI: 10.1016/j.lfs.2005.03.006]</w:t>
      </w:r>
    </w:p>
    <w:p w14:paraId="6243BD64" w14:textId="77777777" w:rsidR="00B507B5"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Tazzyman S</w:t>
      </w:r>
      <w:r>
        <w:rPr>
          <w:rFonts w:ascii="Book Antiqua" w:eastAsia="Book Antiqua" w:hAnsi="Book Antiqua" w:cs="Book Antiqua"/>
        </w:rPr>
        <w:t xml:space="preserve">, Lewis CE, Murdoch C. Neutrophils: key mediators of tumour angiogenesis. </w:t>
      </w:r>
      <w:r>
        <w:rPr>
          <w:rFonts w:ascii="Book Antiqua" w:eastAsia="Book Antiqua" w:hAnsi="Book Antiqua" w:cs="Book Antiqua"/>
          <w:i/>
          <w:iCs/>
        </w:rPr>
        <w:t>Int J Exp Pathol</w:t>
      </w:r>
      <w:r>
        <w:rPr>
          <w:rFonts w:ascii="Book Antiqua" w:eastAsia="Book Antiqua" w:hAnsi="Book Antiqua" w:cs="Book Antiqua"/>
        </w:rPr>
        <w:t xml:space="preserve"> 2009; </w:t>
      </w:r>
      <w:r>
        <w:rPr>
          <w:rFonts w:ascii="Book Antiqua" w:eastAsia="Book Antiqua" w:hAnsi="Book Antiqua" w:cs="Book Antiqua"/>
          <w:b/>
          <w:bCs/>
        </w:rPr>
        <w:t>90</w:t>
      </w:r>
      <w:r>
        <w:rPr>
          <w:rFonts w:ascii="Book Antiqua" w:eastAsia="Book Antiqua" w:hAnsi="Book Antiqua" w:cs="Book Antiqua"/>
        </w:rPr>
        <w:t>: 222-231 [PMID: 19563607 DOI: 10.1111/j.1365-2613.2009.00641.x]</w:t>
      </w:r>
    </w:p>
    <w:p w14:paraId="5BC59EC9" w14:textId="77777777" w:rsidR="00B507B5"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van Kooten C</w:t>
      </w:r>
      <w:r>
        <w:rPr>
          <w:rFonts w:ascii="Book Antiqua" w:eastAsia="Book Antiqua" w:hAnsi="Book Antiqua" w:cs="Book Antiqua"/>
        </w:rPr>
        <w:t xml:space="preserve">, Banchereau J. CD40-CD40 Ligand. </w:t>
      </w:r>
      <w:r>
        <w:rPr>
          <w:rFonts w:ascii="Book Antiqua" w:eastAsia="Book Antiqua" w:hAnsi="Book Antiqua" w:cs="Book Antiqua"/>
          <w:i/>
          <w:iCs/>
        </w:rPr>
        <w:t>J Leukoc Biol</w:t>
      </w:r>
      <w:r>
        <w:rPr>
          <w:rFonts w:ascii="Book Antiqua" w:eastAsia="Book Antiqua" w:hAnsi="Book Antiqua" w:cs="Book Antiqua"/>
        </w:rPr>
        <w:t xml:space="preserve"> 2000; </w:t>
      </w:r>
      <w:r>
        <w:rPr>
          <w:rFonts w:ascii="Book Antiqua" w:eastAsia="Book Antiqua" w:hAnsi="Book Antiqua" w:cs="Book Antiqua"/>
          <w:b/>
          <w:bCs/>
        </w:rPr>
        <w:t>67</w:t>
      </w:r>
      <w:r>
        <w:rPr>
          <w:rFonts w:ascii="Book Antiqua" w:eastAsia="Book Antiqua" w:hAnsi="Book Antiqua" w:cs="Book Antiqua"/>
        </w:rPr>
        <w:t>: 2-17 [PMID: 10647992 DOI: 10.1002/jlb.67.1.2]</w:t>
      </w:r>
    </w:p>
    <w:p w14:paraId="47696FB8" w14:textId="77777777" w:rsidR="00B507B5"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Chapman LM</w:t>
      </w:r>
      <w:r>
        <w:rPr>
          <w:rFonts w:ascii="Book Antiqua" w:eastAsia="Book Antiqua" w:hAnsi="Book Antiqua" w:cs="Book Antiqua"/>
        </w:rPr>
        <w:t xml:space="preserve">, Aggrey AA, Field DJ, Srivastava K, Ture S, Yui K, Topham DJ, Baldwin WM 3rd, Morrell CN. Platelets present antigen in the context of MHC class I. </w:t>
      </w:r>
      <w:r>
        <w:rPr>
          <w:rFonts w:ascii="Book Antiqua" w:eastAsia="Book Antiqua" w:hAnsi="Book Antiqua" w:cs="Book Antiqua"/>
          <w:i/>
          <w:iCs/>
        </w:rPr>
        <w:t>J Immunol</w:t>
      </w:r>
      <w:r>
        <w:rPr>
          <w:rFonts w:ascii="Book Antiqua" w:eastAsia="Book Antiqua" w:hAnsi="Book Antiqua" w:cs="Book Antiqua"/>
        </w:rPr>
        <w:t xml:space="preserve"> 2012; </w:t>
      </w:r>
      <w:r>
        <w:rPr>
          <w:rFonts w:ascii="Book Antiqua" w:eastAsia="Book Antiqua" w:hAnsi="Book Antiqua" w:cs="Book Antiqua"/>
          <w:b/>
          <w:bCs/>
        </w:rPr>
        <w:t>189</w:t>
      </w:r>
      <w:r>
        <w:rPr>
          <w:rFonts w:ascii="Book Antiqua" w:eastAsia="Book Antiqua" w:hAnsi="Book Antiqua" w:cs="Book Antiqua"/>
        </w:rPr>
        <w:t>: 916-923 [PMID: 22706078 DOI: 10.4049/jimmunol.1200580]</w:t>
      </w:r>
    </w:p>
    <w:p w14:paraId="32EFB27F" w14:textId="77777777" w:rsidR="00B507B5"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Ali RA</w:t>
      </w:r>
      <w:r>
        <w:rPr>
          <w:rFonts w:ascii="Book Antiqua" w:eastAsia="Book Antiqua" w:hAnsi="Book Antiqua" w:cs="Book Antiqua"/>
        </w:rPr>
        <w:t xml:space="preserve">, Wuescher LM, Worth RG. Platelets: essential components of the immune system. </w:t>
      </w:r>
      <w:r>
        <w:rPr>
          <w:rFonts w:ascii="Book Antiqua" w:eastAsia="Book Antiqua" w:hAnsi="Book Antiqua" w:cs="Book Antiqua"/>
          <w:i/>
          <w:iCs/>
        </w:rPr>
        <w:t>Curr Trends Immunol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65-78 [PMID: 27818580]</w:t>
      </w:r>
    </w:p>
    <w:p w14:paraId="309F8502" w14:textId="77777777" w:rsidR="00B507B5"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Zhu L</w:t>
      </w:r>
      <w:r>
        <w:rPr>
          <w:rFonts w:ascii="Book Antiqua" w:eastAsia="Book Antiqua" w:hAnsi="Book Antiqua" w:cs="Book Antiqua"/>
        </w:rPr>
        <w:t xml:space="preserve">, Huang Z, Stålesen R, Hansson GK, Li N. Platelets provoke distinct dynamics of immune responses by differentially regulating CD4+ T-cell proliferation. </w:t>
      </w:r>
      <w:r>
        <w:rPr>
          <w:rFonts w:ascii="Book Antiqua" w:eastAsia="Book Antiqua" w:hAnsi="Book Antiqua" w:cs="Book Antiqua"/>
          <w:i/>
          <w:iCs/>
        </w:rPr>
        <w:t>J Thromb Haemost</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1156-1165 [PMID: 24833264 DOI: 10.1111/jth.12612]</w:t>
      </w:r>
    </w:p>
    <w:p w14:paraId="72BE7384" w14:textId="77777777" w:rsidR="00B507B5" w:rsidRDefault="00000000">
      <w:pPr>
        <w:spacing w:line="360" w:lineRule="auto"/>
        <w:jc w:val="both"/>
      </w:pPr>
      <w:r>
        <w:rPr>
          <w:rFonts w:ascii="Book Antiqua" w:eastAsia="Book Antiqua" w:hAnsi="Book Antiqua" w:cs="Book Antiqua"/>
        </w:rPr>
        <w:lastRenderedPageBreak/>
        <w:t xml:space="preserve">57 </w:t>
      </w:r>
      <w:r>
        <w:rPr>
          <w:rFonts w:ascii="Book Antiqua" w:eastAsia="Book Antiqua" w:hAnsi="Book Antiqua" w:cs="Book Antiqua"/>
          <w:b/>
          <w:bCs/>
        </w:rPr>
        <w:t>Pauken KE</w:t>
      </w:r>
      <w:r>
        <w:rPr>
          <w:rFonts w:ascii="Book Antiqua" w:eastAsia="Book Antiqua" w:hAnsi="Book Antiqua" w:cs="Book Antiqua"/>
        </w:rPr>
        <w:t xml:space="preserve">, Dougan M, Rose NR, Lichtman AH, Sharpe AH. Adverse Events Following Cancer Immunotherapy: Obstacles and Opportunities. </w:t>
      </w:r>
      <w:r>
        <w:rPr>
          <w:rFonts w:ascii="Book Antiqua" w:eastAsia="Book Antiqua" w:hAnsi="Book Antiqua" w:cs="Book Antiqua"/>
          <w:i/>
          <w:iCs/>
        </w:rPr>
        <w:t>Trends Immunol</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511-523 [PMID: 31053497 DOI: 10.1016/j.it.2019.04.002]</w:t>
      </w:r>
    </w:p>
    <w:p w14:paraId="0F628E56"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Abou-Alfa Ghassan K,</w:t>
      </w:r>
      <w:r>
        <w:rPr>
          <w:rFonts w:ascii="Book Antiqua" w:eastAsia="Book Antiqua" w:hAnsi="Book Antiqua" w:cs="Book Antiqua"/>
        </w:rPr>
        <w:t xml:space="preserve"> Lau G, Kudo M, Chan Stephen L, Kelley Robin K, Furuse J, Sukeepaisarnjaroen W, Kang YK, Dao TV, De Toni EN, Rimassa L, Breder V, Vasilyev A, Heurgué A, Tam VC, Mody K, Thungappa SCT, Ostapenko Y, Yau T, Azevedo S, Varela M, Cheng AL, Qin S, Galle PR, Ali S, Marcovitz M, Makowsky M, He P, Kurland JF, Negro A, Sangro B. Tremelimumab plus Durvalumab in Unresectable Hepatocellular Carcinoma. </w:t>
      </w:r>
      <w:r>
        <w:rPr>
          <w:rFonts w:ascii="Book Antiqua" w:eastAsia="Book Antiqua" w:hAnsi="Book Antiqua" w:cs="Book Antiqua"/>
          <w:i/>
          <w:iCs/>
        </w:rPr>
        <w:t>NEJM Evidence</w:t>
      </w:r>
      <w:r>
        <w:rPr>
          <w:rFonts w:ascii="Book Antiqua" w:eastAsia="Book Antiqua" w:hAnsi="Book Antiqua" w:cs="Book Antiqua"/>
        </w:rPr>
        <w:t xml:space="preserve"> 2022;</w:t>
      </w:r>
      <w:r>
        <w:rPr>
          <w:rFonts w:ascii="Book Antiqua" w:eastAsia="宋体" w:hAnsi="Book Antiqua" w:cs="Book Antiqua" w:hint="eastAsia"/>
          <w:lang w:eastAsia="zh-CN"/>
        </w:rPr>
        <w:t xml:space="preserve"> </w:t>
      </w:r>
      <w:r>
        <w:rPr>
          <w:rFonts w:ascii="Book Antiqua" w:eastAsia="Book Antiqua" w:hAnsi="Book Antiqua" w:cs="Book Antiqua"/>
        </w:rPr>
        <w:t>1:</w:t>
      </w:r>
      <w:r>
        <w:rPr>
          <w:rFonts w:ascii="Book Antiqua" w:eastAsia="宋体" w:hAnsi="Book Antiqua" w:cs="Book Antiqua" w:hint="eastAsia"/>
          <w:lang w:eastAsia="zh-CN"/>
        </w:rPr>
        <w:t xml:space="preserve"> </w:t>
      </w:r>
      <w:r>
        <w:rPr>
          <w:rFonts w:ascii="Book Antiqua" w:eastAsia="Book Antiqua" w:hAnsi="Book Antiqua" w:cs="Book Antiqua"/>
        </w:rPr>
        <w:t>EVIDoa2100070 [DOI:10.1056/evidoa2100070]</w:t>
      </w:r>
    </w:p>
    <w:p w14:paraId="52FB24A0" w14:textId="77777777" w:rsidR="00B507B5"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Pierrard J</w:t>
      </w:r>
      <w:r>
        <w:rPr>
          <w:rFonts w:ascii="Book Antiqua" w:eastAsia="Book Antiqua" w:hAnsi="Book Antiqua" w:cs="Book Antiqua"/>
        </w:rPr>
        <w:t xml:space="preserve">, Seront E. Impact of the gut microbiome on immune checkpoint inhibitor efficacy-a systematic review. </w:t>
      </w:r>
      <w:r>
        <w:rPr>
          <w:rFonts w:ascii="Book Antiqua" w:eastAsia="Book Antiqua" w:hAnsi="Book Antiqua" w:cs="Book Antiqua"/>
          <w:i/>
          <w:iCs/>
        </w:rPr>
        <w:t>Curr Oncol</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395-403 [PMID: 31896938 DOI: 10.3747/co.26.5177]</w:t>
      </w:r>
    </w:p>
    <w:p w14:paraId="07B8EE7D" w14:textId="77777777" w:rsidR="00B507B5"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Herbst DA</w:t>
      </w:r>
      <w:r>
        <w:rPr>
          <w:rFonts w:ascii="Book Antiqua" w:eastAsia="Book Antiqua" w:hAnsi="Book Antiqua" w:cs="Book Antiqua"/>
        </w:rPr>
        <w:t xml:space="preserve">, Reddy KR. Risk factors for hepatocellular carcinoma. </w:t>
      </w:r>
      <w:r>
        <w:rPr>
          <w:rFonts w:ascii="Book Antiqua" w:eastAsia="Book Antiqua" w:hAnsi="Book Antiqua" w:cs="Book Antiqua"/>
          <w:i/>
          <w:iCs/>
        </w:rPr>
        <w:t>Clin Liver Dis (Hoboken)</w:t>
      </w:r>
      <w:r>
        <w:rPr>
          <w:rFonts w:ascii="Book Antiqua" w:eastAsia="Book Antiqua" w:hAnsi="Book Antiqua" w:cs="Book Antiqua"/>
        </w:rPr>
        <w:t xml:space="preserve"> 2012; </w:t>
      </w:r>
      <w:r>
        <w:rPr>
          <w:rFonts w:ascii="Book Antiqua" w:eastAsia="Book Antiqua" w:hAnsi="Book Antiqua" w:cs="Book Antiqua"/>
          <w:b/>
          <w:bCs/>
        </w:rPr>
        <w:t>1</w:t>
      </w:r>
      <w:r>
        <w:rPr>
          <w:rFonts w:ascii="Book Antiqua" w:eastAsia="Book Antiqua" w:hAnsi="Book Antiqua" w:cs="Book Antiqua"/>
        </w:rPr>
        <w:t>: 180-182 [PMID: 31186882 DOI: 10.1002/cld.111]</w:t>
      </w:r>
    </w:p>
    <w:p w14:paraId="5CA1D526"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477B054C"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5586FD10"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36A74174"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4986D588"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54BAACCE"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188431FB"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227E272D"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5CB1BDA4"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29C523AE"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0AF6A1A8"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32A45C89"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667EB794"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2655915E"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3BB68C81"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6539040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575C9892" w14:textId="77777777" w:rsidR="00B507B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hAnsi="Book Antiqua" w:cs="Book Antiqua"/>
        </w:rPr>
        <w:t xml:space="preserve">This study was reviewed and approved by the Ethics Committee of the </w:t>
      </w:r>
      <w:r>
        <w:rPr>
          <w:rFonts w:ascii="Book Antiqua" w:eastAsia="Book Antiqua" w:hAnsi="Book Antiqua" w:cs="Book Antiqua"/>
        </w:rPr>
        <w:t>Mount Sinai Health System</w:t>
      </w:r>
      <w:r>
        <w:rPr>
          <w:rFonts w:ascii="Book Antiqua" w:eastAsia="宋体" w:hAnsi="Book Antiqua" w:cs="Book Antiqua"/>
          <w:lang w:eastAsia="zh-CN"/>
        </w:rPr>
        <w:t xml:space="preserve"> a</w:t>
      </w:r>
      <w:r>
        <w:rPr>
          <w:rFonts w:ascii="Book Antiqua" w:eastAsia="Book Antiqua" w:hAnsi="Book Antiqua" w:cs="Book Antiqua"/>
        </w:rPr>
        <w:t>nd locally by the ethical committee of each participating site.</w:t>
      </w:r>
    </w:p>
    <w:p w14:paraId="165607F0" w14:textId="77777777" w:rsidR="00B507B5" w:rsidRDefault="00B507B5">
      <w:pPr>
        <w:adjustRightInd w:val="0"/>
        <w:snapToGrid w:val="0"/>
        <w:spacing w:line="360" w:lineRule="auto"/>
        <w:jc w:val="both"/>
        <w:rPr>
          <w:rFonts w:ascii="Book Antiqua" w:eastAsia="Book Antiqua" w:hAnsi="Book Antiqua" w:cs="Book Antiqua"/>
        </w:rPr>
      </w:pPr>
    </w:p>
    <w:p w14:paraId="7D7B2F11" w14:textId="77777777" w:rsidR="00B507B5" w:rsidRDefault="00000000">
      <w:pPr>
        <w:adjustRightInd w:val="0"/>
        <w:snapToGrid w:val="0"/>
        <w:spacing w:line="360" w:lineRule="auto"/>
        <w:jc w:val="both"/>
        <w:rPr>
          <w:rFonts w:ascii="Book Antiqua" w:hAnsi="Book Antiqua"/>
          <w:bCs/>
          <w:iCs/>
          <w:color w:val="000000"/>
        </w:rPr>
      </w:pPr>
      <w:bookmarkStart w:id="1" w:name="OLE_LINK4789"/>
      <w:bookmarkStart w:id="2" w:name="OLE_LINK4788"/>
      <w:r>
        <w:rPr>
          <w:rFonts w:ascii="Book Antiqua" w:hAnsi="Book Antiqua"/>
          <w:b/>
        </w:rPr>
        <w:t>Informed consent statement</w:t>
      </w:r>
      <w:r>
        <w:rPr>
          <w:rFonts w:ascii="Book Antiqua" w:hAnsi="Book Antiqua"/>
          <w:b/>
          <w:iCs/>
          <w:color w:val="000000"/>
        </w:rPr>
        <w:t>:</w:t>
      </w:r>
      <w:bookmarkEnd w:id="1"/>
      <w:bookmarkEnd w:id="2"/>
      <w:r>
        <w:rPr>
          <w:rFonts w:ascii="Book Antiqua" w:hAnsi="Book Antiqua"/>
          <w:b/>
          <w:iCs/>
          <w:color w:val="000000"/>
        </w:rPr>
        <w:t xml:space="preserve"> </w:t>
      </w:r>
      <w:r>
        <w:rPr>
          <w:rFonts w:ascii="Book Antiqua" w:hAnsi="Book Antiqua" w:hint="eastAsia"/>
          <w:bCs/>
          <w:iCs/>
          <w:color w:val="000000"/>
        </w:rPr>
        <w:t>The retrospective nature of the study, along with the absence of patient identifiers and most patients being deceased, made it impracticable to obtain individual consent from the patients included in the analysis.</w:t>
      </w:r>
    </w:p>
    <w:p w14:paraId="79C997CF" w14:textId="77777777" w:rsidR="00B507B5" w:rsidRDefault="00B507B5">
      <w:pPr>
        <w:adjustRightInd w:val="0"/>
        <w:snapToGrid w:val="0"/>
        <w:spacing w:line="360" w:lineRule="auto"/>
        <w:jc w:val="both"/>
        <w:rPr>
          <w:rFonts w:ascii="Book Antiqua" w:hAnsi="Book Antiqua"/>
          <w:b/>
          <w:iCs/>
          <w:color w:val="000000"/>
        </w:rPr>
      </w:pPr>
    </w:p>
    <w:p w14:paraId="45D1CB1F" w14:textId="77777777" w:rsidR="00B507B5" w:rsidRDefault="00000000">
      <w:pPr>
        <w:spacing w:line="360" w:lineRule="auto"/>
        <w:jc w:val="both"/>
        <w:rPr>
          <w:rFonts w:ascii="Book Antiqua" w:eastAsia="Book Antiqua" w:hAnsi="Book Antiqua" w:cs="Book Antiqua"/>
          <w:color w:val="000000"/>
          <w:highlight w:val="cyan"/>
        </w:rPr>
      </w:pPr>
      <w:r>
        <w:rPr>
          <w:rFonts w:ascii="Book Antiqua" w:eastAsia="Book Antiqua" w:hAnsi="Book Antiqua" w:cs="Book Antiqua"/>
          <w:b/>
          <w:bCs/>
        </w:rPr>
        <w:t>Conflict-of-interest statement:</w:t>
      </w:r>
      <w:r>
        <w:rPr>
          <w:rFonts w:ascii="Calibri" w:hAnsi="Calibri" w:cs="Calibri"/>
          <w:b/>
          <w:bCs/>
          <w:color w:val="1F497D"/>
          <w:shd w:val="clear" w:color="auto" w:fill="FFFFFF"/>
        </w:rPr>
        <w:t xml:space="preserve"> </w:t>
      </w:r>
      <w:r>
        <w:rPr>
          <w:rFonts w:ascii="Book Antiqua" w:hAnsi="Book Antiqua" w:cs="Book Antiqua" w:hint="eastAsia"/>
        </w:rPr>
        <w:t>Rimassa</w:t>
      </w:r>
      <w:r>
        <w:rPr>
          <w:rFonts w:ascii="Book Antiqua" w:hAnsi="Book Antiqua" w:cs="Book Antiqua" w:hint="eastAsia"/>
          <w:lang w:eastAsia="zh-CN"/>
        </w:rPr>
        <w:t xml:space="preserve"> </w:t>
      </w:r>
      <w:r>
        <w:rPr>
          <w:rFonts w:ascii="Book Antiqua" w:hAnsi="Book Antiqua" w:cs="Book Antiqua"/>
        </w:rPr>
        <w:t>L report consulting  fees from AstraZeneca, Basilea, Bayer, BMS, Eisai, Elevar Therapeutics, Exelixis, Genenta, Hengrui, Incyte, Ipsen, IQVIA, Jazz Pharmaceuticals, MSD, Nerviano Medical Sciences, Roche, Servier, Taiho Oncology, Zymeworks; lecture fees from AstraZeneca, Bayer, BMS, Eisai, Incyte, Ipsen, Merck Serono, Roche, Servier; travel expenses from AstraZeneca; research grants (to institution) from Agios, AstraZeneca, BeiGene, Eisai, Exelixis, Fibrogen, Incyte, Ipsen, Lilly, MSD, Nerviano Medical Sciences, Roche, Zymeworks. Pressiani</w:t>
      </w:r>
      <w:r>
        <w:rPr>
          <w:rFonts w:ascii="Book Antiqua" w:eastAsia="宋体" w:hAnsi="Book Antiqua" w:cs="Book Antiqua" w:hint="eastAsia"/>
          <w:lang w:eastAsia="zh-CN"/>
        </w:rPr>
        <w:t xml:space="preserve"> T</w:t>
      </w:r>
      <w:r>
        <w:rPr>
          <w:rFonts w:ascii="Book Antiqua" w:hAnsi="Book Antiqua" w:cs="Book Antiqua"/>
          <w:b/>
          <w:bCs/>
        </w:rPr>
        <w:t xml:space="preserve"> </w:t>
      </w:r>
      <w:r>
        <w:rPr>
          <w:rFonts w:ascii="Book Antiqua" w:hAnsi="Book Antiqua" w:cs="Book Antiqua"/>
        </w:rPr>
        <w:t>reports consulting fees from Bayer, Ipsen, AstraZeneca; travel expenses from Roche; research grants (to institution) from Roche, Bayer, Astra Zeneca. Personeni</w:t>
      </w:r>
      <w:r>
        <w:rPr>
          <w:rFonts w:ascii="Book Antiqua" w:eastAsia="宋体" w:hAnsi="Book Antiqua" w:cs="Book Antiqua" w:hint="eastAsia"/>
          <w:lang w:eastAsia="zh-CN"/>
        </w:rPr>
        <w:t xml:space="preserve"> N</w:t>
      </w:r>
      <w:r>
        <w:rPr>
          <w:rFonts w:ascii="Book Antiqua" w:hAnsi="Book Antiqua" w:cs="Book Antiqua"/>
        </w:rPr>
        <w:t xml:space="preserve"> reports consulting fees from Amgen, Merck KGaA, Boehringer Ingelheim, IQVIA, Servier, Sanofi Aventis; lecture fees from Janssens, Astra Zeneca, Incyte; research grants (to institution) from Servier, Basilea; travel expenses from Amgen, Servier. Pinter</w:t>
      </w:r>
      <w:r>
        <w:rPr>
          <w:rFonts w:ascii="Book Antiqua" w:eastAsia="宋体" w:hAnsi="Book Antiqua" w:cs="Book Antiqua" w:hint="eastAsia"/>
          <w:lang w:eastAsia="zh-CN"/>
        </w:rPr>
        <w:t xml:space="preserve"> M</w:t>
      </w:r>
      <w:r>
        <w:rPr>
          <w:rFonts w:ascii="Book Antiqua" w:hAnsi="Book Antiqua" w:cs="Book Antiqua"/>
        </w:rPr>
        <w:t xml:space="preserve"> is an investigator for Bayer, BMS, Lilly, and Roche, he received speaker honoraria from Bayer, BMS, Eisai, and MSD, he is a consultant for Bayer, BMS, Ipsen, Eisai, Lilly, Roche, and MSD, and he received travel support from Bayer, BMS, and Roche. Scheiner</w:t>
      </w:r>
      <w:r>
        <w:rPr>
          <w:rFonts w:ascii="Book Antiqua" w:eastAsia="宋体" w:hAnsi="Book Antiqua" w:cs="Book Antiqua" w:hint="eastAsia"/>
          <w:lang w:eastAsia="zh-CN"/>
        </w:rPr>
        <w:t xml:space="preserve"> B</w:t>
      </w:r>
      <w:r>
        <w:rPr>
          <w:rFonts w:ascii="Book Antiqua" w:hAnsi="Book Antiqua" w:cs="Book Antiqua"/>
        </w:rPr>
        <w:t xml:space="preserve"> received travel support from AbbVie, Ipsen and Gilead. Bettinger</w:t>
      </w:r>
      <w:r>
        <w:rPr>
          <w:rFonts w:ascii="Book Antiqua" w:eastAsia="宋体" w:hAnsi="Book Antiqua" w:cs="Book Antiqua" w:hint="eastAsia"/>
          <w:lang w:eastAsia="zh-CN"/>
        </w:rPr>
        <w:t xml:space="preserve"> D</w:t>
      </w:r>
      <w:r>
        <w:rPr>
          <w:rFonts w:ascii="Book Antiqua" w:hAnsi="Book Antiqua" w:cs="Book Antiqua"/>
        </w:rPr>
        <w:t xml:space="preserve"> received consulting fees from Bayer Healthcare, Boston Scientific, and Shionogi. Lectures: Falk Foundation. A.C. received consulting fees from MSD, BMS, AstraZeneca, and Roche; speakers’ fee from AstraZeneca, MSD, Novartis, and Astellas. Pinato</w:t>
      </w:r>
      <w:r>
        <w:rPr>
          <w:rFonts w:ascii="Book Antiqua" w:eastAsia="宋体" w:hAnsi="Book Antiqua" w:cs="Book Antiqua" w:hint="eastAsia"/>
          <w:lang w:eastAsia="zh-CN"/>
        </w:rPr>
        <w:t xml:space="preserve"> DJ</w:t>
      </w:r>
      <w:r>
        <w:rPr>
          <w:rFonts w:ascii="Book Antiqua" w:hAnsi="Book Antiqua" w:cs="Book Antiqua"/>
        </w:rPr>
        <w:t xml:space="preserve"> received lecture fees from ViiV Healthcare and Bayer Healthcare, and travel expenses from BMS and Bayer Healthcare; </w:t>
      </w:r>
      <w:r>
        <w:rPr>
          <w:rFonts w:ascii="Book Antiqua" w:hAnsi="Book Antiqua" w:cs="Book Antiqua"/>
        </w:rPr>
        <w:lastRenderedPageBreak/>
        <w:t>consulting fees for Mina Therapeutics, EISAI, Roche, and Astra Zeneca; and received research funding (to institution) from MSD and BMS. Saeed</w:t>
      </w:r>
      <w:r>
        <w:rPr>
          <w:rFonts w:ascii="Book Antiqua" w:eastAsia="宋体" w:hAnsi="Book Antiqua" w:cs="Book Antiqua" w:hint="eastAsia"/>
          <w:lang w:eastAsia="zh-CN"/>
        </w:rPr>
        <w:t xml:space="preserve"> A</w:t>
      </w:r>
      <w:r>
        <w:rPr>
          <w:rFonts w:ascii="Book Antiqua" w:hAnsi="Book Antiqua" w:cs="Book Antiqua"/>
        </w:rPr>
        <w:t xml:space="preserve"> receives consulting fee from AstraZeneca; Bristol-Myers Squibb; Daiichi Sankyo/Astra Zeneca; Exelixis; Five Prime Therapeutics; Pfize, speakers fee from Daiichi Sankyo/Astra Zeneca and research funding from Actuate Therapeutics (Inst); Astellas Pharma (Inst); AstraZeneca/MedImmune (Inst); Bristol-Myers Squibb (Inst); Clovis Oncology (Inst); Daiichi Sankyo/UCB Japan (Inst); Exelixis (Inst); Five Prime Therapeutics (Inst); KAHR Medical (Inst); Merck Sharp </w:t>
      </w:r>
      <w:r>
        <w:rPr>
          <w:rFonts w:ascii="Book Antiqua" w:eastAsia="宋体" w:hAnsi="Book Antiqua" w:cs="Book Antiqua" w:hint="eastAsia"/>
          <w:lang w:eastAsia="zh-CN"/>
        </w:rPr>
        <w:t>and</w:t>
      </w:r>
      <w:r>
        <w:rPr>
          <w:rFonts w:ascii="Book Antiqua" w:hAnsi="Book Antiqua" w:cs="Book Antiqua"/>
        </w:rPr>
        <w:t xml:space="preserve"> Dohme (Inst); Seattle Genetics (Inst). Khan</w:t>
      </w:r>
      <w:r>
        <w:rPr>
          <w:rFonts w:ascii="Book Antiqua" w:eastAsia="宋体" w:hAnsi="Book Antiqua" w:cs="Book Antiqua" w:hint="eastAsia"/>
          <w:lang w:eastAsia="zh-CN"/>
        </w:rPr>
        <w:t xml:space="preserve"> U</w:t>
      </w:r>
      <w:r>
        <w:rPr>
          <w:rFonts w:ascii="Book Antiqua" w:hAnsi="Book Antiqua" w:cs="Book Antiqua"/>
        </w:rPr>
        <w:t xml:space="preserve"> receives honoraria from Cardinal Health, consulting fee from Bard Peripheral Vascular and travel expenses paid for by Bard Peripheral Vascular; Cardinal Health. Huang</w:t>
      </w:r>
      <w:r>
        <w:rPr>
          <w:rFonts w:ascii="Book Antiqua" w:eastAsia="宋体" w:hAnsi="Book Antiqua" w:cs="Book Antiqua" w:hint="eastAsia"/>
          <w:lang w:eastAsia="zh-CN"/>
        </w:rPr>
        <w:t xml:space="preserve"> </w:t>
      </w:r>
      <w:r>
        <w:rPr>
          <w:rFonts w:ascii="Book Antiqua" w:hAnsi="Book Antiqua" w:cs="Book Antiqua"/>
        </w:rPr>
        <w:t>YH is a consultant for Bayer; Bristol-Myers Squibb; Eisai; Gilead Sciences; Lilly; MSD; Roche and received speaker honoraria from Bayer; Bristol-Myers Squibb; Eisai; Gilead Sciences; Lilly; MSD; Roche. Kesab</w:t>
      </w:r>
      <w:r>
        <w:rPr>
          <w:rFonts w:ascii="Book Antiqua" w:eastAsia="宋体" w:hAnsi="Book Antiqua" w:cs="Book Antiqua" w:hint="eastAsia"/>
          <w:lang w:eastAsia="zh-CN"/>
        </w:rPr>
        <w:t xml:space="preserve"> AO</w:t>
      </w:r>
      <w:r>
        <w:rPr>
          <w:rFonts w:ascii="Book Antiqua" w:hAnsi="Book Antiqua" w:cs="Book Antiqua"/>
        </w:rPr>
        <w:t xml:space="preserve"> receives honoraria from AstraZeneca; Bayer Health; Bristol-Myers Squibb; Eisai; Exelixis; Genentech/Roche; Merck and research funding from Adaptimmune (Inst); Bayer/Onyx (Inst); Bristol-Myers Squibb (Inst); Genentech (Inst); Hengrui Pharmaceutical (Inst); Merck (Inst). Pillai</w:t>
      </w:r>
      <w:r>
        <w:rPr>
          <w:rFonts w:ascii="Book Antiqua" w:eastAsia="宋体" w:hAnsi="Book Antiqua" w:cs="Book Antiqua" w:hint="eastAsia"/>
          <w:lang w:eastAsia="zh-CN"/>
        </w:rPr>
        <w:t xml:space="preserve"> </w:t>
      </w:r>
      <w:r>
        <w:rPr>
          <w:rFonts w:ascii="Book Antiqua" w:hAnsi="Book Antiqua" w:cs="Book Antiqua"/>
        </w:rPr>
        <w:t>A received consulting fee from AstraZeneca; Eisai; Exelixis; Genentech; Replimune, research funding from Target Pharmasolutions and speaker honoraria from Simply Speaking PAH. All remaining authors have declared no conflicts of interest.</w:t>
      </w:r>
    </w:p>
    <w:p w14:paraId="1C6A45E5" w14:textId="77777777" w:rsidR="00B507B5" w:rsidRDefault="00B507B5">
      <w:pPr>
        <w:adjustRightInd w:val="0"/>
        <w:snapToGrid w:val="0"/>
        <w:spacing w:line="360" w:lineRule="auto"/>
        <w:jc w:val="both"/>
        <w:rPr>
          <w:rFonts w:ascii="Book Antiqua" w:hAnsi="Book Antiqua" w:cs="Book Antiqua"/>
        </w:rPr>
      </w:pPr>
    </w:p>
    <w:p w14:paraId="34082FAB" w14:textId="77777777" w:rsidR="00B507B5" w:rsidRDefault="00000000">
      <w:pPr>
        <w:adjustRightInd w:val="0"/>
        <w:snapToGrid w:val="0"/>
        <w:spacing w:line="360" w:lineRule="auto"/>
        <w:jc w:val="both"/>
        <w:rPr>
          <w:rFonts w:ascii="Book Antiqua" w:hAnsi="Book Antiqua" w:cs="Book Antiqua"/>
          <w:b/>
        </w:rPr>
      </w:pPr>
      <w:r>
        <w:rPr>
          <w:rFonts w:ascii="Book Antiqua" w:eastAsia="Book Antiqua" w:hAnsi="Book Antiqua" w:cs="Book Antiqua"/>
          <w:b/>
          <w:bCs/>
        </w:rPr>
        <w:t xml:space="preserve">Data sharing statement: </w:t>
      </w:r>
      <w:r>
        <w:rPr>
          <w:rFonts w:ascii="Book Antiqua" w:hAnsi="Book Antiqua" w:cs="Book Antiqua"/>
        </w:rPr>
        <w:t>No additional data are available.</w:t>
      </w:r>
    </w:p>
    <w:p w14:paraId="391985EB" w14:textId="77777777" w:rsidR="00B507B5" w:rsidRDefault="00B507B5">
      <w:pPr>
        <w:adjustRightInd w:val="0"/>
        <w:snapToGrid w:val="0"/>
        <w:spacing w:line="360" w:lineRule="auto"/>
        <w:jc w:val="both"/>
        <w:rPr>
          <w:rFonts w:ascii="Book Antiqua" w:hAnsi="Book Antiqua" w:cs="Book Antiqua"/>
        </w:rPr>
      </w:pPr>
    </w:p>
    <w:p w14:paraId="2333573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A4F64E" w14:textId="77777777" w:rsidR="00B507B5" w:rsidRDefault="00B507B5">
      <w:pPr>
        <w:adjustRightInd w:val="0"/>
        <w:snapToGrid w:val="0"/>
        <w:spacing w:line="360" w:lineRule="auto"/>
        <w:jc w:val="both"/>
        <w:rPr>
          <w:rFonts w:ascii="Book Antiqua" w:hAnsi="Book Antiqua" w:cs="Book Antiqua"/>
        </w:rPr>
      </w:pPr>
    </w:p>
    <w:p w14:paraId="6A89B958" w14:textId="77777777" w:rsidR="00B507B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09848D9" w14:textId="77777777" w:rsidR="00B507B5" w:rsidRDefault="00B507B5">
      <w:pPr>
        <w:adjustRightInd w:val="0"/>
        <w:snapToGrid w:val="0"/>
        <w:spacing w:line="360" w:lineRule="auto"/>
        <w:jc w:val="both"/>
        <w:rPr>
          <w:rFonts w:ascii="Book Antiqua" w:eastAsia="Book Antiqua" w:hAnsi="Book Antiqua" w:cs="Book Antiqua"/>
        </w:rPr>
      </w:pPr>
    </w:p>
    <w:p w14:paraId="2D2F8B8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4091DC1" w14:textId="77777777" w:rsidR="00B507B5" w:rsidRDefault="00B507B5">
      <w:pPr>
        <w:adjustRightInd w:val="0"/>
        <w:snapToGrid w:val="0"/>
        <w:spacing w:line="360" w:lineRule="auto"/>
        <w:jc w:val="both"/>
        <w:rPr>
          <w:rFonts w:ascii="Book Antiqua" w:hAnsi="Book Antiqua" w:cs="Book Antiqua"/>
        </w:rPr>
      </w:pPr>
    </w:p>
    <w:p w14:paraId="3CC728D0"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21, 2023</w:t>
      </w:r>
    </w:p>
    <w:p w14:paraId="3F759A2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15, 2023</w:t>
      </w:r>
    </w:p>
    <w:p w14:paraId="1DA7241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020EF29" w14:textId="77777777" w:rsidR="00B507B5" w:rsidRDefault="00B507B5">
      <w:pPr>
        <w:adjustRightInd w:val="0"/>
        <w:snapToGrid w:val="0"/>
        <w:spacing w:line="360" w:lineRule="auto"/>
        <w:jc w:val="both"/>
        <w:rPr>
          <w:rFonts w:ascii="Book Antiqua" w:hAnsi="Book Antiqua" w:cs="Book Antiqua"/>
        </w:rPr>
      </w:pPr>
    </w:p>
    <w:p w14:paraId="7A83B91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Oncology </w:t>
      </w:r>
    </w:p>
    <w:p w14:paraId="2A603585"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7F1EF8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77F016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4E66CEA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5913840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5CBD282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5FBA6D0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DF5B855" w14:textId="77777777" w:rsidR="00B507B5" w:rsidRDefault="00B507B5">
      <w:pPr>
        <w:adjustRightInd w:val="0"/>
        <w:snapToGrid w:val="0"/>
        <w:spacing w:line="360" w:lineRule="auto"/>
        <w:jc w:val="both"/>
        <w:rPr>
          <w:rFonts w:ascii="Book Antiqua" w:hAnsi="Book Antiqua" w:cs="Book Antiqua"/>
        </w:rPr>
      </w:pPr>
    </w:p>
    <w:p w14:paraId="26AD41FD" w14:textId="77777777" w:rsidR="00B507B5"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Dang SS, China; Liu K, China; Șurlin VM, Romania; Wu SZ, China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bCs/>
          <w:color w:val="000000"/>
          <w:lang w:eastAsia="zh-CN"/>
        </w:rPr>
        <w:t>Qu XL</w:t>
      </w:r>
    </w:p>
    <w:p w14:paraId="5FC947B9" w14:textId="77777777" w:rsidR="00B507B5"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hAnsi="Book Antiqua" w:cs="Book Antiqua"/>
          <w:b/>
        </w:rPr>
        <w:lastRenderedPageBreak/>
        <w:t>Figure Legends</w:t>
      </w:r>
    </w:p>
    <w:p w14:paraId="47D1629E" w14:textId="77777777" w:rsidR="00B507B5" w:rsidRDefault="00000000">
      <w:pPr>
        <w:adjustRightInd w:val="0"/>
        <w:snapToGrid w:val="0"/>
        <w:spacing w:line="360" w:lineRule="auto"/>
        <w:jc w:val="both"/>
        <w:rPr>
          <w:rFonts w:ascii="Book Antiqua" w:hAnsi="Book Antiqua" w:cs="Book Antiqua"/>
        </w:rPr>
      </w:pPr>
      <w:r>
        <w:rPr>
          <w:rFonts w:ascii="Book Antiqua" w:hAnsi="Book Antiqua" w:cs="Book Antiqua"/>
          <w:noProof/>
          <w:lang w:eastAsia="zh-CN"/>
        </w:rPr>
        <w:drawing>
          <wp:inline distT="0" distB="0" distL="114300" distR="114300" wp14:anchorId="77BDA538" wp14:editId="417852B3">
            <wp:extent cx="5936615" cy="4664710"/>
            <wp:effectExtent l="0" t="0" r="698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6615" cy="4664710"/>
                    </a:xfrm>
                    <a:prstGeom prst="rect">
                      <a:avLst/>
                    </a:prstGeom>
                    <a:noFill/>
                    <a:ln>
                      <a:noFill/>
                    </a:ln>
                  </pic:spPr>
                </pic:pic>
              </a:graphicData>
            </a:graphic>
          </wp:inline>
        </w:drawing>
      </w:r>
    </w:p>
    <w:p w14:paraId="46C11C24"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 xml:space="preserve">Figure 1 Study </w:t>
      </w:r>
      <w:r>
        <w:rPr>
          <w:rFonts w:ascii="Book Antiqua" w:eastAsia="宋体" w:hAnsi="Book Antiqua" w:cs="Book Antiqua"/>
          <w:b/>
          <w:bCs/>
          <w:lang w:eastAsia="zh-CN"/>
        </w:rPr>
        <w:t>f</w:t>
      </w:r>
      <w:r>
        <w:rPr>
          <w:rFonts w:ascii="Book Antiqua" w:hAnsi="Book Antiqua" w:cs="Book Antiqua"/>
          <w:b/>
          <w:bCs/>
        </w:rPr>
        <w:t xml:space="preserve">low </w:t>
      </w:r>
      <w:r>
        <w:rPr>
          <w:rFonts w:ascii="Book Antiqua" w:eastAsia="宋体" w:hAnsi="Book Antiqua" w:cs="Book Antiqua"/>
          <w:b/>
          <w:bCs/>
          <w:lang w:eastAsia="zh-CN"/>
        </w:rPr>
        <w:t>c</w:t>
      </w:r>
      <w:r>
        <w:rPr>
          <w:rFonts w:ascii="Book Antiqua" w:hAnsi="Book Antiqua" w:cs="Book Antiqua"/>
          <w:b/>
          <w:bCs/>
        </w:rPr>
        <w:t>hart</w:t>
      </w:r>
      <w:r>
        <w:rPr>
          <w:rFonts w:ascii="Book Antiqua" w:eastAsia="宋体" w:hAnsi="Book Antiqua" w:cs="Book Antiqua"/>
          <w:b/>
          <w:bCs/>
          <w:lang w:eastAsia="zh-CN"/>
        </w:rPr>
        <w:t xml:space="preserve">. </w:t>
      </w:r>
      <w:r>
        <w:rPr>
          <w:rFonts w:ascii="Book Antiqua" w:eastAsia="宋体" w:hAnsi="Book Antiqua" w:cs="Book Antiqua"/>
          <w:lang w:eastAsia="zh-CN"/>
        </w:rPr>
        <w:t>IrAEs: Immune-related adverse events; NLR: Neutrophil-lymphocyte ratio; PLR: Platelet-lymphocyte ratio.</w:t>
      </w:r>
    </w:p>
    <w:p w14:paraId="79617B9F" w14:textId="77777777" w:rsidR="00B507B5" w:rsidRDefault="00B507B5">
      <w:pPr>
        <w:adjustRightInd w:val="0"/>
        <w:snapToGrid w:val="0"/>
        <w:spacing w:line="360" w:lineRule="auto"/>
        <w:jc w:val="both"/>
        <w:rPr>
          <w:rFonts w:ascii="Book Antiqua" w:eastAsia="宋体" w:hAnsi="Book Antiqua" w:cs="Book Antiqua"/>
          <w:lang w:eastAsia="zh-CN"/>
        </w:rPr>
      </w:pPr>
    </w:p>
    <w:p w14:paraId="2BD08E34" w14:textId="77777777" w:rsidR="00B507B5" w:rsidRDefault="00B507B5">
      <w:pPr>
        <w:adjustRightInd w:val="0"/>
        <w:snapToGrid w:val="0"/>
        <w:spacing w:line="360" w:lineRule="auto"/>
        <w:jc w:val="both"/>
        <w:rPr>
          <w:rFonts w:ascii="Book Antiqua" w:eastAsia="宋体" w:hAnsi="Book Antiqua" w:cs="Book Antiqua"/>
          <w:lang w:eastAsia="zh-CN"/>
        </w:rPr>
      </w:pPr>
    </w:p>
    <w:p w14:paraId="7AEC3C13" w14:textId="77777777" w:rsidR="00B507B5" w:rsidRDefault="00B507B5">
      <w:pPr>
        <w:adjustRightInd w:val="0"/>
        <w:snapToGrid w:val="0"/>
        <w:spacing w:line="360" w:lineRule="auto"/>
        <w:jc w:val="both"/>
        <w:rPr>
          <w:rFonts w:ascii="Book Antiqua" w:hAnsi="Book Antiqua" w:cs="Book Antiqua"/>
        </w:rPr>
      </w:pPr>
    </w:p>
    <w:p w14:paraId="53C9A747" w14:textId="77777777" w:rsidR="00B507B5" w:rsidRDefault="00B507B5">
      <w:pPr>
        <w:adjustRightInd w:val="0"/>
        <w:snapToGrid w:val="0"/>
        <w:spacing w:line="360" w:lineRule="auto"/>
        <w:jc w:val="both"/>
        <w:rPr>
          <w:rFonts w:ascii="Book Antiqua" w:hAnsi="Book Antiqua" w:cs="Book Antiqua"/>
        </w:rPr>
      </w:pPr>
    </w:p>
    <w:p w14:paraId="7A232ABA" w14:textId="77777777" w:rsidR="00B507B5" w:rsidRDefault="00B507B5">
      <w:pPr>
        <w:adjustRightInd w:val="0"/>
        <w:snapToGrid w:val="0"/>
        <w:spacing w:line="360" w:lineRule="auto"/>
        <w:jc w:val="both"/>
        <w:rPr>
          <w:rFonts w:ascii="Book Antiqua" w:hAnsi="Book Antiqua" w:cs="Book Antiqua"/>
        </w:rPr>
      </w:pPr>
    </w:p>
    <w:p w14:paraId="322B1CE7" w14:textId="77777777" w:rsidR="00B507B5" w:rsidRDefault="00B507B5">
      <w:pPr>
        <w:adjustRightInd w:val="0"/>
        <w:snapToGrid w:val="0"/>
        <w:spacing w:line="360" w:lineRule="auto"/>
        <w:jc w:val="both"/>
        <w:rPr>
          <w:rFonts w:ascii="Book Antiqua" w:hAnsi="Book Antiqua" w:cs="Book Antiqua"/>
        </w:rPr>
      </w:pPr>
    </w:p>
    <w:p w14:paraId="3B00A328" w14:textId="77777777" w:rsidR="00B507B5" w:rsidRDefault="00B507B5">
      <w:pPr>
        <w:adjustRightInd w:val="0"/>
        <w:snapToGrid w:val="0"/>
        <w:spacing w:line="360" w:lineRule="auto"/>
        <w:jc w:val="both"/>
        <w:rPr>
          <w:rFonts w:ascii="Book Antiqua" w:hAnsi="Book Antiqua" w:cs="Book Antiqua"/>
        </w:rPr>
      </w:pPr>
    </w:p>
    <w:p w14:paraId="22801C2F" w14:textId="77777777" w:rsidR="00B507B5" w:rsidRDefault="00B507B5">
      <w:pPr>
        <w:adjustRightInd w:val="0"/>
        <w:snapToGrid w:val="0"/>
        <w:spacing w:line="360" w:lineRule="auto"/>
        <w:jc w:val="both"/>
        <w:rPr>
          <w:rFonts w:ascii="Book Antiqua" w:hAnsi="Book Antiqua" w:cs="Book Antiqua"/>
        </w:rPr>
      </w:pPr>
    </w:p>
    <w:p w14:paraId="27C60B12" w14:textId="77777777" w:rsidR="00B507B5" w:rsidRDefault="00B507B5">
      <w:pPr>
        <w:adjustRightInd w:val="0"/>
        <w:snapToGrid w:val="0"/>
        <w:spacing w:line="360" w:lineRule="auto"/>
        <w:jc w:val="both"/>
        <w:rPr>
          <w:rFonts w:ascii="Book Antiqua" w:hAnsi="Book Antiqua" w:cs="Book Antiqua"/>
        </w:rPr>
      </w:pPr>
    </w:p>
    <w:p w14:paraId="73A37CC4" w14:textId="77777777" w:rsidR="00B507B5"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lastRenderedPageBreak/>
        <w:t xml:space="preserve">Table </w:t>
      </w:r>
      <w:r>
        <w:rPr>
          <w:rFonts w:ascii="Book Antiqua" w:hAnsi="Book Antiqua" w:cs="Book Antiqua"/>
          <w:b/>
          <w:bCs/>
        </w:rPr>
        <w:fldChar w:fldCharType="begin"/>
      </w:r>
      <w:r>
        <w:rPr>
          <w:rFonts w:ascii="Book Antiqua" w:hAnsi="Book Antiqua" w:cs="Book Antiqua"/>
          <w:b/>
          <w:bCs/>
        </w:rPr>
        <w:instrText xml:space="preserve"> SEQ Table \* ARABIC </w:instrText>
      </w:r>
      <w:r>
        <w:rPr>
          <w:rFonts w:ascii="Book Antiqua" w:hAnsi="Book Antiqua" w:cs="Book Antiqua"/>
          <w:b/>
          <w:bCs/>
        </w:rPr>
        <w:fldChar w:fldCharType="separate"/>
      </w:r>
      <w:r>
        <w:rPr>
          <w:rFonts w:ascii="Book Antiqua" w:hAnsi="Book Antiqua" w:cs="Book Antiqua"/>
          <w:b/>
          <w:bCs/>
        </w:rPr>
        <w:t>1</w:t>
      </w:r>
      <w:r>
        <w:rPr>
          <w:rFonts w:ascii="Book Antiqua" w:hAnsi="Book Antiqua" w:cs="Book Antiqua"/>
          <w:b/>
          <w:bCs/>
        </w:rPr>
        <w:fldChar w:fldCharType="end"/>
      </w:r>
      <w:r>
        <w:rPr>
          <w:rFonts w:ascii="Book Antiqua" w:hAnsi="Book Antiqua" w:cs="Book Antiqua"/>
          <w:b/>
          <w:bCs/>
        </w:rPr>
        <w:t xml:space="preserve"> Baseline </w:t>
      </w:r>
      <w:r>
        <w:rPr>
          <w:rFonts w:ascii="Book Antiqua" w:eastAsia="宋体" w:hAnsi="Book Antiqua" w:cs="Book Antiqua"/>
          <w:b/>
          <w:bCs/>
          <w:lang w:eastAsia="zh-CN"/>
        </w:rPr>
        <w:t>p</w:t>
      </w:r>
      <w:r>
        <w:rPr>
          <w:rFonts w:ascii="Book Antiqua" w:hAnsi="Book Antiqua" w:cs="Book Antiqua"/>
          <w:b/>
          <w:bCs/>
        </w:rPr>
        <w:t xml:space="preserve">atient </w:t>
      </w:r>
      <w:r>
        <w:rPr>
          <w:rFonts w:ascii="Book Antiqua" w:eastAsia="宋体" w:hAnsi="Book Antiqua" w:cs="Book Antiqua"/>
          <w:b/>
          <w:bCs/>
          <w:lang w:eastAsia="zh-CN"/>
        </w:rPr>
        <w:t>c</w:t>
      </w:r>
      <w:r>
        <w:rPr>
          <w:rFonts w:ascii="Book Antiqua" w:hAnsi="Book Antiqua" w:cs="Book Antiqua"/>
          <w:b/>
          <w:bCs/>
        </w:rPr>
        <w:t>haracteristics</w:t>
      </w:r>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Style w:val="TableGrid1"/>
        <w:tblW w:w="943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1470"/>
        <w:gridCol w:w="1225"/>
        <w:gridCol w:w="1274"/>
        <w:gridCol w:w="1275"/>
        <w:gridCol w:w="1637"/>
        <w:gridCol w:w="1275"/>
      </w:tblGrid>
      <w:tr w:rsidR="00B507B5" w14:paraId="4589FA02" w14:textId="77777777">
        <w:trPr>
          <w:trHeight w:val="198"/>
        </w:trPr>
        <w:tc>
          <w:tcPr>
            <w:tcW w:w="1274" w:type="dxa"/>
            <w:tcBorders>
              <w:bottom w:val="single" w:sz="8" w:space="0" w:color="auto"/>
            </w:tcBorders>
            <w:noWrap/>
          </w:tcPr>
          <w:p w14:paraId="61F65320"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Variable</w:t>
            </w:r>
          </w:p>
        </w:tc>
        <w:tc>
          <w:tcPr>
            <w:tcW w:w="1470" w:type="dxa"/>
            <w:tcBorders>
              <w:bottom w:val="single" w:sz="8" w:space="0" w:color="auto"/>
            </w:tcBorders>
            <w:noWrap/>
          </w:tcPr>
          <w:p w14:paraId="41DFF06E"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Category</w:t>
            </w:r>
          </w:p>
        </w:tc>
        <w:tc>
          <w:tcPr>
            <w:tcW w:w="1225" w:type="dxa"/>
            <w:tcBorders>
              <w:bottom w:val="single" w:sz="8" w:space="0" w:color="auto"/>
            </w:tcBorders>
            <w:noWrap/>
          </w:tcPr>
          <w:p w14:paraId="471784D3"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No AEs or</w:t>
            </w:r>
            <w:r>
              <w:rPr>
                <w:rFonts w:ascii="Book Antiqua" w:eastAsia="宋体" w:hAnsi="Book Antiqua" w:cs="Book Antiqua" w:hint="eastAsia"/>
                <w:b/>
                <w:bCs/>
                <w:lang w:eastAsia="zh-CN"/>
              </w:rPr>
              <w:t xml:space="preserve"> </w:t>
            </w:r>
            <w:r>
              <w:rPr>
                <w:rFonts w:ascii="Book Antiqua" w:hAnsi="Book Antiqua" w:cs="Book Antiqua"/>
                <w:b/>
                <w:bCs/>
              </w:rPr>
              <w:t xml:space="preserve">AEs </w:t>
            </w:r>
            <w:r>
              <w:rPr>
                <w:rFonts w:ascii="Book Antiqua" w:eastAsia="宋体" w:hAnsi="Book Antiqua" w:cs="Book Antiqua" w:hint="eastAsia"/>
                <w:b/>
                <w:bCs/>
                <w:lang w:eastAsia="zh-CN"/>
              </w:rPr>
              <w:t>g</w:t>
            </w:r>
            <w:r>
              <w:rPr>
                <w:rFonts w:ascii="Book Antiqua" w:hAnsi="Book Antiqua" w:cs="Book Antiqua"/>
                <w:b/>
                <w:bCs/>
              </w:rPr>
              <w:t>rade</w:t>
            </w:r>
            <w:r>
              <w:rPr>
                <w:rFonts w:ascii="Book Antiqua" w:eastAsia="宋体" w:hAnsi="Book Antiqua" w:cs="Book Antiqua"/>
                <w:b/>
                <w:bCs/>
                <w:lang w:eastAsia="zh-CN"/>
              </w:rPr>
              <w:t xml:space="preserve"> </w:t>
            </w:r>
            <w:r>
              <w:rPr>
                <w:rFonts w:ascii="Book Antiqua" w:hAnsi="Book Antiqua" w:cs="Book Antiqua"/>
                <w:b/>
                <w:bCs/>
              </w:rPr>
              <w:t>&lt;</w:t>
            </w:r>
            <w:r>
              <w:rPr>
                <w:rFonts w:ascii="Book Antiqua" w:eastAsia="宋体" w:hAnsi="Book Antiqua" w:cs="Book Antiqua"/>
                <w:b/>
                <w:bCs/>
                <w:lang w:eastAsia="zh-CN"/>
              </w:rPr>
              <w:t xml:space="preserve"> </w:t>
            </w:r>
            <w:r>
              <w:rPr>
                <w:rFonts w:ascii="Book Antiqua" w:hAnsi="Book Antiqua" w:cs="Book Antiqua"/>
                <w:b/>
                <w:bCs/>
              </w:rPr>
              <w:t>2</w:t>
            </w:r>
          </w:p>
        </w:tc>
        <w:tc>
          <w:tcPr>
            <w:tcW w:w="1274" w:type="dxa"/>
            <w:tcBorders>
              <w:bottom w:val="single" w:sz="8" w:space="0" w:color="auto"/>
            </w:tcBorders>
            <w:noWrap/>
          </w:tcPr>
          <w:p w14:paraId="6C4F7CD3"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 xml:space="preserve">AEs </w:t>
            </w:r>
            <w:r>
              <w:rPr>
                <w:rFonts w:ascii="Book Antiqua" w:eastAsia="宋体" w:hAnsi="Book Antiqua" w:cs="Book Antiqua" w:hint="eastAsia"/>
                <w:b/>
                <w:bCs/>
                <w:lang w:eastAsia="zh-CN"/>
              </w:rPr>
              <w:t>g</w:t>
            </w:r>
            <w:r>
              <w:rPr>
                <w:rFonts w:ascii="Book Antiqua" w:hAnsi="Book Antiqua" w:cs="Book Antiqua"/>
                <w:b/>
                <w:bCs/>
              </w:rPr>
              <w:t>rade ≥</w:t>
            </w:r>
            <w:r>
              <w:rPr>
                <w:rFonts w:ascii="Book Antiqua" w:eastAsia="宋体" w:hAnsi="Book Antiqua" w:cs="Book Antiqua"/>
                <w:b/>
                <w:bCs/>
                <w:lang w:eastAsia="zh-CN"/>
              </w:rPr>
              <w:t xml:space="preserve"> </w:t>
            </w:r>
            <w:r>
              <w:rPr>
                <w:rFonts w:ascii="Book Antiqua" w:hAnsi="Book Antiqua" w:cs="Book Antiqua"/>
                <w:b/>
                <w:bCs/>
              </w:rPr>
              <w:t xml:space="preserve">2 </w:t>
            </w:r>
          </w:p>
        </w:tc>
        <w:tc>
          <w:tcPr>
            <w:tcW w:w="1275" w:type="dxa"/>
            <w:tcBorders>
              <w:bottom w:val="single" w:sz="8" w:space="0" w:color="auto"/>
            </w:tcBorders>
            <w:noWrap/>
          </w:tcPr>
          <w:p w14:paraId="40749341"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OR</w:t>
            </w:r>
          </w:p>
        </w:tc>
        <w:tc>
          <w:tcPr>
            <w:tcW w:w="1637" w:type="dxa"/>
            <w:tcBorders>
              <w:bottom w:val="single" w:sz="8" w:space="0" w:color="auto"/>
            </w:tcBorders>
            <w:noWrap/>
          </w:tcPr>
          <w:p w14:paraId="5341EDF8"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95%CI</w:t>
            </w:r>
          </w:p>
        </w:tc>
        <w:tc>
          <w:tcPr>
            <w:tcW w:w="1275" w:type="dxa"/>
            <w:tcBorders>
              <w:bottom w:val="single" w:sz="8" w:space="0" w:color="auto"/>
            </w:tcBorders>
            <w:noWrap/>
          </w:tcPr>
          <w:p w14:paraId="23531644"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B507B5" w14:paraId="77FC470F" w14:textId="77777777">
        <w:trPr>
          <w:trHeight w:val="198"/>
        </w:trPr>
        <w:tc>
          <w:tcPr>
            <w:tcW w:w="1274" w:type="dxa"/>
            <w:tcBorders>
              <w:top w:val="single" w:sz="8" w:space="0" w:color="auto"/>
              <w:tl2br w:val="nil"/>
              <w:tr2bl w:val="nil"/>
            </w:tcBorders>
            <w:noWrap/>
          </w:tcPr>
          <w:p w14:paraId="5948E742" w14:textId="77777777" w:rsidR="00B507B5" w:rsidRDefault="00000000">
            <w:pPr>
              <w:adjustRightInd w:val="0"/>
              <w:snapToGrid w:val="0"/>
              <w:spacing w:line="360" w:lineRule="auto"/>
              <w:rPr>
                <w:rFonts w:ascii="Book Antiqua" w:hAnsi="Book Antiqua" w:cs="Book Antiqua"/>
              </w:rPr>
            </w:pPr>
            <w:r>
              <w:rPr>
                <w:rFonts w:ascii="Book Antiqua" w:eastAsia="宋体" w:hAnsi="Book Antiqua" w:cs="Book Antiqua"/>
                <w:i/>
                <w:iCs/>
                <w:lang w:eastAsia="zh-CN"/>
              </w:rPr>
              <w:t>n</w:t>
            </w:r>
            <w:r>
              <w:rPr>
                <w:rFonts w:ascii="Book Antiqua" w:hAnsi="Book Antiqua" w:cs="Book Antiqua"/>
              </w:rPr>
              <w:t xml:space="preserve"> = 361</w:t>
            </w:r>
          </w:p>
        </w:tc>
        <w:tc>
          <w:tcPr>
            <w:tcW w:w="1470" w:type="dxa"/>
            <w:tcBorders>
              <w:top w:val="single" w:sz="8" w:space="0" w:color="auto"/>
              <w:tl2br w:val="nil"/>
              <w:tr2bl w:val="nil"/>
            </w:tcBorders>
            <w:noWrap/>
          </w:tcPr>
          <w:p w14:paraId="5CDCA238" w14:textId="77777777" w:rsidR="00B507B5" w:rsidRDefault="00B507B5">
            <w:pPr>
              <w:adjustRightInd w:val="0"/>
              <w:snapToGrid w:val="0"/>
              <w:spacing w:line="360" w:lineRule="auto"/>
              <w:rPr>
                <w:rFonts w:ascii="Book Antiqua" w:hAnsi="Book Antiqua" w:cs="Book Antiqua"/>
              </w:rPr>
            </w:pPr>
          </w:p>
        </w:tc>
        <w:tc>
          <w:tcPr>
            <w:tcW w:w="1225" w:type="dxa"/>
            <w:tcBorders>
              <w:top w:val="single" w:sz="8" w:space="0" w:color="auto"/>
              <w:tl2br w:val="nil"/>
              <w:tr2bl w:val="nil"/>
            </w:tcBorders>
            <w:noWrap/>
          </w:tcPr>
          <w:p w14:paraId="174836FB" w14:textId="77777777" w:rsidR="00B507B5" w:rsidRDefault="00000000">
            <w:pPr>
              <w:adjustRightInd w:val="0"/>
              <w:snapToGrid w:val="0"/>
              <w:spacing w:line="360" w:lineRule="auto"/>
              <w:rPr>
                <w:rFonts w:ascii="Book Antiqua" w:eastAsia="宋体" w:hAnsi="Book Antiqua" w:cs="Book Antiqua"/>
                <w:lang w:eastAsia="zh-CN"/>
              </w:rPr>
            </w:pPr>
            <w:r>
              <w:rPr>
                <w:rFonts w:ascii="Book Antiqua" w:hAnsi="Book Antiqua" w:cs="Book Antiqua"/>
              </w:rPr>
              <w:t>274 (76)</w:t>
            </w:r>
            <w:r>
              <w:rPr>
                <w:rFonts w:ascii="Book Antiqua" w:eastAsia="宋体" w:hAnsi="Book Antiqua" w:cs="Book Antiqua"/>
                <w:vertAlign w:val="superscript"/>
                <w:lang w:eastAsia="zh-CN"/>
              </w:rPr>
              <w:t>1</w:t>
            </w:r>
          </w:p>
        </w:tc>
        <w:tc>
          <w:tcPr>
            <w:tcW w:w="1274" w:type="dxa"/>
            <w:tcBorders>
              <w:top w:val="single" w:sz="8" w:space="0" w:color="auto"/>
              <w:tl2br w:val="nil"/>
              <w:tr2bl w:val="nil"/>
            </w:tcBorders>
            <w:noWrap/>
          </w:tcPr>
          <w:p w14:paraId="4871FF9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87 (24)</w:t>
            </w:r>
          </w:p>
        </w:tc>
        <w:tc>
          <w:tcPr>
            <w:tcW w:w="1275" w:type="dxa"/>
            <w:tcBorders>
              <w:top w:val="single" w:sz="8" w:space="0" w:color="auto"/>
              <w:tl2br w:val="nil"/>
              <w:tr2bl w:val="nil"/>
            </w:tcBorders>
            <w:noWrap/>
          </w:tcPr>
          <w:p w14:paraId="58673DD6" w14:textId="77777777" w:rsidR="00B507B5" w:rsidRDefault="00B507B5">
            <w:pPr>
              <w:adjustRightInd w:val="0"/>
              <w:snapToGrid w:val="0"/>
              <w:spacing w:line="360" w:lineRule="auto"/>
              <w:rPr>
                <w:rFonts w:ascii="Book Antiqua" w:hAnsi="Book Antiqua" w:cs="Book Antiqua"/>
              </w:rPr>
            </w:pPr>
          </w:p>
        </w:tc>
        <w:tc>
          <w:tcPr>
            <w:tcW w:w="1637" w:type="dxa"/>
            <w:tcBorders>
              <w:top w:val="single" w:sz="8" w:space="0" w:color="auto"/>
              <w:tl2br w:val="nil"/>
              <w:tr2bl w:val="nil"/>
            </w:tcBorders>
            <w:noWrap/>
          </w:tcPr>
          <w:p w14:paraId="0BBC2FDC" w14:textId="77777777" w:rsidR="00B507B5" w:rsidRDefault="00B507B5">
            <w:pPr>
              <w:adjustRightInd w:val="0"/>
              <w:snapToGrid w:val="0"/>
              <w:spacing w:line="360" w:lineRule="auto"/>
              <w:rPr>
                <w:rFonts w:ascii="Book Antiqua" w:hAnsi="Book Antiqua" w:cs="Book Antiqua"/>
              </w:rPr>
            </w:pPr>
          </w:p>
        </w:tc>
        <w:tc>
          <w:tcPr>
            <w:tcW w:w="1275" w:type="dxa"/>
            <w:tcBorders>
              <w:top w:val="single" w:sz="8" w:space="0" w:color="auto"/>
              <w:tl2br w:val="nil"/>
              <w:tr2bl w:val="nil"/>
            </w:tcBorders>
            <w:noWrap/>
          </w:tcPr>
          <w:p w14:paraId="4D84BABA" w14:textId="77777777" w:rsidR="00B507B5" w:rsidRDefault="00B507B5">
            <w:pPr>
              <w:adjustRightInd w:val="0"/>
              <w:snapToGrid w:val="0"/>
              <w:spacing w:line="360" w:lineRule="auto"/>
              <w:rPr>
                <w:rFonts w:ascii="Book Antiqua" w:hAnsi="Book Antiqua" w:cs="Book Antiqua"/>
              </w:rPr>
            </w:pPr>
          </w:p>
        </w:tc>
      </w:tr>
      <w:tr w:rsidR="00B507B5" w14:paraId="2CCBB930" w14:textId="77777777">
        <w:trPr>
          <w:trHeight w:val="198"/>
        </w:trPr>
        <w:tc>
          <w:tcPr>
            <w:tcW w:w="1274" w:type="dxa"/>
            <w:tcBorders>
              <w:tl2br w:val="nil"/>
              <w:tr2bl w:val="nil"/>
            </w:tcBorders>
            <w:noWrap/>
          </w:tcPr>
          <w:p w14:paraId="243F145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Age (Median)</w:t>
            </w:r>
          </w:p>
        </w:tc>
        <w:tc>
          <w:tcPr>
            <w:tcW w:w="1470" w:type="dxa"/>
            <w:tcBorders>
              <w:tl2br w:val="nil"/>
              <w:tr2bl w:val="nil"/>
            </w:tcBorders>
            <w:noWrap/>
          </w:tcPr>
          <w:p w14:paraId="22FB49A9" w14:textId="77777777" w:rsidR="00B507B5" w:rsidRDefault="00B507B5">
            <w:pPr>
              <w:adjustRightInd w:val="0"/>
              <w:snapToGrid w:val="0"/>
              <w:spacing w:line="360" w:lineRule="auto"/>
              <w:rPr>
                <w:rFonts w:ascii="Book Antiqua" w:hAnsi="Book Antiqua" w:cs="Book Antiqua"/>
              </w:rPr>
            </w:pPr>
          </w:p>
        </w:tc>
        <w:tc>
          <w:tcPr>
            <w:tcW w:w="1225" w:type="dxa"/>
            <w:tcBorders>
              <w:tl2br w:val="nil"/>
              <w:tr2bl w:val="nil"/>
            </w:tcBorders>
            <w:noWrap/>
          </w:tcPr>
          <w:p w14:paraId="1D4590E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65</w:t>
            </w:r>
          </w:p>
        </w:tc>
        <w:tc>
          <w:tcPr>
            <w:tcW w:w="1274" w:type="dxa"/>
            <w:tcBorders>
              <w:tl2br w:val="nil"/>
              <w:tr2bl w:val="nil"/>
            </w:tcBorders>
            <w:noWrap/>
          </w:tcPr>
          <w:p w14:paraId="10D4530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64</w:t>
            </w:r>
          </w:p>
        </w:tc>
        <w:tc>
          <w:tcPr>
            <w:tcW w:w="1275" w:type="dxa"/>
            <w:tcBorders>
              <w:tl2br w:val="nil"/>
              <w:tr2bl w:val="nil"/>
            </w:tcBorders>
            <w:noWrap/>
          </w:tcPr>
          <w:p w14:paraId="3C81B8A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0.99</w:t>
            </w:r>
          </w:p>
        </w:tc>
        <w:tc>
          <w:tcPr>
            <w:tcW w:w="1637" w:type="dxa"/>
            <w:tcBorders>
              <w:tl2br w:val="nil"/>
              <w:tr2bl w:val="nil"/>
            </w:tcBorders>
            <w:noWrap/>
          </w:tcPr>
          <w:p w14:paraId="57952C8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(0.97, 1.01)</w:t>
            </w:r>
          </w:p>
        </w:tc>
        <w:tc>
          <w:tcPr>
            <w:tcW w:w="1275" w:type="dxa"/>
            <w:tcBorders>
              <w:tl2br w:val="nil"/>
              <w:tr2bl w:val="nil"/>
            </w:tcBorders>
            <w:noWrap/>
          </w:tcPr>
          <w:p w14:paraId="10DA967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0.450</w:t>
            </w:r>
          </w:p>
        </w:tc>
      </w:tr>
      <w:tr w:rsidR="00B507B5" w14:paraId="52722346" w14:textId="77777777">
        <w:trPr>
          <w:trHeight w:val="198"/>
        </w:trPr>
        <w:tc>
          <w:tcPr>
            <w:tcW w:w="1274" w:type="dxa"/>
            <w:tcBorders>
              <w:tl2br w:val="nil"/>
              <w:tr2bl w:val="nil"/>
            </w:tcBorders>
            <w:noWrap/>
          </w:tcPr>
          <w:p w14:paraId="1E8C2B6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Sex</w:t>
            </w:r>
          </w:p>
        </w:tc>
        <w:tc>
          <w:tcPr>
            <w:tcW w:w="1470" w:type="dxa"/>
            <w:tcBorders>
              <w:tl2br w:val="nil"/>
              <w:tr2bl w:val="nil"/>
            </w:tcBorders>
            <w:shd w:val="clear" w:color="auto" w:fill="auto"/>
            <w:noWrap/>
          </w:tcPr>
          <w:p w14:paraId="0268B98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Male</w:t>
            </w:r>
          </w:p>
        </w:tc>
        <w:tc>
          <w:tcPr>
            <w:tcW w:w="1225" w:type="dxa"/>
            <w:tcBorders>
              <w:tl2br w:val="nil"/>
              <w:tr2bl w:val="nil"/>
            </w:tcBorders>
            <w:shd w:val="clear" w:color="auto" w:fill="auto"/>
            <w:noWrap/>
          </w:tcPr>
          <w:p w14:paraId="06A3082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222 (61)</w:t>
            </w:r>
          </w:p>
        </w:tc>
        <w:tc>
          <w:tcPr>
            <w:tcW w:w="1274" w:type="dxa"/>
            <w:tcBorders>
              <w:tl2br w:val="nil"/>
              <w:tr2bl w:val="nil"/>
            </w:tcBorders>
            <w:shd w:val="clear" w:color="auto" w:fill="auto"/>
            <w:noWrap/>
          </w:tcPr>
          <w:p w14:paraId="377B8C6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65 (18)</w:t>
            </w:r>
          </w:p>
        </w:tc>
        <w:tc>
          <w:tcPr>
            <w:tcW w:w="1275" w:type="dxa"/>
            <w:tcBorders>
              <w:tl2br w:val="nil"/>
              <w:tr2bl w:val="nil"/>
            </w:tcBorders>
            <w:shd w:val="clear" w:color="auto" w:fill="auto"/>
            <w:noWrap/>
          </w:tcPr>
          <w:p w14:paraId="19C6B8B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77A8CC1F"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1ABAF55" w14:textId="77777777" w:rsidR="00B507B5" w:rsidRDefault="00B507B5">
            <w:pPr>
              <w:adjustRightInd w:val="0"/>
              <w:snapToGrid w:val="0"/>
              <w:spacing w:line="360" w:lineRule="auto"/>
              <w:rPr>
                <w:rFonts w:ascii="Book Antiqua" w:hAnsi="Book Antiqua" w:cs="Book Antiqua"/>
              </w:rPr>
            </w:pPr>
          </w:p>
        </w:tc>
      </w:tr>
      <w:tr w:rsidR="00B507B5" w14:paraId="6B79BB53" w14:textId="77777777">
        <w:trPr>
          <w:trHeight w:val="198"/>
        </w:trPr>
        <w:tc>
          <w:tcPr>
            <w:tcW w:w="1274" w:type="dxa"/>
            <w:tcBorders>
              <w:tl2br w:val="nil"/>
              <w:tr2bl w:val="nil"/>
            </w:tcBorders>
            <w:noWrap/>
          </w:tcPr>
          <w:p w14:paraId="7FC014A2"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06E493C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Female</w:t>
            </w:r>
          </w:p>
        </w:tc>
        <w:tc>
          <w:tcPr>
            <w:tcW w:w="1225" w:type="dxa"/>
            <w:tcBorders>
              <w:tl2br w:val="nil"/>
              <w:tr2bl w:val="nil"/>
            </w:tcBorders>
            <w:shd w:val="clear" w:color="auto" w:fill="auto"/>
            <w:noWrap/>
          </w:tcPr>
          <w:p w14:paraId="0A04DAD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52 (14)</w:t>
            </w:r>
          </w:p>
        </w:tc>
        <w:tc>
          <w:tcPr>
            <w:tcW w:w="1274" w:type="dxa"/>
            <w:tcBorders>
              <w:tl2br w:val="nil"/>
              <w:tr2bl w:val="nil"/>
            </w:tcBorders>
            <w:shd w:val="clear" w:color="auto" w:fill="auto"/>
            <w:noWrap/>
          </w:tcPr>
          <w:p w14:paraId="774BEC0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 (7)</w:t>
            </w:r>
          </w:p>
        </w:tc>
        <w:tc>
          <w:tcPr>
            <w:tcW w:w="1275" w:type="dxa"/>
            <w:tcBorders>
              <w:tl2br w:val="nil"/>
              <w:tr2bl w:val="nil"/>
            </w:tcBorders>
            <w:shd w:val="clear" w:color="auto" w:fill="auto"/>
            <w:noWrap/>
          </w:tcPr>
          <w:p w14:paraId="36ABA44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1.44</w:t>
            </w:r>
          </w:p>
        </w:tc>
        <w:tc>
          <w:tcPr>
            <w:tcW w:w="1637" w:type="dxa"/>
            <w:tcBorders>
              <w:tl2br w:val="nil"/>
              <w:tr2bl w:val="nil"/>
            </w:tcBorders>
            <w:noWrap/>
          </w:tcPr>
          <w:p w14:paraId="71CA5E3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(0.82, 2.56)</w:t>
            </w:r>
          </w:p>
        </w:tc>
        <w:tc>
          <w:tcPr>
            <w:tcW w:w="1275" w:type="dxa"/>
            <w:tcBorders>
              <w:tl2br w:val="nil"/>
              <w:tr2bl w:val="nil"/>
            </w:tcBorders>
            <w:noWrap/>
          </w:tcPr>
          <w:p w14:paraId="7B8D015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0.206</w:t>
            </w:r>
          </w:p>
        </w:tc>
      </w:tr>
      <w:tr w:rsidR="00B507B5" w14:paraId="6FD4C7E0" w14:textId="77777777">
        <w:trPr>
          <w:trHeight w:val="198"/>
        </w:trPr>
        <w:tc>
          <w:tcPr>
            <w:tcW w:w="1274" w:type="dxa"/>
            <w:tcBorders>
              <w:tl2br w:val="nil"/>
              <w:tr2bl w:val="nil"/>
            </w:tcBorders>
            <w:noWrap/>
          </w:tcPr>
          <w:p w14:paraId="3814531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AFP (Median)</w:t>
            </w:r>
          </w:p>
        </w:tc>
        <w:tc>
          <w:tcPr>
            <w:tcW w:w="1470" w:type="dxa"/>
            <w:tcBorders>
              <w:tl2br w:val="nil"/>
              <w:tr2bl w:val="nil"/>
            </w:tcBorders>
            <w:shd w:val="clear" w:color="auto" w:fill="auto"/>
            <w:noWrap/>
          </w:tcPr>
          <w:p w14:paraId="7EC38D03" w14:textId="77777777" w:rsidR="00B507B5" w:rsidRDefault="00B507B5">
            <w:pPr>
              <w:adjustRightInd w:val="0"/>
              <w:snapToGrid w:val="0"/>
              <w:spacing w:line="360" w:lineRule="auto"/>
              <w:rPr>
                <w:rFonts w:ascii="Book Antiqua" w:hAnsi="Book Antiqua" w:cs="Book Antiqua"/>
              </w:rPr>
            </w:pPr>
          </w:p>
        </w:tc>
        <w:tc>
          <w:tcPr>
            <w:tcW w:w="1225" w:type="dxa"/>
            <w:tcBorders>
              <w:tl2br w:val="nil"/>
              <w:tr2bl w:val="nil"/>
            </w:tcBorders>
            <w:shd w:val="clear" w:color="auto" w:fill="auto"/>
            <w:noWrap/>
          </w:tcPr>
          <w:p w14:paraId="2F05A4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115</w:t>
            </w:r>
          </w:p>
        </w:tc>
        <w:tc>
          <w:tcPr>
            <w:tcW w:w="1274" w:type="dxa"/>
            <w:tcBorders>
              <w:tl2br w:val="nil"/>
              <w:tr2bl w:val="nil"/>
            </w:tcBorders>
            <w:shd w:val="clear" w:color="auto" w:fill="auto"/>
            <w:noWrap/>
          </w:tcPr>
          <w:p w14:paraId="0676392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29</w:t>
            </w:r>
          </w:p>
        </w:tc>
        <w:tc>
          <w:tcPr>
            <w:tcW w:w="1275" w:type="dxa"/>
            <w:tcBorders>
              <w:tl2br w:val="nil"/>
              <w:tr2bl w:val="nil"/>
            </w:tcBorders>
            <w:shd w:val="clear" w:color="auto" w:fill="auto"/>
            <w:noWrap/>
          </w:tcPr>
          <w:p w14:paraId="007BDC6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2AC3DEB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(1, 1)</w:t>
            </w:r>
          </w:p>
        </w:tc>
        <w:tc>
          <w:tcPr>
            <w:tcW w:w="1275" w:type="dxa"/>
            <w:tcBorders>
              <w:tl2br w:val="nil"/>
              <w:tr2bl w:val="nil"/>
            </w:tcBorders>
            <w:noWrap/>
          </w:tcPr>
          <w:p w14:paraId="3745121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0.850</w:t>
            </w:r>
          </w:p>
        </w:tc>
      </w:tr>
      <w:tr w:rsidR="00B507B5" w14:paraId="59D7ADBD" w14:textId="77777777">
        <w:trPr>
          <w:trHeight w:val="198"/>
        </w:trPr>
        <w:tc>
          <w:tcPr>
            <w:tcW w:w="1274" w:type="dxa"/>
            <w:tcBorders>
              <w:tl2br w:val="nil"/>
              <w:tr2bl w:val="nil"/>
            </w:tcBorders>
            <w:noWrap/>
          </w:tcPr>
          <w:p w14:paraId="5104BCB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Known </w:t>
            </w:r>
            <w:r>
              <w:rPr>
                <w:rFonts w:ascii="Book Antiqua" w:eastAsia="宋体" w:hAnsi="Book Antiqua" w:cs="Book Antiqua"/>
                <w:lang w:eastAsia="zh-CN"/>
              </w:rPr>
              <w:t>c</w:t>
            </w:r>
            <w:r>
              <w:rPr>
                <w:rFonts w:ascii="Book Antiqua" w:hAnsi="Book Antiqua" w:cs="Book Antiqua"/>
              </w:rPr>
              <w:t>irrhosis</w:t>
            </w:r>
          </w:p>
        </w:tc>
        <w:tc>
          <w:tcPr>
            <w:tcW w:w="1470" w:type="dxa"/>
            <w:tcBorders>
              <w:tl2br w:val="nil"/>
              <w:tr2bl w:val="nil"/>
            </w:tcBorders>
            <w:shd w:val="clear" w:color="auto" w:fill="auto"/>
            <w:noWrap/>
          </w:tcPr>
          <w:p w14:paraId="3DC9428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6D0AF54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201 (56)</w:t>
            </w:r>
          </w:p>
        </w:tc>
        <w:tc>
          <w:tcPr>
            <w:tcW w:w="1274" w:type="dxa"/>
            <w:tcBorders>
              <w:tl2br w:val="nil"/>
              <w:tr2bl w:val="nil"/>
            </w:tcBorders>
            <w:shd w:val="clear" w:color="auto" w:fill="auto"/>
            <w:noWrap/>
          </w:tcPr>
          <w:p w14:paraId="5870D81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62 (17)</w:t>
            </w:r>
          </w:p>
        </w:tc>
        <w:tc>
          <w:tcPr>
            <w:tcW w:w="1275" w:type="dxa"/>
            <w:tcBorders>
              <w:tl2br w:val="nil"/>
              <w:tr2bl w:val="nil"/>
            </w:tcBorders>
            <w:shd w:val="clear" w:color="auto" w:fill="auto"/>
            <w:noWrap/>
          </w:tcPr>
          <w:p w14:paraId="7C1F042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0.90</w:t>
            </w:r>
          </w:p>
        </w:tc>
        <w:tc>
          <w:tcPr>
            <w:tcW w:w="1637" w:type="dxa"/>
            <w:tcBorders>
              <w:tl2br w:val="nil"/>
              <w:tr2bl w:val="nil"/>
            </w:tcBorders>
            <w:noWrap/>
          </w:tcPr>
          <w:p w14:paraId="4CF0556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(0.53, 1.54)</w:t>
            </w:r>
          </w:p>
        </w:tc>
        <w:tc>
          <w:tcPr>
            <w:tcW w:w="1275" w:type="dxa"/>
            <w:tcBorders>
              <w:tl2br w:val="nil"/>
              <w:tr2bl w:val="nil"/>
            </w:tcBorders>
            <w:noWrap/>
          </w:tcPr>
          <w:p w14:paraId="3B08C0C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0.702</w:t>
            </w:r>
          </w:p>
        </w:tc>
      </w:tr>
      <w:tr w:rsidR="00B507B5" w14:paraId="74C440C3" w14:textId="77777777">
        <w:trPr>
          <w:trHeight w:val="198"/>
        </w:trPr>
        <w:tc>
          <w:tcPr>
            <w:tcW w:w="1274" w:type="dxa"/>
            <w:tcBorders>
              <w:tl2br w:val="nil"/>
              <w:tr2bl w:val="nil"/>
            </w:tcBorders>
            <w:noWrap/>
          </w:tcPr>
          <w:p w14:paraId="42310EA4"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6F0B816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276FD50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73 (20)</w:t>
            </w:r>
          </w:p>
        </w:tc>
        <w:tc>
          <w:tcPr>
            <w:tcW w:w="1274" w:type="dxa"/>
            <w:tcBorders>
              <w:tl2br w:val="nil"/>
              <w:tr2bl w:val="nil"/>
            </w:tcBorders>
            <w:shd w:val="clear" w:color="auto" w:fill="auto"/>
            <w:noWrap/>
          </w:tcPr>
          <w:p w14:paraId="084C8FE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25 (7)</w:t>
            </w:r>
          </w:p>
        </w:tc>
        <w:tc>
          <w:tcPr>
            <w:tcW w:w="1275" w:type="dxa"/>
            <w:tcBorders>
              <w:tl2br w:val="nil"/>
              <w:tr2bl w:val="nil"/>
            </w:tcBorders>
            <w:shd w:val="clear" w:color="auto" w:fill="auto"/>
            <w:noWrap/>
          </w:tcPr>
          <w:p w14:paraId="7C39CF1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50CA58FB"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7DC474DD" w14:textId="77777777" w:rsidR="00B507B5" w:rsidRDefault="00B507B5">
            <w:pPr>
              <w:adjustRightInd w:val="0"/>
              <w:snapToGrid w:val="0"/>
              <w:spacing w:line="360" w:lineRule="auto"/>
              <w:rPr>
                <w:rFonts w:ascii="Book Antiqua" w:hAnsi="Book Antiqua" w:cs="Book Antiqua"/>
              </w:rPr>
            </w:pPr>
          </w:p>
        </w:tc>
      </w:tr>
      <w:tr w:rsidR="00B507B5" w14:paraId="00C327D9" w14:textId="77777777">
        <w:trPr>
          <w:trHeight w:val="198"/>
        </w:trPr>
        <w:tc>
          <w:tcPr>
            <w:tcW w:w="1274" w:type="dxa"/>
            <w:tcBorders>
              <w:tl2br w:val="nil"/>
              <w:tr2bl w:val="nil"/>
            </w:tcBorders>
            <w:noWrap/>
          </w:tcPr>
          <w:p w14:paraId="27F56A0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Known PVT</w:t>
            </w:r>
          </w:p>
        </w:tc>
        <w:tc>
          <w:tcPr>
            <w:tcW w:w="1470" w:type="dxa"/>
            <w:tcBorders>
              <w:tl2br w:val="nil"/>
              <w:tr2bl w:val="nil"/>
            </w:tcBorders>
            <w:shd w:val="clear" w:color="auto" w:fill="auto"/>
            <w:noWrap/>
          </w:tcPr>
          <w:p w14:paraId="0CF2869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4F22DB3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4" w:type="dxa"/>
            <w:tcBorders>
              <w:tl2br w:val="nil"/>
              <w:tr2bl w:val="nil"/>
            </w:tcBorders>
            <w:shd w:val="clear" w:color="auto" w:fill="auto"/>
            <w:noWrap/>
          </w:tcPr>
          <w:p w14:paraId="0741F22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18 (5)</w:t>
            </w:r>
          </w:p>
        </w:tc>
        <w:tc>
          <w:tcPr>
            <w:tcW w:w="1275" w:type="dxa"/>
            <w:tcBorders>
              <w:tl2br w:val="nil"/>
              <w:tr2bl w:val="nil"/>
            </w:tcBorders>
            <w:shd w:val="clear" w:color="auto" w:fill="auto"/>
            <w:noWrap/>
          </w:tcPr>
          <w:p w14:paraId="07F39C1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0.60</w:t>
            </w:r>
          </w:p>
        </w:tc>
        <w:tc>
          <w:tcPr>
            <w:tcW w:w="1637" w:type="dxa"/>
            <w:tcBorders>
              <w:tl2br w:val="nil"/>
              <w:tr2bl w:val="nil"/>
            </w:tcBorders>
            <w:noWrap/>
          </w:tcPr>
          <w:p w14:paraId="27B7AA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(0.33, 1.1)</w:t>
            </w:r>
          </w:p>
        </w:tc>
        <w:tc>
          <w:tcPr>
            <w:tcW w:w="1275" w:type="dxa"/>
            <w:tcBorders>
              <w:tl2br w:val="nil"/>
              <w:tr2bl w:val="nil"/>
            </w:tcBorders>
            <w:noWrap/>
          </w:tcPr>
          <w:p w14:paraId="4C0BEE5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0.100</w:t>
            </w:r>
          </w:p>
        </w:tc>
      </w:tr>
      <w:tr w:rsidR="00B507B5" w14:paraId="569FD406" w14:textId="77777777">
        <w:trPr>
          <w:trHeight w:val="198"/>
        </w:trPr>
        <w:tc>
          <w:tcPr>
            <w:tcW w:w="1274" w:type="dxa"/>
            <w:tcBorders>
              <w:tl2br w:val="nil"/>
              <w:tr2bl w:val="nil"/>
            </w:tcBorders>
            <w:noWrap/>
          </w:tcPr>
          <w:p w14:paraId="59DC51B3"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74371DC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017DB01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124 (34)</w:t>
            </w:r>
          </w:p>
        </w:tc>
        <w:tc>
          <w:tcPr>
            <w:tcW w:w="1274" w:type="dxa"/>
            <w:tcBorders>
              <w:tl2br w:val="nil"/>
              <w:tr2bl w:val="nil"/>
            </w:tcBorders>
            <w:shd w:val="clear" w:color="auto" w:fill="auto"/>
            <w:noWrap/>
          </w:tcPr>
          <w:p w14:paraId="4DD810C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5" w:type="dxa"/>
            <w:tcBorders>
              <w:tl2br w:val="nil"/>
              <w:tr2bl w:val="nil"/>
            </w:tcBorders>
            <w:shd w:val="clear" w:color="auto" w:fill="auto"/>
            <w:noWrap/>
          </w:tcPr>
          <w:p w14:paraId="7508A09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6706E281"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0E2C5AB0" w14:textId="77777777" w:rsidR="00B507B5" w:rsidRDefault="00B507B5">
            <w:pPr>
              <w:adjustRightInd w:val="0"/>
              <w:snapToGrid w:val="0"/>
              <w:spacing w:line="360" w:lineRule="auto"/>
              <w:rPr>
                <w:rFonts w:ascii="Book Antiqua" w:hAnsi="Book Antiqua" w:cs="Book Antiqua"/>
              </w:rPr>
            </w:pPr>
          </w:p>
        </w:tc>
      </w:tr>
      <w:tr w:rsidR="00B507B5" w14:paraId="2BFAD08F" w14:textId="77777777">
        <w:trPr>
          <w:trHeight w:val="198"/>
        </w:trPr>
        <w:tc>
          <w:tcPr>
            <w:tcW w:w="1274" w:type="dxa"/>
            <w:tcBorders>
              <w:tl2br w:val="nil"/>
              <w:tr2bl w:val="nil"/>
            </w:tcBorders>
            <w:noWrap/>
          </w:tcPr>
          <w:p w14:paraId="4C95CBF6" w14:textId="77777777" w:rsidR="00B507B5" w:rsidRDefault="00000000">
            <w:pPr>
              <w:adjustRightInd w:val="0"/>
              <w:snapToGrid w:val="0"/>
              <w:spacing w:line="360" w:lineRule="auto"/>
              <w:rPr>
                <w:rFonts w:ascii="Book Antiqua" w:hAnsi="Book Antiqua" w:cs="Book Antiqua"/>
              </w:rPr>
            </w:pPr>
            <w:bookmarkStart w:id="3" w:name="_Hlk145063210"/>
            <w:r>
              <w:rPr>
                <w:rFonts w:ascii="Book Antiqua" w:hAnsi="Book Antiqua" w:cs="Book Antiqua"/>
              </w:rPr>
              <w:t>NLR</w:t>
            </w:r>
          </w:p>
        </w:tc>
        <w:tc>
          <w:tcPr>
            <w:tcW w:w="1470" w:type="dxa"/>
            <w:tcBorders>
              <w:tl2br w:val="nil"/>
              <w:tr2bl w:val="nil"/>
            </w:tcBorders>
            <w:shd w:val="clear" w:color="auto" w:fill="auto"/>
            <w:noWrap/>
          </w:tcPr>
          <w:p w14:paraId="29BE77C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NLR</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5</w:t>
            </w:r>
          </w:p>
        </w:tc>
        <w:tc>
          <w:tcPr>
            <w:tcW w:w="1225" w:type="dxa"/>
            <w:tcBorders>
              <w:tl2br w:val="nil"/>
              <w:tr2bl w:val="nil"/>
            </w:tcBorders>
            <w:shd w:val="clear" w:color="auto" w:fill="auto"/>
            <w:noWrap/>
          </w:tcPr>
          <w:p w14:paraId="0B05FE3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122 (34)</w:t>
            </w:r>
          </w:p>
        </w:tc>
        <w:tc>
          <w:tcPr>
            <w:tcW w:w="1274" w:type="dxa"/>
            <w:tcBorders>
              <w:tl2br w:val="nil"/>
              <w:tr2bl w:val="nil"/>
            </w:tcBorders>
            <w:shd w:val="clear" w:color="auto" w:fill="auto"/>
            <w:noWrap/>
          </w:tcPr>
          <w:p w14:paraId="7FF62D3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62 (17)</w:t>
            </w:r>
          </w:p>
        </w:tc>
        <w:tc>
          <w:tcPr>
            <w:tcW w:w="1275" w:type="dxa"/>
            <w:tcBorders>
              <w:tl2br w:val="nil"/>
              <w:tr2bl w:val="nil"/>
            </w:tcBorders>
            <w:shd w:val="clear" w:color="auto" w:fill="auto"/>
            <w:noWrap/>
          </w:tcPr>
          <w:p w14:paraId="223086E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3AB3CDCB"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1EEAACFB" w14:textId="77777777" w:rsidR="00B507B5" w:rsidRDefault="00B507B5">
            <w:pPr>
              <w:adjustRightInd w:val="0"/>
              <w:snapToGrid w:val="0"/>
              <w:spacing w:line="360" w:lineRule="auto"/>
              <w:rPr>
                <w:rFonts w:ascii="Book Antiqua" w:hAnsi="Book Antiqua" w:cs="Book Antiqua"/>
              </w:rPr>
            </w:pPr>
          </w:p>
        </w:tc>
      </w:tr>
      <w:bookmarkEnd w:id="3"/>
      <w:tr w:rsidR="00B507B5" w14:paraId="4416A011" w14:textId="77777777">
        <w:trPr>
          <w:trHeight w:val="198"/>
        </w:trPr>
        <w:tc>
          <w:tcPr>
            <w:tcW w:w="1274" w:type="dxa"/>
            <w:tcBorders>
              <w:tl2br w:val="nil"/>
              <w:tr2bl w:val="nil"/>
            </w:tcBorders>
            <w:noWrap/>
          </w:tcPr>
          <w:p w14:paraId="501FBA57"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6C3C84E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NLR</w:t>
            </w:r>
            <w:r>
              <w:rPr>
                <w:rFonts w:ascii="Book Antiqua" w:eastAsia="宋体" w:hAnsi="Book Antiqua" w:cs="Book Antiqua"/>
                <w:lang w:eastAsia="zh-CN"/>
              </w:rPr>
              <w:t xml:space="preserve"> </w:t>
            </w:r>
            <w:r>
              <w:rPr>
                <w:rFonts w:ascii="Book Antiqua" w:hAnsi="Book Antiqua" w:cs="Book Antiqua"/>
              </w:rPr>
              <w:t>&gt;</w:t>
            </w:r>
            <w:r>
              <w:rPr>
                <w:rFonts w:ascii="Book Antiqua" w:eastAsia="宋体" w:hAnsi="Book Antiqua" w:cs="Book Antiqua"/>
                <w:lang w:eastAsia="zh-CN"/>
              </w:rPr>
              <w:t xml:space="preserve"> </w:t>
            </w:r>
            <w:r>
              <w:rPr>
                <w:rFonts w:ascii="Book Antiqua" w:hAnsi="Book Antiqua" w:cs="Book Antiqua"/>
              </w:rPr>
              <w:t>5</w:t>
            </w:r>
          </w:p>
        </w:tc>
        <w:tc>
          <w:tcPr>
            <w:tcW w:w="1225" w:type="dxa"/>
            <w:tcBorders>
              <w:tl2br w:val="nil"/>
              <w:tr2bl w:val="nil"/>
            </w:tcBorders>
            <w:shd w:val="clear" w:color="auto" w:fill="auto"/>
            <w:noWrap/>
          </w:tcPr>
          <w:p w14:paraId="68C28D7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54 (15)</w:t>
            </w:r>
          </w:p>
        </w:tc>
        <w:tc>
          <w:tcPr>
            <w:tcW w:w="1274" w:type="dxa"/>
            <w:tcBorders>
              <w:tl2br w:val="nil"/>
              <w:tr2bl w:val="nil"/>
            </w:tcBorders>
            <w:shd w:val="clear" w:color="auto" w:fill="auto"/>
            <w:noWrap/>
          </w:tcPr>
          <w:p w14:paraId="0AB922D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 (5)</w:t>
            </w:r>
          </w:p>
        </w:tc>
        <w:tc>
          <w:tcPr>
            <w:tcW w:w="1275" w:type="dxa"/>
            <w:tcBorders>
              <w:tl2br w:val="nil"/>
              <w:tr2bl w:val="nil"/>
            </w:tcBorders>
            <w:shd w:val="clear" w:color="auto" w:fill="auto"/>
            <w:noWrap/>
          </w:tcPr>
          <w:p w14:paraId="7B7B209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0.58</w:t>
            </w:r>
          </w:p>
        </w:tc>
        <w:tc>
          <w:tcPr>
            <w:tcW w:w="1637" w:type="dxa"/>
            <w:tcBorders>
              <w:tl2br w:val="nil"/>
              <w:tr2bl w:val="nil"/>
            </w:tcBorders>
            <w:noWrap/>
          </w:tcPr>
          <w:p w14:paraId="3D9E5CC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(0.31, 1.1)</w:t>
            </w:r>
          </w:p>
        </w:tc>
        <w:tc>
          <w:tcPr>
            <w:tcW w:w="1275" w:type="dxa"/>
            <w:tcBorders>
              <w:tl2br w:val="nil"/>
              <w:tr2bl w:val="nil"/>
            </w:tcBorders>
            <w:noWrap/>
          </w:tcPr>
          <w:p w14:paraId="7F5A3E5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0.096</w:t>
            </w:r>
          </w:p>
        </w:tc>
      </w:tr>
      <w:tr w:rsidR="00B507B5" w14:paraId="0047A7BE" w14:textId="77777777">
        <w:trPr>
          <w:trHeight w:val="198"/>
        </w:trPr>
        <w:tc>
          <w:tcPr>
            <w:tcW w:w="1274" w:type="dxa"/>
            <w:tcBorders>
              <w:tl2br w:val="nil"/>
              <w:tr2bl w:val="nil"/>
            </w:tcBorders>
            <w:noWrap/>
          </w:tcPr>
          <w:p w14:paraId="33078DCF"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43D80BA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shd w:val="clear" w:color="auto" w:fill="auto"/>
            <w:noWrap/>
          </w:tcPr>
          <w:p w14:paraId="5244BEA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98 (27)</w:t>
            </w:r>
          </w:p>
        </w:tc>
        <w:tc>
          <w:tcPr>
            <w:tcW w:w="1274" w:type="dxa"/>
            <w:tcBorders>
              <w:tl2br w:val="nil"/>
              <w:tr2bl w:val="nil"/>
            </w:tcBorders>
            <w:shd w:val="clear" w:color="auto" w:fill="auto"/>
            <w:noWrap/>
          </w:tcPr>
          <w:p w14:paraId="32528EC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 (2)</w:t>
            </w:r>
          </w:p>
        </w:tc>
        <w:tc>
          <w:tcPr>
            <w:tcW w:w="1275" w:type="dxa"/>
            <w:tcBorders>
              <w:tl2br w:val="nil"/>
              <w:tr2bl w:val="nil"/>
            </w:tcBorders>
            <w:shd w:val="clear" w:color="auto" w:fill="auto"/>
            <w:noWrap/>
          </w:tcPr>
          <w:p w14:paraId="243BD257"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260124FB"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14F46EB4" w14:textId="77777777" w:rsidR="00B507B5" w:rsidRDefault="00B507B5">
            <w:pPr>
              <w:adjustRightInd w:val="0"/>
              <w:snapToGrid w:val="0"/>
              <w:spacing w:line="360" w:lineRule="auto"/>
              <w:rPr>
                <w:rFonts w:ascii="Book Antiqua" w:hAnsi="Book Antiqua" w:cs="Book Antiqua"/>
              </w:rPr>
            </w:pPr>
          </w:p>
        </w:tc>
      </w:tr>
      <w:tr w:rsidR="00B507B5" w14:paraId="784072D3" w14:textId="77777777">
        <w:trPr>
          <w:trHeight w:val="198"/>
        </w:trPr>
        <w:tc>
          <w:tcPr>
            <w:tcW w:w="1274" w:type="dxa"/>
            <w:tcBorders>
              <w:tl2br w:val="nil"/>
              <w:tr2bl w:val="nil"/>
            </w:tcBorders>
            <w:noWrap/>
          </w:tcPr>
          <w:p w14:paraId="57FAC7E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w:t>
            </w:r>
          </w:p>
        </w:tc>
        <w:tc>
          <w:tcPr>
            <w:tcW w:w="1470" w:type="dxa"/>
            <w:tcBorders>
              <w:tl2br w:val="nil"/>
              <w:tr2bl w:val="nil"/>
            </w:tcBorders>
            <w:shd w:val="clear" w:color="auto" w:fill="auto"/>
            <w:noWrap/>
          </w:tcPr>
          <w:p w14:paraId="4AD4361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300</w:t>
            </w:r>
          </w:p>
        </w:tc>
        <w:tc>
          <w:tcPr>
            <w:tcW w:w="1225" w:type="dxa"/>
            <w:tcBorders>
              <w:tl2br w:val="nil"/>
              <w:tr2bl w:val="nil"/>
            </w:tcBorders>
            <w:shd w:val="clear" w:color="auto" w:fill="auto"/>
            <w:noWrap/>
          </w:tcPr>
          <w:p w14:paraId="4A2B458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145 (40)</w:t>
            </w:r>
          </w:p>
        </w:tc>
        <w:tc>
          <w:tcPr>
            <w:tcW w:w="1274" w:type="dxa"/>
            <w:tcBorders>
              <w:tl2br w:val="nil"/>
              <w:tr2bl w:val="nil"/>
            </w:tcBorders>
            <w:shd w:val="clear" w:color="auto" w:fill="auto"/>
            <w:noWrap/>
          </w:tcPr>
          <w:p w14:paraId="79162E1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72 (20)</w:t>
            </w:r>
          </w:p>
        </w:tc>
        <w:tc>
          <w:tcPr>
            <w:tcW w:w="1275" w:type="dxa"/>
            <w:tcBorders>
              <w:tl2br w:val="nil"/>
              <w:tr2bl w:val="nil"/>
            </w:tcBorders>
            <w:shd w:val="clear" w:color="auto" w:fill="auto"/>
            <w:noWrap/>
          </w:tcPr>
          <w:p w14:paraId="62F32C7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25FD40F9"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7FB25A55" w14:textId="77777777" w:rsidR="00B507B5" w:rsidRDefault="00B507B5">
            <w:pPr>
              <w:adjustRightInd w:val="0"/>
              <w:snapToGrid w:val="0"/>
              <w:spacing w:line="360" w:lineRule="auto"/>
              <w:rPr>
                <w:rFonts w:ascii="Book Antiqua" w:hAnsi="Book Antiqua" w:cs="Book Antiqua"/>
              </w:rPr>
            </w:pPr>
          </w:p>
        </w:tc>
      </w:tr>
      <w:tr w:rsidR="00B507B5" w14:paraId="1DE0A79A" w14:textId="77777777">
        <w:trPr>
          <w:trHeight w:val="198"/>
        </w:trPr>
        <w:tc>
          <w:tcPr>
            <w:tcW w:w="1274" w:type="dxa"/>
            <w:tcBorders>
              <w:tl2br w:val="nil"/>
              <w:tr2bl w:val="nil"/>
            </w:tcBorders>
            <w:noWrap/>
          </w:tcPr>
          <w:p w14:paraId="5B8203E8"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25DCD3D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w:t>
            </w:r>
            <w:r>
              <w:rPr>
                <w:rFonts w:ascii="Book Antiqua" w:eastAsia="宋体" w:hAnsi="Book Antiqua" w:cs="Book Antiqua"/>
                <w:lang w:eastAsia="zh-CN"/>
              </w:rPr>
              <w:t xml:space="preserve"> </w:t>
            </w:r>
            <w:r>
              <w:rPr>
                <w:rFonts w:ascii="Book Antiqua" w:hAnsi="Book Antiqua" w:cs="Book Antiqua"/>
              </w:rPr>
              <w:t>&gt;</w:t>
            </w:r>
            <w:r>
              <w:rPr>
                <w:rFonts w:ascii="Book Antiqua" w:eastAsia="宋体" w:hAnsi="Book Antiqua" w:cs="Book Antiqua"/>
                <w:lang w:eastAsia="zh-CN"/>
              </w:rPr>
              <w:t xml:space="preserve"> </w:t>
            </w:r>
            <w:r>
              <w:rPr>
                <w:rFonts w:ascii="Book Antiqua" w:hAnsi="Book Antiqua" w:cs="Book Antiqua"/>
              </w:rPr>
              <w:t>300</w:t>
            </w:r>
          </w:p>
        </w:tc>
        <w:tc>
          <w:tcPr>
            <w:tcW w:w="1225" w:type="dxa"/>
            <w:tcBorders>
              <w:tl2br w:val="nil"/>
              <w:tr2bl w:val="nil"/>
            </w:tcBorders>
            <w:shd w:val="clear" w:color="auto" w:fill="auto"/>
            <w:noWrap/>
          </w:tcPr>
          <w:p w14:paraId="23B7C2E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31 (9)</w:t>
            </w:r>
          </w:p>
        </w:tc>
        <w:tc>
          <w:tcPr>
            <w:tcW w:w="1274" w:type="dxa"/>
            <w:tcBorders>
              <w:tl2br w:val="nil"/>
              <w:tr2bl w:val="nil"/>
            </w:tcBorders>
            <w:shd w:val="clear" w:color="auto" w:fill="auto"/>
            <w:noWrap/>
          </w:tcPr>
          <w:p w14:paraId="5BBD3C6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 (2)</w:t>
            </w:r>
          </w:p>
        </w:tc>
        <w:tc>
          <w:tcPr>
            <w:tcW w:w="1275" w:type="dxa"/>
            <w:tcBorders>
              <w:tl2br w:val="nil"/>
              <w:tr2bl w:val="nil"/>
            </w:tcBorders>
            <w:shd w:val="clear" w:color="auto" w:fill="auto"/>
            <w:noWrap/>
          </w:tcPr>
          <w:p w14:paraId="05C2705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0.39</w:t>
            </w:r>
          </w:p>
        </w:tc>
        <w:tc>
          <w:tcPr>
            <w:tcW w:w="1637" w:type="dxa"/>
            <w:tcBorders>
              <w:tl2br w:val="nil"/>
              <w:tr2bl w:val="nil"/>
            </w:tcBorders>
            <w:noWrap/>
          </w:tcPr>
          <w:p w14:paraId="0F5C934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(0.16, 0.98)</w:t>
            </w:r>
          </w:p>
        </w:tc>
        <w:tc>
          <w:tcPr>
            <w:tcW w:w="1275" w:type="dxa"/>
            <w:tcBorders>
              <w:tl2br w:val="nil"/>
              <w:tr2bl w:val="nil"/>
            </w:tcBorders>
            <w:noWrap/>
          </w:tcPr>
          <w:p w14:paraId="6D8B8E58"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rPr>
              <w:t>0.044</w:t>
            </w:r>
          </w:p>
        </w:tc>
      </w:tr>
      <w:tr w:rsidR="00B507B5" w14:paraId="0FE9F582" w14:textId="77777777">
        <w:trPr>
          <w:trHeight w:val="198"/>
        </w:trPr>
        <w:tc>
          <w:tcPr>
            <w:tcW w:w="1274" w:type="dxa"/>
            <w:tcBorders>
              <w:tl2br w:val="nil"/>
              <w:tr2bl w:val="nil"/>
            </w:tcBorders>
            <w:noWrap/>
          </w:tcPr>
          <w:p w14:paraId="4E8A8C7F"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343CBDE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shd w:val="clear" w:color="auto" w:fill="auto"/>
            <w:noWrap/>
          </w:tcPr>
          <w:p w14:paraId="194E11A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98 (27)</w:t>
            </w:r>
          </w:p>
        </w:tc>
        <w:tc>
          <w:tcPr>
            <w:tcW w:w="1274" w:type="dxa"/>
            <w:tcBorders>
              <w:tl2br w:val="nil"/>
              <w:tr2bl w:val="nil"/>
            </w:tcBorders>
            <w:shd w:val="clear" w:color="auto" w:fill="auto"/>
            <w:noWrap/>
          </w:tcPr>
          <w:p w14:paraId="6306DE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 (2)</w:t>
            </w:r>
          </w:p>
        </w:tc>
        <w:tc>
          <w:tcPr>
            <w:tcW w:w="1275" w:type="dxa"/>
            <w:tcBorders>
              <w:tl2br w:val="nil"/>
              <w:tr2bl w:val="nil"/>
            </w:tcBorders>
            <w:shd w:val="clear" w:color="auto" w:fill="auto"/>
            <w:noWrap/>
          </w:tcPr>
          <w:p w14:paraId="1989F148"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5BFA266E"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6A12A8C" w14:textId="77777777" w:rsidR="00B507B5" w:rsidRDefault="00B507B5">
            <w:pPr>
              <w:adjustRightInd w:val="0"/>
              <w:snapToGrid w:val="0"/>
              <w:spacing w:line="360" w:lineRule="auto"/>
              <w:rPr>
                <w:rFonts w:ascii="Book Antiqua" w:hAnsi="Book Antiqua" w:cs="Book Antiqua"/>
              </w:rPr>
            </w:pPr>
          </w:p>
        </w:tc>
      </w:tr>
      <w:tr w:rsidR="00B507B5" w14:paraId="5BE36A8F" w14:textId="77777777">
        <w:trPr>
          <w:trHeight w:val="198"/>
        </w:trPr>
        <w:tc>
          <w:tcPr>
            <w:tcW w:w="1274" w:type="dxa"/>
            <w:tcBorders>
              <w:tl2br w:val="nil"/>
              <w:tr2bl w:val="nil"/>
            </w:tcBorders>
            <w:noWrap/>
          </w:tcPr>
          <w:p w14:paraId="1D7C3BF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Child </w:t>
            </w:r>
            <w:r>
              <w:rPr>
                <w:rFonts w:ascii="Book Antiqua" w:eastAsia="宋体" w:hAnsi="Book Antiqua" w:cs="Book Antiqua"/>
                <w:lang w:eastAsia="zh-CN"/>
              </w:rPr>
              <w:t>p</w:t>
            </w:r>
            <w:r>
              <w:rPr>
                <w:rFonts w:ascii="Book Antiqua" w:hAnsi="Book Antiqua" w:cs="Book Antiqua"/>
              </w:rPr>
              <w:t xml:space="preserve">ugh </w:t>
            </w:r>
            <w:r>
              <w:rPr>
                <w:rFonts w:ascii="Book Antiqua" w:eastAsia="宋体" w:hAnsi="Book Antiqua" w:cs="Book Antiqua"/>
                <w:lang w:eastAsia="zh-CN"/>
              </w:rPr>
              <w:t>c</w:t>
            </w:r>
            <w:r>
              <w:rPr>
                <w:rFonts w:ascii="Book Antiqua" w:hAnsi="Book Antiqua" w:cs="Book Antiqua"/>
              </w:rPr>
              <w:t>lass</w:t>
            </w:r>
          </w:p>
        </w:tc>
        <w:tc>
          <w:tcPr>
            <w:tcW w:w="1470" w:type="dxa"/>
            <w:tcBorders>
              <w:tl2br w:val="nil"/>
              <w:tr2bl w:val="nil"/>
            </w:tcBorders>
            <w:shd w:val="clear" w:color="auto" w:fill="auto"/>
            <w:noWrap/>
          </w:tcPr>
          <w:p w14:paraId="421648D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w:t>
            </w:r>
          </w:p>
        </w:tc>
        <w:tc>
          <w:tcPr>
            <w:tcW w:w="1225" w:type="dxa"/>
            <w:tcBorders>
              <w:tl2br w:val="nil"/>
              <w:tr2bl w:val="nil"/>
            </w:tcBorders>
            <w:shd w:val="clear" w:color="auto" w:fill="auto"/>
            <w:noWrap/>
          </w:tcPr>
          <w:p w14:paraId="6BF5BB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202 (56)</w:t>
            </w:r>
          </w:p>
        </w:tc>
        <w:tc>
          <w:tcPr>
            <w:tcW w:w="1274" w:type="dxa"/>
            <w:tcBorders>
              <w:tl2br w:val="nil"/>
              <w:tr2bl w:val="nil"/>
            </w:tcBorders>
            <w:shd w:val="clear" w:color="auto" w:fill="auto"/>
            <w:noWrap/>
          </w:tcPr>
          <w:p w14:paraId="4D1E2B5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74 (20)</w:t>
            </w:r>
          </w:p>
        </w:tc>
        <w:tc>
          <w:tcPr>
            <w:tcW w:w="1275" w:type="dxa"/>
            <w:tcBorders>
              <w:tl2br w:val="nil"/>
              <w:tr2bl w:val="nil"/>
            </w:tcBorders>
            <w:shd w:val="clear" w:color="auto" w:fill="auto"/>
            <w:noWrap/>
          </w:tcPr>
          <w:p w14:paraId="1972A52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5E372B4D"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05850A29" w14:textId="77777777" w:rsidR="00B507B5" w:rsidRDefault="00B507B5">
            <w:pPr>
              <w:adjustRightInd w:val="0"/>
              <w:snapToGrid w:val="0"/>
              <w:spacing w:line="360" w:lineRule="auto"/>
              <w:rPr>
                <w:rFonts w:ascii="Book Antiqua" w:hAnsi="Book Antiqua" w:cs="Book Antiqua"/>
              </w:rPr>
            </w:pPr>
          </w:p>
        </w:tc>
      </w:tr>
      <w:tr w:rsidR="00B507B5" w14:paraId="1ED07AD5" w14:textId="77777777">
        <w:trPr>
          <w:trHeight w:val="198"/>
        </w:trPr>
        <w:tc>
          <w:tcPr>
            <w:tcW w:w="1274" w:type="dxa"/>
            <w:tcBorders>
              <w:tl2br w:val="nil"/>
              <w:tr2bl w:val="nil"/>
            </w:tcBorders>
            <w:noWrap/>
          </w:tcPr>
          <w:p w14:paraId="3E7BDB79"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309F7D8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B</w:t>
            </w:r>
          </w:p>
        </w:tc>
        <w:tc>
          <w:tcPr>
            <w:tcW w:w="1225" w:type="dxa"/>
            <w:tcBorders>
              <w:tl2br w:val="nil"/>
              <w:tr2bl w:val="nil"/>
            </w:tcBorders>
            <w:shd w:val="clear" w:color="auto" w:fill="auto"/>
            <w:noWrap/>
          </w:tcPr>
          <w:p w14:paraId="719FBCA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4" w:type="dxa"/>
            <w:tcBorders>
              <w:tl2br w:val="nil"/>
              <w:tr2bl w:val="nil"/>
            </w:tcBorders>
            <w:shd w:val="clear" w:color="auto" w:fill="auto"/>
            <w:noWrap/>
          </w:tcPr>
          <w:p w14:paraId="1815EC6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13 (4)</w:t>
            </w:r>
          </w:p>
        </w:tc>
        <w:tc>
          <w:tcPr>
            <w:tcW w:w="1275" w:type="dxa"/>
            <w:tcBorders>
              <w:tl2br w:val="nil"/>
              <w:tr2bl w:val="nil"/>
            </w:tcBorders>
            <w:shd w:val="clear" w:color="auto" w:fill="auto"/>
            <w:noWrap/>
          </w:tcPr>
          <w:p w14:paraId="1C1ADDB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0.58</w:t>
            </w:r>
          </w:p>
        </w:tc>
        <w:tc>
          <w:tcPr>
            <w:tcW w:w="1637" w:type="dxa"/>
            <w:tcBorders>
              <w:tl2br w:val="nil"/>
              <w:tr2bl w:val="nil"/>
            </w:tcBorders>
            <w:noWrap/>
          </w:tcPr>
          <w:p w14:paraId="4DB7CAE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(0.3, 1.12)</w:t>
            </w:r>
          </w:p>
        </w:tc>
        <w:tc>
          <w:tcPr>
            <w:tcW w:w="1275" w:type="dxa"/>
            <w:tcBorders>
              <w:tl2br w:val="nil"/>
              <w:tr2bl w:val="nil"/>
            </w:tcBorders>
            <w:noWrap/>
          </w:tcPr>
          <w:p w14:paraId="1EF1016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0.105</w:t>
            </w:r>
          </w:p>
        </w:tc>
      </w:tr>
      <w:tr w:rsidR="00B507B5" w14:paraId="4B60641D" w14:textId="77777777">
        <w:trPr>
          <w:trHeight w:val="198"/>
        </w:trPr>
        <w:tc>
          <w:tcPr>
            <w:tcW w:w="1274" w:type="dxa"/>
            <w:tcBorders>
              <w:tl2br w:val="nil"/>
              <w:tr2bl w:val="nil"/>
            </w:tcBorders>
            <w:noWrap/>
          </w:tcPr>
          <w:p w14:paraId="3F04F4C0"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3C2E4C8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C</w:t>
            </w:r>
          </w:p>
        </w:tc>
        <w:tc>
          <w:tcPr>
            <w:tcW w:w="1225" w:type="dxa"/>
            <w:tcBorders>
              <w:tl2br w:val="nil"/>
              <w:tr2bl w:val="nil"/>
            </w:tcBorders>
            <w:shd w:val="clear" w:color="auto" w:fill="auto"/>
            <w:noWrap/>
          </w:tcPr>
          <w:p w14:paraId="5739DA2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 (2)</w:t>
            </w:r>
          </w:p>
        </w:tc>
        <w:tc>
          <w:tcPr>
            <w:tcW w:w="1274" w:type="dxa"/>
            <w:tcBorders>
              <w:tl2br w:val="nil"/>
              <w:tr2bl w:val="nil"/>
            </w:tcBorders>
            <w:shd w:val="clear" w:color="auto" w:fill="auto"/>
            <w:noWrap/>
          </w:tcPr>
          <w:p w14:paraId="6172526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(0)</w:t>
            </w:r>
          </w:p>
        </w:tc>
        <w:tc>
          <w:tcPr>
            <w:tcW w:w="1275" w:type="dxa"/>
            <w:tcBorders>
              <w:tl2br w:val="nil"/>
              <w:tr2bl w:val="nil"/>
            </w:tcBorders>
            <w:shd w:val="clear" w:color="auto" w:fill="auto"/>
            <w:noWrap/>
          </w:tcPr>
          <w:p w14:paraId="79D0CDA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w:t>
            </w:r>
          </w:p>
        </w:tc>
        <w:tc>
          <w:tcPr>
            <w:tcW w:w="1637" w:type="dxa"/>
            <w:tcBorders>
              <w:tl2br w:val="nil"/>
              <w:tr2bl w:val="nil"/>
            </w:tcBorders>
            <w:noWrap/>
          </w:tcPr>
          <w:p w14:paraId="5A6F5AE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Inf)</w:t>
            </w:r>
          </w:p>
        </w:tc>
        <w:tc>
          <w:tcPr>
            <w:tcW w:w="1275" w:type="dxa"/>
            <w:tcBorders>
              <w:tl2br w:val="nil"/>
              <w:tr2bl w:val="nil"/>
            </w:tcBorders>
            <w:noWrap/>
          </w:tcPr>
          <w:p w14:paraId="7CFE85C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0.986</w:t>
            </w:r>
          </w:p>
        </w:tc>
      </w:tr>
      <w:tr w:rsidR="00B507B5" w14:paraId="287F796C" w14:textId="77777777">
        <w:trPr>
          <w:trHeight w:val="198"/>
        </w:trPr>
        <w:tc>
          <w:tcPr>
            <w:tcW w:w="1274" w:type="dxa"/>
            <w:tcBorders>
              <w:tl2br w:val="nil"/>
              <w:tr2bl w:val="nil"/>
            </w:tcBorders>
            <w:noWrap/>
          </w:tcPr>
          <w:p w14:paraId="4BED8793"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7276E07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shd w:val="clear" w:color="auto" w:fill="auto"/>
            <w:noWrap/>
          </w:tcPr>
          <w:p w14:paraId="558E8C8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 (1)</w:t>
            </w:r>
          </w:p>
        </w:tc>
        <w:tc>
          <w:tcPr>
            <w:tcW w:w="1274" w:type="dxa"/>
            <w:tcBorders>
              <w:tl2br w:val="nil"/>
              <w:tr2bl w:val="nil"/>
            </w:tcBorders>
            <w:shd w:val="clear" w:color="auto" w:fill="auto"/>
            <w:noWrap/>
          </w:tcPr>
          <w:p w14:paraId="58B0DEC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(0)</w:t>
            </w:r>
          </w:p>
        </w:tc>
        <w:tc>
          <w:tcPr>
            <w:tcW w:w="1275" w:type="dxa"/>
            <w:tcBorders>
              <w:tl2br w:val="nil"/>
              <w:tr2bl w:val="nil"/>
            </w:tcBorders>
            <w:shd w:val="clear" w:color="auto" w:fill="auto"/>
            <w:noWrap/>
          </w:tcPr>
          <w:p w14:paraId="145FF8DA"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40DA7446"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17AB7A4C" w14:textId="77777777" w:rsidR="00B507B5" w:rsidRDefault="00B507B5">
            <w:pPr>
              <w:adjustRightInd w:val="0"/>
              <w:snapToGrid w:val="0"/>
              <w:spacing w:line="360" w:lineRule="auto"/>
              <w:rPr>
                <w:rFonts w:ascii="Book Antiqua" w:hAnsi="Book Antiqua" w:cs="Book Antiqua"/>
              </w:rPr>
            </w:pPr>
          </w:p>
        </w:tc>
      </w:tr>
      <w:tr w:rsidR="00B507B5" w14:paraId="65D9C9EC" w14:textId="77777777">
        <w:trPr>
          <w:trHeight w:val="198"/>
        </w:trPr>
        <w:tc>
          <w:tcPr>
            <w:tcW w:w="1274" w:type="dxa"/>
            <w:tcBorders>
              <w:tl2br w:val="nil"/>
              <w:tr2bl w:val="nil"/>
            </w:tcBorders>
            <w:noWrap/>
          </w:tcPr>
          <w:p w14:paraId="3D61E67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HCV</w:t>
            </w:r>
          </w:p>
        </w:tc>
        <w:tc>
          <w:tcPr>
            <w:tcW w:w="1470" w:type="dxa"/>
            <w:tcBorders>
              <w:tl2br w:val="nil"/>
              <w:tr2bl w:val="nil"/>
            </w:tcBorders>
            <w:shd w:val="clear" w:color="auto" w:fill="auto"/>
            <w:noWrap/>
          </w:tcPr>
          <w:p w14:paraId="6FD3794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1EE1C53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112 (31)</w:t>
            </w:r>
          </w:p>
        </w:tc>
        <w:tc>
          <w:tcPr>
            <w:tcW w:w="1274" w:type="dxa"/>
            <w:tcBorders>
              <w:tl2br w:val="nil"/>
              <w:tr2bl w:val="nil"/>
            </w:tcBorders>
            <w:shd w:val="clear" w:color="auto" w:fill="auto"/>
            <w:noWrap/>
          </w:tcPr>
          <w:p w14:paraId="56585A4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41 (11)</w:t>
            </w:r>
          </w:p>
        </w:tc>
        <w:tc>
          <w:tcPr>
            <w:tcW w:w="1275" w:type="dxa"/>
            <w:tcBorders>
              <w:tl2br w:val="nil"/>
              <w:tr2bl w:val="nil"/>
            </w:tcBorders>
            <w:shd w:val="clear" w:color="auto" w:fill="auto"/>
            <w:noWrap/>
          </w:tcPr>
          <w:p w14:paraId="168B1FB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1.29</w:t>
            </w:r>
          </w:p>
        </w:tc>
        <w:tc>
          <w:tcPr>
            <w:tcW w:w="1637" w:type="dxa"/>
            <w:tcBorders>
              <w:tl2br w:val="nil"/>
              <w:tr2bl w:val="nil"/>
            </w:tcBorders>
            <w:noWrap/>
          </w:tcPr>
          <w:p w14:paraId="724CA0D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(0.79, 2.09)</w:t>
            </w:r>
          </w:p>
        </w:tc>
        <w:tc>
          <w:tcPr>
            <w:tcW w:w="1275" w:type="dxa"/>
            <w:tcBorders>
              <w:tl2br w:val="nil"/>
              <w:tr2bl w:val="nil"/>
            </w:tcBorders>
            <w:noWrap/>
          </w:tcPr>
          <w:p w14:paraId="00C377D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0.305</w:t>
            </w:r>
          </w:p>
        </w:tc>
      </w:tr>
      <w:tr w:rsidR="00B507B5" w14:paraId="403EFCEB" w14:textId="77777777">
        <w:trPr>
          <w:trHeight w:val="198"/>
        </w:trPr>
        <w:tc>
          <w:tcPr>
            <w:tcW w:w="1274" w:type="dxa"/>
            <w:tcBorders>
              <w:tl2br w:val="nil"/>
              <w:tr2bl w:val="nil"/>
            </w:tcBorders>
            <w:noWrap/>
          </w:tcPr>
          <w:p w14:paraId="6F2459DE"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60989DF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59F12AE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162 (45)</w:t>
            </w:r>
          </w:p>
        </w:tc>
        <w:tc>
          <w:tcPr>
            <w:tcW w:w="1274" w:type="dxa"/>
            <w:tcBorders>
              <w:tl2br w:val="nil"/>
              <w:tr2bl w:val="nil"/>
            </w:tcBorders>
            <w:shd w:val="clear" w:color="auto" w:fill="auto"/>
            <w:noWrap/>
          </w:tcPr>
          <w:p w14:paraId="1407CAC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46 (13)</w:t>
            </w:r>
          </w:p>
        </w:tc>
        <w:tc>
          <w:tcPr>
            <w:tcW w:w="1275" w:type="dxa"/>
            <w:tcBorders>
              <w:tl2br w:val="nil"/>
              <w:tr2bl w:val="nil"/>
            </w:tcBorders>
            <w:shd w:val="clear" w:color="auto" w:fill="auto"/>
            <w:noWrap/>
          </w:tcPr>
          <w:p w14:paraId="09FA9BC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6E37855F"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3048A6A" w14:textId="77777777" w:rsidR="00B507B5" w:rsidRDefault="00B507B5">
            <w:pPr>
              <w:adjustRightInd w:val="0"/>
              <w:snapToGrid w:val="0"/>
              <w:spacing w:line="360" w:lineRule="auto"/>
              <w:rPr>
                <w:rFonts w:ascii="Book Antiqua" w:hAnsi="Book Antiqua" w:cs="Book Antiqua"/>
              </w:rPr>
            </w:pPr>
          </w:p>
        </w:tc>
      </w:tr>
      <w:tr w:rsidR="00B507B5" w14:paraId="492EEFE9" w14:textId="77777777">
        <w:trPr>
          <w:trHeight w:val="198"/>
        </w:trPr>
        <w:tc>
          <w:tcPr>
            <w:tcW w:w="1274" w:type="dxa"/>
            <w:tcBorders>
              <w:tl2br w:val="nil"/>
              <w:tr2bl w:val="nil"/>
            </w:tcBorders>
            <w:noWrap/>
          </w:tcPr>
          <w:p w14:paraId="4B79993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HBV</w:t>
            </w:r>
          </w:p>
        </w:tc>
        <w:tc>
          <w:tcPr>
            <w:tcW w:w="1470" w:type="dxa"/>
            <w:tcBorders>
              <w:tl2br w:val="nil"/>
              <w:tr2bl w:val="nil"/>
            </w:tcBorders>
            <w:shd w:val="clear" w:color="auto" w:fill="auto"/>
            <w:noWrap/>
          </w:tcPr>
          <w:p w14:paraId="12F8992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6617EE1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59 (16)</w:t>
            </w:r>
          </w:p>
        </w:tc>
        <w:tc>
          <w:tcPr>
            <w:tcW w:w="1274" w:type="dxa"/>
            <w:tcBorders>
              <w:tl2br w:val="nil"/>
              <w:tr2bl w:val="nil"/>
            </w:tcBorders>
            <w:shd w:val="clear" w:color="auto" w:fill="auto"/>
            <w:noWrap/>
          </w:tcPr>
          <w:p w14:paraId="3F14E2E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18 (5)</w:t>
            </w:r>
          </w:p>
        </w:tc>
        <w:tc>
          <w:tcPr>
            <w:tcW w:w="1275" w:type="dxa"/>
            <w:tcBorders>
              <w:tl2br w:val="nil"/>
              <w:tr2bl w:val="nil"/>
            </w:tcBorders>
            <w:shd w:val="clear" w:color="auto" w:fill="auto"/>
            <w:noWrap/>
          </w:tcPr>
          <w:p w14:paraId="1F51CB3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0.95</w:t>
            </w:r>
          </w:p>
        </w:tc>
        <w:tc>
          <w:tcPr>
            <w:tcW w:w="1637" w:type="dxa"/>
            <w:tcBorders>
              <w:tl2br w:val="nil"/>
              <w:tr2bl w:val="nil"/>
            </w:tcBorders>
            <w:noWrap/>
          </w:tcPr>
          <w:p w14:paraId="1FEE4DF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(0.53, 1.72)</w:t>
            </w:r>
          </w:p>
        </w:tc>
        <w:tc>
          <w:tcPr>
            <w:tcW w:w="1275" w:type="dxa"/>
            <w:tcBorders>
              <w:tl2br w:val="nil"/>
              <w:tr2bl w:val="nil"/>
            </w:tcBorders>
            <w:noWrap/>
          </w:tcPr>
          <w:p w14:paraId="14317A5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0.867</w:t>
            </w:r>
          </w:p>
        </w:tc>
      </w:tr>
      <w:tr w:rsidR="00B507B5" w14:paraId="4D19D8CE" w14:textId="77777777">
        <w:trPr>
          <w:trHeight w:val="198"/>
        </w:trPr>
        <w:tc>
          <w:tcPr>
            <w:tcW w:w="1274" w:type="dxa"/>
            <w:tcBorders>
              <w:tl2br w:val="nil"/>
              <w:tr2bl w:val="nil"/>
            </w:tcBorders>
            <w:noWrap/>
          </w:tcPr>
          <w:p w14:paraId="28B6A01A"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0128D2D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162D9AA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215 (60)</w:t>
            </w:r>
          </w:p>
        </w:tc>
        <w:tc>
          <w:tcPr>
            <w:tcW w:w="1274" w:type="dxa"/>
            <w:tcBorders>
              <w:tl2br w:val="nil"/>
              <w:tr2bl w:val="nil"/>
            </w:tcBorders>
            <w:shd w:val="clear" w:color="auto" w:fill="auto"/>
            <w:noWrap/>
          </w:tcPr>
          <w:p w14:paraId="6E93185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69 (19)</w:t>
            </w:r>
          </w:p>
        </w:tc>
        <w:tc>
          <w:tcPr>
            <w:tcW w:w="1275" w:type="dxa"/>
            <w:tcBorders>
              <w:tl2br w:val="nil"/>
              <w:tr2bl w:val="nil"/>
            </w:tcBorders>
            <w:shd w:val="clear" w:color="auto" w:fill="auto"/>
            <w:noWrap/>
          </w:tcPr>
          <w:p w14:paraId="1C19A9D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1F968D3B"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DB4D344" w14:textId="77777777" w:rsidR="00B507B5" w:rsidRDefault="00B507B5">
            <w:pPr>
              <w:adjustRightInd w:val="0"/>
              <w:snapToGrid w:val="0"/>
              <w:spacing w:line="360" w:lineRule="auto"/>
              <w:rPr>
                <w:rFonts w:ascii="Book Antiqua" w:hAnsi="Book Antiqua" w:cs="Book Antiqua"/>
              </w:rPr>
            </w:pPr>
          </w:p>
        </w:tc>
      </w:tr>
      <w:tr w:rsidR="00B507B5" w14:paraId="56354FF0" w14:textId="77777777">
        <w:trPr>
          <w:trHeight w:val="198"/>
        </w:trPr>
        <w:tc>
          <w:tcPr>
            <w:tcW w:w="1274" w:type="dxa"/>
            <w:tcBorders>
              <w:tl2br w:val="nil"/>
              <w:tr2bl w:val="nil"/>
            </w:tcBorders>
            <w:noWrap/>
          </w:tcPr>
          <w:p w14:paraId="739F2F7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EtOH</w:t>
            </w:r>
          </w:p>
        </w:tc>
        <w:tc>
          <w:tcPr>
            <w:tcW w:w="1470" w:type="dxa"/>
            <w:tcBorders>
              <w:tl2br w:val="nil"/>
              <w:tr2bl w:val="nil"/>
            </w:tcBorders>
            <w:shd w:val="clear" w:color="auto" w:fill="auto"/>
            <w:noWrap/>
          </w:tcPr>
          <w:p w14:paraId="3CED309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Yes </w:t>
            </w:r>
          </w:p>
        </w:tc>
        <w:tc>
          <w:tcPr>
            <w:tcW w:w="1225" w:type="dxa"/>
            <w:tcBorders>
              <w:tl2br w:val="nil"/>
              <w:tr2bl w:val="nil"/>
            </w:tcBorders>
            <w:shd w:val="clear" w:color="auto" w:fill="auto"/>
            <w:noWrap/>
          </w:tcPr>
          <w:p w14:paraId="726DDF9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48 (13)</w:t>
            </w:r>
          </w:p>
        </w:tc>
        <w:tc>
          <w:tcPr>
            <w:tcW w:w="1274" w:type="dxa"/>
            <w:tcBorders>
              <w:tl2br w:val="nil"/>
              <w:tr2bl w:val="nil"/>
            </w:tcBorders>
            <w:shd w:val="clear" w:color="auto" w:fill="auto"/>
            <w:noWrap/>
          </w:tcPr>
          <w:p w14:paraId="7C28137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17 (5)</w:t>
            </w:r>
          </w:p>
        </w:tc>
        <w:tc>
          <w:tcPr>
            <w:tcW w:w="1275" w:type="dxa"/>
            <w:tcBorders>
              <w:tl2br w:val="nil"/>
              <w:tr2bl w:val="nil"/>
            </w:tcBorders>
            <w:shd w:val="clear" w:color="auto" w:fill="auto"/>
            <w:noWrap/>
          </w:tcPr>
          <w:p w14:paraId="288004F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1.14</w:t>
            </w:r>
          </w:p>
        </w:tc>
        <w:tc>
          <w:tcPr>
            <w:tcW w:w="1637" w:type="dxa"/>
            <w:tcBorders>
              <w:tl2br w:val="nil"/>
              <w:tr2bl w:val="nil"/>
            </w:tcBorders>
            <w:noWrap/>
          </w:tcPr>
          <w:p w14:paraId="524B42E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(0.62, 2.11)</w:t>
            </w:r>
          </w:p>
        </w:tc>
        <w:tc>
          <w:tcPr>
            <w:tcW w:w="1275" w:type="dxa"/>
            <w:tcBorders>
              <w:tl2br w:val="nil"/>
              <w:tr2bl w:val="nil"/>
            </w:tcBorders>
            <w:noWrap/>
          </w:tcPr>
          <w:p w14:paraId="2C51B90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0.669</w:t>
            </w:r>
          </w:p>
        </w:tc>
      </w:tr>
      <w:tr w:rsidR="00B507B5" w14:paraId="68A180B7" w14:textId="77777777">
        <w:trPr>
          <w:trHeight w:val="198"/>
        </w:trPr>
        <w:tc>
          <w:tcPr>
            <w:tcW w:w="1274" w:type="dxa"/>
            <w:tcBorders>
              <w:tl2br w:val="nil"/>
              <w:tr2bl w:val="nil"/>
            </w:tcBorders>
            <w:noWrap/>
          </w:tcPr>
          <w:p w14:paraId="56487BB5"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35BEC09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71EE778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226 (63)</w:t>
            </w:r>
          </w:p>
        </w:tc>
        <w:tc>
          <w:tcPr>
            <w:tcW w:w="1274" w:type="dxa"/>
            <w:tcBorders>
              <w:tl2br w:val="nil"/>
              <w:tr2bl w:val="nil"/>
            </w:tcBorders>
            <w:shd w:val="clear" w:color="auto" w:fill="auto"/>
            <w:noWrap/>
          </w:tcPr>
          <w:p w14:paraId="646B813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70 (19)</w:t>
            </w:r>
          </w:p>
        </w:tc>
        <w:tc>
          <w:tcPr>
            <w:tcW w:w="1275" w:type="dxa"/>
            <w:tcBorders>
              <w:tl2br w:val="nil"/>
              <w:tr2bl w:val="nil"/>
            </w:tcBorders>
            <w:shd w:val="clear" w:color="auto" w:fill="auto"/>
            <w:noWrap/>
          </w:tcPr>
          <w:p w14:paraId="0B49878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1EE130BE"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4017B5AD" w14:textId="77777777" w:rsidR="00B507B5" w:rsidRDefault="00B507B5">
            <w:pPr>
              <w:adjustRightInd w:val="0"/>
              <w:snapToGrid w:val="0"/>
              <w:spacing w:line="360" w:lineRule="auto"/>
              <w:rPr>
                <w:rFonts w:ascii="Book Antiqua" w:hAnsi="Book Antiqua" w:cs="Book Antiqua"/>
              </w:rPr>
            </w:pPr>
          </w:p>
        </w:tc>
      </w:tr>
      <w:tr w:rsidR="00B507B5" w14:paraId="1D700915" w14:textId="77777777">
        <w:trPr>
          <w:trHeight w:val="198"/>
        </w:trPr>
        <w:tc>
          <w:tcPr>
            <w:tcW w:w="1274" w:type="dxa"/>
            <w:tcBorders>
              <w:tl2br w:val="nil"/>
              <w:tr2bl w:val="nil"/>
            </w:tcBorders>
            <w:noWrap/>
          </w:tcPr>
          <w:p w14:paraId="16D3E8A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NASH</w:t>
            </w:r>
          </w:p>
        </w:tc>
        <w:tc>
          <w:tcPr>
            <w:tcW w:w="1470" w:type="dxa"/>
            <w:tcBorders>
              <w:tl2br w:val="nil"/>
              <w:tr2bl w:val="nil"/>
            </w:tcBorders>
            <w:shd w:val="clear" w:color="auto" w:fill="auto"/>
            <w:noWrap/>
          </w:tcPr>
          <w:p w14:paraId="5A908E3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76AD3F2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37 (10)</w:t>
            </w:r>
          </w:p>
        </w:tc>
        <w:tc>
          <w:tcPr>
            <w:tcW w:w="1274" w:type="dxa"/>
            <w:tcBorders>
              <w:tl2br w:val="nil"/>
              <w:tr2bl w:val="nil"/>
            </w:tcBorders>
            <w:shd w:val="clear" w:color="auto" w:fill="auto"/>
            <w:noWrap/>
          </w:tcPr>
          <w:p w14:paraId="6F5DA81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 (2)</w:t>
            </w:r>
          </w:p>
        </w:tc>
        <w:tc>
          <w:tcPr>
            <w:tcW w:w="1275" w:type="dxa"/>
            <w:tcBorders>
              <w:tl2br w:val="nil"/>
              <w:tr2bl w:val="nil"/>
            </w:tcBorders>
            <w:shd w:val="clear" w:color="auto" w:fill="auto"/>
            <w:noWrap/>
          </w:tcPr>
          <w:p w14:paraId="770584C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0.65</w:t>
            </w:r>
          </w:p>
        </w:tc>
        <w:tc>
          <w:tcPr>
            <w:tcW w:w="1637" w:type="dxa"/>
            <w:tcBorders>
              <w:tl2br w:val="nil"/>
              <w:tr2bl w:val="nil"/>
            </w:tcBorders>
            <w:noWrap/>
          </w:tcPr>
          <w:p w14:paraId="29C439E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(0.29, 1.45)</w:t>
            </w:r>
          </w:p>
        </w:tc>
        <w:tc>
          <w:tcPr>
            <w:tcW w:w="1275" w:type="dxa"/>
            <w:tcBorders>
              <w:tl2br w:val="nil"/>
              <w:tr2bl w:val="nil"/>
            </w:tcBorders>
            <w:noWrap/>
          </w:tcPr>
          <w:p w14:paraId="67ED80B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0.292</w:t>
            </w:r>
          </w:p>
        </w:tc>
      </w:tr>
      <w:tr w:rsidR="00B507B5" w14:paraId="6C817BDC" w14:textId="77777777">
        <w:trPr>
          <w:trHeight w:val="198"/>
        </w:trPr>
        <w:tc>
          <w:tcPr>
            <w:tcW w:w="1274" w:type="dxa"/>
            <w:tcBorders>
              <w:tl2br w:val="nil"/>
              <w:tr2bl w:val="nil"/>
            </w:tcBorders>
            <w:noWrap/>
          </w:tcPr>
          <w:p w14:paraId="6E19363B"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584259D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047D4FD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237 (66)</w:t>
            </w:r>
          </w:p>
        </w:tc>
        <w:tc>
          <w:tcPr>
            <w:tcW w:w="1274" w:type="dxa"/>
            <w:tcBorders>
              <w:tl2br w:val="nil"/>
              <w:tr2bl w:val="nil"/>
            </w:tcBorders>
            <w:shd w:val="clear" w:color="auto" w:fill="auto"/>
            <w:noWrap/>
          </w:tcPr>
          <w:p w14:paraId="566DCB6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79 (22)</w:t>
            </w:r>
          </w:p>
        </w:tc>
        <w:tc>
          <w:tcPr>
            <w:tcW w:w="1275" w:type="dxa"/>
            <w:tcBorders>
              <w:tl2br w:val="nil"/>
              <w:tr2bl w:val="nil"/>
            </w:tcBorders>
            <w:shd w:val="clear" w:color="auto" w:fill="auto"/>
            <w:noWrap/>
          </w:tcPr>
          <w:p w14:paraId="4D21A48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1EB2CFE1"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4CDD9A9E" w14:textId="77777777" w:rsidR="00B507B5" w:rsidRDefault="00B507B5">
            <w:pPr>
              <w:adjustRightInd w:val="0"/>
              <w:snapToGrid w:val="0"/>
              <w:spacing w:line="360" w:lineRule="auto"/>
              <w:rPr>
                <w:rFonts w:ascii="Book Antiqua" w:hAnsi="Book Antiqua" w:cs="Book Antiqua"/>
              </w:rPr>
            </w:pPr>
          </w:p>
        </w:tc>
      </w:tr>
      <w:tr w:rsidR="00B507B5" w14:paraId="42C0A6DE" w14:textId="77777777">
        <w:trPr>
          <w:trHeight w:val="198"/>
        </w:trPr>
        <w:tc>
          <w:tcPr>
            <w:tcW w:w="1274" w:type="dxa"/>
            <w:tcBorders>
              <w:tl2br w:val="nil"/>
              <w:tr2bl w:val="nil"/>
            </w:tcBorders>
            <w:noWrap/>
          </w:tcPr>
          <w:p w14:paraId="3E79864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BCLCs</w:t>
            </w:r>
          </w:p>
        </w:tc>
        <w:tc>
          <w:tcPr>
            <w:tcW w:w="1470" w:type="dxa"/>
            <w:tcBorders>
              <w:tl2br w:val="nil"/>
              <w:tr2bl w:val="nil"/>
            </w:tcBorders>
            <w:shd w:val="clear" w:color="auto" w:fill="auto"/>
            <w:noWrap/>
          </w:tcPr>
          <w:p w14:paraId="5722410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w:t>
            </w:r>
          </w:p>
        </w:tc>
        <w:tc>
          <w:tcPr>
            <w:tcW w:w="1225" w:type="dxa"/>
            <w:tcBorders>
              <w:tl2br w:val="nil"/>
              <w:tr2bl w:val="nil"/>
            </w:tcBorders>
            <w:shd w:val="clear" w:color="auto" w:fill="auto"/>
            <w:noWrap/>
          </w:tcPr>
          <w:p w14:paraId="582518C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 (2)</w:t>
            </w:r>
          </w:p>
        </w:tc>
        <w:tc>
          <w:tcPr>
            <w:tcW w:w="1274" w:type="dxa"/>
            <w:tcBorders>
              <w:tl2br w:val="nil"/>
              <w:tr2bl w:val="nil"/>
            </w:tcBorders>
            <w:shd w:val="clear" w:color="auto" w:fill="auto"/>
            <w:noWrap/>
          </w:tcPr>
          <w:p w14:paraId="2233B04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(1)</w:t>
            </w:r>
          </w:p>
        </w:tc>
        <w:tc>
          <w:tcPr>
            <w:tcW w:w="1275" w:type="dxa"/>
            <w:tcBorders>
              <w:tl2br w:val="nil"/>
              <w:tr2bl w:val="nil"/>
            </w:tcBorders>
            <w:shd w:val="clear" w:color="auto" w:fill="auto"/>
            <w:noWrap/>
          </w:tcPr>
          <w:p w14:paraId="33FF746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6A218BFA"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403D9A0" w14:textId="77777777" w:rsidR="00B507B5" w:rsidRDefault="00B507B5">
            <w:pPr>
              <w:adjustRightInd w:val="0"/>
              <w:snapToGrid w:val="0"/>
              <w:spacing w:line="360" w:lineRule="auto"/>
              <w:rPr>
                <w:rFonts w:ascii="Book Antiqua" w:hAnsi="Book Antiqua" w:cs="Book Antiqua"/>
              </w:rPr>
            </w:pPr>
          </w:p>
        </w:tc>
      </w:tr>
      <w:tr w:rsidR="00B507B5" w14:paraId="3CE19055" w14:textId="77777777">
        <w:trPr>
          <w:trHeight w:val="198"/>
        </w:trPr>
        <w:tc>
          <w:tcPr>
            <w:tcW w:w="1274" w:type="dxa"/>
            <w:tcBorders>
              <w:tl2br w:val="nil"/>
              <w:tr2bl w:val="nil"/>
            </w:tcBorders>
            <w:noWrap/>
          </w:tcPr>
          <w:p w14:paraId="73CE6105"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4F6CFCD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B</w:t>
            </w:r>
          </w:p>
        </w:tc>
        <w:tc>
          <w:tcPr>
            <w:tcW w:w="1225" w:type="dxa"/>
            <w:tcBorders>
              <w:tl2br w:val="nil"/>
              <w:tr2bl w:val="nil"/>
            </w:tcBorders>
            <w:shd w:val="clear" w:color="auto" w:fill="auto"/>
            <w:noWrap/>
          </w:tcPr>
          <w:p w14:paraId="232DBAD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66 (18)</w:t>
            </w:r>
          </w:p>
        </w:tc>
        <w:tc>
          <w:tcPr>
            <w:tcW w:w="1274" w:type="dxa"/>
            <w:tcBorders>
              <w:tl2br w:val="nil"/>
              <w:tr2bl w:val="nil"/>
            </w:tcBorders>
            <w:shd w:val="clear" w:color="auto" w:fill="auto"/>
            <w:noWrap/>
          </w:tcPr>
          <w:p w14:paraId="2C64F2E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25 (7)</w:t>
            </w:r>
          </w:p>
        </w:tc>
        <w:tc>
          <w:tcPr>
            <w:tcW w:w="1275" w:type="dxa"/>
            <w:tcBorders>
              <w:tl2br w:val="nil"/>
              <w:tr2bl w:val="nil"/>
            </w:tcBorders>
            <w:shd w:val="clear" w:color="auto" w:fill="auto"/>
            <w:noWrap/>
          </w:tcPr>
          <w:p w14:paraId="37C6DE2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3.41</w:t>
            </w:r>
          </w:p>
        </w:tc>
        <w:tc>
          <w:tcPr>
            <w:tcW w:w="1637" w:type="dxa"/>
            <w:tcBorders>
              <w:tl2br w:val="nil"/>
              <w:tr2bl w:val="nil"/>
            </w:tcBorders>
            <w:noWrap/>
          </w:tcPr>
          <w:p w14:paraId="6346843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(0.41, 28.31)</w:t>
            </w:r>
          </w:p>
        </w:tc>
        <w:tc>
          <w:tcPr>
            <w:tcW w:w="1275" w:type="dxa"/>
            <w:tcBorders>
              <w:tl2br w:val="nil"/>
              <w:tr2bl w:val="nil"/>
            </w:tcBorders>
            <w:noWrap/>
          </w:tcPr>
          <w:p w14:paraId="234C303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0.256</w:t>
            </w:r>
          </w:p>
        </w:tc>
      </w:tr>
      <w:tr w:rsidR="00B507B5" w14:paraId="1F089F85" w14:textId="77777777">
        <w:trPr>
          <w:trHeight w:val="198"/>
        </w:trPr>
        <w:tc>
          <w:tcPr>
            <w:tcW w:w="1274" w:type="dxa"/>
            <w:tcBorders>
              <w:tl2br w:val="nil"/>
              <w:tr2bl w:val="nil"/>
            </w:tcBorders>
            <w:noWrap/>
          </w:tcPr>
          <w:p w14:paraId="346AE020"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0324FDE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C</w:t>
            </w:r>
          </w:p>
        </w:tc>
        <w:tc>
          <w:tcPr>
            <w:tcW w:w="1225" w:type="dxa"/>
            <w:tcBorders>
              <w:tl2br w:val="nil"/>
              <w:tr2bl w:val="nil"/>
            </w:tcBorders>
            <w:shd w:val="clear" w:color="auto" w:fill="auto"/>
            <w:noWrap/>
          </w:tcPr>
          <w:p w14:paraId="3D2D24F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194 (53)</w:t>
            </w:r>
          </w:p>
        </w:tc>
        <w:tc>
          <w:tcPr>
            <w:tcW w:w="1274" w:type="dxa"/>
            <w:tcBorders>
              <w:tl2br w:val="nil"/>
              <w:tr2bl w:val="nil"/>
            </w:tcBorders>
            <w:shd w:val="clear" w:color="auto" w:fill="auto"/>
            <w:noWrap/>
          </w:tcPr>
          <w:p w14:paraId="07EFEB5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5" w:type="dxa"/>
            <w:tcBorders>
              <w:tl2br w:val="nil"/>
              <w:tr2bl w:val="nil"/>
            </w:tcBorders>
            <w:shd w:val="clear" w:color="auto" w:fill="auto"/>
            <w:noWrap/>
          </w:tcPr>
          <w:p w14:paraId="1A24C17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2.83</w:t>
            </w:r>
          </w:p>
        </w:tc>
        <w:tc>
          <w:tcPr>
            <w:tcW w:w="1637" w:type="dxa"/>
            <w:tcBorders>
              <w:tl2br w:val="nil"/>
              <w:tr2bl w:val="nil"/>
            </w:tcBorders>
            <w:noWrap/>
          </w:tcPr>
          <w:p w14:paraId="0F1E25E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(0.35, 22.79)</w:t>
            </w:r>
          </w:p>
        </w:tc>
        <w:tc>
          <w:tcPr>
            <w:tcW w:w="1275" w:type="dxa"/>
            <w:tcBorders>
              <w:tl2br w:val="nil"/>
              <w:tr2bl w:val="nil"/>
            </w:tcBorders>
            <w:noWrap/>
          </w:tcPr>
          <w:p w14:paraId="129FFF0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0.328</w:t>
            </w:r>
          </w:p>
        </w:tc>
      </w:tr>
      <w:tr w:rsidR="00B507B5" w14:paraId="35153CE0" w14:textId="77777777">
        <w:trPr>
          <w:trHeight w:val="198"/>
        </w:trPr>
        <w:tc>
          <w:tcPr>
            <w:tcW w:w="1274" w:type="dxa"/>
            <w:tcBorders>
              <w:tl2br w:val="nil"/>
              <w:tr2bl w:val="nil"/>
            </w:tcBorders>
            <w:noWrap/>
          </w:tcPr>
          <w:p w14:paraId="28DC6638"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2A4A2EF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D</w:t>
            </w:r>
          </w:p>
        </w:tc>
        <w:tc>
          <w:tcPr>
            <w:tcW w:w="1225" w:type="dxa"/>
            <w:tcBorders>
              <w:tl2br w:val="nil"/>
              <w:tr2bl w:val="nil"/>
            </w:tcBorders>
            <w:shd w:val="clear" w:color="auto" w:fill="auto"/>
            <w:noWrap/>
          </w:tcPr>
          <w:p w14:paraId="7AF86B2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 (1)</w:t>
            </w:r>
          </w:p>
        </w:tc>
        <w:tc>
          <w:tcPr>
            <w:tcW w:w="1274" w:type="dxa"/>
            <w:tcBorders>
              <w:tl2br w:val="nil"/>
              <w:tr2bl w:val="nil"/>
            </w:tcBorders>
            <w:shd w:val="clear" w:color="auto" w:fill="auto"/>
            <w:noWrap/>
          </w:tcPr>
          <w:p w14:paraId="2734BF6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(0)</w:t>
            </w:r>
          </w:p>
        </w:tc>
        <w:tc>
          <w:tcPr>
            <w:tcW w:w="1275" w:type="dxa"/>
            <w:tcBorders>
              <w:tl2br w:val="nil"/>
              <w:tr2bl w:val="nil"/>
            </w:tcBorders>
            <w:shd w:val="clear" w:color="auto" w:fill="auto"/>
            <w:noWrap/>
          </w:tcPr>
          <w:p w14:paraId="2DA0418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w:t>
            </w:r>
          </w:p>
        </w:tc>
        <w:tc>
          <w:tcPr>
            <w:tcW w:w="1637" w:type="dxa"/>
            <w:tcBorders>
              <w:tl2br w:val="nil"/>
              <w:tr2bl w:val="nil"/>
            </w:tcBorders>
            <w:noWrap/>
          </w:tcPr>
          <w:p w14:paraId="77FE300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Inf)</w:t>
            </w:r>
          </w:p>
        </w:tc>
        <w:tc>
          <w:tcPr>
            <w:tcW w:w="1275" w:type="dxa"/>
            <w:tcBorders>
              <w:tl2br w:val="nil"/>
              <w:tr2bl w:val="nil"/>
            </w:tcBorders>
            <w:noWrap/>
          </w:tcPr>
          <w:p w14:paraId="6D857CE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0.985</w:t>
            </w:r>
          </w:p>
        </w:tc>
      </w:tr>
      <w:tr w:rsidR="00B507B5" w14:paraId="0E97A8FB" w14:textId="77777777">
        <w:trPr>
          <w:trHeight w:val="198"/>
        </w:trPr>
        <w:tc>
          <w:tcPr>
            <w:tcW w:w="1274" w:type="dxa"/>
            <w:tcBorders>
              <w:tl2br w:val="nil"/>
              <w:tr2bl w:val="nil"/>
            </w:tcBorders>
            <w:noWrap/>
          </w:tcPr>
          <w:p w14:paraId="0ACD3592"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7D8CCD7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1DB4687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(1)</w:t>
            </w:r>
          </w:p>
        </w:tc>
        <w:tc>
          <w:tcPr>
            <w:tcW w:w="1274" w:type="dxa"/>
            <w:tcBorders>
              <w:tl2br w:val="nil"/>
              <w:tr2bl w:val="nil"/>
            </w:tcBorders>
            <w:noWrap/>
          </w:tcPr>
          <w:p w14:paraId="2D18634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(0)</w:t>
            </w:r>
          </w:p>
        </w:tc>
        <w:tc>
          <w:tcPr>
            <w:tcW w:w="1275" w:type="dxa"/>
            <w:tcBorders>
              <w:tl2br w:val="nil"/>
              <w:tr2bl w:val="nil"/>
            </w:tcBorders>
            <w:noWrap/>
          </w:tcPr>
          <w:p w14:paraId="1BA5E15B"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45C320DF"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9D0E96B" w14:textId="77777777" w:rsidR="00B507B5" w:rsidRDefault="00B507B5">
            <w:pPr>
              <w:adjustRightInd w:val="0"/>
              <w:snapToGrid w:val="0"/>
              <w:spacing w:line="360" w:lineRule="auto"/>
              <w:rPr>
                <w:rFonts w:ascii="Book Antiqua" w:hAnsi="Book Antiqua" w:cs="Book Antiqua"/>
              </w:rPr>
            </w:pPr>
          </w:p>
        </w:tc>
      </w:tr>
      <w:tr w:rsidR="00B507B5" w14:paraId="37A37F07" w14:textId="77777777">
        <w:trPr>
          <w:trHeight w:val="198"/>
        </w:trPr>
        <w:tc>
          <w:tcPr>
            <w:tcW w:w="1274" w:type="dxa"/>
            <w:tcBorders>
              <w:tl2br w:val="nil"/>
              <w:tr2bl w:val="nil"/>
            </w:tcBorders>
            <w:noWrap/>
          </w:tcPr>
          <w:p w14:paraId="6B3A695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Extra Hepatic Disease</w:t>
            </w:r>
          </w:p>
        </w:tc>
        <w:tc>
          <w:tcPr>
            <w:tcW w:w="1470" w:type="dxa"/>
            <w:tcBorders>
              <w:tl2br w:val="nil"/>
              <w:tr2bl w:val="nil"/>
            </w:tcBorders>
            <w:noWrap/>
          </w:tcPr>
          <w:p w14:paraId="3AE9203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noWrap/>
          </w:tcPr>
          <w:p w14:paraId="1C862C4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 (28)</w:t>
            </w:r>
          </w:p>
        </w:tc>
        <w:tc>
          <w:tcPr>
            <w:tcW w:w="1274" w:type="dxa"/>
            <w:tcBorders>
              <w:tl2br w:val="nil"/>
              <w:tr2bl w:val="nil"/>
            </w:tcBorders>
            <w:noWrap/>
          </w:tcPr>
          <w:p w14:paraId="625CBBF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36 (10)</w:t>
            </w:r>
          </w:p>
        </w:tc>
        <w:tc>
          <w:tcPr>
            <w:tcW w:w="1275" w:type="dxa"/>
            <w:tcBorders>
              <w:tl2br w:val="nil"/>
              <w:tr2bl w:val="nil"/>
            </w:tcBorders>
            <w:noWrap/>
          </w:tcPr>
          <w:p w14:paraId="1AA4B4D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0.73</w:t>
            </w:r>
          </w:p>
        </w:tc>
        <w:tc>
          <w:tcPr>
            <w:tcW w:w="1637" w:type="dxa"/>
            <w:tcBorders>
              <w:tl2br w:val="nil"/>
              <w:tr2bl w:val="nil"/>
            </w:tcBorders>
            <w:noWrap/>
          </w:tcPr>
          <w:p w14:paraId="3BBABDC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(0.43, 1.23)</w:t>
            </w:r>
          </w:p>
        </w:tc>
        <w:tc>
          <w:tcPr>
            <w:tcW w:w="1275" w:type="dxa"/>
            <w:tcBorders>
              <w:tl2br w:val="nil"/>
              <w:tr2bl w:val="nil"/>
            </w:tcBorders>
            <w:noWrap/>
          </w:tcPr>
          <w:p w14:paraId="06103A9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0.239</w:t>
            </w:r>
          </w:p>
        </w:tc>
      </w:tr>
      <w:tr w:rsidR="00B507B5" w14:paraId="391CCDFC" w14:textId="77777777">
        <w:trPr>
          <w:trHeight w:val="198"/>
        </w:trPr>
        <w:tc>
          <w:tcPr>
            <w:tcW w:w="1274" w:type="dxa"/>
            <w:tcBorders>
              <w:tl2br w:val="nil"/>
              <w:tr2bl w:val="nil"/>
            </w:tcBorders>
            <w:noWrap/>
          </w:tcPr>
          <w:p w14:paraId="164D0BC8"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24C9C22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noWrap/>
          </w:tcPr>
          <w:p w14:paraId="6B29815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87 (24)</w:t>
            </w:r>
          </w:p>
        </w:tc>
        <w:tc>
          <w:tcPr>
            <w:tcW w:w="1274" w:type="dxa"/>
            <w:tcBorders>
              <w:tl2br w:val="nil"/>
              <w:tr2bl w:val="nil"/>
            </w:tcBorders>
            <w:noWrap/>
          </w:tcPr>
          <w:p w14:paraId="3253010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43 (12)</w:t>
            </w:r>
          </w:p>
        </w:tc>
        <w:tc>
          <w:tcPr>
            <w:tcW w:w="1275" w:type="dxa"/>
            <w:tcBorders>
              <w:tl2br w:val="nil"/>
              <w:tr2bl w:val="nil"/>
            </w:tcBorders>
            <w:noWrap/>
          </w:tcPr>
          <w:p w14:paraId="355A518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64F5F9BC"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4B7A97C2" w14:textId="77777777" w:rsidR="00B507B5" w:rsidRDefault="00B507B5">
            <w:pPr>
              <w:adjustRightInd w:val="0"/>
              <w:snapToGrid w:val="0"/>
              <w:spacing w:line="360" w:lineRule="auto"/>
              <w:rPr>
                <w:rFonts w:ascii="Book Antiqua" w:hAnsi="Book Antiqua" w:cs="Book Antiqua"/>
              </w:rPr>
            </w:pPr>
          </w:p>
        </w:tc>
      </w:tr>
      <w:tr w:rsidR="00B507B5" w14:paraId="33C55A60" w14:textId="77777777">
        <w:trPr>
          <w:trHeight w:val="198"/>
        </w:trPr>
        <w:tc>
          <w:tcPr>
            <w:tcW w:w="1274" w:type="dxa"/>
            <w:tcBorders>
              <w:tl2br w:val="nil"/>
              <w:tr2bl w:val="nil"/>
            </w:tcBorders>
            <w:noWrap/>
          </w:tcPr>
          <w:p w14:paraId="21171497"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0D7DA8B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28BF4A3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87 (24)</w:t>
            </w:r>
          </w:p>
        </w:tc>
        <w:tc>
          <w:tcPr>
            <w:tcW w:w="1274" w:type="dxa"/>
            <w:tcBorders>
              <w:tl2br w:val="nil"/>
              <w:tr2bl w:val="nil"/>
            </w:tcBorders>
            <w:noWrap/>
          </w:tcPr>
          <w:p w14:paraId="4D8F7EA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 (2)</w:t>
            </w:r>
          </w:p>
        </w:tc>
        <w:tc>
          <w:tcPr>
            <w:tcW w:w="1275" w:type="dxa"/>
            <w:tcBorders>
              <w:tl2br w:val="nil"/>
              <w:tr2bl w:val="nil"/>
            </w:tcBorders>
            <w:noWrap/>
          </w:tcPr>
          <w:p w14:paraId="14FB39AB"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04E01CE8"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4C1A435" w14:textId="77777777" w:rsidR="00B507B5" w:rsidRDefault="00B507B5">
            <w:pPr>
              <w:adjustRightInd w:val="0"/>
              <w:snapToGrid w:val="0"/>
              <w:spacing w:line="360" w:lineRule="auto"/>
              <w:rPr>
                <w:rFonts w:ascii="Book Antiqua" w:hAnsi="Book Antiqua" w:cs="Book Antiqua"/>
              </w:rPr>
            </w:pPr>
          </w:p>
        </w:tc>
      </w:tr>
      <w:tr w:rsidR="00B507B5" w14:paraId="04841CA1" w14:textId="77777777">
        <w:trPr>
          <w:trHeight w:val="198"/>
        </w:trPr>
        <w:tc>
          <w:tcPr>
            <w:tcW w:w="1274" w:type="dxa"/>
            <w:tcBorders>
              <w:tl2br w:val="nil"/>
              <w:tr2bl w:val="nil"/>
            </w:tcBorders>
            <w:noWrap/>
          </w:tcPr>
          <w:p w14:paraId="3528D58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ECOG</w:t>
            </w:r>
          </w:p>
        </w:tc>
        <w:tc>
          <w:tcPr>
            <w:tcW w:w="1470" w:type="dxa"/>
            <w:tcBorders>
              <w:tl2br w:val="nil"/>
              <w:tr2bl w:val="nil"/>
            </w:tcBorders>
            <w:noWrap/>
          </w:tcPr>
          <w:p w14:paraId="7A94DF9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w:t>
            </w:r>
          </w:p>
        </w:tc>
        <w:tc>
          <w:tcPr>
            <w:tcW w:w="1225" w:type="dxa"/>
            <w:tcBorders>
              <w:tl2br w:val="nil"/>
              <w:tr2bl w:val="nil"/>
            </w:tcBorders>
            <w:noWrap/>
          </w:tcPr>
          <w:p w14:paraId="3C531A4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168 (47)</w:t>
            </w:r>
          </w:p>
        </w:tc>
        <w:tc>
          <w:tcPr>
            <w:tcW w:w="1274" w:type="dxa"/>
            <w:tcBorders>
              <w:tl2br w:val="nil"/>
              <w:tr2bl w:val="nil"/>
            </w:tcBorders>
            <w:noWrap/>
          </w:tcPr>
          <w:p w14:paraId="5B24991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77 (21)</w:t>
            </w:r>
          </w:p>
        </w:tc>
        <w:tc>
          <w:tcPr>
            <w:tcW w:w="1275" w:type="dxa"/>
            <w:tcBorders>
              <w:tl2br w:val="nil"/>
              <w:tr2bl w:val="nil"/>
            </w:tcBorders>
            <w:noWrap/>
          </w:tcPr>
          <w:p w14:paraId="261306F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42FFF1C0"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FEA246B" w14:textId="77777777" w:rsidR="00B507B5" w:rsidRDefault="00B507B5">
            <w:pPr>
              <w:adjustRightInd w:val="0"/>
              <w:snapToGrid w:val="0"/>
              <w:spacing w:line="360" w:lineRule="auto"/>
              <w:rPr>
                <w:rFonts w:ascii="Book Antiqua" w:hAnsi="Book Antiqua" w:cs="Book Antiqua"/>
              </w:rPr>
            </w:pPr>
          </w:p>
        </w:tc>
      </w:tr>
      <w:tr w:rsidR="00B507B5" w14:paraId="5F265F82" w14:textId="77777777">
        <w:trPr>
          <w:trHeight w:val="198"/>
        </w:trPr>
        <w:tc>
          <w:tcPr>
            <w:tcW w:w="1274" w:type="dxa"/>
            <w:tcBorders>
              <w:tl2br w:val="nil"/>
              <w:tr2bl w:val="nil"/>
            </w:tcBorders>
            <w:noWrap/>
          </w:tcPr>
          <w:p w14:paraId="5B4AF46C"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658FCC5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w:t>
            </w:r>
          </w:p>
        </w:tc>
        <w:tc>
          <w:tcPr>
            <w:tcW w:w="1225" w:type="dxa"/>
            <w:tcBorders>
              <w:tl2br w:val="nil"/>
              <w:tr2bl w:val="nil"/>
            </w:tcBorders>
            <w:noWrap/>
          </w:tcPr>
          <w:p w14:paraId="589E2DA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18 (5)</w:t>
            </w:r>
          </w:p>
        </w:tc>
        <w:tc>
          <w:tcPr>
            <w:tcW w:w="1274" w:type="dxa"/>
            <w:tcBorders>
              <w:tl2br w:val="nil"/>
              <w:tr2bl w:val="nil"/>
            </w:tcBorders>
            <w:noWrap/>
          </w:tcPr>
          <w:p w14:paraId="4749F43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 (1)</w:t>
            </w:r>
          </w:p>
        </w:tc>
        <w:tc>
          <w:tcPr>
            <w:tcW w:w="1275" w:type="dxa"/>
            <w:tcBorders>
              <w:tl2br w:val="nil"/>
              <w:tr2bl w:val="nil"/>
            </w:tcBorders>
            <w:noWrap/>
          </w:tcPr>
          <w:p w14:paraId="7B2A198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0.24</w:t>
            </w:r>
          </w:p>
        </w:tc>
        <w:tc>
          <w:tcPr>
            <w:tcW w:w="1637" w:type="dxa"/>
            <w:tcBorders>
              <w:tl2br w:val="nil"/>
              <w:tr2bl w:val="nil"/>
            </w:tcBorders>
            <w:noWrap/>
          </w:tcPr>
          <w:p w14:paraId="1922111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(0.05, 1.07)</w:t>
            </w:r>
          </w:p>
        </w:tc>
        <w:tc>
          <w:tcPr>
            <w:tcW w:w="1275" w:type="dxa"/>
            <w:tcBorders>
              <w:tl2br w:val="nil"/>
              <w:tr2bl w:val="nil"/>
            </w:tcBorders>
            <w:noWrap/>
          </w:tcPr>
          <w:p w14:paraId="4AF61F9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0.062</w:t>
            </w:r>
          </w:p>
        </w:tc>
      </w:tr>
      <w:tr w:rsidR="00B507B5" w14:paraId="5CCC89FA" w14:textId="77777777">
        <w:trPr>
          <w:trHeight w:val="198"/>
        </w:trPr>
        <w:tc>
          <w:tcPr>
            <w:tcW w:w="1274" w:type="dxa"/>
            <w:tcBorders>
              <w:tl2br w:val="nil"/>
              <w:tr2bl w:val="nil"/>
            </w:tcBorders>
            <w:noWrap/>
          </w:tcPr>
          <w:p w14:paraId="5E2AE9E6"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2F5BF71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7622313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88 (24)</w:t>
            </w:r>
          </w:p>
        </w:tc>
        <w:tc>
          <w:tcPr>
            <w:tcW w:w="1274" w:type="dxa"/>
            <w:tcBorders>
              <w:tl2br w:val="nil"/>
              <w:tr2bl w:val="nil"/>
            </w:tcBorders>
            <w:noWrap/>
          </w:tcPr>
          <w:p w14:paraId="18C64C3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 (2)</w:t>
            </w:r>
          </w:p>
        </w:tc>
        <w:tc>
          <w:tcPr>
            <w:tcW w:w="1275" w:type="dxa"/>
            <w:tcBorders>
              <w:tl2br w:val="nil"/>
              <w:tr2bl w:val="nil"/>
            </w:tcBorders>
            <w:noWrap/>
          </w:tcPr>
          <w:p w14:paraId="0A65C58D"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7D586C37"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443C6A73" w14:textId="77777777" w:rsidR="00B507B5" w:rsidRDefault="00B507B5">
            <w:pPr>
              <w:adjustRightInd w:val="0"/>
              <w:snapToGrid w:val="0"/>
              <w:spacing w:line="360" w:lineRule="auto"/>
              <w:rPr>
                <w:rFonts w:ascii="Book Antiqua" w:hAnsi="Book Antiqua" w:cs="Book Antiqua"/>
              </w:rPr>
            </w:pPr>
          </w:p>
        </w:tc>
      </w:tr>
      <w:tr w:rsidR="00B507B5" w14:paraId="70860F96" w14:textId="77777777">
        <w:trPr>
          <w:trHeight w:val="198"/>
        </w:trPr>
        <w:tc>
          <w:tcPr>
            <w:tcW w:w="1274" w:type="dxa"/>
            <w:tcBorders>
              <w:tl2br w:val="nil"/>
              <w:tr2bl w:val="nil"/>
            </w:tcBorders>
            <w:noWrap/>
          </w:tcPr>
          <w:p w14:paraId="2DD6319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Steroid use</w:t>
            </w:r>
          </w:p>
        </w:tc>
        <w:tc>
          <w:tcPr>
            <w:tcW w:w="1470" w:type="dxa"/>
            <w:tcBorders>
              <w:tl2br w:val="nil"/>
              <w:tr2bl w:val="nil"/>
            </w:tcBorders>
            <w:noWrap/>
          </w:tcPr>
          <w:p w14:paraId="0D39F5D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noWrap/>
          </w:tcPr>
          <w:p w14:paraId="03989CC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57 (16)</w:t>
            </w:r>
          </w:p>
        </w:tc>
        <w:tc>
          <w:tcPr>
            <w:tcW w:w="1274" w:type="dxa"/>
            <w:tcBorders>
              <w:tl2br w:val="nil"/>
              <w:tr2bl w:val="nil"/>
            </w:tcBorders>
            <w:noWrap/>
          </w:tcPr>
          <w:p w14:paraId="10C38B8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37 (10)</w:t>
            </w:r>
          </w:p>
        </w:tc>
        <w:tc>
          <w:tcPr>
            <w:tcW w:w="1275" w:type="dxa"/>
            <w:tcBorders>
              <w:tl2br w:val="nil"/>
              <w:tr2bl w:val="nil"/>
            </w:tcBorders>
            <w:noWrap/>
          </w:tcPr>
          <w:p w14:paraId="38CCC94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2.74</w:t>
            </w:r>
          </w:p>
        </w:tc>
        <w:tc>
          <w:tcPr>
            <w:tcW w:w="1637" w:type="dxa"/>
            <w:tcBorders>
              <w:tl2br w:val="nil"/>
              <w:tr2bl w:val="nil"/>
            </w:tcBorders>
            <w:noWrap/>
          </w:tcPr>
          <w:p w14:paraId="23539A9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(1.61, 4.64)</w:t>
            </w:r>
          </w:p>
        </w:tc>
        <w:tc>
          <w:tcPr>
            <w:tcW w:w="1275" w:type="dxa"/>
            <w:tcBorders>
              <w:tl2br w:val="nil"/>
              <w:tr2bl w:val="nil"/>
            </w:tcBorders>
            <w:noWrap/>
          </w:tcPr>
          <w:p w14:paraId="595D6F5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0.0002</w:t>
            </w:r>
          </w:p>
        </w:tc>
      </w:tr>
      <w:tr w:rsidR="00B507B5" w14:paraId="1F05943B" w14:textId="77777777">
        <w:trPr>
          <w:trHeight w:val="198"/>
        </w:trPr>
        <w:tc>
          <w:tcPr>
            <w:tcW w:w="1274" w:type="dxa"/>
            <w:tcBorders>
              <w:tl2br w:val="nil"/>
              <w:tr2bl w:val="nil"/>
            </w:tcBorders>
            <w:noWrap/>
          </w:tcPr>
          <w:p w14:paraId="6210CE4C"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39C72D8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noWrap/>
          </w:tcPr>
          <w:p w14:paraId="292A477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190 (53)</w:t>
            </w:r>
          </w:p>
        </w:tc>
        <w:tc>
          <w:tcPr>
            <w:tcW w:w="1274" w:type="dxa"/>
            <w:tcBorders>
              <w:tl2br w:val="nil"/>
              <w:tr2bl w:val="nil"/>
            </w:tcBorders>
            <w:noWrap/>
          </w:tcPr>
          <w:p w14:paraId="5603AB1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45 (12)</w:t>
            </w:r>
          </w:p>
        </w:tc>
        <w:tc>
          <w:tcPr>
            <w:tcW w:w="1275" w:type="dxa"/>
            <w:tcBorders>
              <w:tl2br w:val="nil"/>
              <w:tr2bl w:val="nil"/>
            </w:tcBorders>
            <w:noWrap/>
          </w:tcPr>
          <w:p w14:paraId="65C87B68"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573338FE"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31E5DE9" w14:textId="77777777" w:rsidR="00B507B5" w:rsidRDefault="00B507B5">
            <w:pPr>
              <w:adjustRightInd w:val="0"/>
              <w:snapToGrid w:val="0"/>
              <w:spacing w:line="360" w:lineRule="auto"/>
              <w:rPr>
                <w:rFonts w:ascii="Book Antiqua" w:hAnsi="Book Antiqua" w:cs="Book Antiqua"/>
              </w:rPr>
            </w:pPr>
          </w:p>
        </w:tc>
      </w:tr>
      <w:tr w:rsidR="00B507B5" w14:paraId="64AE2936" w14:textId="77777777">
        <w:trPr>
          <w:trHeight w:val="198"/>
        </w:trPr>
        <w:tc>
          <w:tcPr>
            <w:tcW w:w="1274" w:type="dxa"/>
            <w:tcBorders>
              <w:tl2br w:val="nil"/>
              <w:tr2bl w:val="nil"/>
            </w:tcBorders>
            <w:noWrap/>
          </w:tcPr>
          <w:p w14:paraId="34145415"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0AEA696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5DDA11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27 (7)</w:t>
            </w:r>
          </w:p>
        </w:tc>
        <w:tc>
          <w:tcPr>
            <w:tcW w:w="1274" w:type="dxa"/>
            <w:tcBorders>
              <w:tl2br w:val="nil"/>
              <w:tr2bl w:val="nil"/>
            </w:tcBorders>
            <w:noWrap/>
          </w:tcPr>
          <w:p w14:paraId="11D56C2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 (2)</w:t>
            </w:r>
          </w:p>
        </w:tc>
        <w:tc>
          <w:tcPr>
            <w:tcW w:w="1275" w:type="dxa"/>
            <w:tcBorders>
              <w:tl2br w:val="nil"/>
              <w:tr2bl w:val="nil"/>
            </w:tcBorders>
            <w:noWrap/>
          </w:tcPr>
          <w:p w14:paraId="43A28662"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4D0A2741"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1990D7A9" w14:textId="77777777" w:rsidR="00B507B5" w:rsidRDefault="00B507B5">
            <w:pPr>
              <w:adjustRightInd w:val="0"/>
              <w:snapToGrid w:val="0"/>
              <w:spacing w:line="360" w:lineRule="auto"/>
              <w:rPr>
                <w:rFonts w:ascii="Book Antiqua" w:hAnsi="Book Antiqua" w:cs="Book Antiqua"/>
              </w:rPr>
            </w:pPr>
          </w:p>
        </w:tc>
      </w:tr>
      <w:tr w:rsidR="00B507B5" w14:paraId="38CBEBF4" w14:textId="77777777">
        <w:trPr>
          <w:trHeight w:val="198"/>
        </w:trPr>
        <w:tc>
          <w:tcPr>
            <w:tcW w:w="1274" w:type="dxa"/>
            <w:tcBorders>
              <w:tl2br w:val="nil"/>
              <w:tr2bl w:val="nil"/>
            </w:tcBorders>
            <w:noWrap/>
          </w:tcPr>
          <w:p w14:paraId="086FED0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Antibiotic use</w:t>
            </w:r>
          </w:p>
        </w:tc>
        <w:tc>
          <w:tcPr>
            <w:tcW w:w="1470" w:type="dxa"/>
            <w:tcBorders>
              <w:tl2br w:val="nil"/>
              <w:tr2bl w:val="nil"/>
            </w:tcBorders>
            <w:noWrap/>
          </w:tcPr>
          <w:p w14:paraId="48E4514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noWrap/>
          </w:tcPr>
          <w:p w14:paraId="7A0DD0D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42 (12)</w:t>
            </w:r>
          </w:p>
        </w:tc>
        <w:tc>
          <w:tcPr>
            <w:tcW w:w="1274" w:type="dxa"/>
            <w:tcBorders>
              <w:tl2br w:val="nil"/>
              <w:tr2bl w:val="nil"/>
            </w:tcBorders>
            <w:noWrap/>
          </w:tcPr>
          <w:p w14:paraId="7F1120E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14 (4)</w:t>
            </w:r>
          </w:p>
        </w:tc>
        <w:tc>
          <w:tcPr>
            <w:tcW w:w="1275" w:type="dxa"/>
            <w:tcBorders>
              <w:tl2br w:val="nil"/>
              <w:tr2bl w:val="nil"/>
            </w:tcBorders>
            <w:noWrap/>
          </w:tcPr>
          <w:p w14:paraId="4F28B15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1.01</w:t>
            </w:r>
          </w:p>
        </w:tc>
        <w:tc>
          <w:tcPr>
            <w:tcW w:w="1637" w:type="dxa"/>
            <w:tcBorders>
              <w:tl2br w:val="nil"/>
              <w:tr2bl w:val="nil"/>
            </w:tcBorders>
            <w:noWrap/>
          </w:tcPr>
          <w:p w14:paraId="6728F61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(0.52, 1.98)</w:t>
            </w:r>
          </w:p>
        </w:tc>
        <w:tc>
          <w:tcPr>
            <w:tcW w:w="1275" w:type="dxa"/>
            <w:tcBorders>
              <w:tl2br w:val="nil"/>
              <w:tr2bl w:val="nil"/>
            </w:tcBorders>
            <w:noWrap/>
          </w:tcPr>
          <w:p w14:paraId="297641E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0.95</w:t>
            </w:r>
          </w:p>
        </w:tc>
      </w:tr>
      <w:tr w:rsidR="00B507B5" w14:paraId="79CCD413" w14:textId="77777777">
        <w:trPr>
          <w:trHeight w:val="198"/>
        </w:trPr>
        <w:tc>
          <w:tcPr>
            <w:tcW w:w="1274" w:type="dxa"/>
            <w:tcBorders>
              <w:tl2br w:val="nil"/>
              <w:tr2bl w:val="nil"/>
            </w:tcBorders>
            <w:noWrap/>
          </w:tcPr>
          <w:p w14:paraId="0227B4BB"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484D092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noWrap/>
          </w:tcPr>
          <w:p w14:paraId="4E65F9B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205 (56)</w:t>
            </w:r>
          </w:p>
        </w:tc>
        <w:tc>
          <w:tcPr>
            <w:tcW w:w="1274" w:type="dxa"/>
            <w:tcBorders>
              <w:tl2br w:val="nil"/>
              <w:tr2bl w:val="nil"/>
            </w:tcBorders>
            <w:noWrap/>
          </w:tcPr>
          <w:p w14:paraId="392A91D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67 (19)</w:t>
            </w:r>
          </w:p>
        </w:tc>
        <w:tc>
          <w:tcPr>
            <w:tcW w:w="1275" w:type="dxa"/>
            <w:tcBorders>
              <w:tl2br w:val="nil"/>
              <w:tr2bl w:val="nil"/>
            </w:tcBorders>
            <w:noWrap/>
          </w:tcPr>
          <w:p w14:paraId="3129B834"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288C673A"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D60E8B9" w14:textId="77777777" w:rsidR="00B507B5" w:rsidRDefault="00B507B5">
            <w:pPr>
              <w:adjustRightInd w:val="0"/>
              <w:snapToGrid w:val="0"/>
              <w:spacing w:line="360" w:lineRule="auto"/>
              <w:rPr>
                <w:rFonts w:ascii="Book Antiqua" w:hAnsi="Book Antiqua" w:cs="Book Antiqua"/>
              </w:rPr>
            </w:pPr>
          </w:p>
        </w:tc>
      </w:tr>
      <w:tr w:rsidR="00B507B5" w14:paraId="1D33EBEE" w14:textId="77777777">
        <w:trPr>
          <w:trHeight w:val="198"/>
        </w:trPr>
        <w:tc>
          <w:tcPr>
            <w:tcW w:w="1274" w:type="dxa"/>
            <w:tcBorders>
              <w:tl2br w:val="nil"/>
              <w:tr2bl w:val="nil"/>
            </w:tcBorders>
            <w:noWrap/>
          </w:tcPr>
          <w:p w14:paraId="41F0D90F"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4FC3ED8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2A7C9FD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27 (7)</w:t>
            </w:r>
          </w:p>
        </w:tc>
        <w:tc>
          <w:tcPr>
            <w:tcW w:w="1274" w:type="dxa"/>
            <w:tcBorders>
              <w:tl2br w:val="nil"/>
              <w:tr2bl w:val="nil"/>
            </w:tcBorders>
            <w:noWrap/>
          </w:tcPr>
          <w:p w14:paraId="0A0D241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 (2)</w:t>
            </w:r>
          </w:p>
        </w:tc>
        <w:tc>
          <w:tcPr>
            <w:tcW w:w="1275" w:type="dxa"/>
            <w:tcBorders>
              <w:tl2br w:val="nil"/>
              <w:tr2bl w:val="nil"/>
            </w:tcBorders>
            <w:noWrap/>
          </w:tcPr>
          <w:p w14:paraId="352D9105"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3021356C"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050B4A74" w14:textId="77777777" w:rsidR="00B507B5" w:rsidRDefault="00B507B5">
            <w:pPr>
              <w:adjustRightInd w:val="0"/>
              <w:snapToGrid w:val="0"/>
              <w:spacing w:line="360" w:lineRule="auto"/>
              <w:rPr>
                <w:rFonts w:ascii="Book Antiqua" w:hAnsi="Book Antiqua" w:cs="Book Antiqua"/>
              </w:rPr>
            </w:pPr>
          </w:p>
        </w:tc>
      </w:tr>
      <w:tr w:rsidR="00B507B5" w14:paraId="4C5F093C" w14:textId="77777777">
        <w:trPr>
          <w:trHeight w:val="198"/>
        </w:trPr>
        <w:tc>
          <w:tcPr>
            <w:tcW w:w="1274" w:type="dxa"/>
            <w:tcBorders>
              <w:tl2br w:val="nil"/>
              <w:tr2bl w:val="nil"/>
            </w:tcBorders>
            <w:noWrap/>
          </w:tcPr>
          <w:p w14:paraId="6BEECE3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Treatment</w:t>
            </w:r>
          </w:p>
        </w:tc>
        <w:tc>
          <w:tcPr>
            <w:tcW w:w="1470" w:type="dxa"/>
            <w:tcBorders>
              <w:tl2br w:val="nil"/>
              <w:tr2bl w:val="nil"/>
            </w:tcBorders>
            <w:noWrap/>
          </w:tcPr>
          <w:p w14:paraId="436B16F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w:t>
            </w:r>
          </w:p>
        </w:tc>
        <w:tc>
          <w:tcPr>
            <w:tcW w:w="1225" w:type="dxa"/>
            <w:tcBorders>
              <w:tl2br w:val="nil"/>
              <w:tr2bl w:val="nil"/>
            </w:tcBorders>
            <w:noWrap/>
          </w:tcPr>
          <w:p w14:paraId="7E5DA2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244 (68)</w:t>
            </w:r>
          </w:p>
        </w:tc>
        <w:tc>
          <w:tcPr>
            <w:tcW w:w="1274" w:type="dxa"/>
            <w:tcBorders>
              <w:tl2br w:val="nil"/>
              <w:tr2bl w:val="nil"/>
            </w:tcBorders>
            <w:noWrap/>
          </w:tcPr>
          <w:p w14:paraId="6921AAF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5" w:type="dxa"/>
            <w:tcBorders>
              <w:tl2br w:val="nil"/>
              <w:tr2bl w:val="nil"/>
            </w:tcBorders>
            <w:noWrap/>
          </w:tcPr>
          <w:p w14:paraId="4BA9DEC3"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4ED3CEC8"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EB0B6BC" w14:textId="77777777" w:rsidR="00B507B5" w:rsidRDefault="00B507B5">
            <w:pPr>
              <w:adjustRightInd w:val="0"/>
              <w:snapToGrid w:val="0"/>
              <w:spacing w:line="360" w:lineRule="auto"/>
              <w:rPr>
                <w:rFonts w:ascii="Book Antiqua" w:hAnsi="Book Antiqua" w:cs="Book Antiqua"/>
              </w:rPr>
            </w:pPr>
          </w:p>
        </w:tc>
      </w:tr>
      <w:tr w:rsidR="00B507B5" w14:paraId="76A7EB3B" w14:textId="77777777">
        <w:trPr>
          <w:trHeight w:val="198"/>
        </w:trPr>
        <w:tc>
          <w:tcPr>
            <w:tcW w:w="1274" w:type="dxa"/>
            <w:tcBorders>
              <w:tl2br w:val="nil"/>
              <w:tr2bl w:val="nil"/>
            </w:tcBorders>
            <w:noWrap/>
          </w:tcPr>
          <w:p w14:paraId="74F232D0"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0A94449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PD-1/CLTA-4</w:t>
            </w:r>
          </w:p>
        </w:tc>
        <w:tc>
          <w:tcPr>
            <w:tcW w:w="1225" w:type="dxa"/>
            <w:tcBorders>
              <w:tl2br w:val="nil"/>
              <w:tr2bl w:val="nil"/>
            </w:tcBorders>
            <w:noWrap/>
          </w:tcPr>
          <w:p w14:paraId="7518CFA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 (4)</w:t>
            </w:r>
          </w:p>
        </w:tc>
        <w:tc>
          <w:tcPr>
            <w:tcW w:w="1274" w:type="dxa"/>
            <w:tcBorders>
              <w:tl2br w:val="nil"/>
              <w:tr2bl w:val="nil"/>
            </w:tcBorders>
            <w:noWrap/>
          </w:tcPr>
          <w:p w14:paraId="53E29E8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 (3)</w:t>
            </w:r>
          </w:p>
        </w:tc>
        <w:tc>
          <w:tcPr>
            <w:tcW w:w="1275" w:type="dxa"/>
            <w:tcBorders>
              <w:tl2br w:val="nil"/>
              <w:tr2bl w:val="nil"/>
            </w:tcBorders>
            <w:noWrap/>
          </w:tcPr>
          <w:p w14:paraId="37E91DE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3.00</w:t>
            </w:r>
          </w:p>
        </w:tc>
        <w:tc>
          <w:tcPr>
            <w:tcW w:w="1637" w:type="dxa"/>
            <w:tcBorders>
              <w:tl2br w:val="nil"/>
              <w:tr2bl w:val="nil"/>
            </w:tcBorders>
            <w:noWrap/>
          </w:tcPr>
          <w:p w14:paraId="052DE85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(1.35, 6.67)</w:t>
            </w:r>
          </w:p>
        </w:tc>
        <w:tc>
          <w:tcPr>
            <w:tcW w:w="1275" w:type="dxa"/>
            <w:tcBorders>
              <w:tl2br w:val="nil"/>
              <w:tr2bl w:val="nil"/>
            </w:tcBorders>
            <w:noWrap/>
          </w:tcPr>
          <w:p w14:paraId="4D37F46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0.007</w:t>
            </w:r>
          </w:p>
        </w:tc>
      </w:tr>
      <w:tr w:rsidR="00B507B5" w14:paraId="21140E6B" w14:textId="77777777">
        <w:trPr>
          <w:trHeight w:val="198"/>
        </w:trPr>
        <w:tc>
          <w:tcPr>
            <w:tcW w:w="1274" w:type="dxa"/>
            <w:tcBorders>
              <w:tl2br w:val="nil"/>
              <w:tr2bl w:val="nil"/>
            </w:tcBorders>
            <w:noWrap/>
          </w:tcPr>
          <w:p w14:paraId="22F83224"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26A864B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PD-1/TKI</w:t>
            </w:r>
          </w:p>
        </w:tc>
        <w:tc>
          <w:tcPr>
            <w:tcW w:w="1225" w:type="dxa"/>
            <w:tcBorders>
              <w:tl2br w:val="nil"/>
              <w:tr2bl w:val="nil"/>
            </w:tcBorders>
            <w:noWrap/>
          </w:tcPr>
          <w:p w14:paraId="252CD84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 (3)</w:t>
            </w:r>
          </w:p>
        </w:tc>
        <w:tc>
          <w:tcPr>
            <w:tcW w:w="1274" w:type="dxa"/>
            <w:tcBorders>
              <w:tl2br w:val="nil"/>
              <w:tr2bl w:val="nil"/>
            </w:tcBorders>
            <w:noWrap/>
          </w:tcPr>
          <w:p w14:paraId="4472428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 (3)</w:t>
            </w:r>
          </w:p>
        </w:tc>
        <w:tc>
          <w:tcPr>
            <w:tcW w:w="1275" w:type="dxa"/>
            <w:tcBorders>
              <w:tl2br w:val="nil"/>
              <w:tr2bl w:val="nil"/>
            </w:tcBorders>
            <w:noWrap/>
          </w:tcPr>
          <w:p w14:paraId="6E6E54D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4.00</w:t>
            </w:r>
          </w:p>
        </w:tc>
        <w:tc>
          <w:tcPr>
            <w:tcW w:w="1637" w:type="dxa"/>
            <w:tcBorders>
              <w:tl2br w:val="nil"/>
              <w:tr2bl w:val="nil"/>
            </w:tcBorders>
            <w:noWrap/>
          </w:tcPr>
          <w:p w14:paraId="19B966E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(1.71, 9.34)</w:t>
            </w:r>
          </w:p>
        </w:tc>
        <w:tc>
          <w:tcPr>
            <w:tcW w:w="1275" w:type="dxa"/>
            <w:tcBorders>
              <w:tl2br w:val="nil"/>
              <w:tr2bl w:val="nil"/>
            </w:tcBorders>
            <w:noWrap/>
          </w:tcPr>
          <w:p w14:paraId="78AD07E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0.001</w:t>
            </w:r>
          </w:p>
        </w:tc>
      </w:tr>
      <w:tr w:rsidR="00B507B5" w14:paraId="2F6C26EE" w14:textId="77777777">
        <w:trPr>
          <w:trHeight w:val="198"/>
        </w:trPr>
        <w:tc>
          <w:tcPr>
            <w:tcW w:w="1274" w:type="dxa"/>
            <w:tcBorders>
              <w:tl2br w:val="nil"/>
              <w:tr2bl w:val="nil"/>
            </w:tcBorders>
            <w:noWrap/>
          </w:tcPr>
          <w:p w14:paraId="1979E408"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742DD37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PD-1/other</w:t>
            </w:r>
          </w:p>
        </w:tc>
        <w:tc>
          <w:tcPr>
            <w:tcW w:w="1225" w:type="dxa"/>
            <w:tcBorders>
              <w:tl2br w:val="nil"/>
              <w:tr2bl w:val="nil"/>
            </w:tcBorders>
            <w:noWrap/>
          </w:tcPr>
          <w:p w14:paraId="1D1707F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c>
          <w:tcPr>
            <w:tcW w:w="1274" w:type="dxa"/>
            <w:tcBorders>
              <w:tl2br w:val="nil"/>
              <w:tr2bl w:val="nil"/>
            </w:tcBorders>
            <w:noWrap/>
          </w:tcPr>
          <w:p w14:paraId="1798CF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c>
          <w:tcPr>
            <w:tcW w:w="1275" w:type="dxa"/>
            <w:tcBorders>
              <w:tl2br w:val="nil"/>
              <w:tr2bl w:val="nil"/>
            </w:tcBorders>
            <w:noWrap/>
          </w:tcPr>
          <w:p w14:paraId="5C54434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4.00</w:t>
            </w:r>
          </w:p>
        </w:tc>
        <w:tc>
          <w:tcPr>
            <w:tcW w:w="1637" w:type="dxa"/>
            <w:tcBorders>
              <w:tl2br w:val="nil"/>
              <w:tr2bl w:val="nil"/>
            </w:tcBorders>
            <w:noWrap/>
          </w:tcPr>
          <w:p w14:paraId="27A7253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(0.25, 64.86)</w:t>
            </w:r>
          </w:p>
        </w:tc>
        <w:tc>
          <w:tcPr>
            <w:tcW w:w="1275" w:type="dxa"/>
            <w:tcBorders>
              <w:tl2br w:val="nil"/>
              <w:tr2bl w:val="nil"/>
            </w:tcBorders>
            <w:noWrap/>
          </w:tcPr>
          <w:p w14:paraId="524B579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0.329</w:t>
            </w:r>
          </w:p>
        </w:tc>
      </w:tr>
      <w:tr w:rsidR="00B507B5" w14:paraId="6FAB0EDE" w14:textId="77777777">
        <w:trPr>
          <w:trHeight w:val="198"/>
        </w:trPr>
        <w:tc>
          <w:tcPr>
            <w:tcW w:w="1274" w:type="dxa"/>
            <w:tcBorders>
              <w:tl2br w:val="nil"/>
              <w:tr2bl w:val="nil"/>
            </w:tcBorders>
            <w:noWrap/>
          </w:tcPr>
          <w:p w14:paraId="631E4197"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1AC7227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CTLA-4</w:t>
            </w:r>
          </w:p>
        </w:tc>
        <w:tc>
          <w:tcPr>
            <w:tcW w:w="1225" w:type="dxa"/>
            <w:tcBorders>
              <w:tl2br w:val="nil"/>
              <w:tr2bl w:val="nil"/>
            </w:tcBorders>
            <w:noWrap/>
          </w:tcPr>
          <w:p w14:paraId="6482C6B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c>
          <w:tcPr>
            <w:tcW w:w="1274" w:type="dxa"/>
            <w:tcBorders>
              <w:tl2br w:val="nil"/>
              <w:tr2bl w:val="nil"/>
            </w:tcBorders>
            <w:noWrap/>
          </w:tcPr>
          <w:p w14:paraId="080E21E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c>
          <w:tcPr>
            <w:tcW w:w="1275" w:type="dxa"/>
            <w:tcBorders>
              <w:tl2br w:val="nil"/>
              <w:tr2bl w:val="nil"/>
            </w:tcBorders>
            <w:noWrap/>
          </w:tcPr>
          <w:p w14:paraId="2136DF4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4.00</w:t>
            </w:r>
          </w:p>
        </w:tc>
        <w:tc>
          <w:tcPr>
            <w:tcW w:w="1637" w:type="dxa"/>
            <w:tcBorders>
              <w:tl2br w:val="nil"/>
              <w:tr2bl w:val="nil"/>
            </w:tcBorders>
            <w:noWrap/>
          </w:tcPr>
          <w:p w14:paraId="51206A2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(0.25, 64.86)</w:t>
            </w:r>
          </w:p>
        </w:tc>
        <w:tc>
          <w:tcPr>
            <w:tcW w:w="1275" w:type="dxa"/>
            <w:tcBorders>
              <w:tl2br w:val="nil"/>
              <w:tr2bl w:val="nil"/>
            </w:tcBorders>
            <w:noWrap/>
          </w:tcPr>
          <w:p w14:paraId="63953F5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0.32</w:t>
            </w:r>
          </w:p>
        </w:tc>
      </w:tr>
    </w:tbl>
    <w:p w14:paraId="106651F0"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vertAlign w:val="superscript"/>
          <w:lang w:eastAsia="zh-CN"/>
        </w:rPr>
        <w:t>1</w:t>
      </w:r>
      <w:r>
        <w:rPr>
          <w:rFonts w:ascii="Book Antiqua" w:hAnsi="Book Antiqua" w:cs="Book Antiqua"/>
        </w:rPr>
        <w:t xml:space="preserve">Of 274 (76%) with </w:t>
      </w:r>
      <w:r>
        <w:rPr>
          <w:rFonts w:ascii="Book Antiqua" w:eastAsia="宋体" w:hAnsi="Book Antiqua" w:cs="Book Antiqua" w:hint="eastAsia"/>
          <w:lang w:eastAsia="zh-CN"/>
        </w:rPr>
        <w:t>n</w:t>
      </w:r>
      <w:r>
        <w:rPr>
          <w:rFonts w:ascii="Book Antiqua" w:hAnsi="Book Antiqua" w:cs="Book Antiqua"/>
        </w:rPr>
        <w:t xml:space="preserve">o </w:t>
      </w:r>
      <w:r>
        <w:rPr>
          <w:rFonts w:ascii="Book Antiqua" w:eastAsia="宋体" w:hAnsi="Book Antiqua" w:cs="Book Antiqua"/>
          <w:lang w:eastAsia="zh-CN"/>
        </w:rPr>
        <w:t>a</w:t>
      </w:r>
      <w:r>
        <w:rPr>
          <w:rFonts w:ascii="Book Antiqua" w:hAnsi="Book Antiqua" w:cs="Book Antiqua"/>
        </w:rPr>
        <w:t xml:space="preserve">dverse </w:t>
      </w:r>
      <w:r>
        <w:rPr>
          <w:rFonts w:ascii="Book Antiqua" w:eastAsia="宋体" w:hAnsi="Book Antiqua" w:cs="Book Antiqua"/>
          <w:lang w:eastAsia="zh-CN"/>
        </w:rPr>
        <w:t>e</w:t>
      </w:r>
      <w:r>
        <w:rPr>
          <w:rFonts w:ascii="Book Antiqua" w:hAnsi="Book Antiqua" w:cs="Book Antiqua"/>
        </w:rPr>
        <w:t>vents</w:t>
      </w:r>
      <w:r>
        <w:rPr>
          <w:rFonts w:ascii="Book Antiqua" w:eastAsia="宋体" w:hAnsi="Book Antiqua" w:cs="Book Antiqua"/>
          <w:lang w:eastAsia="zh-CN"/>
        </w:rPr>
        <w:t xml:space="preserve"> (</w:t>
      </w:r>
      <w:r>
        <w:rPr>
          <w:rFonts w:ascii="Book Antiqua" w:hAnsi="Book Antiqua" w:cs="Book Antiqua"/>
        </w:rPr>
        <w:t>AEs</w:t>
      </w:r>
      <w:r>
        <w:rPr>
          <w:rFonts w:ascii="Book Antiqua" w:eastAsia="宋体" w:hAnsi="Book Antiqua" w:cs="Book Antiqua"/>
          <w:lang w:eastAsia="zh-CN"/>
        </w:rPr>
        <w:t>)</w:t>
      </w:r>
      <w:r>
        <w:rPr>
          <w:rFonts w:ascii="Book Antiqua" w:hAnsi="Book Antiqua" w:cs="Book Antiqua"/>
        </w:rPr>
        <w:t xml:space="preserve"> or AEs </w:t>
      </w:r>
      <w:r>
        <w:rPr>
          <w:rFonts w:ascii="Book Antiqua" w:eastAsia="宋体" w:hAnsi="Book Antiqua" w:cs="Book Antiqua" w:hint="eastAsia"/>
          <w:lang w:eastAsia="zh-CN"/>
        </w:rPr>
        <w:t>g</w:t>
      </w:r>
      <w:r>
        <w:rPr>
          <w:rFonts w:ascii="Book Antiqua" w:hAnsi="Book Antiqua" w:cs="Book Antiqua"/>
        </w:rPr>
        <w:t>rade &lt;</w:t>
      </w:r>
      <w:r>
        <w:rPr>
          <w:rFonts w:ascii="Book Antiqua" w:eastAsia="宋体" w:hAnsi="Book Antiqua" w:cs="Book Antiqua"/>
          <w:lang w:eastAsia="zh-CN"/>
        </w:rPr>
        <w:t xml:space="preserve"> </w:t>
      </w:r>
      <w:r>
        <w:rPr>
          <w:rFonts w:ascii="Book Antiqua" w:hAnsi="Book Antiqua" w:cs="Book Antiqua"/>
        </w:rPr>
        <w:t>2, 80 (22%) had grade 1 AEs and 194 (54%) had no AEs</w:t>
      </w:r>
      <w:r>
        <w:rPr>
          <w:rFonts w:ascii="Book Antiqua" w:eastAsia="宋体" w:hAnsi="Book Antiqua" w:cs="Book Antiqua"/>
          <w:lang w:eastAsia="zh-CN"/>
        </w:rPr>
        <w:t xml:space="preserve">. </w:t>
      </w:r>
      <w:r>
        <w:rPr>
          <w:rFonts w:ascii="Book Antiqua" w:hAnsi="Book Antiqua" w:cs="Book Antiqua"/>
        </w:rPr>
        <w:t>OR</w:t>
      </w:r>
      <w:r>
        <w:rPr>
          <w:rFonts w:ascii="Book Antiqua" w:eastAsia="宋体" w:hAnsi="Book Antiqua" w:cs="Book Antiqua"/>
          <w:lang w:eastAsia="zh-CN"/>
        </w:rPr>
        <w:t>: O</w:t>
      </w:r>
      <w:r>
        <w:rPr>
          <w:rFonts w:ascii="Book Antiqua" w:hAnsi="Book Antiqua" w:cs="Book Antiqua"/>
        </w:rPr>
        <w:t>dds ratio</w:t>
      </w:r>
      <w:r>
        <w:rPr>
          <w:rFonts w:ascii="Book Antiqua" w:eastAsia="宋体" w:hAnsi="Book Antiqua" w:cs="Book Antiqua"/>
          <w:lang w:eastAsia="zh-CN"/>
        </w:rPr>
        <w:t xml:space="preserve">; </w:t>
      </w:r>
      <w:r>
        <w:rPr>
          <w:rFonts w:ascii="Book Antiqua" w:hAnsi="Book Antiqua" w:cs="Book Antiqua"/>
        </w:rPr>
        <w:t>CI</w:t>
      </w:r>
      <w:r>
        <w:rPr>
          <w:rFonts w:ascii="Book Antiqua" w:eastAsia="宋体" w:hAnsi="Book Antiqua" w:cs="Book Antiqua"/>
          <w:lang w:eastAsia="zh-CN"/>
        </w:rPr>
        <w:t xml:space="preserve">: Confidence </w:t>
      </w:r>
      <w:r>
        <w:rPr>
          <w:rFonts w:ascii="Book Antiqua" w:eastAsia="宋体" w:hAnsi="Book Antiqua" w:cs="Book Antiqua" w:hint="eastAsia"/>
          <w:lang w:eastAsia="zh-CN"/>
        </w:rPr>
        <w:t>i</w:t>
      </w:r>
      <w:r>
        <w:rPr>
          <w:rFonts w:ascii="Book Antiqua" w:eastAsia="宋体" w:hAnsi="Book Antiqua" w:cs="Book Antiqua"/>
          <w:lang w:eastAsia="zh-CN"/>
        </w:rPr>
        <w:t xml:space="preserve">nterval; </w:t>
      </w:r>
      <w:r>
        <w:rPr>
          <w:rFonts w:ascii="Book Antiqua" w:hAnsi="Book Antiqua" w:cs="Book Antiqua"/>
        </w:rPr>
        <w:t>AEs</w:t>
      </w:r>
      <w:r>
        <w:rPr>
          <w:rFonts w:ascii="Book Antiqua" w:eastAsia="宋体" w:hAnsi="Book Antiqua" w:cs="Book Antiqua"/>
          <w:lang w:eastAsia="zh-CN"/>
        </w:rPr>
        <w:t>: A</w:t>
      </w:r>
      <w:r>
        <w:rPr>
          <w:rFonts w:ascii="Book Antiqua" w:hAnsi="Book Antiqua" w:cs="Book Antiqua"/>
        </w:rPr>
        <w:t xml:space="preserve">dverse </w:t>
      </w:r>
      <w:r>
        <w:rPr>
          <w:rFonts w:ascii="Book Antiqua" w:eastAsia="宋体" w:hAnsi="Book Antiqua" w:cs="Book Antiqua"/>
          <w:lang w:eastAsia="zh-CN"/>
        </w:rPr>
        <w:t>e</w:t>
      </w:r>
      <w:r>
        <w:rPr>
          <w:rFonts w:ascii="Book Antiqua" w:hAnsi="Book Antiqua" w:cs="Book Antiqua"/>
        </w:rPr>
        <w:t>vents</w:t>
      </w:r>
      <w:r>
        <w:rPr>
          <w:rFonts w:ascii="Book Antiqua" w:eastAsia="宋体" w:hAnsi="Book Antiqua" w:cs="Book Antiqua"/>
          <w:lang w:eastAsia="zh-CN"/>
        </w:rPr>
        <w:t xml:space="preserve">; </w:t>
      </w:r>
      <w:r>
        <w:rPr>
          <w:rFonts w:ascii="Book Antiqua" w:hAnsi="Book Antiqua" w:cs="Book Antiqua"/>
        </w:rPr>
        <w:t>AFP</w:t>
      </w:r>
      <w:r>
        <w:rPr>
          <w:rFonts w:ascii="Book Antiqua" w:eastAsia="宋体" w:hAnsi="Book Antiqua" w:cs="Book Antiqua"/>
          <w:lang w:eastAsia="zh-CN"/>
        </w:rPr>
        <w:t xml:space="preserve">: Alpha-fetoprotein; </w:t>
      </w:r>
      <w:r>
        <w:rPr>
          <w:rFonts w:ascii="Book Antiqua" w:hAnsi="Book Antiqua" w:cs="Book Antiqua"/>
        </w:rPr>
        <w:t>ECOG</w:t>
      </w:r>
      <w:r>
        <w:rPr>
          <w:rFonts w:ascii="Book Antiqua" w:eastAsia="宋体" w:hAnsi="Book Antiqua" w:cs="Book Antiqua"/>
          <w:lang w:eastAsia="zh-CN"/>
        </w:rPr>
        <w:t xml:space="preserve">: Eastern cooperative oncology group; </w:t>
      </w:r>
      <w:r>
        <w:rPr>
          <w:rFonts w:ascii="Book Antiqua" w:hAnsi="Book Antiqua" w:cs="Book Antiqua"/>
        </w:rPr>
        <w:t>BCLCs</w:t>
      </w:r>
      <w:r>
        <w:rPr>
          <w:rFonts w:ascii="Book Antiqua" w:eastAsia="宋体" w:hAnsi="Book Antiqua" w:cs="Book Antiqua"/>
          <w:lang w:eastAsia="zh-CN"/>
        </w:rPr>
        <w:t xml:space="preserve">: Barcelona clinic liver cancers; </w:t>
      </w:r>
      <w:r>
        <w:rPr>
          <w:rFonts w:ascii="Book Antiqua" w:hAnsi="Book Antiqua" w:cs="Book Antiqua"/>
        </w:rPr>
        <w:t>NASH</w:t>
      </w:r>
      <w:r>
        <w:rPr>
          <w:rFonts w:ascii="Book Antiqua" w:eastAsia="宋体" w:hAnsi="Book Antiqua" w:cs="Book Antiqua"/>
          <w:lang w:eastAsia="zh-CN"/>
        </w:rPr>
        <w:t xml:space="preserve">: Nonalcoholic steatohepatitis; </w:t>
      </w:r>
      <w:r>
        <w:rPr>
          <w:rFonts w:ascii="Book Antiqua" w:hAnsi="Book Antiqua" w:cs="Book Antiqua"/>
        </w:rPr>
        <w:t>HBV</w:t>
      </w:r>
      <w:r>
        <w:rPr>
          <w:rFonts w:ascii="Book Antiqua" w:eastAsia="宋体" w:hAnsi="Book Antiqua" w:cs="Book Antiqua"/>
          <w:lang w:eastAsia="zh-CN"/>
        </w:rPr>
        <w:t xml:space="preserve">: Hepatitis B virus; </w:t>
      </w:r>
      <w:r>
        <w:rPr>
          <w:rFonts w:ascii="Book Antiqua" w:hAnsi="Book Antiqua" w:cs="Book Antiqua"/>
        </w:rPr>
        <w:t>HCV</w:t>
      </w:r>
      <w:r>
        <w:rPr>
          <w:rFonts w:ascii="Book Antiqua" w:eastAsia="宋体" w:hAnsi="Book Antiqua" w:cs="Book Antiqua"/>
          <w:lang w:eastAsia="zh-CN"/>
        </w:rPr>
        <w:t xml:space="preserve">: Hepatitis C virus infection; </w:t>
      </w:r>
      <w:r>
        <w:rPr>
          <w:rFonts w:ascii="Book Antiqua" w:hAnsi="Book Antiqua" w:cs="Book Antiqua"/>
        </w:rPr>
        <w:t>PLR</w:t>
      </w:r>
      <w:r>
        <w:rPr>
          <w:rFonts w:ascii="Book Antiqua" w:eastAsia="宋体" w:hAnsi="Book Antiqua" w:cs="Book Antiqua"/>
          <w:lang w:eastAsia="zh-CN"/>
        </w:rPr>
        <w:t xml:space="preserve">: Platelet-lymphocyte ratio; </w:t>
      </w:r>
      <w:r>
        <w:rPr>
          <w:rFonts w:ascii="Book Antiqua" w:hAnsi="Book Antiqua" w:cs="Book Antiqua"/>
        </w:rPr>
        <w:t>NLR</w:t>
      </w:r>
      <w:r>
        <w:rPr>
          <w:rFonts w:ascii="Book Antiqua" w:eastAsia="宋体" w:hAnsi="Book Antiqua" w:cs="Book Antiqua"/>
          <w:lang w:eastAsia="zh-CN"/>
        </w:rPr>
        <w:t xml:space="preserve">: Neutrophil-lymphocyte ratio; </w:t>
      </w:r>
      <w:r>
        <w:rPr>
          <w:rFonts w:ascii="Book Antiqua" w:hAnsi="Book Antiqua" w:cs="Book Antiqua"/>
        </w:rPr>
        <w:t>PVT</w:t>
      </w:r>
      <w:r>
        <w:rPr>
          <w:rFonts w:ascii="Book Antiqua" w:eastAsia="宋体" w:hAnsi="Book Antiqua" w:cs="Book Antiqua"/>
          <w:lang w:eastAsia="zh-CN"/>
        </w:rPr>
        <w:t xml:space="preserve">: Portal vein thrombosis; </w:t>
      </w:r>
      <w:r>
        <w:rPr>
          <w:rFonts w:ascii="Book Antiqua" w:hAnsi="Book Antiqua" w:cs="Book Antiqua"/>
        </w:rPr>
        <w:t>PD-1</w:t>
      </w:r>
      <w:r>
        <w:rPr>
          <w:rFonts w:ascii="Book Antiqua" w:eastAsia="宋体" w:hAnsi="Book Antiqua" w:cs="Book Antiqua"/>
          <w:lang w:eastAsia="zh-CN"/>
        </w:rPr>
        <w:t xml:space="preserve">: Programmed cell death ligand 1; </w:t>
      </w:r>
      <w:r>
        <w:rPr>
          <w:rFonts w:ascii="Book Antiqua" w:hAnsi="Book Antiqua" w:cs="Book Antiqua"/>
        </w:rPr>
        <w:t>CLTA-4</w:t>
      </w:r>
      <w:r>
        <w:rPr>
          <w:rFonts w:ascii="Book Antiqua" w:eastAsia="宋体" w:hAnsi="Book Antiqua" w:cs="Book Antiqua"/>
          <w:lang w:eastAsia="zh-CN"/>
        </w:rPr>
        <w:t xml:space="preserve">: Cytotoxic T-lymphocyte antigen-4; </w:t>
      </w:r>
      <w:r>
        <w:rPr>
          <w:rFonts w:ascii="Book Antiqua" w:hAnsi="Book Antiqua" w:cs="Book Antiqua"/>
        </w:rPr>
        <w:t>TKI</w:t>
      </w:r>
      <w:r>
        <w:rPr>
          <w:rFonts w:ascii="Book Antiqua" w:eastAsia="宋体" w:hAnsi="Book Antiqua" w:cs="Book Antiqua"/>
          <w:lang w:eastAsia="zh-CN"/>
        </w:rPr>
        <w:t>: Tyrosine kinase inhibitor.</w:t>
      </w:r>
    </w:p>
    <w:p w14:paraId="40621E42" w14:textId="77777777" w:rsidR="00B507B5" w:rsidRDefault="00B507B5">
      <w:pPr>
        <w:adjustRightInd w:val="0"/>
        <w:snapToGrid w:val="0"/>
        <w:spacing w:line="360" w:lineRule="auto"/>
        <w:jc w:val="both"/>
        <w:rPr>
          <w:rFonts w:ascii="Book Antiqua" w:eastAsia="宋体" w:hAnsi="Book Antiqua" w:cs="Book Antiqua"/>
          <w:lang w:eastAsia="zh-CN"/>
        </w:rPr>
      </w:pPr>
    </w:p>
    <w:p w14:paraId="0F2F9B0D" w14:textId="77777777" w:rsidR="00B507B5" w:rsidRDefault="00B507B5">
      <w:pPr>
        <w:adjustRightInd w:val="0"/>
        <w:snapToGrid w:val="0"/>
        <w:spacing w:line="360" w:lineRule="auto"/>
        <w:jc w:val="both"/>
        <w:rPr>
          <w:rFonts w:ascii="Book Antiqua" w:eastAsia="宋体" w:hAnsi="Book Antiqua" w:cs="Book Antiqua"/>
          <w:lang w:eastAsia="zh-CN"/>
        </w:rPr>
      </w:pPr>
    </w:p>
    <w:p w14:paraId="305C09BB" w14:textId="77777777" w:rsidR="00B507B5" w:rsidRDefault="00B507B5">
      <w:pPr>
        <w:adjustRightInd w:val="0"/>
        <w:snapToGrid w:val="0"/>
        <w:spacing w:line="360" w:lineRule="auto"/>
        <w:jc w:val="both"/>
        <w:rPr>
          <w:rFonts w:ascii="Book Antiqua" w:eastAsia="宋体" w:hAnsi="Book Antiqua" w:cs="Book Antiqua"/>
          <w:lang w:eastAsia="zh-CN"/>
        </w:rPr>
      </w:pPr>
    </w:p>
    <w:p w14:paraId="55EE13C3" w14:textId="77777777" w:rsidR="00B507B5" w:rsidRDefault="00B507B5">
      <w:pPr>
        <w:adjustRightInd w:val="0"/>
        <w:snapToGrid w:val="0"/>
        <w:spacing w:line="360" w:lineRule="auto"/>
        <w:jc w:val="both"/>
        <w:rPr>
          <w:rFonts w:ascii="Book Antiqua" w:eastAsia="宋体" w:hAnsi="Book Antiqua" w:cs="Book Antiqua"/>
          <w:lang w:eastAsia="zh-CN"/>
        </w:rPr>
      </w:pPr>
    </w:p>
    <w:p w14:paraId="29790EF6" w14:textId="77777777" w:rsidR="00B507B5" w:rsidRDefault="00B507B5">
      <w:pPr>
        <w:adjustRightInd w:val="0"/>
        <w:snapToGrid w:val="0"/>
        <w:spacing w:line="360" w:lineRule="auto"/>
        <w:jc w:val="both"/>
        <w:rPr>
          <w:rFonts w:ascii="Book Antiqua" w:eastAsia="宋体" w:hAnsi="Book Antiqua" w:cs="Book Antiqua"/>
          <w:lang w:eastAsia="zh-CN"/>
        </w:rPr>
      </w:pPr>
    </w:p>
    <w:p w14:paraId="243FB528" w14:textId="77777777" w:rsidR="00B507B5" w:rsidRDefault="00B507B5">
      <w:pPr>
        <w:adjustRightInd w:val="0"/>
        <w:snapToGrid w:val="0"/>
        <w:spacing w:line="360" w:lineRule="auto"/>
        <w:jc w:val="both"/>
        <w:rPr>
          <w:rFonts w:ascii="Book Antiqua" w:eastAsia="宋体" w:hAnsi="Book Antiqua" w:cs="Book Antiqua"/>
          <w:lang w:eastAsia="zh-CN"/>
        </w:rPr>
      </w:pPr>
    </w:p>
    <w:p w14:paraId="3B158571" w14:textId="77777777" w:rsidR="00B507B5" w:rsidRDefault="00B507B5">
      <w:pPr>
        <w:adjustRightInd w:val="0"/>
        <w:snapToGrid w:val="0"/>
        <w:spacing w:line="360" w:lineRule="auto"/>
        <w:jc w:val="both"/>
        <w:rPr>
          <w:rFonts w:ascii="Book Antiqua" w:eastAsia="宋体" w:hAnsi="Book Antiqua" w:cs="Book Antiqua"/>
          <w:lang w:eastAsia="zh-CN"/>
        </w:rPr>
      </w:pPr>
    </w:p>
    <w:p w14:paraId="43AD0596" w14:textId="77777777" w:rsidR="00B507B5" w:rsidRDefault="00B507B5">
      <w:pPr>
        <w:adjustRightInd w:val="0"/>
        <w:snapToGrid w:val="0"/>
        <w:spacing w:line="360" w:lineRule="auto"/>
        <w:jc w:val="both"/>
        <w:rPr>
          <w:rFonts w:ascii="Book Antiqua" w:eastAsia="宋体" w:hAnsi="Book Antiqua" w:cs="Book Antiqua"/>
          <w:lang w:eastAsia="zh-CN"/>
        </w:rPr>
      </w:pPr>
    </w:p>
    <w:p w14:paraId="5FBC148C" w14:textId="77777777" w:rsidR="00B507B5" w:rsidRDefault="00B507B5">
      <w:pPr>
        <w:adjustRightInd w:val="0"/>
        <w:snapToGrid w:val="0"/>
        <w:spacing w:line="360" w:lineRule="auto"/>
        <w:jc w:val="both"/>
        <w:rPr>
          <w:rFonts w:ascii="Book Antiqua" w:eastAsia="宋体" w:hAnsi="Book Antiqua" w:cs="Book Antiqua"/>
          <w:lang w:eastAsia="zh-CN"/>
        </w:rPr>
      </w:pPr>
    </w:p>
    <w:p w14:paraId="4D6D1C85" w14:textId="77777777" w:rsidR="00B507B5" w:rsidRDefault="00B507B5">
      <w:pPr>
        <w:adjustRightInd w:val="0"/>
        <w:snapToGrid w:val="0"/>
        <w:spacing w:line="360" w:lineRule="auto"/>
        <w:jc w:val="both"/>
        <w:rPr>
          <w:rFonts w:ascii="Book Antiqua" w:eastAsia="宋体" w:hAnsi="Book Antiqua" w:cs="Book Antiqua"/>
          <w:lang w:eastAsia="zh-CN"/>
        </w:rPr>
      </w:pPr>
    </w:p>
    <w:p w14:paraId="6DEBF61A" w14:textId="77777777" w:rsidR="00B507B5" w:rsidRDefault="00B507B5">
      <w:pPr>
        <w:adjustRightInd w:val="0"/>
        <w:snapToGrid w:val="0"/>
        <w:spacing w:line="360" w:lineRule="auto"/>
        <w:jc w:val="both"/>
        <w:rPr>
          <w:rFonts w:ascii="Book Antiqua" w:eastAsia="宋体" w:hAnsi="Book Antiqua" w:cs="Book Antiqua"/>
          <w:lang w:eastAsia="zh-CN"/>
        </w:rPr>
      </w:pPr>
    </w:p>
    <w:p w14:paraId="104D30D8" w14:textId="77777777" w:rsidR="00B507B5" w:rsidRDefault="00B507B5">
      <w:pPr>
        <w:adjustRightInd w:val="0"/>
        <w:snapToGrid w:val="0"/>
        <w:spacing w:line="360" w:lineRule="auto"/>
        <w:jc w:val="both"/>
        <w:rPr>
          <w:ins w:id="4" w:author="D;" w:date="2023-10-19T22:50:00Z"/>
          <w:rFonts w:ascii="Book Antiqua" w:hAnsi="Book Antiqua" w:cs="Book Antiqua"/>
          <w:b/>
          <w:bCs/>
        </w:rPr>
      </w:pPr>
    </w:p>
    <w:p w14:paraId="7C57896F" w14:textId="77777777" w:rsidR="00B507B5"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lastRenderedPageBreak/>
        <w:t xml:space="preserve">Table </w:t>
      </w:r>
      <w:r>
        <w:rPr>
          <w:rFonts w:ascii="Book Antiqua" w:hAnsi="Book Antiqua" w:cs="Book Antiqua"/>
          <w:b/>
          <w:bCs/>
        </w:rPr>
        <w:fldChar w:fldCharType="begin"/>
      </w:r>
      <w:r>
        <w:rPr>
          <w:rFonts w:ascii="Book Antiqua" w:hAnsi="Book Antiqua" w:cs="Book Antiqua"/>
          <w:b/>
          <w:bCs/>
        </w:rPr>
        <w:instrText xml:space="preserve"> SEQ Table \* ARABIC </w:instrText>
      </w:r>
      <w:r>
        <w:rPr>
          <w:rFonts w:ascii="Book Antiqua" w:hAnsi="Book Antiqua" w:cs="Book Antiqua"/>
          <w:b/>
          <w:bCs/>
        </w:rPr>
        <w:fldChar w:fldCharType="separate"/>
      </w:r>
      <w:r>
        <w:rPr>
          <w:rFonts w:ascii="Book Antiqua" w:hAnsi="Book Antiqua" w:cs="Book Antiqua"/>
          <w:b/>
          <w:bCs/>
        </w:rPr>
        <w:t>2</w:t>
      </w:r>
      <w:r>
        <w:rPr>
          <w:rFonts w:ascii="Book Antiqua" w:hAnsi="Book Antiqua" w:cs="Book Antiqua"/>
          <w:b/>
          <w:bCs/>
        </w:rPr>
        <w:fldChar w:fldCharType="end"/>
      </w:r>
      <w:r>
        <w:rPr>
          <w:rFonts w:ascii="Book Antiqua" w:hAnsi="Book Antiqua" w:cs="Book Antiqua"/>
          <w:b/>
          <w:bCs/>
        </w:rPr>
        <w:t xml:space="preserve"> </w:t>
      </w:r>
      <w:r>
        <w:rPr>
          <w:rFonts w:ascii="Book Antiqua" w:eastAsia="宋体" w:hAnsi="Book Antiqua" w:cs="Book Antiqua"/>
          <w:b/>
          <w:bCs/>
          <w:lang w:eastAsia="zh-CN"/>
        </w:rPr>
        <w:t>I</w:t>
      </w:r>
      <w:r>
        <w:rPr>
          <w:rFonts w:ascii="Book Antiqua" w:hAnsi="Book Antiqua" w:cs="Book Antiqua"/>
          <w:b/>
          <w:bCs/>
        </w:rPr>
        <w:t>mmune-related adverse events incidence by groups</w:t>
      </w:r>
      <w:r>
        <w:rPr>
          <w:rFonts w:ascii="Book Antiqua" w:eastAsia="宋体" w:hAnsi="Book Antiqua" w:cs="Book Antiqua"/>
          <w:b/>
          <w:bCs/>
          <w:vertAlign w:val="superscript"/>
          <w:lang w:eastAsia="zh-CN"/>
        </w:rPr>
        <w:t>1</w:t>
      </w:r>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Style w:val="af"/>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2040"/>
        <w:gridCol w:w="2400"/>
      </w:tblGrid>
      <w:tr w:rsidR="00B507B5" w14:paraId="33AEB7F3" w14:textId="77777777">
        <w:trPr>
          <w:trHeight w:val="396"/>
        </w:trPr>
        <w:tc>
          <w:tcPr>
            <w:tcW w:w="4324" w:type="dxa"/>
            <w:tcBorders>
              <w:bottom w:val="single" w:sz="8" w:space="0" w:color="auto"/>
            </w:tcBorders>
          </w:tcPr>
          <w:p w14:paraId="454065A7"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IrAE by organ system</w:t>
            </w:r>
            <w:r>
              <w:rPr>
                <w:rFonts w:ascii="Book Antiqua" w:eastAsia="宋体" w:hAnsi="Book Antiqua" w:cs="Book Antiqua" w:hint="eastAsia"/>
                <w:b/>
                <w:bCs/>
                <w:lang w:eastAsia="zh-CN"/>
              </w:rPr>
              <w:t xml:space="preserve"> </w:t>
            </w:r>
            <w:r>
              <w:rPr>
                <w:rFonts w:ascii="Book Antiqua" w:eastAsia="宋体" w:hAnsi="Book Antiqua" w:cs="Book Antiqua"/>
                <w:b/>
                <w:bCs/>
                <w:i/>
                <w:iCs/>
                <w:lang w:eastAsia="zh-CN"/>
              </w:rPr>
              <w:t>n</w:t>
            </w:r>
            <w:r>
              <w:rPr>
                <w:rFonts w:ascii="Book Antiqua" w:hAnsi="Book Antiqua" w:cs="Book Antiqua"/>
                <w:b/>
                <w:bCs/>
              </w:rPr>
              <w:t xml:space="preserve"> = 167</w:t>
            </w:r>
          </w:p>
        </w:tc>
        <w:tc>
          <w:tcPr>
            <w:tcW w:w="2040" w:type="dxa"/>
            <w:tcBorders>
              <w:bottom w:val="single" w:sz="8" w:space="0" w:color="auto"/>
            </w:tcBorders>
          </w:tcPr>
          <w:p w14:paraId="52889B19"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Grade &lt;</w:t>
            </w:r>
            <w:r>
              <w:rPr>
                <w:rFonts w:ascii="Book Antiqua" w:eastAsia="宋体" w:hAnsi="Book Antiqua" w:cs="Book Antiqua"/>
                <w:b/>
                <w:bCs/>
                <w:lang w:eastAsia="zh-CN"/>
              </w:rPr>
              <w:t xml:space="preserve"> </w:t>
            </w:r>
            <w:r>
              <w:rPr>
                <w:rFonts w:ascii="Book Antiqua" w:hAnsi="Book Antiqua" w:cs="Book Antiqua"/>
                <w:b/>
                <w:bCs/>
              </w:rPr>
              <w:t>2</w:t>
            </w:r>
          </w:p>
        </w:tc>
        <w:tc>
          <w:tcPr>
            <w:tcW w:w="2400" w:type="dxa"/>
            <w:tcBorders>
              <w:bottom w:val="single" w:sz="8" w:space="0" w:color="auto"/>
            </w:tcBorders>
          </w:tcPr>
          <w:p w14:paraId="5DB2E958"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Grade ≥</w:t>
            </w:r>
            <w:r>
              <w:rPr>
                <w:rFonts w:ascii="Book Antiqua" w:eastAsia="宋体" w:hAnsi="Book Antiqua" w:cs="Book Antiqua"/>
                <w:b/>
                <w:bCs/>
                <w:lang w:eastAsia="zh-CN"/>
              </w:rPr>
              <w:t xml:space="preserve"> </w:t>
            </w:r>
            <w:r>
              <w:rPr>
                <w:rFonts w:ascii="Book Antiqua" w:hAnsi="Book Antiqua" w:cs="Book Antiqua"/>
                <w:b/>
                <w:bCs/>
              </w:rPr>
              <w:t xml:space="preserve">2 </w:t>
            </w:r>
          </w:p>
        </w:tc>
      </w:tr>
      <w:tr w:rsidR="00B507B5" w14:paraId="6C4CF1B6" w14:textId="77777777">
        <w:tc>
          <w:tcPr>
            <w:tcW w:w="4324" w:type="dxa"/>
            <w:tcBorders>
              <w:top w:val="single" w:sz="8" w:space="0" w:color="auto"/>
              <w:tl2br w:val="nil"/>
              <w:tr2bl w:val="nil"/>
            </w:tcBorders>
          </w:tcPr>
          <w:p w14:paraId="50D3BD1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Dermatological </w:t>
            </w:r>
          </w:p>
        </w:tc>
        <w:tc>
          <w:tcPr>
            <w:tcW w:w="2040" w:type="dxa"/>
            <w:tcBorders>
              <w:top w:val="single" w:sz="8" w:space="0" w:color="auto"/>
              <w:tl2br w:val="nil"/>
              <w:tr2bl w:val="nil"/>
            </w:tcBorders>
          </w:tcPr>
          <w:p w14:paraId="660A170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43 (26)</w:t>
            </w:r>
          </w:p>
        </w:tc>
        <w:tc>
          <w:tcPr>
            <w:tcW w:w="2400" w:type="dxa"/>
            <w:tcBorders>
              <w:top w:val="single" w:sz="8" w:space="0" w:color="auto"/>
              <w:tl2br w:val="nil"/>
              <w:tr2bl w:val="nil"/>
            </w:tcBorders>
          </w:tcPr>
          <w:p w14:paraId="2C23966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15 (9)</w:t>
            </w:r>
          </w:p>
        </w:tc>
      </w:tr>
      <w:tr w:rsidR="00B507B5" w14:paraId="45A1DFF1" w14:textId="77777777">
        <w:tc>
          <w:tcPr>
            <w:tcW w:w="4324" w:type="dxa"/>
            <w:tcBorders>
              <w:tl2br w:val="nil"/>
              <w:tr2bl w:val="nil"/>
            </w:tcBorders>
          </w:tcPr>
          <w:p w14:paraId="5EE1B13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Colitis</w:t>
            </w:r>
          </w:p>
        </w:tc>
        <w:tc>
          <w:tcPr>
            <w:tcW w:w="2040" w:type="dxa"/>
            <w:tcBorders>
              <w:tl2br w:val="nil"/>
              <w:tr2bl w:val="nil"/>
            </w:tcBorders>
          </w:tcPr>
          <w:p w14:paraId="1358DD4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19 (11)</w:t>
            </w:r>
          </w:p>
        </w:tc>
        <w:tc>
          <w:tcPr>
            <w:tcW w:w="2400" w:type="dxa"/>
            <w:tcBorders>
              <w:tl2br w:val="nil"/>
              <w:tr2bl w:val="nil"/>
            </w:tcBorders>
          </w:tcPr>
          <w:p w14:paraId="532ECE0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 (6)</w:t>
            </w:r>
          </w:p>
        </w:tc>
      </w:tr>
      <w:tr w:rsidR="00B507B5" w14:paraId="34D358FE" w14:textId="77777777">
        <w:tc>
          <w:tcPr>
            <w:tcW w:w="4324" w:type="dxa"/>
            <w:tcBorders>
              <w:tl2br w:val="nil"/>
              <w:tr2bl w:val="nil"/>
            </w:tcBorders>
          </w:tcPr>
          <w:p w14:paraId="6E1909B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Hepatitis </w:t>
            </w:r>
          </w:p>
        </w:tc>
        <w:tc>
          <w:tcPr>
            <w:tcW w:w="2040" w:type="dxa"/>
            <w:tcBorders>
              <w:tl2br w:val="nil"/>
              <w:tr2bl w:val="nil"/>
            </w:tcBorders>
          </w:tcPr>
          <w:p w14:paraId="5197E57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40 (24)</w:t>
            </w:r>
          </w:p>
        </w:tc>
        <w:tc>
          <w:tcPr>
            <w:tcW w:w="2400" w:type="dxa"/>
            <w:tcBorders>
              <w:tl2br w:val="nil"/>
              <w:tr2bl w:val="nil"/>
            </w:tcBorders>
          </w:tcPr>
          <w:p w14:paraId="4B4BC50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29 (17)</w:t>
            </w:r>
          </w:p>
        </w:tc>
      </w:tr>
      <w:tr w:rsidR="00B507B5" w14:paraId="31354FC1" w14:textId="77777777">
        <w:tc>
          <w:tcPr>
            <w:tcW w:w="4324" w:type="dxa"/>
            <w:tcBorders>
              <w:tl2br w:val="nil"/>
              <w:tr2bl w:val="nil"/>
            </w:tcBorders>
          </w:tcPr>
          <w:p w14:paraId="2B09D6E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Endocrine</w:t>
            </w:r>
          </w:p>
        </w:tc>
        <w:tc>
          <w:tcPr>
            <w:tcW w:w="2040" w:type="dxa"/>
            <w:tcBorders>
              <w:tl2br w:val="nil"/>
              <w:tr2bl w:val="nil"/>
            </w:tcBorders>
          </w:tcPr>
          <w:p w14:paraId="3385179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18 (11)</w:t>
            </w:r>
          </w:p>
        </w:tc>
        <w:tc>
          <w:tcPr>
            <w:tcW w:w="2400" w:type="dxa"/>
            <w:tcBorders>
              <w:tl2br w:val="nil"/>
              <w:tr2bl w:val="nil"/>
            </w:tcBorders>
          </w:tcPr>
          <w:p w14:paraId="13E7730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11 (7)</w:t>
            </w:r>
          </w:p>
        </w:tc>
      </w:tr>
      <w:tr w:rsidR="00B507B5" w14:paraId="26D75A52" w14:textId="77777777">
        <w:tc>
          <w:tcPr>
            <w:tcW w:w="4324" w:type="dxa"/>
            <w:tcBorders>
              <w:tl2br w:val="nil"/>
              <w:tr2bl w:val="nil"/>
            </w:tcBorders>
          </w:tcPr>
          <w:p w14:paraId="6541620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Polyarthritis</w:t>
            </w:r>
          </w:p>
        </w:tc>
        <w:tc>
          <w:tcPr>
            <w:tcW w:w="2040" w:type="dxa"/>
            <w:tcBorders>
              <w:tl2br w:val="nil"/>
              <w:tr2bl w:val="nil"/>
            </w:tcBorders>
          </w:tcPr>
          <w:p w14:paraId="185A61E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 (1)</w:t>
            </w:r>
          </w:p>
        </w:tc>
        <w:tc>
          <w:tcPr>
            <w:tcW w:w="2400" w:type="dxa"/>
            <w:tcBorders>
              <w:tl2br w:val="nil"/>
              <w:tr2bl w:val="nil"/>
            </w:tcBorders>
          </w:tcPr>
          <w:p w14:paraId="5E6A15E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r>
      <w:tr w:rsidR="00B507B5" w14:paraId="31E5B2F4" w14:textId="77777777">
        <w:tc>
          <w:tcPr>
            <w:tcW w:w="4324" w:type="dxa"/>
            <w:tcBorders>
              <w:tl2br w:val="nil"/>
              <w:tr2bl w:val="nil"/>
            </w:tcBorders>
          </w:tcPr>
          <w:p w14:paraId="2EB0CAF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Pneumonitis</w:t>
            </w:r>
          </w:p>
        </w:tc>
        <w:tc>
          <w:tcPr>
            <w:tcW w:w="2040" w:type="dxa"/>
            <w:tcBorders>
              <w:tl2br w:val="nil"/>
              <w:tr2bl w:val="nil"/>
            </w:tcBorders>
          </w:tcPr>
          <w:p w14:paraId="4F68258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 (6)</w:t>
            </w:r>
          </w:p>
        </w:tc>
        <w:tc>
          <w:tcPr>
            <w:tcW w:w="2400" w:type="dxa"/>
            <w:tcBorders>
              <w:tl2br w:val="nil"/>
              <w:tr2bl w:val="nil"/>
            </w:tcBorders>
          </w:tcPr>
          <w:p w14:paraId="697468C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 (5)</w:t>
            </w:r>
          </w:p>
        </w:tc>
      </w:tr>
      <w:tr w:rsidR="00B507B5" w14:paraId="372C7788" w14:textId="77777777">
        <w:tc>
          <w:tcPr>
            <w:tcW w:w="4324" w:type="dxa"/>
            <w:tcBorders>
              <w:tl2br w:val="nil"/>
              <w:tr2bl w:val="nil"/>
            </w:tcBorders>
          </w:tcPr>
          <w:p w14:paraId="540F07B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Constitutional </w:t>
            </w:r>
          </w:p>
        </w:tc>
        <w:tc>
          <w:tcPr>
            <w:tcW w:w="2040" w:type="dxa"/>
            <w:tcBorders>
              <w:tl2br w:val="nil"/>
              <w:tr2bl w:val="nil"/>
            </w:tcBorders>
          </w:tcPr>
          <w:p w14:paraId="5FA8DA5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52 (31)</w:t>
            </w:r>
          </w:p>
        </w:tc>
        <w:tc>
          <w:tcPr>
            <w:tcW w:w="2400" w:type="dxa"/>
            <w:tcBorders>
              <w:tl2br w:val="nil"/>
              <w:tr2bl w:val="nil"/>
            </w:tcBorders>
          </w:tcPr>
          <w:p w14:paraId="6BCD1F0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15 (9)</w:t>
            </w:r>
          </w:p>
        </w:tc>
      </w:tr>
      <w:tr w:rsidR="00B507B5" w14:paraId="052E9BFA" w14:textId="77777777">
        <w:tc>
          <w:tcPr>
            <w:tcW w:w="4324" w:type="dxa"/>
            <w:tcBorders>
              <w:tl2br w:val="nil"/>
              <w:tr2bl w:val="nil"/>
            </w:tcBorders>
          </w:tcPr>
          <w:p w14:paraId="3FF27F8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Other</w:t>
            </w:r>
          </w:p>
        </w:tc>
        <w:tc>
          <w:tcPr>
            <w:tcW w:w="2040" w:type="dxa"/>
            <w:tcBorders>
              <w:tl2br w:val="nil"/>
              <w:tr2bl w:val="nil"/>
            </w:tcBorders>
          </w:tcPr>
          <w:p w14:paraId="5513908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15 (9)</w:t>
            </w:r>
          </w:p>
        </w:tc>
        <w:tc>
          <w:tcPr>
            <w:tcW w:w="2400" w:type="dxa"/>
            <w:tcBorders>
              <w:tl2br w:val="nil"/>
              <w:tr2bl w:val="nil"/>
            </w:tcBorders>
          </w:tcPr>
          <w:p w14:paraId="6A9C31C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 (13)</w:t>
            </w:r>
          </w:p>
        </w:tc>
      </w:tr>
    </w:tbl>
    <w:p w14:paraId="682282E2" w14:textId="77777777" w:rsidR="00B507B5" w:rsidRDefault="00000000">
      <w:pPr>
        <w:adjustRightInd w:val="0"/>
        <w:snapToGrid w:val="0"/>
        <w:spacing w:line="360" w:lineRule="auto"/>
        <w:jc w:val="both"/>
        <w:rPr>
          <w:rFonts w:ascii="Book Antiqua" w:eastAsia="宋体" w:hAnsi="Book Antiqua" w:cs="Book Antiqua"/>
          <w:lang w:eastAsia="zh-CN"/>
        </w:rPr>
      </w:pPr>
      <w:bookmarkStart w:id="5" w:name="_Hlk145075319"/>
      <w:r>
        <w:rPr>
          <w:rFonts w:ascii="Book Antiqua" w:eastAsia="宋体" w:hAnsi="Book Antiqua" w:cs="Book Antiqua"/>
          <w:vertAlign w:val="superscript"/>
          <w:lang w:eastAsia="zh-CN"/>
        </w:rPr>
        <w:t>1</w:t>
      </w:r>
      <w:r>
        <w:rPr>
          <w:rFonts w:ascii="Book Antiqua" w:hAnsi="Book Antiqua" w:cs="Book Antiqua"/>
        </w:rPr>
        <w:t>The incidence of immune-related adverse events (IrAEs) has been presented by patient groups categorized as those with IrAEs of grade &lt;</w:t>
      </w:r>
      <w:r>
        <w:rPr>
          <w:rFonts w:ascii="Book Antiqua" w:eastAsia="宋体" w:hAnsi="Book Antiqua" w:cs="Book Antiqua"/>
          <w:lang w:eastAsia="zh-CN"/>
        </w:rPr>
        <w:t xml:space="preserve"> </w:t>
      </w:r>
      <w:r>
        <w:rPr>
          <w:rFonts w:ascii="Book Antiqua" w:hAnsi="Book Antiqua" w:cs="Book Antiqua"/>
        </w:rPr>
        <w:t>2 and those with IrAEs of grade ≥</w:t>
      </w:r>
      <w:r>
        <w:rPr>
          <w:rFonts w:ascii="Book Antiqua" w:eastAsia="宋体" w:hAnsi="Book Antiqua" w:cs="Book Antiqua"/>
          <w:lang w:eastAsia="zh-CN"/>
        </w:rPr>
        <w:t xml:space="preserve"> </w:t>
      </w:r>
      <w:r>
        <w:rPr>
          <w:rFonts w:ascii="Book Antiqua" w:hAnsi="Book Antiqua" w:cs="Book Antiqua"/>
        </w:rPr>
        <w:t>2, stratified by the affected organ systems.</w:t>
      </w:r>
      <w:bookmarkEnd w:id="5"/>
      <w:r>
        <w:rPr>
          <w:rFonts w:ascii="Book Antiqua" w:eastAsia="宋体" w:hAnsi="Book Antiqua" w:cs="Book Antiqua"/>
          <w:lang w:eastAsia="zh-CN"/>
        </w:rPr>
        <w:t xml:space="preserve"> </w:t>
      </w:r>
      <w:r>
        <w:rPr>
          <w:rFonts w:ascii="Book Antiqua" w:hAnsi="Book Antiqua" w:cs="Book Antiqua"/>
        </w:rPr>
        <w:t>IrAE</w:t>
      </w:r>
      <w:r>
        <w:rPr>
          <w:rFonts w:ascii="Book Antiqua" w:eastAsia="宋体" w:hAnsi="Book Antiqua" w:cs="Book Antiqua"/>
          <w:lang w:eastAsia="zh-CN"/>
        </w:rPr>
        <w:t>: I</w:t>
      </w:r>
      <w:r>
        <w:rPr>
          <w:rFonts w:ascii="Book Antiqua" w:hAnsi="Book Antiqua" w:cs="Book Antiqua"/>
        </w:rPr>
        <w:t>mmune-related adverse events</w:t>
      </w:r>
      <w:r>
        <w:rPr>
          <w:rFonts w:ascii="Book Antiqua" w:eastAsia="宋体" w:hAnsi="Book Antiqua" w:cs="Book Antiqua"/>
          <w:lang w:eastAsia="zh-CN"/>
        </w:rPr>
        <w:t>.</w:t>
      </w:r>
    </w:p>
    <w:p w14:paraId="0F0419BB" w14:textId="77777777" w:rsidR="00B507B5" w:rsidRDefault="00B507B5">
      <w:pPr>
        <w:adjustRightInd w:val="0"/>
        <w:snapToGrid w:val="0"/>
        <w:spacing w:line="360" w:lineRule="auto"/>
        <w:jc w:val="both"/>
        <w:rPr>
          <w:rFonts w:ascii="Book Antiqua" w:eastAsia="宋体" w:hAnsi="Book Antiqua" w:cs="Book Antiqua"/>
          <w:lang w:eastAsia="zh-CN"/>
        </w:rPr>
      </w:pPr>
    </w:p>
    <w:p w14:paraId="2B5BD78D" w14:textId="77777777" w:rsidR="00B507B5" w:rsidRDefault="00B507B5">
      <w:pPr>
        <w:adjustRightInd w:val="0"/>
        <w:snapToGrid w:val="0"/>
        <w:spacing w:line="360" w:lineRule="auto"/>
        <w:jc w:val="both"/>
        <w:rPr>
          <w:rFonts w:ascii="Book Antiqua" w:eastAsia="宋体" w:hAnsi="Book Antiqua" w:cs="Book Antiqua"/>
          <w:lang w:eastAsia="zh-CN"/>
        </w:rPr>
      </w:pPr>
    </w:p>
    <w:p w14:paraId="7D691409" w14:textId="77777777" w:rsidR="00B507B5" w:rsidRDefault="00B507B5">
      <w:pPr>
        <w:adjustRightInd w:val="0"/>
        <w:snapToGrid w:val="0"/>
        <w:spacing w:line="360" w:lineRule="auto"/>
        <w:jc w:val="both"/>
        <w:rPr>
          <w:rFonts w:ascii="Book Antiqua" w:eastAsia="宋体" w:hAnsi="Book Antiqua" w:cs="Book Antiqua"/>
          <w:lang w:eastAsia="zh-CN"/>
        </w:rPr>
      </w:pPr>
    </w:p>
    <w:p w14:paraId="433298FA" w14:textId="77777777" w:rsidR="00B507B5" w:rsidRDefault="00B507B5">
      <w:pPr>
        <w:adjustRightInd w:val="0"/>
        <w:snapToGrid w:val="0"/>
        <w:spacing w:line="360" w:lineRule="auto"/>
        <w:jc w:val="both"/>
        <w:rPr>
          <w:rFonts w:ascii="Book Antiqua" w:eastAsia="宋体" w:hAnsi="Book Antiqua" w:cs="Book Antiqua"/>
          <w:lang w:eastAsia="zh-CN"/>
        </w:rPr>
      </w:pPr>
    </w:p>
    <w:p w14:paraId="07238478" w14:textId="77777777" w:rsidR="00B507B5" w:rsidRDefault="00B507B5">
      <w:pPr>
        <w:adjustRightInd w:val="0"/>
        <w:snapToGrid w:val="0"/>
        <w:spacing w:line="360" w:lineRule="auto"/>
        <w:jc w:val="both"/>
        <w:rPr>
          <w:rFonts w:ascii="Book Antiqua" w:eastAsia="宋体" w:hAnsi="Book Antiqua" w:cs="Book Antiqua"/>
          <w:lang w:eastAsia="zh-CN"/>
        </w:rPr>
      </w:pPr>
    </w:p>
    <w:p w14:paraId="789D944E" w14:textId="77777777" w:rsidR="00B507B5" w:rsidRDefault="00B507B5">
      <w:pPr>
        <w:adjustRightInd w:val="0"/>
        <w:snapToGrid w:val="0"/>
        <w:spacing w:line="360" w:lineRule="auto"/>
        <w:jc w:val="both"/>
        <w:rPr>
          <w:rFonts w:ascii="Book Antiqua" w:eastAsia="宋体" w:hAnsi="Book Antiqua" w:cs="Book Antiqua"/>
          <w:lang w:eastAsia="zh-CN"/>
        </w:rPr>
      </w:pPr>
    </w:p>
    <w:p w14:paraId="504F74B0" w14:textId="77777777" w:rsidR="00B507B5" w:rsidRDefault="00B507B5">
      <w:pPr>
        <w:adjustRightInd w:val="0"/>
        <w:snapToGrid w:val="0"/>
        <w:spacing w:line="360" w:lineRule="auto"/>
        <w:jc w:val="both"/>
        <w:rPr>
          <w:rFonts w:ascii="Book Antiqua" w:eastAsia="宋体" w:hAnsi="Book Antiqua" w:cs="Book Antiqua"/>
          <w:lang w:eastAsia="zh-CN"/>
        </w:rPr>
      </w:pPr>
    </w:p>
    <w:p w14:paraId="133C63A0" w14:textId="77777777" w:rsidR="00B507B5" w:rsidRDefault="00B507B5">
      <w:pPr>
        <w:adjustRightInd w:val="0"/>
        <w:snapToGrid w:val="0"/>
        <w:spacing w:line="360" w:lineRule="auto"/>
        <w:jc w:val="both"/>
        <w:rPr>
          <w:rFonts w:ascii="Book Antiqua" w:eastAsia="宋体" w:hAnsi="Book Antiqua" w:cs="Book Antiqua"/>
          <w:lang w:eastAsia="zh-CN"/>
        </w:rPr>
      </w:pPr>
    </w:p>
    <w:p w14:paraId="0EC6A2E1" w14:textId="77777777" w:rsidR="00B507B5" w:rsidRDefault="00B507B5">
      <w:pPr>
        <w:adjustRightInd w:val="0"/>
        <w:snapToGrid w:val="0"/>
        <w:spacing w:line="360" w:lineRule="auto"/>
        <w:jc w:val="both"/>
        <w:rPr>
          <w:rFonts w:ascii="Book Antiqua" w:eastAsia="宋体" w:hAnsi="Book Antiqua" w:cs="Book Antiqua"/>
          <w:lang w:eastAsia="zh-CN"/>
        </w:rPr>
      </w:pPr>
    </w:p>
    <w:p w14:paraId="75635C97" w14:textId="77777777" w:rsidR="00B507B5" w:rsidRDefault="00B507B5">
      <w:pPr>
        <w:adjustRightInd w:val="0"/>
        <w:snapToGrid w:val="0"/>
        <w:spacing w:line="360" w:lineRule="auto"/>
        <w:jc w:val="both"/>
        <w:rPr>
          <w:rFonts w:ascii="Book Antiqua" w:eastAsia="宋体" w:hAnsi="Book Antiqua" w:cs="Book Antiqua"/>
          <w:lang w:eastAsia="zh-CN"/>
        </w:rPr>
      </w:pPr>
    </w:p>
    <w:p w14:paraId="7FE3F84D" w14:textId="77777777" w:rsidR="00B507B5" w:rsidRDefault="00B507B5">
      <w:pPr>
        <w:adjustRightInd w:val="0"/>
        <w:snapToGrid w:val="0"/>
        <w:spacing w:line="360" w:lineRule="auto"/>
        <w:jc w:val="both"/>
        <w:rPr>
          <w:rFonts w:ascii="Book Antiqua" w:eastAsia="宋体" w:hAnsi="Book Antiqua" w:cs="Book Antiqua"/>
          <w:lang w:eastAsia="zh-CN"/>
        </w:rPr>
      </w:pPr>
    </w:p>
    <w:p w14:paraId="67B98E18" w14:textId="77777777" w:rsidR="00B507B5" w:rsidRDefault="00B507B5">
      <w:pPr>
        <w:adjustRightInd w:val="0"/>
        <w:snapToGrid w:val="0"/>
        <w:spacing w:line="360" w:lineRule="auto"/>
        <w:jc w:val="both"/>
        <w:rPr>
          <w:rFonts w:ascii="Book Antiqua" w:eastAsia="宋体" w:hAnsi="Book Antiqua" w:cs="Book Antiqua"/>
          <w:lang w:eastAsia="zh-CN"/>
        </w:rPr>
      </w:pPr>
    </w:p>
    <w:p w14:paraId="548D0CC1" w14:textId="77777777" w:rsidR="00B507B5" w:rsidRDefault="00B507B5">
      <w:pPr>
        <w:adjustRightInd w:val="0"/>
        <w:snapToGrid w:val="0"/>
        <w:spacing w:line="360" w:lineRule="auto"/>
        <w:jc w:val="both"/>
        <w:rPr>
          <w:rFonts w:ascii="Book Antiqua" w:eastAsia="宋体" w:hAnsi="Book Antiqua" w:cs="Book Antiqua"/>
          <w:lang w:eastAsia="zh-CN"/>
        </w:rPr>
      </w:pPr>
    </w:p>
    <w:p w14:paraId="422F2061" w14:textId="77777777" w:rsidR="00B507B5" w:rsidRDefault="00B507B5">
      <w:pPr>
        <w:adjustRightInd w:val="0"/>
        <w:snapToGrid w:val="0"/>
        <w:spacing w:line="360" w:lineRule="auto"/>
        <w:jc w:val="both"/>
        <w:rPr>
          <w:rFonts w:ascii="Book Antiqua" w:eastAsia="宋体" w:hAnsi="Book Antiqua" w:cs="Book Antiqua"/>
          <w:lang w:eastAsia="zh-CN"/>
        </w:rPr>
      </w:pPr>
    </w:p>
    <w:p w14:paraId="24FA0208" w14:textId="77777777" w:rsidR="00B507B5" w:rsidRDefault="00B507B5">
      <w:pPr>
        <w:adjustRightInd w:val="0"/>
        <w:snapToGrid w:val="0"/>
        <w:spacing w:line="360" w:lineRule="auto"/>
        <w:jc w:val="both"/>
        <w:rPr>
          <w:rFonts w:ascii="Book Antiqua" w:hAnsi="Book Antiqua" w:cs="Book Antiqua"/>
          <w:b/>
          <w:bCs/>
        </w:rPr>
      </w:pPr>
    </w:p>
    <w:p w14:paraId="262CA9C0"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lastRenderedPageBreak/>
        <w:t xml:space="preserve">Table </w:t>
      </w:r>
      <w:r>
        <w:rPr>
          <w:rFonts w:ascii="Book Antiqua" w:hAnsi="Book Antiqua" w:cs="Book Antiqua"/>
          <w:b/>
          <w:bCs/>
        </w:rPr>
        <w:fldChar w:fldCharType="begin"/>
      </w:r>
      <w:r>
        <w:rPr>
          <w:rFonts w:ascii="Book Antiqua" w:hAnsi="Book Antiqua" w:cs="Book Antiqua"/>
          <w:b/>
          <w:bCs/>
        </w:rPr>
        <w:instrText>SEQ Table \* ARABIC</w:instrText>
      </w:r>
      <w:r>
        <w:rPr>
          <w:rFonts w:ascii="Book Antiqua" w:hAnsi="Book Antiqua" w:cs="Book Antiqua"/>
          <w:b/>
          <w:bCs/>
        </w:rPr>
        <w:fldChar w:fldCharType="separate"/>
      </w:r>
      <w:r>
        <w:rPr>
          <w:rFonts w:ascii="Book Antiqua" w:hAnsi="Book Antiqua" w:cs="Book Antiqua"/>
          <w:b/>
          <w:bCs/>
        </w:rPr>
        <w:t>3</w:t>
      </w:r>
      <w:r>
        <w:rPr>
          <w:rFonts w:ascii="Book Antiqua" w:hAnsi="Book Antiqua" w:cs="Book Antiqua"/>
          <w:b/>
          <w:bCs/>
        </w:rPr>
        <w:fldChar w:fldCharType="end"/>
      </w:r>
      <w:r>
        <w:rPr>
          <w:rFonts w:ascii="Book Antiqua" w:hAnsi="Book Antiqua" w:cs="Book Antiqua"/>
          <w:b/>
          <w:bCs/>
        </w:rPr>
        <w:t xml:space="preserve"> Univariable and </w:t>
      </w:r>
      <w:r>
        <w:rPr>
          <w:rFonts w:ascii="Book Antiqua" w:eastAsia="宋体" w:hAnsi="Book Antiqua" w:cs="Book Antiqua" w:hint="eastAsia"/>
          <w:b/>
          <w:bCs/>
          <w:lang w:eastAsia="zh-CN"/>
        </w:rPr>
        <w:t>m</w:t>
      </w:r>
      <w:r>
        <w:rPr>
          <w:rFonts w:ascii="Book Antiqua" w:hAnsi="Book Antiqua" w:cs="Book Antiqua"/>
          <w:b/>
          <w:bCs/>
        </w:rPr>
        <w:t xml:space="preserve">ultivariable models to predict grade 2 or higher </w:t>
      </w:r>
      <w:r>
        <w:rPr>
          <w:rFonts w:ascii="Book Antiqua" w:hAnsi="Book Antiqua" w:cs="Book Antiqua"/>
          <w:b/>
          <w:bCs/>
          <w:lang w:eastAsia="zh-CN"/>
        </w:rPr>
        <w:t>a</w:t>
      </w:r>
      <w:r>
        <w:rPr>
          <w:rFonts w:ascii="Book Antiqua" w:hAnsi="Book Antiqua" w:cs="Book Antiqua"/>
          <w:b/>
          <w:bCs/>
        </w:rPr>
        <w:t xml:space="preserve">dverse </w:t>
      </w:r>
      <w:r>
        <w:rPr>
          <w:rFonts w:ascii="Book Antiqua" w:hAnsi="Book Antiqua" w:cs="Book Antiqua"/>
          <w:b/>
          <w:bCs/>
          <w:lang w:eastAsia="zh-CN"/>
        </w:rPr>
        <w:t>e</w:t>
      </w:r>
      <w:r>
        <w:rPr>
          <w:rFonts w:ascii="Book Antiqua" w:hAnsi="Book Antiqua" w:cs="Book Antiqua"/>
          <w:b/>
          <w:bCs/>
        </w:rPr>
        <w:t>vents</w:t>
      </w:r>
    </w:p>
    <w:tbl>
      <w:tblPr>
        <w:tblStyle w:val="af"/>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080"/>
        <w:gridCol w:w="2748"/>
        <w:gridCol w:w="1865"/>
      </w:tblGrid>
      <w:tr w:rsidR="00B507B5" w14:paraId="38FF1309" w14:textId="77777777">
        <w:tc>
          <w:tcPr>
            <w:tcW w:w="2067" w:type="dxa"/>
            <w:tcBorders>
              <w:bottom w:val="single" w:sz="8" w:space="0" w:color="auto"/>
            </w:tcBorders>
          </w:tcPr>
          <w:p w14:paraId="1A78F11C" w14:textId="77777777" w:rsidR="00B507B5" w:rsidRDefault="00B507B5">
            <w:pPr>
              <w:adjustRightInd w:val="0"/>
              <w:snapToGrid w:val="0"/>
              <w:spacing w:line="360" w:lineRule="auto"/>
              <w:rPr>
                <w:rFonts w:ascii="Book Antiqua" w:hAnsi="Book Antiqua" w:cs="Book Antiqua"/>
              </w:rPr>
            </w:pPr>
          </w:p>
        </w:tc>
        <w:tc>
          <w:tcPr>
            <w:tcW w:w="1080" w:type="dxa"/>
            <w:tcBorders>
              <w:bottom w:val="single" w:sz="8" w:space="0" w:color="auto"/>
            </w:tcBorders>
          </w:tcPr>
          <w:p w14:paraId="2CC68827"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 xml:space="preserve">Odds </w:t>
            </w:r>
            <w:r>
              <w:rPr>
                <w:rFonts w:ascii="Book Antiqua" w:eastAsia="宋体" w:hAnsi="Book Antiqua" w:cs="Book Antiqua" w:hint="eastAsia"/>
                <w:b/>
                <w:bCs/>
                <w:lang w:eastAsia="zh-CN"/>
              </w:rPr>
              <w:t>r</w:t>
            </w:r>
            <w:r>
              <w:rPr>
                <w:rFonts w:ascii="Book Antiqua" w:hAnsi="Book Antiqua" w:cs="Book Antiqua"/>
                <w:b/>
                <w:bCs/>
              </w:rPr>
              <w:t>atio</w:t>
            </w:r>
          </w:p>
        </w:tc>
        <w:tc>
          <w:tcPr>
            <w:tcW w:w="2748" w:type="dxa"/>
            <w:tcBorders>
              <w:bottom w:val="single" w:sz="8" w:space="0" w:color="auto"/>
            </w:tcBorders>
          </w:tcPr>
          <w:p w14:paraId="576216DC"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95%</w:t>
            </w:r>
            <w:r>
              <w:rPr>
                <w:rFonts w:ascii="Book Antiqua" w:eastAsia="宋体" w:hAnsi="Book Antiqua" w:cs="Book Antiqua" w:hint="eastAsia"/>
                <w:b/>
                <w:bCs/>
                <w:lang w:eastAsia="zh-CN"/>
              </w:rPr>
              <w:t>CI</w:t>
            </w:r>
          </w:p>
        </w:tc>
        <w:tc>
          <w:tcPr>
            <w:tcW w:w="1865" w:type="dxa"/>
            <w:tcBorders>
              <w:bottom w:val="single" w:sz="8" w:space="0" w:color="auto"/>
            </w:tcBorders>
          </w:tcPr>
          <w:p w14:paraId="6913D5D4"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B507B5" w14:paraId="4ABF02D5" w14:textId="77777777">
        <w:tc>
          <w:tcPr>
            <w:tcW w:w="7760" w:type="dxa"/>
            <w:gridSpan w:val="4"/>
            <w:tcBorders>
              <w:top w:val="single" w:sz="8" w:space="0" w:color="auto"/>
              <w:tl2br w:val="nil"/>
              <w:tr2bl w:val="nil"/>
            </w:tcBorders>
          </w:tcPr>
          <w:p w14:paraId="2C8A25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Univariable model: </w:t>
            </w:r>
          </w:p>
        </w:tc>
      </w:tr>
      <w:tr w:rsidR="00B507B5" w14:paraId="47FCABAF" w14:textId="77777777">
        <w:tc>
          <w:tcPr>
            <w:tcW w:w="2067" w:type="dxa"/>
            <w:tcBorders>
              <w:tl2br w:val="nil"/>
              <w:tr2bl w:val="nil"/>
            </w:tcBorders>
          </w:tcPr>
          <w:p w14:paraId="1CDC86C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 (&gt;</w:t>
            </w:r>
            <w:r>
              <w:rPr>
                <w:rFonts w:ascii="Book Antiqua" w:eastAsia="宋体" w:hAnsi="Book Antiqua" w:cs="Book Antiqua" w:hint="eastAsia"/>
                <w:lang w:eastAsia="zh-CN"/>
              </w:rPr>
              <w:t xml:space="preserve"> </w:t>
            </w:r>
            <w:r>
              <w:rPr>
                <w:rFonts w:ascii="Book Antiqua" w:hAnsi="Book Antiqua" w:cs="Book Antiqua"/>
              </w:rPr>
              <w:t>300)</w:t>
            </w:r>
          </w:p>
        </w:tc>
        <w:tc>
          <w:tcPr>
            <w:tcW w:w="1080" w:type="dxa"/>
            <w:tcBorders>
              <w:tl2br w:val="nil"/>
              <w:tr2bl w:val="nil"/>
            </w:tcBorders>
          </w:tcPr>
          <w:p w14:paraId="532BABF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0.40</w:t>
            </w:r>
          </w:p>
        </w:tc>
        <w:tc>
          <w:tcPr>
            <w:tcW w:w="2748" w:type="dxa"/>
            <w:tcBorders>
              <w:tl2br w:val="nil"/>
              <w:tr2bl w:val="nil"/>
            </w:tcBorders>
          </w:tcPr>
          <w:p w14:paraId="4D708EC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(0.16, 0.98)</w:t>
            </w:r>
          </w:p>
        </w:tc>
        <w:tc>
          <w:tcPr>
            <w:tcW w:w="1865" w:type="dxa"/>
            <w:tcBorders>
              <w:tl2br w:val="nil"/>
              <w:tr2bl w:val="nil"/>
            </w:tcBorders>
          </w:tcPr>
          <w:p w14:paraId="72231C2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0.044</w:t>
            </w:r>
          </w:p>
        </w:tc>
      </w:tr>
      <w:tr w:rsidR="00B507B5" w14:paraId="30743EFC" w14:textId="77777777">
        <w:tc>
          <w:tcPr>
            <w:tcW w:w="2067" w:type="dxa"/>
            <w:tcBorders>
              <w:tl2br w:val="nil"/>
              <w:tr2bl w:val="nil"/>
            </w:tcBorders>
          </w:tcPr>
          <w:p w14:paraId="4353416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NLR (&gt;</w:t>
            </w:r>
            <w:r>
              <w:rPr>
                <w:rFonts w:ascii="Book Antiqua" w:eastAsia="宋体" w:hAnsi="Book Antiqua" w:cs="Book Antiqua" w:hint="eastAsia"/>
                <w:lang w:eastAsia="zh-CN"/>
              </w:rPr>
              <w:t xml:space="preserve"> </w:t>
            </w:r>
            <w:r>
              <w:rPr>
                <w:rFonts w:ascii="Book Antiqua" w:hAnsi="Book Antiqua" w:cs="Book Antiqua"/>
              </w:rPr>
              <w:t>5)</w:t>
            </w:r>
          </w:p>
        </w:tc>
        <w:tc>
          <w:tcPr>
            <w:tcW w:w="1080" w:type="dxa"/>
            <w:tcBorders>
              <w:tl2br w:val="nil"/>
              <w:tr2bl w:val="nil"/>
            </w:tcBorders>
          </w:tcPr>
          <w:p w14:paraId="6C00C45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0.58</w:t>
            </w:r>
          </w:p>
        </w:tc>
        <w:tc>
          <w:tcPr>
            <w:tcW w:w="2748" w:type="dxa"/>
            <w:tcBorders>
              <w:tl2br w:val="nil"/>
              <w:tr2bl w:val="nil"/>
            </w:tcBorders>
          </w:tcPr>
          <w:p w14:paraId="74781E3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(0.31, 1.10)</w:t>
            </w:r>
          </w:p>
        </w:tc>
        <w:tc>
          <w:tcPr>
            <w:tcW w:w="1865" w:type="dxa"/>
            <w:tcBorders>
              <w:tl2br w:val="nil"/>
              <w:tr2bl w:val="nil"/>
            </w:tcBorders>
          </w:tcPr>
          <w:p w14:paraId="3F2CB04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0.097</w:t>
            </w:r>
          </w:p>
        </w:tc>
      </w:tr>
      <w:tr w:rsidR="00B507B5" w14:paraId="3D340E78" w14:textId="77777777">
        <w:tc>
          <w:tcPr>
            <w:tcW w:w="2067" w:type="dxa"/>
            <w:tcBorders>
              <w:tl2br w:val="nil"/>
              <w:tr2bl w:val="nil"/>
            </w:tcBorders>
          </w:tcPr>
          <w:p w14:paraId="76A1082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Steroid use</w:t>
            </w:r>
          </w:p>
        </w:tc>
        <w:tc>
          <w:tcPr>
            <w:tcW w:w="1080" w:type="dxa"/>
            <w:tcBorders>
              <w:tl2br w:val="nil"/>
              <w:tr2bl w:val="nil"/>
            </w:tcBorders>
          </w:tcPr>
          <w:p w14:paraId="1AC3ED9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2.74</w:t>
            </w:r>
          </w:p>
        </w:tc>
        <w:tc>
          <w:tcPr>
            <w:tcW w:w="2748" w:type="dxa"/>
            <w:tcBorders>
              <w:tl2br w:val="nil"/>
              <w:tr2bl w:val="nil"/>
            </w:tcBorders>
          </w:tcPr>
          <w:p w14:paraId="697E465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(1.62, 4.64)</w:t>
            </w:r>
          </w:p>
        </w:tc>
        <w:tc>
          <w:tcPr>
            <w:tcW w:w="1865" w:type="dxa"/>
            <w:tcBorders>
              <w:tl2br w:val="nil"/>
              <w:tr2bl w:val="nil"/>
            </w:tcBorders>
          </w:tcPr>
          <w:p w14:paraId="2C5E6AC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p>
        </w:tc>
      </w:tr>
      <w:tr w:rsidR="00B507B5" w14:paraId="54BAE01B" w14:textId="77777777">
        <w:tc>
          <w:tcPr>
            <w:tcW w:w="2067" w:type="dxa"/>
            <w:tcBorders>
              <w:tl2br w:val="nil"/>
              <w:tr2bl w:val="nil"/>
            </w:tcBorders>
          </w:tcPr>
          <w:p w14:paraId="111BDCD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Antibiotics use</w:t>
            </w:r>
          </w:p>
        </w:tc>
        <w:tc>
          <w:tcPr>
            <w:tcW w:w="1080" w:type="dxa"/>
            <w:tcBorders>
              <w:tl2br w:val="nil"/>
              <w:tr2bl w:val="nil"/>
            </w:tcBorders>
          </w:tcPr>
          <w:p w14:paraId="74F34C3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1.02</w:t>
            </w:r>
          </w:p>
        </w:tc>
        <w:tc>
          <w:tcPr>
            <w:tcW w:w="2748" w:type="dxa"/>
            <w:tcBorders>
              <w:tl2br w:val="nil"/>
              <w:tr2bl w:val="nil"/>
            </w:tcBorders>
          </w:tcPr>
          <w:p w14:paraId="34BFB15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(0.52, 1.98)</w:t>
            </w:r>
          </w:p>
        </w:tc>
        <w:tc>
          <w:tcPr>
            <w:tcW w:w="1865" w:type="dxa"/>
            <w:tcBorders>
              <w:tl2br w:val="nil"/>
              <w:tr2bl w:val="nil"/>
            </w:tcBorders>
          </w:tcPr>
          <w:p w14:paraId="3903756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0.954</w:t>
            </w:r>
          </w:p>
        </w:tc>
      </w:tr>
      <w:tr w:rsidR="00B507B5" w14:paraId="2A4BF17B" w14:textId="77777777">
        <w:tc>
          <w:tcPr>
            <w:tcW w:w="2067" w:type="dxa"/>
            <w:tcBorders>
              <w:tl2br w:val="nil"/>
              <w:tr2bl w:val="nil"/>
            </w:tcBorders>
          </w:tcPr>
          <w:p w14:paraId="20344BC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Treatment</w:t>
            </w:r>
          </w:p>
        </w:tc>
        <w:tc>
          <w:tcPr>
            <w:tcW w:w="1080" w:type="dxa"/>
            <w:tcBorders>
              <w:tl2br w:val="nil"/>
              <w:tr2bl w:val="nil"/>
            </w:tcBorders>
          </w:tcPr>
          <w:p w14:paraId="114C7860" w14:textId="77777777" w:rsidR="00B507B5" w:rsidRDefault="00B507B5">
            <w:pPr>
              <w:adjustRightInd w:val="0"/>
              <w:snapToGrid w:val="0"/>
              <w:spacing w:line="360" w:lineRule="auto"/>
              <w:rPr>
                <w:rFonts w:ascii="Book Antiqua" w:hAnsi="Book Antiqua" w:cs="Book Antiqua"/>
              </w:rPr>
            </w:pPr>
          </w:p>
        </w:tc>
        <w:tc>
          <w:tcPr>
            <w:tcW w:w="2748" w:type="dxa"/>
            <w:tcBorders>
              <w:tl2br w:val="nil"/>
              <w:tr2bl w:val="nil"/>
            </w:tcBorders>
          </w:tcPr>
          <w:p w14:paraId="3DB2B53F" w14:textId="77777777" w:rsidR="00B507B5" w:rsidRDefault="00B507B5">
            <w:pPr>
              <w:adjustRightInd w:val="0"/>
              <w:snapToGrid w:val="0"/>
              <w:spacing w:line="360" w:lineRule="auto"/>
              <w:rPr>
                <w:rFonts w:ascii="Book Antiqua" w:hAnsi="Book Antiqua" w:cs="Book Antiqua"/>
              </w:rPr>
            </w:pPr>
          </w:p>
        </w:tc>
        <w:tc>
          <w:tcPr>
            <w:tcW w:w="1865" w:type="dxa"/>
            <w:tcBorders>
              <w:tl2br w:val="nil"/>
              <w:tr2bl w:val="nil"/>
            </w:tcBorders>
          </w:tcPr>
          <w:p w14:paraId="0BDFF879" w14:textId="77777777" w:rsidR="00B507B5" w:rsidRDefault="00B507B5">
            <w:pPr>
              <w:adjustRightInd w:val="0"/>
              <w:snapToGrid w:val="0"/>
              <w:spacing w:line="360" w:lineRule="auto"/>
              <w:rPr>
                <w:rFonts w:ascii="Book Antiqua" w:hAnsi="Book Antiqua" w:cs="Book Antiqua"/>
              </w:rPr>
            </w:pPr>
          </w:p>
        </w:tc>
      </w:tr>
      <w:tr w:rsidR="00B507B5" w14:paraId="1E0865B7" w14:textId="77777777">
        <w:tc>
          <w:tcPr>
            <w:tcW w:w="2067" w:type="dxa"/>
            <w:tcBorders>
              <w:tl2br w:val="nil"/>
              <w:tr2bl w:val="nil"/>
            </w:tcBorders>
          </w:tcPr>
          <w:p w14:paraId="3E7BC60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 CLTA-4</w:t>
            </w:r>
          </w:p>
        </w:tc>
        <w:tc>
          <w:tcPr>
            <w:tcW w:w="1080" w:type="dxa"/>
            <w:tcBorders>
              <w:tl2br w:val="nil"/>
              <w:tr2bl w:val="nil"/>
            </w:tcBorders>
          </w:tcPr>
          <w:p w14:paraId="2D6842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w:t>
            </w:r>
          </w:p>
        </w:tc>
        <w:tc>
          <w:tcPr>
            <w:tcW w:w="2748" w:type="dxa"/>
            <w:tcBorders>
              <w:tl2br w:val="nil"/>
              <w:tr2bl w:val="nil"/>
            </w:tcBorders>
          </w:tcPr>
          <w:p w14:paraId="13BD81B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(1.35, 6.67)</w:t>
            </w:r>
          </w:p>
        </w:tc>
        <w:tc>
          <w:tcPr>
            <w:tcW w:w="1865" w:type="dxa"/>
            <w:tcBorders>
              <w:tl2br w:val="nil"/>
              <w:tr2bl w:val="nil"/>
            </w:tcBorders>
          </w:tcPr>
          <w:p w14:paraId="68263D3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0.007</w:t>
            </w:r>
          </w:p>
        </w:tc>
      </w:tr>
      <w:tr w:rsidR="00B507B5" w14:paraId="5FE4D0B2" w14:textId="77777777">
        <w:tc>
          <w:tcPr>
            <w:tcW w:w="2067" w:type="dxa"/>
            <w:tcBorders>
              <w:tl2br w:val="nil"/>
              <w:tr2bl w:val="nil"/>
            </w:tcBorders>
          </w:tcPr>
          <w:p w14:paraId="4332F06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 TKI</w:t>
            </w:r>
          </w:p>
        </w:tc>
        <w:tc>
          <w:tcPr>
            <w:tcW w:w="1080" w:type="dxa"/>
            <w:tcBorders>
              <w:tl2br w:val="nil"/>
              <w:tr2bl w:val="nil"/>
            </w:tcBorders>
          </w:tcPr>
          <w:p w14:paraId="143E625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w:t>
            </w:r>
          </w:p>
        </w:tc>
        <w:tc>
          <w:tcPr>
            <w:tcW w:w="2748" w:type="dxa"/>
            <w:tcBorders>
              <w:tl2br w:val="nil"/>
              <w:tr2bl w:val="nil"/>
            </w:tcBorders>
          </w:tcPr>
          <w:p w14:paraId="3850385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(1.71, 9.34)</w:t>
            </w:r>
          </w:p>
        </w:tc>
        <w:tc>
          <w:tcPr>
            <w:tcW w:w="1865" w:type="dxa"/>
            <w:tcBorders>
              <w:tl2br w:val="nil"/>
              <w:tr2bl w:val="nil"/>
            </w:tcBorders>
          </w:tcPr>
          <w:p w14:paraId="788D4D8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0.001</w:t>
            </w:r>
          </w:p>
        </w:tc>
      </w:tr>
      <w:tr w:rsidR="00B507B5" w14:paraId="44832359" w14:textId="77777777">
        <w:tc>
          <w:tcPr>
            <w:tcW w:w="2067" w:type="dxa"/>
            <w:tcBorders>
              <w:tl2br w:val="nil"/>
              <w:tr2bl w:val="nil"/>
            </w:tcBorders>
          </w:tcPr>
          <w:p w14:paraId="68271899" w14:textId="77777777" w:rsidR="00B507B5" w:rsidRDefault="00000000">
            <w:pPr>
              <w:adjustRightInd w:val="0"/>
              <w:snapToGrid w:val="0"/>
              <w:spacing w:line="360" w:lineRule="auto"/>
              <w:rPr>
                <w:rFonts w:ascii="Book Antiqua" w:eastAsia="宋体" w:hAnsi="Book Antiqua" w:cs="Book Antiqua"/>
                <w:lang w:eastAsia="zh-CN"/>
              </w:rPr>
            </w:pPr>
            <w:r>
              <w:rPr>
                <w:rFonts w:ascii="Book Antiqua" w:hAnsi="Book Antiqua" w:cs="Book Antiqua"/>
              </w:rPr>
              <w:t>Other</w:t>
            </w:r>
            <w:r>
              <w:rPr>
                <w:rFonts w:ascii="Book Antiqua" w:eastAsia="宋体" w:hAnsi="Book Antiqua" w:cs="Book Antiqua" w:hint="eastAsia"/>
                <w:vertAlign w:val="superscript"/>
                <w:lang w:eastAsia="zh-CN"/>
              </w:rPr>
              <w:t>1</w:t>
            </w:r>
          </w:p>
        </w:tc>
        <w:tc>
          <w:tcPr>
            <w:tcW w:w="1080" w:type="dxa"/>
            <w:tcBorders>
              <w:tl2br w:val="nil"/>
              <w:tr2bl w:val="nil"/>
            </w:tcBorders>
          </w:tcPr>
          <w:p w14:paraId="3EE7A0E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w:t>
            </w:r>
          </w:p>
        </w:tc>
        <w:tc>
          <w:tcPr>
            <w:tcW w:w="2748" w:type="dxa"/>
            <w:tcBorders>
              <w:tl2br w:val="nil"/>
              <w:tr2bl w:val="nil"/>
            </w:tcBorders>
          </w:tcPr>
          <w:p w14:paraId="57150A1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(0.55, 28.97)</w:t>
            </w:r>
          </w:p>
        </w:tc>
        <w:tc>
          <w:tcPr>
            <w:tcW w:w="1865" w:type="dxa"/>
            <w:tcBorders>
              <w:tl2br w:val="nil"/>
              <w:tr2bl w:val="nil"/>
            </w:tcBorders>
          </w:tcPr>
          <w:p w14:paraId="5D3139C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0.170</w:t>
            </w:r>
          </w:p>
        </w:tc>
      </w:tr>
      <w:tr w:rsidR="00B507B5" w14:paraId="0D370F2C" w14:textId="77777777">
        <w:tc>
          <w:tcPr>
            <w:tcW w:w="7760" w:type="dxa"/>
            <w:gridSpan w:val="4"/>
            <w:tcBorders>
              <w:tl2br w:val="nil"/>
              <w:tr2bl w:val="nil"/>
            </w:tcBorders>
          </w:tcPr>
          <w:p w14:paraId="75EFD7C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Multivariable model:</w:t>
            </w:r>
          </w:p>
        </w:tc>
      </w:tr>
      <w:tr w:rsidR="00B507B5" w14:paraId="3CF35340" w14:textId="77777777">
        <w:tc>
          <w:tcPr>
            <w:tcW w:w="2067" w:type="dxa"/>
            <w:tcBorders>
              <w:tl2br w:val="nil"/>
              <w:tr2bl w:val="nil"/>
            </w:tcBorders>
          </w:tcPr>
          <w:p w14:paraId="144DBEE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 (&gt;</w:t>
            </w:r>
            <w:r>
              <w:rPr>
                <w:rFonts w:ascii="Book Antiqua" w:eastAsia="宋体" w:hAnsi="Book Antiqua" w:cs="Book Antiqua" w:hint="eastAsia"/>
                <w:lang w:eastAsia="zh-CN"/>
              </w:rPr>
              <w:t xml:space="preserve"> </w:t>
            </w:r>
            <w:r>
              <w:rPr>
                <w:rFonts w:ascii="Book Antiqua" w:hAnsi="Book Antiqua" w:cs="Book Antiqua"/>
              </w:rPr>
              <w:t>300)</w:t>
            </w:r>
          </w:p>
        </w:tc>
        <w:tc>
          <w:tcPr>
            <w:tcW w:w="1080" w:type="dxa"/>
            <w:tcBorders>
              <w:tl2br w:val="nil"/>
              <w:tr2bl w:val="nil"/>
            </w:tcBorders>
          </w:tcPr>
          <w:p w14:paraId="05A1C5C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0.26</w:t>
            </w:r>
          </w:p>
        </w:tc>
        <w:tc>
          <w:tcPr>
            <w:tcW w:w="2748" w:type="dxa"/>
            <w:tcBorders>
              <w:tl2br w:val="nil"/>
              <w:tr2bl w:val="nil"/>
            </w:tcBorders>
          </w:tcPr>
          <w:p w14:paraId="2A2CB0D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(0.09, 0.74)</w:t>
            </w:r>
          </w:p>
        </w:tc>
        <w:tc>
          <w:tcPr>
            <w:tcW w:w="1865" w:type="dxa"/>
            <w:tcBorders>
              <w:tl2br w:val="nil"/>
              <w:tr2bl w:val="nil"/>
            </w:tcBorders>
          </w:tcPr>
          <w:p w14:paraId="0F8A05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0.011</w:t>
            </w:r>
          </w:p>
        </w:tc>
      </w:tr>
      <w:tr w:rsidR="00B507B5" w14:paraId="65E32F25" w14:textId="77777777">
        <w:tc>
          <w:tcPr>
            <w:tcW w:w="2067" w:type="dxa"/>
            <w:tcBorders>
              <w:tl2br w:val="nil"/>
              <w:tr2bl w:val="nil"/>
            </w:tcBorders>
          </w:tcPr>
          <w:p w14:paraId="5DCD81A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Steroid use</w:t>
            </w:r>
          </w:p>
        </w:tc>
        <w:tc>
          <w:tcPr>
            <w:tcW w:w="1080" w:type="dxa"/>
            <w:tcBorders>
              <w:tl2br w:val="nil"/>
              <w:tr2bl w:val="nil"/>
            </w:tcBorders>
          </w:tcPr>
          <w:p w14:paraId="2FF502B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4.43</w:t>
            </w:r>
          </w:p>
        </w:tc>
        <w:tc>
          <w:tcPr>
            <w:tcW w:w="2748" w:type="dxa"/>
            <w:tcBorders>
              <w:tl2br w:val="nil"/>
              <w:tr2bl w:val="nil"/>
            </w:tcBorders>
          </w:tcPr>
          <w:p w14:paraId="6575449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(2.21, 8.88)</w:t>
            </w:r>
          </w:p>
        </w:tc>
        <w:tc>
          <w:tcPr>
            <w:tcW w:w="1865" w:type="dxa"/>
            <w:tcBorders>
              <w:tl2br w:val="nil"/>
              <w:tr2bl w:val="nil"/>
            </w:tcBorders>
          </w:tcPr>
          <w:p w14:paraId="5ED67F6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p>
        </w:tc>
      </w:tr>
      <w:tr w:rsidR="00B507B5" w14:paraId="7730244E" w14:textId="77777777">
        <w:tc>
          <w:tcPr>
            <w:tcW w:w="7760" w:type="dxa"/>
            <w:gridSpan w:val="4"/>
            <w:tcBorders>
              <w:tl2br w:val="nil"/>
              <w:tr2bl w:val="nil"/>
            </w:tcBorders>
          </w:tcPr>
          <w:p w14:paraId="579481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Treatment</w:t>
            </w:r>
          </w:p>
        </w:tc>
      </w:tr>
      <w:tr w:rsidR="00B507B5" w14:paraId="6D7BAA03" w14:textId="77777777">
        <w:tc>
          <w:tcPr>
            <w:tcW w:w="2067" w:type="dxa"/>
            <w:tcBorders>
              <w:tl2br w:val="nil"/>
              <w:tr2bl w:val="nil"/>
            </w:tcBorders>
          </w:tcPr>
          <w:p w14:paraId="0CEDC84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PD-1/CLTA-4</w:t>
            </w:r>
          </w:p>
        </w:tc>
        <w:tc>
          <w:tcPr>
            <w:tcW w:w="1080" w:type="dxa"/>
            <w:tcBorders>
              <w:tl2br w:val="nil"/>
              <w:tr2bl w:val="nil"/>
            </w:tcBorders>
          </w:tcPr>
          <w:p w14:paraId="19296D6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2.57</w:t>
            </w:r>
          </w:p>
        </w:tc>
        <w:tc>
          <w:tcPr>
            <w:tcW w:w="2748" w:type="dxa"/>
            <w:tcBorders>
              <w:tl2br w:val="nil"/>
              <w:tr2bl w:val="nil"/>
            </w:tcBorders>
          </w:tcPr>
          <w:p w14:paraId="65574DA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(1.06, 6.24)</w:t>
            </w:r>
          </w:p>
        </w:tc>
        <w:tc>
          <w:tcPr>
            <w:tcW w:w="1865" w:type="dxa"/>
            <w:tcBorders>
              <w:tl2br w:val="nil"/>
              <w:tr2bl w:val="nil"/>
            </w:tcBorders>
          </w:tcPr>
          <w:p w14:paraId="6149F65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0.037</w:t>
            </w:r>
          </w:p>
        </w:tc>
      </w:tr>
      <w:tr w:rsidR="00B507B5" w14:paraId="5AEE61D4" w14:textId="77777777">
        <w:tc>
          <w:tcPr>
            <w:tcW w:w="2067" w:type="dxa"/>
            <w:tcBorders>
              <w:tl2br w:val="nil"/>
              <w:tr2bl w:val="nil"/>
            </w:tcBorders>
          </w:tcPr>
          <w:p w14:paraId="3C36297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PD-1/TKI</w:t>
            </w:r>
          </w:p>
        </w:tc>
        <w:tc>
          <w:tcPr>
            <w:tcW w:w="1080" w:type="dxa"/>
            <w:tcBorders>
              <w:tl2br w:val="nil"/>
              <w:tr2bl w:val="nil"/>
            </w:tcBorders>
          </w:tcPr>
          <w:p w14:paraId="04E1246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3.39</w:t>
            </w:r>
          </w:p>
        </w:tc>
        <w:tc>
          <w:tcPr>
            <w:tcW w:w="2748" w:type="dxa"/>
            <w:tcBorders>
              <w:tl2br w:val="nil"/>
              <w:tr2bl w:val="nil"/>
            </w:tcBorders>
          </w:tcPr>
          <w:p w14:paraId="4C3F48E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(1.34, 8.56)</w:t>
            </w:r>
          </w:p>
        </w:tc>
        <w:tc>
          <w:tcPr>
            <w:tcW w:w="1865" w:type="dxa"/>
            <w:tcBorders>
              <w:tl2br w:val="nil"/>
              <w:tr2bl w:val="nil"/>
            </w:tcBorders>
          </w:tcPr>
          <w:p w14:paraId="32DCC7E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0.01</w:t>
            </w:r>
          </w:p>
        </w:tc>
      </w:tr>
      <w:tr w:rsidR="00B507B5" w14:paraId="306894FB" w14:textId="77777777">
        <w:tc>
          <w:tcPr>
            <w:tcW w:w="2067" w:type="dxa"/>
            <w:tcBorders>
              <w:tl2br w:val="nil"/>
              <w:tr2bl w:val="nil"/>
            </w:tcBorders>
          </w:tcPr>
          <w:p w14:paraId="062BEB98" w14:textId="77777777" w:rsidR="00B507B5" w:rsidRDefault="00000000">
            <w:pPr>
              <w:adjustRightInd w:val="0"/>
              <w:snapToGrid w:val="0"/>
              <w:spacing w:line="360" w:lineRule="auto"/>
              <w:rPr>
                <w:rFonts w:ascii="Book Antiqua" w:eastAsia="宋体" w:hAnsi="Book Antiqua" w:cs="Book Antiqua"/>
                <w:lang w:eastAsia="zh-CN"/>
              </w:rPr>
            </w:pPr>
            <w:r>
              <w:rPr>
                <w:rFonts w:ascii="Book Antiqua" w:hAnsi="Book Antiqua" w:cs="Book Antiqua"/>
              </w:rPr>
              <w:t>Other</w:t>
            </w:r>
            <w:r>
              <w:rPr>
                <w:rFonts w:ascii="Book Antiqua" w:eastAsia="宋体" w:hAnsi="Book Antiqua" w:cs="Book Antiqua" w:hint="eastAsia"/>
                <w:vertAlign w:val="superscript"/>
                <w:lang w:eastAsia="zh-CN"/>
              </w:rPr>
              <w:t>1</w:t>
            </w:r>
          </w:p>
        </w:tc>
        <w:tc>
          <w:tcPr>
            <w:tcW w:w="1080" w:type="dxa"/>
            <w:tcBorders>
              <w:tl2br w:val="nil"/>
              <w:tr2bl w:val="nil"/>
            </w:tcBorders>
          </w:tcPr>
          <w:p w14:paraId="5DF9D71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3.50</w:t>
            </w:r>
          </w:p>
        </w:tc>
        <w:tc>
          <w:tcPr>
            <w:tcW w:w="2748" w:type="dxa"/>
            <w:tcBorders>
              <w:tl2br w:val="nil"/>
              <w:tr2bl w:val="nil"/>
            </w:tcBorders>
          </w:tcPr>
          <w:p w14:paraId="54BCB7D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(0.21, 57.86)</w:t>
            </w:r>
          </w:p>
        </w:tc>
        <w:tc>
          <w:tcPr>
            <w:tcW w:w="1865" w:type="dxa"/>
            <w:tcBorders>
              <w:tl2br w:val="nil"/>
              <w:tr2bl w:val="nil"/>
            </w:tcBorders>
          </w:tcPr>
          <w:p w14:paraId="66E6697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0.381</w:t>
            </w:r>
          </w:p>
        </w:tc>
      </w:tr>
    </w:tbl>
    <w:p w14:paraId="3728351B"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hAnsi="Book Antiqua" w:cs="Book Antiqua"/>
        </w:rPr>
        <w:t xml:space="preserve">Other include single agent </w:t>
      </w:r>
      <w:r>
        <w:rPr>
          <w:rFonts w:ascii="Book Antiqua" w:eastAsia="宋体" w:hAnsi="Book Antiqua" w:cs="Book Antiqua" w:hint="eastAsia"/>
          <w:lang w:eastAsia="zh-CN"/>
        </w:rPr>
        <w:t>c</w:t>
      </w:r>
      <w:r>
        <w:rPr>
          <w:rFonts w:ascii="Book Antiqua" w:hAnsi="Book Antiqua" w:cs="Book Antiqua"/>
        </w:rPr>
        <w:t xml:space="preserve">ytotoxic </w:t>
      </w:r>
      <w:r>
        <w:rPr>
          <w:rFonts w:ascii="Book Antiqua" w:eastAsia="宋体" w:hAnsi="Book Antiqua" w:cs="Book Antiqua" w:hint="eastAsia"/>
          <w:lang w:eastAsia="zh-CN"/>
        </w:rPr>
        <w:t>t</w:t>
      </w:r>
      <w:r>
        <w:rPr>
          <w:rFonts w:ascii="Book Antiqua" w:hAnsi="Book Antiqua" w:cs="Book Antiqua"/>
        </w:rPr>
        <w:t>-lymphocyte antigen-4 and other immune checkpoint inhibitors/</w:t>
      </w:r>
      <w:r>
        <w:rPr>
          <w:rFonts w:ascii="Book Antiqua" w:eastAsia="宋体" w:hAnsi="Book Antiqua" w:cs="Book Antiqua" w:hint="eastAsia"/>
          <w:lang w:eastAsia="zh-CN"/>
        </w:rPr>
        <w:t>t</w:t>
      </w:r>
      <w:r>
        <w:rPr>
          <w:rFonts w:ascii="Book Antiqua" w:eastAsia="宋体" w:hAnsi="Book Antiqua" w:cs="Book Antiqua"/>
          <w:lang w:eastAsia="zh-CN"/>
        </w:rPr>
        <w:t>yrosine kinase inhibitor</w:t>
      </w:r>
      <w:r>
        <w:rPr>
          <w:rFonts w:ascii="Book Antiqua" w:hAnsi="Book Antiqua" w:cs="Book Antiqua"/>
        </w:rPr>
        <w:t xml:space="preserve"> combinations</w:t>
      </w:r>
      <w:r>
        <w:rPr>
          <w:rFonts w:ascii="Book Antiqua" w:eastAsia="宋体" w:hAnsi="Book Antiqua" w:cs="Book Antiqua" w:hint="eastAsia"/>
          <w:lang w:eastAsia="zh-CN"/>
        </w:rPr>
        <w:t xml:space="preserve">. </w:t>
      </w:r>
      <w:r>
        <w:rPr>
          <w:rFonts w:ascii="Book Antiqua" w:hAnsi="Book Antiqua" w:cs="Book Antiqua"/>
        </w:rPr>
        <w:t>CI</w:t>
      </w:r>
      <w:r>
        <w:rPr>
          <w:rFonts w:ascii="Book Antiqua" w:eastAsia="宋体" w:hAnsi="Book Antiqua" w:cs="Book Antiqua"/>
          <w:lang w:eastAsia="zh-CN"/>
        </w:rPr>
        <w:t xml:space="preserve">: Confidence </w:t>
      </w:r>
      <w:r>
        <w:rPr>
          <w:rFonts w:ascii="Book Antiqua" w:eastAsia="宋体" w:hAnsi="Book Antiqua" w:cs="Book Antiqua" w:hint="eastAsia"/>
          <w:lang w:eastAsia="zh-CN"/>
        </w:rPr>
        <w:t>i</w:t>
      </w:r>
      <w:r>
        <w:rPr>
          <w:rFonts w:ascii="Book Antiqua" w:eastAsia="宋体" w:hAnsi="Book Antiqua" w:cs="Book Antiqua"/>
          <w:lang w:eastAsia="zh-CN"/>
        </w:rPr>
        <w:t>nterval;</w:t>
      </w:r>
      <w:r>
        <w:rPr>
          <w:rFonts w:ascii="Book Antiqua" w:eastAsia="宋体" w:hAnsi="Book Antiqua" w:cs="Book Antiqua" w:hint="eastAsia"/>
          <w:lang w:eastAsia="zh-CN"/>
        </w:rPr>
        <w:t xml:space="preserve"> </w:t>
      </w:r>
      <w:r>
        <w:rPr>
          <w:rFonts w:ascii="Book Antiqua" w:hAnsi="Book Antiqua" w:cs="Book Antiqua"/>
        </w:rPr>
        <w:t>PLR</w:t>
      </w:r>
      <w:r>
        <w:rPr>
          <w:rFonts w:ascii="Book Antiqua" w:eastAsia="宋体" w:hAnsi="Book Antiqua" w:cs="Book Antiqua" w:hint="eastAsia"/>
          <w:lang w:eastAsia="zh-CN"/>
        </w:rPr>
        <w:t xml:space="preserve">: Platelet-lymphocyte ratio; </w:t>
      </w:r>
      <w:r>
        <w:rPr>
          <w:rFonts w:ascii="Book Antiqua" w:hAnsi="Book Antiqua" w:cs="Book Antiqua"/>
        </w:rPr>
        <w:t>NLR</w:t>
      </w:r>
      <w:r>
        <w:rPr>
          <w:rFonts w:ascii="Book Antiqua" w:eastAsia="宋体" w:hAnsi="Book Antiqua" w:cs="Book Antiqua" w:hint="eastAsia"/>
          <w:lang w:eastAsia="zh-CN"/>
        </w:rPr>
        <w:t xml:space="preserve">: Neutrophil-lymphocyte ratio; </w:t>
      </w:r>
      <w:r>
        <w:rPr>
          <w:rFonts w:ascii="Book Antiqua" w:hAnsi="Book Antiqua" w:cs="Book Antiqua"/>
        </w:rPr>
        <w:t>PD-1</w:t>
      </w:r>
      <w:r>
        <w:rPr>
          <w:rFonts w:ascii="Book Antiqua" w:eastAsia="宋体" w:hAnsi="Book Antiqua" w:cs="Book Antiqua" w:hint="eastAsia"/>
          <w:lang w:eastAsia="zh-CN"/>
        </w:rPr>
        <w:t xml:space="preserve">: </w:t>
      </w:r>
      <w:r>
        <w:rPr>
          <w:rFonts w:ascii="Book Antiqua" w:eastAsia="宋体" w:hAnsi="Book Antiqua" w:cs="Book Antiqua"/>
          <w:lang w:eastAsia="zh-CN"/>
        </w:rPr>
        <w:t>Programmed cell death ligand 1</w:t>
      </w:r>
      <w:r>
        <w:rPr>
          <w:rFonts w:ascii="Book Antiqua" w:eastAsia="宋体" w:hAnsi="Book Antiqua" w:cs="Book Antiqua" w:hint="eastAsia"/>
          <w:lang w:eastAsia="zh-CN"/>
        </w:rPr>
        <w:t xml:space="preserve">; </w:t>
      </w:r>
      <w:r>
        <w:rPr>
          <w:rFonts w:ascii="Book Antiqua" w:hAnsi="Book Antiqua" w:cs="Book Antiqua"/>
        </w:rPr>
        <w:t>CLTA-4</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Cytotoxic </w:t>
      </w:r>
      <w:r>
        <w:rPr>
          <w:rFonts w:ascii="Book Antiqua" w:eastAsia="宋体" w:hAnsi="Book Antiqua" w:cs="Book Antiqua" w:hint="eastAsia"/>
          <w:lang w:eastAsia="zh-CN"/>
        </w:rPr>
        <w:t>t</w:t>
      </w:r>
      <w:r>
        <w:rPr>
          <w:rFonts w:ascii="Book Antiqua" w:eastAsia="宋体" w:hAnsi="Book Antiqua" w:cs="Book Antiqua"/>
          <w:lang w:eastAsia="zh-CN"/>
        </w:rPr>
        <w:t xml:space="preserve">-lymphocyte antigen-4; </w:t>
      </w:r>
      <w:r>
        <w:rPr>
          <w:rFonts w:ascii="Book Antiqua" w:hAnsi="Book Antiqua" w:cs="Book Antiqua"/>
        </w:rPr>
        <w:t>TKI</w:t>
      </w:r>
      <w:r>
        <w:rPr>
          <w:rFonts w:ascii="Book Antiqua" w:eastAsia="宋体" w:hAnsi="Book Antiqua" w:cs="Book Antiqua"/>
          <w:lang w:eastAsia="zh-CN"/>
        </w:rPr>
        <w:t>: Tyrosine kinase inhibitor.</w:t>
      </w:r>
    </w:p>
    <w:p w14:paraId="1C8A1112" w14:textId="77777777" w:rsidR="00B507B5" w:rsidRDefault="00B507B5">
      <w:pPr>
        <w:pStyle w:val="EndNoteBibliography"/>
        <w:rPr>
          <w:rFonts w:ascii="Book Antiqua" w:eastAsia="宋体" w:hAnsi="Book Antiqua" w:cs="Book Antiqua"/>
          <w:lang w:eastAsia="zh-CN"/>
        </w:rPr>
      </w:pPr>
    </w:p>
    <w:sectPr w:rsidR="00B50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9E90" w14:textId="77777777" w:rsidR="004246AC" w:rsidRDefault="004246AC">
      <w:r>
        <w:separator/>
      </w:r>
    </w:p>
  </w:endnote>
  <w:endnote w:type="continuationSeparator" w:id="0">
    <w:p w14:paraId="47674869" w14:textId="77777777" w:rsidR="004246AC" w:rsidRDefault="0042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default"/>
    <w:sig w:usb0="00000000"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73343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5C6C17E" w14:textId="77777777" w:rsidR="00B507B5" w:rsidRDefault="00000000">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33</w:t>
            </w:r>
            <w:r>
              <w:rPr>
                <w:rFonts w:ascii="Book Antiqua" w:hAnsi="Book Antiqua"/>
                <w:bCs/>
                <w:sz w:val="24"/>
                <w:szCs w:val="24"/>
              </w:rPr>
              <w:fldChar w:fldCharType="end"/>
            </w:r>
          </w:p>
        </w:sdtContent>
      </w:sdt>
    </w:sdtContent>
  </w:sdt>
  <w:p w14:paraId="44F9ED71" w14:textId="77777777" w:rsidR="00B507B5" w:rsidRDefault="00B507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6698" w14:textId="77777777" w:rsidR="004246AC" w:rsidRDefault="004246AC">
      <w:r>
        <w:separator/>
      </w:r>
    </w:p>
  </w:footnote>
  <w:footnote w:type="continuationSeparator" w:id="0">
    <w:p w14:paraId="41D6F541" w14:textId="77777777" w:rsidR="004246AC" w:rsidRDefault="004246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2C392D"/>
    <w:rsid w:val="00333A2A"/>
    <w:rsid w:val="003C76AC"/>
    <w:rsid w:val="003F79ED"/>
    <w:rsid w:val="004246AC"/>
    <w:rsid w:val="00481283"/>
    <w:rsid w:val="0049239F"/>
    <w:rsid w:val="005A61A9"/>
    <w:rsid w:val="00604284"/>
    <w:rsid w:val="00674EF5"/>
    <w:rsid w:val="006E6810"/>
    <w:rsid w:val="00703208"/>
    <w:rsid w:val="007533D3"/>
    <w:rsid w:val="007D0732"/>
    <w:rsid w:val="00863B59"/>
    <w:rsid w:val="00872755"/>
    <w:rsid w:val="00936276"/>
    <w:rsid w:val="00962AB8"/>
    <w:rsid w:val="00A65FA9"/>
    <w:rsid w:val="00A77B3E"/>
    <w:rsid w:val="00AA0116"/>
    <w:rsid w:val="00B507B5"/>
    <w:rsid w:val="00BD5309"/>
    <w:rsid w:val="00CA1978"/>
    <w:rsid w:val="00CA2A55"/>
    <w:rsid w:val="00CF68DB"/>
    <w:rsid w:val="00D24EEF"/>
    <w:rsid w:val="00D84A70"/>
    <w:rsid w:val="00D968BA"/>
    <w:rsid w:val="00E60FBE"/>
    <w:rsid w:val="00E7632D"/>
    <w:rsid w:val="00E97954"/>
    <w:rsid w:val="00F27B52"/>
    <w:rsid w:val="00F8591A"/>
    <w:rsid w:val="010351AA"/>
    <w:rsid w:val="01207B0A"/>
    <w:rsid w:val="0127533C"/>
    <w:rsid w:val="01787946"/>
    <w:rsid w:val="01AA3877"/>
    <w:rsid w:val="01AF0E8E"/>
    <w:rsid w:val="01B61672"/>
    <w:rsid w:val="01DF5C17"/>
    <w:rsid w:val="01EF3980"/>
    <w:rsid w:val="02497534"/>
    <w:rsid w:val="02551A35"/>
    <w:rsid w:val="026B3007"/>
    <w:rsid w:val="026C6D7F"/>
    <w:rsid w:val="02902A6D"/>
    <w:rsid w:val="03370D46"/>
    <w:rsid w:val="035717DD"/>
    <w:rsid w:val="0361440A"/>
    <w:rsid w:val="03655CA8"/>
    <w:rsid w:val="038D51FF"/>
    <w:rsid w:val="03A964DC"/>
    <w:rsid w:val="03B1713F"/>
    <w:rsid w:val="03CD109D"/>
    <w:rsid w:val="03E219EE"/>
    <w:rsid w:val="03E312C3"/>
    <w:rsid w:val="041D2A27"/>
    <w:rsid w:val="04223B99"/>
    <w:rsid w:val="0433224A"/>
    <w:rsid w:val="043A7135"/>
    <w:rsid w:val="04485C72"/>
    <w:rsid w:val="044A30F0"/>
    <w:rsid w:val="04642403"/>
    <w:rsid w:val="04673CA2"/>
    <w:rsid w:val="046B19E4"/>
    <w:rsid w:val="048B7990"/>
    <w:rsid w:val="0498182C"/>
    <w:rsid w:val="049F51EA"/>
    <w:rsid w:val="05025778"/>
    <w:rsid w:val="05216546"/>
    <w:rsid w:val="05237BC9"/>
    <w:rsid w:val="05341DD6"/>
    <w:rsid w:val="05545FD4"/>
    <w:rsid w:val="056401E1"/>
    <w:rsid w:val="05B747B5"/>
    <w:rsid w:val="05D9297D"/>
    <w:rsid w:val="06324A1F"/>
    <w:rsid w:val="069A035E"/>
    <w:rsid w:val="069A210C"/>
    <w:rsid w:val="06A922BE"/>
    <w:rsid w:val="06AC0092"/>
    <w:rsid w:val="07247C28"/>
    <w:rsid w:val="072B1ED2"/>
    <w:rsid w:val="073C31C4"/>
    <w:rsid w:val="074D3623"/>
    <w:rsid w:val="0765096C"/>
    <w:rsid w:val="077566D6"/>
    <w:rsid w:val="077E37DC"/>
    <w:rsid w:val="07AB0349"/>
    <w:rsid w:val="07B74F40"/>
    <w:rsid w:val="07BE1E2B"/>
    <w:rsid w:val="07FE2B6F"/>
    <w:rsid w:val="08060D51"/>
    <w:rsid w:val="08766BA9"/>
    <w:rsid w:val="08793FA4"/>
    <w:rsid w:val="08852948"/>
    <w:rsid w:val="08AA0601"/>
    <w:rsid w:val="08E6788B"/>
    <w:rsid w:val="092D54BA"/>
    <w:rsid w:val="09371E95"/>
    <w:rsid w:val="095D5673"/>
    <w:rsid w:val="09663E91"/>
    <w:rsid w:val="09811362"/>
    <w:rsid w:val="09842C00"/>
    <w:rsid w:val="099B68C7"/>
    <w:rsid w:val="0A03621B"/>
    <w:rsid w:val="0A1421D6"/>
    <w:rsid w:val="0A2C39C3"/>
    <w:rsid w:val="0AA23C86"/>
    <w:rsid w:val="0B24469B"/>
    <w:rsid w:val="0B5A4560"/>
    <w:rsid w:val="0B815649"/>
    <w:rsid w:val="0BD5288D"/>
    <w:rsid w:val="0C012C2E"/>
    <w:rsid w:val="0C1110C3"/>
    <w:rsid w:val="0C452B1A"/>
    <w:rsid w:val="0CA27F6D"/>
    <w:rsid w:val="0CCC6D98"/>
    <w:rsid w:val="0CD10852"/>
    <w:rsid w:val="0CD30126"/>
    <w:rsid w:val="0CE00A95"/>
    <w:rsid w:val="0CF85DDF"/>
    <w:rsid w:val="0D441024"/>
    <w:rsid w:val="0D7A17DA"/>
    <w:rsid w:val="0DD00B0A"/>
    <w:rsid w:val="0E032C8D"/>
    <w:rsid w:val="0E056A05"/>
    <w:rsid w:val="0E0B7D94"/>
    <w:rsid w:val="0E2A36F8"/>
    <w:rsid w:val="0E3177FA"/>
    <w:rsid w:val="0E572FD9"/>
    <w:rsid w:val="0E6A4ABA"/>
    <w:rsid w:val="0EB977F0"/>
    <w:rsid w:val="0EC8358F"/>
    <w:rsid w:val="0F144A26"/>
    <w:rsid w:val="0F6B6D3C"/>
    <w:rsid w:val="0F707EAE"/>
    <w:rsid w:val="0F855182"/>
    <w:rsid w:val="0F9C5147"/>
    <w:rsid w:val="0FA67D74"/>
    <w:rsid w:val="0FBA737B"/>
    <w:rsid w:val="0FC95811"/>
    <w:rsid w:val="105552F6"/>
    <w:rsid w:val="10596B94"/>
    <w:rsid w:val="10635C65"/>
    <w:rsid w:val="10710382"/>
    <w:rsid w:val="107B4D5D"/>
    <w:rsid w:val="10BE4C49"/>
    <w:rsid w:val="10C36704"/>
    <w:rsid w:val="10E01064"/>
    <w:rsid w:val="10E16B8A"/>
    <w:rsid w:val="10F92125"/>
    <w:rsid w:val="11131439"/>
    <w:rsid w:val="113118BF"/>
    <w:rsid w:val="115455AE"/>
    <w:rsid w:val="11604BF4"/>
    <w:rsid w:val="11665A0D"/>
    <w:rsid w:val="116A4DD1"/>
    <w:rsid w:val="119A56B6"/>
    <w:rsid w:val="11CE5360"/>
    <w:rsid w:val="11D64215"/>
    <w:rsid w:val="125A4E46"/>
    <w:rsid w:val="126D4B79"/>
    <w:rsid w:val="12C05ED5"/>
    <w:rsid w:val="13117BFA"/>
    <w:rsid w:val="132851DD"/>
    <w:rsid w:val="133E2072"/>
    <w:rsid w:val="135033D0"/>
    <w:rsid w:val="13596EAB"/>
    <w:rsid w:val="137F2DB6"/>
    <w:rsid w:val="13A50343"/>
    <w:rsid w:val="142179C9"/>
    <w:rsid w:val="144731A8"/>
    <w:rsid w:val="144C07BE"/>
    <w:rsid w:val="149547D4"/>
    <w:rsid w:val="14AB1989"/>
    <w:rsid w:val="14AB7BDB"/>
    <w:rsid w:val="14B545B5"/>
    <w:rsid w:val="14C667C2"/>
    <w:rsid w:val="150C68CB"/>
    <w:rsid w:val="15107A3E"/>
    <w:rsid w:val="1525798D"/>
    <w:rsid w:val="152C2AC9"/>
    <w:rsid w:val="157B75AD"/>
    <w:rsid w:val="158346B4"/>
    <w:rsid w:val="15973CBB"/>
    <w:rsid w:val="159B37AB"/>
    <w:rsid w:val="15A00DC2"/>
    <w:rsid w:val="15C56A7A"/>
    <w:rsid w:val="15D05B4B"/>
    <w:rsid w:val="163F05DA"/>
    <w:rsid w:val="163F4A7E"/>
    <w:rsid w:val="164107F7"/>
    <w:rsid w:val="165B2F3A"/>
    <w:rsid w:val="168B7CC4"/>
    <w:rsid w:val="16900E36"/>
    <w:rsid w:val="16B5089D"/>
    <w:rsid w:val="170D2487"/>
    <w:rsid w:val="172A040E"/>
    <w:rsid w:val="17571954"/>
    <w:rsid w:val="177B43B7"/>
    <w:rsid w:val="177D585E"/>
    <w:rsid w:val="17935CA0"/>
    <w:rsid w:val="17A76437"/>
    <w:rsid w:val="17C23271"/>
    <w:rsid w:val="17E05DED"/>
    <w:rsid w:val="17FE0021"/>
    <w:rsid w:val="182B52BA"/>
    <w:rsid w:val="186D58D3"/>
    <w:rsid w:val="187C78C4"/>
    <w:rsid w:val="188B5D59"/>
    <w:rsid w:val="18910E95"/>
    <w:rsid w:val="18BF5A03"/>
    <w:rsid w:val="18C354F3"/>
    <w:rsid w:val="18F97167"/>
    <w:rsid w:val="191044B0"/>
    <w:rsid w:val="1942172F"/>
    <w:rsid w:val="196547FC"/>
    <w:rsid w:val="19A1335A"/>
    <w:rsid w:val="19C86B39"/>
    <w:rsid w:val="19E75211"/>
    <w:rsid w:val="19ED443E"/>
    <w:rsid w:val="1A5B5BFF"/>
    <w:rsid w:val="1A5F124B"/>
    <w:rsid w:val="1A7D7923"/>
    <w:rsid w:val="1A824F3A"/>
    <w:rsid w:val="1B1A7868"/>
    <w:rsid w:val="1B5C1C2F"/>
    <w:rsid w:val="1B741977"/>
    <w:rsid w:val="1B7B0307"/>
    <w:rsid w:val="1BA50EE0"/>
    <w:rsid w:val="1BBE1FA1"/>
    <w:rsid w:val="1BC53330"/>
    <w:rsid w:val="1BE37C5A"/>
    <w:rsid w:val="1BF12377"/>
    <w:rsid w:val="1C0A3439"/>
    <w:rsid w:val="1C136791"/>
    <w:rsid w:val="1C3B5CE8"/>
    <w:rsid w:val="1C5D7A0C"/>
    <w:rsid w:val="1C626DD1"/>
    <w:rsid w:val="1CC932F4"/>
    <w:rsid w:val="1CDC3027"/>
    <w:rsid w:val="1D3D339A"/>
    <w:rsid w:val="1D4806BC"/>
    <w:rsid w:val="1D6A0633"/>
    <w:rsid w:val="1D8F0099"/>
    <w:rsid w:val="1DB55626"/>
    <w:rsid w:val="1EA25BAA"/>
    <w:rsid w:val="1EAA4A5F"/>
    <w:rsid w:val="1EEC32CA"/>
    <w:rsid w:val="1F0B3750"/>
    <w:rsid w:val="1F212F73"/>
    <w:rsid w:val="1F38650F"/>
    <w:rsid w:val="1F3F789D"/>
    <w:rsid w:val="1F664E2A"/>
    <w:rsid w:val="1F7312F5"/>
    <w:rsid w:val="1F953961"/>
    <w:rsid w:val="1FA37E2C"/>
    <w:rsid w:val="1FB5190D"/>
    <w:rsid w:val="1FE83A91"/>
    <w:rsid w:val="202D5948"/>
    <w:rsid w:val="203B1E13"/>
    <w:rsid w:val="20410ECE"/>
    <w:rsid w:val="208F6602"/>
    <w:rsid w:val="20D83B05"/>
    <w:rsid w:val="20EC5803"/>
    <w:rsid w:val="20EF0E4F"/>
    <w:rsid w:val="21266F57"/>
    <w:rsid w:val="212E1977"/>
    <w:rsid w:val="213845A4"/>
    <w:rsid w:val="216E6218"/>
    <w:rsid w:val="217575A6"/>
    <w:rsid w:val="218D2B42"/>
    <w:rsid w:val="21B87493"/>
    <w:rsid w:val="21BF0821"/>
    <w:rsid w:val="21DE514B"/>
    <w:rsid w:val="21F77FBB"/>
    <w:rsid w:val="222D60D3"/>
    <w:rsid w:val="22635651"/>
    <w:rsid w:val="226715E5"/>
    <w:rsid w:val="227B0BEC"/>
    <w:rsid w:val="227E248B"/>
    <w:rsid w:val="22873A35"/>
    <w:rsid w:val="22910410"/>
    <w:rsid w:val="22A46395"/>
    <w:rsid w:val="22F015DA"/>
    <w:rsid w:val="22F17100"/>
    <w:rsid w:val="230706D2"/>
    <w:rsid w:val="231057D9"/>
    <w:rsid w:val="23307C29"/>
    <w:rsid w:val="238735C1"/>
    <w:rsid w:val="23CB7951"/>
    <w:rsid w:val="23E6478B"/>
    <w:rsid w:val="23EE3640"/>
    <w:rsid w:val="23FF13A9"/>
    <w:rsid w:val="24286AD0"/>
    <w:rsid w:val="24373239"/>
    <w:rsid w:val="246758CC"/>
    <w:rsid w:val="24C22B02"/>
    <w:rsid w:val="24D171E9"/>
    <w:rsid w:val="24D942F0"/>
    <w:rsid w:val="24F44C86"/>
    <w:rsid w:val="2513335E"/>
    <w:rsid w:val="25493224"/>
    <w:rsid w:val="259C77F7"/>
    <w:rsid w:val="25A71CF8"/>
    <w:rsid w:val="25AD37B3"/>
    <w:rsid w:val="25FE400E"/>
    <w:rsid w:val="26962499"/>
    <w:rsid w:val="26B20955"/>
    <w:rsid w:val="26C32B62"/>
    <w:rsid w:val="26CC5EBA"/>
    <w:rsid w:val="26E34FB2"/>
    <w:rsid w:val="26EB3E67"/>
    <w:rsid w:val="26F23447"/>
    <w:rsid w:val="26FC6074"/>
    <w:rsid w:val="27035654"/>
    <w:rsid w:val="27075144"/>
    <w:rsid w:val="270A0791"/>
    <w:rsid w:val="27117D71"/>
    <w:rsid w:val="276F6846"/>
    <w:rsid w:val="278B7B24"/>
    <w:rsid w:val="27B32BD6"/>
    <w:rsid w:val="27B84691"/>
    <w:rsid w:val="27BD3079"/>
    <w:rsid w:val="27DF5779"/>
    <w:rsid w:val="27FF406E"/>
    <w:rsid w:val="280132EB"/>
    <w:rsid w:val="28060F58"/>
    <w:rsid w:val="28305FD5"/>
    <w:rsid w:val="28667C49"/>
    <w:rsid w:val="286B525F"/>
    <w:rsid w:val="28773C04"/>
    <w:rsid w:val="288F53F1"/>
    <w:rsid w:val="28D21782"/>
    <w:rsid w:val="28E60D8A"/>
    <w:rsid w:val="28E76FDC"/>
    <w:rsid w:val="28EF40E2"/>
    <w:rsid w:val="291678C1"/>
    <w:rsid w:val="291B46D5"/>
    <w:rsid w:val="29211DC2"/>
    <w:rsid w:val="294D2BB7"/>
    <w:rsid w:val="29BB3FC4"/>
    <w:rsid w:val="29D86924"/>
    <w:rsid w:val="29DA6B40"/>
    <w:rsid w:val="29E90B31"/>
    <w:rsid w:val="29EE7EF6"/>
    <w:rsid w:val="2A622692"/>
    <w:rsid w:val="2A7A79DB"/>
    <w:rsid w:val="2A8B7E3A"/>
    <w:rsid w:val="2A9E191C"/>
    <w:rsid w:val="2B0100FD"/>
    <w:rsid w:val="2B053749"/>
    <w:rsid w:val="2B0B4AD7"/>
    <w:rsid w:val="2B4C1378"/>
    <w:rsid w:val="2B5D3585"/>
    <w:rsid w:val="2B6A3EF4"/>
    <w:rsid w:val="2B715282"/>
    <w:rsid w:val="2B8C3E6A"/>
    <w:rsid w:val="2B944ACD"/>
    <w:rsid w:val="2BB1742D"/>
    <w:rsid w:val="2BC41856"/>
    <w:rsid w:val="2BD355F5"/>
    <w:rsid w:val="2BDB6BA0"/>
    <w:rsid w:val="2BE75544"/>
    <w:rsid w:val="2C077995"/>
    <w:rsid w:val="2C2916B9"/>
    <w:rsid w:val="2C491D5B"/>
    <w:rsid w:val="2C7F752B"/>
    <w:rsid w:val="2CA945A8"/>
    <w:rsid w:val="2CF47F19"/>
    <w:rsid w:val="2D0637A8"/>
    <w:rsid w:val="2D426ED6"/>
    <w:rsid w:val="2D614E83"/>
    <w:rsid w:val="2DA059AB"/>
    <w:rsid w:val="2DA27975"/>
    <w:rsid w:val="2DD218DC"/>
    <w:rsid w:val="2E497DF1"/>
    <w:rsid w:val="2E6A7D67"/>
    <w:rsid w:val="2E6B5FB9"/>
    <w:rsid w:val="2EAE5EA6"/>
    <w:rsid w:val="2EB3170E"/>
    <w:rsid w:val="2EDE49DD"/>
    <w:rsid w:val="2EDF69A7"/>
    <w:rsid w:val="2F6F7D2B"/>
    <w:rsid w:val="2F827A5E"/>
    <w:rsid w:val="2FA15A0A"/>
    <w:rsid w:val="2FA23C5C"/>
    <w:rsid w:val="2FAB0637"/>
    <w:rsid w:val="2FD23E16"/>
    <w:rsid w:val="2FD45DE0"/>
    <w:rsid w:val="30087837"/>
    <w:rsid w:val="300F506A"/>
    <w:rsid w:val="30161F54"/>
    <w:rsid w:val="301D32E3"/>
    <w:rsid w:val="3058256D"/>
    <w:rsid w:val="30654C8A"/>
    <w:rsid w:val="30963095"/>
    <w:rsid w:val="309D08C8"/>
    <w:rsid w:val="30DB023F"/>
    <w:rsid w:val="312132A7"/>
    <w:rsid w:val="31857392"/>
    <w:rsid w:val="318B0720"/>
    <w:rsid w:val="31AB2B70"/>
    <w:rsid w:val="31DC0F7C"/>
    <w:rsid w:val="31F369F1"/>
    <w:rsid w:val="31FB7654"/>
    <w:rsid w:val="31FE0EF2"/>
    <w:rsid w:val="320F4EAD"/>
    <w:rsid w:val="321B1AA4"/>
    <w:rsid w:val="328F13DA"/>
    <w:rsid w:val="32AC4DF2"/>
    <w:rsid w:val="32DC19B9"/>
    <w:rsid w:val="32F26CA9"/>
    <w:rsid w:val="32FD0BAA"/>
    <w:rsid w:val="3321133C"/>
    <w:rsid w:val="332D5F33"/>
    <w:rsid w:val="337A0A4C"/>
    <w:rsid w:val="339E0BDF"/>
    <w:rsid w:val="342015F4"/>
    <w:rsid w:val="343B467F"/>
    <w:rsid w:val="34496D9C"/>
    <w:rsid w:val="344A041F"/>
    <w:rsid w:val="34620568"/>
    <w:rsid w:val="34697195"/>
    <w:rsid w:val="348C4EDB"/>
    <w:rsid w:val="34BB30CA"/>
    <w:rsid w:val="34BD32E6"/>
    <w:rsid w:val="34EB1C02"/>
    <w:rsid w:val="34EE16F2"/>
    <w:rsid w:val="3502519D"/>
    <w:rsid w:val="35496928"/>
    <w:rsid w:val="35AE2C2F"/>
    <w:rsid w:val="36050AA1"/>
    <w:rsid w:val="36064819"/>
    <w:rsid w:val="361707D4"/>
    <w:rsid w:val="36201D7F"/>
    <w:rsid w:val="364D41F6"/>
    <w:rsid w:val="36525CB0"/>
    <w:rsid w:val="36C46BAE"/>
    <w:rsid w:val="36CF7301"/>
    <w:rsid w:val="36D05553"/>
    <w:rsid w:val="36E7289C"/>
    <w:rsid w:val="3709636F"/>
    <w:rsid w:val="3715740A"/>
    <w:rsid w:val="373F6235"/>
    <w:rsid w:val="374E6478"/>
    <w:rsid w:val="37623CD1"/>
    <w:rsid w:val="37953B5B"/>
    <w:rsid w:val="37AB1B1C"/>
    <w:rsid w:val="37E8067A"/>
    <w:rsid w:val="37FF59C4"/>
    <w:rsid w:val="384004B6"/>
    <w:rsid w:val="384358B1"/>
    <w:rsid w:val="385B52F0"/>
    <w:rsid w:val="38683569"/>
    <w:rsid w:val="38991974"/>
    <w:rsid w:val="390037A2"/>
    <w:rsid w:val="3911775D"/>
    <w:rsid w:val="393618B9"/>
    <w:rsid w:val="39406294"/>
    <w:rsid w:val="39445D84"/>
    <w:rsid w:val="3972239A"/>
    <w:rsid w:val="39882115"/>
    <w:rsid w:val="39997194"/>
    <w:rsid w:val="399F745E"/>
    <w:rsid w:val="39B36A66"/>
    <w:rsid w:val="39D30EB6"/>
    <w:rsid w:val="39F350B4"/>
    <w:rsid w:val="3A0B4AF4"/>
    <w:rsid w:val="3A0D6176"/>
    <w:rsid w:val="3A2D05C6"/>
    <w:rsid w:val="3A5E69D2"/>
    <w:rsid w:val="3A791A5E"/>
    <w:rsid w:val="3A944AE9"/>
    <w:rsid w:val="3AE55345"/>
    <w:rsid w:val="3B0C0B24"/>
    <w:rsid w:val="3B190B4B"/>
    <w:rsid w:val="3B1F0857"/>
    <w:rsid w:val="3B2D45F6"/>
    <w:rsid w:val="3B385475"/>
    <w:rsid w:val="3B530501"/>
    <w:rsid w:val="3B914B85"/>
    <w:rsid w:val="3BB05953"/>
    <w:rsid w:val="3BFA4E20"/>
    <w:rsid w:val="3C300842"/>
    <w:rsid w:val="3C7624CD"/>
    <w:rsid w:val="3C8B5C9C"/>
    <w:rsid w:val="3C8C1F1C"/>
    <w:rsid w:val="3CEA6C43"/>
    <w:rsid w:val="3D257C7B"/>
    <w:rsid w:val="3D695DB9"/>
    <w:rsid w:val="3DE03BA2"/>
    <w:rsid w:val="3DED69EA"/>
    <w:rsid w:val="3E246184"/>
    <w:rsid w:val="3E330175"/>
    <w:rsid w:val="3E686071"/>
    <w:rsid w:val="3E79027E"/>
    <w:rsid w:val="3ED71449"/>
    <w:rsid w:val="3F141D55"/>
    <w:rsid w:val="3F3D5750"/>
    <w:rsid w:val="3F6E3B5B"/>
    <w:rsid w:val="3FA4132B"/>
    <w:rsid w:val="3FD339BE"/>
    <w:rsid w:val="3FD57736"/>
    <w:rsid w:val="3FE67B95"/>
    <w:rsid w:val="3FF35E0E"/>
    <w:rsid w:val="40610FCA"/>
    <w:rsid w:val="40CF23D7"/>
    <w:rsid w:val="40DC68A2"/>
    <w:rsid w:val="40F462E2"/>
    <w:rsid w:val="41004C87"/>
    <w:rsid w:val="414D77A0"/>
    <w:rsid w:val="41A2189A"/>
    <w:rsid w:val="422E312E"/>
    <w:rsid w:val="424C7F73"/>
    <w:rsid w:val="42843695"/>
    <w:rsid w:val="42E934F8"/>
    <w:rsid w:val="42FA74B4"/>
    <w:rsid w:val="431B61D5"/>
    <w:rsid w:val="434A043B"/>
    <w:rsid w:val="436C03B1"/>
    <w:rsid w:val="43860D47"/>
    <w:rsid w:val="43AC2EA4"/>
    <w:rsid w:val="43BF2BD7"/>
    <w:rsid w:val="43CC2BFE"/>
    <w:rsid w:val="43F32881"/>
    <w:rsid w:val="44071E88"/>
    <w:rsid w:val="441B7C61"/>
    <w:rsid w:val="44223166"/>
    <w:rsid w:val="44332C7D"/>
    <w:rsid w:val="44623562"/>
    <w:rsid w:val="4469669F"/>
    <w:rsid w:val="447A6AFE"/>
    <w:rsid w:val="447C2876"/>
    <w:rsid w:val="44AC2A30"/>
    <w:rsid w:val="451E392D"/>
    <w:rsid w:val="454B049A"/>
    <w:rsid w:val="45570BED"/>
    <w:rsid w:val="459736E0"/>
    <w:rsid w:val="45D4223E"/>
    <w:rsid w:val="45DB537A"/>
    <w:rsid w:val="466C06C8"/>
    <w:rsid w:val="46827EEC"/>
    <w:rsid w:val="4698770F"/>
    <w:rsid w:val="46A55988"/>
    <w:rsid w:val="46B61944"/>
    <w:rsid w:val="46D30747"/>
    <w:rsid w:val="46E75FA1"/>
    <w:rsid w:val="46ED1809"/>
    <w:rsid w:val="46EE732F"/>
    <w:rsid w:val="47213261"/>
    <w:rsid w:val="4770243A"/>
    <w:rsid w:val="47B40579"/>
    <w:rsid w:val="47E56984"/>
    <w:rsid w:val="47F60B91"/>
    <w:rsid w:val="485633DE"/>
    <w:rsid w:val="486755EB"/>
    <w:rsid w:val="486E697A"/>
    <w:rsid w:val="487171B8"/>
    <w:rsid w:val="489363E0"/>
    <w:rsid w:val="48E94252"/>
    <w:rsid w:val="48F86243"/>
    <w:rsid w:val="49090450"/>
    <w:rsid w:val="491017DF"/>
    <w:rsid w:val="491F1A22"/>
    <w:rsid w:val="49902920"/>
    <w:rsid w:val="499A554C"/>
    <w:rsid w:val="49AD5280"/>
    <w:rsid w:val="49C32CF5"/>
    <w:rsid w:val="49D767A1"/>
    <w:rsid w:val="49F17862"/>
    <w:rsid w:val="49F70BF1"/>
    <w:rsid w:val="49F96717"/>
    <w:rsid w:val="4A1E7F2C"/>
    <w:rsid w:val="4A45195C"/>
    <w:rsid w:val="4A54394D"/>
    <w:rsid w:val="4A5B1180"/>
    <w:rsid w:val="4A6022F2"/>
    <w:rsid w:val="4A6873F9"/>
    <w:rsid w:val="4A7D2EA4"/>
    <w:rsid w:val="4AB4263E"/>
    <w:rsid w:val="4ADA6548"/>
    <w:rsid w:val="4AE64EED"/>
    <w:rsid w:val="4AE7656F"/>
    <w:rsid w:val="4B1B2ECF"/>
    <w:rsid w:val="4B2772B4"/>
    <w:rsid w:val="4B3043BA"/>
    <w:rsid w:val="4B5300A9"/>
    <w:rsid w:val="4B5C51AF"/>
    <w:rsid w:val="4B5D6832"/>
    <w:rsid w:val="4B5E0F27"/>
    <w:rsid w:val="4B6E0A3F"/>
    <w:rsid w:val="4B7D0C82"/>
    <w:rsid w:val="4B9F32EE"/>
    <w:rsid w:val="4BA32DDE"/>
    <w:rsid w:val="4BD765E4"/>
    <w:rsid w:val="4BE62CCB"/>
    <w:rsid w:val="4BF2341E"/>
    <w:rsid w:val="4C583BC9"/>
    <w:rsid w:val="4C7A2FF8"/>
    <w:rsid w:val="4C7D53DD"/>
    <w:rsid w:val="4C885B30"/>
    <w:rsid w:val="4CA0731E"/>
    <w:rsid w:val="4CAF130F"/>
    <w:rsid w:val="4CF431C6"/>
    <w:rsid w:val="4D186EB4"/>
    <w:rsid w:val="4D3F2693"/>
    <w:rsid w:val="4D53613E"/>
    <w:rsid w:val="4D987FF5"/>
    <w:rsid w:val="4DBC0187"/>
    <w:rsid w:val="4DE4323A"/>
    <w:rsid w:val="4DFC4A28"/>
    <w:rsid w:val="4DFE254E"/>
    <w:rsid w:val="4E2B2349"/>
    <w:rsid w:val="4E5C7274"/>
    <w:rsid w:val="4E854A1D"/>
    <w:rsid w:val="4E8567CB"/>
    <w:rsid w:val="4E8C15C7"/>
    <w:rsid w:val="4EEF633A"/>
    <w:rsid w:val="4EFD0A57"/>
    <w:rsid w:val="4F5A7C58"/>
    <w:rsid w:val="4F766114"/>
    <w:rsid w:val="4F8D1DDB"/>
    <w:rsid w:val="4F9A44F8"/>
    <w:rsid w:val="4FC74BC1"/>
    <w:rsid w:val="4FCE5F50"/>
    <w:rsid w:val="50447FC0"/>
    <w:rsid w:val="50461F8A"/>
    <w:rsid w:val="50492604"/>
    <w:rsid w:val="5060304C"/>
    <w:rsid w:val="509947B0"/>
    <w:rsid w:val="509B0528"/>
    <w:rsid w:val="50BB64D4"/>
    <w:rsid w:val="50F73284"/>
    <w:rsid w:val="511B51C5"/>
    <w:rsid w:val="51255F15"/>
    <w:rsid w:val="51764AF1"/>
    <w:rsid w:val="51840FBC"/>
    <w:rsid w:val="51932FAD"/>
    <w:rsid w:val="519D5BDA"/>
    <w:rsid w:val="51D11D27"/>
    <w:rsid w:val="51D57A6A"/>
    <w:rsid w:val="51DA5080"/>
    <w:rsid w:val="51E43809"/>
    <w:rsid w:val="521F2A93"/>
    <w:rsid w:val="529671F9"/>
    <w:rsid w:val="52B4142D"/>
    <w:rsid w:val="52EA4E4F"/>
    <w:rsid w:val="52F932E4"/>
    <w:rsid w:val="530D4FE1"/>
    <w:rsid w:val="535E75EB"/>
    <w:rsid w:val="536A5F90"/>
    <w:rsid w:val="53915C12"/>
    <w:rsid w:val="53B84F4D"/>
    <w:rsid w:val="53C40E4E"/>
    <w:rsid w:val="53F71F19"/>
    <w:rsid w:val="53FD0BB2"/>
    <w:rsid w:val="544D1B39"/>
    <w:rsid w:val="54705828"/>
    <w:rsid w:val="54A61249"/>
    <w:rsid w:val="54EA7388"/>
    <w:rsid w:val="551408A9"/>
    <w:rsid w:val="557430F6"/>
    <w:rsid w:val="55A348D6"/>
    <w:rsid w:val="55A35789"/>
    <w:rsid w:val="55C20305"/>
    <w:rsid w:val="561346BC"/>
    <w:rsid w:val="56421DA8"/>
    <w:rsid w:val="56617B1E"/>
    <w:rsid w:val="56786C15"/>
    <w:rsid w:val="567D15B1"/>
    <w:rsid w:val="56A65531"/>
    <w:rsid w:val="570D3802"/>
    <w:rsid w:val="57284198"/>
    <w:rsid w:val="572D2E1D"/>
    <w:rsid w:val="57517B92"/>
    <w:rsid w:val="577E46FF"/>
    <w:rsid w:val="57BB14B0"/>
    <w:rsid w:val="57BD6FD6"/>
    <w:rsid w:val="57FB5D50"/>
    <w:rsid w:val="5806097D"/>
    <w:rsid w:val="58584F50"/>
    <w:rsid w:val="58737694"/>
    <w:rsid w:val="5886386C"/>
    <w:rsid w:val="58977827"/>
    <w:rsid w:val="58B101BD"/>
    <w:rsid w:val="58E3481A"/>
    <w:rsid w:val="59097FF9"/>
    <w:rsid w:val="59367040"/>
    <w:rsid w:val="594E2814"/>
    <w:rsid w:val="596671F9"/>
    <w:rsid w:val="5974452F"/>
    <w:rsid w:val="598A738C"/>
    <w:rsid w:val="59BE7035"/>
    <w:rsid w:val="59C75EEA"/>
    <w:rsid w:val="59E44380"/>
    <w:rsid w:val="59EC5950"/>
    <w:rsid w:val="59F82547"/>
    <w:rsid w:val="5A117165"/>
    <w:rsid w:val="5A184997"/>
    <w:rsid w:val="5A557999"/>
    <w:rsid w:val="5A7871E4"/>
    <w:rsid w:val="5A9E3DC0"/>
    <w:rsid w:val="5AC71F19"/>
    <w:rsid w:val="5AE40D1D"/>
    <w:rsid w:val="5B3C2907"/>
    <w:rsid w:val="5B57504B"/>
    <w:rsid w:val="5B6D0D13"/>
    <w:rsid w:val="5BEA2363"/>
    <w:rsid w:val="5C125416"/>
    <w:rsid w:val="5C473312"/>
    <w:rsid w:val="5C5B6DBD"/>
    <w:rsid w:val="5C846314"/>
    <w:rsid w:val="5C8B76A2"/>
    <w:rsid w:val="5CC76201"/>
    <w:rsid w:val="5CDF79EE"/>
    <w:rsid w:val="5D1A27D4"/>
    <w:rsid w:val="5D261179"/>
    <w:rsid w:val="5D5A52C7"/>
    <w:rsid w:val="5D6B3030"/>
    <w:rsid w:val="5D700646"/>
    <w:rsid w:val="5D885990"/>
    <w:rsid w:val="5DCD3CEB"/>
    <w:rsid w:val="5DD07337"/>
    <w:rsid w:val="5DEF3C61"/>
    <w:rsid w:val="5E070FAB"/>
    <w:rsid w:val="5E2C0A11"/>
    <w:rsid w:val="5E56783C"/>
    <w:rsid w:val="5E7F4FE5"/>
    <w:rsid w:val="5E9738AF"/>
    <w:rsid w:val="5EC7073A"/>
    <w:rsid w:val="5EF534F9"/>
    <w:rsid w:val="5F681F1D"/>
    <w:rsid w:val="5F6D308F"/>
    <w:rsid w:val="5FB962D5"/>
    <w:rsid w:val="5FBA3DFB"/>
    <w:rsid w:val="5FCB6008"/>
    <w:rsid w:val="5FF76DFD"/>
    <w:rsid w:val="5FFE462F"/>
    <w:rsid w:val="602776E2"/>
    <w:rsid w:val="608A7C71"/>
    <w:rsid w:val="60934D78"/>
    <w:rsid w:val="60C50CA9"/>
    <w:rsid w:val="60DA29A7"/>
    <w:rsid w:val="61534507"/>
    <w:rsid w:val="615D0EE2"/>
    <w:rsid w:val="615E35D8"/>
    <w:rsid w:val="616109D2"/>
    <w:rsid w:val="61776447"/>
    <w:rsid w:val="61826B9A"/>
    <w:rsid w:val="61897F29"/>
    <w:rsid w:val="618B245A"/>
    <w:rsid w:val="61C3343B"/>
    <w:rsid w:val="61C6117D"/>
    <w:rsid w:val="61CB22EF"/>
    <w:rsid w:val="623A1223"/>
    <w:rsid w:val="6256605D"/>
    <w:rsid w:val="62917095"/>
    <w:rsid w:val="62AC2121"/>
    <w:rsid w:val="62C84A81"/>
    <w:rsid w:val="62F87114"/>
    <w:rsid w:val="635A1B7D"/>
    <w:rsid w:val="63864720"/>
    <w:rsid w:val="63A66B70"/>
    <w:rsid w:val="63BA261B"/>
    <w:rsid w:val="63BC2837"/>
    <w:rsid w:val="63DA0F0F"/>
    <w:rsid w:val="63EB6C79"/>
    <w:rsid w:val="64177A6E"/>
    <w:rsid w:val="64654C7D"/>
    <w:rsid w:val="64744EC0"/>
    <w:rsid w:val="64EA33D4"/>
    <w:rsid w:val="65242442"/>
    <w:rsid w:val="652C7549"/>
    <w:rsid w:val="65426D6C"/>
    <w:rsid w:val="65515618"/>
    <w:rsid w:val="65921AA2"/>
    <w:rsid w:val="6593581A"/>
    <w:rsid w:val="65B65064"/>
    <w:rsid w:val="65CC6636"/>
    <w:rsid w:val="65DD6A95"/>
    <w:rsid w:val="65DE4CE7"/>
    <w:rsid w:val="666B40A1"/>
    <w:rsid w:val="6672542F"/>
    <w:rsid w:val="668B029F"/>
    <w:rsid w:val="66976C44"/>
    <w:rsid w:val="66AA2E1B"/>
    <w:rsid w:val="66DC0AFB"/>
    <w:rsid w:val="66EF6A80"/>
    <w:rsid w:val="66F145A6"/>
    <w:rsid w:val="67050051"/>
    <w:rsid w:val="670A63AF"/>
    <w:rsid w:val="67310E46"/>
    <w:rsid w:val="676674E5"/>
    <w:rsid w:val="676E209B"/>
    <w:rsid w:val="679118E5"/>
    <w:rsid w:val="67A71109"/>
    <w:rsid w:val="67B0620F"/>
    <w:rsid w:val="67B57CC9"/>
    <w:rsid w:val="67C11F08"/>
    <w:rsid w:val="67C1666E"/>
    <w:rsid w:val="67CD5013"/>
    <w:rsid w:val="67FC1454"/>
    <w:rsid w:val="681A5D7E"/>
    <w:rsid w:val="68294213"/>
    <w:rsid w:val="68896A60"/>
    <w:rsid w:val="688B27D8"/>
    <w:rsid w:val="688D47A2"/>
    <w:rsid w:val="68A45648"/>
    <w:rsid w:val="68AA5354"/>
    <w:rsid w:val="68C77CB4"/>
    <w:rsid w:val="69074555"/>
    <w:rsid w:val="69286279"/>
    <w:rsid w:val="6958145A"/>
    <w:rsid w:val="69A47FF6"/>
    <w:rsid w:val="69A73642"/>
    <w:rsid w:val="69C73CE4"/>
    <w:rsid w:val="69CC4E56"/>
    <w:rsid w:val="69F34AD9"/>
    <w:rsid w:val="6A002D52"/>
    <w:rsid w:val="6A1B7B8C"/>
    <w:rsid w:val="6A5A4B58"/>
    <w:rsid w:val="6A7177BA"/>
    <w:rsid w:val="6AB2229E"/>
    <w:rsid w:val="6ABE50E7"/>
    <w:rsid w:val="6ADC556D"/>
    <w:rsid w:val="6AF01018"/>
    <w:rsid w:val="6B1E7934"/>
    <w:rsid w:val="6B217424"/>
    <w:rsid w:val="6B59096C"/>
    <w:rsid w:val="6B7C465A"/>
    <w:rsid w:val="6C022DB1"/>
    <w:rsid w:val="6C315445"/>
    <w:rsid w:val="6C4E6C53"/>
    <w:rsid w:val="6C661592"/>
    <w:rsid w:val="6C7D68DC"/>
    <w:rsid w:val="6C871509"/>
    <w:rsid w:val="6C952FB6"/>
    <w:rsid w:val="6CA66B0A"/>
    <w:rsid w:val="6CAF3ECE"/>
    <w:rsid w:val="6CB73B9C"/>
    <w:rsid w:val="6CF52916"/>
    <w:rsid w:val="6D266F73"/>
    <w:rsid w:val="6D2A25C0"/>
    <w:rsid w:val="6D3276C6"/>
    <w:rsid w:val="6D8141AA"/>
    <w:rsid w:val="6D8223FC"/>
    <w:rsid w:val="6DA2484C"/>
    <w:rsid w:val="6DAC1227"/>
    <w:rsid w:val="6DD10C8D"/>
    <w:rsid w:val="6DE05374"/>
    <w:rsid w:val="6E2F3C06"/>
    <w:rsid w:val="6E31797E"/>
    <w:rsid w:val="6E4C0C5C"/>
    <w:rsid w:val="6E904B9D"/>
    <w:rsid w:val="6E95615F"/>
    <w:rsid w:val="6F3040D9"/>
    <w:rsid w:val="6F3239AE"/>
    <w:rsid w:val="6F6049BF"/>
    <w:rsid w:val="6F6618A9"/>
    <w:rsid w:val="6F7C731F"/>
    <w:rsid w:val="6F7F4719"/>
    <w:rsid w:val="6F963F3C"/>
    <w:rsid w:val="6FC860C0"/>
    <w:rsid w:val="6FCF38F2"/>
    <w:rsid w:val="6FDC1B6B"/>
    <w:rsid w:val="700A0487"/>
    <w:rsid w:val="70912956"/>
    <w:rsid w:val="709A7A5C"/>
    <w:rsid w:val="70BA3C5B"/>
    <w:rsid w:val="70D80585"/>
    <w:rsid w:val="70D94A29"/>
    <w:rsid w:val="710870BC"/>
    <w:rsid w:val="71094BE2"/>
    <w:rsid w:val="710B6BAC"/>
    <w:rsid w:val="71816E6E"/>
    <w:rsid w:val="71915286"/>
    <w:rsid w:val="720F7FD6"/>
    <w:rsid w:val="72227D09"/>
    <w:rsid w:val="722C0B88"/>
    <w:rsid w:val="727147ED"/>
    <w:rsid w:val="729624A5"/>
    <w:rsid w:val="729D3834"/>
    <w:rsid w:val="72AE3C93"/>
    <w:rsid w:val="73221F8B"/>
    <w:rsid w:val="73691968"/>
    <w:rsid w:val="73B40E35"/>
    <w:rsid w:val="73B61051"/>
    <w:rsid w:val="742D0BE7"/>
    <w:rsid w:val="743E2DF5"/>
    <w:rsid w:val="74493C73"/>
    <w:rsid w:val="744A3547"/>
    <w:rsid w:val="745B7503"/>
    <w:rsid w:val="746C5BB4"/>
    <w:rsid w:val="748051BB"/>
    <w:rsid w:val="7491561A"/>
    <w:rsid w:val="749F1AE5"/>
    <w:rsid w:val="74E219D2"/>
    <w:rsid w:val="75047B9A"/>
    <w:rsid w:val="750B0F29"/>
    <w:rsid w:val="75175B20"/>
    <w:rsid w:val="754937FF"/>
    <w:rsid w:val="75640639"/>
    <w:rsid w:val="757A1C0A"/>
    <w:rsid w:val="758E56B6"/>
    <w:rsid w:val="75C13CDD"/>
    <w:rsid w:val="75EB48B6"/>
    <w:rsid w:val="761B33ED"/>
    <w:rsid w:val="762C55FB"/>
    <w:rsid w:val="76366479"/>
    <w:rsid w:val="76452218"/>
    <w:rsid w:val="766A7ED1"/>
    <w:rsid w:val="76992564"/>
    <w:rsid w:val="76A50F09"/>
    <w:rsid w:val="76BA0E58"/>
    <w:rsid w:val="76C43A85"/>
    <w:rsid w:val="76E732D0"/>
    <w:rsid w:val="7709593C"/>
    <w:rsid w:val="771816DB"/>
    <w:rsid w:val="771A18F7"/>
    <w:rsid w:val="771F6F0D"/>
    <w:rsid w:val="77244524"/>
    <w:rsid w:val="77356731"/>
    <w:rsid w:val="776210FB"/>
    <w:rsid w:val="777A4144"/>
    <w:rsid w:val="7798281C"/>
    <w:rsid w:val="77A2369A"/>
    <w:rsid w:val="77BC475C"/>
    <w:rsid w:val="77BC7F2D"/>
    <w:rsid w:val="77CE4490"/>
    <w:rsid w:val="781225CE"/>
    <w:rsid w:val="78250553"/>
    <w:rsid w:val="784A7FBA"/>
    <w:rsid w:val="78B707B2"/>
    <w:rsid w:val="78C23FF4"/>
    <w:rsid w:val="78EE303B"/>
    <w:rsid w:val="78F10436"/>
    <w:rsid w:val="78F41CD4"/>
    <w:rsid w:val="791B54B2"/>
    <w:rsid w:val="792641A0"/>
    <w:rsid w:val="79444A09"/>
    <w:rsid w:val="79711576"/>
    <w:rsid w:val="799040F2"/>
    <w:rsid w:val="799F7E92"/>
    <w:rsid w:val="79A25BD4"/>
    <w:rsid w:val="79A33E26"/>
    <w:rsid w:val="79E24222"/>
    <w:rsid w:val="79EA1A55"/>
    <w:rsid w:val="7A440A39"/>
    <w:rsid w:val="7A7C6425"/>
    <w:rsid w:val="7AAB2866"/>
    <w:rsid w:val="7AC83418"/>
    <w:rsid w:val="7B1448AF"/>
    <w:rsid w:val="7B9A3006"/>
    <w:rsid w:val="7BA45C33"/>
    <w:rsid w:val="7BAB5214"/>
    <w:rsid w:val="7BB045D8"/>
    <w:rsid w:val="7BC41E31"/>
    <w:rsid w:val="7BE10C35"/>
    <w:rsid w:val="7C06069C"/>
    <w:rsid w:val="7C3C2310"/>
    <w:rsid w:val="7C541407"/>
    <w:rsid w:val="7C556F2D"/>
    <w:rsid w:val="7C574A54"/>
    <w:rsid w:val="7CF04147"/>
    <w:rsid w:val="7CFB5D27"/>
    <w:rsid w:val="7D034BDB"/>
    <w:rsid w:val="7D121656"/>
    <w:rsid w:val="7D24527D"/>
    <w:rsid w:val="7D2D1C58"/>
    <w:rsid w:val="7D456FA2"/>
    <w:rsid w:val="7D697134"/>
    <w:rsid w:val="7D6B2EAC"/>
    <w:rsid w:val="7D787377"/>
    <w:rsid w:val="7D9357F1"/>
    <w:rsid w:val="7DFB58B2"/>
    <w:rsid w:val="7E0C7AC0"/>
    <w:rsid w:val="7E154BC6"/>
    <w:rsid w:val="7E2B263C"/>
    <w:rsid w:val="7E301A00"/>
    <w:rsid w:val="7E6D67B0"/>
    <w:rsid w:val="7E7044F2"/>
    <w:rsid w:val="7E7C69F3"/>
    <w:rsid w:val="7EAF6DC9"/>
    <w:rsid w:val="7EC5039A"/>
    <w:rsid w:val="7ECD724F"/>
    <w:rsid w:val="7EE051D4"/>
    <w:rsid w:val="7EE30820"/>
    <w:rsid w:val="7EEF3669"/>
    <w:rsid w:val="7EF02F3D"/>
    <w:rsid w:val="7F932247"/>
    <w:rsid w:val="7FAA7DED"/>
    <w:rsid w:val="7FC543CA"/>
    <w:rsid w:val="7FF3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F3274"/>
  <w15:docId w15:val="{F55D54F4-ED89-4704-93BC-3C829BB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uiPriority="35"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 w:val="18"/>
      <w:szCs w:val="18"/>
    </w:rPr>
  </w:style>
  <w:style w:type="paragraph" w:styleId="a4">
    <w:name w:val="annotation text"/>
    <w:basedOn w:val="a"/>
    <w:link w:val="a5"/>
    <w:qFormat/>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style>
  <w:style w:type="paragraph" w:styleId="ad">
    <w:name w:val="annotation subject"/>
    <w:basedOn w:val="a4"/>
    <w:next w:val="a4"/>
    <w:link w:val="ae"/>
    <w:qFormat/>
    <w:rPr>
      <w:b/>
      <w:bCs/>
      <w:sz w:val="20"/>
      <w:szCs w:val="20"/>
    </w:rPr>
  </w:style>
  <w:style w:type="table" w:styleId="af">
    <w:name w:val="Table Grid"/>
    <w:basedOn w:val="a1"/>
    <w:uiPriority w:val="39"/>
    <w:qFormat/>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qFormat/>
    <w:rPr>
      <w:sz w:val="16"/>
      <w:szCs w:val="16"/>
    </w:rPr>
  </w:style>
  <w:style w:type="table" w:customStyle="1" w:styleId="TableGrid1">
    <w:name w:val="Table Grid1"/>
    <w:basedOn w:val="a1"/>
    <w:uiPriority w:val="39"/>
    <w:qFormat/>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qFormat/>
    <w:rPr>
      <w:rFonts w:ascii="Calibri" w:hAnsi="Calibri" w:cs="Calibri"/>
    </w:r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a5">
    <w:name w:val="批注文字 字符"/>
    <w:basedOn w:val="a0"/>
    <w:link w:val="a4"/>
    <w:qFormat/>
    <w:rPr>
      <w:rFonts w:eastAsia="Times New Roman"/>
      <w:sz w:val="24"/>
      <w:szCs w:val="24"/>
    </w:rPr>
  </w:style>
  <w:style w:type="character" w:customStyle="1" w:styleId="ae">
    <w:name w:val="批注主题 字符"/>
    <w:basedOn w:val="a5"/>
    <w:link w:val="ad"/>
    <w:qFormat/>
    <w:rPr>
      <w:rFonts w:eastAsia="Times New Roman"/>
      <w:b/>
      <w:bCs/>
      <w:sz w:val="24"/>
      <w:szCs w:val="24"/>
    </w:rPr>
  </w:style>
  <w:style w:type="paragraph" w:customStyle="1" w:styleId="Revision2">
    <w:name w:val="Revision2"/>
    <w:hidden/>
    <w:uiPriority w:val="99"/>
    <w:unhideWhenUsed/>
    <w:qFormat/>
    <w:rPr>
      <w:rFonts w:eastAsia="Times New Roman"/>
      <w:sz w:val="24"/>
      <w:szCs w:val="24"/>
      <w:lang w:eastAsia="en-US"/>
    </w:rPr>
  </w:style>
  <w:style w:type="character" w:customStyle="1" w:styleId="a7">
    <w:name w:val="批注框文本 字符"/>
    <w:basedOn w:val="a0"/>
    <w:link w:val="a6"/>
    <w:qFormat/>
    <w:rPr>
      <w:rFonts w:eastAsia="Times New Roman"/>
      <w:sz w:val="18"/>
      <w:szCs w:val="18"/>
    </w:rPr>
  </w:style>
  <w:style w:type="paragraph" w:styleId="af1">
    <w:name w:val="Revision"/>
    <w:hidden/>
    <w:uiPriority w:val="99"/>
    <w:unhideWhenUsed/>
    <w:rsid w:val="0087275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8774</Words>
  <Characters>50014</Characters>
  <Application>Microsoft Office Word</Application>
  <DocSecurity>0</DocSecurity>
  <Lines>416</Lines>
  <Paragraphs>117</Paragraphs>
  <ScaleCrop>false</ScaleCrop>
  <Company>BPG</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4</cp:revision>
  <dcterms:created xsi:type="dcterms:W3CDTF">2023-10-15T20:39:00Z</dcterms:created>
  <dcterms:modified xsi:type="dcterms:W3CDTF">2023-10-23T06:56:00Z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66E70D88D4404C939A9D87AAAF999CA1_12</vt:lpwstr>
  </property>
</Properties>
</file>