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6EA" w:rsidRPr="00C33B4A" w:rsidRDefault="00E276EA" w:rsidP="00BF692C">
      <w:pPr>
        <w:spacing w:after="0" w:line="360" w:lineRule="auto"/>
        <w:jc w:val="both"/>
        <w:rPr>
          <w:rFonts w:ascii="Book Antiqua" w:hAnsi="Book Antiqua"/>
          <w:b/>
          <w:sz w:val="24"/>
          <w:szCs w:val="24"/>
        </w:rPr>
      </w:pPr>
      <w:r w:rsidRPr="00C33B4A">
        <w:rPr>
          <w:rFonts w:ascii="Book Antiqua" w:hAnsi="Book Antiqua"/>
          <w:b/>
          <w:sz w:val="24"/>
          <w:szCs w:val="24"/>
        </w:rPr>
        <w:t xml:space="preserve">Name of journal: </w:t>
      </w:r>
      <w:r w:rsidRPr="00C33B4A">
        <w:rPr>
          <w:rFonts w:ascii="Book Antiqua" w:hAnsi="Book Antiqua"/>
          <w:b/>
          <w:i/>
          <w:sz w:val="24"/>
          <w:szCs w:val="24"/>
        </w:rPr>
        <w:t xml:space="preserve">World Journal of </w:t>
      </w:r>
      <w:r w:rsidR="001A66A0" w:rsidRPr="00C33B4A">
        <w:rPr>
          <w:rFonts w:ascii="Book Antiqua" w:hAnsi="Book Antiqua"/>
          <w:b/>
          <w:i/>
          <w:sz w:val="24"/>
          <w:szCs w:val="24"/>
        </w:rPr>
        <w:t>Cardiology</w:t>
      </w:r>
    </w:p>
    <w:p w:rsidR="00E276EA" w:rsidRPr="00C33B4A" w:rsidRDefault="00E276EA" w:rsidP="00BF692C">
      <w:pPr>
        <w:spacing w:after="0" w:line="360" w:lineRule="auto"/>
        <w:jc w:val="both"/>
        <w:rPr>
          <w:rFonts w:ascii="Book Antiqua" w:hAnsi="Book Antiqua"/>
          <w:b/>
          <w:sz w:val="24"/>
          <w:szCs w:val="24"/>
        </w:rPr>
      </w:pPr>
      <w:r w:rsidRPr="00C33B4A">
        <w:rPr>
          <w:rFonts w:ascii="Book Antiqua" w:hAnsi="Book Antiqua"/>
          <w:b/>
          <w:sz w:val="24"/>
          <w:szCs w:val="24"/>
        </w:rPr>
        <w:t xml:space="preserve">ESPS Manuscript NO: </w:t>
      </w:r>
      <w:r w:rsidR="001A66A0" w:rsidRPr="00C33B4A">
        <w:rPr>
          <w:rFonts w:ascii="Book Antiqua" w:hAnsi="Book Antiqua"/>
          <w:b/>
          <w:sz w:val="24"/>
          <w:szCs w:val="24"/>
        </w:rPr>
        <w:t>8592</w:t>
      </w:r>
    </w:p>
    <w:p w:rsidR="00E276EA" w:rsidRPr="00C33B4A" w:rsidRDefault="00E276EA" w:rsidP="00BF692C">
      <w:pPr>
        <w:spacing w:after="0" w:line="360" w:lineRule="auto"/>
        <w:jc w:val="both"/>
        <w:rPr>
          <w:rFonts w:ascii="Book Antiqua" w:hAnsi="Book Antiqua"/>
          <w:b/>
          <w:sz w:val="24"/>
          <w:szCs w:val="24"/>
          <w:lang w:eastAsia="zh-CN"/>
        </w:rPr>
      </w:pPr>
      <w:r w:rsidRPr="00C33B4A">
        <w:rPr>
          <w:rFonts w:ascii="Book Antiqua" w:hAnsi="Book Antiqua"/>
          <w:b/>
          <w:sz w:val="24"/>
          <w:szCs w:val="24"/>
        </w:rPr>
        <w:t>Columns:</w:t>
      </w:r>
      <w:r w:rsidR="001A66A0" w:rsidRPr="00C33B4A">
        <w:rPr>
          <w:rFonts w:ascii="Book Antiqua" w:hAnsi="Book Antiqua"/>
          <w:b/>
          <w:sz w:val="24"/>
          <w:szCs w:val="24"/>
        </w:rPr>
        <w:t xml:space="preserve"> TOPIC HIGHLIGHT</w:t>
      </w:r>
    </w:p>
    <w:p w:rsidR="00AF1CDE" w:rsidRPr="00BF692C" w:rsidRDefault="00AF1CDE" w:rsidP="00BF692C">
      <w:pPr>
        <w:spacing w:after="0" w:line="360" w:lineRule="auto"/>
        <w:jc w:val="both"/>
        <w:rPr>
          <w:rFonts w:ascii="Book Antiqua" w:hAnsi="Book Antiqua"/>
          <w:sz w:val="24"/>
          <w:szCs w:val="24"/>
          <w:lang w:eastAsia="zh-CN"/>
        </w:rPr>
      </w:pPr>
    </w:p>
    <w:p w:rsidR="00E276EA" w:rsidRDefault="00AF1CDE" w:rsidP="00BF692C">
      <w:pPr>
        <w:spacing w:after="0" w:line="360" w:lineRule="auto"/>
        <w:jc w:val="both"/>
        <w:rPr>
          <w:rFonts w:ascii="Book Antiqua" w:hAnsi="Book Antiqua" w:cs="TwCenMT-Bold"/>
          <w:bCs/>
          <w:sz w:val="24"/>
          <w:lang w:eastAsia="zh-CN"/>
        </w:rPr>
      </w:pPr>
      <w:r w:rsidRPr="00AF1CDE">
        <w:rPr>
          <w:rFonts w:ascii="Book Antiqua" w:hAnsi="Book Antiqua" w:cs="TwCenMT-Bold"/>
          <w:bCs/>
          <w:sz w:val="24"/>
        </w:rPr>
        <w:t>WJC 6</w:t>
      </w:r>
      <w:r w:rsidRPr="00C33B4A">
        <w:rPr>
          <w:rFonts w:ascii="Book Antiqua" w:hAnsi="Book Antiqua" w:cs="TwCenMT-Bold"/>
          <w:bCs/>
          <w:sz w:val="24"/>
          <w:vertAlign w:val="superscript"/>
        </w:rPr>
        <w:t>th</w:t>
      </w:r>
      <w:r w:rsidRPr="00B0503E">
        <w:rPr>
          <w:rFonts w:ascii="Book Antiqua" w:hAnsi="Book Antiqua" w:cs="TwCenMT-Bold"/>
          <w:bCs/>
          <w:sz w:val="24"/>
        </w:rPr>
        <w:t xml:space="preserve"> Anniversary Special Issues</w:t>
      </w:r>
      <w:r w:rsidRPr="00AF1CDE">
        <w:rPr>
          <w:rFonts w:ascii="Book Antiqua" w:hAnsi="Book Antiqua" w:cs="TwCenMT-Bold"/>
          <w:bCs/>
          <w:sz w:val="24"/>
        </w:rPr>
        <w:t xml:space="preserve"> (1): Hypertension </w:t>
      </w:r>
    </w:p>
    <w:p w:rsidR="00AF1CDE" w:rsidRPr="00AF1CDE" w:rsidRDefault="00AF1CDE" w:rsidP="00BF692C">
      <w:pPr>
        <w:spacing w:after="0" w:line="360" w:lineRule="auto"/>
        <w:jc w:val="both"/>
        <w:rPr>
          <w:rFonts w:ascii="Book Antiqua" w:hAnsi="Book Antiqua" w:cs="TwCenMT-Bold"/>
          <w:bCs/>
          <w:sz w:val="24"/>
          <w:lang w:eastAsia="zh-CN"/>
        </w:rPr>
      </w:pPr>
    </w:p>
    <w:p w:rsidR="00F45481" w:rsidRPr="00BF692C" w:rsidRDefault="00F45481" w:rsidP="00BF692C">
      <w:pPr>
        <w:spacing w:after="0" w:line="360" w:lineRule="auto"/>
        <w:jc w:val="both"/>
        <w:rPr>
          <w:rFonts w:ascii="Book Antiqua" w:hAnsi="Book Antiqua"/>
          <w:b/>
          <w:sz w:val="24"/>
          <w:szCs w:val="24"/>
          <w:lang w:eastAsia="zh-CN"/>
        </w:rPr>
      </w:pPr>
      <w:proofErr w:type="spellStart"/>
      <w:r w:rsidRPr="00BF692C">
        <w:rPr>
          <w:rFonts w:ascii="Book Antiqua" w:hAnsi="Book Antiqua"/>
          <w:b/>
          <w:sz w:val="24"/>
          <w:szCs w:val="24"/>
        </w:rPr>
        <w:t>Transcatheter</w:t>
      </w:r>
      <w:proofErr w:type="spellEnd"/>
      <w:r w:rsidRPr="00BF692C">
        <w:rPr>
          <w:rFonts w:ascii="Book Antiqua" w:hAnsi="Book Antiqua"/>
          <w:b/>
          <w:sz w:val="24"/>
          <w:szCs w:val="24"/>
        </w:rPr>
        <w:t xml:space="preserve"> therapies for resistant hypertension: Clinical </w:t>
      </w:r>
      <w:r w:rsidR="00E276EA" w:rsidRPr="00BF692C">
        <w:rPr>
          <w:rFonts w:ascii="Book Antiqua" w:hAnsi="Book Antiqua"/>
          <w:b/>
          <w:sz w:val="24"/>
          <w:szCs w:val="24"/>
        </w:rPr>
        <w:t>r</w:t>
      </w:r>
      <w:r w:rsidRPr="00BF692C">
        <w:rPr>
          <w:rFonts w:ascii="Book Antiqua" w:hAnsi="Book Antiqua"/>
          <w:b/>
          <w:sz w:val="24"/>
          <w:szCs w:val="24"/>
        </w:rPr>
        <w:t>eview</w:t>
      </w:r>
    </w:p>
    <w:p w:rsidR="00E276EA" w:rsidRPr="00BF692C" w:rsidRDefault="00E276EA" w:rsidP="00BF692C">
      <w:pPr>
        <w:spacing w:after="0" w:line="360" w:lineRule="auto"/>
        <w:jc w:val="both"/>
        <w:rPr>
          <w:rFonts w:ascii="Book Antiqua" w:hAnsi="Book Antiqua"/>
          <w:b/>
          <w:sz w:val="24"/>
          <w:szCs w:val="24"/>
          <w:lang w:eastAsia="zh-CN"/>
        </w:rPr>
      </w:pPr>
    </w:p>
    <w:p w:rsidR="00551C26" w:rsidRPr="00BF692C" w:rsidRDefault="00E276EA" w:rsidP="00BF692C">
      <w:pPr>
        <w:spacing w:after="0" w:line="360" w:lineRule="auto"/>
        <w:jc w:val="both"/>
        <w:rPr>
          <w:rFonts w:ascii="Book Antiqua" w:hAnsi="Book Antiqua"/>
          <w:sz w:val="24"/>
          <w:szCs w:val="24"/>
          <w:lang w:eastAsia="zh-CN"/>
        </w:rPr>
      </w:pPr>
      <w:proofErr w:type="spellStart"/>
      <w:r w:rsidRPr="00BF692C">
        <w:rPr>
          <w:rFonts w:ascii="Book Antiqua" w:hAnsi="Book Antiqua" w:cs="Times New Roman"/>
          <w:sz w:val="24"/>
          <w:szCs w:val="24"/>
        </w:rPr>
        <w:t>Lokhandwala</w:t>
      </w:r>
      <w:proofErr w:type="spellEnd"/>
      <w:r w:rsidRPr="00BF692C">
        <w:rPr>
          <w:rFonts w:ascii="Book Antiqua" w:hAnsi="Book Antiqua"/>
          <w:sz w:val="24"/>
          <w:szCs w:val="24"/>
        </w:rPr>
        <w:t xml:space="preserve"> </w:t>
      </w:r>
      <w:r w:rsidRPr="00BF692C">
        <w:rPr>
          <w:rFonts w:ascii="Book Antiqua" w:hAnsi="Book Antiqua"/>
          <w:sz w:val="24"/>
          <w:szCs w:val="24"/>
          <w:lang w:eastAsia="zh-CN"/>
        </w:rPr>
        <w:t>A</w:t>
      </w:r>
      <w:r w:rsidRPr="00BF692C">
        <w:rPr>
          <w:rFonts w:ascii="Book Antiqua" w:hAnsi="Book Antiqua"/>
          <w:i/>
          <w:sz w:val="24"/>
          <w:szCs w:val="24"/>
          <w:lang w:eastAsia="zh-CN"/>
        </w:rPr>
        <w:t xml:space="preserve"> et al.</w:t>
      </w:r>
      <w:r w:rsidR="00BF692C" w:rsidRPr="00BF692C">
        <w:rPr>
          <w:rFonts w:ascii="Book Antiqua" w:hAnsi="Book Antiqua"/>
          <w:i/>
          <w:sz w:val="24"/>
          <w:szCs w:val="24"/>
          <w:lang w:eastAsia="zh-CN"/>
        </w:rPr>
        <w:t xml:space="preserve"> </w:t>
      </w:r>
      <w:proofErr w:type="spellStart"/>
      <w:r w:rsidR="00AF2413" w:rsidRPr="00BF692C">
        <w:rPr>
          <w:rFonts w:ascii="Book Antiqua" w:hAnsi="Book Antiqua"/>
          <w:sz w:val="24"/>
          <w:szCs w:val="24"/>
        </w:rPr>
        <w:t>Transcatheter</w:t>
      </w:r>
      <w:proofErr w:type="spellEnd"/>
      <w:r w:rsidR="00AF2413" w:rsidRPr="00BF692C">
        <w:rPr>
          <w:rFonts w:ascii="Book Antiqua" w:hAnsi="Book Antiqua"/>
          <w:sz w:val="24"/>
          <w:szCs w:val="24"/>
        </w:rPr>
        <w:t xml:space="preserve"> therapies for resistant hypertension</w:t>
      </w:r>
    </w:p>
    <w:p w:rsidR="00E276EA" w:rsidRPr="00BF692C" w:rsidRDefault="00E276EA" w:rsidP="00BF692C">
      <w:pPr>
        <w:spacing w:after="0" w:line="360" w:lineRule="auto"/>
        <w:jc w:val="both"/>
        <w:rPr>
          <w:rFonts w:ascii="Book Antiqua" w:hAnsi="Book Antiqua"/>
          <w:b/>
          <w:i/>
          <w:sz w:val="24"/>
          <w:szCs w:val="24"/>
          <w:lang w:eastAsia="zh-CN"/>
        </w:rPr>
      </w:pPr>
    </w:p>
    <w:p w:rsidR="00F45481" w:rsidRPr="00BF692C" w:rsidRDefault="00F45481" w:rsidP="00BF692C">
      <w:pPr>
        <w:spacing w:after="0" w:line="360" w:lineRule="auto"/>
        <w:jc w:val="both"/>
        <w:rPr>
          <w:rFonts w:ascii="Book Antiqua" w:hAnsi="Book Antiqua" w:cs="Times New Roman"/>
          <w:sz w:val="24"/>
          <w:szCs w:val="24"/>
          <w:vertAlign w:val="superscript"/>
        </w:rPr>
      </w:pPr>
      <w:proofErr w:type="spellStart"/>
      <w:r w:rsidRPr="00BF692C">
        <w:rPr>
          <w:rFonts w:ascii="Book Antiqua" w:hAnsi="Book Antiqua" w:cs="Times New Roman"/>
          <w:sz w:val="24"/>
          <w:szCs w:val="24"/>
        </w:rPr>
        <w:t>Adil</w:t>
      </w:r>
      <w:proofErr w:type="spellEnd"/>
      <w:r w:rsidRPr="00BF692C">
        <w:rPr>
          <w:rFonts w:ascii="Book Antiqua" w:hAnsi="Book Antiqua" w:cs="Times New Roman"/>
          <w:sz w:val="24"/>
          <w:szCs w:val="24"/>
        </w:rPr>
        <w:t xml:space="preserve"> </w:t>
      </w:r>
      <w:proofErr w:type="spellStart"/>
      <w:r w:rsidRPr="00BF692C">
        <w:rPr>
          <w:rFonts w:ascii="Book Antiqua" w:hAnsi="Book Antiqua" w:cs="Times New Roman"/>
          <w:sz w:val="24"/>
          <w:szCs w:val="24"/>
        </w:rPr>
        <w:t>Lokhandwala</w:t>
      </w:r>
      <w:proofErr w:type="spellEnd"/>
      <w:r w:rsidRPr="00BF692C">
        <w:rPr>
          <w:rFonts w:ascii="Book Antiqua" w:hAnsi="Book Antiqua" w:cs="Times New Roman"/>
          <w:sz w:val="24"/>
          <w:szCs w:val="24"/>
        </w:rPr>
        <w:t xml:space="preserve">, </w:t>
      </w:r>
      <w:proofErr w:type="spellStart"/>
      <w:r w:rsidRPr="00BF692C">
        <w:rPr>
          <w:rFonts w:ascii="Book Antiqua" w:hAnsi="Book Antiqua" w:cs="Times New Roman"/>
          <w:sz w:val="24"/>
          <w:szCs w:val="24"/>
        </w:rPr>
        <w:t>Abhijeet</w:t>
      </w:r>
      <w:proofErr w:type="spellEnd"/>
      <w:r w:rsidRPr="00BF692C">
        <w:rPr>
          <w:rFonts w:ascii="Book Antiqua" w:hAnsi="Book Antiqua" w:cs="Times New Roman"/>
          <w:sz w:val="24"/>
          <w:szCs w:val="24"/>
        </w:rPr>
        <w:t xml:space="preserve"> </w:t>
      </w:r>
      <w:proofErr w:type="spellStart"/>
      <w:r w:rsidRPr="00BF692C">
        <w:rPr>
          <w:rFonts w:ascii="Book Antiqua" w:hAnsi="Book Antiqua" w:cs="Times New Roman"/>
          <w:sz w:val="24"/>
          <w:szCs w:val="24"/>
        </w:rPr>
        <w:t>Dhoble</w:t>
      </w:r>
      <w:proofErr w:type="spellEnd"/>
    </w:p>
    <w:p w:rsidR="00E276EA" w:rsidRPr="00BF692C" w:rsidRDefault="00E276EA" w:rsidP="00BF692C">
      <w:pPr>
        <w:spacing w:after="0" w:line="360" w:lineRule="auto"/>
        <w:jc w:val="both"/>
        <w:rPr>
          <w:rFonts w:ascii="Book Antiqua" w:hAnsi="Book Antiqua" w:cs="Times New Roman"/>
          <w:b/>
          <w:i/>
          <w:sz w:val="24"/>
          <w:szCs w:val="24"/>
          <w:lang w:eastAsia="zh-CN"/>
        </w:rPr>
      </w:pPr>
    </w:p>
    <w:p w:rsidR="00F45481" w:rsidRPr="00BF692C" w:rsidRDefault="00F45481" w:rsidP="00BF692C">
      <w:pPr>
        <w:spacing w:after="0" w:line="360" w:lineRule="auto"/>
        <w:jc w:val="both"/>
        <w:rPr>
          <w:rFonts w:ascii="Book Antiqua" w:hAnsi="Book Antiqua" w:cs="Times New Roman"/>
          <w:sz w:val="24"/>
          <w:szCs w:val="24"/>
          <w:lang w:eastAsia="zh-CN"/>
        </w:rPr>
      </w:pPr>
      <w:proofErr w:type="spellStart"/>
      <w:r w:rsidRPr="00BF692C">
        <w:rPr>
          <w:rFonts w:ascii="Book Antiqua" w:hAnsi="Book Antiqua" w:cs="Times New Roman"/>
          <w:b/>
          <w:sz w:val="24"/>
          <w:szCs w:val="24"/>
        </w:rPr>
        <w:t>Adil</w:t>
      </w:r>
      <w:proofErr w:type="spellEnd"/>
      <w:r w:rsidRPr="00BF692C">
        <w:rPr>
          <w:rFonts w:ascii="Book Antiqua" w:hAnsi="Book Antiqua" w:cs="Times New Roman"/>
          <w:b/>
          <w:sz w:val="24"/>
          <w:szCs w:val="24"/>
        </w:rPr>
        <w:t xml:space="preserve"> </w:t>
      </w:r>
      <w:proofErr w:type="spellStart"/>
      <w:r w:rsidRPr="00BF692C">
        <w:rPr>
          <w:rFonts w:ascii="Book Antiqua" w:hAnsi="Book Antiqua" w:cs="Times New Roman"/>
          <w:b/>
          <w:sz w:val="24"/>
          <w:szCs w:val="24"/>
        </w:rPr>
        <w:t>Lokhandwala</w:t>
      </w:r>
      <w:proofErr w:type="spellEnd"/>
      <w:r w:rsidRPr="00BF692C">
        <w:rPr>
          <w:rFonts w:ascii="Book Antiqua" w:hAnsi="Book Antiqua" w:cs="Times New Roman"/>
          <w:b/>
          <w:sz w:val="24"/>
          <w:szCs w:val="24"/>
        </w:rPr>
        <w:t xml:space="preserve">, </w:t>
      </w:r>
      <w:r w:rsidRPr="00BF692C">
        <w:rPr>
          <w:rFonts w:ascii="Book Antiqua" w:hAnsi="Book Antiqua" w:cs="Times New Roman"/>
          <w:sz w:val="24"/>
          <w:szCs w:val="24"/>
        </w:rPr>
        <w:t>Department of Internal Medicine, University of Arizona College of Medicine at Sout</w:t>
      </w:r>
      <w:r w:rsidR="00E276EA" w:rsidRPr="00BF692C">
        <w:rPr>
          <w:rFonts w:ascii="Book Antiqua" w:hAnsi="Book Antiqua" w:cs="Times New Roman"/>
          <w:sz w:val="24"/>
          <w:szCs w:val="24"/>
        </w:rPr>
        <w:t xml:space="preserve">h Campus, Tucson, </w:t>
      </w:r>
      <w:r w:rsidR="000D6A4D">
        <w:rPr>
          <w:rFonts w:ascii="Book Antiqua" w:hAnsi="Book Antiqua" w:cs="Times New Roman" w:hint="eastAsia"/>
          <w:sz w:val="24"/>
          <w:szCs w:val="24"/>
          <w:lang w:eastAsia="zh-CN"/>
        </w:rPr>
        <w:t xml:space="preserve">AZ </w:t>
      </w:r>
      <w:r w:rsidR="00E276EA" w:rsidRPr="00BF692C">
        <w:rPr>
          <w:rFonts w:ascii="Book Antiqua" w:hAnsi="Book Antiqua" w:cs="Times New Roman"/>
          <w:sz w:val="24"/>
          <w:szCs w:val="24"/>
        </w:rPr>
        <w:t>85713</w:t>
      </w:r>
      <w:r w:rsidR="00BF692C" w:rsidRPr="00BF692C">
        <w:rPr>
          <w:rFonts w:ascii="Book Antiqua" w:hAnsi="Book Antiqua" w:cs="Times New Roman"/>
          <w:sz w:val="24"/>
          <w:szCs w:val="24"/>
          <w:lang w:eastAsia="zh-CN"/>
        </w:rPr>
        <w:t>, United States</w:t>
      </w:r>
      <w:r w:rsidR="00E276EA" w:rsidRPr="00BF692C">
        <w:rPr>
          <w:rFonts w:ascii="Book Antiqua" w:hAnsi="Book Antiqua" w:cs="Times New Roman"/>
          <w:sz w:val="24"/>
          <w:szCs w:val="24"/>
        </w:rPr>
        <w:t xml:space="preserve"> </w:t>
      </w:r>
    </w:p>
    <w:p w:rsidR="00E276EA" w:rsidRPr="00BF692C" w:rsidRDefault="00E276EA" w:rsidP="00BF692C">
      <w:pPr>
        <w:spacing w:after="0" w:line="360" w:lineRule="auto"/>
        <w:jc w:val="both"/>
        <w:rPr>
          <w:rFonts w:ascii="Book Antiqua" w:hAnsi="Book Antiqua" w:cs="Times New Roman"/>
          <w:sz w:val="24"/>
          <w:szCs w:val="24"/>
          <w:lang w:eastAsia="zh-CN"/>
        </w:rPr>
      </w:pPr>
    </w:p>
    <w:p w:rsidR="00F45481" w:rsidRPr="00BF692C" w:rsidRDefault="00F45481" w:rsidP="00BF692C">
      <w:pPr>
        <w:spacing w:after="0" w:line="360" w:lineRule="auto"/>
        <w:jc w:val="both"/>
        <w:rPr>
          <w:rFonts w:ascii="Book Antiqua" w:hAnsi="Book Antiqua" w:cs="Times New Roman"/>
          <w:sz w:val="24"/>
          <w:szCs w:val="24"/>
          <w:lang w:eastAsia="zh-CN"/>
        </w:rPr>
      </w:pPr>
      <w:proofErr w:type="spellStart"/>
      <w:r w:rsidRPr="00BF692C">
        <w:rPr>
          <w:rFonts w:ascii="Book Antiqua" w:hAnsi="Book Antiqua" w:cs="Times New Roman"/>
          <w:b/>
          <w:sz w:val="24"/>
          <w:szCs w:val="24"/>
        </w:rPr>
        <w:t>Abhijeet</w:t>
      </w:r>
      <w:proofErr w:type="spellEnd"/>
      <w:r w:rsidRPr="00BF692C">
        <w:rPr>
          <w:rFonts w:ascii="Book Antiqua" w:hAnsi="Book Antiqua" w:cs="Times New Roman"/>
          <w:b/>
          <w:sz w:val="24"/>
          <w:szCs w:val="24"/>
        </w:rPr>
        <w:t xml:space="preserve"> </w:t>
      </w:r>
      <w:proofErr w:type="spellStart"/>
      <w:r w:rsidRPr="00BF692C">
        <w:rPr>
          <w:rFonts w:ascii="Book Antiqua" w:hAnsi="Book Antiqua" w:cs="Times New Roman"/>
          <w:b/>
          <w:sz w:val="24"/>
          <w:szCs w:val="24"/>
        </w:rPr>
        <w:t>Dhoble</w:t>
      </w:r>
      <w:proofErr w:type="spellEnd"/>
      <w:r w:rsidRPr="00BF692C">
        <w:rPr>
          <w:rFonts w:ascii="Book Antiqua" w:hAnsi="Book Antiqua" w:cs="Times New Roman"/>
          <w:b/>
          <w:sz w:val="24"/>
          <w:szCs w:val="24"/>
        </w:rPr>
        <w:t>,</w:t>
      </w:r>
      <w:r w:rsidRPr="00BF692C">
        <w:rPr>
          <w:rFonts w:ascii="Book Antiqua" w:hAnsi="Book Antiqua" w:cs="Times New Roman"/>
          <w:sz w:val="24"/>
          <w:szCs w:val="24"/>
        </w:rPr>
        <w:t xml:space="preserve"> Department of Cardiology, </w:t>
      </w:r>
      <w:r w:rsidRPr="00BF692C">
        <w:rPr>
          <w:rFonts w:ascii="Book Antiqua" w:eastAsia="Times New Roman" w:hAnsi="Book Antiqua" w:cs="Times New Roman"/>
          <w:sz w:val="24"/>
          <w:szCs w:val="24"/>
        </w:rPr>
        <w:t>Cedars Sinai Medical Center</w:t>
      </w:r>
      <w:r w:rsidR="00E276EA" w:rsidRPr="00BF692C">
        <w:rPr>
          <w:rFonts w:ascii="Book Antiqua" w:eastAsia="Times New Roman" w:hAnsi="Book Antiqua" w:cs="Times New Roman"/>
          <w:sz w:val="24"/>
          <w:szCs w:val="24"/>
        </w:rPr>
        <w:t xml:space="preserve">, Los Angeles, </w:t>
      </w:r>
      <w:r w:rsidR="00BF692C" w:rsidRPr="00BF692C">
        <w:rPr>
          <w:rFonts w:ascii="Book Antiqua" w:hAnsi="Book Antiqua" w:cs="Times New Roman"/>
          <w:sz w:val="24"/>
          <w:szCs w:val="24"/>
        </w:rPr>
        <w:t>CA 90048</w:t>
      </w:r>
      <w:r w:rsidR="00BF692C" w:rsidRPr="00BF692C">
        <w:rPr>
          <w:rFonts w:ascii="Book Antiqua" w:hAnsi="Book Antiqua" w:cs="Times New Roman"/>
          <w:sz w:val="24"/>
          <w:szCs w:val="24"/>
          <w:lang w:eastAsia="zh-CN"/>
        </w:rPr>
        <w:t>, United States</w:t>
      </w:r>
    </w:p>
    <w:p w:rsidR="00E276EA" w:rsidRPr="00BF692C" w:rsidRDefault="00E276EA" w:rsidP="00BF692C">
      <w:pPr>
        <w:spacing w:after="0" w:line="360" w:lineRule="auto"/>
        <w:jc w:val="both"/>
        <w:rPr>
          <w:rFonts w:ascii="Book Antiqua" w:hAnsi="Book Antiqua" w:cs="Times New Roman"/>
          <w:sz w:val="24"/>
          <w:szCs w:val="24"/>
          <w:lang w:eastAsia="zh-CN"/>
        </w:rPr>
      </w:pPr>
    </w:p>
    <w:p w:rsidR="00E276EA" w:rsidRPr="00BF692C" w:rsidRDefault="00F45481" w:rsidP="00BF692C">
      <w:pPr>
        <w:spacing w:after="0" w:line="360" w:lineRule="auto"/>
        <w:jc w:val="both"/>
        <w:rPr>
          <w:rFonts w:ascii="Book Antiqua" w:hAnsi="Book Antiqua" w:cs="Times New Roman"/>
          <w:b/>
          <w:sz w:val="24"/>
          <w:szCs w:val="24"/>
          <w:lang w:eastAsia="zh-CN"/>
        </w:rPr>
      </w:pPr>
      <w:r w:rsidRPr="00BF692C">
        <w:rPr>
          <w:rFonts w:ascii="Book Antiqua" w:hAnsi="Book Antiqua" w:cs="Times New Roman"/>
          <w:b/>
          <w:sz w:val="24"/>
          <w:szCs w:val="24"/>
        </w:rPr>
        <w:t>Author contribution</w:t>
      </w:r>
      <w:r w:rsidR="00E276EA" w:rsidRPr="00BF692C">
        <w:rPr>
          <w:rFonts w:ascii="Book Antiqua" w:hAnsi="Book Antiqua" w:cs="Times New Roman"/>
          <w:b/>
          <w:sz w:val="24"/>
          <w:szCs w:val="24"/>
          <w:lang w:eastAsia="zh-CN"/>
        </w:rPr>
        <w:t>s</w:t>
      </w:r>
      <w:r w:rsidR="00E276EA" w:rsidRPr="00BF692C">
        <w:rPr>
          <w:rFonts w:ascii="Book Antiqua" w:hAnsi="Book Antiqua" w:cs="Times New Roman"/>
          <w:b/>
          <w:sz w:val="24"/>
          <w:szCs w:val="24"/>
        </w:rPr>
        <w:t>:</w:t>
      </w:r>
      <w:r w:rsidR="00E276EA" w:rsidRPr="00BF692C">
        <w:rPr>
          <w:rFonts w:ascii="Book Antiqua" w:hAnsi="Book Antiqua" w:cs="Times New Roman"/>
          <w:b/>
          <w:sz w:val="24"/>
          <w:szCs w:val="24"/>
          <w:lang w:eastAsia="zh-CN"/>
        </w:rPr>
        <w:t xml:space="preserve"> </w:t>
      </w:r>
      <w:proofErr w:type="spellStart"/>
      <w:r w:rsidRPr="00BF692C">
        <w:rPr>
          <w:rFonts w:ascii="Book Antiqua" w:hAnsi="Book Antiqua" w:cs="Times New Roman"/>
          <w:sz w:val="24"/>
          <w:szCs w:val="24"/>
        </w:rPr>
        <w:t>Lokhandwala</w:t>
      </w:r>
      <w:proofErr w:type="spellEnd"/>
      <w:r w:rsidR="00E276EA" w:rsidRPr="00BF692C">
        <w:rPr>
          <w:rFonts w:ascii="Book Antiqua" w:hAnsi="Book Antiqua" w:cs="Times New Roman"/>
          <w:sz w:val="24"/>
          <w:szCs w:val="24"/>
          <w:lang w:eastAsia="zh-CN"/>
        </w:rPr>
        <w:t xml:space="preserve"> A </w:t>
      </w:r>
      <w:r w:rsidR="00E276EA" w:rsidRPr="00BF692C">
        <w:rPr>
          <w:rFonts w:ascii="Book Antiqua" w:hAnsi="Book Antiqua" w:cs="Times New Roman"/>
          <w:sz w:val="24"/>
          <w:szCs w:val="24"/>
        </w:rPr>
        <w:t>d</w:t>
      </w:r>
      <w:r w:rsidR="006D6977" w:rsidRPr="00BF692C">
        <w:rPr>
          <w:rFonts w:ascii="Book Antiqua" w:hAnsi="Book Antiqua" w:cs="Times New Roman"/>
          <w:sz w:val="24"/>
          <w:szCs w:val="24"/>
        </w:rPr>
        <w:t>esigned and wrote the manuscript</w:t>
      </w:r>
      <w:r w:rsidR="005252CF" w:rsidRPr="00BF692C">
        <w:rPr>
          <w:rFonts w:ascii="Book Antiqua" w:hAnsi="Book Antiqua" w:cs="Times New Roman"/>
          <w:sz w:val="24"/>
          <w:szCs w:val="24"/>
        </w:rPr>
        <w:t>, reviewed</w:t>
      </w:r>
      <w:r w:rsidR="006D6977" w:rsidRPr="00BF692C">
        <w:rPr>
          <w:rFonts w:ascii="Book Antiqua" w:hAnsi="Book Antiqua" w:cs="Times New Roman"/>
          <w:sz w:val="24"/>
          <w:szCs w:val="24"/>
        </w:rPr>
        <w:t xml:space="preserve"> the manuscript</w:t>
      </w:r>
      <w:r w:rsidR="005252CF" w:rsidRPr="00BF692C">
        <w:rPr>
          <w:rFonts w:ascii="Book Antiqua" w:hAnsi="Book Antiqua" w:cs="Times New Roman"/>
          <w:sz w:val="24"/>
          <w:szCs w:val="24"/>
        </w:rPr>
        <w:t xml:space="preserve"> and corrected the manuscript for its final presentation</w:t>
      </w:r>
      <w:r w:rsidR="00E276EA" w:rsidRPr="00BF692C">
        <w:rPr>
          <w:rFonts w:ascii="Book Antiqua" w:hAnsi="Book Antiqua" w:cs="Times New Roman"/>
          <w:sz w:val="24"/>
          <w:szCs w:val="24"/>
          <w:lang w:eastAsia="zh-CN"/>
        </w:rPr>
        <w:t>;</w:t>
      </w:r>
      <w:r w:rsidR="00E276EA" w:rsidRPr="00BF692C">
        <w:rPr>
          <w:rFonts w:ascii="Book Antiqua" w:hAnsi="Book Antiqua" w:cs="Times New Roman"/>
          <w:b/>
          <w:sz w:val="24"/>
          <w:szCs w:val="24"/>
          <w:lang w:eastAsia="zh-CN"/>
        </w:rPr>
        <w:t xml:space="preserve"> </w:t>
      </w:r>
      <w:proofErr w:type="spellStart"/>
      <w:r w:rsidRPr="00BF692C">
        <w:rPr>
          <w:rFonts w:ascii="Book Antiqua" w:hAnsi="Book Antiqua" w:cs="Times New Roman"/>
          <w:sz w:val="24"/>
          <w:szCs w:val="24"/>
        </w:rPr>
        <w:t>Dhoble</w:t>
      </w:r>
      <w:proofErr w:type="spellEnd"/>
      <w:r w:rsidR="00E276EA" w:rsidRPr="00BF692C">
        <w:rPr>
          <w:rFonts w:ascii="Book Antiqua" w:hAnsi="Book Antiqua" w:cs="Times New Roman"/>
          <w:sz w:val="24"/>
          <w:szCs w:val="24"/>
          <w:lang w:eastAsia="zh-CN"/>
        </w:rPr>
        <w:t xml:space="preserve"> A </w:t>
      </w:r>
      <w:r w:rsidR="00E276EA" w:rsidRPr="00BF692C">
        <w:rPr>
          <w:rFonts w:ascii="Book Antiqua" w:hAnsi="Book Antiqua" w:cs="Times New Roman"/>
          <w:sz w:val="24"/>
          <w:szCs w:val="24"/>
        </w:rPr>
        <w:t>r</w:t>
      </w:r>
      <w:r w:rsidR="005252CF" w:rsidRPr="00BF692C">
        <w:rPr>
          <w:rFonts w:ascii="Book Antiqua" w:hAnsi="Book Antiqua" w:cs="Times New Roman"/>
          <w:sz w:val="24"/>
          <w:szCs w:val="24"/>
        </w:rPr>
        <w:t>eviewed</w:t>
      </w:r>
      <w:r w:rsidR="006D6977" w:rsidRPr="00BF692C">
        <w:rPr>
          <w:rFonts w:ascii="Book Antiqua" w:hAnsi="Book Antiqua" w:cs="Times New Roman"/>
          <w:sz w:val="24"/>
          <w:szCs w:val="24"/>
        </w:rPr>
        <w:t xml:space="preserve"> the manuscript</w:t>
      </w:r>
      <w:r w:rsidR="005252CF" w:rsidRPr="00BF692C">
        <w:rPr>
          <w:rFonts w:ascii="Book Antiqua" w:hAnsi="Book Antiqua" w:cs="Times New Roman"/>
          <w:sz w:val="24"/>
          <w:szCs w:val="24"/>
        </w:rPr>
        <w:t xml:space="preserve"> and corrected the manuscript for its final presentation.</w:t>
      </w:r>
    </w:p>
    <w:p w:rsidR="00E276EA" w:rsidRPr="00BF692C" w:rsidRDefault="00E276EA" w:rsidP="00BF692C">
      <w:pPr>
        <w:spacing w:after="0" w:line="360" w:lineRule="auto"/>
        <w:jc w:val="both"/>
        <w:rPr>
          <w:rFonts w:ascii="Book Antiqua" w:hAnsi="Book Antiqua" w:cs="Times New Roman"/>
          <w:b/>
          <w:sz w:val="24"/>
          <w:szCs w:val="24"/>
          <w:lang w:eastAsia="zh-CN"/>
        </w:rPr>
      </w:pPr>
    </w:p>
    <w:p w:rsidR="00503AC0" w:rsidRPr="00BF692C" w:rsidRDefault="00F45481" w:rsidP="00BF692C">
      <w:pPr>
        <w:spacing w:after="0" w:line="360" w:lineRule="auto"/>
        <w:jc w:val="both"/>
        <w:rPr>
          <w:rFonts w:ascii="Book Antiqua" w:hAnsi="Book Antiqua" w:cs="Times New Roman"/>
          <w:sz w:val="24"/>
          <w:szCs w:val="24"/>
          <w:lang w:eastAsia="zh-CN"/>
        </w:rPr>
      </w:pPr>
      <w:r w:rsidRPr="00BF692C">
        <w:rPr>
          <w:rFonts w:ascii="Book Antiqua" w:hAnsi="Book Antiqua" w:cs="Times New Roman"/>
          <w:b/>
          <w:sz w:val="24"/>
          <w:szCs w:val="24"/>
        </w:rPr>
        <w:t>Correspondence</w:t>
      </w:r>
      <w:r w:rsidR="00E276EA" w:rsidRPr="00BF692C">
        <w:rPr>
          <w:rFonts w:ascii="Book Antiqua" w:hAnsi="Book Antiqua" w:cs="Times New Roman"/>
          <w:b/>
          <w:sz w:val="24"/>
          <w:szCs w:val="24"/>
          <w:lang w:eastAsia="zh-CN"/>
        </w:rPr>
        <w:t xml:space="preserve"> to</w:t>
      </w:r>
      <w:r w:rsidRPr="00BF692C">
        <w:rPr>
          <w:rFonts w:ascii="Book Antiqua" w:hAnsi="Book Antiqua" w:cs="Times New Roman"/>
          <w:b/>
          <w:sz w:val="24"/>
          <w:szCs w:val="24"/>
        </w:rPr>
        <w:t xml:space="preserve">: </w:t>
      </w:r>
      <w:proofErr w:type="spellStart"/>
      <w:r w:rsidRPr="00C33B4A">
        <w:rPr>
          <w:rFonts w:ascii="Book Antiqua" w:hAnsi="Book Antiqua" w:cs="Times New Roman"/>
          <w:b/>
          <w:sz w:val="24"/>
          <w:szCs w:val="24"/>
        </w:rPr>
        <w:t>Abhijeet</w:t>
      </w:r>
      <w:proofErr w:type="spellEnd"/>
      <w:r w:rsidRPr="00C33B4A">
        <w:rPr>
          <w:rFonts w:ascii="Book Antiqua" w:hAnsi="Book Antiqua" w:cs="Times New Roman"/>
          <w:b/>
          <w:sz w:val="24"/>
          <w:szCs w:val="24"/>
        </w:rPr>
        <w:t xml:space="preserve"> </w:t>
      </w:r>
      <w:proofErr w:type="spellStart"/>
      <w:r w:rsidRPr="00C33B4A">
        <w:rPr>
          <w:rFonts w:ascii="Book Antiqua" w:hAnsi="Book Antiqua" w:cs="Times New Roman"/>
          <w:b/>
          <w:sz w:val="24"/>
          <w:szCs w:val="24"/>
        </w:rPr>
        <w:t>Dhoble</w:t>
      </w:r>
      <w:proofErr w:type="spellEnd"/>
      <w:r w:rsidRPr="00C33B4A">
        <w:rPr>
          <w:rFonts w:ascii="Book Antiqua" w:hAnsi="Book Antiqua" w:cs="Times New Roman"/>
          <w:b/>
          <w:sz w:val="24"/>
          <w:szCs w:val="24"/>
        </w:rPr>
        <w:t>, MBBS, MPH, FACP</w:t>
      </w:r>
      <w:r w:rsidR="00E276EA" w:rsidRPr="00C33B4A">
        <w:rPr>
          <w:rFonts w:ascii="Book Antiqua" w:hAnsi="Book Antiqua" w:cs="Times New Roman"/>
          <w:b/>
          <w:sz w:val="24"/>
          <w:szCs w:val="24"/>
          <w:lang w:eastAsia="zh-CN"/>
        </w:rPr>
        <w:t xml:space="preserve">, </w:t>
      </w:r>
      <w:r w:rsidR="00BF692C" w:rsidRPr="00BF692C">
        <w:rPr>
          <w:rFonts w:ascii="Book Antiqua" w:hAnsi="Book Antiqua" w:cs="Times New Roman"/>
          <w:sz w:val="24"/>
          <w:szCs w:val="24"/>
        </w:rPr>
        <w:t xml:space="preserve">Department of Cardiology, </w:t>
      </w:r>
      <w:r w:rsidR="00BF692C" w:rsidRPr="00BF692C">
        <w:rPr>
          <w:rFonts w:ascii="Book Antiqua" w:eastAsia="Times New Roman" w:hAnsi="Book Antiqua" w:cs="Times New Roman"/>
          <w:sz w:val="24"/>
          <w:szCs w:val="24"/>
        </w:rPr>
        <w:t>Cedars Sinai Medical Center,</w:t>
      </w:r>
      <w:r w:rsidR="00BF692C" w:rsidRPr="00BF692C">
        <w:rPr>
          <w:rFonts w:ascii="Book Antiqua" w:hAnsi="Book Antiqua" w:cs="Times New Roman"/>
          <w:sz w:val="24"/>
          <w:szCs w:val="24"/>
          <w:lang w:eastAsia="zh-CN"/>
        </w:rPr>
        <w:t xml:space="preserve"> </w:t>
      </w:r>
      <w:r w:rsidRPr="00BF692C">
        <w:rPr>
          <w:rFonts w:ascii="Book Antiqua" w:hAnsi="Book Antiqua" w:cs="Times New Roman"/>
          <w:sz w:val="24"/>
          <w:szCs w:val="24"/>
        </w:rPr>
        <w:t xml:space="preserve">8700 Beverly </w:t>
      </w:r>
      <w:r w:rsidR="00503AC0" w:rsidRPr="00BF692C">
        <w:rPr>
          <w:rFonts w:ascii="Book Antiqua" w:hAnsi="Book Antiqua" w:cs="Times New Roman"/>
          <w:sz w:val="24"/>
          <w:szCs w:val="24"/>
        </w:rPr>
        <w:t>Blvd</w:t>
      </w:r>
      <w:r w:rsidR="00E276EA" w:rsidRPr="00BF692C">
        <w:rPr>
          <w:rFonts w:ascii="Book Antiqua" w:hAnsi="Book Antiqua" w:cs="Times New Roman"/>
          <w:sz w:val="24"/>
          <w:szCs w:val="24"/>
          <w:lang w:eastAsia="zh-CN"/>
        </w:rPr>
        <w:t>,</w:t>
      </w:r>
      <w:r w:rsidRPr="00BF692C">
        <w:rPr>
          <w:rFonts w:ascii="Book Antiqua" w:hAnsi="Book Antiqua" w:cs="Times New Roman"/>
          <w:sz w:val="24"/>
          <w:szCs w:val="24"/>
        </w:rPr>
        <w:t xml:space="preserve"> Room 2S03G-2</w:t>
      </w:r>
      <w:r w:rsidR="00E276EA" w:rsidRPr="00BF692C">
        <w:rPr>
          <w:rFonts w:ascii="Book Antiqua" w:hAnsi="Book Antiqua" w:cs="Times New Roman"/>
          <w:sz w:val="24"/>
          <w:szCs w:val="24"/>
          <w:lang w:eastAsia="zh-CN"/>
        </w:rPr>
        <w:t>,</w:t>
      </w:r>
      <w:r w:rsidR="00E276EA" w:rsidRPr="00BF692C">
        <w:rPr>
          <w:rFonts w:ascii="Book Antiqua" w:hAnsi="Book Antiqua" w:cs="Times New Roman"/>
          <w:b/>
          <w:sz w:val="24"/>
          <w:szCs w:val="24"/>
          <w:lang w:eastAsia="zh-CN"/>
        </w:rPr>
        <w:t xml:space="preserve"> </w:t>
      </w:r>
      <w:r w:rsidRPr="00BF692C">
        <w:rPr>
          <w:rFonts w:ascii="Book Antiqua" w:hAnsi="Book Antiqua" w:cs="Times New Roman"/>
          <w:sz w:val="24"/>
          <w:szCs w:val="24"/>
        </w:rPr>
        <w:t>Los Angeles, CA 90048</w:t>
      </w:r>
      <w:r w:rsidR="00E276EA" w:rsidRPr="00BF692C">
        <w:rPr>
          <w:rFonts w:ascii="Book Antiqua" w:hAnsi="Book Antiqua" w:cs="Times New Roman"/>
          <w:sz w:val="24"/>
          <w:szCs w:val="24"/>
          <w:lang w:eastAsia="zh-CN"/>
        </w:rPr>
        <w:t xml:space="preserve">, </w:t>
      </w:r>
      <w:r w:rsidR="00BF692C" w:rsidRPr="00BF692C">
        <w:rPr>
          <w:rFonts w:ascii="Book Antiqua" w:hAnsi="Book Antiqua" w:cs="Times New Roman"/>
          <w:sz w:val="24"/>
          <w:szCs w:val="24"/>
          <w:lang w:eastAsia="zh-CN"/>
        </w:rPr>
        <w:t>United States.</w:t>
      </w:r>
      <w:r w:rsidR="00BF692C" w:rsidRPr="00BF692C">
        <w:rPr>
          <w:rStyle w:val="go"/>
          <w:rFonts w:ascii="Book Antiqua" w:hAnsi="Book Antiqua"/>
          <w:sz w:val="24"/>
          <w:szCs w:val="24"/>
        </w:rPr>
        <w:t xml:space="preserve"> abhijeetdhoble@gmail.com</w:t>
      </w:r>
    </w:p>
    <w:p w:rsidR="00BF692C" w:rsidRPr="00BF692C" w:rsidRDefault="00BF692C" w:rsidP="00BF692C">
      <w:pPr>
        <w:spacing w:after="0" w:line="360" w:lineRule="auto"/>
        <w:jc w:val="both"/>
        <w:rPr>
          <w:rFonts w:ascii="Book Antiqua" w:hAnsi="Book Antiqua" w:cs="Times New Roman"/>
          <w:b/>
          <w:sz w:val="24"/>
          <w:szCs w:val="24"/>
          <w:lang w:eastAsia="zh-CN"/>
        </w:rPr>
      </w:pPr>
    </w:p>
    <w:p w:rsidR="00503AC0" w:rsidRPr="00BF692C" w:rsidRDefault="00BF692C" w:rsidP="00BF692C">
      <w:pPr>
        <w:spacing w:after="0" w:line="360" w:lineRule="auto"/>
        <w:jc w:val="both"/>
        <w:rPr>
          <w:rFonts w:ascii="Book Antiqua" w:hAnsi="Book Antiqua" w:cs="Times New Roman"/>
          <w:sz w:val="24"/>
          <w:szCs w:val="24"/>
          <w:lang w:eastAsia="zh-CN"/>
        </w:rPr>
      </w:pPr>
      <w:r w:rsidRPr="00BF692C">
        <w:rPr>
          <w:rFonts w:ascii="Book Antiqua" w:hAnsi="Book Antiqua"/>
          <w:b/>
          <w:sz w:val="24"/>
          <w:szCs w:val="24"/>
        </w:rPr>
        <w:t>Telephone:</w:t>
      </w:r>
      <w:r w:rsidR="00F45481" w:rsidRPr="00BF692C">
        <w:rPr>
          <w:rFonts w:ascii="Book Antiqua" w:hAnsi="Book Antiqua" w:cs="Times New Roman"/>
          <w:b/>
          <w:sz w:val="24"/>
          <w:szCs w:val="24"/>
        </w:rPr>
        <w:t xml:space="preserve"> </w:t>
      </w:r>
      <w:r w:rsidRPr="00BF692C">
        <w:rPr>
          <w:rFonts w:ascii="Book Antiqua" w:hAnsi="Book Antiqua" w:cs="Times New Roman"/>
          <w:sz w:val="24"/>
          <w:szCs w:val="24"/>
          <w:lang w:eastAsia="zh-CN"/>
        </w:rPr>
        <w:t>+</w:t>
      </w:r>
      <w:r w:rsidRPr="00BF692C">
        <w:rPr>
          <w:rFonts w:ascii="Book Antiqua" w:hAnsi="Book Antiqua" w:cs="Times New Roman"/>
          <w:sz w:val="24"/>
          <w:szCs w:val="24"/>
        </w:rPr>
        <w:t>1-310-248</w:t>
      </w:r>
      <w:r w:rsidR="00F45481" w:rsidRPr="00BF692C">
        <w:rPr>
          <w:rFonts w:ascii="Book Antiqua" w:hAnsi="Book Antiqua" w:cs="Times New Roman"/>
          <w:sz w:val="24"/>
          <w:szCs w:val="24"/>
        </w:rPr>
        <w:t>6719</w:t>
      </w:r>
      <w:r w:rsidRPr="00BF692C">
        <w:rPr>
          <w:rFonts w:ascii="Book Antiqua" w:hAnsi="Book Antiqua" w:cs="Times New Roman"/>
          <w:sz w:val="24"/>
          <w:szCs w:val="24"/>
          <w:lang w:eastAsia="zh-CN"/>
        </w:rPr>
        <w:t xml:space="preserve"> </w:t>
      </w:r>
      <w:r w:rsidRPr="00BF692C">
        <w:rPr>
          <w:rFonts w:ascii="Book Antiqua" w:hAnsi="Book Antiqua"/>
          <w:b/>
          <w:sz w:val="24"/>
          <w:szCs w:val="24"/>
        </w:rPr>
        <w:t>Fax:</w:t>
      </w:r>
      <w:r w:rsidR="00F45481" w:rsidRPr="00BF692C">
        <w:rPr>
          <w:rFonts w:ascii="Book Antiqua" w:hAnsi="Book Antiqua" w:cs="Times New Roman"/>
          <w:sz w:val="24"/>
          <w:szCs w:val="24"/>
        </w:rPr>
        <w:t xml:space="preserve"> </w:t>
      </w:r>
      <w:r w:rsidRPr="00BF692C">
        <w:rPr>
          <w:rFonts w:ascii="Book Antiqua" w:hAnsi="Book Antiqua" w:cs="Times New Roman"/>
          <w:sz w:val="24"/>
          <w:szCs w:val="24"/>
          <w:lang w:eastAsia="zh-CN"/>
        </w:rPr>
        <w:t>+</w:t>
      </w:r>
      <w:r w:rsidRPr="00BF692C">
        <w:rPr>
          <w:rFonts w:ascii="Book Antiqua" w:hAnsi="Book Antiqua" w:cs="Times New Roman"/>
          <w:sz w:val="24"/>
          <w:szCs w:val="24"/>
        </w:rPr>
        <w:t>1-310-423</w:t>
      </w:r>
      <w:r w:rsidR="00F45481" w:rsidRPr="00BF692C">
        <w:rPr>
          <w:rFonts w:ascii="Book Antiqua" w:hAnsi="Book Antiqua" w:cs="Times New Roman"/>
          <w:sz w:val="24"/>
          <w:szCs w:val="24"/>
        </w:rPr>
        <w:t>0127</w:t>
      </w:r>
    </w:p>
    <w:p w:rsidR="00BF692C" w:rsidRPr="00BF692C" w:rsidRDefault="00BF692C" w:rsidP="00BF692C">
      <w:pPr>
        <w:spacing w:after="0" w:line="360" w:lineRule="auto"/>
        <w:jc w:val="both"/>
        <w:rPr>
          <w:rFonts w:ascii="Book Antiqua" w:hAnsi="Book Antiqua" w:cs="Times New Roman"/>
          <w:sz w:val="24"/>
          <w:szCs w:val="24"/>
          <w:lang w:eastAsia="zh-CN"/>
        </w:rPr>
      </w:pPr>
    </w:p>
    <w:p w:rsidR="00BF692C" w:rsidRPr="00BF692C" w:rsidRDefault="00BF692C" w:rsidP="00BF692C">
      <w:pPr>
        <w:spacing w:after="0" w:line="360" w:lineRule="auto"/>
        <w:jc w:val="both"/>
        <w:rPr>
          <w:rFonts w:ascii="Book Antiqua" w:hAnsi="Book Antiqua"/>
          <w:b/>
          <w:sz w:val="24"/>
          <w:szCs w:val="24"/>
        </w:rPr>
      </w:pPr>
      <w:r w:rsidRPr="00BF692C">
        <w:rPr>
          <w:rFonts w:ascii="Book Antiqua" w:hAnsi="Book Antiqua"/>
          <w:b/>
          <w:sz w:val="24"/>
          <w:szCs w:val="24"/>
        </w:rPr>
        <w:t xml:space="preserve">Received: </w:t>
      </w:r>
      <w:r w:rsidRPr="00BF692C">
        <w:rPr>
          <w:rFonts w:ascii="Book Antiqua" w:hAnsi="Book Antiqua"/>
          <w:sz w:val="24"/>
          <w:szCs w:val="24"/>
        </w:rPr>
        <w:t>December</w:t>
      </w:r>
      <w:r w:rsidRPr="00BF692C">
        <w:rPr>
          <w:rFonts w:ascii="Book Antiqua" w:hAnsi="Book Antiqua"/>
          <w:sz w:val="24"/>
          <w:szCs w:val="24"/>
          <w:lang w:eastAsia="zh-CN"/>
        </w:rPr>
        <w:t xml:space="preserve"> 29, 2013</w:t>
      </w:r>
      <w:r w:rsidRPr="00BF692C">
        <w:rPr>
          <w:rFonts w:ascii="Book Antiqua" w:hAnsi="Book Antiqua"/>
          <w:b/>
          <w:sz w:val="24"/>
          <w:szCs w:val="24"/>
        </w:rPr>
        <w:t xml:space="preserve"> Revised: </w:t>
      </w:r>
      <w:r w:rsidRPr="00BF692C">
        <w:rPr>
          <w:rFonts w:ascii="Book Antiqua" w:hAnsi="Book Antiqua"/>
          <w:sz w:val="24"/>
          <w:szCs w:val="24"/>
        </w:rPr>
        <w:t>May</w:t>
      </w:r>
      <w:r w:rsidRPr="00BF692C">
        <w:rPr>
          <w:rFonts w:ascii="Book Antiqua" w:hAnsi="Book Antiqua"/>
          <w:sz w:val="24"/>
          <w:szCs w:val="24"/>
          <w:lang w:eastAsia="zh-CN"/>
        </w:rPr>
        <w:t xml:space="preserve"> 8, 2014</w:t>
      </w:r>
      <w:r w:rsidRPr="00BF692C">
        <w:rPr>
          <w:rFonts w:ascii="Book Antiqua" w:hAnsi="Book Antiqua"/>
          <w:b/>
          <w:sz w:val="24"/>
          <w:szCs w:val="24"/>
        </w:rPr>
        <w:t xml:space="preserve"> </w:t>
      </w:r>
    </w:p>
    <w:p w:rsidR="00BD5968" w:rsidRPr="00D20735" w:rsidRDefault="00BF692C" w:rsidP="00BD5968">
      <w:pPr>
        <w:rPr>
          <w:rFonts w:ascii="Book Antiqua" w:hAnsi="Book Antiqua"/>
          <w:color w:val="000000"/>
          <w:sz w:val="24"/>
        </w:rPr>
      </w:pPr>
      <w:r w:rsidRPr="00BF692C">
        <w:rPr>
          <w:rFonts w:ascii="Book Antiqua" w:hAnsi="Book Antiqua"/>
          <w:b/>
          <w:sz w:val="24"/>
          <w:szCs w:val="24"/>
        </w:rPr>
        <w:lastRenderedPageBreak/>
        <w:t xml:space="preserve">Accepted: </w:t>
      </w:r>
      <w:bookmarkStart w:id="0" w:name="OLE_LINK1"/>
      <w:bookmarkStart w:id="1" w:name="OLE_LINK2"/>
      <w:bookmarkStart w:id="2" w:name="OLE_LINK3"/>
      <w:bookmarkStart w:id="3" w:name="OLE_LINK4"/>
      <w:r w:rsidR="00BD5968" w:rsidRPr="00D20735">
        <w:rPr>
          <w:rFonts w:ascii="Book Antiqua" w:hAnsi="Book Antiqua"/>
          <w:color w:val="000000"/>
          <w:sz w:val="24"/>
        </w:rPr>
        <w:t>May 29, 2014</w:t>
      </w:r>
    </w:p>
    <w:bookmarkEnd w:id="0"/>
    <w:bookmarkEnd w:id="1"/>
    <w:bookmarkEnd w:id="2"/>
    <w:bookmarkEnd w:id="3"/>
    <w:p w:rsidR="00BF692C" w:rsidRPr="00BF692C" w:rsidRDefault="00BF692C" w:rsidP="00BF692C">
      <w:pPr>
        <w:spacing w:after="0" w:line="360" w:lineRule="auto"/>
        <w:jc w:val="both"/>
        <w:rPr>
          <w:rFonts w:ascii="Book Antiqua" w:hAnsi="Book Antiqua"/>
          <w:b/>
          <w:sz w:val="24"/>
          <w:szCs w:val="24"/>
        </w:rPr>
      </w:pPr>
      <w:r w:rsidRPr="00BF692C">
        <w:rPr>
          <w:rFonts w:ascii="Book Antiqua" w:hAnsi="Book Antiqua"/>
          <w:b/>
          <w:sz w:val="24"/>
          <w:szCs w:val="24"/>
        </w:rPr>
        <w:t xml:space="preserve"> </w:t>
      </w:r>
    </w:p>
    <w:p w:rsidR="00BF692C" w:rsidRPr="00BF692C" w:rsidRDefault="00BF692C" w:rsidP="00BF692C">
      <w:pPr>
        <w:spacing w:after="0" w:line="360" w:lineRule="auto"/>
        <w:jc w:val="both"/>
        <w:rPr>
          <w:rFonts w:ascii="Book Antiqua" w:hAnsi="Book Antiqua" w:cs="宋体"/>
          <w:bCs/>
          <w:color w:val="000000"/>
          <w:sz w:val="24"/>
          <w:szCs w:val="24"/>
        </w:rPr>
      </w:pPr>
      <w:r w:rsidRPr="00BF692C">
        <w:rPr>
          <w:rFonts w:ascii="Book Antiqua" w:hAnsi="Book Antiqua"/>
          <w:b/>
          <w:sz w:val="24"/>
          <w:szCs w:val="24"/>
        </w:rPr>
        <w:t>Published online:</w:t>
      </w:r>
    </w:p>
    <w:p w:rsidR="00BF692C" w:rsidRPr="00BF692C" w:rsidRDefault="00BF692C" w:rsidP="00BF692C">
      <w:pPr>
        <w:spacing w:after="0" w:line="360" w:lineRule="auto"/>
        <w:jc w:val="both"/>
        <w:rPr>
          <w:rFonts w:ascii="Book Antiqua" w:hAnsi="Book Antiqua" w:cs="Times New Roman"/>
          <w:b/>
          <w:sz w:val="24"/>
          <w:szCs w:val="24"/>
          <w:lang w:eastAsia="zh-CN"/>
        </w:rPr>
      </w:pPr>
    </w:p>
    <w:p w:rsidR="00F45481" w:rsidRPr="00BF692C" w:rsidRDefault="00F45481" w:rsidP="00BF692C">
      <w:pPr>
        <w:spacing w:after="0" w:line="360" w:lineRule="auto"/>
        <w:jc w:val="both"/>
        <w:rPr>
          <w:rFonts w:ascii="Book Antiqua" w:hAnsi="Book Antiqua" w:cs="Times New Roman"/>
          <w:b/>
          <w:sz w:val="24"/>
          <w:szCs w:val="24"/>
        </w:rPr>
      </w:pPr>
      <w:r w:rsidRPr="00BF692C">
        <w:rPr>
          <w:rFonts w:ascii="Book Antiqua" w:hAnsi="Book Antiqua" w:cs="Times New Roman"/>
          <w:b/>
          <w:sz w:val="24"/>
          <w:szCs w:val="24"/>
        </w:rPr>
        <w:t>Abstract</w:t>
      </w:r>
    </w:p>
    <w:p w:rsidR="006F0246" w:rsidRPr="00BF692C" w:rsidRDefault="00F45481" w:rsidP="00BF692C">
      <w:pPr>
        <w:spacing w:after="0" w:line="360" w:lineRule="auto"/>
        <w:jc w:val="both"/>
        <w:rPr>
          <w:rFonts w:ascii="Book Antiqua" w:hAnsi="Book Antiqua"/>
          <w:sz w:val="24"/>
          <w:szCs w:val="24"/>
          <w:lang w:eastAsia="zh-CN"/>
        </w:rPr>
      </w:pPr>
      <w:r w:rsidRPr="00BF692C">
        <w:rPr>
          <w:rFonts w:ascii="Book Antiqua" w:hAnsi="Book Antiqua" w:cs="Times New Roman"/>
          <w:sz w:val="24"/>
          <w:szCs w:val="24"/>
        </w:rPr>
        <w:t xml:space="preserve">Resistant hypertension </w:t>
      </w:r>
      <w:r w:rsidRPr="00BF692C">
        <w:rPr>
          <w:rFonts w:ascii="Book Antiqua" w:hAnsi="Book Antiqua"/>
          <w:sz w:val="24"/>
          <w:szCs w:val="24"/>
        </w:rPr>
        <w:t>(RHTN)</w:t>
      </w:r>
      <w:r w:rsidRPr="00BF692C">
        <w:rPr>
          <w:rFonts w:ascii="Book Antiqua" w:hAnsi="Book Antiqua" w:cs="Times New Roman"/>
          <w:sz w:val="24"/>
          <w:szCs w:val="24"/>
        </w:rPr>
        <w:t xml:space="preserve"> is a commonly encountered clinical problem and its management remains a challenging</w:t>
      </w:r>
      <w:r w:rsidR="00AD409E" w:rsidRPr="00BF692C">
        <w:rPr>
          <w:rFonts w:ascii="Book Antiqua" w:hAnsi="Book Antiqua" w:cs="Times New Roman"/>
          <w:sz w:val="24"/>
          <w:szCs w:val="24"/>
        </w:rPr>
        <w:t xml:space="preserve"> task for healthcare providers.</w:t>
      </w:r>
      <w:r w:rsidRPr="00BF692C">
        <w:rPr>
          <w:rFonts w:ascii="Book Antiqua" w:hAnsi="Book Antiqua" w:cs="Times New Roman"/>
          <w:sz w:val="24"/>
          <w:szCs w:val="24"/>
        </w:rPr>
        <w:t xml:space="preserve"> The prevalence of </w:t>
      </w:r>
      <w:r w:rsidR="006E463D" w:rsidRPr="00BF692C">
        <w:rPr>
          <w:rFonts w:ascii="Book Antiqua" w:hAnsi="Book Antiqua" w:cs="Times New Roman"/>
          <w:sz w:val="24"/>
          <w:szCs w:val="24"/>
        </w:rPr>
        <w:t xml:space="preserve">true </w:t>
      </w:r>
      <w:r w:rsidRPr="00BF692C">
        <w:rPr>
          <w:rFonts w:ascii="Book Antiqua" w:hAnsi="Book Antiqua" w:cs="Times New Roman"/>
          <w:sz w:val="24"/>
          <w:szCs w:val="24"/>
        </w:rPr>
        <w:t>RHTN has been difficult to assess due to pseudoresistan</w:t>
      </w:r>
      <w:r w:rsidR="00AD409E" w:rsidRPr="00BF692C">
        <w:rPr>
          <w:rFonts w:ascii="Book Antiqua" w:hAnsi="Book Antiqua" w:cs="Times New Roman"/>
          <w:sz w:val="24"/>
          <w:szCs w:val="24"/>
        </w:rPr>
        <w:t xml:space="preserve">ce and secondary hypertension. </w:t>
      </w:r>
      <w:r w:rsidRPr="00BF692C">
        <w:rPr>
          <w:rFonts w:ascii="Book Antiqua" w:hAnsi="Book Antiqua"/>
          <w:sz w:val="24"/>
          <w:szCs w:val="24"/>
        </w:rPr>
        <w:t>Atherosclerotic renal artery stenosis (RAS) h</w:t>
      </w:r>
      <w:r w:rsidR="006E463D" w:rsidRPr="00BF692C">
        <w:rPr>
          <w:rFonts w:ascii="Book Antiqua" w:hAnsi="Book Antiqua"/>
          <w:sz w:val="24"/>
          <w:szCs w:val="24"/>
        </w:rPr>
        <w:t>as been associated as a secondary</w:t>
      </w:r>
      <w:r w:rsidRPr="00BF692C">
        <w:rPr>
          <w:rFonts w:ascii="Book Antiqua" w:hAnsi="Book Antiqua"/>
          <w:sz w:val="24"/>
          <w:szCs w:val="24"/>
        </w:rPr>
        <w:t xml:space="preserve"> cause of RHTN. Initial studies had shown that angioplasty and stenting for RAS were</w:t>
      </w:r>
      <w:r w:rsidR="006E463D" w:rsidRPr="00BF692C">
        <w:rPr>
          <w:rFonts w:ascii="Book Antiqua" w:hAnsi="Book Antiqua"/>
          <w:sz w:val="24"/>
          <w:szCs w:val="24"/>
        </w:rPr>
        <w:t xml:space="preserve"> a promising therapeutic option</w:t>
      </w:r>
      <w:r w:rsidRPr="00BF692C">
        <w:rPr>
          <w:rFonts w:ascii="Book Antiqua" w:hAnsi="Book Antiqua"/>
          <w:sz w:val="24"/>
          <w:szCs w:val="24"/>
        </w:rPr>
        <w:t xml:space="preserve"> when added </w:t>
      </w:r>
      <w:r w:rsidR="00AD409E" w:rsidRPr="00BF692C">
        <w:rPr>
          <w:rFonts w:ascii="Book Antiqua" w:hAnsi="Book Antiqua"/>
          <w:sz w:val="24"/>
          <w:szCs w:val="24"/>
        </w:rPr>
        <w:t xml:space="preserve">to optimal medical management. </w:t>
      </w:r>
      <w:r w:rsidR="00171C05" w:rsidRPr="00BF692C">
        <w:rPr>
          <w:rFonts w:ascii="Book Antiqua" w:hAnsi="Book Antiqua"/>
          <w:sz w:val="24"/>
          <w:szCs w:val="24"/>
        </w:rPr>
        <w:t>However, r</w:t>
      </w:r>
      <w:r w:rsidRPr="00BF692C">
        <w:rPr>
          <w:rFonts w:ascii="Book Antiqua" w:hAnsi="Book Antiqua"/>
          <w:sz w:val="24"/>
          <w:szCs w:val="24"/>
        </w:rPr>
        <w:t xml:space="preserve">ecent </w:t>
      </w:r>
      <w:r w:rsidR="00171C05" w:rsidRPr="00BF692C">
        <w:rPr>
          <w:rFonts w:ascii="Book Antiqua" w:hAnsi="Book Antiqua"/>
          <w:sz w:val="24"/>
          <w:szCs w:val="24"/>
        </w:rPr>
        <w:t xml:space="preserve">randomized controlled </w:t>
      </w:r>
      <w:r w:rsidRPr="00BF692C">
        <w:rPr>
          <w:rFonts w:ascii="Book Antiqua" w:hAnsi="Book Antiqua"/>
          <w:sz w:val="24"/>
          <w:szCs w:val="24"/>
        </w:rPr>
        <w:t>trials</w:t>
      </w:r>
      <w:r w:rsidR="00171C05" w:rsidRPr="00BF692C">
        <w:rPr>
          <w:rFonts w:ascii="Book Antiqua" w:hAnsi="Book Antiqua"/>
          <w:sz w:val="24"/>
          <w:szCs w:val="24"/>
        </w:rPr>
        <w:t xml:space="preserve"> </w:t>
      </w:r>
      <w:del w:id="4" w:author="LS Ma" w:date="2014-05-29T09:00:00Z">
        <w:r w:rsidR="00171C05" w:rsidRPr="00BF692C" w:rsidDel="00063FD2">
          <w:rPr>
            <w:rFonts w:ascii="Book Antiqua" w:hAnsi="Book Antiqua"/>
            <w:sz w:val="24"/>
            <w:szCs w:val="24"/>
          </w:rPr>
          <w:delText>(RTC)</w:delText>
        </w:r>
      </w:del>
      <w:r w:rsidRPr="00BF692C">
        <w:rPr>
          <w:rFonts w:ascii="Book Antiqua" w:hAnsi="Book Antiqua"/>
          <w:sz w:val="24"/>
          <w:szCs w:val="24"/>
        </w:rPr>
        <w:t xml:space="preserve"> in larger populations have failed to show</w:t>
      </w:r>
      <w:r w:rsidR="00AD409E" w:rsidRPr="00BF692C">
        <w:rPr>
          <w:rFonts w:ascii="Book Antiqua" w:hAnsi="Book Antiqua"/>
          <w:sz w:val="24"/>
          <w:szCs w:val="24"/>
        </w:rPr>
        <w:t xml:space="preserve"> any such benefit. </w:t>
      </w:r>
      <w:r w:rsidR="00B1329A" w:rsidRPr="00BF692C">
        <w:rPr>
          <w:rFonts w:ascii="Book Antiqua" w:hAnsi="Book Antiqua"/>
          <w:sz w:val="24"/>
          <w:szCs w:val="24"/>
        </w:rPr>
        <w:t>S</w:t>
      </w:r>
      <w:r w:rsidRPr="00BF692C">
        <w:rPr>
          <w:rFonts w:ascii="Book Antiqua" w:hAnsi="Book Antiqua"/>
          <w:sz w:val="24"/>
          <w:szCs w:val="24"/>
        </w:rPr>
        <w:t xml:space="preserve">ympathetic autonomic nervous system </w:t>
      </w:r>
      <w:del w:id="5" w:author="LS Ma" w:date="2014-05-29T09:00:00Z">
        <w:r w:rsidRPr="00BF692C" w:rsidDel="00063FD2">
          <w:rPr>
            <w:rFonts w:ascii="Book Antiqua" w:hAnsi="Book Antiqua"/>
            <w:sz w:val="24"/>
            <w:szCs w:val="24"/>
          </w:rPr>
          <w:delText>(SANS)</w:delText>
        </w:r>
      </w:del>
      <w:r w:rsidR="00B1329A" w:rsidRPr="00BF692C">
        <w:rPr>
          <w:rFonts w:ascii="Book Antiqua" w:hAnsi="Book Antiqua"/>
          <w:sz w:val="24"/>
          <w:szCs w:val="24"/>
        </w:rPr>
        <w:t xml:space="preserve"> dysfunction</w:t>
      </w:r>
      <w:r w:rsidR="00AF2413" w:rsidRPr="00BF692C">
        <w:rPr>
          <w:rFonts w:ascii="Book Antiqua" w:hAnsi="Book Antiqua"/>
          <w:sz w:val="24"/>
          <w:szCs w:val="24"/>
        </w:rPr>
        <w:t xml:space="preserve"> is</w:t>
      </w:r>
      <w:r w:rsidR="00171C05" w:rsidRPr="00BF692C">
        <w:rPr>
          <w:rFonts w:ascii="Book Antiqua" w:hAnsi="Book Antiqua"/>
          <w:sz w:val="24"/>
          <w:szCs w:val="24"/>
        </w:rPr>
        <w:t xml:space="preserve"> commonly noted in individuals with </w:t>
      </w:r>
      <w:r w:rsidRPr="00BF692C">
        <w:rPr>
          <w:rFonts w:ascii="Book Antiqua" w:hAnsi="Book Antiqua"/>
          <w:sz w:val="24"/>
          <w:szCs w:val="24"/>
        </w:rPr>
        <w:t>resistant hypertension.</w:t>
      </w:r>
      <w:r w:rsidR="00B1329A" w:rsidRPr="00BF692C">
        <w:rPr>
          <w:rFonts w:ascii="Book Antiqua" w:hAnsi="Book Antiqua"/>
          <w:sz w:val="24"/>
          <w:szCs w:val="24"/>
        </w:rPr>
        <w:t xml:space="preserve"> </w:t>
      </w:r>
      <w:r w:rsidRPr="00BF692C">
        <w:rPr>
          <w:rFonts w:ascii="Book Antiqua" w:hAnsi="Book Antiqua"/>
          <w:sz w:val="24"/>
          <w:szCs w:val="24"/>
        </w:rPr>
        <w:t xml:space="preserve">Surgical sympathectomy was the treatment of choice for malignant hypertension and </w:t>
      </w:r>
      <w:r w:rsidR="00AD409E" w:rsidRPr="00BF692C">
        <w:rPr>
          <w:rFonts w:ascii="Book Antiqua" w:hAnsi="Book Antiqua"/>
          <w:sz w:val="24"/>
          <w:szCs w:val="24"/>
        </w:rPr>
        <w:t>it significant</w:t>
      </w:r>
      <w:r w:rsidR="0010285D" w:rsidRPr="00BF692C">
        <w:rPr>
          <w:rFonts w:ascii="Book Antiqua" w:hAnsi="Book Antiqua"/>
          <w:sz w:val="24"/>
          <w:szCs w:val="24"/>
        </w:rPr>
        <w:t>ly</w:t>
      </w:r>
      <w:r w:rsidR="00AD409E" w:rsidRPr="00BF692C">
        <w:rPr>
          <w:rFonts w:ascii="Book Antiqua" w:hAnsi="Book Antiqua"/>
          <w:sz w:val="24"/>
          <w:szCs w:val="24"/>
        </w:rPr>
        <w:t xml:space="preserve"> improved mortality</w:t>
      </w:r>
      <w:r w:rsidRPr="00BF692C">
        <w:rPr>
          <w:rFonts w:ascii="Book Antiqua" w:hAnsi="Book Antiqua"/>
          <w:sz w:val="24"/>
          <w:szCs w:val="24"/>
        </w:rPr>
        <w:t>.</w:t>
      </w:r>
      <w:r w:rsidR="00542F6A" w:rsidRPr="00BF692C">
        <w:rPr>
          <w:rFonts w:ascii="Book Antiqua" w:hAnsi="Book Antiqua"/>
          <w:sz w:val="24"/>
          <w:szCs w:val="24"/>
        </w:rPr>
        <w:t xml:space="preserve"> </w:t>
      </w:r>
      <w:r w:rsidRPr="00BF692C">
        <w:rPr>
          <w:rFonts w:ascii="Book Antiqua" w:hAnsi="Book Antiqua"/>
          <w:sz w:val="24"/>
          <w:szCs w:val="24"/>
        </w:rPr>
        <w:t xml:space="preserve">However, post-surgical complications and </w:t>
      </w:r>
      <w:r w:rsidR="0010285D" w:rsidRPr="00BF692C">
        <w:rPr>
          <w:rFonts w:ascii="Book Antiqua" w:hAnsi="Book Antiqua"/>
          <w:sz w:val="24"/>
          <w:szCs w:val="24"/>
        </w:rPr>
        <w:t xml:space="preserve">the </w:t>
      </w:r>
      <w:r w:rsidRPr="00BF692C">
        <w:rPr>
          <w:rFonts w:ascii="Book Antiqua" w:hAnsi="Book Antiqua"/>
          <w:sz w:val="24"/>
          <w:szCs w:val="24"/>
        </w:rPr>
        <w:t>advent of antihypertensive drugs made this approach less desirable an</w:t>
      </w:r>
      <w:r w:rsidR="00AD409E" w:rsidRPr="00BF692C">
        <w:rPr>
          <w:rFonts w:ascii="Book Antiqua" w:hAnsi="Book Antiqua"/>
          <w:sz w:val="24"/>
          <w:szCs w:val="24"/>
        </w:rPr>
        <w:t xml:space="preserve">d it was eventually abandoned. </w:t>
      </w:r>
      <w:r w:rsidRPr="00BF692C">
        <w:rPr>
          <w:rFonts w:ascii="Book Antiqua" w:hAnsi="Book Antiqua"/>
          <w:sz w:val="24"/>
          <w:szCs w:val="24"/>
        </w:rPr>
        <w:t>Increasing prev</w:t>
      </w:r>
      <w:r w:rsidR="00B1329A" w:rsidRPr="00BF692C">
        <w:rPr>
          <w:rFonts w:ascii="Book Antiqua" w:hAnsi="Book Antiqua"/>
          <w:sz w:val="24"/>
          <w:szCs w:val="24"/>
        </w:rPr>
        <w:t>alence of RHTN</w:t>
      </w:r>
      <w:r w:rsidR="00AD409E" w:rsidRPr="00BF692C">
        <w:rPr>
          <w:rFonts w:ascii="Book Antiqua" w:hAnsi="Book Antiqua"/>
          <w:sz w:val="24"/>
          <w:szCs w:val="24"/>
        </w:rPr>
        <w:t xml:space="preserve"> in recent decades</w:t>
      </w:r>
      <w:r w:rsidR="00B1329A" w:rsidRPr="00BF692C">
        <w:rPr>
          <w:rFonts w:ascii="Book Antiqua" w:hAnsi="Book Antiqua"/>
          <w:sz w:val="24"/>
          <w:szCs w:val="24"/>
        </w:rPr>
        <w:t xml:space="preserve"> has led to the emergence</w:t>
      </w:r>
      <w:r w:rsidRPr="00BF692C">
        <w:rPr>
          <w:rFonts w:ascii="Book Antiqua" w:hAnsi="Book Antiqua"/>
          <w:sz w:val="24"/>
          <w:szCs w:val="24"/>
        </w:rPr>
        <w:t xml:space="preserve"> of </w:t>
      </w:r>
      <w:r w:rsidR="00AD409E" w:rsidRPr="00BF692C">
        <w:rPr>
          <w:rFonts w:ascii="Book Antiqua" w:hAnsi="Book Antiqua"/>
          <w:sz w:val="24"/>
          <w:szCs w:val="24"/>
        </w:rPr>
        <w:t xml:space="preserve">minimally invasive interventions such as </w:t>
      </w:r>
      <w:proofErr w:type="spellStart"/>
      <w:r w:rsidR="00AD409E" w:rsidRPr="00BF692C">
        <w:rPr>
          <w:rFonts w:ascii="Book Antiqua" w:hAnsi="Book Antiqua"/>
          <w:sz w:val="24"/>
          <w:szCs w:val="24"/>
        </w:rPr>
        <w:t>t</w:t>
      </w:r>
      <w:r w:rsidRPr="00BF692C">
        <w:rPr>
          <w:rFonts w:ascii="Book Antiqua" w:hAnsi="Book Antiqua"/>
          <w:sz w:val="24"/>
          <w:szCs w:val="24"/>
        </w:rPr>
        <w:t>ranscatheter</w:t>
      </w:r>
      <w:proofErr w:type="spellEnd"/>
      <w:r w:rsidRPr="00BF692C">
        <w:rPr>
          <w:rFonts w:ascii="Book Antiqua" w:hAnsi="Book Antiqua"/>
          <w:sz w:val="24"/>
          <w:szCs w:val="24"/>
        </w:rPr>
        <w:t xml:space="preserve"> renal denervation </w:t>
      </w:r>
      <w:del w:id="6" w:author="LS Ma" w:date="2014-05-29T09:01:00Z">
        <w:r w:rsidRPr="00BF692C" w:rsidDel="00063FD2">
          <w:rPr>
            <w:rFonts w:ascii="Book Antiqua" w:hAnsi="Book Antiqua"/>
            <w:sz w:val="24"/>
            <w:szCs w:val="24"/>
          </w:rPr>
          <w:delText>(RDN)</w:delText>
        </w:r>
      </w:del>
      <w:r w:rsidR="00AD409E" w:rsidRPr="00BF692C">
        <w:rPr>
          <w:rFonts w:ascii="Book Antiqua" w:hAnsi="Book Antiqua"/>
          <w:sz w:val="24"/>
          <w:szCs w:val="24"/>
        </w:rPr>
        <w:t xml:space="preserve"> for better control of blood pressure. It</w:t>
      </w:r>
      <w:r w:rsidRPr="00BF692C">
        <w:rPr>
          <w:rFonts w:ascii="Book Antiqua" w:hAnsi="Book Antiqua"/>
          <w:sz w:val="24"/>
          <w:szCs w:val="24"/>
        </w:rPr>
        <w:t xml:space="preserve"> is a minimally invasive procedure which uses radiofrequency energy for selective ablation of renal sympathetic nerves located in the adventitia </w:t>
      </w:r>
      <w:r w:rsidR="00AD409E" w:rsidRPr="00BF692C">
        <w:rPr>
          <w:rFonts w:ascii="Book Antiqua" w:hAnsi="Book Antiqua"/>
          <w:sz w:val="24"/>
          <w:szCs w:val="24"/>
        </w:rPr>
        <w:t xml:space="preserve">of </w:t>
      </w:r>
      <w:r w:rsidR="0010285D" w:rsidRPr="00BF692C">
        <w:rPr>
          <w:rFonts w:ascii="Book Antiqua" w:hAnsi="Book Antiqua"/>
          <w:sz w:val="24"/>
          <w:szCs w:val="24"/>
        </w:rPr>
        <w:t xml:space="preserve">the </w:t>
      </w:r>
      <w:r w:rsidR="00AD409E" w:rsidRPr="00BF692C">
        <w:rPr>
          <w:rFonts w:ascii="Book Antiqua" w:hAnsi="Book Antiqua"/>
          <w:sz w:val="24"/>
          <w:szCs w:val="24"/>
        </w:rPr>
        <w:t xml:space="preserve">renal artery. </w:t>
      </w:r>
      <w:r w:rsidR="00542F6A" w:rsidRPr="00BF692C">
        <w:rPr>
          <w:rFonts w:ascii="Book Antiqua" w:hAnsi="Book Antiqua"/>
          <w:sz w:val="24"/>
          <w:szCs w:val="24"/>
        </w:rPr>
        <w:t>It is a quick</w:t>
      </w:r>
      <w:r w:rsidRPr="00BF692C">
        <w:rPr>
          <w:rFonts w:ascii="Book Antiqua" w:hAnsi="Book Antiqua"/>
          <w:sz w:val="24"/>
          <w:szCs w:val="24"/>
        </w:rPr>
        <w:t xml:space="preserve"> procedure</w:t>
      </w:r>
      <w:r w:rsidR="00AD409E" w:rsidRPr="00BF692C">
        <w:rPr>
          <w:rFonts w:ascii="Book Antiqua" w:hAnsi="Book Antiqua"/>
          <w:sz w:val="24"/>
          <w:szCs w:val="24"/>
        </w:rPr>
        <w:t xml:space="preserve"> and has a short recover</w:t>
      </w:r>
      <w:r w:rsidR="0010285D" w:rsidRPr="00BF692C">
        <w:rPr>
          <w:rFonts w:ascii="Book Antiqua" w:hAnsi="Book Antiqua"/>
          <w:sz w:val="24"/>
          <w:szCs w:val="24"/>
        </w:rPr>
        <w:t>y</w:t>
      </w:r>
      <w:r w:rsidR="00AD409E" w:rsidRPr="00BF692C">
        <w:rPr>
          <w:rFonts w:ascii="Book Antiqua" w:hAnsi="Book Antiqua"/>
          <w:sz w:val="24"/>
          <w:szCs w:val="24"/>
        </w:rPr>
        <w:t xml:space="preserve"> time. </w:t>
      </w:r>
      <w:r w:rsidR="00542F6A" w:rsidRPr="00BF692C">
        <w:rPr>
          <w:rFonts w:ascii="Book Antiqua" w:hAnsi="Book Antiqua"/>
          <w:sz w:val="24"/>
          <w:szCs w:val="24"/>
        </w:rPr>
        <w:t>Early studies in small population showed</w:t>
      </w:r>
      <w:r w:rsidRPr="00BF692C">
        <w:rPr>
          <w:rFonts w:ascii="Book Antiqua" w:hAnsi="Book Antiqua"/>
          <w:sz w:val="24"/>
          <w:szCs w:val="24"/>
        </w:rPr>
        <w:t xml:space="preserve"> significant reduction in blood pressure (BP)</w:t>
      </w:r>
      <w:r w:rsidR="00AD409E" w:rsidRPr="00BF692C">
        <w:rPr>
          <w:rFonts w:ascii="Book Antiqua" w:hAnsi="Book Antiqua"/>
          <w:sz w:val="24"/>
          <w:szCs w:val="24"/>
        </w:rPr>
        <w:t>. T</w:t>
      </w:r>
      <w:r w:rsidR="00542F6A" w:rsidRPr="00BF692C">
        <w:rPr>
          <w:rFonts w:ascii="Book Antiqua" w:hAnsi="Book Antiqua"/>
          <w:sz w:val="24"/>
          <w:szCs w:val="24"/>
        </w:rPr>
        <w:t xml:space="preserve">he most recent Symplicity HTN-3 </w:t>
      </w:r>
      <w:r w:rsidR="00AD409E" w:rsidRPr="00BF692C">
        <w:rPr>
          <w:rFonts w:ascii="Book Antiqua" w:hAnsi="Book Antiqua"/>
          <w:sz w:val="24"/>
          <w:szCs w:val="24"/>
        </w:rPr>
        <w:t>study, which is</w:t>
      </w:r>
      <w:r w:rsidR="00542F6A" w:rsidRPr="00BF692C">
        <w:rPr>
          <w:rFonts w:ascii="Book Antiqua" w:hAnsi="Book Antiqua"/>
          <w:sz w:val="24"/>
          <w:szCs w:val="24"/>
        </w:rPr>
        <w:t xml:space="preserve"> the l</w:t>
      </w:r>
      <w:r w:rsidR="00AD409E" w:rsidRPr="00BF692C">
        <w:rPr>
          <w:rFonts w:ascii="Book Antiqua" w:hAnsi="Book Antiqua"/>
          <w:sz w:val="24"/>
          <w:szCs w:val="24"/>
        </w:rPr>
        <w:t xml:space="preserve">argest randomized control trial and the only one to use a sham procedure in controls, </w:t>
      </w:r>
      <w:r w:rsidR="00542F6A" w:rsidRPr="00BF692C">
        <w:rPr>
          <w:rFonts w:ascii="Book Antiqua" w:hAnsi="Book Antiqua"/>
          <w:sz w:val="24"/>
          <w:szCs w:val="24"/>
        </w:rPr>
        <w:t>failed to show significant BP reduction</w:t>
      </w:r>
      <w:r w:rsidR="00F64EB7" w:rsidRPr="00BF692C">
        <w:rPr>
          <w:rFonts w:ascii="Book Antiqua" w:hAnsi="Book Antiqua"/>
          <w:sz w:val="24"/>
          <w:szCs w:val="24"/>
        </w:rPr>
        <w:t xml:space="preserve"> at 6 </w:t>
      </w:r>
      <w:proofErr w:type="gramStart"/>
      <w:r w:rsidR="00F64EB7" w:rsidRPr="00BF692C">
        <w:rPr>
          <w:rFonts w:ascii="Book Antiqua" w:hAnsi="Book Antiqua"/>
          <w:sz w:val="24"/>
          <w:szCs w:val="24"/>
        </w:rPr>
        <w:t>mo</w:t>
      </w:r>
      <w:proofErr w:type="gramEnd"/>
      <w:r w:rsidR="00AD409E" w:rsidRPr="00BF692C">
        <w:rPr>
          <w:rFonts w:ascii="Book Antiqua" w:hAnsi="Book Antiqua"/>
          <w:sz w:val="24"/>
          <w:szCs w:val="24"/>
        </w:rPr>
        <w:t xml:space="preserve">. </w:t>
      </w:r>
    </w:p>
    <w:p w:rsidR="00BF692C" w:rsidRPr="00BF692C" w:rsidRDefault="00BF692C" w:rsidP="00BF692C">
      <w:pPr>
        <w:spacing w:after="0" w:line="360" w:lineRule="auto"/>
        <w:jc w:val="both"/>
        <w:rPr>
          <w:rFonts w:ascii="Book Antiqua" w:hAnsi="Book Antiqua"/>
          <w:sz w:val="24"/>
          <w:szCs w:val="24"/>
          <w:lang w:eastAsia="zh-CN"/>
        </w:rPr>
      </w:pPr>
    </w:p>
    <w:p w:rsidR="00BF692C" w:rsidRPr="00BF692C" w:rsidRDefault="00BF692C" w:rsidP="00BF692C">
      <w:pPr>
        <w:spacing w:after="0" w:line="360" w:lineRule="auto"/>
        <w:jc w:val="both"/>
        <w:rPr>
          <w:rFonts w:ascii="Book Antiqua" w:hAnsi="Book Antiqua"/>
          <w:sz w:val="24"/>
          <w:szCs w:val="24"/>
          <w:lang w:val="en-GB"/>
        </w:rPr>
      </w:pPr>
      <w:r w:rsidRPr="00BF692C">
        <w:rPr>
          <w:rFonts w:ascii="Book Antiqua" w:hAnsi="Book Antiqua"/>
          <w:sz w:val="24"/>
          <w:szCs w:val="24"/>
        </w:rPr>
        <w:t xml:space="preserve">© </w:t>
      </w:r>
      <w:r w:rsidRPr="00BF692C">
        <w:rPr>
          <w:rFonts w:ascii="Book Antiqua" w:hAnsi="Book Antiqua"/>
          <w:sz w:val="24"/>
          <w:szCs w:val="24"/>
          <w:lang w:val="en-GB"/>
        </w:rPr>
        <w:t xml:space="preserve">2014 </w:t>
      </w:r>
      <w:proofErr w:type="spellStart"/>
      <w:r w:rsidRPr="00BF692C">
        <w:rPr>
          <w:rFonts w:ascii="Book Antiqua" w:hAnsi="Book Antiqua"/>
          <w:sz w:val="24"/>
          <w:szCs w:val="24"/>
          <w:lang w:val="en-GB"/>
        </w:rPr>
        <w:t>Baishideng</w:t>
      </w:r>
      <w:proofErr w:type="spellEnd"/>
      <w:r w:rsidRPr="00BF692C">
        <w:rPr>
          <w:rFonts w:ascii="Book Antiqua" w:hAnsi="Book Antiqua"/>
          <w:sz w:val="24"/>
          <w:szCs w:val="24"/>
          <w:lang w:val="en-GB"/>
        </w:rPr>
        <w:t xml:space="preserve"> Publishing Group Inc. All rights reserved.</w:t>
      </w:r>
    </w:p>
    <w:p w:rsidR="00BF692C" w:rsidRPr="00BF692C" w:rsidRDefault="00BF692C" w:rsidP="00BF692C">
      <w:pPr>
        <w:spacing w:after="0" w:line="360" w:lineRule="auto"/>
        <w:jc w:val="both"/>
        <w:rPr>
          <w:rFonts w:ascii="Book Antiqua" w:hAnsi="Book Antiqua"/>
          <w:sz w:val="24"/>
          <w:szCs w:val="24"/>
          <w:lang w:val="en-GB" w:eastAsia="zh-CN"/>
        </w:rPr>
      </w:pPr>
    </w:p>
    <w:p w:rsidR="00F84D26" w:rsidRDefault="00F84D26" w:rsidP="00BF692C">
      <w:pPr>
        <w:spacing w:after="0" w:line="360" w:lineRule="auto"/>
        <w:jc w:val="both"/>
        <w:rPr>
          <w:rFonts w:ascii="Book Antiqua" w:hAnsi="Book Antiqua" w:cs="Times New Roman"/>
          <w:sz w:val="24"/>
          <w:szCs w:val="24"/>
          <w:lang w:eastAsia="zh-CN"/>
        </w:rPr>
      </w:pPr>
      <w:r w:rsidRPr="00BF692C">
        <w:rPr>
          <w:rFonts w:ascii="Book Antiqua" w:hAnsi="Book Antiqua" w:cs="Times New Roman"/>
          <w:b/>
          <w:sz w:val="24"/>
          <w:szCs w:val="24"/>
        </w:rPr>
        <w:lastRenderedPageBreak/>
        <w:t xml:space="preserve">Key </w:t>
      </w:r>
      <w:r w:rsidR="00BF692C" w:rsidRPr="00BF692C">
        <w:rPr>
          <w:rFonts w:ascii="Book Antiqua" w:hAnsi="Book Antiqua" w:cs="Times New Roman"/>
          <w:b/>
          <w:sz w:val="24"/>
          <w:szCs w:val="24"/>
        </w:rPr>
        <w:t>w</w:t>
      </w:r>
      <w:r w:rsidRPr="00BF692C">
        <w:rPr>
          <w:rFonts w:ascii="Book Antiqua" w:hAnsi="Book Antiqua" w:cs="Times New Roman"/>
          <w:b/>
          <w:sz w:val="24"/>
          <w:szCs w:val="24"/>
        </w:rPr>
        <w:t>ords:</w:t>
      </w:r>
      <w:r w:rsidRPr="00BF692C">
        <w:rPr>
          <w:rFonts w:ascii="Book Antiqua" w:hAnsi="Book Antiqua" w:cs="Times New Roman"/>
          <w:sz w:val="24"/>
          <w:szCs w:val="24"/>
        </w:rPr>
        <w:t xml:space="preserve"> </w:t>
      </w:r>
      <w:r w:rsidR="00BF692C" w:rsidRPr="00BF692C">
        <w:rPr>
          <w:rFonts w:ascii="Book Antiqua" w:hAnsi="Book Antiqua" w:cs="Times New Roman"/>
          <w:sz w:val="24"/>
          <w:szCs w:val="24"/>
        </w:rPr>
        <w:t>Resistant hypertension;</w:t>
      </w:r>
      <w:r w:rsidR="007605F5">
        <w:rPr>
          <w:rFonts w:ascii="Book Antiqua" w:hAnsi="Book Antiqua" w:cs="Times New Roman" w:hint="eastAsia"/>
          <w:sz w:val="24"/>
          <w:szCs w:val="24"/>
          <w:lang w:eastAsia="zh-CN"/>
        </w:rPr>
        <w:t xml:space="preserve"> </w:t>
      </w:r>
      <w:proofErr w:type="gramStart"/>
      <w:r w:rsidR="00BF692C" w:rsidRPr="00BF692C">
        <w:rPr>
          <w:rFonts w:ascii="Book Antiqua" w:hAnsi="Book Antiqua" w:cs="Times New Roman"/>
          <w:sz w:val="24"/>
          <w:szCs w:val="24"/>
        </w:rPr>
        <w:t>R</w:t>
      </w:r>
      <w:r w:rsidRPr="00BF692C">
        <w:rPr>
          <w:rFonts w:ascii="Book Antiqua" w:hAnsi="Book Antiqua" w:cs="Times New Roman"/>
          <w:sz w:val="24"/>
          <w:szCs w:val="24"/>
        </w:rPr>
        <w:t>e</w:t>
      </w:r>
      <w:r w:rsidR="00BF692C" w:rsidRPr="00BF692C">
        <w:rPr>
          <w:rFonts w:ascii="Book Antiqua" w:hAnsi="Book Antiqua" w:cs="Times New Roman"/>
          <w:sz w:val="24"/>
          <w:szCs w:val="24"/>
        </w:rPr>
        <w:t>nal</w:t>
      </w:r>
      <w:proofErr w:type="gramEnd"/>
      <w:r w:rsidR="00BF692C" w:rsidRPr="00BF692C">
        <w:rPr>
          <w:rFonts w:ascii="Book Antiqua" w:hAnsi="Book Antiqua" w:cs="Times New Roman"/>
          <w:sz w:val="24"/>
          <w:szCs w:val="24"/>
          <w:lang w:eastAsia="zh-CN"/>
        </w:rPr>
        <w:t xml:space="preserve"> </w:t>
      </w:r>
      <w:r w:rsidRPr="00BF692C">
        <w:rPr>
          <w:rFonts w:ascii="Book Antiqua" w:hAnsi="Book Antiqua" w:cs="Times New Roman"/>
          <w:sz w:val="24"/>
          <w:szCs w:val="24"/>
        </w:rPr>
        <w:t>denervation;</w:t>
      </w:r>
      <w:r w:rsidR="00BF692C" w:rsidRPr="00BF692C">
        <w:rPr>
          <w:rFonts w:ascii="Book Antiqua" w:hAnsi="Book Antiqua" w:cs="Times New Roman"/>
          <w:sz w:val="24"/>
          <w:szCs w:val="24"/>
        </w:rPr>
        <w:t xml:space="preserve"> R</w:t>
      </w:r>
      <w:r w:rsidRPr="00BF692C">
        <w:rPr>
          <w:rFonts w:ascii="Book Antiqua" w:hAnsi="Book Antiqua" w:cs="Times New Roman"/>
          <w:sz w:val="24"/>
          <w:szCs w:val="24"/>
        </w:rPr>
        <w:t xml:space="preserve">enal artery stenosis; </w:t>
      </w:r>
      <w:r w:rsidR="00BF692C" w:rsidRPr="00BF692C">
        <w:rPr>
          <w:rFonts w:ascii="Book Antiqua" w:hAnsi="Book Antiqua" w:cs="Times New Roman"/>
          <w:sz w:val="24"/>
          <w:szCs w:val="24"/>
        </w:rPr>
        <w:t>R</w:t>
      </w:r>
      <w:r w:rsidRPr="00BF692C">
        <w:rPr>
          <w:rFonts w:ascii="Book Antiqua" w:hAnsi="Book Antiqua" w:cs="Times New Roman"/>
          <w:sz w:val="24"/>
          <w:szCs w:val="24"/>
        </w:rPr>
        <w:t xml:space="preserve">enal artery stenting; </w:t>
      </w:r>
      <w:proofErr w:type="spellStart"/>
      <w:r w:rsidRPr="00BF692C">
        <w:rPr>
          <w:rFonts w:ascii="Book Antiqua" w:hAnsi="Book Antiqua" w:cs="Times New Roman"/>
          <w:sz w:val="24"/>
          <w:szCs w:val="24"/>
        </w:rPr>
        <w:t>Transcatheter</w:t>
      </w:r>
      <w:proofErr w:type="spellEnd"/>
      <w:r w:rsidRPr="00BF692C">
        <w:rPr>
          <w:rFonts w:ascii="Book Antiqua" w:hAnsi="Book Antiqua" w:cs="Times New Roman"/>
          <w:sz w:val="24"/>
          <w:szCs w:val="24"/>
        </w:rPr>
        <w:t xml:space="preserve"> therapy; Sympathetic autonomic nervous system</w:t>
      </w:r>
    </w:p>
    <w:p w:rsidR="00BF692C" w:rsidRPr="00BF692C" w:rsidRDefault="00BF692C" w:rsidP="00BF692C">
      <w:pPr>
        <w:spacing w:after="0" w:line="360" w:lineRule="auto"/>
        <w:jc w:val="both"/>
        <w:rPr>
          <w:rFonts w:ascii="Book Antiqua" w:hAnsi="Book Antiqua"/>
          <w:sz w:val="24"/>
          <w:szCs w:val="24"/>
          <w:lang w:eastAsia="zh-CN"/>
        </w:rPr>
      </w:pPr>
    </w:p>
    <w:p w:rsidR="00A15A78" w:rsidRPr="00BF692C" w:rsidRDefault="009714EB" w:rsidP="00BF692C">
      <w:pPr>
        <w:spacing w:after="0" w:line="360" w:lineRule="auto"/>
        <w:jc w:val="both"/>
        <w:rPr>
          <w:rFonts w:ascii="Book Antiqua" w:hAnsi="Book Antiqua"/>
          <w:sz w:val="24"/>
          <w:szCs w:val="24"/>
          <w:lang w:eastAsia="zh-CN"/>
        </w:rPr>
      </w:pPr>
      <w:r w:rsidRPr="00BF692C">
        <w:rPr>
          <w:rFonts w:ascii="Book Antiqua" w:hAnsi="Book Antiqua"/>
          <w:b/>
          <w:sz w:val="24"/>
          <w:szCs w:val="24"/>
        </w:rPr>
        <w:t>Core tip</w:t>
      </w:r>
      <w:r w:rsidR="00BF692C" w:rsidRPr="00BF692C">
        <w:rPr>
          <w:rFonts w:ascii="Book Antiqua" w:hAnsi="Book Antiqua"/>
          <w:b/>
          <w:sz w:val="24"/>
          <w:szCs w:val="24"/>
          <w:lang w:eastAsia="zh-CN"/>
        </w:rPr>
        <w:t xml:space="preserve">: </w:t>
      </w:r>
      <w:r w:rsidR="006F0246" w:rsidRPr="00BF692C">
        <w:rPr>
          <w:rFonts w:ascii="Book Antiqua" w:hAnsi="Book Antiqua"/>
          <w:sz w:val="24"/>
          <w:szCs w:val="24"/>
        </w:rPr>
        <w:t>The aim of this paper</w:t>
      </w:r>
      <w:r w:rsidR="00AD409E" w:rsidRPr="00BF692C">
        <w:rPr>
          <w:rFonts w:ascii="Book Antiqua" w:hAnsi="Book Antiqua"/>
          <w:sz w:val="24"/>
          <w:szCs w:val="24"/>
        </w:rPr>
        <w:t xml:space="preserve"> is to review </w:t>
      </w:r>
      <w:r w:rsidR="00BF692C" w:rsidRPr="00BF692C">
        <w:rPr>
          <w:rFonts w:ascii="Book Antiqua" w:hAnsi="Book Antiqua" w:cs="Times New Roman"/>
          <w:sz w:val="24"/>
          <w:szCs w:val="24"/>
        </w:rPr>
        <w:t>resistant hypertension</w:t>
      </w:r>
      <w:r w:rsidR="00BF692C" w:rsidRPr="00BF692C">
        <w:rPr>
          <w:rFonts w:ascii="Book Antiqua" w:hAnsi="Book Antiqua"/>
          <w:sz w:val="24"/>
          <w:szCs w:val="24"/>
        </w:rPr>
        <w:t xml:space="preserve"> </w:t>
      </w:r>
      <w:r w:rsidR="00BF692C">
        <w:rPr>
          <w:rFonts w:ascii="Book Antiqua" w:hAnsi="Book Antiqua" w:hint="eastAsia"/>
          <w:sz w:val="24"/>
          <w:szCs w:val="24"/>
          <w:lang w:eastAsia="zh-CN"/>
        </w:rPr>
        <w:t>(</w:t>
      </w:r>
      <w:r w:rsidR="00AD409E" w:rsidRPr="00BF692C">
        <w:rPr>
          <w:rFonts w:ascii="Book Antiqua" w:hAnsi="Book Antiqua"/>
          <w:sz w:val="24"/>
          <w:szCs w:val="24"/>
        </w:rPr>
        <w:t>RHTN</w:t>
      </w:r>
      <w:r w:rsidR="00BF692C">
        <w:rPr>
          <w:rFonts w:ascii="Book Antiqua" w:hAnsi="Book Antiqua" w:hint="eastAsia"/>
          <w:sz w:val="24"/>
          <w:szCs w:val="24"/>
          <w:lang w:eastAsia="zh-CN"/>
        </w:rPr>
        <w:t>)</w:t>
      </w:r>
      <w:r w:rsidR="006F0246" w:rsidRPr="00BF692C">
        <w:rPr>
          <w:rFonts w:ascii="Book Antiqua" w:hAnsi="Book Antiqua"/>
          <w:sz w:val="24"/>
          <w:szCs w:val="24"/>
        </w:rPr>
        <w:t>,</w:t>
      </w:r>
      <w:r w:rsidR="00AD409E" w:rsidRPr="00BF692C">
        <w:rPr>
          <w:rFonts w:ascii="Book Antiqua" w:hAnsi="Book Antiqua"/>
          <w:sz w:val="24"/>
          <w:szCs w:val="24"/>
        </w:rPr>
        <w:t xml:space="preserve"> including primary and secondary cause</w:t>
      </w:r>
      <w:r w:rsidR="00AF2413" w:rsidRPr="00BF692C">
        <w:rPr>
          <w:rFonts w:ascii="Book Antiqua" w:hAnsi="Book Antiqua"/>
          <w:sz w:val="24"/>
          <w:szCs w:val="24"/>
        </w:rPr>
        <w:t xml:space="preserve">s. </w:t>
      </w:r>
      <w:r w:rsidR="00BF692C" w:rsidRPr="00BF692C">
        <w:rPr>
          <w:rFonts w:ascii="Book Antiqua" w:hAnsi="Book Antiqua"/>
          <w:sz w:val="24"/>
          <w:szCs w:val="24"/>
        </w:rPr>
        <w:t>Renal artery stenosis</w:t>
      </w:r>
      <w:bookmarkStart w:id="7" w:name="_GoBack"/>
      <w:bookmarkEnd w:id="7"/>
      <w:del w:id="8" w:author="LS Ma" w:date="2014-05-29T09:04:00Z">
        <w:r w:rsidR="00BF692C" w:rsidRPr="00BF692C" w:rsidDel="002234D1">
          <w:rPr>
            <w:rFonts w:ascii="Book Antiqua" w:hAnsi="Book Antiqua"/>
            <w:sz w:val="24"/>
            <w:szCs w:val="24"/>
          </w:rPr>
          <w:delText xml:space="preserve"> </w:delText>
        </w:r>
        <w:r w:rsidR="00BF692C" w:rsidDel="002234D1">
          <w:rPr>
            <w:rFonts w:ascii="Book Antiqua" w:hAnsi="Book Antiqua" w:hint="eastAsia"/>
            <w:sz w:val="24"/>
            <w:szCs w:val="24"/>
            <w:lang w:eastAsia="zh-CN"/>
          </w:rPr>
          <w:delText>(</w:delText>
        </w:r>
        <w:r w:rsidR="00AF2413" w:rsidRPr="00BF692C" w:rsidDel="002234D1">
          <w:rPr>
            <w:rFonts w:ascii="Book Antiqua" w:hAnsi="Book Antiqua"/>
            <w:sz w:val="24"/>
            <w:szCs w:val="24"/>
          </w:rPr>
          <w:delText>RAS</w:delText>
        </w:r>
        <w:r w:rsidR="00BF692C" w:rsidDel="002234D1">
          <w:rPr>
            <w:rFonts w:ascii="Book Antiqua" w:hAnsi="Book Antiqua" w:hint="eastAsia"/>
            <w:sz w:val="24"/>
            <w:szCs w:val="24"/>
            <w:lang w:eastAsia="zh-CN"/>
          </w:rPr>
          <w:delText>)</w:delText>
        </w:r>
      </w:del>
      <w:r w:rsidR="00AF2413" w:rsidRPr="00BF692C">
        <w:rPr>
          <w:rFonts w:ascii="Book Antiqua" w:hAnsi="Book Antiqua"/>
          <w:sz w:val="24"/>
          <w:szCs w:val="24"/>
        </w:rPr>
        <w:t xml:space="preserve"> is one of the</w:t>
      </w:r>
      <w:r w:rsidR="000356B9" w:rsidRPr="00BF692C">
        <w:rPr>
          <w:rFonts w:ascii="Book Antiqua" w:hAnsi="Book Antiqua"/>
          <w:sz w:val="24"/>
          <w:szCs w:val="24"/>
        </w:rPr>
        <w:t xml:space="preserve"> second</w:t>
      </w:r>
      <w:r w:rsidR="00A15A78" w:rsidRPr="00BF692C">
        <w:rPr>
          <w:rFonts w:ascii="Book Antiqua" w:hAnsi="Book Antiqua"/>
          <w:sz w:val="24"/>
          <w:szCs w:val="24"/>
        </w:rPr>
        <w:t xml:space="preserve">ary </w:t>
      </w:r>
      <w:proofErr w:type="gramStart"/>
      <w:r w:rsidR="00A15A78" w:rsidRPr="00BF692C">
        <w:rPr>
          <w:rFonts w:ascii="Book Antiqua" w:hAnsi="Book Antiqua"/>
          <w:sz w:val="24"/>
          <w:szCs w:val="24"/>
        </w:rPr>
        <w:t>cause</w:t>
      </w:r>
      <w:proofErr w:type="gramEnd"/>
      <w:r w:rsidR="00A15A78" w:rsidRPr="00BF692C">
        <w:rPr>
          <w:rFonts w:ascii="Book Antiqua" w:hAnsi="Book Antiqua"/>
          <w:sz w:val="24"/>
          <w:szCs w:val="24"/>
        </w:rPr>
        <w:t xml:space="preserve"> of RHTN but</w:t>
      </w:r>
      <w:r w:rsidR="000356B9" w:rsidRPr="00BF692C">
        <w:rPr>
          <w:rFonts w:ascii="Book Antiqua" w:hAnsi="Book Antiqua"/>
          <w:sz w:val="24"/>
          <w:szCs w:val="24"/>
        </w:rPr>
        <w:t xml:space="preserve"> angioplasty and stenting</w:t>
      </w:r>
      <w:r w:rsidR="00A15A78" w:rsidRPr="00BF692C">
        <w:rPr>
          <w:rFonts w:ascii="Book Antiqua" w:hAnsi="Book Antiqua"/>
          <w:sz w:val="24"/>
          <w:szCs w:val="24"/>
        </w:rPr>
        <w:t xml:space="preserve"> </w:t>
      </w:r>
      <w:r w:rsidR="00E26270" w:rsidRPr="00BF692C">
        <w:rPr>
          <w:rFonts w:ascii="Book Antiqua" w:hAnsi="Book Antiqua"/>
          <w:sz w:val="24"/>
          <w:szCs w:val="24"/>
        </w:rPr>
        <w:t xml:space="preserve">of renal artery </w:t>
      </w:r>
      <w:r w:rsidR="00A15A78" w:rsidRPr="00BF692C">
        <w:rPr>
          <w:rFonts w:ascii="Book Antiqua" w:hAnsi="Book Antiqua"/>
          <w:sz w:val="24"/>
          <w:szCs w:val="24"/>
        </w:rPr>
        <w:t>for</w:t>
      </w:r>
      <w:r w:rsidR="006F0246" w:rsidRPr="00BF692C">
        <w:rPr>
          <w:rFonts w:ascii="Book Antiqua" w:hAnsi="Book Antiqua"/>
          <w:sz w:val="24"/>
          <w:szCs w:val="24"/>
        </w:rPr>
        <w:t xml:space="preserve"> management of RHTN</w:t>
      </w:r>
      <w:r w:rsidR="00A15A78" w:rsidRPr="00BF692C">
        <w:rPr>
          <w:rFonts w:ascii="Book Antiqua" w:hAnsi="Book Antiqua"/>
          <w:sz w:val="24"/>
          <w:szCs w:val="24"/>
        </w:rPr>
        <w:t xml:space="preserve"> has failed to show any benefit</w:t>
      </w:r>
      <w:r w:rsidR="000356B9" w:rsidRPr="00BF692C">
        <w:rPr>
          <w:rFonts w:ascii="Book Antiqua" w:hAnsi="Book Antiqua"/>
          <w:sz w:val="24"/>
          <w:szCs w:val="24"/>
        </w:rPr>
        <w:t xml:space="preserve">. </w:t>
      </w:r>
      <w:r w:rsidR="00A15A78" w:rsidRPr="00BF692C">
        <w:rPr>
          <w:rFonts w:ascii="Book Antiqua" w:hAnsi="Book Antiqua"/>
          <w:sz w:val="24"/>
          <w:szCs w:val="24"/>
        </w:rPr>
        <w:t>S</w:t>
      </w:r>
      <w:r w:rsidR="00AD409E" w:rsidRPr="00BF692C">
        <w:rPr>
          <w:rFonts w:ascii="Book Antiqua" w:hAnsi="Book Antiqua"/>
          <w:sz w:val="24"/>
          <w:szCs w:val="24"/>
        </w:rPr>
        <w:t xml:space="preserve">ympathetic nervous system dysfunction </w:t>
      </w:r>
      <w:r w:rsidR="00A15A78" w:rsidRPr="00BF692C">
        <w:rPr>
          <w:rFonts w:ascii="Book Antiqua" w:hAnsi="Book Antiqua"/>
          <w:sz w:val="24"/>
          <w:szCs w:val="24"/>
        </w:rPr>
        <w:t>is commonly noted in</w:t>
      </w:r>
      <w:r w:rsidR="00BA5D42" w:rsidRPr="00BF692C">
        <w:rPr>
          <w:rFonts w:ascii="Book Antiqua" w:hAnsi="Book Antiqua"/>
          <w:sz w:val="24"/>
          <w:szCs w:val="24"/>
        </w:rPr>
        <w:t xml:space="preserve"> individuals with </w:t>
      </w:r>
      <w:r w:rsidR="00A15A78" w:rsidRPr="00BF692C">
        <w:rPr>
          <w:rFonts w:ascii="Book Antiqua" w:hAnsi="Book Antiqua"/>
          <w:sz w:val="24"/>
          <w:szCs w:val="24"/>
        </w:rPr>
        <w:t xml:space="preserve">resistant hypertension. Renal sympathetic nerve denervation is a minimally invasive procedure which may help improve </w:t>
      </w:r>
      <w:r w:rsidR="00BA5D42" w:rsidRPr="00BF692C">
        <w:rPr>
          <w:rFonts w:ascii="Book Antiqua" w:hAnsi="Book Antiqua"/>
          <w:sz w:val="24"/>
          <w:szCs w:val="24"/>
        </w:rPr>
        <w:t>management of RHTN</w:t>
      </w:r>
      <w:r w:rsidR="00A15A78" w:rsidRPr="00BF692C">
        <w:rPr>
          <w:rFonts w:ascii="Book Antiqua" w:hAnsi="Book Antiqua"/>
          <w:sz w:val="24"/>
          <w:szCs w:val="24"/>
        </w:rPr>
        <w:t xml:space="preserve">. However, </w:t>
      </w:r>
      <w:r w:rsidR="0015647F" w:rsidRPr="00BF692C">
        <w:rPr>
          <w:rFonts w:ascii="Book Antiqua" w:hAnsi="Book Antiqua"/>
          <w:sz w:val="24"/>
          <w:szCs w:val="24"/>
        </w:rPr>
        <w:t>the</w:t>
      </w:r>
      <w:r w:rsidR="00E26270" w:rsidRPr="00BF692C">
        <w:rPr>
          <w:rFonts w:ascii="Book Antiqua" w:hAnsi="Book Antiqua"/>
          <w:sz w:val="24"/>
          <w:szCs w:val="24"/>
        </w:rPr>
        <w:t xml:space="preserve"> Symplicity HTN–3 </w:t>
      </w:r>
      <w:r w:rsidR="0015647F" w:rsidRPr="00BF692C">
        <w:rPr>
          <w:rFonts w:ascii="Book Antiqua" w:hAnsi="Book Antiqua"/>
          <w:sz w:val="24"/>
          <w:szCs w:val="24"/>
        </w:rPr>
        <w:t>trial</w:t>
      </w:r>
      <w:r w:rsidR="00A15A78" w:rsidRPr="00BF692C">
        <w:rPr>
          <w:rFonts w:ascii="Book Antiqua" w:hAnsi="Book Antiqua"/>
          <w:sz w:val="24"/>
          <w:szCs w:val="24"/>
        </w:rPr>
        <w:t xml:space="preserve"> </w:t>
      </w:r>
      <w:r w:rsidR="00CC3814" w:rsidRPr="00BF692C">
        <w:rPr>
          <w:rFonts w:ascii="Book Antiqua" w:hAnsi="Book Antiqua"/>
          <w:sz w:val="24"/>
          <w:szCs w:val="24"/>
        </w:rPr>
        <w:t xml:space="preserve">failed to show a meaningful reduction in BP and has </w:t>
      </w:r>
      <w:r w:rsidR="00A15A78" w:rsidRPr="00BF692C">
        <w:rPr>
          <w:rFonts w:ascii="Book Antiqua" w:hAnsi="Book Antiqua"/>
          <w:sz w:val="24"/>
          <w:szCs w:val="24"/>
        </w:rPr>
        <w:t>questioned this</w:t>
      </w:r>
      <w:r w:rsidR="00CC3814" w:rsidRPr="00BF692C">
        <w:rPr>
          <w:rFonts w:ascii="Book Antiqua" w:hAnsi="Book Antiqua"/>
          <w:sz w:val="24"/>
          <w:szCs w:val="24"/>
        </w:rPr>
        <w:t xml:space="preserve"> approach. </w:t>
      </w:r>
    </w:p>
    <w:p w:rsidR="00BF692C" w:rsidRPr="00BF692C" w:rsidRDefault="00BF692C" w:rsidP="00BF692C">
      <w:pPr>
        <w:spacing w:after="0" w:line="360" w:lineRule="auto"/>
        <w:jc w:val="both"/>
        <w:rPr>
          <w:rFonts w:ascii="Book Antiqua" w:hAnsi="Book Antiqua"/>
          <w:b/>
          <w:i/>
          <w:sz w:val="24"/>
          <w:szCs w:val="24"/>
          <w:lang w:eastAsia="zh-CN"/>
        </w:rPr>
      </w:pPr>
    </w:p>
    <w:p w:rsidR="00BF692C" w:rsidRPr="00BF692C" w:rsidRDefault="00BF692C" w:rsidP="00BF692C">
      <w:pPr>
        <w:spacing w:after="0" w:line="360" w:lineRule="auto"/>
        <w:jc w:val="both"/>
        <w:rPr>
          <w:rFonts w:ascii="Book Antiqua" w:hAnsi="Book Antiqua"/>
          <w:sz w:val="24"/>
          <w:szCs w:val="24"/>
          <w:lang w:eastAsia="zh-CN"/>
        </w:rPr>
      </w:pPr>
      <w:proofErr w:type="spellStart"/>
      <w:r w:rsidRPr="00BF692C">
        <w:rPr>
          <w:rFonts w:ascii="Book Antiqua" w:hAnsi="Book Antiqua" w:cs="Times New Roman"/>
          <w:sz w:val="24"/>
          <w:szCs w:val="24"/>
        </w:rPr>
        <w:t>Lokhandwala</w:t>
      </w:r>
      <w:proofErr w:type="spellEnd"/>
      <w:r w:rsidRPr="00BF692C">
        <w:rPr>
          <w:rFonts w:ascii="Book Antiqua" w:hAnsi="Book Antiqua" w:cs="Times New Roman"/>
          <w:sz w:val="24"/>
          <w:szCs w:val="24"/>
          <w:lang w:eastAsia="zh-CN"/>
        </w:rPr>
        <w:t xml:space="preserve"> A</w:t>
      </w:r>
      <w:r w:rsidRPr="00BF692C">
        <w:rPr>
          <w:rFonts w:ascii="Book Antiqua" w:hAnsi="Book Antiqua" w:cs="Times New Roman"/>
          <w:sz w:val="24"/>
          <w:szCs w:val="24"/>
        </w:rPr>
        <w:t xml:space="preserve">, </w:t>
      </w:r>
      <w:proofErr w:type="spellStart"/>
      <w:r w:rsidRPr="00BF692C">
        <w:rPr>
          <w:rFonts w:ascii="Book Antiqua" w:hAnsi="Book Antiqua" w:cs="Times New Roman"/>
          <w:sz w:val="24"/>
          <w:szCs w:val="24"/>
        </w:rPr>
        <w:t>Dhoble</w:t>
      </w:r>
      <w:proofErr w:type="spellEnd"/>
      <w:r w:rsidRPr="00BF692C">
        <w:rPr>
          <w:rFonts w:ascii="Book Antiqua" w:hAnsi="Book Antiqua" w:cs="Times New Roman"/>
          <w:sz w:val="24"/>
          <w:szCs w:val="24"/>
          <w:lang w:eastAsia="zh-CN"/>
        </w:rPr>
        <w:t xml:space="preserve"> A.</w:t>
      </w:r>
      <w:r w:rsidRPr="00BF692C">
        <w:rPr>
          <w:rFonts w:ascii="Book Antiqua" w:hAnsi="Book Antiqua"/>
          <w:sz w:val="24"/>
          <w:szCs w:val="24"/>
        </w:rPr>
        <w:t xml:space="preserve"> </w:t>
      </w:r>
      <w:proofErr w:type="spellStart"/>
      <w:r w:rsidRPr="00BF692C">
        <w:rPr>
          <w:rFonts w:ascii="Book Antiqua" w:hAnsi="Book Antiqua"/>
          <w:sz w:val="24"/>
          <w:szCs w:val="24"/>
        </w:rPr>
        <w:t>Transcatheter</w:t>
      </w:r>
      <w:proofErr w:type="spellEnd"/>
      <w:r w:rsidRPr="00BF692C">
        <w:rPr>
          <w:rFonts w:ascii="Book Antiqua" w:hAnsi="Book Antiqua"/>
          <w:sz w:val="24"/>
          <w:szCs w:val="24"/>
        </w:rPr>
        <w:t xml:space="preserve"> therapies for resistant hypertension: Clinical review</w:t>
      </w:r>
      <w:r w:rsidRPr="00BF692C">
        <w:rPr>
          <w:rFonts w:ascii="Book Antiqua" w:hAnsi="Book Antiqua"/>
          <w:sz w:val="24"/>
          <w:szCs w:val="24"/>
          <w:lang w:eastAsia="zh-CN"/>
        </w:rPr>
        <w:t>.</w:t>
      </w:r>
      <w:r w:rsidRPr="00BF692C">
        <w:rPr>
          <w:rFonts w:ascii="Book Antiqua" w:hAnsi="Book Antiqua"/>
          <w:i/>
          <w:iCs/>
          <w:sz w:val="24"/>
          <w:szCs w:val="24"/>
        </w:rPr>
        <w:t xml:space="preserve"> World J </w:t>
      </w:r>
      <w:proofErr w:type="spellStart"/>
      <w:r w:rsidRPr="00BF692C">
        <w:rPr>
          <w:rFonts w:ascii="Book Antiqua" w:hAnsi="Book Antiqua"/>
          <w:i/>
          <w:iCs/>
          <w:sz w:val="24"/>
          <w:szCs w:val="24"/>
        </w:rPr>
        <w:t>Cardiol</w:t>
      </w:r>
      <w:proofErr w:type="spellEnd"/>
      <w:r w:rsidRPr="00BF692C">
        <w:rPr>
          <w:rFonts w:ascii="Book Antiqua" w:hAnsi="Book Antiqua"/>
          <w:i/>
          <w:iCs/>
          <w:sz w:val="24"/>
          <w:szCs w:val="24"/>
          <w:lang w:eastAsia="zh-CN"/>
        </w:rPr>
        <w:t xml:space="preserve"> </w:t>
      </w:r>
      <w:r w:rsidRPr="00BF692C">
        <w:rPr>
          <w:rFonts w:ascii="Book Antiqua" w:hAnsi="Book Antiqua"/>
          <w:iCs/>
          <w:sz w:val="24"/>
          <w:szCs w:val="24"/>
          <w:lang w:eastAsia="zh-CN"/>
        </w:rPr>
        <w:t xml:space="preserve">2014; </w:t>
      </w:r>
      <w:proofErr w:type="gramStart"/>
      <w:r w:rsidRPr="00BF692C">
        <w:rPr>
          <w:rFonts w:ascii="Book Antiqua" w:hAnsi="Book Antiqua"/>
          <w:iCs/>
          <w:sz w:val="24"/>
          <w:szCs w:val="24"/>
          <w:lang w:eastAsia="zh-CN"/>
        </w:rPr>
        <w:t>In</w:t>
      </w:r>
      <w:proofErr w:type="gramEnd"/>
      <w:r w:rsidRPr="00BF692C">
        <w:rPr>
          <w:rFonts w:ascii="Book Antiqua" w:hAnsi="Book Antiqua"/>
          <w:iCs/>
          <w:sz w:val="24"/>
          <w:szCs w:val="24"/>
          <w:lang w:eastAsia="zh-CN"/>
        </w:rPr>
        <w:t xml:space="preserve"> press</w:t>
      </w:r>
    </w:p>
    <w:p w:rsidR="00BF692C" w:rsidRPr="00BF692C" w:rsidRDefault="00BF692C" w:rsidP="00BF692C">
      <w:pPr>
        <w:spacing w:after="0" w:line="360" w:lineRule="auto"/>
        <w:jc w:val="both"/>
        <w:rPr>
          <w:rFonts w:ascii="Book Antiqua" w:hAnsi="Book Antiqua" w:cs="Times New Roman"/>
          <w:sz w:val="24"/>
          <w:szCs w:val="24"/>
          <w:vertAlign w:val="superscript"/>
          <w:lang w:eastAsia="zh-CN"/>
        </w:rPr>
      </w:pPr>
    </w:p>
    <w:p w:rsidR="00F45481" w:rsidRPr="007605F5" w:rsidRDefault="007605F5" w:rsidP="00BF692C">
      <w:pPr>
        <w:spacing w:after="0" w:line="360" w:lineRule="auto"/>
        <w:jc w:val="both"/>
        <w:rPr>
          <w:rFonts w:ascii="Book Antiqua" w:hAnsi="Book Antiqua"/>
          <w:b/>
          <w:sz w:val="24"/>
          <w:szCs w:val="24"/>
        </w:rPr>
      </w:pPr>
      <w:r w:rsidRPr="007605F5">
        <w:rPr>
          <w:rFonts w:ascii="Book Antiqua" w:hAnsi="Book Antiqua"/>
          <w:b/>
          <w:sz w:val="24"/>
          <w:szCs w:val="24"/>
        </w:rPr>
        <w:t>INTRODUCTION</w:t>
      </w:r>
    </w:p>
    <w:p w:rsidR="00F45481" w:rsidRDefault="00F45481" w:rsidP="00BF692C">
      <w:pPr>
        <w:spacing w:after="0" w:line="360" w:lineRule="auto"/>
        <w:jc w:val="both"/>
        <w:rPr>
          <w:rFonts w:ascii="Book Antiqua" w:hAnsi="Book Antiqua"/>
          <w:sz w:val="24"/>
          <w:szCs w:val="24"/>
          <w:lang w:eastAsia="zh-CN"/>
        </w:rPr>
      </w:pPr>
      <w:r w:rsidRPr="00BF692C">
        <w:rPr>
          <w:rFonts w:ascii="Book Antiqua" w:hAnsi="Book Antiqua"/>
          <w:sz w:val="24"/>
          <w:szCs w:val="24"/>
        </w:rPr>
        <w:t>Resistant hypertension is defined as above goal systol</w:t>
      </w:r>
      <w:r w:rsidR="00480E0E" w:rsidRPr="00BF692C">
        <w:rPr>
          <w:rFonts w:ascii="Book Antiqua" w:hAnsi="Book Antiqua"/>
          <w:sz w:val="24"/>
          <w:szCs w:val="24"/>
        </w:rPr>
        <w:t>ic blood pressure (SBP) despite</w:t>
      </w:r>
      <w:r w:rsidRPr="00BF692C">
        <w:rPr>
          <w:rFonts w:ascii="Book Antiqua" w:hAnsi="Book Antiqua"/>
          <w:sz w:val="24"/>
          <w:szCs w:val="24"/>
        </w:rPr>
        <w:t xml:space="preserve"> therapy with three or more antihypertensive medications of different classes at maximum tolerable </w:t>
      </w:r>
      <w:r w:rsidR="007605F5">
        <w:rPr>
          <w:rFonts w:ascii="Book Antiqua" w:hAnsi="Book Antiqua"/>
          <w:sz w:val="24"/>
          <w:szCs w:val="24"/>
        </w:rPr>
        <w:t xml:space="preserve">doses with one being a </w:t>
      </w:r>
      <w:proofErr w:type="gramStart"/>
      <w:r w:rsidR="007605F5">
        <w:rPr>
          <w:rFonts w:ascii="Book Antiqua" w:hAnsi="Book Antiqua"/>
          <w:sz w:val="24"/>
          <w:szCs w:val="24"/>
        </w:rPr>
        <w:t>diuretic</w:t>
      </w:r>
      <w:r w:rsidRPr="00BF692C">
        <w:rPr>
          <w:rFonts w:ascii="Book Antiqua" w:hAnsi="Book Antiqua"/>
          <w:sz w:val="24"/>
          <w:szCs w:val="24"/>
          <w:vertAlign w:val="superscript"/>
        </w:rPr>
        <w:t>[</w:t>
      </w:r>
      <w:proofErr w:type="gramEnd"/>
      <w:r w:rsidR="00BF692C" w:rsidRPr="00BF692C">
        <w:rPr>
          <w:rFonts w:ascii="Book Antiqua" w:hAnsi="Book Antiqua"/>
          <w:sz w:val="24"/>
          <w:szCs w:val="24"/>
        </w:rPr>
        <w:fldChar w:fldCharType="begin"/>
      </w:r>
      <w:r w:rsidR="00BF692C" w:rsidRPr="00BF692C">
        <w:rPr>
          <w:rFonts w:ascii="Book Antiqua" w:hAnsi="Book Antiqua"/>
          <w:sz w:val="24"/>
          <w:szCs w:val="24"/>
        </w:rPr>
        <w:instrText xml:space="preserve"> HYPERLINK \l "_ENREF_1" \o "Calhoun, 2008 #48" </w:instrText>
      </w:r>
      <w:r w:rsidR="00BF692C" w:rsidRPr="00BF692C">
        <w:rPr>
          <w:rFonts w:ascii="Book Antiqua" w:hAnsi="Book Antiqua"/>
          <w:sz w:val="24"/>
          <w:szCs w:val="24"/>
        </w:rPr>
        <w:fldChar w:fldCharType="separate"/>
      </w:r>
      <w:r w:rsidRPr="00BF692C">
        <w:rPr>
          <w:rFonts w:ascii="Book Antiqua" w:hAnsi="Book Antiqua"/>
          <w:sz w:val="24"/>
          <w:szCs w:val="24"/>
        </w:rPr>
        <w:fldChar w:fldCharType="begin">
          <w:fldData xml:space="preserve">PEVuZE5vdGU+PENpdGU+PEF1dGhvcj5DYWxob3VuPC9BdXRob3I+PFllYXI+MjAwODwvWWVhcj48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</w:fldData>
        </w:fldChar>
      </w:r>
      <w:r w:rsidRPr="00BF692C">
        <w:rPr>
          <w:rFonts w:ascii="Book Antiqua" w:hAnsi="Book Antiqua"/>
          <w:sz w:val="24"/>
          <w:szCs w:val="24"/>
        </w:rPr>
        <w:instrText xml:space="preserve"> ADDIN EN.CITE </w:instrText>
      </w:r>
      <w:r w:rsidRPr="00BF692C">
        <w:rPr>
          <w:rFonts w:ascii="Book Antiqua" w:hAnsi="Book Antiqua"/>
          <w:sz w:val="24"/>
          <w:szCs w:val="24"/>
        </w:rPr>
        <w:fldChar w:fldCharType="begin">
          <w:fldData xml:space="preserve">PEVuZE5vdGU+PENpdGU+PEF1dGhvcj5DYWxob3VuPC9BdXRob3I+PFllYXI+MjAwODwvWWVhcj48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</w:fldData>
        </w:fldChar>
      </w:r>
      <w:r w:rsidRPr="00BF692C">
        <w:rPr>
          <w:rFonts w:ascii="Book Antiqua" w:hAnsi="Book Antiqua"/>
          <w:sz w:val="24"/>
          <w:szCs w:val="24"/>
        </w:rPr>
        <w:instrText xml:space="preserve"> ADDIN EN.CITE.DATA </w:instrText>
      </w:r>
      <w:r w:rsidRPr="00BF692C">
        <w:rPr>
          <w:rFonts w:ascii="Book Antiqua" w:hAnsi="Book Antiqua"/>
          <w:sz w:val="24"/>
          <w:szCs w:val="24"/>
        </w:rPr>
      </w:r>
      <w:r w:rsidRPr="00BF692C">
        <w:rPr>
          <w:rFonts w:ascii="Book Antiqua" w:hAnsi="Book Antiqua"/>
          <w:sz w:val="24"/>
          <w:szCs w:val="24"/>
        </w:rPr>
        <w:fldChar w:fldCharType="end"/>
      </w:r>
      <w:r w:rsidRPr="00BF692C">
        <w:rPr>
          <w:rFonts w:ascii="Book Antiqua" w:hAnsi="Book Antiqua"/>
          <w:sz w:val="24"/>
          <w:szCs w:val="24"/>
        </w:rPr>
      </w:r>
      <w:r w:rsidRPr="00BF692C">
        <w:rPr>
          <w:rFonts w:ascii="Book Antiqua" w:hAnsi="Book Antiqua"/>
          <w:sz w:val="24"/>
          <w:szCs w:val="24"/>
        </w:rPr>
        <w:fldChar w:fldCharType="separate"/>
      </w:r>
      <w:r w:rsidRPr="00BF692C">
        <w:rPr>
          <w:rFonts w:ascii="Book Antiqua" w:hAnsi="Book Antiqua"/>
          <w:noProof/>
          <w:sz w:val="24"/>
          <w:szCs w:val="24"/>
          <w:vertAlign w:val="superscript"/>
        </w:rPr>
        <w:t>1</w:t>
      </w:r>
      <w:r w:rsidRPr="00BF692C">
        <w:rPr>
          <w:rFonts w:ascii="Book Antiqua" w:hAnsi="Book Antiqua"/>
          <w:sz w:val="24"/>
          <w:szCs w:val="24"/>
        </w:rPr>
        <w:fldChar w:fldCharType="end"/>
      </w:r>
      <w:r w:rsidR="00BF692C" w:rsidRPr="00BF692C">
        <w:rPr>
          <w:rFonts w:ascii="Book Antiqua" w:hAnsi="Book Antiqua"/>
          <w:sz w:val="24"/>
          <w:szCs w:val="24"/>
        </w:rPr>
        <w:fldChar w:fldCharType="end"/>
      </w:r>
      <w:r w:rsidRPr="00BF692C">
        <w:rPr>
          <w:rFonts w:ascii="Book Antiqua" w:hAnsi="Book Antiqua"/>
          <w:sz w:val="24"/>
          <w:szCs w:val="24"/>
          <w:vertAlign w:val="superscript"/>
        </w:rPr>
        <w:t>]</w:t>
      </w:r>
      <w:r w:rsidRPr="00BF692C">
        <w:rPr>
          <w:rFonts w:ascii="Book Antiqua" w:hAnsi="Book Antiqua"/>
          <w:sz w:val="24"/>
          <w:szCs w:val="24"/>
        </w:rPr>
        <w:t xml:space="preserve">. The </w:t>
      </w:r>
      <w:r w:rsidR="0010285D" w:rsidRPr="00BF692C">
        <w:rPr>
          <w:rFonts w:ascii="Book Antiqua" w:hAnsi="Book Antiqua"/>
          <w:sz w:val="24"/>
          <w:szCs w:val="24"/>
        </w:rPr>
        <w:t>definition can be extended to a</w:t>
      </w:r>
      <w:r w:rsidR="001720FD" w:rsidRPr="00BF692C">
        <w:rPr>
          <w:rFonts w:ascii="Book Antiqua" w:hAnsi="Book Antiqua"/>
          <w:sz w:val="24"/>
          <w:szCs w:val="24"/>
        </w:rPr>
        <w:t>t</w:t>
      </w:r>
      <w:r w:rsidRPr="00BF692C">
        <w:rPr>
          <w:rFonts w:ascii="Book Antiqua" w:hAnsi="Book Antiqua"/>
          <w:sz w:val="24"/>
          <w:szCs w:val="24"/>
        </w:rPr>
        <w:t xml:space="preserve"> goal blood pressure (BP) requiring four or more drugs of different </w:t>
      </w:r>
      <w:proofErr w:type="gramStart"/>
      <w:r w:rsidRPr="00BF692C">
        <w:rPr>
          <w:rFonts w:ascii="Book Antiqua" w:hAnsi="Book Antiqua"/>
          <w:sz w:val="24"/>
          <w:szCs w:val="24"/>
        </w:rPr>
        <w:t>classes</w:t>
      </w:r>
      <w:r w:rsidRPr="00BF692C">
        <w:rPr>
          <w:rFonts w:ascii="Book Antiqua" w:hAnsi="Book Antiqua"/>
          <w:sz w:val="24"/>
          <w:szCs w:val="24"/>
          <w:vertAlign w:val="superscript"/>
        </w:rPr>
        <w:t>[</w:t>
      </w:r>
      <w:proofErr w:type="gramEnd"/>
      <w:r w:rsidR="00BF692C" w:rsidRPr="00BF692C">
        <w:rPr>
          <w:rFonts w:ascii="Book Antiqua" w:hAnsi="Book Antiqua"/>
          <w:sz w:val="24"/>
          <w:szCs w:val="24"/>
        </w:rPr>
        <w:fldChar w:fldCharType="begin"/>
      </w:r>
      <w:r w:rsidR="00BF692C" w:rsidRPr="00BF692C">
        <w:rPr>
          <w:rFonts w:ascii="Book Antiqua" w:hAnsi="Book Antiqua"/>
          <w:sz w:val="24"/>
          <w:szCs w:val="24"/>
        </w:rPr>
        <w:instrText xml:space="preserve"> HYPERLINK \l "_ENREF_1" \o "Calhoun, 2008 #48" </w:instrText>
      </w:r>
      <w:r w:rsidR="00BF692C" w:rsidRPr="00BF692C">
        <w:rPr>
          <w:rFonts w:ascii="Book Antiqua" w:hAnsi="Book Antiqua"/>
          <w:sz w:val="24"/>
          <w:szCs w:val="24"/>
        </w:rPr>
        <w:fldChar w:fldCharType="separate"/>
      </w:r>
      <w:r w:rsidRPr="00BF692C">
        <w:rPr>
          <w:rFonts w:ascii="Book Antiqua" w:hAnsi="Book Antiqua"/>
          <w:sz w:val="24"/>
          <w:szCs w:val="24"/>
        </w:rPr>
        <w:fldChar w:fldCharType="begin">
          <w:fldData xml:space="preserve">PEVuZE5vdGU+PENpdGU+PEF1dGhvcj5DYWxob3VuPC9BdXRob3I+PFllYXI+MjAwODwvWWVhcj48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</w:fldData>
        </w:fldChar>
      </w:r>
      <w:r w:rsidRPr="00BF692C">
        <w:rPr>
          <w:rFonts w:ascii="Book Antiqua" w:hAnsi="Book Antiqua"/>
          <w:sz w:val="24"/>
          <w:szCs w:val="24"/>
        </w:rPr>
        <w:instrText xml:space="preserve"> ADDIN EN.CITE </w:instrText>
      </w:r>
      <w:r w:rsidRPr="00BF692C">
        <w:rPr>
          <w:rFonts w:ascii="Book Antiqua" w:hAnsi="Book Antiqua"/>
          <w:sz w:val="24"/>
          <w:szCs w:val="24"/>
        </w:rPr>
        <w:fldChar w:fldCharType="begin">
          <w:fldData xml:space="preserve">PEVuZE5vdGU+PENpdGU+PEF1dGhvcj5DYWxob3VuPC9BdXRob3I+PFllYXI+MjAwODwvWWVhcj48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</w:fldData>
        </w:fldChar>
      </w:r>
      <w:r w:rsidRPr="00BF692C">
        <w:rPr>
          <w:rFonts w:ascii="Book Antiqua" w:hAnsi="Book Antiqua"/>
          <w:sz w:val="24"/>
          <w:szCs w:val="24"/>
        </w:rPr>
        <w:instrText xml:space="preserve"> ADDIN EN.CITE.DATA </w:instrText>
      </w:r>
      <w:r w:rsidRPr="00BF692C">
        <w:rPr>
          <w:rFonts w:ascii="Book Antiqua" w:hAnsi="Book Antiqua"/>
          <w:sz w:val="24"/>
          <w:szCs w:val="24"/>
        </w:rPr>
      </w:r>
      <w:r w:rsidRPr="00BF692C">
        <w:rPr>
          <w:rFonts w:ascii="Book Antiqua" w:hAnsi="Book Antiqua"/>
          <w:sz w:val="24"/>
          <w:szCs w:val="24"/>
        </w:rPr>
        <w:fldChar w:fldCharType="end"/>
      </w:r>
      <w:r w:rsidRPr="00BF692C">
        <w:rPr>
          <w:rFonts w:ascii="Book Antiqua" w:hAnsi="Book Antiqua"/>
          <w:sz w:val="24"/>
          <w:szCs w:val="24"/>
        </w:rPr>
      </w:r>
      <w:r w:rsidRPr="00BF692C">
        <w:rPr>
          <w:rFonts w:ascii="Book Antiqua" w:hAnsi="Book Antiqua"/>
          <w:sz w:val="24"/>
          <w:szCs w:val="24"/>
        </w:rPr>
        <w:fldChar w:fldCharType="separate"/>
      </w:r>
      <w:r w:rsidRPr="00BF692C">
        <w:rPr>
          <w:rFonts w:ascii="Book Antiqua" w:hAnsi="Book Antiqua"/>
          <w:noProof/>
          <w:sz w:val="24"/>
          <w:szCs w:val="24"/>
          <w:vertAlign w:val="superscript"/>
        </w:rPr>
        <w:t>1</w:t>
      </w:r>
      <w:r w:rsidRPr="00BF692C">
        <w:rPr>
          <w:rFonts w:ascii="Book Antiqua" w:hAnsi="Book Antiqua"/>
          <w:sz w:val="24"/>
          <w:szCs w:val="24"/>
        </w:rPr>
        <w:fldChar w:fldCharType="end"/>
      </w:r>
      <w:r w:rsidR="00BF692C" w:rsidRPr="00BF692C">
        <w:rPr>
          <w:rFonts w:ascii="Book Antiqua" w:hAnsi="Book Antiqua"/>
          <w:sz w:val="24"/>
          <w:szCs w:val="24"/>
        </w:rPr>
        <w:fldChar w:fldCharType="end"/>
      </w:r>
      <w:r w:rsidRPr="00BF692C">
        <w:rPr>
          <w:rFonts w:ascii="Book Antiqua" w:hAnsi="Book Antiqua"/>
          <w:sz w:val="24"/>
          <w:szCs w:val="24"/>
          <w:vertAlign w:val="superscript"/>
        </w:rPr>
        <w:t>]</w:t>
      </w:r>
      <w:r w:rsidR="00F64EB7" w:rsidRPr="00BF692C">
        <w:rPr>
          <w:rFonts w:ascii="Book Antiqua" w:hAnsi="Book Antiqua"/>
          <w:sz w:val="24"/>
          <w:szCs w:val="24"/>
        </w:rPr>
        <w:t xml:space="preserve">. The true </w:t>
      </w:r>
      <w:r w:rsidRPr="00BF692C">
        <w:rPr>
          <w:rFonts w:ascii="Book Antiqua" w:hAnsi="Book Antiqua"/>
          <w:sz w:val="24"/>
          <w:szCs w:val="24"/>
        </w:rPr>
        <w:t xml:space="preserve">prevalence of </w:t>
      </w:r>
      <w:r w:rsidR="007605F5" w:rsidRPr="00BF692C">
        <w:rPr>
          <w:rFonts w:ascii="Book Antiqua" w:hAnsi="Book Antiqua" w:cs="Times New Roman"/>
          <w:sz w:val="24"/>
          <w:szCs w:val="24"/>
        </w:rPr>
        <w:t>resistant hypertension</w:t>
      </w:r>
      <w:r w:rsidR="007605F5" w:rsidRPr="00BF692C">
        <w:rPr>
          <w:rFonts w:ascii="Book Antiqua" w:hAnsi="Book Antiqua"/>
          <w:sz w:val="24"/>
          <w:szCs w:val="24"/>
        </w:rPr>
        <w:t xml:space="preserve"> </w:t>
      </w:r>
      <w:r w:rsidR="007605F5">
        <w:rPr>
          <w:rFonts w:ascii="Book Antiqua" w:hAnsi="Book Antiqua" w:hint="eastAsia"/>
          <w:sz w:val="24"/>
          <w:szCs w:val="24"/>
          <w:lang w:eastAsia="zh-CN"/>
        </w:rPr>
        <w:t>(</w:t>
      </w:r>
      <w:r w:rsidRPr="00BF692C">
        <w:rPr>
          <w:rFonts w:ascii="Book Antiqua" w:hAnsi="Book Antiqua"/>
          <w:sz w:val="24"/>
          <w:szCs w:val="24"/>
        </w:rPr>
        <w:t>RHTN</w:t>
      </w:r>
      <w:r w:rsidR="007605F5">
        <w:rPr>
          <w:rFonts w:ascii="Book Antiqua" w:hAnsi="Book Antiqua" w:hint="eastAsia"/>
          <w:sz w:val="24"/>
          <w:szCs w:val="24"/>
          <w:lang w:eastAsia="zh-CN"/>
        </w:rPr>
        <w:t>)</w:t>
      </w:r>
      <w:r w:rsidRPr="00BF692C">
        <w:rPr>
          <w:rFonts w:ascii="Book Antiqua" w:hAnsi="Book Antiqua"/>
          <w:sz w:val="24"/>
          <w:szCs w:val="24"/>
        </w:rPr>
        <w:t xml:space="preserve"> is difficult to assess due to significant number of patients with poor medical compliance and/or suboptimal treatment </w:t>
      </w:r>
      <w:proofErr w:type="gramStart"/>
      <w:r w:rsidRPr="00BF692C">
        <w:rPr>
          <w:rFonts w:ascii="Book Antiqua" w:hAnsi="Book Antiqua"/>
          <w:sz w:val="24"/>
          <w:szCs w:val="24"/>
        </w:rPr>
        <w:t>regimen</w:t>
      </w:r>
      <w:r w:rsidRPr="00BF692C">
        <w:rPr>
          <w:rFonts w:ascii="Book Antiqua" w:hAnsi="Book Antiqua"/>
          <w:sz w:val="24"/>
          <w:szCs w:val="24"/>
          <w:vertAlign w:val="superscript"/>
        </w:rPr>
        <w:t>[</w:t>
      </w:r>
      <w:proofErr w:type="gramEnd"/>
      <w:r w:rsidR="00BF692C" w:rsidRPr="00BF692C">
        <w:rPr>
          <w:rFonts w:ascii="Book Antiqua" w:hAnsi="Book Antiqua"/>
          <w:sz w:val="24"/>
          <w:szCs w:val="24"/>
        </w:rPr>
        <w:fldChar w:fldCharType="begin"/>
      </w:r>
      <w:r w:rsidR="00BF692C" w:rsidRPr="00BF692C">
        <w:rPr>
          <w:rFonts w:ascii="Book Antiqua" w:hAnsi="Book Antiqua"/>
          <w:sz w:val="24"/>
          <w:szCs w:val="24"/>
        </w:rPr>
        <w:instrText xml:space="preserve"> HYPERLINK \l "_ENREF_1" \o "Calhoun, 2008 #48" </w:instrText>
      </w:r>
      <w:r w:rsidR="00BF692C" w:rsidRPr="00BF692C">
        <w:rPr>
          <w:rFonts w:ascii="Book Antiqua" w:hAnsi="Book Antiqua"/>
          <w:sz w:val="24"/>
          <w:szCs w:val="24"/>
        </w:rPr>
        <w:fldChar w:fldCharType="separate"/>
      </w:r>
      <w:r w:rsidRPr="00BF692C">
        <w:rPr>
          <w:rFonts w:ascii="Book Antiqua" w:hAnsi="Book Antiqua"/>
          <w:sz w:val="24"/>
          <w:szCs w:val="24"/>
        </w:rPr>
        <w:fldChar w:fldCharType="begin">
          <w:fldData xml:space="preserve">PEVuZE5vdGU+PENpdGU+PEF1dGhvcj5DYWxob3VuPC9BdXRob3I+PFllYXI+MjAwODwvWWVhcj48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</w:fldData>
        </w:fldChar>
      </w:r>
      <w:r w:rsidRPr="00BF692C">
        <w:rPr>
          <w:rFonts w:ascii="Book Antiqua" w:hAnsi="Book Antiqua"/>
          <w:sz w:val="24"/>
          <w:szCs w:val="24"/>
        </w:rPr>
        <w:instrText xml:space="preserve"> ADDIN EN.CITE </w:instrText>
      </w:r>
      <w:r w:rsidRPr="00BF692C">
        <w:rPr>
          <w:rFonts w:ascii="Book Antiqua" w:hAnsi="Book Antiqua"/>
          <w:sz w:val="24"/>
          <w:szCs w:val="24"/>
        </w:rPr>
        <w:fldChar w:fldCharType="begin">
          <w:fldData xml:space="preserve">PEVuZE5vdGU+PENpdGU+PEF1dGhvcj5DYWxob3VuPC9BdXRob3I+PFllYXI+MjAwODwvWWVhcj48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</w:fldData>
        </w:fldChar>
      </w:r>
      <w:r w:rsidRPr="00BF692C">
        <w:rPr>
          <w:rFonts w:ascii="Book Antiqua" w:hAnsi="Book Antiqua"/>
          <w:sz w:val="24"/>
          <w:szCs w:val="24"/>
        </w:rPr>
        <w:instrText xml:space="preserve"> ADDIN EN.CITE.DATA </w:instrText>
      </w:r>
      <w:r w:rsidRPr="00BF692C">
        <w:rPr>
          <w:rFonts w:ascii="Book Antiqua" w:hAnsi="Book Antiqua"/>
          <w:sz w:val="24"/>
          <w:szCs w:val="24"/>
        </w:rPr>
      </w:r>
      <w:r w:rsidRPr="00BF692C">
        <w:rPr>
          <w:rFonts w:ascii="Book Antiqua" w:hAnsi="Book Antiqua"/>
          <w:sz w:val="24"/>
          <w:szCs w:val="24"/>
        </w:rPr>
        <w:fldChar w:fldCharType="end"/>
      </w:r>
      <w:r w:rsidRPr="00BF692C">
        <w:rPr>
          <w:rFonts w:ascii="Book Antiqua" w:hAnsi="Book Antiqua"/>
          <w:sz w:val="24"/>
          <w:szCs w:val="24"/>
        </w:rPr>
      </w:r>
      <w:r w:rsidRPr="00BF692C">
        <w:rPr>
          <w:rFonts w:ascii="Book Antiqua" w:hAnsi="Book Antiqua"/>
          <w:sz w:val="24"/>
          <w:szCs w:val="24"/>
        </w:rPr>
        <w:fldChar w:fldCharType="separate"/>
      </w:r>
      <w:r w:rsidRPr="00BF692C">
        <w:rPr>
          <w:rFonts w:ascii="Book Antiqua" w:hAnsi="Book Antiqua"/>
          <w:noProof/>
          <w:sz w:val="24"/>
          <w:szCs w:val="24"/>
          <w:vertAlign w:val="superscript"/>
        </w:rPr>
        <w:t>1</w:t>
      </w:r>
      <w:r w:rsidRPr="00BF692C">
        <w:rPr>
          <w:rFonts w:ascii="Book Antiqua" w:hAnsi="Book Antiqua"/>
          <w:sz w:val="24"/>
          <w:szCs w:val="24"/>
        </w:rPr>
        <w:fldChar w:fldCharType="end"/>
      </w:r>
      <w:r w:rsidR="00BF692C" w:rsidRPr="00BF692C">
        <w:rPr>
          <w:rFonts w:ascii="Book Antiqua" w:hAnsi="Book Antiqua"/>
          <w:sz w:val="24"/>
          <w:szCs w:val="24"/>
        </w:rPr>
        <w:fldChar w:fldCharType="end"/>
      </w:r>
      <w:r w:rsidRPr="00BF692C">
        <w:rPr>
          <w:rFonts w:ascii="Book Antiqua" w:hAnsi="Book Antiqua"/>
          <w:sz w:val="24"/>
          <w:szCs w:val="24"/>
          <w:vertAlign w:val="superscript"/>
        </w:rPr>
        <w:t>]</w:t>
      </w:r>
      <w:hyperlink w:anchor="_ENREF_1" w:tooltip="Calhoun, 2008 #48" w:history="1"/>
      <w:r w:rsidRPr="00BF692C">
        <w:rPr>
          <w:rFonts w:ascii="Book Antiqua" w:hAnsi="Book Antiqua"/>
          <w:sz w:val="24"/>
          <w:szCs w:val="24"/>
        </w:rPr>
        <w:t>. Prevalence of RHTN according National Health and Nutritional</w:t>
      </w:r>
      <w:r w:rsidR="00124614" w:rsidRPr="00BF692C">
        <w:rPr>
          <w:rFonts w:ascii="Book Antiqua" w:hAnsi="Book Antiqua"/>
          <w:sz w:val="24"/>
          <w:szCs w:val="24"/>
        </w:rPr>
        <w:t xml:space="preserve"> Examination Survey (NHANES) is</w:t>
      </w:r>
      <w:r w:rsidRPr="00BF692C">
        <w:rPr>
          <w:rFonts w:ascii="Book Antiqua" w:hAnsi="Book Antiqua"/>
          <w:sz w:val="24"/>
          <w:szCs w:val="24"/>
        </w:rPr>
        <w:t xml:space="preserve"> 8.9% </w:t>
      </w:r>
      <w:r w:rsidR="00CD4C3E" w:rsidRPr="00BF692C">
        <w:rPr>
          <w:rFonts w:ascii="Book Antiqua" w:hAnsi="Book Antiqua"/>
          <w:sz w:val="24"/>
          <w:szCs w:val="24"/>
        </w:rPr>
        <w:t>with</w:t>
      </w:r>
      <w:r w:rsidRPr="00BF692C">
        <w:rPr>
          <w:rFonts w:ascii="Book Antiqua" w:hAnsi="Book Antiqua"/>
          <w:sz w:val="24"/>
          <w:szCs w:val="24"/>
        </w:rPr>
        <w:t xml:space="preserve">in the hypertension </w:t>
      </w:r>
      <w:proofErr w:type="gramStart"/>
      <w:r w:rsidRPr="00BF692C">
        <w:rPr>
          <w:rFonts w:ascii="Book Antiqua" w:hAnsi="Book Antiqua"/>
          <w:sz w:val="24"/>
          <w:szCs w:val="24"/>
        </w:rPr>
        <w:t>population</w:t>
      </w:r>
      <w:r w:rsidRPr="00BF692C">
        <w:rPr>
          <w:rFonts w:ascii="Book Antiqua" w:hAnsi="Book Antiqua"/>
          <w:sz w:val="24"/>
          <w:szCs w:val="24"/>
          <w:vertAlign w:val="superscript"/>
        </w:rPr>
        <w:t>[</w:t>
      </w:r>
      <w:proofErr w:type="gramEnd"/>
      <w:r w:rsidR="00BF692C" w:rsidRPr="00BF692C">
        <w:rPr>
          <w:rFonts w:ascii="Book Antiqua" w:hAnsi="Book Antiqua"/>
          <w:sz w:val="24"/>
          <w:szCs w:val="24"/>
        </w:rPr>
        <w:fldChar w:fldCharType="begin"/>
      </w:r>
      <w:r w:rsidR="00BF692C" w:rsidRPr="00BF692C">
        <w:rPr>
          <w:rFonts w:ascii="Book Antiqua" w:hAnsi="Book Antiqua"/>
          <w:sz w:val="24"/>
          <w:szCs w:val="24"/>
        </w:rPr>
        <w:instrText xml:space="preserve"> HYPERLINK \l "_ENREF_2" \o "Persell, 2011 #86" </w:instrText>
      </w:r>
      <w:r w:rsidR="00BF692C" w:rsidRPr="00BF692C">
        <w:rPr>
          <w:rFonts w:ascii="Book Antiqua" w:hAnsi="Book Antiqua"/>
          <w:sz w:val="24"/>
          <w:szCs w:val="24"/>
        </w:rPr>
        <w:fldChar w:fldCharType="separate"/>
      </w:r>
      <w:r w:rsidRPr="00BF692C">
        <w:rPr>
          <w:rFonts w:ascii="Book Antiqua" w:hAnsi="Book Antiqua"/>
          <w:sz w:val="24"/>
          <w:szCs w:val="24"/>
        </w:rPr>
        <w:fldChar w:fldCharType="begin">
          <w:fldData xml:space="preserve">PEVuZE5vdGU+PENpdGU+PEF1dGhvcj5QZXJzZWxsPC9BdXRob3I+PFllYXI+MjAxMTwvWWVhcj48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</w:fldData>
        </w:fldChar>
      </w:r>
      <w:r w:rsidRPr="00BF692C">
        <w:rPr>
          <w:rFonts w:ascii="Book Antiqua" w:hAnsi="Book Antiqua"/>
          <w:sz w:val="24"/>
          <w:szCs w:val="24"/>
        </w:rPr>
        <w:instrText xml:space="preserve"> ADDIN EN.CITE </w:instrText>
      </w:r>
      <w:r w:rsidRPr="00BF692C">
        <w:rPr>
          <w:rFonts w:ascii="Book Antiqua" w:hAnsi="Book Antiqua"/>
          <w:sz w:val="24"/>
          <w:szCs w:val="24"/>
        </w:rPr>
        <w:fldChar w:fldCharType="begin">
          <w:fldData xml:space="preserve">PEVuZE5vdGU+PENpdGU+PEF1dGhvcj5QZXJzZWxsPC9BdXRob3I+PFllYXI+MjAxMTwvWWVhcj48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</w:fldData>
        </w:fldChar>
      </w:r>
      <w:r w:rsidRPr="00BF692C">
        <w:rPr>
          <w:rFonts w:ascii="Book Antiqua" w:hAnsi="Book Antiqua"/>
          <w:sz w:val="24"/>
          <w:szCs w:val="24"/>
        </w:rPr>
        <w:instrText xml:space="preserve"> ADDIN EN.CITE.DATA </w:instrText>
      </w:r>
      <w:r w:rsidRPr="00BF692C">
        <w:rPr>
          <w:rFonts w:ascii="Book Antiqua" w:hAnsi="Book Antiqua"/>
          <w:sz w:val="24"/>
          <w:szCs w:val="24"/>
        </w:rPr>
      </w:r>
      <w:r w:rsidRPr="00BF692C">
        <w:rPr>
          <w:rFonts w:ascii="Book Antiqua" w:hAnsi="Book Antiqua"/>
          <w:sz w:val="24"/>
          <w:szCs w:val="24"/>
        </w:rPr>
        <w:fldChar w:fldCharType="end"/>
      </w:r>
      <w:r w:rsidRPr="00BF692C">
        <w:rPr>
          <w:rFonts w:ascii="Book Antiqua" w:hAnsi="Book Antiqua"/>
          <w:sz w:val="24"/>
          <w:szCs w:val="24"/>
        </w:rPr>
      </w:r>
      <w:r w:rsidRPr="00BF692C">
        <w:rPr>
          <w:rFonts w:ascii="Book Antiqua" w:hAnsi="Book Antiqua"/>
          <w:sz w:val="24"/>
          <w:szCs w:val="24"/>
        </w:rPr>
        <w:fldChar w:fldCharType="separate"/>
      </w:r>
      <w:r w:rsidRPr="00BF692C">
        <w:rPr>
          <w:rFonts w:ascii="Book Antiqua" w:hAnsi="Book Antiqua"/>
          <w:noProof/>
          <w:sz w:val="24"/>
          <w:szCs w:val="24"/>
          <w:vertAlign w:val="superscript"/>
        </w:rPr>
        <w:t>2</w:t>
      </w:r>
      <w:r w:rsidRPr="00BF692C">
        <w:rPr>
          <w:rFonts w:ascii="Book Antiqua" w:hAnsi="Book Antiqua"/>
          <w:sz w:val="24"/>
          <w:szCs w:val="24"/>
        </w:rPr>
        <w:fldChar w:fldCharType="end"/>
      </w:r>
      <w:r w:rsidR="00BF692C" w:rsidRPr="00BF692C">
        <w:rPr>
          <w:rFonts w:ascii="Book Antiqua" w:hAnsi="Book Antiqua"/>
          <w:sz w:val="24"/>
          <w:szCs w:val="24"/>
        </w:rPr>
        <w:fldChar w:fldCharType="end"/>
      </w:r>
      <w:r w:rsidRPr="00BF692C">
        <w:rPr>
          <w:rFonts w:ascii="Book Antiqua" w:hAnsi="Book Antiqua"/>
          <w:sz w:val="24"/>
          <w:szCs w:val="24"/>
          <w:vertAlign w:val="superscript"/>
        </w:rPr>
        <w:t>]</w:t>
      </w:r>
      <w:hyperlink w:anchor="_ENREF_4" w:tooltip="Persell, 2011 #86" w:history="1"/>
      <w:hyperlink w:anchor="_ENREF_1" w:tooltip="Calhoun, 2008 #48" w:history="1"/>
      <w:r w:rsidRPr="00BF692C">
        <w:rPr>
          <w:rFonts w:ascii="Book Antiqua" w:hAnsi="Book Antiqua"/>
          <w:sz w:val="24"/>
          <w:szCs w:val="24"/>
        </w:rPr>
        <w:t xml:space="preserve">. With rising </w:t>
      </w:r>
      <w:r w:rsidR="00F64EB7" w:rsidRPr="00BF692C">
        <w:rPr>
          <w:rFonts w:ascii="Book Antiqua" w:hAnsi="Book Antiqua"/>
          <w:sz w:val="24"/>
          <w:szCs w:val="24"/>
        </w:rPr>
        <w:t>incidence</w:t>
      </w:r>
      <w:r w:rsidRPr="00BF692C">
        <w:rPr>
          <w:rFonts w:ascii="Book Antiqua" w:hAnsi="Book Antiqua"/>
          <w:sz w:val="24"/>
          <w:szCs w:val="24"/>
        </w:rPr>
        <w:t xml:space="preserve"> of obesity, and</w:t>
      </w:r>
      <w:r w:rsidR="00F64EB7" w:rsidRPr="00BF692C">
        <w:rPr>
          <w:rFonts w:ascii="Book Antiqua" w:hAnsi="Book Antiqua"/>
          <w:sz w:val="24"/>
          <w:szCs w:val="24"/>
        </w:rPr>
        <w:t xml:space="preserve"> people living longer</w:t>
      </w:r>
      <w:r w:rsidRPr="00BF692C">
        <w:rPr>
          <w:rFonts w:ascii="Book Antiqua" w:hAnsi="Book Antiqua"/>
          <w:sz w:val="24"/>
          <w:szCs w:val="24"/>
        </w:rPr>
        <w:t xml:space="preserve">, it is likely to become a major public health </w:t>
      </w:r>
      <w:r w:rsidR="007605F5">
        <w:rPr>
          <w:rFonts w:ascii="Book Antiqua" w:hAnsi="Book Antiqua"/>
          <w:sz w:val="24"/>
          <w:szCs w:val="24"/>
        </w:rPr>
        <w:t xml:space="preserve">concern in the upcoming </w:t>
      </w:r>
      <w:proofErr w:type="gramStart"/>
      <w:r w:rsidR="007605F5">
        <w:rPr>
          <w:rFonts w:ascii="Book Antiqua" w:hAnsi="Book Antiqua"/>
          <w:sz w:val="24"/>
          <w:szCs w:val="24"/>
        </w:rPr>
        <w:t>decades</w:t>
      </w:r>
      <w:r w:rsidRPr="00BF692C">
        <w:rPr>
          <w:rFonts w:ascii="Book Antiqua" w:hAnsi="Book Antiqua"/>
          <w:sz w:val="24"/>
          <w:szCs w:val="24"/>
          <w:vertAlign w:val="superscript"/>
        </w:rPr>
        <w:t>[</w:t>
      </w:r>
      <w:proofErr w:type="gramEnd"/>
      <w:r w:rsidR="00BF692C" w:rsidRPr="00BF692C">
        <w:rPr>
          <w:rFonts w:ascii="Book Antiqua" w:hAnsi="Book Antiqua"/>
          <w:sz w:val="24"/>
          <w:szCs w:val="24"/>
        </w:rPr>
        <w:fldChar w:fldCharType="begin"/>
      </w:r>
      <w:r w:rsidR="00BF692C" w:rsidRPr="00BF692C">
        <w:rPr>
          <w:rFonts w:ascii="Book Antiqua" w:hAnsi="Book Antiqua"/>
          <w:sz w:val="24"/>
          <w:szCs w:val="24"/>
        </w:rPr>
        <w:instrText xml:space="preserve"> HYPERLINK \l "_ENREF_1" \o "Calhoun, 2008 #48" </w:instrText>
      </w:r>
      <w:r w:rsidR="00BF692C" w:rsidRPr="00BF692C">
        <w:rPr>
          <w:rFonts w:ascii="Book Antiqua" w:hAnsi="Book Antiqua"/>
          <w:sz w:val="24"/>
          <w:szCs w:val="24"/>
        </w:rPr>
        <w:fldChar w:fldCharType="separate"/>
      </w:r>
      <w:r w:rsidRPr="00BF692C">
        <w:rPr>
          <w:rFonts w:ascii="Book Antiqua" w:hAnsi="Book Antiqua"/>
          <w:sz w:val="24"/>
          <w:szCs w:val="24"/>
        </w:rPr>
        <w:fldChar w:fldCharType="begin">
          <w:fldData xml:space="preserve">PEVuZE5vdGU+PENpdGU+PEF1dGhvcj5DYWxob3VuPC9BdXRob3I+PFllYXI+MjAwODwvWWVhcj48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</w:fldData>
        </w:fldChar>
      </w:r>
      <w:r w:rsidRPr="00BF692C">
        <w:rPr>
          <w:rFonts w:ascii="Book Antiqua" w:hAnsi="Book Antiqua"/>
          <w:sz w:val="24"/>
          <w:szCs w:val="24"/>
        </w:rPr>
        <w:instrText xml:space="preserve"> ADDIN EN.CITE </w:instrText>
      </w:r>
      <w:r w:rsidRPr="00BF692C">
        <w:rPr>
          <w:rFonts w:ascii="Book Antiqua" w:hAnsi="Book Antiqua"/>
          <w:sz w:val="24"/>
          <w:szCs w:val="24"/>
        </w:rPr>
        <w:fldChar w:fldCharType="begin">
          <w:fldData xml:space="preserve">PEVuZE5vdGU+PENpdGU+PEF1dGhvcj5DYWxob3VuPC9BdXRob3I+PFllYXI+MjAwODwvWWVhcj48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</w:fldData>
        </w:fldChar>
      </w:r>
      <w:r w:rsidRPr="00BF692C">
        <w:rPr>
          <w:rFonts w:ascii="Book Antiqua" w:hAnsi="Book Antiqua"/>
          <w:sz w:val="24"/>
          <w:szCs w:val="24"/>
        </w:rPr>
        <w:instrText xml:space="preserve"> ADDIN EN.CITE.DATA </w:instrText>
      </w:r>
      <w:r w:rsidRPr="00BF692C">
        <w:rPr>
          <w:rFonts w:ascii="Book Antiqua" w:hAnsi="Book Antiqua"/>
          <w:sz w:val="24"/>
          <w:szCs w:val="24"/>
        </w:rPr>
      </w:r>
      <w:r w:rsidRPr="00BF692C">
        <w:rPr>
          <w:rFonts w:ascii="Book Antiqua" w:hAnsi="Book Antiqua"/>
          <w:sz w:val="24"/>
          <w:szCs w:val="24"/>
        </w:rPr>
        <w:fldChar w:fldCharType="end"/>
      </w:r>
      <w:r w:rsidRPr="00BF692C">
        <w:rPr>
          <w:rFonts w:ascii="Book Antiqua" w:hAnsi="Book Antiqua"/>
          <w:sz w:val="24"/>
          <w:szCs w:val="24"/>
        </w:rPr>
      </w:r>
      <w:r w:rsidRPr="00BF692C">
        <w:rPr>
          <w:rFonts w:ascii="Book Antiqua" w:hAnsi="Book Antiqua"/>
          <w:sz w:val="24"/>
          <w:szCs w:val="24"/>
        </w:rPr>
        <w:fldChar w:fldCharType="separate"/>
      </w:r>
      <w:r w:rsidRPr="00BF692C">
        <w:rPr>
          <w:rFonts w:ascii="Book Antiqua" w:hAnsi="Book Antiqua"/>
          <w:noProof/>
          <w:sz w:val="24"/>
          <w:szCs w:val="24"/>
          <w:vertAlign w:val="superscript"/>
        </w:rPr>
        <w:t>1</w:t>
      </w:r>
      <w:r w:rsidRPr="00BF692C">
        <w:rPr>
          <w:rFonts w:ascii="Book Antiqua" w:hAnsi="Book Antiqua"/>
          <w:sz w:val="24"/>
          <w:szCs w:val="24"/>
        </w:rPr>
        <w:fldChar w:fldCharType="end"/>
      </w:r>
      <w:r w:rsidR="00BF692C" w:rsidRPr="00BF692C">
        <w:rPr>
          <w:rFonts w:ascii="Book Antiqua" w:hAnsi="Book Antiqua"/>
          <w:sz w:val="24"/>
          <w:szCs w:val="24"/>
        </w:rPr>
        <w:fldChar w:fldCharType="end"/>
      </w:r>
      <w:r w:rsidRPr="00BF692C">
        <w:rPr>
          <w:rFonts w:ascii="Book Antiqua" w:hAnsi="Book Antiqua"/>
          <w:sz w:val="24"/>
          <w:szCs w:val="24"/>
          <w:vertAlign w:val="superscript"/>
        </w:rPr>
        <w:t>]</w:t>
      </w:r>
      <w:r w:rsidR="00EF4A7D" w:rsidRPr="00BF692C">
        <w:rPr>
          <w:rFonts w:ascii="Book Antiqua" w:hAnsi="Book Antiqua"/>
          <w:sz w:val="24"/>
          <w:szCs w:val="24"/>
        </w:rPr>
        <w:t xml:space="preserve">. </w:t>
      </w:r>
      <w:r w:rsidR="00B237B5" w:rsidRPr="00BF692C">
        <w:rPr>
          <w:rFonts w:ascii="Book Antiqua" w:hAnsi="Book Antiqua"/>
          <w:sz w:val="24"/>
          <w:szCs w:val="24"/>
        </w:rPr>
        <w:t>RHTN should be</w:t>
      </w:r>
      <w:r w:rsidR="00B03C3D" w:rsidRPr="00BF692C">
        <w:rPr>
          <w:rFonts w:ascii="Book Antiqua" w:hAnsi="Book Antiqua"/>
          <w:sz w:val="24"/>
          <w:szCs w:val="24"/>
        </w:rPr>
        <w:t xml:space="preserve"> considered</w:t>
      </w:r>
      <w:r w:rsidRPr="00BF692C">
        <w:rPr>
          <w:rFonts w:ascii="Book Antiqua" w:hAnsi="Book Antiqua"/>
          <w:sz w:val="24"/>
          <w:szCs w:val="24"/>
        </w:rPr>
        <w:t xml:space="preserve"> after excluding pseudo-hypertension and secondary causes o</w:t>
      </w:r>
      <w:r w:rsidR="00480E0E" w:rsidRPr="00BF692C">
        <w:rPr>
          <w:rFonts w:ascii="Book Antiqua" w:hAnsi="Book Antiqua"/>
          <w:sz w:val="24"/>
          <w:szCs w:val="24"/>
        </w:rPr>
        <w:t>f hypertension. It</w:t>
      </w:r>
      <w:r w:rsidR="00B03C3D" w:rsidRPr="00BF692C">
        <w:rPr>
          <w:rFonts w:ascii="Book Antiqua" w:hAnsi="Book Antiqua"/>
          <w:sz w:val="24"/>
          <w:szCs w:val="24"/>
        </w:rPr>
        <w:t xml:space="preserve"> is</w:t>
      </w:r>
      <w:r w:rsidRPr="00BF692C">
        <w:rPr>
          <w:rFonts w:ascii="Book Antiqua" w:hAnsi="Book Antiqua"/>
          <w:sz w:val="24"/>
          <w:szCs w:val="24"/>
        </w:rPr>
        <w:t xml:space="preserve"> associated with significant end organ complications</w:t>
      </w:r>
      <w:r w:rsidR="00CD4C3E" w:rsidRPr="00BF692C">
        <w:rPr>
          <w:rFonts w:ascii="Book Antiqua" w:hAnsi="Book Antiqua"/>
          <w:sz w:val="24"/>
          <w:szCs w:val="24"/>
        </w:rPr>
        <w:t xml:space="preserve"> including, </w:t>
      </w:r>
      <w:r w:rsidRPr="00BF692C">
        <w:rPr>
          <w:rFonts w:ascii="Book Antiqua" w:hAnsi="Book Antiqua"/>
          <w:sz w:val="24"/>
          <w:szCs w:val="24"/>
        </w:rPr>
        <w:t>coronar</w:t>
      </w:r>
      <w:r w:rsidR="00CD4C3E" w:rsidRPr="00BF692C">
        <w:rPr>
          <w:rFonts w:ascii="Book Antiqua" w:hAnsi="Book Antiqua"/>
          <w:sz w:val="24"/>
          <w:szCs w:val="24"/>
        </w:rPr>
        <w:t>y artery disease (CAD), stroke</w:t>
      </w:r>
      <w:r w:rsidRPr="00BF692C">
        <w:rPr>
          <w:rFonts w:ascii="Book Antiqua" w:hAnsi="Book Antiqua"/>
          <w:sz w:val="24"/>
          <w:szCs w:val="24"/>
        </w:rPr>
        <w:t xml:space="preserve"> and chronic kidney disease (CKD). Prognosis is poor in individuals who ha</w:t>
      </w:r>
      <w:r w:rsidR="00EF4A7D" w:rsidRPr="00BF692C">
        <w:rPr>
          <w:rFonts w:ascii="Book Antiqua" w:hAnsi="Book Antiqua"/>
          <w:sz w:val="24"/>
          <w:szCs w:val="24"/>
        </w:rPr>
        <w:t xml:space="preserve">ve </w:t>
      </w:r>
      <w:r w:rsidR="00EF4A7D" w:rsidRPr="00BF692C">
        <w:rPr>
          <w:rFonts w:ascii="Book Antiqua" w:hAnsi="Book Antiqua"/>
          <w:sz w:val="24"/>
          <w:szCs w:val="24"/>
        </w:rPr>
        <w:lastRenderedPageBreak/>
        <w:t>failed therapy with multiple</w:t>
      </w:r>
      <w:r w:rsidRPr="00BF692C">
        <w:rPr>
          <w:rFonts w:ascii="Book Antiqua" w:hAnsi="Book Antiqua"/>
          <w:sz w:val="24"/>
          <w:szCs w:val="24"/>
        </w:rPr>
        <w:t xml:space="preserve"> clas</w:t>
      </w:r>
      <w:r w:rsidR="00EF4A7D" w:rsidRPr="00BF692C">
        <w:rPr>
          <w:rFonts w:ascii="Book Antiqua" w:hAnsi="Book Antiqua"/>
          <w:sz w:val="24"/>
          <w:szCs w:val="24"/>
        </w:rPr>
        <w:t>ses of antihypertensives</w:t>
      </w:r>
      <w:r w:rsidR="00F64EB7" w:rsidRPr="00BF692C">
        <w:rPr>
          <w:rFonts w:ascii="Book Antiqua" w:hAnsi="Book Antiqua"/>
          <w:sz w:val="24"/>
          <w:szCs w:val="24"/>
        </w:rPr>
        <w:t>. The d</w:t>
      </w:r>
      <w:r w:rsidRPr="00BF692C">
        <w:rPr>
          <w:rFonts w:ascii="Book Antiqua" w:hAnsi="Book Antiqua"/>
          <w:sz w:val="24"/>
          <w:szCs w:val="24"/>
        </w:rPr>
        <w:t>egree of reversibility of end organ damage with successful control of BP in these individuals is lacking evidence</w:t>
      </w:r>
      <w:r w:rsidR="00F64EB7" w:rsidRPr="00BF692C">
        <w:rPr>
          <w:rFonts w:ascii="Book Antiqua" w:hAnsi="Book Antiqua"/>
          <w:sz w:val="24"/>
          <w:szCs w:val="24"/>
        </w:rPr>
        <w:t>,</w:t>
      </w:r>
      <w:r w:rsidRPr="00BF692C">
        <w:rPr>
          <w:rFonts w:ascii="Book Antiqua" w:hAnsi="Book Antiqua"/>
          <w:sz w:val="24"/>
          <w:szCs w:val="24"/>
        </w:rPr>
        <w:t xml:space="preserve"> but optimal blood pressure control in general has shown to delay onset and progression of end</w:t>
      </w:r>
      <w:r w:rsidR="00EF4A7D" w:rsidRPr="00BF692C">
        <w:rPr>
          <w:rFonts w:ascii="Book Antiqua" w:hAnsi="Book Antiqua"/>
          <w:sz w:val="24"/>
          <w:szCs w:val="24"/>
        </w:rPr>
        <w:t xml:space="preserve"> organ complications and </w:t>
      </w:r>
      <w:r w:rsidR="00124614" w:rsidRPr="00BF692C">
        <w:rPr>
          <w:rFonts w:ascii="Book Antiqua" w:hAnsi="Book Antiqua"/>
          <w:sz w:val="24"/>
          <w:szCs w:val="24"/>
        </w:rPr>
        <w:t xml:space="preserve">it </w:t>
      </w:r>
      <w:r w:rsidR="00EF4A7D" w:rsidRPr="00BF692C">
        <w:rPr>
          <w:rFonts w:ascii="Book Antiqua" w:hAnsi="Book Antiqua"/>
          <w:sz w:val="24"/>
          <w:szCs w:val="24"/>
        </w:rPr>
        <w:t>reduces the</w:t>
      </w:r>
      <w:r w:rsidRPr="00BF692C">
        <w:rPr>
          <w:rFonts w:ascii="Book Antiqua" w:hAnsi="Book Antiqua"/>
          <w:sz w:val="24"/>
          <w:szCs w:val="24"/>
        </w:rPr>
        <w:t xml:space="preserve"> incidence of </w:t>
      </w:r>
      <w:r w:rsidR="00BA5D42" w:rsidRPr="00BF692C">
        <w:rPr>
          <w:rFonts w:ascii="Book Antiqua" w:hAnsi="Book Antiqua"/>
          <w:sz w:val="24"/>
          <w:szCs w:val="24"/>
        </w:rPr>
        <w:t xml:space="preserve">major </w:t>
      </w:r>
      <w:r w:rsidR="007605F5">
        <w:rPr>
          <w:rFonts w:ascii="Book Antiqua" w:hAnsi="Book Antiqua"/>
          <w:sz w:val="24"/>
          <w:szCs w:val="24"/>
        </w:rPr>
        <w:t>vascular events</w:t>
      </w:r>
      <w:r w:rsidRPr="00BF692C">
        <w:rPr>
          <w:rFonts w:ascii="Book Antiqua" w:hAnsi="Book Antiqua"/>
          <w:sz w:val="24"/>
          <w:szCs w:val="24"/>
          <w:vertAlign w:val="superscript"/>
        </w:rPr>
        <w:t>[</w:t>
      </w:r>
      <w:hyperlink w:anchor="_ENREF_1" w:tooltip="Calhoun, 2008 #48" w:history="1">
        <w:r w:rsidRPr="00BF692C">
          <w:rPr>
            <w:rFonts w:ascii="Book Antiqua" w:hAnsi="Book Antiqua"/>
            <w:sz w:val="24"/>
            <w:szCs w:val="24"/>
          </w:rPr>
          <w:fldChar w:fldCharType="begin">
            <w:fldData xml:space="preserve">PEVuZE5vdGU+PENpdGU+PEF1dGhvcj5DYWxob3VuPC9BdXRob3I+PFllYXI+MjAwODwvWWVhcj48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</w:fldData>
          </w:fldChar>
        </w:r>
        <w:r w:rsidRPr="00BF692C">
          <w:rPr>
            <w:rFonts w:ascii="Book Antiqua" w:hAnsi="Book Antiqua"/>
            <w:sz w:val="24"/>
            <w:szCs w:val="24"/>
          </w:rPr>
          <w:instrText xml:space="preserve"> ADDIN EN.CITE </w:instrText>
        </w:r>
        <w:r w:rsidRPr="00BF692C">
          <w:rPr>
            <w:rFonts w:ascii="Book Antiqua" w:hAnsi="Book Antiqua"/>
            <w:sz w:val="24"/>
            <w:szCs w:val="24"/>
          </w:rPr>
          <w:fldChar w:fldCharType="begin">
            <w:fldData xml:space="preserve">PEVuZE5vdGU+PENpdGU+PEF1dGhvcj5DYWxob3VuPC9BdXRob3I+PFllYXI+MjAwODwvWWVhcj48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</w:fldData>
          </w:fldChar>
        </w:r>
        <w:r w:rsidRPr="00BF692C">
          <w:rPr>
            <w:rFonts w:ascii="Book Antiqua" w:hAnsi="Book Antiqua"/>
            <w:sz w:val="24"/>
            <w:szCs w:val="24"/>
          </w:rPr>
          <w:instrText xml:space="preserve"> ADDIN EN.CITE.DATA </w:instrText>
        </w:r>
        <w:r w:rsidRPr="00BF692C">
          <w:rPr>
            <w:rFonts w:ascii="Book Antiqua" w:hAnsi="Book Antiqua"/>
            <w:sz w:val="24"/>
            <w:szCs w:val="24"/>
          </w:rPr>
        </w:r>
        <w:r w:rsidRPr="00BF692C">
          <w:rPr>
            <w:rFonts w:ascii="Book Antiqua" w:hAnsi="Book Antiqua"/>
            <w:sz w:val="24"/>
            <w:szCs w:val="24"/>
          </w:rPr>
          <w:fldChar w:fldCharType="end"/>
        </w:r>
        <w:r w:rsidRPr="00BF692C">
          <w:rPr>
            <w:rFonts w:ascii="Book Antiqua" w:hAnsi="Book Antiqua"/>
            <w:sz w:val="24"/>
            <w:szCs w:val="24"/>
          </w:rPr>
        </w:r>
        <w:r w:rsidRPr="00BF692C">
          <w:rPr>
            <w:rFonts w:ascii="Book Antiqua" w:hAnsi="Book Antiqua"/>
            <w:sz w:val="24"/>
            <w:szCs w:val="24"/>
          </w:rPr>
          <w:fldChar w:fldCharType="separate"/>
        </w:r>
        <w:r w:rsidRPr="00BF692C">
          <w:rPr>
            <w:rFonts w:ascii="Book Antiqua" w:hAnsi="Book Antiqua"/>
            <w:noProof/>
            <w:sz w:val="24"/>
            <w:szCs w:val="24"/>
            <w:vertAlign w:val="superscript"/>
          </w:rPr>
          <w:t>1</w:t>
        </w:r>
        <w:r w:rsidRPr="00BF692C">
          <w:rPr>
            <w:rFonts w:ascii="Book Antiqua" w:hAnsi="Book Antiqua"/>
            <w:sz w:val="24"/>
            <w:szCs w:val="24"/>
          </w:rPr>
          <w:fldChar w:fldCharType="end"/>
        </w:r>
      </w:hyperlink>
      <w:r w:rsidRPr="00BF692C">
        <w:rPr>
          <w:rFonts w:ascii="Book Antiqua" w:hAnsi="Book Antiqua"/>
          <w:sz w:val="24"/>
          <w:szCs w:val="24"/>
          <w:vertAlign w:val="superscript"/>
        </w:rPr>
        <w:t>]</w:t>
      </w:r>
      <w:r w:rsidR="00F64EB7" w:rsidRPr="00BF692C">
        <w:rPr>
          <w:rFonts w:ascii="Book Antiqua" w:hAnsi="Book Antiqua"/>
          <w:sz w:val="24"/>
          <w:szCs w:val="24"/>
        </w:rPr>
        <w:t>. RHTN is beginning to</w:t>
      </w:r>
      <w:r w:rsidR="00124614" w:rsidRPr="00BF692C">
        <w:rPr>
          <w:rFonts w:ascii="Book Antiqua" w:hAnsi="Book Antiqua"/>
          <w:sz w:val="24"/>
          <w:szCs w:val="24"/>
        </w:rPr>
        <w:t xml:space="preserve"> become a</w:t>
      </w:r>
      <w:r w:rsidR="00F64EB7" w:rsidRPr="00BF692C">
        <w:rPr>
          <w:rFonts w:ascii="Book Antiqua" w:hAnsi="Book Antiqua"/>
          <w:sz w:val="24"/>
          <w:szCs w:val="24"/>
        </w:rPr>
        <w:t xml:space="preserve"> </w:t>
      </w:r>
      <w:r w:rsidRPr="00BF692C">
        <w:rPr>
          <w:rFonts w:ascii="Book Antiqua" w:hAnsi="Book Antiqua"/>
          <w:sz w:val="24"/>
          <w:szCs w:val="24"/>
        </w:rPr>
        <w:t>global iss</w:t>
      </w:r>
      <w:r w:rsidR="00F64EB7" w:rsidRPr="00BF692C">
        <w:rPr>
          <w:rFonts w:ascii="Book Antiqua" w:hAnsi="Book Antiqua"/>
          <w:sz w:val="24"/>
          <w:szCs w:val="24"/>
        </w:rPr>
        <w:t>ue, which has led to the advent</w:t>
      </w:r>
      <w:r w:rsidRPr="00BF692C">
        <w:rPr>
          <w:rFonts w:ascii="Book Antiqua" w:hAnsi="Book Antiqua"/>
          <w:sz w:val="24"/>
          <w:szCs w:val="24"/>
        </w:rPr>
        <w:t xml:space="preserve"> of </w:t>
      </w:r>
      <w:r w:rsidR="00BA5D42" w:rsidRPr="00BF692C">
        <w:rPr>
          <w:rFonts w:ascii="Book Antiqua" w:hAnsi="Book Antiqua"/>
          <w:sz w:val="24"/>
          <w:szCs w:val="24"/>
        </w:rPr>
        <w:t xml:space="preserve">minimally invasive interventions </w:t>
      </w:r>
      <w:r w:rsidRPr="00BF692C">
        <w:rPr>
          <w:rFonts w:ascii="Book Antiqua" w:hAnsi="Book Antiqua"/>
          <w:sz w:val="24"/>
          <w:szCs w:val="24"/>
        </w:rPr>
        <w:t xml:space="preserve">for optimal BP control. </w:t>
      </w:r>
    </w:p>
    <w:p w:rsidR="007605F5" w:rsidRPr="00BF692C" w:rsidRDefault="007605F5" w:rsidP="00BF692C">
      <w:pPr>
        <w:spacing w:after="0" w:line="360" w:lineRule="auto"/>
        <w:jc w:val="both"/>
        <w:rPr>
          <w:rFonts w:ascii="Book Antiqua" w:hAnsi="Book Antiqua"/>
          <w:sz w:val="24"/>
          <w:szCs w:val="24"/>
          <w:lang w:eastAsia="zh-CN"/>
        </w:rPr>
      </w:pPr>
    </w:p>
    <w:p w:rsidR="00F45481" w:rsidRPr="007605F5" w:rsidRDefault="007605F5" w:rsidP="00BF692C">
      <w:pPr>
        <w:spacing w:after="0" w:line="360" w:lineRule="auto"/>
        <w:jc w:val="both"/>
        <w:rPr>
          <w:rFonts w:ascii="Book Antiqua" w:hAnsi="Book Antiqua"/>
          <w:b/>
          <w:sz w:val="24"/>
          <w:szCs w:val="24"/>
        </w:rPr>
      </w:pPr>
      <w:r w:rsidRPr="007605F5">
        <w:rPr>
          <w:rFonts w:ascii="Book Antiqua" w:hAnsi="Book Antiqua"/>
          <w:b/>
          <w:sz w:val="24"/>
          <w:szCs w:val="24"/>
        </w:rPr>
        <w:t>INITIAL DIAGNOSIS OF RHTN</w:t>
      </w:r>
    </w:p>
    <w:p w:rsidR="00F45481" w:rsidRDefault="005D4537" w:rsidP="00BF692C">
      <w:pPr>
        <w:spacing w:after="0" w:line="360" w:lineRule="auto"/>
        <w:jc w:val="both"/>
        <w:rPr>
          <w:rFonts w:ascii="Book Antiqua" w:hAnsi="Book Antiqua"/>
          <w:sz w:val="24"/>
          <w:szCs w:val="24"/>
          <w:lang w:eastAsia="zh-CN"/>
        </w:rPr>
      </w:pPr>
      <w:r w:rsidRPr="00BF692C">
        <w:rPr>
          <w:rFonts w:ascii="Book Antiqua" w:hAnsi="Book Antiqua"/>
          <w:sz w:val="24"/>
          <w:szCs w:val="24"/>
        </w:rPr>
        <w:t xml:space="preserve">RHTN is a diagnosis of exclusion. </w:t>
      </w:r>
      <w:r w:rsidR="00F45481" w:rsidRPr="00BF692C">
        <w:rPr>
          <w:rFonts w:ascii="Book Antiqua" w:hAnsi="Book Antiqua"/>
          <w:sz w:val="24"/>
          <w:szCs w:val="24"/>
        </w:rPr>
        <w:t>The initial step in management of poorly controlled blood pressure would be to rule out pseudo-resistance</w:t>
      </w:r>
      <w:r w:rsidR="00F86332" w:rsidRPr="00BF692C">
        <w:rPr>
          <w:rFonts w:ascii="Book Antiqua" w:hAnsi="Book Antiqua"/>
          <w:sz w:val="24"/>
          <w:szCs w:val="24"/>
        </w:rPr>
        <w:t xml:space="preserve"> and secondary causes of HTN</w:t>
      </w:r>
      <w:r w:rsidR="00386793" w:rsidRPr="00BF692C">
        <w:rPr>
          <w:rFonts w:ascii="Book Antiqua" w:hAnsi="Book Antiqua"/>
          <w:sz w:val="24"/>
          <w:szCs w:val="24"/>
        </w:rPr>
        <w:t>. Poor</w:t>
      </w:r>
      <w:r w:rsidR="00F45481" w:rsidRPr="00BF692C">
        <w:rPr>
          <w:rFonts w:ascii="Book Antiqua" w:hAnsi="Book Antiqua"/>
          <w:sz w:val="24"/>
          <w:szCs w:val="24"/>
        </w:rPr>
        <w:t xml:space="preserve"> BP measurement </w:t>
      </w:r>
      <w:proofErr w:type="gramStart"/>
      <w:r w:rsidR="00F45481" w:rsidRPr="00BF692C">
        <w:rPr>
          <w:rFonts w:ascii="Book Antiqua" w:hAnsi="Book Antiqua"/>
          <w:sz w:val="24"/>
          <w:szCs w:val="24"/>
        </w:rPr>
        <w:t>technique,</w:t>
      </w:r>
      <w:proofErr w:type="gramEnd"/>
      <w:r w:rsidR="00F45481" w:rsidRPr="00BF692C">
        <w:rPr>
          <w:rFonts w:ascii="Book Antiqua" w:hAnsi="Book Antiqua"/>
          <w:sz w:val="24"/>
          <w:szCs w:val="24"/>
        </w:rPr>
        <w:t xml:space="preserve"> and</w:t>
      </w:r>
      <w:r w:rsidR="00BA5D42" w:rsidRPr="00BF692C">
        <w:rPr>
          <w:rFonts w:ascii="Book Antiqua" w:hAnsi="Book Antiqua"/>
          <w:sz w:val="24"/>
          <w:szCs w:val="24"/>
        </w:rPr>
        <w:t xml:space="preserve"> use of</w:t>
      </w:r>
      <w:r w:rsidR="00F45481" w:rsidRPr="00BF692C">
        <w:rPr>
          <w:rFonts w:ascii="Book Antiqua" w:hAnsi="Book Antiqua"/>
          <w:sz w:val="24"/>
          <w:szCs w:val="24"/>
        </w:rPr>
        <w:t xml:space="preserve"> improper cuff size can lead to falsely elevated BP readings. This can be avoided by allowing a patient to sit in a quiet room for a</w:t>
      </w:r>
      <w:r w:rsidR="00124614" w:rsidRPr="00BF692C">
        <w:rPr>
          <w:rFonts w:ascii="Book Antiqua" w:hAnsi="Book Antiqua"/>
          <w:sz w:val="24"/>
          <w:szCs w:val="24"/>
        </w:rPr>
        <w:t xml:space="preserve"> few minutes before checking BP,</w:t>
      </w:r>
      <w:r w:rsidR="00F86332" w:rsidRPr="00BF692C">
        <w:rPr>
          <w:rFonts w:ascii="Book Antiqua" w:hAnsi="Book Antiqua"/>
          <w:sz w:val="24"/>
          <w:szCs w:val="24"/>
        </w:rPr>
        <w:t xml:space="preserve"> using an appropriately</w:t>
      </w:r>
      <w:r w:rsidR="00F45481" w:rsidRPr="00BF692C">
        <w:rPr>
          <w:rFonts w:ascii="Book Antiqua" w:hAnsi="Book Antiqua"/>
          <w:sz w:val="24"/>
          <w:szCs w:val="24"/>
        </w:rPr>
        <w:t xml:space="preserve"> size</w:t>
      </w:r>
      <w:r w:rsidR="00F86332" w:rsidRPr="00BF692C">
        <w:rPr>
          <w:rFonts w:ascii="Book Antiqua" w:hAnsi="Book Antiqua"/>
          <w:sz w:val="24"/>
          <w:szCs w:val="24"/>
        </w:rPr>
        <w:t>d</w:t>
      </w:r>
      <w:r w:rsidR="00F45481" w:rsidRPr="00BF692C">
        <w:rPr>
          <w:rFonts w:ascii="Book Antiqua" w:hAnsi="Book Antiqua"/>
          <w:sz w:val="24"/>
          <w:szCs w:val="24"/>
        </w:rPr>
        <w:t xml:space="preserve"> cuff</w:t>
      </w:r>
      <w:r w:rsidR="00124614" w:rsidRPr="00BF692C">
        <w:rPr>
          <w:rFonts w:ascii="Book Antiqua" w:hAnsi="Book Antiqua"/>
          <w:sz w:val="24"/>
          <w:szCs w:val="24"/>
        </w:rPr>
        <w:t xml:space="preserve"> and proper </w:t>
      </w:r>
      <w:proofErr w:type="gramStart"/>
      <w:r w:rsidR="00124614" w:rsidRPr="00BF692C">
        <w:rPr>
          <w:rFonts w:ascii="Book Antiqua" w:hAnsi="Book Antiqua"/>
          <w:sz w:val="24"/>
          <w:szCs w:val="24"/>
        </w:rPr>
        <w:t>technique</w:t>
      </w:r>
      <w:r w:rsidR="00F45481" w:rsidRPr="00BF692C">
        <w:rPr>
          <w:rFonts w:ascii="Book Antiqua" w:hAnsi="Book Antiqua"/>
          <w:sz w:val="24"/>
          <w:szCs w:val="24"/>
          <w:vertAlign w:val="superscript"/>
        </w:rPr>
        <w:t>[</w:t>
      </w:r>
      <w:proofErr w:type="gramEnd"/>
      <w:r w:rsidR="00BF692C" w:rsidRPr="00BF692C">
        <w:rPr>
          <w:rFonts w:ascii="Book Antiqua" w:hAnsi="Book Antiqua"/>
          <w:sz w:val="24"/>
          <w:szCs w:val="24"/>
        </w:rPr>
        <w:fldChar w:fldCharType="begin"/>
      </w:r>
      <w:r w:rsidR="00BF692C" w:rsidRPr="00BF692C">
        <w:rPr>
          <w:rFonts w:ascii="Book Antiqua" w:hAnsi="Book Antiqua"/>
          <w:sz w:val="24"/>
          <w:szCs w:val="24"/>
        </w:rPr>
        <w:instrText xml:space="preserve"> HYPERLINK \l "_ENREF_1" \o "Calhoun, 2008 #48" </w:instrText>
      </w:r>
      <w:r w:rsidR="00BF692C" w:rsidRPr="00BF692C">
        <w:rPr>
          <w:rFonts w:ascii="Book Antiqua" w:hAnsi="Book Antiqua"/>
          <w:sz w:val="24"/>
          <w:szCs w:val="24"/>
        </w:rPr>
        <w:fldChar w:fldCharType="separate"/>
      </w:r>
      <w:r w:rsidR="00F45481" w:rsidRPr="00BF692C">
        <w:rPr>
          <w:rFonts w:ascii="Book Antiqua" w:hAnsi="Book Antiqua"/>
          <w:sz w:val="24"/>
          <w:szCs w:val="24"/>
        </w:rPr>
        <w:fldChar w:fldCharType="begin">
          <w:fldData xml:space="preserve">PEVuZE5vdGU+PENpdGU+PEF1dGhvcj5DYWxob3VuPC9BdXRob3I+PFllYXI+MjAwODwvWWVhcj48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</w:fldData>
        </w:fldChar>
      </w:r>
      <w:r w:rsidR="00F45481" w:rsidRPr="00BF692C">
        <w:rPr>
          <w:rFonts w:ascii="Book Antiqua" w:hAnsi="Book Antiqua"/>
          <w:sz w:val="24"/>
          <w:szCs w:val="24"/>
        </w:rPr>
        <w:instrText xml:space="preserve"> ADDIN EN.CITE </w:instrText>
      </w:r>
      <w:r w:rsidR="00F45481" w:rsidRPr="00BF692C">
        <w:rPr>
          <w:rFonts w:ascii="Book Antiqua" w:hAnsi="Book Antiqua"/>
          <w:sz w:val="24"/>
          <w:szCs w:val="24"/>
        </w:rPr>
        <w:fldChar w:fldCharType="begin">
          <w:fldData xml:space="preserve">PEVuZE5vdGU+PENpdGU+PEF1dGhvcj5DYWxob3VuPC9BdXRob3I+PFllYXI+MjAwODwvWWVhcj48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</w:fldData>
        </w:fldChar>
      </w:r>
      <w:r w:rsidR="00F45481" w:rsidRPr="00BF692C">
        <w:rPr>
          <w:rFonts w:ascii="Book Antiqua" w:hAnsi="Book Antiqua"/>
          <w:sz w:val="24"/>
          <w:szCs w:val="24"/>
        </w:rPr>
        <w:instrText xml:space="preserve"> ADDIN EN.CITE.DATA </w:instrText>
      </w:r>
      <w:r w:rsidR="00F45481" w:rsidRPr="00BF692C">
        <w:rPr>
          <w:rFonts w:ascii="Book Antiqua" w:hAnsi="Book Antiqua"/>
          <w:sz w:val="24"/>
          <w:szCs w:val="24"/>
        </w:rPr>
      </w:r>
      <w:r w:rsidR="00F45481" w:rsidRPr="00BF692C">
        <w:rPr>
          <w:rFonts w:ascii="Book Antiqua" w:hAnsi="Book Antiqua"/>
          <w:sz w:val="24"/>
          <w:szCs w:val="24"/>
        </w:rPr>
        <w:fldChar w:fldCharType="end"/>
      </w:r>
      <w:r w:rsidR="00F45481" w:rsidRPr="00BF692C">
        <w:rPr>
          <w:rFonts w:ascii="Book Antiqua" w:hAnsi="Book Antiqua"/>
          <w:sz w:val="24"/>
          <w:szCs w:val="24"/>
        </w:rPr>
      </w:r>
      <w:r w:rsidR="00F45481" w:rsidRPr="00BF692C">
        <w:rPr>
          <w:rFonts w:ascii="Book Antiqua" w:hAnsi="Book Antiqua"/>
          <w:sz w:val="24"/>
          <w:szCs w:val="24"/>
        </w:rPr>
        <w:fldChar w:fldCharType="separate"/>
      </w:r>
      <w:r w:rsidR="00F45481" w:rsidRPr="00BF692C">
        <w:rPr>
          <w:rFonts w:ascii="Book Antiqua" w:hAnsi="Book Antiqua"/>
          <w:noProof/>
          <w:sz w:val="24"/>
          <w:szCs w:val="24"/>
          <w:vertAlign w:val="superscript"/>
        </w:rPr>
        <w:t>1</w:t>
      </w:r>
      <w:r w:rsidR="00F45481" w:rsidRPr="00BF692C">
        <w:rPr>
          <w:rFonts w:ascii="Book Antiqua" w:hAnsi="Book Antiqua"/>
          <w:sz w:val="24"/>
          <w:szCs w:val="24"/>
        </w:rPr>
        <w:fldChar w:fldCharType="end"/>
      </w:r>
      <w:r w:rsidR="00BF692C" w:rsidRPr="00BF692C">
        <w:rPr>
          <w:rFonts w:ascii="Book Antiqua" w:hAnsi="Book Antiqua"/>
          <w:sz w:val="24"/>
          <w:szCs w:val="24"/>
        </w:rPr>
        <w:fldChar w:fldCharType="end"/>
      </w:r>
      <w:r w:rsidR="00F45481" w:rsidRPr="00BF692C">
        <w:rPr>
          <w:rFonts w:ascii="Book Antiqua" w:hAnsi="Book Antiqua"/>
          <w:sz w:val="24"/>
          <w:szCs w:val="24"/>
          <w:vertAlign w:val="superscript"/>
        </w:rPr>
        <w:t>]</w:t>
      </w:r>
      <w:r w:rsidR="00F45481" w:rsidRPr="00BF692C">
        <w:rPr>
          <w:rFonts w:ascii="Book Antiqua" w:hAnsi="Book Antiqua"/>
          <w:sz w:val="24"/>
          <w:szCs w:val="24"/>
        </w:rPr>
        <w:t xml:space="preserve">. Medical noncompliance is another commonly encountered </w:t>
      </w:r>
      <w:r w:rsidR="00386793" w:rsidRPr="00BF692C">
        <w:rPr>
          <w:rFonts w:ascii="Book Antiqua" w:hAnsi="Book Antiqua"/>
          <w:sz w:val="24"/>
          <w:szCs w:val="24"/>
        </w:rPr>
        <w:t xml:space="preserve">problem </w:t>
      </w:r>
      <w:r w:rsidR="00124614" w:rsidRPr="00BF692C">
        <w:rPr>
          <w:rFonts w:ascii="Book Antiqua" w:hAnsi="Book Antiqua"/>
          <w:sz w:val="24"/>
          <w:szCs w:val="24"/>
        </w:rPr>
        <w:t xml:space="preserve">and </w:t>
      </w:r>
      <w:r w:rsidR="00F45481" w:rsidRPr="00BF692C">
        <w:rPr>
          <w:rFonts w:ascii="Book Antiqua" w:hAnsi="Book Antiqua"/>
          <w:sz w:val="24"/>
          <w:szCs w:val="24"/>
        </w:rPr>
        <w:t>has b</w:t>
      </w:r>
      <w:r w:rsidR="007605F5">
        <w:rPr>
          <w:rFonts w:ascii="Book Antiqua" w:hAnsi="Book Antiqua"/>
          <w:sz w:val="24"/>
          <w:szCs w:val="24"/>
        </w:rPr>
        <w:t>een noted in up to 40</w:t>
      </w:r>
      <w:r w:rsidR="00F45481" w:rsidRPr="00BF692C">
        <w:rPr>
          <w:rFonts w:ascii="Book Antiqua" w:hAnsi="Book Antiqua"/>
          <w:sz w:val="24"/>
          <w:szCs w:val="24"/>
        </w:rPr>
        <w:t xml:space="preserve">% of newly </w:t>
      </w:r>
      <w:r w:rsidR="007605F5">
        <w:rPr>
          <w:rFonts w:ascii="Book Antiqua" w:hAnsi="Book Antiqua"/>
          <w:sz w:val="24"/>
          <w:szCs w:val="24"/>
        </w:rPr>
        <w:t xml:space="preserve">diagnosed hypertensive </w:t>
      </w:r>
      <w:proofErr w:type="gramStart"/>
      <w:r w:rsidR="007605F5">
        <w:rPr>
          <w:rFonts w:ascii="Book Antiqua" w:hAnsi="Book Antiqua"/>
          <w:sz w:val="24"/>
          <w:szCs w:val="24"/>
        </w:rPr>
        <w:t>patients</w:t>
      </w:r>
      <w:r w:rsidR="00F45481" w:rsidRPr="00BF692C">
        <w:rPr>
          <w:rFonts w:ascii="Book Antiqua" w:hAnsi="Book Antiqua"/>
          <w:sz w:val="24"/>
          <w:szCs w:val="24"/>
          <w:vertAlign w:val="superscript"/>
        </w:rPr>
        <w:t>[</w:t>
      </w:r>
      <w:proofErr w:type="gramEnd"/>
      <w:r w:rsidR="00BF692C" w:rsidRPr="00BF692C">
        <w:rPr>
          <w:rFonts w:ascii="Book Antiqua" w:hAnsi="Book Antiqua"/>
          <w:sz w:val="24"/>
          <w:szCs w:val="24"/>
        </w:rPr>
        <w:fldChar w:fldCharType="begin"/>
      </w:r>
      <w:r w:rsidR="00BF692C" w:rsidRPr="00BF692C">
        <w:rPr>
          <w:rFonts w:ascii="Book Antiqua" w:hAnsi="Book Antiqua"/>
          <w:sz w:val="24"/>
          <w:szCs w:val="24"/>
        </w:rPr>
        <w:instrText xml:space="preserve"> HYPERLINK \l "_ENREF_1" \o "Calhoun, 2008 #48" </w:instrText>
      </w:r>
      <w:r w:rsidR="00BF692C" w:rsidRPr="00BF692C">
        <w:rPr>
          <w:rFonts w:ascii="Book Antiqua" w:hAnsi="Book Antiqua"/>
          <w:sz w:val="24"/>
          <w:szCs w:val="24"/>
        </w:rPr>
        <w:fldChar w:fldCharType="separate"/>
      </w:r>
      <w:r w:rsidR="00F45481" w:rsidRPr="00BF692C">
        <w:rPr>
          <w:rFonts w:ascii="Book Antiqua" w:hAnsi="Book Antiqua"/>
          <w:sz w:val="24"/>
          <w:szCs w:val="24"/>
        </w:rPr>
        <w:fldChar w:fldCharType="begin">
          <w:fldData xml:space="preserve">PEVuZE5vdGU+PENpdGU+PEF1dGhvcj5DYWxob3VuPC9BdXRob3I+PFllYXI+MjAwODwvWWVhcj48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</w:fldData>
        </w:fldChar>
      </w:r>
      <w:r w:rsidR="00F45481" w:rsidRPr="00BF692C">
        <w:rPr>
          <w:rFonts w:ascii="Book Antiqua" w:hAnsi="Book Antiqua"/>
          <w:sz w:val="24"/>
          <w:szCs w:val="24"/>
        </w:rPr>
        <w:instrText xml:space="preserve"> ADDIN EN.CITE </w:instrText>
      </w:r>
      <w:r w:rsidR="00F45481" w:rsidRPr="00BF692C">
        <w:rPr>
          <w:rFonts w:ascii="Book Antiqua" w:hAnsi="Book Antiqua"/>
          <w:sz w:val="24"/>
          <w:szCs w:val="24"/>
        </w:rPr>
        <w:fldChar w:fldCharType="begin">
          <w:fldData xml:space="preserve">PEVuZE5vdGU+PENpdGU+PEF1dGhvcj5DYWxob3VuPC9BdXRob3I+PFllYXI+MjAwODwvWWVhcj48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</w:fldData>
        </w:fldChar>
      </w:r>
      <w:r w:rsidR="00F45481" w:rsidRPr="00BF692C">
        <w:rPr>
          <w:rFonts w:ascii="Book Antiqua" w:hAnsi="Book Antiqua"/>
          <w:sz w:val="24"/>
          <w:szCs w:val="24"/>
        </w:rPr>
        <w:instrText xml:space="preserve"> ADDIN EN.CITE.DATA </w:instrText>
      </w:r>
      <w:r w:rsidR="00F45481" w:rsidRPr="00BF692C">
        <w:rPr>
          <w:rFonts w:ascii="Book Antiqua" w:hAnsi="Book Antiqua"/>
          <w:sz w:val="24"/>
          <w:szCs w:val="24"/>
        </w:rPr>
      </w:r>
      <w:r w:rsidR="00F45481" w:rsidRPr="00BF692C">
        <w:rPr>
          <w:rFonts w:ascii="Book Antiqua" w:hAnsi="Book Antiqua"/>
          <w:sz w:val="24"/>
          <w:szCs w:val="24"/>
        </w:rPr>
        <w:fldChar w:fldCharType="end"/>
      </w:r>
      <w:r w:rsidR="00F45481" w:rsidRPr="00BF692C">
        <w:rPr>
          <w:rFonts w:ascii="Book Antiqua" w:hAnsi="Book Antiqua"/>
          <w:sz w:val="24"/>
          <w:szCs w:val="24"/>
        </w:rPr>
      </w:r>
      <w:r w:rsidR="00F45481" w:rsidRPr="00BF692C">
        <w:rPr>
          <w:rFonts w:ascii="Book Antiqua" w:hAnsi="Book Antiqua"/>
          <w:sz w:val="24"/>
          <w:szCs w:val="24"/>
        </w:rPr>
        <w:fldChar w:fldCharType="separate"/>
      </w:r>
      <w:r w:rsidR="00F45481" w:rsidRPr="00BF692C">
        <w:rPr>
          <w:rFonts w:ascii="Book Antiqua" w:hAnsi="Book Antiqua"/>
          <w:noProof/>
          <w:sz w:val="24"/>
          <w:szCs w:val="24"/>
          <w:vertAlign w:val="superscript"/>
        </w:rPr>
        <w:t>1</w:t>
      </w:r>
      <w:r w:rsidR="00F45481" w:rsidRPr="00BF692C">
        <w:rPr>
          <w:rFonts w:ascii="Book Antiqua" w:hAnsi="Book Antiqua"/>
          <w:sz w:val="24"/>
          <w:szCs w:val="24"/>
        </w:rPr>
        <w:fldChar w:fldCharType="end"/>
      </w:r>
      <w:r w:rsidR="00BF692C" w:rsidRPr="00BF692C">
        <w:rPr>
          <w:rFonts w:ascii="Book Antiqua" w:hAnsi="Book Antiqua"/>
          <w:sz w:val="24"/>
          <w:szCs w:val="24"/>
        </w:rPr>
        <w:fldChar w:fldCharType="end"/>
      </w:r>
      <w:r w:rsidR="00F45481" w:rsidRPr="00BF692C">
        <w:rPr>
          <w:rFonts w:ascii="Book Antiqua" w:hAnsi="Book Antiqua"/>
          <w:sz w:val="24"/>
          <w:szCs w:val="24"/>
          <w:vertAlign w:val="superscript"/>
        </w:rPr>
        <w:t>]</w:t>
      </w:r>
      <w:r w:rsidR="00F45481" w:rsidRPr="00BF692C">
        <w:rPr>
          <w:rFonts w:ascii="Book Antiqua" w:hAnsi="Book Antiqua"/>
          <w:sz w:val="24"/>
          <w:szCs w:val="24"/>
        </w:rPr>
        <w:t xml:space="preserve">. White </w:t>
      </w:r>
      <w:r w:rsidR="00386793" w:rsidRPr="00BF692C">
        <w:rPr>
          <w:rFonts w:ascii="Book Antiqua" w:hAnsi="Book Antiqua"/>
          <w:sz w:val="24"/>
          <w:szCs w:val="24"/>
        </w:rPr>
        <w:t>coat hypertension is present in</w:t>
      </w:r>
      <w:r w:rsidR="007605F5">
        <w:rPr>
          <w:rFonts w:ascii="Book Antiqua" w:hAnsi="Book Antiqua"/>
          <w:sz w:val="24"/>
          <w:szCs w:val="24"/>
        </w:rPr>
        <w:t xml:space="preserve"> 20</w:t>
      </w:r>
      <w:r w:rsidR="00C33B4A">
        <w:rPr>
          <w:rFonts w:ascii="Book Antiqua" w:hAnsi="Book Antiqua" w:hint="eastAsia"/>
          <w:sz w:val="24"/>
          <w:szCs w:val="24"/>
          <w:lang w:eastAsia="zh-CN"/>
        </w:rPr>
        <w:t>%</w:t>
      </w:r>
      <w:r w:rsidR="007605F5">
        <w:rPr>
          <w:rFonts w:ascii="Book Antiqua" w:hAnsi="Book Antiqua"/>
          <w:sz w:val="24"/>
          <w:szCs w:val="24"/>
        </w:rPr>
        <w:t xml:space="preserve"> to 30</w:t>
      </w:r>
      <w:r w:rsidR="00F45481" w:rsidRPr="00BF692C">
        <w:rPr>
          <w:rFonts w:ascii="Book Antiqua" w:hAnsi="Book Antiqua"/>
          <w:sz w:val="24"/>
          <w:szCs w:val="24"/>
        </w:rPr>
        <w:t xml:space="preserve">% of </w:t>
      </w:r>
      <w:r w:rsidR="00386793" w:rsidRPr="00BF692C">
        <w:rPr>
          <w:rFonts w:ascii="Book Antiqua" w:hAnsi="Book Antiqua"/>
          <w:sz w:val="24"/>
          <w:szCs w:val="24"/>
        </w:rPr>
        <w:t>individuals and it</w:t>
      </w:r>
      <w:r w:rsidR="00F45481" w:rsidRPr="00BF692C">
        <w:rPr>
          <w:rFonts w:ascii="Book Antiqua" w:hAnsi="Book Antiqua"/>
          <w:sz w:val="24"/>
          <w:szCs w:val="24"/>
        </w:rPr>
        <w:t xml:space="preserve"> should be further evaluated with ambulatory BP </w:t>
      </w:r>
      <w:proofErr w:type="gramStart"/>
      <w:r w:rsidR="00F45481" w:rsidRPr="00BF692C">
        <w:rPr>
          <w:rFonts w:ascii="Book Antiqua" w:hAnsi="Book Antiqua"/>
          <w:sz w:val="24"/>
          <w:szCs w:val="24"/>
        </w:rPr>
        <w:t>mea</w:t>
      </w:r>
      <w:r w:rsidR="00386793" w:rsidRPr="00BF692C">
        <w:rPr>
          <w:rFonts w:ascii="Book Antiqua" w:hAnsi="Book Antiqua"/>
          <w:sz w:val="24"/>
          <w:szCs w:val="24"/>
        </w:rPr>
        <w:t>surement</w:t>
      </w:r>
      <w:r w:rsidR="00F45481" w:rsidRPr="00BF692C">
        <w:rPr>
          <w:rFonts w:ascii="Book Antiqua" w:hAnsi="Book Antiqua"/>
          <w:sz w:val="24"/>
          <w:szCs w:val="24"/>
          <w:vertAlign w:val="superscript"/>
        </w:rPr>
        <w:t>[</w:t>
      </w:r>
      <w:proofErr w:type="gramEnd"/>
      <w:r w:rsidR="00BF692C" w:rsidRPr="00BF692C">
        <w:rPr>
          <w:rFonts w:ascii="Book Antiqua" w:hAnsi="Book Antiqua"/>
          <w:sz w:val="24"/>
          <w:szCs w:val="24"/>
        </w:rPr>
        <w:fldChar w:fldCharType="begin"/>
      </w:r>
      <w:r w:rsidR="00BF692C" w:rsidRPr="00BF692C">
        <w:rPr>
          <w:rFonts w:ascii="Book Antiqua" w:hAnsi="Book Antiqua"/>
          <w:sz w:val="24"/>
          <w:szCs w:val="24"/>
        </w:rPr>
        <w:instrText xml:space="preserve"> HYPERLINK \l "_ENREF_1" \o "Calhoun, 2008 #48" </w:instrText>
      </w:r>
      <w:r w:rsidR="00BF692C" w:rsidRPr="00BF692C">
        <w:rPr>
          <w:rFonts w:ascii="Book Antiqua" w:hAnsi="Book Antiqua"/>
          <w:sz w:val="24"/>
          <w:szCs w:val="24"/>
        </w:rPr>
        <w:fldChar w:fldCharType="separate"/>
      </w:r>
      <w:r w:rsidR="00F45481" w:rsidRPr="00BF692C">
        <w:rPr>
          <w:rFonts w:ascii="Book Antiqua" w:hAnsi="Book Antiqua"/>
          <w:sz w:val="24"/>
          <w:szCs w:val="24"/>
        </w:rPr>
        <w:fldChar w:fldCharType="begin">
          <w:fldData xml:space="preserve">PEVuZE5vdGU+PENpdGU+PEF1dGhvcj5DYWxob3VuPC9BdXRob3I+PFllYXI+MjAwODwvWWVhcj48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</w:fldData>
        </w:fldChar>
      </w:r>
      <w:r w:rsidR="00F45481" w:rsidRPr="00BF692C">
        <w:rPr>
          <w:rFonts w:ascii="Book Antiqua" w:hAnsi="Book Antiqua"/>
          <w:sz w:val="24"/>
          <w:szCs w:val="24"/>
        </w:rPr>
        <w:instrText xml:space="preserve"> ADDIN EN.CITE </w:instrText>
      </w:r>
      <w:r w:rsidR="00F45481" w:rsidRPr="00BF692C">
        <w:rPr>
          <w:rFonts w:ascii="Book Antiqua" w:hAnsi="Book Antiqua"/>
          <w:sz w:val="24"/>
          <w:szCs w:val="24"/>
        </w:rPr>
        <w:fldChar w:fldCharType="begin">
          <w:fldData xml:space="preserve">PEVuZE5vdGU+PENpdGU+PEF1dGhvcj5DYWxob3VuPC9BdXRob3I+PFllYXI+MjAwODwvWWVhcj48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</w:fldData>
        </w:fldChar>
      </w:r>
      <w:r w:rsidR="00F45481" w:rsidRPr="00BF692C">
        <w:rPr>
          <w:rFonts w:ascii="Book Antiqua" w:hAnsi="Book Antiqua"/>
          <w:sz w:val="24"/>
          <w:szCs w:val="24"/>
        </w:rPr>
        <w:instrText xml:space="preserve"> ADDIN EN.CITE.DATA </w:instrText>
      </w:r>
      <w:r w:rsidR="00F45481" w:rsidRPr="00BF692C">
        <w:rPr>
          <w:rFonts w:ascii="Book Antiqua" w:hAnsi="Book Antiqua"/>
          <w:sz w:val="24"/>
          <w:szCs w:val="24"/>
        </w:rPr>
      </w:r>
      <w:r w:rsidR="00F45481" w:rsidRPr="00BF692C">
        <w:rPr>
          <w:rFonts w:ascii="Book Antiqua" w:hAnsi="Book Antiqua"/>
          <w:sz w:val="24"/>
          <w:szCs w:val="24"/>
        </w:rPr>
        <w:fldChar w:fldCharType="end"/>
      </w:r>
      <w:r w:rsidR="00F45481" w:rsidRPr="00BF692C">
        <w:rPr>
          <w:rFonts w:ascii="Book Antiqua" w:hAnsi="Book Antiqua"/>
          <w:sz w:val="24"/>
          <w:szCs w:val="24"/>
        </w:rPr>
      </w:r>
      <w:r w:rsidR="00F45481" w:rsidRPr="00BF692C">
        <w:rPr>
          <w:rFonts w:ascii="Book Antiqua" w:hAnsi="Book Antiqua"/>
          <w:sz w:val="24"/>
          <w:szCs w:val="24"/>
        </w:rPr>
        <w:fldChar w:fldCharType="separate"/>
      </w:r>
      <w:r w:rsidR="00F45481" w:rsidRPr="00BF692C">
        <w:rPr>
          <w:rFonts w:ascii="Book Antiqua" w:hAnsi="Book Antiqua"/>
          <w:noProof/>
          <w:sz w:val="24"/>
          <w:szCs w:val="24"/>
          <w:vertAlign w:val="superscript"/>
        </w:rPr>
        <w:t>1</w:t>
      </w:r>
      <w:r w:rsidR="00F45481" w:rsidRPr="00BF692C">
        <w:rPr>
          <w:rFonts w:ascii="Book Antiqua" w:hAnsi="Book Antiqua"/>
          <w:sz w:val="24"/>
          <w:szCs w:val="24"/>
        </w:rPr>
        <w:fldChar w:fldCharType="end"/>
      </w:r>
      <w:r w:rsidR="00BF692C" w:rsidRPr="00BF692C">
        <w:rPr>
          <w:rFonts w:ascii="Book Antiqua" w:hAnsi="Book Antiqua"/>
          <w:sz w:val="24"/>
          <w:szCs w:val="24"/>
        </w:rPr>
        <w:fldChar w:fldCharType="end"/>
      </w:r>
      <w:r w:rsidR="00F45481" w:rsidRPr="00BF692C">
        <w:rPr>
          <w:rFonts w:ascii="Book Antiqua" w:hAnsi="Book Antiqua"/>
          <w:sz w:val="24"/>
          <w:szCs w:val="24"/>
          <w:vertAlign w:val="superscript"/>
        </w:rPr>
        <w:t>]</w:t>
      </w:r>
      <w:r w:rsidR="00F45481" w:rsidRPr="00BF692C">
        <w:rPr>
          <w:rFonts w:ascii="Book Antiqua" w:hAnsi="Book Antiqua"/>
          <w:sz w:val="24"/>
          <w:szCs w:val="24"/>
        </w:rPr>
        <w:t xml:space="preserve">. Lifestyle factors such as obesity, excessive dietary salt intake, heavy alcohol consumption and </w:t>
      </w:r>
      <w:r w:rsidR="00386793" w:rsidRPr="00BF692C">
        <w:rPr>
          <w:rFonts w:ascii="Book Antiqua" w:hAnsi="Book Antiqua"/>
          <w:sz w:val="24"/>
          <w:szCs w:val="24"/>
        </w:rPr>
        <w:t>certain medications</w:t>
      </w:r>
      <w:r w:rsidR="00F45481" w:rsidRPr="00BF692C">
        <w:rPr>
          <w:rFonts w:ascii="Book Antiqua" w:hAnsi="Book Antiqua"/>
          <w:sz w:val="24"/>
          <w:szCs w:val="24"/>
        </w:rPr>
        <w:t xml:space="preserve"> can significantly contrib</w:t>
      </w:r>
      <w:r w:rsidR="00386793" w:rsidRPr="00BF692C">
        <w:rPr>
          <w:rFonts w:ascii="Book Antiqua" w:hAnsi="Book Antiqua"/>
          <w:sz w:val="24"/>
          <w:szCs w:val="24"/>
        </w:rPr>
        <w:t>ute t</w:t>
      </w:r>
      <w:r w:rsidR="00124614" w:rsidRPr="00BF692C">
        <w:rPr>
          <w:rFonts w:ascii="Book Antiqua" w:hAnsi="Book Antiqua"/>
          <w:sz w:val="24"/>
          <w:szCs w:val="24"/>
        </w:rPr>
        <w:t>o elevation of BP, and it must</w:t>
      </w:r>
      <w:r w:rsidR="00386793" w:rsidRPr="00BF692C">
        <w:rPr>
          <w:rFonts w:ascii="Book Antiqua" w:hAnsi="Book Antiqua"/>
          <w:sz w:val="24"/>
          <w:szCs w:val="24"/>
        </w:rPr>
        <w:t xml:space="preserve"> </w:t>
      </w:r>
      <w:r w:rsidR="00F45481" w:rsidRPr="00BF692C">
        <w:rPr>
          <w:rFonts w:ascii="Book Antiqua" w:hAnsi="Book Antiqua"/>
          <w:sz w:val="24"/>
          <w:szCs w:val="24"/>
        </w:rPr>
        <w:t>be addressed be</w:t>
      </w:r>
      <w:r w:rsidR="00386793" w:rsidRPr="00BF692C">
        <w:rPr>
          <w:rFonts w:ascii="Book Antiqua" w:hAnsi="Book Antiqua"/>
          <w:sz w:val="24"/>
          <w:szCs w:val="24"/>
        </w:rPr>
        <w:t>fore giving</w:t>
      </w:r>
      <w:r w:rsidR="007605F5">
        <w:rPr>
          <w:rFonts w:ascii="Book Antiqua" w:hAnsi="Book Antiqua"/>
          <w:sz w:val="24"/>
          <w:szCs w:val="24"/>
        </w:rPr>
        <w:t xml:space="preserve"> diagnosis of RHTN</w:t>
      </w:r>
      <w:r w:rsidR="00F45481" w:rsidRPr="00BF692C">
        <w:rPr>
          <w:rFonts w:ascii="Book Antiqua" w:hAnsi="Book Antiqua"/>
          <w:sz w:val="24"/>
          <w:szCs w:val="24"/>
          <w:vertAlign w:val="superscript"/>
        </w:rPr>
        <w:t>[</w:t>
      </w:r>
      <w:hyperlink w:anchor="_ENREF_1" w:tooltip="Calhoun, 2008 #48" w:history="1">
        <w:r w:rsidR="00F45481" w:rsidRPr="00BF692C">
          <w:rPr>
            <w:rFonts w:ascii="Book Antiqua" w:hAnsi="Book Antiqua"/>
            <w:sz w:val="24"/>
            <w:szCs w:val="24"/>
          </w:rPr>
          <w:fldChar w:fldCharType="begin">
            <w:fldData xml:space="preserve">PEVuZE5vdGU+PENpdGU+PEF1dGhvcj5DYWxob3VuPC9BdXRob3I+PFllYXI+MjAwODwvWWVhcj48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</w:fldData>
          </w:fldChar>
        </w:r>
        <w:r w:rsidR="00F45481" w:rsidRPr="00BF692C">
          <w:rPr>
            <w:rFonts w:ascii="Book Antiqua" w:hAnsi="Book Antiqua"/>
            <w:sz w:val="24"/>
            <w:szCs w:val="24"/>
          </w:rPr>
          <w:instrText xml:space="preserve"> ADDIN EN.CITE </w:instrText>
        </w:r>
        <w:r w:rsidR="00F45481" w:rsidRPr="00BF692C">
          <w:rPr>
            <w:rFonts w:ascii="Book Antiqua" w:hAnsi="Book Antiqua"/>
            <w:sz w:val="24"/>
            <w:szCs w:val="24"/>
          </w:rPr>
          <w:fldChar w:fldCharType="begin">
            <w:fldData xml:space="preserve">PEVuZE5vdGU+PENpdGU+PEF1dGhvcj5DYWxob3VuPC9BdXRob3I+PFllYXI+MjAwODwvWWVhcj48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</w:fldData>
          </w:fldChar>
        </w:r>
        <w:r w:rsidR="00F45481" w:rsidRPr="00BF692C">
          <w:rPr>
            <w:rFonts w:ascii="Book Antiqua" w:hAnsi="Book Antiqua"/>
            <w:sz w:val="24"/>
            <w:szCs w:val="24"/>
          </w:rPr>
          <w:instrText xml:space="preserve"> ADDIN EN.CITE.DATA </w:instrText>
        </w:r>
        <w:r w:rsidR="00F45481" w:rsidRPr="00BF692C">
          <w:rPr>
            <w:rFonts w:ascii="Book Antiqua" w:hAnsi="Book Antiqua"/>
            <w:sz w:val="24"/>
            <w:szCs w:val="24"/>
          </w:rPr>
        </w:r>
        <w:r w:rsidR="00F45481" w:rsidRPr="00BF692C">
          <w:rPr>
            <w:rFonts w:ascii="Book Antiqua" w:hAnsi="Book Antiqua"/>
            <w:sz w:val="24"/>
            <w:szCs w:val="24"/>
          </w:rPr>
          <w:fldChar w:fldCharType="end"/>
        </w:r>
        <w:r w:rsidR="00F45481" w:rsidRPr="00BF692C">
          <w:rPr>
            <w:rFonts w:ascii="Book Antiqua" w:hAnsi="Book Antiqua"/>
            <w:sz w:val="24"/>
            <w:szCs w:val="24"/>
          </w:rPr>
        </w:r>
        <w:r w:rsidR="00F45481" w:rsidRPr="00BF692C">
          <w:rPr>
            <w:rFonts w:ascii="Book Antiqua" w:hAnsi="Book Antiqua"/>
            <w:sz w:val="24"/>
            <w:szCs w:val="24"/>
          </w:rPr>
          <w:fldChar w:fldCharType="separate"/>
        </w:r>
        <w:r w:rsidR="00F45481" w:rsidRPr="00BF692C">
          <w:rPr>
            <w:rFonts w:ascii="Book Antiqua" w:hAnsi="Book Antiqua"/>
            <w:noProof/>
            <w:sz w:val="24"/>
            <w:szCs w:val="24"/>
            <w:vertAlign w:val="superscript"/>
          </w:rPr>
          <w:t>1</w:t>
        </w:r>
        <w:r w:rsidR="00F45481" w:rsidRPr="00BF692C">
          <w:rPr>
            <w:rFonts w:ascii="Book Antiqua" w:hAnsi="Book Antiqua"/>
            <w:sz w:val="24"/>
            <w:szCs w:val="24"/>
          </w:rPr>
          <w:fldChar w:fldCharType="end"/>
        </w:r>
      </w:hyperlink>
      <w:r w:rsidR="00F45481" w:rsidRPr="00BF692C">
        <w:rPr>
          <w:rFonts w:ascii="Book Antiqua" w:hAnsi="Book Antiqua"/>
          <w:sz w:val="24"/>
          <w:szCs w:val="24"/>
          <w:vertAlign w:val="superscript"/>
        </w:rPr>
        <w:t>]</w:t>
      </w:r>
      <w:r w:rsidR="00F45481" w:rsidRPr="00BF692C">
        <w:rPr>
          <w:rFonts w:ascii="Book Antiqua" w:hAnsi="Book Antiqua"/>
          <w:sz w:val="24"/>
          <w:szCs w:val="24"/>
        </w:rPr>
        <w:t xml:space="preserve">. </w:t>
      </w:r>
      <w:r w:rsidR="002D67E3" w:rsidRPr="00BF692C">
        <w:rPr>
          <w:rFonts w:ascii="Book Antiqua" w:hAnsi="Book Antiqua"/>
          <w:sz w:val="24"/>
          <w:szCs w:val="24"/>
        </w:rPr>
        <w:t xml:space="preserve">The most </w:t>
      </w:r>
      <w:r w:rsidR="00F45481" w:rsidRPr="00BF692C">
        <w:rPr>
          <w:rFonts w:ascii="Book Antiqua" w:hAnsi="Book Antiqua"/>
          <w:sz w:val="24"/>
          <w:szCs w:val="24"/>
        </w:rPr>
        <w:t>common</w:t>
      </w:r>
      <w:r w:rsidR="000A4FD4" w:rsidRPr="00BF692C">
        <w:rPr>
          <w:rFonts w:ascii="Book Antiqua" w:hAnsi="Book Antiqua"/>
          <w:sz w:val="24"/>
          <w:szCs w:val="24"/>
        </w:rPr>
        <w:t xml:space="preserve"> secondary</w:t>
      </w:r>
      <w:r w:rsidR="00F45481" w:rsidRPr="00BF692C">
        <w:rPr>
          <w:rFonts w:ascii="Book Antiqua" w:hAnsi="Book Antiqua"/>
          <w:sz w:val="24"/>
          <w:szCs w:val="24"/>
        </w:rPr>
        <w:t xml:space="preserve"> causes</w:t>
      </w:r>
      <w:r w:rsidR="002D67E3" w:rsidRPr="00BF692C">
        <w:rPr>
          <w:rFonts w:ascii="Book Antiqua" w:hAnsi="Book Antiqua"/>
          <w:sz w:val="24"/>
          <w:szCs w:val="24"/>
        </w:rPr>
        <w:t xml:space="preserve"> of RHTN</w:t>
      </w:r>
      <w:r w:rsidR="000A4FD4" w:rsidRPr="00BF692C">
        <w:rPr>
          <w:rFonts w:ascii="Book Antiqua" w:hAnsi="Book Antiqua"/>
          <w:sz w:val="24"/>
          <w:szCs w:val="24"/>
        </w:rPr>
        <w:t xml:space="preserve"> are RAS, obstructive </w:t>
      </w:r>
      <w:r w:rsidR="00F45481" w:rsidRPr="00BF692C">
        <w:rPr>
          <w:rFonts w:ascii="Book Antiqua" w:hAnsi="Book Antiqua"/>
          <w:sz w:val="24"/>
          <w:szCs w:val="24"/>
        </w:rPr>
        <w:t>sleep apnea (OSA), primary hyperaldosteronism</w:t>
      </w:r>
      <w:r w:rsidR="003E1F31" w:rsidRPr="00BF692C">
        <w:rPr>
          <w:rFonts w:ascii="Book Antiqua" w:hAnsi="Book Antiqua"/>
          <w:sz w:val="24"/>
          <w:szCs w:val="24"/>
        </w:rPr>
        <w:t xml:space="preserve"> and</w:t>
      </w:r>
      <w:r w:rsidR="000A4FD4" w:rsidRPr="00BF692C">
        <w:rPr>
          <w:rFonts w:ascii="Book Antiqua" w:hAnsi="Book Antiqua"/>
          <w:sz w:val="24"/>
          <w:szCs w:val="24"/>
        </w:rPr>
        <w:t xml:space="preserve"> renal parenchymal disease </w:t>
      </w:r>
      <w:r w:rsidR="00F45481" w:rsidRPr="00BF692C">
        <w:rPr>
          <w:rFonts w:ascii="Book Antiqua" w:hAnsi="Book Antiqua"/>
          <w:sz w:val="24"/>
          <w:szCs w:val="24"/>
          <w:vertAlign w:val="superscript"/>
        </w:rPr>
        <w:t>[</w:t>
      </w:r>
      <w:hyperlink w:anchor="_ENREF_1" w:tooltip="Calhoun, 2008 #48" w:history="1">
        <w:r w:rsidR="00F45481" w:rsidRPr="00BF692C">
          <w:rPr>
            <w:rFonts w:ascii="Book Antiqua" w:hAnsi="Book Antiqua"/>
            <w:sz w:val="24"/>
            <w:szCs w:val="24"/>
          </w:rPr>
          <w:fldChar w:fldCharType="begin">
            <w:fldData xml:space="preserve">PEVuZE5vdGU+PENpdGU+PEF1dGhvcj5DYWxob3VuPC9BdXRob3I+PFllYXI+MjAwODwvWWVhcj48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</w:fldData>
          </w:fldChar>
        </w:r>
        <w:r w:rsidR="00F45481" w:rsidRPr="00BF692C">
          <w:rPr>
            <w:rFonts w:ascii="Book Antiqua" w:hAnsi="Book Antiqua"/>
            <w:sz w:val="24"/>
            <w:szCs w:val="24"/>
          </w:rPr>
          <w:instrText xml:space="preserve"> ADDIN EN.CITE </w:instrText>
        </w:r>
        <w:r w:rsidR="00F45481" w:rsidRPr="00BF692C">
          <w:rPr>
            <w:rFonts w:ascii="Book Antiqua" w:hAnsi="Book Antiqua"/>
            <w:sz w:val="24"/>
            <w:szCs w:val="24"/>
          </w:rPr>
          <w:fldChar w:fldCharType="begin">
            <w:fldData xml:space="preserve">PEVuZE5vdGU+PENpdGU+PEF1dGhvcj5DYWxob3VuPC9BdXRob3I+PFllYXI+MjAwODwvWWVhcj48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</w:fldData>
          </w:fldChar>
        </w:r>
        <w:r w:rsidR="00F45481" w:rsidRPr="00BF692C">
          <w:rPr>
            <w:rFonts w:ascii="Book Antiqua" w:hAnsi="Book Antiqua"/>
            <w:sz w:val="24"/>
            <w:szCs w:val="24"/>
          </w:rPr>
          <w:instrText xml:space="preserve"> ADDIN EN.CITE.DATA </w:instrText>
        </w:r>
        <w:r w:rsidR="00F45481" w:rsidRPr="00BF692C">
          <w:rPr>
            <w:rFonts w:ascii="Book Antiqua" w:hAnsi="Book Antiqua"/>
            <w:sz w:val="24"/>
            <w:szCs w:val="24"/>
          </w:rPr>
        </w:r>
        <w:r w:rsidR="00F45481" w:rsidRPr="00BF692C">
          <w:rPr>
            <w:rFonts w:ascii="Book Antiqua" w:hAnsi="Book Antiqua"/>
            <w:sz w:val="24"/>
            <w:szCs w:val="24"/>
          </w:rPr>
          <w:fldChar w:fldCharType="end"/>
        </w:r>
        <w:r w:rsidR="00F45481" w:rsidRPr="00BF692C">
          <w:rPr>
            <w:rFonts w:ascii="Book Antiqua" w:hAnsi="Book Antiqua"/>
            <w:sz w:val="24"/>
            <w:szCs w:val="24"/>
          </w:rPr>
        </w:r>
        <w:r w:rsidR="00F45481" w:rsidRPr="00BF692C">
          <w:rPr>
            <w:rFonts w:ascii="Book Antiqua" w:hAnsi="Book Antiqua"/>
            <w:sz w:val="24"/>
            <w:szCs w:val="24"/>
          </w:rPr>
          <w:fldChar w:fldCharType="separate"/>
        </w:r>
        <w:r w:rsidR="00F45481" w:rsidRPr="00BF692C">
          <w:rPr>
            <w:rFonts w:ascii="Book Antiqua" w:hAnsi="Book Antiqua"/>
            <w:noProof/>
            <w:sz w:val="24"/>
            <w:szCs w:val="24"/>
            <w:vertAlign w:val="superscript"/>
          </w:rPr>
          <w:t>1</w:t>
        </w:r>
        <w:r w:rsidR="00F45481" w:rsidRPr="00BF692C">
          <w:rPr>
            <w:rFonts w:ascii="Book Antiqua" w:hAnsi="Book Antiqua"/>
            <w:sz w:val="24"/>
            <w:szCs w:val="24"/>
          </w:rPr>
          <w:fldChar w:fldCharType="end"/>
        </w:r>
      </w:hyperlink>
      <w:r w:rsidR="00F45481" w:rsidRPr="00BF692C">
        <w:rPr>
          <w:rFonts w:ascii="Book Antiqua" w:hAnsi="Book Antiqua"/>
          <w:sz w:val="24"/>
          <w:szCs w:val="24"/>
          <w:vertAlign w:val="superscript"/>
        </w:rPr>
        <w:t>]</w:t>
      </w:r>
      <w:r w:rsidR="00F45481" w:rsidRPr="00BF692C">
        <w:rPr>
          <w:rFonts w:ascii="Book Antiqua" w:hAnsi="Book Antiqua"/>
          <w:sz w:val="24"/>
          <w:szCs w:val="24"/>
        </w:rPr>
        <w:t xml:space="preserve">. Fibromuscular dysplasia </w:t>
      </w:r>
      <w:r w:rsidR="002D67E3" w:rsidRPr="00BF692C">
        <w:rPr>
          <w:rFonts w:ascii="Book Antiqua" w:hAnsi="Book Antiqua"/>
          <w:sz w:val="24"/>
          <w:szCs w:val="24"/>
        </w:rPr>
        <w:t>is</w:t>
      </w:r>
      <w:r w:rsidR="000A4FD4" w:rsidRPr="00BF692C">
        <w:rPr>
          <w:rFonts w:ascii="Book Antiqua" w:hAnsi="Book Antiqua"/>
          <w:sz w:val="24"/>
          <w:szCs w:val="24"/>
        </w:rPr>
        <w:t xml:space="preserve"> a</w:t>
      </w:r>
      <w:r w:rsidR="002D67E3" w:rsidRPr="00BF692C">
        <w:rPr>
          <w:rFonts w:ascii="Book Antiqua" w:hAnsi="Book Antiqua"/>
          <w:sz w:val="24"/>
          <w:szCs w:val="24"/>
        </w:rPr>
        <w:t xml:space="preserve"> </w:t>
      </w:r>
      <w:r w:rsidR="000A4FD4" w:rsidRPr="00BF692C">
        <w:rPr>
          <w:rFonts w:ascii="Book Antiqua" w:hAnsi="Book Antiqua"/>
          <w:sz w:val="24"/>
          <w:szCs w:val="24"/>
        </w:rPr>
        <w:t>common cause of RAS in</w:t>
      </w:r>
      <w:r w:rsidR="00F45481" w:rsidRPr="00BF692C">
        <w:rPr>
          <w:rFonts w:ascii="Book Antiqua" w:hAnsi="Book Antiqua"/>
          <w:sz w:val="24"/>
          <w:szCs w:val="24"/>
        </w:rPr>
        <w:t xml:space="preserve"> middle aged females</w:t>
      </w:r>
      <w:r w:rsidR="000A4FD4" w:rsidRPr="00BF692C">
        <w:rPr>
          <w:rFonts w:ascii="Book Antiqua" w:hAnsi="Book Antiqua"/>
          <w:sz w:val="24"/>
          <w:szCs w:val="24"/>
        </w:rPr>
        <w:t>, whereas atherosclerotic RAS is predominantly seen in the elderly</w:t>
      </w:r>
      <w:r w:rsidR="00F45481" w:rsidRPr="00BF692C">
        <w:rPr>
          <w:rFonts w:ascii="Book Antiqua" w:hAnsi="Book Antiqua"/>
          <w:sz w:val="24"/>
          <w:szCs w:val="24"/>
        </w:rPr>
        <w:t>. Obstructive sleep apne</w:t>
      </w:r>
      <w:r w:rsidR="002D67E3" w:rsidRPr="00BF692C">
        <w:rPr>
          <w:rFonts w:ascii="Book Antiqua" w:hAnsi="Book Antiqua"/>
          <w:sz w:val="24"/>
          <w:szCs w:val="24"/>
        </w:rPr>
        <w:t>a (OSA) is a known cause of</w:t>
      </w:r>
      <w:r w:rsidR="00F45481" w:rsidRPr="00BF692C">
        <w:rPr>
          <w:rFonts w:ascii="Book Antiqua" w:hAnsi="Book Antiqua"/>
          <w:sz w:val="24"/>
          <w:szCs w:val="24"/>
        </w:rPr>
        <w:t xml:space="preserve"> hypertension and its severity is directly associated wi</w:t>
      </w:r>
      <w:r w:rsidR="007605F5">
        <w:rPr>
          <w:rFonts w:ascii="Book Antiqua" w:hAnsi="Book Antiqua"/>
          <w:sz w:val="24"/>
          <w:szCs w:val="24"/>
        </w:rPr>
        <w:t xml:space="preserve">th difficulty in controlling </w:t>
      </w:r>
      <w:proofErr w:type="gramStart"/>
      <w:r w:rsidR="007605F5">
        <w:rPr>
          <w:rFonts w:ascii="Book Antiqua" w:hAnsi="Book Antiqua"/>
          <w:sz w:val="24"/>
          <w:szCs w:val="24"/>
        </w:rPr>
        <w:t>BP</w:t>
      </w:r>
      <w:r w:rsidR="00F45481" w:rsidRPr="00BF692C">
        <w:rPr>
          <w:rFonts w:ascii="Book Antiqua" w:hAnsi="Book Antiqua"/>
          <w:sz w:val="24"/>
          <w:szCs w:val="24"/>
          <w:vertAlign w:val="superscript"/>
        </w:rPr>
        <w:t>[</w:t>
      </w:r>
      <w:proofErr w:type="gramEnd"/>
      <w:r w:rsidR="00BF692C" w:rsidRPr="00BF692C">
        <w:rPr>
          <w:rFonts w:ascii="Book Antiqua" w:hAnsi="Book Antiqua"/>
          <w:sz w:val="24"/>
          <w:szCs w:val="24"/>
        </w:rPr>
        <w:fldChar w:fldCharType="begin"/>
      </w:r>
      <w:r w:rsidR="00BF692C" w:rsidRPr="00BF692C">
        <w:rPr>
          <w:rFonts w:ascii="Book Antiqua" w:hAnsi="Book Antiqua"/>
          <w:sz w:val="24"/>
          <w:szCs w:val="24"/>
        </w:rPr>
        <w:instrText xml:space="preserve"> HYPERLINK \l "_ENREF_1" \o "Calhoun, 2008 #48" </w:instrText>
      </w:r>
      <w:r w:rsidR="00BF692C" w:rsidRPr="00BF692C">
        <w:rPr>
          <w:rFonts w:ascii="Book Antiqua" w:hAnsi="Book Antiqua"/>
          <w:sz w:val="24"/>
          <w:szCs w:val="24"/>
        </w:rPr>
        <w:fldChar w:fldCharType="separate"/>
      </w:r>
      <w:r w:rsidR="00F45481" w:rsidRPr="00BF692C">
        <w:rPr>
          <w:rFonts w:ascii="Book Antiqua" w:hAnsi="Book Antiqua"/>
          <w:sz w:val="24"/>
          <w:szCs w:val="24"/>
        </w:rPr>
        <w:fldChar w:fldCharType="begin">
          <w:fldData xml:space="preserve">PEVuZE5vdGU+PENpdGU+PEF1dGhvcj5DYWxob3VuPC9BdXRob3I+PFllYXI+MjAwODwvWWVhcj48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</w:fldData>
        </w:fldChar>
      </w:r>
      <w:r w:rsidR="00F45481" w:rsidRPr="00BF692C">
        <w:rPr>
          <w:rFonts w:ascii="Book Antiqua" w:hAnsi="Book Antiqua"/>
          <w:sz w:val="24"/>
          <w:szCs w:val="24"/>
        </w:rPr>
        <w:instrText xml:space="preserve"> ADDIN EN.CITE </w:instrText>
      </w:r>
      <w:r w:rsidR="00F45481" w:rsidRPr="00BF692C">
        <w:rPr>
          <w:rFonts w:ascii="Book Antiqua" w:hAnsi="Book Antiqua"/>
          <w:sz w:val="24"/>
          <w:szCs w:val="24"/>
        </w:rPr>
        <w:fldChar w:fldCharType="begin">
          <w:fldData xml:space="preserve">PEVuZE5vdGU+PENpdGU+PEF1dGhvcj5DYWxob3VuPC9BdXRob3I+PFllYXI+MjAwODwvWWVhcj48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</w:fldData>
        </w:fldChar>
      </w:r>
      <w:r w:rsidR="00F45481" w:rsidRPr="00BF692C">
        <w:rPr>
          <w:rFonts w:ascii="Book Antiqua" w:hAnsi="Book Antiqua"/>
          <w:sz w:val="24"/>
          <w:szCs w:val="24"/>
        </w:rPr>
        <w:instrText xml:space="preserve"> ADDIN EN.CITE.DATA </w:instrText>
      </w:r>
      <w:r w:rsidR="00F45481" w:rsidRPr="00BF692C">
        <w:rPr>
          <w:rFonts w:ascii="Book Antiqua" w:hAnsi="Book Antiqua"/>
          <w:sz w:val="24"/>
          <w:szCs w:val="24"/>
        </w:rPr>
      </w:r>
      <w:r w:rsidR="00F45481" w:rsidRPr="00BF692C">
        <w:rPr>
          <w:rFonts w:ascii="Book Antiqua" w:hAnsi="Book Antiqua"/>
          <w:sz w:val="24"/>
          <w:szCs w:val="24"/>
        </w:rPr>
        <w:fldChar w:fldCharType="end"/>
      </w:r>
      <w:r w:rsidR="00F45481" w:rsidRPr="00BF692C">
        <w:rPr>
          <w:rFonts w:ascii="Book Antiqua" w:hAnsi="Book Antiqua"/>
          <w:sz w:val="24"/>
          <w:szCs w:val="24"/>
        </w:rPr>
      </w:r>
      <w:r w:rsidR="00F45481" w:rsidRPr="00BF692C">
        <w:rPr>
          <w:rFonts w:ascii="Book Antiqua" w:hAnsi="Book Antiqua"/>
          <w:sz w:val="24"/>
          <w:szCs w:val="24"/>
        </w:rPr>
        <w:fldChar w:fldCharType="separate"/>
      </w:r>
      <w:r w:rsidR="00F45481" w:rsidRPr="00BF692C">
        <w:rPr>
          <w:rFonts w:ascii="Book Antiqua" w:hAnsi="Book Antiqua"/>
          <w:noProof/>
          <w:sz w:val="24"/>
          <w:szCs w:val="24"/>
          <w:vertAlign w:val="superscript"/>
        </w:rPr>
        <w:t>1</w:t>
      </w:r>
      <w:r w:rsidR="00F45481" w:rsidRPr="00BF692C">
        <w:rPr>
          <w:rFonts w:ascii="Book Antiqua" w:hAnsi="Book Antiqua"/>
          <w:sz w:val="24"/>
          <w:szCs w:val="24"/>
        </w:rPr>
        <w:fldChar w:fldCharType="end"/>
      </w:r>
      <w:r w:rsidR="00BF692C" w:rsidRPr="00BF692C">
        <w:rPr>
          <w:rFonts w:ascii="Book Antiqua" w:hAnsi="Book Antiqua"/>
          <w:sz w:val="24"/>
          <w:szCs w:val="24"/>
        </w:rPr>
        <w:fldChar w:fldCharType="end"/>
      </w:r>
      <w:r w:rsidR="00F45481" w:rsidRPr="00BF692C">
        <w:rPr>
          <w:rFonts w:ascii="Book Antiqua" w:hAnsi="Book Antiqua"/>
          <w:sz w:val="24"/>
          <w:szCs w:val="24"/>
          <w:vertAlign w:val="superscript"/>
        </w:rPr>
        <w:t>]</w:t>
      </w:r>
      <w:r w:rsidR="00F45481" w:rsidRPr="00BF692C">
        <w:rPr>
          <w:rFonts w:ascii="Book Antiqua" w:hAnsi="Book Antiqua"/>
          <w:sz w:val="24"/>
          <w:szCs w:val="24"/>
        </w:rPr>
        <w:t xml:space="preserve">. OSA </w:t>
      </w:r>
      <w:r w:rsidR="00F86332" w:rsidRPr="00BF692C">
        <w:rPr>
          <w:rFonts w:ascii="Book Antiqua" w:hAnsi="Book Antiqua"/>
          <w:sz w:val="24"/>
          <w:szCs w:val="24"/>
        </w:rPr>
        <w:t xml:space="preserve">is thought to </w:t>
      </w:r>
      <w:r w:rsidR="00F45481" w:rsidRPr="00BF692C">
        <w:rPr>
          <w:rFonts w:ascii="Book Antiqua" w:hAnsi="Book Antiqua"/>
          <w:sz w:val="24"/>
          <w:szCs w:val="24"/>
        </w:rPr>
        <w:t>cau</w:t>
      </w:r>
      <w:r w:rsidR="00F86332" w:rsidRPr="00BF692C">
        <w:rPr>
          <w:rFonts w:ascii="Book Antiqua" w:hAnsi="Book Antiqua"/>
          <w:sz w:val="24"/>
          <w:szCs w:val="24"/>
        </w:rPr>
        <w:t>se sympathetic dysregulation</w:t>
      </w:r>
      <w:r w:rsidR="007605F5">
        <w:rPr>
          <w:rFonts w:ascii="Book Antiqua" w:hAnsi="Book Antiqua"/>
          <w:sz w:val="24"/>
          <w:szCs w:val="24"/>
        </w:rPr>
        <w:t xml:space="preserve"> which can lead to </w:t>
      </w:r>
      <w:proofErr w:type="gramStart"/>
      <w:r w:rsidR="007605F5">
        <w:rPr>
          <w:rFonts w:ascii="Book Antiqua" w:hAnsi="Book Antiqua"/>
          <w:sz w:val="24"/>
          <w:szCs w:val="24"/>
        </w:rPr>
        <w:t>RHTN</w:t>
      </w:r>
      <w:r w:rsidR="00F45481" w:rsidRPr="00BF692C">
        <w:rPr>
          <w:rFonts w:ascii="Book Antiqua" w:hAnsi="Book Antiqua"/>
          <w:sz w:val="24"/>
          <w:szCs w:val="24"/>
          <w:vertAlign w:val="superscript"/>
        </w:rPr>
        <w:t>[</w:t>
      </w:r>
      <w:proofErr w:type="gramEnd"/>
      <w:r w:rsidR="00BF692C" w:rsidRPr="00BF692C">
        <w:rPr>
          <w:rFonts w:ascii="Book Antiqua" w:hAnsi="Book Antiqua"/>
          <w:sz w:val="24"/>
          <w:szCs w:val="24"/>
        </w:rPr>
        <w:fldChar w:fldCharType="begin"/>
      </w:r>
      <w:r w:rsidR="00BF692C" w:rsidRPr="00BF692C">
        <w:rPr>
          <w:rFonts w:ascii="Book Antiqua" w:hAnsi="Book Antiqua"/>
          <w:sz w:val="24"/>
          <w:szCs w:val="24"/>
        </w:rPr>
        <w:instrText xml:space="preserve"> HYPERLINK \l "_ENREF_1" \o "Calhoun, 2008 #48" </w:instrText>
      </w:r>
      <w:r w:rsidR="00BF692C" w:rsidRPr="00BF692C">
        <w:rPr>
          <w:rFonts w:ascii="Book Antiqua" w:hAnsi="Book Antiqua"/>
          <w:sz w:val="24"/>
          <w:szCs w:val="24"/>
        </w:rPr>
        <w:fldChar w:fldCharType="separate"/>
      </w:r>
      <w:r w:rsidR="00F45481" w:rsidRPr="00BF692C">
        <w:rPr>
          <w:rFonts w:ascii="Book Antiqua" w:hAnsi="Book Antiqua"/>
          <w:sz w:val="24"/>
          <w:szCs w:val="24"/>
        </w:rPr>
        <w:fldChar w:fldCharType="begin">
          <w:fldData xml:space="preserve">PEVuZE5vdGU+PENpdGU+PEF1dGhvcj5DYWxob3VuPC9BdXRob3I+PFllYXI+MjAwODwvWWVhcj48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</w:fldData>
        </w:fldChar>
      </w:r>
      <w:r w:rsidR="00F45481" w:rsidRPr="00BF692C">
        <w:rPr>
          <w:rFonts w:ascii="Book Antiqua" w:hAnsi="Book Antiqua"/>
          <w:sz w:val="24"/>
          <w:szCs w:val="24"/>
        </w:rPr>
        <w:instrText xml:space="preserve"> ADDIN EN.CITE </w:instrText>
      </w:r>
      <w:r w:rsidR="00F45481" w:rsidRPr="00BF692C">
        <w:rPr>
          <w:rFonts w:ascii="Book Antiqua" w:hAnsi="Book Antiqua"/>
          <w:sz w:val="24"/>
          <w:szCs w:val="24"/>
        </w:rPr>
        <w:fldChar w:fldCharType="begin">
          <w:fldData xml:space="preserve">PEVuZE5vdGU+PENpdGU+PEF1dGhvcj5DYWxob3VuPC9BdXRob3I+PFllYXI+MjAwODwvWWVhcj48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</w:fldData>
        </w:fldChar>
      </w:r>
      <w:r w:rsidR="00F45481" w:rsidRPr="00BF692C">
        <w:rPr>
          <w:rFonts w:ascii="Book Antiqua" w:hAnsi="Book Antiqua"/>
          <w:sz w:val="24"/>
          <w:szCs w:val="24"/>
        </w:rPr>
        <w:instrText xml:space="preserve"> ADDIN EN.CITE.DATA </w:instrText>
      </w:r>
      <w:r w:rsidR="00F45481" w:rsidRPr="00BF692C">
        <w:rPr>
          <w:rFonts w:ascii="Book Antiqua" w:hAnsi="Book Antiqua"/>
          <w:sz w:val="24"/>
          <w:szCs w:val="24"/>
        </w:rPr>
      </w:r>
      <w:r w:rsidR="00F45481" w:rsidRPr="00BF692C">
        <w:rPr>
          <w:rFonts w:ascii="Book Antiqua" w:hAnsi="Book Antiqua"/>
          <w:sz w:val="24"/>
          <w:szCs w:val="24"/>
        </w:rPr>
        <w:fldChar w:fldCharType="end"/>
      </w:r>
      <w:r w:rsidR="00F45481" w:rsidRPr="00BF692C">
        <w:rPr>
          <w:rFonts w:ascii="Book Antiqua" w:hAnsi="Book Antiqua"/>
          <w:sz w:val="24"/>
          <w:szCs w:val="24"/>
        </w:rPr>
      </w:r>
      <w:r w:rsidR="00F45481" w:rsidRPr="00BF692C">
        <w:rPr>
          <w:rFonts w:ascii="Book Antiqua" w:hAnsi="Book Antiqua"/>
          <w:sz w:val="24"/>
          <w:szCs w:val="24"/>
        </w:rPr>
        <w:fldChar w:fldCharType="separate"/>
      </w:r>
      <w:r w:rsidR="00F45481" w:rsidRPr="00BF692C">
        <w:rPr>
          <w:rFonts w:ascii="Book Antiqua" w:hAnsi="Book Antiqua"/>
          <w:noProof/>
          <w:sz w:val="24"/>
          <w:szCs w:val="24"/>
          <w:vertAlign w:val="superscript"/>
        </w:rPr>
        <w:t>1</w:t>
      </w:r>
      <w:r w:rsidR="00F45481" w:rsidRPr="00BF692C">
        <w:rPr>
          <w:rFonts w:ascii="Book Antiqua" w:hAnsi="Book Antiqua"/>
          <w:sz w:val="24"/>
          <w:szCs w:val="24"/>
        </w:rPr>
        <w:fldChar w:fldCharType="end"/>
      </w:r>
      <w:r w:rsidR="00BF692C" w:rsidRPr="00BF692C">
        <w:rPr>
          <w:rFonts w:ascii="Book Antiqua" w:hAnsi="Book Antiqua"/>
          <w:sz w:val="24"/>
          <w:szCs w:val="24"/>
        </w:rPr>
        <w:fldChar w:fldCharType="end"/>
      </w:r>
      <w:r w:rsidR="00F45481" w:rsidRPr="00BF692C">
        <w:rPr>
          <w:rFonts w:ascii="Book Antiqua" w:hAnsi="Book Antiqua"/>
          <w:sz w:val="24"/>
          <w:szCs w:val="24"/>
          <w:vertAlign w:val="superscript"/>
        </w:rPr>
        <w:t>]</w:t>
      </w:r>
      <w:r w:rsidR="00F45481" w:rsidRPr="00BF692C">
        <w:rPr>
          <w:rFonts w:ascii="Book Antiqua" w:hAnsi="Book Antiqua"/>
          <w:sz w:val="24"/>
          <w:szCs w:val="24"/>
        </w:rPr>
        <w:t>. Primary hyperaldosteronism has a prevalence of 20 percent in individu</w:t>
      </w:r>
      <w:r w:rsidRPr="00BF692C">
        <w:rPr>
          <w:rFonts w:ascii="Book Antiqua" w:hAnsi="Book Antiqua"/>
          <w:sz w:val="24"/>
          <w:szCs w:val="24"/>
        </w:rPr>
        <w:t>als with RHTN and its</w:t>
      </w:r>
      <w:r w:rsidR="00F45481" w:rsidRPr="00BF692C">
        <w:rPr>
          <w:rFonts w:ascii="Book Antiqua" w:hAnsi="Book Antiqua"/>
          <w:sz w:val="24"/>
          <w:szCs w:val="24"/>
        </w:rPr>
        <w:t xml:space="preserve"> etiology </w:t>
      </w:r>
      <w:r w:rsidRPr="00BF692C">
        <w:rPr>
          <w:rFonts w:ascii="Book Antiqua" w:hAnsi="Book Antiqua"/>
          <w:sz w:val="24"/>
          <w:szCs w:val="24"/>
        </w:rPr>
        <w:t xml:space="preserve">can be often </w:t>
      </w:r>
      <w:proofErr w:type="gramStart"/>
      <w:r w:rsidRPr="00BF692C">
        <w:rPr>
          <w:rFonts w:ascii="Book Antiqua" w:hAnsi="Book Antiqua"/>
          <w:sz w:val="24"/>
          <w:szCs w:val="24"/>
        </w:rPr>
        <w:t>obscure</w:t>
      </w:r>
      <w:r w:rsidR="00F45481" w:rsidRPr="00BF692C">
        <w:rPr>
          <w:rFonts w:ascii="Book Antiqua" w:hAnsi="Book Antiqua"/>
          <w:sz w:val="24"/>
          <w:szCs w:val="24"/>
          <w:vertAlign w:val="superscript"/>
        </w:rPr>
        <w:t>[</w:t>
      </w:r>
      <w:proofErr w:type="gramEnd"/>
      <w:r w:rsidR="00BF692C" w:rsidRPr="00BF692C">
        <w:rPr>
          <w:rFonts w:ascii="Book Antiqua" w:hAnsi="Book Antiqua"/>
          <w:sz w:val="24"/>
          <w:szCs w:val="24"/>
        </w:rPr>
        <w:fldChar w:fldCharType="begin"/>
      </w:r>
      <w:r w:rsidR="00BF692C" w:rsidRPr="00BF692C">
        <w:rPr>
          <w:rFonts w:ascii="Book Antiqua" w:hAnsi="Book Antiqua"/>
          <w:sz w:val="24"/>
          <w:szCs w:val="24"/>
        </w:rPr>
        <w:instrText xml:space="preserve"> HYPERLINK \l "_ENREF_1" \o "Calhoun, 2008 #48" </w:instrText>
      </w:r>
      <w:r w:rsidR="00BF692C" w:rsidRPr="00BF692C">
        <w:rPr>
          <w:rFonts w:ascii="Book Antiqua" w:hAnsi="Book Antiqua"/>
          <w:sz w:val="24"/>
          <w:szCs w:val="24"/>
        </w:rPr>
        <w:fldChar w:fldCharType="separate"/>
      </w:r>
      <w:r w:rsidR="00F45481" w:rsidRPr="00BF692C">
        <w:rPr>
          <w:rFonts w:ascii="Book Antiqua" w:hAnsi="Book Antiqua"/>
          <w:sz w:val="24"/>
          <w:szCs w:val="24"/>
        </w:rPr>
        <w:fldChar w:fldCharType="begin">
          <w:fldData xml:space="preserve">PEVuZE5vdGU+PENpdGU+PEF1dGhvcj5DYWxob3VuPC9BdXRob3I+PFllYXI+MjAwODwvWWVhcj48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</w:fldData>
        </w:fldChar>
      </w:r>
      <w:r w:rsidR="00F45481" w:rsidRPr="00BF692C">
        <w:rPr>
          <w:rFonts w:ascii="Book Antiqua" w:hAnsi="Book Antiqua"/>
          <w:sz w:val="24"/>
          <w:szCs w:val="24"/>
        </w:rPr>
        <w:instrText xml:space="preserve"> ADDIN EN.CITE </w:instrText>
      </w:r>
      <w:r w:rsidR="00F45481" w:rsidRPr="00BF692C">
        <w:rPr>
          <w:rFonts w:ascii="Book Antiqua" w:hAnsi="Book Antiqua"/>
          <w:sz w:val="24"/>
          <w:szCs w:val="24"/>
        </w:rPr>
        <w:fldChar w:fldCharType="begin">
          <w:fldData xml:space="preserve">PEVuZE5vdGU+PENpdGU+PEF1dGhvcj5DYWxob3VuPC9BdXRob3I+PFllYXI+MjAwODwvWWVhcj48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</w:fldData>
        </w:fldChar>
      </w:r>
      <w:r w:rsidR="00F45481" w:rsidRPr="00BF692C">
        <w:rPr>
          <w:rFonts w:ascii="Book Antiqua" w:hAnsi="Book Antiqua"/>
          <w:sz w:val="24"/>
          <w:szCs w:val="24"/>
        </w:rPr>
        <w:instrText xml:space="preserve"> ADDIN EN.CITE.DATA </w:instrText>
      </w:r>
      <w:r w:rsidR="00F45481" w:rsidRPr="00BF692C">
        <w:rPr>
          <w:rFonts w:ascii="Book Antiqua" w:hAnsi="Book Antiqua"/>
          <w:sz w:val="24"/>
          <w:szCs w:val="24"/>
        </w:rPr>
      </w:r>
      <w:r w:rsidR="00F45481" w:rsidRPr="00BF692C">
        <w:rPr>
          <w:rFonts w:ascii="Book Antiqua" w:hAnsi="Book Antiqua"/>
          <w:sz w:val="24"/>
          <w:szCs w:val="24"/>
        </w:rPr>
        <w:fldChar w:fldCharType="end"/>
      </w:r>
      <w:r w:rsidR="00F45481" w:rsidRPr="00BF692C">
        <w:rPr>
          <w:rFonts w:ascii="Book Antiqua" w:hAnsi="Book Antiqua"/>
          <w:sz w:val="24"/>
          <w:szCs w:val="24"/>
        </w:rPr>
      </w:r>
      <w:r w:rsidR="00F45481" w:rsidRPr="00BF692C">
        <w:rPr>
          <w:rFonts w:ascii="Book Antiqua" w:hAnsi="Book Antiqua"/>
          <w:sz w:val="24"/>
          <w:szCs w:val="24"/>
        </w:rPr>
        <w:fldChar w:fldCharType="separate"/>
      </w:r>
      <w:r w:rsidR="00F45481" w:rsidRPr="00BF692C">
        <w:rPr>
          <w:rFonts w:ascii="Book Antiqua" w:hAnsi="Book Antiqua"/>
          <w:noProof/>
          <w:sz w:val="24"/>
          <w:szCs w:val="24"/>
          <w:vertAlign w:val="superscript"/>
        </w:rPr>
        <w:t>1</w:t>
      </w:r>
      <w:r w:rsidR="00F45481" w:rsidRPr="00BF692C">
        <w:rPr>
          <w:rFonts w:ascii="Book Antiqua" w:hAnsi="Book Antiqua"/>
          <w:sz w:val="24"/>
          <w:szCs w:val="24"/>
        </w:rPr>
        <w:fldChar w:fldCharType="end"/>
      </w:r>
      <w:r w:rsidR="00BF692C" w:rsidRPr="00BF692C">
        <w:rPr>
          <w:rFonts w:ascii="Book Antiqua" w:hAnsi="Book Antiqua"/>
          <w:sz w:val="24"/>
          <w:szCs w:val="24"/>
        </w:rPr>
        <w:fldChar w:fldCharType="end"/>
      </w:r>
      <w:r w:rsidR="00F45481" w:rsidRPr="00BF692C">
        <w:rPr>
          <w:rFonts w:ascii="Book Antiqua" w:hAnsi="Book Antiqua"/>
          <w:sz w:val="24"/>
          <w:szCs w:val="24"/>
          <w:vertAlign w:val="superscript"/>
        </w:rPr>
        <w:t>]</w:t>
      </w:r>
      <w:r w:rsidR="00F45481" w:rsidRPr="00BF692C">
        <w:rPr>
          <w:rFonts w:ascii="Book Antiqua" w:hAnsi="Book Antiqua"/>
          <w:sz w:val="24"/>
          <w:szCs w:val="24"/>
        </w:rPr>
        <w:t>. CKD is commonly the result of long standing poorly cont</w:t>
      </w:r>
      <w:r w:rsidR="00F86332" w:rsidRPr="00BF692C">
        <w:rPr>
          <w:rFonts w:ascii="Book Antiqua" w:hAnsi="Book Antiqua"/>
          <w:sz w:val="24"/>
          <w:szCs w:val="24"/>
        </w:rPr>
        <w:t xml:space="preserve">rolled HTN and it </w:t>
      </w:r>
      <w:r w:rsidR="00F45481" w:rsidRPr="00BF692C">
        <w:rPr>
          <w:rFonts w:ascii="Book Antiqua" w:hAnsi="Book Antiqua"/>
          <w:sz w:val="24"/>
          <w:szCs w:val="24"/>
        </w:rPr>
        <w:t xml:space="preserve">can lead to RHTN. </w:t>
      </w:r>
    </w:p>
    <w:p w:rsidR="007605F5" w:rsidRPr="00BF692C" w:rsidRDefault="007605F5" w:rsidP="00BF692C">
      <w:pPr>
        <w:spacing w:after="0" w:line="360" w:lineRule="auto"/>
        <w:jc w:val="both"/>
        <w:rPr>
          <w:rFonts w:ascii="Book Antiqua" w:hAnsi="Book Antiqua"/>
          <w:sz w:val="24"/>
          <w:szCs w:val="24"/>
          <w:lang w:eastAsia="zh-CN"/>
        </w:rPr>
      </w:pPr>
    </w:p>
    <w:p w:rsidR="00F45481" w:rsidRPr="007605F5" w:rsidRDefault="007605F5" w:rsidP="00BF692C">
      <w:pPr>
        <w:spacing w:after="0" w:line="360" w:lineRule="auto"/>
        <w:jc w:val="both"/>
        <w:rPr>
          <w:rFonts w:ascii="Book Antiqua" w:hAnsi="Book Antiqua"/>
          <w:b/>
          <w:sz w:val="24"/>
          <w:szCs w:val="24"/>
          <w:lang w:eastAsia="zh-CN"/>
        </w:rPr>
      </w:pPr>
      <w:r w:rsidRPr="007605F5">
        <w:rPr>
          <w:rFonts w:ascii="Book Antiqua" w:hAnsi="Book Antiqua"/>
          <w:b/>
          <w:sz w:val="24"/>
          <w:szCs w:val="24"/>
        </w:rPr>
        <w:lastRenderedPageBreak/>
        <w:t>RENAL ARTERY STEN</w:t>
      </w:r>
      <w:r>
        <w:rPr>
          <w:rFonts w:ascii="Book Antiqua" w:hAnsi="Book Antiqua"/>
          <w:b/>
          <w:sz w:val="24"/>
          <w:szCs w:val="24"/>
        </w:rPr>
        <w:t>OSIS AS SECONDARY CAUSE OF RHTN</w:t>
      </w:r>
    </w:p>
    <w:p w:rsidR="00771274" w:rsidRDefault="003E1F31" w:rsidP="00BF692C">
      <w:pPr>
        <w:spacing w:after="0" w:line="360" w:lineRule="auto"/>
        <w:jc w:val="both"/>
        <w:rPr>
          <w:rFonts w:ascii="Book Antiqua" w:hAnsi="Book Antiqua"/>
          <w:sz w:val="24"/>
          <w:szCs w:val="24"/>
          <w:lang w:eastAsia="zh-CN"/>
        </w:rPr>
      </w:pPr>
      <w:r w:rsidRPr="00BF692C">
        <w:rPr>
          <w:rFonts w:ascii="Book Antiqua" w:hAnsi="Book Antiqua"/>
          <w:sz w:val="24"/>
          <w:szCs w:val="24"/>
        </w:rPr>
        <w:t>RAS is often noted</w:t>
      </w:r>
      <w:r w:rsidR="00F45481" w:rsidRPr="00BF692C">
        <w:rPr>
          <w:rFonts w:ascii="Book Antiqua" w:hAnsi="Book Antiqua"/>
          <w:sz w:val="24"/>
          <w:szCs w:val="24"/>
        </w:rPr>
        <w:t xml:space="preserve"> in individuals with RHTN</w:t>
      </w:r>
      <w:r w:rsidR="000A4FD4" w:rsidRPr="00BF692C">
        <w:rPr>
          <w:rFonts w:ascii="Book Antiqua" w:hAnsi="Book Antiqua"/>
          <w:sz w:val="24"/>
          <w:szCs w:val="24"/>
        </w:rPr>
        <w:t>. S</w:t>
      </w:r>
      <w:r w:rsidR="00F45481" w:rsidRPr="00BF692C">
        <w:rPr>
          <w:rFonts w:ascii="Book Antiqua" w:hAnsi="Book Antiqua"/>
          <w:sz w:val="24"/>
          <w:szCs w:val="24"/>
        </w:rPr>
        <w:t xml:space="preserve">tenting or angioplasty in addition to optimal medical management for atherosclerotic RAS has failed to show any significant benefit in regards to HTN or CKD in </w:t>
      </w:r>
      <w:r w:rsidR="007605F5">
        <w:rPr>
          <w:rFonts w:ascii="Book Antiqua" w:hAnsi="Book Antiqua"/>
          <w:sz w:val="24"/>
          <w:szCs w:val="24"/>
        </w:rPr>
        <w:t>randomized control trials (RTC)</w:t>
      </w:r>
      <w:r w:rsidR="00F45481" w:rsidRPr="00BF692C">
        <w:rPr>
          <w:rFonts w:ascii="Book Antiqua" w:hAnsi="Book Antiqua"/>
          <w:sz w:val="24"/>
          <w:szCs w:val="24"/>
          <w:vertAlign w:val="superscript"/>
        </w:rPr>
        <w:t>[</w:t>
      </w:r>
      <w:hyperlink w:anchor="_ENREF_3" w:tooltip="Cooper, 2013 #49" w:history="1">
        <w:r w:rsidR="00F45481" w:rsidRPr="00BF692C">
          <w:rPr>
            <w:rFonts w:ascii="Book Antiqua" w:hAnsi="Book Antiqua"/>
            <w:sz w:val="24"/>
            <w:szCs w:val="24"/>
          </w:rPr>
          <w:fldChar w:fldCharType="begin">
            <w:fldData xml:space="preserve">PEVuZE5vdGU+PENpdGU+PEF1dGhvcj5Db29wZXI8L0F1dGhvcj48WWVhcj4yMDEzPC9ZZWFyPjxS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</w:fldData>
          </w:fldChar>
        </w:r>
        <w:r w:rsidR="00F45481" w:rsidRPr="00BF692C">
          <w:rPr>
            <w:rFonts w:ascii="Book Antiqua" w:hAnsi="Book Antiqua"/>
            <w:sz w:val="24"/>
            <w:szCs w:val="24"/>
          </w:rPr>
          <w:instrText xml:space="preserve"> ADDIN EN.CITE </w:instrText>
        </w:r>
        <w:r w:rsidR="00F45481" w:rsidRPr="00BF692C">
          <w:rPr>
            <w:rFonts w:ascii="Book Antiqua" w:hAnsi="Book Antiqua"/>
            <w:sz w:val="24"/>
            <w:szCs w:val="24"/>
          </w:rPr>
          <w:fldChar w:fldCharType="begin">
            <w:fldData xml:space="preserve">PEVuZE5vdGU+PENpdGU+PEF1dGhvcj5Db29wZXI8L0F1dGhvcj48WWVhcj4yMDEzPC9ZZWFyPjxS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</w:fldData>
          </w:fldChar>
        </w:r>
        <w:r w:rsidR="00F45481" w:rsidRPr="00BF692C">
          <w:rPr>
            <w:rFonts w:ascii="Book Antiqua" w:hAnsi="Book Antiqua"/>
            <w:sz w:val="24"/>
            <w:szCs w:val="24"/>
          </w:rPr>
          <w:instrText xml:space="preserve"> ADDIN EN.CITE.DATA </w:instrText>
        </w:r>
        <w:r w:rsidR="00F45481" w:rsidRPr="00BF692C">
          <w:rPr>
            <w:rFonts w:ascii="Book Antiqua" w:hAnsi="Book Antiqua"/>
            <w:sz w:val="24"/>
            <w:szCs w:val="24"/>
          </w:rPr>
        </w:r>
        <w:r w:rsidR="00F45481" w:rsidRPr="00BF692C">
          <w:rPr>
            <w:rFonts w:ascii="Book Antiqua" w:hAnsi="Book Antiqua"/>
            <w:sz w:val="24"/>
            <w:szCs w:val="24"/>
          </w:rPr>
          <w:fldChar w:fldCharType="end"/>
        </w:r>
        <w:r w:rsidR="00F45481" w:rsidRPr="00BF692C">
          <w:rPr>
            <w:rFonts w:ascii="Book Antiqua" w:hAnsi="Book Antiqua"/>
            <w:sz w:val="24"/>
            <w:szCs w:val="24"/>
          </w:rPr>
        </w:r>
        <w:r w:rsidR="00F45481" w:rsidRPr="00BF692C">
          <w:rPr>
            <w:rFonts w:ascii="Book Antiqua" w:hAnsi="Book Antiqua"/>
            <w:sz w:val="24"/>
            <w:szCs w:val="24"/>
          </w:rPr>
          <w:fldChar w:fldCharType="separate"/>
        </w:r>
        <w:r w:rsidR="00F45481" w:rsidRPr="00BF692C">
          <w:rPr>
            <w:rFonts w:ascii="Book Antiqua" w:hAnsi="Book Antiqua"/>
            <w:noProof/>
            <w:sz w:val="24"/>
            <w:szCs w:val="24"/>
            <w:vertAlign w:val="superscript"/>
          </w:rPr>
          <w:t>3</w:t>
        </w:r>
        <w:r w:rsidR="00F45481" w:rsidRPr="00BF692C">
          <w:rPr>
            <w:rFonts w:ascii="Book Antiqua" w:hAnsi="Book Antiqua"/>
            <w:sz w:val="24"/>
            <w:szCs w:val="24"/>
          </w:rPr>
          <w:fldChar w:fldCharType="end"/>
        </w:r>
      </w:hyperlink>
      <w:r w:rsidR="00F45481" w:rsidRPr="00BF692C">
        <w:rPr>
          <w:rFonts w:ascii="Book Antiqua" w:hAnsi="Book Antiqua"/>
          <w:sz w:val="24"/>
          <w:szCs w:val="24"/>
          <w:vertAlign w:val="superscript"/>
        </w:rPr>
        <w:t>]</w:t>
      </w:r>
      <w:r w:rsidR="00DB2806" w:rsidRPr="00BF692C">
        <w:rPr>
          <w:rFonts w:ascii="Book Antiqua" w:hAnsi="Book Antiqua"/>
          <w:sz w:val="24"/>
          <w:szCs w:val="24"/>
        </w:rPr>
        <w:t>. U</w:t>
      </w:r>
      <w:r w:rsidR="007605F5">
        <w:rPr>
          <w:rFonts w:ascii="Book Antiqua" w:hAnsi="Book Antiqua"/>
          <w:sz w:val="24"/>
          <w:szCs w:val="24"/>
        </w:rPr>
        <w:t>p to 90</w:t>
      </w:r>
      <w:r w:rsidR="00F45481" w:rsidRPr="00BF692C">
        <w:rPr>
          <w:rFonts w:ascii="Book Antiqua" w:hAnsi="Book Antiqua"/>
          <w:sz w:val="24"/>
          <w:szCs w:val="24"/>
        </w:rPr>
        <w:t>% of renal artery stenosis in the elderly popul</w:t>
      </w:r>
      <w:r w:rsidR="007605F5">
        <w:rPr>
          <w:rFonts w:ascii="Book Antiqua" w:hAnsi="Book Antiqua"/>
          <w:sz w:val="24"/>
          <w:szCs w:val="24"/>
        </w:rPr>
        <w:t xml:space="preserve">ation is due to </w:t>
      </w:r>
      <w:proofErr w:type="gramStart"/>
      <w:r w:rsidR="007605F5">
        <w:rPr>
          <w:rFonts w:ascii="Book Antiqua" w:hAnsi="Book Antiqua"/>
          <w:sz w:val="24"/>
          <w:szCs w:val="24"/>
        </w:rPr>
        <w:t>atherosclerosis</w:t>
      </w:r>
      <w:r w:rsidR="00F45481" w:rsidRPr="00BF692C">
        <w:rPr>
          <w:rFonts w:ascii="Book Antiqua" w:hAnsi="Book Antiqua"/>
          <w:sz w:val="24"/>
          <w:szCs w:val="24"/>
          <w:vertAlign w:val="superscript"/>
        </w:rPr>
        <w:t>[</w:t>
      </w:r>
      <w:proofErr w:type="gramEnd"/>
      <w:r w:rsidR="00F45481" w:rsidRPr="00BF692C">
        <w:rPr>
          <w:rFonts w:ascii="Book Antiqua" w:hAnsi="Book Antiqua"/>
          <w:sz w:val="24"/>
          <w:szCs w:val="24"/>
        </w:rPr>
        <w:fldChar w:fldCharType="begin">
          <w:fldData xml:space="preserve">PEVuZE5vdGU+PENpdGU+PEF1dGhvcj5DYWxob3VuPC9BdXRob3I+PFllYXI+MjAwODwvWWVhcj48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</w:fldData>
        </w:fldChar>
      </w:r>
      <w:r w:rsidR="00F45481" w:rsidRPr="00BF692C">
        <w:rPr>
          <w:rFonts w:ascii="Book Antiqua" w:hAnsi="Book Antiqua"/>
          <w:sz w:val="24"/>
          <w:szCs w:val="24"/>
        </w:rPr>
        <w:instrText xml:space="preserve"> ADDIN EN.CITE </w:instrText>
      </w:r>
      <w:r w:rsidR="00F45481" w:rsidRPr="00BF692C">
        <w:rPr>
          <w:rFonts w:ascii="Book Antiqua" w:hAnsi="Book Antiqua"/>
          <w:sz w:val="24"/>
          <w:szCs w:val="24"/>
        </w:rPr>
        <w:fldChar w:fldCharType="begin">
          <w:fldData xml:space="preserve">PEVuZE5vdGU+PENpdGU+PEF1dGhvcj5DYWxob3VuPC9BdXRob3I+PFllYXI+MjAwODwvWWVhcj48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</w:fldData>
        </w:fldChar>
      </w:r>
      <w:r w:rsidR="00F45481" w:rsidRPr="00BF692C">
        <w:rPr>
          <w:rFonts w:ascii="Book Antiqua" w:hAnsi="Book Antiqua"/>
          <w:sz w:val="24"/>
          <w:szCs w:val="24"/>
        </w:rPr>
        <w:instrText xml:space="preserve"> ADDIN EN.CITE.DATA </w:instrText>
      </w:r>
      <w:r w:rsidR="00F45481" w:rsidRPr="00BF692C">
        <w:rPr>
          <w:rFonts w:ascii="Book Antiqua" w:hAnsi="Book Antiqua"/>
          <w:sz w:val="24"/>
          <w:szCs w:val="24"/>
        </w:rPr>
      </w:r>
      <w:r w:rsidR="00F45481" w:rsidRPr="00BF692C">
        <w:rPr>
          <w:rFonts w:ascii="Book Antiqua" w:hAnsi="Book Antiqua"/>
          <w:sz w:val="24"/>
          <w:szCs w:val="24"/>
        </w:rPr>
        <w:fldChar w:fldCharType="end"/>
      </w:r>
      <w:r w:rsidR="00F45481" w:rsidRPr="00BF692C">
        <w:rPr>
          <w:rFonts w:ascii="Book Antiqua" w:hAnsi="Book Antiqua"/>
          <w:sz w:val="24"/>
          <w:szCs w:val="24"/>
        </w:rPr>
      </w:r>
      <w:r w:rsidR="00F45481" w:rsidRPr="00BF692C">
        <w:rPr>
          <w:rFonts w:ascii="Book Antiqua" w:hAnsi="Book Antiqua"/>
          <w:sz w:val="24"/>
          <w:szCs w:val="24"/>
        </w:rPr>
        <w:fldChar w:fldCharType="separate"/>
      </w:r>
      <w:hyperlink w:anchor="_ENREF_1" w:tooltip="Calhoun, 2008 #48" w:history="1">
        <w:r w:rsidR="00F45481" w:rsidRPr="00BF692C">
          <w:rPr>
            <w:rFonts w:ascii="Book Antiqua" w:hAnsi="Book Antiqua"/>
            <w:noProof/>
            <w:sz w:val="24"/>
            <w:szCs w:val="24"/>
            <w:vertAlign w:val="superscript"/>
          </w:rPr>
          <w:t>1</w:t>
        </w:r>
      </w:hyperlink>
      <w:r w:rsidR="00F45481" w:rsidRPr="00BF692C">
        <w:rPr>
          <w:rFonts w:ascii="Book Antiqua" w:hAnsi="Book Antiqua"/>
          <w:noProof/>
          <w:sz w:val="24"/>
          <w:szCs w:val="24"/>
          <w:vertAlign w:val="superscript"/>
        </w:rPr>
        <w:t>,</w:t>
      </w:r>
      <w:hyperlink w:anchor="_ENREF_3" w:tooltip="Cooper, 2013 #49" w:history="1">
        <w:r w:rsidR="00F45481" w:rsidRPr="00BF692C">
          <w:rPr>
            <w:rFonts w:ascii="Book Antiqua" w:hAnsi="Book Antiqua"/>
            <w:noProof/>
            <w:sz w:val="24"/>
            <w:szCs w:val="24"/>
            <w:vertAlign w:val="superscript"/>
          </w:rPr>
          <w:t>3</w:t>
        </w:r>
      </w:hyperlink>
      <w:r w:rsidR="00F45481" w:rsidRPr="00BF692C">
        <w:rPr>
          <w:rFonts w:ascii="Book Antiqua" w:hAnsi="Book Antiqua"/>
          <w:noProof/>
          <w:sz w:val="24"/>
          <w:szCs w:val="24"/>
          <w:vertAlign w:val="superscript"/>
        </w:rPr>
        <w:t>,</w:t>
      </w:r>
      <w:hyperlink w:anchor="_ENREF_4" w:tooltip="Dubel, 2008 #54" w:history="1">
        <w:r w:rsidR="00F45481" w:rsidRPr="00BF692C">
          <w:rPr>
            <w:rFonts w:ascii="Book Antiqua" w:hAnsi="Book Antiqua"/>
            <w:noProof/>
            <w:sz w:val="24"/>
            <w:szCs w:val="24"/>
            <w:vertAlign w:val="superscript"/>
          </w:rPr>
          <w:t>4</w:t>
        </w:r>
      </w:hyperlink>
      <w:r w:rsidR="00F45481" w:rsidRPr="00BF692C">
        <w:rPr>
          <w:rFonts w:ascii="Book Antiqua" w:hAnsi="Book Antiqua"/>
          <w:sz w:val="24"/>
          <w:szCs w:val="24"/>
        </w:rPr>
        <w:fldChar w:fldCharType="end"/>
      </w:r>
      <w:r w:rsidR="00F45481" w:rsidRPr="00BF692C">
        <w:rPr>
          <w:rFonts w:ascii="Book Antiqua" w:hAnsi="Book Antiqua"/>
          <w:sz w:val="24"/>
          <w:szCs w:val="24"/>
          <w:vertAlign w:val="superscript"/>
        </w:rPr>
        <w:t>]</w:t>
      </w:r>
      <w:r w:rsidR="000A4FD4" w:rsidRPr="00BF692C">
        <w:rPr>
          <w:rFonts w:ascii="Book Antiqua" w:hAnsi="Book Antiqua"/>
          <w:sz w:val="24"/>
          <w:szCs w:val="24"/>
        </w:rPr>
        <w:t xml:space="preserve">. </w:t>
      </w:r>
      <w:r w:rsidR="00771274" w:rsidRPr="00BF692C">
        <w:rPr>
          <w:rFonts w:ascii="Book Antiqua" w:hAnsi="Book Antiqua"/>
          <w:sz w:val="24"/>
          <w:szCs w:val="24"/>
        </w:rPr>
        <w:t>A s</w:t>
      </w:r>
      <w:r w:rsidR="00F45481" w:rsidRPr="00BF692C">
        <w:rPr>
          <w:rFonts w:ascii="Book Antiqua" w:hAnsi="Book Antiqua"/>
          <w:sz w:val="24"/>
          <w:szCs w:val="24"/>
        </w:rPr>
        <w:t xml:space="preserve">ignificant </w:t>
      </w:r>
      <w:r w:rsidR="00771274" w:rsidRPr="00BF692C">
        <w:rPr>
          <w:rFonts w:ascii="Book Antiqua" w:hAnsi="Book Antiqua"/>
          <w:sz w:val="24"/>
          <w:szCs w:val="24"/>
        </w:rPr>
        <w:t xml:space="preserve">degree of </w:t>
      </w:r>
      <w:r w:rsidR="000D07B8" w:rsidRPr="00BF692C">
        <w:rPr>
          <w:rFonts w:ascii="Book Antiqua" w:hAnsi="Book Antiqua"/>
          <w:sz w:val="24"/>
          <w:szCs w:val="24"/>
        </w:rPr>
        <w:t xml:space="preserve">RAS </w:t>
      </w:r>
      <w:r w:rsidR="00F45481" w:rsidRPr="00BF692C">
        <w:rPr>
          <w:rFonts w:ascii="Book Antiqua" w:hAnsi="Book Antiqua"/>
          <w:sz w:val="24"/>
          <w:szCs w:val="24"/>
        </w:rPr>
        <w:t xml:space="preserve">can </w:t>
      </w:r>
      <w:r w:rsidR="000D07B8" w:rsidRPr="00BF692C">
        <w:rPr>
          <w:rFonts w:ascii="Book Antiqua" w:hAnsi="Book Antiqua"/>
          <w:sz w:val="24"/>
          <w:szCs w:val="24"/>
        </w:rPr>
        <w:t>decrease renal perfusion which leads to</w:t>
      </w:r>
      <w:r w:rsidR="00F45481" w:rsidRPr="00BF692C">
        <w:rPr>
          <w:rFonts w:ascii="Book Antiqua" w:hAnsi="Book Antiqua"/>
          <w:sz w:val="24"/>
          <w:szCs w:val="24"/>
        </w:rPr>
        <w:t xml:space="preserve"> </w:t>
      </w:r>
      <w:r w:rsidR="00771274" w:rsidRPr="00BF692C">
        <w:rPr>
          <w:rFonts w:ascii="Book Antiqua" w:hAnsi="Book Antiqua"/>
          <w:sz w:val="24"/>
          <w:szCs w:val="24"/>
        </w:rPr>
        <w:t xml:space="preserve">the </w:t>
      </w:r>
      <w:r w:rsidR="00DB2806" w:rsidRPr="00BF692C">
        <w:rPr>
          <w:rFonts w:ascii="Book Antiqua" w:hAnsi="Book Antiqua"/>
          <w:sz w:val="24"/>
          <w:szCs w:val="24"/>
        </w:rPr>
        <w:t>over</w:t>
      </w:r>
      <w:r w:rsidR="000A4FD4" w:rsidRPr="00BF692C">
        <w:rPr>
          <w:rFonts w:ascii="Book Antiqua" w:hAnsi="Book Antiqua"/>
          <w:sz w:val="24"/>
          <w:szCs w:val="24"/>
        </w:rPr>
        <w:t>-</w:t>
      </w:r>
      <w:r w:rsidR="00F45481" w:rsidRPr="00BF692C">
        <w:rPr>
          <w:rFonts w:ascii="Book Antiqua" w:hAnsi="Book Antiqua"/>
          <w:sz w:val="24"/>
          <w:szCs w:val="24"/>
        </w:rPr>
        <w:t>activation of the renin-angi</w:t>
      </w:r>
      <w:r w:rsidR="007605F5">
        <w:rPr>
          <w:rFonts w:ascii="Book Antiqua" w:hAnsi="Book Antiqua"/>
          <w:sz w:val="24"/>
          <w:szCs w:val="24"/>
        </w:rPr>
        <w:t>otensin-aldosterone axis (RAAS</w:t>
      </w:r>
      <w:proofErr w:type="gramStart"/>
      <w:r w:rsidR="007605F5">
        <w:rPr>
          <w:rFonts w:ascii="Book Antiqua" w:hAnsi="Book Antiqua"/>
          <w:sz w:val="24"/>
          <w:szCs w:val="24"/>
        </w:rPr>
        <w:t>)</w:t>
      </w:r>
      <w:r w:rsidR="00F45481" w:rsidRPr="00BF692C">
        <w:rPr>
          <w:rFonts w:ascii="Book Antiqua" w:hAnsi="Book Antiqua"/>
          <w:sz w:val="24"/>
          <w:szCs w:val="24"/>
          <w:vertAlign w:val="superscript"/>
        </w:rPr>
        <w:t>[</w:t>
      </w:r>
      <w:proofErr w:type="gramEnd"/>
      <w:r w:rsidR="00BF692C" w:rsidRPr="00BF692C">
        <w:rPr>
          <w:rFonts w:ascii="Book Antiqua" w:hAnsi="Book Antiqua"/>
          <w:sz w:val="24"/>
          <w:szCs w:val="24"/>
        </w:rPr>
        <w:fldChar w:fldCharType="begin"/>
      </w:r>
      <w:r w:rsidR="00BF692C" w:rsidRPr="00BF692C">
        <w:rPr>
          <w:rFonts w:ascii="Book Antiqua" w:hAnsi="Book Antiqua"/>
          <w:sz w:val="24"/>
          <w:szCs w:val="24"/>
        </w:rPr>
        <w:instrText xml:space="preserve"> HYPERLINK \l "_ENREF_4" \o "Dubel, 2008 #54" </w:instrText>
      </w:r>
      <w:r w:rsidR="00BF692C" w:rsidRPr="00BF692C">
        <w:rPr>
          <w:rFonts w:ascii="Book Antiqua" w:hAnsi="Book Antiqua"/>
          <w:sz w:val="24"/>
          <w:szCs w:val="24"/>
        </w:rPr>
        <w:fldChar w:fldCharType="separate"/>
      </w:r>
      <w:r w:rsidR="00F45481" w:rsidRPr="00BF692C">
        <w:rPr>
          <w:rFonts w:ascii="Book Antiqua" w:hAnsi="Book Antiqua"/>
          <w:sz w:val="24"/>
          <w:szCs w:val="24"/>
        </w:rPr>
        <w:fldChar w:fldCharType="begin">
          <w:fldData xml:space="preserve">PEVuZE5vdGU+PENpdGU+PEF1dGhvcj5EdWJlbDwvQXV0aG9yPjxZZWFyPjIwMDg8L1llYXI+PFJl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</w:fldData>
        </w:fldChar>
      </w:r>
      <w:r w:rsidR="00F45481" w:rsidRPr="00BF692C">
        <w:rPr>
          <w:rFonts w:ascii="Book Antiqua" w:hAnsi="Book Antiqua"/>
          <w:sz w:val="24"/>
          <w:szCs w:val="24"/>
        </w:rPr>
        <w:instrText xml:space="preserve"> ADDIN EN.CITE </w:instrText>
      </w:r>
      <w:r w:rsidR="00F45481" w:rsidRPr="00BF692C">
        <w:rPr>
          <w:rFonts w:ascii="Book Antiqua" w:hAnsi="Book Antiqua"/>
          <w:sz w:val="24"/>
          <w:szCs w:val="24"/>
        </w:rPr>
        <w:fldChar w:fldCharType="begin">
          <w:fldData xml:space="preserve">PEVuZE5vdGU+PENpdGU+PEF1dGhvcj5EdWJlbDwvQXV0aG9yPjxZZWFyPjIwMDg8L1llYXI+PFJl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</w:fldData>
        </w:fldChar>
      </w:r>
      <w:r w:rsidR="00F45481" w:rsidRPr="00BF692C">
        <w:rPr>
          <w:rFonts w:ascii="Book Antiqua" w:hAnsi="Book Antiqua"/>
          <w:sz w:val="24"/>
          <w:szCs w:val="24"/>
        </w:rPr>
        <w:instrText xml:space="preserve"> ADDIN EN.CITE.DATA </w:instrText>
      </w:r>
      <w:r w:rsidR="00F45481" w:rsidRPr="00BF692C">
        <w:rPr>
          <w:rFonts w:ascii="Book Antiqua" w:hAnsi="Book Antiqua"/>
          <w:sz w:val="24"/>
          <w:szCs w:val="24"/>
        </w:rPr>
      </w:r>
      <w:r w:rsidR="00F45481" w:rsidRPr="00BF692C">
        <w:rPr>
          <w:rFonts w:ascii="Book Antiqua" w:hAnsi="Book Antiqua"/>
          <w:sz w:val="24"/>
          <w:szCs w:val="24"/>
        </w:rPr>
        <w:fldChar w:fldCharType="end"/>
      </w:r>
      <w:r w:rsidR="00F45481" w:rsidRPr="00BF692C">
        <w:rPr>
          <w:rFonts w:ascii="Book Antiqua" w:hAnsi="Book Antiqua"/>
          <w:sz w:val="24"/>
          <w:szCs w:val="24"/>
        </w:rPr>
      </w:r>
      <w:r w:rsidR="00F45481" w:rsidRPr="00BF692C">
        <w:rPr>
          <w:rFonts w:ascii="Book Antiqua" w:hAnsi="Book Antiqua"/>
          <w:sz w:val="24"/>
          <w:szCs w:val="24"/>
        </w:rPr>
        <w:fldChar w:fldCharType="separate"/>
      </w:r>
      <w:r w:rsidR="00F45481" w:rsidRPr="00BF692C">
        <w:rPr>
          <w:rFonts w:ascii="Book Antiqua" w:hAnsi="Book Antiqua"/>
          <w:noProof/>
          <w:sz w:val="24"/>
          <w:szCs w:val="24"/>
          <w:vertAlign w:val="superscript"/>
        </w:rPr>
        <w:t>4</w:t>
      </w:r>
      <w:r w:rsidR="00F45481" w:rsidRPr="00BF692C">
        <w:rPr>
          <w:rFonts w:ascii="Book Antiqua" w:hAnsi="Book Antiqua"/>
          <w:sz w:val="24"/>
          <w:szCs w:val="24"/>
        </w:rPr>
        <w:fldChar w:fldCharType="end"/>
      </w:r>
      <w:r w:rsidR="00BF692C" w:rsidRPr="00BF692C">
        <w:rPr>
          <w:rFonts w:ascii="Book Antiqua" w:hAnsi="Book Antiqua"/>
          <w:sz w:val="24"/>
          <w:szCs w:val="24"/>
        </w:rPr>
        <w:fldChar w:fldCharType="end"/>
      </w:r>
      <w:r w:rsidR="00F45481" w:rsidRPr="00BF692C">
        <w:rPr>
          <w:rFonts w:ascii="Book Antiqua" w:hAnsi="Book Antiqua"/>
          <w:sz w:val="24"/>
          <w:szCs w:val="24"/>
          <w:vertAlign w:val="superscript"/>
        </w:rPr>
        <w:t>]</w:t>
      </w:r>
      <w:r w:rsidR="00164264" w:rsidRPr="00BF692C">
        <w:rPr>
          <w:rFonts w:ascii="Book Antiqua" w:hAnsi="Book Antiqua"/>
          <w:sz w:val="24"/>
          <w:szCs w:val="24"/>
        </w:rPr>
        <w:t>.</w:t>
      </w:r>
      <w:r w:rsidR="00771274" w:rsidRPr="00BF692C">
        <w:rPr>
          <w:rFonts w:ascii="Book Antiqua" w:hAnsi="Book Antiqua"/>
          <w:sz w:val="24"/>
          <w:szCs w:val="24"/>
        </w:rPr>
        <w:t xml:space="preserve"> </w:t>
      </w:r>
      <w:r w:rsidR="00F45481" w:rsidRPr="00BF692C">
        <w:rPr>
          <w:rFonts w:ascii="Book Antiqua" w:hAnsi="Book Antiqua"/>
          <w:sz w:val="24"/>
          <w:szCs w:val="24"/>
        </w:rPr>
        <w:t xml:space="preserve">RAAS </w:t>
      </w:r>
      <w:r w:rsidR="000A4FD4" w:rsidRPr="00BF692C">
        <w:rPr>
          <w:rFonts w:ascii="Book Antiqua" w:hAnsi="Book Antiqua"/>
          <w:sz w:val="24"/>
          <w:szCs w:val="24"/>
        </w:rPr>
        <w:t>over-activation</w:t>
      </w:r>
      <w:r w:rsidR="00F45481" w:rsidRPr="00BF692C">
        <w:rPr>
          <w:rFonts w:ascii="Book Antiqua" w:hAnsi="Book Antiqua"/>
          <w:sz w:val="24"/>
          <w:szCs w:val="24"/>
        </w:rPr>
        <w:t xml:space="preserve"> leads to increase in sodium and water retention, causing elevation in systemic bl</w:t>
      </w:r>
      <w:r w:rsidR="007605F5">
        <w:rPr>
          <w:rFonts w:ascii="Book Antiqua" w:hAnsi="Book Antiqua"/>
          <w:sz w:val="24"/>
          <w:szCs w:val="24"/>
        </w:rPr>
        <w:t xml:space="preserve">ood </w:t>
      </w:r>
      <w:proofErr w:type="gramStart"/>
      <w:r w:rsidR="007605F5">
        <w:rPr>
          <w:rFonts w:ascii="Book Antiqua" w:hAnsi="Book Antiqua"/>
          <w:sz w:val="24"/>
          <w:szCs w:val="24"/>
        </w:rPr>
        <w:t>pressure</w:t>
      </w:r>
      <w:r w:rsidR="00F45481" w:rsidRPr="00BF692C">
        <w:rPr>
          <w:rFonts w:ascii="Book Antiqua" w:hAnsi="Book Antiqua"/>
          <w:sz w:val="24"/>
          <w:szCs w:val="24"/>
          <w:vertAlign w:val="superscript"/>
        </w:rPr>
        <w:t>[</w:t>
      </w:r>
      <w:proofErr w:type="gramEnd"/>
      <w:r w:rsidR="00BF692C" w:rsidRPr="00BF692C">
        <w:rPr>
          <w:rFonts w:ascii="Book Antiqua" w:hAnsi="Book Antiqua"/>
          <w:sz w:val="24"/>
          <w:szCs w:val="24"/>
        </w:rPr>
        <w:fldChar w:fldCharType="begin"/>
      </w:r>
      <w:r w:rsidR="00BF692C" w:rsidRPr="00BF692C">
        <w:rPr>
          <w:rFonts w:ascii="Book Antiqua" w:hAnsi="Book Antiqua"/>
          <w:sz w:val="24"/>
          <w:szCs w:val="24"/>
        </w:rPr>
        <w:instrText xml:space="preserve"> HYPERLINK \l "_ENREF_4" \o "Dubel, 2008 #54" </w:instrText>
      </w:r>
      <w:r w:rsidR="00BF692C" w:rsidRPr="00BF692C">
        <w:rPr>
          <w:rFonts w:ascii="Book Antiqua" w:hAnsi="Book Antiqua"/>
          <w:sz w:val="24"/>
          <w:szCs w:val="24"/>
        </w:rPr>
        <w:fldChar w:fldCharType="separate"/>
      </w:r>
      <w:r w:rsidR="00F45481" w:rsidRPr="00BF692C">
        <w:rPr>
          <w:rFonts w:ascii="Book Antiqua" w:hAnsi="Book Antiqua"/>
          <w:sz w:val="24"/>
          <w:szCs w:val="24"/>
        </w:rPr>
        <w:fldChar w:fldCharType="begin">
          <w:fldData xml:space="preserve">PEVuZE5vdGU+PENpdGU+PEF1dGhvcj5EdWJlbDwvQXV0aG9yPjxZZWFyPjIwMDg8L1llYXI+PFJl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</w:fldData>
        </w:fldChar>
      </w:r>
      <w:r w:rsidR="00F45481" w:rsidRPr="00BF692C">
        <w:rPr>
          <w:rFonts w:ascii="Book Antiqua" w:hAnsi="Book Antiqua"/>
          <w:sz w:val="24"/>
          <w:szCs w:val="24"/>
        </w:rPr>
        <w:instrText xml:space="preserve"> ADDIN EN.CITE </w:instrText>
      </w:r>
      <w:r w:rsidR="00F45481" w:rsidRPr="00BF692C">
        <w:rPr>
          <w:rFonts w:ascii="Book Antiqua" w:hAnsi="Book Antiqua"/>
          <w:sz w:val="24"/>
          <w:szCs w:val="24"/>
        </w:rPr>
        <w:fldChar w:fldCharType="begin">
          <w:fldData xml:space="preserve">PEVuZE5vdGU+PENpdGU+PEF1dGhvcj5EdWJlbDwvQXV0aG9yPjxZZWFyPjIwMDg8L1llYXI+PFJl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</w:fldData>
        </w:fldChar>
      </w:r>
      <w:r w:rsidR="00F45481" w:rsidRPr="00BF692C">
        <w:rPr>
          <w:rFonts w:ascii="Book Antiqua" w:hAnsi="Book Antiqua"/>
          <w:sz w:val="24"/>
          <w:szCs w:val="24"/>
        </w:rPr>
        <w:instrText xml:space="preserve"> ADDIN EN.CITE.DATA </w:instrText>
      </w:r>
      <w:r w:rsidR="00F45481" w:rsidRPr="00BF692C">
        <w:rPr>
          <w:rFonts w:ascii="Book Antiqua" w:hAnsi="Book Antiqua"/>
          <w:sz w:val="24"/>
          <w:szCs w:val="24"/>
        </w:rPr>
      </w:r>
      <w:r w:rsidR="00F45481" w:rsidRPr="00BF692C">
        <w:rPr>
          <w:rFonts w:ascii="Book Antiqua" w:hAnsi="Book Antiqua"/>
          <w:sz w:val="24"/>
          <w:szCs w:val="24"/>
        </w:rPr>
        <w:fldChar w:fldCharType="end"/>
      </w:r>
      <w:r w:rsidR="00F45481" w:rsidRPr="00BF692C">
        <w:rPr>
          <w:rFonts w:ascii="Book Antiqua" w:hAnsi="Book Antiqua"/>
          <w:sz w:val="24"/>
          <w:szCs w:val="24"/>
        </w:rPr>
      </w:r>
      <w:r w:rsidR="00F45481" w:rsidRPr="00BF692C">
        <w:rPr>
          <w:rFonts w:ascii="Book Antiqua" w:hAnsi="Book Antiqua"/>
          <w:sz w:val="24"/>
          <w:szCs w:val="24"/>
        </w:rPr>
        <w:fldChar w:fldCharType="separate"/>
      </w:r>
      <w:r w:rsidR="00F45481" w:rsidRPr="00BF692C">
        <w:rPr>
          <w:rFonts w:ascii="Book Antiqua" w:hAnsi="Book Antiqua"/>
          <w:noProof/>
          <w:sz w:val="24"/>
          <w:szCs w:val="24"/>
          <w:vertAlign w:val="superscript"/>
        </w:rPr>
        <w:t>4</w:t>
      </w:r>
      <w:r w:rsidR="00F45481" w:rsidRPr="00BF692C">
        <w:rPr>
          <w:rFonts w:ascii="Book Antiqua" w:hAnsi="Book Antiqua"/>
          <w:sz w:val="24"/>
          <w:szCs w:val="24"/>
        </w:rPr>
        <w:fldChar w:fldCharType="end"/>
      </w:r>
      <w:r w:rsidR="00BF692C" w:rsidRPr="00BF692C">
        <w:rPr>
          <w:rFonts w:ascii="Book Antiqua" w:hAnsi="Book Antiqua"/>
          <w:sz w:val="24"/>
          <w:szCs w:val="24"/>
        </w:rPr>
        <w:fldChar w:fldCharType="end"/>
      </w:r>
      <w:r w:rsidR="00F45481" w:rsidRPr="00BF692C">
        <w:rPr>
          <w:rFonts w:ascii="Book Antiqua" w:hAnsi="Book Antiqua"/>
          <w:sz w:val="24"/>
          <w:szCs w:val="24"/>
          <w:vertAlign w:val="superscript"/>
        </w:rPr>
        <w:t>]</w:t>
      </w:r>
      <w:r w:rsidR="00F45481" w:rsidRPr="00BF692C">
        <w:rPr>
          <w:rFonts w:ascii="Book Antiqua" w:hAnsi="Book Antiqua"/>
          <w:sz w:val="24"/>
          <w:szCs w:val="24"/>
        </w:rPr>
        <w:t xml:space="preserve">. The severity </w:t>
      </w:r>
      <w:r w:rsidR="00807E11" w:rsidRPr="00BF692C">
        <w:rPr>
          <w:rFonts w:ascii="Book Antiqua" w:hAnsi="Book Antiqua"/>
          <w:sz w:val="24"/>
          <w:szCs w:val="24"/>
        </w:rPr>
        <w:t xml:space="preserve">of stenosis required to cause over activation of </w:t>
      </w:r>
      <w:r w:rsidR="00F45481" w:rsidRPr="00BF692C">
        <w:rPr>
          <w:rFonts w:ascii="Book Antiqua" w:hAnsi="Book Antiqua"/>
          <w:sz w:val="24"/>
          <w:szCs w:val="24"/>
        </w:rPr>
        <w:t>RAAS is unknown</w:t>
      </w:r>
      <w:r w:rsidR="00807E11" w:rsidRPr="00BF692C">
        <w:rPr>
          <w:rFonts w:ascii="Book Antiqua" w:hAnsi="Book Antiqua"/>
          <w:sz w:val="24"/>
          <w:szCs w:val="24"/>
        </w:rPr>
        <w:t>, but</w:t>
      </w:r>
      <w:r w:rsidR="000A4FD4" w:rsidRPr="00BF692C">
        <w:rPr>
          <w:rFonts w:ascii="Book Antiqua" w:hAnsi="Book Antiqua"/>
          <w:sz w:val="24"/>
          <w:szCs w:val="24"/>
        </w:rPr>
        <w:t xml:space="preserve"> use of</w:t>
      </w:r>
      <w:r w:rsidR="00807E11" w:rsidRPr="00BF692C">
        <w:rPr>
          <w:rFonts w:ascii="Book Antiqua" w:hAnsi="Book Antiqua"/>
          <w:sz w:val="24"/>
          <w:szCs w:val="24"/>
        </w:rPr>
        <w:t xml:space="preserve"> ACE-inhibitor can cause</w:t>
      </w:r>
      <w:r w:rsidR="00F45481" w:rsidRPr="00BF692C">
        <w:rPr>
          <w:rFonts w:ascii="Book Antiqua" w:hAnsi="Book Antiqua"/>
          <w:sz w:val="24"/>
          <w:szCs w:val="24"/>
        </w:rPr>
        <w:t xml:space="preserve"> acute worsening of renal function and should raise suspicion of significant RAS</w:t>
      </w:r>
      <w:r w:rsidR="000A4FD4" w:rsidRPr="00BF692C">
        <w:rPr>
          <w:rFonts w:ascii="Book Antiqua" w:hAnsi="Book Antiqua"/>
          <w:sz w:val="24"/>
          <w:szCs w:val="24"/>
        </w:rPr>
        <w:t xml:space="preserve"> in these </w:t>
      </w:r>
      <w:proofErr w:type="gramStart"/>
      <w:r w:rsidR="000A4FD4" w:rsidRPr="00BF692C">
        <w:rPr>
          <w:rFonts w:ascii="Book Antiqua" w:hAnsi="Book Antiqua"/>
          <w:sz w:val="24"/>
          <w:szCs w:val="24"/>
        </w:rPr>
        <w:t>individuals</w:t>
      </w:r>
      <w:r w:rsidR="00F45481" w:rsidRPr="00BF692C">
        <w:rPr>
          <w:rFonts w:ascii="Book Antiqua" w:hAnsi="Book Antiqua"/>
          <w:sz w:val="24"/>
          <w:szCs w:val="24"/>
          <w:vertAlign w:val="superscript"/>
        </w:rPr>
        <w:t>[</w:t>
      </w:r>
      <w:proofErr w:type="gramEnd"/>
      <w:r w:rsidR="00BF692C" w:rsidRPr="00BF692C">
        <w:rPr>
          <w:rFonts w:ascii="Book Antiqua" w:hAnsi="Book Antiqua"/>
          <w:sz w:val="24"/>
          <w:szCs w:val="24"/>
        </w:rPr>
        <w:fldChar w:fldCharType="begin"/>
      </w:r>
      <w:r w:rsidR="00BF692C" w:rsidRPr="00BF692C">
        <w:rPr>
          <w:rFonts w:ascii="Book Antiqua" w:hAnsi="Book Antiqua"/>
          <w:sz w:val="24"/>
          <w:szCs w:val="24"/>
        </w:rPr>
        <w:instrText xml:space="preserve"> HYPERLINK \l "_ENREF_4" \o "Dubel, 2008 #54" </w:instrText>
      </w:r>
      <w:r w:rsidR="00BF692C" w:rsidRPr="00BF692C">
        <w:rPr>
          <w:rFonts w:ascii="Book Antiqua" w:hAnsi="Book Antiqua"/>
          <w:sz w:val="24"/>
          <w:szCs w:val="24"/>
        </w:rPr>
        <w:fldChar w:fldCharType="separate"/>
      </w:r>
      <w:r w:rsidR="00F45481" w:rsidRPr="00BF692C">
        <w:rPr>
          <w:rFonts w:ascii="Book Antiqua" w:hAnsi="Book Antiqua"/>
          <w:sz w:val="24"/>
          <w:szCs w:val="24"/>
        </w:rPr>
        <w:fldChar w:fldCharType="begin">
          <w:fldData xml:space="preserve">PEVuZE5vdGU+PENpdGU+PEF1dGhvcj5EdWJlbDwvQXV0aG9yPjxZZWFyPjIwMDg8L1llYXI+PFJl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</w:fldData>
        </w:fldChar>
      </w:r>
      <w:r w:rsidR="00F45481" w:rsidRPr="00BF692C">
        <w:rPr>
          <w:rFonts w:ascii="Book Antiqua" w:hAnsi="Book Antiqua"/>
          <w:sz w:val="24"/>
          <w:szCs w:val="24"/>
        </w:rPr>
        <w:instrText xml:space="preserve"> ADDIN EN.CITE </w:instrText>
      </w:r>
      <w:r w:rsidR="00F45481" w:rsidRPr="00BF692C">
        <w:rPr>
          <w:rFonts w:ascii="Book Antiqua" w:hAnsi="Book Antiqua"/>
          <w:sz w:val="24"/>
          <w:szCs w:val="24"/>
        </w:rPr>
        <w:fldChar w:fldCharType="begin">
          <w:fldData xml:space="preserve">PEVuZE5vdGU+PENpdGU+PEF1dGhvcj5EdWJlbDwvQXV0aG9yPjxZZWFyPjIwMDg8L1llYXI+PFJl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</w:fldData>
        </w:fldChar>
      </w:r>
      <w:r w:rsidR="00F45481" w:rsidRPr="00BF692C">
        <w:rPr>
          <w:rFonts w:ascii="Book Antiqua" w:hAnsi="Book Antiqua"/>
          <w:sz w:val="24"/>
          <w:szCs w:val="24"/>
        </w:rPr>
        <w:instrText xml:space="preserve"> ADDIN EN.CITE.DATA </w:instrText>
      </w:r>
      <w:r w:rsidR="00F45481" w:rsidRPr="00BF692C">
        <w:rPr>
          <w:rFonts w:ascii="Book Antiqua" w:hAnsi="Book Antiqua"/>
          <w:sz w:val="24"/>
          <w:szCs w:val="24"/>
        </w:rPr>
      </w:r>
      <w:r w:rsidR="00F45481" w:rsidRPr="00BF692C">
        <w:rPr>
          <w:rFonts w:ascii="Book Antiqua" w:hAnsi="Book Antiqua"/>
          <w:sz w:val="24"/>
          <w:szCs w:val="24"/>
        </w:rPr>
        <w:fldChar w:fldCharType="end"/>
      </w:r>
      <w:r w:rsidR="00F45481" w:rsidRPr="00BF692C">
        <w:rPr>
          <w:rFonts w:ascii="Book Antiqua" w:hAnsi="Book Antiqua"/>
          <w:sz w:val="24"/>
          <w:szCs w:val="24"/>
        </w:rPr>
      </w:r>
      <w:r w:rsidR="00F45481" w:rsidRPr="00BF692C">
        <w:rPr>
          <w:rFonts w:ascii="Book Antiqua" w:hAnsi="Book Antiqua"/>
          <w:sz w:val="24"/>
          <w:szCs w:val="24"/>
        </w:rPr>
        <w:fldChar w:fldCharType="separate"/>
      </w:r>
      <w:r w:rsidR="00F45481" w:rsidRPr="00BF692C">
        <w:rPr>
          <w:rFonts w:ascii="Book Antiqua" w:hAnsi="Book Antiqua"/>
          <w:noProof/>
          <w:sz w:val="24"/>
          <w:szCs w:val="24"/>
          <w:vertAlign w:val="superscript"/>
        </w:rPr>
        <w:t>4</w:t>
      </w:r>
      <w:r w:rsidR="00F45481" w:rsidRPr="00BF692C">
        <w:rPr>
          <w:rFonts w:ascii="Book Antiqua" w:hAnsi="Book Antiqua"/>
          <w:sz w:val="24"/>
          <w:szCs w:val="24"/>
        </w:rPr>
        <w:fldChar w:fldCharType="end"/>
      </w:r>
      <w:r w:rsidR="00BF692C" w:rsidRPr="00BF692C">
        <w:rPr>
          <w:rFonts w:ascii="Book Antiqua" w:hAnsi="Book Antiqua"/>
          <w:sz w:val="24"/>
          <w:szCs w:val="24"/>
        </w:rPr>
        <w:fldChar w:fldCharType="end"/>
      </w:r>
      <w:r w:rsidR="00F45481" w:rsidRPr="00BF692C">
        <w:rPr>
          <w:rFonts w:ascii="Book Antiqua" w:hAnsi="Book Antiqua"/>
          <w:sz w:val="24"/>
          <w:szCs w:val="24"/>
          <w:vertAlign w:val="superscript"/>
        </w:rPr>
        <w:t>]</w:t>
      </w:r>
      <w:r w:rsidR="00F45481" w:rsidRPr="00BF692C">
        <w:rPr>
          <w:rFonts w:ascii="Book Antiqua" w:hAnsi="Book Antiqua"/>
          <w:sz w:val="24"/>
          <w:szCs w:val="24"/>
        </w:rPr>
        <w:t xml:space="preserve">. There is also up-regulation of SANS which </w:t>
      </w:r>
      <w:r w:rsidR="00807E11" w:rsidRPr="00BF692C">
        <w:rPr>
          <w:rFonts w:ascii="Book Antiqua" w:hAnsi="Book Antiqua"/>
          <w:sz w:val="24"/>
          <w:szCs w:val="24"/>
        </w:rPr>
        <w:t xml:space="preserve">can further make it difficult to control </w:t>
      </w:r>
      <w:proofErr w:type="gramStart"/>
      <w:r w:rsidR="00807E11" w:rsidRPr="00BF692C">
        <w:rPr>
          <w:rFonts w:ascii="Book Antiqua" w:hAnsi="Book Antiqua"/>
          <w:sz w:val="24"/>
          <w:szCs w:val="24"/>
        </w:rPr>
        <w:t>BP</w:t>
      </w:r>
      <w:r w:rsidR="00F45481" w:rsidRPr="00BF692C">
        <w:rPr>
          <w:rFonts w:ascii="Book Antiqua" w:hAnsi="Book Antiqua"/>
          <w:sz w:val="24"/>
          <w:szCs w:val="24"/>
          <w:vertAlign w:val="superscript"/>
        </w:rPr>
        <w:t>[</w:t>
      </w:r>
      <w:proofErr w:type="gramEnd"/>
      <w:r w:rsidR="00BF692C" w:rsidRPr="00BF692C">
        <w:rPr>
          <w:rFonts w:ascii="Book Antiqua" w:hAnsi="Book Antiqua"/>
          <w:sz w:val="24"/>
          <w:szCs w:val="24"/>
        </w:rPr>
        <w:fldChar w:fldCharType="begin"/>
      </w:r>
      <w:r w:rsidR="00BF692C" w:rsidRPr="00BF692C">
        <w:rPr>
          <w:rFonts w:ascii="Book Antiqua" w:hAnsi="Book Antiqua"/>
          <w:sz w:val="24"/>
          <w:szCs w:val="24"/>
        </w:rPr>
        <w:instrText xml:space="preserve"> HYPERLINK \l "_ENREF_4" \o "Dubel, 2008 #54" </w:instrText>
      </w:r>
      <w:r w:rsidR="00BF692C" w:rsidRPr="00BF692C">
        <w:rPr>
          <w:rFonts w:ascii="Book Antiqua" w:hAnsi="Book Antiqua"/>
          <w:sz w:val="24"/>
          <w:szCs w:val="24"/>
        </w:rPr>
        <w:fldChar w:fldCharType="separate"/>
      </w:r>
      <w:r w:rsidR="00F45481" w:rsidRPr="00BF692C">
        <w:rPr>
          <w:rFonts w:ascii="Book Antiqua" w:hAnsi="Book Antiqua"/>
          <w:sz w:val="24"/>
          <w:szCs w:val="24"/>
        </w:rPr>
        <w:fldChar w:fldCharType="begin">
          <w:fldData xml:space="preserve">PEVuZE5vdGU+PENpdGU+PEF1dGhvcj5EdWJlbDwvQXV0aG9yPjxZZWFyPjIwMDg8L1llYXI+PFJl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</w:fldData>
        </w:fldChar>
      </w:r>
      <w:r w:rsidR="00F45481" w:rsidRPr="00BF692C">
        <w:rPr>
          <w:rFonts w:ascii="Book Antiqua" w:hAnsi="Book Antiqua"/>
          <w:sz w:val="24"/>
          <w:szCs w:val="24"/>
        </w:rPr>
        <w:instrText xml:space="preserve"> ADDIN EN.CITE </w:instrText>
      </w:r>
      <w:r w:rsidR="00F45481" w:rsidRPr="00BF692C">
        <w:rPr>
          <w:rFonts w:ascii="Book Antiqua" w:hAnsi="Book Antiqua"/>
          <w:sz w:val="24"/>
          <w:szCs w:val="24"/>
        </w:rPr>
        <w:fldChar w:fldCharType="begin">
          <w:fldData xml:space="preserve">PEVuZE5vdGU+PENpdGU+PEF1dGhvcj5EdWJlbDwvQXV0aG9yPjxZZWFyPjIwMDg8L1llYXI+PFJl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</w:fldData>
        </w:fldChar>
      </w:r>
      <w:r w:rsidR="00F45481" w:rsidRPr="00BF692C">
        <w:rPr>
          <w:rFonts w:ascii="Book Antiqua" w:hAnsi="Book Antiqua"/>
          <w:sz w:val="24"/>
          <w:szCs w:val="24"/>
        </w:rPr>
        <w:instrText xml:space="preserve"> ADDIN EN.CITE.DATA </w:instrText>
      </w:r>
      <w:r w:rsidR="00F45481" w:rsidRPr="00BF692C">
        <w:rPr>
          <w:rFonts w:ascii="Book Antiqua" w:hAnsi="Book Antiqua"/>
          <w:sz w:val="24"/>
          <w:szCs w:val="24"/>
        </w:rPr>
      </w:r>
      <w:r w:rsidR="00F45481" w:rsidRPr="00BF692C">
        <w:rPr>
          <w:rFonts w:ascii="Book Antiqua" w:hAnsi="Book Antiqua"/>
          <w:sz w:val="24"/>
          <w:szCs w:val="24"/>
        </w:rPr>
        <w:fldChar w:fldCharType="end"/>
      </w:r>
      <w:r w:rsidR="00F45481" w:rsidRPr="00BF692C">
        <w:rPr>
          <w:rFonts w:ascii="Book Antiqua" w:hAnsi="Book Antiqua"/>
          <w:sz w:val="24"/>
          <w:szCs w:val="24"/>
        </w:rPr>
      </w:r>
      <w:r w:rsidR="00F45481" w:rsidRPr="00BF692C">
        <w:rPr>
          <w:rFonts w:ascii="Book Antiqua" w:hAnsi="Book Antiqua"/>
          <w:sz w:val="24"/>
          <w:szCs w:val="24"/>
        </w:rPr>
        <w:fldChar w:fldCharType="separate"/>
      </w:r>
      <w:r w:rsidR="00F45481" w:rsidRPr="00BF692C">
        <w:rPr>
          <w:rFonts w:ascii="Book Antiqua" w:hAnsi="Book Antiqua"/>
          <w:noProof/>
          <w:sz w:val="24"/>
          <w:szCs w:val="24"/>
          <w:vertAlign w:val="superscript"/>
        </w:rPr>
        <w:t>4</w:t>
      </w:r>
      <w:r w:rsidR="00F45481" w:rsidRPr="00BF692C">
        <w:rPr>
          <w:rFonts w:ascii="Book Antiqua" w:hAnsi="Book Antiqua"/>
          <w:sz w:val="24"/>
          <w:szCs w:val="24"/>
        </w:rPr>
        <w:fldChar w:fldCharType="end"/>
      </w:r>
      <w:r w:rsidR="00BF692C" w:rsidRPr="00BF692C">
        <w:rPr>
          <w:rFonts w:ascii="Book Antiqua" w:hAnsi="Book Antiqua"/>
          <w:sz w:val="24"/>
          <w:szCs w:val="24"/>
        </w:rPr>
        <w:fldChar w:fldCharType="end"/>
      </w:r>
      <w:r w:rsidR="00F45481" w:rsidRPr="00BF692C">
        <w:rPr>
          <w:rFonts w:ascii="Book Antiqua" w:hAnsi="Book Antiqua"/>
          <w:sz w:val="24"/>
          <w:szCs w:val="24"/>
          <w:vertAlign w:val="superscript"/>
        </w:rPr>
        <w:t>]</w:t>
      </w:r>
      <w:r w:rsidR="00F45481" w:rsidRPr="00BF692C">
        <w:rPr>
          <w:rFonts w:ascii="Book Antiqua" w:hAnsi="Book Antiqua"/>
          <w:sz w:val="24"/>
          <w:szCs w:val="24"/>
        </w:rPr>
        <w:t>. Such individuals are at high risk of end organ complications including left ventricular hypertrophy (LVH), heart failure (HF) with re</w:t>
      </w:r>
      <w:r w:rsidR="007605F5">
        <w:rPr>
          <w:rFonts w:ascii="Book Antiqua" w:hAnsi="Book Antiqua"/>
          <w:sz w:val="24"/>
          <w:szCs w:val="24"/>
        </w:rPr>
        <w:t>current pulmonary edema and CKD</w:t>
      </w:r>
      <w:r w:rsidR="00F45481" w:rsidRPr="00BF692C">
        <w:rPr>
          <w:rFonts w:ascii="Book Antiqua" w:hAnsi="Book Antiqua"/>
          <w:sz w:val="24"/>
          <w:szCs w:val="24"/>
          <w:vertAlign w:val="superscript"/>
        </w:rPr>
        <w:t>[</w:t>
      </w:r>
      <w:hyperlink w:anchor="_ENREF_4" w:tooltip="Dubel, 2008 #54" w:history="1">
        <w:r w:rsidR="00F45481" w:rsidRPr="00BF692C">
          <w:rPr>
            <w:rFonts w:ascii="Book Antiqua" w:hAnsi="Book Antiqua"/>
            <w:sz w:val="24"/>
            <w:szCs w:val="24"/>
          </w:rPr>
          <w:fldChar w:fldCharType="begin">
            <w:fldData xml:space="preserve">PEVuZE5vdGU+PENpdGU+PEF1dGhvcj5EdWJlbDwvQXV0aG9yPjxZZWFyPjIwMDg8L1llYXI+PFJl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</w:fldData>
          </w:fldChar>
        </w:r>
        <w:r w:rsidR="00F45481" w:rsidRPr="00BF692C">
          <w:rPr>
            <w:rFonts w:ascii="Book Antiqua" w:hAnsi="Book Antiqua"/>
            <w:sz w:val="24"/>
            <w:szCs w:val="24"/>
          </w:rPr>
          <w:instrText xml:space="preserve"> ADDIN EN.CITE </w:instrText>
        </w:r>
        <w:r w:rsidR="00F45481" w:rsidRPr="00BF692C">
          <w:rPr>
            <w:rFonts w:ascii="Book Antiqua" w:hAnsi="Book Antiqua"/>
            <w:sz w:val="24"/>
            <w:szCs w:val="24"/>
          </w:rPr>
          <w:fldChar w:fldCharType="begin">
            <w:fldData xml:space="preserve">PEVuZE5vdGU+PENpdGU+PEF1dGhvcj5EdWJlbDwvQXV0aG9yPjxZZWFyPjIwMDg8L1llYXI+PFJl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</w:fldData>
          </w:fldChar>
        </w:r>
        <w:r w:rsidR="00F45481" w:rsidRPr="00BF692C">
          <w:rPr>
            <w:rFonts w:ascii="Book Antiqua" w:hAnsi="Book Antiqua"/>
            <w:sz w:val="24"/>
            <w:szCs w:val="24"/>
          </w:rPr>
          <w:instrText xml:space="preserve"> ADDIN EN.CITE.DATA </w:instrText>
        </w:r>
        <w:r w:rsidR="00F45481" w:rsidRPr="00BF692C">
          <w:rPr>
            <w:rFonts w:ascii="Book Antiqua" w:hAnsi="Book Antiqua"/>
            <w:sz w:val="24"/>
            <w:szCs w:val="24"/>
          </w:rPr>
        </w:r>
        <w:r w:rsidR="00F45481" w:rsidRPr="00BF692C">
          <w:rPr>
            <w:rFonts w:ascii="Book Antiqua" w:hAnsi="Book Antiqua"/>
            <w:sz w:val="24"/>
            <w:szCs w:val="24"/>
          </w:rPr>
          <w:fldChar w:fldCharType="end"/>
        </w:r>
        <w:r w:rsidR="00F45481" w:rsidRPr="00BF692C">
          <w:rPr>
            <w:rFonts w:ascii="Book Antiqua" w:hAnsi="Book Antiqua"/>
            <w:sz w:val="24"/>
            <w:szCs w:val="24"/>
          </w:rPr>
        </w:r>
        <w:r w:rsidR="00F45481" w:rsidRPr="00BF692C">
          <w:rPr>
            <w:rFonts w:ascii="Book Antiqua" w:hAnsi="Book Antiqua"/>
            <w:sz w:val="24"/>
            <w:szCs w:val="24"/>
          </w:rPr>
          <w:fldChar w:fldCharType="separate"/>
        </w:r>
        <w:r w:rsidR="00F45481" w:rsidRPr="00BF692C">
          <w:rPr>
            <w:rFonts w:ascii="Book Antiqua" w:hAnsi="Book Antiqua"/>
            <w:noProof/>
            <w:sz w:val="24"/>
            <w:szCs w:val="24"/>
            <w:vertAlign w:val="superscript"/>
          </w:rPr>
          <w:t>4</w:t>
        </w:r>
        <w:r w:rsidR="00F45481" w:rsidRPr="00BF692C">
          <w:rPr>
            <w:rFonts w:ascii="Book Antiqua" w:hAnsi="Book Antiqua"/>
            <w:sz w:val="24"/>
            <w:szCs w:val="24"/>
          </w:rPr>
          <w:fldChar w:fldCharType="end"/>
        </w:r>
      </w:hyperlink>
      <w:r w:rsidR="00F45481" w:rsidRPr="00BF692C">
        <w:rPr>
          <w:rFonts w:ascii="Book Antiqua" w:hAnsi="Book Antiqua"/>
          <w:sz w:val="24"/>
          <w:szCs w:val="24"/>
          <w:vertAlign w:val="superscript"/>
        </w:rPr>
        <w:t>]</w:t>
      </w:r>
      <w:r w:rsidR="00F45481" w:rsidRPr="00BF692C">
        <w:rPr>
          <w:rFonts w:ascii="Book Antiqua" w:hAnsi="Book Antiqua"/>
          <w:sz w:val="24"/>
          <w:szCs w:val="24"/>
        </w:rPr>
        <w:t xml:space="preserve">. </w:t>
      </w:r>
    </w:p>
    <w:p w:rsidR="007605F5" w:rsidRPr="007605F5" w:rsidRDefault="007605F5" w:rsidP="00BF692C">
      <w:pPr>
        <w:spacing w:after="0" w:line="360" w:lineRule="auto"/>
        <w:jc w:val="both"/>
        <w:rPr>
          <w:rFonts w:ascii="Book Antiqua" w:hAnsi="Book Antiqua"/>
          <w:sz w:val="24"/>
          <w:szCs w:val="24"/>
          <w:lang w:eastAsia="zh-CN"/>
        </w:rPr>
      </w:pPr>
    </w:p>
    <w:p w:rsidR="00F45481" w:rsidRPr="007605F5" w:rsidRDefault="007605F5" w:rsidP="00BF692C">
      <w:pPr>
        <w:spacing w:after="0" w:line="360" w:lineRule="auto"/>
        <w:jc w:val="both"/>
        <w:rPr>
          <w:rFonts w:ascii="Book Antiqua" w:hAnsi="Book Antiqua"/>
          <w:b/>
          <w:sz w:val="24"/>
          <w:szCs w:val="24"/>
          <w:lang w:eastAsia="zh-CN"/>
        </w:rPr>
      </w:pPr>
      <w:r w:rsidRPr="007605F5">
        <w:rPr>
          <w:rFonts w:ascii="Book Antiqua" w:hAnsi="Book Antiqua"/>
          <w:b/>
          <w:sz w:val="24"/>
          <w:szCs w:val="24"/>
        </w:rPr>
        <w:t>TRANSCATHETER THERAPY FOR ATHEROSCLEROTIC RENAL ARTERY STENOSIS</w:t>
      </w:r>
    </w:p>
    <w:p w:rsidR="00F45481" w:rsidRPr="00BF692C" w:rsidRDefault="00F45481" w:rsidP="00BF692C">
      <w:pPr>
        <w:spacing w:after="0" w:line="360" w:lineRule="auto"/>
        <w:jc w:val="both"/>
        <w:rPr>
          <w:rFonts w:ascii="Book Antiqua" w:hAnsi="Book Antiqua"/>
          <w:sz w:val="24"/>
          <w:szCs w:val="24"/>
        </w:rPr>
      </w:pPr>
      <w:r w:rsidRPr="00BF692C">
        <w:rPr>
          <w:rFonts w:ascii="Book Antiqua" w:hAnsi="Book Antiqua"/>
          <w:sz w:val="24"/>
          <w:szCs w:val="24"/>
        </w:rPr>
        <w:t xml:space="preserve">Theoretically, stenting </w:t>
      </w:r>
      <w:r w:rsidR="00AA4E66" w:rsidRPr="00BF692C">
        <w:rPr>
          <w:rFonts w:ascii="Book Antiqua" w:hAnsi="Book Antiqua"/>
          <w:sz w:val="24"/>
          <w:szCs w:val="24"/>
        </w:rPr>
        <w:t xml:space="preserve">of the stenotic lesion </w:t>
      </w:r>
      <w:r w:rsidR="00807E11" w:rsidRPr="00BF692C">
        <w:rPr>
          <w:rFonts w:ascii="Book Antiqua" w:hAnsi="Book Antiqua"/>
          <w:sz w:val="24"/>
          <w:szCs w:val="24"/>
        </w:rPr>
        <w:t>should resolve RHTN. I</w:t>
      </w:r>
      <w:r w:rsidRPr="00BF692C">
        <w:rPr>
          <w:rFonts w:ascii="Book Antiqua" w:hAnsi="Book Antiqua"/>
          <w:sz w:val="24"/>
          <w:szCs w:val="24"/>
        </w:rPr>
        <w:t>nitial studies showed significant reduction in systolic blood pressure (SBP)</w:t>
      </w:r>
      <w:r w:rsidR="00807E11" w:rsidRPr="00BF692C">
        <w:rPr>
          <w:rFonts w:ascii="Book Antiqua" w:hAnsi="Book Antiqua"/>
          <w:sz w:val="24"/>
          <w:szCs w:val="24"/>
        </w:rPr>
        <w:t xml:space="preserve"> and this</w:t>
      </w:r>
      <w:r w:rsidRPr="00BF692C">
        <w:rPr>
          <w:rFonts w:ascii="Book Antiqua" w:hAnsi="Book Antiqua"/>
          <w:sz w:val="24"/>
          <w:szCs w:val="24"/>
        </w:rPr>
        <w:t xml:space="preserve"> led to increase in revascularization </w:t>
      </w:r>
      <w:r w:rsidR="007605F5">
        <w:rPr>
          <w:rFonts w:ascii="Book Antiqua" w:hAnsi="Book Antiqua"/>
          <w:sz w:val="24"/>
          <w:szCs w:val="24"/>
        </w:rPr>
        <w:t>rates for renal artery stenosis</w:t>
      </w:r>
      <w:r w:rsidRPr="00BF692C">
        <w:rPr>
          <w:rFonts w:ascii="Book Antiqua" w:hAnsi="Book Antiqua"/>
          <w:sz w:val="24"/>
          <w:szCs w:val="24"/>
          <w:vertAlign w:val="superscript"/>
        </w:rPr>
        <w:t>[</w:t>
      </w:r>
      <w:r w:rsidRPr="00BF692C">
        <w:rPr>
          <w:rFonts w:ascii="Book Antiqua" w:hAnsi="Book Antiqua"/>
          <w:sz w:val="24"/>
          <w:szCs w:val="24"/>
        </w:rPr>
        <w:fldChar w:fldCharType="begin">
          <w:fldData xml:space="preserve">PEVuZE5vdGU+PENpdGU+PEF1dGhvcj5Db29wZXI8L0F1dGhvcj48WWVhcj4yMDEzPC9ZZWFyPjxS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</w:fldData>
        </w:fldChar>
      </w:r>
      <w:r w:rsidRPr="00BF692C">
        <w:rPr>
          <w:rFonts w:ascii="Book Antiqua" w:hAnsi="Book Antiqua"/>
          <w:sz w:val="24"/>
          <w:szCs w:val="24"/>
        </w:rPr>
        <w:instrText xml:space="preserve"> ADDIN EN.CITE </w:instrText>
      </w:r>
      <w:r w:rsidRPr="00BF692C">
        <w:rPr>
          <w:rFonts w:ascii="Book Antiqua" w:hAnsi="Book Antiqua"/>
          <w:sz w:val="24"/>
          <w:szCs w:val="24"/>
        </w:rPr>
        <w:fldChar w:fldCharType="begin">
          <w:fldData xml:space="preserve">PEVuZE5vdGU+PENpdGU+PEF1dGhvcj5Db29wZXI8L0F1dGhvcj48WWVhcj4yMDEzPC9ZZWFyPjxS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</w:fldData>
        </w:fldChar>
      </w:r>
      <w:r w:rsidRPr="00BF692C">
        <w:rPr>
          <w:rFonts w:ascii="Book Antiqua" w:hAnsi="Book Antiqua"/>
          <w:sz w:val="24"/>
          <w:szCs w:val="24"/>
        </w:rPr>
        <w:instrText xml:space="preserve"> ADDIN EN.CITE.DATA </w:instrText>
      </w:r>
      <w:r w:rsidRPr="00BF692C">
        <w:rPr>
          <w:rFonts w:ascii="Book Antiqua" w:hAnsi="Book Antiqua"/>
          <w:sz w:val="24"/>
          <w:szCs w:val="24"/>
        </w:rPr>
      </w:r>
      <w:r w:rsidRPr="00BF692C">
        <w:rPr>
          <w:rFonts w:ascii="Book Antiqua" w:hAnsi="Book Antiqua"/>
          <w:sz w:val="24"/>
          <w:szCs w:val="24"/>
        </w:rPr>
        <w:fldChar w:fldCharType="end"/>
      </w:r>
      <w:r w:rsidRPr="00BF692C">
        <w:rPr>
          <w:rFonts w:ascii="Book Antiqua" w:hAnsi="Book Antiqua"/>
          <w:sz w:val="24"/>
          <w:szCs w:val="24"/>
        </w:rPr>
      </w:r>
      <w:r w:rsidRPr="00BF692C">
        <w:rPr>
          <w:rFonts w:ascii="Book Antiqua" w:hAnsi="Book Antiqua"/>
          <w:sz w:val="24"/>
          <w:szCs w:val="24"/>
        </w:rPr>
        <w:fldChar w:fldCharType="separate"/>
      </w:r>
      <w:hyperlink w:anchor="_ENREF_3" w:tooltip="Cooper, 2013 #49" w:history="1">
        <w:r w:rsidRPr="00BF692C">
          <w:rPr>
            <w:rFonts w:ascii="Book Antiqua" w:hAnsi="Book Antiqua"/>
            <w:noProof/>
            <w:sz w:val="24"/>
            <w:szCs w:val="24"/>
            <w:vertAlign w:val="superscript"/>
          </w:rPr>
          <w:t>3</w:t>
        </w:r>
      </w:hyperlink>
      <w:r w:rsidRPr="00BF692C">
        <w:rPr>
          <w:rFonts w:ascii="Book Antiqua" w:hAnsi="Book Antiqua"/>
          <w:noProof/>
          <w:sz w:val="24"/>
          <w:szCs w:val="24"/>
          <w:vertAlign w:val="superscript"/>
        </w:rPr>
        <w:t>,</w:t>
      </w:r>
      <w:hyperlink w:anchor="_ENREF_4" w:tooltip="Dubel, 2008 #54" w:history="1">
        <w:r w:rsidRPr="00BF692C">
          <w:rPr>
            <w:rFonts w:ascii="Book Antiqua" w:hAnsi="Book Antiqua"/>
            <w:noProof/>
            <w:sz w:val="24"/>
            <w:szCs w:val="24"/>
            <w:vertAlign w:val="superscript"/>
          </w:rPr>
          <w:t>4</w:t>
        </w:r>
      </w:hyperlink>
      <w:r w:rsidRPr="00BF692C">
        <w:rPr>
          <w:rFonts w:ascii="Book Antiqua" w:hAnsi="Book Antiqua"/>
          <w:sz w:val="24"/>
          <w:szCs w:val="24"/>
        </w:rPr>
        <w:fldChar w:fldCharType="end"/>
      </w:r>
      <w:r w:rsidRPr="00BF692C">
        <w:rPr>
          <w:rFonts w:ascii="Book Antiqua" w:hAnsi="Book Antiqua"/>
          <w:sz w:val="24"/>
          <w:szCs w:val="24"/>
          <w:vertAlign w:val="superscript"/>
        </w:rPr>
        <w:t>]</w:t>
      </w:r>
      <w:r w:rsidRPr="00BF692C">
        <w:rPr>
          <w:rFonts w:ascii="Book Antiqua" w:hAnsi="Book Antiqua"/>
          <w:sz w:val="24"/>
          <w:szCs w:val="24"/>
        </w:rPr>
        <w:t xml:space="preserve">. </w:t>
      </w:r>
      <w:r w:rsidR="001C29B2" w:rsidRPr="00BF692C">
        <w:rPr>
          <w:rFonts w:ascii="Book Antiqua" w:hAnsi="Book Antiqua"/>
          <w:sz w:val="24"/>
          <w:szCs w:val="24"/>
        </w:rPr>
        <w:t>However, r</w:t>
      </w:r>
      <w:r w:rsidR="007954A3" w:rsidRPr="00BF692C">
        <w:rPr>
          <w:rFonts w:ascii="Book Antiqua" w:hAnsi="Book Antiqua"/>
          <w:sz w:val="24"/>
          <w:szCs w:val="24"/>
        </w:rPr>
        <w:t xml:space="preserve">ecent </w:t>
      </w:r>
      <w:r w:rsidR="001C29B2" w:rsidRPr="00BF692C">
        <w:rPr>
          <w:rFonts w:ascii="Book Antiqua" w:hAnsi="Book Antiqua"/>
          <w:sz w:val="24"/>
          <w:szCs w:val="24"/>
        </w:rPr>
        <w:t>RCT</w:t>
      </w:r>
      <w:r w:rsidRPr="00BF692C">
        <w:rPr>
          <w:rFonts w:ascii="Book Antiqua" w:hAnsi="Book Antiqua"/>
          <w:sz w:val="24"/>
          <w:szCs w:val="24"/>
        </w:rPr>
        <w:t xml:space="preserve"> have shown such</w:t>
      </w:r>
      <w:r w:rsidR="007605F5">
        <w:rPr>
          <w:rFonts w:ascii="Book Antiqua" w:hAnsi="Book Antiqua"/>
          <w:sz w:val="24"/>
          <w:szCs w:val="24"/>
        </w:rPr>
        <w:t xml:space="preserve"> revascularization to be </w:t>
      </w:r>
      <w:proofErr w:type="gramStart"/>
      <w:r w:rsidR="007605F5">
        <w:rPr>
          <w:rFonts w:ascii="Book Antiqua" w:hAnsi="Book Antiqua"/>
          <w:sz w:val="24"/>
          <w:szCs w:val="24"/>
        </w:rPr>
        <w:t>futile</w:t>
      </w:r>
      <w:r w:rsidRPr="00BF692C">
        <w:rPr>
          <w:rFonts w:ascii="Book Antiqua" w:hAnsi="Book Antiqua"/>
          <w:sz w:val="24"/>
          <w:szCs w:val="24"/>
          <w:vertAlign w:val="superscript"/>
        </w:rPr>
        <w:t>[</w:t>
      </w:r>
      <w:proofErr w:type="gramEnd"/>
      <w:r w:rsidRPr="00BF692C">
        <w:rPr>
          <w:rFonts w:ascii="Book Antiqua" w:hAnsi="Book Antiqua"/>
          <w:sz w:val="24"/>
          <w:szCs w:val="24"/>
        </w:rPr>
        <w:fldChar w:fldCharType="begin">
          <w:fldData xml:space="preserve">PEVuZE5vdGU+PENpdGU+PEF1dGhvcj5Db29wZXI8L0F1dGhvcj48WWVhcj4yMDEzPC9ZZWFyPjxS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</w:fldData>
        </w:fldChar>
      </w:r>
      <w:r w:rsidRPr="00BF692C">
        <w:rPr>
          <w:rFonts w:ascii="Book Antiqua" w:hAnsi="Book Antiqua"/>
          <w:sz w:val="24"/>
          <w:szCs w:val="24"/>
        </w:rPr>
        <w:instrText xml:space="preserve"> ADDIN EN.CITE </w:instrText>
      </w:r>
      <w:r w:rsidRPr="00BF692C">
        <w:rPr>
          <w:rFonts w:ascii="Book Antiqua" w:hAnsi="Book Antiqua"/>
          <w:sz w:val="24"/>
          <w:szCs w:val="24"/>
        </w:rPr>
        <w:fldChar w:fldCharType="begin">
          <w:fldData xml:space="preserve">PEVuZE5vdGU+PENpdGU+PEF1dGhvcj5Db29wZXI8L0F1dGhvcj48WWVhcj4yMDEzPC9ZZWFyPjxS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</w:fldData>
        </w:fldChar>
      </w:r>
      <w:r w:rsidRPr="00BF692C">
        <w:rPr>
          <w:rFonts w:ascii="Book Antiqua" w:hAnsi="Book Antiqua"/>
          <w:sz w:val="24"/>
          <w:szCs w:val="24"/>
        </w:rPr>
        <w:instrText xml:space="preserve"> ADDIN EN.CITE.DATA </w:instrText>
      </w:r>
      <w:r w:rsidRPr="00BF692C">
        <w:rPr>
          <w:rFonts w:ascii="Book Antiqua" w:hAnsi="Book Antiqua"/>
          <w:sz w:val="24"/>
          <w:szCs w:val="24"/>
        </w:rPr>
      </w:r>
      <w:r w:rsidRPr="00BF692C">
        <w:rPr>
          <w:rFonts w:ascii="Book Antiqua" w:hAnsi="Book Antiqua"/>
          <w:sz w:val="24"/>
          <w:szCs w:val="24"/>
        </w:rPr>
        <w:fldChar w:fldCharType="end"/>
      </w:r>
      <w:r w:rsidRPr="00BF692C">
        <w:rPr>
          <w:rFonts w:ascii="Book Antiqua" w:hAnsi="Book Antiqua"/>
          <w:sz w:val="24"/>
          <w:szCs w:val="24"/>
        </w:rPr>
      </w:r>
      <w:r w:rsidRPr="00BF692C">
        <w:rPr>
          <w:rFonts w:ascii="Book Antiqua" w:hAnsi="Book Antiqua"/>
          <w:sz w:val="24"/>
          <w:szCs w:val="24"/>
        </w:rPr>
        <w:fldChar w:fldCharType="separate"/>
      </w:r>
      <w:hyperlink w:anchor="_ENREF_3" w:tooltip="Cooper, 2013 #49" w:history="1">
        <w:r w:rsidRPr="00BF692C">
          <w:rPr>
            <w:rFonts w:ascii="Book Antiqua" w:hAnsi="Book Antiqua"/>
            <w:noProof/>
            <w:sz w:val="24"/>
            <w:szCs w:val="24"/>
            <w:vertAlign w:val="superscript"/>
          </w:rPr>
          <w:t>3</w:t>
        </w:r>
      </w:hyperlink>
      <w:r w:rsidRPr="00BF692C">
        <w:rPr>
          <w:rFonts w:ascii="Book Antiqua" w:hAnsi="Book Antiqua"/>
          <w:noProof/>
          <w:sz w:val="24"/>
          <w:szCs w:val="24"/>
          <w:vertAlign w:val="superscript"/>
        </w:rPr>
        <w:t>,</w:t>
      </w:r>
      <w:hyperlink w:anchor="_ENREF_4" w:tooltip="Dubel, 2008 #54" w:history="1">
        <w:r w:rsidRPr="00BF692C">
          <w:rPr>
            <w:rFonts w:ascii="Book Antiqua" w:hAnsi="Book Antiqua"/>
            <w:noProof/>
            <w:sz w:val="24"/>
            <w:szCs w:val="24"/>
            <w:vertAlign w:val="superscript"/>
          </w:rPr>
          <w:t>4</w:t>
        </w:r>
      </w:hyperlink>
      <w:r w:rsidRPr="00BF692C">
        <w:rPr>
          <w:rFonts w:ascii="Book Antiqua" w:hAnsi="Book Antiqua"/>
          <w:sz w:val="24"/>
          <w:szCs w:val="24"/>
        </w:rPr>
        <w:fldChar w:fldCharType="end"/>
      </w:r>
      <w:r w:rsidRPr="00BF692C">
        <w:rPr>
          <w:rFonts w:ascii="Book Antiqua" w:hAnsi="Book Antiqua"/>
          <w:sz w:val="24"/>
          <w:szCs w:val="24"/>
          <w:vertAlign w:val="superscript"/>
        </w:rPr>
        <w:t>]</w:t>
      </w:r>
      <w:r w:rsidR="007605F5">
        <w:rPr>
          <w:rFonts w:ascii="Book Antiqua" w:hAnsi="Book Antiqua"/>
          <w:sz w:val="24"/>
          <w:szCs w:val="24"/>
        </w:rPr>
        <w:t>.</w:t>
      </w:r>
      <w:r w:rsidR="007605F5">
        <w:rPr>
          <w:rFonts w:ascii="Book Antiqua" w:hAnsi="Book Antiqua" w:hint="eastAsia"/>
          <w:sz w:val="24"/>
          <w:szCs w:val="24"/>
          <w:lang w:eastAsia="zh-CN"/>
        </w:rPr>
        <w:t xml:space="preserve"> </w:t>
      </w:r>
      <w:r w:rsidRPr="00BF692C">
        <w:rPr>
          <w:rFonts w:ascii="Book Antiqua" w:hAnsi="Book Antiqua"/>
          <w:sz w:val="24"/>
          <w:szCs w:val="24"/>
        </w:rPr>
        <w:t>The “Blood pressure outcome of angioplasty in atherosclerotic renal artery stenosis trial”, aka. EMMA trial, concluded that previous uncontrolled and unblended studies had overestimated the benefits of</w:t>
      </w:r>
      <w:r w:rsidR="007605F5">
        <w:rPr>
          <w:rFonts w:ascii="Book Antiqua" w:hAnsi="Book Antiqua"/>
          <w:sz w:val="24"/>
          <w:szCs w:val="24"/>
        </w:rPr>
        <w:t xml:space="preserve"> renal artery </w:t>
      </w:r>
      <w:proofErr w:type="gramStart"/>
      <w:r w:rsidR="007605F5">
        <w:rPr>
          <w:rFonts w:ascii="Book Antiqua" w:hAnsi="Book Antiqua"/>
          <w:sz w:val="24"/>
          <w:szCs w:val="24"/>
        </w:rPr>
        <w:t>revascularization</w:t>
      </w:r>
      <w:r w:rsidRPr="00BF692C">
        <w:rPr>
          <w:rFonts w:ascii="Book Antiqua" w:hAnsi="Book Antiqua"/>
          <w:sz w:val="24"/>
          <w:szCs w:val="24"/>
          <w:vertAlign w:val="superscript"/>
        </w:rPr>
        <w:t>[</w:t>
      </w:r>
      <w:proofErr w:type="gramEnd"/>
      <w:r w:rsidR="00BF692C" w:rsidRPr="00BF692C">
        <w:rPr>
          <w:rFonts w:ascii="Book Antiqua" w:hAnsi="Book Antiqua"/>
          <w:sz w:val="24"/>
          <w:szCs w:val="24"/>
        </w:rPr>
        <w:fldChar w:fldCharType="begin"/>
      </w:r>
      <w:r w:rsidR="00BF692C" w:rsidRPr="00BF692C">
        <w:rPr>
          <w:rFonts w:ascii="Book Antiqua" w:hAnsi="Book Antiqua"/>
          <w:sz w:val="24"/>
          <w:szCs w:val="24"/>
        </w:rPr>
        <w:instrText xml:space="preserve"> HYPERLINK \l "_ENREF_5" \o "Plouin, 1998 #51" </w:instrText>
      </w:r>
      <w:r w:rsidR="00BF692C" w:rsidRPr="00BF692C">
        <w:rPr>
          <w:rFonts w:ascii="Book Antiqua" w:hAnsi="Book Antiqua"/>
          <w:sz w:val="24"/>
          <w:szCs w:val="24"/>
        </w:rPr>
        <w:fldChar w:fldCharType="separate"/>
      </w:r>
      <w:r w:rsidRPr="00BF692C">
        <w:rPr>
          <w:rFonts w:ascii="Book Antiqua" w:hAnsi="Book Antiqua"/>
          <w:sz w:val="24"/>
          <w:szCs w:val="24"/>
        </w:rPr>
        <w:fldChar w:fldCharType="begin">
          <w:fldData xml:space="preserve">PEVuZE5vdGU+PENpdGU+PEF1dGhvcj5QbG91aW48L0F1dGhvcj48WWVhcj4xOTk4PC9ZZWFyPjxS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==
</w:fldData>
        </w:fldChar>
      </w:r>
      <w:r w:rsidRPr="00BF692C">
        <w:rPr>
          <w:rFonts w:ascii="Book Antiqua" w:hAnsi="Book Antiqua"/>
          <w:sz w:val="24"/>
          <w:szCs w:val="24"/>
        </w:rPr>
        <w:instrText xml:space="preserve"> ADDIN EN.CITE </w:instrText>
      </w:r>
      <w:r w:rsidRPr="00BF692C">
        <w:rPr>
          <w:rFonts w:ascii="Book Antiqua" w:hAnsi="Book Antiqua"/>
          <w:sz w:val="24"/>
          <w:szCs w:val="24"/>
        </w:rPr>
        <w:fldChar w:fldCharType="begin">
          <w:fldData xml:space="preserve">PEVuZE5vdGU+PENpdGU+PEF1dGhvcj5QbG91aW48L0F1dGhvcj48WWVhcj4xOTk4PC9ZZWFyPjxS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==
</w:fldData>
        </w:fldChar>
      </w:r>
      <w:r w:rsidRPr="00BF692C">
        <w:rPr>
          <w:rFonts w:ascii="Book Antiqua" w:hAnsi="Book Antiqua"/>
          <w:sz w:val="24"/>
          <w:szCs w:val="24"/>
        </w:rPr>
        <w:instrText xml:space="preserve"> ADDIN EN.CITE.DATA </w:instrText>
      </w:r>
      <w:r w:rsidRPr="00BF692C">
        <w:rPr>
          <w:rFonts w:ascii="Book Antiqua" w:hAnsi="Book Antiqua"/>
          <w:sz w:val="24"/>
          <w:szCs w:val="24"/>
        </w:rPr>
      </w:r>
      <w:r w:rsidRPr="00BF692C">
        <w:rPr>
          <w:rFonts w:ascii="Book Antiqua" w:hAnsi="Book Antiqua"/>
          <w:sz w:val="24"/>
          <w:szCs w:val="24"/>
        </w:rPr>
        <w:fldChar w:fldCharType="end"/>
      </w:r>
      <w:r w:rsidRPr="00BF692C">
        <w:rPr>
          <w:rFonts w:ascii="Book Antiqua" w:hAnsi="Book Antiqua"/>
          <w:sz w:val="24"/>
          <w:szCs w:val="24"/>
        </w:rPr>
      </w:r>
      <w:r w:rsidRPr="00BF692C">
        <w:rPr>
          <w:rFonts w:ascii="Book Antiqua" w:hAnsi="Book Antiqua"/>
          <w:sz w:val="24"/>
          <w:szCs w:val="24"/>
        </w:rPr>
        <w:fldChar w:fldCharType="separate"/>
      </w:r>
      <w:r w:rsidRPr="00BF692C">
        <w:rPr>
          <w:rFonts w:ascii="Book Antiqua" w:hAnsi="Book Antiqua"/>
          <w:noProof/>
          <w:sz w:val="24"/>
          <w:szCs w:val="24"/>
          <w:vertAlign w:val="superscript"/>
        </w:rPr>
        <w:t>5</w:t>
      </w:r>
      <w:r w:rsidRPr="00BF692C">
        <w:rPr>
          <w:rFonts w:ascii="Book Antiqua" w:hAnsi="Book Antiqua"/>
          <w:sz w:val="24"/>
          <w:szCs w:val="24"/>
        </w:rPr>
        <w:fldChar w:fldCharType="end"/>
      </w:r>
      <w:r w:rsidR="00BF692C" w:rsidRPr="00BF692C">
        <w:rPr>
          <w:rFonts w:ascii="Book Antiqua" w:hAnsi="Book Antiqua"/>
          <w:sz w:val="24"/>
          <w:szCs w:val="24"/>
        </w:rPr>
        <w:fldChar w:fldCharType="end"/>
      </w:r>
      <w:r w:rsidRPr="00BF692C">
        <w:rPr>
          <w:rFonts w:ascii="Book Antiqua" w:hAnsi="Book Antiqua"/>
          <w:sz w:val="24"/>
          <w:szCs w:val="24"/>
          <w:vertAlign w:val="superscript"/>
        </w:rPr>
        <w:t>]</w:t>
      </w:r>
      <w:r w:rsidRPr="00BF692C">
        <w:rPr>
          <w:rFonts w:ascii="Book Antiqua" w:hAnsi="Book Antiqua"/>
          <w:sz w:val="24"/>
          <w:szCs w:val="24"/>
        </w:rPr>
        <w:t>. No significant difference in mean 24-h ambulatory blood pressure was noted between the control group and angioplas</w:t>
      </w:r>
      <w:r w:rsidR="007605F5">
        <w:rPr>
          <w:rFonts w:ascii="Book Antiqua" w:hAnsi="Book Antiqua"/>
          <w:sz w:val="24"/>
          <w:szCs w:val="24"/>
        </w:rPr>
        <w:t xml:space="preserve">ty group at the end of 6 </w:t>
      </w:r>
      <w:proofErr w:type="spellStart"/>
      <w:proofErr w:type="gramStart"/>
      <w:r w:rsidR="007605F5">
        <w:rPr>
          <w:rFonts w:ascii="Book Antiqua" w:hAnsi="Book Antiqua"/>
          <w:sz w:val="24"/>
          <w:szCs w:val="24"/>
        </w:rPr>
        <w:t>mo</w:t>
      </w:r>
      <w:proofErr w:type="spellEnd"/>
      <w:r w:rsidRPr="00BF692C">
        <w:rPr>
          <w:rFonts w:ascii="Book Antiqua" w:hAnsi="Book Antiqua"/>
          <w:sz w:val="24"/>
          <w:szCs w:val="24"/>
          <w:vertAlign w:val="superscript"/>
        </w:rPr>
        <w:t>[</w:t>
      </w:r>
      <w:proofErr w:type="gramEnd"/>
      <w:r w:rsidR="00BF692C" w:rsidRPr="00BF692C">
        <w:rPr>
          <w:rFonts w:ascii="Book Antiqua" w:hAnsi="Book Antiqua"/>
          <w:sz w:val="24"/>
          <w:szCs w:val="24"/>
        </w:rPr>
        <w:fldChar w:fldCharType="begin"/>
      </w:r>
      <w:r w:rsidR="00BF692C" w:rsidRPr="00BF692C">
        <w:rPr>
          <w:rFonts w:ascii="Book Antiqua" w:hAnsi="Book Antiqua"/>
          <w:sz w:val="24"/>
          <w:szCs w:val="24"/>
        </w:rPr>
        <w:instrText xml:space="preserve"> HYPERLINK \l "_ENREF_5" \o "Plouin, 1998 #51" </w:instrText>
      </w:r>
      <w:r w:rsidR="00BF692C" w:rsidRPr="00BF692C">
        <w:rPr>
          <w:rFonts w:ascii="Book Antiqua" w:hAnsi="Book Antiqua"/>
          <w:sz w:val="24"/>
          <w:szCs w:val="24"/>
        </w:rPr>
        <w:fldChar w:fldCharType="separate"/>
      </w:r>
      <w:r w:rsidRPr="00BF692C">
        <w:rPr>
          <w:rFonts w:ascii="Book Antiqua" w:hAnsi="Book Antiqua"/>
          <w:sz w:val="24"/>
          <w:szCs w:val="24"/>
        </w:rPr>
        <w:fldChar w:fldCharType="begin">
          <w:fldData xml:space="preserve">PEVuZE5vdGU+PENpdGU+PEF1dGhvcj5QbG91aW48L0F1dGhvcj48WWVhcj4xOTk4PC9ZZWFyPjxS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</w:fldData>
        </w:fldChar>
      </w:r>
      <w:r w:rsidRPr="00BF692C">
        <w:rPr>
          <w:rFonts w:ascii="Book Antiqua" w:hAnsi="Book Antiqua"/>
          <w:sz w:val="24"/>
          <w:szCs w:val="24"/>
        </w:rPr>
        <w:instrText xml:space="preserve"> ADDIN EN.CITE </w:instrText>
      </w:r>
      <w:r w:rsidRPr="00BF692C">
        <w:rPr>
          <w:rFonts w:ascii="Book Antiqua" w:hAnsi="Book Antiqua"/>
          <w:sz w:val="24"/>
          <w:szCs w:val="24"/>
        </w:rPr>
        <w:fldChar w:fldCharType="begin">
          <w:fldData xml:space="preserve">PEVuZE5vdGU+PENpdGU+PEF1dGhvcj5QbG91aW48L0F1dGhvcj48WWVhcj4xOTk4PC9ZZWFyPjxS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</w:fldData>
        </w:fldChar>
      </w:r>
      <w:r w:rsidRPr="00BF692C">
        <w:rPr>
          <w:rFonts w:ascii="Book Antiqua" w:hAnsi="Book Antiqua"/>
          <w:sz w:val="24"/>
          <w:szCs w:val="24"/>
        </w:rPr>
        <w:instrText xml:space="preserve"> ADDIN EN.CITE.DATA </w:instrText>
      </w:r>
      <w:r w:rsidRPr="00BF692C">
        <w:rPr>
          <w:rFonts w:ascii="Book Antiqua" w:hAnsi="Book Antiqua"/>
          <w:sz w:val="24"/>
          <w:szCs w:val="24"/>
        </w:rPr>
      </w:r>
      <w:r w:rsidRPr="00BF692C">
        <w:rPr>
          <w:rFonts w:ascii="Book Antiqua" w:hAnsi="Book Antiqua"/>
          <w:sz w:val="24"/>
          <w:szCs w:val="24"/>
        </w:rPr>
        <w:fldChar w:fldCharType="end"/>
      </w:r>
      <w:r w:rsidRPr="00BF692C">
        <w:rPr>
          <w:rFonts w:ascii="Book Antiqua" w:hAnsi="Book Antiqua"/>
          <w:sz w:val="24"/>
          <w:szCs w:val="24"/>
        </w:rPr>
      </w:r>
      <w:r w:rsidRPr="00BF692C">
        <w:rPr>
          <w:rFonts w:ascii="Book Antiqua" w:hAnsi="Book Antiqua"/>
          <w:sz w:val="24"/>
          <w:szCs w:val="24"/>
        </w:rPr>
        <w:fldChar w:fldCharType="separate"/>
      </w:r>
      <w:r w:rsidRPr="00BF692C">
        <w:rPr>
          <w:rFonts w:ascii="Book Antiqua" w:hAnsi="Book Antiqua"/>
          <w:noProof/>
          <w:sz w:val="24"/>
          <w:szCs w:val="24"/>
          <w:vertAlign w:val="superscript"/>
        </w:rPr>
        <w:t>5</w:t>
      </w:r>
      <w:r w:rsidRPr="00BF692C">
        <w:rPr>
          <w:rFonts w:ascii="Book Antiqua" w:hAnsi="Book Antiqua"/>
          <w:sz w:val="24"/>
          <w:szCs w:val="24"/>
        </w:rPr>
        <w:fldChar w:fldCharType="end"/>
      </w:r>
      <w:r w:rsidR="00BF692C" w:rsidRPr="00BF692C">
        <w:rPr>
          <w:rFonts w:ascii="Book Antiqua" w:hAnsi="Book Antiqua"/>
          <w:sz w:val="24"/>
          <w:szCs w:val="24"/>
        </w:rPr>
        <w:fldChar w:fldCharType="end"/>
      </w:r>
      <w:r w:rsidRPr="00BF692C">
        <w:rPr>
          <w:rFonts w:ascii="Book Antiqua" w:hAnsi="Book Antiqua"/>
          <w:sz w:val="24"/>
          <w:szCs w:val="24"/>
          <w:vertAlign w:val="superscript"/>
        </w:rPr>
        <w:t>]</w:t>
      </w:r>
      <w:r w:rsidRPr="00BF692C">
        <w:rPr>
          <w:rFonts w:ascii="Book Antiqua" w:hAnsi="Book Antiqua"/>
          <w:sz w:val="24"/>
          <w:szCs w:val="24"/>
        </w:rPr>
        <w:t xml:space="preserve">. </w:t>
      </w:r>
      <w:r w:rsidR="00AA4E66" w:rsidRPr="00BF692C">
        <w:rPr>
          <w:rFonts w:ascii="Book Antiqua" w:hAnsi="Book Antiqua"/>
          <w:sz w:val="24"/>
          <w:szCs w:val="24"/>
        </w:rPr>
        <w:t>“</w:t>
      </w:r>
      <w:r w:rsidRPr="00BF692C">
        <w:rPr>
          <w:rFonts w:ascii="Book Antiqua" w:hAnsi="Book Antiqua"/>
          <w:sz w:val="24"/>
          <w:szCs w:val="24"/>
        </w:rPr>
        <w:t xml:space="preserve">The Randomized comparison of percutaneous angioplasty </w:t>
      </w:r>
      <w:r w:rsidRPr="00C33B4A">
        <w:rPr>
          <w:rFonts w:ascii="Book Antiqua" w:hAnsi="Book Antiqua"/>
          <w:i/>
          <w:sz w:val="24"/>
          <w:szCs w:val="24"/>
        </w:rPr>
        <w:t xml:space="preserve">vs </w:t>
      </w:r>
      <w:r w:rsidRPr="00BF692C">
        <w:rPr>
          <w:rFonts w:ascii="Book Antiqua" w:hAnsi="Book Antiqua"/>
          <w:sz w:val="24"/>
          <w:szCs w:val="24"/>
        </w:rPr>
        <w:t>continued medical therapy for hypertensive patients with renal artery stenosis trial</w:t>
      </w:r>
      <w:r w:rsidR="00AA4E66" w:rsidRPr="00BF692C">
        <w:rPr>
          <w:rFonts w:ascii="Book Antiqua" w:hAnsi="Book Antiqua"/>
          <w:sz w:val="24"/>
          <w:szCs w:val="24"/>
        </w:rPr>
        <w:t>”</w:t>
      </w:r>
      <w:r w:rsidRPr="00BF692C">
        <w:rPr>
          <w:rFonts w:ascii="Book Antiqua" w:hAnsi="Book Antiqua"/>
          <w:sz w:val="24"/>
          <w:szCs w:val="24"/>
        </w:rPr>
        <w:t xml:space="preserve"> was a randomized study that enrolled patients with renal artery </w:t>
      </w:r>
      <w:r w:rsidR="007605F5">
        <w:rPr>
          <w:rFonts w:ascii="Book Antiqua" w:hAnsi="Book Antiqua"/>
          <w:sz w:val="24"/>
          <w:szCs w:val="24"/>
        </w:rPr>
        <w:t>stenosis of 50</w:t>
      </w:r>
      <w:r w:rsidRPr="00BF692C">
        <w:rPr>
          <w:rFonts w:ascii="Book Antiqua" w:hAnsi="Book Antiqua"/>
          <w:sz w:val="24"/>
          <w:szCs w:val="24"/>
        </w:rPr>
        <w:t>% or greater and minimum diastolic BP of 95 on at least t</w:t>
      </w:r>
      <w:r w:rsidR="007605F5">
        <w:rPr>
          <w:rFonts w:ascii="Book Antiqua" w:hAnsi="Book Antiqua"/>
          <w:sz w:val="24"/>
          <w:szCs w:val="24"/>
        </w:rPr>
        <w:t>wo antihypertensive medications</w:t>
      </w:r>
      <w:r w:rsidRPr="00BF692C">
        <w:rPr>
          <w:rFonts w:ascii="Book Antiqua" w:hAnsi="Book Antiqua"/>
          <w:sz w:val="24"/>
          <w:szCs w:val="24"/>
          <w:vertAlign w:val="superscript"/>
        </w:rPr>
        <w:t>[</w:t>
      </w:r>
      <w:hyperlink w:anchor="_ENREF_6" w:tooltip="Webster, 1998 #52" w:history="1">
        <w:r w:rsidRPr="00BF692C">
          <w:rPr>
            <w:rFonts w:ascii="Book Antiqua" w:hAnsi="Book Antiqua"/>
            <w:sz w:val="24"/>
            <w:szCs w:val="24"/>
          </w:rPr>
          <w:fldChar w:fldCharType="begin">
            <w:fldData xml:space="preserve">PEVuZE5vdGU+PENpdGU+PEF1dGhvcj5XZWJzdGVyPC9BdXRob3I+PFllYXI+MTk5ODwvWWVhcj48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</w:fldData>
          </w:fldChar>
        </w:r>
        <w:r w:rsidRPr="00BF692C">
          <w:rPr>
            <w:rFonts w:ascii="Book Antiqua" w:hAnsi="Book Antiqua"/>
            <w:sz w:val="24"/>
            <w:szCs w:val="24"/>
          </w:rPr>
          <w:instrText xml:space="preserve"> ADDIN EN.CITE </w:instrText>
        </w:r>
        <w:r w:rsidRPr="00BF692C">
          <w:rPr>
            <w:rFonts w:ascii="Book Antiqua" w:hAnsi="Book Antiqua"/>
            <w:sz w:val="24"/>
            <w:szCs w:val="24"/>
          </w:rPr>
          <w:fldChar w:fldCharType="begin">
            <w:fldData xml:space="preserve">PEVuZE5vdGU+PENpdGU+PEF1dGhvcj5XZWJzdGVyPC9BdXRob3I+PFllYXI+MTk5ODwvWWVhcj48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</w:fldData>
          </w:fldChar>
        </w:r>
        <w:r w:rsidRPr="00BF692C">
          <w:rPr>
            <w:rFonts w:ascii="Book Antiqua" w:hAnsi="Book Antiqua"/>
            <w:sz w:val="24"/>
            <w:szCs w:val="24"/>
          </w:rPr>
          <w:instrText xml:space="preserve"> ADDIN EN.CITE.DATA </w:instrText>
        </w:r>
        <w:r w:rsidRPr="00BF692C">
          <w:rPr>
            <w:rFonts w:ascii="Book Antiqua" w:hAnsi="Book Antiqua"/>
            <w:sz w:val="24"/>
            <w:szCs w:val="24"/>
          </w:rPr>
        </w:r>
        <w:r w:rsidRPr="00BF692C">
          <w:rPr>
            <w:rFonts w:ascii="Book Antiqua" w:hAnsi="Book Antiqua"/>
            <w:sz w:val="24"/>
            <w:szCs w:val="24"/>
          </w:rPr>
          <w:fldChar w:fldCharType="end"/>
        </w:r>
        <w:r w:rsidRPr="00BF692C">
          <w:rPr>
            <w:rFonts w:ascii="Book Antiqua" w:hAnsi="Book Antiqua"/>
            <w:sz w:val="24"/>
            <w:szCs w:val="24"/>
          </w:rPr>
        </w:r>
        <w:r w:rsidRPr="00BF692C">
          <w:rPr>
            <w:rFonts w:ascii="Book Antiqua" w:hAnsi="Book Antiqua"/>
            <w:sz w:val="24"/>
            <w:szCs w:val="24"/>
          </w:rPr>
          <w:fldChar w:fldCharType="separate"/>
        </w:r>
        <w:r w:rsidRPr="00BF692C">
          <w:rPr>
            <w:rFonts w:ascii="Book Antiqua" w:hAnsi="Book Antiqua"/>
            <w:noProof/>
            <w:sz w:val="24"/>
            <w:szCs w:val="24"/>
            <w:vertAlign w:val="superscript"/>
          </w:rPr>
          <w:t>6</w:t>
        </w:r>
        <w:r w:rsidRPr="00BF692C">
          <w:rPr>
            <w:rFonts w:ascii="Book Antiqua" w:hAnsi="Book Antiqua"/>
            <w:sz w:val="24"/>
            <w:szCs w:val="24"/>
          </w:rPr>
          <w:fldChar w:fldCharType="end"/>
        </w:r>
      </w:hyperlink>
      <w:r w:rsidRPr="00BF692C">
        <w:rPr>
          <w:rFonts w:ascii="Book Antiqua" w:hAnsi="Book Antiqua"/>
          <w:sz w:val="24"/>
          <w:szCs w:val="24"/>
          <w:vertAlign w:val="superscript"/>
        </w:rPr>
        <w:t>]</w:t>
      </w:r>
      <w:r w:rsidRPr="00BF692C">
        <w:rPr>
          <w:rFonts w:ascii="Book Antiqua" w:hAnsi="Book Antiqua"/>
          <w:sz w:val="24"/>
          <w:szCs w:val="24"/>
        </w:rPr>
        <w:t xml:space="preserve">. Revascularization resulted in </w:t>
      </w:r>
      <w:r w:rsidRPr="00BF692C">
        <w:rPr>
          <w:rFonts w:ascii="Book Antiqua" w:hAnsi="Book Antiqua"/>
          <w:sz w:val="24"/>
          <w:szCs w:val="24"/>
        </w:rPr>
        <w:lastRenderedPageBreak/>
        <w:t xml:space="preserve">modest systolic BP improvement without </w:t>
      </w:r>
      <w:r w:rsidR="007954A3" w:rsidRPr="00BF692C">
        <w:rPr>
          <w:rFonts w:ascii="Book Antiqua" w:hAnsi="Book Antiqua"/>
          <w:sz w:val="24"/>
          <w:szCs w:val="24"/>
        </w:rPr>
        <w:t>any change in renal function but,</w:t>
      </w:r>
      <w:r w:rsidRPr="00BF692C">
        <w:rPr>
          <w:rFonts w:ascii="Book Antiqua" w:hAnsi="Book Antiqua"/>
          <w:sz w:val="24"/>
          <w:szCs w:val="24"/>
        </w:rPr>
        <w:t xml:space="preserve"> there was significant post-procedural complication </w:t>
      </w:r>
      <w:r w:rsidR="007605F5">
        <w:rPr>
          <w:rFonts w:ascii="Book Antiqua" w:hAnsi="Book Antiqua"/>
          <w:sz w:val="24"/>
          <w:szCs w:val="24"/>
        </w:rPr>
        <w:t xml:space="preserve">noted in the intervention </w:t>
      </w:r>
      <w:proofErr w:type="gramStart"/>
      <w:r w:rsidR="007605F5">
        <w:rPr>
          <w:rFonts w:ascii="Book Antiqua" w:hAnsi="Book Antiqua"/>
          <w:sz w:val="24"/>
          <w:szCs w:val="24"/>
        </w:rPr>
        <w:t>group</w:t>
      </w:r>
      <w:r w:rsidRPr="00BF692C">
        <w:rPr>
          <w:rFonts w:ascii="Book Antiqua" w:hAnsi="Book Antiqua"/>
          <w:sz w:val="24"/>
          <w:szCs w:val="24"/>
          <w:vertAlign w:val="superscript"/>
        </w:rPr>
        <w:t>[</w:t>
      </w:r>
      <w:proofErr w:type="gramEnd"/>
      <w:r w:rsidR="00BF692C" w:rsidRPr="00BF692C">
        <w:rPr>
          <w:rFonts w:ascii="Book Antiqua" w:hAnsi="Book Antiqua"/>
          <w:sz w:val="24"/>
          <w:szCs w:val="24"/>
        </w:rPr>
        <w:fldChar w:fldCharType="begin"/>
      </w:r>
      <w:r w:rsidR="00BF692C" w:rsidRPr="00BF692C">
        <w:rPr>
          <w:rFonts w:ascii="Book Antiqua" w:hAnsi="Book Antiqua"/>
          <w:sz w:val="24"/>
          <w:szCs w:val="24"/>
        </w:rPr>
        <w:instrText xml:space="preserve"> HYPERLINK \l "_ENREF_6" \o "Webster, 1998 #52" </w:instrText>
      </w:r>
      <w:r w:rsidR="00BF692C" w:rsidRPr="00BF692C">
        <w:rPr>
          <w:rFonts w:ascii="Book Antiqua" w:hAnsi="Book Antiqua"/>
          <w:sz w:val="24"/>
          <w:szCs w:val="24"/>
        </w:rPr>
        <w:fldChar w:fldCharType="separate"/>
      </w:r>
      <w:r w:rsidRPr="00BF692C">
        <w:rPr>
          <w:rFonts w:ascii="Book Antiqua" w:hAnsi="Book Antiqua"/>
          <w:sz w:val="24"/>
          <w:szCs w:val="24"/>
        </w:rPr>
        <w:fldChar w:fldCharType="begin">
          <w:fldData xml:space="preserve">PEVuZE5vdGU+PENpdGU+PEF1dGhvcj5XZWJzdGVyPC9BdXRob3I+PFllYXI+MTk5ODwvWWVhcj48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</w:fldData>
        </w:fldChar>
      </w:r>
      <w:r w:rsidRPr="00BF692C">
        <w:rPr>
          <w:rFonts w:ascii="Book Antiqua" w:hAnsi="Book Antiqua"/>
          <w:sz w:val="24"/>
          <w:szCs w:val="24"/>
        </w:rPr>
        <w:instrText xml:space="preserve"> ADDIN EN.CITE </w:instrText>
      </w:r>
      <w:r w:rsidRPr="00BF692C">
        <w:rPr>
          <w:rFonts w:ascii="Book Antiqua" w:hAnsi="Book Antiqua"/>
          <w:sz w:val="24"/>
          <w:szCs w:val="24"/>
        </w:rPr>
        <w:fldChar w:fldCharType="begin">
          <w:fldData xml:space="preserve">PEVuZE5vdGU+PENpdGU+PEF1dGhvcj5XZWJzdGVyPC9BdXRob3I+PFllYXI+MTk5ODwvWWVhcj48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</w:fldData>
        </w:fldChar>
      </w:r>
      <w:r w:rsidRPr="00BF692C">
        <w:rPr>
          <w:rFonts w:ascii="Book Antiqua" w:hAnsi="Book Antiqua"/>
          <w:sz w:val="24"/>
          <w:szCs w:val="24"/>
        </w:rPr>
        <w:instrText xml:space="preserve"> ADDIN EN.CITE.DATA </w:instrText>
      </w:r>
      <w:r w:rsidRPr="00BF692C">
        <w:rPr>
          <w:rFonts w:ascii="Book Antiqua" w:hAnsi="Book Antiqua"/>
          <w:sz w:val="24"/>
          <w:szCs w:val="24"/>
        </w:rPr>
      </w:r>
      <w:r w:rsidRPr="00BF692C">
        <w:rPr>
          <w:rFonts w:ascii="Book Antiqua" w:hAnsi="Book Antiqua"/>
          <w:sz w:val="24"/>
          <w:szCs w:val="24"/>
        </w:rPr>
        <w:fldChar w:fldCharType="end"/>
      </w:r>
      <w:r w:rsidRPr="00BF692C">
        <w:rPr>
          <w:rFonts w:ascii="Book Antiqua" w:hAnsi="Book Antiqua"/>
          <w:sz w:val="24"/>
          <w:szCs w:val="24"/>
        </w:rPr>
      </w:r>
      <w:r w:rsidRPr="00BF692C">
        <w:rPr>
          <w:rFonts w:ascii="Book Antiqua" w:hAnsi="Book Antiqua"/>
          <w:sz w:val="24"/>
          <w:szCs w:val="24"/>
        </w:rPr>
        <w:fldChar w:fldCharType="separate"/>
      </w:r>
      <w:r w:rsidRPr="00BF692C">
        <w:rPr>
          <w:rFonts w:ascii="Book Antiqua" w:hAnsi="Book Antiqua"/>
          <w:noProof/>
          <w:sz w:val="24"/>
          <w:szCs w:val="24"/>
          <w:vertAlign w:val="superscript"/>
        </w:rPr>
        <w:t>6</w:t>
      </w:r>
      <w:r w:rsidRPr="00BF692C">
        <w:rPr>
          <w:rFonts w:ascii="Book Antiqua" w:hAnsi="Book Antiqua"/>
          <w:sz w:val="24"/>
          <w:szCs w:val="24"/>
        </w:rPr>
        <w:fldChar w:fldCharType="end"/>
      </w:r>
      <w:r w:rsidR="00BF692C" w:rsidRPr="00BF692C">
        <w:rPr>
          <w:rFonts w:ascii="Book Antiqua" w:hAnsi="Book Antiqua"/>
          <w:sz w:val="24"/>
          <w:szCs w:val="24"/>
        </w:rPr>
        <w:fldChar w:fldCharType="end"/>
      </w:r>
      <w:r w:rsidRPr="00BF692C">
        <w:rPr>
          <w:rFonts w:ascii="Book Antiqua" w:hAnsi="Book Antiqua"/>
          <w:sz w:val="24"/>
          <w:szCs w:val="24"/>
          <w:vertAlign w:val="superscript"/>
        </w:rPr>
        <w:t>]</w:t>
      </w:r>
      <w:r w:rsidRPr="00BF692C">
        <w:rPr>
          <w:rFonts w:ascii="Book Antiqua" w:hAnsi="Book Antiqua"/>
          <w:sz w:val="24"/>
          <w:szCs w:val="24"/>
        </w:rPr>
        <w:t>. “The effect of balloon angioplasty on hypertension in atherosclerotic renal artery stenosis trial”, also known as the “Dutch renal artery stenosis intervention cooperative (DRASTIC)” concluded that the benefit of angioplasty was “</w:t>
      </w:r>
      <w:r w:rsidR="007605F5">
        <w:rPr>
          <w:rFonts w:ascii="Book Antiqua" w:hAnsi="Book Antiqua"/>
          <w:sz w:val="24"/>
          <w:szCs w:val="24"/>
        </w:rPr>
        <w:t xml:space="preserve">little” over medical </w:t>
      </w:r>
      <w:proofErr w:type="gramStart"/>
      <w:r w:rsidR="007605F5">
        <w:rPr>
          <w:rFonts w:ascii="Book Antiqua" w:hAnsi="Book Antiqua"/>
          <w:sz w:val="24"/>
          <w:szCs w:val="24"/>
        </w:rPr>
        <w:t>management</w:t>
      </w:r>
      <w:r w:rsidRPr="00BF692C">
        <w:rPr>
          <w:rFonts w:ascii="Book Antiqua" w:hAnsi="Book Antiqua"/>
          <w:sz w:val="24"/>
          <w:szCs w:val="24"/>
          <w:vertAlign w:val="superscript"/>
        </w:rPr>
        <w:t>[</w:t>
      </w:r>
      <w:proofErr w:type="gramEnd"/>
      <w:r w:rsidR="00BF692C" w:rsidRPr="00BF692C">
        <w:rPr>
          <w:rFonts w:ascii="Book Antiqua" w:hAnsi="Book Antiqua"/>
          <w:sz w:val="24"/>
          <w:szCs w:val="24"/>
        </w:rPr>
        <w:fldChar w:fldCharType="begin"/>
      </w:r>
      <w:r w:rsidR="00BF692C" w:rsidRPr="00BF692C">
        <w:rPr>
          <w:rFonts w:ascii="Book Antiqua" w:hAnsi="Book Antiqua"/>
          <w:sz w:val="24"/>
          <w:szCs w:val="24"/>
        </w:rPr>
        <w:instrText xml:space="preserve"> HYPERLINK \l "_ENREF_7" \o "Van Jaarsveld, 2000 #50" </w:instrText>
      </w:r>
      <w:r w:rsidR="00BF692C" w:rsidRPr="00BF692C">
        <w:rPr>
          <w:rFonts w:ascii="Book Antiqua" w:hAnsi="Book Antiqua"/>
          <w:sz w:val="24"/>
          <w:szCs w:val="24"/>
        </w:rPr>
        <w:fldChar w:fldCharType="separate"/>
      </w:r>
      <w:r w:rsidRPr="00BF692C">
        <w:rPr>
          <w:rFonts w:ascii="Book Antiqua" w:hAnsi="Book Antiqua"/>
          <w:sz w:val="24"/>
          <w:szCs w:val="24"/>
        </w:rPr>
        <w:fldChar w:fldCharType="begin">
          <w:fldData xml:space="preserve">PEVuZE5vdGU+PENpdGU+PEF1dGhvcj52YW4gSmFhcnN2ZWxkPC9BdXRob3I+PFllYXI+MjAwMDwv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</w:fldData>
        </w:fldChar>
      </w:r>
      <w:r w:rsidRPr="00BF692C">
        <w:rPr>
          <w:rFonts w:ascii="Book Antiqua" w:hAnsi="Book Antiqua"/>
          <w:sz w:val="24"/>
          <w:szCs w:val="24"/>
        </w:rPr>
        <w:instrText xml:space="preserve"> ADDIN EN.CITE </w:instrText>
      </w:r>
      <w:r w:rsidRPr="00BF692C">
        <w:rPr>
          <w:rFonts w:ascii="Book Antiqua" w:hAnsi="Book Antiqua"/>
          <w:sz w:val="24"/>
          <w:szCs w:val="24"/>
        </w:rPr>
        <w:fldChar w:fldCharType="begin">
          <w:fldData xml:space="preserve">PEVuZE5vdGU+PENpdGU+PEF1dGhvcj52YW4gSmFhcnN2ZWxkPC9BdXRob3I+PFllYXI+MjAwMDwv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</w:fldData>
        </w:fldChar>
      </w:r>
      <w:r w:rsidRPr="00BF692C">
        <w:rPr>
          <w:rFonts w:ascii="Book Antiqua" w:hAnsi="Book Antiqua"/>
          <w:sz w:val="24"/>
          <w:szCs w:val="24"/>
        </w:rPr>
        <w:instrText xml:space="preserve"> ADDIN EN.CITE.DATA </w:instrText>
      </w:r>
      <w:r w:rsidRPr="00BF692C">
        <w:rPr>
          <w:rFonts w:ascii="Book Antiqua" w:hAnsi="Book Antiqua"/>
          <w:sz w:val="24"/>
          <w:szCs w:val="24"/>
        </w:rPr>
      </w:r>
      <w:r w:rsidRPr="00BF692C">
        <w:rPr>
          <w:rFonts w:ascii="Book Antiqua" w:hAnsi="Book Antiqua"/>
          <w:sz w:val="24"/>
          <w:szCs w:val="24"/>
        </w:rPr>
        <w:fldChar w:fldCharType="end"/>
      </w:r>
      <w:r w:rsidRPr="00BF692C">
        <w:rPr>
          <w:rFonts w:ascii="Book Antiqua" w:hAnsi="Book Antiqua"/>
          <w:sz w:val="24"/>
          <w:szCs w:val="24"/>
        </w:rPr>
      </w:r>
      <w:r w:rsidRPr="00BF692C">
        <w:rPr>
          <w:rFonts w:ascii="Book Antiqua" w:hAnsi="Book Antiqua"/>
          <w:sz w:val="24"/>
          <w:szCs w:val="24"/>
        </w:rPr>
        <w:fldChar w:fldCharType="separate"/>
      </w:r>
      <w:r w:rsidRPr="00BF692C">
        <w:rPr>
          <w:rFonts w:ascii="Book Antiqua" w:hAnsi="Book Antiqua"/>
          <w:noProof/>
          <w:sz w:val="24"/>
          <w:szCs w:val="24"/>
          <w:vertAlign w:val="superscript"/>
        </w:rPr>
        <w:t>7</w:t>
      </w:r>
      <w:r w:rsidRPr="00BF692C">
        <w:rPr>
          <w:rFonts w:ascii="Book Antiqua" w:hAnsi="Book Antiqua"/>
          <w:sz w:val="24"/>
          <w:szCs w:val="24"/>
        </w:rPr>
        <w:fldChar w:fldCharType="end"/>
      </w:r>
      <w:r w:rsidR="00BF692C" w:rsidRPr="00BF692C">
        <w:rPr>
          <w:rFonts w:ascii="Book Antiqua" w:hAnsi="Book Antiqua"/>
          <w:sz w:val="24"/>
          <w:szCs w:val="24"/>
        </w:rPr>
        <w:fldChar w:fldCharType="end"/>
      </w:r>
      <w:r w:rsidRPr="00BF692C">
        <w:rPr>
          <w:rFonts w:ascii="Book Antiqua" w:hAnsi="Book Antiqua"/>
          <w:sz w:val="24"/>
          <w:szCs w:val="24"/>
          <w:vertAlign w:val="superscript"/>
        </w:rPr>
        <w:t>]</w:t>
      </w:r>
      <w:r w:rsidRPr="00BF692C">
        <w:rPr>
          <w:rFonts w:ascii="Book Antiqua" w:hAnsi="Book Antiqua"/>
          <w:sz w:val="24"/>
          <w:szCs w:val="24"/>
        </w:rPr>
        <w:t>.</w:t>
      </w:r>
    </w:p>
    <w:p w:rsidR="00E7522D" w:rsidRPr="00BF692C" w:rsidRDefault="00F45481" w:rsidP="007605F5">
      <w:pPr>
        <w:spacing w:after="0" w:line="360" w:lineRule="auto"/>
        <w:ind w:firstLineChars="100" w:firstLine="240"/>
        <w:jc w:val="both"/>
        <w:rPr>
          <w:rFonts w:ascii="Book Antiqua" w:hAnsi="Book Antiqua"/>
          <w:sz w:val="24"/>
          <w:szCs w:val="24"/>
        </w:rPr>
      </w:pPr>
      <w:r w:rsidRPr="00BF692C">
        <w:rPr>
          <w:rFonts w:ascii="Book Antiqua" w:hAnsi="Book Antiqua"/>
          <w:sz w:val="24"/>
          <w:szCs w:val="24"/>
        </w:rPr>
        <w:t>“Cardiovascular outcomes in renal atherosclerotic lesions</w:t>
      </w:r>
      <w:r w:rsidR="007954A3" w:rsidRPr="00BF692C">
        <w:rPr>
          <w:rFonts w:ascii="Book Antiqua" w:hAnsi="Book Antiqua"/>
          <w:sz w:val="24"/>
          <w:szCs w:val="24"/>
        </w:rPr>
        <w:t xml:space="preserve"> trial</w:t>
      </w:r>
      <w:r w:rsidRPr="00BF692C">
        <w:rPr>
          <w:rFonts w:ascii="Book Antiqua" w:hAnsi="Book Antiqua"/>
          <w:sz w:val="24"/>
          <w:szCs w:val="24"/>
        </w:rPr>
        <w:t xml:space="preserve"> (aka</w:t>
      </w:r>
      <w:r w:rsidR="007605F5">
        <w:rPr>
          <w:rFonts w:ascii="Book Antiqua" w:hAnsi="Book Antiqua" w:hint="eastAsia"/>
          <w:sz w:val="24"/>
          <w:szCs w:val="24"/>
          <w:lang w:eastAsia="zh-CN"/>
        </w:rPr>
        <w:t>,</w:t>
      </w:r>
      <w:r w:rsidRPr="00BF692C">
        <w:rPr>
          <w:rFonts w:ascii="Book Antiqua" w:hAnsi="Book Antiqua"/>
          <w:sz w:val="24"/>
          <w:szCs w:val="24"/>
        </w:rPr>
        <w:t xml:space="preserve"> CORAL)” was an NIH funded, open-label, unblinded and a multicenter randomi</w:t>
      </w:r>
      <w:r w:rsidR="007954A3" w:rsidRPr="00BF692C">
        <w:rPr>
          <w:rFonts w:ascii="Book Antiqua" w:hAnsi="Book Antiqua"/>
          <w:sz w:val="24"/>
          <w:szCs w:val="24"/>
        </w:rPr>
        <w:t xml:space="preserve">zed </w:t>
      </w:r>
      <w:proofErr w:type="gramStart"/>
      <w:r w:rsidR="007954A3" w:rsidRPr="00BF692C">
        <w:rPr>
          <w:rFonts w:ascii="Book Antiqua" w:hAnsi="Book Antiqua"/>
          <w:sz w:val="24"/>
          <w:szCs w:val="24"/>
        </w:rPr>
        <w:t>study</w:t>
      </w:r>
      <w:r w:rsidRPr="00BF692C">
        <w:rPr>
          <w:rFonts w:ascii="Book Antiqua" w:hAnsi="Book Antiqua"/>
          <w:sz w:val="24"/>
          <w:szCs w:val="24"/>
          <w:vertAlign w:val="superscript"/>
        </w:rPr>
        <w:t>[</w:t>
      </w:r>
      <w:proofErr w:type="gramEnd"/>
      <w:r w:rsidRPr="00BF692C">
        <w:rPr>
          <w:rFonts w:ascii="Book Antiqua" w:hAnsi="Book Antiqua"/>
          <w:sz w:val="24"/>
          <w:szCs w:val="24"/>
          <w:vertAlign w:val="superscript"/>
        </w:rPr>
        <w:t>3]</w:t>
      </w:r>
      <w:r w:rsidRPr="00BF692C">
        <w:rPr>
          <w:rFonts w:ascii="Book Antiqua" w:hAnsi="Book Antiqua"/>
          <w:sz w:val="24"/>
          <w:szCs w:val="24"/>
        </w:rPr>
        <w:t>. It compared stenting versus medical therapy in athero</w:t>
      </w:r>
      <w:r w:rsidR="007605F5">
        <w:rPr>
          <w:rFonts w:ascii="Book Antiqua" w:hAnsi="Book Antiqua"/>
          <w:sz w:val="24"/>
          <w:szCs w:val="24"/>
        </w:rPr>
        <w:t xml:space="preserve">sclerotic renal artery </w:t>
      </w:r>
      <w:proofErr w:type="gramStart"/>
      <w:r w:rsidR="007605F5">
        <w:rPr>
          <w:rFonts w:ascii="Book Antiqua" w:hAnsi="Book Antiqua"/>
          <w:sz w:val="24"/>
          <w:szCs w:val="24"/>
        </w:rPr>
        <w:t>stenosis</w:t>
      </w:r>
      <w:r w:rsidRPr="00BF692C">
        <w:rPr>
          <w:rFonts w:ascii="Book Antiqua" w:hAnsi="Book Antiqua"/>
          <w:sz w:val="24"/>
          <w:szCs w:val="24"/>
          <w:vertAlign w:val="superscript"/>
        </w:rPr>
        <w:t>[</w:t>
      </w:r>
      <w:proofErr w:type="gramEnd"/>
      <w:r w:rsidR="00BF692C" w:rsidRPr="00BF692C">
        <w:rPr>
          <w:rFonts w:ascii="Book Antiqua" w:hAnsi="Book Antiqua"/>
          <w:sz w:val="24"/>
          <w:szCs w:val="24"/>
        </w:rPr>
        <w:fldChar w:fldCharType="begin"/>
      </w:r>
      <w:r w:rsidR="00BF692C" w:rsidRPr="00BF692C">
        <w:rPr>
          <w:rFonts w:ascii="Book Antiqua" w:hAnsi="Book Antiqua"/>
          <w:sz w:val="24"/>
          <w:szCs w:val="24"/>
        </w:rPr>
        <w:instrText xml:space="preserve"> HYPERLINK \l "_ENREF_3" \o "Cooper, 2013 #49" </w:instrText>
      </w:r>
      <w:r w:rsidR="00BF692C" w:rsidRPr="00BF692C">
        <w:rPr>
          <w:rFonts w:ascii="Book Antiqua" w:hAnsi="Book Antiqua"/>
          <w:sz w:val="24"/>
          <w:szCs w:val="24"/>
        </w:rPr>
        <w:fldChar w:fldCharType="separate"/>
      </w:r>
      <w:r w:rsidRPr="00BF692C">
        <w:rPr>
          <w:rFonts w:ascii="Book Antiqua" w:hAnsi="Book Antiqua"/>
          <w:sz w:val="24"/>
          <w:szCs w:val="24"/>
        </w:rPr>
        <w:fldChar w:fldCharType="begin">
          <w:fldData xml:space="preserve">PEVuZE5vdGU+PENpdGU+PEF1dGhvcj5Db29wZXI8L0F1dGhvcj48WWVhcj4yMDEzPC9ZZWFyPjxS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</w:fldData>
        </w:fldChar>
      </w:r>
      <w:r w:rsidRPr="00BF692C">
        <w:rPr>
          <w:rFonts w:ascii="Book Antiqua" w:hAnsi="Book Antiqua"/>
          <w:sz w:val="24"/>
          <w:szCs w:val="24"/>
        </w:rPr>
        <w:instrText xml:space="preserve"> ADDIN EN.CITE </w:instrText>
      </w:r>
      <w:r w:rsidRPr="00BF692C">
        <w:rPr>
          <w:rFonts w:ascii="Book Antiqua" w:hAnsi="Book Antiqua"/>
          <w:sz w:val="24"/>
          <w:szCs w:val="24"/>
        </w:rPr>
        <w:fldChar w:fldCharType="begin">
          <w:fldData xml:space="preserve">PEVuZE5vdGU+PENpdGU+PEF1dGhvcj5Db29wZXI8L0F1dGhvcj48WWVhcj4yMDEzPC9ZZWFyPjxS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</w:fldData>
        </w:fldChar>
      </w:r>
      <w:r w:rsidRPr="00BF692C">
        <w:rPr>
          <w:rFonts w:ascii="Book Antiqua" w:hAnsi="Book Antiqua"/>
          <w:sz w:val="24"/>
          <w:szCs w:val="24"/>
        </w:rPr>
        <w:instrText xml:space="preserve"> ADDIN EN.CITE.DATA </w:instrText>
      </w:r>
      <w:r w:rsidRPr="00BF692C">
        <w:rPr>
          <w:rFonts w:ascii="Book Antiqua" w:hAnsi="Book Antiqua"/>
          <w:sz w:val="24"/>
          <w:szCs w:val="24"/>
        </w:rPr>
      </w:r>
      <w:r w:rsidRPr="00BF692C">
        <w:rPr>
          <w:rFonts w:ascii="Book Antiqua" w:hAnsi="Book Antiqua"/>
          <w:sz w:val="24"/>
          <w:szCs w:val="24"/>
        </w:rPr>
        <w:fldChar w:fldCharType="end"/>
      </w:r>
      <w:r w:rsidRPr="00BF692C">
        <w:rPr>
          <w:rFonts w:ascii="Book Antiqua" w:hAnsi="Book Antiqua"/>
          <w:sz w:val="24"/>
          <w:szCs w:val="24"/>
        </w:rPr>
      </w:r>
      <w:r w:rsidRPr="00BF692C">
        <w:rPr>
          <w:rFonts w:ascii="Book Antiqua" w:hAnsi="Book Antiqua"/>
          <w:sz w:val="24"/>
          <w:szCs w:val="24"/>
        </w:rPr>
        <w:fldChar w:fldCharType="separate"/>
      </w:r>
      <w:r w:rsidRPr="00BF692C">
        <w:rPr>
          <w:rFonts w:ascii="Book Antiqua" w:hAnsi="Book Antiqua"/>
          <w:noProof/>
          <w:sz w:val="24"/>
          <w:szCs w:val="24"/>
          <w:vertAlign w:val="superscript"/>
        </w:rPr>
        <w:t>3</w:t>
      </w:r>
      <w:r w:rsidRPr="00BF692C">
        <w:rPr>
          <w:rFonts w:ascii="Book Antiqua" w:hAnsi="Book Antiqua"/>
          <w:sz w:val="24"/>
          <w:szCs w:val="24"/>
        </w:rPr>
        <w:fldChar w:fldCharType="end"/>
      </w:r>
      <w:r w:rsidR="00BF692C" w:rsidRPr="00BF692C">
        <w:rPr>
          <w:rFonts w:ascii="Book Antiqua" w:hAnsi="Book Antiqua"/>
          <w:sz w:val="24"/>
          <w:szCs w:val="24"/>
        </w:rPr>
        <w:fldChar w:fldCharType="end"/>
      </w:r>
      <w:r w:rsidRPr="00BF692C">
        <w:rPr>
          <w:rFonts w:ascii="Book Antiqua" w:hAnsi="Book Antiqua"/>
          <w:sz w:val="24"/>
          <w:szCs w:val="24"/>
          <w:vertAlign w:val="superscript"/>
        </w:rPr>
        <w:t>]</w:t>
      </w:r>
      <w:r w:rsidRPr="00BF692C">
        <w:rPr>
          <w:rFonts w:ascii="Book Antiqua" w:hAnsi="Book Antiqua"/>
          <w:sz w:val="24"/>
          <w:szCs w:val="24"/>
        </w:rPr>
        <w:t>. This trial randomized 947 individuals with elevated SBP and/or CKD with estimated GFR of 60 m</w:t>
      </w:r>
      <w:r w:rsidR="007605F5">
        <w:rPr>
          <w:rFonts w:ascii="Book Antiqua" w:hAnsi="Book Antiqua" w:hint="eastAsia"/>
          <w:sz w:val="24"/>
          <w:szCs w:val="24"/>
          <w:lang w:eastAsia="zh-CN"/>
        </w:rPr>
        <w:t>L</w:t>
      </w:r>
      <w:r w:rsidRPr="00BF692C">
        <w:rPr>
          <w:rFonts w:ascii="Book Antiqua" w:hAnsi="Book Antiqua"/>
          <w:sz w:val="24"/>
          <w:szCs w:val="24"/>
        </w:rPr>
        <w:t>/min</w:t>
      </w:r>
      <w:r w:rsidR="007605F5">
        <w:rPr>
          <w:rFonts w:ascii="Book Antiqua" w:hAnsi="Book Antiqua" w:hint="eastAsia"/>
          <w:sz w:val="24"/>
          <w:szCs w:val="24"/>
          <w:lang w:eastAsia="zh-CN"/>
        </w:rPr>
        <w:t xml:space="preserve"> per </w:t>
      </w:r>
      <w:r w:rsidRPr="00BF692C">
        <w:rPr>
          <w:rFonts w:ascii="Book Antiqua" w:hAnsi="Book Antiqua"/>
          <w:sz w:val="24"/>
          <w:szCs w:val="24"/>
        </w:rPr>
        <w:t>1.73</w:t>
      </w:r>
      <w:r w:rsidR="007605F5">
        <w:rPr>
          <w:rFonts w:ascii="Book Antiqua" w:hAnsi="Book Antiqua" w:hint="eastAsia"/>
          <w:sz w:val="24"/>
          <w:szCs w:val="24"/>
          <w:lang w:eastAsia="zh-CN"/>
        </w:rPr>
        <w:t xml:space="preserve"> </w:t>
      </w:r>
      <w:r w:rsidRPr="00BF692C">
        <w:rPr>
          <w:rFonts w:ascii="Book Antiqua" w:hAnsi="Book Antiqua"/>
          <w:sz w:val="24"/>
          <w:szCs w:val="24"/>
        </w:rPr>
        <w:t>m</w:t>
      </w:r>
      <w:r w:rsidRPr="00BF692C">
        <w:rPr>
          <w:rFonts w:ascii="Book Antiqua" w:hAnsi="Book Antiqua"/>
          <w:sz w:val="24"/>
          <w:szCs w:val="24"/>
          <w:vertAlign w:val="superscript"/>
        </w:rPr>
        <w:t>2</w:t>
      </w:r>
      <w:r w:rsidRPr="00BF692C">
        <w:rPr>
          <w:rFonts w:ascii="Book Antiqua" w:hAnsi="Book Antiqua"/>
          <w:sz w:val="24"/>
          <w:szCs w:val="24"/>
        </w:rPr>
        <w:t xml:space="preserve"> of BSA as per MDRD formula</w:t>
      </w:r>
      <w:r w:rsidR="007605F5">
        <w:rPr>
          <w:rFonts w:ascii="Book Antiqua" w:hAnsi="Book Antiqua"/>
          <w:sz w:val="24"/>
          <w:szCs w:val="24"/>
        </w:rPr>
        <w:t xml:space="preserve"> and RAS of at least 60</w:t>
      </w:r>
      <w:proofErr w:type="gramStart"/>
      <w:r w:rsidR="00C33B4A">
        <w:rPr>
          <w:rFonts w:ascii="Book Antiqua" w:hAnsi="Book Antiqua" w:hint="eastAsia"/>
          <w:sz w:val="24"/>
          <w:szCs w:val="24"/>
          <w:lang w:eastAsia="zh-CN"/>
        </w:rPr>
        <w:t>%</w:t>
      </w:r>
      <w:r w:rsidRPr="00BF692C">
        <w:rPr>
          <w:rFonts w:ascii="Book Antiqua" w:hAnsi="Book Antiqua"/>
          <w:sz w:val="24"/>
          <w:szCs w:val="24"/>
          <w:vertAlign w:val="superscript"/>
        </w:rPr>
        <w:t>[</w:t>
      </w:r>
      <w:proofErr w:type="gramEnd"/>
      <w:r w:rsidR="00BF692C" w:rsidRPr="00BF692C">
        <w:rPr>
          <w:rFonts w:ascii="Book Antiqua" w:hAnsi="Book Antiqua"/>
          <w:sz w:val="24"/>
          <w:szCs w:val="24"/>
        </w:rPr>
        <w:fldChar w:fldCharType="begin"/>
      </w:r>
      <w:r w:rsidR="00BF692C" w:rsidRPr="00BF692C">
        <w:rPr>
          <w:rFonts w:ascii="Book Antiqua" w:hAnsi="Book Antiqua"/>
          <w:sz w:val="24"/>
          <w:szCs w:val="24"/>
        </w:rPr>
        <w:instrText xml:space="preserve"> HYPERLINK \l "_ENREF_3" \o "Cooper, 2013 #49" </w:instrText>
      </w:r>
      <w:r w:rsidR="00BF692C" w:rsidRPr="00BF692C">
        <w:rPr>
          <w:rFonts w:ascii="Book Antiqua" w:hAnsi="Book Antiqua"/>
          <w:sz w:val="24"/>
          <w:szCs w:val="24"/>
        </w:rPr>
        <w:fldChar w:fldCharType="separate"/>
      </w:r>
      <w:r w:rsidRPr="00BF692C">
        <w:rPr>
          <w:rFonts w:ascii="Book Antiqua" w:hAnsi="Book Antiqua"/>
          <w:sz w:val="24"/>
          <w:szCs w:val="24"/>
        </w:rPr>
        <w:fldChar w:fldCharType="begin">
          <w:fldData xml:space="preserve">PEVuZE5vdGU+PENpdGU+PEF1dGhvcj5Db29wZXI8L0F1dGhvcj48WWVhcj4yMDEzPC9ZZWFyPjxS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</w:fldData>
        </w:fldChar>
      </w:r>
      <w:r w:rsidRPr="00BF692C">
        <w:rPr>
          <w:rFonts w:ascii="Book Antiqua" w:hAnsi="Book Antiqua"/>
          <w:sz w:val="24"/>
          <w:szCs w:val="24"/>
        </w:rPr>
        <w:instrText xml:space="preserve"> ADDIN EN.CITE </w:instrText>
      </w:r>
      <w:r w:rsidRPr="00BF692C">
        <w:rPr>
          <w:rFonts w:ascii="Book Antiqua" w:hAnsi="Book Antiqua"/>
          <w:sz w:val="24"/>
          <w:szCs w:val="24"/>
        </w:rPr>
        <w:fldChar w:fldCharType="begin">
          <w:fldData xml:space="preserve">PEVuZE5vdGU+PENpdGU+PEF1dGhvcj5Db29wZXI8L0F1dGhvcj48WWVhcj4yMDEzPC9ZZWFyPjxS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</w:fldData>
        </w:fldChar>
      </w:r>
      <w:r w:rsidRPr="00BF692C">
        <w:rPr>
          <w:rFonts w:ascii="Book Antiqua" w:hAnsi="Book Antiqua"/>
          <w:sz w:val="24"/>
          <w:szCs w:val="24"/>
        </w:rPr>
        <w:instrText xml:space="preserve"> ADDIN EN.CITE.DATA </w:instrText>
      </w:r>
      <w:r w:rsidRPr="00BF692C">
        <w:rPr>
          <w:rFonts w:ascii="Book Antiqua" w:hAnsi="Book Antiqua"/>
          <w:sz w:val="24"/>
          <w:szCs w:val="24"/>
        </w:rPr>
      </w:r>
      <w:r w:rsidRPr="00BF692C">
        <w:rPr>
          <w:rFonts w:ascii="Book Antiqua" w:hAnsi="Book Antiqua"/>
          <w:sz w:val="24"/>
          <w:szCs w:val="24"/>
        </w:rPr>
        <w:fldChar w:fldCharType="end"/>
      </w:r>
      <w:r w:rsidRPr="00BF692C">
        <w:rPr>
          <w:rFonts w:ascii="Book Antiqua" w:hAnsi="Book Antiqua"/>
          <w:sz w:val="24"/>
          <w:szCs w:val="24"/>
        </w:rPr>
      </w:r>
      <w:r w:rsidRPr="00BF692C">
        <w:rPr>
          <w:rFonts w:ascii="Book Antiqua" w:hAnsi="Book Antiqua"/>
          <w:sz w:val="24"/>
          <w:szCs w:val="24"/>
        </w:rPr>
        <w:fldChar w:fldCharType="separate"/>
      </w:r>
      <w:r w:rsidRPr="00BF692C">
        <w:rPr>
          <w:rFonts w:ascii="Book Antiqua" w:hAnsi="Book Antiqua"/>
          <w:noProof/>
          <w:sz w:val="24"/>
          <w:szCs w:val="24"/>
          <w:vertAlign w:val="superscript"/>
        </w:rPr>
        <w:t>3</w:t>
      </w:r>
      <w:r w:rsidRPr="00BF692C">
        <w:rPr>
          <w:rFonts w:ascii="Book Antiqua" w:hAnsi="Book Antiqua"/>
          <w:sz w:val="24"/>
          <w:szCs w:val="24"/>
        </w:rPr>
        <w:fldChar w:fldCharType="end"/>
      </w:r>
      <w:r w:rsidR="00BF692C" w:rsidRPr="00BF692C">
        <w:rPr>
          <w:rFonts w:ascii="Book Antiqua" w:hAnsi="Book Antiqua"/>
          <w:sz w:val="24"/>
          <w:szCs w:val="24"/>
        </w:rPr>
        <w:fldChar w:fldCharType="end"/>
      </w:r>
      <w:r w:rsidRPr="00BF692C">
        <w:rPr>
          <w:rFonts w:ascii="Book Antiqua" w:hAnsi="Book Antiqua"/>
          <w:sz w:val="24"/>
          <w:szCs w:val="24"/>
          <w:vertAlign w:val="superscript"/>
        </w:rPr>
        <w:t>]</w:t>
      </w:r>
      <w:r w:rsidRPr="00BF692C">
        <w:rPr>
          <w:rFonts w:ascii="Book Antiqua" w:hAnsi="Book Antiqua"/>
          <w:sz w:val="24"/>
          <w:szCs w:val="24"/>
        </w:rPr>
        <w:t>. Patients were randomized to either only medical therapy or medical therapy plus re</w:t>
      </w:r>
      <w:r w:rsidR="007605F5">
        <w:rPr>
          <w:rFonts w:ascii="Book Antiqua" w:hAnsi="Book Antiqua"/>
          <w:sz w:val="24"/>
          <w:szCs w:val="24"/>
        </w:rPr>
        <w:t xml:space="preserve">nal artery stenting </w:t>
      </w:r>
      <w:proofErr w:type="gramStart"/>
      <w:r w:rsidR="007605F5">
        <w:rPr>
          <w:rFonts w:ascii="Book Antiqua" w:hAnsi="Book Antiqua"/>
          <w:sz w:val="24"/>
          <w:szCs w:val="24"/>
        </w:rPr>
        <w:t>group</w:t>
      </w:r>
      <w:r w:rsidRPr="00BF692C">
        <w:rPr>
          <w:rFonts w:ascii="Book Antiqua" w:hAnsi="Book Antiqua"/>
          <w:sz w:val="24"/>
          <w:szCs w:val="24"/>
          <w:vertAlign w:val="superscript"/>
        </w:rPr>
        <w:t>[</w:t>
      </w:r>
      <w:proofErr w:type="gramEnd"/>
      <w:r w:rsidR="00BF692C" w:rsidRPr="00BF692C">
        <w:rPr>
          <w:rFonts w:ascii="Book Antiqua" w:hAnsi="Book Antiqua"/>
          <w:sz w:val="24"/>
          <w:szCs w:val="24"/>
        </w:rPr>
        <w:fldChar w:fldCharType="begin"/>
      </w:r>
      <w:r w:rsidR="00BF692C" w:rsidRPr="00BF692C">
        <w:rPr>
          <w:rFonts w:ascii="Book Antiqua" w:hAnsi="Book Antiqua"/>
          <w:sz w:val="24"/>
          <w:szCs w:val="24"/>
        </w:rPr>
        <w:instrText xml:space="preserve"> HYPERLINK \l "_ENREF_3" \o "Cooper, 2013 #49" </w:instrText>
      </w:r>
      <w:r w:rsidR="00BF692C" w:rsidRPr="00BF692C">
        <w:rPr>
          <w:rFonts w:ascii="Book Antiqua" w:hAnsi="Book Antiqua"/>
          <w:sz w:val="24"/>
          <w:szCs w:val="24"/>
        </w:rPr>
        <w:fldChar w:fldCharType="separate"/>
      </w:r>
      <w:r w:rsidRPr="00BF692C">
        <w:rPr>
          <w:rFonts w:ascii="Book Antiqua" w:hAnsi="Book Antiqua"/>
          <w:sz w:val="24"/>
          <w:szCs w:val="24"/>
        </w:rPr>
        <w:fldChar w:fldCharType="begin">
          <w:fldData xml:space="preserve">PEVuZE5vdGU+PENpdGU+PEF1dGhvcj5Db29wZXI8L0F1dGhvcj48WWVhcj4yMDEzPC9ZZWFyPjxS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</w:fldData>
        </w:fldChar>
      </w:r>
      <w:r w:rsidRPr="00BF692C">
        <w:rPr>
          <w:rFonts w:ascii="Book Antiqua" w:hAnsi="Book Antiqua"/>
          <w:sz w:val="24"/>
          <w:szCs w:val="24"/>
        </w:rPr>
        <w:instrText xml:space="preserve"> ADDIN EN.CITE </w:instrText>
      </w:r>
      <w:r w:rsidRPr="00BF692C">
        <w:rPr>
          <w:rFonts w:ascii="Book Antiqua" w:hAnsi="Book Antiqua"/>
          <w:sz w:val="24"/>
          <w:szCs w:val="24"/>
        </w:rPr>
        <w:fldChar w:fldCharType="begin">
          <w:fldData xml:space="preserve">PEVuZE5vdGU+PENpdGU+PEF1dGhvcj5Db29wZXI8L0F1dGhvcj48WWVhcj4yMDEzPC9ZZWFyPjxS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</w:fldData>
        </w:fldChar>
      </w:r>
      <w:r w:rsidRPr="00BF692C">
        <w:rPr>
          <w:rFonts w:ascii="Book Antiqua" w:hAnsi="Book Antiqua"/>
          <w:sz w:val="24"/>
          <w:szCs w:val="24"/>
        </w:rPr>
        <w:instrText xml:space="preserve"> ADDIN EN.CITE.DATA </w:instrText>
      </w:r>
      <w:r w:rsidRPr="00BF692C">
        <w:rPr>
          <w:rFonts w:ascii="Book Antiqua" w:hAnsi="Book Antiqua"/>
          <w:sz w:val="24"/>
          <w:szCs w:val="24"/>
        </w:rPr>
      </w:r>
      <w:r w:rsidRPr="00BF692C">
        <w:rPr>
          <w:rFonts w:ascii="Book Antiqua" w:hAnsi="Book Antiqua"/>
          <w:sz w:val="24"/>
          <w:szCs w:val="24"/>
        </w:rPr>
        <w:fldChar w:fldCharType="end"/>
      </w:r>
      <w:r w:rsidRPr="00BF692C">
        <w:rPr>
          <w:rFonts w:ascii="Book Antiqua" w:hAnsi="Book Antiqua"/>
          <w:sz w:val="24"/>
          <w:szCs w:val="24"/>
        </w:rPr>
      </w:r>
      <w:r w:rsidRPr="00BF692C">
        <w:rPr>
          <w:rFonts w:ascii="Book Antiqua" w:hAnsi="Book Antiqua"/>
          <w:sz w:val="24"/>
          <w:szCs w:val="24"/>
        </w:rPr>
        <w:fldChar w:fldCharType="separate"/>
      </w:r>
      <w:r w:rsidRPr="00BF692C">
        <w:rPr>
          <w:rFonts w:ascii="Book Antiqua" w:hAnsi="Book Antiqua"/>
          <w:noProof/>
          <w:sz w:val="24"/>
          <w:szCs w:val="24"/>
          <w:vertAlign w:val="superscript"/>
        </w:rPr>
        <w:t>3</w:t>
      </w:r>
      <w:r w:rsidRPr="00BF692C">
        <w:rPr>
          <w:rFonts w:ascii="Book Antiqua" w:hAnsi="Book Antiqua"/>
          <w:sz w:val="24"/>
          <w:szCs w:val="24"/>
        </w:rPr>
        <w:fldChar w:fldCharType="end"/>
      </w:r>
      <w:r w:rsidR="00BF692C" w:rsidRPr="00BF692C">
        <w:rPr>
          <w:rFonts w:ascii="Book Antiqua" w:hAnsi="Book Antiqua"/>
          <w:sz w:val="24"/>
          <w:szCs w:val="24"/>
        </w:rPr>
        <w:fldChar w:fldCharType="end"/>
      </w:r>
      <w:r w:rsidRPr="00BF692C">
        <w:rPr>
          <w:rFonts w:ascii="Book Antiqua" w:hAnsi="Book Antiqua"/>
          <w:sz w:val="24"/>
          <w:szCs w:val="24"/>
          <w:vertAlign w:val="superscript"/>
        </w:rPr>
        <w:t>]</w:t>
      </w:r>
      <w:r w:rsidRPr="00BF692C">
        <w:rPr>
          <w:rFonts w:ascii="Book Antiqua" w:hAnsi="Book Antiqua"/>
          <w:sz w:val="24"/>
          <w:szCs w:val="24"/>
        </w:rPr>
        <w:t>. The primary endpoint of this study was a majo</w:t>
      </w:r>
      <w:r w:rsidR="007605F5">
        <w:rPr>
          <w:rFonts w:ascii="Book Antiqua" w:hAnsi="Book Antiqua"/>
          <w:sz w:val="24"/>
          <w:szCs w:val="24"/>
        </w:rPr>
        <w:t xml:space="preserve">r cardiovascular or renal </w:t>
      </w:r>
      <w:proofErr w:type="gramStart"/>
      <w:r w:rsidR="007605F5">
        <w:rPr>
          <w:rFonts w:ascii="Book Antiqua" w:hAnsi="Book Antiqua"/>
          <w:sz w:val="24"/>
          <w:szCs w:val="24"/>
        </w:rPr>
        <w:t>event</w:t>
      </w:r>
      <w:r w:rsidRPr="00BF692C">
        <w:rPr>
          <w:rFonts w:ascii="Book Antiqua" w:hAnsi="Book Antiqua"/>
          <w:sz w:val="24"/>
          <w:szCs w:val="24"/>
          <w:vertAlign w:val="superscript"/>
        </w:rPr>
        <w:t>[</w:t>
      </w:r>
      <w:proofErr w:type="gramEnd"/>
      <w:r w:rsidR="00BF692C" w:rsidRPr="00BF692C">
        <w:rPr>
          <w:rFonts w:ascii="Book Antiqua" w:hAnsi="Book Antiqua"/>
          <w:sz w:val="24"/>
          <w:szCs w:val="24"/>
        </w:rPr>
        <w:fldChar w:fldCharType="begin"/>
      </w:r>
      <w:r w:rsidR="00BF692C" w:rsidRPr="00BF692C">
        <w:rPr>
          <w:rFonts w:ascii="Book Antiqua" w:hAnsi="Book Antiqua"/>
          <w:sz w:val="24"/>
          <w:szCs w:val="24"/>
        </w:rPr>
        <w:instrText xml:space="preserve"> HYPERLINK \l "_ENREF_3" \o "Cooper, 2013 #49" </w:instrText>
      </w:r>
      <w:r w:rsidR="00BF692C" w:rsidRPr="00BF692C">
        <w:rPr>
          <w:rFonts w:ascii="Book Antiqua" w:hAnsi="Book Antiqua"/>
          <w:sz w:val="24"/>
          <w:szCs w:val="24"/>
        </w:rPr>
        <w:fldChar w:fldCharType="separate"/>
      </w:r>
      <w:r w:rsidRPr="00BF692C">
        <w:rPr>
          <w:rFonts w:ascii="Book Antiqua" w:hAnsi="Book Antiqua"/>
          <w:sz w:val="24"/>
          <w:szCs w:val="24"/>
        </w:rPr>
        <w:fldChar w:fldCharType="begin">
          <w:fldData xml:space="preserve">PEVuZE5vdGU+PENpdGU+PEF1dGhvcj5Db29wZXI8L0F1dGhvcj48WWVhcj4yMDEzPC9ZZWFyPjxS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</w:fldData>
        </w:fldChar>
      </w:r>
      <w:r w:rsidRPr="00BF692C">
        <w:rPr>
          <w:rFonts w:ascii="Book Antiqua" w:hAnsi="Book Antiqua"/>
          <w:sz w:val="24"/>
          <w:szCs w:val="24"/>
        </w:rPr>
        <w:instrText xml:space="preserve"> ADDIN EN.CITE </w:instrText>
      </w:r>
      <w:r w:rsidRPr="00BF692C">
        <w:rPr>
          <w:rFonts w:ascii="Book Antiqua" w:hAnsi="Book Antiqua"/>
          <w:sz w:val="24"/>
          <w:szCs w:val="24"/>
        </w:rPr>
        <w:fldChar w:fldCharType="begin">
          <w:fldData xml:space="preserve">PEVuZE5vdGU+PENpdGU+PEF1dGhvcj5Db29wZXI8L0F1dGhvcj48WWVhcj4yMDEzPC9ZZWFyPjxS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</w:fldData>
        </w:fldChar>
      </w:r>
      <w:r w:rsidRPr="00BF692C">
        <w:rPr>
          <w:rFonts w:ascii="Book Antiqua" w:hAnsi="Book Antiqua"/>
          <w:sz w:val="24"/>
          <w:szCs w:val="24"/>
        </w:rPr>
        <w:instrText xml:space="preserve"> ADDIN EN.CITE.DATA </w:instrText>
      </w:r>
      <w:r w:rsidRPr="00BF692C">
        <w:rPr>
          <w:rFonts w:ascii="Book Antiqua" w:hAnsi="Book Antiqua"/>
          <w:sz w:val="24"/>
          <w:szCs w:val="24"/>
        </w:rPr>
      </w:r>
      <w:r w:rsidRPr="00BF692C">
        <w:rPr>
          <w:rFonts w:ascii="Book Antiqua" w:hAnsi="Book Antiqua"/>
          <w:sz w:val="24"/>
          <w:szCs w:val="24"/>
        </w:rPr>
        <w:fldChar w:fldCharType="end"/>
      </w:r>
      <w:r w:rsidRPr="00BF692C">
        <w:rPr>
          <w:rFonts w:ascii="Book Antiqua" w:hAnsi="Book Antiqua"/>
          <w:sz w:val="24"/>
          <w:szCs w:val="24"/>
        </w:rPr>
      </w:r>
      <w:r w:rsidRPr="00BF692C">
        <w:rPr>
          <w:rFonts w:ascii="Book Antiqua" w:hAnsi="Book Antiqua"/>
          <w:sz w:val="24"/>
          <w:szCs w:val="24"/>
        </w:rPr>
        <w:fldChar w:fldCharType="separate"/>
      </w:r>
      <w:r w:rsidRPr="00BF692C">
        <w:rPr>
          <w:rFonts w:ascii="Book Antiqua" w:hAnsi="Book Antiqua"/>
          <w:noProof/>
          <w:sz w:val="24"/>
          <w:szCs w:val="24"/>
          <w:vertAlign w:val="superscript"/>
        </w:rPr>
        <w:t>3</w:t>
      </w:r>
      <w:r w:rsidRPr="00BF692C">
        <w:rPr>
          <w:rFonts w:ascii="Book Antiqua" w:hAnsi="Book Antiqua"/>
          <w:sz w:val="24"/>
          <w:szCs w:val="24"/>
        </w:rPr>
        <w:fldChar w:fldCharType="end"/>
      </w:r>
      <w:r w:rsidR="00BF692C" w:rsidRPr="00BF692C">
        <w:rPr>
          <w:rFonts w:ascii="Book Antiqua" w:hAnsi="Book Antiqua"/>
          <w:sz w:val="24"/>
          <w:szCs w:val="24"/>
        </w:rPr>
        <w:fldChar w:fldCharType="end"/>
      </w:r>
      <w:r w:rsidRPr="00BF692C">
        <w:rPr>
          <w:rFonts w:ascii="Book Antiqua" w:hAnsi="Book Antiqua"/>
          <w:sz w:val="24"/>
          <w:szCs w:val="24"/>
          <w:vertAlign w:val="superscript"/>
        </w:rPr>
        <w:t>]</w:t>
      </w:r>
      <w:r w:rsidRPr="00BF692C">
        <w:rPr>
          <w:rFonts w:ascii="Book Antiqua" w:hAnsi="Book Antiqua"/>
          <w:sz w:val="24"/>
          <w:szCs w:val="24"/>
        </w:rPr>
        <w:t>. Over a 43-mo median follow up, there was no significant difference in regards to the primary endp</w:t>
      </w:r>
      <w:r w:rsidR="007605F5">
        <w:rPr>
          <w:rFonts w:ascii="Book Antiqua" w:hAnsi="Book Antiqua"/>
          <w:sz w:val="24"/>
          <w:szCs w:val="24"/>
        </w:rPr>
        <w:t xml:space="preserve">oint between the 2 study </w:t>
      </w:r>
      <w:proofErr w:type="gramStart"/>
      <w:r w:rsidR="007605F5">
        <w:rPr>
          <w:rFonts w:ascii="Book Antiqua" w:hAnsi="Book Antiqua"/>
          <w:sz w:val="24"/>
          <w:szCs w:val="24"/>
        </w:rPr>
        <w:t>groups</w:t>
      </w:r>
      <w:r w:rsidRPr="00BF692C">
        <w:rPr>
          <w:rFonts w:ascii="Book Antiqua" w:hAnsi="Book Antiqua"/>
          <w:sz w:val="24"/>
          <w:szCs w:val="24"/>
          <w:vertAlign w:val="superscript"/>
        </w:rPr>
        <w:t>[</w:t>
      </w:r>
      <w:proofErr w:type="gramEnd"/>
      <w:r w:rsidR="00BF692C" w:rsidRPr="00BF692C">
        <w:rPr>
          <w:rFonts w:ascii="Book Antiqua" w:hAnsi="Book Antiqua"/>
          <w:sz w:val="24"/>
          <w:szCs w:val="24"/>
        </w:rPr>
        <w:fldChar w:fldCharType="begin"/>
      </w:r>
      <w:r w:rsidR="00BF692C" w:rsidRPr="00BF692C">
        <w:rPr>
          <w:rFonts w:ascii="Book Antiqua" w:hAnsi="Book Antiqua"/>
          <w:sz w:val="24"/>
          <w:szCs w:val="24"/>
        </w:rPr>
        <w:instrText xml:space="preserve"> HYPERLINK \l "_ENREF_3" \o "Cooper, 2013 #49" </w:instrText>
      </w:r>
      <w:r w:rsidR="00BF692C" w:rsidRPr="00BF692C">
        <w:rPr>
          <w:rFonts w:ascii="Book Antiqua" w:hAnsi="Book Antiqua"/>
          <w:sz w:val="24"/>
          <w:szCs w:val="24"/>
        </w:rPr>
        <w:fldChar w:fldCharType="separate"/>
      </w:r>
      <w:r w:rsidRPr="00BF692C">
        <w:rPr>
          <w:rFonts w:ascii="Book Antiqua" w:hAnsi="Book Antiqua"/>
          <w:sz w:val="24"/>
          <w:szCs w:val="24"/>
        </w:rPr>
        <w:fldChar w:fldCharType="begin">
          <w:fldData xml:space="preserve">PEVuZE5vdGU+PENpdGU+PEF1dGhvcj5Db29wZXI8L0F1dGhvcj48WWVhcj4yMDEzPC9ZZWFyPjxS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</w:fldData>
        </w:fldChar>
      </w:r>
      <w:r w:rsidRPr="00BF692C">
        <w:rPr>
          <w:rFonts w:ascii="Book Antiqua" w:hAnsi="Book Antiqua"/>
          <w:sz w:val="24"/>
          <w:szCs w:val="24"/>
        </w:rPr>
        <w:instrText xml:space="preserve"> ADDIN EN.CITE </w:instrText>
      </w:r>
      <w:r w:rsidRPr="00BF692C">
        <w:rPr>
          <w:rFonts w:ascii="Book Antiqua" w:hAnsi="Book Antiqua"/>
          <w:sz w:val="24"/>
          <w:szCs w:val="24"/>
        </w:rPr>
        <w:fldChar w:fldCharType="begin">
          <w:fldData xml:space="preserve">PEVuZE5vdGU+PENpdGU+PEF1dGhvcj5Db29wZXI8L0F1dGhvcj48WWVhcj4yMDEzPC9ZZWFyPjxS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</w:fldData>
        </w:fldChar>
      </w:r>
      <w:r w:rsidRPr="00BF692C">
        <w:rPr>
          <w:rFonts w:ascii="Book Antiqua" w:hAnsi="Book Antiqua"/>
          <w:sz w:val="24"/>
          <w:szCs w:val="24"/>
        </w:rPr>
        <w:instrText xml:space="preserve"> ADDIN EN.CITE.DATA </w:instrText>
      </w:r>
      <w:r w:rsidRPr="00BF692C">
        <w:rPr>
          <w:rFonts w:ascii="Book Antiqua" w:hAnsi="Book Antiqua"/>
          <w:sz w:val="24"/>
          <w:szCs w:val="24"/>
        </w:rPr>
      </w:r>
      <w:r w:rsidRPr="00BF692C">
        <w:rPr>
          <w:rFonts w:ascii="Book Antiqua" w:hAnsi="Book Antiqua"/>
          <w:sz w:val="24"/>
          <w:szCs w:val="24"/>
        </w:rPr>
        <w:fldChar w:fldCharType="end"/>
      </w:r>
      <w:r w:rsidRPr="00BF692C">
        <w:rPr>
          <w:rFonts w:ascii="Book Antiqua" w:hAnsi="Book Antiqua"/>
          <w:sz w:val="24"/>
          <w:szCs w:val="24"/>
        </w:rPr>
      </w:r>
      <w:r w:rsidRPr="00BF692C">
        <w:rPr>
          <w:rFonts w:ascii="Book Antiqua" w:hAnsi="Book Antiqua"/>
          <w:sz w:val="24"/>
          <w:szCs w:val="24"/>
        </w:rPr>
        <w:fldChar w:fldCharType="separate"/>
      </w:r>
      <w:r w:rsidRPr="00BF692C">
        <w:rPr>
          <w:rFonts w:ascii="Book Antiqua" w:hAnsi="Book Antiqua"/>
          <w:noProof/>
          <w:sz w:val="24"/>
          <w:szCs w:val="24"/>
          <w:vertAlign w:val="superscript"/>
        </w:rPr>
        <w:t>3</w:t>
      </w:r>
      <w:r w:rsidRPr="00BF692C">
        <w:rPr>
          <w:rFonts w:ascii="Book Antiqua" w:hAnsi="Book Antiqua"/>
          <w:sz w:val="24"/>
          <w:szCs w:val="24"/>
        </w:rPr>
        <w:fldChar w:fldCharType="end"/>
      </w:r>
      <w:r w:rsidR="00BF692C" w:rsidRPr="00BF692C">
        <w:rPr>
          <w:rFonts w:ascii="Book Antiqua" w:hAnsi="Book Antiqua"/>
          <w:sz w:val="24"/>
          <w:szCs w:val="24"/>
        </w:rPr>
        <w:fldChar w:fldCharType="end"/>
      </w:r>
      <w:r w:rsidRPr="00BF692C">
        <w:rPr>
          <w:rFonts w:ascii="Book Antiqua" w:hAnsi="Book Antiqua"/>
          <w:sz w:val="24"/>
          <w:szCs w:val="24"/>
          <w:vertAlign w:val="superscript"/>
        </w:rPr>
        <w:t>]</w:t>
      </w:r>
      <w:r w:rsidRPr="00BF692C">
        <w:rPr>
          <w:rFonts w:ascii="Book Antiqua" w:hAnsi="Book Antiqua"/>
          <w:sz w:val="24"/>
          <w:szCs w:val="24"/>
        </w:rPr>
        <w:t>. SBP was noted to be reduced in the stenting plus medical therapy group by 16.6 ±</w:t>
      </w:r>
      <w:r w:rsidR="007605F5">
        <w:rPr>
          <w:rFonts w:ascii="Book Antiqua" w:hAnsi="Book Antiqua" w:hint="eastAsia"/>
          <w:sz w:val="24"/>
          <w:szCs w:val="24"/>
          <w:lang w:eastAsia="zh-CN"/>
        </w:rPr>
        <w:t xml:space="preserve"> </w:t>
      </w:r>
      <w:r w:rsidRPr="00BF692C">
        <w:rPr>
          <w:rFonts w:ascii="Book Antiqua" w:hAnsi="Book Antiqua"/>
          <w:sz w:val="24"/>
          <w:szCs w:val="24"/>
        </w:rPr>
        <w:t>21.2 mmHg and in the medical therapy only group by 15.6 ±</w:t>
      </w:r>
      <w:r w:rsidR="007605F5">
        <w:rPr>
          <w:rFonts w:ascii="Book Antiqua" w:hAnsi="Book Antiqua" w:hint="eastAsia"/>
          <w:sz w:val="24"/>
          <w:szCs w:val="24"/>
          <w:lang w:eastAsia="zh-CN"/>
        </w:rPr>
        <w:t xml:space="preserve"> </w:t>
      </w:r>
      <w:r w:rsidR="007605F5">
        <w:rPr>
          <w:rFonts w:ascii="Book Antiqua" w:hAnsi="Book Antiqua"/>
          <w:sz w:val="24"/>
          <w:szCs w:val="24"/>
        </w:rPr>
        <w:t>25.8</w:t>
      </w:r>
      <w:r w:rsidRPr="00BF692C">
        <w:rPr>
          <w:rFonts w:ascii="Book Antiqua" w:hAnsi="Book Antiqua"/>
          <w:sz w:val="24"/>
          <w:szCs w:val="24"/>
          <w:vertAlign w:val="superscript"/>
        </w:rPr>
        <w:t>[</w:t>
      </w:r>
      <w:hyperlink w:anchor="_ENREF_3" w:tooltip="Cooper, 2013 #49" w:history="1">
        <w:r w:rsidRPr="00BF692C">
          <w:rPr>
            <w:rFonts w:ascii="Book Antiqua" w:hAnsi="Book Antiqua"/>
            <w:sz w:val="24"/>
            <w:szCs w:val="24"/>
          </w:rPr>
          <w:fldChar w:fldCharType="begin">
            <w:fldData xml:space="preserve">PEVuZE5vdGU+PENpdGU+PEF1dGhvcj5Db29wZXI8L0F1dGhvcj48WWVhcj4yMDEzPC9ZZWFyPjxS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</w:fldData>
          </w:fldChar>
        </w:r>
        <w:r w:rsidRPr="00BF692C">
          <w:rPr>
            <w:rFonts w:ascii="Book Antiqua" w:hAnsi="Book Antiqua"/>
            <w:sz w:val="24"/>
            <w:szCs w:val="24"/>
          </w:rPr>
          <w:instrText xml:space="preserve"> ADDIN EN.CITE </w:instrText>
        </w:r>
        <w:r w:rsidRPr="00BF692C">
          <w:rPr>
            <w:rFonts w:ascii="Book Antiqua" w:hAnsi="Book Antiqua"/>
            <w:sz w:val="24"/>
            <w:szCs w:val="24"/>
          </w:rPr>
          <w:fldChar w:fldCharType="begin">
            <w:fldData xml:space="preserve">PEVuZE5vdGU+PENpdGU+PEF1dGhvcj5Db29wZXI8L0F1dGhvcj48WWVhcj4yMDEzPC9ZZWFyPjxS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</w:fldData>
          </w:fldChar>
        </w:r>
        <w:r w:rsidRPr="00BF692C">
          <w:rPr>
            <w:rFonts w:ascii="Book Antiqua" w:hAnsi="Book Antiqua"/>
            <w:sz w:val="24"/>
            <w:szCs w:val="24"/>
          </w:rPr>
          <w:instrText xml:space="preserve"> ADDIN EN.CITE.DATA </w:instrText>
        </w:r>
        <w:r w:rsidRPr="00BF692C">
          <w:rPr>
            <w:rFonts w:ascii="Book Antiqua" w:hAnsi="Book Antiqua"/>
            <w:sz w:val="24"/>
            <w:szCs w:val="24"/>
          </w:rPr>
        </w:r>
        <w:r w:rsidRPr="00BF692C">
          <w:rPr>
            <w:rFonts w:ascii="Book Antiqua" w:hAnsi="Book Antiqua"/>
            <w:sz w:val="24"/>
            <w:szCs w:val="24"/>
          </w:rPr>
          <w:fldChar w:fldCharType="end"/>
        </w:r>
        <w:r w:rsidRPr="00BF692C">
          <w:rPr>
            <w:rFonts w:ascii="Book Antiqua" w:hAnsi="Book Antiqua"/>
            <w:sz w:val="24"/>
            <w:szCs w:val="24"/>
          </w:rPr>
        </w:r>
        <w:r w:rsidRPr="00BF692C">
          <w:rPr>
            <w:rFonts w:ascii="Book Antiqua" w:hAnsi="Book Antiqua"/>
            <w:sz w:val="24"/>
            <w:szCs w:val="24"/>
          </w:rPr>
          <w:fldChar w:fldCharType="separate"/>
        </w:r>
        <w:r w:rsidRPr="00BF692C">
          <w:rPr>
            <w:rFonts w:ascii="Book Antiqua" w:hAnsi="Book Antiqua"/>
            <w:noProof/>
            <w:sz w:val="24"/>
            <w:szCs w:val="24"/>
            <w:vertAlign w:val="superscript"/>
          </w:rPr>
          <w:t>3</w:t>
        </w:r>
        <w:r w:rsidRPr="00BF692C">
          <w:rPr>
            <w:rFonts w:ascii="Book Antiqua" w:hAnsi="Book Antiqua"/>
            <w:sz w:val="24"/>
            <w:szCs w:val="24"/>
          </w:rPr>
          <w:fldChar w:fldCharType="end"/>
        </w:r>
      </w:hyperlink>
      <w:r w:rsidRPr="00BF692C">
        <w:rPr>
          <w:rFonts w:ascii="Book Antiqua" w:hAnsi="Book Antiqua"/>
          <w:sz w:val="24"/>
          <w:szCs w:val="24"/>
          <w:vertAlign w:val="superscript"/>
        </w:rPr>
        <w:t>]</w:t>
      </w:r>
      <w:r w:rsidRPr="00BF692C">
        <w:rPr>
          <w:rFonts w:ascii="Book Antiqua" w:hAnsi="Book Antiqua"/>
          <w:sz w:val="24"/>
          <w:szCs w:val="24"/>
        </w:rPr>
        <w:t>. There was only a modest SBP lowering in stenting group compa</w:t>
      </w:r>
      <w:r w:rsidR="007605F5">
        <w:rPr>
          <w:rFonts w:ascii="Book Antiqua" w:hAnsi="Book Antiqua"/>
          <w:sz w:val="24"/>
          <w:szCs w:val="24"/>
        </w:rPr>
        <w:t>red to medical therapy group (-</w:t>
      </w:r>
      <w:r w:rsidRPr="00BF692C">
        <w:rPr>
          <w:rFonts w:ascii="Book Antiqua" w:hAnsi="Book Antiqua"/>
          <w:sz w:val="24"/>
          <w:szCs w:val="24"/>
        </w:rPr>
        <w:t xml:space="preserve">2.3 mmHg) with a Confidence Interval (CI) of -4.4 to -0.2 and </w:t>
      </w:r>
      <w:r w:rsidRPr="007605F5">
        <w:rPr>
          <w:rFonts w:ascii="Book Antiqua" w:hAnsi="Book Antiqua"/>
          <w:i/>
          <w:sz w:val="24"/>
          <w:szCs w:val="24"/>
        </w:rPr>
        <w:t>P</w:t>
      </w:r>
      <w:r w:rsidR="007605F5">
        <w:rPr>
          <w:rFonts w:ascii="Book Antiqua" w:hAnsi="Book Antiqua"/>
          <w:sz w:val="24"/>
          <w:szCs w:val="24"/>
        </w:rPr>
        <w:t>-value of 0.03</w:t>
      </w:r>
      <w:r w:rsidRPr="00BF692C">
        <w:rPr>
          <w:rFonts w:ascii="Book Antiqua" w:hAnsi="Book Antiqua"/>
          <w:sz w:val="24"/>
          <w:szCs w:val="24"/>
          <w:vertAlign w:val="superscript"/>
        </w:rPr>
        <w:t>[</w:t>
      </w:r>
      <w:hyperlink w:anchor="_ENREF_3" w:tooltip="Cooper, 2013 #49" w:history="1">
        <w:r w:rsidRPr="00BF692C">
          <w:rPr>
            <w:rFonts w:ascii="Book Antiqua" w:hAnsi="Book Antiqua"/>
            <w:sz w:val="24"/>
            <w:szCs w:val="24"/>
          </w:rPr>
          <w:fldChar w:fldCharType="begin">
            <w:fldData xml:space="preserve">PEVuZE5vdGU+PENpdGU+PEF1dGhvcj5Db29wZXI8L0F1dGhvcj48WWVhcj4yMDEzPC9ZZWFyPjxS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</w:fldData>
          </w:fldChar>
        </w:r>
        <w:r w:rsidRPr="00BF692C">
          <w:rPr>
            <w:rFonts w:ascii="Book Antiqua" w:hAnsi="Book Antiqua"/>
            <w:sz w:val="24"/>
            <w:szCs w:val="24"/>
          </w:rPr>
          <w:instrText xml:space="preserve"> ADDIN EN.CITE </w:instrText>
        </w:r>
        <w:r w:rsidRPr="00BF692C">
          <w:rPr>
            <w:rFonts w:ascii="Book Antiqua" w:hAnsi="Book Antiqua"/>
            <w:sz w:val="24"/>
            <w:szCs w:val="24"/>
          </w:rPr>
          <w:fldChar w:fldCharType="begin">
            <w:fldData xml:space="preserve">PEVuZE5vdGU+PENpdGU+PEF1dGhvcj5Db29wZXI8L0F1dGhvcj48WWVhcj4yMDEzPC9ZZWFyPjxS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</w:fldData>
          </w:fldChar>
        </w:r>
        <w:r w:rsidRPr="00BF692C">
          <w:rPr>
            <w:rFonts w:ascii="Book Antiqua" w:hAnsi="Book Antiqua"/>
            <w:sz w:val="24"/>
            <w:szCs w:val="24"/>
          </w:rPr>
          <w:instrText xml:space="preserve"> ADDIN EN.CITE.DATA </w:instrText>
        </w:r>
        <w:r w:rsidRPr="00BF692C">
          <w:rPr>
            <w:rFonts w:ascii="Book Antiqua" w:hAnsi="Book Antiqua"/>
            <w:sz w:val="24"/>
            <w:szCs w:val="24"/>
          </w:rPr>
        </w:r>
        <w:r w:rsidRPr="00BF692C">
          <w:rPr>
            <w:rFonts w:ascii="Book Antiqua" w:hAnsi="Book Antiqua"/>
            <w:sz w:val="24"/>
            <w:szCs w:val="24"/>
          </w:rPr>
          <w:fldChar w:fldCharType="end"/>
        </w:r>
        <w:r w:rsidRPr="00BF692C">
          <w:rPr>
            <w:rFonts w:ascii="Book Antiqua" w:hAnsi="Book Antiqua"/>
            <w:sz w:val="24"/>
            <w:szCs w:val="24"/>
          </w:rPr>
        </w:r>
        <w:r w:rsidRPr="00BF692C">
          <w:rPr>
            <w:rFonts w:ascii="Book Antiqua" w:hAnsi="Book Antiqua"/>
            <w:sz w:val="24"/>
            <w:szCs w:val="24"/>
          </w:rPr>
          <w:fldChar w:fldCharType="separate"/>
        </w:r>
        <w:r w:rsidRPr="00BF692C">
          <w:rPr>
            <w:rFonts w:ascii="Book Antiqua" w:hAnsi="Book Antiqua"/>
            <w:noProof/>
            <w:sz w:val="24"/>
            <w:szCs w:val="24"/>
            <w:vertAlign w:val="superscript"/>
          </w:rPr>
          <w:t>3</w:t>
        </w:r>
        <w:r w:rsidRPr="00BF692C">
          <w:rPr>
            <w:rFonts w:ascii="Book Antiqua" w:hAnsi="Book Antiqua"/>
            <w:sz w:val="24"/>
            <w:szCs w:val="24"/>
          </w:rPr>
          <w:fldChar w:fldCharType="end"/>
        </w:r>
      </w:hyperlink>
      <w:r w:rsidRPr="00BF692C">
        <w:rPr>
          <w:rFonts w:ascii="Book Antiqua" w:hAnsi="Book Antiqua"/>
          <w:sz w:val="24"/>
          <w:szCs w:val="24"/>
          <w:vertAlign w:val="superscript"/>
        </w:rPr>
        <w:t>]</w:t>
      </w:r>
      <w:r w:rsidRPr="00BF692C">
        <w:rPr>
          <w:rFonts w:ascii="Book Antiqua" w:hAnsi="Book Antiqua"/>
          <w:sz w:val="24"/>
          <w:szCs w:val="24"/>
        </w:rPr>
        <w:t xml:space="preserve">. Once again revascularization for renal artery stenosis was proven to be futile, putting another nail into </w:t>
      </w:r>
      <w:proofErr w:type="gramStart"/>
      <w:r w:rsidRPr="00BF692C">
        <w:rPr>
          <w:rFonts w:ascii="Book Antiqua" w:hAnsi="Book Antiqua"/>
          <w:sz w:val="24"/>
          <w:szCs w:val="24"/>
        </w:rPr>
        <w:t>its</w:t>
      </w:r>
      <w:proofErr w:type="gramEnd"/>
      <w:r w:rsidR="0010285D" w:rsidRPr="00BF692C">
        <w:rPr>
          <w:rFonts w:ascii="Book Antiqua" w:hAnsi="Book Antiqua"/>
          <w:sz w:val="24"/>
          <w:szCs w:val="24"/>
        </w:rPr>
        <w:t>’</w:t>
      </w:r>
      <w:r w:rsidRPr="00BF692C">
        <w:rPr>
          <w:rFonts w:ascii="Book Antiqua" w:hAnsi="Book Antiqua"/>
          <w:sz w:val="24"/>
          <w:szCs w:val="24"/>
        </w:rPr>
        <w:t xml:space="preserve"> coffin</w:t>
      </w:r>
      <w:r w:rsidR="007605F5">
        <w:rPr>
          <w:rFonts w:ascii="Book Antiqua" w:hAnsi="Book Antiqua" w:hint="eastAsia"/>
          <w:sz w:val="24"/>
          <w:szCs w:val="24"/>
          <w:lang w:eastAsia="zh-CN"/>
        </w:rPr>
        <w:t xml:space="preserve"> (Table 1)</w:t>
      </w:r>
      <w:r w:rsidR="005B2853" w:rsidRPr="00BF692C">
        <w:rPr>
          <w:rFonts w:ascii="Book Antiqua" w:hAnsi="Book Antiqua"/>
          <w:sz w:val="24"/>
          <w:szCs w:val="24"/>
        </w:rPr>
        <w:t>.</w:t>
      </w:r>
    </w:p>
    <w:p w:rsidR="00F45481" w:rsidRDefault="00F45481" w:rsidP="007605F5">
      <w:pPr>
        <w:spacing w:after="0" w:line="360" w:lineRule="auto"/>
        <w:ind w:firstLineChars="100" w:firstLine="240"/>
        <w:jc w:val="both"/>
        <w:rPr>
          <w:rFonts w:ascii="Book Antiqua" w:hAnsi="Book Antiqua"/>
          <w:sz w:val="24"/>
          <w:szCs w:val="24"/>
          <w:lang w:eastAsia="zh-CN"/>
        </w:rPr>
      </w:pPr>
      <w:r w:rsidRPr="00BF692C">
        <w:rPr>
          <w:rFonts w:ascii="Book Antiqua" w:hAnsi="Book Antiqua"/>
          <w:sz w:val="24"/>
          <w:szCs w:val="24"/>
        </w:rPr>
        <w:t>Earlier trials had a smaller sample size and the patients had clinically insignificant RAS, which question their validity. The sample size was 49 in the EMMA trial and the DRASTIC trial had 106 participants, which is too small to detect a significant diff</w:t>
      </w:r>
      <w:r w:rsidR="007605F5">
        <w:rPr>
          <w:rFonts w:ascii="Book Antiqua" w:hAnsi="Book Antiqua"/>
          <w:sz w:val="24"/>
          <w:szCs w:val="24"/>
        </w:rPr>
        <w:t xml:space="preserve">erence between the study </w:t>
      </w:r>
      <w:proofErr w:type="gramStart"/>
      <w:r w:rsidR="007605F5">
        <w:rPr>
          <w:rFonts w:ascii="Book Antiqua" w:hAnsi="Book Antiqua"/>
          <w:sz w:val="24"/>
          <w:szCs w:val="24"/>
        </w:rPr>
        <w:t>groups</w:t>
      </w:r>
      <w:r w:rsidRPr="00BF692C">
        <w:rPr>
          <w:rFonts w:ascii="Book Antiqua" w:hAnsi="Book Antiqua"/>
          <w:sz w:val="24"/>
          <w:szCs w:val="24"/>
          <w:vertAlign w:val="superscript"/>
        </w:rPr>
        <w:t>[</w:t>
      </w:r>
      <w:proofErr w:type="gramEnd"/>
      <w:r w:rsidRPr="00BF692C">
        <w:rPr>
          <w:rFonts w:ascii="Book Antiqua" w:hAnsi="Book Antiqua"/>
          <w:sz w:val="24"/>
          <w:szCs w:val="24"/>
        </w:rPr>
        <w:fldChar w:fldCharType="begin">
          <w:fldData xml:space="preserve">PEVuZE5vdGU+PENpdGU+PEF1dGhvcj52YW4gSmFhcnN2ZWxkPC9BdXRob3I+PFllYXI+MjAwMDwv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==
</w:fldData>
        </w:fldChar>
      </w:r>
      <w:r w:rsidRPr="00BF692C">
        <w:rPr>
          <w:rFonts w:ascii="Book Antiqua" w:hAnsi="Book Antiqua"/>
          <w:sz w:val="24"/>
          <w:szCs w:val="24"/>
        </w:rPr>
        <w:instrText xml:space="preserve"> ADDIN EN.CITE </w:instrText>
      </w:r>
      <w:r w:rsidRPr="00BF692C">
        <w:rPr>
          <w:rFonts w:ascii="Book Antiqua" w:hAnsi="Book Antiqua"/>
          <w:sz w:val="24"/>
          <w:szCs w:val="24"/>
        </w:rPr>
        <w:fldChar w:fldCharType="begin">
          <w:fldData xml:space="preserve">PEVuZE5vdGU+PENpdGU+PEF1dGhvcj52YW4gSmFhcnN2ZWxkPC9BdXRob3I+PFllYXI+MjAwMDwv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==
</w:fldData>
        </w:fldChar>
      </w:r>
      <w:r w:rsidRPr="00BF692C">
        <w:rPr>
          <w:rFonts w:ascii="Book Antiqua" w:hAnsi="Book Antiqua"/>
          <w:sz w:val="24"/>
          <w:szCs w:val="24"/>
        </w:rPr>
        <w:instrText xml:space="preserve"> ADDIN EN.CITE.DATA </w:instrText>
      </w:r>
      <w:r w:rsidRPr="00BF692C">
        <w:rPr>
          <w:rFonts w:ascii="Book Antiqua" w:hAnsi="Book Antiqua"/>
          <w:sz w:val="24"/>
          <w:szCs w:val="24"/>
        </w:rPr>
      </w:r>
      <w:r w:rsidRPr="00BF692C">
        <w:rPr>
          <w:rFonts w:ascii="Book Antiqua" w:hAnsi="Book Antiqua"/>
          <w:sz w:val="24"/>
          <w:szCs w:val="24"/>
        </w:rPr>
        <w:fldChar w:fldCharType="end"/>
      </w:r>
      <w:r w:rsidRPr="00BF692C">
        <w:rPr>
          <w:rFonts w:ascii="Book Antiqua" w:hAnsi="Book Antiqua"/>
          <w:sz w:val="24"/>
          <w:szCs w:val="24"/>
        </w:rPr>
      </w:r>
      <w:r w:rsidRPr="00BF692C">
        <w:rPr>
          <w:rFonts w:ascii="Book Antiqua" w:hAnsi="Book Antiqua"/>
          <w:sz w:val="24"/>
          <w:szCs w:val="24"/>
        </w:rPr>
        <w:fldChar w:fldCharType="separate"/>
      </w:r>
      <w:hyperlink w:anchor="_ENREF_5" w:tooltip="Plouin, 1998 #51" w:history="1">
        <w:r w:rsidRPr="00BF692C">
          <w:rPr>
            <w:rFonts w:ascii="Book Antiqua" w:hAnsi="Book Antiqua"/>
            <w:noProof/>
            <w:sz w:val="24"/>
            <w:szCs w:val="24"/>
            <w:vertAlign w:val="superscript"/>
          </w:rPr>
          <w:t>5</w:t>
        </w:r>
      </w:hyperlink>
      <w:r w:rsidRPr="00BF692C">
        <w:rPr>
          <w:rFonts w:ascii="Book Antiqua" w:hAnsi="Book Antiqua"/>
          <w:noProof/>
          <w:sz w:val="24"/>
          <w:szCs w:val="24"/>
          <w:vertAlign w:val="superscript"/>
        </w:rPr>
        <w:t>,</w:t>
      </w:r>
      <w:hyperlink w:anchor="_ENREF_7" w:tooltip="Van Jaarsveld, 2000 #50" w:history="1">
        <w:r w:rsidRPr="00BF692C">
          <w:rPr>
            <w:rFonts w:ascii="Book Antiqua" w:hAnsi="Book Antiqua"/>
            <w:noProof/>
            <w:sz w:val="24"/>
            <w:szCs w:val="24"/>
            <w:vertAlign w:val="superscript"/>
          </w:rPr>
          <w:t>7</w:t>
        </w:r>
      </w:hyperlink>
      <w:r w:rsidRPr="00BF692C">
        <w:rPr>
          <w:rFonts w:ascii="Book Antiqua" w:hAnsi="Book Antiqua"/>
          <w:sz w:val="24"/>
          <w:szCs w:val="24"/>
        </w:rPr>
        <w:fldChar w:fldCharType="end"/>
      </w:r>
      <w:r w:rsidRPr="00BF692C">
        <w:rPr>
          <w:rFonts w:ascii="Book Antiqua" w:hAnsi="Book Antiqua"/>
          <w:sz w:val="24"/>
          <w:szCs w:val="24"/>
          <w:vertAlign w:val="superscript"/>
        </w:rPr>
        <w:t>]</w:t>
      </w:r>
      <w:r w:rsidRPr="00BF692C">
        <w:rPr>
          <w:rFonts w:ascii="Book Antiqua" w:hAnsi="Book Antiqua"/>
          <w:sz w:val="24"/>
          <w:szCs w:val="24"/>
        </w:rPr>
        <w:t>. This increases the chance of a type 2 statistical error. They enrolled patients with mild RAS when a lesion of at least around 70</w:t>
      </w:r>
      <w:r w:rsidR="00C33B4A">
        <w:rPr>
          <w:rFonts w:ascii="Book Antiqua" w:hAnsi="Book Antiqua" w:hint="eastAsia"/>
          <w:sz w:val="24"/>
          <w:szCs w:val="24"/>
          <w:lang w:eastAsia="zh-CN"/>
        </w:rPr>
        <w:t>%</w:t>
      </w:r>
      <w:r w:rsidRPr="00BF692C">
        <w:rPr>
          <w:rFonts w:ascii="Book Antiqua" w:hAnsi="Book Antiqua"/>
          <w:sz w:val="24"/>
          <w:szCs w:val="24"/>
        </w:rPr>
        <w:t xml:space="preserve"> is deemed to be hemodynamically significant by man</w:t>
      </w:r>
      <w:r w:rsidR="007605F5">
        <w:rPr>
          <w:rFonts w:ascii="Book Antiqua" w:hAnsi="Book Antiqua"/>
          <w:sz w:val="24"/>
          <w:szCs w:val="24"/>
        </w:rPr>
        <w:t xml:space="preserve">y </w:t>
      </w:r>
      <w:proofErr w:type="gramStart"/>
      <w:r w:rsidR="007605F5">
        <w:rPr>
          <w:rFonts w:ascii="Book Antiqua" w:hAnsi="Book Antiqua"/>
          <w:sz w:val="24"/>
          <w:szCs w:val="24"/>
        </w:rPr>
        <w:t>experts</w:t>
      </w:r>
      <w:r w:rsidRPr="00BF692C">
        <w:rPr>
          <w:rFonts w:ascii="Book Antiqua" w:hAnsi="Book Antiqua"/>
          <w:sz w:val="24"/>
          <w:szCs w:val="24"/>
          <w:vertAlign w:val="superscript"/>
        </w:rPr>
        <w:t>[</w:t>
      </w:r>
      <w:proofErr w:type="gramEnd"/>
      <w:r w:rsidRPr="00BF692C">
        <w:rPr>
          <w:rFonts w:ascii="Book Antiqua" w:hAnsi="Book Antiqua"/>
          <w:sz w:val="24"/>
          <w:szCs w:val="24"/>
        </w:rPr>
        <w:fldChar w:fldCharType="begin">
          <w:fldData xml:space="preserve">PEVuZE5vdGU+PENpdGU+PEF1dGhvcj5XaGl0ZTwvQXV0aG9yPjxZZWFyPjIwMDk8L1llYXI+PFJl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</w:fldData>
        </w:fldChar>
      </w:r>
      <w:r w:rsidRPr="00BF692C">
        <w:rPr>
          <w:rFonts w:ascii="Book Antiqua" w:hAnsi="Book Antiqua"/>
          <w:sz w:val="24"/>
          <w:szCs w:val="24"/>
        </w:rPr>
        <w:instrText xml:space="preserve"> ADDIN EN.CITE </w:instrText>
      </w:r>
      <w:r w:rsidRPr="00BF692C">
        <w:rPr>
          <w:rFonts w:ascii="Book Antiqua" w:hAnsi="Book Antiqua"/>
          <w:sz w:val="24"/>
          <w:szCs w:val="24"/>
        </w:rPr>
        <w:fldChar w:fldCharType="begin">
          <w:fldData xml:space="preserve">PEVuZE5vdGU+PENpdGU+PEF1dGhvcj5XaGl0ZTwvQXV0aG9yPjxZZWFyPjIwMDk8L1llYXI+PFJl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</w:fldData>
        </w:fldChar>
      </w:r>
      <w:r w:rsidRPr="00BF692C">
        <w:rPr>
          <w:rFonts w:ascii="Book Antiqua" w:hAnsi="Book Antiqua"/>
          <w:sz w:val="24"/>
          <w:szCs w:val="24"/>
        </w:rPr>
        <w:instrText xml:space="preserve"> ADDIN EN.CITE.DATA </w:instrText>
      </w:r>
      <w:r w:rsidRPr="00BF692C">
        <w:rPr>
          <w:rFonts w:ascii="Book Antiqua" w:hAnsi="Book Antiqua"/>
          <w:sz w:val="24"/>
          <w:szCs w:val="24"/>
        </w:rPr>
      </w:r>
      <w:r w:rsidRPr="00BF692C">
        <w:rPr>
          <w:rFonts w:ascii="Book Antiqua" w:hAnsi="Book Antiqua"/>
          <w:sz w:val="24"/>
          <w:szCs w:val="24"/>
        </w:rPr>
        <w:fldChar w:fldCharType="end"/>
      </w:r>
      <w:r w:rsidRPr="00BF692C">
        <w:rPr>
          <w:rFonts w:ascii="Book Antiqua" w:hAnsi="Book Antiqua"/>
          <w:sz w:val="24"/>
          <w:szCs w:val="24"/>
        </w:rPr>
      </w:r>
      <w:r w:rsidRPr="00BF692C">
        <w:rPr>
          <w:rFonts w:ascii="Book Antiqua" w:hAnsi="Book Antiqua"/>
          <w:sz w:val="24"/>
          <w:szCs w:val="24"/>
        </w:rPr>
        <w:fldChar w:fldCharType="separate"/>
      </w:r>
      <w:hyperlink w:anchor="_ENREF_8" w:tooltip="White, 2009 #56" w:history="1">
        <w:r w:rsidRPr="00BF692C">
          <w:rPr>
            <w:rFonts w:ascii="Book Antiqua" w:hAnsi="Book Antiqua"/>
            <w:noProof/>
            <w:sz w:val="24"/>
            <w:szCs w:val="24"/>
            <w:vertAlign w:val="superscript"/>
          </w:rPr>
          <w:t>8</w:t>
        </w:r>
      </w:hyperlink>
      <w:r w:rsidRPr="00BF692C">
        <w:rPr>
          <w:rFonts w:ascii="Book Antiqua" w:hAnsi="Book Antiqua"/>
          <w:noProof/>
          <w:sz w:val="24"/>
          <w:szCs w:val="24"/>
          <w:vertAlign w:val="superscript"/>
        </w:rPr>
        <w:t>,</w:t>
      </w:r>
      <w:hyperlink w:anchor="_ENREF_9" w:tooltip="Weinberg, 2010 #57" w:history="1">
        <w:r w:rsidRPr="00BF692C">
          <w:rPr>
            <w:rFonts w:ascii="Book Antiqua" w:hAnsi="Book Antiqua"/>
            <w:noProof/>
            <w:sz w:val="24"/>
            <w:szCs w:val="24"/>
            <w:vertAlign w:val="superscript"/>
          </w:rPr>
          <w:t>9</w:t>
        </w:r>
      </w:hyperlink>
      <w:r w:rsidRPr="00BF692C">
        <w:rPr>
          <w:rFonts w:ascii="Book Antiqua" w:hAnsi="Book Antiqua"/>
          <w:sz w:val="24"/>
          <w:szCs w:val="24"/>
        </w:rPr>
        <w:fldChar w:fldCharType="end"/>
      </w:r>
      <w:r w:rsidRPr="00BF692C">
        <w:rPr>
          <w:rFonts w:ascii="Book Antiqua" w:hAnsi="Book Antiqua"/>
          <w:sz w:val="24"/>
          <w:szCs w:val="24"/>
          <w:vertAlign w:val="superscript"/>
        </w:rPr>
        <w:t>]</w:t>
      </w:r>
      <w:r w:rsidRPr="00BF692C">
        <w:rPr>
          <w:rFonts w:ascii="Book Antiqua" w:hAnsi="Book Antiqua"/>
          <w:sz w:val="24"/>
          <w:szCs w:val="24"/>
        </w:rPr>
        <w:t>. A crossov</w:t>
      </w:r>
      <w:r w:rsidR="007605F5">
        <w:rPr>
          <w:rFonts w:ascii="Book Antiqua" w:hAnsi="Book Antiqua"/>
          <w:sz w:val="24"/>
          <w:szCs w:val="24"/>
        </w:rPr>
        <w:t>er rate to therapy group was 44</w:t>
      </w:r>
      <w:r w:rsidRPr="00BF692C">
        <w:rPr>
          <w:rFonts w:ascii="Book Antiqua" w:hAnsi="Book Antiqua"/>
          <w:sz w:val="24"/>
          <w:szCs w:val="24"/>
        </w:rPr>
        <w:t xml:space="preserve">% in DRASTIC study which further obscures outcomes </w:t>
      </w:r>
      <w:r w:rsidRPr="00BF692C">
        <w:rPr>
          <w:rFonts w:ascii="Book Antiqua" w:hAnsi="Book Antiqua"/>
          <w:sz w:val="24"/>
          <w:szCs w:val="24"/>
          <w:vertAlign w:val="superscript"/>
        </w:rPr>
        <w:t>[</w:t>
      </w:r>
      <w:hyperlink w:anchor="_ENREF_7" w:tooltip="Van Jaarsveld, 2000 #50" w:history="1">
        <w:r w:rsidRPr="00BF692C">
          <w:rPr>
            <w:rFonts w:ascii="Book Antiqua" w:hAnsi="Book Antiqua"/>
            <w:sz w:val="24"/>
            <w:szCs w:val="24"/>
          </w:rPr>
          <w:fldChar w:fldCharType="begin">
            <w:fldData xml:space="preserve">PEVuZE5vdGU+PENpdGU+PEF1dGhvcj52YW4gSmFhcnN2ZWxkPC9BdXRob3I+PFllYXI+MjAwMDwv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</w:fldData>
          </w:fldChar>
        </w:r>
        <w:r w:rsidRPr="00BF692C">
          <w:rPr>
            <w:rFonts w:ascii="Book Antiqua" w:hAnsi="Book Antiqua"/>
            <w:sz w:val="24"/>
            <w:szCs w:val="24"/>
          </w:rPr>
          <w:instrText xml:space="preserve"> ADDIN EN.CITE </w:instrText>
        </w:r>
        <w:r w:rsidRPr="00BF692C">
          <w:rPr>
            <w:rFonts w:ascii="Book Antiqua" w:hAnsi="Book Antiqua"/>
            <w:sz w:val="24"/>
            <w:szCs w:val="24"/>
          </w:rPr>
          <w:fldChar w:fldCharType="begin">
            <w:fldData xml:space="preserve">PEVuZE5vdGU+PENpdGU+PEF1dGhvcj52YW4gSmFhcnN2ZWxkPC9BdXRob3I+PFllYXI+MjAwMDwv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</w:fldData>
          </w:fldChar>
        </w:r>
        <w:r w:rsidRPr="00BF692C">
          <w:rPr>
            <w:rFonts w:ascii="Book Antiqua" w:hAnsi="Book Antiqua"/>
            <w:sz w:val="24"/>
            <w:szCs w:val="24"/>
          </w:rPr>
          <w:instrText xml:space="preserve"> ADDIN EN.CITE.DATA </w:instrText>
        </w:r>
        <w:r w:rsidRPr="00BF692C">
          <w:rPr>
            <w:rFonts w:ascii="Book Antiqua" w:hAnsi="Book Antiqua"/>
            <w:sz w:val="24"/>
            <w:szCs w:val="24"/>
          </w:rPr>
        </w:r>
        <w:r w:rsidRPr="00BF692C">
          <w:rPr>
            <w:rFonts w:ascii="Book Antiqua" w:hAnsi="Book Antiqua"/>
            <w:sz w:val="24"/>
            <w:szCs w:val="24"/>
          </w:rPr>
          <w:fldChar w:fldCharType="end"/>
        </w:r>
        <w:r w:rsidRPr="00BF692C">
          <w:rPr>
            <w:rFonts w:ascii="Book Antiqua" w:hAnsi="Book Antiqua"/>
            <w:sz w:val="24"/>
            <w:szCs w:val="24"/>
          </w:rPr>
        </w:r>
        <w:r w:rsidRPr="00BF692C">
          <w:rPr>
            <w:rFonts w:ascii="Book Antiqua" w:hAnsi="Book Antiqua"/>
            <w:sz w:val="24"/>
            <w:szCs w:val="24"/>
          </w:rPr>
          <w:fldChar w:fldCharType="separate"/>
        </w:r>
        <w:r w:rsidRPr="00BF692C">
          <w:rPr>
            <w:rFonts w:ascii="Book Antiqua" w:hAnsi="Book Antiqua"/>
            <w:noProof/>
            <w:sz w:val="24"/>
            <w:szCs w:val="24"/>
            <w:vertAlign w:val="superscript"/>
          </w:rPr>
          <w:t>7</w:t>
        </w:r>
        <w:r w:rsidRPr="00BF692C">
          <w:rPr>
            <w:rFonts w:ascii="Book Antiqua" w:hAnsi="Book Antiqua"/>
            <w:sz w:val="24"/>
            <w:szCs w:val="24"/>
          </w:rPr>
          <w:fldChar w:fldCharType="end"/>
        </w:r>
      </w:hyperlink>
      <w:r w:rsidRPr="00BF692C">
        <w:rPr>
          <w:rFonts w:ascii="Book Antiqua" w:hAnsi="Book Antiqua"/>
          <w:sz w:val="24"/>
          <w:szCs w:val="24"/>
          <w:vertAlign w:val="superscript"/>
        </w:rPr>
        <w:t>]</w:t>
      </w:r>
      <w:r w:rsidRPr="00BF692C">
        <w:rPr>
          <w:rFonts w:ascii="Book Antiqua" w:hAnsi="Book Antiqua"/>
          <w:sz w:val="24"/>
          <w:szCs w:val="24"/>
        </w:rPr>
        <w:t xml:space="preserve">. Earlier trials assessing effect of revascularization on RHTN used angioplasty of stenotic lesions that may </w:t>
      </w:r>
      <w:r w:rsidR="007605F5">
        <w:rPr>
          <w:rFonts w:ascii="Book Antiqua" w:hAnsi="Book Antiqua"/>
          <w:sz w:val="24"/>
          <w:szCs w:val="24"/>
        </w:rPr>
        <w:t xml:space="preserve">not be as effective as </w:t>
      </w:r>
      <w:proofErr w:type="gramStart"/>
      <w:r w:rsidR="007605F5">
        <w:rPr>
          <w:rFonts w:ascii="Book Antiqua" w:hAnsi="Book Antiqua"/>
          <w:sz w:val="24"/>
          <w:szCs w:val="24"/>
        </w:rPr>
        <w:t>stenting</w:t>
      </w:r>
      <w:r w:rsidRPr="00BF692C">
        <w:rPr>
          <w:rFonts w:ascii="Book Antiqua" w:hAnsi="Book Antiqua"/>
          <w:sz w:val="24"/>
          <w:szCs w:val="24"/>
          <w:vertAlign w:val="superscript"/>
        </w:rPr>
        <w:t>[</w:t>
      </w:r>
      <w:proofErr w:type="gramEnd"/>
      <w:r w:rsidR="00BF692C" w:rsidRPr="00BF692C">
        <w:rPr>
          <w:rFonts w:ascii="Book Antiqua" w:hAnsi="Book Antiqua"/>
          <w:sz w:val="24"/>
          <w:szCs w:val="24"/>
        </w:rPr>
        <w:fldChar w:fldCharType="begin"/>
      </w:r>
      <w:r w:rsidR="00BF692C" w:rsidRPr="00BF692C">
        <w:rPr>
          <w:rFonts w:ascii="Book Antiqua" w:hAnsi="Book Antiqua"/>
          <w:sz w:val="24"/>
          <w:szCs w:val="24"/>
        </w:rPr>
        <w:instrText xml:space="preserve"> HYPERLINK \l "_ENREF_8" \o "White, 2009 #56" </w:instrText>
      </w:r>
      <w:r w:rsidR="00BF692C" w:rsidRPr="00BF692C">
        <w:rPr>
          <w:rFonts w:ascii="Book Antiqua" w:hAnsi="Book Antiqua"/>
          <w:sz w:val="24"/>
          <w:szCs w:val="24"/>
        </w:rPr>
        <w:fldChar w:fldCharType="separate"/>
      </w:r>
      <w:r w:rsidRPr="00BF692C">
        <w:rPr>
          <w:rFonts w:ascii="Book Antiqua" w:hAnsi="Book Antiqua"/>
          <w:sz w:val="24"/>
          <w:szCs w:val="24"/>
        </w:rPr>
        <w:fldChar w:fldCharType="begin">
          <w:fldData xml:space="preserve">PEVuZE5vdGU+PENpdGU+PEF1dGhvcj5CbHVtPC9BdXRob3I+PFllYXI+MTk5NzwvWWVhcj48UmVj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==
</w:fldData>
        </w:fldChar>
      </w:r>
      <w:r w:rsidRPr="00BF692C">
        <w:rPr>
          <w:rFonts w:ascii="Book Antiqua" w:hAnsi="Book Antiqua"/>
          <w:sz w:val="24"/>
          <w:szCs w:val="24"/>
        </w:rPr>
        <w:instrText xml:space="preserve"> ADDIN EN.CITE </w:instrText>
      </w:r>
      <w:r w:rsidRPr="00BF692C">
        <w:rPr>
          <w:rFonts w:ascii="Book Antiqua" w:hAnsi="Book Antiqua"/>
          <w:sz w:val="24"/>
          <w:szCs w:val="24"/>
        </w:rPr>
        <w:fldChar w:fldCharType="begin">
          <w:fldData xml:space="preserve">PEVuZE5vdGU+PENpdGU+PEF1dGhvcj5CbHVtPC9BdXRob3I+PFllYXI+MTk5NzwvWWVhcj48UmVj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==
</w:fldData>
        </w:fldChar>
      </w:r>
      <w:r w:rsidRPr="00BF692C">
        <w:rPr>
          <w:rFonts w:ascii="Book Antiqua" w:hAnsi="Book Antiqua"/>
          <w:sz w:val="24"/>
          <w:szCs w:val="24"/>
        </w:rPr>
        <w:instrText xml:space="preserve"> ADDIN EN.CITE.DATA </w:instrText>
      </w:r>
      <w:r w:rsidRPr="00BF692C">
        <w:rPr>
          <w:rFonts w:ascii="Book Antiqua" w:hAnsi="Book Antiqua"/>
          <w:sz w:val="24"/>
          <w:szCs w:val="24"/>
        </w:rPr>
      </w:r>
      <w:r w:rsidRPr="00BF692C">
        <w:rPr>
          <w:rFonts w:ascii="Book Antiqua" w:hAnsi="Book Antiqua"/>
          <w:sz w:val="24"/>
          <w:szCs w:val="24"/>
        </w:rPr>
        <w:fldChar w:fldCharType="end"/>
      </w:r>
      <w:r w:rsidRPr="00BF692C">
        <w:rPr>
          <w:rFonts w:ascii="Book Antiqua" w:hAnsi="Book Antiqua"/>
          <w:sz w:val="24"/>
          <w:szCs w:val="24"/>
        </w:rPr>
      </w:r>
      <w:r w:rsidRPr="00BF692C">
        <w:rPr>
          <w:rFonts w:ascii="Book Antiqua" w:hAnsi="Book Antiqua"/>
          <w:sz w:val="24"/>
          <w:szCs w:val="24"/>
        </w:rPr>
        <w:fldChar w:fldCharType="separate"/>
      </w:r>
      <w:r w:rsidRPr="00BF692C">
        <w:rPr>
          <w:rFonts w:ascii="Book Antiqua" w:hAnsi="Book Antiqua"/>
          <w:noProof/>
          <w:sz w:val="24"/>
          <w:szCs w:val="24"/>
          <w:vertAlign w:val="superscript"/>
        </w:rPr>
        <w:t>8-10</w:t>
      </w:r>
      <w:r w:rsidRPr="00BF692C">
        <w:rPr>
          <w:rFonts w:ascii="Book Antiqua" w:hAnsi="Book Antiqua"/>
          <w:sz w:val="24"/>
          <w:szCs w:val="24"/>
        </w:rPr>
        <w:fldChar w:fldCharType="end"/>
      </w:r>
      <w:r w:rsidR="00BF692C" w:rsidRPr="00BF692C">
        <w:rPr>
          <w:rFonts w:ascii="Book Antiqua" w:hAnsi="Book Antiqua"/>
          <w:sz w:val="24"/>
          <w:szCs w:val="24"/>
        </w:rPr>
        <w:fldChar w:fldCharType="end"/>
      </w:r>
      <w:r w:rsidRPr="00BF692C">
        <w:rPr>
          <w:rFonts w:ascii="Book Antiqua" w:hAnsi="Book Antiqua"/>
          <w:sz w:val="24"/>
          <w:szCs w:val="24"/>
          <w:vertAlign w:val="superscript"/>
        </w:rPr>
        <w:t>]</w:t>
      </w:r>
      <w:r w:rsidRPr="00BF692C">
        <w:rPr>
          <w:rFonts w:ascii="Book Antiqua" w:hAnsi="Book Antiqua"/>
          <w:sz w:val="24"/>
          <w:szCs w:val="24"/>
        </w:rPr>
        <w:t xml:space="preserve">. CORAL was one of the largest randomized </w:t>
      </w:r>
      <w:proofErr w:type="gramStart"/>
      <w:r w:rsidRPr="00BF692C">
        <w:rPr>
          <w:rFonts w:ascii="Book Antiqua" w:hAnsi="Book Antiqua"/>
          <w:sz w:val="24"/>
          <w:szCs w:val="24"/>
        </w:rPr>
        <w:t>trial</w:t>
      </w:r>
      <w:proofErr w:type="gramEnd"/>
      <w:r w:rsidRPr="00BF692C">
        <w:rPr>
          <w:rFonts w:ascii="Book Antiqua" w:hAnsi="Book Antiqua"/>
          <w:sz w:val="24"/>
          <w:szCs w:val="24"/>
        </w:rPr>
        <w:t xml:space="preserve"> with 947 participants comparing medical therapy versus endovascular stenting in addition to </w:t>
      </w:r>
      <w:r w:rsidRPr="00BF692C">
        <w:rPr>
          <w:rFonts w:ascii="Book Antiqua" w:hAnsi="Book Antiqua"/>
          <w:sz w:val="24"/>
          <w:szCs w:val="24"/>
        </w:rPr>
        <w:lastRenderedPageBreak/>
        <w:t>medical therapy for RHTN. It also included stricter criteria in regards to the degree of stenosis required to be eligible for participation, which was not seen in earlier studies. CORAL trial seems of have addressed some of the common issues with previous studies and provides the most statis</w:t>
      </w:r>
      <w:r w:rsidR="0034464E">
        <w:rPr>
          <w:rFonts w:ascii="Book Antiqua" w:hAnsi="Book Antiqua"/>
          <w:sz w:val="24"/>
          <w:szCs w:val="24"/>
        </w:rPr>
        <w:t>tically significant data</w:t>
      </w:r>
      <w:r w:rsidR="0034464E">
        <w:rPr>
          <w:rFonts w:ascii="Book Antiqua" w:hAnsi="Book Antiqua" w:hint="eastAsia"/>
          <w:sz w:val="24"/>
          <w:szCs w:val="24"/>
          <w:lang w:eastAsia="zh-CN"/>
        </w:rPr>
        <w:t>.</w:t>
      </w:r>
    </w:p>
    <w:p w:rsidR="0034464E" w:rsidRPr="00BF692C" w:rsidRDefault="0034464E" w:rsidP="007605F5">
      <w:pPr>
        <w:spacing w:after="0" w:line="360" w:lineRule="auto"/>
        <w:ind w:firstLineChars="100" w:firstLine="240"/>
        <w:jc w:val="both"/>
        <w:rPr>
          <w:rFonts w:ascii="Book Antiqua" w:hAnsi="Book Antiqua"/>
          <w:sz w:val="24"/>
          <w:szCs w:val="24"/>
          <w:lang w:eastAsia="zh-CN"/>
        </w:rPr>
      </w:pPr>
    </w:p>
    <w:p w:rsidR="00F45481" w:rsidRPr="0034464E" w:rsidRDefault="0034464E" w:rsidP="00BF692C">
      <w:pPr>
        <w:spacing w:after="0" w:line="360" w:lineRule="auto"/>
        <w:jc w:val="both"/>
        <w:rPr>
          <w:rFonts w:ascii="Book Antiqua" w:hAnsi="Book Antiqua"/>
          <w:sz w:val="24"/>
          <w:szCs w:val="24"/>
          <w:lang w:eastAsia="zh-CN"/>
        </w:rPr>
      </w:pPr>
      <w:r w:rsidRPr="0034464E">
        <w:rPr>
          <w:rFonts w:ascii="Book Antiqua" w:hAnsi="Book Antiqua"/>
          <w:b/>
          <w:sz w:val="24"/>
          <w:szCs w:val="24"/>
        </w:rPr>
        <w:t>SYMPATHETIC THEORY OF RHTN</w:t>
      </w:r>
    </w:p>
    <w:p w:rsidR="00F45481" w:rsidRDefault="00F45481" w:rsidP="00BF692C">
      <w:pPr>
        <w:spacing w:after="0" w:line="360" w:lineRule="auto"/>
        <w:jc w:val="both"/>
        <w:rPr>
          <w:rFonts w:ascii="Book Antiqua" w:hAnsi="Book Antiqua"/>
          <w:sz w:val="24"/>
          <w:szCs w:val="24"/>
          <w:lang w:eastAsia="zh-CN"/>
        </w:rPr>
      </w:pPr>
      <w:r w:rsidRPr="00BF692C">
        <w:rPr>
          <w:rFonts w:ascii="Book Antiqua" w:hAnsi="Book Antiqua"/>
          <w:sz w:val="24"/>
          <w:szCs w:val="24"/>
        </w:rPr>
        <w:t>Sympathetic autonomic nervous system (SANS) dys</w:t>
      </w:r>
      <w:r w:rsidR="001C29B2" w:rsidRPr="00BF692C">
        <w:rPr>
          <w:rFonts w:ascii="Book Antiqua" w:hAnsi="Book Antiqua"/>
          <w:sz w:val="24"/>
          <w:szCs w:val="24"/>
        </w:rPr>
        <w:t xml:space="preserve">function </w:t>
      </w:r>
      <w:r w:rsidR="00AD66A4" w:rsidRPr="00BF692C">
        <w:rPr>
          <w:rFonts w:ascii="Book Antiqua" w:hAnsi="Book Antiqua"/>
          <w:sz w:val="24"/>
          <w:szCs w:val="24"/>
        </w:rPr>
        <w:t>is seen in 50</w:t>
      </w:r>
      <w:r w:rsidR="00C33B4A">
        <w:rPr>
          <w:rFonts w:ascii="Book Antiqua" w:hAnsi="Book Antiqua" w:hint="eastAsia"/>
          <w:sz w:val="24"/>
          <w:szCs w:val="24"/>
          <w:lang w:eastAsia="zh-CN"/>
        </w:rPr>
        <w:t>%</w:t>
      </w:r>
      <w:r w:rsidR="00AD66A4" w:rsidRPr="00BF692C">
        <w:rPr>
          <w:rFonts w:ascii="Book Antiqua" w:hAnsi="Book Antiqua"/>
          <w:sz w:val="24"/>
          <w:szCs w:val="24"/>
        </w:rPr>
        <w:t xml:space="preserve"> of hypertensive individuals, which makes it</w:t>
      </w:r>
      <w:r w:rsidR="0034464E">
        <w:rPr>
          <w:rFonts w:ascii="Book Antiqua" w:hAnsi="Book Antiqua"/>
          <w:sz w:val="24"/>
          <w:szCs w:val="24"/>
        </w:rPr>
        <w:t xml:space="preserve"> a promising therapeutic target</w:t>
      </w:r>
      <w:r w:rsidR="00AD66A4" w:rsidRPr="00BF692C">
        <w:rPr>
          <w:rFonts w:ascii="Book Antiqua" w:hAnsi="Book Antiqua"/>
          <w:sz w:val="24"/>
          <w:szCs w:val="24"/>
          <w:vertAlign w:val="superscript"/>
        </w:rPr>
        <w:t>[</w:t>
      </w:r>
      <w:hyperlink w:anchor="_ENREF_11" w:tooltip="Santos, 2013 #59" w:history="1">
        <w:r w:rsidR="00AD66A4" w:rsidRPr="00BF692C">
          <w:rPr>
            <w:rFonts w:ascii="Book Antiqua" w:hAnsi="Book Antiqua"/>
            <w:sz w:val="24"/>
            <w:szCs w:val="24"/>
          </w:rPr>
          <w:fldChar w:fldCharType="begin"/>
        </w:r>
        <w:r w:rsidR="00AD66A4" w:rsidRPr="00BF692C">
          <w:rPr>
            <w:rFonts w:ascii="Book Antiqua" w:hAnsi="Book Antiqua"/>
            <w:sz w:val="24"/>
            <w:szCs w:val="24"/>
          </w:rPr>
          <w:instrText xml:space="preserve"> ADDIN EN.CITE &lt;EndNote&gt;&lt;Cite&gt;&lt;Author&gt;Santos&lt;/Author&gt;&lt;Year&gt;2013&lt;/Year&gt;&lt;RecNum&gt;59&lt;/RecNum&gt;&lt;DisplayText&gt;&lt;style face="superscript"&gt;11&lt;/style&gt;&lt;/DisplayText&gt;&lt;record&gt;&lt;rec-number&gt;59&lt;/rec-number&gt;&lt;foreign-keys&gt;&lt;key app="EN" db-id="9rzxtvpf2tfz2gea9faxwxsna0r0r0rpr5ew"&gt;59&lt;/key&gt;&lt;/foreign-keys&gt;&lt;ref-type name="Journal Article"&gt;17&lt;/ref-type&gt;&lt;contributors&gt;&lt;authors&gt;&lt;author&gt;Santos, M.&lt;/author&gt;&lt;author&gt;Carvalho, H.&lt;/author&gt;&lt;/authors&gt;&lt;/contributors&gt;&lt;auth-address&gt;Mario Santos, Henrique Carvalho, Cardiology Department, Hospital Santo Antonio, Largo Professor Abel Salazar, 4099-001 Porto, Portugal.&lt;/auth-address&gt;&lt;titles&gt;&lt;title&gt;Renal sympathetic denervation in resistant hypertension&lt;/title&gt;&lt;secondary-title&gt;World J Cardiol&lt;/secondary-title&gt;&lt;alt-title&gt;World journal of cardiology&lt;/alt-title&gt;&lt;/titles&gt;&lt;periodical&gt;&lt;full-title&gt;World J Cardiol&lt;/full-title&gt;&lt;abbr-1&gt;World journal of cardiology&lt;/abbr-1&gt;&lt;/periodical&gt;&lt;alt-periodical&gt;&lt;full-title&gt;World J Cardiol&lt;/full-title&gt;&lt;abbr-1&gt;World journal of cardiology&lt;/abbr-1&gt;&lt;/alt-periodical&gt;&lt;pages&gt;94-101&lt;/pages&gt;&lt;volume&gt;5&lt;/volume&gt;&lt;number&gt;4&lt;/number&gt;&lt;edition&gt;2013/05/16&lt;/edition&gt;&lt;dates&gt;&lt;year&gt;2013&lt;/year&gt;&lt;pub-dates&gt;&lt;date&gt;Apr 26&lt;/date&gt;&lt;/pub-dates&gt;&lt;/dates&gt;&lt;accession-num&gt;23675555&lt;/accession-num&gt;&lt;urls&gt;&lt;/urls&gt;&lt;custom2&gt;Pmc3653017&lt;/custom2&gt;&lt;electronic-resource-num&gt;10.4330/wjc.v5.i4.94&lt;/electronic-resource-num&gt;&lt;remote-database-provider&gt;Nlm&lt;/remote-database-provider&gt;&lt;language&gt;eng&lt;/language&gt;&lt;/record&gt;&lt;/Cite&gt;&lt;/EndNote&gt;</w:instrText>
        </w:r>
        <w:r w:rsidR="00AD66A4" w:rsidRPr="00BF692C">
          <w:rPr>
            <w:rFonts w:ascii="Book Antiqua" w:hAnsi="Book Antiqua"/>
            <w:sz w:val="24"/>
            <w:szCs w:val="24"/>
          </w:rPr>
          <w:fldChar w:fldCharType="separate"/>
        </w:r>
        <w:r w:rsidR="00AD66A4" w:rsidRPr="00BF692C">
          <w:rPr>
            <w:rFonts w:ascii="Book Antiqua" w:hAnsi="Book Antiqua"/>
            <w:noProof/>
            <w:sz w:val="24"/>
            <w:szCs w:val="24"/>
            <w:vertAlign w:val="superscript"/>
          </w:rPr>
          <w:t>11</w:t>
        </w:r>
        <w:r w:rsidR="00AD66A4" w:rsidRPr="00BF692C">
          <w:rPr>
            <w:rFonts w:ascii="Book Antiqua" w:hAnsi="Book Antiqua"/>
            <w:sz w:val="24"/>
            <w:szCs w:val="24"/>
          </w:rPr>
          <w:fldChar w:fldCharType="end"/>
        </w:r>
      </w:hyperlink>
      <w:r w:rsidR="00AD66A4" w:rsidRPr="00BF692C">
        <w:rPr>
          <w:rFonts w:ascii="Book Antiqua" w:hAnsi="Book Antiqua"/>
          <w:sz w:val="24"/>
          <w:szCs w:val="24"/>
          <w:vertAlign w:val="superscript"/>
        </w:rPr>
        <w:t>]</w:t>
      </w:r>
      <w:r w:rsidRPr="00BF692C">
        <w:rPr>
          <w:rFonts w:ascii="Book Antiqua" w:hAnsi="Book Antiqua"/>
          <w:sz w:val="24"/>
          <w:szCs w:val="24"/>
        </w:rPr>
        <w:t>. The sympathetic fibers densely innervate the kidneys and are mainly located in the adventitia</w:t>
      </w:r>
      <w:r w:rsidR="001C29B2" w:rsidRPr="00BF692C">
        <w:rPr>
          <w:rFonts w:ascii="Book Antiqua" w:hAnsi="Book Antiqua"/>
          <w:sz w:val="24"/>
          <w:szCs w:val="24"/>
        </w:rPr>
        <w:t>l</w:t>
      </w:r>
      <w:r w:rsidRPr="00BF692C">
        <w:rPr>
          <w:rFonts w:ascii="Book Antiqua" w:hAnsi="Book Antiqua"/>
          <w:sz w:val="24"/>
          <w:szCs w:val="24"/>
        </w:rPr>
        <w:t xml:space="preserve"> layer of the vascular wall</w:t>
      </w:r>
      <w:r w:rsidR="00CC4FD1" w:rsidRPr="00BF692C">
        <w:rPr>
          <w:rFonts w:ascii="Book Antiqua" w:hAnsi="Book Antiqua"/>
          <w:sz w:val="24"/>
          <w:szCs w:val="24"/>
        </w:rPr>
        <w:t xml:space="preserve"> of the renal arteries</w:t>
      </w:r>
      <w:r w:rsidRPr="00BF692C">
        <w:rPr>
          <w:rFonts w:ascii="Book Antiqua" w:hAnsi="Book Antiqua"/>
          <w:sz w:val="24"/>
          <w:szCs w:val="24"/>
          <w:vertAlign w:val="superscript"/>
        </w:rPr>
        <w:t>[</w:t>
      </w:r>
      <w:hyperlink w:anchor="_ENREF_12" w:tooltip="Esler, 2010 #46" w:history="1">
        <w:r w:rsidRPr="00BF692C">
          <w:rPr>
            <w:rFonts w:ascii="Book Antiqua" w:hAnsi="Book Antiqua"/>
            <w:sz w:val="24"/>
            <w:szCs w:val="24"/>
          </w:rPr>
          <w:fldChar w:fldCharType="begin"/>
        </w:r>
        <w:r w:rsidRPr="00BF692C">
          <w:rPr>
            <w:rFonts w:ascii="Book Antiqua" w:hAnsi="Book Antiqua"/>
            <w:sz w:val="24"/>
            <w:szCs w:val="24"/>
          </w:rPr>
          <w:instrText xml:space="preserve"> ADDIN EN.CITE &lt;EndNote&gt;&lt;Cite&gt;&lt;Author&gt;Esler&lt;/Author&gt;&lt;Year&gt;2010&lt;/Year&gt;&lt;RecNum&gt;46&lt;/RecNum&gt;&lt;DisplayText&gt;&lt;style face="superscript"&gt;12&lt;/style&gt;&lt;/DisplayText&gt;&lt;record&gt;&lt;rec-number&gt;46&lt;/rec-number&gt;&lt;foreign-keys&gt;&lt;key app="EN" db-id="9rzxtvpf2tfz2gea9faxwxsna0r0r0rpr5ew"&gt;46&lt;/key&gt;&lt;/foreign-keys&gt;&lt;ref-type name="Journal Article"&gt;17&lt;/ref-type&gt;&lt;contributors&gt;&lt;authors&gt;&lt;author&gt;Esler, M. D.&lt;/author&gt;&lt;author&gt;Krum, H.&lt;/author&gt;&lt;author&gt;Sobotka, P. A.&lt;/author&gt;&lt;author&gt;Schlaich, M. P.&lt;/author&gt;&lt;author&gt;Schmieder, R. E.&lt;/author&gt;&lt;author&gt;Bohm, M.&lt;/author&gt;&lt;/authors&gt;&lt;/contributors&gt;&lt;auth-address&gt;Baker IDI Heart and Diabetes Institute, PO Box 6492, St Kilda Road, Central Melbourne, VIC 8008, Australia. murray.esler@bakeridi.edu.au&lt;/auth-address&gt;&lt;titles&gt;&lt;title&gt;Renal sympathetic denervation in patients with treatment-resistant hypertension (The Symplicity HTN-2 Trial): a randomised controlled trial&lt;/title&gt;&lt;secondary-title&gt;Lancet&lt;/secondary-title&gt;&lt;alt-title&gt;Lancet&lt;/alt-title&gt;&lt;/titles&gt;&lt;periodical&gt;&lt;full-title&gt;Lancet&lt;/full-title&gt;&lt;abbr-1&gt;Lancet&lt;/abbr-1&gt;&lt;/periodical&gt;&lt;alt-periodical&gt;&lt;full-title&gt;Lancet&lt;/full-title&gt;&lt;abbr-1&gt;Lancet&lt;/abbr-1&gt;&lt;/alt-periodical&gt;&lt;pages&gt;1903-9&lt;/pages&gt;&lt;volume&gt;376&lt;/volume&gt;&lt;number&gt;9756&lt;/number&gt;&lt;edition&gt;2010/11/26&lt;/edition&gt;&lt;keywords&gt;&lt;keyword&gt;Aged&lt;/keyword&gt;&lt;keyword&gt;Antihypertensive Agents/therapeutic use&lt;/keyword&gt;&lt;keyword&gt;Blood Pressure Monitoring, Ambulatory&lt;/keyword&gt;&lt;keyword&gt;Female&lt;/keyword&gt;&lt;keyword&gt;Humans&lt;/keyword&gt;&lt;keyword&gt;Hypertension/diagnosis/drug therapy/*surgery&lt;/keyword&gt;&lt;keyword&gt;Kidney/innervation&lt;/keyword&gt;&lt;keyword&gt;Male&lt;/keyword&gt;&lt;keyword&gt;Middle Aged&lt;/keyword&gt;&lt;keyword&gt;Prospective Studies&lt;/keyword&gt;&lt;keyword&gt;*Sympathectomy&lt;/keyword&gt;&lt;/keywords&gt;&lt;dates&gt;&lt;year&gt;2010&lt;/year&gt;&lt;pub-dates&gt;&lt;date&gt;Dec 4&lt;/date&gt;&lt;/pub-dates&gt;&lt;/dates&gt;&lt;isbn&gt;0140-6736&lt;/isbn&gt;&lt;accession-num&gt;21093036&lt;/accession-num&gt;&lt;urls&gt;&lt;/urls&gt;&lt;electronic-resource-num&gt;10.1016/s0140-6736(10)62039-9&lt;/electronic-resource-num&gt;&lt;remote-database-provider&gt;Nlm&lt;/remote-database-provider&gt;&lt;language&gt;eng&lt;/language&gt;&lt;/record&gt;&lt;/Cite&gt;&lt;/EndNote&gt;</w:instrText>
        </w:r>
        <w:r w:rsidRPr="00BF692C">
          <w:rPr>
            <w:rFonts w:ascii="Book Antiqua" w:hAnsi="Book Antiqua"/>
            <w:sz w:val="24"/>
            <w:szCs w:val="24"/>
          </w:rPr>
          <w:fldChar w:fldCharType="separate"/>
        </w:r>
        <w:r w:rsidRPr="00BF692C">
          <w:rPr>
            <w:rFonts w:ascii="Book Antiqua" w:hAnsi="Book Antiqua"/>
            <w:noProof/>
            <w:sz w:val="24"/>
            <w:szCs w:val="24"/>
            <w:vertAlign w:val="superscript"/>
          </w:rPr>
          <w:t>12</w:t>
        </w:r>
        <w:r w:rsidRPr="00BF692C">
          <w:rPr>
            <w:rFonts w:ascii="Book Antiqua" w:hAnsi="Book Antiqua"/>
            <w:sz w:val="24"/>
            <w:szCs w:val="24"/>
          </w:rPr>
          <w:fldChar w:fldCharType="end"/>
        </w:r>
      </w:hyperlink>
      <w:r w:rsidRPr="00BF692C">
        <w:rPr>
          <w:rFonts w:ascii="Book Antiqua" w:hAnsi="Book Antiqua"/>
          <w:sz w:val="24"/>
          <w:szCs w:val="24"/>
          <w:vertAlign w:val="superscript"/>
        </w:rPr>
        <w:t>]</w:t>
      </w:r>
      <w:r w:rsidR="000468C1" w:rsidRPr="00BF692C">
        <w:rPr>
          <w:rFonts w:ascii="Book Antiqua" w:hAnsi="Book Antiqua"/>
          <w:sz w:val="24"/>
          <w:szCs w:val="24"/>
        </w:rPr>
        <w:t>. Activation</w:t>
      </w:r>
      <w:r w:rsidRPr="00BF692C">
        <w:rPr>
          <w:rFonts w:ascii="Book Antiqua" w:hAnsi="Book Antiqua"/>
          <w:sz w:val="24"/>
          <w:szCs w:val="24"/>
        </w:rPr>
        <w:t xml:space="preserve"> of the afferent limb of the Renal SANS </w:t>
      </w:r>
      <w:r w:rsidR="000468C1" w:rsidRPr="00BF692C">
        <w:rPr>
          <w:rFonts w:ascii="Book Antiqua" w:hAnsi="Book Antiqua"/>
          <w:sz w:val="24"/>
          <w:szCs w:val="24"/>
        </w:rPr>
        <w:t>stimulates</w:t>
      </w:r>
      <w:r w:rsidR="00CC4FD1" w:rsidRPr="00BF692C">
        <w:rPr>
          <w:rFonts w:ascii="Book Antiqua" w:hAnsi="Book Antiqua"/>
          <w:sz w:val="24"/>
          <w:szCs w:val="24"/>
        </w:rPr>
        <w:t xml:space="preserve"> the posterior hypothalamus,</w:t>
      </w:r>
      <w:r w:rsidRPr="00BF692C">
        <w:rPr>
          <w:rFonts w:ascii="Book Antiqua" w:hAnsi="Book Antiqua"/>
          <w:sz w:val="24"/>
          <w:szCs w:val="24"/>
        </w:rPr>
        <w:t xml:space="preserve"> the autonomic centers in the medulla oblongata and </w:t>
      </w:r>
      <w:r w:rsidR="00CC4FD1" w:rsidRPr="00BF692C">
        <w:rPr>
          <w:rFonts w:ascii="Book Antiqua" w:hAnsi="Book Antiqua"/>
          <w:sz w:val="24"/>
          <w:szCs w:val="24"/>
        </w:rPr>
        <w:t xml:space="preserve">the </w:t>
      </w:r>
      <w:r w:rsidR="0034464E">
        <w:rPr>
          <w:rFonts w:ascii="Book Antiqua" w:hAnsi="Book Antiqua"/>
          <w:sz w:val="24"/>
          <w:szCs w:val="24"/>
        </w:rPr>
        <w:t xml:space="preserve">mid </w:t>
      </w:r>
      <w:proofErr w:type="gramStart"/>
      <w:r w:rsidR="0034464E">
        <w:rPr>
          <w:rFonts w:ascii="Book Antiqua" w:hAnsi="Book Antiqua"/>
          <w:sz w:val="24"/>
          <w:szCs w:val="24"/>
        </w:rPr>
        <w:t>brain</w:t>
      </w:r>
      <w:r w:rsidRPr="00BF692C">
        <w:rPr>
          <w:rFonts w:ascii="Book Antiqua" w:hAnsi="Book Antiqua"/>
          <w:sz w:val="24"/>
          <w:szCs w:val="24"/>
          <w:vertAlign w:val="superscript"/>
        </w:rPr>
        <w:t>[</w:t>
      </w:r>
      <w:proofErr w:type="gramEnd"/>
      <w:r w:rsidRPr="00BF692C">
        <w:rPr>
          <w:rFonts w:ascii="Book Antiqua" w:hAnsi="Book Antiqua"/>
          <w:sz w:val="24"/>
          <w:szCs w:val="24"/>
        </w:rPr>
        <w:fldChar w:fldCharType="begin">
          <w:fldData xml:space="preserve">PEVuZE5vdGU+PENpdGU+PEF1dGhvcj5Beml6aTwvQXV0aG9yPjxZZWFyPjIwMTI8L1llYXI+PFJl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</w:fldData>
        </w:fldChar>
      </w:r>
      <w:r w:rsidRPr="00BF692C">
        <w:rPr>
          <w:rFonts w:ascii="Book Antiqua" w:hAnsi="Book Antiqua"/>
          <w:sz w:val="24"/>
          <w:szCs w:val="24"/>
        </w:rPr>
        <w:instrText xml:space="preserve"> ADDIN EN.CITE </w:instrText>
      </w:r>
      <w:r w:rsidRPr="00BF692C">
        <w:rPr>
          <w:rFonts w:ascii="Book Antiqua" w:hAnsi="Book Antiqua"/>
          <w:sz w:val="24"/>
          <w:szCs w:val="24"/>
        </w:rPr>
        <w:fldChar w:fldCharType="begin">
          <w:fldData xml:space="preserve">PEVuZE5vdGU+PENpdGU+PEF1dGhvcj5Beml6aTwvQXV0aG9yPjxZZWFyPjIwMTI8L1llYXI+PFJl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</w:fldData>
        </w:fldChar>
      </w:r>
      <w:r w:rsidRPr="00BF692C">
        <w:rPr>
          <w:rFonts w:ascii="Book Antiqua" w:hAnsi="Book Antiqua"/>
          <w:sz w:val="24"/>
          <w:szCs w:val="24"/>
        </w:rPr>
        <w:instrText xml:space="preserve"> ADDIN EN.CITE.DATA </w:instrText>
      </w:r>
      <w:r w:rsidRPr="00BF692C">
        <w:rPr>
          <w:rFonts w:ascii="Book Antiqua" w:hAnsi="Book Antiqua"/>
          <w:sz w:val="24"/>
          <w:szCs w:val="24"/>
        </w:rPr>
      </w:r>
      <w:r w:rsidRPr="00BF692C">
        <w:rPr>
          <w:rFonts w:ascii="Book Antiqua" w:hAnsi="Book Antiqua"/>
          <w:sz w:val="24"/>
          <w:szCs w:val="24"/>
        </w:rPr>
        <w:fldChar w:fldCharType="end"/>
      </w:r>
      <w:r w:rsidRPr="00BF692C">
        <w:rPr>
          <w:rFonts w:ascii="Book Antiqua" w:hAnsi="Book Antiqua"/>
          <w:sz w:val="24"/>
          <w:szCs w:val="24"/>
        </w:rPr>
      </w:r>
      <w:r w:rsidRPr="00BF692C">
        <w:rPr>
          <w:rFonts w:ascii="Book Antiqua" w:hAnsi="Book Antiqua"/>
          <w:sz w:val="24"/>
          <w:szCs w:val="24"/>
        </w:rPr>
        <w:fldChar w:fldCharType="separate"/>
      </w:r>
      <w:hyperlink w:anchor="_ENREF_13" w:tooltip="Azizi, 2012 #33" w:history="1">
        <w:r w:rsidRPr="00BF692C">
          <w:rPr>
            <w:rFonts w:ascii="Book Antiqua" w:hAnsi="Book Antiqua"/>
            <w:noProof/>
            <w:sz w:val="24"/>
            <w:szCs w:val="24"/>
            <w:vertAlign w:val="superscript"/>
          </w:rPr>
          <w:t>13</w:t>
        </w:r>
      </w:hyperlink>
      <w:r w:rsidRPr="00BF692C">
        <w:rPr>
          <w:rFonts w:ascii="Book Antiqua" w:hAnsi="Book Antiqua"/>
          <w:noProof/>
          <w:sz w:val="24"/>
          <w:szCs w:val="24"/>
          <w:vertAlign w:val="superscript"/>
        </w:rPr>
        <w:t>,</w:t>
      </w:r>
      <w:hyperlink w:anchor="_ENREF_14" w:tooltip="Bertog, 2012 #26" w:history="1">
        <w:r w:rsidRPr="00BF692C">
          <w:rPr>
            <w:rFonts w:ascii="Book Antiqua" w:hAnsi="Book Antiqua"/>
            <w:noProof/>
            <w:sz w:val="24"/>
            <w:szCs w:val="24"/>
            <w:vertAlign w:val="superscript"/>
          </w:rPr>
          <w:t>14</w:t>
        </w:r>
      </w:hyperlink>
      <w:r w:rsidRPr="00BF692C">
        <w:rPr>
          <w:rFonts w:ascii="Book Antiqua" w:hAnsi="Book Antiqua"/>
          <w:sz w:val="24"/>
          <w:szCs w:val="24"/>
        </w:rPr>
        <w:fldChar w:fldCharType="end"/>
      </w:r>
      <w:r w:rsidRPr="00BF692C">
        <w:rPr>
          <w:rFonts w:ascii="Book Antiqua" w:hAnsi="Book Antiqua"/>
          <w:sz w:val="24"/>
          <w:szCs w:val="24"/>
          <w:vertAlign w:val="superscript"/>
        </w:rPr>
        <w:t>]</w:t>
      </w:r>
      <w:r w:rsidRPr="00BF692C">
        <w:rPr>
          <w:rFonts w:ascii="Book Antiqua" w:hAnsi="Book Antiqua"/>
          <w:sz w:val="24"/>
          <w:szCs w:val="24"/>
        </w:rPr>
        <w:t xml:space="preserve">. All messages are integrated into the autonomic centers and are relayed </w:t>
      </w:r>
      <w:r w:rsidR="00AD66A4" w:rsidRPr="00BF692C">
        <w:rPr>
          <w:rFonts w:ascii="Book Antiqua" w:hAnsi="Book Antiqua"/>
          <w:sz w:val="24"/>
          <w:szCs w:val="24"/>
        </w:rPr>
        <w:t xml:space="preserve">back </w:t>
      </w:r>
      <w:r w:rsidRPr="00BF692C">
        <w:rPr>
          <w:rFonts w:ascii="Book Antiqua" w:hAnsi="Book Antiqua"/>
          <w:sz w:val="24"/>
          <w:szCs w:val="24"/>
        </w:rPr>
        <w:t xml:space="preserve">to the </w:t>
      </w:r>
      <w:r w:rsidR="00AD66A4" w:rsidRPr="00BF692C">
        <w:rPr>
          <w:rFonts w:ascii="Book Antiqua" w:hAnsi="Book Antiqua"/>
          <w:sz w:val="24"/>
          <w:szCs w:val="24"/>
        </w:rPr>
        <w:t xml:space="preserve">kidneys </w:t>
      </w:r>
      <w:r w:rsidR="00AD66A4" w:rsidRPr="00C33B4A">
        <w:rPr>
          <w:rFonts w:ascii="Book Antiqua" w:hAnsi="Book Antiqua"/>
          <w:i/>
          <w:sz w:val="24"/>
          <w:szCs w:val="24"/>
        </w:rPr>
        <w:t>via</w:t>
      </w:r>
      <w:r w:rsidR="00AD66A4" w:rsidRPr="00BF692C">
        <w:rPr>
          <w:rFonts w:ascii="Book Antiqua" w:hAnsi="Book Antiqua"/>
          <w:sz w:val="24"/>
          <w:szCs w:val="24"/>
        </w:rPr>
        <w:t xml:space="preserve"> the </w:t>
      </w:r>
      <w:r w:rsidRPr="00BF692C">
        <w:rPr>
          <w:rFonts w:ascii="Book Antiqua" w:hAnsi="Book Antiqua"/>
          <w:sz w:val="24"/>
          <w:szCs w:val="24"/>
        </w:rPr>
        <w:t>thoraco-lumbar</w:t>
      </w:r>
      <w:r w:rsidR="00CC4FD1" w:rsidRPr="00BF692C">
        <w:rPr>
          <w:rFonts w:ascii="Book Antiqua" w:hAnsi="Book Antiqua"/>
          <w:sz w:val="24"/>
          <w:szCs w:val="24"/>
        </w:rPr>
        <w:t xml:space="preserve"> paravertebral ganglia,</w:t>
      </w:r>
      <w:r w:rsidRPr="00BF692C">
        <w:rPr>
          <w:rFonts w:ascii="Book Antiqua" w:hAnsi="Book Antiqua"/>
          <w:sz w:val="24"/>
          <w:szCs w:val="24"/>
        </w:rPr>
        <w:t xml:space="preserve"> the superior mesenteric</w:t>
      </w:r>
      <w:r w:rsidR="00CC4FD1" w:rsidRPr="00BF692C">
        <w:rPr>
          <w:rFonts w:ascii="Book Antiqua" w:hAnsi="Book Antiqua"/>
          <w:sz w:val="24"/>
          <w:szCs w:val="24"/>
        </w:rPr>
        <w:t xml:space="preserve"> ganglia</w:t>
      </w:r>
      <w:r w:rsidRPr="00BF692C">
        <w:rPr>
          <w:rFonts w:ascii="Book Antiqua" w:hAnsi="Book Antiqua"/>
          <w:sz w:val="24"/>
          <w:szCs w:val="24"/>
        </w:rPr>
        <w:t xml:space="preserve"> and celiac </w:t>
      </w:r>
      <w:proofErr w:type="spellStart"/>
      <w:r w:rsidRPr="00BF692C">
        <w:rPr>
          <w:rFonts w:ascii="Book Antiqua" w:hAnsi="Book Antiqua"/>
          <w:sz w:val="24"/>
          <w:szCs w:val="24"/>
        </w:rPr>
        <w:t>prevert</w:t>
      </w:r>
      <w:r w:rsidR="00AD66A4" w:rsidRPr="00BF692C">
        <w:rPr>
          <w:rFonts w:ascii="Book Antiqua" w:hAnsi="Book Antiqua"/>
          <w:sz w:val="24"/>
          <w:szCs w:val="24"/>
        </w:rPr>
        <w:t>ebral</w:t>
      </w:r>
      <w:proofErr w:type="spellEnd"/>
      <w:r w:rsidR="00AD66A4" w:rsidRPr="00BF692C">
        <w:rPr>
          <w:rFonts w:ascii="Book Antiqua" w:hAnsi="Book Antiqua"/>
          <w:sz w:val="24"/>
          <w:szCs w:val="24"/>
        </w:rPr>
        <w:t xml:space="preserve"> </w:t>
      </w:r>
      <w:proofErr w:type="gramStart"/>
      <w:r w:rsidR="00AD66A4" w:rsidRPr="00BF692C">
        <w:rPr>
          <w:rFonts w:ascii="Book Antiqua" w:hAnsi="Book Antiqua"/>
          <w:sz w:val="24"/>
          <w:szCs w:val="24"/>
        </w:rPr>
        <w:t>ganglia</w:t>
      </w:r>
      <w:r w:rsidRPr="00BF692C">
        <w:rPr>
          <w:rFonts w:ascii="Book Antiqua" w:hAnsi="Book Antiqua"/>
          <w:sz w:val="24"/>
          <w:szCs w:val="24"/>
          <w:vertAlign w:val="superscript"/>
        </w:rPr>
        <w:t>[</w:t>
      </w:r>
      <w:proofErr w:type="gramEnd"/>
      <w:r w:rsidRPr="00BF692C">
        <w:rPr>
          <w:rFonts w:ascii="Book Antiqua" w:hAnsi="Book Antiqua"/>
          <w:sz w:val="24"/>
          <w:szCs w:val="24"/>
        </w:rPr>
        <w:fldChar w:fldCharType="begin">
          <w:fldData xml:space="preserve">PEVuZE5vdGU+PENpdGU+PEF1dGhvcj5Beml6aTwvQXV0aG9yPjxZZWFyPjIwMTI8L1llYXI+PFJl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</w:fldData>
        </w:fldChar>
      </w:r>
      <w:r w:rsidRPr="00BF692C">
        <w:rPr>
          <w:rFonts w:ascii="Book Antiqua" w:hAnsi="Book Antiqua"/>
          <w:sz w:val="24"/>
          <w:szCs w:val="24"/>
        </w:rPr>
        <w:instrText xml:space="preserve"> ADDIN EN.CITE </w:instrText>
      </w:r>
      <w:r w:rsidRPr="00BF692C">
        <w:rPr>
          <w:rFonts w:ascii="Book Antiqua" w:hAnsi="Book Antiqua"/>
          <w:sz w:val="24"/>
          <w:szCs w:val="24"/>
        </w:rPr>
        <w:fldChar w:fldCharType="begin">
          <w:fldData xml:space="preserve">PEVuZE5vdGU+PENpdGU+PEF1dGhvcj5Beml6aTwvQXV0aG9yPjxZZWFyPjIwMTI8L1llYXI+PFJl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</w:fldData>
        </w:fldChar>
      </w:r>
      <w:r w:rsidRPr="00BF692C">
        <w:rPr>
          <w:rFonts w:ascii="Book Antiqua" w:hAnsi="Book Antiqua"/>
          <w:sz w:val="24"/>
          <w:szCs w:val="24"/>
        </w:rPr>
        <w:instrText xml:space="preserve"> ADDIN EN.CITE.DATA </w:instrText>
      </w:r>
      <w:r w:rsidRPr="00BF692C">
        <w:rPr>
          <w:rFonts w:ascii="Book Antiqua" w:hAnsi="Book Antiqua"/>
          <w:sz w:val="24"/>
          <w:szCs w:val="24"/>
        </w:rPr>
      </w:r>
      <w:r w:rsidRPr="00BF692C">
        <w:rPr>
          <w:rFonts w:ascii="Book Antiqua" w:hAnsi="Book Antiqua"/>
          <w:sz w:val="24"/>
          <w:szCs w:val="24"/>
        </w:rPr>
        <w:fldChar w:fldCharType="end"/>
      </w:r>
      <w:r w:rsidRPr="00BF692C">
        <w:rPr>
          <w:rFonts w:ascii="Book Antiqua" w:hAnsi="Book Antiqua"/>
          <w:sz w:val="24"/>
          <w:szCs w:val="24"/>
        </w:rPr>
      </w:r>
      <w:r w:rsidRPr="00BF692C">
        <w:rPr>
          <w:rFonts w:ascii="Book Antiqua" w:hAnsi="Book Antiqua"/>
          <w:sz w:val="24"/>
          <w:szCs w:val="24"/>
        </w:rPr>
        <w:fldChar w:fldCharType="separate"/>
      </w:r>
      <w:hyperlink w:anchor="_ENREF_13" w:tooltip="Azizi, 2012 #33" w:history="1">
        <w:r w:rsidRPr="00BF692C">
          <w:rPr>
            <w:rFonts w:ascii="Book Antiqua" w:hAnsi="Book Antiqua"/>
            <w:noProof/>
            <w:sz w:val="24"/>
            <w:szCs w:val="24"/>
            <w:vertAlign w:val="superscript"/>
          </w:rPr>
          <w:t>13</w:t>
        </w:r>
      </w:hyperlink>
      <w:r w:rsidRPr="00BF692C">
        <w:rPr>
          <w:rFonts w:ascii="Book Antiqua" w:hAnsi="Book Antiqua"/>
          <w:noProof/>
          <w:sz w:val="24"/>
          <w:szCs w:val="24"/>
          <w:vertAlign w:val="superscript"/>
        </w:rPr>
        <w:t>,</w:t>
      </w:r>
      <w:hyperlink w:anchor="_ENREF_14" w:tooltip="Bertog, 2012 #26" w:history="1">
        <w:r w:rsidRPr="00BF692C">
          <w:rPr>
            <w:rFonts w:ascii="Book Antiqua" w:hAnsi="Book Antiqua"/>
            <w:noProof/>
            <w:sz w:val="24"/>
            <w:szCs w:val="24"/>
            <w:vertAlign w:val="superscript"/>
          </w:rPr>
          <w:t>14</w:t>
        </w:r>
      </w:hyperlink>
      <w:r w:rsidRPr="00BF692C">
        <w:rPr>
          <w:rFonts w:ascii="Book Antiqua" w:hAnsi="Book Antiqua"/>
          <w:sz w:val="24"/>
          <w:szCs w:val="24"/>
        </w:rPr>
        <w:fldChar w:fldCharType="end"/>
      </w:r>
      <w:r w:rsidRPr="00BF692C">
        <w:rPr>
          <w:rFonts w:ascii="Book Antiqua" w:hAnsi="Book Antiqua"/>
          <w:sz w:val="24"/>
          <w:szCs w:val="24"/>
          <w:vertAlign w:val="superscript"/>
        </w:rPr>
        <w:t>]</w:t>
      </w:r>
      <w:r w:rsidR="0034464E">
        <w:rPr>
          <w:rFonts w:ascii="Book Antiqua" w:hAnsi="Book Antiqua"/>
          <w:sz w:val="24"/>
          <w:szCs w:val="24"/>
        </w:rPr>
        <w:t>.</w:t>
      </w:r>
      <w:r w:rsidR="0034464E">
        <w:rPr>
          <w:rFonts w:ascii="Book Antiqua" w:hAnsi="Book Antiqua" w:hint="eastAsia"/>
          <w:sz w:val="24"/>
          <w:szCs w:val="24"/>
          <w:lang w:eastAsia="zh-CN"/>
        </w:rPr>
        <w:t xml:space="preserve"> </w:t>
      </w:r>
      <w:r w:rsidRPr="00BF692C">
        <w:rPr>
          <w:rFonts w:ascii="Book Antiqua" w:hAnsi="Book Antiqua"/>
          <w:sz w:val="24"/>
          <w:szCs w:val="24"/>
        </w:rPr>
        <w:t>Increase in efferent sympathetic tone leads to vasoconstrict</w:t>
      </w:r>
      <w:r w:rsidR="00CC4FD1" w:rsidRPr="00BF692C">
        <w:rPr>
          <w:rFonts w:ascii="Book Antiqua" w:hAnsi="Book Antiqua"/>
          <w:sz w:val="24"/>
          <w:szCs w:val="24"/>
        </w:rPr>
        <w:t>ion of the renal vasculature by</w:t>
      </w:r>
      <w:r w:rsidRPr="00BF692C">
        <w:rPr>
          <w:rFonts w:ascii="Book Antiqua" w:hAnsi="Book Antiqua"/>
          <w:sz w:val="24"/>
          <w:szCs w:val="24"/>
        </w:rPr>
        <w:t xml:space="preserve"> activ</w:t>
      </w:r>
      <w:r w:rsidR="00AD66A4" w:rsidRPr="00BF692C">
        <w:rPr>
          <w:rFonts w:ascii="Book Antiqua" w:hAnsi="Book Antiqua"/>
          <w:sz w:val="24"/>
          <w:szCs w:val="24"/>
        </w:rPr>
        <w:t xml:space="preserve">ation of the alpha-1a receptors which </w:t>
      </w:r>
      <w:r w:rsidRPr="00BF692C">
        <w:rPr>
          <w:rFonts w:ascii="Book Antiqua" w:hAnsi="Book Antiqua"/>
          <w:sz w:val="24"/>
          <w:szCs w:val="24"/>
        </w:rPr>
        <w:t>leads to a decrea</w:t>
      </w:r>
      <w:r w:rsidR="0034464E">
        <w:rPr>
          <w:rFonts w:ascii="Book Antiqua" w:hAnsi="Book Antiqua"/>
          <w:sz w:val="24"/>
          <w:szCs w:val="24"/>
        </w:rPr>
        <w:t xml:space="preserve">se in blood flow to the </w:t>
      </w:r>
      <w:proofErr w:type="gramStart"/>
      <w:r w:rsidR="0034464E">
        <w:rPr>
          <w:rFonts w:ascii="Book Antiqua" w:hAnsi="Book Antiqua"/>
          <w:sz w:val="24"/>
          <w:szCs w:val="24"/>
        </w:rPr>
        <w:t>kidneys</w:t>
      </w:r>
      <w:r w:rsidRPr="00BF692C">
        <w:rPr>
          <w:rFonts w:ascii="Book Antiqua" w:hAnsi="Book Antiqua"/>
          <w:sz w:val="24"/>
          <w:szCs w:val="24"/>
          <w:vertAlign w:val="superscript"/>
        </w:rPr>
        <w:t>[</w:t>
      </w:r>
      <w:proofErr w:type="gramEnd"/>
      <w:r w:rsidR="00BF692C" w:rsidRPr="00BF692C">
        <w:rPr>
          <w:rFonts w:ascii="Book Antiqua" w:hAnsi="Book Antiqua"/>
          <w:sz w:val="24"/>
          <w:szCs w:val="24"/>
        </w:rPr>
        <w:fldChar w:fldCharType="begin"/>
      </w:r>
      <w:r w:rsidR="00BF692C" w:rsidRPr="00BF692C">
        <w:rPr>
          <w:rFonts w:ascii="Book Antiqua" w:hAnsi="Book Antiqua"/>
          <w:sz w:val="24"/>
          <w:szCs w:val="24"/>
        </w:rPr>
        <w:instrText xml:space="preserve"> HYPERLINK \l "_ENREF_15" \o "DiBona, 2005 #61" </w:instrText>
      </w:r>
      <w:r w:rsidR="00BF692C" w:rsidRPr="00BF692C">
        <w:rPr>
          <w:rFonts w:ascii="Book Antiqua" w:hAnsi="Book Antiqua"/>
          <w:sz w:val="24"/>
          <w:szCs w:val="24"/>
        </w:rPr>
        <w:fldChar w:fldCharType="separate"/>
      </w:r>
      <w:r w:rsidRPr="00BF692C">
        <w:rPr>
          <w:rFonts w:ascii="Book Antiqua" w:hAnsi="Book Antiqua"/>
          <w:sz w:val="24"/>
          <w:szCs w:val="24"/>
        </w:rPr>
        <w:fldChar w:fldCharType="begin">
          <w:fldData xml:space="preserve">PEVuZE5vdGU+PENpdGU+PEF1dGhvcj5EaUJvbmE8L0F1dGhvcj48WWVhcj4yMDA1PC9ZZWFyPjxS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</w:fldData>
        </w:fldChar>
      </w:r>
      <w:r w:rsidRPr="00BF692C">
        <w:rPr>
          <w:rFonts w:ascii="Book Antiqua" w:hAnsi="Book Antiqua"/>
          <w:sz w:val="24"/>
          <w:szCs w:val="24"/>
        </w:rPr>
        <w:instrText xml:space="preserve"> ADDIN EN.CITE </w:instrText>
      </w:r>
      <w:r w:rsidRPr="00BF692C">
        <w:rPr>
          <w:rFonts w:ascii="Book Antiqua" w:hAnsi="Book Antiqua"/>
          <w:sz w:val="24"/>
          <w:szCs w:val="24"/>
        </w:rPr>
        <w:fldChar w:fldCharType="begin">
          <w:fldData xml:space="preserve">PEVuZE5vdGU+PENpdGU+PEF1dGhvcj5EaUJvbmE8L0F1dGhvcj48WWVhcj4yMDA1PC9ZZWFyPjxS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</w:fldData>
        </w:fldChar>
      </w:r>
      <w:r w:rsidRPr="00BF692C">
        <w:rPr>
          <w:rFonts w:ascii="Book Antiqua" w:hAnsi="Book Antiqua"/>
          <w:sz w:val="24"/>
          <w:szCs w:val="24"/>
        </w:rPr>
        <w:instrText xml:space="preserve"> ADDIN EN.CITE.DATA </w:instrText>
      </w:r>
      <w:r w:rsidRPr="00BF692C">
        <w:rPr>
          <w:rFonts w:ascii="Book Antiqua" w:hAnsi="Book Antiqua"/>
          <w:sz w:val="24"/>
          <w:szCs w:val="24"/>
        </w:rPr>
      </w:r>
      <w:r w:rsidRPr="00BF692C">
        <w:rPr>
          <w:rFonts w:ascii="Book Antiqua" w:hAnsi="Book Antiqua"/>
          <w:sz w:val="24"/>
          <w:szCs w:val="24"/>
        </w:rPr>
        <w:fldChar w:fldCharType="end"/>
      </w:r>
      <w:r w:rsidRPr="00BF692C">
        <w:rPr>
          <w:rFonts w:ascii="Book Antiqua" w:hAnsi="Book Antiqua"/>
          <w:sz w:val="24"/>
          <w:szCs w:val="24"/>
        </w:rPr>
      </w:r>
      <w:r w:rsidRPr="00BF692C">
        <w:rPr>
          <w:rFonts w:ascii="Book Antiqua" w:hAnsi="Book Antiqua"/>
          <w:sz w:val="24"/>
          <w:szCs w:val="24"/>
        </w:rPr>
        <w:fldChar w:fldCharType="separate"/>
      </w:r>
      <w:r w:rsidRPr="00BF692C">
        <w:rPr>
          <w:rFonts w:ascii="Book Antiqua" w:hAnsi="Book Antiqua"/>
          <w:noProof/>
          <w:sz w:val="24"/>
          <w:szCs w:val="24"/>
          <w:vertAlign w:val="superscript"/>
        </w:rPr>
        <w:t>15</w:t>
      </w:r>
      <w:r w:rsidRPr="00BF692C">
        <w:rPr>
          <w:rFonts w:ascii="Book Antiqua" w:hAnsi="Book Antiqua"/>
          <w:sz w:val="24"/>
          <w:szCs w:val="24"/>
        </w:rPr>
        <w:fldChar w:fldCharType="end"/>
      </w:r>
      <w:r w:rsidR="00BF692C" w:rsidRPr="00BF692C">
        <w:rPr>
          <w:rFonts w:ascii="Book Antiqua" w:hAnsi="Book Antiqua"/>
          <w:sz w:val="24"/>
          <w:szCs w:val="24"/>
        </w:rPr>
        <w:fldChar w:fldCharType="end"/>
      </w:r>
      <w:r w:rsidRPr="00BF692C">
        <w:rPr>
          <w:rFonts w:ascii="Book Antiqua" w:hAnsi="Book Antiqua"/>
          <w:sz w:val="24"/>
          <w:szCs w:val="24"/>
          <w:vertAlign w:val="superscript"/>
        </w:rPr>
        <w:t>]</w:t>
      </w:r>
      <w:r w:rsidR="000468C1" w:rsidRPr="00BF692C">
        <w:rPr>
          <w:rFonts w:ascii="Book Antiqua" w:hAnsi="Book Antiqua"/>
          <w:sz w:val="24"/>
          <w:szCs w:val="24"/>
        </w:rPr>
        <w:t xml:space="preserve">. </w:t>
      </w:r>
      <w:r w:rsidR="00CC4FD1" w:rsidRPr="00BF692C">
        <w:rPr>
          <w:rFonts w:ascii="Book Antiqua" w:hAnsi="Book Antiqua"/>
          <w:sz w:val="24"/>
          <w:szCs w:val="24"/>
        </w:rPr>
        <w:t>It</w:t>
      </w:r>
      <w:r w:rsidRPr="00BF692C">
        <w:rPr>
          <w:rFonts w:ascii="Book Antiqua" w:hAnsi="Book Antiqua"/>
          <w:sz w:val="24"/>
          <w:szCs w:val="24"/>
        </w:rPr>
        <w:t xml:space="preserve"> accelerates </w:t>
      </w:r>
      <w:r w:rsidR="00AD66A4" w:rsidRPr="00BF692C">
        <w:rPr>
          <w:rFonts w:ascii="Book Antiqua" w:hAnsi="Book Antiqua"/>
          <w:sz w:val="24"/>
          <w:szCs w:val="24"/>
        </w:rPr>
        <w:t>al</w:t>
      </w:r>
      <w:r w:rsidR="0010285D" w:rsidRPr="00BF692C">
        <w:rPr>
          <w:rFonts w:ascii="Book Antiqua" w:hAnsi="Book Antiqua"/>
          <w:sz w:val="24"/>
          <w:szCs w:val="24"/>
        </w:rPr>
        <w:t>pha-1b adrenergic receptor medi</w:t>
      </w:r>
      <w:r w:rsidR="00AD66A4" w:rsidRPr="00BF692C">
        <w:rPr>
          <w:rFonts w:ascii="Book Antiqua" w:hAnsi="Book Antiqua"/>
          <w:sz w:val="24"/>
          <w:szCs w:val="24"/>
        </w:rPr>
        <w:t xml:space="preserve">ated </w:t>
      </w:r>
      <w:r w:rsidRPr="00BF692C">
        <w:rPr>
          <w:rFonts w:ascii="Book Antiqua" w:hAnsi="Book Antiqua"/>
          <w:sz w:val="24"/>
          <w:szCs w:val="24"/>
        </w:rPr>
        <w:t>tubular reabsorption of sod</w:t>
      </w:r>
      <w:r w:rsidR="00AD66A4" w:rsidRPr="00BF692C">
        <w:rPr>
          <w:rFonts w:ascii="Book Antiqua" w:hAnsi="Book Antiqua"/>
          <w:sz w:val="24"/>
          <w:szCs w:val="24"/>
        </w:rPr>
        <w:t xml:space="preserve">ium and </w:t>
      </w:r>
      <w:proofErr w:type="gramStart"/>
      <w:r w:rsidR="00AD66A4" w:rsidRPr="00BF692C">
        <w:rPr>
          <w:rFonts w:ascii="Book Antiqua" w:hAnsi="Book Antiqua"/>
          <w:sz w:val="24"/>
          <w:szCs w:val="24"/>
        </w:rPr>
        <w:t>water</w:t>
      </w:r>
      <w:r w:rsidRPr="00BF692C">
        <w:rPr>
          <w:rFonts w:ascii="Book Antiqua" w:hAnsi="Book Antiqua"/>
          <w:sz w:val="24"/>
          <w:szCs w:val="24"/>
          <w:vertAlign w:val="superscript"/>
        </w:rPr>
        <w:t>[</w:t>
      </w:r>
      <w:proofErr w:type="gramEnd"/>
      <w:r w:rsidR="00BF692C" w:rsidRPr="00BF692C">
        <w:rPr>
          <w:rFonts w:ascii="Book Antiqua" w:hAnsi="Book Antiqua"/>
          <w:sz w:val="24"/>
          <w:szCs w:val="24"/>
        </w:rPr>
        <w:fldChar w:fldCharType="begin"/>
      </w:r>
      <w:r w:rsidR="00BF692C" w:rsidRPr="00BF692C">
        <w:rPr>
          <w:rFonts w:ascii="Book Antiqua" w:hAnsi="Book Antiqua"/>
          <w:sz w:val="24"/>
          <w:szCs w:val="24"/>
        </w:rPr>
        <w:instrText xml:space="preserve"> HYPERLINK \l "_ENREF_15" \o "DiBona, 2005 #61" </w:instrText>
      </w:r>
      <w:r w:rsidR="00BF692C" w:rsidRPr="00BF692C">
        <w:rPr>
          <w:rFonts w:ascii="Book Antiqua" w:hAnsi="Book Antiqua"/>
          <w:sz w:val="24"/>
          <w:szCs w:val="24"/>
        </w:rPr>
        <w:fldChar w:fldCharType="separate"/>
      </w:r>
      <w:r w:rsidRPr="00BF692C">
        <w:rPr>
          <w:rFonts w:ascii="Book Antiqua" w:hAnsi="Book Antiqua"/>
          <w:sz w:val="24"/>
          <w:szCs w:val="24"/>
        </w:rPr>
        <w:fldChar w:fldCharType="begin">
          <w:fldData xml:space="preserve">PEVuZE5vdGU+PENpdGU+PEF1dGhvcj5EaUJvbmE8L0F1dGhvcj48WWVhcj4yMDA1PC9ZZWFyPjxS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</w:fldData>
        </w:fldChar>
      </w:r>
      <w:r w:rsidRPr="00BF692C">
        <w:rPr>
          <w:rFonts w:ascii="Book Antiqua" w:hAnsi="Book Antiqua"/>
          <w:sz w:val="24"/>
          <w:szCs w:val="24"/>
        </w:rPr>
        <w:instrText xml:space="preserve"> ADDIN EN.CITE </w:instrText>
      </w:r>
      <w:r w:rsidRPr="00BF692C">
        <w:rPr>
          <w:rFonts w:ascii="Book Antiqua" w:hAnsi="Book Antiqua"/>
          <w:sz w:val="24"/>
          <w:szCs w:val="24"/>
        </w:rPr>
        <w:fldChar w:fldCharType="begin">
          <w:fldData xml:space="preserve">PEVuZE5vdGU+PENpdGU+PEF1dGhvcj5EaUJvbmE8L0F1dGhvcj48WWVhcj4yMDA1PC9ZZWFyPjxS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</w:fldData>
        </w:fldChar>
      </w:r>
      <w:r w:rsidRPr="00BF692C">
        <w:rPr>
          <w:rFonts w:ascii="Book Antiqua" w:hAnsi="Book Antiqua"/>
          <w:sz w:val="24"/>
          <w:szCs w:val="24"/>
        </w:rPr>
        <w:instrText xml:space="preserve"> ADDIN EN.CITE.DATA </w:instrText>
      </w:r>
      <w:r w:rsidRPr="00BF692C">
        <w:rPr>
          <w:rFonts w:ascii="Book Antiqua" w:hAnsi="Book Antiqua"/>
          <w:sz w:val="24"/>
          <w:szCs w:val="24"/>
        </w:rPr>
      </w:r>
      <w:r w:rsidRPr="00BF692C">
        <w:rPr>
          <w:rFonts w:ascii="Book Antiqua" w:hAnsi="Book Antiqua"/>
          <w:sz w:val="24"/>
          <w:szCs w:val="24"/>
        </w:rPr>
        <w:fldChar w:fldCharType="end"/>
      </w:r>
      <w:r w:rsidRPr="00BF692C">
        <w:rPr>
          <w:rFonts w:ascii="Book Antiqua" w:hAnsi="Book Antiqua"/>
          <w:sz w:val="24"/>
          <w:szCs w:val="24"/>
        </w:rPr>
      </w:r>
      <w:r w:rsidRPr="00BF692C">
        <w:rPr>
          <w:rFonts w:ascii="Book Antiqua" w:hAnsi="Book Antiqua"/>
          <w:sz w:val="24"/>
          <w:szCs w:val="24"/>
        </w:rPr>
        <w:fldChar w:fldCharType="separate"/>
      </w:r>
      <w:r w:rsidRPr="00BF692C">
        <w:rPr>
          <w:rFonts w:ascii="Book Antiqua" w:hAnsi="Book Antiqua"/>
          <w:noProof/>
          <w:sz w:val="24"/>
          <w:szCs w:val="24"/>
          <w:vertAlign w:val="superscript"/>
        </w:rPr>
        <w:t>15</w:t>
      </w:r>
      <w:r w:rsidRPr="00BF692C">
        <w:rPr>
          <w:rFonts w:ascii="Book Antiqua" w:hAnsi="Book Antiqua"/>
          <w:sz w:val="24"/>
          <w:szCs w:val="24"/>
        </w:rPr>
        <w:fldChar w:fldCharType="end"/>
      </w:r>
      <w:r w:rsidR="00BF692C" w:rsidRPr="00BF692C">
        <w:rPr>
          <w:rFonts w:ascii="Book Antiqua" w:hAnsi="Book Antiqua"/>
          <w:sz w:val="24"/>
          <w:szCs w:val="24"/>
        </w:rPr>
        <w:fldChar w:fldCharType="end"/>
      </w:r>
      <w:r w:rsidRPr="00BF692C">
        <w:rPr>
          <w:rFonts w:ascii="Book Antiqua" w:hAnsi="Book Antiqua"/>
          <w:sz w:val="24"/>
          <w:szCs w:val="24"/>
          <w:vertAlign w:val="superscript"/>
        </w:rPr>
        <w:t>]</w:t>
      </w:r>
      <w:r w:rsidRPr="00BF692C">
        <w:rPr>
          <w:rFonts w:ascii="Book Antiqua" w:hAnsi="Book Antiqua"/>
          <w:sz w:val="24"/>
          <w:szCs w:val="24"/>
        </w:rPr>
        <w:t>.</w:t>
      </w:r>
      <w:r w:rsidR="000468C1" w:rsidRPr="00BF692C">
        <w:rPr>
          <w:rFonts w:ascii="Book Antiqua" w:hAnsi="Book Antiqua"/>
          <w:sz w:val="24"/>
          <w:szCs w:val="24"/>
        </w:rPr>
        <w:t xml:space="preserve"> It also causes over activation of the RAAS through the beta-1 adrenergic receptors located on the juxtaglom</w:t>
      </w:r>
      <w:r w:rsidR="0034464E">
        <w:rPr>
          <w:rFonts w:ascii="Book Antiqua" w:hAnsi="Book Antiqua"/>
          <w:sz w:val="24"/>
          <w:szCs w:val="24"/>
        </w:rPr>
        <w:t xml:space="preserve">erular </w:t>
      </w:r>
      <w:proofErr w:type="gramStart"/>
      <w:r w:rsidR="0034464E">
        <w:rPr>
          <w:rFonts w:ascii="Book Antiqua" w:hAnsi="Book Antiqua"/>
          <w:sz w:val="24"/>
          <w:szCs w:val="24"/>
        </w:rPr>
        <w:t>cells</w:t>
      </w:r>
      <w:r w:rsidR="000468C1" w:rsidRPr="00BF692C">
        <w:rPr>
          <w:rFonts w:ascii="Book Antiqua" w:hAnsi="Book Antiqua"/>
          <w:sz w:val="24"/>
          <w:szCs w:val="24"/>
          <w:vertAlign w:val="superscript"/>
        </w:rPr>
        <w:t>[</w:t>
      </w:r>
      <w:proofErr w:type="gramEnd"/>
      <w:r w:rsidR="00BF692C" w:rsidRPr="00BF692C">
        <w:rPr>
          <w:rFonts w:ascii="Book Antiqua" w:hAnsi="Book Antiqua"/>
          <w:sz w:val="24"/>
          <w:szCs w:val="24"/>
        </w:rPr>
        <w:fldChar w:fldCharType="begin"/>
      </w:r>
      <w:r w:rsidR="00BF692C" w:rsidRPr="00BF692C">
        <w:rPr>
          <w:rFonts w:ascii="Book Antiqua" w:hAnsi="Book Antiqua"/>
          <w:sz w:val="24"/>
          <w:szCs w:val="24"/>
        </w:rPr>
        <w:instrText xml:space="preserve"> HYPERLINK \l "_ENREF_15" \o "DiBona, 2005 #61" </w:instrText>
      </w:r>
      <w:r w:rsidR="00BF692C" w:rsidRPr="00BF692C">
        <w:rPr>
          <w:rFonts w:ascii="Book Antiqua" w:hAnsi="Book Antiqua"/>
          <w:sz w:val="24"/>
          <w:szCs w:val="24"/>
        </w:rPr>
        <w:fldChar w:fldCharType="separate"/>
      </w:r>
      <w:r w:rsidR="000468C1" w:rsidRPr="00BF692C">
        <w:rPr>
          <w:rFonts w:ascii="Book Antiqua" w:hAnsi="Book Antiqua"/>
          <w:sz w:val="24"/>
          <w:szCs w:val="24"/>
        </w:rPr>
        <w:fldChar w:fldCharType="begin">
          <w:fldData xml:space="preserve">PEVuZE5vdGU+PENpdGU+PEF1dGhvcj5EaUJvbmE8L0F1dGhvcj48WWVhcj4yMDA1PC9ZZWFyPjxS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</w:fldData>
        </w:fldChar>
      </w:r>
      <w:r w:rsidR="000468C1" w:rsidRPr="00BF692C">
        <w:rPr>
          <w:rFonts w:ascii="Book Antiqua" w:hAnsi="Book Antiqua"/>
          <w:sz w:val="24"/>
          <w:szCs w:val="24"/>
        </w:rPr>
        <w:instrText xml:space="preserve"> ADDIN EN.CITE </w:instrText>
      </w:r>
      <w:r w:rsidR="000468C1" w:rsidRPr="00BF692C">
        <w:rPr>
          <w:rFonts w:ascii="Book Antiqua" w:hAnsi="Book Antiqua"/>
          <w:sz w:val="24"/>
          <w:szCs w:val="24"/>
        </w:rPr>
        <w:fldChar w:fldCharType="begin">
          <w:fldData xml:space="preserve">PEVuZE5vdGU+PENpdGU+PEF1dGhvcj5EaUJvbmE8L0F1dGhvcj48WWVhcj4yMDA1PC9ZZWFyPjxS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</w:fldData>
        </w:fldChar>
      </w:r>
      <w:r w:rsidR="000468C1" w:rsidRPr="00BF692C">
        <w:rPr>
          <w:rFonts w:ascii="Book Antiqua" w:hAnsi="Book Antiqua"/>
          <w:sz w:val="24"/>
          <w:szCs w:val="24"/>
        </w:rPr>
        <w:instrText xml:space="preserve"> ADDIN EN.CITE.DATA </w:instrText>
      </w:r>
      <w:r w:rsidR="000468C1" w:rsidRPr="00BF692C">
        <w:rPr>
          <w:rFonts w:ascii="Book Antiqua" w:hAnsi="Book Antiqua"/>
          <w:sz w:val="24"/>
          <w:szCs w:val="24"/>
        </w:rPr>
      </w:r>
      <w:r w:rsidR="000468C1" w:rsidRPr="00BF692C">
        <w:rPr>
          <w:rFonts w:ascii="Book Antiqua" w:hAnsi="Book Antiqua"/>
          <w:sz w:val="24"/>
          <w:szCs w:val="24"/>
        </w:rPr>
        <w:fldChar w:fldCharType="end"/>
      </w:r>
      <w:r w:rsidR="000468C1" w:rsidRPr="00BF692C">
        <w:rPr>
          <w:rFonts w:ascii="Book Antiqua" w:hAnsi="Book Antiqua"/>
          <w:sz w:val="24"/>
          <w:szCs w:val="24"/>
        </w:rPr>
      </w:r>
      <w:r w:rsidR="000468C1" w:rsidRPr="00BF692C">
        <w:rPr>
          <w:rFonts w:ascii="Book Antiqua" w:hAnsi="Book Antiqua"/>
          <w:sz w:val="24"/>
          <w:szCs w:val="24"/>
        </w:rPr>
        <w:fldChar w:fldCharType="separate"/>
      </w:r>
      <w:r w:rsidR="000468C1" w:rsidRPr="00BF692C">
        <w:rPr>
          <w:rFonts w:ascii="Book Antiqua" w:hAnsi="Book Antiqua"/>
          <w:noProof/>
          <w:sz w:val="24"/>
          <w:szCs w:val="24"/>
          <w:vertAlign w:val="superscript"/>
        </w:rPr>
        <w:t>15</w:t>
      </w:r>
      <w:r w:rsidR="000468C1" w:rsidRPr="00BF692C">
        <w:rPr>
          <w:rFonts w:ascii="Book Antiqua" w:hAnsi="Book Antiqua"/>
          <w:sz w:val="24"/>
          <w:szCs w:val="24"/>
        </w:rPr>
        <w:fldChar w:fldCharType="end"/>
      </w:r>
      <w:r w:rsidR="00BF692C" w:rsidRPr="00BF692C">
        <w:rPr>
          <w:rFonts w:ascii="Book Antiqua" w:hAnsi="Book Antiqua"/>
          <w:sz w:val="24"/>
          <w:szCs w:val="24"/>
        </w:rPr>
        <w:fldChar w:fldCharType="end"/>
      </w:r>
      <w:r w:rsidR="000468C1" w:rsidRPr="00BF692C">
        <w:rPr>
          <w:rFonts w:ascii="Book Antiqua" w:hAnsi="Book Antiqua"/>
          <w:sz w:val="24"/>
          <w:szCs w:val="24"/>
          <w:vertAlign w:val="superscript"/>
        </w:rPr>
        <w:t>]</w:t>
      </w:r>
      <w:r w:rsidR="000468C1" w:rsidRPr="00BF692C">
        <w:rPr>
          <w:rFonts w:ascii="Book Antiqua" w:hAnsi="Book Antiqua"/>
          <w:sz w:val="24"/>
          <w:szCs w:val="24"/>
        </w:rPr>
        <w:t xml:space="preserve">. </w:t>
      </w:r>
      <w:r w:rsidRPr="00BF692C">
        <w:rPr>
          <w:rFonts w:ascii="Book Antiqua" w:hAnsi="Book Antiqua"/>
          <w:sz w:val="24"/>
          <w:szCs w:val="24"/>
        </w:rPr>
        <w:t xml:space="preserve"> Sympathetic </w:t>
      </w:r>
      <w:r w:rsidR="00AD66A4" w:rsidRPr="00BF692C">
        <w:rPr>
          <w:rFonts w:ascii="Book Antiqua" w:hAnsi="Book Antiqua"/>
          <w:sz w:val="24"/>
          <w:szCs w:val="24"/>
        </w:rPr>
        <w:t>over-</w:t>
      </w:r>
      <w:r w:rsidRPr="00BF692C">
        <w:rPr>
          <w:rFonts w:ascii="Book Antiqua" w:hAnsi="Book Antiqua"/>
          <w:sz w:val="24"/>
          <w:szCs w:val="24"/>
        </w:rPr>
        <w:t xml:space="preserve">activity on the heart increases cardiac output and its effect on blood vessels increases peripheral vascular resistance in </w:t>
      </w:r>
      <w:r w:rsidR="0010285D" w:rsidRPr="00BF692C">
        <w:rPr>
          <w:rFonts w:ascii="Book Antiqua" w:hAnsi="Book Antiqua"/>
          <w:sz w:val="24"/>
          <w:szCs w:val="24"/>
        </w:rPr>
        <w:t xml:space="preserve">an </w:t>
      </w:r>
      <w:r w:rsidRPr="00BF692C">
        <w:rPr>
          <w:rFonts w:ascii="Book Antiqua" w:hAnsi="Book Antiqua"/>
          <w:sz w:val="24"/>
          <w:szCs w:val="24"/>
        </w:rPr>
        <w:t>eff</w:t>
      </w:r>
      <w:r w:rsidR="0034464E">
        <w:rPr>
          <w:rFonts w:ascii="Book Antiqua" w:hAnsi="Book Antiqua"/>
          <w:sz w:val="24"/>
          <w:szCs w:val="24"/>
        </w:rPr>
        <w:t xml:space="preserve">ort to increase renal </w:t>
      </w:r>
      <w:proofErr w:type="gramStart"/>
      <w:r w:rsidR="0034464E">
        <w:rPr>
          <w:rFonts w:ascii="Book Antiqua" w:hAnsi="Book Antiqua"/>
          <w:sz w:val="24"/>
          <w:szCs w:val="24"/>
        </w:rPr>
        <w:t>perfusion</w:t>
      </w:r>
      <w:r w:rsidRPr="00BF692C">
        <w:rPr>
          <w:rFonts w:ascii="Book Antiqua" w:hAnsi="Book Antiqua"/>
          <w:sz w:val="24"/>
          <w:szCs w:val="24"/>
          <w:vertAlign w:val="superscript"/>
        </w:rPr>
        <w:t>[</w:t>
      </w:r>
      <w:proofErr w:type="gramEnd"/>
      <w:r w:rsidR="00BF692C" w:rsidRPr="00BF692C">
        <w:rPr>
          <w:rFonts w:ascii="Book Antiqua" w:hAnsi="Book Antiqua"/>
          <w:sz w:val="24"/>
          <w:szCs w:val="24"/>
        </w:rPr>
        <w:fldChar w:fldCharType="begin"/>
      </w:r>
      <w:r w:rsidR="00BF692C" w:rsidRPr="00BF692C">
        <w:rPr>
          <w:rFonts w:ascii="Book Antiqua" w:hAnsi="Book Antiqua"/>
          <w:sz w:val="24"/>
          <w:szCs w:val="24"/>
        </w:rPr>
        <w:instrText xml:space="preserve"> HYPERLINK \l "_ENREF_13" \o "Azizi, 2012 #33" </w:instrText>
      </w:r>
      <w:r w:rsidR="00BF692C" w:rsidRPr="00BF692C">
        <w:rPr>
          <w:rFonts w:ascii="Book Antiqua" w:hAnsi="Book Antiqua"/>
          <w:sz w:val="24"/>
          <w:szCs w:val="24"/>
        </w:rPr>
        <w:fldChar w:fldCharType="separate"/>
      </w:r>
      <w:r w:rsidRPr="00BF692C">
        <w:rPr>
          <w:rFonts w:ascii="Book Antiqua" w:hAnsi="Book Antiqua"/>
          <w:sz w:val="24"/>
          <w:szCs w:val="24"/>
        </w:rPr>
        <w:fldChar w:fldCharType="begin">
          <w:fldData xml:space="preserve">PEVuZE5vdGU+PENpdGU+PEF1dGhvcj5Beml6aTwvQXV0aG9yPjxZZWFyPjIwMTI8L1llYXI+PFJl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</w:fldData>
        </w:fldChar>
      </w:r>
      <w:r w:rsidRPr="00BF692C">
        <w:rPr>
          <w:rFonts w:ascii="Book Antiqua" w:hAnsi="Book Antiqua"/>
          <w:sz w:val="24"/>
          <w:szCs w:val="24"/>
        </w:rPr>
        <w:instrText xml:space="preserve"> ADDIN EN.CITE </w:instrText>
      </w:r>
      <w:r w:rsidRPr="00BF692C">
        <w:rPr>
          <w:rFonts w:ascii="Book Antiqua" w:hAnsi="Book Antiqua"/>
          <w:sz w:val="24"/>
          <w:szCs w:val="24"/>
        </w:rPr>
        <w:fldChar w:fldCharType="begin">
          <w:fldData xml:space="preserve">PEVuZE5vdGU+PENpdGU+PEF1dGhvcj5Beml6aTwvQXV0aG9yPjxZZWFyPjIwMTI8L1llYXI+PFJl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</w:fldData>
        </w:fldChar>
      </w:r>
      <w:r w:rsidRPr="00BF692C">
        <w:rPr>
          <w:rFonts w:ascii="Book Antiqua" w:hAnsi="Book Antiqua"/>
          <w:sz w:val="24"/>
          <w:szCs w:val="24"/>
        </w:rPr>
        <w:instrText xml:space="preserve"> ADDIN EN.CITE.DATA </w:instrText>
      </w:r>
      <w:r w:rsidRPr="00BF692C">
        <w:rPr>
          <w:rFonts w:ascii="Book Antiqua" w:hAnsi="Book Antiqua"/>
          <w:sz w:val="24"/>
          <w:szCs w:val="24"/>
        </w:rPr>
      </w:r>
      <w:r w:rsidRPr="00BF692C">
        <w:rPr>
          <w:rFonts w:ascii="Book Antiqua" w:hAnsi="Book Antiqua"/>
          <w:sz w:val="24"/>
          <w:szCs w:val="24"/>
        </w:rPr>
        <w:fldChar w:fldCharType="end"/>
      </w:r>
      <w:r w:rsidRPr="00BF692C">
        <w:rPr>
          <w:rFonts w:ascii="Book Antiqua" w:hAnsi="Book Antiqua"/>
          <w:sz w:val="24"/>
          <w:szCs w:val="24"/>
        </w:rPr>
      </w:r>
      <w:r w:rsidRPr="00BF692C">
        <w:rPr>
          <w:rFonts w:ascii="Book Antiqua" w:hAnsi="Book Antiqua"/>
          <w:sz w:val="24"/>
          <w:szCs w:val="24"/>
        </w:rPr>
        <w:fldChar w:fldCharType="separate"/>
      </w:r>
      <w:r w:rsidRPr="00BF692C">
        <w:rPr>
          <w:rFonts w:ascii="Book Antiqua" w:hAnsi="Book Antiqua"/>
          <w:noProof/>
          <w:sz w:val="24"/>
          <w:szCs w:val="24"/>
          <w:vertAlign w:val="superscript"/>
        </w:rPr>
        <w:t>13</w:t>
      </w:r>
      <w:r w:rsidRPr="00BF692C">
        <w:rPr>
          <w:rFonts w:ascii="Book Antiqua" w:hAnsi="Book Antiqua"/>
          <w:sz w:val="24"/>
          <w:szCs w:val="24"/>
        </w:rPr>
        <w:fldChar w:fldCharType="end"/>
      </w:r>
      <w:r w:rsidR="00BF692C" w:rsidRPr="00BF692C">
        <w:rPr>
          <w:rFonts w:ascii="Book Antiqua" w:hAnsi="Book Antiqua"/>
          <w:sz w:val="24"/>
          <w:szCs w:val="24"/>
        </w:rPr>
        <w:fldChar w:fldCharType="end"/>
      </w:r>
      <w:r w:rsidRPr="00BF692C">
        <w:rPr>
          <w:rFonts w:ascii="Book Antiqua" w:hAnsi="Book Antiqua"/>
          <w:sz w:val="24"/>
          <w:szCs w:val="24"/>
          <w:vertAlign w:val="superscript"/>
        </w:rPr>
        <w:t>]</w:t>
      </w:r>
      <w:r w:rsidRPr="00BF692C">
        <w:rPr>
          <w:rFonts w:ascii="Book Antiqua" w:hAnsi="Book Antiqua"/>
          <w:sz w:val="24"/>
          <w:szCs w:val="24"/>
        </w:rPr>
        <w:t xml:space="preserve">. These pathophysiologic changes make an individual susceptible to RHTN which can lead to </w:t>
      </w:r>
      <w:r w:rsidR="00AD66A4" w:rsidRPr="00BF692C">
        <w:rPr>
          <w:rFonts w:ascii="Book Antiqua" w:hAnsi="Book Antiqua"/>
          <w:sz w:val="24"/>
          <w:szCs w:val="24"/>
        </w:rPr>
        <w:t>end organ</w:t>
      </w:r>
      <w:r w:rsidRPr="00BF692C">
        <w:rPr>
          <w:rFonts w:ascii="Book Antiqua" w:hAnsi="Book Antiqua"/>
          <w:sz w:val="24"/>
          <w:szCs w:val="24"/>
        </w:rPr>
        <w:t xml:space="preserve"> complication</w:t>
      </w:r>
      <w:r w:rsidR="00AD66A4" w:rsidRPr="00BF692C">
        <w:rPr>
          <w:rFonts w:ascii="Book Antiqua" w:hAnsi="Book Antiqua"/>
          <w:sz w:val="24"/>
          <w:szCs w:val="24"/>
        </w:rPr>
        <w:t>s</w:t>
      </w:r>
      <w:r w:rsidR="0034464E">
        <w:rPr>
          <w:rFonts w:ascii="Book Antiqua" w:hAnsi="Book Antiqua"/>
          <w:sz w:val="24"/>
          <w:szCs w:val="24"/>
        </w:rPr>
        <w:t xml:space="preserve"> over </w:t>
      </w:r>
      <w:proofErr w:type="gramStart"/>
      <w:r w:rsidR="0034464E">
        <w:rPr>
          <w:rFonts w:ascii="Book Antiqua" w:hAnsi="Book Antiqua"/>
          <w:sz w:val="24"/>
          <w:szCs w:val="24"/>
        </w:rPr>
        <w:t>time</w:t>
      </w:r>
      <w:r w:rsidRPr="00BF692C">
        <w:rPr>
          <w:rFonts w:ascii="Book Antiqua" w:hAnsi="Book Antiqua"/>
          <w:sz w:val="24"/>
          <w:szCs w:val="24"/>
          <w:vertAlign w:val="superscript"/>
        </w:rPr>
        <w:t>[</w:t>
      </w:r>
      <w:proofErr w:type="gramEnd"/>
      <w:r w:rsidRPr="00BF692C">
        <w:rPr>
          <w:rFonts w:ascii="Book Antiqua" w:hAnsi="Book Antiqua"/>
          <w:sz w:val="24"/>
          <w:szCs w:val="24"/>
        </w:rPr>
        <w:fldChar w:fldCharType="begin">
          <w:fldData xml:space="preserve">PEVuZE5vdGU+PENpdGU+PEF1dGhvcj5UYW08L0F1dGhvcj48WWVhcj4yMDEzPC9ZZWFyPjxSZWNO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</w:fldData>
        </w:fldChar>
      </w:r>
      <w:r w:rsidRPr="00BF692C">
        <w:rPr>
          <w:rFonts w:ascii="Book Antiqua" w:hAnsi="Book Antiqua"/>
          <w:sz w:val="24"/>
          <w:szCs w:val="24"/>
        </w:rPr>
        <w:instrText xml:space="preserve"> ADDIN EN.CITE </w:instrText>
      </w:r>
      <w:r w:rsidRPr="00BF692C">
        <w:rPr>
          <w:rFonts w:ascii="Book Antiqua" w:hAnsi="Book Antiqua"/>
          <w:sz w:val="24"/>
          <w:szCs w:val="24"/>
        </w:rPr>
        <w:fldChar w:fldCharType="begin">
          <w:fldData xml:space="preserve">PEVuZE5vdGU+PENpdGU+PEF1dGhvcj5UYW08L0F1dGhvcj48WWVhcj4yMDEzPC9ZZWFyPjxSZWNO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</w:fldData>
        </w:fldChar>
      </w:r>
      <w:r w:rsidRPr="00BF692C">
        <w:rPr>
          <w:rFonts w:ascii="Book Antiqua" w:hAnsi="Book Antiqua"/>
          <w:sz w:val="24"/>
          <w:szCs w:val="24"/>
        </w:rPr>
        <w:instrText xml:space="preserve"> ADDIN EN.CITE.DATA </w:instrText>
      </w:r>
      <w:r w:rsidRPr="00BF692C">
        <w:rPr>
          <w:rFonts w:ascii="Book Antiqua" w:hAnsi="Book Antiqua"/>
          <w:sz w:val="24"/>
          <w:szCs w:val="24"/>
        </w:rPr>
      </w:r>
      <w:r w:rsidRPr="00BF692C">
        <w:rPr>
          <w:rFonts w:ascii="Book Antiqua" w:hAnsi="Book Antiqua"/>
          <w:sz w:val="24"/>
          <w:szCs w:val="24"/>
        </w:rPr>
        <w:fldChar w:fldCharType="end"/>
      </w:r>
      <w:r w:rsidRPr="00BF692C">
        <w:rPr>
          <w:rFonts w:ascii="Book Antiqua" w:hAnsi="Book Antiqua"/>
          <w:sz w:val="24"/>
          <w:szCs w:val="24"/>
        </w:rPr>
      </w:r>
      <w:r w:rsidRPr="00BF692C">
        <w:rPr>
          <w:rFonts w:ascii="Book Antiqua" w:hAnsi="Book Antiqua"/>
          <w:sz w:val="24"/>
          <w:szCs w:val="24"/>
        </w:rPr>
        <w:fldChar w:fldCharType="separate"/>
      </w:r>
      <w:hyperlink w:anchor="_ENREF_13" w:tooltip="Azizi, 2012 #33" w:history="1">
        <w:r w:rsidRPr="00BF692C">
          <w:rPr>
            <w:rFonts w:ascii="Book Antiqua" w:hAnsi="Book Antiqua"/>
            <w:noProof/>
            <w:sz w:val="24"/>
            <w:szCs w:val="24"/>
            <w:vertAlign w:val="superscript"/>
          </w:rPr>
          <w:t>13</w:t>
        </w:r>
      </w:hyperlink>
      <w:r w:rsidRPr="00BF692C">
        <w:rPr>
          <w:rFonts w:ascii="Book Antiqua" w:hAnsi="Book Antiqua"/>
          <w:noProof/>
          <w:sz w:val="24"/>
          <w:szCs w:val="24"/>
          <w:vertAlign w:val="superscript"/>
        </w:rPr>
        <w:t>,</w:t>
      </w:r>
      <w:hyperlink w:anchor="_ENREF_16" w:tooltip="Tam, 2013 #25" w:history="1">
        <w:r w:rsidRPr="00BF692C">
          <w:rPr>
            <w:rFonts w:ascii="Book Antiqua" w:hAnsi="Book Antiqua"/>
            <w:noProof/>
            <w:sz w:val="24"/>
            <w:szCs w:val="24"/>
            <w:vertAlign w:val="superscript"/>
          </w:rPr>
          <w:t>16</w:t>
        </w:r>
      </w:hyperlink>
      <w:r w:rsidRPr="00BF692C">
        <w:rPr>
          <w:rFonts w:ascii="Book Antiqua" w:hAnsi="Book Antiqua"/>
          <w:sz w:val="24"/>
          <w:szCs w:val="24"/>
        </w:rPr>
        <w:fldChar w:fldCharType="end"/>
      </w:r>
      <w:r w:rsidRPr="00BF692C">
        <w:rPr>
          <w:rFonts w:ascii="Book Antiqua" w:hAnsi="Book Antiqua"/>
          <w:sz w:val="24"/>
          <w:szCs w:val="24"/>
          <w:vertAlign w:val="superscript"/>
        </w:rPr>
        <w:t>]</w:t>
      </w:r>
      <w:r w:rsidRPr="00BF692C">
        <w:rPr>
          <w:rFonts w:ascii="Book Antiqua" w:hAnsi="Book Antiqua"/>
          <w:sz w:val="24"/>
          <w:szCs w:val="24"/>
        </w:rPr>
        <w:t xml:space="preserve">. </w:t>
      </w:r>
    </w:p>
    <w:p w:rsidR="0034464E" w:rsidRPr="00BF692C" w:rsidRDefault="0034464E" w:rsidP="00BF692C">
      <w:pPr>
        <w:spacing w:after="0" w:line="360" w:lineRule="auto"/>
        <w:jc w:val="both"/>
        <w:rPr>
          <w:rFonts w:ascii="Book Antiqua" w:hAnsi="Book Antiqua"/>
          <w:sz w:val="24"/>
          <w:szCs w:val="24"/>
          <w:lang w:eastAsia="zh-CN"/>
        </w:rPr>
      </w:pPr>
    </w:p>
    <w:p w:rsidR="00F45481" w:rsidRPr="0034464E" w:rsidRDefault="0034464E" w:rsidP="00BF692C">
      <w:pPr>
        <w:spacing w:after="0" w:line="360" w:lineRule="auto"/>
        <w:jc w:val="both"/>
        <w:rPr>
          <w:rFonts w:ascii="Book Antiqua" w:hAnsi="Book Antiqua"/>
          <w:b/>
          <w:sz w:val="24"/>
          <w:szCs w:val="24"/>
          <w:lang w:eastAsia="zh-CN"/>
        </w:rPr>
      </w:pPr>
      <w:r w:rsidRPr="0034464E">
        <w:rPr>
          <w:rFonts w:ascii="Book Antiqua" w:hAnsi="Book Antiqua"/>
          <w:b/>
          <w:sz w:val="24"/>
          <w:szCs w:val="24"/>
        </w:rPr>
        <w:t>THE SURGICAL APPROACH TO SYMPATHETIC DENERVATION FOR RHTN</w:t>
      </w:r>
    </w:p>
    <w:p w:rsidR="00F45481" w:rsidRDefault="00F45481" w:rsidP="00BF692C">
      <w:pPr>
        <w:spacing w:after="0" w:line="360" w:lineRule="auto"/>
        <w:jc w:val="both"/>
        <w:rPr>
          <w:rFonts w:ascii="Book Antiqua" w:hAnsi="Book Antiqua"/>
          <w:sz w:val="24"/>
          <w:szCs w:val="24"/>
          <w:lang w:eastAsia="zh-CN"/>
        </w:rPr>
      </w:pPr>
      <w:r w:rsidRPr="00BF692C">
        <w:rPr>
          <w:rFonts w:ascii="Book Antiqua" w:hAnsi="Book Antiqua"/>
          <w:sz w:val="24"/>
          <w:szCs w:val="24"/>
        </w:rPr>
        <w:t xml:space="preserve">Surgical </w:t>
      </w:r>
      <w:proofErr w:type="spellStart"/>
      <w:r w:rsidRPr="00BF692C">
        <w:rPr>
          <w:rFonts w:ascii="Book Antiqua" w:hAnsi="Book Antiqua"/>
          <w:sz w:val="24"/>
          <w:szCs w:val="24"/>
        </w:rPr>
        <w:t>sympathectomy</w:t>
      </w:r>
      <w:proofErr w:type="spellEnd"/>
      <w:r w:rsidRPr="00BF692C">
        <w:rPr>
          <w:rFonts w:ascii="Book Antiqua" w:hAnsi="Book Antiqua"/>
          <w:sz w:val="24"/>
          <w:szCs w:val="24"/>
        </w:rPr>
        <w:t xml:space="preserve"> was the treatment </w:t>
      </w:r>
      <w:r w:rsidR="00AD66A4" w:rsidRPr="00BF692C">
        <w:rPr>
          <w:rFonts w:ascii="Book Antiqua" w:hAnsi="Book Antiqua"/>
          <w:sz w:val="24"/>
          <w:szCs w:val="24"/>
        </w:rPr>
        <w:t xml:space="preserve">of choice </w:t>
      </w:r>
      <w:r w:rsidRPr="00BF692C">
        <w:rPr>
          <w:rFonts w:ascii="Book Antiqua" w:hAnsi="Book Antiqua"/>
          <w:sz w:val="24"/>
          <w:szCs w:val="24"/>
        </w:rPr>
        <w:t>for malignant hypertension before antihyperten</w:t>
      </w:r>
      <w:r w:rsidR="0034464E">
        <w:rPr>
          <w:rFonts w:ascii="Book Antiqua" w:hAnsi="Book Antiqua"/>
          <w:sz w:val="24"/>
          <w:szCs w:val="24"/>
        </w:rPr>
        <w:t xml:space="preserve">sive medications were </w:t>
      </w:r>
      <w:proofErr w:type="gramStart"/>
      <w:r w:rsidR="0034464E">
        <w:rPr>
          <w:rFonts w:ascii="Book Antiqua" w:hAnsi="Book Antiqua"/>
          <w:sz w:val="24"/>
          <w:szCs w:val="24"/>
        </w:rPr>
        <w:t>available</w:t>
      </w:r>
      <w:r w:rsidRPr="00BF692C">
        <w:rPr>
          <w:rFonts w:ascii="Book Antiqua" w:hAnsi="Book Antiqua"/>
          <w:sz w:val="24"/>
          <w:szCs w:val="24"/>
          <w:vertAlign w:val="superscript"/>
        </w:rPr>
        <w:t>[</w:t>
      </w:r>
      <w:proofErr w:type="gramEnd"/>
      <w:r w:rsidRPr="00BF692C">
        <w:rPr>
          <w:rFonts w:ascii="Book Antiqua" w:hAnsi="Book Antiqua"/>
          <w:sz w:val="24"/>
          <w:szCs w:val="24"/>
        </w:rPr>
        <w:fldChar w:fldCharType="begin">
          <w:fldData xml:space="preserve">PEVuZE5vdGU+PENpdGU+PEF1dGhvcj5TYW50b3M8L0F1dGhvcj48WWVhcj4yMDEzPC9ZZWFyPjxS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</w:fldData>
        </w:fldChar>
      </w:r>
      <w:r w:rsidRPr="00BF692C">
        <w:rPr>
          <w:rFonts w:ascii="Book Antiqua" w:hAnsi="Book Antiqua"/>
          <w:sz w:val="24"/>
          <w:szCs w:val="24"/>
        </w:rPr>
        <w:instrText xml:space="preserve"> ADDIN EN.CITE </w:instrText>
      </w:r>
      <w:r w:rsidRPr="00BF692C">
        <w:rPr>
          <w:rFonts w:ascii="Book Antiqua" w:hAnsi="Book Antiqua"/>
          <w:sz w:val="24"/>
          <w:szCs w:val="24"/>
        </w:rPr>
        <w:fldChar w:fldCharType="begin">
          <w:fldData xml:space="preserve">PEVuZE5vdGU+PENpdGU+PEF1dGhvcj5TYW50b3M8L0F1dGhvcj48WWVhcj4yMDEzPC9ZZWFyPjxS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</w:fldData>
        </w:fldChar>
      </w:r>
      <w:r w:rsidRPr="00BF692C">
        <w:rPr>
          <w:rFonts w:ascii="Book Antiqua" w:hAnsi="Book Antiqua"/>
          <w:sz w:val="24"/>
          <w:szCs w:val="24"/>
        </w:rPr>
        <w:instrText xml:space="preserve"> ADDIN EN.CITE.DATA </w:instrText>
      </w:r>
      <w:r w:rsidRPr="00BF692C">
        <w:rPr>
          <w:rFonts w:ascii="Book Antiqua" w:hAnsi="Book Antiqua"/>
          <w:sz w:val="24"/>
          <w:szCs w:val="24"/>
        </w:rPr>
      </w:r>
      <w:r w:rsidRPr="00BF692C">
        <w:rPr>
          <w:rFonts w:ascii="Book Antiqua" w:hAnsi="Book Antiqua"/>
          <w:sz w:val="24"/>
          <w:szCs w:val="24"/>
        </w:rPr>
        <w:fldChar w:fldCharType="end"/>
      </w:r>
      <w:r w:rsidRPr="00BF692C">
        <w:rPr>
          <w:rFonts w:ascii="Book Antiqua" w:hAnsi="Book Antiqua"/>
          <w:sz w:val="24"/>
          <w:szCs w:val="24"/>
        </w:rPr>
      </w:r>
      <w:r w:rsidRPr="00BF692C">
        <w:rPr>
          <w:rFonts w:ascii="Book Antiqua" w:hAnsi="Book Antiqua"/>
          <w:sz w:val="24"/>
          <w:szCs w:val="24"/>
        </w:rPr>
        <w:fldChar w:fldCharType="separate"/>
      </w:r>
      <w:hyperlink w:anchor="_ENREF_11" w:tooltip="Santos, 2013 #59" w:history="1">
        <w:r w:rsidRPr="00BF692C">
          <w:rPr>
            <w:rFonts w:ascii="Book Antiqua" w:hAnsi="Book Antiqua"/>
            <w:noProof/>
            <w:sz w:val="24"/>
            <w:szCs w:val="24"/>
            <w:vertAlign w:val="superscript"/>
          </w:rPr>
          <w:t>11</w:t>
        </w:r>
      </w:hyperlink>
      <w:r w:rsidRPr="00BF692C">
        <w:rPr>
          <w:rFonts w:ascii="Book Antiqua" w:hAnsi="Book Antiqua"/>
          <w:noProof/>
          <w:sz w:val="24"/>
          <w:szCs w:val="24"/>
          <w:vertAlign w:val="superscript"/>
        </w:rPr>
        <w:t>,</w:t>
      </w:r>
      <w:hyperlink w:anchor="_ENREF_16" w:tooltip="Tam, 2013 #25" w:history="1">
        <w:r w:rsidRPr="00BF692C">
          <w:rPr>
            <w:rFonts w:ascii="Book Antiqua" w:hAnsi="Book Antiqua"/>
            <w:noProof/>
            <w:sz w:val="24"/>
            <w:szCs w:val="24"/>
            <w:vertAlign w:val="superscript"/>
          </w:rPr>
          <w:t>16</w:t>
        </w:r>
      </w:hyperlink>
      <w:r w:rsidRPr="00BF692C">
        <w:rPr>
          <w:rFonts w:ascii="Book Antiqua" w:hAnsi="Book Antiqua"/>
          <w:sz w:val="24"/>
          <w:szCs w:val="24"/>
        </w:rPr>
        <w:fldChar w:fldCharType="end"/>
      </w:r>
      <w:r w:rsidRPr="00BF692C">
        <w:rPr>
          <w:rFonts w:ascii="Book Antiqua" w:hAnsi="Book Antiqua"/>
          <w:sz w:val="24"/>
          <w:szCs w:val="24"/>
          <w:vertAlign w:val="superscript"/>
        </w:rPr>
        <w:t>]</w:t>
      </w:r>
      <w:r w:rsidRPr="00BF692C">
        <w:rPr>
          <w:rFonts w:ascii="Book Antiqua" w:hAnsi="Book Antiqua"/>
          <w:sz w:val="24"/>
          <w:szCs w:val="24"/>
        </w:rPr>
        <w:t xml:space="preserve">. Five-year mortality from malignant hypertension </w:t>
      </w:r>
      <w:r w:rsidR="0034464E">
        <w:rPr>
          <w:rFonts w:ascii="Book Antiqua" w:hAnsi="Book Antiqua"/>
          <w:sz w:val="24"/>
          <w:szCs w:val="24"/>
        </w:rPr>
        <w:t>was estimated to be 100</w:t>
      </w:r>
      <w:proofErr w:type="gramStart"/>
      <w:r w:rsidR="00C33B4A">
        <w:rPr>
          <w:rFonts w:ascii="Book Antiqua" w:hAnsi="Book Antiqua" w:hint="eastAsia"/>
          <w:sz w:val="24"/>
          <w:szCs w:val="24"/>
          <w:lang w:eastAsia="zh-CN"/>
        </w:rPr>
        <w:t>%</w:t>
      </w:r>
      <w:r w:rsidRPr="00BF692C">
        <w:rPr>
          <w:rFonts w:ascii="Book Antiqua" w:hAnsi="Book Antiqua"/>
          <w:sz w:val="24"/>
          <w:szCs w:val="24"/>
          <w:vertAlign w:val="superscript"/>
        </w:rPr>
        <w:t>[</w:t>
      </w:r>
      <w:proofErr w:type="gramEnd"/>
      <w:r w:rsidRPr="00BF692C">
        <w:rPr>
          <w:rFonts w:ascii="Book Antiqua" w:hAnsi="Book Antiqua"/>
          <w:sz w:val="24"/>
          <w:szCs w:val="24"/>
        </w:rPr>
        <w:fldChar w:fldCharType="begin">
          <w:fldData xml:space="preserve">PEVuZE5vdGU+PENpdGU+PEF1dGhvcj5Eb3VtYXM8L0F1dGhvcj48WWVhcj4yMDEwPC9ZZWFyPjxS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</w:fldData>
        </w:fldChar>
      </w:r>
      <w:r w:rsidRPr="00BF692C">
        <w:rPr>
          <w:rFonts w:ascii="Book Antiqua" w:hAnsi="Book Antiqua"/>
          <w:sz w:val="24"/>
          <w:szCs w:val="24"/>
        </w:rPr>
        <w:instrText xml:space="preserve"> ADDIN EN.CITE </w:instrText>
      </w:r>
      <w:r w:rsidRPr="00BF692C">
        <w:rPr>
          <w:rFonts w:ascii="Book Antiqua" w:hAnsi="Book Antiqua"/>
          <w:sz w:val="24"/>
          <w:szCs w:val="24"/>
        </w:rPr>
        <w:fldChar w:fldCharType="begin">
          <w:fldData xml:space="preserve">PEVuZE5vdGU+PENpdGU+PEF1dGhvcj5Eb3VtYXM8L0F1dGhvcj48WWVhcj4yMDEwPC9ZZWFyPjxS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</w:fldData>
        </w:fldChar>
      </w:r>
      <w:r w:rsidRPr="00BF692C">
        <w:rPr>
          <w:rFonts w:ascii="Book Antiqua" w:hAnsi="Book Antiqua"/>
          <w:sz w:val="24"/>
          <w:szCs w:val="24"/>
        </w:rPr>
        <w:instrText xml:space="preserve"> ADDIN EN.CITE.DATA </w:instrText>
      </w:r>
      <w:r w:rsidRPr="00BF692C">
        <w:rPr>
          <w:rFonts w:ascii="Book Antiqua" w:hAnsi="Book Antiqua"/>
          <w:sz w:val="24"/>
          <w:szCs w:val="24"/>
        </w:rPr>
      </w:r>
      <w:r w:rsidRPr="00BF692C">
        <w:rPr>
          <w:rFonts w:ascii="Book Antiqua" w:hAnsi="Book Antiqua"/>
          <w:sz w:val="24"/>
          <w:szCs w:val="24"/>
        </w:rPr>
        <w:fldChar w:fldCharType="end"/>
      </w:r>
      <w:r w:rsidRPr="00BF692C">
        <w:rPr>
          <w:rFonts w:ascii="Book Antiqua" w:hAnsi="Book Antiqua"/>
          <w:sz w:val="24"/>
          <w:szCs w:val="24"/>
        </w:rPr>
      </w:r>
      <w:r w:rsidRPr="00BF692C">
        <w:rPr>
          <w:rFonts w:ascii="Book Antiqua" w:hAnsi="Book Antiqua"/>
          <w:sz w:val="24"/>
          <w:szCs w:val="24"/>
        </w:rPr>
        <w:fldChar w:fldCharType="separate"/>
      </w:r>
      <w:hyperlink w:anchor="_ENREF_17" w:tooltip="Doumas, 2010 #27" w:history="1">
        <w:r w:rsidRPr="00BF692C">
          <w:rPr>
            <w:rFonts w:ascii="Book Antiqua" w:hAnsi="Book Antiqua"/>
            <w:noProof/>
            <w:sz w:val="24"/>
            <w:szCs w:val="24"/>
            <w:vertAlign w:val="superscript"/>
          </w:rPr>
          <w:t>17</w:t>
        </w:r>
      </w:hyperlink>
      <w:r w:rsidRPr="00BF692C">
        <w:rPr>
          <w:rFonts w:ascii="Book Antiqua" w:hAnsi="Book Antiqua"/>
          <w:noProof/>
          <w:sz w:val="24"/>
          <w:szCs w:val="24"/>
          <w:vertAlign w:val="superscript"/>
        </w:rPr>
        <w:t>,</w:t>
      </w:r>
      <w:hyperlink w:anchor="_ENREF_18" w:tooltip="Smithwick, 1953 #63" w:history="1">
        <w:r w:rsidRPr="00BF692C">
          <w:rPr>
            <w:rFonts w:ascii="Book Antiqua" w:hAnsi="Book Antiqua"/>
            <w:noProof/>
            <w:sz w:val="24"/>
            <w:szCs w:val="24"/>
            <w:vertAlign w:val="superscript"/>
          </w:rPr>
          <w:t>18</w:t>
        </w:r>
      </w:hyperlink>
      <w:r w:rsidRPr="00BF692C">
        <w:rPr>
          <w:rFonts w:ascii="Book Antiqua" w:hAnsi="Book Antiqua"/>
          <w:sz w:val="24"/>
          <w:szCs w:val="24"/>
        </w:rPr>
        <w:fldChar w:fldCharType="end"/>
      </w:r>
      <w:r w:rsidRPr="00BF692C">
        <w:rPr>
          <w:rFonts w:ascii="Book Antiqua" w:hAnsi="Book Antiqua"/>
          <w:sz w:val="24"/>
          <w:szCs w:val="24"/>
          <w:vertAlign w:val="superscript"/>
        </w:rPr>
        <w:t>]</w:t>
      </w:r>
      <w:r w:rsidRPr="00BF692C">
        <w:rPr>
          <w:rFonts w:ascii="Book Antiqua" w:hAnsi="Book Antiqua"/>
          <w:sz w:val="24"/>
          <w:szCs w:val="24"/>
        </w:rPr>
        <w:t>. Thoracolumbar splanchnicectomy was first intr</w:t>
      </w:r>
      <w:r w:rsidR="0034464E">
        <w:rPr>
          <w:rFonts w:ascii="Book Antiqua" w:hAnsi="Book Antiqua"/>
          <w:sz w:val="24"/>
          <w:szCs w:val="24"/>
        </w:rPr>
        <w:t>oduced in 1938</w:t>
      </w:r>
      <w:r w:rsidRPr="00BF692C">
        <w:rPr>
          <w:rFonts w:ascii="Book Antiqua" w:hAnsi="Book Antiqua"/>
          <w:sz w:val="24"/>
          <w:szCs w:val="24"/>
          <w:vertAlign w:val="superscript"/>
        </w:rPr>
        <w:t>[</w:t>
      </w:r>
      <w:hyperlink w:anchor="_ENREF_18" w:tooltip="Smithwick, 1953 #63" w:history="1">
        <w:r w:rsidRPr="00BF692C">
          <w:rPr>
            <w:rFonts w:ascii="Book Antiqua" w:hAnsi="Book Antiqua"/>
            <w:sz w:val="24"/>
            <w:szCs w:val="24"/>
          </w:rPr>
          <w:fldChar w:fldCharType="begin"/>
        </w:r>
        <w:r w:rsidRPr="00BF692C">
          <w:rPr>
            <w:rFonts w:ascii="Book Antiqua" w:hAnsi="Book Antiqua"/>
            <w:sz w:val="24"/>
            <w:szCs w:val="24"/>
          </w:rPr>
          <w:instrText xml:space="preserve"> ADDIN EN.CITE &lt;EndNote&gt;&lt;Cite&gt;&lt;Author&gt;Smithwick&lt;/Author&gt;&lt;Year&gt;1953&lt;/Year&gt;&lt;RecNum&gt;63&lt;/RecNum&gt;&lt;DisplayText&gt;&lt;style face="superscript"&gt;18&lt;/style&gt;&lt;/DisplayText&gt;&lt;record&gt;&lt;rec-number&gt;63&lt;/rec-number&gt;&lt;foreign-keys&gt;&lt;key app="EN" db-id="9rzxtvpf2tfz2gea9faxwxsna0r0r0rpr5ew"&gt;63&lt;/key&gt;&lt;/foreign-keys&gt;&lt;ref-type name="Journal Article"&gt;17&lt;/ref-type&gt;&lt;contributors&gt;&lt;authors&gt;&lt;author&gt;Smithwick, R. H.&lt;/author&gt;&lt;author&gt;Thompson, J. E.&lt;/author&gt;&lt;/authors&gt;&lt;/contributors&gt;&lt;titles&gt;&lt;title&gt;Splanchnicectomy for essential hypertension; results in 1,266 cases&lt;/title&gt;&lt;secondary-title&gt;J Am Med Assoc&lt;/secondary-title&gt;&lt;alt-title&gt;Journal of the American Medical Association&lt;/alt-title&gt;&lt;/titles&gt;&lt;periodical&gt;&lt;full-title&gt;J Am Med Assoc&lt;/full-title&gt;&lt;abbr-1&gt;Journal of the American Medical Association&lt;/abbr-1&gt;&lt;/periodical&gt;&lt;alt-periodical&gt;&lt;full-title&gt;J Am Med Assoc&lt;/full-title&gt;&lt;abbr-1&gt;Journal of the American Medical Association&lt;/abbr-1&gt;&lt;/alt-periodical&gt;&lt;pages&gt;1501-4&lt;/pages&gt;&lt;volume&gt;152&lt;/volume&gt;&lt;number&gt;16&lt;/number&gt;&lt;edition&gt;1953/08/15&lt;/edition&gt;&lt;keywords&gt;&lt;keyword&gt;Hypertension/*surgery&lt;/keyword&gt;&lt;keyword&gt;*Sympathectomy&lt;/keyword&gt;&lt;/keywords&gt;&lt;dates&gt;&lt;year&gt;1953&lt;/year&gt;&lt;pub-dates&gt;&lt;date&gt;Aug 15&lt;/date&gt;&lt;/pub-dates&gt;&lt;/dates&gt;&lt;isbn&gt;0002-9955 (Print)&amp;#xD;0002-9955&lt;/isbn&gt;&lt;accession-num&gt;13061307&lt;/accession-num&gt;&lt;urls&gt;&lt;/urls&gt;&lt;remote-database-provider&gt;Nlm&lt;/remote-database-provider&gt;&lt;language&gt;eng&lt;/language&gt;&lt;/record&gt;&lt;/Cite&gt;&lt;/EndNote&gt;</w:instrText>
        </w:r>
        <w:r w:rsidRPr="00BF692C">
          <w:rPr>
            <w:rFonts w:ascii="Book Antiqua" w:hAnsi="Book Antiqua"/>
            <w:sz w:val="24"/>
            <w:szCs w:val="24"/>
          </w:rPr>
          <w:fldChar w:fldCharType="separate"/>
        </w:r>
        <w:r w:rsidRPr="00BF692C">
          <w:rPr>
            <w:rFonts w:ascii="Book Antiqua" w:hAnsi="Book Antiqua"/>
            <w:noProof/>
            <w:sz w:val="24"/>
            <w:szCs w:val="24"/>
            <w:vertAlign w:val="superscript"/>
          </w:rPr>
          <w:t>18</w:t>
        </w:r>
        <w:r w:rsidRPr="00BF692C">
          <w:rPr>
            <w:rFonts w:ascii="Book Antiqua" w:hAnsi="Book Antiqua"/>
            <w:sz w:val="24"/>
            <w:szCs w:val="24"/>
          </w:rPr>
          <w:fldChar w:fldCharType="end"/>
        </w:r>
      </w:hyperlink>
      <w:r w:rsidRPr="00BF692C">
        <w:rPr>
          <w:rFonts w:ascii="Book Antiqua" w:hAnsi="Book Antiqua"/>
          <w:sz w:val="24"/>
          <w:szCs w:val="24"/>
          <w:vertAlign w:val="superscript"/>
        </w:rPr>
        <w:t>]</w:t>
      </w:r>
      <w:r w:rsidRPr="00BF692C">
        <w:rPr>
          <w:rFonts w:ascii="Book Antiqua" w:hAnsi="Book Antiqua"/>
          <w:sz w:val="24"/>
          <w:szCs w:val="24"/>
        </w:rPr>
        <w:t xml:space="preserve">. Treatments ranging from </w:t>
      </w:r>
      <w:r w:rsidR="0073635F" w:rsidRPr="00BF692C">
        <w:rPr>
          <w:rFonts w:ascii="Book Antiqua" w:hAnsi="Book Antiqua"/>
          <w:sz w:val="24"/>
          <w:szCs w:val="24"/>
        </w:rPr>
        <w:t>radical</w:t>
      </w:r>
      <w:r w:rsidRPr="00BF692C">
        <w:rPr>
          <w:rFonts w:ascii="Book Antiqua" w:hAnsi="Book Antiqua"/>
          <w:sz w:val="24"/>
          <w:szCs w:val="24"/>
        </w:rPr>
        <w:t xml:space="preserve"> subdiaphragmatic </w:t>
      </w:r>
      <w:r w:rsidRPr="00BF692C">
        <w:rPr>
          <w:rFonts w:ascii="Book Antiqua" w:hAnsi="Book Antiqua"/>
          <w:sz w:val="24"/>
          <w:szCs w:val="24"/>
        </w:rPr>
        <w:lastRenderedPageBreak/>
        <w:t xml:space="preserve">splanchnicectomy to less aggressive interventions such as sympathetic gangliectomy resulted in reduced blood pressure </w:t>
      </w:r>
      <w:r w:rsidR="0034464E">
        <w:rPr>
          <w:rFonts w:ascii="Book Antiqua" w:hAnsi="Book Antiqua"/>
          <w:sz w:val="24"/>
          <w:szCs w:val="24"/>
        </w:rPr>
        <w:t>and favorable end organ changes</w:t>
      </w:r>
      <w:r w:rsidRPr="00BF692C">
        <w:rPr>
          <w:rFonts w:ascii="Book Antiqua" w:hAnsi="Book Antiqua"/>
          <w:sz w:val="24"/>
          <w:szCs w:val="24"/>
          <w:vertAlign w:val="superscript"/>
        </w:rPr>
        <w:t>[</w:t>
      </w:r>
      <w:r w:rsidRPr="00BF692C">
        <w:rPr>
          <w:rFonts w:ascii="Book Antiqua" w:hAnsi="Book Antiqua"/>
          <w:sz w:val="24"/>
          <w:szCs w:val="24"/>
        </w:rPr>
        <w:fldChar w:fldCharType="begin">
          <w:fldData xml:space="preserve">PEVuZE5vdGU+PENpdGU+PEF1dGhvcj5TYW50b3M8L0F1dGhvcj48WWVhcj4yMDEzPC9ZZWFyPjxS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=
</w:fldData>
        </w:fldChar>
      </w:r>
      <w:r w:rsidRPr="00BF692C">
        <w:rPr>
          <w:rFonts w:ascii="Book Antiqua" w:hAnsi="Book Antiqua"/>
          <w:sz w:val="24"/>
          <w:szCs w:val="24"/>
        </w:rPr>
        <w:instrText xml:space="preserve"> ADDIN EN.CITE </w:instrText>
      </w:r>
      <w:r w:rsidRPr="00BF692C">
        <w:rPr>
          <w:rFonts w:ascii="Book Antiqua" w:hAnsi="Book Antiqua"/>
          <w:sz w:val="24"/>
          <w:szCs w:val="24"/>
        </w:rPr>
        <w:fldChar w:fldCharType="begin">
          <w:fldData xml:space="preserve">PEVuZE5vdGU+PENpdGU+PEF1dGhvcj5TYW50b3M8L0F1dGhvcj48WWVhcj4yMDEzPC9ZZWFyPjxS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=
</w:fldData>
        </w:fldChar>
      </w:r>
      <w:r w:rsidRPr="00BF692C">
        <w:rPr>
          <w:rFonts w:ascii="Book Antiqua" w:hAnsi="Book Antiqua"/>
          <w:sz w:val="24"/>
          <w:szCs w:val="24"/>
        </w:rPr>
        <w:instrText xml:space="preserve"> ADDIN EN.CITE.DATA </w:instrText>
      </w:r>
      <w:r w:rsidRPr="00BF692C">
        <w:rPr>
          <w:rFonts w:ascii="Book Antiqua" w:hAnsi="Book Antiqua"/>
          <w:sz w:val="24"/>
          <w:szCs w:val="24"/>
        </w:rPr>
      </w:r>
      <w:r w:rsidRPr="00BF692C">
        <w:rPr>
          <w:rFonts w:ascii="Book Antiqua" w:hAnsi="Book Antiqua"/>
          <w:sz w:val="24"/>
          <w:szCs w:val="24"/>
        </w:rPr>
        <w:fldChar w:fldCharType="end"/>
      </w:r>
      <w:r w:rsidRPr="00BF692C">
        <w:rPr>
          <w:rFonts w:ascii="Book Antiqua" w:hAnsi="Book Antiqua"/>
          <w:sz w:val="24"/>
          <w:szCs w:val="24"/>
        </w:rPr>
      </w:r>
      <w:r w:rsidRPr="00BF692C">
        <w:rPr>
          <w:rFonts w:ascii="Book Antiqua" w:hAnsi="Book Antiqua"/>
          <w:sz w:val="24"/>
          <w:szCs w:val="24"/>
        </w:rPr>
        <w:fldChar w:fldCharType="separate"/>
      </w:r>
      <w:hyperlink w:anchor="_ENREF_11" w:tooltip="Santos, 2013 #59" w:history="1">
        <w:r w:rsidRPr="00BF692C">
          <w:rPr>
            <w:rFonts w:ascii="Book Antiqua" w:hAnsi="Book Antiqua"/>
            <w:noProof/>
            <w:sz w:val="24"/>
            <w:szCs w:val="24"/>
            <w:vertAlign w:val="superscript"/>
          </w:rPr>
          <w:t>11</w:t>
        </w:r>
      </w:hyperlink>
      <w:r w:rsidRPr="00BF692C">
        <w:rPr>
          <w:rFonts w:ascii="Book Antiqua" w:hAnsi="Book Antiqua"/>
          <w:noProof/>
          <w:sz w:val="24"/>
          <w:szCs w:val="24"/>
          <w:vertAlign w:val="superscript"/>
        </w:rPr>
        <w:t>,</w:t>
      </w:r>
      <w:hyperlink w:anchor="_ENREF_19" w:tooltip="Froeschl, 2013 #34" w:history="1">
        <w:r w:rsidRPr="00BF692C">
          <w:rPr>
            <w:rFonts w:ascii="Book Antiqua" w:hAnsi="Book Antiqua"/>
            <w:noProof/>
            <w:sz w:val="24"/>
            <w:szCs w:val="24"/>
            <w:vertAlign w:val="superscript"/>
          </w:rPr>
          <w:t>19</w:t>
        </w:r>
      </w:hyperlink>
      <w:r w:rsidRPr="00BF692C">
        <w:rPr>
          <w:rFonts w:ascii="Book Antiqua" w:hAnsi="Book Antiqua"/>
          <w:sz w:val="24"/>
          <w:szCs w:val="24"/>
        </w:rPr>
        <w:fldChar w:fldCharType="end"/>
      </w:r>
      <w:r w:rsidRPr="00BF692C">
        <w:rPr>
          <w:rFonts w:ascii="Book Antiqua" w:hAnsi="Book Antiqua"/>
          <w:sz w:val="24"/>
          <w:szCs w:val="24"/>
          <w:vertAlign w:val="superscript"/>
        </w:rPr>
        <w:t>]</w:t>
      </w:r>
      <w:r w:rsidRPr="00BF692C">
        <w:rPr>
          <w:rFonts w:ascii="Book Antiqua" w:hAnsi="Book Antiqua"/>
          <w:sz w:val="24"/>
          <w:szCs w:val="24"/>
        </w:rPr>
        <w:t>.</w:t>
      </w:r>
      <w:r w:rsidR="003E15E0" w:rsidRPr="00BF692C">
        <w:rPr>
          <w:rFonts w:ascii="Book Antiqua" w:hAnsi="Book Antiqua"/>
          <w:sz w:val="24"/>
          <w:szCs w:val="24"/>
        </w:rPr>
        <w:t xml:space="preserve"> </w:t>
      </w:r>
      <w:r w:rsidRPr="00BF692C">
        <w:rPr>
          <w:rFonts w:ascii="Book Antiqua" w:hAnsi="Book Antiqua"/>
          <w:sz w:val="24"/>
          <w:szCs w:val="24"/>
        </w:rPr>
        <w:t xml:space="preserve">However, they were associated with </w:t>
      </w:r>
      <w:r w:rsidR="0053510F" w:rsidRPr="00BF692C">
        <w:rPr>
          <w:rFonts w:ascii="Book Antiqua" w:hAnsi="Book Antiqua"/>
          <w:sz w:val="24"/>
          <w:szCs w:val="24"/>
        </w:rPr>
        <w:t xml:space="preserve">undesirable </w:t>
      </w:r>
      <w:r w:rsidRPr="00BF692C">
        <w:rPr>
          <w:rFonts w:ascii="Book Antiqua" w:hAnsi="Book Antiqua"/>
          <w:sz w:val="24"/>
          <w:szCs w:val="24"/>
        </w:rPr>
        <w:t>adverse effects such as, orthostatic hypotension, sexual dysfunction, incontine</w:t>
      </w:r>
      <w:r w:rsidR="0034464E">
        <w:rPr>
          <w:rFonts w:ascii="Book Antiqua" w:hAnsi="Book Antiqua"/>
          <w:sz w:val="24"/>
          <w:szCs w:val="24"/>
        </w:rPr>
        <w:t xml:space="preserve">nce, </w:t>
      </w:r>
      <w:proofErr w:type="spellStart"/>
      <w:r w:rsidR="0034464E">
        <w:rPr>
          <w:rFonts w:ascii="Book Antiqua" w:hAnsi="Book Antiqua"/>
          <w:sz w:val="24"/>
          <w:szCs w:val="24"/>
        </w:rPr>
        <w:t>anhydrosis</w:t>
      </w:r>
      <w:proofErr w:type="spellEnd"/>
      <w:r w:rsidR="0034464E">
        <w:rPr>
          <w:rFonts w:ascii="Book Antiqua" w:hAnsi="Book Antiqua"/>
          <w:sz w:val="24"/>
          <w:szCs w:val="24"/>
        </w:rPr>
        <w:t xml:space="preserve"> and </w:t>
      </w:r>
      <w:proofErr w:type="gramStart"/>
      <w:r w:rsidR="0034464E">
        <w:rPr>
          <w:rFonts w:ascii="Book Antiqua" w:hAnsi="Book Antiqua"/>
          <w:sz w:val="24"/>
          <w:szCs w:val="24"/>
        </w:rPr>
        <w:t>tachycardia</w:t>
      </w:r>
      <w:r w:rsidRPr="00BF692C">
        <w:rPr>
          <w:rFonts w:ascii="Book Antiqua" w:hAnsi="Book Antiqua"/>
          <w:sz w:val="24"/>
          <w:szCs w:val="24"/>
          <w:vertAlign w:val="superscript"/>
        </w:rPr>
        <w:t>[</w:t>
      </w:r>
      <w:proofErr w:type="gramEnd"/>
      <w:r w:rsidRPr="00BF692C">
        <w:rPr>
          <w:rFonts w:ascii="Book Antiqua" w:hAnsi="Book Antiqua"/>
          <w:sz w:val="24"/>
          <w:szCs w:val="24"/>
        </w:rPr>
        <w:fldChar w:fldCharType="begin">
          <w:fldData xml:space="preserve">PEVuZE5vdGU+PENpdGU+PEF1dGhvcj5TYW50b3M8L0F1dGhvcj48WWVhcj4yMDEzPC9ZZWFyPjxS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=
</w:fldData>
        </w:fldChar>
      </w:r>
      <w:r w:rsidRPr="00BF692C">
        <w:rPr>
          <w:rFonts w:ascii="Book Antiqua" w:hAnsi="Book Antiqua"/>
          <w:sz w:val="24"/>
          <w:szCs w:val="24"/>
        </w:rPr>
        <w:instrText xml:space="preserve"> ADDIN EN.CITE </w:instrText>
      </w:r>
      <w:r w:rsidRPr="00BF692C">
        <w:rPr>
          <w:rFonts w:ascii="Book Antiqua" w:hAnsi="Book Antiqua"/>
          <w:sz w:val="24"/>
          <w:szCs w:val="24"/>
        </w:rPr>
        <w:fldChar w:fldCharType="begin">
          <w:fldData xml:space="preserve">PEVuZE5vdGU+PENpdGU+PEF1dGhvcj5TYW50b3M8L0F1dGhvcj48WWVhcj4yMDEzPC9ZZWFyPjxS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=
</w:fldData>
        </w:fldChar>
      </w:r>
      <w:r w:rsidRPr="00BF692C">
        <w:rPr>
          <w:rFonts w:ascii="Book Antiqua" w:hAnsi="Book Antiqua"/>
          <w:sz w:val="24"/>
          <w:szCs w:val="24"/>
        </w:rPr>
        <w:instrText xml:space="preserve"> ADDIN EN.CITE.DATA </w:instrText>
      </w:r>
      <w:r w:rsidRPr="00BF692C">
        <w:rPr>
          <w:rFonts w:ascii="Book Antiqua" w:hAnsi="Book Antiqua"/>
          <w:sz w:val="24"/>
          <w:szCs w:val="24"/>
        </w:rPr>
      </w:r>
      <w:r w:rsidRPr="00BF692C">
        <w:rPr>
          <w:rFonts w:ascii="Book Antiqua" w:hAnsi="Book Antiqua"/>
          <w:sz w:val="24"/>
          <w:szCs w:val="24"/>
        </w:rPr>
        <w:fldChar w:fldCharType="end"/>
      </w:r>
      <w:r w:rsidRPr="00BF692C">
        <w:rPr>
          <w:rFonts w:ascii="Book Antiqua" w:hAnsi="Book Antiqua"/>
          <w:sz w:val="24"/>
          <w:szCs w:val="24"/>
        </w:rPr>
      </w:r>
      <w:r w:rsidRPr="00BF692C">
        <w:rPr>
          <w:rFonts w:ascii="Book Antiqua" w:hAnsi="Book Antiqua"/>
          <w:sz w:val="24"/>
          <w:szCs w:val="24"/>
        </w:rPr>
        <w:fldChar w:fldCharType="separate"/>
      </w:r>
      <w:hyperlink w:anchor="_ENREF_11" w:tooltip="Santos, 2013 #59" w:history="1">
        <w:r w:rsidRPr="00BF692C">
          <w:rPr>
            <w:rFonts w:ascii="Book Antiqua" w:hAnsi="Book Antiqua"/>
            <w:noProof/>
            <w:sz w:val="24"/>
            <w:szCs w:val="24"/>
            <w:vertAlign w:val="superscript"/>
          </w:rPr>
          <w:t>11</w:t>
        </w:r>
      </w:hyperlink>
      <w:r w:rsidRPr="00BF692C">
        <w:rPr>
          <w:rFonts w:ascii="Book Antiqua" w:hAnsi="Book Antiqua"/>
          <w:noProof/>
          <w:sz w:val="24"/>
          <w:szCs w:val="24"/>
          <w:vertAlign w:val="superscript"/>
        </w:rPr>
        <w:t>,</w:t>
      </w:r>
      <w:hyperlink w:anchor="_ENREF_19" w:tooltip="Froeschl, 2013 #34" w:history="1">
        <w:r w:rsidRPr="00BF692C">
          <w:rPr>
            <w:rFonts w:ascii="Book Antiqua" w:hAnsi="Book Antiqua"/>
            <w:noProof/>
            <w:sz w:val="24"/>
            <w:szCs w:val="24"/>
            <w:vertAlign w:val="superscript"/>
          </w:rPr>
          <w:t>19</w:t>
        </w:r>
      </w:hyperlink>
      <w:r w:rsidRPr="00BF692C">
        <w:rPr>
          <w:rFonts w:ascii="Book Antiqua" w:hAnsi="Book Antiqua"/>
          <w:sz w:val="24"/>
          <w:szCs w:val="24"/>
        </w:rPr>
        <w:fldChar w:fldCharType="end"/>
      </w:r>
      <w:r w:rsidRPr="00BF692C">
        <w:rPr>
          <w:rFonts w:ascii="Book Antiqua" w:hAnsi="Book Antiqua"/>
          <w:sz w:val="24"/>
          <w:szCs w:val="24"/>
          <w:vertAlign w:val="superscript"/>
        </w:rPr>
        <w:t>]</w:t>
      </w:r>
      <w:r w:rsidRPr="00BF692C">
        <w:rPr>
          <w:rFonts w:ascii="Book Antiqua" w:hAnsi="Book Antiqua"/>
          <w:sz w:val="24"/>
          <w:szCs w:val="24"/>
        </w:rPr>
        <w:t xml:space="preserve">. The surgery was typically performed as a one or two step procedure and </w:t>
      </w:r>
      <w:r w:rsidR="0034464E">
        <w:rPr>
          <w:rFonts w:ascii="Book Antiqua" w:hAnsi="Book Antiqua"/>
          <w:sz w:val="24"/>
          <w:szCs w:val="24"/>
        </w:rPr>
        <w:t>required extended hospital stay</w:t>
      </w:r>
      <w:r w:rsidRPr="00BF692C">
        <w:rPr>
          <w:rFonts w:ascii="Book Antiqua" w:hAnsi="Book Antiqua"/>
          <w:sz w:val="24"/>
          <w:szCs w:val="24"/>
          <w:vertAlign w:val="superscript"/>
        </w:rPr>
        <w:t>[</w:t>
      </w:r>
      <w:hyperlink w:anchor="_ENREF_17" w:tooltip="Doumas, 2010 #27" w:history="1">
        <w:r w:rsidRPr="00BF692C">
          <w:rPr>
            <w:rFonts w:ascii="Book Antiqua" w:hAnsi="Book Antiqua"/>
            <w:sz w:val="24"/>
            <w:szCs w:val="24"/>
          </w:rPr>
          <w:fldChar w:fldCharType="begin"/>
        </w:r>
        <w:r w:rsidRPr="00BF692C">
          <w:rPr>
            <w:rFonts w:ascii="Book Antiqua" w:hAnsi="Book Antiqua"/>
            <w:sz w:val="24"/>
            <w:szCs w:val="24"/>
          </w:rPr>
          <w:instrText xml:space="preserve"> ADDIN EN.CITE &lt;EndNote&gt;&lt;Cite&gt;&lt;Author&gt;Doumas&lt;/Author&gt;&lt;Year&gt;2010&lt;/Year&gt;&lt;RecNum&gt;27&lt;/RecNum&gt;&lt;DisplayText&gt;&lt;style face="superscript"&gt;17&lt;/style&gt;&lt;/DisplayText&gt;&lt;record&gt;&lt;rec-number&gt;27&lt;/rec-number&gt;&lt;foreign-keys&gt;&lt;key app="EN" db-id="9rzxtvpf2tfz2gea9faxwxsna0r0r0rpr5ew"&gt;27&lt;/key&gt;&lt;key app="ENWeb" db-id=""&gt;0&lt;/key&gt;&lt;/foreign-keys&gt;&lt;ref-type name="Journal Article"&gt;17&lt;/ref-type&gt;&lt;contributors&gt;&lt;authors&gt;&lt;author&gt;Doumas, M.&lt;/author&gt;&lt;author&gt;Faselis, C.&lt;/author&gt;&lt;author&gt;Papademetriou, V.&lt;/author&gt;&lt;/authors&gt;&lt;/contributors&gt;&lt;auth-address&gt;Veterans Affairs Medical Center and George Washington University, Washington, District of Columbia, USA.&lt;/auth-address&gt;&lt;titles&gt;&lt;title&gt;Renal sympathetic denervation and systemic hypertension&lt;/title&gt;&lt;secondary-title&gt;Am J Cardiol&lt;/secondary-title&gt;&lt;alt-title&gt;The American journal of cardiology&lt;/alt-title&gt;&lt;/titles&gt;&lt;periodical&gt;&lt;full-title&gt;Am J Cardiol&lt;/full-title&gt;&lt;abbr-1&gt;The American journal of cardiology&lt;/abbr-1&gt;&lt;/periodical&gt;&lt;alt-periodical&gt;&lt;full-title&gt;Am J Cardiol&lt;/full-title&gt;&lt;abbr-1&gt;The American journal of cardiology&lt;/abbr-1&gt;&lt;/alt-periodical&gt;&lt;pages&gt;570-6&lt;/pages&gt;&lt;volume&gt;105&lt;/volume&gt;&lt;number&gt;4&lt;/number&gt;&lt;keywords&gt;&lt;keyword&gt;*Catheter Ablation&lt;/keyword&gt;&lt;keyword&gt;Evidence-Based Medicine&lt;/keyword&gt;&lt;keyword&gt;Humans&lt;/keyword&gt;&lt;keyword&gt;Hypertension/physiopathology/*surgery&lt;/keyword&gt;&lt;keyword&gt;Kidney/*innervation&lt;/keyword&gt;&lt;keyword&gt;Life Expectancy&lt;/keyword&gt;&lt;keyword&gt;Sympathectomy/*methods/*trends&lt;/keyword&gt;&lt;keyword&gt;Treatment Outcome&lt;/keyword&gt;&lt;/keywords&gt;&lt;dates&gt;&lt;year&gt;2010&lt;/year&gt;&lt;pub-dates&gt;&lt;date&gt;Feb 15&lt;/date&gt;&lt;/pub-dates&gt;&lt;/dates&gt;&lt;isbn&gt;1879-1913 (Electronic)&amp;#xD;0002-9149 (Linking)&lt;/isbn&gt;&lt;accession-num&gt;20152255&lt;/accession-num&gt;&lt;urls&gt;&lt;related-urls&gt;&lt;url&gt;http://www.ncbi.nlm.nih.gov/pubmed/20152255&lt;/url&gt;&lt;/related-urls&gt;&lt;/urls&gt;&lt;electronic-resource-num&gt;10.1016/j.amjcard.2009.10.027&lt;/electronic-resource-num&gt;&lt;/record&gt;&lt;/Cite&gt;&lt;/EndNote&gt;</w:instrText>
        </w:r>
        <w:r w:rsidRPr="00BF692C">
          <w:rPr>
            <w:rFonts w:ascii="Book Antiqua" w:hAnsi="Book Antiqua"/>
            <w:sz w:val="24"/>
            <w:szCs w:val="24"/>
          </w:rPr>
          <w:fldChar w:fldCharType="separate"/>
        </w:r>
        <w:r w:rsidRPr="00BF692C">
          <w:rPr>
            <w:rFonts w:ascii="Book Antiqua" w:hAnsi="Book Antiqua"/>
            <w:noProof/>
            <w:sz w:val="24"/>
            <w:szCs w:val="24"/>
            <w:vertAlign w:val="superscript"/>
          </w:rPr>
          <w:t>17</w:t>
        </w:r>
        <w:r w:rsidRPr="00BF692C">
          <w:rPr>
            <w:rFonts w:ascii="Book Antiqua" w:hAnsi="Book Antiqua"/>
            <w:sz w:val="24"/>
            <w:szCs w:val="24"/>
          </w:rPr>
          <w:fldChar w:fldCharType="end"/>
        </w:r>
      </w:hyperlink>
      <w:r w:rsidRPr="00BF692C">
        <w:rPr>
          <w:rFonts w:ascii="Book Antiqua" w:hAnsi="Book Antiqua"/>
          <w:sz w:val="24"/>
          <w:szCs w:val="24"/>
          <w:vertAlign w:val="superscript"/>
        </w:rPr>
        <w:t>]</w:t>
      </w:r>
      <w:r w:rsidRPr="00BF692C">
        <w:rPr>
          <w:rFonts w:ascii="Book Antiqua" w:hAnsi="Book Antiqua"/>
          <w:sz w:val="24"/>
          <w:szCs w:val="24"/>
        </w:rPr>
        <w:t>. Surgical symp</w:t>
      </w:r>
      <w:r w:rsidR="00EC4C56" w:rsidRPr="00BF692C">
        <w:rPr>
          <w:rFonts w:ascii="Book Antiqua" w:hAnsi="Book Antiqua"/>
          <w:sz w:val="24"/>
          <w:szCs w:val="24"/>
        </w:rPr>
        <w:t xml:space="preserve">athectomy became a second line </w:t>
      </w:r>
      <w:r w:rsidRPr="00BF692C">
        <w:rPr>
          <w:rFonts w:ascii="Book Antiqua" w:hAnsi="Book Antiqua"/>
          <w:sz w:val="24"/>
          <w:szCs w:val="24"/>
        </w:rPr>
        <w:t>treatment after introduction of antihypertensives for patients whose BP was uncontro</w:t>
      </w:r>
      <w:r w:rsidR="0034464E">
        <w:rPr>
          <w:rFonts w:ascii="Book Antiqua" w:hAnsi="Book Antiqua"/>
          <w:sz w:val="24"/>
          <w:szCs w:val="24"/>
        </w:rPr>
        <w:t>lled despite medical management</w:t>
      </w:r>
      <w:r w:rsidRPr="00BF692C">
        <w:rPr>
          <w:rFonts w:ascii="Book Antiqua" w:hAnsi="Book Antiqua"/>
          <w:sz w:val="24"/>
          <w:szCs w:val="24"/>
          <w:vertAlign w:val="superscript"/>
        </w:rPr>
        <w:t>[</w:t>
      </w:r>
      <w:hyperlink w:anchor="_ENREF_17" w:tooltip="Doumas, 2010 #27" w:history="1">
        <w:r w:rsidRPr="00BF692C">
          <w:rPr>
            <w:rFonts w:ascii="Book Antiqua" w:hAnsi="Book Antiqua"/>
            <w:sz w:val="24"/>
            <w:szCs w:val="24"/>
          </w:rPr>
          <w:fldChar w:fldCharType="begin"/>
        </w:r>
        <w:r w:rsidRPr="00BF692C">
          <w:rPr>
            <w:rFonts w:ascii="Book Antiqua" w:hAnsi="Book Antiqua"/>
            <w:sz w:val="24"/>
            <w:szCs w:val="24"/>
          </w:rPr>
          <w:instrText xml:space="preserve"> ADDIN EN.CITE &lt;EndNote&gt;&lt;Cite&gt;&lt;Author&gt;Doumas&lt;/Author&gt;&lt;Year&gt;2010&lt;/Year&gt;&lt;RecNum&gt;27&lt;/RecNum&gt;&lt;DisplayText&gt;&lt;style face="superscript"&gt;17&lt;/style&gt;&lt;/DisplayText&gt;&lt;record&gt;&lt;rec-number&gt;27&lt;/rec-number&gt;&lt;foreign-keys&gt;&lt;key app="EN" db-id="9rzxtvpf2tfz2gea9faxwxsna0r0r0rpr5ew"&gt;27&lt;/key&gt;&lt;key app="ENWeb" db-id=""&gt;0&lt;/key&gt;&lt;/foreign-keys&gt;&lt;ref-type name="Journal Article"&gt;17&lt;/ref-type&gt;&lt;contributors&gt;&lt;authors&gt;&lt;author&gt;Doumas, M.&lt;/author&gt;&lt;author&gt;Faselis, C.&lt;/author&gt;&lt;author&gt;Papademetriou, V.&lt;/author&gt;&lt;/authors&gt;&lt;/contributors&gt;&lt;auth-address&gt;Veterans Affairs Medical Center and George Washington University, Washington, District of Columbia, USA.&lt;/auth-address&gt;&lt;titles&gt;&lt;title&gt;Renal sympathetic denervation and systemic hypertension&lt;/title&gt;&lt;secondary-title&gt;Am J Cardiol&lt;/secondary-title&gt;&lt;alt-title&gt;The American journal of cardiology&lt;/alt-title&gt;&lt;/titles&gt;&lt;periodical&gt;&lt;full-title&gt;Am J Cardiol&lt;/full-title&gt;&lt;abbr-1&gt;The American journal of cardiology&lt;/abbr-1&gt;&lt;/periodical&gt;&lt;alt-periodical&gt;&lt;full-title&gt;Am J Cardiol&lt;/full-title&gt;&lt;abbr-1&gt;The American journal of cardiology&lt;/abbr-1&gt;&lt;/alt-periodical&gt;&lt;pages&gt;570-6&lt;/pages&gt;&lt;volume&gt;105&lt;/volume&gt;&lt;number&gt;4&lt;/number&gt;&lt;keywords&gt;&lt;keyword&gt;*Catheter Ablation&lt;/keyword&gt;&lt;keyword&gt;Evidence-Based Medicine&lt;/keyword&gt;&lt;keyword&gt;Humans&lt;/keyword&gt;&lt;keyword&gt;Hypertension/physiopathology/*surgery&lt;/keyword&gt;&lt;keyword&gt;Kidney/*innervation&lt;/keyword&gt;&lt;keyword&gt;Life Expectancy&lt;/keyword&gt;&lt;keyword&gt;Sympathectomy/*methods/*trends&lt;/keyword&gt;&lt;keyword&gt;Treatment Outcome&lt;/keyword&gt;&lt;/keywords&gt;&lt;dates&gt;&lt;year&gt;2010&lt;/year&gt;&lt;pub-dates&gt;&lt;date&gt;Feb 15&lt;/date&gt;&lt;/pub-dates&gt;&lt;/dates&gt;&lt;isbn&gt;1879-1913 (Electronic)&amp;#xD;0002-9149 (Linking)&lt;/isbn&gt;&lt;accession-num&gt;20152255&lt;/accession-num&gt;&lt;urls&gt;&lt;related-urls&gt;&lt;url&gt;http://www.ncbi.nlm.nih.gov/pubmed/20152255&lt;/url&gt;&lt;/related-urls&gt;&lt;/urls&gt;&lt;electronic-resource-num&gt;10.1016/j.amjcard.2009.10.027&lt;/electronic-resource-num&gt;&lt;/record&gt;&lt;/Cite&gt;&lt;/EndNote&gt;</w:instrText>
        </w:r>
        <w:r w:rsidRPr="00BF692C">
          <w:rPr>
            <w:rFonts w:ascii="Book Antiqua" w:hAnsi="Book Antiqua"/>
            <w:sz w:val="24"/>
            <w:szCs w:val="24"/>
          </w:rPr>
          <w:fldChar w:fldCharType="separate"/>
        </w:r>
        <w:r w:rsidRPr="00BF692C">
          <w:rPr>
            <w:rFonts w:ascii="Book Antiqua" w:hAnsi="Book Antiqua"/>
            <w:noProof/>
            <w:sz w:val="24"/>
            <w:szCs w:val="24"/>
            <w:vertAlign w:val="superscript"/>
          </w:rPr>
          <w:t>17</w:t>
        </w:r>
        <w:r w:rsidRPr="00BF692C">
          <w:rPr>
            <w:rFonts w:ascii="Book Antiqua" w:hAnsi="Book Antiqua"/>
            <w:sz w:val="24"/>
            <w:szCs w:val="24"/>
          </w:rPr>
          <w:fldChar w:fldCharType="end"/>
        </w:r>
      </w:hyperlink>
      <w:r w:rsidRPr="00BF692C">
        <w:rPr>
          <w:rFonts w:ascii="Book Antiqua" w:hAnsi="Book Antiqua"/>
          <w:sz w:val="24"/>
          <w:szCs w:val="24"/>
          <w:vertAlign w:val="superscript"/>
        </w:rPr>
        <w:t>]</w:t>
      </w:r>
      <w:r w:rsidRPr="00BF692C">
        <w:rPr>
          <w:rFonts w:ascii="Book Antiqua" w:hAnsi="Book Antiqua"/>
          <w:sz w:val="24"/>
          <w:szCs w:val="24"/>
        </w:rPr>
        <w:t>. Surgical sympat</w:t>
      </w:r>
      <w:r w:rsidR="00EC4C56" w:rsidRPr="00BF692C">
        <w:rPr>
          <w:rFonts w:ascii="Book Antiqua" w:hAnsi="Book Antiqua"/>
          <w:sz w:val="24"/>
          <w:szCs w:val="24"/>
        </w:rPr>
        <w:t>hectomy</w:t>
      </w:r>
      <w:r w:rsidRPr="00BF692C">
        <w:rPr>
          <w:rFonts w:ascii="Book Antiqua" w:hAnsi="Book Antiqua"/>
          <w:sz w:val="24"/>
          <w:szCs w:val="24"/>
        </w:rPr>
        <w:t xml:space="preserve"> increased sensitivity of antihypertensive drugs and had lower mortality compa</w:t>
      </w:r>
      <w:r w:rsidR="0034464E">
        <w:rPr>
          <w:rFonts w:ascii="Book Antiqua" w:hAnsi="Book Antiqua"/>
          <w:sz w:val="24"/>
          <w:szCs w:val="24"/>
        </w:rPr>
        <w:t>red to medical management alone</w:t>
      </w:r>
      <w:r w:rsidRPr="00BF692C">
        <w:rPr>
          <w:rFonts w:ascii="Book Antiqua" w:hAnsi="Book Antiqua"/>
          <w:sz w:val="24"/>
          <w:szCs w:val="24"/>
          <w:vertAlign w:val="superscript"/>
        </w:rPr>
        <w:t>[</w:t>
      </w:r>
      <w:hyperlink w:anchor="_ENREF_17" w:tooltip="Doumas, 2010 #27" w:history="1">
        <w:r w:rsidRPr="00BF692C">
          <w:rPr>
            <w:rFonts w:ascii="Book Antiqua" w:hAnsi="Book Antiqua"/>
            <w:sz w:val="24"/>
            <w:szCs w:val="24"/>
          </w:rPr>
          <w:fldChar w:fldCharType="begin"/>
        </w:r>
        <w:r w:rsidRPr="00BF692C">
          <w:rPr>
            <w:rFonts w:ascii="Book Antiqua" w:hAnsi="Book Antiqua"/>
            <w:sz w:val="24"/>
            <w:szCs w:val="24"/>
          </w:rPr>
          <w:instrText xml:space="preserve"> ADDIN EN.CITE &lt;EndNote&gt;&lt;Cite&gt;&lt;Author&gt;Doumas&lt;/Author&gt;&lt;Year&gt;2010&lt;/Year&gt;&lt;RecNum&gt;27&lt;/RecNum&gt;&lt;DisplayText&gt;&lt;style face="superscript"&gt;17&lt;/style&gt;&lt;/DisplayText&gt;&lt;record&gt;&lt;rec-number&gt;27&lt;/rec-number&gt;&lt;foreign-keys&gt;&lt;key app="EN" db-id="9rzxtvpf2tfz2gea9faxwxsna0r0r0rpr5ew"&gt;27&lt;/key&gt;&lt;key app="ENWeb" db-id=""&gt;0&lt;/key&gt;&lt;/foreign-keys&gt;&lt;ref-type name="Journal Article"&gt;17&lt;/ref-type&gt;&lt;contributors&gt;&lt;authors&gt;&lt;author&gt;Doumas, M.&lt;/author&gt;&lt;author&gt;Faselis, C.&lt;/author&gt;&lt;author&gt;Papademetriou, V.&lt;/author&gt;&lt;/authors&gt;&lt;/contributors&gt;&lt;auth-address&gt;Veterans Affairs Medical Center and George Washington University, Washington, District of Columbia, USA.&lt;/auth-address&gt;&lt;titles&gt;&lt;title&gt;Renal sympathetic denervation and systemic hypertension&lt;/title&gt;&lt;secondary-title&gt;Am J Cardiol&lt;/secondary-title&gt;&lt;alt-title&gt;The American journal of cardiology&lt;/alt-title&gt;&lt;/titles&gt;&lt;periodical&gt;&lt;full-title&gt;Am J Cardiol&lt;/full-title&gt;&lt;abbr-1&gt;The American journal of cardiology&lt;/abbr-1&gt;&lt;/periodical&gt;&lt;alt-periodical&gt;&lt;full-title&gt;Am J Cardiol&lt;/full-title&gt;&lt;abbr-1&gt;The American journal of cardiology&lt;/abbr-1&gt;&lt;/alt-periodical&gt;&lt;pages&gt;570-6&lt;/pages&gt;&lt;volume&gt;105&lt;/volume&gt;&lt;number&gt;4&lt;/number&gt;&lt;keywords&gt;&lt;keyword&gt;*Catheter Ablation&lt;/keyword&gt;&lt;keyword&gt;Evidence-Based Medicine&lt;/keyword&gt;&lt;keyword&gt;Humans&lt;/keyword&gt;&lt;keyword&gt;Hypertension/physiopathology/*surgery&lt;/keyword&gt;&lt;keyword&gt;Kidney/*innervation&lt;/keyword&gt;&lt;keyword&gt;Life Expectancy&lt;/keyword&gt;&lt;keyword&gt;Sympathectomy/*methods/*trends&lt;/keyword&gt;&lt;keyword&gt;Treatment Outcome&lt;/keyword&gt;&lt;/keywords&gt;&lt;dates&gt;&lt;year&gt;2010&lt;/year&gt;&lt;pub-dates&gt;&lt;date&gt;Feb 15&lt;/date&gt;&lt;/pub-dates&gt;&lt;/dates&gt;&lt;isbn&gt;1879-1913 (Electronic)&amp;#xD;0002-9149 (Linking)&lt;/isbn&gt;&lt;accession-num&gt;20152255&lt;/accession-num&gt;&lt;urls&gt;&lt;related-urls&gt;&lt;url&gt;http://www.ncbi.nlm.nih.gov/pubmed/20152255&lt;/url&gt;&lt;/related-urls&gt;&lt;/urls&gt;&lt;electronic-resource-num&gt;10.1016/j.amjcard.2009.10.027&lt;/electronic-resource-num&gt;&lt;/record&gt;&lt;/Cite&gt;&lt;/EndNote&gt;</w:instrText>
        </w:r>
        <w:r w:rsidRPr="00BF692C">
          <w:rPr>
            <w:rFonts w:ascii="Book Antiqua" w:hAnsi="Book Antiqua"/>
            <w:sz w:val="24"/>
            <w:szCs w:val="24"/>
          </w:rPr>
          <w:fldChar w:fldCharType="separate"/>
        </w:r>
        <w:r w:rsidRPr="00BF692C">
          <w:rPr>
            <w:rFonts w:ascii="Book Antiqua" w:hAnsi="Book Antiqua"/>
            <w:noProof/>
            <w:sz w:val="24"/>
            <w:szCs w:val="24"/>
            <w:vertAlign w:val="superscript"/>
          </w:rPr>
          <w:t>17</w:t>
        </w:r>
        <w:r w:rsidRPr="00BF692C">
          <w:rPr>
            <w:rFonts w:ascii="Book Antiqua" w:hAnsi="Book Antiqua"/>
            <w:sz w:val="24"/>
            <w:szCs w:val="24"/>
          </w:rPr>
          <w:fldChar w:fldCharType="end"/>
        </w:r>
      </w:hyperlink>
      <w:r w:rsidRPr="00BF692C">
        <w:rPr>
          <w:rFonts w:ascii="Book Antiqua" w:hAnsi="Book Antiqua"/>
          <w:sz w:val="24"/>
          <w:szCs w:val="24"/>
          <w:vertAlign w:val="superscript"/>
        </w:rPr>
        <w:t>]</w:t>
      </w:r>
      <w:r w:rsidRPr="00BF692C">
        <w:rPr>
          <w:rFonts w:ascii="Book Antiqua" w:hAnsi="Book Antiqua"/>
          <w:sz w:val="24"/>
          <w:szCs w:val="24"/>
        </w:rPr>
        <w:t>. As newer and more potent antihypertensive medications of different classes became available, this radical approach phased out</w:t>
      </w:r>
      <w:r w:rsidR="0053510F" w:rsidRPr="00BF692C">
        <w:rPr>
          <w:rFonts w:ascii="Book Antiqua" w:hAnsi="Book Antiqua"/>
          <w:sz w:val="24"/>
          <w:szCs w:val="24"/>
        </w:rPr>
        <w:t xml:space="preserve"> due to its undesirable adverse effects</w:t>
      </w:r>
      <w:r w:rsidRPr="00BF692C">
        <w:rPr>
          <w:rFonts w:ascii="Book Antiqua" w:hAnsi="Book Antiqua"/>
          <w:sz w:val="24"/>
          <w:szCs w:val="24"/>
        </w:rPr>
        <w:t>. However, suboptimal control of blood pressure</w:t>
      </w:r>
      <w:r w:rsidR="00A07D8C" w:rsidRPr="00BF692C">
        <w:rPr>
          <w:rFonts w:ascii="Book Antiqua" w:hAnsi="Book Antiqua"/>
          <w:sz w:val="24"/>
          <w:szCs w:val="24"/>
        </w:rPr>
        <w:t xml:space="preserve"> on maximal medical therapy, the</w:t>
      </w:r>
      <w:r w:rsidRPr="00BF692C">
        <w:rPr>
          <w:rFonts w:ascii="Book Antiqua" w:hAnsi="Book Antiqua"/>
          <w:sz w:val="24"/>
          <w:szCs w:val="24"/>
        </w:rPr>
        <w:t xml:space="preserve"> increasing prevalence of RHTN and evidence of renal sympathetic ner</w:t>
      </w:r>
      <w:r w:rsidR="00A07D8C" w:rsidRPr="00BF692C">
        <w:rPr>
          <w:rFonts w:ascii="Book Antiqua" w:hAnsi="Book Antiqua"/>
          <w:sz w:val="24"/>
          <w:szCs w:val="24"/>
        </w:rPr>
        <w:t>ve over-activity in hypertensive individuals</w:t>
      </w:r>
      <w:r w:rsidRPr="00BF692C">
        <w:rPr>
          <w:rFonts w:ascii="Book Antiqua" w:hAnsi="Book Antiqua"/>
          <w:sz w:val="24"/>
          <w:szCs w:val="24"/>
        </w:rPr>
        <w:t xml:space="preserve"> has sparked interest in catheter based renal sympathetic denervation as</w:t>
      </w:r>
      <w:r w:rsidR="0034464E">
        <w:rPr>
          <w:rFonts w:ascii="Book Antiqua" w:hAnsi="Book Antiqua"/>
          <w:sz w:val="24"/>
          <w:szCs w:val="24"/>
        </w:rPr>
        <w:t xml:space="preserve"> a promising therapeutic option</w:t>
      </w:r>
      <w:r w:rsidRPr="00BF692C">
        <w:rPr>
          <w:rFonts w:ascii="Book Antiqua" w:hAnsi="Book Antiqua"/>
          <w:sz w:val="24"/>
          <w:szCs w:val="24"/>
          <w:vertAlign w:val="superscript"/>
        </w:rPr>
        <w:t>[</w:t>
      </w:r>
      <w:r w:rsidRPr="00BF692C">
        <w:rPr>
          <w:rFonts w:ascii="Book Antiqua" w:hAnsi="Book Antiqua"/>
          <w:sz w:val="24"/>
          <w:szCs w:val="24"/>
        </w:rPr>
        <w:fldChar w:fldCharType="begin">
          <w:fldData xml:space="preserve">PEVuZE5vdGU+PENpdGU+PEF1dGhvcj5UYW08L0F1dGhvcj48WWVhcj4yMDEzPC9ZZWFyPjxSZWNO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</w:fldData>
        </w:fldChar>
      </w:r>
      <w:r w:rsidRPr="00BF692C">
        <w:rPr>
          <w:rFonts w:ascii="Book Antiqua" w:hAnsi="Book Antiqua"/>
          <w:sz w:val="24"/>
          <w:szCs w:val="24"/>
        </w:rPr>
        <w:instrText xml:space="preserve"> ADDIN EN.CITE </w:instrText>
      </w:r>
      <w:r w:rsidRPr="00BF692C">
        <w:rPr>
          <w:rFonts w:ascii="Book Antiqua" w:hAnsi="Book Antiqua"/>
          <w:sz w:val="24"/>
          <w:szCs w:val="24"/>
        </w:rPr>
        <w:fldChar w:fldCharType="begin">
          <w:fldData xml:space="preserve">PEVuZE5vdGU+PENpdGU+PEF1dGhvcj5UYW08L0F1dGhvcj48WWVhcj4yMDEzPC9ZZWFyPjxSZWNO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</w:fldData>
        </w:fldChar>
      </w:r>
      <w:r w:rsidRPr="00BF692C">
        <w:rPr>
          <w:rFonts w:ascii="Book Antiqua" w:hAnsi="Book Antiqua"/>
          <w:sz w:val="24"/>
          <w:szCs w:val="24"/>
        </w:rPr>
        <w:instrText xml:space="preserve"> ADDIN EN.CITE.DATA </w:instrText>
      </w:r>
      <w:r w:rsidRPr="00BF692C">
        <w:rPr>
          <w:rFonts w:ascii="Book Antiqua" w:hAnsi="Book Antiqua"/>
          <w:sz w:val="24"/>
          <w:szCs w:val="24"/>
        </w:rPr>
      </w:r>
      <w:r w:rsidRPr="00BF692C">
        <w:rPr>
          <w:rFonts w:ascii="Book Antiqua" w:hAnsi="Book Antiqua"/>
          <w:sz w:val="24"/>
          <w:szCs w:val="24"/>
        </w:rPr>
        <w:fldChar w:fldCharType="end"/>
      </w:r>
      <w:r w:rsidRPr="00BF692C">
        <w:rPr>
          <w:rFonts w:ascii="Book Antiqua" w:hAnsi="Book Antiqua"/>
          <w:sz w:val="24"/>
          <w:szCs w:val="24"/>
        </w:rPr>
      </w:r>
      <w:r w:rsidRPr="00BF692C">
        <w:rPr>
          <w:rFonts w:ascii="Book Antiqua" w:hAnsi="Book Antiqua"/>
          <w:sz w:val="24"/>
          <w:szCs w:val="24"/>
        </w:rPr>
        <w:fldChar w:fldCharType="separate"/>
      </w:r>
      <w:hyperlink w:anchor="_ENREF_16" w:tooltip="Tam, 2013 #25" w:history="1">
        <w:r w:rsidRPr="00BF692C">
          <w:rPr>
            <w:rFonts w:ascii="Book Antiqua" w:hAnsi="Book Antiqua"/>
            <w:noProof/>
            <w:sz w:val="24"/>
            <w:szCs w:val="24"/>
            <w:vertAlign w:val="superscript"/>
          </w:rPr>
          <w:t>16</w:t>
        </w:r>
      </w:hyperlink>
      <w:r w:rsidRPr="00BF692C">
        <w:rPr>
          <w:rFonts w:ascii="Book Antiqua" w:hAnsi="Book Antiqua"/>
          <w:noProof/>
          <w:sz w:val="24"/>
          <w:szCs w:val="24"/>
          <w:vertAlign w:val="superscript"/>
        </w:rPr>
        <w:t>,</w:t>
      </w:r>
      <w:hyperlink w:anchor="_ENREF_20" w:tooltip="Anderson, 1989 #62" w:history="1">
        <w:r w:rsidRPr="00BF692C">
          <w:rPr>
            <w:rFonts w:ascii="Book Antiqua" w:hAnsi="Book Antiqua"/>
            <w:noProof/>
            <w:sz w:val="24"/>
            <w:szCs w:val="24"/>
            <w:vertAlign w:val="superscript"/>
          </w:rPr>
          <w:t>20</w:t>
        </w:r>
      </w:hyperlink>
      <w:r w:rsidRPr="00BF692C">
        <w:rPr>
          <w:rFonts w:ascii="Book Antiqua" w:hAnsi="Book Antiqua"/>
          <w:noProof/>
          <w:sz w:val="24"/>
          <w:szCs w:val="24"/>
          <w:vertAlign w:val="superscript"/>
        </w:rPr>
        <w:t>,</w:t>
      </w:r>
      <w:hyperlink w:anchor="_ENREF_21" w:tooltip="Sobotka, 2011 #64" w:history="1">
        <w:r w:rsidRPr="00BF692C">
          <w:rPr>
            <w:rFonts w:ascii="Book Antiqua" w:hAnsi="Book Antiqua"/>
            <w:noProof/>
            <w:sz w:val="24"/>
            <w:szCs w:val="24"/>
            <w:vertAlign w:val="superscript"/>
          </w:rPr>
          <w:t>21</w:t>
        </w:r>
      </w:hyperlink>
      <w:r w:rsidRPr="00BF692C">
        <w:rPr>
          <w:rFonts w:ascii="Book Antiqua" w:hAnsi="Book Antiqua"/>
          <w:sz w:val="24"/>
          <w:szCs w:val="24"/>
        </w:rPr>
        <w:fldChar w:fldCharType="end"/>
      </w:r>
      <w:r w:rsidRPr="00BF692C">
        <w:rPr>
          <w:rFonts w:ascii="Book Antiqua" w:hAnsi="Book Antiqua"/>
          <w:sz w:val="24"/>
          <w:szCs w:val="24"/>
          <w:vertAlign w:val="superscript"/>
        </w:rPr>
        <w:t>]</w:t>
      </w:r>
      <w:r w:rsidRPr="00BF692C">
        <w:rPr>
          <w:rFonts w:ascii="Book Antiqua" w:hAnsi="Book Antiqua"/>
          <w:sz w:val="24"/>
          <w:szCs w:val="24"/>
        </w:rPr>
        <w:t>.</w:t>
      </w:r>
      <w:r w:rsidR="0053510F" w:rsidRPr="00BF692C">
        <w:rPr>
          <w:rFonts w:ascii="Book Antiqua" w:hAnsi="Book Antiqua"/>
          <w:sz w:val="24"/>
          <w:szCs w:val="24"/>
        </w:rPr>
        <w:t xml:space="preserve"> </w:t>
      </w:r>
    </w:p>
    <w:p w:rsidR="0034464E" w:rsidRPr="00BF692C" w:rsidRDefault="0034464E" w:rsidP="00BF692C">
      <w:pPr>
        <w:spacing w:after="0" w:line="360" w:lineRule="auto"/>
        <w:jc w:val="both"/>
        <w:rPr>
          <w:rFonts w:ascii="Book Antiqua" w:hAnsi="Book Antiqua"/>
          <w:sz w:val="24"/>
          <w:szCs w:val="24"/>
          <w:lang w:eastAsia="zh-CN"/>
        </w:rPr>
      </w:pPr>
    </w:p>
    <w:p w:rsidR="00F45481" w:rsidRPr="0034464E" w:rsidRDefault="0034464E" w:rsidP="00BF692C">
      <w:pPr>
        <w:spacing w:after="0" w:line="360" w:lineRule="auto"/>
        <w:jc w:val="both"/>
        <w:rPr>
          <w:rFonts w:ascii="Book Antiqua" w:hAnsi="Book Antiqua"/>
          <w:b/>
          <w:sz w:val="24"/>
          <w:szCs w:val="24"/>
          <w:lang w:eastAsia="zh-CN"/>
        </w:rPr>
      </w:pPr>
      <w:r w:rsidRPr="0034464E">
        <w:rPr>
          <w:rFonts w:ascii="Book Antiqua" w:hAnsi="Book Antiqua"/>
          <w:b/>
          <w:sz w:val="24"/>
          <w:szCs w:val="24"/>
        </w:rPr>
        <w:t>TRANSCATHETER RENAL DENERVATION</w:t>
      </w:r>
    </w:p>
    <w:p w:rsidR="00F45481" w:rsidRPr="00BF692C" w:rsidRDefault="00F45481" w:rsidP="00BF692C">
      <w:pPr>
        <w:spacing w:after="0" w:line="360" w:lineRule="auto"/>
        <w:jc w:val="both"/>
        <w:rPr>
          <w:rFonts w:ascii="Book Antiqua" w:hAnsi="Book Antiqua"/>
          <w:sz w:val="24"/>
          <w:szCs w:val="24"/>
        </w:rPr>
      </w:pPr>
      <w:proofErr w:type="spellStart"/>
      <w:r w:rsidRPr="00BF692C">
        <w:rPr>
          <w:rFonts w:ascii="Book Antiqua" w:hAnsi="Book Antiqua"/>
          <w:sz w:val="24"/>
          <w:szCs w:val="24"/>
        </w:rPr>
        <w:t>Transcatheter</w:t>
      </w:r>
      <w:proofErr w:type="spellEnd"/>
      <w:r w:rsidRPr="00BF692C">
        <w:rPr>
          <w:rFonts w:ascii="Book Antiqua" w:hAnsi="Book Antiqua"/>
          <w:sz w:val="24"/>
          <w:szCs w:val="24"/>
        </w:rPr>
        <w:t xml:space="preserve"> renal sympathetic nerve ablation is a minimally in</w:t>
      </w:r>
      <w:r w:rsidR="008D23C9" w:rsidRPr="00BF692C">
        <w:rPr>
          <w:rFonts w:ascii="Book Antiqua" w:hAnsi="Book Antiqua"/>
          <w:sz w:val="24"/>
          <w:szCs w:val="24"/>
        </w:rPr>
        <w:t>vasive</w:t>
      </w:r>
      <w:r w:rsidR="00BF6973" w:rsidRPr="00BF692C">
        <w:rPr>
          <w:rFonts w:ascii="Book Antiqua" w:hAnsi="Book Antiqua"/>
          <w:sz w:val="24"/>
          <w:szCs w:val="24"/>
        </w:rPr>
        <w:t xml:space="preserve"> procedure.</w:t>
      </w:r>
      <w:r w:rsidRPr="00BF692C">
        <w:rPr>
          <w:rFonts w:ascii="Book Antiqua" w:hAnsi="Book Antiqua"/>
          <w:sz w:val="24"/>
          <w:szCs w:val="24"/>
        </w:rPr>
        <w:t xml:space="preserve"> It complements the BP lowering effects of the former radical approach without its adverse effects and has a much faste</w:t>
      </w:r>
      <w:r w:rsidR="0034464E">
        <w:rPr>
          <w:rFonts w:ascii="Book Antiqua" w:hAnsi="Book Antiqua"/>
          <w:sz w:val="24"/>
          <w:szCs w:val="24"/>
        </w:rPr>
        <w:t>r post-procedural recovery time</w:t>
      </w:r>
      <w:r w:rsidRPr="00BF692C">
        <w:rPr>
          <w:rFonts w:ascii="Book Antiqua" w:hAnsi="Book Antiqua"/>
          <w:sz w:val="24"/>
          <w:szCs w:val="24"/>
          <w:vertAlign w:val="superscript"/>
        </w:rPr>
        <w:t>[</w:t>
      </w:r>
      <w:hyperlink w:anchor="_ENREF_13" w:tooltip="Azizi, 2012 #33" w:history="1">
        <w:r w:rsidRPr="00BF692C">
          <w:rPr>
            <w:rFonts w:ascii="Book Antiqua" w:hAnsi="Book Antiqua"/>
            <w:sz w:val="24"/>
            <w:szCs w:val="24"/>
          </w:rPr>
          <w:fldChar w:fldCharType="begin">
            <w:fldData xml:space="preserve">PEVuZE5vdGU+PENpdGU+PEF1dGhvcj5Beml6aTwvQXV0aG9yPjxZZWFyPjIwMTI8L1llYXI+PFJl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</w:fldData>
          </w:fldChar>
        </w:r>
        <w:r w:rsidRPr="00BF692C">
          <w:rPr>
            <w:rFonts w:ascii="Book Antiqua" w:hAnsi="Book Antiqua"/>
            <w:sz w:val="24"/>
            <w:szCs w:val="24"/>
          </w:rPr>
          <w:instrText xml:space="preserve"> ADDIN EN.CITE </w:instrText>
        </w:r>
        <w:r w:rsidRPr="00BF692C">
          <w:rPr>
            <w:rFonts w:ascii="Book Antiqua" w:hAnsi="Book Antiqua"/>
            <w:sz w:val="24"/>
            <w:szCs w:val="24"/>
          </w:rPr>
          <w:fldChar w:fldCharType="begin">
            <w:fldData xml:space="preserve">PEVuZE5vdGU+PENpdGU+PEF1dGhvcj5Beml6aTwvQXV0aG9yPjxZZWFyPjIwMTI8L1llYXI+PFJl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</w:fldData>
          </w:fldChar>
        </w:r>
        <w:r w:rsidRPr="00BF692C">
          <w:rPr>
            <w:rFonts w:ascii="Book Antiqua" w:hAnsi="Book Antiqua"/>
            <w:sz w:val="24"/>
            <w:szCs w:val="24"/>
          </w:rPr>
          <w:instrText xml:space="preserve"> ADDIN EN.CITE.DATA </w:instrText>
        </w:r>
        <w:r w:rsidRPr="00BF692C">
          <w:rPr>
            <w:rFonts w:ascii="Book Antiqua" w:hAnsi="Book Antiqua"/>
            <w:sz w:val="24"/>
            <w:szCs w:val="24"/>
          </w:rPr>
        </w:r>
        <w:r w:rsidRPr="00BF692C">
          <w:rPr>
            <w:rFonts w:ascii="Book Antiqua" w:hAnsi="Book Antiqua"/>
            <w:sz w:val="24"/>
            <w:szCs w:val="24"/>
          </w:rPr>
          <w:fldChar w:fldCharType="end"/>
        </w:r>
        <w:r w:rsidRPr="00BF692C">
          <w:rPr>
            <w:rFonts w:ascii="Book Antiqua" w:hAnsi="Book Antiqua"/>
            <w:sz w:val="24"/>
            <w:szCs w:val="24"/>
          </w:rPr>
        </w:r>
        <w:r w:rsidRPr="00BF692C">
          <w:rPr>
            <w:rFonts w:ascii="Book Antiqua" w:hAnsi="Book Antiqua"/>
            <w:sz w:val="24"/>
            <w:szCs w:val="24"/>
          </w:rPr>
          <w:fldChar w:fldCharType="separate"/>
        </w:r>
        <w:r w:rsidRPr="00BF692C">
          <w:rPr>
            <w:rFonts w:ascii="Book Antiqua" w:hAnsi="Book Antiqua"/>
            <w:noProof/>
            <w:sz w:val="24"/>
            <w:szCs w:val="24"/>
            <w:vertAlign w:val="superscript"/>
          </w:rPr>
          <w:t>13</w:t>
        </w:r>
        <w:r w:rsidRPr="00BF692C">
          <w:rPr>
            <w:rFonts w:ascii="Book Antiqua" w:hAnsi="Book Antiqua"/>
            <w:sz w:val="24"/>
            <w:szCs w:val="24"/>
          </w:rPr>
          <w:fldChar w:fldCharType="end"/>
        </w:r>
      </w:hyperlink>
      <w:r w:rsidRPr="00BF692C">
        <w:rPr>
          <w:rFonts w:ascii="Book Antiqua" w:hAnsi="Book Antiqua"/>
          <w:sz w:val="24"/>
          <w:szCs w:val="24"/>
          <w:vertAlign w:val="superscript"/>
        </w:rPr>
        <w:t>]</w:t>
      </w:r>
      <w:r w:rsidRPr="00BF692C">
        <w:rPr>
          <w:rFonts w:ascii="Book Antiqua" w:hAnsi="Book Antiqua"/>
          <w:sz w:val="24"/>
          <w:szCs w:val="24"/>
        </w:rPr>
        <w:t xml:space="preserve">. </w:t>
      </w:r>
      <w:r w:rsidR="00BF6973" w:rsidRPr="00BF692C">
        <w:rPr>
          <w:rFonts w:ascii="Book Antiqua" w:hAnsi="Book Antiqua"/>
          <w:sz w:val="24"/>
          <w:szCs w:val="24"/>
        </w:rPr>
        <w:t xml:space="preserve">The </w:t>
      </w:r>
      <w:r w:rsidR="0037627A" w:rsidRPr="00BF692C">
        <w:rPr>
          <w:rFonts w:ascii="Book Antiqua" w:hAnsi="Book Antiqua"/>
          <w:sz w:val="24"/>
          <w:szCs w:val="24"/>
        </w:rPr>
        <w:t>post-operative</w:t>
      </w:r>
      <w:r w:rsidR="00BF6973" w:rsidRPr="00BF692C">
        <w:rPr>
          <w:rFonts w:ascii="Book Antiqua" w:hAnsi="Book Antiqua"/>
          <w:sz w:val="24"/>
          <w:szCs w:val="24"/>
        </w:rPr>
        <w:t xml:space="preserve"> mortality in patients </w:t>
      </w:r>
      <w:r w:rsidR="0037627A" w:rsidRPr="00BF692C">
        <w:rPr>
          <w:rFonts w:ascii="Book Antiqua" w:hAnsi="Book Antiqua"/>
          <w:sz w:val="24"/>
          <w:szCs w:val="24"/>
        </w:rPr>
        <w:t xml:space="preserve">treated with </w:t>
      </w:r>
      <w:r w:rsidR="00A07D8C" w:rsidRPr="00BF692C">
        <w:rPr>
          <w:rFonts w:ascii="Book Antiqua" w:hAnsi="Book Antiqua"/>
          <w:sz w:val="24"/>
          <w:szCs w:val="24"/>
        </w:rPr>
        <w:t xml:space="preserve">the </w:t>
      </w:r>
      <w:r w:rsidR="0037627A" w:rsidRPr="00BF692C">
        <w:rPr>
          <w:rFonts w:ascii="Book Antiqua" w:hAnsi="Book Antiqua"/>
          <w:sz w:val="24"/>
          <w:szCs w:val="24"/>
        </w:rPr>
        <w:t>surgical approach was as high as 11% compa</w:t>
      </w:r>
      <w:r w:rsidR="0034464E">
        <w:rPr>
          <w:rFonts w:ascii="Book Antiqua" w:hAnsi="Book Antiqua"/>
          <w:sz w:val="24"/>
          <w:szCs w:val="24"/>
        </w:rPr>
        <w:t xml:space="preserve">red to relatively none with </w:t>
      </w:r>
      <w:proofErr w:type="gramStart"/>
      <w:r w:rsidR="0034464E">
        <w:rPr>
          <w:rFonts w:ascii="Book Antiqua" w:hAnsi="Book Antiqua"/>
          <w:sz w:val="24"/>
          <w:szCs w:val="24"/>
        </w:rPr>
        <w:t>RDN</w:t>
      </w:r>
      <w:r w:rsidR="0037627A" w:rsidRPr="00BF692C">
        <w:rPr>
          <w:rFonts w:ascii="Book Antiqua" w:hAnsi="Book Antiqua"/>
          <w:sz w:val="24"/>
          <w:szCs w:val="24"/>
          <w:vertAlign w:val="superscript"/>
        </w:rPr>
        <w:t>[</w:t>
      </w:r>
      <w:proofErr w:type="gramEnd"/>
      <w:r w:rsidR="0037627A" w:rsidRPr="00BF692C">
        <w:rPr>
          <w:rFonts w:ascii="Book Antiqua" w:hAnsi="Book Antiqua"/>
          <w:sz w:val="24"/>
          <w:szCs w:val="24"/>
          <w:vertAlign w:val="superscript"/>
        </w:rPr>
        <w:t>18]</w:t>
      </w:r>
      <w:r w:rsidR="0037627A" w:rsidRPr="00BF692C">
        <w:rPr>
          <w:rFonts w:ascii="Book Antiqua" w:hAnsi="Book Antiqua"/>
          <w:sz w:val="24"/>
          <w:szCs w:val="24"/>
        </w:rPr>
        <w:t>.</w:t>
      </w:r>
      <w:r w:rsidR="00BF6973" w:rsidRPr="00BF692C">
        <w:rPr>
          <w:rFonts w:ascii="Book Antiqua" w:hAnsi="Book Antiqua"/>
          <w:sz w:val="24"/>
          <w:szCs w:val="24"/>
        </w:rPr>
        <w:t xml:space="preserve"> </w:t>
      </w:r>
      <w:r w:rsidR="006B4348" w:rsidRPr="00BF692C">
        <w:rPr>
          <w:rFonts w:ascii="Book Antiqua" w:hAnsi="Book Antiqua"/>
          <w:sz w:val="24"/>
          <w:szCs w:val="24"/>
        </w:rPr>
        <w:t xml:space="preserve">Contraindications to RDN </w:t>
      </w:r>
      <w:r w:rsidR="00D90163" w:rsidRPr="00BF692C">
        <w:rPr>
          <w:rFonts w:ascii="Book Antiqua" w:hAnsi="Book Antiqua"/>
          <w:sz w:val="24"/>
          <w:szCs w:val="24"/>
        </w:rPr>
        <w:t xml:space="preserve">mainly </w:t>
      </w:r>
      <w:r w:rsidR="0034464E">
        <w:rPr>
          <w:rFonts w:ascii="Book Antiqua" w:hAnsi="Book Antiqua"/>
          <w:sz w:val="24"/>
          <w:szCs w:val="24"/>
        </w:rPr>
        <w:t>include GFR &lt; 45 m</w:t>
      </w:r>
      <w:r w:rsidR="00B1185D">
        <w:rPr>
          <w:rFonts w:ascii="Book Antiqua" w:hAnsi="Book Antiqua" w:hint="eastAsia"/>
          <w:sz w:val="24"/>
          <w:szCs w:val="24"/>
          <w:lang w:eastAsia="zh-CN"/>
        </w:rPr>
        <w:t>L</w:t>
      </w:r>
      <w:r w:rsidR="0034464E">
        <w:rPr>
          <w:rFonts w:ascii="Book Antiqua" w:hAnsi="Book Antiqua"/>
          <w:sz w:val="24"/>
          <w:szCs w:val="24"/>
        </w:rPr>
        <w:t>/min</w:t>
      </w:r>
      <w:r w:rsidR="0034464E">
        <w:rPr>
          <w:rFonts w:ascii="Book Antiqua" w:hAnsi="Book Antiqua" w:hint="eastAsia"/>
          <w:sz w:val="24"/>
          <w:szCs w:val="24"/>
          <w:lang w:eastAsia="zh-CN"/>
        </w:rPr>
        <w:t xml:space="preserve"> per </w:t>
      </w:r>
      <w:r w:rsidR="0034464E">
        <w:rPr>
          <w:rFonts w:ascii="Book Antiqua" w:hAnsi="Book Antiqua"/>
          <w:sz w:val="24"/>
          <w:szCs w:val="24"/>
        </w:rPr>
        <w:t>1.732</w:t>
      </w:r>
      <w:r w:rsidR="0034464E">
        <w:rPr>
          <w:rFonts w:ascii="Book Antiqua" w:hAnsi="Book Antiqua" w:hint="eastAsia"/>
          <w:sz w:val="24"/>
          <w:szCs w:val="24"/>
          <w:lang w:eastAsia="zh-CN"/>
        </w:rPr>
        <w:t xml:space="preserve"> </w:t>
      </w:r>
      <w:r w:rsidR="006B4348" w:rsidRPr="00BF692C">
        <w:rPr>
          <w:rFonts w:ascii="Book Antiqua" w:hAnsi="Book Antiqua"/>
          <w:sz w:val="24"/>
          <w:szCs w:val="24"/>
        </w:rPr>
        <w:t>m</w:t>
      </w:r>
      <w:r w:rsidR="006B4348" w:rsidRPr="00BF692C">
        <w:rPr>
          <w:rFonts w:ascii="Book Antiqua" w:hAnsi="Book Antiqua"/>
          <w:sz w:val="24"/>
          <w:szCs w:val="24"/>
          <w:vertAlign w:val="superscript"/>
        </w:rPr>
        <w:t>2</w:t>
      </w:r>
      <w:r w:rsidR="006B4348" w:rsidRPr="00BF692C">
        <w:rPr>
          <w:rFonts w:ascii="Book Antiqua" w:hAnsi="Book Antiqua"/>
          <w:sz w:val="24"/>
          <w:szCs w:val="24"/>
        </w:rPr>
        <w:t xml:space="preserve">, past interventions such as angioplasty or stenting, </w:t>
      </w:r>
      <w:r w:rsidR="00D90163" w:rsidRPr="00BF692C">
        <w:rPr>
          <w:rFonts w:ascii="Book Antiqua" w:hAnsi="Book Antiqua"/>
          <w:sz w:val="24"/>
          <w:szCs w:val="24"/>
        </w:rPr>
        <w:t>abnormal anatomy</w:t>
      </w:r>
      <w:r w:rsidR="006B4348" w:rsidRPr="00BF692C">
        <w:rPr>
          <w:rFonts w:ascii="Book Antiqua" w:hAnsi="Book Antiqua"/>
          <w:sz w:val="24"/>
          <w:szCs w:val="24"/>
        </w:rPr>
        <w:t xml:space="preserve">, </w:t>
      </w:r>
      <w:r w:rsidRPr="00BF692C">
        <w:rPr>
          <w:rFonts w:ascii="Book Antiqua" w:hAnsi="Book Antiqua"/>
          <w:sz w:val="24"/>
          <w:szCs w:val="24"/>
        </w:rPr>
        <w:t xml:space="preserve"> </w:t>
      </w:r>
      <w:r w:rsidR="006B4348" w:rsidRPr="00BF692C">
        <w:rPr>
          <w:rFonts w:ascii="Book Antiqua" w:hAnsi="Book Antiqua"/>
          <w:sz w:val="24"/>
          <w:szCs w:val="24"/>
        </w:rPr>
        <w:t>Diabetes type 1, age less than 18 years and pregnancy</w:t>
      </w:r>
      <w:r w:rsidR="00D90163" w:rsidRPr="00BF692C">
        <w:rPr>
          <w:rFonts w:ascii="Book Antiqua" w:hAnsi="Book Antiqua"/>
          <w:sz w:val="24"/>
          <w:szCs w:val="24"/>
          <w:vertAlign w:val="superscript"/>
        </w:rPr>
        <w:t>[</w:t>
      </w:r>
      <w:hyperlink w:anchor="_ENREF_32" w:tooltip=", 2011 #74" w:history="1">
        <w:r w:rsidR="00D90163" w:rsidRPr="00BF692C">
          <w:rPr>
            <w:rFonts w:ascii="Book Antiqua" w:hAnsi="Book Antiqua"/>
            <w:sz w:val="24"/>
            <w:szCs w:val="24"/>
          </w:rPr>
          <w:fldChar w:fldCharType="begin"/>
        </w:r>
        <w:r w:rsidR="00D90163" w:rsidRPr="00BF692C">
          <w:rPr>
            <w:rFonts w:ascii="Book Antiqua" w:hAnsi="Book Antiqua"/>
            <w:sz w:val="24"/>
            <w:szCs w:val="24"/>
          </w:rPr>
          <w:instrText xml:space="preserve"> ADDIN EN.CITE &lt;EndNote&gt;&lt;Cite&gt;&lt;Year&gt;2011&lt;/Year&gt;&lt;RecNum&gt;74&lt;/RecNum&gt;&lt;DisplayText&gt;&lt;style face="superscript"&gt;32&lt;/style&gt;&lt;/DisplayText&gt;&lt;record&gt;&lt;rec-number&gt;74&lt;/rec-number&gt;&lt;foreign-keys&gt;&lt;key app="EN" db-id="9rzxtvpf2tfz2gea9faxwxsna0r0r0rpr5ew"&gt;74&lt;/key&gt;&lt;/foreign-keys&gt;&lt;ref-type name="Web Page"&gt;12&lt;/ref-type&gt;&lt;contributors&gt;&lt;/contributors&gt;&lt;titles&gt;&lt;title&gt;Renal Denervation in Patients With Uncontrolled Hypertension (SYMPLICITY HTN-3)&lt;/title&gt;&lt;/titles&gt;&lt;volume&gt;2013&lt;/volume&gt;&lt;number&gt;December 13&lt;/number&gt;&lt;dates&gt;&lt;year&gt;2011&lt;/year&gt;&lt;/dates&gt;&lt;urls&gt;&lt;related-urls&gt;&lt;url&gt;http://clinicaltrials.gov/ct2/show/record/NCT01418261&lt;/url&gt;&lt;/related-urls&gt;&lt;/urls&gt;&lt;/record&gt;&lt;/Cite&gt;&lt;/EndNote&gt;</w:instrText>
        </w:r>
        <w:r w:rsidR="00D90163" w:rsidRPr="00BF692C">
          <w:rPr>
            <w:rFonts w:ascii="Book Antiqua" w:hAnsi="Book Antiqua"/>
            <w:sz w:val="24"/>
            <w:szCs w:val="24"/>
          </w:rPr>
          <w:fldChar w:fldCharType="separate"/>
        </w:r>
        <w:r w:rsidR="007605F5">
          <w:rPr>
            <w:rFonts w:ascii="Book Antiqua" w:hAnsi="Book Antiqua" w:hint="eastAsia"/>
            <w:noProof/>
            <w:sz w:val="24"/>
            <w:szCs w:val="24"/>
            <w:vertAlign w:val="superscript"/>
            <w:lang w:eastAsia="zh-CN"/>
          </w:rPr>
          <w:t>2</w:t>
        </w:r>
        <w:r w:rsidR="00D90163" w:rsidRPr="00BF692C">
          <w:rPr>
            <w:rFonts w:ascii="Book Antiqua" w:hAnsi="Book Antiqua"/>
            <w:noProof/>
            <w:sz w:val="24"/>
            <w:szCs w:val="24"/>
            <w:vertAlign w:val="superscript"/>
          </w:rPr>
          <w:t>2</w:t>
        </w:r>
        <w:r w:rsidR="00D90163" w:rsidRPr="00BF692C">
          <w:rPr>
            <w:rFonts w:ascii="Book Antiqua" w:hAnsi="Book Antiqua"/>
            <w:sz w:val="24"/>
            <w:szCs w:val="24"/>
          </w:rPr>
          <w:fldChar w:fldCharType="end"/>
        </w:r>
      </w:hyperlink>
      <w:r w:rsidR="00D90163" w:rsidRPr="00BF692C">
        <w:rPr>
          <w:rFonts w:ascii="Book Antiqua" w:hAnsi="Book Antiqua"/>
          <w:sz w:val="24"/>
          <w:szCs w:val="24"/>
          <w:vertAlign w:val="superscript"/>
        </w:rPr>
        <w:t>]</w:t>
      </w:r>
      <w:r w:rsidR="006B4348" w:rsidRPr="00BF692C">
        <w:rPr>
          <w:rFonts w:ascii="Book Antiqua" w:hAnsi="Book Antiqua"/>
          <w:sz w:val="24"/>
          <w:szCs w:val="24"/>
        </w:rPr>
        <w:t xml:space="preserve">. </w:t>
      </w:r>
      <w:r w:rsidR="00D90163" w:rsidRPr="00BF692C">
        <w:rPr>
          <w:rFonts w:ascii="Book Antiqua" w:hAnsi="Book Antiqua"/>
          <w:sz w:val="24"/>
          <w:szCs w:val="24"/>
        </w:rPr>
        <w:t xml:space="preserve">One </w:t>
      </w:r>
      <w:r w:rsidRPr="00BF692C">
        <w:rPr>
          <w:rFonts w:ascii="Book Antiqua" w:hAnsi="Book Antiqua"/>
          <w:sz w:val="24"/>
          <w:szCs w:val="24"/>
        </w:rPr>
        <w:t xml:space="preserve">of the </w:t>
      </w:r>
      <w:r w:rsidR="00A07D8C" w:rsidRPr="00BF692C">
        <w:rPr>
          <w:rFonts w:ascii="Book Antiqua" w:hAnsi="Book Antiqua"/>
          <w:sz w:val="24"/>
          <w:szCs w:val="24"/>
        </w:rPr>
        <w:t>devices widely studied in RCT is the Sy</w:t>
      </w:r>
      <w:r w:rsidRPr="00BF692C">
        <w:rPr>
          <w:rFonts w:ascii="Book Antiqua" w:hAnsi="Book Antiqua"/>
          <w:sz w:val="24"/>
          <w:szCs w:val="24"/>
        </w:rPr>
        <w:t>mplicity Renal Denervation System by Medtronic. This device consists of a low power radio frequency gene</w:t>
      </w:r>
      <w:r w:rsidR="0034464E">
        <w:rPr>
          <w:rFonts w:ascii="Book Antiqua" w:hAnsi="Book Antiqua"/>
          <w:sz w:val="24"/>
          <w:szCs w:val="24"/>
        </w:rPr>
        <w:t xml:space="preserve">rator and a disposable </w:t>
      </w:r>
      <w:proofErr w:type="gramStart"/>
      <w:r w:rsidR="0034464E">
        <w:rPr>
          <w:rFonts w:ascii="Book Antiqua" w:hAnsi="Book Antiqua"/>
          <w:sz w:val="24"/>
          <w:szCs w:val="24"/>
        </w:rPr>
        <w:t>catheter</w:t>
      </w:r>
      <w:r w:rsidRPr="00BF692C">
        <w:rPr>
          <w:rFonts w:ascii="Book Antiqua" w:hAnsi="Book Antiqua"/>
          <w:sz w:val="24"/>
          <w:szCs w:val="24"/>
          <w:vertAlign w:val="superscript"/>
        </w:rPr>
        <w:t>[</w:t>
      </w:r>
      <w:proofErr w:type="gramEnd"/>
      <w:r w:rsidR="00BF692C" w:rsidRPr="00BF692C">
        <w:rPr>
          <w:rFonts w:ascii="Book Antiqua" w:hAnsi="Book Antiqua"/>
          <w:sz w:val="24"/>
          <w:szCs w:val="24"/>
        </w:rPr>
        <w:fldChar w:fldCharType="begin"/>
      </w:r>
      <w:r w:rsidR="00BF692C" w:rsidRPr="00BF692C">
        <w:rPr>
          <w:rFonts w:ascii="Book Antiqua" w:hAnsi="Book Antiqua"/>
          <w:sz w:val="24"/>
          <w:szCs w:val="24"/>
        </w:rPr>
        <w:instrText xml:space="preserve"> HYPERLINK \l "_ENREF_13" \o "Azizi, 2012 #33" </w:instrText>
      </w:r>
      <w:r w:rsidR="00BF692C" w:rsidRPr="00BF692C">
        <w:rPr>
          <w:rFonts w:ascii="Book Antiqua" w:hAnsi="Book Antiqua"/>
          <w:sz w:val="24"/>
          <w:szCs w:val="24"/>
        </w:rPr>
        <w:fldChar w:fldCharType="separate"/>
      </w:r>
      <w:r w:rsidRPr="00BF692C">
        <w:rPr>
          <w:rFonts w:ascii="Book Antiqua" w:hAnsi="Book Antiqua"/>
          <w:sz w:val="24"/>
          <w:szCs w:val="24"/>
        </w:rPr>
        <w:fldChar w:fldCharType="begin">
          <w:fldData xml:space="preserve">PEVuZE5vdGU+PENpdGU+PEF1dGhvcj5Beml6aTwvQXV0aG9yPjxZZWFyPjIwMTI8L1llYXI+PFJl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</w:fldData>
        </w:fldChar>
      </w:r>
      <w:r w:rsidRPr="00BF692C">
        <w:rPr>
          <w:rFonts w:ascii="Book Antiqua" w:hAnsi="Book Antiqua"/>
          <w:sz w:val="24"/>
          <w:szCs w:val="24"/>
        </w:rPr>
        <w:instrText xml:space="preserve"> ADDIN EN.CITE </w:instrText>
      </w:r>
      <w:r w:rsidRPr="00BF692C">
        <w:rPr>
          <w:rFonts w:ascii="Book Antiqua" w:hAnsi="Book Antiqua"/>
          <w:sz w:val="24"/>
          <w:szCs w:val="24"/>
        </w:rPr>
        <w:fldChar w:fldCharType="begin">
          <w:fldData xml:space="preserve">PEVuZE5vdGU+PENpdGU+PEF1dGhvcj5Beml6aTwvQXV0aG9yPjxZZWFyPjIwMTI8L1llYXI+PFJl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</w:fldData>
        </w:fldChar>
      </w:r>
      <w:r w:rsidRPr="00BF692C">
        <w:rPr>
          <w:rFonts w:ascii="Book Antiqua" w:hAnsi="Book Antiqua"/>
          <w:sz w:val="24"/>
          <w:szCs w:val="24"/>
        </w:rPr>
        <w:instrText xml:space="preserve"> ADDIN EN.CITE.DATA </w:instrText>
      </w:r>
      <w:r w:rsidRPr="00BF692C">
        <w:rPr>
          <w:rFonts w:ascii="Book Antiqua" w:hAnsi="Book Antiqua"/>
          <w:sz w:val="24"/>
          <w:szCs w:val="24"/>
        </w:rPr>
      </w:r>
      <w:r w:rsidRPr="00BF692C">
        <w:rPr>
          <w:rFonts w:ascii="Book Antiqua" w:hAnsi="Book Antiqua"/>
          <w:sz w:val="24"/>
          <w:szCs w:val="24"/>
        </w:rPr>
        <w:fldChar w:fldCharType="end"/>
      </w:r>
      <w:r w:rsidRPr="00BF692C">
        <w:rPr>
          <w:rFonts w:ascii="Book Antiqua" w:hAnsi="Book Antiqua"/>
          <w:sz w:val="24"/>
          <w:szCs w:val="24"/>
        </w:rPr>
      </w:r>
      <w:r w:rsidRPr="00BF692C">
        <w:rPr>
          <w:rFonts w:ascii="Book Antiqua" w:hAnsi="Book Antiqua"/>
          <w:sz w:val="24"/>
          <w:szCs w:val="24"/>
        </w:rPr>
        <w:fldChar w:fldCharType="separate"/>
      </w:r>
      <w:r w:rsidRPr="00BF692C">
        <w:rPr>
          <w:rFonts w:ascii="Book Antiqua" w:hAnsi="Book Antiqua"/>
          <w:noProof/>
          <w:sz w:val="24"/>
          <w:szCs w:val="24"/>
          <w:vertAlign w:val="superscript"/>
        </w:rPr>
        <w:t>13</w:t>
      </w:r>
      <w:r w:rsidRPr="00BF692C">
        <w:rPr>
          <w:rFonts w:ascii="Book Antiqua" w:hAnsi="Book Antiqua"/>
          <w:sz w:val="24"/>
          <w:szCs w:val="24"/>
        </w:rPr>
        <w:fldChar w:fldCharType="end"/>
      </w:r>
      <w:r w:rsidR="00BF692C" w:rsidRPr="00BF692C">
        <w:rPr>
          <w:rFonts w:ascii="Book Antiqua" w:hAnsi="Book Antiqua"/>
          <w:sz w:val="24"/>
          <w:szCs w:val="24"/>
        </w:rPr>
        <w:fldChar w:fldCharType="end"/>
      </w:r>
      <w:r w:rsidRPr="00BF692C">
        <w:rPr>
          <w:rFonts w:ascii="Book Antiqua" w:hAnsi="Book Antiqua"/>
          <w:sz w:val="24"/>
          <w:szCs w:val="24"/>
          <w:vertAlign w:val="superscript"/>
        </w:rPr>
        <w:t>]</w:t>
      </w:r>
      <w:r w:rsidRPr="00BF692C">
        <w:rPr>
          <w:rFonts w:ascii="Book Antiqua" w:hAnsi="Book Antiqua"/>
          <w:sz w:val="24"/>
          <w:szCs w:val="24"/>
        </w:rPr>
        <w:t>. The procedure is performed under conscious sedation through percutaneous access. The catheter tip is an opaque platinum e</w:t>
      </w:r>
      <w:r w:rsidR="00A07D8C" w:rsidRPr="00BF692C">
        <w:rPr>
          <w:rFonts w:ascii="Book Antiqua" w:hAnsi="Book Antiqua"/>
          <w:sz w:val="24"/>
          <w:szCs w:val="24"/>
        </w:rPr>
        <w:t>lectrode. It is hand guided into</w:t>
      </w:r>
      <w:r w:rsidRPr="00BF692C">
        <w:rPr>
          <w:rFonts w:ascii="Book Antiqua" w:hAnsi="Book Antiqua"/>
          <w:sz w:val="24"/>
          <w:szCs w:val="24"/>
        </w:rPr>
        <w:t xml:space="preserve"> the renal artery</w:t>
      </w:r>
      <w:r w:rsidR="00A07D8C" w:rsidRPr="00BF692C">
        <w:rPr>
          <w:rFonts w:ascii="Book Antiqua" w:hAnsi="Book Antiqua"/>
          <w:sz w:val="24"/>
          <w:szCs w:val="24"/>
        </w:rPr>
        <w:t>,</w:t>
      </w:r>
      <w:r w:rsidRPr="00BF692C">
        <w:rPr>
          <w:rFonts w:ascii="Book Antiqua" w:hAnsi="Book Antiqua"/>
          <w:sz w:val="24"/>
          <w:szCs w:val="24"/>
        </w:rPr>
        <w:t xml:space="preserve"> adjacent to the dense neural site </w:t>
      </w:r>
      <w:r w:rsidR="00A07D8C" w:rsidRPr="00BF692C">
        <w:rPr>
          <w:rFonts w:ascii="Book Antiqua" w:hAnsi="Book Antiqua"/>
          <w:sz w:val="24"/>
          <w:szCs w:val="24"/>
        </w:rPr>
        <w:t xml:space="preserve">located </w:t>
      </w:r>
      <w:r w:rsidRPr="00BF692C">
        <w:rPr>
          <w:rFonts w:ascii="Book Antiqua" w:hAnsi="Book Antiqua"/>
          <w:sz w:val="24"/>
          <w:szCs w:val="24"/>
        </w:rPr>
        <w:t>near the renal</w:t>
      </w:r>
      <w:r w:rsidR="0034464E">
        <w:rPr>
          <w:rFonts w:ascii="Book Antiqua" w:hAnsi="Book Antiqua"/>
          <w:sz w:val="24"/>
          <w:szCs w:val="24"/>
        </w:rPr>
        <w:t xml:space="preserve"> </w:t>
      </w:r>
      <w:proofErr w:type="gramStart"/>
      <w:r w:rsidR="0034464E">
        <w:rPr>
          <w:rFonts w:ascii="Book Antiqua" w:hAnsi="Book Antiqua"/>
          <w:sz w:val="24"/>
          <w:szCs w:val="24"/>
        </w:rPr>
        <w:t>hilum</w:t>
      </w:r>
      <w:r w:rsidRPr="00BF692C">
        <w:rPr>
          <w:rFonts w:ascii="Book Antiqua" w:hAnsi="Book Antiqua"/>
          <w:sz w:val="24"/>
          <w:szCs w:val="24"/>
          <w:vertAlign w:val="superscript"/>
        </w:rPr>
        <w:t>[</w:t>
      </w:r>
      <w:proofErr w:type="gramEnd"/>
      <w:r w:rsidR="00BF692C" w:rsidRPr="00BF692C">
        <w:rPr>
          <w:rFonts w:ascii="Book Antiqua" w:hAnsi="Book Antiqua"/>
          <w:sz w:val="24"/>
          <w:szCs w:val="24"/>
        </w:rPr>
        <w:fldChar w:fldCharType="begin"/>
      </w:r>
      <w:r w:rsidR="00BF692C" w:rsidRPr="00BF692C">
        <w:rPr>
          <w:rFonts w:ascii="Book Antiqua" w:hAnsi="Book Antiqua"/>
          <w:sz w:val="24"/>
          <w:szCs w:val="24"/>
        </w:rPr>
        <w:instrText xml:space="preserve"> HYPERLINK \l "_ENREF_13" \o "Azizi, 2012 #33" </w:instrText>
      </w:r>
      <w:r w:rsidR="00BF692C" w:rsidRPr="00BF692C">
        <w:rPr>
          <w:rFonts w:ascii="Book Antiqua" w:hAnsi="Book Antiqua"/>
          <w:sz w:val="24"/>
          <w:szCs w:val="24"/>
        </w:rPr>
        <w:fldChar w:fldCharType="separate"/>
      </w:r>
      <w:r w:rsidRPr="00BF692C">
        <w:rPr>
          <w:rFonts w:ascii="Book Antiqua" w:hAnsi="Book Antiqua"/>
          <w:sz w:val="24"/>
          <w:szCs w:val="24"/>
        </w:rPr>
        <w:fldChar w:fldCharType="begin">
          <w:fldData xml:space="preserve">PEVuZE5vdGU+PENpdGU+PEF1dGhvcj5Beml6aTwvQXV0aG9yPjxZZWFyPjIwMTI8L1llYXI+PFJl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</w:fldData>
        </w:fldChar>
      </w:r>
      <w:r w:rsidRPr="00BF692C">
        <w:rPr>
          <w:rFonts w:ascii="Book Antiqua" w:hAnsi="Book Antiqua"/>
          <w:sz w:val="24"/>
          <w:szCs w:val="24"/>
        </w:rPr>
        <w:instrText xml:space="preserve"> ADDIN EN.CITE </w:instrText>
      </w:r>
      <w:r w:rsidRPr="00BF692C">
        <w:rPr>
          <w:rFonts w:ascii="Book Antiqua" w:hAnsi="Book Antiqua"/>
          <w:sz w:val="24"/>
          <w:szCs w:val="24"/>
        </w:rPr>
        <w:fldChar w:fldCharType="begin">
          <w:fldData xml:space="preserve">PEVuZE5vdGU+PENpdGU+PEF1dGhvcj5Beml6aTwvQXV0aG9yPjxZZWFyPjIwMTI8L1llYXI+PFJl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</w:fldData>
        </w:fldChar>
      </w:r>
      <w:r w:rsidRPr="00BF692C">
        <w:rPr>
          <w:rFonts w:ascii="Book Antiqua" w:hAnsi="Book Antiqua"/>
          <w:sz w:val="24"/>
          <w:szCs w:val="24"/>
        </w:rPr>
        <w:instrText xml:space="preserve"> ADDIN EN.CITE.DATA </w:instrText>
      </w:r>
      <w:r w:rsidRPr="00BF692C">
        <w:rPr>
          <w:rFonts w:ascii="Book Antiqua" w:hAnsi="Book Antiqua"/>
          <w:sz w:val="24"/>
          <w:szCs w:val="24"/>
        </w:rPr>
      </w:r>
      <w:r w:rsidRPr="00BF692C">
        <w:rPr>
          <w:rFonts w:ascii="Book Antiqua" w:hAnsi="Book Antiqua"/>
          <w:sz w:val="24"/>
          <w:szCs w:val="24"/>
        </w:rPr>
        <w:fldChar w:fldCharType="end"/>
      </w:r>
      <w:r w:rsidRPr="00BF692C">
        <w:rPr>
          <w:rFonts w:ascii="Book Antiqua" w:hAnsi="Book Antiqua"/>
          <w:sz w:val="24"/>
          <w:szCs w:val="24"/>
        </w:rPr>
      </w:r>
      <w:r w:rsidRPr="00BF692C">
        <w:rPr>
          <w:rFonts w:ascii="Book Antiqua" w:hAnsi="Book Antiqua"/>
          <w:sz w:val="24"/>
          <w:szCs w:val="24"/>
        </w:rPr>
        <w:fldChar w:fldCharType="separate"/>
      </w:r>
      <w:r w:rsidRPr="00BF692C">
        <w:rPr>
          <w:rFonts w:ascii="Book Antiqua" w:hAnsi="Book Antiqua"/>
          <w:noProof/>
          <w:sz w:val="24"/>
          <w:szCs w:val="24"/>
          <w:vertAlign w:val="superscript"/>
        </w:rPr>
        <w:t>13</w:t>
      </w:r>
      <w:r w:rsidRPr="00BF692C">
        <w:rPr>
          <w:rFonts w:ascii="Book Antiqua" w:hAnsi="Book Antiqua"/>
          <w:sz w:val="24"/>
          <w:szCs w:val="24"/>
        </w:rPr>
        <w:fldChar w:fldCharType="end"/>
      </w:r>
      <w:r w:rsidR="00BF692C" w:rsidRPr="00BF692C">
        <w:rPr>
          <w:rFonts w:ascii="Book Antiqua" w:hAnsi="Book Antiqua"/>
          <w:sz w:val="24"/>
          <w:szCs w:val="24"/>
        </w:rPr>
        <w:fldChar w:fldCharType="end"/>
      </w:r>
      <w:r w:rsidRPr="00BF692C">
        <w:rPr>
          <w:rFonts w:ascii="Book Antiqua" w:hAnsi="Book Antiqua"/>
          <w:sz w:val="24"/>
          <w:szCs w:val="24"/>
          <w:vertAlign w:val="superscript"/>
        </w:rPr>
        <w:t>]</w:t>
      </w:r>
      <w:r w:rsidRPr="00BF692C">
        <w:rPr>
          <w:rFonts w:ascii="Book Antiqua" w:hAnsi="Book Antiqua"/>
          <w:sz w:val="24"/>
          <w:szCs w:val="24"/>
        </w:rPr>
        <w:t xml:space="preserve">. The design of the </w:t>
      </w:r>
      <w:r w:rsidRPr="00BF692C">
        <w:rPr>
          <w:rFonts w:ascii="Book Antiqua" w:hAnsi="Book Antiqua"/>
          <w:sz w:val="24"/>
          <w:szCs w:val="24"/>
        </w:rPr>
        <w:lastRenderedPageBreak/>
        <w:t>catheter allows safe delivery of low level radio frequency energy across the arterial wall to ablate the nerves located in the advent</w:t>
      </w:r>
      <w:r w:rsidR="0034464E">
        <w:rPr>
          <w:rFonts w:ascii="Book Antiqua" w:hAnsi="Book Antiqua"/>
          <w:sz w:val="24"/>
          <w:szCs w:val="24"/>
        </w:rPr>
        <w:t>itia of the renal artery</w:t>
      </w:r>
      <w:r w:rsidRPr="00BF692C">
        <w:rPr>
          <w:rFonts w:ascii="Book Antiqua" w:hAnsi="Book Antiqua"/>
          <w:sz w:val="24"/>
          <w:szCs w:val="24"/>
          <w:vertAlign w:val="superscript"/>
        </w:rPr>
        <w:t>[</w:t>
      </w:r>
      <w:hyperlink w:anchor="_ENREF_13" w:tooltip="Azizi, 2012 #33" w:history="1">
        <w:r w:rsidRPr="00BF692C">
          <w:rPr>
            <w:rFonts w:ascii="Book Antiqua" w:hAnsi="Book Antiqua"/>
            <w:sz w:val="24"/>
            <w:szCs w:val="24"/>
          </w:rPr>
          <w:fldChar w:fldCharType="begin">
            <w:fldData xml:space="preserve">PEVuZE5vdGU+PENpdGU+PEF1dGhvcj5Beml6aTwvQXV0aG9yPjxZZWFyPjIwMTI8L1llYXI+PFJl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</w:fldData>
          </w:fldChar>
        </w:r>
        <w:r w:rsidRPr="00BF692C">
          <w:rPr>
            <w:rFonts w:ascii="Book Antiqua" w:hAnsi="Book Antiqua"/>
            <w:sz w:val="24"/>
            <w:szCs w:val="24"/>
          </w:rPr>
          <w:instrText xml:space="preserve"> ADDIN EN.CITE </w:instrText>
        </w:r>
        <w:r w:rsidRPr="00BF692C">
          <w:rPr>
            <w:rFonts w:ascii="Book Antiqua" w:hAnsi="Book Antiqua"/>
            <w:sz w:val="24"/>
            <w:szCs w:val="24"/>
          </w:rPr>
          <w:fldChar w:fldCharType="begin">
            <w:fldData xml:space="preserve">PEVuZE5vdGU+PENpdGU+PEF1dGhvcj5Beml6aTwvQXV0aG9yPjxZZWFyPjIwMTI8L1llYXI+PFJl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</w:fldData>
          </w:fldChar>
        </w:r>
        <w:r w:rsidRPr="00BF692C">
          <w:rPr>
            <w:rFonts w:ascii="Book Antiqua" w:hAnsi="Book Antiqua"/>
            <w:sz w:val="24"/>
            <w:szCs w:val="24"/>
          </w:rPr>
          <w:instrText xml:space="preserve"> ADDIN EN.CITE.DATA </w:instrText>
        </w:r>
        <w:r w:rsidRPr="00BF692C">
          <w:rPr>
            <w:rFonts w:ascii="Book Antiqua" w:hAnsi="Book Antiqua"/>
            <w:sz w:val="24"/>
            <w:szCs w:val="24"/>
          </w:rPr>
        </w:r>
        <w:r w:rsidRPr="00BF692C">
          <w:rPr>
            <w:rFonts w:ascii="Book Antiqua" w:hAnsi="Book Antiqua"/>
            <w:sz w:val="24"/>
            <w:szCs w:val="24"/>
          </w:rPr>
          <w:fldChar w:fldCharType="end"/>
        </w:r>
        <w:r w:rsidRPr="00BF692C">
          <w:rPr>
            <w:rFonts w:ascii="Book Antiqua" w:hAnsi="Book Antiqua"/>
            <w:sz w:val="24"/>
            <w:szCs w:val="24"/>
          </w:rPr>
        </w:r>
        <w:r w:rsidRPr="00BF692C">
          <w:rPr>
            <w:rFonts w:ascii="Book Antiqua" w:hAnsi="Book Antiqua"/>
            <w:sz w:val="24"/>
            <w:szCs w:val="24"/>
          </w:rPr>
          <w:fldChar w:fldCharType="separate"/>
        </w:r>
        <w:r w:rsidRPr="00BF692C">
          <w:rPr>
            <w:rFonts w:ascii="Book Antiqua" w:hAnsi="Book Antiqua"/>
            <w:noProof/>
            <w:sz w:val="24"/>
            <w:szCs w:val="24"/>
            <w:vertAlign w:val="superscript"/>
          </w:rPr>
          <w:t>13</w:t>
        </w:r>
        <w:r w:rsidRPr="00BF692C">
          <w:rPr>
            <w:rFonts w:ascii="Book Antiqua" w:hAnsi="Book Antiqua"/>
            <w:sz w:val="24"/>
            <w:szCs w:val="24"/>
          </w:rPr>
          <w:fldChar w:fldCharType="end"/>
        </w:r>
      </w:hyperlink>
      <w:r w:rsidRPr="00BF692C">
        <w:rPr>
          <w:rFonts w:ascii="Book Antiqua" w:hAnsi="Book Antiqua"/>
          <w:sz w:val="24"/>
          <w:szCs w:val="24"/>
          <w:vertAlign w:val="superscript"/>
        </w:rPr>
        <w:t>]</w:t>
      </w:r>
      <w:r w:rsidRPr="00BF692C">
        <w:rPr>
          <w:rFonts w:ascii="Book Antiqua" w:hAnsi="Book Antiqua"/>
          <w:sz w:val="24"/>
          <w:szCs w:val="24"/>
        </w:rPr>
        <w:t>. Multiple ablations are delivered in a cir</w:t>
      </w:r>
      <w:r w:rsidR="008D23C9" w:rsidRPr="00BF692C">
        <w:rPr>
          <w:rFonts w:ascii="Book Antiqua" w:hAnsi="Book Antiqua"/>
          <w:sz w:val="24"/>
          <w:szCs w:val="24"/>
        </w:rPr>
        <w:t>cumferential</w:t>
      </w:r>
      <w:r w:rsidRPr="00BF692C">
        <w:rPr>
          <w:rFonts w:ascii="Book Antiqua" w:hAnsi="Book Antiqua"/>
          <w:sz w:val="24"/>
          <w:szCs w:val="24"/>
        </w:rPr>
        <w:t xml:space="preserve"> pattern every few millimeters within both renal arteries to ensure complete ablation. The procedure takes less than an hour and the patient is </w:t>
      </w:r>
      <w:r w:rsidR="00A07D8C" w:rsidRPr="00BF692C">
        <w:rPr>
          <w:rFonts w:ascii="Book Antiqua" w:hAnsi="Book Antiqua"/>
          <w:sz w:val="24"/>
          <w:szCs w:val="24"/>
        </w:rPr>
        <w:t xml:space="preserve">usually </w:t>
      </w:r>
      <w:r w:rsidRPr="00BF692C">
        <w:rPr>
          <w:rFonts w:ascii="Book Antiqua" w:hAnsi="Book Antiqua"/>
          <w:sz w:val="24"/>
          <w:szCs w:val="24"/>
        </w:rPr>
        <w:t>observe</w:t>
      </w:r>
      <w:r w:rsidR="0034464E">
        <w:rPr>
          <w:rFonts w:ascii="Book Antiqua" w:hAnsi="Book Antiqua"/>
          <w:sz w:val="24"/>
          <w:szCs w:val="24"/>
        </w:rPr>
        <w:t xml:space="preserve">d for a day after the </w:t>
      </w:r>
      <w:proofErr w:type="gramStart"/>
      <w:r w:rsidR="0034464E">
        <w:rPr>
          <w:rFonts w:ascii="Book Antiqua" w:hAnsi="Book Antiqua"/>
          <w:sz w:val="24"/>
          <w:szCs w:val="24"/>
        </w:rPr>
        <w:t>procedure</w:t>
      </w:r>
      <w:r w:rsidRPr="00BF692C">
        <w:rPr>
          <w:rFonts w:ascii="Book Antiqua" w:hAnsi="Book Antiqua"/>
          <w:sz w:val="24"/>
          <w:szCs w:val="24"/>
          <w:vertAlign w:val="superscript"/>
        </w:rPr>
        <w:t>[</w:t>
      </w:r>
      <w:proofErr w:type="gramEnd"/>
      <w:r w:rsidR="00BF692C" w:rsidRPr="00BF692C">
        <w:rPr>
          <w:rFonts w:ascii="Book Antiqua" w:hAnsi="Book Antiqua"/>
          <w:sz w:val="24"/>
          <w:szCs w:val="24"/>
        </w:rPr>
        <w:fldChar w:fldCharType="begin"/>
      </w:r>
      <w:r w:rsidR="00BF692C" w:rsidRPr="00BF692C">
        <w:rPr>
          <w:rFonts w:ascii="Book Antiqua" w:hAnsi="Book Antiqua"/>
          <w:sz w:val="24"/>
          <w:szCs w:val="24"/>
        </w:rPr>
        <w:instrText xml:space="preserve"> HYPERLINK \l "_ENREF_13" \o "Azizi, 2012 #33" </w:instrText>
      </w:r>
      <w:r w:rsidR="00BF692C" w:rsidRPr="00BF692C">
        <w:rPr>
          <w:rFonts w:ascii="Book Antiqua" w:hAnsi="Book Antiqua"/>
          <w:sz w:val="24"/>
          <w:szCs w:val="24"/>
        </w:rPr>
        <w:fldChar w:fldCharType="separate"/>
      </w:r>
      <w:r w:rsidRPr="00BF692C">
        <w:rPr>
          <w:rFonts w:ascii="Book Antiqua" w:hAnsi="Book Antiqua"/>
          <w:sz w:val="24"/>
          <w:szCs w:val="24"/>
        </w:rPr>
        <w:fldChar w:fldCharType="begin">
          <w:fldData xml:space="preserve">PEVuZE5vdGU+PENpdGU+PEF1dGhvcj5Beml6aTwvQXV0aG9yPjxZZWFyPjIwMTI8L1llYXI+PFJl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</w:fldData>
        </w:fldChar>
      </w:r>
      <w:r w:rsidRPr="00BF692C">
        <w:rPr>
          <w:rFonts w:ascii="Book Antiqua" w:hAnsi="Book Antiqua"/>
          <w:sz w:val="24"/>
          <w:szCs w:val="24"/>
        </w:rPr>
        <w:instrText xml:space="preserve"> ADDIN EN.CITE </w:instrText>
      </w:r>
      <w:r w:rsidRPr="00BF692C">
        <w:rPr>
          <w:rFonts w:ascii="Book Antiqua" w:hAnsi="Book Antiqua"/>
          <w:sz w:val="24"/>
          <w:szCs w:val="24"/>
        </w:rPr>
        <w:fldChar w:fldCharType="begin">
          <w:fldData xml:space="preserve">PEVuZE5vdGU+PENpdGU+PEF1dGhvcj5Beml6aTwvQXV0aG9yPjxZZWFyPjIwMTI8L1llYXI+PFJl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</w:fldData>
        </w:fldChar>
      </w:r>
      <w:r w:rsidRPr="00BF692C">
        <w:rPr>
          <w:rFonts w:ascii="Book Antiqua" w:hAnsi="Book Antiqua"/>
          <w:sz w:val="24"/>
          <w:szCs w:val="24"/>
        </w:rPr>
        <w:instrText xml:space="preserve"> ADDIN EN.CITE.DATA </w:instrText>
      </w:r>
      <w:r w:rsidRPr="00BF692C">
        <w:rPr>
          <w:rFonts w:ascii="Book Antiqua" w:hAnsi="Book Antiqua"/>
          <w:sz w:val="24"/>
          <w:szCs w:val="24"/>
        </w:rPr>
      </w:r>
      <w:r w:rsidRPr="00BF692C">
        <w:rPr>
          <w:rFonts w:ascii="Book Antiqua" w:hAnsi="Book Antiqua"/>
          <w:sz w:val="24"/>
          <w:szCs w:val="24"/>
        </w:rPr>
        <w:fldChar w:fldCharType="end"/>
      </w:r>
      <w:r w:rsidRPr="00BF692C">
        <w:rPr>
          <w:rFonts w:ascii="Book Antiqua" w:hAnsi="Book Antiqua"/>
          <w:sz w:val="24"/>
          <w:szCs w:val="24"/>
        </w:rPr>
      </w:r>
      <w:r w:rsidRPr="00BF692C">
        <w:rPr>
          <w:rFonts w:ascii="Book Antiqua" w:hAnsi="Book Antiqua"/>
          <w:sz w:val="24"/>
          <w:szCs w:val="24"/>
        </w:rPr>
        <w:fldChar w:fldCharType="separate"/>
      </w:r>
      <w:r w:rsidRPr="00BF692C">
        <w:rPr>
          <w:rFonts w:ascii="Book Antiqua" w:hAnsi="Book Antiqua"/>
          <w:noProof/>
          <w:sz w:val="24"/>
          <w:szCs w:val="24"/>
          <w:vertAlign w:val="superscript"/>
        </w:rPr>
        <w:t>13</w:t>
      </w:r>
      <w:r w:rsidRPr="00BF692C">
        <w:rPr>
          <w:rFonts w:ascii="Book Antiqua" w:hAnsi="Book Antiqua"/>
          <w:sz w:val="24"/>
          <w:szCs w:val="24"/>
        </w:rPr>
        <w:fldChar w:fldCharType="end"/>
      </w:r>
      <w:r w:rsidR="00BF692C" w:rsidRPr="00BF692C">
        <w:rPr>
          <w:rFonts w:ascii="Book Antiqua" w:hAnsi="Book Antiqua"/>
          <w:sz w:val="24"/>
          <w:szCs w:val="24"/>
        </w:rPr>
        <w:fldChar w:fldCharType="end"/>
      </w:r>
      <w:r w:rsidRPr="00BF692C">
        <w:rPr>
          <w:rFonts w:ascii="Book Antiqua" w:hAnsi="Book Antiqua"/>
          <w:sz w:val="24"/>
          <w:szCs w:val="24"/>
          <w:vertAlign w:val="superscript"/>
        </w:rPr>
        <w:t>]</w:t>
      </w:r>
      <w:r w:rsidRPr="00BF692C">
        <w:rPr>
          <w:rFonts w:ascii="Book Antiqua" w:hAnsi="Book Antiqua"/>
          <w:sz w:val="24"/>
          <w:szCs w:val="24"/>
        </w:rPr>
        <w:t>.</w:t>
      </w:r>
    </w:p>
    <w:p w:rsidR="00A07D8C" w:rsidRPr="00BF692C" w:rsidRDefault="00F45481" w:rsidP="0034464E">
      <w:pPr>
        <w:spacing w:after="0" w:line="360" w:lineRule="auto"/>
        <w:ind w:firstLineChars="100" w:firstLine="240"/>
        <w:jc w:val="both"/>
        <w:rPr>
          <w:rFonts w:ascii="Book Antiqua" w:hAnsi="Book Antiqua"/>
          <w:sz w:val="24"/>
          <w:szCs w:val="24"/>
        </w:rPr>
      </w:pPr>
      <w:r w:rsidRPr="00BF692C">
        <w:rPr>
          <w:rFonts w:ascii="Book Antiqua" w:hAnsi="Book Antiqua"/>
          <w:sz w:val="24"/>
          <w:szCs w:val="24"/>
        </w:rPr>
        <w:t xml:space="preserve">Many other catheter designs are currently being investigated. The ST. Jude’s </w:t>
      </w:r>
      <w:proofErr w:type="spellStart"/>
      <w:r w:rsidRPr="00BF692C">
        <w:rPr>
          <w:rFonts w:ascii="Book Antiqua" w:hAnsi="Book Antiqua"/>
          <w:sz w:val="24"/>
          <w:szCs w:val="24"/>
        </w:rPr>
        <w:t>Enlig</w:t>
      </w:r>
      <w:proofErr w:type="spellEnd"/>
      <w:r w:rsidR="0034464E">
        <w:rPr>
          <w:rFonts w:ascii="Book Antiqua" w:hAnsi="Book Antiqua" w:hint="eastAsia"/>
          <w:sz w:val="24"/>
          <w:szCs w:val="24"/>
          <w:lang w:eastAsia="zh-CN"/>
        </w:rPr>
        <w:t xml:space="preserve"> </w:t>
      </w:r>
      <w:r w:rsidRPr="00BF692C">
        <w:rPr>
          <w:rFonts w:ascii="Book Antiqua" w:hAnsi="Book Antiqua"/>
          <w:sz w:val="24"/>
          <w:szCs w:val="24"/>
        </w:rPr>
        <w:t>HTN Renal Denervation System uses a multi-electrode catheter which delivers the ablation in a specific circumferential pattern, eliminating the need for catheter manipulation and a</w:t>
      </w:r>
      <w:r w:rsidR="0034464E">
        <w:rPr>
          <w:rFonts w:ascii="Book Antiqua" w:hAnsi="Book Antiqua"/>
          <w:sz w:val="24"/>
          <w:szCs w:val="24"/>
        </w:rPr>
        <w:t>dministering multiple ablations</w:t>
      </w:r>
      <w:r w:rsidRPr="00BF692C">
        <w:rPr>
          <w:rFonts w:ascii="Book Antiqua" w:hAnsi="Book Antiqua"/>
          <w:sz w:val="24"/>
          <w:szCs w:val="24"/>
          <w:vertAlign w:val="superscript"/>
        </w:rPr>
        <w:t>[</w:t>
      </w:r>
      <w:hyperlink w:anchor="_ENREF_22" w:tooltip="Worthley, 2013 #66" w:history="1">
        <w:r w:rsidRPr="00BF692C">
          <w:rPr>
            <w:rFonts w:ascii="Book Antiqua" w:hAnsi="Book Antiqua"/>
            <w:sz w:val="24"/>
            <w:szCs w:val="24"/>
          </w:rPr>
          <w:fldChar w:fldCharType="begin"/>
        </w:r>
        <w:r w:rsidRPr="00BF692C">
          <w:rPr>
            <w:rFonts w:ascii="Book Antiqua" w:hAnsi="Book Antiqua"/>
            <w:sz w:val="24"/>
            <w:szCs w:val="24"/>
          </w:rPr>
          <w:instrText xml:space="preserve"> ADDIN EN.CITE &lt;EndNote&gt;&lt;Cite&gt;&lt;Author&gt;Worthley&lt;/Author&gt;&lt;Year&gt;2013&lt;/Year&gt;&lt;RecNum&gt;66&lt;/RecNum&gt;&lt;DisplayText&gt;&lt;style face="superscript"&gt;22&lt;/style&gt;&lt;/DisplayText&gt;&lt;record&gt;&lt;rec-number&gt;66&lt;/rec-number&gt;&lt;foreign-keys&gt;&lt;key app="EN" db-id="9rzxtvpf2tfz2gea9faxwxsna0r0r0rpr5ew"&gt;66&lt;/key&gt;&lt;/foreign-keys&gt;&lt;ref-type name="Journal Article"&gt;17&lt;/ref-type&gt;&lt;contributors&gt;&lt;authors&gt;&lt;author&gt;Worthley, S. G.&lt;/author&gt;&lt;author&gt;Tsioufis, C. P.&lt;/author&gt;&lt;author&gt;Worthley, M. I.&lt;/author&gt;&lt;author&gt;Sinhal, A.&lt;/author&gt;&lt;author&gt;Chew, D. P.&lt;/author&gt;&lt;author&gt;Meredith, I. T.&lt;/author&gt;&lt;author&gt;Malaiapan, Y.&lt;/author&gt;&lt;author&gt;Papademetriou, V.&lt;/author&gt;&lt;/authors&gt;&lt;/contributors&gt;&lt;auth-address&gt;Cardiovascular Research Centre, c/o The Cardiovascular Investigational Unit, Level 6 Theatre Block, University of Adelaide, Royal Adelaide Hospital, Adelaide 5000, Australia. stephen.worthley@adelaide.edu.au&lt;/auth-address&gt;&lt;titles&gt;&lt;title&gt;Safety and efficacy of a multi-electrode renal sympathetic denervation system in resistant hypertension: the EnligHTN I trial&lt;/title&gt;&lt;secondary-title&gt;Eur Heart J&lt;/secondary-title&gt;&lt;alt-title&gt;European heart journal&lt;/alt-title&gt;&lt;/titles&gt;&lt;alt-periodical&gt;&lt;full-title&gt;European heart journal&lt;/full-title&gt;&lt;abbr-1&gt;Eur.Heart J.&lt;/abbr-1&gt;&lt;/alt-periodical&gt;&lt;pages&gt;2132-40&lt;/pages&gt;&lt;volume&gt;34&lt;/volume&gt;&lt;number&gt;28&lt;/number&gt;&lt;edition&gt;2013/06/21&lt;/edition&gt;&lt;dates&gt;&lt;year&gt;2013&lt;/year&gt;&lt;pub-dates&gt;&lt;date&gt;Jul&lt;/date&gt;&lt;/pub-dates&gt;&lt;/dates&gt;&lt;isbn&gt;0195-668x&lt;/isbn&gt;&lt;accession-num&gt;23782649&lt;/accession-num&gt;&lt;urls&gt;&lt;related-urls&gt;&lt;url&gt;http://eurheartj.oxfordjournals.org/content/34/28/2132.full.pdf&lt;/url&gt;&lt;/related-urls&gt;&lt;/urls&gt;&lt;custom2&gt;Pmc3717311&lt;/custom2&gt;&lt;electronic-resource-num&gt;10.1093/eurheartj/eht197&lt;/electronic-resource-num&gt;&lt;remote-database-provider&gt;Nlm&lt;/remote-database-provider&gt;&lt;language&gt;eng&lt;/language&gt;&lt;/record&gt;&lt;/Cite&gt;&lt;/EndNote&gt;</w:instrText>
        </w:r>
        <w:r w:rsidRPr="00BF692C">
          <w:rPr>
            <w:rFonts w:ascii="Book Antiqua" w:hAnsi="Book Antiqua"/>
            <w:sz w:val="24"/>
            <w:szCs w:val="24"/>
          </w:rPr>
          <w:fldChar w:fldCharType="separate"/>
        </w:r>
        <w:r w:rsidRPr="00BF692C">
          <w:rPr>
            <w:rFonts w:ascii="Book Antiqua" w:hAnsi="Book Antiqua"/>
            <w:noProof/>
            <w:sz w:val="24"/>
            <w:szCs w:val="24"/>
            <w:vertAlign w:val="superscript"/>
          </w:rPr>
          <w:t>22</w:t>
        </w:r>
        <w:r w:rsidRPr="00BF692C">
          <w:rPr>
            <w:rFonts w:ascii="Book Antiqua" w:hAnsi="Book Antiqua"/>
            <w:sz w:val="24"/>
            <w:szCs w:val="24"/>
          </w:rPr>
          <w:fldChar w:fldCharType="end"/>
        </w:r>
      </w:hyperlink>
      <w:r w:rsidRPr="00BF692C">
        <w:rPr>
          <w:rFonts w:ascii="Book Antiqua" w:hAnsi="Book Antiqua"/>
          <w:sz w:val="24"/>
          <w:szCs w:val="24"/>
          <w:vertAlign w:val="superscript"/>
        </w:rPr>
        <w:t>]</w:t>
      </w:r>
      <w:r w:rsidRPr="00BF692C">
        <w:rPr>
          <w:rFonts w:ascii="Book Antiqua" w:hAnsi="Book Antiqua"/>
          <w:sz w:val="24"/>
          <w:szCs w:val="24"/>
        </w:rPr>
        <w:t>. The EnligHTN 1 trial was a nonrandomized study which evaluate the efficacy and safety of this device in 46 patients whose</w:t>
      </w:r>
      <w:r w:rsidR="0034464E">
        <w:rPr>
          <w:rFonts w:ascii="Book Antiqua" w:hAnsi="Book Antiqua"/>
          <w:sz w:val="24"/>
          <w:szCs w:val="24"/>
        </w:rPr>
        <w:t xml:space="preserve"> mean office BP was 176/96 mmHg</w:t>
      </w:r>
      <w:r w:rsidRPr="00BF692C">
        <w:rPr>
          <w:rFonts w:ascii="Book Antiqua" w:hAnsi="Book Antiqua"/>
          <w:sz w:val="24"/>
          <w:szCs w:val="24"/>
          <w:vertAlign w:val="superscript"/>
        </w:rPr>
        <w:t>[</w:t>
      </w:r>
      <w:hyperlink w:anchor="_ENREF_22" w:tooltip="Worthley, 2013 #66" w:history="1">
        <w:r w:rsidRPr="00BF692C">
          <w:rPr>
            <w:rFonts w:ascii="Book Antiqua" w:hAnsi="Book Antiqua"/>
            <w:sz w:val="24"/>
            <w:szCs w:val="24"/>
          </w:rPr>
          <w:fldChar w:fldCharType="begin"/>
        </w:r>
        <w:r w:rsidRPr="00BF692C">
          <w:rPr>
            <w:rFonts w:ascii="Book Antiqua" w:hAnsi="Book Antiqua"/>
            <w:sz w:val="24"/>
            <w:szCs w:val="24"/>
          </w:rPr>
          <w:instrText xml:space="preserve"> ADDIN EN.CITE &lt;EndNote&gt;&lt;Cite&gt;&lt;Author&gt;Worthley&lt;/Author&gt;&lt;Year&gt;2013&lt;/Year&gt;&lt;RecNum&gt;66&lt;/RecNum&gt;&lt;DisplayText&gt;&lt;style face="superscript"&gt;22&lt;/style&gt;&lt;/DisplayText&gt;&lt;record&gt;&lt;rec-number&gt;66&lt;/rec-number&gt;&lt;foreign-keys&gt;&lt;key app="EN" db-id="9rzxtvpf2tfz2gea9faxwxsna0r0r0rpr5ew"&gt;66&lt;/key&gt;&lt;/foreign-keys&gt;&lt;ref-type name="Journal Article"&gt;17&lt;/ref-type&gt;&lt;contributors&gt;&lt;authors&gt;&lt;author&gt;Worthley, S. G.&lt;/author&gt;&lt;author&gt;Tsioufis, C. P.&lt;/author&gt;&lt;author&gt;Worthley, M. I.&lt;/author&gt;&lt;author&gt;Sinhal, A.&lt;/author&gt;&lt;author&gt;Chew, D. P.&lt;/author&gt;&lt;author&gt;Meredith, I. T.&lt;/author&gt;&lt;author&gt;Malaiapan, Y.&lt;/author&gt;&lt;author&gt;Papademetriou, V.&lt;/author&gt;&lt;/authors&gt;&lt;/contributors&gt;&lt;auth-address&gt;Cardiovascular Research Centre, c/o The Cardiovascular Investigational Unit, Level 6 Theatre Block, University of Adelaide, Royal Adelaide Hospital, Adelaide 5000, Australia. stephen.worthley@adelaide.edu.au&lt;/auth-address&gt;&lt;titles&gt;&lt;title&gt;Safety and efficacy of a multi-electrode renal sympathetic denervation system in resistant hypertension: the EnligHTN I trial&lt;/title&gt;&lt;secondary-title&gt;Eur Heart J&lt;/secondary-title&gt;&lt;alt-title&gt;European heart journal&lt;/alt-title&gt;&lt;/titles&gt;&lt;alt-periodical&gt;&lt;full-title&gt;European heart journal&lt;/full-title&gt;&lt;abbr-1&gt;Eur.Heart J.&lt;/abbr-1&gt;&lt;/alt-periodical&gt;&lt;pages&gt;2132-40&lt;/pages&gt;&lt;volume&gt;34&lt;/volume&gt;&lt;number&gt;28&lt;/number&gt;&lt;edition&gt;2013/06/21&lt;/edition&gt;&lt;dates&gt;&lt;year&gt;2013&lt;/year&gt;&lt;pub-dates&gt;&lt;date&gt;Jul&lt;/date&gt;&lt;/pub-dates&gt;&lt;/dates&gt;&lt;isbn&gt;0195-668x&lt;/isbn&gt;&lt;accession-num&gt;23782649&lt;/accession-num&gt;&lt;urls&gt;&lt;related-urls&gt;&lt;url&gt;http://eurheartj.oxfordjournals.org/content/34/28/2132.full.pdf&lt;/url&gt;&lt;/related-urls&gt;&lt;/urls&gt;&lt;custom2&gt;Pmc3717311&lt;/custom2&gt;&lt;electronic-resource-num&gt;10.1093/eurheartj/eht197&lt;/electronic-resource-num&gt;&lt;remote-database-provider&gt;Nlm&lt;/remote-database-provider&gt;&lt;language&gt;eng&lt;/language&gt;&lt;/record&gt;&lt;/Cite&gt;&lt;/EndNote&gt;</w:instrText>
        </w:r>
        <w:r w:rsidRPr="00BF692C">
          <w:rPr>
            <w:rFonts w:ascii="Book Antiqua" w:hAnsi="Book Antiqua"/>
            <w:sz w:val="24"/>
            <w:szCs w:val="24"/>
          </w:rPr>
          <w:fldChar w:fldCharType="separate"/>
        </w:r>
        <w:r w:rsidRPr="00BF692C">
          <w:rPr>
            <w:rFonts w:ascii="Book Antiqua" w:hAnsi="Book Antiqua"/>
            <w:noProof/>
            <w:sz w:val="24"/>
            <w:szCs w:val="24"/>
            <w:vertAlign w:val="superscript"/>
          </w:rPr>
          <w:t>22</w:t>
        </w:r>
        <w:r w:rsidRPr="00BF692C">
          <w:rPr>
            <w:rFonts w:ascii="Book Antiqua" w:hAnsi="Book Antiqua"/>
            <w:sz w:val="24"/>
            <w:szCs w:val="24"/>
          </w:rPr>
          <w:fldChar w:fldCharType="end"/>
        </w:r>
      </w:hyperlink>
      <w:r w:rsidRPr="00BF692C">
        <w:rPr>
          <w:rFonts w:ascii="Book Antiqua" w:hAnsi="Book Antiqua"/>
          <w:sz w:val="24"/>
          <w:szCs w:val="24"/>
          <w:vertAlign w:val="superscript"/>
        </w:rPr>
        <w:t>]</w:t>
      </w:r>
      <w:r w:rsidRPr="00BF692C">
        <w:rPr>
          <w:rFonts w:ascii="Book Antiqua" w:hAnsi="Book Antiqua"/>
          <w:sz w:val="24"/>
          <w:szCs w:val="24"/>
        </w:rPr>
        <w:t xml:space="preserve">. Office BP reduced by 26/10 at 6 </w:t>
      </w:r>
      <w:proofErr w:type="spellStart"/>
      <w:r w:rsidRPr="00BF692C">
        <w:rPr>
          <w:rFonts w:ascii="Book Antiqua" w:hAnsi="Book Antiqua"/>
          <w:sz w:val="24"/>
          <w:szCs w:val="24"/>
        </w:rPr>
        <w:t>mo</w:t>
      </w:r>
      <w:proofErr w:type="spellEnd"/>
      <w:r w:rsidRPr="00BF692C">
        <w:rPr>
          <w:rFonts w:ascii="Book Antiqua" w:hAnsi="Book Antiqua"/>
          <w:sz w:val="24"/>
          <w:szCs w:val="24"/>
        </w:rPr>
        <w:t xml:space="preserve"> with a </w:t>
      </w:r>
      <w:r w:rsidRPr="0034464E">
        <w:rPr>
          <w:rFonts w:ascii="Book Antiqua" w:hAnsi="Book Antiqua"/>
          <w:i/>
          <w:sz w:val="24"/>
          <w:szCs w:val="24"/>
        </w:rPr>
        <w:t>P</w:t>
      </w:r>
      <w:r w:rsidRPr="00BF692C">
        <w:rPr>
          <w:rFonts w:ascii="Book Antiqua" w:hAnsi="Book Antiqua"/>
          <w:sz w:val="24"/>
          <w:szCs w:val="24"/>
        </w:rPr>
        <w:t>-value of &lt;</w:t>
      </w:r>
      <w:r w:rsidR="0034464E">
        <w:rPr>
          <w:rFonts w:ascii="Book Antiqua" w:hAnsi="Book Antiqua" w:hint="eastAsia"/>
          <w:sz w:val="24"/>
          <w:szCs w:val="24"/>
          <w:lang w:eastAsia="zh-CN"/>
        </w:rPr>
        <w:t xml:space="preserve"> </w:t>
      </w:r>
      <w:r w:rsidRPr="00BF692C">
        <w:rPr>
          <w:rFonts w:ascii="Book Antiqua" w:hAnsi="Book Antiqua"/>
          <w:sz w:val="24"/>
          <w:szCs w:val="24"/>
        </w:rPr>
        <w:t>0</w:t>
      </w:r>
      <w:r w:rsidR="0034464E">
        <w:rPr>
          <w:rFonts w:ascii="Book Antiqua" w:hAnsi="Book Antiqua"/>
          <w:sz w:val="24"/>
          <w:szCs w:val="24"/>
        </w:rPr>
        <w:t>.0001 without any complications</w:t>
      </w:r>
      <w:r w:rsidRPr="00BF692C">
        <w:rPr>
          <w:rFonts w:ascii="Book Antiqua" w:hAnsi="Book Antiqua"/>
          <w:sz w:val="24"/>
          <w:szCs w:val="24"/>
          <w:vertAlign w:val="superscript"/>
        </w:rPr>
        <w:t>[</w:t>
      </w:r>
      <w:hyperlink w:anchor="_ENREF_22" w:tooltip="Worthley, 2013 #66" w:history="1">
        <w:r w:rsidRPr="00BF692C">
          <w:rPr>
            <w:rFonts w:ascii="Book Antiqua" w:hAnsi="Book Antiqua"/>
            <w:sz w:val="24"/>
            <w:szCs w:val="24"/>
          </w:rPr>
          <w:fldChar w:fldCharType="begin"/>
        </w:r>
        <w:r w:rsidRPr="00BF692C">
          <w:rPr>
            <w:rFonts w:ascii="Book Antiqua" w:hAnsi="Book Antiqua"/>
            <w:sz w:val="24"/>
            <w:szCs w:val="24"/>
          </w:rPr>
          <w:instrText xml:space="preserve"> ADDIN EN.CITE &lt;EndNote&gt;&lt;Cite&gt;&lt;Author&gt;Worthley&lt;/Author&gt;&lt;Year&gt;2013&lt;/Year&gt;&lt;RecNum&gt;66&lt;/RecNum&gt;&lt;DisplayText&gt;&lt;style face="superscript"&gt;22&lt;/style&gt;&lt;/DisplayText&gt;&lt;record&gt;&lt;rec-number&gt;66&lt;/rec-number&gt;&lt;foreign-keys&gt;&lt;key app="EN" db-id="9rzxtvpf2tfz2gea9faxwxsna0r0r0rpr5ew"&gt;66&lt;/key&gt;&lt;/foreign-keys&gt;&lt;ref-type name="Journal Article"&gt;17&lt;/ref-type&gt;&lt;contributors&gt;&lt;authors&gt;&lt;author&gt;Worthley, S. G.&lt;/author&gt;&lt;author&gt;Tsioufis, C. P.&lt;/author&gt;&lt;author&gt;Worthley, M. I.&lt;/author&gt;&lt;author&gt;Sinhal, A.&lt;/author&gt;&lt;author&gt;Chew, D. P.&lt;/author&gt;&lt;author&gt;Meredith, I. T.&lt;/author&gt;&lt;author&gt;Malaiapan, Y.&lt;/author&gt;&lt;author&gt;Papademetriou, V.&lt;/author&gt;&lt;/authors&gt;&lt;/contributors&gt;&lt;auth-address&gt;Cardiovascular Research Centre, c/o The Cardiovascular Investigational Unit, Level 6 Theatre Block, University of Adelaide, Royal Adelaide Hospital, Adelaide 5000, Australia. stephen.worthley@adelaide.edu.au&lt;/auth-address&gt;&lt;titles&gt;&lt;title&gt;Safety and efficacy of a multi-electrode renal sympathetic denervation system in resistant hypertension: the EnligHTN I trial&lt;/title&gt;&lt;secondary-title&gt;Eur Heart J&lt;/secondary-title&gt;&lt;alt-title&gt;European heart journal&lt;/alt-title&gt;&lt;/titles&gt;&lt;alt-periodical&gt;&lt;full-title&gt;European heart journal&lt;/full-title&gt;&lt;abbr-1&gt;Eur.Heart J.&lt;/abbr-1&gt;&lt;/alt-periodical&gt;&lt;pages&gt;2132-40&lt;/pages&gt;&lt;volume&gt;34&lt;/volume&gt;&lt;number&gt;28&lt;/number&gt;&lt;edition&gt;2013/06/21&lt;/edition&gt;&lt;dates&gt;&lt;year&gt;2013&lt;/year&gt;&lt;pub-dates&gt;&lt;date&gt;Jul&lt;/date&gt;&lt;/pub-dates&gt;&lt;/dates&gt;&lt;isbn&gt;0195-668x&lt;/isbn&gt;&lt;accession-num&gt;23782649&lt;/accession-num&gt;&lt;urls&gt;&lt;related-urls&gt;&lt;url&gt;http://eurheartj.oxfordjournals.org/content/34/28/2132.full.pdf&lt;/url&gt;&lt;/related-urls&gt;&lt;/urls&gt;&lt;custom2&gt;Pmc3717311&lt;/custom2&gt;&lt;electronic-resource-num&gt;10.1093/eurheartj/eht197&lt;/electronic-resource-num&gt;&lt;remote-database-provider&gt;Nlm&lt;/remote-database-provider&gt;&lt;language&gt;eng&lt;/language&gt;&lt;/record&gt;&lt;/Cite&gt;&lt;/EndNote&gt;</w:instrText>
        </w:r>
        <w:r w:rsidRPr="00BF692C">
          <w:rPr>
            <w:rFonts w:ascii="Book Antiqua" w:hAnsi="Book Antiqua"/>
            <w:sz w:val="24"/>
            <w:szCs w:val="24"/>
          </w:rPr>
          <w:fldChar w:fldCharType="separate"/>
        </w:r>
        <w:r w:rsidRPr="00BF692C">
          <w:rPr>
            <w:rFonts w:ascii="Book Antiqua" w:hAnsi="Book Antiqua"/>
            <w:noProof/>
            <w:sz w:val="24"/>
            <w:szCs w:val="24"/>
            <w:vertAlign w:val="superscript"/>
          </w:rPr>
          <w:t>22</w:t>
        </w:r>
        <w:r w:rsidRPr="00BF692C">
          <w:rPr>
            <w:rFonts w:ascii="Book Antiqua" w:hAnsi="Book Antiqua"/>
            <w:sz w:val="24"/>
            <w:szCs w:val="24"/>
          </w:rPr>
          <w:fldChar w:fldCharType="end"/>
        </w:r>
      </w:hyperlink>
      <w:r w:rsidRPr="00BF692C">
        <w:rPr>
          <w:rFonts w:ascii="Book Antiqua" w:hAnsi="Book Antiqua"/>
          <w:sz w:val="24"/>
          <w:szCs w:val="24"/>
          <w:vertAlign w:val="superscript"/>
        </w:rPr>
        <w:t>]</w:t>
      </w:r>
      <w:r w:rsidRPr="00BF692C">
        <w:rPr>
          <w:rFonts w:ascii="Book Antiqua" w:hAnsi="Book Antiqua"/>
          <w:sz w:val="24"/>
          <w:szCs w:val="24"/>
        </w:rPr>
        <w:t xml:space="preserve">. The </w:t>
      </w:r>
      <w:proofErr w:type="spellStart"/>
      <w:r w:rsidRPr="00BF692C">
        <w:rPr>
          <w:rFonts w:ascii="Book Antiqua" w:hAnsi="Book Antiqua"/>
          <w:sz w:val="24"/>
          <w:szCs w:val="24"/>
        </w:rPr>
        <w:t>Vessix</w:t>
      </w:r>
      <w:proofErr w:type="spellEnd"/>
      <w:r w:rsidRPr="00BF692C">
        <w:rPr>
          <w:rFonts w:ascii="Book Antiqua" w:hAnsi="Book Antiqua"/>
          <w:sz w:val="24"/>
          <w:szCs w:val="24"/>
        </w:rPr>
        <w:t xml:space="preserve"> V2</w:t>
      </w:r>
      <w:r w:rsidR="0034464E">
        <w:rPr>
          <w:rFonts w:ascii="Book Antiqua" w:hAnsi="Book Antiqua" w:hint="eastAsia"/>
          <w:sz w:val="24"/>
          <w:szCs w:val="24"/>
          <w:lang w:eastAsia="zh-CN"/>
        </w:rPr>
        <w:t xml:space="preserve"> </w:t>
      </w:r>
      <w:r w:rsidRPr="00BF692C">
        <w:rPr>
          <w:rFonts w:ascii="Book Antiqua" w:hAnsi="Book Antiqua"/>
          <w:sz w:val="24"/>
          <w:szCs w:val="24"/>
        </w:rPr>
        <w:t>renal denervation system uses an over the wire balloon catheter with electrodes in a specific pattern to deliver RF energy and it is currently being evaluated in the REDUCE-HTN trial expect</w:t>
      </w:r>
      <w:r w:rsidR="0034464E">
        <w:rPr>
          <w:rFonts w:ascii="Book Antiqua" w:hAnsi="Book Antiqua"/>
          <w:sz w:val="24"/>
          <w:szCs w:val="24"/>
        </w:rPr>
        <w:t>ed to complete in December 2014</w:t>
      </w:r>
      <w:r w:rsidRPr="00BF692C">
        <w:rPr>
          <w:rFonts w:ascii="Book Antiqua" w:hAnsi="Book Antiqua"/>
          <w:sz w:val="24"/>
          <w:szCs w:val="24"/>
          <w:vertAlign w:val="superscript"/>
        </w:rPr>
        <w:t>[</w:t>
      </w:r>
      <w:hyperlink w:anchor="_ENREF_23" w:tooltip=", 2012 #78" w:history="1">
        <w:r w:rsidRPr="00BF692C">
          <w:rPr>
            <w:rFonts w:ascii="Book Antiqua" w:hAnsi="Book Antiqua"/>
            <w:sz w:val="24"/>
            <w:szCs w:val="24"/>
          </w:rPr>
          <w:fldChar w:fldCharType="begin"/>
        </w:r>
        <w:r w:rsidRPr="00BF692C">
          <w:rPr>
            <w:rFonts w:ascii="Book Antiqua" w:hAnsi="Book Antiqua"/>
            <w:sz w:val="24"/>
            <w:szCs w:val="24"/>
          </w:rPr>
          <w:instrText xml:space="preserve"> ADDIN EN.CITE &lt;EndNote&gt;&lt;Cite&gt;&lt;Year&gt;2012&lt;/Year&gt;&lt;RecNum&gt;78&lt;/RecNum&gt;&lt;DisplayText&gt;&lt;style face="superscript"&gt;23&lt;/style&gt;&lt;/DisplayText&gt;&lt;record&gt;&lt;rec-number&gt;78&lt;/rec-number&gt;&lt;foreign-keys&gt;&lt;key app="EN" db-id="9rzxtvpf2tfz2gea9faxwxsna0r0r0rpr5ew"&gt;78&lt;/key&gt;&lt;/foreign-keys&gt;&lt;ref-type name="Web Page"&gt;12&lt;/ref-type&gt;&lt;contributors&gt;&lt;/contributors&gt;&lt;titles&gt;&lt;title&gt;Treatment of Resistant Hypertension Using a Radiofrequency Percutaneous Transluminal Angioplasty Catheter (REDUCE-HTN)&lt;/title&gt;&lt;/titles&gt;&lt;volume&gt;2013&lt;/volume&gt;&lt;number&gt;December 13&lt;/number&gt;&lt;dates&gt;&lt;year&gt;2012&lt;/year&gt;&lt;/dates&gt;&lt;urls&gt;&lt;related-urls&gt;&lt;url&gt;http://clinicaltrials.gov/ct2/show/record/NCT01541865&lt;/url&gt;&lt;/related-urls&gt;&lt;/urls&gt;&lt;/record&gt;&lt;/Cite&gt;&lt;/EndNote&gt;</w:instrText>
        </w:r>
        <w:r w:rsidRPr="00BF692C">
          <w:rPr>
            <w:rFonts w:ascii="Book Antiqua" w:hAnsi="Book Antiqua"/>
            <w:sz w:val="24"/>
            <w:szCs w:val="24"/>
          </w:rPr>
          <w:fldChar w:fldCharType="separate"/>
        </w:r>
        <w:r w:rsidRPr="00BF692C">
          <w:rPr>
            <w:rFonts w:ascii="Book Antiqua" w:hAnsi="Book Antiqua"/>
            <w:noProof/>
            <w:sz w:val="24"/>
            <w:szCs w:val="24"/>
            <w:vertAlign w:val="superscript"/>
          </w:rPr>
          <w:t>23</w:t>
        </w:r>
        <w:r w:rsidRPr="00BF692C">
          <w:rPr>
            <w:rFonts w:ascii="Book Antiqua" w:hAnsi="Book Antiqua"/>
            <w:sz w:val="24"/>
            <w:szCs w:val="24"/>
          </w:rPr>
          <w:fldChar w:fldCharType="end"/>
        </w:r>
      </w:hyperlink>
      <w:r w:rsidRPr="00BF692C">
        <w:rPr>
          <w:rFonts w:ascii="Book Antiqua" w:hAnsi="Book Antiqua"/>
          <w:sz w:val="24"/>
          <w:szCs w:val="24"/>
          <w:vertAlign w:val="superscript"/>
        </w:rPr>
        <w:t>]</w:t>
      </w:r>
      <w:r w:rsidR="00A07D8C" w:rsidRPr="00BF692C">
        <w:rPr>
          <w:rFonts w:ascii="Book Antiqua" w:hAnsi="Book Antiqua"/>
          <w:sz w:val="24"/>
          <w:szCs w:val="24"/>
        </w:rPr>
        <w:t>.</w:t>
      </w:r>
    </w:p>
    <w:p w:rsidR="001F691A" w:rsidRPr="00BF692C" w:rsidRDefault="00F45481" w:rsidP="0034464E">
      <w:pPr>
        <w:spacing w:after="0" w:line="360" w:lineRule="auto"/>
        <w:ind w:firstLineChars="100" w:firstLine="240"/>
        <w:jc w:val="both"/>
        <w:rPr>
          <w:rFonts w:ascii="Book Antiqua" w:hAnsi="Book Antiqua"/>
          <w:sz w:val="24"/>
          <w:szCs w:val="24"/>
        </w:rPr>
      </w:pPr>
      <w:r w:rsidRPr="00BF692C">
        <w:rPr>
          <w:rFonts w:ascii="Book Antiqua" w:hAnsi="Book Antiqua"/>
          <w:sz w:val="24"/>
          <w:szCs w:val="24"/>
        </w:rPr>
        <w:t xml:space="preserve">Catheter based ultrasound renal denervation is a newer technique which uses intravascular ultrasound for selective denervation of the renal nerves in the adventitia of the </w:t>
      </w:r>
      <w:proofErr w:type="gramStart"/>
      <w:r w:rsidRPr="00BF692C">
        <w:rPr>
          <w:rFonts w:ascii="Book Antiqua" w:hAnsi="Book Antiqua"/>
          <w:sz w:val="24"/>
          <w:szCs w:val="24"/>
        </w:rPr>
        <w:t>artery</w:t>
      </w:r>
      <w:r w:rsidRPr="00BF692C">
        <w:rPr>
          <w:rFonts w:ascii="Book Antiqua" w:hAnsi="Book Antiqua"/>
          <w:sz w:val="24"/>
          <w:szCs w:val="24"/>
          <w:vertAlign w:val="superscript"/>
        </w:rPr>
        <w:t>[</w:t>
      </w:r>
      <w:proofErr w:type="gramEnd"/>
      <w:r w:rsidR="00BF692C" w:rsidRPr="00BF692C">
        <w:rPr>
          <w:rFonts w:ascii="Book Antiqua" w:hAnsi="Book Antiqua"/>
          <w:sz w:val="24"/>
          <w:szCs w:val="24"/>
        </w:rPr>
        <w:fldChar w:fldCharType="begin"/>
      </w:r>
      <w:r w:rsidR="00BF692C" w:rsidRPr="00BF692C">
        <w:rPr>
          <w:rFonts w:ascii="Book Antiqua" w:hAnsi="Book Antiqua"/>
          <w:sz w:val="24"/>
          <w:szCs w:val="24"/>
        </w:rPr>
        <w:instrText xml:space="preserve"> HYPERLINK \l "_ENREF_24" \o "Mabin, 2012 #82" </w:instrText>
      </w:r>
      <w:r w:rsidR="00BF692C" w:rsidRPr="00BF692C">
        <w:rPr>
          <w:rFonts w:ascii="Book Antiqua" w:hAnsi="Book Antiqua"/>
          <w:sz w:val="24"/>
          <w:szCs w:val="24"/>
        </w:rPr>
        <w:fldChar w:fldCharType="separate"/>
      </w:r>
      <w:r w:rsidRPr="00BF692C">
        <w:rPr>
          <w:rFonts w:ascii="Book Antiqua" w:hAnsi="Book Antiqua"/>
          <w:sz w:val="24"/>
          <w:szCs w:val="24"/>
        </w:rPr>
        <w:fldChar w:fldCharType="begin">
          <w:fldData xml:space="preserve">PEVuZE5vdGU+PENpdGU+PEF1dGhvcj5NYWJpbjwvQXV0aG9yPjxZZWFyPjIwMTI8L1llYXI+PFJl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</w:fldData>
        </w:fldChar>
      </w:r>
      <w:r w:rsidRPr="00BF692C">
        <w:rPr>
          <w:rFonts w:ascii="Book Antiqua" w:hAnsi="Book Antiqua"/>
          <w:sz w:val="24"/>
          <w:szCs w:val="24"/>
        </w:rPr>
        <w:instrText xml:space="preserve"> ADDIN EN.CITE </w:instrText>
      </w:r>
      <w:r w:rsidRPr="00BF692C">
        <w:rPr>
          <w:rFonts w:ascii="Book Antiqua" w:hAnsi="Book Antiqua"/>
          <w:sz w:val="24"/>
          <w:szCs w:val="24"/>
        </w:rPr>
        <w:fldChar w:fldCharType="begin">
          <w:fldData xml:space="preserve">PEVuZE5vdGU+PENpdGU+PEF1dGhvcj5NYWJpbjwvQXV0aG9yPjxZZWFyPjIwMTI8L1llYXI+PFJl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</w:fldData>
        </w:fldChar>
      </w:r>
      <w:r w:rsidRPr="00BF692C">
        <w:rPr>
          <w:rFonts w:ascii="Book Antiqua" w:hAnsi="Book Antiqua"/>
          <w:sz w:val="24"/>
          <w:szCs w:val="24"/>
        </w:rPr>
        <w:instrText xml:space="preserve"> ADDIN EN.CITE.DATA </w:instrText>
      </w:r>
      <w:r w:rsidRPr="00BF692C">
        <w:rPr>
          <w:rFonts w:ascii="Book Antiqua" w:hAnsi="Book Antiqua"/>
          <w:sz w:val="24"/>
          <w:szCs w:val="24"/>
        </w:rPr>
      </w:r>
      <w:r w:rsidRPr="00BF692C">
        <w:rPr>
          <w:rFonts w:ascii="Book Antiqua" w:hAnsi="Book Antiqua"/>
          <w:sz w:val="24"/>
          <w:szCs w:val="24"/>
        </w:rPr>
        <w:fldChar w:fldCharType="end"/>
      </w:r>
      <w:r w:rsidRPr="00BF692C">
        <w:rPr>
          <w:rFonts w:ascii="Book Antiqua" w:hAnsi="Book Antiqua"/>
          <w:sz w:val="24"/>
          <w:szCs w:val="24"/>
        </w:rPr>
      </w:r>
      <w:r w:rsidRPr="00BF692C">
        <w:rPr>
          <w:rFonts w:ascii="Book Antiqua" w:hAnsi="Book Antiqua"/>
          <w:sz w:val="24"/>
          <w:szCs w:val="24"/>
        </w:rPr>
        <w:fldChar w:fldCharType="separate"/>
      </w:r>
      <w:r w:rsidRPr="00BF692C">
        <w:rPr>
          <w:rFonts w:ascii="Book Antiqua" w:hAnsi="Book Antiqua"/>
          <w:noProof/>
          <w:sz w:val="24"/>
          <w:szCs w:val="24"/>
          <w:vertAlign w:val="superscript"/>
        </w:rPr>
        <w:t>24</w:t>
      </w:r>
      <w:r w:rsidRPr="00BF692C">
        <w:rPr>
          <w:rFonts w:ascii="Book Antiqua" w:hAnsi="Book Antiqua"/>
          <w:sz w:val="24"/>
          <w:szCs w:val="24"/>
        </w:rPr>
        <w:fldChar w:fldCharType="end"/>
      </w:r>
      <w:r w:rsidR="00BF692C" w:rsidRPr="00BF692C">
        <w:rPr>
          <w:rFonts w:ascii="Book Antiqua" w:hAnsi="Book Antiqua"/>
          <w:sz w:val="24"/>
          <w:szCs w:val="24"/>
        </w:rPr>
        <w:fldChar w:fldCharType="end"/>
      </w:r>
      <w:r w:rsidRPr="00BF692C">
        <w:rPr>
          <w:rFonts w:ascii="Book Antiqua" w:hAnsi="Book Antiqua"/>
          <w:sz w:val="24"/>
          <w:szCs w:val="24"/>
          <w:vertAlign w:val="superscript"/>
        </w:rPr>
        <w:t>]</w:t>
      </w:r>
      <w:r w:rsidRPr="00BF692C">
        <w:rPr>
          <w:rFonts w:ascii="Book Antiqua" w:hAnsi="Book Antiqua"/>
          <w:sz w:val="24"/>
          <w:szCs w:val="24"/>
        </w:rPr>
        <w:t>. The device uses a catheter-based transducer, which delivers high frequency sound wa</w:t>
      </w:r>
      <w:r w:rsidR="0034464E">
        <w:rPr>
          <w:rFonts w:ascii="Book Antiqua" w:hAnsi="Book Antiqua"/>
          <w:sz w:val="24"/>
          <w:szCs w:val="24"/>
        </w:rPr>
        <w:t xml:space="preserve">ves in a circumferential </w:t>
      </w:r>
      <w:proofErr w:type="gramStart"/>
      <w:r w:rsidR="0034464E">
        <w:rPr>
          <w:rFonts w:ascii="Book Antiqua" w:hAnsi="Book Antiqua"/>
          <w:sz w:val="24"/>
          <w:szCs w:val="24"/>
        </w:rPr>
        <w:t>manner</w:t>
      </w:r>
      <w:r w:rsidRPr="00BF692C">
        <w:rPr>
          <w:rFonts w:ascii="Book Antiqua" w:hAnsi="Book Antiqua"/>
          <w:sz w:val="24"/>
          <w:szCs w:val="24"/>
          <w:vertAlign w:val="superscript"/>
        </w:rPr>
        <w:t>[</w:t>
      </w:r>
      <w:proofErr w:type="gramEnd"/>
      <w:r w:rsidR="00BF692C" w:rsidRPr="00BF692C">
        <w:rPr>
          <w:rFonts w:ascii="Book Antiqua" w:hAnsi="Book Antiqua"/>
          <w:sz w:val="24"/>
          <w:szCs w:val="24"/>
        </w:rPr>
        <w:fldChar w:fldCharType="begin"/>
      </w:r>
      <w:r w:rsidR="00BF692C" w:rsidRPr="00BF692C">
        <w:rPr>
          <w:rFonts w:ascii="Book Antiqua" w:hAnsi="Book Antiqua"/>
          <w:sz w:val="24"/>
          <w:szCs w:val="24"/>
        </w:rPr>
        <w:instrText xml:space="preserve"> HYPERLINK \l "_ENREF_24" \o "Mabin, 2012 #82" </w:instrText>
      </w:r>
      <w:r w:rsidR="00BF692C" w:rsidRPr="00BF692C">
        <w:rPr>
          <w:rFonts w:ascii="Book Antiqua" w:hAnsi="Book Antiqua"/>
          <w:sz w:val="24"/>
          <w:szCs w:val="24"/>
        </w:rPr>
        <w:fldChar w:fldCharType="separate"/>
      </w:r>
      <w:r w:rsidRPr="00BF692C">
        <w:rPr>
          <w:rFonts w:ascii="Book Antiqua" w:hAnsi="Book Antiqua"/>
          <w:sz w:val="24"/>
          <w:szCs w:val="24"/>
        </w:rPr>
        <w:fldChar w:fldCharType="begin">
          <w:fldData xml:space="preserve">PEVuZE5vdGU+PENpdGU+PEF1dGhvcj5NYWJpbjwvQXV0aG9yPjxZZWFyPjIwMTI8L1llYXI+PFJl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</w:fldData>
        </w:fldChar>
      </w:r>
      <w:r w:rsidRPr="00BF692C">
        <w:rPr>
          <w:rFonts w:ascii="Book Antiqua" w:hAnsi="Book Antiqua"/>
          <w:sz w:val="24"/>
          <w:szCs w:val="24"/>
        </w:rPr>
        <w:instrText xml:space="preserve"> ADDIN EN.CITE </w:instrText>
      </w:r>
      <w:r w:rsidRPr="00BF692C">
        <w:rPr>
          <w:rFonts w:ascii="Book Antiqua" w:hAnsi="Book Antiqua"/>
          <w:sz w:val="24"/>
          <w:szCs w:val="24"/>
        </w:rPr>
        <w:fldChar w:fldCharType="begin">
          <w:fldData xml:space="preserve">PEVuZE5vdGU+PENpdGU+PEF1dGhvcj5NYWJpbjwvQXV0aG9yPjxZZWFyPjIwMTI8L1llYXI+PFJl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</w:fldData>
        </w:fldChar>
      </w:r>
      <w:r w:rsidRPr="00BF692C">
        <w:rPr>
          <w:rFonts w:ascii="Book Antiqua" w:hAnsi="Book Antiqua"/>
          <w:sz w:val="24"/>
          <w:szCs w:val="24"/>
        </w:rPr>
        <w:instrText xml:space="preserve"> ADDIN EN.CITE.DATA </w:instrText>
      </w:r>
      <w:r w:rsidRPr="00BF692C">
        <w:rPr>
          <w:rFonts w:ascii="Book Antiqua" w:hAnsi="Book Antiqua"/>
          <w:sz w:val="24"/>
          <w:szCs w:val="24"/>
        </w:rPr>
      </w:r>
      <w:r w:rsidRPr="00BF692C">
        <w:rPr>
          <w:rFonts w:ascii="Book Antiqua" w:hAnsi="Book Antiqua"/>
          <w:sz w:val="24"/>
          <w:szCs w:val="24"/>
        </w:rPr>
        <w:fldChar w:fldCharType="end"/>
      </w:r>
      <w:r w:rsidRPr="00BF692C">
        <w:rPr>
          <w:rFonts w:ascii="Book Antiqua" w:hAnsi="Book Antiqua"/>
          <w:sz w:val="24"/>
          <w:szCs w:val="24"/>
        </w:rPr>
      </w:r>
      <w:r w:rsidRPr="00BF692C">
        <w:rPr>
          <w:rFonts w:ascii="Book Antiqua" w:hAnsi="Book Antiqua"/>
          <w:sz w:val="24"/>
          <w:szCs w:val="24"/>
        </w:rPr>
        <w:fldChar w:fldCharType="separate"/>
      </w:r>
      <w:r w:rsidRPr="00BF692C">
        <w:rPr>
          <w:rFonts w:ascii="Book Antiqua" w:hAnsi="Book Antiqua"/>
          <w:noProof/>
          <w:sz w:val="24"/>
          <w:szCs w:val="24"/>
          <w:vertAlign w:val="superscript"/>
        </w:rPr>
        <w:t>24</w:t>
      </w:r>
      <w:r w:rsidRPr="00BF692C">
        <w:rPr>
          <w:rFonts w:ascii="Book Antiqua" w:hAnsi="Book Antiqua"/>
          <w:sz w:val="24"/>
          <w:szCs w:val="24"/>
        </w:rPr>
        <w:fldChar w:fldCharType="end"/>
      </w:r>
      <w:r w:rsidR="00BF692C" w:rsidRPr="00BF692C">
        <w:rPr>
          <w:rFonts w:ascii="Book Antiqua" w:hAnsi="Book Antiqua"/>
          <w:sz w:val="24"/>
          <w:szCs w:val="24"/>
        </w:rPr>
        <w:fldChar w:fldCharType="end"/>
      </w:r>
      <w:r w:rsidRPr="00BF692C">
        <w:rPr>
          <w:rFonts w:ascii="Book Antiqua" w:hAnsi="Book Antiqua"/>
          <w:sz w:val="24"/>
          <w:szCs w:val="24"/>
          <w:vertAlign w:val="superscript"/>
        </w:rPr>
        <w:t>]</w:t>
      </w:r>
      <w:r w:rsidRPr="00BF692C">
        <w:rPr>
          <w:rFonts w:ascii="Book Antiqua" w:hAnsi="Book Antiqua"/>
          <w:sz w:val="24"/>
          <w:szCs w:val="24"/>
        </w:rPr>
        <w:t xml:space="preserve">. The transducer has an inflatable balloon with a water circuit that keeps the </w:t>
      </w:r>
      <w:r w:rsidR="00A07D8C" w:rsidRPr="00BF692C">
        <w:rPr>
          <w:rFonts w:ascii="Book Antiqua" w:hAnsi="Book Antiqua"/>
          <w:sz w:val="24"/>
          <w:szCs w:val="24"/>
        </w:rPr>
        <w:t xml:space="preserve">walls of the arterial lumen </w:t>
      </w:r>
      <w:r w:rsidRPr="00BF692C">
        <w:rPr>
          <w:rFonts w:ascii="Book Antiqua" w:hAnsi="Book Antiqua"/>
          <w:sz w:val="24"/>
          <w:szCs w:val="24"/>
        </w:rPr>
        <w:t>cool whe</w:t>
      </w:r>
      <w:r w:rsidR="00A07D8C" w:rsidRPr="00BF692C">
        <w:rPr>
          <w:rFonts w:ascii="Book Antiqua" w:hAnsi="Book Antiqua"/>
          <w:sz w:val="24"/>
          <w:szCs w:val="24"/>
        </w:rPr>
        <w:t xml:space="preserve">n energy is being </w:t>
      </w:r>
      <w:proofErr w:type="gramStart"/>
      <w:r w:rsidR="00A07D8C" w:rsidRPr="00BF692C">
        <w:rPr>
          <w:rFonts w:ascii="Book Antiqua" w:hAnsi="Book Antiqua"/>
          <w:sz w:val="24"/>
          <w:szCs w:val="24"/>
        </w:rPr>
        <w:t>delivered</w:t>
      </w:r>
      <w:r w:rsidR="0073635F" w:rsidRPr="00BF692C">
        <w:rPr>
          <w:rFonts w:ascii="Book Antiqua" w:hAnsi="Book Antiqua"/>
          <w:sz w:val="24"/>
          <w:szCs w:val="24"/>
          <w:vertAlign w:val="superscript"/>
        </w:rPr>
        <w:t>[</w:t>
      </w:r>
      <w:proofErr w:type="gramEnd"/>
      <w:r w:rsidR="00BF692C" w:rsidRPr="00BF692C">
        <w:rPr>
          <w:rFonts w:ascii="Book Antiqua" w:hAnsi="Book Antiqua"/>
          <w:sz w:val="24"/>
          <w:szCs w:val="24"/>
        </w:rPr>
        <w:fldChar w:fldCharType="begin"/>
      </w:r>
      <w:r w:rsidR="00BF692C" w:rsidRPr="00BF692C">
        <w:rPr>
          <w:rFonts w:ascii="Book Antiqua" w:hAnsi="Book Antiqua"/>
          <w:sz w:val="24"/>
          <w:szCs w:val="24"/>
        </w:rPr>
        <w:instrText xml:space="preserve"> HYPERLINK \l "_ENREF_24" \o "Mabin, 2012 #82" </w:instrText>
      </w:r>
      <w:r w:rsidR="00BF692C" w:rsidRPr="00BF692C">
        <w:rPr>
          <w:rFonts w:ascii="Book Antiqua" w:hAnsi="Book Antiqua"/>
          <w:sz w:val="24"/>
          <w:szCs w:val="24"/>
        </w:rPr>
        <w:fldChar w:fldCharType="separate"/>
      </w:r>
      <w:r w:rsidR="0073635F" w:rsidRPr="00BF692C">
        <w:rPr>
          <w:rFonts w:ascii="Book Antiqua" w:hAnsi="Book Antiqua"/>
          <w:sz w:val="24"/>
          <w:szCs w:val="24"/>
        </w:rPr>
        <w:fldChar w:fldCharType="begin">
          <w:fldData xml:space="preserve">PEVuZE5vdGU+PENpdGU+PEF1dGhvcj5NYWJpbjwvQXV0aG9yPjxZZWFyPjIwMTI8L1llYXI+PFJl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</w:fldData>
        </w:fldChar>
      </w:r>
      <w:r w:rsidR="0073635F" w:rsidRPr="00BF692C">
        <w:rPr>
          <w:rFonts w:ascii="Book Antiqua" w:hAnsi="Book Antiqua"/>
          <w:sz w:val="24"/>
          <w:szCs w:val="24"/>
        </w:rPr>
        <w:instrText xml:space="preserve"> ADDIN EN.CITE </w:instrText>
      </w:r>
      <w:r w:rsidR="0073635F" w:rsidRPr="00BF692C">
        <w:rPr>
          <w:rFonts w:ascii="Book Antiqua" w:hAnsi="Book Antiqua"/>
          <w:sz w:val="24"/>
          <w:szCs w:val="24"/>
        </w:rPr>
        <w:fldChar w:fldCharType="begin">
          <w:fldData xml:space="preserve">PEVuZE5vdGU+PENpdGU+PEF1dGhvcj5NYWJpbjwvQXV0aG9yPjxZZWFyPjIwMTI8L1llYXI+PFJl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</w:fldData>
        </w:fldChar>
      </w:r>
      <w:r w:rsidR="0073635F" w:rsidRPr="00BF692C">
        <w:rPr>
          <w:rFonts w:ascii="Book Antiqua" w:hAnsi="Book Antiqua"/>
          <w:sz w:val="24"/>
          <w:szCs w:val="24"/>
        </w:rPr>
        <w:instrText xml:space="preserve"> ADDIN EN.CITE.DATA </w:instrText>
      </w:r>
      <w:r w:rsidR="0073635F" w:rsidRPr="00BF692C">
        <w:rPr>
          <w:rFonts w:ascii="Book Antiqua" w:hAnsi="Book Antiqua"/>
          <w:sz w:val="24"/>
          <w:szCs w:val="24"/>
        </w:rPr>
      </w:r>
      <w:r w:rsidR="0073635F" w:rsidRPr="00BF692C">
        <w:rPr>
          <w:rFonts w:ascii="Book Antiqua" w:hAnsi="Book Antiqua"/>
          <w:sz w:val="24"/>
          <w:szCs w:val="24"/>
        </w:rPr>
        <w:fldChar w:fldCharType="end"/>
      </w:r>
      <w:r w:rsidR="0073635F" w:rsidRPr="00BF692C">
        <w:rPr>
          <w:rFonts w:ascii="Book Antiqua" w:hAnsi="Book Antiqua"/>
          <w:sz w:val="24"/>
          <w:szCs w:val="24"/>
        </w:rPr>
      </w:r>
      <w:r w:rsidR="0073635F" w:rsidRPr="00BF692C">
        <w:rPr>
          <w:rFonts w:ascii="Book Antiqua" w:hAnsi="Book Antiqua"/>
          <w:sz w:val="24"/>
          <w:szCs w:val="24"/>
        </w:rPr>
        <w:fldChar w:fldCharType="separate"/>
      </w:r>
      <w:r w:rsidR="0073635F" w:rsidRPr="00BF692C">
        <w:rPr>
          <w:rFonts w:ascii="Book Antiqua" w:hAnsi="Book Antiqua"/>
          <w:noProof/>
          <w:sz w:val="24"/>
          <w:szCs w:val="24"/>
          <w:vertAlign w:val="superscript"/>
        </w:rPr>
        <w:t>24</w:t>
      </w:r>
      <w:r w:rsidR="0073635F" w:rsidRPr="00BF692C">
        <w:rPr>
          <w:rFonts w:ascii="Book Antiqua" w:hAnsi="Book Antiqua"/>
          <w:sz w:val="24"/>
          <w:szCs w:val="24"/>
        </w:rPr>
        <w:fldChar w:fldCharType="end"/>
      </w:r>
      <w:r w:rsidR="00BF692C" w:rsidRPr="00BF692C">
        <w:rPr>
          <w:rFonts w:ascii="Book Antiqua" w:hAnsi="Book Antiqua"/>
          <w:sz w:val="24"/>
          <w:szCs w:val="24"/>
        </w:rPr>
        <w:fldChar w:fldCharType="end"/>
      </w:r>
      <w:r w:rsidR="0073635F" w:rsidRPr="00BF692C">
        <w:rPr>
          <w:rFonts w:ascii="Book Antiqua" w:hAnsi="Book Antiqua"/>
          <w:sz w:val="24"/>
          <w:szCs w:val="24"/>
          <w:vertAlign w:val="superscript"/>
        </w:rPr>
        <w:t>]</w:t>
      </w:r>
      <w:r w:rsidR="0073635F" w:rsidRPr="00BF692C">
        <w:rPr>
          <w:rFonts w:ascii="Book Antiqua" w:hAnsi="Book Antiqua"/>
          <w:sz w:val="24"/>
          <w:szCs w:val="24"/>
        </w:rPr>
        <w:t xml:space="preserve">. </w:t>
      </w:r>
      <w:r w:rsidR="00A07D8C" w:rsidRPr="00BF692C">
        <w:rPr>
          <w:rFonts w:ascii="Book Antiqua" w:hAnsi="Book Antiqua"/>
          <w:sz w:val="24"/>
          <w:szCs w:val="24"/>
        </w:rPr>
        <w:t xml:space="preserve"> </w:t>
      </w:r>
      <w:r w:rsidR="0073635F" w:rsidRPr="00BF692C">
        <w:rPr>
          <w:rFonts w:ascii="Book Antiqua" w:hAnsi="Book Antiqua"/>
          <w:sz w:val="24"/>
          <w:szCs w:val="24"/>
        </w:rPr>
        <w:t>This</w:t>
      </w:r>
      <w:r w:rsidR="00A07D8C" w:rsidRPr="00BF692C">
        <w:rPr>
          <w:rFonts w:ascii="Book Antiqua" w:hAnsi="Book Antiqua"/>
          <w:sz w:val="24"/>
          <w:szCs w:val="24"/>
        </w:rPr>
        <w:t xml:space="preserve"> </w:t>
      </w:r>
      <w:r w:rsidRPr="00BF692C">
        <w:rPr>
          <w:rFonts w:ascii="Book Antiqua" w:hAnsi="Book Antiqua"/>
          <w:sz w:val="24"/>
          <w:szCs w:val="24"/>
        </w:rPr>
        <w:t>prevents thermal damage to the vessel wall while select</w:t>
      </w:r>
      <w:r w:rsidR="0034464E">
        <w:rPr>
          <w:rFonts w:ascii="Book Antiqua" w:hAnsi="Book Antiqua"/>
          <w:sz w:val="24"/>
          <w:szCs w:val="24"/>
        </w:rPr>
        <w:t xml:space="preserve">ively ablating the renal </w:t>
      </w:r>
      <w:proofErr w:type="gramStart"/>
      <w:r w:rsidR="0034464E">
        <w:rPr>
          <w:rFonts w:ascii="Book Antiqua" w:hAnsi="Book Antiqua"/>
          <w:sz w:val="24"/>
          <w:szCs w:val="24"/>
        </w:rPr>
        <w:t>nerves</w:t>
      </w:r>
      <w:r w:rsidRPr="00BF692C">
        <w:rPr>
          <w:rFonts w:ascii="Book Antiqua" w:hAnsi="Book Antiqua"/>
          <w:sz w:val="24"/>
          <w:szCs w:val="24"/>
          <w:vertAlign w:val="superscript"/>
        </w:rPr>
        <w:t>[</w:t>
      </w:r>
      <w:proofErr w:type="gramEnd"/>
      <w:r w:rsidR="00BF692C" w:rsidRPr="00BF692C">
        <w:rPr>
          <w:rFonts w:ascii="Book Antiqua" w:hAnsi="Book Antiqua"/>
          <w:sz w:val="24"/>
          <w:szCs w:val="24"/>
        </w:rPr>
        <w:fldChar w:fldCharType="begin"/>
      </w:r>
      <w:r w:rsidR="00BF692C" w:rsidRPr="00BF692C">
        <w:rPr>
          <w:rFonts w:ascii="Book Antiqua" w:hAnsi="Book Antiqua"/>
          <w:sz w:val="24"/>
          <w:szCs w:val="24"/>
        </w:rPr>
        <w:instrText xml:space="preserve"> HYPERLINK \l "_ENREF_24" \o "Mabin, 2012 #82" </w:instrText>
      </w:r>
      <w:r w:rsidR="00BF692C" w:rsidRPr="00BF692C">
        <w:rPr>
          <w:rFonts w:ascii="Book Antiqua" w:hAnsi="Book Antiqua"/>
          <w:sz w:val="24"/>
          <w:szCs w:val="24"/>
        </w:rPr>
        <w:fldChar w:fldCharType="separate"/>
      </w:r>
      <w:r w:rsidRPr="00BF692C">
        <w:rPr>
          <w:rFonts w:ascii="Book Antiqua" w:hAnsi="Book Antiqua"/>
          <w:sz w:val="24"/>
          <w:szCs w:val="24"/>
        </w:rPr>
        <w:fldChar w:fldCharType="begin">
          <w:fldData xml:space="preserve">PEVuZE5vdGU+PENpdGU+PEF1dGhvcj5NYWJpbjwvQXV0aG9yPjxZZWFyPjIwMTI8L1llYXI+PFJl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</w:fldData>
        </w:fldChar>
      </w:r>
      <w:r w:rsidRPr="00BF692C">
        <w:rPr>
          <w:rFonts w:ascii="Book Antiqua" w:hAnsi="Book Antiqua"/>
          <w:sz w:val="24"/>
          <w:szCs w:val="24"/>
        </w:rPr>
        <w:instrText xml:space="preserve"> ADDIN EN.CITE </w:instrText>
      </w:r>
      <w:r w:rsidRPr="00BF692C">
        <w:rPr>
          <w:rFonts w:ascii="Book Antiqua" w:hAnsi="Book Antiqua"/>
          <w:sz w:val="24"/>
          <w:szCs w:val="24"/>
        </w:rPr>
        <w:fldChar w:fldCharType="begin">
          <w:fldData xml:space="preserve">PEVuZE5vdGU+PENpdGU+PEF1dGhvcj5NYWJpbjwvQXV0aG9yPjxZZWFyPjIwMTI8L1llYXI+PFJl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</w:fldData>
        </w:fldChar>
      </w:r>
      <w:r w:rsidRPr="00BF692C">
        <w:rPr>
          <w:rFonts w:ascii="Book Antiqua" w:hAnsi="Book Antiqua"/>
          <w:sz w:val="24"/>
          <w:szCs w:val="24"/>
        </w:rPr>
        <w:instrText xml:space="preserve"> ADDIN EN.CITE.DATA </w:instrText>
      </w:r>
      <w:r w:rsidRPr="00BF692C">
        <w:rPr>
          <w:rFonts w:ascii="Book Antiqua" w:hAnsi="Book Antiqua"/>
          <w:sz w:val="24"/>
          <w:szCs w:val="24"/>
        </w:rPr>
      </w:r>
      <w:r w:rsidRPr="00BF692C">
        <w:rPr>
          <w:rFonts w:ascii="Book Antiqua" w:hAnsi="Book Antiqua"/>
          <w:sz w:val="24"/>
          <w:szCs w:val="24"/>
        </w:rPr>
        <w:fldChar w:fldCharType="end"/>
      </w:r>
      <w:r w:rsidRPr="00BF692C">
        <w:rPr>
          <w:rFonts w:ascii="Book Antiqua" w:hAnsi="Book Antiqua"/>
          <w:sz w:val="24"/>
          <w:szCs w:val="24"/>
        </w:rPr>
      </w:r>
      <w:r w:rsidRPr="00BF692C">
        <w:rPr>
          <w:rFonts w:ascii="Book Antiqua" w:hAnsi="Book Antiqua"/>
          <w:sz w:val="24"/>
          <w:szCs w:val="24"/>
        </w:rPr>
        <w:fldChar w:fldCharType="separate"/>
      </w:r>
      <w:r w:rsidRPr="00BF692C">
        <w:rPr>
          <w:rFonts w:ascii="Book Antiqua" w:hAnsi="Book Antiqua"/>
          <w:noProof/>
          <w:sz w:val="24"/>
          <w:szCs w:val="24"/>
          <w:vertAlign w:val="superscript"/>
        </w:rPr>
        <w:t>24</w:t>
      </w:r>
      <w:r w:rsidRPr="00BF692C">
        <w:rPr>
          <w:rFonts w:ascii="Book Antiqua" w:hAnsi="Book Antiqua"/>
          <w:sz w:val="24"/>
          <w:szCs w:val="24"/>
        </w:rPr>
        <w:fldChar w:fldCharType="end"/>
      </w:r>
      <w:r w:rsidR="00BF692C" w:rsidRPr="00BF692C">
        <w:rPr>
          <w:rFonts w:ascii="Book Antiqua" w:hAnsi="Book Antiqua"/>
          <w:sz w:val="24"/>
          <w:szCs w:val="24"/>
        </w:rPr>
        <w:fldChar w:fldCharType="end"/>
      </w:r>
      <w:r w:rsidRPr="00BF692C">
        <w:rPr>
          <w:rFonts w:ascii="Book Antiqua" w:hAnsi="Book Antiqua"/>
          <w:sz w:val="24"/>
          <w:szCs w:val="24"/>
          <w:vertAlign w:val="superscript"/>
        </w:rPr>
        <w:t>]</w:t>
      </w:r>
      <w:r w:rsidRPr="00BF692C">
        <w:rPr>
          <w:rFonts w:ascii="Book Antiqua" w:hAnsi="Book Antiqua"/>
          <w:sz w:val="24"/>
          <w:szCs w:val="24"/>
        </w:rPr>
        <w:t>. The circumferential delivery of energy is not dependent on t</w:t>
      </w:r>
      <w:r w:rsidR="00A07D8C" w:rsidRPr="00BF692C">
        <w:rPr>
          <w:rFonts w:ascii="Book Antiqua" w:hAnsi="Book Antiqua"/>
          <w:sz w:val="24"/>
          <w:szCs w:val="24"/>
        </w:rPr>
        <w:t>he position of the catheter which</w:t>
      </w:r>
      <w:r w:rsidRPr="00BF692C">
        <w:rPr>
          <w:rFonts w:ascii="Book Antiqua" w:hAnsi="Book Antiqua"/>
          <w:sz w:val="24"/>
          <w:szCs w:val="24"/>
        </w:rPr>
        <w:t xml:space="preserve"> allows</w:t>
      </w:r>
      <w:r w:rsidR="00A07D8C" w:rsidRPr="00BF692C">
        <w:rPr>
          <w:rFonts w:ascii="Book Antiqua" w:hAnsi="Book Antiqua"/>
          <w:sz w:val="24"/>
          <w:szCs w:val="24"/>
        </w:rPr>
        <w:t xml:space="preserve"> for</w:t>
      </w:r>
      <w:r w:rsidRPr="00BF692C">
        <w:rPr>
          <w:rFonts w:ascii="Book Antiqua" w:hAnsi="Book Antiqua"/>
          <w:sz w:val="24"/>
          <w:szCs w:val="24"/>
        </w:rPr>
        <w:t xml:space="preserve"> a con</w:t>
      </w:r>
      <w:r w:rsidR="0034464E">
        <w:rPr>
          <w:rFonts w:ascii="Book Antiqua" w:hAnsi="Book Antiqua"/>
          <w:sz w:val="24"/>
          <w:szCs w:val="24"/>
        </w:rPr>
        <w:t xml:space="preserve">sistent post procedural </w:t>
      </w:r>
      <w:proofErr w:type="gramStart"/>
      <w:r w:rsidR="0034464E">
        <w:rPr>
          <w:rFonts w:ascii="Book Antiqua" w:hAnsi="Book Antiqua"/>
          <w:sz w:val="24"/>
          <w:szCs w:val="24"/>
        </w:rPr>
        <w:t>outcome</w:t>
      </w:r>
      <w:r w:rsidRPr="00BF692C">
        <w:rPr>
          <w:rFonts w:ascii="Book Antiqua" w:hAnsi="Book Antiqua"/>
          <w:sz w:val="24"/>
          <w:szCs w:val="24"/>
          <w:vertAlign w:val="superscript"/>
        </w:rPr>
        <w:t>[</w:t>
      </w:r>
      <w:proofErr w:type="gramEnd"/>
      <w:r w:rsidR="00BF692C" w:rsidRPr="00BF692C">
        <w:rPr>
          <w:rFonts w:ascii="Book Antiqua" w:hAnsi="Book Antiqua"/>
          <w:sz w:val="24"/>
          <w:szCs w:val="24"/>
        </w:rPr>
        <w:fldChar w:fldCharType="begin"/>
      </w:r>
      <w:r w:rsidR="00BF692C" w:rsidRPr="00BF692C">
        <w:rPr>
          <w:rFonts w:ascii="Book Antiqua" w:hAnsi="Book Antiqua"/>
          <w:sz w:val="24"/>
          <w:szCs w:val="24"/>
        </w:rPr>
        <w:instrText xml:space="preserve"> HYPERLINK \l "_ENREF_24" \o "Mabin, 2012 #82" </w:instrText>
      </w:r>
      <w:r w:rsidR="00BF692C" w:rsidRPr="00BF692C">
        <w:rPr>
          <w:rFonts w:ascii="Book Antiqua" w:hAnsi="Book Antiqua"/>
          <w:sz w:val="24"/>
          <w:szCs w:val="24"/>
        </w:rPr>
        <w:fldChar w:fldCharType="separate"/>
      </w:r>
      <w:r w:rsidRPr="00BF692C">
        <w:rPr>
          <w:rFonts w:ascii="Book Antiqua" w:hAnsi="Book Antiqua"/>
          <w:sz w:val="24"/>
          <w:szCs w:val="24"/>
        </w:rPr>
        <w:fldChar w:fldCharType="begin">
          <w:fldData xml:space="preserve">PEVuZE5vdGU+PENpdGU+PEF1dGhvcj5NYWJpbjwvQXV0aG9yPjxZZWFyPjIwMTI8L1llYXI+PFJl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</w:fldData>
        </w:fldChar>
      </w:r>
      <w:r w:rsidRPr="00BF692C">
        <w:rPr>
          <w:rFonts w:ascii="Book Antiqua" w:hAnsi="Book Antiqua"/>
          <w:sz w:val="24"/>
          <w:szCs w:val="24"/>
        </w:rPr>
        <w:instrText xml:space="preserve"> ADDIN EN.CITE </w:instrText>
      </w:r>
      <w:r w:rsidRPr="00BF692C">
        <w:rPr>
          <w:rFonts w:ascii="Book Antiqua" w:hAnsi="Book Antiqua"/>
          <w:sz w:val="24"/>
          <w:szCs w:val="24"/>
        </w:rPr>
        <w:fldChar w:fldCharType="begin">
          <w:fldData xml:space="preserve">PEVuZE5vdGU+PENpdGU+PEF1dGhvcj5NYWJpbjwvQXV0aG9yPjxZZWFyPjIwMTI8L1llYXI+PFJl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</w:fldData>
        </w:fldChar>
      </w:r>
      <w:r w:rsidRPr="00BF692C">
        <w:rPr>
          <w:rFonts w:ascii="Book Antiqua" w:hAnsi="Book Antiqua"/>
          <w:sz w:val="24"/>
          <w:szCs w:val="24"/>
        </w:rPr>
        <w:instrText xml:space="preserve"> ADDIN EN.CITE.DATA </w:instrText>
      </w:r>
      <w:r w:rsidRPr="00BF692C">
        <w:rPr>
          <w:rFonts w:ascii="Book Antiqua" w:hAnsi="Book Antiqua"/>
          <w:sz w:val="24"/>
          <w:szCs w:val="24"/>
        </w:rPr>
      </w:r>
      <w:r w:rsidRPr="00BF692C">
        <w:rPr>
          <w:rFonts w:ascii="Book Antiqua" w:hAnsi="Book Antiqua"/>
          <w:sz w:val="24"/>
          <w:szCs w:val="24"/>
        </w:rPr>
        <w:fldChar w:fldCharType="end"/>
      </w:r>
      <w:r w:rsidRPr="00BF692C">
        <w:rPr>
          <w:rFonts w:ascii="Book Antiqua" w:hAnsi="Book Antiqua"/>
          <w:sz w:val="24"/>
          <w:szCs w:val="24"/>
        </w:rPr>
      </w:r>
      <w:r w:rsidRPr="00BF692C">
        <w:rPr>
          <w:rFonts w:ascii="Book Antiqua" w:hAnsi="Book Antiqua"/>
          <w:sz w:val="24"/>
          <w:szCs w:val="24"/>
        </w:rPr>
        <w:fldChar w:fldCharType="separate"/>
      </w:r>
      <w:r w:rsidRPr="00BF692C">
        <w:rPr>
          <w:rFonts w:ascii="Book Antiqua" w:hAnsi="Book Antiqua"/>
          <w:noProof/>
          <w:sz w:val="24"/>
          <w:szCs w:val="24"/>
          <w:vertAlign w:val="superscript"/>
        </w:rPr>
        <w:t>24</w:t>
      </w:r>
      <w:r w:rsidRPr="00BF692C">
        <w:rPr>
          <w:rFonts w:ascii="Book Antiqua" w:hAnsi="Book Antiqua"/>
          <w:sz w:val="24"/>
          <w:szCs w:val="24"/>
        </w:rPr>
        <w:fldChar w:fldCharType="end"/>
      </w:r>
      <w:r w:rsidR="00BF692C" w:rsidRPr="00BF692C">
        <w:rPr>
          <w:rFonts w:ascii="Book Antiqua" w:hAnsi="Book Antiqua"/>
          <w:sz w:val="24"/>
          <w:szCs w:val="24"/>
        </w:rPr>
        <w:fldChar w:fldCharType="end"/>
      </w:r>
      <w:r w:rsidRPr="00BF692C">
        <w:rPr>
          <w:rFonts w:ascii="Book Antiqua" w:hAnsi="Book Antiqua"/>
          <w:sz w:val="24"/>
          <w:szCs w:val="24"/>
          <w:vertAlign w:val="superscript"/>
        </w:rPr>
        <w:t>]</w:t>
      </w:r>
      <w:r w:rsidRPr="00BF692C">
        <w:rPr>
          <w:rFonts w:ascii="Book Antiqua" w:hAnsi="Book Antiqua"/>
          <w:sz w:val="24"/>
          <w:szCs w:val="24"/>
        </w:rPr>
        <w:t xml:space="preserve">. This devise is currently being evaluated in 50 patients in the ACHIEVE study, which is anticipated </w:t>
      </w:r>
      <w:r w:rsidR="0034464E">
        <w:rPr>
          <w:rFonts w:ascii="Book Antiqua" w:hAnsi="Book Antiqua"/>
          <w:sz w:val="24"/>
          <w:szCs w:val="24"/>
        </w:rPr>
        <w:t>to be complete in February 2015</w:t>
      </w:r>
      <w:r w:rsidRPr="00BF692C">
        <w:rPr>
          <w:rFonts w:ascii="Book Antiqua" w:hAnsi="Book Antiqua"/>
          <w:sz w:val="24"/>
          <w:szCs w:val="24"/>
          <w:vertAlign w:val="superscript"/>
        </w:rPr>
        <w:t>[</w:t>
      </w:r>
      <w:hyperlink w:anchor="_ENREF_25" w:tooltip=", 2013 #81" w:history="1">
        <w:r w:rsidRPr="00BF692C">
          <w:rPr>
            <w:rFonts w:ascii="Book Antiqua" w:hAnsi="Book Antiqua"/>
            <w:sz w:val="24"/>
            <w:szCs w:val="24"/>
          </w:rPr>
          <w:fldChar w:fldCharType="begin"/>
        </w:r>
        <w:r w:rsidRPr="00BF692C">
          <w:rPr>
            <w:rFonts w:ascii="Book Antiqua" w:hAnsi="Book Antiqua"/>
            <w:sz w:val="24"/>
            <w:szCs w:val="24"/>
          </w:rPr>
          <w:instrText xml:space="preserve"> ADDIN EN.CITE &lt;EndNote&gt;&lt;Cite&gt;&lt;Year&gt;2013&lt;/Year&gt;&lt;RecNum&gt;81&lt;/RecNum&gt;&lt;DisplayText&gt;&lt;style face="superscript"&gt;25&lt;/style&gt;&lt;/DisplayText&gt;&lt;record&gt;&lt;rec-number&gt;81&lt;/rec-number&gt;&lt;foreign-keys&gt;&lt;key app="EN" db-id="9rzxtvpf2tfz2gea9faxwxsna0r0r0rpr5ew"&gt;81&lt;/key&gt;&lt;/foreign-keys&gt;&lt;ref-type name="Web Page"&gt;12&lt;/ref-type&gt;&lt;contributors&gt;&lt;/contributors&gt;&lt;titles&gt;&lt;title&gt;TrAnsCatHeter Intravascular Ultrasound Energy deliVery for rEnal Denervation (ACHIEVE)&lt;/title&gt;&lt;/titles&gt;&lt;volume&gt;2013&lt;/volume&gt;&lt;number&gt;December 14&lt;/number&gt;&lt;dates&gt;&lt;year&gt;2013&lt;/year&gt;&lt;/dates&gt;&lt;urls&gt;&lt;related-urls&gt;&lt;url&gt;http://www.clinicaltrials.gov/ct2/show/NCT01789918?term=ACHIEVE&amp;amp;rank=1&lt;/url&gt;&lt;/related-urls&gt;&lt;/urls&gt;&lt;/record&gt;&lt;/Cite&gt;&lt;/EndNote&gt;</w:instrText>
        </w:r>
        <w:r w:rsidRPr="00BF692C">
          <w:rPr>
            <w:rFonts w:ascii="Book Antiqua" w:hAnsi="Book Antiqua"/>
            <w:sz w:val="24"/>
            <w:szCs w:val="24"/>
          </w:rPr>
          <w:fldChar w:fldCharType="separate"/>
        </w:r>
        <w:r w:rsidRPr="00BF692C">
          <w:rPr>
            <w:rFonts w:ascii="Book Antiqua" w:hAnsi="Book Antiqua"/>
            <w:noProof/>
            <w:sz w:val="24"/>
            <w:szCs w:val="24"/>
            <w:vertAlign w:val="superscript"/>
          </w:rPr>
          <w:t>25</w:t>
        </w:r>
        <w:r w:rsidRPr="00BF692C">
          <w:rPr>
            <w:rFonts w:ascii="Book Antiqua" w:hAnsi="Book Antiqua"/>
            <w:sz w:val="24"/>
            <w:szCs w:val="24"/>
          </w:rPr>
          <w:fldChar w:fldCharType="end"/>
        </w:r>
      </w:hyperlink>
      <w:r w:rsidRPr="00BF692C">
        <w:rPr>
          <w:rFonts w:ascii="Book Antiqua" w:hAnsi="Book Antiqua"/>
          <w:sz w:val="24"/>
          <w:szCs w:val="24"/>
          <w:vertAlign w:val="superscript"/>
        </w:rPr>
        <w:t>]</w:t>
      </w:r>
      <w:r w:rsidRPr="00BF692C">
        <w:rPr>
          <w:rFonts w:ascii="Book Antiqua" w:hAnsi="Book Antiqua"/>
          <w:sz w:val="24"/>
          <w:szCs w:val="24"/>
        </w:rPr>
        <w:t xml:space="preserve">.  Chemical renal nerve ablation is the latest technique which uses peri-adventitial dehydrated ethanol injection </w:t>
      </w:r>
      <w:r w:rsidR="00A07D8C" w:rsidRPr="00BF692C">
        <w:rPr>
          <w:rFonts w:ascii="Book Antiqua" w:hAnsi="Book Antiqua"/>
          <w:sz w:val="24"/>
          <w:szCs w:val="24"/>
        </w:rPr>
        <w:t xml:space="preserve">administered </w:t>
      </w:r>
      <w:r w:rsidR="0034464E">
        <w:rPr>
          <w:rFonts w:ascii="Book Antiqua" w:hAnsi="Book Antiqua"/>
          <w:sz w:val="24"/>
          <w:szCs w:val="24"/>
        </w:rPr>
        <w:t>in a circumferential pattern</w:t>
      </w:r>
      <w:r w:rsidRPr="00BF692C">
        <w:rPr>
          <w:rFonts w:ascii="Book Antiqua" w:hAnsi="Book Antiqua"/>
          <w:sz w:val="24"/>
          <w:szCs w:val="24"/>
          <w:vertAlign w:val="superscript"/>
        </w:rPr>
        <w:t>[</w:t>
      </w:r>
      <w:hyperlink w:anchor="_ENREF_26" w:tooltip="Fischell, 2013 #83" w:history="1">
        <w:r w:rsidRPr="00BF692C">
          <w:rPr>
            <w:rFonts w:ascii="Book Antiqua" w:hAnsi="Book Antiqua"/>
            <w:sz w:val="24"/>
            <w:szCs w:val="24"/>
          </w:rPr>
          <w:fldChar w:fldCharType="begin"/>
        </w:r>
        <w:r w:rsidRPr="00BF692C">
          <w:rPr>
            <w:rFonts w:ascii="Book Antiqua" w:hAnsi="Book Antiqua"/>
            <w:sz w:val="24"/>
            <w:szCs w:val="24"/>
          </w:rPr>
          <w:instrText xml:space="preserve"> ADDIN EN.CITE &lt;EndNote&gt;&lt;Cite&gt;&lt;Author&gt;Fischell&lt;/Author&gt;&lt;Year&gt;2013&lt;/Year&gt;&lt;RecNum&gt;83&lt;/RecNum&gt;&lt;DisplayText&gt;&lt;style face="superscript"&gt;26&lt;/style&gt;&lt;/DisplayText&gt;&lt;record&gt;&lt;rec-number&gt;83&lt;/rec-number&gt;&lt;foreign-keys&gt;&lt;key app="EN" db-id="9rzxtvpf2tfz2gea9faxwxsna0r0r0rpr5ew"&gt;83&lt;/key&gt;&lt;/foreign-keys&gt;&lt;ref-type name="Journal Article"&gt;17&lt;/ref-type&gt;&lt;contributors&gt;&lt;authors&gt;&lt;author&gt;Fischell, T. A.&lt;/author&gt;&lt;author&gt;Vega, F.&lt;/author&gt;&lt;author&gt;Raju, N.&lt;/author&gt;&lt;author&gt;Johnson, E. T.&lt;/author&gt;&lt;author&gt;Kent, D. J.&lt;/author&gt;&lt;author&gt;Ragland, R. R.&lt;/author&gt;&lt;author&gt;Fischell, D. R.&lt;/author&gt;&lt;author&gt;Almany, S. L.&lt;/author&gt;&lt;author&gt;Ghazarossian, V. E.&lt;/author&gt;&lt;/authors&gt;&lt;/contributors&gt;&lt;auth-address&gt;Michigan State University, Borgess Heart Institute, Kalamazoo, MI 49048, USA. tafisc@gmail.com&lt;/auth-address&gt;&lt;titles&gt;&lt;title&gt;Ethanol-mediated perivascular renal sympathetic denervation: preclinical validation of safety and efficacy in a porcine model&lt;/title&gt;&lt;secondary-title&gt;EuroIntervention&lt;/secondary-title&gt;&lt;alt-title&gt;EuroIntervention : journal of EuroPCR in collaboration with the Working Group on Interventional Cardiology of the European Society of Cardiology&lt;/alt-title&gt;&lt;/titles&gt;&lt;periodical&gt;&lt;full-title&gt;EuroIntervention&lt;/full-title&gt;&lt;abbr-1&gt;EuroIntervention : journal of EuroPCR in collaboration with the Working Group on Interventional Cardiology of the European Society of Cardiology&lt;/abbr-1&gt;&lt;/periodical&gt;&lt;alt-periodical&gt;&lt;full-title&gt;EuroIntervention&lt;/full-title&gt;&lt;abbr-1&gt;EuroIntervention : journal of EuroPCR in collaboration with the Working Group on Interventional Cardiology of the European Society of Cardiology&lt;/abbr-1&gt;&lt;/alt-periodical&gt;&lt;pages&gt;140-7&lt;/pages&gt;&lt;volume&gt;9&lt;/volume&gt;&lt;number&gt;1&lt;/number&gt;&lt;edition&gt;2013/05/21&lt;/edition&gt;&lt;dates&gt;&lt;year&gt;2013&lt;/year&gt;&lt;pub-dates&gt;&lt;date&gt;May 20&lt;/date&gt;&lt;/pub-dates&gt;&lt;/dates&gt;&lt;isbn&gt;1774-024x&lt;/isbn&gt;&lt;accession-num&gt;23685302&lt;/accession-num&gt;&lt;urls&gt;&lt;/urls&gt;&lt;electronic-resource-num&gt;10.4244/eijv9i1a20&lt;/electronic-resource-num&gt;&lt;remote-database-provider&gt;Nlm&lt;/remote-database-provider&gt;&lt;language&gt;eng&lt;/language&gt;&lt;/record&gt;&lt;/Cite&gt;&lt;/EndNote&gt;</w:instrText>
        </w:r>
        <w:r w:rsidRPr="00BF692C">
          <w:rPr>
            <w:rFonts w:ascii="Book Antiqua" w:hAnsi="Book Antiqua"/>
            <w:sz w:val="24"/>
            <w:szCs w:val="24"/>
          </w:rPr>
          <w:fldChar w:fldCharType="separate"/>
        </w:r>
        <w:r w:rsidRPr="00BF692C">
          <w:rPr>
            <w:rFonts w:ascii="Book Antiqua" w:hAnsi="Book Antiqua"/>
            <w:noProof/>
            <w:sz w:val="24"/>
            <w:szCs w:val="24"/>
            <w:vertAlign w:val="superscript"/>
          </w:rPr>
          <w:t>26</w:t>
        </w:r>
        <w:r w:rsidRPr="00BF692C">
          <w:rPr>
            <w:rFonts w:ascii="Book Antiqua" w:hAnsi="Book Antiqua"/>
            <w:sz w:val="24"/>
            <w:szCs w:val="24"/>
          </w:rPr>
          <w:fldChar w:fldCharType="end"/>
        </w:r>
      </w:hyperlink>
      <w:r w:rsidRPr="00BF692C">
        <w:rPr>
          <w:rFonts w:ascii="Book Antiqua" w:hAnsi="Book Antiqua"/>
          <w:sz w:val="24"/>
          <w:szCs w:val="24"/>
          <w:vertAlign w:val="superscript"/>
        </w:rPr>
        <w:t>]</w:t>
      </w:r>
      <w:r w:rsidRPr="00BF692C">
        <w:rPr>
          <w:rFonts w:ascii="Book Antiqua" w:hAnsi="Book Antiqua"/>
          <w:sz w:val="24"/>
          <w:szCs w:val="24"/>
        </w:rPr>
        <w:t>. Most of the newer devices are “energy based” and can lead to thermal injury</w:t>
      </w:r>
      <w:r w:rsidR="008D23C9" w:rsidRPr="00BF692C">
        <w:rPr>
          <w:rFonts w:ascii="Book Antiqua" w:hAnsi="Book Antiqua"/>
          <w:sz w:val="24"/>
          <w:szCs w:val="24"/>
        </w:rPr>
        <w:t xml:space="preserve"> of the vessel wall which is an</w:t>
      </w:r>
      <w:r w:rsidR="0034464E">
        <w:rPr>
          <w:rFonts w:ascii="Book Antiqua" w:hAnsi="Book Antiqua"/>
          <w:sz w:val="24"/>
          <w:szCs w:val="24"/>
        </w:rPr>
        <w:t xml:space="preserve"> advantage of chemical RDN</w:t>
      </w:r>
      <w:r w:rsidRPr="00BF692C">
        <w:rPr>
          <w:rFonts w:ascii="Book Antiqua" w:hAnsi="Book Antiqua"/>
          <w:sz w:val="24"/>
          <w:szCs w:val="24"/>
          <w:vertAlign w:val="superscript"/>
        </w:rPr>
        <w:t>[</w:t>
      </w:r>
      <w:hyperlink w:anchor="_ENREF_26" w:tooltip="Fischell, 2013 #83" w:history="1">
        <w:r w:rsidRPr="00BF692C">
          <w:rPr>
            <w:rFonts w:ascii="Book Antiqua" w:hAnsi="Book Antiqua"/>
            <w:sz w:val="24"/>
            <w:szCs w:val="24"/>
          </w:rPr>
          <w:fldChar w:fldCharType="begin"/>
        </w:r>
        <w:r w:rsidRPr="00BF692C">
          <w:rPr>
            <w:rFonts w:ascii="Book Antiqua" w:hAnsi="Book Antiqua"/>
            <w:sz w:val="24"/>
            <w:szCs w:val="24"/>
          </w:rPr>
          <w:instrText xml:space="preserve"> ADDIN EN.CITE &lt;EndNote&gt;&lt;Cite&gt;&lt;Author&gt;Fischell&lt;/Author&gt;&lt;Year&gt;2013&lt;/Year&gt;&lt;RecNum&gt;83&lt;/RecNum&gt;&lt;DisplayText&gt;&lt;style face="superscript"&gt;26&lt;/style&gt;&lt;/DisplayText&gt;&lt;record&gt;&lt;rec-number&gt;83&lt;/rec-number&gt;&lt;foreign-keys&gt;&lt;key app="EN" db-id="9rzxtvpf2tfz2gea9faxwxsna0r0r0rpr5ew"&gt;83&lt;/key&gt;&lt;/foreign-keys&gt;&lt;ref-type name="Journal Article"&gt;17&lt;/ref-type&gt;&lt;contributors&gt;&lt;authors&gt;&lt;author&gt;Fischell, T. A.&lt;/author&gt;&lt;author&gt;Vega, F.&lt;/author&gt;&lt;author&gt;Raju, N.&lt;/author&gt;&lt;author&gt;Johnson, E. T.&lt;/author&gt;&lt;author&gt;Kent, D. J.&lt;/author&gt;&lt;author&gt;Ragland, R. R.&lt;/author&gt;&lt;author&gt;Fischell, D. R.&lt;/author&gt;&lt;author&gt;Almany, S. L.&lt;/author&gt;&lt;author&gt;Ghazarossian, V. E.&lt;/author&gt;&lt;/authors&gt;&lt;/contributors&gt;&lt;auth-address&gt;Michigan State University, Borgess Heart Institute, Kalamazoo, MI 49048, USA. tafisc@gmail.com&lt;/auth-address&gt;&lt;titles&gt;&lt;title&gt;Ethanol-mediated perivascular renal sympathetic denervation: preclinical validation of safety and efficacy in a porcine model&lt;/title&gt;&lt;secondary-title&gt;EuroIntervention&lt;/secondary-title&gt;&lt;alt-title&gt;EuroIntervention : journal of EuroPCR in collaboration with the Working Group on Interventional Cardiology of the European Society of Cardiology&lt;/alt-title&gt;&lt;/titles&gt;&lt;periodical&gt;&lt;full-title&gt;EuroIntervention&lt;/full-title&gt;&lt;abbr-1&gt;EuroIntervention : journal of EuroPCR in collaboration with the Working Group on Interventional Cardiology of the European Society of Cardiology&lt;/abbr-1&gt;&lt;/periodical&gt;&lt;alt-periodical&gt;&lt;full-title&gt;EuroIntervention&lt;/full-title&gt;&lt;abbr-1&gt;EuroIntervention : journal of EuroPCR in collaboration with the Working Group on Interventional Cardiology of the European Society of Cardiology&lt;/abbr-1&gt;&lt;/alt-periodical&gt;&lt;pages&gt;140-7&lt;/pages&gt;&lt;volume&gt;9&lt;/volume&gt;&lt;number&gt;1&lt;/number&gt;&lt;edition&gt;2013/05/21&lt;/edition&gt;&lt;dates&gt;&lt;year&gt;2013&lt;/year&gt;&lt;pub-dates&gt;&lt;date&gt;May 20&lt;/date&gt;&lt;/pub-dates&gt;&lt;/dates&gt;&lt;isbn&gt;1774-024x&lt;/isbn&gt;&lt;accession-num&gt;23685302&lt;/accession-num&gt;&lt;urls&gt;&lt;/urls&gt;&lt;electronic-resource-num&gt;10.4244/eijv9i1a20&lt;/electronic-resource-num&gt;&lt;remote-database-provider&gt;Nlm&lt;/remote-database-provider&gt;&lt;language&gt;eng&lt;/language&gt;&lt;/record&gt;&lt;/Cite&gt;&lt;/EndNote&gt;</w:instrText>
        </w:r>
        <w:r w:rsidRPr="00BF692C">
          <w:rPr>
            <w:rFonts w:ascii="Book Antiqua" w:hAnsi="Book Antiqua"/>
            <w:sz w:val="24"/>
            <w:szCs w:val="24"/>
          </w:rPr>
          <w:fldChar w:fldCharType="separate"/>
        </w:r>
        <w:r w:rsidRPr="00BF692C">
          <w:rPr>
            <w:rFonts w:ascii="Book Antiqua" w:hAnsi="Book Antiqua"/>
            <w:noProof/>
            <w:sz w:val="24"/>
            <w:szCs w:val="24"/>
            <w:vertAlign w:val="superscript"/>
          </w:rPr>
          <w:t>26</w:t>
        </w:r>
        <w:r w:rsidRPr="00BF692C">
          <w:rPr>
            <w:rFonts w:ascii="Book Antiqua" w:hAnsi="Book Antiqua"/>
            <w:sz w:val="24"/>
            <w:szCs w:val="24"/>
          </w:rPr>
          <w:fldChar w:fldCharType="end"/>
        </w:r>
      </w:hyperlink>
      <w:r w:rsidRPr="00BF692C">
        <w:rPr>
          <w:rFonts w:ascii="Book Antiqua" w:hAnsi="Book Antiqua"/>
          <w:sz w:val="24"/>
          <w:szCs w:val="24"/>
          <w:vertAlign w:val="superscript"/>
        </w:rPr>
        <w:t>]</w:t>
      </w:r>
      <w:r w:rsidRPr="00BF692C">
        <w:rPr>
          <w:rFonts w:ascii="Book Antiqua" w:hAnsi="Book Antiqua"/>
          <w:sz w:val="24"/>
          <w:szCs w:val="24"/>
        </w:rPr>
        <w:t xml:space="preserve">. This approach has been successful in lowering renal parenchymal </w:t>
      </w:r>
      <w:r w:rsidR="00B1185D">
        <w:rPr>
          <w:rFonts w:ascii="Book Antiqua" w:hAnsi="Book Antiqua"/>
          <w:sz w:val="24"/>
          <w:szCs w:val="24"/>
        </w:rPr>
        <w:t xml:space="preserve">norepinephrine levels at 2 </w:t>
      </w:r>
      <w:proofErr w:type="spellStart"/>
      <w:r w:rsidR="00B1185D">
        <w:rPr>
          <w:rFonts w:ascii="Book Antiqua" w:hAnsi="Book Antiqua"/>
          <w:sz w:val="24"/>
          <w:szCs w:val="24"/>
        </w:rPr>
        <w:lastRenderedPageBreak/>
        <w:t>wk</w:t>
      </w:r>
      <w:proofErr w:type="spellEnd"/>
      <w:r w:rsidRPr="00BF692C">
        <w:rPr>
          <w:rFonts w:ascii="Book Antiqua" w:hAnsi="Book Antiqua"/>
          <w:sz w:val="24"/>
          <w:szCs w:val="24"/>
        </w:rPr>
        <w:t xml:space="preserve"> in swine models which is a measure of reduced s</w:t>
      </w:r>
      <w:r w:rsidR="0034464E">
        <w:rPr>
          <w:rFonts w:ascii="Book Antiqua" w:hAnsi="Book Antiqua"/>
          <w:sz w:val="24"/>
          <w:szCs w:val="24"/>
        </w:rPr>
        <w:t>ympathetic activity</w:t>
      </w:r>
      <w:r w:rsidRPr="00BF692C">
        <w:rPr>
          <w:rFonts w:ascii="Book Antiqua" w:hAnsi="Book Antiqua"/>
          <w:sz w:val="24"/>
          <w:szCs w:val="24"/>
          <w:vertAlign w:val="superscript"/>
        </w:rPr>
        <w:t>[</w:t>
      </w:r>
      <w:hyperlink w:anchor="_ENREF_26" w:tooltip="Fischell, 2013 #83" w:history="1">
        <w:r w:rsidRPr="00BF692C">
          <w:rPr>
            <w:rFonts w:ascii="Book Antiqua" w:hAnsi="Book Antiqua"/>
            <w:sz w:val="24"/>
            <w:szCs w:val="24"/>
          </w:rPr>
          <w:fldChar w:fldCharType="begin"/>
        </w:r>
        <w:r w:rsidRPr="00BF692C">
          <w:rPr>
            <w:rFonts w:ascii="Book Antiqua" w:hAnsi="Book Antiqua"/>
            <w:sz w:val="24"/>
            <w:szCs w:val="24"/>
          </w:rPr>
          <w:instrText xml:space="preserve"> ADDIN EN.CITE &lt;EndNote&gt;&lt;Cite&gt;&lt;Author&gt;Fischell&lt;/Author&gt;&lt;Year&gt;2013&lt;/Year&gt;&lt;RecNum&gt;83&lt;/RecNum&gt;&lt;DisplayText&gt;&lt;style face="superscript"&gt;26&lt;/style&gt;&lt;/DisplayText&gt;&lt;record&gt;&lt;rec-number&gt;83&lt;/rec-number&gt;&lt;foreign-keys&gt;&lt;key app="EN" db-id="9rzxtvpf2tfz2gea9faxwxsna0r0r0rpr5ew"&gt;83&lt;/key&gt;&lt;/foreign-keys&gt;&lt;ref-type name="Journal Article"&gt;17&lt;/ref-type&gt;&lt;contributors&gt;&lt;authors&gt;&lt;author&gt;Fischell, T. A.&lt;/author&gt;&lt;author&gt;Vega, F.&lt;/author&gt;&lt;author&gt;Raju, N.&lt;/author&gt;&lt;author&gt;Johnson, E. T.&lt;/author&gt;&lt;author&gt;Kent, D. J.&lt;/author&gt;&lt;author&gt;Ragland, R. R.&lt;/author&gt;&lt;author&gt;Fischell, D. R.&lt;/author&gt;&lt;author&gt;Almany, S. L.&lt;/author&gt;&lt;author&gt;Ghazarossian, V. E.&lt;/author&gt;&lt;/authors&gt;&lt;/contributors&gt;&lt;auth-address&gt;Michigan State University, Borgess Heart Institute, Kalamazoo, MI 49048, USA. tafisc@gmail.com&lt;/auth-address&gt;&lt;titles&gt;&lt;title&gt;Ethanol-mediated perivascular renal sympathetic denervation: preclinical validation of safety and efficacy in a porcine model&lt;/title&gt;&lt;secondary-title&gt;EuroIntervention&lt;/secondary-title&gt;&lt;alt-title&gt;EuroIntervention : journal of EuroPCR in collaboration with the Working Group on Interventional Cardiology of the European Society of Cardiology&lt;/alt-title&gt;&lt;/titles&gt;&lt;periodical&gt;&lt;full-title&gt;EuroIntervention&lt;/full-title&gt;&lt;abbr-1&gt;EuroIntervention : journal of EuroPCR in collaboration with the Working Group on Interventional Cardiology of the European Society of Cardiology&lt;/abbr-1&gt;&lt;/periodical&gt;&lt;alt-periodical&gt;&lt;full-title&gt;EuroIntervention&lt;/full-title&gt;&lt;abbr-1&gt;EuroIntervention : journal of EuroPCR in collaboration with the Working Group on Interventional Cardiology of the European Society of Cardiology&lt;/abbr-1&gt;&lt;/alt-periodical&gt;&lt;pages&gt;140-7&lt;/pages&gt;&lt;volume&gt;9&lt;/volume&gt;&lt;number&gt;1&lt;/number&gt;&lt;edition&gt;2013/05/21&lt;/edition&gt;&lt;dates&gt;&lt;year&gt;2013&lt;/year&gt;&lt;pub-dates&gt;&lt;date&gt;May 20&lt;/date&gt;&lt;/pub-dates&gt;&lt;/dates&gt;&lt;isbn&gt;1774-024x&lt;/isbn&gt;&lt;accession-num&gt;23685302&lt;/accession-num&gt;&lt;urls&gt;&lt;/urls&gt;&lt;electronic-resource-num&gt;10.4244/eijv9i1a20&lt;/electronic-resource-num&gt;&lt;remote-database-provider&gt;Nlm&lt;/remote-database-provider&gt;&lt;language&gt;eng&lt;/language&gt;&lt;/record&gt;&lt;/Cite&gt;&lt;/EndNote&gt;</w:instrText>
        </w:r>
        <w:r w:rsidRPr="00BF692C">
          <w:rPr>
            <w:rFonts w:ascii="Book Antiqua" w:hAnsi="Book Antiqua"/>
            <w:sz w:val="24"/>
            <w:szCs w:val="24"/>
          </w:rPr>
          <w:fldChar w:fldCharType="separate"/>
        </w:r>
        <w:r w:rsidRPr="00BF692C">
          <w:rPr>
            <w:rFonts w:ascii="Book Antiqua" w:hAnsi="Book Antiqua"/>
            <w:noProof/>
            <w:sz w:val="24"/>
            <w:szCs w:val="24"/>
            <w:vertAlign w:val="superscript"/>
          </w:rPr>
          <w:t>26</w:t>
        </w:r>
        <w:r w:rsidRPr="00BF692C">
          <w:rPr>
            <w:rFonts w:ascii="Book Antiqua" w:hAnsi="Book Antiqua"/>
            <w:sz w:val="24"/>
            <w:szCs w:val="24"/>
          </w:rPr>
          <w:fldChar w:fldCharType="end"/>
        </w:r>
      </w:hyperlink>
      <w:r w:rsidRPr="00BF692C">
        <w:rPr>
          <w:rFonts w:ascii="Book Antiqua" w:hAnsi="Book Antiqua"/>
          <w:sz w:val="24"/>
          <w:szCs w:val="24"/>
          <w:vertAlign w:val="superscript"/>
        </w:rPr>
        <w:t>]</w:t>
      </w:r>
      <w:r w:rsidRPr="00BF692C">
        <w:rPr>
          <w:rFonts w:ascii="Book Antiqua" w:hAnsi="Book Antiqua"/>
          <w:sz w:val="24"/>
          <w:szCs w:val="24"/>
        </w:rPr>
        <w:t>. Randomized control trial in human model is needed to evaluate its safety and efficacy.</w:t>
      </w:r>
    </w:p>
    <w:p w:rsidR="00F45481" w:rsidRPr="00BF692C" w:rsidRDefault="00F45481" w:rsidP="0034464E">
      <w:pPr>
        <w:spacing w:after="0" w:line="360" w:lineRule="auto"/>
        <w:ind w:firstLineChars="100" w:firstLine="240"/>
        <w:jc w:val="both"/>
        <w:rPr>
          <w:rFonts w:ascii="Book Antiqua" w:hAnsi="Book Antiqua"/>
          <w:sz w:val="24"/>
          <w:szCs w:val="24"/>
        </w:rPr>
      </w:pPr>
      <w:r w:rsidRPr="00BF692C">
        <w:rPr>
          <w:rFonts w:ascii="Book Antiqua" w:hAnsi="Book Antiqua"/>
          <w:sz w:val="24"/>
          <w:szCs w:val="24"/>
        </w:rPr>
        <w:t xml:space="preserve">The first reported </w:t>
      </w:r>
      <w:r w:rsidR="001F691A" w:rsidRPr="00BF692C">
        <w:rPr>
          <w:rFonts w:ascii="Book Antiqua" w:hAnsi="Book Antiqua"/>
          <w:sz w:val="24"/>
          <w:szCs w:val="24"/>
        </w:rPr>
        <w:t>RDN in humans</w:t>
      </w:r>
      <w:r w:rsidRPr="00BF692C">
        <w:rPr>
          <w:rFonts w:ascii="Book Antiqua" w:hAnsi="Book Antiqua"/>
          <w:sz w:val="24"/>
          <w:szCs w:val="24"/>
        </w:rPr>
        <w:t xml:space="preserve"> was done by Schla</w:t>
      </w:r>
      <w:r w:rsidR="0034464E">
        <w:rPr>
          <w:rFonts w:ascii="Book Antiqua" w:hAnsi="Book Antiqua"/>
          <w:sz w:val="24"/>
          <w:szCs w:val="24"/>
        </w:rPr>
        <w:t>ich and Colleagues in 2009</w:t>
      </w:r>
      <w:r w:rsidR="001F691A" w:rsidRPr="00BF692C">
        <w:rPr>
          <w:rFonts w:ascii="Book Antiqua" w:hAnsi="Book Antiqua"/>
          <w:sz w:val="24"/>
          <w:szCs w:val="24"/>
          <w:vertAlign w:val="superscript"/>
        </w:rPr>
        <w:t>[</w:t>
      </w:r>
      <w:hyperlink w:anchor="_ENREF_27" w:tooltip="Schlaich, 2009 #71" w:history="1">
        <w:r w:rsidR="001F691A" w:rsidRPr="00BF692C">
          <w:rPr>
            <w:rFonts w:ascii="Book Antiqua" w:hAnsi="Book Antiqua"/>
            <w:sz w:val="24"/>
            <w:szCs w:val="24"/>
          </w:rPr>
          <w:fldChar w:fldCharType="begin"/>
        </w:r>
        <w:r w:rsidR="001F691A" w:rsidRPr="00BF692C">
          <w:rPr>
            <w:rFonts w:ascii="Book Antiqua" w:hAnsi="Book Antiqua"/>
            <w:sz w:val="24"/>
            <w:szCs w:val="24"/>
          </w:rPr>
          <w:instrText xml:space="preserve"> ADDIN EN.CITE &lt;EndNote&gt;&lt;Cite&gt;&lt;Author&gt;Schlaich&lt;/Author&gt;&lt;Year&gt;2009&lt;/Year&gt;&lt;RecNum&gt;71&lt;/RecNum&gt;&lt;DisplayText&gt;&lt;style face="superscript"&gt;27&lt;/style&gt;&lt;/DisplayText&gt;&lt;record&gt;&lt;rec-number&gt;71&lt;/rec-number&gt;&lt;foreign-keys&gt;&lt;key app="EN" db-id="9rzxtvpf2tfz2gea9faxwxsna0r0r0rpr5ew"&gt;71&lt;/key&gt;&lt;/foreign-keys&gt;&lt;ref-type name="Journal Article"&gt;17&lt;/ref-type&gt;&lt;contributors&gt;&lt;authors&gt;&lt;author&gt;Schlaich, M. P.&lt;/author&gt;&lt;author&gt;Sobotka, P. A.&lt;/author&gt;&lt;author&gt;Krum, H.&lt;/author&gt;&lt;author&gt;Lambert, E.&lt;/author&gt;&lt;author&gt;Esler, M. D.&lt;/author&gt;&lt;/authors&gt;&lt;/contributors&gt;&lt;titles&gt;&lt;title&gt;Renal sympathetic-nerve ablation for uncontrolled hypertension&lt;/title&gt;&lt;secondary-title&gt;N Engl J Med&lt;/secondary-title&gt;&lt;alt-title&gt;The New England journal of medicine&lt;/alt-title&gt;&lt;/titles&gt;&lt;alt-periodical&gt;&lt;full-title&gt;The New England journal of medicine&lt;/full-title&gt;&lt;abbr-1&gt;N.Engl.J.Med.&lt;/abbr-1&gt;&lt;/alt-periodical&gt;&lt;pages&gt;932-4&lt;/pages&gt;&lt;volume&gt;361&lt;/volume&gt;&lt;number&gt;9&lt;/number&gt;&lt;edition&gt;2009/08/28&lt;/edition&gt;&lt;keywords&gt;&lt;keyword&gt;*Catheter Ablation&lt;/keyword&gt;&lt;keyword&gt;Humans&lt;/keyword&gt;&lt;keyword&gt;Hypertension/*surgery&lt;/keyword&gt;&lt;keyword&gt;Kidney/*innervation&lt;/keyword&gt;&lt;keyword&gt;Male&lt;/keyword&gt;&lt;keyword&gt;Middle Aged&lt;/keyword&gt;&lt;keyword&gt;Norepinephrine/metabolism&lt;/keyword&gt;&lt;keyword&gt;Renal Artery/surgery&lt;/keyword&gt;&lt;keyword&gt;*Sympathectomy&lt;/keyword&gt;&lt;/keywords&gt;&lt;dates&gt;&lt;year&gt;2009&lt;/year&gt;&lt;pub-dates&gt;&lt;date&gt;Aug 27&lt;/date&gt;&lt;/pub-dates&gt;&lt;/dates&gt;&lt;isbn&gt;0028-4793&lt;/isbn&gt;&lt;accession-num&gt;19710497&lt;/accession-num&gt;&lt;urls&gt;&lt;related-urls&gt;&lt;url&gt;http://www.nejm.org/doi/pdf/10.1056/NEJMc0904179&lt;/url&gt;&lt;/related-urls&gt;&lt;/urls&gt;&lt;electronic-resource-num&gt;10.1056/NEJMc0904179&lt;/electronic-resource-num&gt;&lt;remote-database-provider&gt;Nlm&lt;/remote-database-provider&gt;&lt;language&gt;eng&lt;/language&gt;&lt;/record&gt;&lt;/Cite&gt;&lt;/EndNote&gt;</w:instrText>
        </w:r>
        <w:r w:rsidR="001F691A" w:rsidRPr="00BF692C">
          <w:rPr>
            <w:rFonts w:ascii="Book Antiqua" w:hAnsi="Book Antiqua"/>
            <w:sz w:val="24"/>
            <w:szCs w:val="24"/>
          </w:rPr>
          <w:fldChar w:fldCharType="separate"/>
        </w:r>
        <w:r w:rsidR="001F691A" w:rsidRPr="00BF692C">
          <w:rPr>
            <w:rFonts w:ascii="Book Antiqua" w:hAnsi="Book Antiqua"/>
            <w:noProof/>
            <w:sz w:val="24"/>
            <w:szCs w:val="24"/>
            <w:vertAlign w:val="superscript"/>
          </w:rPr>
          <w:t>27</w:t>
        </w:r>
        <w:r w:rsidR="001F691A" w:rsidRPr="00BF692C">
          <w:rPr>
            <w:rFonts w:ascii="Book Antiqua" w:hAnsi="Book Antiqua"/>
            <w:sz w:val="24"/>
            <w:szCs w:val="24"/>
          </w:rPr>
          <w:fldChar w:fldCharType="end"/>
        </w:r>
      </w:hyperlink>
      <w:r w:rsidR="001F691A" w:rsidRPr="00BF692C">
        <w:rPr>
          <w:rFonts w:ascii="Book Antiqua" w:hAnsi="Book Antiqua"/>
          <w:sz w:val="24"/>
          <w:szCs w:val="24"/>
          <w:vertAlign w:val="superscript"/>
        </w:rPr>
        <w:t>]</w:t>
      </w:r>
      <w:r w:rsidR="001F691A" w:rsidRPr="00BF692C">
        <w:rPr>
          <w:rFonts w:ascii="Book Antiqua" w:hAnsi="Book Antiqua"/>
          <w:sz w:val="24"/>
          <w:szCs w:val="24"/>
        </w:rPr>
        <w:t xml:space="preserve">. The subject was a </w:t>
      </w:r>
      <w:r w:rsidRPr="00BF692C">
        <w:rPr>
          <w:rFonts w:ascii="Book Antiqua" w:hAnsi="Book Antiqua"/>
          <w:sz w:val="24"/>
          <w:szCs w:val="24"/>
        </w:rPr>
        <w:t xml:space="preserve">59 year old male patient with history of two TIA, untreated OSA secondary to intolerance to CPAP, and RHTN </w:t>
      </w:r>
      <w:r w:rsidR="005837E1" w:rsidRPr="00BF692C">
        <w:rPr>
          <w:rFonts w:ascii="Book Antiqua" w:hAnsi="Book Antiqua"/>
          <w:sz w:val="24"/>
          <w:szCs w:val="24"/>
        </w:rPr>
        <w:t xml:space="preserve">who was </w:t>
      </w:r>
      <w:r w:rsidRPr="00BF692C">
        <w:rPr>
          <w:rFonts w:ascii="Book Antiqua" w:hAnsi="Book Antiqua"/>
          <w:sz w:val="24"/>
          <w:szCs w:val="24"/>
        </w:rPr>
        <w:t>on seven antihypertensive medications</w:t>
      </w:r>
      <w:r w:rsidR="001F691A" w:rsidRPr="00BF692C">
        <w:rPr>
          <w:rFonts w:ascii="Book Antiqua" w:hAnsi="Book Antiqua"/>
          <w:sz w:val="24"/>
          <w:szCs w:val="24"/>
          <w:vertAlign w:val="superscript"/>
        </w:rPr>
        <w:t>[</w:t>
      </w:r>
      <w:hyperlink w:anchor="_ENREF_27" w:tooltip="Schlaich, 2009 #71" w:history="1">
        <w:r w:rsidR="001F691A" w:rsidRPr="00BF692C">
          <w:rPr>
            <w:rFonts w:ascii="Book Antiqua" w:hAnsi="Book Antiqua"/>
            <w:sz w:val="24"/>
            <w:szCs w:val="24"/>
          </w:rPr>
          <w:fldChar w:fldCharType="begin"/>
        </w:r>
        <w:r w:rsidR="001F691A" w:rsidRPr="00BF692C">
          <w:rPr>
            <w:rFonts w:ascii="Book Antiqua" w:hAnsi="Book Antiqua"/>
            <w:sz w:val="24"/>
            <w:szCs w:val="24"/>
          </w:rPr>
          <w:instrText xml:space="preserve"> ADDIN EN.CITE &lt;EndNote&gt;&lt;Cite&gt;&lt;Author&gt;Schlaich&lt;/Author&gt;&lt;Year&gt;2009&lt;/Year&gt;&lt;RecNum&gt;71&lt;/RecNum&gt;&lt;DisplayText&gt;&lt;style face="superscript"&gt;27&lt;/style&gt;&lt;/DisplayText&gt;&lt;record&gt;&lt;rec-number&gt;71&lt;/rec-number&gt;&lt;foreign-keys&gt;&lt;key app="EN" db-id="9rzxtvpf2tfz2gea9faxwxsna0r0r0rpr5ew"&gt;71&lt;/key&gt;&lt;/foreign-keys&gt;&lt;ref-type name="Journal Article"&gt;17&lt;/ref-type&gt;&lt;contributors&gt;&lt;authors&gt;&lt;author&gt;Schlaich, M. P.&lt;/author&gt;&lt;author&gt;Sobotka, P. A.&lt;/author&gt;&lt;author&gt;Krum, H.&lt;/author&gt;&lt;author&gt;Lambert, E.&lt;/author&gt;&lt;author&gt;Esler, M. D.&lt;/author&gt;&lt;/authors&gt;&lt;/contributors&gt;&lt;titles&gt;&lt;title&gt;Renal sympathetic-nerve ablation for uncontrolled hypertension&lt;/title&gt;&lt;secondary-title&gt;N Engl J Med&lt;/secondary-title&gt;&lt;alt-title&gt;The New England journal of medicine&lt;/alt-title&gt;&lt;/titles&gt;&lt;alt-periodical&gt;&lt;full-title&gt;The New England journal of medicine&lt;/full-title&gt;&lt;abbr-1&gt;N.Engl.J.Med.&lt;/abbr-1&gt;&lt;/alt-periodical&gt;&lt;pages&gt;932-4&lt;/pages&gt;&lt;volume&gt;361&lt;/volume&gt;&lt;number&gt;9&lt;/number&gt;&lt;edition&gt;2009/08/28&lt;/edition&gt;&lt;keywords&gt;&lt;keyword&gt;*Catheter Ablation&lt;/keyword&gt;&lt;keyword&gt;Humans&lt;/keyword&gt;&lt;keyword&gt;Hypertension/*surgery&lt;/keyword&gt;&lt;keyword&gt;Kidney/*innervation&lt;/keyword&gt;&lt;keyword&gt;Male&lt;/keyword&gt;&lt;keyword&gt;Middle Aged&lt;/keyword&gt;&lt;keyword&gt;Norepinephrine/metabolism&lt;/keyword&gt;&lt;keyword&gt;Renal Artery/surgery&lt;/keyword&gt;&lt;keyword&gt;*Sympathectomy&lt;/keyword&gt;&lt;/keywords&gt;&lt;dates&gt;&lt;year&gt;2009&lt;/year&gt;&lt;pub-dates&gt;&lt;date&gt;Aug 27&lt;/date&gt;&lt;/pub-dates&gt;&lt;/dates&gt;&lt;isbn&gt;0028-4793&lt;/isbn&gt;&lt;accession-num&gt;19710497&lt;/accession-num&gt;&lt;urls&gt;&lt;related-urls&gt;&lt;url&gt;http://www.nejm.org/doi/pdf/10.1056/NEJMc0904179&lt;/url&gt;&lt;/related-urls&gt;&lt;/urls&gt;&lt;electronic-resource-num&gt;10.1056/NEJMc0904179&lt;/electronic-resource-num&gt;&lt;remote-database-provider&gt;Nlm&lt;/remote-database-provider&gt;&lt;language&gt;eng&lt;/language&gt;&lt;/record&gt;&lt;/Cite&gt;&lt;/EndNote&gt;</w:instrText>
        </w:r>
        <w:r w:rsidR="001F691A" w:rsidRPr="00BF692C">
          <w:rPr>
            <w:rFonts w:ascii="Book Antiqua" w:hAnsi="Book Antiqua"/>
            <w:sz w:val="24"/>
            <w:szCs w:val="24"/>
          </w:rPr>
          <w:fldChar w:fldCharType="separate"/>
        </w:r>
        <w:r w:rsidR="001F691A" w:rsidRPr="00BF692C">
          <w:rPr>
            <w:rFonts w:ascii="Book Antiqua" w:hAnsi="Book Antiqua"/>
            <w:noProof/>
            <w:sz w:val="24"/>
            <w:szCs w:val="24"/>
            <w:vertAlign w:val="superscript"/>
          </w:rPr>
          <w:t>27</w:t>
        </w:r>
        <w:r w:rsidR="001F691A" w:rsidRPr="00BF692C">
          <w:rPr>
            <w:rFonts w:ascii="Book Antiqua" w:hAnsi="Book Antiqua"/>
            <w:sz w:val="24"/>
            <w:szCs w:val="24"/>
          </w:rPr>
          <w:fldChar w:fldCharType="end"/>
        </w:r>
      </w:hyperlink>
      <w:r w:rsidR="001F691A" w:rsidRPr="00BF692C">
        <w:rPr>
          <w:rFonts w:ascii="Book Antiqua" w:hAnsi="Book Antiqua"/>
          <w:sz w:val="24"/>
          <w:szCs w:val="24"/>
          <w:vertAlign w:val="superscript"/>
        </w:rPr>
        <w:t>]</w:t>
      </w:r>
      <w:r w:rsidR="001F691A" w:rsidRPr="00BF692C">
        <w:rPr>
          <w:rFonts w:ascii="Book Antiqua" w:hAnsi="Book Antiqua"/>
          <w:sz w:val="24"/>
          <w:szCs w:val="24"/>
        </w:rPr>
        <w:t xml:space="preserve">. He </w:t>
      </w:r>
      <w:r w:rsidRPr="00BF692C">
        <w:rPr>
          <w:rFonts w:ascii="Book Antiqua" w:hAnsi="Book Antiqua"/>
          <w:sz w:val="24"/>
          <w:szCs w:val="24"/>
        </w:rPr>
        <w:t>underwent this proc</w:t>
      </w:r>
      <w:r w:rsidR="0034464E">
        <w:rPr>
          <w:rFonts w:ascii="Book Antiqua" w:hAnsi="Book Antiqua"/>
          <w:sz w:val="24"/>
          <w:szCs w:val="24"/>
        </w:rPr>
        <w:t>edure without any complications</w:t>
      </w:r>
      <w:r w:rsidRPr="00BF692C">
        <w:rPr>
          <w:rFonts w:ascii="Book Antiqua" w:hAnsi="Book Antiqua"/>
          <w:sz w:val="24"/>
          <w:szCs w:val="24"/>
          <w:vertAlign w:val="superscript"/>
        </w:rPr>
        <w:t>[</w:t>
      </w:r>
      <w:hyperlink w:anchor="_ENREF_27" w:tooltip="Schlaich, 2009 #71" w:history="1">
        <w:r w:rsidRPr="00BF692C">
          <w:rPr>
            <w:rFonts w:ascii="Book Antiqua" w:hAnsi="Book Antiqua"/>
            <w:sz w:val="24"/>
            <w:szCs w:val="24"/>
          </w:rPr>
          <w:fldChar w:fldCharType="begin"/>
        </w:r>
        <w:r w:rsidRPr="00BF692C">
          <w:rPr>
            <w:rFonts w:ascii="Book Antiqua" w:hAnsi="Book Antiqua"/>
            <w:sz w:val="24"/>
            <w:szCs w:val="24"/>
          </w:rPr>
          <w:instrText xml:space="preserve"> ADDIN EN.CITE &lt;EndNote&gt;&lt;Cite&gt;&lt;Author&gt;Schlaich&lt;/Author&gt;&lt;Year&gt;2009&lt;/Year&gt;&lt;RecNum&gt;71&lt;/RecNum&gt;&lt;DisplayText&gt;&lt;style face="superscript"&gt;27&lt;/style&gt;&lt;/DisplayText&gt;&lt;record&gt;&lt;rec-number&gt;71&lt;/rec-number&gt;&lt;foreign-keys&gt;&lt;key app="EN" db-id="9rzxtvpf2tfz2gea9faxwxsna0r0r0rpr5ew"&gt;71&lt;/key&gt;&lt;/foreign-keys&gt;&lt;ref-type name="Journal Article"&gt;17&lt;/ref-type&gt;&lt;contributors&gt;&lt;authors&gt;&lt;author&gt;Schlaich, M. P.&lt;/author&gt;&lt;author&gt;Sobotka, P. A.&lt;/author&gt;&lt;author&gt;Krum, H.&lt;/author&gt;&lt;author&gt;Lambert, E.&lt;/author&gt;&lt;author&gt;Esler, M. D.&lt;/author&gt;&lt;/authors&gt;&lt;/contributors&gt;&lt;titles&gt;&lt;title&gt;Renal sympathetic-nerve ablation for uncontrolled hypertension&lt;/title&gt;&lt;secondary-title&gt;N Engl J Med&lt;/secondary-title&gt;&lt;alt-title&gt;The New England journal of medicine&lt;/alt-title&gt;&lt;/titles&gt;&lt;alt-periodical&gt;&lt;full-title&gt;The New England journal of medicine&lt;/full-title&gt;&lt;abbr-1&gt;N.Engl.J.Med.&lt;/abbr-1&gt;&lt;/alt-periodical&gt;&lt;pages&gt;932-4&lt;/pages&gt;&lt;volume&gt;361&lt;/volume&gt;&lt;number&gt;9&lt;/number&gt;&lt;edition&gt;2009/08/28&lt;/edition&gt;&lt;keywords&gt;&lt;keyword&gt;*Catheter Ablation&lt;/keyword&gt;&lt;keyword&gt;Humans&lt;/keyword&gt;&lt;keyword&gt;Hypertension/*surgery&lt;/keyword&gt;&lt;keyword&gt;Kidney/*innervation&lt;/keyword&gt;&lt;keyword&gt;Male&lt;/keyword&gt;&lt;keyword&gt;Middle Aged&lt;/keyword&gt;&lt;keyword&gt;Norepinephrine/metabolism&lt;/keyword&gt;&lt;keyword&gt;Renal Artery/surgery&lt;/keyword&gt;&lt;keyword&gt;*Sympathectomy&lt;/keyword&gt;&lt;/keywords&gt;&lt;dates&gt;&lt;year&gt;2009&lt;/year&gt;&lt;pub-dates&gt;&lt;date&gt;Aug 27&lt;/date&gt;&lt;/pub-dates&gt;&lt;/dates&gt;&lt;isbn&gt;0028-4793&lt;/isbn&gt;&lt;accession-num&gt;19710497&lt;/accession-num&gt;&lt;urls&gt;&lt;related-urls&gt;&lt;url&gt;http://www.nejm.org/doi/pdf/10.1056/NEJMc0904179&lt;/url&gt;&lt;/related-urls&gt;&lt;/urls&gt;&lt;electronic-resource-num&gt;10.1056/NEJMc0904179&lt;/electronic-resource-num&gt;&lt;remote-database-provider&gt;Nlm&lt;/remote-database-provider&gt;&lt;language&gt;eng&lt;/language&gt;&lt;/record&gt;&lt;/Cite&gt;&lt;/EndNote&gt;</w:instrText>
        </w:r>
        <w:r w:rsidRPr="00BF692C">
          <w:rPr>
            <w:rFonts w:ascii="Book Antiqua" w:hAnsi="Book Antiqua"/>
            <w:sz w:val="24"/>
            <w:szCs w:val="24"/>
          </w:rPr>
          <w:fldChar w:fldCharType="separate"/>
        </w:r>
        <w:r w:rsidRPr="00BF692C">
          <w:rPr>
            <w:rFonts w:ascii="Book Antiqua" w:hAnsi="Book Antiqua"/>
            <w:noProof/>
            <w:sz w:val="24"/>
            <w:szCs w:val="24"/>
            <w:vertAlign w:val="superscript"/>
          </w:rPr>
          <w:t>27</w:t>
        </w:r>
        <w:r w:rsidRPr="00BF692C">
          <w:rPr>
            <w:rFonts w:ascii="Book Antiqua" w:hAnsi="Book Antiqua"/>
            <w:sz w:val="24"/>
            <w:szCs w:val="24"/>
          </w:rPr>
          <w:fldChar w:fldCharType="end"/>
        </w:r>
      </w:hyperlink>
      <w:r w:rsidRPr="00BF692C">
        <w:rPr>
          <w:rFonts w:ascii="Book Antiqua" w:hAnsi="Book Antiqua"/>
          <w:sz w:val="24"/>
          <w:szCs w:val="24"/>
          <w:vertAlign w:val="superscript"/>
        </w:rPr>
        <w:t>]</w:t>
      </w:r>
      <w:r w:rsidR="001F691A" w:rsidRPr="00BF692C">
        <w:rPr>
          <w:rFonts w:ascii="Book Antiqua" w:hAnsi="Book Antiqua"/>
          <w:sz w:val="24"/>
          <w:szCs w:val="24"/>
        </w:rPr>
        <w:t>. Reductions</w:t>
      </w:r>
      <w:r w:rsidRPr="00BF692C">
        <w:rPr>
          <w:rFonts w:ascii="Book Antiqua" w:hAnsi="Book Antiqua"/>
          <w:sz w:val="24"/>
          <w:szCs w:val="24"/>
        </w:rPr>
        <w:t xml:space="preserve"> were noted in </w:t>
      </w:r>
      <w:r w:rsidR="001F691A" w:rsidRPr="00BF692C">
        <w:rPr>
          <w:rFonts w:ascii="Book Antiqua" w:hAnsi="Book Antiqua"/>
          <w:sz w:val="24"/>
          <w:szCs w:val="24"/>
        </w:rPr>
        <w:t xml:space="preserve">renal norepinephrine spillover </w:t>
      </w:r>
      <w:r w:rsidRPr="00BF692C">
        <w:rPr>
          <w:rFonts w:ascii="Book Antiqua" w:hAnsi="Book Antiqua"/>
          <w:sz w:val="24"/>
          <w:szCs w:val="24"/>
        </w:rPr>
        <w:t>and mean office blood pressure</w:t>
      </w:r>
      <w:r w:rsidR="001F691A" w:rsidRPr="00BF692C">
        <w:rPr>
          <w:rFonts w:ascii="Book Antiqua" w:hAnsi="Book Antiqua"/>
          <w:sz w:val="24"/>
          <w:szCs w:val="24"/>
        </w:rPr>
        <w:t>, while the renal blood flow increased</w:t>
      </w:r>
      <w:r w:rsidRPr="00BF692C">
        <w:rPr>
          <w:rFonts w:ascii="Book Antiqua" w:hAnsi="Book Antiqua"/>
          <w:sz w:val="24"/>
          <w:szCs w:val="24"/>
          <w:vertAlign w:val="superscript"/>
        </w:rPr>
        <w:t>[</w:t>
      </w:r>
      <w:hyperlink w:anchor="_ENREF_27" w:tooltip="Schlaich, 2009 #71" w:history="1">
        <w:r w:rsidRPr="00BF692C">
          <w:rPr>
            <w:rFonts w:ascii="Book Antiqua" w:hAnsi="Book Antiqua"/>
            <w:sz w:val="24"/>
            <w:szCs w:val="24"/>
          </w:rPr>
          <w:fldChar w:fldCharType="begin"/>
        </w:r>
        <w:r w:rsidRPr="00BF692C">
          <w:rPr>
            <w:rFonts w:ascii="Book Antiqua" w:hAnsi="Book Antiqua"/>
            <w:sz w:val="24"/>
            <w:szCs w:val="24"/>
          </w:rPr>
          <w:instrText xml:space="preserve"> ADDIN EN.CITE &lt;EndNote&gt;&lt;Cite&gt;&lt;Author&gt;Schlaich&lt;/Author&gt;&lt;Year&gt;2009&lt;/Year&gt;&lt;RecNum&gt;71&lt;/RecNum&gt;&lt;DisplayText&gt;&lt;style face="superscript"&gt;27&lt;/style&gt;&lt;/DisplayText&gt;&lt;record&gt;&lt;rec-number&gt;71&lt;/rec-number&gt;&lt;foreign-keys&gt;&lt;key app="EN" db-id="9rzxtvpf2tfz2gea9faxwxsna0r0r0rpr5ew"&gt;71&lt;/key&gt;&lt;/foreign-keys&gt;&lt;ref-type name="Journal Article"&gt;17&lt;/ref-type&gt;&lt;contributors&gt;&lt;authors&gt;&lt;author&gt;Schlaich, M. P.&lt;/author&gt;&lt;author&gt;Sobotka, P. A.&lt;/author&gt;&lt;author&gt;Krum, H.&lt;/author&gt;&lt;author&gt;Lambert, E.&lt;/author&gt;&lt;author&gt;Esler, M. D.&lt;/author&gt;&lt;/authors&gt;&lt;/contributors&gt;&lt;titles&gt;&lt;title&gt;Renal sympathetic-nerve ablation for uncontrolled hypertension&lt;/title&gt;&lt;secondary-title&gt;N Engl J Med&lt;/secondary-title&gt;&lt;alt-title&gt;The New England journal of medicine&lt;/alt-title&gt;&lt;/titles&gt;&lt;alt-periodical&gt;&lt;full-title&gt;The New England journal of medicine&lt;/full-title&gt;&lt;abbr-1&gt;N.Engl.J.Med.&lt;/abbr-1&gt;&lt;/alt-periodical&gt;&lt;pages&gt;932-4&lt;/pages&gt;&lt;volume&gt;361&lt;/volume&gt;&lt;number&gt;9&lt;/number&gt;&lt;edition&gt;2009/08/28&lt;/edition&gt;&lt;keywords&gt;&lt;keyword&gt;*Catheter Ablation&lt;/keyword&gt;&lt;keyword&gt;Humans&lt;/keyword&gt;&lt;keyword&gt;Hypertension/*surgery&lt;/keyword&gt;&lt;keyword&gt;Kidney/*innervation&lt;/keyword&gt;&lt;keyword&gt;Male&lt;/keyword&gt;&lt;keyword&gt;Middle Aged&lt;/keyword&gt;&lt;keyword&gt;Norepinephrine/metabolism&lt;/keyword&gt;&lt;keyword&gt;Renal Artery/surgery&lt;/keyword&gt;&lt;keyword&gt;*Sympathectomy&lt;/keyword&gt;&lt;/keywords&gt;&lt;dates&gt;&lt;year&gt;2009&lt;/year&gt;&lt;pub-dates&gt;&lt;date&gt;Aug 27&lt;/date&gt;&lt;/pub-dates&gt;&lt;/dates&gt;&lt;isbn&gt;0028-4793&lt;/isbn&gt;&lt;accession-num&gt;19710497&lt;/accession-num&gt;&lt;urls&gt;&lt;related-urls&gt;&lt;url&gt;http://www.nejm.org/doi/pdf/10.1056/NEJMc0904179&lt;/url&gt;&lt;/related-urls&gt;&lt;/urls&gt;&lt;electronic-resource-num&gt;10.1056/NEJMc0904179&lt;/electronic-resource-num&gt;&lt;remote-database-provider&gt;Nlm&lt;/remote-database-provider&gt;&lt;language&gt;eng&lt;/language&gt;&lt;/record&gt;&lt;/Cite&gt;&lt;/EndNote&gt;</w:instrText>
        </w:r>
        <w:r w:rsidRPr="00BF692C">
          <w:rPr>
            <w:rFonts w:ascii="Book Antiqua" w:hAnsi="Book Antiqua"/>
            <w:sz w:val="24"/>
            <w:szCs w:val="24"/>
          </w:rPr>
          <w:fldChar w:fldCharType="separate"/>
        </w:r>
        <w:r w:rsidRPr="00BF692C">
          <w:rPr>
            <w:rFonts w:ascii="Book Antiqua" w:hAnsi="Book Antiqua"/>
            <w:noProof/>
            <w:sz w:val="24"/>
            <w:szCs w:val="24"/>
            <w:vertAlign w:val="superscript"/>
          </w:rPr>
          <w:t>27</w:t>
        </w:r>
        <w:r w:rsidRPr="00BF692C">
          <w:rPr>
            <w:rFonts w:ascii="Book Antiqua" w:hAnsi="Book Antiqua"/>
            <w:sz w:val="24"/>
            <w:szCs w:val="24"/>
          </w:rPr>
          <w:fldChar w:fldCharType="end"/>
        </w:r>
      </w:hyperlink>
      <w:r w:rsidRPr="00BF692C">
        <w:rPr>
          <w:rFonts w:ascii="Book Antiqua" w:hAnsi="Book Antiqua"/>
          <w:sz w:val="24"/>
          <w:szCs w:val="24"/>
          <w:vertAlign w:val="superscript"/>
        </w:rPr>
        <w:t>]</w:t>
      </w:r>
      <w:r w:rsidRPr="00BF692C">
        <w:rPr>
          <w:rFonts w:ascii="Book Antiqua" w:hAnsi="Book Antiqua"/>
          <w:sz w:val="24"/>
          <w:szCs w:val="24"/>
        </w:rPr>
        <w:t>. “The Catheter-based renal sympathetic denervation for resistant hypertension” was a multicenter safety and proof-of-principle cohort study, which evaluated the BP lowering effect and safety of renal denervation in 50 pat</w:t>
      </w:r>
      <w:r w:rsidR="0034464E">
        <w:rPr>
          <w:rFonts w:ascii="Book Antiqua" w:hAnsi="Book Antiqua"/>
          <w:sz w:val="24"/>
          <w:szCs w:val="24"/>
        </w:rPr>
        <w:t xml:space="preserve">ients from Europe and </w:t>
      </w:r>
      <w:proofErr w:type="gramStart"/>
      <w:r w:rsidR="0034464E">
        <w:rPr>
          <w:rFonts w:ascii="Book Antiqua" w:hAnsi="Book Antiqua"/>
          <w:sz w:val="24"/>
          <w:szCs w:val="24"/>
        </w:rPr>
        <w:t>Australia</w:t>
      </w:r>
      <w:r w:rsidRPr="00BF692C">
        <w:rPr>
          <w:rFonts w:ascii="Book Antiqua" w:hAnsi="Book Antiqua"/>
          <w:sz w:val="24"/>
          <w:szCs w:val="24"/>
          <w:vertAlign w:val="superscript"/>
        </w:rPr>
        <w:t>[</w:t>
      </w:r>
      <w:proofErr w:type="gramEnd"/>
      <w:r w:rsidR="00BF692C" w:rsidRPr="00BF692C">
        <w:rPr>
          <w:rFonts w:ascii="Book Antiqua" w:hAnsi="Book Antiqua"/>
          <w:sz w:val="24"/>
          <w:szCs w:val="24"/>
        </w:rPr>
        <w:fldChar w:fldCharType="begin"/>
      </w:r>
      <w:r w:rsidR="00BF692C" w:rsidRPr="00BF692C">
        <w:rPr>
          <w:rFonts w:ascii="Book Antiqua" w:hAnsi="Book Antiqua"/>
          <w:sz w:val="24"/>
          <w:szCs w:val="24"/>
        </w:rPr>
        <w:instrText xml:space="preserve"> HYPERLINK \l "_ENREF_28" \o "Krum, 2009 #45" </w:instrText>
      </w:r>
      <w:r w:rsidR="00BF692C" w:rsidRPr="00BF692C">
        <w:rPr>
          <w:rFonts w:ascii="Book Antiqua" w:hAnsi="Book Antiqua"/>
          <w:sz w:val="24"/>
          <w:szCs w:val="24"/>
        </w:rPr>
        <w:fldChar w:fldCharType="separate"/>
      </w:r>
      <w:r w:rsidRPr="00BF692C">
        <w:rPr>
          <w:rFonts w:ascii="Book Antiqua" w:hAnsi="Book Antiqua"/>
          <w:sz w:val="24"/>
          <w:szCs w:val="24"/>
        </w:rPr>
        <w:fldChar w:fldCharType="begin">
          <w:fldData xml:space="preserve">PEVuZE5vdGU+PENpdGU+PEF1dGhvcj5LcnVtPC9BdXRob3I+PFllYXI+MjAwOTwvWWVhcj48UmVj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==
</w:fldData>
        </w:fldChar>
      </w:r>
      <w:r w:rsidRPr="00BF692C">
        <w:rPr>
          <w:rFonts w:ascii="Book Antiqua" w:hAnsi="Book Antiqua"/>
          <w:sz w:val="24"/>
          <w:szCs w:val="24"/>
        </w:rPr>
        <w:instrText xml:space="preserve"> ADDIN EN.CITE </w:instrText>
      </w:r>
      <w:r w:rsidRPr="00BF692C">
        <w:rPr>
          <w:rFonts w:ascii="Book Antiqua" w:hAnsi="Book Antiqua"/>
          <w:sz w:val="24"/>
          <w:szCs w:val="24"/>
        </w:rPr>
        <w:fldChar w:fldCharType="begin">
          <w:fldData xml:space="preserve">PEVuZE5vdGU+PENpdGU+PEF1dGhvcj5LcnVtPC9BdXRob3I+PFllYXI+MjAwOTwvWWVhcj48UmVj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==
</w:fldData>
        </w:fldChar>
      </w:r>
      <w:r w:rsidRPr="00BF692C">
        <w:rPr>
          <w:rFonts w:ascii="Book Antiqua" w:hAnsi="Book Antiqua"/>
          <w:sz w:val="24"/>
          <w:szCs w:val="24"/>
        </w:rPr>
        <w:instrText xml:space="preserve"> ADDIN EN.CITE.DATA </w:instrText>
      </w:r>
      <w:r w:rsidRPr="00BF692C">
        <w:rPr>
          <w:rFonts w:ascii="Book Antiqua" w:hAnsi="Book Antiqua"/>
          <w:sz w:val="24"/>
          <w:szCs w:val="24"/>
        </w:rPr>
      </w:r>
      <w:r w:rsidRPr="00BF692C">
        <w:rPr>
          <w:rFonts w:ascii="Book Antiqua" w:hAnsi="Book Antiqua"/>
          <w:sz w:val="24"/>
          <w:szCs w:val="24"/>
        </w:rPr>
        <w:fldChar w:fldCharType="end"/>
      </w:r>
      <w:r w:rsidRPr="00BF692C">
        <w:rPr>
          <w:rFonts w:ascii="Book Antiqua" w:hAnsi="Book Antiqua"/>
          <w:sz w:val="24"/>
          <w:szCs w:val="24"/>
        </w:rPr>
      </w:r>
      <w:r w:rsidRPr="00BF692C">
        <w:rPr>
          <w:rFonts w:ascii="Book Antiqua" w:hAnsi="Book Antiqua"/>
          <w:sz w:val="24"/>
          <w:szCs w:val="24"/>
        </w:rPr>
        <w:fldChar w:fldCharType="separate"/>
      </w:r>
      <w:r w:rsidRPr="00BF692C">
        <w:rPr>
          <w:rFonts w:ascii="Book Antiqua" w:hAnsi="Book Antiqua"/>
          <w:noProof/>
          <w:sz w:val="24"/>
          <w:szCs w:val="24"/>
          <w:vertAlign w:val="superscript"/>
        </w:rPr>
        <w:t>28</w:t>
      </w:r>
      <w:r w:rsidRPr="00BF692C">
        <w:rPr>
          <w:rFonts w:ascii="Book Antiqua" w:hAnsi="Book Antiqua"/>
          <w:sz w:val="24"/>
          <w:szCs w:val="24"/>
        </w:rPr>
        <w:fldChar w:fldCharType="end"/>
      </w:r>
      <w:r w:rsidR="00BF692C" w:rsidRPr="00BF692C">
        <w:rPr>
          <w:rFonts w:ascii="Book Antiqua" w:hAnsi="Book Antiqua"/>
          <w:sz w:val="24"/>
          <w:szCs w:val="24"/>
        </w:rPr>
        <w:fldChar w:fldCharType="end"/>
      </w:r>
      <w:r w:rsidRPr="00BF692C">
        <w:rPr>
          <w:rFonts w:ascii="Book Antiqua" w:hAnsi="Book Antiqua"/>
          <w:sz w:val="24"/>
          <w:szCs w:val="24"/>
          <w:vertAlign w:val="superscript"/>
        </w:rPr>
        <w:t>]</w:t>
      </w:r>
      <w:r w:rsidRPr="00BF692C">
        <w:rPr>
          <w:rFonts w:ascii="Book Antiqua" w:hAnsi="Book Antiqua"/>
          <w:sz w:val="24"/>
          <w:szCs w:val="24"/>
        </w:rPr>
        <w:t xml:space="preserve">. Eligible patients had an office SBP ≥ 160, and were on three or more antihypertensive agents of which one was a diuretic with no previous ablations, stenosis, and bilateral kidneys with </w:t>
      </w:r>
      <w:r w:rsidR="005837E1" w:rsidRPr="00BF692C">
        <w:rPr>
          <w:rFonts w:ascii="Book Antiqua" w:hAnsi="Book Antiqua"/>
          <w:sz w:val="24"/>
          <w:szCs w:val="24"/>
        </w:rPr>
        <w:t xml:space="preserve">an </w:t>
      </w:r>
      <w:r w:rsidRPr="00BF692C">
        <w:rPr>
          <w:rFonts w:ascii="Book Antiqua" w:hAnsi="Book Antiqua"/>
          <w:sz w:val="24"/>
          <w:szCs w:val="24"/>
        </w:rPr>
        <w:t xml:space="preserve">anatomy </w:t>
      </w:r>
      <w:r w:rsidR="005837E1" w:rsidRPr="00BF692C">
        <w:rPr>
          <w:rFonts w:ascii="Book Antiqua" w:hAnsi="Book Antiqua"/>
          <w:sz w:val="24"/>
          <w:szCs w:val="24"/>
        </w:rPr>
        <w:t xml:space="preserve">that was </w:t>
      </w:r>
      <w:r w:rsidR="0034464E">
        <w:rPr>
          <w:rFonts w:ascii="Book Antiqua" w:hAnsi="Book Antiqua"/>
          <w:sz w:val="24"/>
          <w:szCs w:val="24"/>
        </w:rPr>
        <w:t>conducive to the procedure</w:t>
      </w:r>
      <w:r w:rsidRPr="00BF692C">
        <w:rPr>
          <w:rFonts w:ascii="Book Antiqua" w:hAnsi="Book Antiqua"/>
          <w:sz w:val="24"/>
          <w:szCs w:val="24"/>
          <w:vertAlign w:val="superscript"/>
        </w:rPr>
        <w:t>[</w:t>
      </w:r>
      <w:hyperlink w:anchor="_ENREF_28" w:tooltip="Krum, 2009 #45" w:history="1">
        <w:r w:rsidRPr="00BF692C">
          <w:rPr>
            <w:rFonts w:ascii="Book Antiqua" w:hAnsi="Book Antiqua"/>
            <w:sz w:val="24"/>
            <w:szCs w:val="24"/>
          </w:rPr>
          <w:fldChar w:fldCharType="begin">
            <w:fldData xml:space="preserve">PEVuZE5vdGU+PENpdGU+PEF1dGhvcj5LcnVtPC9BdXRob3I+PFllYXI+MjAwOTwvWWVhcj48UmVj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==
</w:fldData>
          </w:fldChar>
        </w:r>
        <w:r w:rsidRPr="00BF692C">
          <w:rPr>
            <w:rFonts w:ascii="Book Antiqua" w:hAnsi="Book Antiqua"/>
            <w:sz w:val="24"/>
            <w:szCs w:val="24"/>
          </w:rPr>
          <w:instrText xml:space="preserve"> ADDIN EN.CITE </w:instrText>
        </w:r>
        <w:r w:rsidRPr="00BF692C">
          <w:rPr>
            <w:rFonts w:ascii="Book Antiqua" w:hAnsi="Book Antiqua"/>
            <w:sz w:val="24"/>
            <w:szCs w:val="24"/>
          </w:rPr>
          <w:fldChar w:fldCharType="begin">
            <w:fldData xml:space="preserve">PEVuZE5vdGU+PENpdGU+PEF1dGhvcj5LcnVtPC9BdXRob3I+PFllYXI+MjAwOTwvWWVhcj48UmVj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==
</w:fldData>
          </w:fldChar>
        </w:r>
        <w:r w:rsidRPr="00BF692C">
          <w:rPr>
            <w:rFonts w:ascii="Book Antiqua" w:hAnsi="Book Antiqua"/>
            <w:sz w:val="24"/>
            <w:szCs w:val="24"/>
          </w:rPr>
          <w:instrText xml:space="preserve"> ADDIN EN.CITE.DATA </w:instrText>
        </w:r>
        <w:r w:rsidRPr="00BF692C">
          <w:rPr>
            <w:rFonts w:ascii="Book Antiqua" w:hAnsi="Book Antiqua"/>
            <w:sz w:val="24"/>
            <w:szCs w:val="24"/>
          </w:rPr>
        </w:r>
        <w:r w:rsidRPr="00BF692C">
          <w:rPr>
            <w:rFonts w:ascii="Book Antiqua" w:hAnsi="Book Antiqua"/>
            <w:sz w:val="24"/>
            <w:szCs w:val="24"/>
          </w:rPr>
          <w:fldChar w:fldCharType="end"/>
        </w:r>
        <w:r w:rsidRPr="00BF692C">
          <w:rPr>
            <w:rFonts w:ascii="Book Antiqua" w:hAnsi="Book Antiqua"/>
            <w:sz w:val="24"/>
            <w:szCs w:val="24"/>
          </w:rPr>
        </w:r>
        <w:r w:rsidRPr="00BF692C">
          <w:rPr>
            <w:rFonts w:ascii="Book Antiqua" w:hAnsi="Book Antiqua"/>
            <w:sz w:val="24"/>
            <w:szCs w:val="24"/>
          </w:rPr>
          <w:fldChar w:fldCharType="separate"/>
        </w:r>
        <w:r w:rsidRPr="00BF692C">
          <w:rPr>
            <w:rFonts w:ascii="Book Antiqua" w:hAnsi="Book Antiqua"/>
            <w:noProof/>
            <w:sz w:val="24"/>
            <w:szCs w:val="24"/>
            <w:vertAlign w:val="superscript"/>
          </w:rPr>
          <w:t>28</w:t>
        </w:r>
        <w:r w:rsidRPr="00BF692C">
          <w:rPr>
            <w:rFonts w:ascii="Book Antiqua" w:hAnsi="Book Antiqua"/>
            <w:sz w:val="24"/>
            <w:szCs w:val="24"/>
          </w:rPr>
          <w:fldChar w:fldCharType="end"/>
        </w:r>
      </w:hyperlink>
      <w:r w:rsidRPr="00BF692C">
        <w:rPr>
          <w:rFonts w:ascii="Book Antiqua" w:hAnsi="Book Antiqua"/>
          <w:sz w:val="24"/>
          <w:szCs w:val="24"/>
          <w:vertAlign w:val="superscript"/>
        </w:rPr>
        <w:t>]</w:t>
      </w:r>
      <w:r w:rsidRPr="00BF692C">
        <w:rPr>
          <w:rFonts w:ascii="Book Antiqua" w:hAnsi="Book Antiqua"/>
          <w:sz w:val="24"/>
          <w:szCs w:val="24"/>
        </w:rPr>
        <w:t>. Out of the 50 patients, 45 underwent the procedure and 5 were disqualified primarily d</w:t>
      </w:r>
      <w:r w:rsidR="0034464E">
        <w:rPr>
          <w:rFonts w:ascii="Book Antiqua" w:hAnsi="Book Antiqua"/>
          <w:sz w:val="24"/>
          <w:szCs w:val="24"/>
        </w:rPr>
        <w:t xml:space="preserve">ue to dual renal artery </w:t>
      </w:r>
      <w:proofErr w:type="gramStart"/>
      <w:r w:rsidR="0034464E">
        <w:rPr>
          <w:rFonts w:ascii="Book Antiqua" w:hAnsi="Book Antiqua"/>
          <w:sz w:val="24"/>
          <w:szCs w:val="24"/>
        </w:rPr>
        <w:t>anatomy</w:t>
      </w:r>
      <w:r w:rsidRPr="00BF692C">
        <w:rPr>
          <w:rFonts w:ascii="Book Antiqua" w:hAnsi="Book Antiqua"/>
          <w:sz w:val="24"/>
          <w:szCs w:val="24"/>
          <w:vertAlign w:val="superscript"/>
        </w:rPr>
        <w:t>[</w:t>
      </w:r>
      <w:proofErr w:type="gramEnd"/>
      <w:r w:rsidR="00BF692C" w:rsidRPr="00BF692C">
        <w:rPr>
          <w:rFonts w:ascii="Book Antiqua" w:hAnsi="Book Antiqua"/>
          <w:sz w:val="24"/>
          <w:szCs w:val="24"/>
        </w:rPr>
        <w:fldChar w:fldCharType="begin"/>
      </w:r>
      <w:r w:rsidR="00BF692C" w:rsidRPr="00BF692C">
        <w:rPr>
          <w:rFonts w:ascii="Book Antiqua" w:hAnsi="Book Antiqua"/>
          <w:sz w:val="24"/>
          <w:szCs w:val="24"/>
        </w:rPr>
        <w:instrText xml:space="preserve"> HYPERLINK \l "_ENREF_28" \o "Krum, 2009 #45" </w:instrText>
      </w:r>
      <w:r w:rsidR="00BF692C" w:rsidRPr="00BF692C">
        <w:rPr>
          <w:rFonts w:ascii="Book Antiqua" w:hAnsi="Book Antiqua"/>
          <w:sz w:val="24"/>
          <w:szCs w:val="24"/>
        </w:rPr>
        <w:fldChar w:fldCharType="separate"/>
      </w:r>
      <w:r w:rsidRPr="00BF692C">
        <w:rPr>
          <w:rFonts w:ascii="Book Antiqua" w:hAnsi="Book Antiqua"/>
          <w:sz w:val="24"/>
          <w:szCs w:val="24"/>
        </w:rPr>
        <w:fldChar w:fldCharType="begin">
          <w:fldData xml:space="preserve">PEVuZE5vdGU+PENpdGU+PEF1dGhvcj5LcnVtPC9BdXRob3I+PFllYXI+MjAwOTwvWWVhcj48UmVj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==
</w:fldData>
        </w:fldChar>
      </w:r>
      <w:r w:rsidRPr="00BF692C">
        <w:rPr>
          <w:rFonts w:ascii="Book Antiqua" w:hAnsi="Book Antiqua"/>
          <w:sz w:val="24"/>
          <w:szCs w:val="24"/>
        </w:rPr>
        <w:instrText xml:space="preserve"> ADDIN EN.CITE </w:instrText>
      </w:r>
      <w:r w:rsidRPr="00BF692C">
        <w:rPr>
          <w:rFonts w:ascii="Book Antiqua" w:hAnsi="Book Antiqua"/>
          <w:sz w:val="24"/>
          <w:szCs w:val="24"/>
        </w:rPr>
        <w:fldChar w:fldCharType="begin">
          <w:fldData xml:space="preserve">PEVuZE5vdGU+PENpdGU+PEF1dGhvcj5LcnVtPC9BdXRob3I+PFllYXI+MjAwOTwvWWVhcj48UmVj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==
</w:fldData>
        </w:fldChar>
      </w:r>
      <w:r w:rsidRPr="00BF692C">
        <w:rPr>
          <w:rFonts w:ascii="Book Antiqua" w:hAnsi="Book Antiqua"/>
          <w:sz w:val="24"/>
          <w:szCs w:val="24"/>
        </w:rPr>
        <w:instrText xml:space="preserve"> ADDIN EN.CITE.DATA </w:instrText>
      </w:r>
      <w:r w:rsidRPr="00BF692C">
        <w:rPr>
          <w:rFonts w:ascii="Book Antiqua" w:hAnsi="Book Antiqua"/>
          <w:sz w:val="24"/>
          <w:szCs w:val="24"/>
        </w:rPr>
      </w:r>
      <w:r w:rsidRPr="00BF692C">
        <w:rPr>
          <w:rFonts w:ascii="Book Antiqua" w:hAnsi="Book Antiqua"/>
          <w:sz w:val="24"/>
          <w:szCs w:val="24"/>
        </w:rPr>
        <w:fldChar w:fldCharType="end"/>
      </w:r>
      <w:r w:rsidRPr="00BF692C">
        <w:rPr>
          <w:rFonts w:ascii="Book Antiqua" w:hAnsi="Book Antiqua"/>
          <w:sz w:val="24"/>
          <w:szCs w:val="24"/>
        </w:rPr>
      </w:r>
      <w:r w:rsidRPr="00BF692C">
        <w:rPr>
          <w:rFonts w:ascii="Book Antiqua" w:hAnsi="Book Antiqua"/>
          <w:sz w:val="24"/>
          <w:szCs w:val="24"/>
        </w:rPr>
        <w:fldChar w:fldCharType="separate"/>
      </w:r>
      <w:r w:rsidRPr="00BF692C">
        <w:rPr>
          <w:rFonts w:ascii="Book Antiqua" w:hAnsi="Book Antiqua"/>
          <w:noProof/>
          <w:sz w:val="24"/>
          <w:szCs w:val="24"/>
          <w:vertAlign w:val="superscript"/>
        </w:rPr>
        <w:t>28</w:t>
      </w:r>
      <w:r w:rsidRPr="00BF692C">
        <w:rPr>
          <w:rFonts w:ascii="Book Antiqua" w:hAnsi="Book Antiqua"/>
          <w:sz w:val="24"/>
          <w:szCs w:val="24"/>
        </w:rPr>
        <w:fldChar w:fldCharType="end"/>
      </w:r>
      <w:r w:rsidR="00BF692C" w:rsidRPr="00BF692C">
        <w:rPr>
          <w:rFonts w:ascii="Book Antiqua" w:hAnsi="Book Antiqua"/>
          <w:sz w:val="24"/>
          <w:szCs w:val="24"/>
        </w:rPr>
        <w:fldChar w:fldCharType="end"/>
      </w:r>
      <w:r w:rsidRPr="00BF692C">
        <w:rPr>
          <w:rFonts w:ascii="Book Antiqua" w:hAnsi="Book Antiqua"/>
          <w:sz w:val="24"/>
          <w:szCs w:val="24"/>
          <w:vertAlign w:val="superscript"/>
        </w:rPr>
        <w:t>]</w:t>
      </w:r>
      <w:r w:rsidRPr="00BF692C">
        <w:rPr>
          <w:rFonts w:ascii="Book Antiqua" w:hAnsi="Book Antiqua"/>
          <w:sz w:val="24"/>
          <w:szCs w:val="24"/>
        </w:rPr>
        <w:t xml:space="preserve">. Patients who underwent the procedure had a mean office blood pressure reduction of 27/17 at 12 </w:t>
      </w:r>
      <w:proofErr w:type="spellStart"/>
      <w:r w:rsidRPr="00BF692C">
        <w:rPr>
          <w:rFonts w:ascii="Book Antiqua" w:hAnsi="Book Antiqua"/>
          <w:sz w:val="24"/>
          <w:szCs w:val="24"/>
        </w:rPr>
        <w:t>mo</w:t>
      </w:r>
      <w:proofErr w:type="spellEnd"/>
      <w:r w:rsidRPr="00BF692C">
        <w:rPr>
          <w:rFonts w:ascii="Book Antiqua" w:hAnsi="Book Antiqua"/>
          <w:sz w:val="24"/>
          <w:szCs w:val="24"/>
        </w:rPr>
        <w:t xml:space="preserve"> with one complication of renal artery </w:t>
      </w:r>
      <w:r w:rsidR="0034464E">
        <w:rPr>
          <w:rFonts w:ascii="Book Antiqua" w:hAnsi="Book Antiqua"/>
          <w:sz w:val="24"/>
          <w:szCs w:val="24"/>
        </w:rPr>
        <w:t xml:space="preserve">dissection during the </w:t>
      </w:r>
      <w:proofErr w:type="gramStart"/>
      <w:r w:rsidR="0034464E">
        <w:rPr>
          <w:rFonts w:ascii="Book Antiqua" w:hAnsi="Book Antiqua"/>
          <w:sz w:val="24"/>
          <w:szCs w:val="24"/>
        </w:rPr>
        <w:t>procedure</w:t>
      </w:r>
      <w:r w:rsidRPr="00BF692C">
        <w:rPr>
          <w:rFonts w:ascii="Book Antiqua" w:hAnsi="Book Antiqua"/>
          <w:sz w:val="24"/>
          <w:szCs w:val="24"/>
          <w:vertAlign w:val="superscript"/>
        </w:rPr>
        <w:t>[</w:t>
      </w:r>
      <w:proofErr w:type="gramEnd"/>
      <w:r w:rsidR="00BF692C" w:rsidRPr="00BF692C">
        <w:rPr>
          <w:rFonts w:ascii="Book Antiqua" w:hAnsi="Book Antiqua"/>
          <w:sz w:val="24"/>
          <w:szCs w:val="24"/>
        </w:rPr>
        <w:fldChar w:fldCharType="begin"/>
      </w:r>
      <w:r w:rsidR="00BF692C" w:rsidRPr="00BF692C">
        <w:rPr>
          <w:rFonts w:ascii="Book Antiqua" w:hAnsi="Book Antiqua"/>
          <w:sz w:val="24"/>
          <w:szCs w:val="24"/>
        </w:rPr>
        <w:instrText xml:space="preserve"> HYPERLINK \l "_ENREF_28" \o "Krum, 2009 #45" </w:instrText>
      </w:r>
      <w:r w:rsidR="00BF692C" w:rsidRPr="00BF692C">
        <w:rPr>
          <w:rFonts w:ascii="Book Antiqua" w:hAnsi="Book Antiqua"/>
          <w:sz w:val="24"/>
          <w:szCs w:val="24"/>
        </w:rPr>
        <w:fldChar w:fldCharType="separate"/>
      </w:r>
      <w:r w:rsidRPr="00BF692C">
        <w:rPr>
          <w:rFonts w:ascii="Book Antiqua" w:hAnsi="Book Antiqua"/>
          <w:sz w:val="24"/>
          <w:szCs w:val="24"/>
        </w:rPr>
        <w:fldChar w:fldCharType="begin">
          <w:fldData xml:space="preserve">PEVuZE5vdGU+PENpdGU+PEF1dGhvcj5LcnVtPC9BdXRob3I+PFllYXI+MjAwOTwvWWVhcj48UmVj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==
</w:fldData>
        </w:fldChar>
      </w:r>
      <w:r w:rsidRPr="00BF692C">
        <w:rPr>
          <w:rFonts w:ascii="Book Antiqua" w:hAnsi="Book Antiqua"/>
          <w:sz w:val="24"/>
          <w:szCs w:val="24"/>
        </w:rPr>
        <w:instrText xml:space="preserve"> ADDIN EN.CITE </w:instrText>
      </w:r>
      <w:r w:rsidRPr="00BF692C">
        <w:rPr>
          <w:rFonts w:ascii="Book Antiqua" w:hAnsi="Book Antiqua"/>
          <w:sz w:val="24"/>
          <w:szCs w:val="24"/>
        </w:rPr>
        <w:fldChar w:fldCharType="begin">
          <w:fldData xml:space="preserve">PEVuZE5vdGU+PENpdGU+PEF1dGhvcj5LcnVtPC9BdXRob3I+PFllYXI+MjAwOTwvWWVhcj48UmVj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==
</w:fldData>
        </w:fldChar>
      </w:r>
      <w:r w:rsidRPr="00BF692C">
        <w:rPr>
          <w:rFonts w:ascii="Book Antiqua" w:hAnsi="Book Antiqua"/>
          <w:sz w:val="24"/>
          <w:szCs w:val="24"/>
        </w:rPr>
        <w:instrText xml:space="preserve"> ADDIN EN.CITE.DATA </w:instrText>
      </w:r>
      <w:r w:rsidRPr="00BF692C">
        <w:rPr>
          <w:rFonts w:ascii="Book Antiqua" w:hAnsi="Book Antiqua"/>
          <w:sz w:val="24"/>
          <w:szCs w:val="24"/>
        </w:rPr>
      </w:r>
      <w:r w:rsidRPr="00BF692C">
        <w:rPr>
          <w:rFonts w:ascii="Book Antiqua" w:hAnsi="Book Antiqua"/>
          <w:sz w:val="24"/>
          <w:szCs w:val="24"/>
        </w:rPr>
        <w:fldChar w:fldCharType="end"/>
      </w:r>
      <w:r w:rsidRPr="00BF692C">
        <w:rPr>
          <w:rFonts w:ascii="Book Antiqua" w:hAnsi="Book Antiqua"/>
          <w:sz w:val="24"/>
          <w:szCs w:val="24"/>
        </w:rPr>
      </w:r>
      <w:r w:rsidRPr="00BF692C">
        <w:rPr>
          <w:rFonts w:ascii="Book Antiqua" w:hAnsi="Book Antiqua"/>
          <w:sz w:val="24"/>
          <w:szCs w:val="24"/>
        </w:rPr>
        <w:fldChar w:fldCharType="separate"/>
      </w:r>
      <w:r w:rsidRPr="00BF692C">
        <w:rPr>
          <w:rFonts w:ascii="Book Antiqua" w:hAnsi="Book Antiqua"/>
          <w:noProof/>
          <w:sz w:val="24"/>
          <w:szCs w:val="24"/>
          <w:vertAlign w:val="superscript"/>
        </w:rPr>
        <w:t>28</w:t>
      </w:r>
      <w:r w:rsidRPr="00BF692C">
        <w:rPr>
          <w:rFonts w:ascii="Book Antiqua" w:hAnsi="Book Antiqua"/>
          <w:sz w:val="24"/>
          <w:szCs w:val="24"/>
        </w:rPr>
        <w:fldChar w:fldCharType="end"/>
      </w:r>
      <w:r w:rsidR="00BF692C" w:rsidRPr="00BF692C">
        <w:rPr>
          <w:rFonts w:ascii="Book Antiqua" w:hAnsi="Book Antiqua"/>
          <w:sz w:val="24"/>
          <w:szCs w:val="24"/>
        </w:rPr>
        <w:fldChar w:fldCharType="end"/>
      </w:r>
      <w:r w:rsidRPr="00BF692C">
        <w:rPr>
          <w:rFonts w:ascii="Book Antiqua" w:hAnsi="Book Antiqua"/>
          <w:sz w:val="24"/>
          <w:szCs w:val="24"/>
          <w:vertAlign w:val="superscript"/>
        </w:rPr>
        <w:t>]</w:t>
      </w:r>
      <w:r w:rsidRPr="00BF692C">
        <w:rPr>
          <w:rFonts w:ascii="Book Antiqua" w:hAnsi="Book Antiqua"/>
          <w:sz w:val="24"/>
          <w:szCs w:val="24"/>
        </w:rPr>
        <w:t>.</w:t>
      </w:r>
    </w:p>
    <w:p w:rsidR="00F45481" w:rsidRPr="00BF692C" w:rsidRDefault="005837E1" w:rsidP="0034464E">
      <w:pPr>
        <w:spacing w:after="0" w:line="360" w:lineRule="auto"/>
        <w:ind w:firstLineChars="100" w:firstLine="240"/>
        <w:jc w:val="both"/>
        <w:rPr>
          <w:rFonts w:ascii="Book Antiqua" w:hAnsi="Book Antiqua"/>
          <w:sz w:val="24"/>
          <w:szCs w:val="24"/>
        </w:rPr>
      </w:pPr>
      <w:r w:rsidRPr="00BF692C">
        <w:rPr>
          <w:rFonts w:ascii="Book Antiqua" w:hAnsi="Book Antiqua"/>
          <w:sz w:val="24"/>
          <w:szCs w:val="24"/>
        </w:rPr>
        <w:t>The Sy</w:t>
      </w:r>
      <w:r w:rsidR="00F45481" w:rsidRPr="00BF692C">
        <w:rPr>
          <w:rFonts w:ascii="Book Antiqua" w:hAnsi="Book Antiqua"/>
          <w:sz w:val="24"/>
          <w:szCs w:val="24"/>
        </w:rPr>
        <w:t>mplicity HTN-1</w:t>
      </w:r>
      <w:r w:rsidRPr="00BF692C">
        <w:rPr>
          <w:rFonts w:ascii="Book Antiqua" w:hAnsi="Book Antiqua"/>
          <w:sz w:val="24"/>
          <w:szCs w:val="24"/>
        </w:rPr>
        <w:t xml:space="preserve"> trial</w:t>
      </w:r>
      <w:r w:rsidR="00F45481" w:rsidRPr="00BF692C">
        <w:rPr>
          <w:rFonts w:ascii="Book Antiqua" w:hAnsi="Book Antiqua"/>
          <w:sz w:val="24"/>
          <w:szCs w:val="24"/>
        </w:rPr>
        <w:t xml:space="preserve"> was a major open label study </w:t>
      </w:r>
      <w:r w:rsidR="004C47C6" w:rsidRPr="00BF692C">
        <w:rPr>
          <w:rFonts w:ascii="Book Antiqua" w:hAnsi="Book Antiqua"/>
          <w:sz w:val="24"/>
          <w:szCs w:val="24"/>
        </w:rPr>
        <w:t>with a total of 153 patients</w:t>
      </w:r>
      <w:r w:rsidR="00F45481" w:rsidRPr="00BF692C">
        <w:rPr>
          <w:rFonts w:ascii="Book Antiqua" w:hAnsi="Book Antiqua"/>
          <w:sz w:val="24"/>
          <w:szCs w:val="24"/>
        </w:rPr>
        <w:t xml:space="preserve"> enrolled at centers in the U</w:t>
      </w:r>
      <w:r w:rsidR="0034464E">
        <w:rPr>
          <w:rFonts w:ascii="Book Antiqua" w:hAnsi="Book Antiqua" w:hint="eastAsia"/>
          <w:sz w:val="24"/>
          <w:szCs w:val="24"/>
          <w:lang w:eastAsia="zh-CN"/>
        </w:rPr>
        <w:t xml:space="preserve">nited </w:t>
      </w:r>
      <w:r w:rsidR="00F45481" w:rsidRPr="00BF692C">
        <w:rPr>
          <w:rFonts w:ascii="Book Antiqua" w:hAnsi="Book Antiqua"/>
          <w:sz w:val="24"/>
          <w:szCs w:val="24"/>
        </w:rPr>
        <w:t>S</w:t>
      </w:r>
      <w:r w:rsidR="0034464E">
        <w:rPr>
          <w:rFonts w:ascii="Book Antiqua" w:hAnsi="Book Antiqua" w:hint="eastAsia"/>
          <w:sz w:val="24"/>
          <w:szCs w:val="24"/>
          <w:lang w:eastAsia="zh-CN"/>
        </w:rPr>
        <w:t>tates</w:t>
      </w:r>
      <w:r w:rsidR="0034464E">
        <w:rPr>
          <w:rFonts w:ascii="Book Antiqua" w:hAnsi="Book Antiqua"/>
          <w:sz w:val="24"/>
          <w:szCs w:val="24"/>
        </w:rPr>
        <w:t>, Europe and Australia</w:t>
      </w:r>
      <w:r w:rsidR="00F45481" w:rsidRPr="00BF692C">
        <w:rPr>
          <w:rFonts w:ascii="Book Antiqua" w:hAnsi="Book Antiqua"/>
          <w:sz w:val="24"/>
          <w:szCs w:val="24"/>
          <w:vertAlign w:val="superscript"/>
        </w:rPr>
        <w:t>[</w:t>
      </w:r>
      <w:hyperlink w:anchor="_ENREF_29" w:tooltip="Investigators., 2011 #72" w:history="1">
        <w:r w:rsidR="00F45481" w:rsidRPr="00BF692C">
          <w:rPr>
            <w:rFonts w:ascii="Book Antiqua" w:hAnsi="Book Antiqua"/>
            <w:sz w:val="24"/>
            <w:szCs w:val="24"/>
          </w:rPr>
          <w:fldChar w:fldCharType="begin">
            <w:fldData xml:space="preserve">PEVuZE5vdGU+PENpdGU+PEF1dGhvcj5JbnZlc3RpZ2F0b3JzLjwvQXV0aG9yPjxZZWFyPjIwMTE8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</w:fldData>
          </w:fldChar>
        </w:r>
        <w:r w:rsidR="00F45481" w:rsidRPr="00BF692C">
          <w:rPr>
            <w:rFonts w:ascii="Book Antiqua" w:hAnsi="Book Antiqua"/>
            <w:sz w:val="24"/>
            <w:szCs w:val="24"/>
          </w:rPr>
          <w:instrText xml:space="preserve"> ADDIN EN.CITE </w:instrText>
        </w:r>
        <w:r w:rsidR="00F45481" w:rsidRPr="00BF692C">
          <w:rPr>
            <w:rFonts w:ascii="Book Antiqua" w:hAnsi="Book Antiqua"/>
            <w:sz w:val="24"/>
            <w:szCs w:val="24"/>
          </w:rPr>
          <w:fldChar w:fldCharType="begin">
            <w:fldData xml:space="preserve">PEVuZE5vdGU+PENpdGU+PEF1dGhvcj5JbnZlc3RpZ2F0b3JzLjwvQXV0aG9yPjxZZWFyPjIwMTE8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</w:fldData>
          </w:fldChar>
        </w:r>
        <w:r w:rsidR="00F45481" w:rsidRPr="00BF692C">
          <w:rPr>
            <w:rFonts w:ascii="Book Antiqua" w:hAnsi="Book Antiqua"/>
            <w:sz w:val="24"/>
            <w:szCs w:val="24"/>
          </w:rPr>
          <w:instrText xml:space="preserve"> ADDIN EN.CITE.DATA </w:instrText>
        </w:r>
        <w:r w:rsidR="00F45481" w:rsidRPr="00BF692C">
          <w:rPr>
            <w:rFonts w:ascii="Book Antiqua" w:hAnsi="Book Antiqua"/>
            <w:sz w:val="24"/>
            <w:szCs w:val="24"/>
          </w:rPr>
        </w:r>
        <w:r w:rsidR="00F45481" w:rsidRPr="00BF692C">
          <w:rPr>
            <w:rFonts w:ascii="Book Antiqua" w:hAnsi="Book Antiqua"/>
            <w:sz w:val="24"/>
            <w:szCs w:val="24"/>
          </w:rPr>
          <w:fldChar w:fldCharType="end"/>
        </w:r>
        <w:r w:rsidR="00F45481" w:rsidRPr="00BF692C">
          <w:rPr>
            <w:rFonts w:ascii="Book Antiqua" w:hAnsi="Book Antiqua"/>
            <w:sz w:val="24"/>
            <w:szCs w:val="24"/>
          </w:rPr>
        </w:r>
        <w:r w:rsidR="00F45481" w:rsidRPr="00BF692C">
          <w:rPr>
            <w:rFonts w:ascii="Book Antiqua" w:hAnsi="Book Antiqua"/>
            <w:sz w:val="24"/>
            <w:szCs w:val="24"/>
          </w:rPr>
          <w:fldChar w:fldCharType="separate"/>
        </w:r>
        <w:r w:rsidR="00F45481" w:rsidRPr="00BF692C">
          <w:rPr>
            <w:rFonts w:ascii="Book Antiqua" w:hAnsi="Book Antiqua"/>
            <w:noProof/>
            <w:sz w:val="24"/>
            <w:szCs w:val="24"/>
            <w:vertAlign w:val="superscript"/>
          </w:rPr>
          <w:t>29</w:t>
        </w:r>
        <w:r w:rsidR="00F45481" w:rsidRPr="00BF692C">
          <w:rPr>
            <w:rFonts w:ascii="Book Antiqua" w:hAnsi="Book Antiqua"/>
            <w:sz w:val="24"/>
            <w:szCs w:val="24"/>
          </w:rPr>
          <w:fldChar w:fldCharType="end"/>
        </w:r>
      </w:hyperlink>
      <w:r w:rsidR="00F45481" w:rsidRPr="00BF692C">
        <w:rPr>
          <w:rFonts w:ascii="Book Antiqua" w:hAnsi="Book Antiqua"/>
          <w:sz w:val="24"/>
          <w:szCs w:val="24"/>
          <w:vertAlign w:val="superscript"/>
        </w:rPr>
        <w:t>]</w:t>
      </w:r>
      <w:r w:rsidR="00F45481" w:rsidRPr="00BF692C">
        <w:rPr>
          <w:rFonts w:ascii="Book Antiqua" w:hAnsi="Book Antiqua"/>
          <w:sz w:val="24"/>
          <w:szCs w:val="24"/>
        </w:rPr>
        <w:t xml:space="preserve">. They were followed for 24 </w:t>
      </w:r>
      <w:proofErr w:type="spellStart"/>
      <w:proofErr w:type="gramStart"/>
      <w:r w:rsidR="00F45481" w:rsidRPr="00BF692C">
        <w:rPr>
          <w:rFonts w:ascii="Book Antiqua" w:hAnsi="Book Antiqua"/>
          <w:sz w:val="24"/>
          <w:szCs w:val="24"/>
        </w:rPr>
        <w:t>mo</w:t>
      </w:r>
      <w:proofErr w:type="spellEnd"/>
      <w:proofErr w:type="gramEnd"/>
      <w:r w:rsidR="00F45481" w:rsidRPr="00BF692C">
        <w:rPr>
          <w:rFonts w:ascii="Book Antiqua" w:hAnsi="Book Antiqua"/>
          <w:sz w:val="24"/>
          <w:szCs w:val="24"/>
        </w:rPr>
        <w:t xml:space="preserve"> and were noted to ha</w:t>
      </w:r>
      <w:r w:rsidR="0034464E">
        <w:rPr>
          <w:rFonts w:ascii="Book Antiqua" w:hAnsi="Book Antiqua"/>
          <w:sz w:val="24"/>
          <w:szCs w:val="24"/>
        </w:rPr>
        <w:t>ve a mean BP reduction of 32/14</w:t>
      </w:r>
      <w:r w:rsidR="00F45481" w:rsidRPr="00BF692C">
        <w:rPr>
          <w:rFonts w:ascii="Book Antiqua" w:hAnsi="Book Antiqua"/>
          <w:sz w:val="24"/>
          <w:szCs w:val="24"/>
          <w:vertAlign w:val="superscript"/>
        </w:rPr>
        <w:t>[</w:t>
      </w:r>
      <w:hyperlink w:anchor="_ENREF_29" w:tooltip="Investigators., 2011 #72" w:history="1">
        <w:r w:rsidR="00F45481" w:rsidRPr="00BF692C">
          <w:rPr>
            <w:rFonts w:ascii="Book Antiqua" w:hAnsi="Book Antiqua"/>
            <w:sz w:val="24"/>
            <w:szCs w:val="24"/>
          </w:rPr>
          <w:fldChar w:fldCharType="begin">
            <w:fldData xml:space="preserve">PEVuZE5vdGU+PENpdGU+PEF1dGhvcj5JbnZlc3RpZ2F0b3JzLjwvQXV0aG9yPjxZZWFyPjIwMTE8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</w:fldData>
          </w:fldChar>
        </w:r>
        <w:r w:rsidR="00F45481" w:rsidRPr="00BF692C">
          <w:rPr>
            <w:rFonts w:ascii="Book Antiqua" w:hAnsi="Book Antiqua"/>
            <w:sz w:val="24"/>
            <w:szCs w:val="24"/>
          </w:rPr>
          <w:instrText xml:space="preserve"> ADDIN EN.CITE </w:instrText>
        </w:r>
        <w:r w:rsidR="00F45481" w:rsidRPr="00BF692C">
          <w:rPr>
            <w:rFonts w:ascii="Book Antiqua" w:hAnsi="Book Antiqua"/>
            <w:sz w:val="24"/>
            <w:szCs w:val="24"/>
          </w:rPr>
          <w:fldChar w:fldCharType="begin">
            <w:fldData xml:space="preserve">PEVuZE5vdGU+PENpdGU+PEF1dGhvcj5JbnZlc3RpZ2F0b3JzLjwvQXV0aG9yPjxZZWFyPjIwMTE8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</w:fldData>
          </w:fldChar>
        </w:r>
        <w:r w:rsidR="00F45481" w:rsidRPr="00BF692C">
          <w:rPr>
            <w:rFonts w:ascii="Book Antiqua" w:hAnsi="Book Antiqua"/>
            <w:sz w:val="24"/>
            <w:szCs w:val="24"/>
          </w:rPr>
          <w:instrText xml:space="preserve"> ADDIN EN.CITE.DATA </w:instrText>
        </w:r>
        <w:r w:rsidR="00F45481" w:rsidRPr="00BF692C">
          <w:rPr>
            <w:rFonts w:ascii="Book Antiqua" w:hAnsi="Book Antiqua"/>
            <w:sz w:val="24"/>
            <w:szCs w:val="24"/>
          </w:rPr>
        </w:r>
        <w:r w:rsidR="00F45481" w:rsidRPr="00BF692C">
          <w:rPr>
            <w:rFonts w:ascii="Book Antiqua" w:hAnsi="Book Antiqua"/>
            <w:sz w:val="24"/>
            <w:szCs w:val="24"/>
          </w:rPr>
          <w:fldChar w:fldCharType="end"/>
        </w:r>
        <w:r w:rsidR="00F45481" w:rsidRPr="00BF692C">
          <w:rPr>
            <w:rFonts w:ascii="Book Antiqua" w:hAnsi="Book Antiqua"/>
            <w:sz w:val="24"/>
            <w:szCs w:val="24"/>
          </w:rPr>
        </w:r>
        <w:r w:rsidR="00F45481" w:rsidRPr="00BF692C">
          <w:rPr>
            <w:rFonts w:ascii="Book Antiqua" w:hAnsi="Book Antiqua"/>
            <w:sz w:val="24"/>
            <w:szCs w:val="24"/>
          </w:rPr>
          <w:fldChar w:fldCharType="separate"/>
        </w:r>
        <w:r w:rsidR="00F45481" w:rsidRPr="00BF692C">
          <w:rPr>
            <w:rFonts w:ascii="Book Antiqua" w:hAnsi="Book Antiqua"/>
            <w:noProof/>
            <w:sz w:val="24"/>
            <w:szCs w:val="24"/>
            <w:vertAlign w:val="superscript"/>
          </w:rPr>
          <w:t>29</w:t>
        </w:r>
        <w:r w:rsidR="00F45481" w:rsidRPr="00BF692C">
          <w:rPr>
            <w:rFonts w:ascii="Book Antiqua" w:hAnsi="Book Antiqua"/>
            <w:sz w:val="24"/>
            <w:szCs w:val="24"/>
          </w:rPr>
          <w:fldChar w:fldCharType="end"/>
        </w:r>
      </w:hyperlink>
      <w:r w:rsidR="00F45481" w:rsidRPr="00BF692C">
        <w:rPr>
          <w:rFonts w:ascii="Book Antiqua" w:hAnsi="Book Antiqua"/>
          <w:sz w:val="24"/>
          <w:szCs w:val="24"/>
          <w:vertAlign w:val="superscript"/>
        </w:rPr>
        <w:t>]</w:t>
      </w:r>
      <w:r w:rsidR="00F45481" w:rsidRPr="00BF692C">
        <w:rPr>
          <w:rFonts w:ascii="Book Antiqua" w:hAnsi="Book Antiqua"/>
          <w:sz w:val="24"/>
          <w:szCs w:val="24"/>
        </w:rPr>
        <w:t xml:space="preserve">. Statistically, P-value for the reduction was noted to be &lt; 0.0001 for SBP and diastolic BP (DBP) at intervals of 1, 3, 6, 12 and 18 </w:t>
      </w:r>
      <w:proofErr w:type="spellStart"/>
      <w:r w:rsidR="00F45481" w:rsidRPr="00BF692C">
        <w:rPr>
          <w:rFonts w:ascii="Book Antiqua" w:hAnsi="Book Antiqua"/>
          <w:sz w:val="24"/>
          <w:szCs w:val="24"/>
        </w:rPr>
        <w:t>mo</w:t>
      </w:r>
      <w:proofErr w:type="spellEnd"/>
      <w:r w:rsidR="00F45481" w:rsidRPr="00BF692C">
        <w:rPr>
          <w:rFonts w:ascii="Book Antiqua" w:hAnsi="Book Antiqua"/>
          <w:sz w:val="24"/>
          <w:szCs w:val="24"/>
        </w:rPr>
        <w:t xml:space="preserve">, except for </w:t>
      </w:r>
      <w:r w:rsidR="00F45481" w:rsidRPr="0034464E">
        <w:rPr>
          <w:rFonts w:ascii="Book Antiqua" w:hAnsi="Book Antiqua"/>
          <w:i/>
          <w:sz w:val="24"/>
          <w:szCs w:val="24"/>
        </w:rPr>
        <w:t>P</w:t>
      </w:r>
      <w:r w:rsidR="00F45481" w:rsidRPr="00BF692C">
        <w:rPr>
          <w:rFonts w:ascii="Book Antiqua" w:hAnsi="Book Antiqua"/>
          <w:sz w:val="24"/>
          <w:szCs w:val="24"/>
        </w:rPr>
        <w:t xml:space="preserve">-value of = 0.002 for DBP at 24 </w:t>
      </w:r>
      <w:proofErr w:type="spellStart"/>
      <w:r w:rsidR="00F45481" w:rsidRPr="00BF692C">
        <w:rPr>
          <w:rFonts w:ascii="Book Antiqua" w:hAnsi="Book Antiqua"/>
          <w:sz w:val="24"/>
          <w:szCs w:val="24"/>
        </w:rPr>
        <w:t>mo</w:t>
      </w:r>
      <w:proofErr w:type="spellEnd"/>
      <w:r w:rsidR="00F45481" w:rsidRPr="00BF692C">
        <w:rPr>
          <w:rFonts w:ascii="Book Antiqua" w:hAnsi="Book Antiqua"/>
          <w:sz w:val="24"/>
          <w:szCs w:val="24"/>
          <w:vertAlign w:val="superscript"/>
        </w:rPr>
        <w:t>[</w:t>
      </w:r>
      <w:hyperlink w:anchor="_ENREF_29" w:tooltip="Investigators., 2011 #72" w:history="1">
        <w:r w:rsidR="00F45481" w:rsidRPr="00BF692C">
          <w:rPr>
            <w:rFonts w:ascii="Book Antiqua" w:hAnsi="Book Antiqua"/>
            <w:sz w:val="24"/>
            <w:szCs w:val="24"/>
          </w:rPr>
          <w:fldChar w:fldCharType="begin">
            <w:fldData xml:space="preserve">PEVuZE5vdGU+PENpdGU+PEF1dGhvcj5JbnZlc3RpZ2F0b3JzLjwvQXV0aG9yPjxZZWFyPjIwMTE8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</w:fldData>
          </w:fldChar>
        </w:r>
        <w:r w:rsidR="00F45481" w:rsidRPr="00BF692C">
          <w:rPr>
            <w:rFonts w:ascii="Book Antiqua" w:hAnsi="Book Antiqua"/>
            <w:sz w:val="24"/>
            <w:szCs w:val="24"/>
          </w:rPr>
          <w:instrText xml:space="preserve"> ADDIN EN.CITE </w:instrText>
        </w:r>
        <w:r w:rsidR="00F45481" w:rsidRPr="00BF692C">
          <w:rPr>
            <w:rFonts w:ascii="Book Antiqua" w:hAnsi="Book Antiqua"/>
            <w:sz w:val="24"/>
            <w:szCs w:val="24"/>
          </w:rPr>
          <w:fldChar w:fldCharType="begin">
            <w:fldData xml:space="preserve">PEVuZE5vdGU+PENpdGU+PEF1dGhvcj5JbnZlc3RpZ2F0b3JzLjwvQXV0aG9yPjxZZWFyPjIwMTE8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</w:fldData>
          </w:fldChar>
        </w:r>
        <w:r w:rsidR="00F45481" w:rsidRPr="00BF692C">
          <w:rPr>
            <w:rFonts w:ascii="Book Antiqua" w:hAnsi="Book Antiqua"/>
            <w:sz w:val="24"/>
            <w:szCs w:val="24"/>
          </w:rPr>
          <w:instrText xml:space="preserve"> ADDIN EN.CITE.DATA </w:instrText>
        </w:r>
        <w:r w:rsidR="00F45481" w:rsidRPr="00BF692C">
          <w:rPr>
            <w:rFonts w:ascii="Book Antiqua" w:hAnsi="Book Antiqua"/>
            <w:sz w:val="24"/>
            <w:szCs w:val="24"/>
          </w:rPr>
        </w:r>
        <w:r w:rsidR="00F45481" w:rsidRPr="00BF692C">
          <w:rPr>
            <w:rFonts w:ascii="Book Antiqua" w:hAnsi="Book Antiqua"/>
            <w:sz w:val="24"/>
            <w:szCs w:val="24"/>
          </w:rPr>
          <w:fldChar w:fldCharType="end"/>
        </w:r>
        <w:r w:rsidR="00F45481" w:rsidRPr="00BF692C">
          <w:rPr>
            <w:rFonts w:ascii="Book Antiqua" w:hAnsi="Book Antiqua"/>
            <w:sz w:val="24"/>
            <w:szCs w:val="24"/>
          </w:rPr>
        </w:r>
        <w:r w:rsidR="00F45481" w:rsidRPr="00BF692C">
          <w:rPr>
            <w:rFonts w:ascii="Book Antiqua" w:hAnsi="Book Antiqua"/>
            <w:sz w:val="24"/>
            <w:szCs w:val="24"/>
          </w:rPr>
          <w:fldChar w:fldCharType="separate"/>
        </w:r>
        <w:r w:rsidR="00F45481" w:rsidRPr="00BF692C">
          <w:rPr>
            <w:rFonts w:ascii="Book Antiqua" w:hAnsi="Book Antiqua"/>
            <w:noProof/>
            <w:sz w:val="24"/>
            <w:szCs w:val="24"/>
            <w:vertAlign w:val="superscript"/>
          </w:rPr>
          <w:t>29</w:t>
        </w:r>
        <w:r w:rsidR="00F45481" w:rsidRPr="00BF692C">
          <w:rPr>
            <w:rFonts w:ascii="Book Antiqua" w:hAnsi="Book Antiqua"/>
            <w:sz w:val="24"/>
            <w:szCs w:val="24"/>
          </w:rPr>
          <w:fldChar w:fldCharType="end"/>
        </w:r>
      </w:hyperlink>
      <w:r w:rsidR="00F45481" w:rsidRPr="00BF692C">
        <w:rPr>
          <w:rFonts w:ascii="Book Antiqua" w:hAnsi="Book Antiqua"/>
          <w:sz w:val="24"/>
          <w:szCs w:val="24"/>
          <w:vertAlign w:val="superscript"/>
        </w:rPr>
        <w:t>]</w:t>
      </w:r>
      <w:r w:rsidR="00F45481" w:rsidRPr="00BF692C">
        <w:rPr>
          <w:rFonts w:ascii="Book Antiqua" w:hAnsi="Book Antiqua"/>
          <w:sz w:val="24"/>
          <w:szCs w:val="24"/>
        </w:rPr>
        <w:t>. The complication rate was three percent with three patients experiencing groin access site pseudoaneurysm and one patient exper</w:t>
      </w:r>
      <w:r w:rsidR="00082715">
        <w:rPr>
          <w:rFonts w:ascii="Book Antiqua" w:hAnsi="Book Antiqua"/>
          <w:sz w:val="24"/>
          <w:szCs w:val="24"/>
        </w:rPr>
        <w:t xml:space="preserve">iencing renal artery </w:t>
      </w:r>
      <w:proofErr w:type="gramStart"/>
      <w:r w:rsidR="00082715">
        <w:rPr>
          <w:rFonts w:ascii="Book Antiqua" w:hAnsi="Book Antiqua"/>
          <w:sz w:val="24"/>
          <w:szCs w:val="24"/>
        </w:rPr>
        <w:t>dissection</w:t>
      </w:r>
      <w:r w:rsidR="00F45481" w:rsidRPr="00BF692C">
        <w:rPr>
          <w:rFonts w:ascii="Book Antiqua" w:hAnsi="Book Antiqua"/>
          <w:sz w:val="24"/>
          <w:szCs w:val="24"/>
          <w:vertAlign w:val="superscript"/>
        </w:rPr>
        <w:t>[</w:t>
      </w:r>
      <w:proofErr w:type="gramEnd"/>
      <w:r w:rsidR="00BF692C" w:rsidRPr="00BF692C">
        <w:rPr>
          <w:rFonts w:ascii="Book Antiqua" w:hAnsi="Book Antiqua"/>
          <w:sz w:val="24"/>
          <w:szCs w:val="24"/>
        </w:rPr>
        <w:fldChar w:fldCharType="begin"/>
      </w:r>
      <w:r w:rsidR="00BF692C" w:rsidRPr="00BF692C">
        <w:rPr>
          <w:rFonts w:ascii="Book Antiqua" w:hAnsi="Book Antiqua"/>
          <w:sz w:val="24"/>
          <w:szCs w:val="24"/>
        </w:rPr>
        <w:instrText xml:space="preserve"> HYPERLINK \l "_ENREF_29" \o "Investigators., 2011 #72" </w:instrText>
      </w:r>
      <w:r w:rsidR="00BF692C" w:rsidRPr="00BF692C">
        <w:rPr>
          <w:rFonts w:ascii="Book Antiqua" w:hAnsi="Book Antiqua"/>
          <w:sz w:val="24"/>
          <w:szCs w:val="24"/>
        </w:rPr>
        <w:fldChar w:fldCharType="separate"/>
      </w:r>
      <w:r w:rsidR="00F45481" w:rsidRPr="00BF692C">
        <w:rPr>
          <w:rFonts w:ascii="Book Antiqua" w:hAnsi="Book Antiqua"/>
          <w:sz w:val="24"/>
          <w:szCs w:val="24"/>
        </w:rPr>
        <w:fldChar w:fldCharType="begin">
          <w:fldData xml:space="preserve">PEVuZE5vdGU+PENpdGU+PEF1dGhvcj5JbnZlc3RpZ2F0b3JzLjwvQXV0aG9yPjxZZWFyPjIwMTE8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</w:fldData>
        </w:fldChar>
      </w:r>
      <w:r w:rsidR="00F45481" w:rsidRPr="00BF692C">
        <w:rPr>
          <w:rFonts w:ascii="Book Antiqua" w:hAnsi="Book Antiqua"/>
          <w:sz w:val="24"/>
          <w:szCs w:val="24"/>
        </w:rPr>
        <w:instrText xml:space="preserve"> ADDIN EN.CITE </w:instrText>
      </w:r>
      <w:r w:rsidR="00F45481" w:rsidRPr="00BF692C">
        <w:rPr>
          <w:rFonts w:ascii="Book Antiqua" w:hAnsi="Book Antiqua"/>
          <w:sz w:val="24"/>
          <w:szCs w:val="24"/>
        </w:rPr>
        <w:fldChar w:fldCharType="begin">
          <w:fldData xml:space="preserve">PEVuZE5vdGU+PENpdGU+PEF1dGhvcj5JbnZlc3RpZ2F0b3JzLjwvQXV0aG9yPjxZZWFyPjIwMTE8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</w:fldData>
        </w:fldChar>
      </w:r>
      <w:r w:rsidR="00F45481" w:rsidRPr="00BF692C">
        <w:rPr>
          <w:rFonts w:ascii="Book Antiqua" w:hAnsi="Book Antiqua"/>
          <w:sz w:val="24"/>
          <w:szCs w:val="24"/>
        </w:rPr>
        <w:instrText xml:space="preserve"> ADDIN EN.CITE.DATA </w:instrText>
      </w:r>
      <w:r w:rsidR="00F45481" w:rsidRPr="00BF692C">
        <w:rPr>
          <w:rFonts w:ascii="Book Antiqua" w:hAnsi="Book Antiqua"/>
          <w:sz w:val="24"/>
          <w:szCs w:val="24"/>
        </w:rPr>
      </w:r>
      <w:r w:rsidR="00F45481" w:rsidRPr="00BF692C">
        <w:rPr>
          <w:rFonts w:ascii="Book Antiqua" w:hAnsi="Book Antiqua"/>
          <w:sz w:val="24"/>
          <w:szCs w:val="24"/>
        </w:rPr>
        <w:fldChar w:fldCharType="end"/>
      </w:r>
      <w:r w:rsidR="00F45481" w:rsidRPr="00BF692C">
        <w:rPr>
          <w:rFonts w:ascii="Book Antiqua" w:hAnsi="Book Antiqua"/>
          <w:sz w:val="24"/>
          <w:szCs w:val="24"/>
        </w:rPr>
      </w:r>
      <w:r w:rsidR="00F45481" w:rsidRPr="00BF692C">
        <w:rPr>
          <w:rFonts w:ascii="Book Antiqua" w:hAnsi="Book Antiqua"/>
          <w:sz w:val="24"/>
          <w:szCs w:val="24"/>
        </w:rPr>
        <w:fldChar w:fldCharType="separate"/>
      </w:r>
      <w:r w:rsidR="00F45481" w:rsidRPr="00BF692C">
        <w:rPr>
          <w:rFonts w:ascii="Book Antiqua" w:hAnsi="Book Antiqua"/>
          <w:noProof/>
          <w:sz w:val="24"/>
          <w:szCs w:val="24"/>
          <w:vertAlign w:val="superscript"/>
        </w:rPr>
        <w:t>29</w:t>
      </w:r>
      <w:r w:rsidR="00F45481" w:rsidRPr="00BF692C">
        <w:rPr>
          <w:rFonts w:ascii="Book Antiqua" w:hAnsi="Book Antiqua"/>
          <w:sz w:val="24"/>
          <w:szCs w:val="24"/>
        </w:rPr>
        <w:fldChar w:fldCharType="end"/>
      </w:r>
      <w:r w:rsidR="00BF692C" w:rsidRPr="00BF692C">
        <w:rPr>
          <w:rFonts w:ascii="Book Antiqua" w:hAnsi="Book Antiqua"/>
          <w:sz w:val="24"/>
          <w:szCs w:val="24"/>
        </w:rPr>
        <w:fldChar w:fldCharType="end"/>
      </w:r>
      <w:r w:rsidR="00F45481" w:rsidRPr="00BF692C">
        <w:rPr>
          <w:rFonts w:ascii="Book Antiqua" w:hAnsi="Book Antiqua"/>
          <w:sz w:val="24"/>
          <w:szCs w:val="24"/>
          <w:vertAlign w:val="superscript"/>
        </w:rPr>
        <w:t>]</w:t>
      </w:r>
      <w:r w:rsidR="00085035" w:rsidRPr="00BF692C">
        <w:rPr>
          <w:rFonts w:ascii="Book Antiqua" w:hAnsi="Book Antiqua"/>
          <w:sz w:val="24"/>
          <w:szCs w:val="24"/>
        </w:rPr>
        <w:t xml:space="preserve">. </w:t>
      </w:r>
      <w:r w:rsidR="00F45481" w:rsidRPr="00BF692C">
        <w:rPr>
          <w:rFonts w:ascii="Book Antiqua" w:hAnsi="Book Antiqua"/>
          <w:sz w:val="24"/>
          <w:szCs w:val="24"/>
        </w:rPr>
        <w:t>A final 3 year report evaluated follow up data of only 88 of the 153 patients and noted  a mean SBP r</w:t>
      </w:r>
      <w:r w:rsidR="00B1185D">
        <w:rPr>
          <w:rFonts w:ascii="Book Antiqua" w:hAnsi="Book Antiqua"/>
          <w:sz w:val="24"/>
          <w:szCs w:val="24"/>
        </w:rPr>
        <w:t>eduction of 32 mmHg with a 95</w:t>
      </w:r>
      <w:r w:rsidR="00082715">
        <w:rPr>
          <w:rFonts w:ascii="Book Antiqua" w:hAnsi="Book Antiqua"/>
          <w:sz w:val="24"/>
          <w:szCs w:val="24"/>
        </w:rPr>
        <w:t>%CI of -35.7 to -28.2</w:t>
      </w:r>
      <w:r w:rsidR="00F45481" w:rsidRPr="00BF692C">
        <w:rPr>
          <w:rFonts w:ascii="Book Antiqua" w:hAnsi="Book Antiqua"/>
          <w:sz w:val="24"/>
          <w:szCs w:val="24"/>
          <w:vertAlign w:val="superscript"/>
        </w:rPr>
        <w:t>[</w:t>
      </w:r>
      <w:hyperlink w:anchor="_ENREF_30" w:tooltip="Krum, 2013 #47" w:history="1">
        <w:r w:rsidR="00F45481" w:rsidRPr="00BF692C">
          <w:rPr>
            <w:rFonts w:ascii="Book Antiqua" w:hAnsi="Book Antiqua"/>
            <w:sz w:val="24"/>
            <w:szCs w:val="24"/>
          </w:rPr>
          <w:fldChar w:fldCharType="begin"/>
        </w:r>
        <w:r w:rsidR="00F45481" w:rsidRPr="00BF692C">
          <w:rPr>
            <w:rFonts w:ascii="Book Antiqua" w:hAnsi="Book Antiqua"/>
            <w:sz w:val="24"/>
            <w:szCs w:val="24"/>
          </w:rPr>
          <w:instrText xml:space="preserve"> ADDIN EN.CITE &lt;EndNote&gt;&lt;Cite&gt;&lt;Author&gt;Krum&lt;/Author&gt;&lt;Year&gt;2013&lt;/Year&gt;&lt;RecNum&gt;47&lt;/RecNum&gt;&lt;DisplayText&gt;&lt;style face="superscript"&gt;30&lt;/style&gt;&lt;/DisplayText&gt;&lt;record&gt;&lt;rec-number&gt;47&lt;/rec-number&gt;&lt;foreign-keys&gt;&lt;key app="EN" db-id="9rzxtvpf2tfz2gea9faxwxsna0r0r0rpr5ew"&gt;47&lt;/key&gt;&lt;/foreign-keys&gt;&lt;ref-type name="Journal Article"&gt;17&lt;/ref-type&gt;&lt;contributors&gt;&lt;authors&gt;&lt;author&gt;Krum, H.&lt;/author&gt;&lt;author&gt;Schlaich, M. P.&lt;/author&gt;&lt;author&gt;Bohm, M.&lt;/author&gt;&lt;author&gt;Mahfoud, F.&lt;/author&gt;&lt;author&gt;Rocha-Singh, K.&lt;/author&gt;&lt;author&gt;Katholi, R.&lt;/author&gt;&lt;author&gt;Esler, M. D.&lt;/author&gt;&lt;/authors&gt;&lt;/contributors&gt;&lt;auth-address&gt;Monash Centre of Cardiovascular Research and Education in Therapeutics, School of Public Health and Preventive Medicine, Monash University, Alfred Hospital, Melbourne, VIC, Australia. Electronic address: henry.krum@monash.edu.&lt;/auth-address&gt;&lt;titles&gt;&lt;title&gt;Percutaneous renal denervation in patients with treatment-resistant hypertension: final 3-year report of the Symplicity HTN-1 study&lt;/title&gt;&lt;secondary-title&gt;Lancet&lt;/secondary-title&gt;&lt;alt-title&gt;Lancet&lt;/alt-title&gt;&lt;/titles&gt;&lt;periodical&gt;&lt;full-title&gt;Lancet&lt;/full-title&gt;&lt;abbr-1&gt;Lancet&lt;/abbr-1&gt;&lt;/periodical&gt;&lt;alt-periodical&gt;&lt;full-title&gt;Lancet&lt;/full-title&gt;&lt;abbr-1&gt;Lancet&lt;/abbr-1&gt;&lt;/alt-periodical&gt;&lt;edition&gt;2013/11/12&lt;/edition&gt;&lt;dates&gt;&lt;year&gt;2013&lt;/year&gt;&lt;pub-dates&gt;&lt;date&gt;Nov 6&lt;/date&gt;&lt;/pub-dates&gt;&lt;/dates&gt;&lt;isbn&gt;0140-6736&lt;/isbn&gt;&lt;accession-num&gt;24210779&lt;/accession-num&gt;&lt;urls&gt;&lt;/urls&gt;&lt;electronic-resource-num&gt;10.1016/s0140-6736(13)62192-3&lt;/electronic-resource-num&gt;&lt;remote-database-provider&gt;Nlm&lt;/remote-database-provider&gt;&lt;language&gt;Eng&lt;/language&gt;&lt;/record&gt;&lt;/Cite&gt;&lt;/EndNote&gt;</w:instrText>
        </w:r>
        <w:r w:rsidR="00F45481" w:rsidRPr="00BF692C">
          <w:rPr>
            <w:rFonts w:ascii="Book Antiqua" w:hAnsi="Book Antiqua"/>
            <w:sz w:val="24"/>
            <w:szCs w:val="24"/>
          </w:rPr>
          <w:fldChar w:fldCharType="separate"/>
        </w:r>
        <w:r w:rsidR="00F45481" w:rsidRPr="00BF692C">
          <w:rPr>
            <w:rFonts w:ascii="Book Antiqua" w:hAnsi="Book Antiqua"/>
            <w:noProof/>
            <w:sz w:val="24"/>
            <w:szCs w:val="24"/>
            <w:vertAlign w:val="superscript"/>
          </w:rPr>
          <w:t>30</w:t>
        </w:r>
        <w:r w:rsidR="00F45481" w:rsidRPr="00BF692C">
          <w:rPr>
            <w:rFonts w:ascii="Book Antiqua" w:hAnsi="Book Antiqua"/>
            <w:sz w:val="24"/>
            <w:szCs w:val="24"/>
          </w:rPr>
          <w:fldChar w:fldCharType="end"/>
        </w:r>
      </w:hyperlink>
      <w:r w:rsidR="00F45481" w:rsidRPr="00BF692C">
        <w:rPr>
          <w:rFonts w:ascii="Book Antiqua" w:hAnsi="Book Antiqua"/>
          <w:sz w:val="24"/>
          <w:szCs w:val="24"/>
          <w:vertAlign w:val="superscript"/>
        </w:rPr>
        <w:t>]</w:t>
      </w:r>
      <w:r w:rsidR="00F45481" w:rsidRPr="00BF692C">
        <w:rPr>
          <w:rFonts w:ascii="Book Antiqua" w:hAnsi="Book Antiqua"/>
          <w:sz w:val="24"/>
          <w:szCs w:val="24"/>
        </w:rPr>
        <w:t xml:space="preserve">. </w:t>
      </w:r>
      <w:r w:rsidR="00085035" w:rsidRPr="00BF692C">
        <w:rPr>
          <w:rFonts w:ascii="Book Antiqua" w:hAnsi="Book Antiqua"/>
          <w:sz w:val="24"/>
          <w:szCs w:val="24"/>
        </w:rPr>
        <w:t>Complications</w:t>
      </w:r>
      <w:r w:rsidR="00F45481" w:rsidRPr="00BF692C">
        <w:rPr>
          <w:rFonts w:ascii="Book Antiqua" w:hAnsi="Book Antiqua"/>
          <w:sz w:val="24"/>
          <w:szCs w:val="24"/>
        </w:rPr>
        <w:t xml:space="preserve"> over the three year period were one new renal artery stenosis which needed stenting and three unrelated dea</w:t>
      </w:r>
      <w:r w:rsidR="005D56BE" w:rsidRPr="00BF692C">
        <w:rPr>
          <w:rFonts w:ascii="Book Antiqua" w:hAnsi="Book Antiqua"/>
          <w:sz w:val="24"/>
          <w:szCs w:val="24"/>
        </w:rPr>
        <w:t>ths</w:t>
      </w:r>
      <w:r w:rsidR="00F45481" w:rsidRPr="00BF692C">
        <w:rPr>
          <w:rFonts w:ascii="Book Antiqua" w:hAnsi="Book Antiqua"/>
          <w:sz w:val="24"/>
          <w:szCs w:val="24"/>
          <w:vertAlign w:val="superscript"/>
        </w:rPr>
        <w:t>[</w:t>
      </w:r>
      <w:hyperlink w:anchor="_ENREF_30" w:tooltip="Krum, 2013 #47" w:history="1">
        <w:r w:rsidR="00F45481" w:rsidRPr="00BF692C">
          <w:rPr>
            <w:rFonts w:ascii="Book Antiqua" w:hAnsi="Book Antiqua"/>
            <w:sz w:val="24"/>
            <w:szCs w:val="24"/>
          </w:rPr>
          <w:fldChar w:fldCharType="begin"/>
        </w:r>
        <w:r w:rsidR="00F45481" w:rsidRPr="00BF692C">
          <w:rPr>
            <w:rFonts w:ascii="Book Antiqua" w:hAnsi="Book Antiqua"/>
            <w:sz w:val="24"/>
            <w:szCs w:val="24"/>
          </w:rPr>
          <w:instrText xml:space="preserve"> ADDIN EN.CITE &lt;EndNote&gt;&lt;Cite&gt;&lt;Author&gt;Krum&lt;/Author&gt;&lt;Year&gt;2013&lt;/Year&gt;&lt;RecNum&gt;47&lt;/RecNum&gt;&lt;DisplayText&gt;&lt;style face="superscript"&gt;30&lt;/style&gt;&lt;/DisplayText&gt;&lt;record&gt;&lt;rec-number&gt;47&lt;/rec-number&gt;&lt;foreign-keys&gt;&lt;key app="EN" db-id="9rzxtvpf2tfz2gea9faxwxsna0r0r0rpr5ew"&gt;47&lt;/key&gt;&lt;/foreign-keys&gt;&lt;ref-type name="Journal Article"&gt;17&lt;/ref-type&gt;&lt;contributors&gt;&lt;authors&gt;&lt;author&gt;Krum, H.&lt;/author&gt;&lt;author&gt;Schlaich, M. P.&lt;/author&gt;&lt;author&gt;Bohm, M.&lt;/author&gt;&lt;author&gt;Mahfoud, F.&lt;/author&gt;&lt;author&gt;Rocha-Singh, K.&lt;/author&gt;&lt;author&gt;Katholi, R.&lt;/author&gt;&lt;author&gt;Esler, M. D.&lt;/author&gt;&lt;/authors&gt;&lt;/contributors&gt;&lt;auth-address&gt;Monash Centre of Cardiovascular Research and Education in Therapeutics, School of Public Health and Preventive Medicine, Monash University, Alfred Hospital, Melbourne, VIC, Australia. Electronic address: henry.krum@monash.edu.&lt;/auth-address&gt;&lt;titles&gt;&lt;title&gt;Percutaneous renal denervation in patients with treatment-resistant hypertension: final 3-year report of the Symplicity HTN-1 study&lt;/title&gt;&lt;secondary-title&gt;Lancet&lt;/secondary-title&gt;&lt;alt-title&gt;Lancet&lt;/alt-title&gt;&lt;/titles&gt;&lt;periodical&gt;&lt;full-title&gt;Lancet&lt;/full-title&gt;&lt;abbr-1&gt;Lancet&lt;/abbr-1&gt;&lt;/periodical&gt;&lt;alt-periodical&gt;&lt;full-title&gt;Lancet&lt;/full-title&gt;&lt;abbr-1&gt;Lancet&lt;/abbr-1&gt;&lt;/alt-periodical&gt;&lt;edition&gt;2013/11/12&lt;/edition&gt;&lt;dates&gt;&lt;year&gt;2013&lt;/year&gt;&lt;pub-dates&gt;&lt;date&gt;Nov 6&lt;/date&gt;&lt;/pub-dates&gt;&lt;/dates&gt;&lt;isbn&gt;0140-6736&lt;/isbn&gt;&lt;accession-num&gt;24210779&lt;/accession-num&gt;&lt;urls&gt;&lt;/urls&gt;&lt;electronic-resource-num&gt;10.1016/s0140-6736(13)62192-3&lt;/electronic-resource-num&gt;&lt;remote-database-provider&gt;Nlm&lt;/remote-database-provider&gt;&lt;language&gt;Eng&lt;/language&gt;&lt;/record&gt;&lt;/Cite&gt;&lt;/EndNote&gt;</w:instrText>
        </w:r>
        <w:r w:rsidR="00F45481" w:rsidRPr="00BF692C">
          <w:rPr>
            <w:rFonts w:ascii="Book Antiqua" w:hAnsi="Book Antiqua"/>
            <w:sz w:val="24"/>
            <w:szCs w:val="24"/>
          </w:rPr>
          <w:fldChar w:fldCharType="separate"/>
        </w:r>
        <w:r w:rsidR="00F45481" w:rsidRPr="00BF692C">
          <w:rPr>
            <w:rFonts w:ascii="Book Antiqua" w:hAnsi="Book Antiqua"/>
            <w:noProof/>
            <w:sz w:val="24"/>
            <w:szCs w:val="24"/>
            <w:vertAlign w:val="superscript"/>
          </w:rPr>
          <w:t>30</w:t>
        </w:r>
        <w:r w:rsidR="00F45481" w:rsidRPr="00BF692C">
          <w:rPr>
            <w:rFonts w:ascii="Book Antiqua" w:hAnsi="Book Antiqua"/>
            <w:sz w:val="24"/>
            <w:szCs w:val="24"/>
          </w:rPr>
          <w:fldChar w:fldCharType="end"/>
        </w:r>
      </w:hyperlink>
      <w:r w:rsidR="00F45481" w:rsidRPr="00BF692C">
        <w:rPr>
          <w:rFonts w:ascii="Book Antiqua" w:hAnsi="Book Antiqua"/>
          <w:sz w:val="24"/>
          <w:szCs w:val="24"/>
          <w:vertAlign w:val="superscript"/>
        </w:rPr>
        <w:t>]</w:t>
      </w:r>
      <w:r w:rsidR="00F45481" w:rsidRPr="00BF692C">
        <w:rPr>
          <w:rFonts w:ascii="Book Antiqua" w:hAnsi="Book Antiqua"/>
          <w:sz w:val="24"/>
          <w:szCs w:val="24"/>
        </w:rPr>
        <w:t>.</w:t>
      </w:r>
    </w:p>
    <w:p w:rsidR="00F45481" w:rsidRPr="00BF692C" w:rsidRDefault="00085035" w:rsidP="00082715">
      <w:pPr>
        <w:spacing w:after="0" w:line="360" w:lineRule="auto"/>
        <w:ind w:firstLineChars="100" w:firstLine="240"/>
        <w:jc w:val="both"/>
        <w:rPr>
          <w:rFonts w:ascii="Book Antiqua" w:hAnsi="Book Antiqua"/>
          <w:sz w:val="24"/>
          <w:szCs w:val="24"/>
        </w:rPr>
      </w:pPr>
      <w:r w:rsidRPr="00BF692C">
        <w:rPr>
          <w:rFonts w:ascii="Book Antiqua" w:hAnsi="Book Antiqua"/>
          <w:sz w:val="24"/>
          <w:szCs w:val="24"/>
        </w:rPr>
        <w:lastRenderedPageBreak/>
        <w:t xml:space="preserve">The </w:t>
      </w:r>
      <w:proofErr w:type="spellStart"/>
      <w:r w:rsidRPr="00BF692C">
        <w:rPr>
          <w:rFonts w:ascii="Book Antiqua" w:hAnsi="Book Antiqua"/>
          <w:sz w:val="24"/>
          <w:szCs w:val="24"/>
        </w:rPr>
        <w:t>Sy</w:t>
      </w:r>
      <w:r w:rsidR="00F45481" w:rsidRPr="00BF692C">
        <w:rPr>
          <w:rFonts w:ascii="Book Antiqua" w:hAnsi="Book Antiqua"/>
          <w:sz w:val="24"/>
          <w:szCs w:val="24"/>
        </w:rPr>
        <w:t>mplicity</w:t>
      </w:r>
      <w:proofErr w:type="spellEnd"/>
      <w:r w:rsidR="00F45481" w:rsidRPr="00BF692C">
        <w:rPr>
          <w:rFonts w:ascii="Book Antiqua" w:hAnsi="Book Antiqua"/>
          <w:sz w:val="24"/>
          <w:szCs w:val="24"/>
        </w:rPr>
        <w:t xml:space="preserve"> HTN-2 was the first multicenter, prospective RCT that evaluated the effectiveness of transcatheter renal denervation. Primary end point was change in se</w:t>
      </w:r>
      <w:r w:rsidR="00082715">
        <w:rPr>
          <w:rFonts w:ascii="Book Antiqua" w:hAnsi="Book Antiqua"/>
          <w:sz w:val="24"/>
          <w:szCs w:val="24"/>
        </w:rPr>
        <w:t>ated SBP at the six month point</w:t>
      </w:r>
      <w:r w:rsidR="00F45481" w:rsidRPr="00BF692C">
        <w:rPr>
          <w:rFonts w:ascii="Book Antiqua" w:hAnsi="Book Antiqua"/>
          <w:sz w:val="24"/>
          <w:szCs w:val="24"/>
          <w:vertAlign w:val="superscript"/>
        </w:rPr>
        <w:t>[</w:t>
      </w:r>
      <w:hyperlink w:anchor="_ENREF_12" w:tooltip="Esler, 2010 #46" w:history="1">
        <w:r w:rsidR="00F45481" w:rsidRPr="00BF692C">
          <w:rPr>
            <w:rFonts w:ascii="Book Antiqua" w:hAnsi="Book Antiqua"/>
            <w:sz w:val="24"/>
            <w:szCs w:val="24"/>
          </w:rPr>
          <w:fldChar w:fldCharType="begin"/>
        </w:r>
        <w:r w:rsidR="00F45481" w:rsidRPr="00BF692C">
          <w:rPr>
            <w:rFonts w:ascii="Book Antiqua" w:hAnsi="Book Antiqua"/>
            <w:sz w:val="24"/>
            <w:szCs w:val="24"/>
          </w:rPr>
          <w:instrText xml:space="preserve"> ADDIN EN.CITE &lt;EndNote&gt;&lt;Cite&gt;&lt;Author&gt;Esler&lt;/Author&gt;&lt;Year&gt;2010&lt;/Year&gt;&lt;RecNum&gt;46&lt;/RecNum&gt;&lt;DisplayText&gt;&lt;style face="superscript"&gt;12&lt;/style&gt;&lt;/DisplayText&gt;&lt;record&gt;&lt;rec-number&gt;46&lt;/rec-number&gt;&lt;foreign-keys&gt;&lt;key app="EN" db-id="9rzxtvpf2tfz2gea9faxwxsna0r0r0rpr5ew"&gt;46&lt;/key&gt;&lt;/foreign-keys&gt;&lt;ref-type name="Journal Article"&gt;17&lt;/ref-type&gt;&lt;contributors&gt;&lt;authors&gt;&lt;author&gt;Esler, M. D.&lt;/author&gt;&lt;author&gt;Krum, H.&lt;/author&gt;&lt;author&gt;Sobotka, P. A.&lt;/author&gt;&lt;author&gt;Schlaich, M. P.&lt;/author&gt;&lt;author&gt;Schmieder, R. E.&lt;/author&gt;&lt;author&gt;Bohm, M.&lt;/author&gt;&lt;/authors&gt;&lt;/contributors&gt;&lt;auth-address&gt;Baker IDI Heart and Diabetes Institute, PO Box 6492, St Kilda Road, Central Melbourne, VIC 8008, Australia. murray.esler@bakeridi.edu.au&lt;/auth-address&gt;&lt;titles&gt;&lt;title&gt;Renal sympathetic denervation in patients with treatment-resistant hypertension (The Symplicity HTN-2 Trial): a randomised controlled trial&lt;/title&gt;&lt;secondary-title&gt;Lancet&lt;/secondary-title&gt;&lt;alt-title&gt;Lancet&lt;/alt-title&gt;&lt;/titles&gt;&lt;periodical&gt;&lt;full-title&gt;Lancet&lt;/full-title&gt;&lt;abbr-1&gt;Lancet&lt;/abbr-1&gt;&lt;/periodical&gt;&lt;alt-periodical&gt;&lt;full-title&gt;Lancet&lt;/full-title&gt;&lt;abbr-1&gt;Lancet&lt;/abbr-1&gt;&lt;/alt-periodical&gt;&lt;pages&gt;1903-9&lt;/pages&gt;&lt;volume&gt;376&lt;/volume&gt;&lt;number&gt;9756&lt;/number&gt;&lt;edition&gt;2010/11/26&lt;/edition&gt;&lt;keywords&gt;&lt;keyword&gt;Aged&lt;/keyword&gt;&lt;keyword&gt;Antihypertensive Agents/therapeutic use&lt;/keyword&gt;&lt;keyword&gt;Blood Pressure Monitoring, Ambulatory&lt;/keyword&gt;&lt;keyword&gt;Female&lt;/keyword&gt;&lt;keyword&gt;Humans&lt;/keyword&gt;&lt;keyword&gt;Hypertension/diagnosis/drug therapy/*surgery&lt;/keyword&gt;&lt;keyword&gt;Kidney/innervation&lt;/keyword&gt;&lt;keyword&gt;Male&lt;/keyword&gt;&lt;keyword&gt;Middle Aged&lt;/keyword&gt;&lt;keyword&gt;Prospective Studies&lt;/keyword&gt;&lt;keyword&gt;*Sympathectomy&lt;/keyword&gt;&lt;/keywords&gt;&lt;dates&gt;&lt;year&gt;2010&lt;/year&gt;&lt;pub-dates&gt;&lt;date&gt;Dec 4&lt;/date&gt;&lt;/pub-dates&gt;&lt;/dates&gt;&lt;isbn&gt;0140-6736&lt;/isbn&gt;&lt;accession-num&gt;21093036&lt;/accession-num&gt;&lt;urls&gt;&lt;/urls&gt;&lt;electronic-resource-num&gt;10.1016/s0140-6736(10)62039-9&lt;/electronic-resource-num&gt;&lt;remote-database-provider&gt;Nlm&lt;/remote-database-provider&gt;&lt;language&gt;eng&lt;/language&gt;&lt;/record&gt;&lt;/Cite&gt;&lt;/EndNote&gt;</w:instrText>
        </w:r>
        <w:r w:rsidR="00F45481" w:rsidRPr="00BF692C">
          <w:rPr>
            <w:rFonts w:ascii="Book Antiqua" w:hAnsi="Book Antiqua"/>
            <w:sz w:val="24"/>
            <w:szCs w:val="24"/>
          </w:rPr>
          <w:fldChar w:fldCharType="separate"/>
        </w:r>
        <w:r w:rsidR="00F45481" w:rsidRPr="00BF692C">
          <w:rPr>
            <w:rFonts w:ascii="Book Antiqua" w:hAnsi="Book Antiqua"/>
            <w:noProof/>
            <w:sz w:val="24"/>
            <w:szCs w:val="24"/>
            <w:vertAlign w:val="superscript"/>
          </w:rPr>
          <w:t>12</w:t>
        </w:r>
        <w:r w:rsidR="00F45481" w:rsidRPr="00BF692C">
          <w:rPr>
            <w:rFonts w:ascii="Book Antiqua" w:hAnsi="Book Antiqua"/>
            <w:sz w:val="24"/>
            <w:szCs w:val="24"/>
          </w:rPr>
          <w:fldChar w:fldCharType="end"/>
        </w:r>
      </w:hyperlink>
      <w:r w:rsidR="00F45481" w:rsidRPr="00BF692C">
        <w:rPr>
          <w:rFonts w:ascii="Book Antiqua" w:hAnsi="Book Antiqua"/>
          <w:sz w:val="24"/>
          <w:szCs w:val="24"/>
          <w:vertAlign w:val="superscript"/>
        </w:rPr>
        <w:t>]</w:t>
      </w:r>
      <w:r w:rsidR="00F45481" w:rsidRPr="00BF692C">
        <w:rPr>
          <w:rFonts w:ascii="Book Antiqua" w:hAnsi="Book Antiqua"/>
          <w:sz w:val="24"/>
          <w:szCs w:val="24"/>
        </w:rPr>
        <w:t>. A total of 106 eligible participants aged 18 to 85 years who had SBP ≥ 160 mmHg or ≥ 150 mmHg if patient was a type 2 diabetic despite compliance with treatment on ≥ 3 antihyperte</w:t>
      </w:r>
      <w:r w:rsidR="00082715">
        <w:rPr>
          <w:rFonts w:ascii="Book Antiqua" w:hAnsi="Book Antiqua"/>
          <w:sz w:val="24"/>
          <w:szCs w:val="24"/>
        </w:rPr>
        <w:t>nsive medications were screened</w:t>
      </w:r>
      <w:r w:rsidR="00F45481" w:rsidRPr="00BF692C">
        <w:rPr>
          <w:rFonts w:ascii="Book Antiqua" w:hAnsi="Book Antiqua"/>
          <w:sz w:val="24"/>
          <w:szCs w:val="24"/>
          <w:vertAlign w:val="superscript"/>
        </w:rPr>
        <w:t>[</w:t>
      </w:r>
      <w:hyperlink w:anchor="_ENREF_12" w:tooltip="Esler, 2010 #46" w:history="1">
        <w:r w:rsidR="00F45481" w:rsidRPr="00BF692C">
          <w:rPr>
            <w:rFonts w:ascii="Book Antiqua" w:hAnsi="Book Antiqua"/>
            <w:sz w:val="24"/>
            <w:szCs w:val="24"/>
          </w:rPr>
          <w:fldChar w:fldCharType="begin"/>
        </w:r>
        <w:r w:rsidR="00F45481" w:rsidRPr="00BF692C">
          <w:rPr>
            <w:rFonts w:ascii="Book Antiqua" w:hAnsi="Book Antiqua"/>
            <w:sz w:val="24"/>
            <w:szCs w:val="24"/>
          </w:rPr>
          <w:instrText xml:space="preserve"> ADDIN EN.CITE &lt;EndNote&gt;&lt;Cite&gt;&lt;Author&gt;Esler&lt;/Author&gt;&lt;Year&gt;2010&lt;/Year&gt;&lt;RecNum&gt;46&lt;/RecNum&gt;&lt;DisplayText&gt;&lt;style face="superscript"&gt;12&lt;/style&gt;&lt;/DisplayText&gt;&lt;record&gt;&lt;rec-number&gt;46&lt;/rec-number&gt;&lt;foreign-keys&gt;&lt;key app="EN" db-id="9rzxtvpf2tfz2gea9faxwxsna0r0r0rpr5ew"&gt;46&lt;/key&gt;&lt;/foreign-keys&gt;&lt;ref-type name="Journal Article"&gt;17&lt;/ref-type&gt;&lt;contributors&gt;&lt;authors&gt;&lt;author&gt;Esler, M. D.&lt;/author&gt;&lt;author&gt;Krum, H.&lt;/author&gt;&lt;author&gt;Sobotka, P. A.&lt;/author&gt;&lt;author&gt;Schlaich, M. P.&lt;/author&gt;&lt;author&gt;Schmieder, R. E.&lt;/author&gt;&lt;author&gt;Bohm, M.&lt;/author&gt;&lt;/authors&gt;&lt;/contributors&gt;&lt;auth-address&gt;Baker IDI Heart and Diabetes Institute, PO Box 6492, St Kilda Road, Central Melbourne, VIC 8008, Australia. murray.esler@bakeridi.edu.au&lt;/auth-address&gt;&lt;titles&gt;&lt;title&gt;Renal sympathetic denervation in patients with treatment-resistant hypertension (The Symplicity HTN-2 Trial): a randomised controlled trial&lt;/title&gt;&lt;secondary-title&gt;Lancet&lt;/secondary-title&gt;&lt;alt-title&gt;Lancet&lt;/alt-title&gt;&lt;/titles&gt;&lt;periodical&gt;&lt;full-title&gt;Lancet&lt;/full-title&gt;&lt;abbr-1&gt;Lancet&lt;/abbr-1&gt;&lt;/periodical&gt;&lt;alt-periodical&gt;&lt;full-title&gt;Lancet&lt;/full-title&gt;&lt;abbr-1&gt;Lancet&lt;/abbr-1&gt;&lt;/alt-periodical&gt;&lt;pages&gt;1903-9&lt;/pages&gt;&lt;volume&gt;376&lt;/volume&gt;&lt;number&gt;9756&lt;/number&gt;&lt;edition&gt;2010/11/26&lt;/edition&gt;&lt;keywords&gt;&lt;keyword&gt;Aged&lt;/keyword&gt;&lt;keyword&gt;Antihypertensive Agents/therapeutic use&lt;/keyword&gt;&lt;keyword&gt;Blood Pressure Monitoring, Ambulatory&lt;/keyword&gt;&lt;keyword&gt;Female&lt;/keyword&gt;&lt;keyword&gt;Humans&lt;/keyword&gt;&lt;keyword&gt;Hypertension/diagnosis/drug therapy/*surgery&lt;/keyword&gt;&lt;keyword&gt;Kidney/innervation&lt;/keyword&gt;&lt;keyword&gt;Male&lt;/keyword&gt;&lt;keyword&gt;Middle Aged&lt;/keyword&gt;&lt;keyword&gt;Prospective Studies&lt;/keyword&gt;&lt;keyword&gt;*Sympathectomy&lt;/keyword&gt;&lt;/keywords&gt;&lt;dates&gt;&lt;year&gt;2010&lt;/year&gt;&lt;pub-dates&gt;&lt;date&gt;Dec 4&lt;/date&gt;&lt;/pub-dates&gt;&lt;/dates&gt;&lt;isbn&gt;0140-6736&lt;/isbn&gt;&lt;accession-num&gt;21093036&lt;/accession-num&gt;&lt;urls&gt;&lt;/urls&gt;&lt;electronic-resource-num&gt;10.1016/s0140-6736(10)62039-9&lt;/electronic-resource-num&gt;&lt;remote-database-provider&gt;Nlm&lt;/remote-database-provider&gt;&lt;language&gt;eng&lt;/language&gt;&lt;/record&gt;&lt;/Cite&gt;&lt;/EndNote&gt;</w:instrText>
        </w:r>
        <w:r w:rsidR="00F45481" w:rsidRPr="00BF692C">
          <w:rPr>
            <w:rFonts w:ascii="Book Antiqua" w:hAnsi="Book Antiqua"/>
            <w:sz w:val="24"/>
            <w:szCs w:val="24"/>
          </w:rPr>
          <w:fldChar w:fldCharType="separate"/>
        </w:r>
        <w:r w:rsidR="00F45481" w:rsidRPr="00BF692C">
          <w:rPr>
            <w:rFonts w:ascii="Book Antiqua" w:hAnsi="Book Antiqua"/>
            <w:noProof/>
            <w:sz w:val="24"/>
            <w:szCs w:val="24"/>
            <w:vertAlign w:val="superscript"/>
          </w:rPr>
          <w:t>12</w:t>
        </w:r>
        <w:r w:rsidR="00F45481" w:rsidRPr="00BF692C">
          <w:rPr>
            <w:rFonts w:ascii="Book Antiqua" w:hAnsi="Book Antiqua"/>
            <w:sz w:val="24"/>
            <w:szCs w:val="24"/>
          </w:rPr>
          <w:fldChar w:fldCharType="end"/>
        </w:r>
      </w:hyperlink>
      <w:r w:rsidR="00F45481" w:rsidRPr="00BF692C">
        <w:rPr>
          <w:rFonts w:ascii="Book Antiqua" w:hAnsi="Book Antiqua"/>
          <w:sz w:val="24"/>
          <w:szCs w:val="24"/>
          <w:vertAlign w:val="superscript"/>
        </w:rPr>
        <w:t>]</w:t>
      </w:r>
      <w:r w:rsidR="00F45481" w:rsidRPr="00BF692C">
        <w:rPr>
          <w:rFonts w:ascii="Book Antiqua" w:hAnsi="Book Antiqua"/>
          <w:sz w:val="24"/>
          <w:szCs w:val="24"/>
        </w:rPr>
        <w:t>. A total of 52 patients were randomized to renal denervation group at 24 participating centers in Au</w:t>
      </w:r>
      <w:r w:rsidR="00082715">
        <w:rPr>
          <w:rFonts w:ascii="Book Antiqua" w:hAnsi="Book Antiqua"/>
          <w:sz w:val="24"/>
          <w:szCs w:val="24"/>
        </w:rPr>
        <w:t>stralia, Europe and New Zealand</w:t>
      </w:r>
      <w:r w:rsidR="00F45481" w:rsidRPr="00BF692C">
        <w:rPr>
          <w:rFonts w:ascii="Book Antiqua" w:hAnsi="Book Antiqua"/>
          <w:sz w:val="24"/>
          <w:szCs w:val="24"/>
          <w:vertAlign w:val="superscript"/>
        </w:rPr>
        <w:t>[</w:t>
      </w:r>
      <w:hyperlink w:anchor="_ENREF_12" w:tooltip="Esler, 2010 #46" w:history="1">
        <w:r w:rsidR="00F45481" w:rsidRPr="00BF692C">
          <w:rPr>
            <w:rFonts w:ascii="Book Antiqua" w:hAnsi="Book Antiqua"/>
            <w:sz w:val="24"/>
            <w:szCs w:val="24"/>
          </w:rPr>
          <w:fldChar w:fldCharType="begin"/>
        </w:r>
        <w:r w:rsidR="00F45481" w:rsidRPr="00BF692C">
          <w:rPr>
            <w:rFonts w:ascii="Book Antiqua" w:hAnsi="Book Antiqua"/>
            <w:sz w:val="24"/>
            <w:szCs w:val="24"/>
          </w:rPr>
          <w:instrText xml:space="preserve"> ADDIN EN.CITE &lt;EndNote&gt;&lt;Cite&gt;&lt;Author&gt;Esler&lt;/Author&gt;&lt;Year&gt;2010&lt;/Year&gt;&lt;RecNum&gt;46&lt;/RecNum&gt;&lt;DisplayText&gt;&lt;style face="superscript"&gt;12&lt;/style&gt;&lt;/DisplayText&gt;&lt;record&gt;&lt;rec-number&gt;46&lt;/rec-number&gt;&lt;foreign-keys&gt;&lt;key app="EN" db-id="9rzxtvpf2tfz2gea9faxwxsna0r0r0rpr5ew"&gt;46&lt;/key&gt;&lt;/foreign-keys&gt;&lt;ref-type name="Journal Article"&gt;17&lt;/ref-type&gt;&lt;contributors&gt;&lt;authors&gt;&lt;author&gt;Esler, M. D.&lt;/author&gt;&lt;author&gt;Krum, H.&lt;/author&gt;&lt;author&gt;Sobotka, P. A.&lt;/author&gt;&lt;author&gt;Schlaich, M. P.&lt;/author&gt;&lt;author&gt;Schmieder, R. E.&lt;/author&gt;&lt;author&gt;Bohm, M.&lt;/author&gt;&lt;/authors&gt;&lt;/contributors&gt;&lt;auth-address&gt;Baker IDI Heart and Diabetes Institute, PO Box 6492, St Kilda Road, Central Melbourne, VIC 8008, Australia. murray.esler@bakeridi.edu.au&lt;/auth-address&gt;&lt;titles&gt;&lt;title&gt;Renal sympathetic denervation in patients with treatment-resistant hypertension (The Symplicity HTN-2 Trial): a randomised controlled trial&lt;/title&gt;&lt;secondary-title&gt;Lancet&lt;/secondary-title&gt;&lt;alt-title&gt;Lancet&lt;/alt-title&gt;&lt;/titles&gt;&lt;periodical&gt;&lt;full-title&gt;Lancet&lt;/full-title&gt;&lt;abbr-1&gt;Lancet&lt;/abbr-1&gt;&lt;/periodical&gt;&lt;alt-periodical&gt;&lt;full-title&gt;Lancet&lt;/full-title&gt;&lt;abbr-1&gt;Lancet&lt;/abbr-1&gt;&lt;/alt-periodical&gt;&lt;pages&gt;1903-9&lt;/pages&gt;&lt;volume&gt;376&lt;/volume&gt;&lt;number&gt;9756&lt;/number&gt;&lt;edition&gt;2010/11/26&lt;/edition&gt;&lt;keywords&gt;&lt;keyword&gt;Aged&lt;/keyword&gt;&lt;keyword&gt;Antihypertensive Agents/therapeutic use&lt;/keyword&gt;&lt;keyword&gt;Blood Pressure Monitoring, Ambulatory&lt;/keyword&gt;&lt;keyword&gt;Female&lt;/keyword&gt;&lt;keyword&gt;Humans&lt;/keyword&gt;&lt;keyword&gt;Hypertension/diagnosis/drug therapy/*surgery&lt;/keyword&gt;&lt;keyword&gt;Kidney/innervation&lt;/keyword&gt;&lt;keyword&gt;Male&lt;/keyword&gt;&lt;keyword&gt;Middle Aged&lt;/keyword&gt;&lt;keyword&gt;Prospective Studies&lt;/keyword&gt;&lt;keyword&gt;*Sympathectomy&lt;/keyword&gt;&lt;/keywords&gt;&lt;dates&gt;&lt;year&gt;2010&lt;/year&gt;&lt;pub-dates&gt;&lt;date&gt;Dec 4&lt;/date&gt;&lt;/pub-dates&gt;&lt;/dates&gt;&lt;isbn&gt;0140-6736&lt;/isbn&gt;&lt;accession-num&gt;21093036&lt;/accession-num&gt;&lt;urls&gt;&lt;/urls&gt;&lt;electronic-resource-num&gt;10.1016/s0140-6736(10)62039-9&lt;/electronic-resource-num&gt;&lt;remote-database-provider&gt;Nlm&lt;/remote-database-provider&gt;&lt;language&gt;eng&lt;/language&gt;&lt;/record&gt;&lt;/Cite&gt;&lt;/EndNote&gt;</w:instrText>
        </w:r>
        <w:r w:rsidR="00F45481" w:rsidRPr="00BF692C">
          <w:rPr>
            <w:rFonts w:ascii="Book Antiqua" w:hAnsi="Book Antiqua"/>
            <w:sz w:val="24"/>
            <w:szCs w:val="24"/>
          </w:rPr>
          <w:fldChar w:fldCharType="separate"/>
        </w:r>
        <w:r w:rsidR="00F45481" w:rsidRPr="00BF692C">
          <w:rPr>
            <w:rFonts w:ascii="Book Antiqua" w:hAnsi="Book Antiqua"/>
            <w:noProof/>
            <w:sz w:val="24"/>
            <w:szCs w:val="24"/>
            <w:vertAlign w:val="superscript"/>
          </w:rPr>
          <w:t>12</w:t>
        </w:r>
        <w:r w:rsidR="00F45481" w:rsidRPr="00BF692C">
          <w:rPr>
            <w:rFonts w:ascii="Book Antiqua" w:hAnsi="Book Antiqua"/>
            <w:sz w:val="24"/>
            <w:szCs w:val="24"/>
          </w:rPr>
          <w:fldChar w:fldCharType="end"/>
        </w:r>
      </w:hyperlink>
      <w:r w:rsidR="00F45481" w:rsidRPr="00BF692C">
        <w:rPr>
          <w:rFonts w:ascii="Book Antiqua" w:hAnsi="Book Antiqua"/>
          <w:sz w:val="24"/>
          <w:szCs w:val="24"/>
          <w:vertAlign w:val="superscript"/>
        </w:rPr>
        <w:t>]</w:t>
      </w:r>
      <w:r w:rsidR="00F45481" w:rsidRPr="00BF692C">
        <w:rPr>
          <w:rFonts w:ascii="Book Antiqua" w:hAnsi="Book Antiqua"/>
          <w:sz w:val="24"/>
          <w:szCs w:val="24"/>
        </w:rPr>
        <w:t>. BP in the intervention group was reduced by 32/12 mmHg (SD ±</w:t>
      </w:r>
      <w:r w:rsidR="00082715">
        <w:rPr>
          <w:rFonts w:ascii="Book Antiqua" w:hAnsi="Book Antiqua" w:hint="eastAsia"/>
          <w:sz w:val="24"/>
          <w:szCs w:val="24"/>
          <w:lang w:eastAsia="zh-CN"/>
        </w:rPr>
        <w:t xml:space="preserve"> </w:t>
      </w:r>
      <w:r w:rsidR="00F45481" w:rsidRPr="00BF692C">
        <w:rPr>
          <w:rFonts w:ascii="Book Antiqua" w:hAnsi="Book Antiqua"/>
          <w:sz w:val="24"/>
          <w:szCs w:val="24"/>
        </w:rPr>
        <w:t>23/11 mmHg) from a baseline of 178/97 mmHg (</w:t>
      </w:r>
      <w:r w:rsidR="00F45481" w:rsidRPr="00082715">
        <w:rPr>
          <w:rFonts w:ascii="Book Antiqua" w:hAnsi="Book Antiqua"/>
          <w:i/>
          <w:sz w:val="24"/>
          <w:szCs w:val="24"/>
        </w:rPr>
        <w:t>P</w:t>
      </w:r>
      <w:r w:rsidR="00F45481" w:rsidRPr="00BF692C">
        <w:rPr>
          <w:rFonts w:ascii="Book Antiqua" w:hAnsi="Book Antiqua"/>
          <w:sz w:val="24"/>
          <w:szCs w:val="24"/>
        </w:rPr>
        <w:t>-value &lt; 0.0001) compared to change of -1/0 mmHg from baseline of 178/97 mmHg in control group (</w:t>
      </w:r>
      <w:r w:rsidR="00F45481" w:rsidRPr="00082715">
        <w:rPr>
          <w:rFonts w:ascii="Book Antiqua" w:hAnsi="Book Antiqua"/>
          <w:i/>
          <w:sz w:val="24"/>
          <w:szCs w:val="24"/>
        </w:rPr>
        <w:t>P</w:t>
      </w:r>
      <w:r w:rsidR="00F45481" w:rsidRPr="00BF692C">
        <w:rPr>
          <w:rFonts w:ascii="Book Antiqua" w:hAnsi="Book Antiqua"/>
          <w:sz w:val="24"/>
          <w:szCs w:val="24"/>
        </w:rPr>
        <w:t>-value = 0.77 for SBP and 0.83 for DBP) with no significan</w:t>
      </w:r>
      <w:r w:rsidR="00082715">
        <w:rPr>
          <w:rFonts w:ascii="Book Antiqua" w:hAnsi="Book Antiqua"/>
          <w:sz w:val="24"/>
          <w:szCs w:val="24"/>
        </w:rPr>
        <w:t>t post procedural complications</w:t>
      </w:r>
      <w:r w:rsidR="00F45481" w:rsidRPr="00BF692C">
        <w:rPr>
          <w:rFonts w:ascii="Book Antiqua" w:hAnsi="Book Antiqua"/>
          <w:sz w:val="24"/>
          <w:szCs w:val="24"/>
          <w:vertAlign w:val="superscript"/>
        </w:rPr>
        <w:t>[</w:t>
      </w:r>
      <w:hyperlink w:anchor="_ENREF_12" w:tooltip="Esler, 2010 #46" w:history="1">
        <w:r w:rsidR="00F45481" w:rsidRPr="00BF692C">
          <w:rPr>
            <w:rFonts w:ascii="Book Antiqua" w:hAnsi="Book Antiqua"/>
            <w:sz w:val="24"/>
            <w:szCs w:val="24"/>
          </w:rPr>
          <w:fldChar w:fldCharType="begin"/>
        </w:r>
        <w:r w:rsidR="00F45481" w:rsidRPr="00BF692C">
          <w:rPr>
            <w:rFonts w:ascii="Book Antiqua" w:hAnsi="Book Antiqua"/>
            <w:sz w:val="24"/>
            <w:szCs w:val="24"/>
          </w:rPr>
          <w:instrText xml:space="preserve"> ADDIN EN.CITE &lt;EndNote&gt;&lt;Cite&gt;&lt;Author&gt;Esler&lt;/Author&gt;&lt;Year&gt;2010&lt;/Year&gt;&lt;RecNum&gt;46&lt;/RecNum&gt;&lt;DisplayText&gt;&lt;style face="superscript"&gt;12&lt;/style&gt;&lt;/DisplayText&gt;&lt;record&gt;&lt;rec-number&gt;46&lt;/rec-number&gt;&lt;foreign-keys&gt;&lt;key app="EN" db-id="9rzxtvpf2tfz2gea9faxwxsna0r0r0rpr5ew"&gt;46&lt;/key&gt;&lt;/foreign-keys&gt;&lt;ref-type name="Journal Article"&gt;17&lt;/ref-type&gt;&lt;contributors&gt;&lt;authors&gt;&lt;author&gt;Esler, M. D.&lt;/author&gt;&lt;author&gt;Krum, H.&lt;/author&gt;&lt;author&gt;Sobotka, P. A.&lt;/author&gt;&lt;author&gt;Schlaich, M. P.&lt;/author&gt;&lt;author&gt;Schmieder, R. E.&lt;/author&gt;&lt;author&gt;Bohm, M.&lt;/author&gt;&lt;/authors&gt;&lt;/contributors&gt;&lt;auth-address&gt;Baker IDI Heart and Diabetes Institute, PO Box 6492, St Kilda Road, Central Melbourne, VIC 8008, Australia. murray.esler@bakeridi.edu.au&lt;/auth-address&gt;&lt;titles&gt;&lt;title&gt;Renal sympathetic denervation in patients with treatment-resistant hypertension (The Symplicity HTN-2 Trial): a randomised controlled trial&lt;/title&gt;&lt;secondary-title&gt;Lancet&lt;/secondary-title&gt;&lt;alt-title&gt;Lancet&lt;/alt-title&gt;&lt;/titles&gt;&lt;periodical&gt;&lt;full-title&gt;Lancet&lt;/full-title&gt;&lt;abbr-1&gt;Lancet&lt;/abbr-1&gt;&lt;/periodical&gt;&lt;alt-periodical&gt;&lt;full-title&gt;Lancet&lt;/full-title&gt;&lt;abbr-1&gt;Lancet&lt;/abbr-1&gt;&lt;/alt-periodical&gt;&lt;pages&gt;1903-9&lt;/pages&gt;&lt;volume&gt;376&lt;/volume&gt;&lt;number&gt;9756&lt;/number&gt;&lt;edition&gt;2010/11/26&lt;/edition&gt;&lt;keywords&gt;&lt;keyword&gt;Aged&lt;/keyword&gt;&lt;keyword&gt;Antihypertensive Agents/therapeutic use&lt;/keyword&gt;&lt;keyword&gt;Blood Pressure Monitoring, Ambulatory&lt;/keyword&gt;&lt;keyword&gt;Female&lt;/keyword&gt;&lt;keyword&gt;Humans&lt;/keyword&gt;&lt;keyword&gt;Hypertension/diagnosis/drug therapy/*surgery&lt;/keyword&gt;&lt;keyword&gt;Kidney/innervation&lt;/keyword&gt;&lt;keyword&gt;Male&lt;/keyword&gt;&lt;keyword&gt;Middle Aged&lt;/keyword&gt;&lt;keyword&gt;Prospective Studies&lt;/keyword&gt;&lt;keyword&gt;*Sympathectomy&lt;/keyword&gt;&lt;/keywords&gt;&lt;dates&gt;&lt;year&gt;2010&lt;/year&gt;&lt;pub-dates&gt;&lt;date&gt;Dec 4&lt;/date&gt;&lt;/pub-dates&gt;&lt;/dates&gt;&lt;isbn&gt;0140-6736&lt;/isbn&gt;&lt;accession-num&gt;21093036&lt;/accession-num&gt;&lt;urls&gt;&lt;/urls&gt;&lt;electronic-resource-num&gt;10.1016/s0140-6736(10)62039-9&lt;/electronic-resource-num&gt;&lt;remote-database-provider&gt;Nlm&lt;/remote-database-provider&gt;&lt;language&gt;eng&lt;/language&gt;&lt;/record&gt;&lt;/Cite&gt;&lt;/EndNote&gt;</w:instrText>
        </w:r>
        <w:r w:rsidR="00F45481" w:rsidRPr="00BF692C">
          <w:rPr>
            <w:rFonts w:ascii="Book Antiqua" w:hAnsi="Book Antiqua"/>
            <w:sz w:val="24"/>
            <w:szCs w:val="24"/>
          </w:rPr>
          <w:fldChar w:fldCharType="separate"/>
        </w:r>
        <w:r w:rsidR="00F45481" w:rsidRPr="00BF692C">
          <w:rPr>
            <w:rFonts w:ascii="Book Antiqua" w:hAnsi="Book Antiqua"/>
            <w:noProof/>
            <w:sz w:val="24"/>
            <w:szCs w:val="24"/>
            <w:vertAlign w:val="superscript"/>
          </w:rPr>
          <w:t>12</w:t>
        </w:r>
        <w:r w:rsidR="00F45481" w:rsidRPr="00BF692C">
          <w:rPr>
            <w:rFonts w:ascii="Book Antiqua" w:hAnsi="Book Antiqua"/>
            <w:sz w:val="24"/>
            <w:szCs w:val="24"/>
          </w:rPr>
          <w:fldChar w:fldCharType="end"/>
        </w:r>
      </w:hyperlink>
      <w:r w:rsidR="00F45481" w:rsidRPr="00BF692C">
        <w:rPr>
          <w:rFonts w:ascii="Book Antiqua" w:hAnsi="Book Antiqua"/>
          <w:sz w:val="24"/>
          <w:szCs w:val="24"/>
          <w:vertAlign w:val="superscript"/>
        </w:rPr>
        <w:t>]</w:t>
      </w:r>
      <w:r w:rsidR="00F45481" w:rsidRPr="00BF692C">
        <w:rPr>
          <w:rFonts w:ascii="Book Antiqua" w:hAnsi="Book Antiqua"/>
          <w:sz w:val="24"/>
          <w:szCs w:val="24"/>
        </w:rPr>
        <w:t xml:space="preserve">. Thirty six month data was recently presented </w:t>
      </w:r>
      <w:r w:rsidR="00F45481" w:rsidRPr="00BF692C">
        <w:rPr>
          <w:rStyle w:val="ccbntxt"/>
          <w:rFonts w:ascii="Book Antiqua" w:hAnsi="Book Antiqua"/>
          <w:sz w:val="24"/>
          <w:szCs w:val="24"/>
        </w:rPr>
        <w:t>which showed a reduction in BP by an average of 33/14 (</w:t>
      </w:r>
      <w:r w:rsidR="00F45481" w:rsidRPr="00082715">
        <w:rPr>
          <w:rStyle w:val="ccbntxt"/>
          <w:rFonts w:ascii="Book Antiqua" w:hAnsi="Book Antiqua"/>
          <w:i/>
          <w:sz w:val="24"/>
          <w:szCs w:val="24"/>
        </w:rPr>
        <w:t>P</w:t>
      </w:r>
      <w:r w:rsidR="00F45481" w:rsidRPr="00BF692C">
        <w:rPr>
          <w:rStyle w:val="ccbntxt"/>
          <w:rFonts w:ascii="Book Antiqua" w:hAnsi="Book Antiqua"/>
          <w:sz w:val="24"/>
          <w:szCs w:val="24"/>
        </w:rPr>
        <w:t xml:space="preserve">-value &lt; 0.01) </w:t>
      </w:r>
      <w:r w:rsidR="00082715">
        <w:rPr>
          <w:rStyle w:val="ccbntxt"/>
          <w:rFonts w:ascii="Book Antiqua" w:hAnsi="Book Antiqua"/>
          <w:sz w:val="24"/>
          <w:szCs w:val="24"/>
        </w:rPr>
        <w:t>in 40 of the study participants</w:t>
      </w:r>
      <w:r w:rsidR="00F45481" w:rsidRPr="00BF692C">
        <w:rPr>
          <w:rStyle w:val="ccbntxt"/>
          <w:rFonts w:ascii="Book Antiqua" w:hAnsi="Book Antiqua"/>
          <w:sz w:val="24"/>
          <w:szCs w:val="24"/>
          <w:vertAlign w:val="superscript"/>
        </w:rPr>
        <w:t>[</w:t>
      </w:r>
      <w:hyperlink w:anchor="_ENREF_31" w:tooltip=", October 30, 2013 #73" w:history="1">
        <w:r w:rsidR="00F45481" w:rsidRPr="00BF692C">
          <w:rPr>
            <w:rStyle w:val="ccbntxt"/>
            <w:rFonts w:ascii="Book Antiqua" w:hAnsi="Book Antiqua"/>
            <w:sz w:val="24"/>
            <w:szCs w:val="24"/>
          </w:rPr>
          <w:fldChar w:fldCharType="begin"/>
        </w:r>
        <w:r w:rsidR="00F45481" w:rsidRPr="00BF692C">
          <w:rPr>
            <w:rStyle w:val="ccbntxt"/>
            <w:rFonts w:ascii="Book Antiqua" w:hAnsi="Book Antiqua"/>
            <w:sz w:val="24"/>
            <w:szCs w:val="24"/>
          </w:rPr>
          <w:instrText xml:space="preserve"> ADDIN EN.CITE &lt;EndNote&gt;&lt;Cite&gt;&lt;Year&gt;October 30, 2013&lt;/Year&gt;&lt;RecNum&gt;73&lt;/RecNum&gt;&lt;DisplayText&gt;&lt;style face="superscript"&gt;31&lt;/style&gt;&lt;/DisplayText&gt;&lt;record&gt;&lt;rec-number&gt;73&lt;/rec-number&gt;&lt;foreign-keys&gt;&lt;key app="EN" db-id="9rzxtvpf2tfz2gea9faxwxsna0r0r0rpr5ew"&gt;73&lt;/key&gt;&lt;key app="ENWeb" db-id=""&gt;0&lt;/key&gt;&lt;/foreign-keys&gt;&lt;ref-type name="Web Page"&gt;12&lt;/ref-type&gt;&lt;contributors&gt;&lt;/contributors&gt;&lt;titles&gt;&lt;title&gt;3 year data from Medtronic&amp;apos;s Simplicity HTN-2 trial presented&lt;/title&gt;&lt;/titles&gt;&lt;volume&gt;2013&lt;/volume&gt;&lt;number&gt;December 12&lt;/number&gt;&lt;dates&gt;&lt;year&gt;October 30, 2013&lt;/year&gt;&lt;/dates&gt;&lt;publisher&gt;Endovascular Today&lt;/publisher&gt;&lt;work-type&gt;Online News&lt;/work-type&gt;&lt;urls&gt;&lt;related-urls&gt;&lt;url&gt;http://evtoday.com/2013/10/31/3-year-data-from-medtronics-symplicity-htn-2-trial-presented&lt;/url&gt;&lt;/related-urls&gt;&lt;/urls&gt;&lt;/record&gt;&lt;/Cite&gt;&lt;/EndNote&gt;</w:instrText>
        </w:r>
        <w:r w:rsidR="00F45481" w:rsidRPr="00BF692C">
          <w:rPr>
            <w:rStyle w:val="ccbntxt"/>
            <w:rFonts w:ascii="Book Antiqua" w:hAnsi="Book Antiqua"/>
            <w:sz w:val="24"/>
            <w:szCs w:val="24"/>
          </w:rPr>
          <w:fldChar w:fldCharType="separate"/>
        </w:r>
        <w:r w:rsidR="00F45481" w:rsidRPr="00BF692C">
          <w:rPr>
            <w:rStyle w:val="ccbntxt"/>
            <w:rFonts w:ascii="Book Antiqua" w:hAnsi="Book Antiqua"/>
            <w:noProof/>
            <w:sz w:val="24"/>
            <w:szCs w:val="24"/>
            <w:vertAlign w:val="superscript"/>
          </w:rPr>
          <w:t>31</w:t>
        </w:r>
        <w:r w:rsidR="00F45481" w:rsidRPr="00BF692C">
          <w:rPr>
            <w:rStyle w:val="ccbntxt"/>
            <w:rFonts w:ascii="Book Antiqua" w:hAnsi="Book Antiqua"/>
            <w:sz w:val="24"/>
            <w:szCs w:val="24"/>
          </w:rPr>
          <w:fldChar w:fldCharType="end"/>
        </w:r>
      </w:hyperlink>
      <w:r w:rsidR="00F45481" w:rsidRPr="00BF692C">
        <w:rPr>
          <w:rStyle w:val="ccbntxt"/>
          <w:rFonts w:ascii="Book Antiqua" w:hAnsi="Book Antiqua"/>
          <w:sz w:val="24"/>
          <w:szCs w:val="24"/>
          <w:vertAlign w:val="superscript"/>
        </w:rPr>
        <w:t>]</w:t>
      </w:r>
      <w:r w:rsidR="00F45481" w:rsidRPr="00BF692C">
        <w:rPr>
          <w:rStyle w:val="ccbntxt"/>
          <w:rFonts w:ascii="Book Antiqua" w:hAnsi="Book Antiqua"/>
          <w:sz w:val="24"/>
          <w:szCs w:val="24"/>
        </w:rPr>
        <w:t>.</w:t>
      </w:r>
    </w:p>
    <w:p w:rsidR="00E7522D" w:rsidRDefault="009C6851" w:rsidP="00082715">
      <w:pPr>
        <w:spacing w:after="0" w:line="360" w:lineRule="auto"/>
        <w:ind w:firstLineChars="100" w:firstLine="240"/>
        <w:jc w:val="both"/>
        <w:rPr>
          <w:rFonts w:ascii="Book Antiqua" w:hAnsi="Book Antiqua"/>
          <w:sz w:val="24"/>
          <w:szCs w:val="24"/>
          <w:lang w:eastAsia="zh-CN"/>
        </w:rPr>
      </w:pPr>
      <w:r w:rsidRPr="00BF692C">
        <w:rPr>
          <w:rFonts w:ascii="Book Antiqua" w:hAnsi="Book Antiqua"/>
          <w:sz w:val="24"/>
          <w:szCs w:val="24"/>
        </w:rPr>
        <w:t xml:space="preserve">The </w:t>
      </w:r>
      <w:proofErr w:type="spellStart"/>
      <w:r w:rsidRPr="00BF692C">
        <w:rPr>
          <w:rFonts w:ascii="Book Antiqua" w:hAnsi="Book Antiqua"/>
          <w:sz w:val="24"/>
          <w:szCs w:val="24"/>
        </w:rPr>
        <w:t>Sy</w:t>
      </w:r>
      <w:r w:rsidR="00F45481" w:rsidRPr="00BF692C">
        <w:rPr>
          <w:rFonts w:ascii="Book Antiqua" w:hAnsi="Book Antiqua"/>
          <w:sz w:val="24"/>
          <w:szCs w:val="24"/>
        </w:rPr>
        <w:t>mplicity</w:t>
      </w:r>
      <w:proofErr w:type="spellEnd"/>
      <w:r w:rsidR="00F45481" w:rsidRPr="00BF692C">
        <w:rPr>
          <w:rFonts w:ascii="Book Antiqua" w:hAnsi="Book Antiqua"/>
          <w:sz w:val="24"/>
          <w:szCs w:val="24"/>
        </w:rPr>
        <w:t xml:space="preserve"> HTN-3 is the largest </w:t>
      </w:r>
      <w:r w:rsidR="00F80F73" w:rsidRPr="00BF692C">
        <w:rPr>
          <w:rFonts w:ascii="Book Antiqua" w:hAnsi="Book Antiqua"/>
          <w:sz w:val="24"/>
          <w:szCs w:val="24"/>
        </w:rPr>
        <w:t xml:space="preserve">sham </w:t>
      </w:r>
      <w:proofErr w:type="gramStart"/>
      <w:r w:rsidR="00F80F73" w:rsidRPr="00BF692C">
        <w:rPr>
          <w:rFonts w:ascii="Book Antiqua" w:hAnsi="Book Antiqua"/>
          <w:sz w:val="24"/>
          <w:szCs w:val="24"/>
        </w:rPr>
        <w:t>controlled,</w:t>
      </w:r>
      <w:proofErr w:type="gramEnd"/>
      <w:r w:rsidR="00F80F73" w:rsidRPr="00BF692C">
        <w:rPr>
          <w:rFonts w:ascii="Book Antiqua" w:hAnsi="Book Antiqua"/>
          <w:sz w:val="24"/>
          <w:szCs w:val="24"/>
        </w:rPr>
        <w:t xml:space="preserve"> single blinded trial</w:t>
      </w:r>
      <w:r w:rsidRPr="00BF692C">
        <w:rPr>
          <w:rFonts w:ascii="Book Antiqua" w:hAnsi="Book Antiqua"/>
          <w:sz w:val="24"/>
          <w:szCs w:val="24"/>
        </w:rPr>
        <w:t xml:space="preserve"> to recruit</w:t>
      </w:r>
      <w:r w:rsidR="00F80F73" w:rsidRPr="00BF692C">
        <w:rPr>
          <w:rFonts w:ascii="Book Antiqua" w:hAnsi="Book Antiqua"/>
          <w:sz w:val="24"/>
          <w:szCs w:val="24"/>
        </w:rPr>
        <w:t xml:space="preserve"> 535</w:t>
      </w:r>
      <w:r w:rsidR="00F45481" w:rsidRPr="00BF692C">
        <w:rPr>
          <w:rFonts w:ascii="Book Antiqua" w:hAnsi="Book Antiqua"/>
          <w:sz w:val="24"/>
          <w:szCs w:val="24"/>
        </w:rPr>
        <w:t xml:space="preserve"> patients.</w:t>
      </w:r>
      <w:r w:rsidR="00F80F73" w:rsidRPr="00BF692C">
        <w:rPr>
          <w:rFonts w:ascii="Book Antiqua" w:hAnsi="Book Antiqua"/>
          <w:sz w:val="24"/>
          <w:szCs w:val="24"/>
        </w:rPr>
        <w:t xml:space="preserve"> </w:t>
      </w:r>
      <w:r w:rsidR="00F45481" w:rsidRPr="00BF692C">
        <w:rPr>
          <w:rFonts w:ascii="Book Antiqua" w:hAnsi="Book Antiqua"/>
          <w:sz w:val="24"/>
          <w:szCs w:val="24"/>
        </w:rPr>
        <w:t xml:space="preserve">Inclusion criteria were SBP ≥ 160 mmHg on stable antihypertensive regiment with ≥ 3 medications of different classes at full tolerated </w:t>
      </w:r>
      <w:r w:rsidR="00082715">
        <w:rPr>
          <w:rFonts w:ascii="Book Antiqua" w:hAnsi="Book Antiqua"/>
          <w:sz w:val="24"/>
          <w:szCs w:val="24"/>
        </w:rPr>
        <w:t>doses with one being a diuretic</w:t>
      </w:r>
      <w:r w:rsidR="00F45481" w:rsidRPr="00BF692C">
        <w:rPr>
          <w:rFonts w:ascii="Book Antiqua" w:hAnsi="Book Antiqua"/>
          <w:sz w:val="24"/>
          <w:szCs w:val="24"/>
          <w:vertAlign w:val="superscript"/>
        </w:rPr>
        <w:t>[</w:t>
      </w:r>
      <w:hyperlink w:anchor="_ENREF_32" w:tooltip=", 2011 #74" w:history="1">
        <w:r w:rsidR="00F45481" w:rsidRPr="00BF692C">
          <w:rPr>
            <w:rFonts w:ascii="Book Antiqua" w:hAnsi="Book Antiqua"/>
            <w:sz w:val="24"/>
            <w:szCs w:val="24"/>
          </w:rPr>
          <w:fldChar w:fldCharType="begin"/>
        </w:r>
        <w:r w:rsidR="00F45481" w:rsidRPr="00BF692C">
          <w:rPr>
            <w:rFonts w:ascii="Book Antiqua" w:hAnsi="Book Antiqua"/>
            <w:sz w:val="24"/>
            <w:szCs w:val="24"/>
          </w:rPr>
          <w:instrText xml:space="preserve"> ADDIN EN.CITE &lt;EndNote&gt;&lt;Cite&gt;&lt;Year&gt;2011&lt;/Year&gt;&lt;RecNum&gt;74&lt;/RecNum&gt;&lt;DisplayText&gt;&lt;style face="superscript"&gt;32&lt;/style&gt;&lt;/DisplayText&gt;&lt;record&gt;&lt;rec-number&gt;74&lt;/rec-number&gt;&lt;foreign-keys&gt;&lt;key app="EN" db-id="9rzxtvpf2tfz2gea9faxwxsna0r0r0rpr5ew"&gt;74&lt;/key&gt;&lt;/foreign-keys&gt;&lt;ref-type name="Web Page"&gt;12&lt;/ref-type&gt;&lt;contributors&gt;&lt;/contributors&gt;&lt;titles&gt;&lt;title&gt;Renal Denervation in Patients With Uncontrolled Hypertension (SYMPLICITY HTN-3)&lt;/title&gt;&lt;/titles&gt;&lt;volume&gt;2013&lt;/volume&gt;&lt;number&gt;December 13&lt;/number&gt;&lt;dates&gt;&lt;year&gt;2011&lt;/year&gt;&lt;/dates&gt;&lt;urls&gt;&lt;related-urls&gt;&lt;url&gt;http://clinicaltrials.gov/ct2/show/record/NCT01418261&lt;/url&gt;&lt;/related-urls&gt;&lt;/urls&gt;&lt;/record&gt;&lt;/Cite&gt;&lt;/EndNote&gt;</w:instrText>
        </w:r>
        <w:r w:rsidR="00F45481" w:rsidRPr="00BF692C">
          <w:rPr>
            <w:rFonts w:ascii="Book Antiqua" w:hAnsi="Book Antiqua"/>
            <w:sz w:val="24"/>
            <w:szCs w:val="24"/>
          </w:rPr>
          <w:fldChar w:fldCharType="separate"/>
        </w:r>
        <w:r w:rsidR="00F45481" w:rsidRPr="00BF692C">
          <w:rPr>
            <w:rFonts w:ascii="Book Antiqua" w:hAnsi="Book Antiqua"/>
            <w:noProof/>
            <w:sz w:val="24"/>
            <w:szCs w:val="24"/>
            <w:vertAlign w:val="superscript"/>
          </w:rPr>
          <w:t>32</w:t>
        </w:r>
        <w:r w:rsidR="00F45481" w:rsidRPr="00BF692C">
          <w:rPr>
            <w:rFonts w:ascii="Book Antiqua" w:hAnsi="Book Antiqua"/>
            <w:sz w:val="24"/>
            <w:szCs w:val="24"/>
          </w:rPr>
          <w:fldChar w:fldCharType="end"/>
        </w:r>
      </w:hyperlink>
      <w:r w:rsidR="00F45481" w:rsidRPr="00BF692C">
        <w:rPr>
          <w:rFonts w:ascii="Book Antiqua" w:hAnsi="Book Antiqua"/>
          <w:sz w:val="24"/>
          <w:szCs w:val="24"/>
          <w:vertAlign w:val="superscript"/>
        </w:rPr>
        <w:t>]</w:t>
      </w:r>
      <w:r w:rsidR="00F45481" w:rsidRPr="00BF692C">
        <w:rPr>
          <w:rFonts w:ascii="Book Antiqua" w:hAnsi="Book Antiqua"/>
          <w:sz w:val="24"/>
          <w:szCs w:val="24"/>
        </w:rPr>
        <w:t xml:space="preserve">. The primary </w:t>
      </w:r>
      <w:r w:rsidRPr="00BF692C">
        <w:rPr>
          <w:rFonts w:ascii="Book Antiqua" w:hAnsi="Book Antiqua"/>
          <w:sz w:val="24"/>
          <w:szCs w:val="24"/>
        </w:rPr>
        <w:t>endpoint was</w:t>
      </w:r>
      <w:r w:rsidR="00F45481" w:rsidRPr="00BF692C">
        <w:rPr>
          <w:rFonts w:ascii="Book Antiqua" w:hAnsi="Book Antiqua"/>
          <w:sz w:val="24"/>
          <w:szCs w:val="24"/>
        </w:rPr>
        <w:t xml:space="preserve"> change in office SBP measurement at 6 </w:t>
      </w:r>
      <w:proofErr w:type="spellStart"/>
      <w:r w:rsidR="00F45481" w:rsidRPr="00BF692C">
        <w:rPr>
          <w:rFonts w:ascii="Book Antiqua" w:hAnsi="Book Antiqua"/>
          <w:sz w:val="24"/>
          <w:szCs w:val="24"/>
        </w:rPr>
        <w:t>mo</w:t>
      </w:r>
      <w:proofErr w:type="spellEnd"/>
      <w:r w:rsidR="00B1185D">
        <w:rPr>
          <w:rFonts w:ascii="Book Antiqua" w:hAnsi="Book Antiqua" w:hint="eastAsia"/>
          <w:sz w:val="24"/>
          <w:szCs w:val="24"/>
          <w:lang w:eastAsia="zh-CN"/>
        </w:rPr>
        <w:t xml:space="preserve"> </w:t>
      </w:r>
      <w:r w:rsidR="00F80F73" w:rsidRPr="00BF692C">
        <w:rPr>
          <w:rFonts w:ascii="Book Antiqua" w:hAnsi="Book Antiqua"/>
          <w:sz w:val="24"/>
          <w:szCs w:val="24"/>
        </w:rPr>
        <w:t>and a secondary endpoint assessed 24 h ambulatory BP</w:t>
      </w:r>
      <w:r w:rsidR="00F45481" w:rsidRPr="00BF692C">
        <w:rPr>
          <w:rFonts w:ascii="Book Antiqua" w:hAnsi="Book Antiqua"/>
          <w:sz w:val="24"/>
          <w:szCs w:val="24"/>
          <w:vertAlign w:val="superscript"/>
        </w:rPr>
        <w:t>[</w:t>
      </w:r>
      <w:hyperlink w:anchor="_ENREF_32" w:tooltip=", 2011 #74" w:history="1">
        <w:r w:rsidR="00F45481" w:rsidRPr="00BF692C">
          <w:rPr>
            <w:rFonts w:ascii="Book Antiqua" w:hAnsi="Book Antiqua"/>
            <w:sz w:val="24"/>
            <w:szCs w:val="24"/>
          </w:rPr>
          <w:fldChar w:fldCharType="begin"/>
        </w:r>
        <w:r w:rsidR="00F45481" w:rsidRPr="00BF692C">
          <w:rPr>
            <w:rFonts w:ascii="Book Antiqua" w:hAnsi="Book Antiqua"/>
            <w:sz w:val="24"/>
            <w:szCs w:val="24"/>
          </w:rPr>
          <w:instrText xml:space="preserve"> ADDIN EN.CITE &lt;EndNote&gt;&lt;Cite&gt;&lt;Year&gt;2011&lt;/Year&gt;&lt;RecNum&gt;74&lt;/RecNum&gt;&lt;DisplayText&gt;&lt;style face="superscript"&gt;32&lt;/style&gt;&lt;/DisplayText&gt;&lt;record&gt;&lt;rec-number&gt;74&lt;/rec-number&gt;&lt;foreign-keys&gt;&lt;key app="EN" db-id="9rzxtvpf2tfz2gea9faxwxsna0r0r0rpr5ew"&gt;74&lt;/key&gt;&lt;/foreign-keys&gt;&lt;ref-type name="Web Page"&gt;12&lt;/ref-type&gt;&lt;contributors&gt;&lt;/contributors&gt;&lt;titles&gt;&lt;title&gt;Renal Denervation in Patients With Uncontrolled Hypertension (SYMPLICITY HTN-3)&lt;/title&gt;&lt;/titles&gt;&lt;volume&gt;2013&lt;/volume&gt;&lt;number&gt;December 13&lt;/number&gt;&lt;dates&gt;&lt;year&gt;2011&lt;/year&gt;&lt;/dates&gt;&lt;urls&gt;&lt;related-urls&gt;&lt;url&gt;http://clinicaltrials.gov/ct2/show/record/NCT01418261&lt;/url&gt;&lt;/related-urls&gt;&lt;/urls&gt;&lt;/record&gt;&lt;/Cite&gt;&lt;/EndNote&gt;</w:instrText>
        </w:r>
        <w:r w:rsidR="00F45481" w:rsidRPr="00BF692C">
          <w:rPr>
            <w:rFonts w:ascii="Book Antiqua" w:hAnsi="Book Antiqua"/>
            <w:sz w:val="24"/>
            <w:szCs w:val="24"/>
          </w:rPr>
          <w:fldChar w:fldCharType="separate"/>
        </w:r>
        <w:r w:rsidR="00F45481" w:rsidRPr="00BF692C">
          <w:rPr>
            <w:rFonts w:ascii="Book Antiqua" w:hAnsi="Book Antiqua"/>
            <w:noProof/>
            <w:sz w:val="24"/>
            <w:szCs w:val="24"/>
            <w:vertAlign w:val="superscript"/>
          </w:rPr>
          <w:t>32</w:t>
        </w:r>
        <w:r w:rsidR="00F45481" w:rsidRPr="00BF692C">
          <w:rPr>
            <w:rFonts w:ascii="Book Antiqua" w:hAnsi="Book Antiqua"/>
            <w:sz w:val="24"/>
            <w:szCs w:val="24"/>
          </w:rPr>
          <w:fldChar w:fldCharType="end"/>
        </w:r>
      </w:hyperlink>
      <w:r w:rsidR="00F45481" w:rsidRPr="00BF692C">
        <w:rPr>
          <w:rFonts w:ascii="Book Antiqua" w:hAnsi="Book Antiqua"/>
          <w:sz w:val="24"/>
          <w:szCs w:val="24"/>
          <w:vertAlign w:val="superscript"/>
        </w:rPr>
        <w:t>]</w:t>
      </w:r>
      <w:r w:rsidR="00F45481" w:rsidRPr="00BF692C">
        <w:rPr>
          <w:rFonts w:ascii="Book Antiqua" w:hAnsi="Book Antiqua"/>
          <w:sz w:val="24"/>
          <w:szCs w:val="24"/>
        </w:rPr>
        <w:t xml:space="preserve">. </w:t>
      </w:r>
      <w:r w:rsidR="00F80F73" w:rsidRPr="00BF692C">
        <w:rPr>
          <w:rFonts w:ascii="Book Antiqua" w:hAnsi="Book Antiqua"/>
          <w:sz w:val="24"/>
          <w:szCs w:val="24"/>
        </w:rPr>
        <w:t xml:space="preserve"> Patients were randomized in a 2:1 fashion betwee</w:t>
      </w:r>
      <w:r w:rsidR="00082715">
        <w:rPr>
          <w:rFonts w:ascii="Book Antiqua" w:hAnsi="Book Antiqua"/>
          <w:sz w:val="24"/>
          <w:szCs w:val="24"/>
        </w:rPr>
        <w:t>n RDN group and control group</w:t>
      </w:r>
      <w:r w:rsidR="00085035" w:rsidRPr="00BF692C">
        <w:rPr>
          <w:rFonts w:ascii="Book Antiqua" w:hAnsi="Book Antiqua"/>
          <w:sz w:val="24"/>
          <w:szCs w:val="24"/>
          <w:vertAlign w:val="superscript"/>
        </w:rPr>
        <w:t>[</w:t>
      </w:r>
      <w:hyperlink w:anchor="_ENREF_32" w:tooltip=", 2011 #74" w:history="1">
        <w:r w:rsidR="00085035" w:rsidRPr="00BF692C">
          <w:rPr>
            <w:rFonts w:ascii="Book Antiqua" w:hAnsi="Book Antiqua"/>
            <w:sz w:val="24"/>
            <w:szCs w:val="24"/>
          </w:rPr>
          <w:fldChar w:fldCharType="begin"/>
        </w:r>
        <w:r w:rsidR="00085035" w:rsidRPr="00BF692C">
          <w:rPr>
            <w:rFonts w:ascii="Book Antiqua" w:hAnsi="Book Antiqua"/>
            <w:sz w:val="24"/>
            <w:szCs w:val="24"/>
          </w:rPr>
          <w:instrText xml:space="preserve"> ADDIN EN.CITE &lt;EndNote&gt;&lt;Cite&gt;&lt;Year&gt;2011&lt;/Year&gt;&lt;RecNum&gt;74&lt;/RecNum&gt;&lt;DisplayText&gt;&lt;style face="superscript"&gt;32&lt;/style&gt;&lt;/DisplayText&gt;&lt;record&gt;&lt;rec-number&gt;74&lt;/rec-number&gt;&lt;foreign-keys&gt;&lt;key app="EN" db-id="9rzxtvpf2tfz2gea9faxwxsna0r0r0rpr5ew"&gt;74&lt;/key&gt;&lt;/foreign-keys&gt;&lt;ref-type name="Web Page"&gt;12&lt;/ref-type&gt;&lt;contributors&gt;&lt;/contributors&gt;&lt;titles&gt;&lt;title&gt;Renal Denervation in Patients With Uncontrolled Hypertension (SYMPLICITY HTN-3)&lt;/title&gt;&lt;/titles&gt;&lt;volume&gt;2013&lt;/volume&gt;&lt;number&gt;December 13&lt;/number&gt;&lt;dates&gt;&lt;year&gt;2011&lt;/year&gt;&lt;/dates&gt;&lt;urls&gt;&lt;related-urls&gt;&lt;url&gt;http://clinicaltrials.gov/ct2/show/record/NCT01418261&lt;/url&gt;&lt;/related-urls&gt;&lt;/urls&gt;&lt;/record&gt;&lt;/Cite&gt;&lt;/EndNote&gt;</w:instrText>
        </w:r>
        <w:r w:rsidR="00085035" w:rsidRPr="00BF692C">
          <w:rPr>
            <w:rFonts w:ascii="Book Antiqua" w:hAnsi="Book Antiqua"/>
            <w:sz w:val="24"/>
            <w:szCs w:val="24"/>
          </w:rPr>
          <w:fldChar w:fldCharType="separate"/>
        </w:r>
        <w:r w:rsidR="00085035" w:rsidRPr="00BF692C">
          <w:rPr>
            <w:rFonts w:ascii="Book Antiqua" w:hAnsi="Book Antiqua"/>
            <w:noProof/>
            <w:sz w:val="24"/>
            <w:szCs w:val="24"/>
            <w:vertAlign w:val="superscript"/>
          </w:rPr>
          <w:t>32</w:t>
        </w:r>
        <w:r w:rsidR="00085035" w:rsidRPr="00BF692C">
          <w:rPr>
            <w:rFonts w:ascii="Book Antiqua" w:hAnsi="Book Antiqua"/>
            <w:sz w:val="24"/>
            <w:szCs w:val="24"/>
          </w:rPr>
          <w:fldChar w:fldCharType="end"/>
        </w:r>
      </w:hyperlink>
      <w:r w:rsidR="00085035" w:rsidRPr="00BF692C">
        <w:rPr>
          <w:rFonts w:ascii="Book Antiqua" w:hAnsi="Book Antiqua"/>
          <w:sz w:val="24"/>
          <w:szCs w:val="24"/>
          <w:vertAlign w:val="superscript"/>
        </w:rPr>
        <w:t>]</w:t>
      </w:r>
      <w:r w:rsidR="00085035" w:rsidRPr="00BF692C">
        <w:rPr>
          <w:rFonts w:ascii="Book Antiqua" w:hAnsi="Book Antiqua"/>
          <w:sz w:val="24"/>
          <w:szCs w:val="24"/>
        </w:rPr>
        <w:t xml:space="preserve">. </w:t>
      </w:r>
      <w:r w:rsidR="00F80F73" w:rsidRPr="00BF692C">
        <w:rPr>
          <w:rFonts w:ascii="Book Antiqua" w:hAnsi="Book Antiqua"/>
          <w:sz w:val="24"/>
          <w:szCs w:val="24"/>
        </w:rPr>
        <w:t xml:space="preserve">Within the RDN group, SBP was reduced by </w:t>
      </w:r>
      <w:r w:rsidR="00C3090E" w:rsidRPr="00BF692C">
        <w:rPr>
          <w:rFonts w:ascii="Book Antiqua" w:hAnsi="Book Antiqua"/>
          <w:sz w:val="24"/>
          <w:szCs w:val="24"/>
        </w:rPr>
        <w:t xml:space="preserve">14.13 mmHg with a </w:t>
      </w:r>
      <w:r w:rsidR="0098085D" w:rsidRPr="00BF692C">
        <w:rPr>
          <w:rFonts w:ascii="Book Antiqua" w:hAnsi="Book Antiqua"/>
          <w:sz w:val="24"/>
          <w:szCs w:val="24"/>
        </w:rPr>
        <w:t xml:space="preserve">mean </w:t>
      </w:r>
      <w:r w:rsidR="00C3090E" w:rsidRPr="00BF692C">
        <w:rPr>
          <w:rFonts w:ascii="Book Antiqua" w:hAnsi="Book Antiqua"/>
          <w:sz w:val="24"/>
          <w:szCs w:val="24"/>
        </w:rPr>
        <w:t>SD of ± 23.93 and in the control group, SBP was reduced by 11.74 mmHg with</w:t>
      </w:r>
      <w:r w:rsidR="0098085D" w:rsidRPr="00BF692C">
        <w:rPr>
          <w:rFonts w:ascii="Book Antiqua" w:hAnsi="Book Antiqua"/>
          <w:sz w:val="24"/>
          <w:szCs w:val="24"/>
        </w:rPr>
        <w:t xml:space="preserve"> a mean</w:t>
      </w:r>
      <w:r w:rsidR="00C3090E" w:rsidRPr="00BF692C">
        <w:rPr>
          <w:rFonts w:ascii="Book Antiqua" w:hAnsi="Book Antiqua"/>
          <w:sz w:val="24"/>
          <w:szCs w:val="24"/>
        </w:rPr>
        <w:t xml:space="preserve"> SD of ± </w:t>
      </w:r>
      <w:r w:rsidR="0098085D" w:rsidRPr="00BF692C">
        <w:rPr>
          <w:rFonts w:ascii="Book Antiqua" w:hAnsi="Book Antiqua"/>
          <w:sz w:val="24"/>
          <w:szCs w:val="24"/>
        </w:rPr>
        <w:t xml:space="preserve">25.94 at 6 </w:t>
      </w:r>
      <w:proofErr w:type="spellStart"/>
      <w:r w:rsidR="0098085D" w:rsidRPr="00BF692C">
        <w:rPr>
          <w:rFonts w:ascii="Book Antiqua" w:hAnsi="Book Antiqua"/>
          <w:sz w:val="24"/>
          <w:szCs w:val="24"/>
        </w:rPr>
        <w:t>mo</w:t>
      </w:r>
      <w:proofErr w:type="spellEnd"/>
      <w:r w:rsidR="0098085D" w:rsidRPr="00BF692C">
        <w:rPr>
          <w:rFonts w:ascii="Book Antiqua" w:hAnsi="Book Antiqua"/>
          <w:sz w:val="24"/>
          <w:szCs w:val="24"/>
        </w:rPr>
        <w:t xml:space="preserve"> (</w:t>
      </w:r>
      <w:r w:rsidR="0098085D" w:rsidRPr="00082715">
        <w:rPr>
          <w:rFonts w:ascii="Book Antiqua" w:hAnsi="Book Antiqua"/>
          <w:i/>
          <w:sz w:val="24"/>
          <w:szCs w:val="24"/>
        </w:rPr>
        <w:t>P</w:t>
      </w:r>
      <w:r w:rsidR="0098085D" w:rsidRPr="00BF692C">
        <w:rPr>
          <w:rFonts w:ascii="Book Antiqua" w:hAnsi="Book Antiqua"/>
          <w:sz w:val="24"/>
          <w:szCs w:val="24"/>
        </w:rPr>
        <w:t>-value &lt;</w:t>
      </w:r>
      <w:r w:rsidR="00082715">
        <w:rPr>
          <w:rFonts w:ascii="Book Antiqua" w:hAnsi="Book Antiqua" w:hint="eastAsia"/>
          <w:sz w:val="24"/>
          <w:szCs w:val="24"/>
          <w:lang w:eastAsia="zh-CN"/>
        </w:rPr>
        <w:t xml:space="preserve"> </w:t>
      </w:r>
      <w:r w:rsidR="0098085D" w:rsidRPr="00BF692C">
        <w:rPr>
          <w:rFonts w:ascii="Book Antiqua" w:hAnsi="Book Antiqua"/>
          <w:sz w:val="24"/>
          <w:szCs w:val="24"/>
        </w:rPr>
        <w:t xml:space="preserve">0.001 for change </w:t>
      </w:r>
      <w:r w:rsidR="00082715">
        <w:rPr>
          <w:rFonts w:ascii="Book Antiqua" w:hAnsi="Book Antiqua"/>
          <w:sz w:val="24"/>
          <w:szCs w:val="24"/>
        </w:rPr>
        <w:t>for baseline for both groups)</w:t>
      </w:r>
      <w:r w:rsidR="00085035" w:rsidRPr="00BF692C">
        <w:rPr>
          <w:rFonts w:ascii="Book Antiqua" w:hAnsi="Book Antiqua"/>
          <w:sz w:val="24"/>
          <w:szCs w:val="24"/>
          <w:vertAlign w:val="superscript"/>
        </w:rPr>
        <w:t>[</w:t>
      </w:r>
      <w:hyperlink w:anchor="_ENREF_32" w:tooltip=", 2011 #74" w:history="1">
        <w:r w:rsidR="00085035" w:rsidRPr="00BF692C">
          <w:rPr>
            <w:rFonts w:ascii="Book Antiqua" w:hAnsi="Book Antiqua"/>
            <w:sz w:val="24"/>
            <w:szCs w:val="24"/>
          </w:rPr>
          <w:fldChar w:fldCharType="begin"/>
        </w:r>
        <w:r w:rsidR="00085035" w:rsidRPr="00BF692C">
          <w:rPr>
            <w:rFonts w:ascii="Book Antiqua" w:hAnsi="Book Antiqua"/>
            <w:sz w:val="24"/>
            <w:szCs w:val="24"/>
          </w:rPr>
          <w:instrText xml:space="preserve"> ADDIN EN.CITE &lt;EndNote&gt;&lt;Cite&gt;&lt;Year&gt;2011&lt;/Year&gt;&lt;RecNum&gt;74&lt;/RecNum&gt;&lt;DisplayText&gt;&lt;style face="superscript"&gt;32&lt;/style&gt;&lt;/DisplayText&gt;&lt;record&gt;&lt;rec-number&gt;74&lt;/rec-number&gt;&lt;foreign-keys&gt;&lt;key app="EN" db-id="9rzxtvpf2tfz2gea9faxwxsna0r0r0rpr5ew"&gt;74&lt;/key&gt;&lt;/foreign-keys&gt;&lt;ref-type name="Web Page"&gt;12&lt;/ref-type&gt;&lt;contributors&gt;&lt;/contributors&gt;&lt;titles&gt;&lt;title&gt;Renal Denervation in Patients With Uncontrolled Hypertension (SYMPLICITY HTN-3)&lt;/title&gt;&lt;/titles&gt;&lt;volume&gt;2013&lt;/volume&gt;&lt;number&gt;December 13&lt;/number&gt;&lt;dates&gt;&lt;year&gt;2011&lt;/year&gt;&lt;/dates&gt;&lt;urls&gt;&lt;related-urls&gt;&lt;url&gt;http://clinicaltrials.gov/ct2/show/record/NCT01418261&lt;/url&gt;&lt;/related-urls&gt;&lt;/urls&gt;&lt;/record&gt;&lt;/Cite&gt;&lt;/EndNote&gt;</w:instrText>
        </w:r>
        <w:r w:rsidR="00085035" w:rsidRPr="00BF692C">
          <w:rPr>
            <w:rFonts w:ascii="Book Antiqua" w:hAnsi="Book Antiqua"/>
            <w:sz w:val="24"/>
            <w:szCs w:val="24"/>
          </w:rPr>
          <w:fldChar w:fldCharType="separate"/>
        </w:r>
        <w:r w:rsidR="00085035" w:rsidRPr="00BF692C">
          <w:rPr>
            <w:rFonts w:ascii="Book Antiqua" w:hAnsi="Book Antiqua"/>
            <w:noProof/>
            <w:sz w:val="24"/>
            <w:szCs w:val="24"/>
            <w:vertAlign w:val="superscript"/>
          </w:rPr>
          <w:t>32</w:t>
        </w:r>
        <w:r w:rsidR="00085035" w:rsidRPr="00BF692C">
          <w:rPr>
            <w:rFonts w:ascii="Book Antiqua" w:hAnsi="Book Antiqua"/>
            <w:sz w:val="24"/>
            <w:szCs w:val="24"/>
          </w:rPr>
          <w:fldChar w:fldCharType="end"/>
        </w:r>
      </w:hyperlink>
      <w:r w:rsidR="00085035" w:rsidRPr="00BF692C">
        <w:rPr>
          <w:rFonts w:ascii="Book Antiqua" w:hAnsi="Book Antiqua"/>
          <w:sz w:val="24"/>
          <w:szCs w:val="24"/>
          <w:vertAlign w:val="superscript"/>
        </w:rPr>
        <w:t>]</w:t>
      </w:r>
      <w:r w:rsidR="00085035" w:rsidRPr="00BF692C">
        <w:rPr>
          <w:rFonts w:ascii="Book Antiqua" w:hAnsi="Book Antiqua"/>
          <w:sz w:val="24"/>
          <w:szCs w:val="24"/>
        </w:rPr>
        <w:t xml:space="preserve">. </w:t>
      </w:r>
      <w:r w:rsidR="0098085D" w:rsidRPr="00BF692C">
        <w:rPr>
          <w:rFonts w:ascii="Book Antiqua" w:hAnsi="Book Antiqua"/>
          <w:sz w:val="24"/>
          <w:szCs w:val="24"/>
        </w:rPr>
        <w:t>With ambulatory BP monitoring, RDN group showed a reduction in SBP by 6.75 mmHg with mean SD of 15.11 and in the control group, SBP was reduced by 4.79 mmHg with a mea</w:t>
      </w:r>
      <w:r w:rsidR="0037627A" w:rsidRPr="00BF692C">
        <w:rPr>
          <w:rFonts w:ascii="Book Antiqua" w:hAnsi="Book Antiqua"/>
          <w:sz w:val="24"/>
          <w:szCs w:val="24"/>
        </w:rPr>
        <w:t>n SD of 17.25</w:t>
      </w:r>
      <w:r w:rsidR="00085035" w:rsidRPr="00BF692C">
        <w:rPr>
          <w:rFonts w:ascii="Book Antiqua" w:hAnsi="Book Antiqua"/>
          <w:sz w:val="24"/>
          <w:szCs w:val="24"/>
          <w:vertAlign w:val="superscript"/>
        </w:rPr>
        <w:t>[</w:t>
      </w:r>
      <w:hyperlink w:anchor="_ENREF_32" w:tooltip=", 2011 #74" w:history="1">
        <w:r w:rsidR="00085035" w:rsidRPr="00BF692C">
          <w:rPr>
            <w:rFonts w:ascii="Book Antiqua" w:hAnsi="Book Antiqua"/>
            <w:sz w:val="24"/>
            <w:szCs w:val="24"/>
          </w:rPr>
          <w:fldChar w:fldCharType="begin"/>
        </w:r>
        <w:r w:rsidR="00085035" w:rsidRPr="00BF692C">
          <w:rPr>
            <w:rFonts w:ascii="Book Antiqua" w:hAnsi="Book Antiqua"/>
            <w:sz w:val="24"/>
            <w:szCs w:val="24"/>
          </w:rPr>
          <w:instrText xml:space="preserve"> ADDIN EN.CITE &lt;EndNote&gt;&lt;Cite&gt;&lt;Year&gt;2011&lt;/Year&gt;&lt;RecNum&gt;74&lt;/RecNum&gt;&lt;DisplayText&gt;&lt;style face="superscript"&gt;32&lt;/style&gt;&lt;/DisplayText&gt;&lt;record&gt;&lt;rec-number&gt;74&lt;/rec-number&gt;&lt;foreign-keys&gt;&lt;key app="EN" db-id="9rzxtvpf2tfz2gea9faxwxsna0r0r0rpr5ew"&gt;74&lt;/key&gt;&lt;/foreign-keys&gt;&lt;ref-type name="Web Page"&gt;12&lt;/ref-type&gt;&lt;contributors&gt;&lt;/contributors&gt;&lt;titles&gt;&lt;title&gt;Renal Denervation in Patients With Uncontrolled Hypertension (SYMPLICITY HTN-3)&lt;/title&gt;&lt;/titles&gt;&lt;volume&gt;2013&lt;/volume&gt;&lt;number&gt;December 13&lt;/number&gt;&lt;dates&gt;&lt;year&gt;2011&lt;/year&gt;&lt;/dates&gt;&lt;urls&gt;&lt;related-urls&gt;&lt;url&gt;http://clinicaltrials.gov/ct2/show/record/NCT01418261&lt;/url&gt;&lt;/related-urls&gt;&lt;/urls&gt;&lt;/record&gt;&lt;/Cite&gt;&lt;/EndNote&gt;</w:instrText>
        </w:r>
        <w:r w:rsidR="00085035" w:rsidRPr="00BF692C">
          <w:rPr>
            <w:rFonts w:ascii="Book Antiqua" w:hAnsi="Book Antiqua"/>
            <w:sz w:val="24"/>
            <w:szCs w:val="24"/>
          </w:rPr>
          <w:fldChar w:fldCharType="separate"/>
        </w:r>
        <w:r w:rsidR="00085035" w:rsidRPr="00BF692C">
          <w:rPr>
            <w:rFonts w:ascii="Book Antiqua" w:hAnsi="Book Antiqua"/>
            <w:noProof/>
            <w:sz w:val="24"/>
            <w:szCs w:val="24"/>
            <w:vertAlign w:val="superscript"/>
          </w:rPr>
          <w:t>32</w:t>
        </w:r>
        <w:r w:rsidR="00085035" w:rsidRPr="00BF692C">
          <w:rPr>
            <w:rFonts w:ascii="Book Antiqua" w:hAnsi="Book Antiqua"/>
            <w:sz w:val="24"/>
            <w:szCs w:val="24"/>
          </w:rPr>
          <w:fldChar w:fldCharType="end"/>
        </w:r>
      </w:hyperlink>
      <w:r w:rsidR="00085035" w:rsidRPr="00BF692C">
        <w:rPr>
          <w:rFonts w:ascii="Book Antiqua" w:hAnsi="Book Antiqua"/>
          <w:sz w:val="24"/>
          <w:szCs w:val="24"/>
          <w:vertAlign w:val="superscript"/>
        </w:rPr>
        <w:t>]</w:t>
      </w:r>
      <w:r w:rsidR="00085035" w:rsidRPr="00BF692C">
        <w:rPr>
          <w:rFonts w:ascii="Book Antiqua" w:hAnsi="Book Antiqua"/>
          <w:sz w:val="24"/>
          <w:szCs w:val="24"/>
        </w:rPr>
        <w:t xml:space="preserve">. </w:t>
      </w:r>
      <w:r w:rsidR="0037627A" w:rsidRPr="00BF692C">
        <w:rPr>
          <w:rFonts w:ascii="Book Antiqua" w:hAnsi="Book Antiqua"/>
          <w:sz w:val="24"/>
          <w:szCs w:val="24"/>
        </w:rPr>
        <w:t>The trial did</w:t>
      </w:r>
      <w:r w:rsidR="00AD3883" w:rsidRPr="00BF692C">
        <w:rPr>
          <w:rFonts w:ascii="Book Antiqua" w:hAnsi="Book Antiqua"/>
          <w:sz w:val="24"/>
          <w:szCs w:val="24"/>
        </w:rPr>
        <w:t xml:space="preserve"> meet its</w:t>
      </w:r>
      <w:r w:rsidR="0098085D" w:rsidRPr="00BF692C">
        <w:rPr>
          <w:rFonts w:ascii="Book Antiqua" w:hAnsi="Book Antiqua"/>
          <w:sz w:val="24"/>
          <w:szCs w:val="24"/>
        </w:rPr>
        <w:t xml:space="preserve"> safety end point</w:t>
      </w:r>
      <w:r w:rsidR="00085035" w:rsidRPr="00BF692C">
        <w:rPr>
          <w:rFonts w:ascii="Book Antiqua" w:hAnsi="Book Antiqua"/>
          <w:sz w:val="24"/>
          <w:szCs w:val="24"/>
          <w:vertAlign w:val="superscript"/>
        </w:rPr>
        <w:t>[</w:t>
      </w:r>
      <w:hyperlink w:anchor="_ENREF_32" w:tooltip=", 2011 #74" w:history="1">
        <w:r w:rsidR="00085035" w:rsidRPr="00BF692C">
          <w:rPr>
            <w:rFonts w:ascii="Book Antiqua" w:hAnsi="Book Antiqua"/>
            <w:sz w:val="24"/>
            <w:szCs w:val="24"/>
          </w:rPr>
          <w:fldChar w:fldCharType="begin"/>
        </w:r>
        <w:r w:rsidR="00085035" w:rsidRPr="00BF692C">
          <w:rPr>
            <w:rFonts w:ascii="Book Antiqua" w:hAnsi="Book Antiqua"/>
            <w:sz w:val="24"/>
            <w:szCs w:val="24"/>
          </w:rPr>
          <w:instrText xml:space="preserve"> ADDIN EN.CITE &lt;EndNote&gt;&lt;Cite&gt;&lt;Year&gt;2011&lt;/Year&gt;&lt;RecNum&gt;74&lt;/RecNum&gt;&lt;DisplayText&gt;&lt;style face="superscript"&gt;32&lt;/style&gt;&lt;/DisplayText&gt;&lt;record&gt;&lt;rec-number&gt;74&lt;/rec-number&gt;&lt;foreign-keys&gt;&lt;key app="EN" db-id="9rzxtvpf2tfz2gea9faxwxsna0r0r0rpr5ew"&gt;74&lt;/key&gt;&lt;/foreign-keys&gt;&lt;ref-type name="Web Page"&gt;12&lt;/ref-type&gt;&lt;contributors&gt;&lt;/contributors&gt;&lt;titles&gt;&lt;title&gt;Renal Denervation in Patients With Uncontrolled Hypertension (SYMPLICITY HTN-3)&lt;/title&gt;&lt;/titles&gt;&lt;volume&gt;2013&lt;/volume&gt;&lt;number&gt;December 13&lt;/number&gt;&lt;dates&gt;&lt;year&gt;2011&lt;/year&gt;&lt;/dates&gt;&lt;urls&gt;&lt;related-urls&gt;&lt;url&gt;http://clinicaltrials.gov/ct2/show/record/NCT01418261&lt;/url&gt;&lt;/related-urls&gt;&lt;/urls&gt;&lt;/record&gt;&lt;/Cite&gt;&lt;/EndNote&gt;</w:instrText>
        </w:r>
        <w:r w:rsidR="00085035" w:rsidRPr="00BF692C">
          <w:rPr>
            <w:rFonts w:ascii="Book Antiqua" w:hAnsi="Book Antiqua"/>
            <w:sz w:val="24"/>
            <w:szCs w:val="24"/>
          </w:rPr>
          <w:fldChar w:fldCharType="separate"/>
        </w:r>
        <w:r w:rsidR="00085035" w:rsidRPr="00BF692C">
          <w:rPr>
            <w:rFonts w:ascii="Book Antiqua" w:hAnsi="Book Antiqua"/>
            <w:noProof/>
            <w:sz w:val="24"/>
            <w:szCs w:val="24"/>
            <w:vertAlign w:val="superscript"/>
          </w:rPr>
          <w:t>3</w:t>
        </w:r>
        <w:r w:rsidR="007605F5">
          <w:rPr>
            <w:rFonts w:ascii="Book Antiqua" w:hAnsi="Book Antiqua" w:hint="eastAsia"/>
            <w:noProof/>
            <w:sz w:val="24"/>
            <w:szCs w:val="24"/>
            <w:vertAlign w:val="superscript"/>
            <w:lang w:eastAsia="zh-CN"/>
          </w:rPr>
          <w:t>3</w:t>
        </w:r>
        <w:r w:rsidR="00085035" w:rsidRPr="00BF692C">
          <w:rPr>
            <w:rFonts w:ascii="Book Antiqua" w:hAnsi="Book Antiqua"/>
            <w:sz w:val="24"/>
            <w:szCs w:val="24"/>
          </w:rPr>
          <w:fldChar w:fldCharType="end"/>
        </w:r>
      </w:hyperlink>
      <w:r w:rsidR="00085035" w:rsidRPr="00BF692C">
        <w:rPr>
          <w:rFonts w:ascii="Book Antiqua" w:hAnsi="Book Antiqua"/>
          <w:sz w:val="24"/>
          <w:szCs w:val="24"/>
          <w:vertAlign w:val="superscript"/>
        </w:rPr>
        <w:t>]</w:t>
      </w:r>
      <w:r w:rsidR="0098085D" w:rsidRPr="00BF692C">
        <w:rPr>
          <w:rFonts w:ascii="Book Antiqua" w:hAnsi="Book Antiqua"/>
          <w:sz w:val="24"/>
          <w:szCs w:val="24"/>
        </w:rPr>
        <w:t xml:space="preserve">. </w:t>
      </w:r>
      <w:r w:rsidR="00085035" w:rsidRPr="00BF692C">
        <w:rPr>
          <w:rFonts w:ascii="Book Antiqua" w:hAnsi="Book Antiqua"/>
          <w:sz w:val="24"/>
          <w:szCs w:val="24"/>
        </w:rPr>
        <w:t>Compared to former studies, Symplicity HTN-3 is the</w:t>
      </w:r>
      <w:r w:rsidR="0098085D" w:rsidRPr="00BF692C">
        <w:rPr>
          <w:rFonts w:ascii="Book Antiqua" w:hAnsi="Book Antiqua"/>
          <w:sz w:val="24"/>
          <w:szCs w:val="24"/>
        </w:rPr>
        <w:t xml:space="preserve"> largest and </w:t>
      </w:r>
      <w:r w:rsidR="00085035" w:rsidRPr="00BF692C">
        <w:rPr>
          <w:rFonts w:ascii="Book Antiqua" w:hAnsi="Book Antiqua"/>
          <w:sz w:val="24"/>
          <w:szCs w:val="24"/>
        </w:rPr>
        <w:t>the only blinded RTC which included a sham procedure in the control group. It is the f</w:t>
      </w:r>
      <w:r w:rsidR="0098085D" w:rsidRPr="00BF692C">
        <w:rPr>
          <w:rFonts w:ascii="Book Antiqua" w:hAnsi="Book Antiqua"/>
          <w:sz w:val="24"/>
          <w:szCs w:val="24"/>
        </w:rPr>
        <w:t xml:space="preserve">irst </w:t>
      </w:r>
      <w:r w:rsidR="00085035" w:rsidRPr="00BF692C">
        <w:rPr>
          <w:rFonts w:ascii="Book Antiqua" w:hAnsi="Book Antiqua"/>
          <w:sz w:val="24"/>
          <w:szCs w:val="24"/>
        </w:rPr>
        <w:t>trial</w:t>
      </w:r>
      <w:r w:rsidR="0098085D" w:rsidRPr="00BF692C">
        <w:rPr>
          <w:rFonts w:ascii="Book Antiqua" w:hAnsi="Book Antiqua"/>
          <w:sz w:val="24"/>
          <w:szCs w:val="24"/>
        </w:rPr>
        <w:t xml:space="preserve"> to show that there was no significant difference between the RDN </w:t>
      </w:r>
      <w:r w:rsidR="00085035" w:rsidRPr="00BF692C">
        <w:rPr>
          <w:rFonts w:ascii="Book Antiqua" w:hAnsi="Book Antiqua"/>
          <w:sz w:val="24"/>
          <w:szCs w:val="24"/>
        </w:rPr>
        <w:t>when compared to</w:t>
      </w:r>
      <w:r w:rsidR="0098085D" w:rsidRPr="00BF692C">
        <w:rPr>
          <w:rFonts w:ascii="Book Antiqua" w:hAnsi="Book Antiqua"/>
          <w:sz w:val="24"/>
          <w:szCs w:val="24"/>
        </w:rPr>
        <w:t xml:space="preserve"> medical management</w:t>
      </w:r>
      <w:r w:rsidR="00085035" w:rsidRPr="00BF692C">
        <w:rPr>
          <w:rFonts w:ascii="Book Antiqua" w:hAnsi="Book Antiqua"/>
          <w:sz w:val="24"/>
          <w:szCs w:val="24"/>
        </w:rPr>
        <w:t xml:space="preserve"> alone</w:t>
      </w:r>
      <w:r w:rsidR="0098085D" w:rsidRPr="00BF692C">
        <w:rPr>
          <w:rFonts w:ascii="Book Antiqua" w:hAnsi="Book Antiqua"/>
          <w:sz w:val="24"/>
          <w:szCs w:val="24"/>
        </w:rPr>
        <w:t xml:space="preserve">.  </w:t>
      </w:r>
      <w:r w:rsidR="00B0549F" w:rsidRPr="00BF692C">
        <w:rPr>
          <w:rFonts w:ascii="Book Antiqua" w:hAnsi="Book Antiqua"/>
          <w:sz w:val="24"/>
          <w:szCs w:val="24"/>
        </w:rPr>
        <w:t xml:space="preserve">Symplicity HTN-4 was also a RCT which was estimated to enroll 580 patients but was suspended after release of data </w:t>
      </w:r>
      <w:r w:rsidR="00082715">
        <w:rPr>
          <w:rFonts w:ascii="Book Antiqua" w:hAnsi="Book Antiqua"/>
          <w:sz w:val="24"/>
          <w:szCs w:val="24"/>
        </w:rPr>
        <w:t xml:space="preserve">from the </w:t>
      </w:r>
      <w:proofErr w:type="spellStart"/>
      <w:r w:rsidR="00082715">
        <w:rPr>
          <w:rFonts w:ascii="Book Antiqua" w:hAnsi="Book Antiqua"/>
          <w:sz w:val="24"/>
          <w:szCs w:val="24"/>
        </w:rPr>
        <w:t>Symplicity</w:t>
      </w:r>
      <w:proofErr w:type="spellEnd"/>
      <w:r w:rsidR="00082715">
        <w:rPr>
          <w:rFonts w:ascii="Book Antiqua" w:hAnsi="Book Antiqua"/>
          <w:sz w:val="24"/>
          <w:szCs w:val="24"/>
        </w:rPr>
        <w:t xml:space="preserve"> HTN-3 </w:t>
      </w:r>
      <w:proofErr w:type="gramStart"/>
      <w:r w:rsidR="00082715">
        <w:rPr>
          <w:rFonts w:ascii="Book Antiqua" w:hAnsi="Book Antiqua"/>
          <w:sz w:val="24"/>
          <w:szCs w:val="24"/>
        </w:rPr>
        <w:lastRenderedPageBreak/>
        <w:t>trial</w:t>
      </w:r>
      <w:r w:rsidR="00B0549F" w:rsidRPr="00BF692C">
        <w:rPr>
          <w:rFonts w:ascii="Book Antiqua" w:hAnsi="Book Antiqua"/>
          <w:sz w:val="24"/>
          <w:szCs w:val="24"/>
          <w:vertAlign w:val="superscript"/>
        </w:rPr>
        <w:t>[</w:t>
      </w:r>
      <w:proofErr w:type="gramEnd"/>
      <w:r w:rsidR="00B0549F" w:rsidRPr="00BF692C">
        <w:rPr>
          <w:rFonts w:ascii="Book Antiqua" w:hAnsi="Book Antiqua"/>
          <w:sz w:val="24"/>
          <w:szCs w:val="24"/>
          <w:vertAlign w:val="superscript"/>
        </w:rPr>
        <w:t xml:space="preserve">34]. </w:t>
      </w:r>
      <w:r w:rsidR="00B0549F" w:rsidRPr="00BF692C">
        <w:rPr>
          <w:rFonts w:ascii="Book Antiqua" w:hAnsi="Book Antiqua"/>
          <w:sz w:val="24"/>
          <w:szCs w:val="24"/>
        </w:rPr>
        <w:t xml:space="preserve">It was similar to Simplicity HTN-3, but its eligibility criteria required participant to be on ≥ 3 antihypertensive medications of different classes with one of them being a thiazide or a thiazide like diuretic and SBP ≥ </w:t>
      </w:r>
      <w:r w:rsidR="00082715">
        <w:rPr>
          <w:rFonts w:ascii="Book Antiqua" w:hAnsi="Book Antiqua"/>
          <w:sz w:val="24"/>
          <w:szCs w:val="24"/>
        </w:rPr>
        <w:t>140 mmHg but less than 160 mmHg</w:t>
      </w:r>
      <w:r w:rsidR="00B0549F" w:rsidRPr="00BF692C">
        <w:rPr>
          <w:rFonts w:ascii="Book Antiqua" w:hAnsi="Book Antiqua"/>
          <w:sz w:val="24"/>
          <w:szCs w:val="24"/>
          <w:vertAlign w:val="superscript"/>
        </w:rPr>
        <w:t>[</w:t>
      </w:r>
      <w:hyperlink w:anchor="_ENREF_35" w:tooltip=", 2013 #76" w:history="1">
        <w:r w:rsidR="00B0549F" w:rsidRPr="00BF692C">
          <w:rPr>
            <w:rFonts w:ascii="Book Antiqua" w:hAnsi="Book Antiqua"/>
            <w:sz w:val="24"/>
            <w:szCs w:val="24"/>
          </w:rPr>
          <w:fldChar w:fldCharType="begin"/>
        </w:r>
        <w:r w:rsidR="00B0549F" w:rsidRPr="00BF692C">
          <w:rPr>
            <w:rFonts w:ascii="Book Antiqua" w:hAnsi="Book Antiqua"/>
            <w:sz w:val="24"/>
            <w:szCs w:val="24"/>
          </w:rPr>
          <w:instrText xml:space="preserve"> ADDIN EN.CITE &lt;EndNote&gt;&lt;Cite&gt;&lt;Year&gt;2013&lt;/Year&gt;&lt;RecNum&gt;76&lt;/RecNum&gt;&lt;DisplayText&gt;&lt;style face="superscript"&gt;35&lt;/style&gt;&lt;/DisplayText&gt;&lt;record&gt;&lt;rec-number&gt;76&lt;/rec-number&gt;&lt;foreign-keys&gt;&lt;key app="EN" db-id="9rzxtvpf2tfz2gea9faxwxsna0r0r0rpr5ew"&gt;76&lt;/key&gt;&lt;/foreign-keys&gt;&lt;ref-type name="Web Page"&gt;12&lt;/ref-type&gt;&lt;contributors&gt;&lt;/contributors&gt;&lt;titles&gt;&lt;title&gt;Renal Denervation in Patients With Uncontrolled Hypertension - SYMPLICITY HTN-4&lt;/title&gt;&lt;/titles&gt;&lt;volume&gt;2013&lt;/volume&gt;&lt;number&gt;December 13&lt;/number&gt;&lt;dates&gt;&lt;year&gt;2013&lt;/year&gt;&lt;/dates&gt;&lt;urls&gt;&lt;related-urls&gt;&lt;url&gt;http://clinicaltrials.gov/ct2/show/record/NCT01972139&lt;/url&gt;&lt;/related-urls&gt;&lt;/urls&gt;&lt;/record&gt;&lt;/Cite&gt;&lt;/EndNote&gt;</w:instrText>
        </w:r>
        <w:r w:rsidR="00B0549F" w:rsidRPr="00BF692C">
          <w:rPr>
            <w:rFonts w:ascii="Book Antiqua" w:hAnsi="Book Antiqua"/>
            <w:sz w:val="24"/>
            <w:szCs w:val="24"/>
          </w:rPr>
          <w:fldChar w:fldCharType="separate"/>
        </w:r>
        <w:r w:rsidR="00B0549F" w:rsidRPr="00BF692C">
          <w:rPr>
            <w:rFonts w:ascii="Book Antiqua" w:hAnsi="Book Antiqua"/>
            <w:noProof/>
            <w:sz w:val="24"/>
            <w:szCs w:val="24"/>
            <w:vertAlign w:val="superscript"/>
          </w:rPr>
          <w:t>35</w:t>
        </w:r>
        <w:r w:rsidR="00B0549F" w:rsidRPr="00BF692C">
          <w:rPr>
            <w:rFonts w:ascii="Book Antiqua" w:hAnsi="Book Antiqua"/>
            <w:sz w:val="24"/>
            <w:szCs w:val="24"/>
          </w:rPr>
          <w:fldChar w:fldCharType="end"/>
        </w:r>
      </w:hyperlink>
      <w:r w:rsidR="00B0549F" w:rsidRPr="00BF692C">
        <w:rPr>
          <w:rFonts w:ascii="Book Antiqua" w:hAnsi="Book Antiqua"/>
          <w:sz w:val="24"/>
          <w:szCs w:val="24"/>
          <w:vertAlign w:val="superscript"/>
        </w:rPr>
        <w:t>]</w:t>
      </w:r>
      <w:r w:rsidR="00082715">
        <w:rPr>
          <w:rFonts w:ascii="Book Antiqua" w:hAnsi="Book Antiqua" w:hint="eastAsia"/>
          <w:sz w:val="24"/>
          <w:szCs w:val="24"/>
          <w:vertAlign w:val="superscript"/>
          <w:lang w:eastAsia="zh-CN"/>
        </w:rPr>
        <w:t xml:space="preserve"> </w:t>
      </w:r>
      <w:r w:rsidR="00082715">
        <w:rPr>
          <w:rFonts w:ascii="Book Antiqua" w:hAnsi="Book Antiqua" w:hint="eastAsia"/>
          <w:sz w:val="24"/>
          <w:szCs w:val="24"/>
          <w:lang w:eastAsia="zh-CN"/>
        </w:rPr>
        <w:t>(Table 2)</w:t>
      </w:r>
      <w:r w:rsidR="00B0549F" w:rsidRPr="00BF692C">
        <w:rPr>
          <w:rFonts w:ascii="Book Antiqua" w:hAnsi="Book Antiqua"/>
          <w:sz w:val="24"/>
          <w:szCs w:val="24"/>
        </w:rPr>
        <w:t>.</w:t>
      </w:r>
    </w:p>
    <w:p w:rsidR="00082715" w:rsidRPr="00BF692C" w:rsidRDefault="00082715" w:rsidP="00082715">
      <w:pPr>
        <w:spacing w:after="0" w:line="360" w:lineRule="auto"/>
        <w:ind w:firstLineChars="100" w:firstLine="240"/>
        <w:jc w:val="both"/>
        <w:rPr>
          <w:rFonts w:ascii="Book Antiqua" w:hAnsi="Book Antiqua"/>
          <w:sz w:val="24"/>
          <w:szCs w:val="24"/>
          <w:lang w:eastAsia="zh-CN"/>
        </w:rPr>
      </w:pPr>
    </w:p>
    <w:p w:rsidR="00F45481" w:rsidRPr="00082715" w:rsidRDefault="00082715" w:rsidP="00BF692C">
      <w:pPr>
        <w:spacing w:after="0" w:line="360" w:lineRule="auto"/>
        <w:jc w:val="both"/>
        <w:rPr>
          <w:rFonts w:ascii="Book Antiqua" w:hAnsi="Book Antiqua"/>
          <w:sz w:val="24"/>
          <w:szCs w:val="24"/>
          <w:lang w:eastAsia="zh-CN"/>
        </w:rPr>
      </w:pPr>
      <w:r w:rsidRPr="00082715">
        <w:rPr>
          <w:rFonts w:ascii="Book Antiqua" w:hAnsi="Book Antiqua"/>
          <w:b/>
          <w:sz w:val="24"/>
          <w:szCs w:val="24"/>
        </w:rPr>
        <w:t>DISCUSSION</w:t>
      </w:r>
    </w:p>
    <w:p w:rsidR="00F45481" w:rsidRPr="00BF692C" w:rsidRDefault="00AB0AEA" w:rsidP="00BF692C">
      <w:pPr>
        <w:spacing w:after="0" w:line="360" w:lineRule="auto"/>
        <w:jc w:val="both"/>
        <w:rPr>
          <w:rFonts w:ascii="Book Antiqua" w:hAnsi="Book Antiqua"/>
          <w:sz w:val="24"/>
          <w:szCs w:val="24"/>
        </w:rPr>
      </w:pPr>
      <w:r w:rsidRPr="00BF692C">
        <w:rPr>
          <w:rFonts w:ascii="Book Antiqua" w:hAnsi="Book Antiqua"/>
          <w:sz w:val="24"/>
          <w:szCs w:val="24"/>
        </w:rPr>
        <w:t xml:space="preserve">The long term </w:t>
      </w:r>
      <w:proofErr w:type="gramStart"/>
      <w:r w:rsidRPr="00BF692C">
        <w:rPr>
          <w:rFonts w:ascii="Book Antiqua" w:hAnsi="Book Antiqua"/>
          <w:sz w:val="24"/>
          <w:szCs w:val="24"/>
        </w:rPr>
        <w:t>b</w:t>
      </w:r>
      <w:r w:rsidR="00F45481" w:rsidRPr="00BF692C">
        <w:rPr>
          <w:rFonts w:ascii="Book Antiqua" w:hAnsi="Book Antiqua"/>
          <w:sz w:val="24"/>
          <w:szCs w:val="24"/>
        </w:rPr>
        <w:t xml:space="preserve">enefits of optimum BP control on end organ prognosis </w:t>
      </w:r>
      <w:r w:rsidRPr="00BF692C">
        <w:rPr>
          <w:rFonts w:ascii="Book Antiqua" w:hAnsi="Book Antiqua"/>
          <w:sz w:val="24"/>
          <w:szCs w:val="24"/>
        </w:rPr>
        <w:t>is</w:t>
      </w:r>
      <w:proofErr w:type="gramEnd"/>
      <w:r w:rsidR="00F45481" w:rsidRPr="00BF692C">
        <w:rPr>
          <w:rFonts w:ascii="Book Antiqua" w:hAnsi="Book Antiqua"/>
          <w:sz w:val="24"/>
          <w:szCs w:val="24"/>
        </w:rPr>
        <w:t xml:space="preserve"> beyond doubt. </w:t>
      </w:r>
      <w:r w:rsidR="0000694D" w:rsidRPr="00BF692C">
        <w:rPr>
          <w:rFonts w:ascii="Book Antiqua" w:hAnsi="Book Antiqua"/>
          <w:sz w:val="24"/>
          <w:szCs w:val="24"/>
        </w:rPr>
        <w:t>Newer antihypertensive agents</w:t>
      </w:r>
      <w:r w:rsidR="00F45481" w:rsidRPr="00BF692C">
        <w:rPr>
          <w:rFonts w:ascii="Book Antiqua" w:hAnsi="Book Antiqua"/>
          <w:sz w:val="24"/>
          <w:szCs w:val="24"/>
        </w:rPr>
        <w:t xml:space="preserve"> are increasingly selective and efficacious but the prevalence of RHTN is still a public health burden. This prevalence is likely to increase with increasing incidence of obesity and longevity. RHTN is essentially a diagnosis of exclusion and should be considered in individuals after pseudoresistance and secondary causes of HTN are ruled out.</w:t>
      </w:r>
      <w:r w:rsidRPr="00BF692C">
        <w:rPr>
          <w:rFonts w:ascii="Book Antiqua" w:hAnsi="Book Antiqua"/>
          <w:sz w:val="24"/>
          <w:szCs w:val="24"/>
        </w:rPr>
        <w:t xml:space="preserve"> </w:t>
      </w:r>
      <w:r w:rsidR="00EF1015" w:rsidRPr="00BF692C">
        <w:rPr>
          <w:rFonts w:ascii="Book Antiqua" w:hAnsi="Book Antiqua"/>
          <w:sz w:val="24"/>
          <w:szCs w:val="24"/>
        </w:rPr>
        <w:t xml:space="preserve">Angioplasty and stenting can </w:t>
      </w:r>
      <w:r w:rsidR="008D23C9" w:rsidRPr="00BF692C">
        <w:rPr>
          <w:rFonts w:ascii="Book Antiqua" w:hAnsi="Book Antiqua"/>
          <w:sz w:val="24"/>
          <w:szCs w:val="24"/>
        </w:rPr>
        <w:t>successfully treat</w:t>
      </w:r>
      <w:r w:rsidR="00EF1015" w:rsidRPr="00BF692C">
        <w:rPr>
          <w:rFonts w:ascii="Book Antiqua" w:hAnsi="Book Antiqua"/>
          <w:sz w:val="24"/>
          <w:szCs w:val="24"/>
        </w:rPr>
        <w:t xml:space="preserve"> RHTN</w:t>
      </w:r>
      <w:r w:rsidR="00405E3D" w:rsidRPr="00BF692C">
        <w:rPr>
          <w:rFonts w:ascii="Book Antiqua" w:hAnsi="Book Antiqua"/>
          <w:sz w:val="24"/>
          <w:szCs w:val="24"/>
        </w:rPr>
        <w:t xml:space="preserve"> </w:t>
      </w:r>
      <w:r w:rsidR="00F45481" w:rsidRPr="00BF692C">
        <w:rPr>
          <w:rFonts w:ascii="Book Antiqua" w:hAnsi="Book Antiqua"/>
          <w:sz w:val="24"/>
          <w:szCs w:val="24"/>
        </w:rPr>
        <w:t xml:space="preserve">in </w:t>
      </w:r>
      <w:r w:rsidRPr="00BF692C">
        <w:rPr>
          <w:rFonts w:ascii="Book Antiqua" w:hAnsi="Book Antiqua"/>
          <w:sz w:val="24"/>
          <w:szCs w:val="24"/>
        </w:rPr>
        <w:t>individuals with renal artery stenosis due to f</w:t>
      </w:r>
      <w:r w:rsidR="00F45481" w:rsidRPr="00BF692C">
        <w:rPr>
          <w:rFonts w:ascii="Book Antiqua" w:hAnsi="Book Antiqua"/>
          <w:sz w:val="24"/>
          <w:szCs w:val="24"/>
        </w:rPr>
        <w:t>ibromuscular dysplasia</w:t>
      </w:r>
      <w:r w:rsidR="0000694D" w:rsidRPr="00BF692C">
        <w:rPr>
          <w:rFonts w:ascii="Book Antiqua" w:hAnsi="Book Antiqua"/>
          <w:sz w:val="24"/>
          <w:szCs w:val="24"/>
        </w:rPr>
        <w:t xml:space="preserve"> b</w:t>
      </w:r>
      <w:r w:rsidR="00F45481" w:rsidRPr="00BF692C">
        <w:rPr>
          <w:rFonts w:ascii="Book Antiqua" w:hAnsi="Book Antiqua"/>
          <w:sz w:val="24"/>
          <w:szCs w:val="24"/>
        </w:rPr>
        <w:t>ut</w:t>
      </w:r>
      <w:r w:rsidR="00EF1015" w:rsidRPr="00BF692C">
        <w:rPr>
          <w:rFonts w:ascii="Book Antiqua" w:hAnsi="Book Antiqua"/>
          <w:sz w:val="24"/>
          <w:szCs w:val="24"/>
        </w:rPr>
        <w:t xml:space="preserve"> it</w:t>
      </w:r>
      <w:r w:rsidR="00F45481" w:rsidRPr="00BF692C">
        <w:rPr>
          <w:rFonts w:ascii="Book Antiqua" w:hAnsi="Book Antiqua"/>
          <w:sz w:val="24"/>
          <w:szCs w:val="24"/>
        </w:rPr>
        <w:t xml:space="preserve"> has proven </w:t>
      </w:r>
      <w:r w:rsidR="00EF1015" w:rsidRPr="00BF692C">
        <w:rPr>
          <w:rFonts w:ascii="Book Antiqua" w:hAnsi="Book Antiqua"/>
          <w:sz w:val="24"/>
          <w:szCs w:val="24"/>
        </w:rPr>
        <w:t>to be futile in atherosclerotic RAS.</w:t>
      </w:r>
      <w:r w:rsidR="0037007A" w:rsidRPr="00BF692C">
        <w:rPr>
          <w:rFonts w:ascii="Book Antiqua" w:hAnsi="Book Antiqua"/>
          <w:sz w:val="24"/>
          <w:szCs w:val="24"/>
        </w:rPr>
        <w:t xml:space="preserve"> </w:t>
      </w:r>
      <w:r w:rsidR="00BF3D10" w:rsidRPr="00BF692C">
        <w:rPr>
          <w:rFonts w:ascii="Book Antiqua" w:hAnsi="Book Antiqua"/>
          <w:sz w:val="24"/>
          <w:szCs w:val="24"/>
        </w:rPr>
        <w:t>Renal denervation</w:t>
      </w:r>
      <w:r w:rsidR="0037007A" w:rsidRPr="00BF692C">
        <w:rPr>
          <w:rFonts w:ascii="Book Antiqua" w:hAnsi="Book Antiqua"/>
          <w:sz w:val="24"/>
          <w:szCs w:val="24"/>
        </w:rPr>
        <w:t xml:space="preserve"> for RHTN may be an</w:t>
      </w:r>
      <w:r w:rsidR="00F45481" w:rsidRPr="00BF692C">
        <w:rPr>
          <w:rFonts w:ascii="Book Antiqua" w:hAnsi="Book Antiqua"/>
          <w:sz w:val="24"/>
          <w:szCs w:val="24"/>
        </w:rPr>
        <w:t xml:space="preserve"> excellent therapy </w:t>
      </w:r>
      <w:r w:rsidR="00BF3D10" w:rsidRPr="00BF692C">
        <w:rPr>
          <w:rFonts w:ascii="Book Antiqua" w:hAnsi="Book Antiqua"/>
          <w:sz w:val="24"/>
          <w:szCs w:val="24"/>
        </w:rPr>
        <w:t xml:space="preserve">with low complication rates. </w:t>
      </w:r>
      <w:r w:rsidR="0020408A" w:rsidRPr="00BF692C">
        <w:rPr>
          <w:rFonts w:ascii="Book Antiqua" w:hAnsi="Book Antiqua"/>
          <w:sz w:val="24"/>
          <w:szCs w:val="24"/>
        </w:rPr>
        <w:t>R</w:t>
      </w:r>
      <w:r w:rsidR="00405E3D" w:rsidRPr="00BF692C">
        <w:rPr>
          <w:rFonts w:ascii="Book Antiqua" w:hAnsi="Book Antiqua"/>
          <w:sz w:val="24"/>
          <w:szCs w:val="24"/>
        </w:rPr>
        <w:t>are complications such as</w:t>
      </w:r>
      <w:r w:rsidR="00BF3D10" w:rsidRPr="00BF692C">
        <w:rPr>
          <w:rFonts w:ascii="Book Antiqua" w:hAnsi="Book Antiqua"/>
          <w:sz w:val="24"/>
          <w:szCs w:val="24"/>
        </w:rPr>
        <w:t xml:space="preserve"> RAS requiring stenting, renal artery dissection and access site </w:t>
      </w:r>
      <w:proofErr w:type="spellStart"/>
      <w:r w:rsidR="00BF3D10" w:rsidRPr="00BF692C">
        <w:rPr>
          <w:rFonts w:ascii="Book Antiqua" w:hAnsi="Book Antiqua"/>
          <w:sz w:val="24"/>
          <w:szCs w:val="24"/>
        </w:rPr>
        <w:t>pseudoaneurysm</w:t>
      </w:r>
      <w:proofErr w:type="spellEnd"/>
      <w:r w:rsidR="0020408A" w:rsidRPr="00BF692C">
        <w:rPr>
          <w:rFonts w:ascii="Book Antiqua" w:hAnsi="Book Antiqua"/>
          <w:sz w:val="24"/>
          <w:szCs w:val="24"/>
        </w:rPr>
        <w:t xml:space="preserve"> have been </w:t>
      </w:r>
      <w:proofErr w:type="gramStart"/>
      <w:r w:rsidR="0020408A" w:rsidRPr="00BF692C">
        <w:rPr>
          <w:rFonts w:ascii="Book Antiqua" w:hAnsi="Book Antiqua"/>
          <w:sz w:val="24"/>
          <w:szCs w:val="24"/>
        </w:rPr>
        <w:t>noted</w:t>
      </w:r>
      <w:r w:rsidR="00405E3D" w:rsidRPr="00BF692C">
        <w:rPr>
          <w:rFonts w:ascii="Book Antiqua" w:hAnsi="Book Antiqua"/>
          <w:sz w:val="24"/>
          <w:szCs w:val="24"/>
          <w:vertAlign w:val="superscript"/>
        </w:rPr>
        <w:t>[</w:t>
      </w:r>
      <w:proofErr w:type="gramEnd"/>
      <w:r w:rsidR="00405E3D" w:rsidRPr="00BF692C">
        <w:rPr>
          <w:rFonts w:ascii="Book Antiqua" w:hAnsi="Book Antiqua"/>
          <w:sz w:val="24"/>
          <w:szCs w:val="24"/>
        </w:rPr>
        <w:fldChar w:fldCharType="begin">
          <w:fldData xml:space="preserve">PEVuZE5vdGU+PENpdGU+PEF1dGhvcj5LcnVtPC9BdXRob3I+PFllYXI+MjAwOTwvWWVhcj48UmVj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</w:fldData>
        </w:fldChar>
      </w:r>
      <w:r w:rsidR="00405E3D" w:rsidRPr="00BF692C">
        <w:rPr>
          <w:rFonts w:ascii="Book Antiqua" w:hAnsi="Book Antiqua"/>
          <w:sz w:val="24"/>
          <w:szCs w:val="24"/>
        </w:rPr>
        <w:instrText xml:space="preserve"> ADDIN EN.CITE </w:instrText>
      </w:r>
      <w:r w:rsidR="00405E3D" w:rsidRPr="00BF692C">
        <w:rPr>
          <w:rFonts w:ascii="Book Antiqua" w:hAnsi="Book Antiqua"/>
          <w:sz w:val="24"/>
          <w:szCs w:val="24"/>
        </w:rPr>
        <w:fldChar w:fldCharType="begin">
          <w:fldData xml:space="preserve">PEVuZE5vdGU+PENpdGU+PEF1dGhvcj5LcnVtPC9BdXRob3I+PFllYXI+MjAwOTwvWWVhcj48UmVj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</w:fldData>
        </w:fldChar>
      </w:r>
      <w:r w:rsidR="00405E3D" w:rsidRPr="00BF692C">
        <w:rPr>
          <w:rFonts w:ascii="Book Antiqua" w:hAnsi="Book Antiqua"/>
          <w:sz w:val="24"/>
          <w:szCs w:val="24"/>
        </w:rPr>
        <w:instrText xml:space="preserve"> ADDIN EN.CITE.DATA </w:instrText>
      </w:r>
      <w:r w:rsidR="00405E3D" w:rsidRPr="00BF692C">
        <w:rPr>
          <w:rFonts w:ascii="Book Antiqua" w:hAnsi="Book Antiqua"/>
          <w:sz w:val="24"/>
          <w:szCs w:val="24"/>
        </w:rPr>
      </w:r>
      <w:r w:rsidR="00405E3D" w:rsidRPr="00BF692C">
        <w:rPr>
          <w:rFonts w:ascii="Book Antiqua" w:hAnsi="Book Antiqua"/>
          <w:sz w:val="24"/>
          <w:szCs w:val="24"/>
        </w:rPr>
        <w:fldChar w:fldCharType="end"/>
      </w:r>
      <w:r w:rsidR="00405E3D" w:rsidRPr="00BF692C">
        <w:rPr>
          <w:rFonts w:ascii="Book Antiqua" w:hAnsi="Book Antiqua"/>
          <w:sz w:val="24"/>
          <w:szCs w:val="24"/>
        </w:rPr>
      </w:r>
      <w:r w:rsidR="00405E3D" w:rsidRPr="00BF692C">
        <w:rPr>
          <w:rFonts w:ascii="Book Antiqua" w:hAnsi="Book Antiqua"/>
          <w:sz w:val="24"/>
          <w:szCs w:val="24"/>
        </w:rPr>
        <w:fldChar w:fldCharType="separate"/>
      </w:r>
      <w:hyperlink w:anchor="_ENREF_28" w:tooltip="Krum, 2009 #45" w:history="1">
        <w:r w:rsidR="00405E3D" w:rsidRPr="00BF692C">
          <w:rPr>
            <w:rFonts w:ascii="Book Antiqua" w:hAnsi="Book Antiqua"/>
            <w:noProof/>
            <w:sz w:val="24"/>
            <w:szCs w:val="24"/>
            <w:vertAlign w:val="superscript"/>
          </w:rPr>
          <w:t>28</w:t>
        </w:r>
      </w:hyperlink>
      <w:r w:rsidR="00405E3D" w:rsidRPr="00BF692C">
        <w:rPr>
          <w:rFonts w:ascii="Book Antiqua" w:hAnsi="Book Antiqua"/>
          <w:noProof/>
          <w:sz w:val="24"/>
          <w:szCs w:val="24"/>
          <w:vertAlign w:val="superscript"/>
        </w:rPr>
        <w:t>,</w:t>
      </w:r>
      <w:hyperlink w:anchor="_ENREF_30" w:tooltip="Krum, 2013 #47" w:history="1">
        <w:r w:rsidR="00405E3D" w:rsidRPr="00BF692C">
          <w:rPr>
            <w:rFonts w:ascii="Book Antiqua" w:hAnsi="Book Antiqua"/>
            <w:noProof/>
            <w:sz w:val="24"/>
            <w:szCs w:val="24"/>
            <w:vertAlign w:val="superscript"/>
          </w:rPr>
          <w:t>30</w:t>
        </w:r>
      </w:hyperlink>
      <w:r w:rsidR="00405E3D" w:rsidRPr="00BF692C">
        <w:rPr>
          <w:rFonts w:ascii="Book Antiqua" w:hAnsi="Book Antiqua"/>
          <w:sz w:val="24"/>
          <w:szCs w:val="24"/>
        </w:rPr>
        <w:fldChar w:fldCharType="end"/>
      </w:r>
      <w:r w:rsidR="00405E3D" w:rsidRPr="00BF692C">
        <w:rPr>
          <w:rFonts w:ascii="Book Antiqua" w:hAnsi="Book Antiqua"/>
          <w:sz w:val="24"/>
          <w:szCs w:val="24"/>
          <w:vertAlign w:val="superscript"/>
        </w:rPr>
        <w:t>]</w:t>
      </w:r>
      <w:r w:rsidR="00EF1015" w:rsidRPr="00BF692C">
        <w:rPr>
          <w:rFonts w:ascii="Book Antiqua" w:hAnsi="Book Antiqua"/>
          <w:sz w:val="24"/>
          <w:szCs w:val="24"/>
        </w:rPr>
        <w:t xml:space="preserve">. </w:t>
      </w:r>
      <w:r w:rsidR="0020408A" w:rsidRPr="00BF692C">
        <w:rPr>
          <w:rFonts w:ascii="Book Antiqua" w:hAnsi="Book Antiqua"/>
          <w:sz w:val="24"/>
          <w:szCs w:val="24"/>
        </w:rPr>
        <w:t xml:space="preserve">The current safety profile of RDN is limited to 3 years and it </w:t>
      </w:r>
      <w:r w:rsidR="00082715">
        <w:rPr>
          <w:rFonts w:ascii="Book Antiqua" w:hAnsi="Book Antiqua"/>
          <w:sz w:val="24"/>
          <w:szCs w:val="24"/>
        </w:rPr>
        <w:t xml:space="preserve">appears to be fairly </w:t>
      </w:r>
      <w:proofErr w:type="gramStart"/>
      <w:r w:rsidR="00082715">
        <w:rPr>
          <w:rFonts w:ascii="Book Antiqua" w:hAnsi="Book Antiqua"/>
          <w:sz w:val="24"/>
          <w:szCs w:val="24"/>
        </w:rPr>
        <w:t>acceptable</w:t>
      </w:r>
      <w:r w:rsidR="0020408A" w:rsidRPr="00BF692C">
        <w:rPr>
          <w:rFonts w:ascii="Book Antiqua" w:hAnsi="Book Antiqua"/>
          <w:sz w:val="24"/>
          <w:szCs w:val="24"/>
          <w:vertAlign w:val="superscript"/>
        </w:rPr>
        <w:t>[</w:t>
      </w:r>
      <w:proofErr w:type="gramEnd"/>
      <w:r w:rsidR="0020408A" w:rsidRPr="00BF692C">
        <w:rPr>
          <w:rFonts w:ascii="Book Antiqua" w:hAnsi="Book Antiqua"/>
          <w:sz w:val="24"/>
          <w:szCs w:val="24"/>
          <w:vertAlign w:val="superscript"/>
        </w:rPr>
        <w:t>36].</w:t>
      </w:r>
      <w:r w:rsidR="00EF1015" w:rsidRPr="00BF692C">
        <w:rPr>
          <w:rFonts w:ascii="Book Antiqua" w:hAnsi="Book Antiqua"/>
          <w:sz w:val="24"/>
          <w:szCs w:val="24"/>
        </w:rPr>
        <w:t xml:space="preserve"> </w:t>
      </w:r>
      <w:r w:rsidR="00F054D7" w:rsidRPr="00BF692C">
        <w:rPr>
          <w:rFonts w:ascii="Book Antiqua" w:hAnsi="Book Antiqua"/>
          <w:sz w:val="24"/>
          <w:szCs w:val="24"/>
        </w:rPr>
        <w:t>However</w:t>
      </w:r>
      <w:r w:rsidR="0020408A" w:rsidRPr="00BF692C">
        <w:rPr>
          <w:rFonts w:ascii="Book Antiqua" w:hAnsi="Book Antiqua"/>
          <w:sz w:val="24"/>
          <w:szCs w:val="24"/>
        </w:rPr>
        <w:t>, l</w:t>
      </w:r>
      <w:r w:rsidR="00BF3D10" w:rsidRPr="00BF692C">
        <w:rPr>
          <w:rFonts w:ascii="Book Antiqua" w:hAnsi="Book Antiqua"/>
          <w:sz w:val="24"/>
          <w:szCs w:val="24"/>
        </w:rPr>
        <w:t xml:space="preserve">ong </w:t>
      </w:r>
      <w:r w:rsidR="00F45481" w:rsidRPr="00BF692C">
        <w:rPr>
          <w:rFonts w:ascii="Book Antiqua" w:hAnsi="Book Antiqua"/>
          <w:sz w:val="24"/>
          <w:szCs w:val="24"/>
        </w:rPr>
        <w:t>term safety of such in</w:t>
      </w:r>
      <w:r w:rsidR="00082715">
        <w:rPr>
          <w:rFonts w:ascii="Book Antiqua" w:hAnsi="Book Antiqua"/>
          <w:sz w:val="24"/>
          <w:szCs w:val="24"/>
        </w:rPr>
        <w:t xml:space="preserve">tervention is currently </w:t>
      </w:r>
      <w:proofErr w:type="gramStart"/>
      <w:r w:rsidR="00082715">
        <w:rPr>
          <w:rFonts w:ascii="Book Antiqua" w:hAnsi="Book Antiqua"/>
          <w:sz w:val="24"/>
          <w:szCs w:val="24"/>
        </w:rPr>
        <w:t>unknown</w:t>
      </w:r>
      <w:r w:rsidR="00F45481" w:rsidRPr="00BF692C">
        <w:rPr>
          <w:rFonts w:ascii="Book Antiqua" w:hAnsi="Book Antiqua"/>
          <w:sz w:val="24"/>
          <w:szCs w:val="24"/>
          <w:vertAlign w:val="superscript"/>
        </w:rPr>
        <w:t>[</w:t>
      </w:r>
      <w:proofErr w:type="gramEnd"/>
      <w:r w:rsidR="00F45481" w:rsidRPr="00BF692C">
        <w:rPr>
          <w:rFonts w:ascii="Book Antiqua" w:hAnsi="Book Antiqua"/>
          <w:sz w:val="24"/>
          <w:szCs w:val="24"/>
        </w:rPr>
        <w:fldChar w:fldCharType="begin">
          <w:fldData xml:space="preserve">PEVuZE5vdGU+PENpdGU+PEF1dGhvcj5LcnVtPC9BdXRob3I+PFllYXI+MjAwOTwvWWVhcj48UmVj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</w:fldData>
        </w:fldChar>
      </w:r>
      <w:r w:rsidR="00F45481" w:rsidRPr="00BF692C">
        <w:rPr>
          <w:rFonts w:ascii="Book Antiqua" w:hAnsi="Book Antiqua"/>
          <w:sz w:val="24"/>
          <w:szCs w:val="24"/>
        </w:rPr>
        <w:instrText xml:space="preserve"> ADDIN EN.CITE </w:instrText>
      </w:r>
      <w:r w:rsidR="00F45481" w:rsidRPr="00BF692C">
        <w:rPr>
          <w:rFonts w:ascii="Book Antiqua" w:hAnsi="Book Antiqua"/>
          <w:sz w:val="24"/>
          <w:szCs w:val="24"/>
        </w:rPr>
        <w:fldChar w:fldCharType="begin">
          <w:fldData xml:space="preserve">PEVuZE5vdGU+PENpdGU+PEF1dGhvcj5LcnVtPC9BdXRob3I+PFllYXI+MjAwOTwvWWVhcj48UmVj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</w:fldData>
        </w:fldChar>
      </w:r>
      <w:r w:rsidR="00F45481" w:rsidRPr="00BF692C">
        <w:rPr>
          <w:rFonts w:ascii="Book Antiqua" w:hAnsi="Book Antiqua"/>
          <w:sz w:val="24"/>
          <w:szCs w:val="24"/>
        </w:rPr>
        <w:instrText xml:space="preserve"> ADDIN EN.CITE.DATA </w:instrText>
      </w:r>
      <w:r w:rsidR="00F45481" w:rsidRPr="00BF692C">
        <w:rPr>
          <w:rFonts w:ascii="Book Antiqua" w:hAnsi="Book Antiqua"/>
          <w:sz w:val="24"/>
          <w:szCs w:val="24"/>
        </w:rPr>
      </w:r>
      <w:r w:rsidR="00F45481" w:rsidRPr="00BF692C">
        <w:rPr>
          <w:rFonts w:ascii="Book Antiqua" w:hAnsi="Book Antiqua"/>
          <w:sz w:val="24"/>
          <w:szCs w:val="24"/>
        </w:rPr>
        <w:fldChar w:fldCharType="end"/>
      </w:r>
      <w:r w:rsidR="00F45481" w:rsidRPr="00BF692C">
        <w:rPr>
          <w:rFonts w:ascii="Book Antiqua" w:hAnsi="Book Antiqua"/>
          <w:sz w:val="24"/>
          <w:szCs w:val="24"/>
        </w:rPr>
      </w:r>
      <w:r w:rsidR="00F45481" w:rsidRPr="00BF692C">
        <w:rPr>
          <w:rFonts w:ascii="Book Antiqua" w:hAnsi="Book Antiqua"/>
          <w:sz w:val="24"/>
          <w:szCs w:val="24"/>
        </w:rPr>
        <w:fldChar w:fldCharType="separate"/>
      </w:r>
      <w:hyperlink w:anchor="_ENREF_28" w:tooltip="Krum, 2009 #45" w:history="1">
        <w:r w:rsidR="00F45481" w:rsidRPr="00BF692C">
          <w:rPr>
            <w:rFonts w:ascii="Book Antiqua" w:hAnsi="Book Antiqua"/>
            <w:noProof/>
            <w:sz w:val="24"/>
            <w:szCs w:val="24"/>
            <w:vertAlign w:val="superscript"/>
          </w:rPr>
          <w:t>28</w:t>
        </w:r>
      </w:hyperlink>
      <w:r w:rsidR="00F45481" w:rsidRPr="00BF692C">
        <w:rPr>
          <w:rFonts w:ascii="Book Antiqua" w:hAnsi="Book Antiqua"/>
          <w:noProof/>
          <w:sz w:val="24"/>
          <w:szCs w:val="24"/>
          <w:vertAlign w:val="superscript"/>
        </w:rPr>
        <w:t>,</w:t>
      </w:r>
      <w:hyperlink w:anchor="_ENREF_30" w:tooltip="Krum, 2013 #47" w:history="1">
        <w:r w:rsidR="00F45481" w:rsidRPr="00BF692C">
          <w:rPr>
            <w:rFonts w:ascii="Book Antiqua" w:hAnsi="Book Antiqua"/>
            <w:noProof/>
            <w:sz w:val="24"/>
            <w:szCs w:val="24"/>
            <w:vertAlign w:val="superscript"/>
          </w:rPr>
          <w:t>30</w:t>
        </w:r>
      </w:hyperlink>
      <w:r w:rsidR="00F45481" w:rsidRPr="00BF692C">
        <w:rPr>
          <w:rFonts w:ascii="Book Antiqua" w:hAnsi="Book Antiqua"/>
          <w:sz w:val="24"/>
          <w:szCs w:val="24"/>
        </w:rPr>
        <w:fldChar w:fldCharType="end"/>
      </w:r>
      <w:r w:rsidR="00F45481" w:rsidRPr="00BF692C">
        <w:rPr>
          <w:rFonts w:ascii="Book Antiqua" w:hAnsi="Book Antiqua"/>
          <w:sz w:val="24"/>
          <w:szCs w:val="24"/>
          <w:vertAlign w:val="superscript"/>
        </w:rPr>
        <w:t>]</w:t>
      </w:r>
      <w:r w:rsidR="00F45481" w:rsidRPr="00BF692C">
        <w:rPr>
          <w:rFonts w:ascii="Book Antiqua" w:hAnsi="Book Antiqua"/>
          <w:sz w:val="24"/>
          <w:szCs w:val="24"/>
        </w:rPr>
        <w:t xml:space="preserve">. </w:t>
      </w:r>
      <w:r w:rsidR="00405E3D" w:rsidRPr="00BF692C">
        <w:rPr>
          <w:rFonts w:ascii="Book Antiqua" w:hAnsi="Book Antiqua"/>
          <w:sz w:val="24"/>
          <w:szCs w:val="24"/>
        </w:rPr>
        <w:t xml:space="preserve">Earlier trials </w:t>
      </w:r>
      <w:r w:rsidR="00F054D7" w:rsidRPr="00BF692C">
        <w:rPr>
          <w:rFonts w:ascii="Book Antiqua" w:hAnsi="Book Antiqua"/>
          <w:sz w:val="24"/>
          <w:szCs w:val="24"/>
        </w:rPr>
        <w:t>presented</w:t>
      </w:r>
      <w:r w:rsidR="00405E3D" w:rsidRPr="00BF692C">
        <w:rPr>
          <w:rFonts w:ascii="Book Antiqua" w:hAnsi="Book Antiqua"/>
          <w:sz w:val="24"/>
          <w:szCs w:val="24"/>
        </w:rPr>
        <w:t xml:space="preserve"> promising results but the </w:t>
      </w:r>
      <w:r w:rsidR="00F054D7" w:rsidRPr="00BF692C">
        <w:rPr>
          <w:rFonts w:ascii="Book Antiqua" w:hAnsi="Book Antiqua"/>
          <w:sz w:val="24"/>
          <w:szCs w:val="24"/>
        </w:rPr>
        <w:t>data from</w:t>
      </w:r>
      <w:r w:rsidR="00405E3D" w:rsidRPr="00BF692C">
        <w:rPr>
          <w:rFonts w:ascii="Book Antiqua" w:hAnsi="Book Antiqua"/>
          <w:sz w:val="24"/>
          <w:szCs w:val="24"/>
        </w:rPr>
        <w:t xml:space="preserve"> Symplicity HTN-3 trial may have brought RDN </w:t>
      </w:r>
      <w:r w:rsidR="00EF1015" w:rsidRPr="00BF692C">
        <w:rPr>
          <w:rFonts w:ascii="Book Antiqua" w:hAnsi="Book Antiqua"/>
          <w:sz w:val="24"/>
          <w:szCs w:val="24"/>
        </w:rPr>
        <w:t xml:space="preserve">to </w:t>
      </w:r>
      <w:r w:rsidR="00405E3D" w:rsidRPr="00BF692C">
        <w:rPr>
          <w:rFonts w:ascii="Book Antiqua" w:hAnsi="Book Antiqua"/>
          <w:sz w:val="24"/>
          <w:szCs w:val="24"/>
        </w:rPr>
        <w:t>a screeching halt</w:t>
      </w:r>
      <w:r w:rsidR="00F054D7" w:rsidRPr="00BF692C">
        <w:rPr>
          <w:rFonts w:ascii="Book Antiqua" w:hAnsi="Book Antiqua"/>
          <w:sz w:val="24"/>
          <w:szCs w:val="24"/>
        </w:rPr>
        <w:t xml:space="preserve"> for the time being</w:t>
      </w:r>
      <w:r w:rsidR="00405E3D" w:rsidRPr="00BF692C">
        <w:rPr>
          <w:rFonts w:ascii="Book Antiqua" w:hAnsi="Book Antiqua"/>
          <w:sz w:val="24"/>
          <w:szCs w:val="24"/>
        </w:rPr>
        <w:t>.</w:t>
      </w:r>
      <w:r w:rsidR="00EF1015" w:rsidRPr="00BF692C">
        <w:rPr>
          <w:rFonts w:ascii="Book Antiqua" w:hAnsi="Book Antiqua"/>
          <w:sz w:val="24"/>
          <w:szCs w:val="24"/>
        </w:rPr>
        <w:t xml:space="preserve"> </w:t>
      </w:r>
      <w:r w:rsidR="00405E3D" w:rsidRPr="00BF692C">
        <w:rPr>
          <w:rFonts w:ascii="Book Antiqua" w:hAnsi="Book Antiqua"/>
          <w:sz w:val="24"/>
          <w:szCs w:val="24"/>
        </w:rPr>
        <w:t>In comparison to fo</w:t>
      </w:r>
      <w:r w:rsidR="00F054D7" w:rsidRPr="00BF692C">
        <w:rPr>
          <w:rFonts w:ascii="Book Antiqua" w:hAnsi="Book Antiqua"/>
          <w:sz w:val="24"/>
          <w:szCs w:val="24"/>
        </w:rPr>
        <w:t>rmer trials</w:t>
      </w:r>
      <w:r w:rsidR="00EF1015" w:rsidRPr="00BF692C">
        <w:rPr>
          <w:rFonts w:ascii="Book Antiqua" w:hAnsi="Book Antiqua"/>
          <w:sz w:val="24"/>
          <w:szCs w:val="24"/>
        </w:rPr>
        <w:t>,</w:t>
      </w:r>
      <w:r w:rsidR="00F054D7" w:rsidRPr="00BF692C">
        <w:rPr>
          <w:rFonts w:ascii="Book Antiqua" w:hAnsi="Book Antiqua"/>
          <w:sz w:val="24"/>
          <w:szCs w:val="24"/>
        </w:rPr>
        <w:t xml:space="preserve"> Symplicity HTN-3 is</w:t>
      </w:r>
      <w:r w:rsidR="00405E3D" w:rsidRPr="00BF692C">
        <w:rPr>
          <w:rFonts w:ascii="Book Antiqua" w:hAnsi="Book Antiqua"/>
          <w:sz w:val="24"/>
          <w:szCs w:val="24"/>
        </w:rPr>
        <w:t xml:space="preserve"> the largest</w:t>
      </w:r>
      <w:r w:rsidR="00F054D7" w:rsidRPr="00BF692C">
        <w:rPr>
          <w:rFonts w:ascii="Book Antiqua" w:hAnsi="Book Antiqua"/>
          <w:sz w:val="24"/>
          <w:szCs w:val="24"/>
        </w:rPr>
        <w:t xml:space="preserve"> RTC,</w:t>
      </w:r>
      <w:r w:rsidR="00405E3D" w:rsidRPr="00BF692C">
        <w:rPr>
          <w:rFonts w:ascii="Book Antiqua" w:hAnsi="Book Antiqua"/>
          <w:sz w:val="24"/>
          <w:szCs w:val="24"/>
        </w:rPr>
        <w:t xml:space="preserve"> and </w:t>
      </w:r>
      <w:r w:rsidR="00F054D7" w:rsidRPr="00BF692C">
        <w:rPr>
          <w:rFonts w:ascii="Book Antiqua" w:hAnsi="Book Antiqua"/>
          <w:sz w:val="24"/>
          <w:szCs w:val="24"/>
        </w:rPr>
        <w:t xml:space="preserve">it is </w:t>
      </w:r>
      <w:r w:rsidR="00405E3D" w:rsidRPr="00BF692C">
        <w:rPr>
          <w:rFonts w:ascii="Book Antiqua" w:hAnsi="Book Antiqua"/>
          <w:sz w:val="24"/>
          <w:szCs w:val="24"/>
        </w:rPr>
        <w:t>the only one t</w:t>
      </w:r>
      <w:r w:rsidR="00F054D7" w:rsidRPr="00BF692C">
        <w:rPr>
          <w:rFonts w:ascii="Book Antiqua" w:hAnsi="Book Antiqua"/>
          <w:sz w:val="24"/>
          <w:szCs w:val="24"/>
        </w:rPr>
        <w:t>o include a sham group which</w:t>
      </w:r>
      <w:r w:rsidR="00405E3D" w:rsidRPr="00BF692C">
        <w:rPr>
          <w:rFonts w:ascii="Book Antiqua" w:hAnsi="Book Antiqua"/>
          <w:sz w:val="24"/>
          <w:szCs w:val="24"/>
        </w:rPr>
        <w:t xml:space="preserve"> underwent an angiography instead of denervation</w:t>
      </w:r>
      <w:r w:rsidR="00EF1015" w:rsidRPr="00BF692C">
        <w:rPr>
          <w:rFonts w:ascii="Book Antiqua" w:hAnsi="Book Antiqua"/>
          <w:sz w:val="24"/>
          <w:szCs w:val="24"/>
        </w:rPr>
        <w:t xml:space="preserve">. </w:t>
      </w:r>
      <w:r w:rsidR="00F45481" w:rsidRPr="00BF692C">
        <w:rPr>
          <w:rFonts w:ascii="Book Antiqua" w:hAnsi="Book Antiqua"/>
          <w:sz w:val="24"/>
          <w:szCs w:val="24"/>
        </w:rPr>
        <w:t>Most trials used office BP reduction as primary endpoint that can vary significantly and is not as accurate as ambulatory BP monitoring</w:t>
      </w:r>
      <w:r w:rsidR="00EF1015" w:rsidRPr="00BF692C">
        <w:rPr>
          <w:rFonts w:ascii="Book Antiqua" w:hAnsi="Book Antiqua"/>
          <w:sz w:val="24"/>
          <w:szCs w:val="24"/>
        </w:rPr>
        <w:t xml:space="preserve">. This </w:t>
      </w:r>
      <w:r w:rsidR="004B0CC1" w:rsidRPr="00BF692C">
        <w:rPr>
          <w:rFonts w:ascii="Book Antiqua" w:hAnsi="Book Antiqua"/>
          <w:sz w:val="24"/>
          <w:szCs w:val="24"/>
        </w:rPr>
        <w:t xml:space="preserve">was also addressed in Symplicity HTN-3 </w:t>
      </w:r>
      <w:r w:rsidR="00EF1015" w:rsidRPr="00BF692C">
        <w:rPr>
          <w:rFonts w:ascii="Book Antiqua" w:hAnsi="Book Antiqua"/>
          <w:sz w:val="24"/>
          <w:szCs w:val="24"/>
        </w:rPr>
        <w:t xml:space="preserve">trial </w:t>
      </w:r>
      <w:r w:rsidR="004B0CC1" w:rsidRPr="00BF692C">
        <w:rPr>
          <w:rFonts w:ascii="Book Antiqua" w:hAnsi="Book Antiqua"/>
          <w:sz w:val="24"/>
          <w:szCs w:val="24"/>
        </w:rPr>
        <w:t>and it didn’t show a meaningful SBP reduction between the two groups</w:t>
      </w:r>
      <w:r w:rsidR="00F054D7" w:rsidRPr="00BF692C">
        <w:rPr>
          <w:rFonts w:ascii="Book Antiqua" w:hAnsi="Book Antiqua"/>
          <w:sz w:val="24"/>
          <w:szCs w:val="24"/>
        </w:rPr>
        <w:t>, thus, providing us with the most objective data on RDN</w:t>
      </w:r>
      <w:r w:rsidR="00F45481" w:rsidRPr="00BF692C">
        <w:rPr>
          <w:rFonts w:ascii="Book Antiqua" w:hAnsi="Book Antiqua"/>
          <w:sz w:val="24"/>
          <w:szCs w:val="24"/>
        </w:rPr>
        <w:t>.</w:t>
      </w:r>
      <w:r w:rsidR="00EF1015" w:rsidRPr="00BF692C">
        <w:rPr>
          <w:rFonts w:ascii="Book Antiqua" w:hAnsi="Book Antiqua"/>
          <w:sz w:val="24"/>
          <w:szCs w:val="24"/>
        </w:rPr>
        <w:t xml:space="preserve"> </w:t>
      </w:r>
      <w:r w:rsidR="00F054D7" w:rsidRPr="00BF692C">
        <w:rPr>
          <w:rFonts w:ascii="Book Antiqua" w:hAnsi="Book Antiqua"/>
          <w:sz w:val="24"/>
          <w:szCs w:val="24"/>
        </w:rPr>
        <w:t xml:space="preserve">Nerve </w:t>
      </w:r>
      <w:r w:rsidR="00F45481" w:rsidRPr="00BF692C">
        <w:rPr>
          <w:rFonts w:ascii="Book Antiqua" w:hAnsi="Book Antiqua"/>
          <w:sz w:val="24"/>
          <w:szCs w:val="24"/>
        </w:rPr>
        <w:t xml:space="preserve">regrowth has been </w:t>
      </w:r>
      <w:r w:rsidR="00EF1015" w:rsidRPr="00BF692C">
        <w:rPr>
          <w:rFonts w:ascii="Book Antiqua" w:hAnsi="Book Antiqua"/>
          <w:sz w:val="24"/>
          <w:szCs w:val="24"/>
        </w:rPr>
        <w:t>documented</w:t>
      </w:r>
      <w:r w:rsidR="00F45481" w:rsidRPr="00BF692C">
        <w:rPr>
          <w:rFonts w:ascii="Book Antiqua" w:hAnsi="Book Antiqua"/>
          <w:sz w:val="24"/>
          <w:szCs w:val="24"/>
        </w:rPr>
        <w:t xml:space="preserve"> </w:t>
      </w:r>
      <w:r w:rsidR="00EF1015" w:rsidRPr="00BF692C">
        <w:rPr>
          <w:rFonts w:ascii="Book Antiqua" w:hAnsi="Book Antiqua"/>
          <w:sz w:val="24"/>
          <w:szCs w:val="24"/>
        </w:rPr>
        <w:t xml:space="preserve">in individuals </w:t>
      </w:r>
      <w:r w:rsidR="00F45481" w:rsidRPr="00BF692C">
        <w:rPr>
          <w:rFonts w:ascii="Book Antiqua" w:hAnsi="Book Antiqua"/>
          <w:sz w:val="24"/>
          <w:szCs w:val="24"/>
        </w:rPr>
        <w:t>after renal transplant</w:t>
      </w:r>
      <w:r w:rsidR="00F054D7" w:rsidRPr="00BF692C">
        <w:rPr>
          <w:rFonts w:ascii="Book Antiqua" w:hAnsi="Book Antiqua"/>
          <w:sz w:val="24"/>
          <w:szCs w:val="24"/>
        </w:rPr>
        <w:t xml:space="preserve">, questioning the </w:t>
      </w:r>
      <w:r w:rsidR="00F45481" w:rsidRPr="00BF692C">
        <w:rPr>
          <w:rFonts w:ascii="Book Antiqua" w:hAnsi="Book Antiqua"/>
          <w:sz w:val="24"/>
          <w:szCs w:val="24"/>
        </w:rPr>
        <w:t>durability</w:t>
      </w:r>
      <w:r w:rsidR="00F054D7" w:rsidRPr="00BF692C">
        <w:rPr>
          <w:rFonts w:ascii="Book Antiqua" w:hAnsi="Book Antiqua"/>
          <w:sz w:val="24"/>
          <w:szCs w:val="24"/>
        </w:rPr>
        <w:t xml:space="preserve"> of RDN, which is currently </w:t>
      </w:r>
      <w:proofErr w:type="gramStart"/>
      <w:r w:rsidR="00F054D7" w:rsidRPr="00BF692C">
        <w:rPr>
          <w:rFonts w:ascii="Book Antiqua" w:hAnsi="Book Antiqua"/>
          <w:sz w:val="24"/>
          <w:szCs w:val="24"/>
        </w:rPr>
        <w:t>unknown</w:t>
      </w:r>
      <w:r w:rsidR="00F45481" w:rsidRPr="00BF692C">
        <w:rPr>
          <w:rFonts w:ascii="Book Antiqua" w:hAnsi="Book Antiqua"/>
          <w:sz w:val="24"/>
          <w:szCs w:val="24"/>
          <w:vertAlign w:val="superscript"/>
        </w:rPr>
        <w:t>[</w:t>
      </w:r>
      <w:proofErr w:type="gramEnd"/>
      <w:r w:rsidR="00BF692C" w:rsidRPr="00BF692C">
        <w:rPr>
          <w:rFonts w:ascii="Book Antiqua" w:hAnsi="Book Antiqua"/>
          <w:sz w:val="24"/>
          <w:szCs w:val="24"/>
        </w:rPr>
        <w:fldChar w:fldCharType="begin"/>
      </w:r>
      <w:r w:rsidR="00BF692C" w:rsidRPr="00BF692C">
        <w:rPr>
          <w:rFonts w:ascii="Book Antiqua" w:hAnsi="Book Antiqua"/>
          <w:sz w:val="24"/>
          <w:szCs w:val="24"/>
        </w:rPr>
        <w:instrText xml:space="preserve"> HYPERLINK \l "_ENREF_30" \o "Krum, 2009 #45" </w:instrText>
      </w:r>
      <w:r w:rsidR="00BF692C" w:rsidRPr="00BF692C">
        <w:rPr>
          <w:rFonts w:ascii="Book Antiqua" w:hAnsi="Book Antiqua"/>
          <w:sz w:val="24"/>
          <w:szCs w:val="24"/>
        </w:rPr>
        <w:fldChar w:fldCharType="end"/>
      </w:r>
      <w:hyperlink w:anchor="_ENREF_28" w:tooltip="Krum, 2009 #45" w:history="1">
        <w:r w:rsidR="00F45481" w:rsidRPr="00BF692C">
          <w:rPr>
            <w:rFonts w:ascii="Book Antiqua" w:hAnsi="Book Antiqua"/>
            <w:sz w:val="24"/>
            <w:szCs w:val="24"/>
          </w:rPr>
          <w:fldChar w:fldCharType="begin">
            <w:fldData xml:space="preserve">PEVuZE5vdGU+PENpdGU+PEF1dGhvcj5LcnVtPC9BdXRob3I+PFllYXI+MjAwOTwvWWVhcj48UmVj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==
</w:fldData>
          </w:fldChar>
        </w:r>
        <w:r w:rsidR="00F45481" w:rsidRPr="00BF692C">
          <w:rPr>
            <w:rFonts w:ascii="Book Antiqua" w:hAnsi="Book Antiqua"/>
            <w:sz w:val="24"/>
            <w:szCs w:val="24"/>
          </w:rPr>
          <w:instrText xml:space="preserve"> ADDIN EN.CITE </w:instrText>
        </w:r>
        <w:r w:rsidR="00F45481" w:rsidRPr="00BF692C">
          <w:rPr>
            <w:rFonts w:ascii="Book Antiqua" w:hAnsi="Book Antiqua"/>
            <w:sz w:val="24"/>
            <w:szCs w:val="24"/>
          </w:rPr>
          <w:fldChar w:fldCharType="begin">
            <w:fldData xml:space="preserve">PEVuZE5vdGU+PENpdGU+PEF1dGhvcj5LcnVtPC9BdXRob3I+PFllYXI+MjAwOTwvWWVhcj48UmVj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==
</w:fldData>
          </w:fldChar>
        </w:r>
        <w:r w:rsidR="00F45481" w:rsidRPr="00BF692C">
          <w:rPr>
            <w:rFonts w:ascii="Book Antiqua" w:hAnsi="Book Antiqua"/>
            <w:sz w:val="24"/>
            <w:szCs w:val="24"/>
          </w:rPr>
          <w:instrText xml:space="preserve"> ADDIN EN.CITE.DATA </w:instrText>
        </w:r>
        <w:r w:rsidR="00F45481" w:rsidRPr="00BF692C">
          <w:rPr>
            <w:rFonts w:ascii="Book Antiqua" w:hAnsi="Book Antiqua"/>
            <w:sz w:val="24"/>
            <w:szCs w:val="24"/>
          </w:rPr>
        </w:r>
        <w:r w:rsidR="00F45481" w:rsidRPr="00BF692C">
          <w:rPr>
            <w:rFonts w:ascii="Book Antiqua" w:hAnsi="Book Antiqua"/>
            <w:sz w:val="24"/>
            <w:szCs w:val="24"/>
          </w:rPr>
          <w:fldChar w:fldCharType="end"/>
        </w:r>
        <w:r w:rsidR="00F45481" w:rsidRPr="00BF692C">
          <w:rPr>
            <w:rFonts w:ascii="Book Antiqua" w:hAnsi="Book Antiqua"/>
            <w:sz w:val="24"/>
            <w:szCs w:val="24"/>
          </w:rPr>
        </w:r>
        <w:r w:rsidR="00F45481" w:rsidRPr="00BF692C">
          <w:rPr>
            <w:rFonts w:ascii="Book Antiqua" w:hAnsi="Book Antiqua"/>
            <w:sz w:val="24"/>
            <w:szCs w:val="24"/>
          </w:rPr>
          <w:fldChar w:fldCharType="separate"/>
        </w:r>
        <w:r w:rsidR="00F45481" w:rsidRPr="00BF692C">
          <w:rPr>
            <w:rFonts w:ascii="Book Antiqua" w:hAnsi="Book Antiqua"/>
            <w:noProof/>
            <w:sz w:val="24"/>
            <w:szCs w:val="24"/>
            <w:vertAlign w:val="superscript"/>
          </w:rPr>
          <w:t>28</w:t>
        </w:r>
        <w:r w:rsidR="00F45481" w:rsidRPr="00BF692C">
          <w:rPr>
            <w:rFonts w:ascii="Book Antiqua" w:hAnsi="Book Antiqua"/>
            <w:sz w:val="24"/>
            <w:szCs w:val="24"/>
          </w:rPr>
          <w:fldChar w:fldCharType="end"/>
        </w:r>
      </w:hyperlink>
      <w:r w:rsidR="00F45481" w:rsidRPr="00BF692C">
        <w:rPr>
          <w:rFonts w:ascii="Book Antiqua" w:hAnsi="Book Antiqua"/>
          <w:sz w:val="24"/>
          <w:szCs w:val="24"/>
          <w:vertAlign w:val="superscript"/>
        </w:rPr>
        <w:t>]</w:t>
      </w:r>
      <w:r w:rsidR="00F45481" w:rsidRPr="00BF692C">
        <w:rPr>
          <w:rFonts w:ascii="Book Antiqua" w:hAnsi="Book Antiqua"/>
          <w:sz w:val="24"/>
          <w:szCs w:val="24"/>
        </w:rPr>
        <w:t>. RDN also does not completely eliminate the need for medical management and most pa</w:t>
      </w:r>
      <w:r w:rsidR="00082715">
        <w:rPr>
          <w:rFonts w:ascii="Book Antiqua" w:hAnsi="Book Antiqua"/>
          <w:sz w:val="24"/>
          <w:szCs w:val="24"/>
        </w:rPr>
        <w:t xml:space="preserve">tient still need to continue </w:t>
      </w:r>
      <w:proofErr w:type="gramStart"/>
      <w:r w:rsidR="00082715">
        <w:rPr>
          <w:rFonts w:ascii="Book Antiqua" w:hAnsi="Book Antiqua"/>
          <w:sz w:val="24"/>
          <w:szCs w:val="24"/>
        </w:rPr>
        <w:t>on</w:t>
      </w:r>
      <w:r w:rsidR="00082715">
        <w:rPr>
          <w:rFonts w:ascii="Book Antiqua" w:hAnsi="Book Antiqua" w:hint="eastAsia"/>
          <w:sz w:val="24"/>
          <w:szCs w:val="24"/>
          <w:lang w:eastAsia="zh-CN"/>
        </w:rPr>
        <w:t xml:space="preserve"> </w:t>
      </w:r>
      <w:r w:rsidR="00082715">
        <w:rPr>
          <w:rFonts w:ascii="Book Antiqua" w:hAnsi="Book Antiqua"/>
          <w:sz w:val="24"/>
          <w:szCs w:val="24"/>
        </w:rPr>
        <w:t>an oral</w:t>
      </w:r>
      <w:r w:rsidR="00082715">
        <w:rPr>
          <w:rFonts w:ascii="Book Antiqua" w:hAnsi="Book Antiqua" w:hint="eastAsia"/>
          <w:sz w:val="24"/>
          <w:szCs w:val="24"/>
          <w:lang w:eastAsia="zh-CN"/>
        </w:rPr>
        <w:t xml:space="preserve"> </w:t>
      </w:r>
      <w:r w:rsidR="00F45481" w:rsidRPr="00BF692C">
        <w:rPr>
          <w:rFonts w:ascii="Book Antiqua" w:hAnsi="Book Antiqua"/>
          <w:sz w:val="24"/>
          <w:szCs w:val="24"/>
        </w:rPr>
        <w:lastRenderedPageBreak/>
        <w:t>antihypertensive medications</w:t>
      </w:r>
      <w:proofErr w:type="gramEnd"/>
      <w:r w:rsidR="00F45481" w:rsidRPr="00BF692C">
        <w:rPr>
          <w:rFonts w:ascii="Book Antiqua" w:hAnsi="Book Antiqua"/>
          <w:sz w:val="24"/>
          <w:szCs w:val="24"/>
        </w:rPr>
        <w:t xml:space="preserve">. In the meanwhile, </w:t>
      </w:r>
      <w:r w:rsidR="00EF1015" w:rsidRPr="00BF692C">
        <w:rPr>
          <w:rFonts w:ascii="Book Antiqua" w:hAnsi="Book Antiqua"/>
          <w:sz w:val="24"/>
          <w:szCs w:val="24"/>
        </w:rPr>
        <w:t xml:space="preserve">RDN continues to be an </w:t>
      </w:r>
      <w:r w:rsidR="00F45481" w:rsidRPr="00BF692C">
        <w:rPr>
          <w:rFonts w:ascii="Book Antiqua" w:hAnsi="Book Antiqua"/>
          <w:sz w:val="24"/>
          <w:szCs w:val="24"/>
        </w:rPr>
        <w:t>option after failure with lifestyle and medical</w:t>
      </w:r>
      <w:r w:rsidR="00082715">
        <w:rPr>
          <w:rFonts w:ascii="Book Antiqua" w:hAnsi="Book Antiqua"/>
          <w:sz w:val="24"/>
          <w:szCs w:val="24"/>
        </w:rPr>
        <w:t xml:space="preserve"> management in approved </w:t>
      </w:r>
      <w:proofErr w:type="gramStart"/>
      <w:r w:rsidR="00082715">
        <w:rPr>
          <w:rFonts w:ascii="Book Antiqua" w:hAnsi="Book Antiqua"/>
          <w:sz w:val="24"/>
          <w:szCs w:val="24"/>
        </w:rPr>
        <w:t>markets</w:t>
      </w:r>
      <w:r w:rsidR="00F45481" w:rsidRPr="00BF692C">
        <w:rPr>
          <w:rFonts w:ascii="Book Antiqua" w:hAnsi="Book Antiqua"/>
          <w:sz w:val="24"/>
          <w:szCs w:val="24"/>
          <w:vertAlign w:val="superscript"/>
        </w:rPr>
        <w:t>[</w:t>
      </w:r>
      <w:proofErr w:type="gramEnd"/>
      <w:r w:rsidR="00BF692C" w:rsidRPr="00BF692C">
        <w:rPr>
          <w:rFonts w:ascii="Book Antiqua" w:hAnsi="Book Antiqua"/>
          <w:sz w:val="24"/>
          <w:szCs w:val="24"/>
        </w:rPr>
        <w:fldChar w:fldCharType="begin"/>
      </w:r>
      <w:r w:rsidR="00BF692C" w:rsidRPr="00BF692C">
        <w:rPr>
          <w:rFonts w:ascii="Book Antiqua" w:hAnsi="Book Antiqua"/>
          <w:sz w:val="24"/>
          <w:szCs w:val="24"/>
        </w:rPr>
        <w:instrText xml:space="preserve"> HYPERLINK \l "_ENREF_36" \o "Schlaich, 2013 #30" </w:instrText>
      </w:r>
      <w:r w:rsidR="00BF692C" w:rsidRPr="00BF692C">
        <w:rPr>
          <w:rFonts w:ascii="Book Antiqua" w:hAnsi="Book Antiqua"/>
          <w:sz w:val="24"/>
          <w:szCs w:val="24"/>
        </w:rPr>
        <w:fldChar w:fldCharType="separate"/>
      </w:r>
      <w:r w:rsidR="00F45481" w:rsidRPr="00BF692C">
        <w:rPr>
          <w:rFonts w:ascii="Book Antiqua" w:hAnsi="Book Antiqua"/>
          <w:sz w:val="24"/>
          <w:szCs w:val="24"/>
        </w:rPr>
        <w:fldChar w:fldCharType="begin">
          <w:fldData xml:space="preserve">PEVuZE5vdGU+PENpdGU+PEF1dGhvcj5TY2hsYWljaDwvQXV0aG9yPjxZZWFyPjIwMTM8L1llYXI+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</w:fldData>
        </w:fldChar>
      </w:r>
      <w:r w:rsidR="00F45481" w:rsidRPr="00BF692C">
        <w:rPr>
          <w:rFonts w:ascii="Book Antiqua" w:hAnsi="Book Antiqua"/>
          <w:sz w:val="24"/>
          <w:szCs w:val="24"/>
        </w:rPr>
        <w:instrText xml:space="preserve"> ADDIN EN.CITE </w:instrText>
      </w:r>
      <w:r w:rsidR="00F45481" w:rsidRPr="00BF692C">
        <w:rPr>
          <w:rFonts w:ascii="Book Antiqua" w:hAnsi="Book Antiqua"/>
          <w:sz w:val="24"/>
          <w:szCs w:val="24"/>
        </w:rPr>
        <w:fldChar w:fldCharType="begin">
          <w:fldData xml:space="preserve">PEVuZE5vdGU+PENpdGU+PEF1dGhvcj5TY2hsYWljaDwvQXV0aG9yPjxZZWFyPjIwMTM8L1llYXI+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</w:fldData>
        </w:fldChar>
      </w:r>
      <w:r w:rsidR="00F45481" w:rsidRPr="00BF692C">
        <w:rPr>
          <w:rFonts w:ascii="Book Antiqua" w:hAnsi="Book Antiqua"/>
          <w:sz w:val="24"/>
          <w:szCs w:val="24"/>
        </w:rPr>
        <w:instrText xml:space="preserve"> ADDIN EN.CITE.DATA </w:instrText>
      </w:r>
      <w:r w:rsidR="00F45481" w:rsidRPr="00BF692C">
        <w:rPr>
          <w:rFonts w:ascii="Book Antiqua" w:hAnsi="Book Antiqua"/>
          <w:sz w:val="24"/>
          <w:szCs w:val="24"/>
        </w:rPr>
      </w:r>
      <w:r w:rsidR="00F45481" w:rsidRPr="00BF692C">
        <w:rPr>
          <w:rFonts w:ascii="Book Antiqua" w:hAnsi="Book Antiqua"/>
          <w:sz w:val="24"/>
          <w:szCs w:val="24"/>
        </w:rPr>
        <w:fldChar w:fldCharType="end"/>
      </w:r>
      <w:r w:rsidR="00F45481" w:rsidRPr="00BF692C">
        <w:rPr>
          <w:rFonts w:ascii="Book Antiqua" w:hAnsi="Book Antiqua"/>
          <w:sz w:val="24"/>
          <w:szCs w:val="24"/>
        </w:rPr>
      </w:r>
      <w:r w:rsidR="00F45481" w:rsidRPr="00BF692C">
        <w:rPr>
          <w:rFonts w:ascii="Book Antiqua" w:hAnsi="Book Antiqua"/>
          <w:sz w:val="24"/>
          <w:szCs w:val="24"/>
        </w:rPr>
        <w:fldChar w:fldCharType="separate"/>
      </w:r>
      <w:r w:rsidR="00F45481" w:rsidRPr="00BF692C">
        <w:rPr>
          <w:rFonts w:ascii="Book Antiqua" w:hAnsi="Book Antiqua"/>
          <w:noProof/>
          <w:sz w:val="24"/>
          <w:szCs w:val="24"/>
          <w:vertAlign w:val="superscript"/>
        </w:rPr>
        <w:t>36</w:t>
      </w:r>
      <w:r w:rsidR="00F45481" w:rsidRPr="00BF692C">
        <w:rPr>
          <w:rFonts w:ascii="Book Antiqua" w:hAnsi="Book Antiqua"/>
          <w:sz w:val="24"/>
          <w:szCs w:val="24"/>
        </w:rPr>
        <w:fldChar w:fldCharType="end"/>
      </w:r>
      <w:r w:rsidR="00BF692C" w:rsidRPr="00BF692C">
        <w:rPr>
          <w:rFonts w:ascii="Book Antiqua" w:hAnsi="Book Antiqua"/>
          <w:sz w:val="24"/>
          <w:szCs w:val="24"/>
        </w:rPr>
        <w:fldChar w:fldCharType="end"/>
      </w:r>
      <w:r w:rsidR="00F45481" w:rsidRPr="00BF692C">
        <w:rPr>
          <w:rFonts w:ascii="Book Antiqua" w:hAnsi="Book Antiqua"/>
          <w:sz w:val="24"/>
          <w:szCs w:val="24"/>
          <w:vertAlign w:val="superscript"/>
        </w:rPr>
        <w:t>]</w:t>
      </w:r>
      <w:r w:rsidR="00F45481" w:rsidRPr="00BF692C">
        <w:rPr>
          <w:rFonts w:ascii="Book Antiqua" w:hAnsi="Book Antiqua"/>
          <w:sz w:val="24"/>
          <w:szCs w:val="24"/>
        </w:rPr>
        <w:t xml:space="preserve">. </w:t>
      </w:r>
      <w:r w:rsidR="000356B9" w:rsidRPr="00BF692C">
        <w:rPr>
          <w:rFonts w:ascii="Book Antiqua" w:hAnsi="Book Antiqua"/>
          <w:sz w:val="24"/>
          <w:szCs w:val="24"/>
        </w:rPr>
        <w:t xml:space="preserve"> </w:t>
      </w:r>
      <w:r w:rsidR="00A92E68" w:rsidRPr="00BF692C">
        <w:rPr>
          <w:rFonts w:ascii="Book Antiqua" w:hAnsi="Book Antiqua"/>
          <w:sz w:val="24"/>
          <w:szCs w:val="24"/>
        </w:rPr>
        <w:t>I</w:t>
      </w:r>
      <w:r w:rsidR="000356B9" w:rsidRPr="00BF692C">
        <w:rPr>
          <w:rFonts w:ascii="Book Antiqua" w:hAnsi="Book Antiqua"/>
          <w:sz w:val="24"/>
          <w:szCs w:val="24"/>
        </w:rPr>
        <w:t xml:space="preserve">s there a </w:t>
      </w:r>
      <w:r w:rsidR="00EF1015" w:rsidRPr="00BF692C">
        <w:rPr>
          <w:rFonts w:ascii="Book Antiqua" w:hAnsi="Book Antiqua"/>
          <w:sz w:val="24"/>
          <w:szCs w:val="24"/>
        </w:rPr>
        <w:t xml:space="preserve">sub group of individuals with RHTN that may benefit from </w:t>
      </w:r>
      <w:r w:rsidR="000356B9" w:rsidRPr="00BF692C">
        <w:rPr>
          <w:rFonts w:ascii="Book Antiqua" w:hAnsi="Book Antiqua"/>
          <w:sz w:val="24"/>
          <w:szCs w:val="24"/>
        </w:rPr>
        <w:t xml:space="preserve">RDN? Future studies are </w:t>
      </w:r>
      <w:proofErr w:type="gramStart"/>
      <w:r w:rsidR="000356B9" w:rsidRPr="00BF692C">
        <w:rPr>
          <w:rFonts w:ascii="Book Antiqua" w:hAnsi="Book Antiqua"/>
          <w:sz w:val="24"/>
          <w:szCs w:val="24"/>
        </w:rPr>
        <w:t>need</w:t>
      </w:r>
      <w:proofErr w:type="gramEnd"/>
      <w:r w:rsidR="00A92E68" w:rsidRPr="00BF692C">
        <w:rPr>
          <w:rFonts w:ascii="Book Antiqua" w:hAnsi="Book Antiqua"/>
          <w:sz w:val="24"/>
          <w:szCs w:val="24"/>
        </w:rPr>
        <w:t xml:space="preserve"> to address this question. M</w:t>
      </w:r>
      <w:r w:rsidR="00F45481" w:rsidRPr="00BF692C">
        <w:rPr>
          <w:rFonts w:ascii="Book Antiqua" w:hAnsi="Book Antiqua"/>
          <w:sz w:val="24"/>
          <w:szCs w:val="24"/>
        </w:rPr>
        <w:t xml:space="preserve">uch has to be established about the efficacy and </w:t>
      </w:r>
      <w:r w:rsidR="00B0549F" w:rsidRPr="00BF692C">
        <w:rPr>
          <w:rFonts w:ascii="Book Antiqua" w:hAnsi="Book Antiqua"/>
          <w:sz w:val="24"/>
          <w:szCs w:val="24"/>
        </w:rPr>
        <w:t>long term safety</w:t>
      </w:r>
      <w:r w:rsidR="000356B9" w:rsidRPr="00BF692C">
        <w:rPr>
          <w:rFonts w:ascii="Book Antiqua" w:hAnsi="Book Antiqua"/>
          <w:sz w:val="24"/>
          <w:szCs w:val="24"/>
        </w:rPr>
        <w:t xml:space="preserve"> of RDN. A</w:t>
      </w:r>
      <w:r w:rsidR="00B0549F" w:rsidRPr="00BF692C">
        <w:rPr>
          <w:rFonts w:ascii="Book Antiqua" w:hAnsi="Book Antiqua"/>
          <w:sz w:val="24"/>
          <w:szCs w:val="24"/>
        </w:rPr>
        <w:t>ny conclusions based on currently available data may be premature.</w:t>
      </w:r>
    </w:p>
    <w:p w:rsidR="00082715" w:rsidRDefault="00082715" w:rsidP="00BF692C">
      <w:pPr>
        <w:spacing w:after="0" w:line="360" w:lineRule="auto"/>
        <w:jc w:val="both"/>
        <w:rPr>
          <w:rFonts w:ascii="Book Antiqua" w:hAnsi="Book Antiqua"/>
          <w:sz w:val="24"/>
          <w:szCs w:val="24"/>
          <w:lang w:eastAsia="zh-CN"/>
        </w:rPr>
      </w:pPr>
    </w:p>
    <w:p w:rsidR="00D756CE" w:rsidRPr="00082715" w:rsidRDefault="00082715" w:rsidP="00082715">
      <w:pPr>
        <w:spacing w:after="0" w:line="360" w:lineRule="auto"/>
        <w:jc w:val="both"/>
        <w:rPr>
          <w:rFonts w:ascii="Book Antiqua" w:hAnsi="Book Antiqua"/>
          <w:b/>
          <w:sz w:val="24"/>
          <w:szCs w:val="24"/>
          <w:lang w:eastAsia="zh-CN"/>
        </w:rPr>
      </w:pPr>
      <w:r w:rsidRPr="00082715">
        <w:rPr>
          <w:rFonts w:ascii="Book Antiqua" w:hAnsi="Book Antiqua"/>
          <w:b/>
          <w:sz w:val="24"/>
          <w:szCs w:val="24"/>
        </w:rPr>
        <w:t>REFERENCES</w:t>
      </w:r>
    </w:p>
    <w:p w:rsidR="00082715" w:rsidRPr="00082715" w:rsidRDefault="00082715" w:rsidP="00082715">
      <w:pPr>
        <w:spacing w:after="0" w:line="360" w:lineRule="auto"/>
        <w:jc w:val="both"/>
        <w:rPr>
          <w:rFonts w:ascii="Book Antiqua" w:eastAsia="宋体" w:hAnsi="Book Antiqua" w:cs="宋体"/>
          <w:color w:val="000000"/>
          <w:sz w:val="24"/>
          <w:szCs w:val="24"/>
          <w:lang w:eastAsia="zh-CN"/>
        </w:rPr>
      </w:pPr>
      <w:r w:rsidRPr="00082715">
        <w:rPr>
          <w:rFonts w:ascii="Book Antiqua" w:eastAsia="宋体" w:hAnsi="Book Antiqua" w:cs="宋体"/>
          <w:color w:val="000000"/>
          <w:sz w:val="24"/>
          <w:szCs w:val="24"/>
          <w:lang w:eastAsia="zh-CN"/>
        </w:rPr>
        <w:t>1 </w:t>
      </w:r>
      <w:r w:rsidRPr="00082715">
        <w:rPr>
          <w:rFonts w:ascii="Book Antiqua" w:eastAsia="宋体" w:hAnsi="Book Antiqua" w:cs="宋体"/>
          <w:b/>
          <w:bCs/>
          <w:color w:val="000000"/>
          <w:sz w:val="24"/>
          <w:szCs w:val="24"/>
          <w:lang w:eastAsia="zh-CN"/>
        </w:rPr>
        <w:t>Calhoun DA</w:t>
      </w:r>
      <w:r w:rsidRPr="00082715">
        <w:rPr>
          <w:rFonts w:ascii="Book Antiqua" w:eastAsia="宋体" w:hAnsi="Book Antiqua" w:cs="宋体"/>
          <w:color w:val="000000"/>
          <w:sz w:val="24"/>
          <w:szCs w:val="24"/>
          <w:lang w:eastAsia="zh-CN"/>
        </w:rPr>
        <w:t xml:space="preserve">, Jones D, </w:t>
      </w:r>
      <w:proofErr w:type="spellStart"/>
      <w:r w:rsidRPr="00082715">
        <w:rPr>
          <w:rFonts w:ascii="Book Antiqua" w:eastAsia="宋体" w:hAnsi="Book Antiqua" w:cs="宋体"/>
          <w:color w:val="000000"/>
          <w:sz w:val="24"/>
          <w:szCs w:val="24"/>
          <w:lang w:eastAsia="zh-CN"/>
        </w:rPr>
        <w:t>Textor</w:t>
      </w:r>
      <w:proofErr w:type="spellEnd"/>
      <w:r w:rsidRPr="00082715">
        <w:rPr>
          <w:rFonts w:ascii="Book Antiqua" w:eastAsia="宋体" w:hAnsi="Book Antiqua" w:cs="宋体"/>
          <w:color w:val="000000"/>
          <w:sz w:val="24"/>
          <w:szCs w:val="24"/>
          <w:lang w:eastAsia="zh-CN"/>
        </w:rPr>
        <w:t xml:space="preserve"> S, Goff DC, Murphy TP, Toto RD, White A, Cushman WC, White W, </w:t>
      </w:r>
      <w:proofErr w:type="spellStart"/>
      <w:r w:rsidRPr="00082715">
        <w:rPr>
          <w:rFonts w:ascii="Book Antiqua" w:eastAsia="宋体" w:hAnsi="Book Antiqua" w:cs="宋体"/>
          <w:color w:val="000000"/>
          <w:sz w:val="24"/>
          <w:szCs w:val="24"/>
          <w:lang w:eastAsia="zh-CN"/>
        </w:rPr>
        <w:t>Sica</w:t>
      </w:r>
      <w:proofErr w:type="spellEnd"/>
      <w:r w:rsidRPr="00082715">
        <w:rPr>
          <w:rFonts w:ascii="Book Antiqua" w:eastAsia="宋体" w:hAnsi="Book Antiqua" w:cs="宋体"/>
          <w:color w:val="000000"/>
          <w:sz w:val="24"/>
          <w:szCs w:val="24"/>
          <w:lang w:eastAsia="zh-CN"/>
        </w:rPr>
        <w:t xml:space="preserve"> D, Ferdinand K, Giles TD, Falkner B, Carey RM. Resistant hypertension: diagnosis, evaluation, and treatment: a scientific statement from the American Heart Association Professional Education Committee of the Council for High Blood Pressure Research. </w:t>
      </w:r>
      <w:r w:rsidRPr="00082715">
        <w:rPr>
          <w:rFonts w:ascii="Book Antiqua" w:eastAsia="宋体" w:hAnsi="Book Antiqua" w:cs="宋体"/>
          <w:i/>
          <w:iCs/>
          <w:color w:val="000000"/>
          <w:sz w:val="24"/>
          <w:szCs w:val="24"/>
          <w:lang w:eastAsia="zh-CN"/>
        </w:rPr>
        <w:t>Circulation</w:t>
      </w:r>
      <w:r w:rsidRPr="00082715">
        <w:rPr>
          <w:rFonts w:ascii="Book Antiqua" w:eastAsia="宋体" w:hAnsi="Book Antiqua" w:cs="宋体"/>
          <w:color w:val="000000"/>
          <w:sz w:val="24"/>
          <w:szCs w:val="24"/>
          <w:lang w:eastAsia="zh-CN"/>
        </w:rPr>
        <w:t> 2008; </w:t>
      </w:r>
      <w:r w:rsidRPr="00082715">
        <w:rPr>
          <w:rFonts w:ascii="Book Antiqua" w:eastAsia="宋体" w:hAnsi="Book Antiqua" w:cs="宋体"/>
          <w:b/>
          <w:bCs/>
          <w:color w:val="000000"/>
          <w:sz w:val="24"/>
          <w:szCs w:val="24"/>
          <w:lang w:eastAsia="zh-CN"/>
        </w:rPr>
        <w:t>117</w:t>
      </w:r>
      <w:r w:rsidRPr="00082715">
        <w:rPr>
          <w:rFonts w:ascii="Book Antiqua" w:eastAsia="宋体" w:hAnsi="Book Antiqua" w:cs="宋体"/>
          <w:color w:val="000000"/>
          <w:sz w:val="24"/>
          <w:szCs w:val="24"/>
          <w:lang w:eastAsia="zh-CN"/>
        </w:rPr>
        <w:t>: e510-e526 [PMID: 18574054 DOI: 10.1161/circulationaha.108.189141]</w:t>
      </w:r>
    </w:p>
    <w:p w:rsidR="00082715" w:rsidRPr="00082715" w:rsidRDefault="00082715" w:rsidP="00082715">
      <w:pPr>
        <w:spacing w:after="0" w:line="360" w:lineRule="auto"/>
        <w:jc w:val="both"/>
        <w:rPr>
          <w:rFonts w:ascii="Book Antiqua" w:eastAsia="宋体" w:hAnsi="Book Antiqua" w:cs="宋体"/>
          <w:color w:val="000000"/>
          <w:sz w:val="24"/>
          <w:szCs w:val="24"/>
          <w:lang w:eastAsia="zh-CN"/>
        </w:rPr>
      </w:pPr>
      <w:proofErr w:type="gramStart"/>
      <w:r w:rsidRPr="00082715">
        <w:rPr>
          <w:rFonts w:ascii="Book Antiqua" w:eastAsia="宋体" w:hAnsi="Book Antiqua" w:cs="宋体"/>
          <w:color w:val="000000"/>
          <w:sz w:val="24"/>
          <w:szCs w:val="24"/>
          <w:lang w:eastAsia="zh-CN"/>
        </w:rPr>
        <w:t>2 </w:t>
      </w:r>
      <w:proofErr w:type="spellStart"/>
      <w:r w:rsidRPr="00082715">
        <w:rPr>
          <w:rFonts w:ascii="Book Antiqua" w:eastAsia="宋体" w:hAnsi="Book Antiqua" w:cs="宋体"/>
          <w:b/>
          <w:bCs/>
          <w:color w:val="000000"/>
          <w:sz w:val="24"/>
          <w:szCs w:val="24"/>
          <w:lang w:eastAsia="zh-CN"/>
        </w:rPr>
        <w:t>Persell</w:t>
      </w:r>
      <w:proofErr w:type="spellEnd"/>
      <w:r w:rsidRPr="00082715">
        <w:rPr>
          <w:rFonts w:ascii="Book Antiqua" w:eastAsia="宋体" w:hAnsi="Book Antiqua" w:cs="宋体"/>
          <w:b/>
          <w:bCs/>
          <w:color w:val="000000"/>
          <w:sz w:val="24"/>
          <w:szCs w:val="24"/>
          <w:lang w:eastAsia="zh-CN"/>
        </w:rPr>
        <w:t xml:space="preserve"> SD</w:t>
      </w:r>
      <w:r w:rsidRPr="00082715">
        <w:rPr>
          <w:rFonts w:ascii="Book Antiqua" w:eastAsia="宋体" w:hAnsi="Book Antiqua" w:cs="宋体"/>
          <w:color w:val="000000"/>
          <w:sz w:val="24"/>
          <w:szCs w:val="24"/>
          <w:lang w:eastAsia="zh-CN"/>
        </w:rPr>
        <w:t>. Prevalence of resistant hypertension in the United States, 2003-2008.</w:t>
      </w:r>
      <w:proofErr w:type="gramEnd"/>
      <w:r w:rsidRPr="00082715">
        <w:rPr>
          <w:rFonts w:ascii="Book Antiqua" w:eastAsia="宋体" w:hAnsi="Book Antiqua" w:cs="宋体"/>
          <w:color w:val="000000"/>
          <w:sz w:val="24"/>
          <w:szCs w:val="24"/>
          <w:lang w:eastAsia="zh-CN"/>
        </w:rPr>
        <w:t> </w:t>
      </w:r>
      <w:r w:rsidRPr="00082715">
        <w:rPr>
          <w:rFonts w:ascii="Book Antiqua" w:eastAsia="宋体" w:hAnsi="Book Antiqua" w:cs="宋体"/>
          <w:i/>
          <w:iCs/>
          <w:color w:val="000000"/>
          <w:sz w:val="24"/>
          <w:szCs w:val="24"/>
          <w:lang w:eastAsia="zh-CN"/>
        </w:rPr>
        <w:t>Hypertension</w:t>
      </w:r>
      <w:r w:rsidRPr="00082715">
        <w:rPr>
          <w:rFonts w:ascii="Book Antiqua" w:eastAsia="宋体" w:hAnsi="Book Antiqua" w:cs="宋体"/>
          <w:color w:val="000000"/>
          <w:sz w:val="24"/>
          <w:szCs w:val="24"/>
          <w:lang w:eastAsia="zh-CN"/>
        </w:rPr>
        <w:t> 2011; </w:t>
      </w:r>
      <w:r w:rsidRPr="00082715">
        <w:rPr>
          <w:rFonts w:ascii="Book Antiqua" w:eastAsia="宋体" w:hAnsi="Book Antiqua" w:cs="宋体"/>
          <w:b/>
          <w:bCs/>
          <w:color w:val="000000"/>
          <w:sz w:val="24"/>
          <w:szCs w:val="24"/>
          <w:lang w:eastAsia="zh-CN"/>
        </w:rPr>
        <w:t>57</w:t>
      </w:r>
      <w:r w:rsidRPr="00082715">
        <w:rPr>
          <w:rFonts w:ascii="Book Antiqua" w:eastAsia="宋体" w:hAnsi="Book Antiqua" w:cs="宋体"/>
          <w:color w:val="000000"/>
          <w:sz w:val="24"/>
          <w:szCs w:val="24"/>
          <w:lang w:eastAsia="zh-CN"/>
        </w:rPr>
        <w:t>: 1076-1080 [PMID: 21502568 DOI: 10.1161/HYPERTENSIONAHA.111.170308]</w:t>
      </w:r>
    </w:p>
    <w:p w:rsidR="00082715" w:rsidRPr="00082715" w:rsidRDefault="00082715" w:rsidP="00082715">
      <w:pPr>
        <w:spacing w:after="0" w:line="360" w:lineRule="auto"/>
        <w:jc w:val="both"/>
        <w:rPr>
          <w:rFonts w:ascii="Book Antiqua" w:eastAsia="宋体" w:hAnsi="Book Antiqua" w:cs="宋体"/>
          <w:color w:val="000000"/>
          <w:sz w:val="24"/>
          <w:szCs w:val="24"/>
          <w:lang w:eastAsia="zh-CN"/>
        </w:rPr>
      </w:pPr>
      <w:r w:rsidRPr="00082715">
        <w:rPr>
          <w:rFonts w:ascii="Book Antiqua" w:eastAsia="宋体" w:hAnsi="Book Antiqua" w:cs="宋体"/>
          <w:color w:val="000000"/>
          <w:sz w:val="24"/>
          <w:szCs w:val="24"/>
          <w:lang w:eastAsia="zh-CN"/>
        </w:rPr>
        <w:t>3 </w:t>
      </w:r>
      <w:r w:rsidRPr="00082715">
        <w:rPr>
          <w:rFonts w:ascii="Book Antiqua" w:eastAsia="宋体" w:hAnsi="Book Antiqua" w:cs="宋体"/>
          <w:b/>
          <w:bCs/>
          <w:color w:val="000000"/>
          <w:sz w:val="24"/>
          <w:szCs w:val="24"/>
          <w:lang w:eastAsia="zh-CN"/>
        </w:rPr>
        <w:t>Cooper CJ</w:t>
      </w:r>
      <w:r w:rsidRPr="00082715">
        <w:rPr>
          <w:rFonts w:ascii="Book Antiqua" w:eastAsia="宋体" w:hAnsi="Book Antiqua" w:cs="宋体"/>
          <w:color w:val="000000"/>
          <w:sz w:val="24"/>
          <w:szCs w:val="24"/>
          <w:lang w:eastAsia="zh-CN"/>
        </w:rPr>
        <w:t xml:space="preserve">, Murphy TP, </w:t>
      </w:r>
      <w:proofErr w:type="spellStart"/>
      <w:r w:rsidRPr="00082715">
        <w:rPr>
          <w:rFonts w:ascii="Book Antiqua" w:eastAsia="宋体" w:hAnsi="Book Antiqua" w:cs="宋体"/>
          <w:color w:val="000000"/>
          <w:sz w:val="24"/>
          <w:szCs w:val="24"/>
          <w:lang w:eastAsia="zh-CN"/>
        </w:rPr>
        <w:t>Cutlip</w:t>
      </w:r>
      <w:proofErr w:type="spellEnd"/>
      <w:r w:rsidRPr="00082715">
        <w:rPr>
          <w:rFonts w:ascii="Book Antiqua" w:eastAsia="宋体" w:hAnsi="Book Antiqua" w:cs="宋体"/>
          <w:color w:val="000000"/>
          <w:sz w:val="24"/>
          <w:szCs w:val="24"/>
          <w:lang w:eastAsia="zh-CN"/>
        </w:rPr>
        <w:t xml:space="preserve"> DE, </w:t>
      </w:r>
      <w:proofErr w:type="spellStart"/>
      <w:r w:rsidRPr="00082715">
        <w:rPr>
          <w:rFonts w:ascii="Book Antiqua" w:eastAsia="宋体" w:hAnsi="Book Antiqua" w:cs="宋体"/>
          <w:color w:val="000000"/>
          <w:sz w:val="24"/>
          <w:szCs w:val="24"/>
          <w:lang w:eastAsia="zh-CN"/>
        </w:rPr>
        <w:t>Jamerson</w:t>
      </w:r>
      <w:proofErr w:type="spellEnd"/>
      <w:r w:rsidRPr="00082715">
        <w:rPr>
          <w:rFonts w:ascii="Book Antiqua" w:eastAsia="宋体" w:hAnsi="Book Antiqua" w:cs="宋体"/>
          <w:color w:val="000000"/>
          <w:sz w:val="24"/>
          <w:szCs w:val="24"/>
          <w:lang w:eastAsia="zh-CN"/>
        </w:rPr>
        <w:t xml:space="preserve"> K, </w:t>
      </w:r>
      <w:proofErr w:type="spellStart"/>
      <w:r w:rsidRPr="00082715">
        <w:rPr>
          <w:rFonts w:ascii="Book Antiqua" w:eastAsia="宋体" w:hAnsi="Book Antiqua" w:cs="宋体"/>
          <w:color w:val="000000"/>
          <w:sz w:val="24"/>
          <w:szCs w:val="24"/>
          <w:lang w:eastAsia="zh-CN"/>
        </w:rPr>
        <w:t>Henrich</w:t>
      </w:r>
      <w:proofErr w:type="spellEnd"/>
      <w:r w:rsidRPr="00082715">
        <w:rPr>
          <w:rFonts w:ascii="Book Antiqua" w:eastAsia="宋体" w:hAnsi="Book Antiqua" w:cs="宋体"/>
          <w:color w:val="000000"/>
          <w:sz w:val="24"/>
          <w:szCs w:val="24"/>
          <w:lang w:eastAsia="zh-CN"/>
        </w:rPr>
        <w:t xml:space="preserve"> W, Reid DM, Cohen DJ, Matsumoto AH, </w:t>
      </w:r>
      <w:proofErr w:type="spellStart"/>
      <w:r w:rsidRPr="00082715">
        <w:rPr>
          <w:rFonts w:ascii="Book Antiqua" w:eastAsia="宋体" w:hAnsi="Book Antiqua" w:cs="宋体"/>
          <w:color w:val="000000"/>
          <w:sz w:val="24"/>
          <w:szCs w:val="24"/>
          <w:lang w:eastAsia="zh-CN"/>
        </w:rPr>
        <w:t>Steffes</w:t>
      </w:r>
      <w:proofErr w:type="spellEnd"/>
      <w:r w:rsidRPr="00082715">
        <w:rPr>
          <w:rFonts w:ascii="Book Antiqua" w:eastAsia="宋体" w:hAnsi="Book Antiqua" w:cs="宋体"/>
          <w:color w:val="000000"/>
          <w:sz w:val="24"/>
          <w:szCs w:val="24"/>
          <w:lang w:eastAsia="zh-CN"/>
        </w:rPr>
        <w:t xml:space="preserve"> M, </w:t>
      </w:r>
      <w:proofErr w:type="spellStart"/>
      <w:r w:rsidRPr="00082715">
        <w:rPr>
          <w:rFonts w:ascii="Book Antiqua" w:eastAsia="宋体" w:hAnsi="Book Antiqua" w:cs="宋体"/>
          <w:color w:val="000000"/>
          <w:sz w:val="24"/>
          <w:szCs w:val="24"/>
          <w:lang w:eastAsia="zh-CN"/>
        </w:rPr>
        <w:t>Jaff</w:t>
      </w:r>
      <w:proofErr w:type="spellEnd"/>
      <w:r w:rsidRPr="00082715">
        <w:rPr>
          <w:rFonts w:ascii="Book Antiqua" w:eastAsia="宋体" w:hAnsi="Book Antiqua" w:cs="宋体"/>
          <w:color w:val="000000"/>
          <w:sz w:val="24"/>
          <w:szCs w:val="24"/>
          <w:lang w:eastAsia="zh-CN"/>
        </w:rPr>
        <w:t xml:space="preserve"> MR, Prince MR, Lewis EF, Tuttle KR, Shapiro JI, </w:t>
      </w:r>
      <w:proofErr w:type="spellStart"/>
      <w:r w:rsidRPr="00082715">
        <w:rPr>
          <w:rFonts w:ascii="Book Antiqua" w:eastAsia="宋体" w:hAnsi="Book Antiqua" w:cs="宋体"/>
          <w:color w:val="000000"/>
          <w:sz w:val="24"/>
          <w:szCs w:val="24"/>
          <w:lang w:eastAsia="zh-CN"/>
        </w:rPr>
        <w:t>Rundback</w:t>
      </w:r>
      <w:proofErr w:type="spellEnd"/>
      <w:r w:rsidRPr="00082715">
        <w:rPr>
          <w:rFonts w:ascii="Book Antiqua" w:eastAsia="宋体" w:hAnsi="Book Antiqua" w:cs="宋体"/>
          <w:color w:val="000000"/>
          <w:sz w:val="24"/>
          <w:szCs w:val="24"/>
          <w:lang w:eastAsia="zh-CN"/>
        </w:rPr>
        <w:t xml:space="preserve"> JH, </w:t>
      </w:r>
      <w:proofErr w:type="spellStart"/>
      <w:r w:rsidRPr="00082715">
        <w:rPr>
          <w:rFonts w:ascii="Book Antiqua" w:eastAsia="宋体" w:hAnsi="Book Antiqua" w:cs="宋体"/>
          <w:color w:val="000000"/>
          <w:sz w:val="24"/>
          <w:szCs w:val="24"/>
          <w:lang w:eastAsia="zh-CN"/>
        </w:rPr>
        <w:t>Massaro</w:t>
      </w:r>
      <w:proofErr w:type="spellEnd"/>
      <w:r w:rsidRPr="00082715">
        <w:rPr>
          <w:rFonts w:ascii="Book Antiqua" w:eastAsia="宋体" w:hAnsi="Book Antiqua" w:cs="宋体"/>
          <w:color w:val="000000"/>
          <w:sz w:val="24"/>
          <w:szCs w:val="24"/>
          <w:lang w:eastAsia="zh-CN"/>
        </w:rPr>
        <w:t xml:space="preserve"> JM, </w:t>
      </w:r>
      <w:proofErr w:type="spellStart"/>
      <w:r w:rsidRPr="00082715">
        <w:rPr>
          <w:rFonts w:ascii="Book Antiqua" w:eastAsia="宋体" w:hAnsi="Book Antiqua" w:cs="宋体"/>
          <w:color w:val="000000"/>
          <w:sz w:val="24"/>
          <w:szCs w:val="24"/>
          <w:lang w:eastAsia="zh-CN"/>
        </w:rPr>
        <w:t>D'Agostino</w:t>
      </w:r>
      <w:proofErr w:type="spellEnd"/>
      <w:r w:rsidRPr="00082715">
        <w:rPr>
          <w:rFonts w:ascii="Book Antiqua" w:eastAsia="宋体" w:hAnsi="Book Antiqua" w:cs="宋体"/>
          <w:color w:val="000000"/>
          <w:sz w:val="24"/>
          <w:szCs w:val="24"/>
          <w:lang w:eastAsia="zh-CN"/>
        </w:rPr>
        <w:t xml:space="preserve"> RB, </w:t>
      </w:r>
      <w:proofErr w:type="spellStart"/>
      <w:r w:rsidRPr="00082715">
        <w:rPr>
          <w:rFonts w:ascii="Book Antiqua" w:eastAsia="宋体" w:hAnsi="Book Antiqua" w:cs="宋体"/>
          <w:color w:val="000000"/>
          <w:sz w:val="24"/>
          <w:szCs w:val="24"/>
          <w:lang w:eastAsia="zh-CN"/>
        </w:rPr>
        <w:t>Dworkin</w:t>
      </w:r>
      <w:proofErr w:type="spellEnd"/>
      <w:r w:rsidRPr="00082715">
        <w:rPr>
          <w:rFonts w:ascii="Book Antiqua" w:eastAsia="宋体" w:hAnsi="Book Antiqua" w:cs="宋体"/>
          <w:color w:val="000000"/>
          <w:sz w:val="24"/>
          <w:szCs w:val="24"/>
          <w:lang w:eastAsia="zh-CN"/>
        </w:rPr>
        <w:t xml:space="preserve"> LD. Stenting and medical therapy for atherosclerotic renal-artery stenosis. </w:t>
      </w:r>
      <w:r w:rsidRPr="00082715">
        <w:rPr>
          <w:rFonts w:ascii="Book Antiqua" w:eastAsia="宋体" w:hAnsi="Book Antiqua" w:cs="宋体"/>
          <w:i/>
          <w:iCs/>
          <w:color w:val="000000"/>
          <w:sz w:val="24"/>
          <w:szCs w:val="24"/>
          <w:lang w:eastAsia="zh-CN"/>
        </w:rPr>
        <w:t xml:space="preserve">N </w:t>
      </w:r>
      <w:proofErr w:type="spellStart"/>
      <w:r w:rsidRPr="00082715">
        <w:rPr>
          <w:rFonts w:ascii="Book Antiqua" w:eastAsia="宋体" w:hAnsi="Book Antiqua" w:cs="宋体"/>
          <w:i/>
          <w:iCs/>
          <w:color w:val="000000"/>
          <w:sz w:val="24"/>
          <w:szCs w:val="24"/>
          <w:lang w:eastAsia="zh-CN"/>
        </w:rPr>
        <w:t>Engl</w:t>
      </w:r>
      <w:proofErr w:type="spellEnd"/>
      <w:r w:rsidRPr="00082715">
        <w:rPr>
          <w:rFonts w:ascii="Book Antiqua" w:eastAsia="宋体" w:hAnsi="Book Antiqua" w:cs="宋体"/>
          <w:i/>
          <w:iCs/>
          <w:color w:val="000000"/>
          <w:sz w:val="24"/>
          <w:szCs w:val="24"/>
          <w:lang w:eastAsia="zh-CN"/>
        </w:rPr>
        <w:t xml:space="preserve"> J Med</w:t>
      </w:r>
      <w:r w:rsidRPr="00082715">
        <w:rPr>
          <w:rFonts w:ascii="Book Antiqua" w:eastAsia="宋体" w:hAnsi="Book Antiqua" w:cs="宋体"/>
          <w:color w:val="000000"/>
          <w:sz w:val="24"/>
          <w:szCs w:val="24"/>
          <w:lang w:eastAsia="zh-CN"/>
        </w:rPr>
        <w:t> 2014; </w:t>
      </w:r>
      <w:r w:rsidRPr="00082715">
        <w:rPr>
          <w:rFonts w:ascii="Book Antiqua" w:eastAsia="宋体" w:hAnsi="Book Antiqua" w:cs="宋体"/>
          <w:b/>
          <w:bCs/>
          <w:color w:val="000000"/>
          <w:sz w:val="24"/>
          <w:szCs w:val="24"/>
          <w:lang w:eastAsia="zh-CN"/>
        </w:rPr>
        <w:t>370</w:t>
      </w:r>
      <w:r w:rsidRPr="00082715">
        <w:rPr>
          <w:rFonts w:ascii="Book Antiqua" w:eastAsia="宋体" w:hAnsi="Book Antiqua" w:cs="宋体"/>
          <w:color w:val="000000"/>
          <w:sz w:val="24"/>
          <w:szCs w:val="24"/>
          <w:lang w:eastAsia="zh-CN"/>
        </w:rPr>
        <w:t>: 13-22 [PMID: 24245566 DOI: 10.1056/NEJMoa1310753]</w:t>
      </w:r>
    </w:p>
    <w:p w:rsidR="00082715" w:rsidRPr="00082715" w:rsidRDefault="00082715" w:rsidP="00082715">
      <w:pPr>
        <w:spacing w:after="0" w:line="360" w:lineRule="auto"/>
        <w:jc w:val="both"/>
        <w:rPr>
          <w:rFonts w:ascii="Book Antiqua" w:eastAsia="宋体" w:hAnsi="Book Antiqua" w:cs="宋体"/>
          <w:color w:val="000000"/>
          <w:sz w:val="24"/>
          <w:szCs w:val="24"/>
          <w:lang w:eastAsia="zh-CN"/>
        </w:rPr>
      </w:pPr>
      <w:r w:rsidRPr="00082715">
        <w:rPr>
          <w:rFonts w:ascii="Book Antiqua" w:eastAsia="宋体" w:hAnsi="Book Antiqua" w:cs="宋体"/>
          <w:color w:val="000000"/>
          <w:sz w:val="24"/>
          <w:szCs w:val="24"/>
          <w:lang w:eastAsia="zh-CN"/>
        </w:rPr>
        <w:t>4 </w:t>
      </w:r>
      <w:proofErr w:type="spellStart"/>
      <w:r w:rsidRPr="00082715">
        <w:rPr>
          <w:rFonts w:ascii="Book Antiqua" w:eastAsia="宋体" w:hAnsi="Book Antiqua" w:cs="宋体"/>
          <w:b/>
          <w:bCs/>
          <w:color w:val="000000"/>
          <w:sz w:val="24"/>
          <w:szCs w:val="24"/>
          <w:lang w:eastAsia="zh-CN"/>
        </w:rPr>
        <w:t>Dubel</w:t>
      </w:r>
      <w:proofErr w:type="spellEnd"/>
      <w:r w:rsidRPr="00082715">
        <w:rPr>
          <w:rFonts w:ascii="Book Antiqua" w:eastAsia="宋体" w:hAnsi="Book Antiqua" w:cs="宋体"/>
          <w:b/>
          <w:bCs/>
          <w:color w:val="000000"/>
          <w:sz w:val="24"/>
          <w:szCs w:val="24"/>
          <w:lang w:eastAsia="zh-CN"/>
        </w:rPr>
        <w:t xml:space="preserve"> GJ</w:t>
      </w:r>
      <w:r w:rsidRPr="00082715">
        <w:rPr>
          <w:rFonts w:ascii="Book Antiqua" w:eastAsia="宋体" w:hAnsi="Book Antiqua" w:cs="宋体"/>
          <w:color w:val="000000"/>
          <w:sz w:val="24"/>
          <w:szCs w:val="24"/>
          <w:lang w:eastAsia="zh-CN"/>
        </w:rPr>
        <w:t xml:space="preserve">, Murphy TP. </w:t>
      </w:r>
      <w:proofErr w:type="gramStart"/>
      <w:r w:rsidRPr="00082715">
        <w:rPr>
          <w:rFonts w:ascii="Book Antiqua" w:eastAsia="宋体" w:hAnsi="Book Antiqua" w:cs="宋体"/>
          <w:color w:val="000000"/>
          <w:sz w:val="24"/>
          <w:szCs w:val="24"/>
          <w:lang w:eastAsia="zh-CN"/>
        </w:rPr>
        <w:t>The role of percutaneous revascularization for renal artery stenosis.</w:t>
      </w:r>
      <w:proofErr w:type="gramEnd"/>
      <w:r w:rsidRPr="00082715">
        <w:rPr>
          <w:rFonts w:ascii="Book Antiqua" w:eastAsia="宋体" w:hAnsi="Book Antiqua" w:cs="宋体"/>
          <w:color w:val="000000"/>
          <w:sz w:val="24"/>
          <w:szCs w:val="24"/>
          <w:lang w:eastAsia="zh-CN"/>
        </w:rPr>
        <w:t> </w:t>
      </w:r>
      <w:proofErr w:type="spellStart"/>
      <w:r w:rsidRPr="00082715">
        <w:rPr>
          <w:rFonts w:ascii="Book Antiqua" w:eastAsia="宋体" w:hAnsi="Book Antiqua" w:cs="宋体"/>
          <w:i/>
          <w:iCs/>
          <w:color w:val="000000"/>
          <w:sz w:val="24"/>
          <w:szCs w:val="24"/>
          <w:lang w:eastAsia="zh-CN"/>
        </w:rPr>
        <w:t>Vasc</w:t>
      </w:r>
      <w:proofErr w:type="spellEnd"/>
      <w:r w:rsidRPr="00082715">
        <w:rPr>
          <w:rFonts w:ascii="Book Antiqua" w:eastAsia="宋体" w:hAnsi="Book Antiqua" w:cs="宋体"/>
          <w:i/>
          <w:iCs/>
          <w:color w:val="000000"/>
          <w:sz w:val="24"/>
          <w:szCs w:val="24"/>
          <w:lang w:eastAsia="zh-CN"/>
        </w:rPr>
        <w:t xml:space="preserve"> Med</w:t>
      </w:r>
      <w:r w:rsidRPr="00082715">
        <w:rPr>
          <w:rFonts w:ascii="Book Antiqua" w:eastAsia="宋体" w:hAnsi="Book Antiqua" w:cs="宋体"/>
          <w:color w:val="000000"/>
          <w:sz w:val="24"/>
          <w:szCs w:val="24"/>
          <w:lang w:eastAsia="zh-CN"/>
        </w:rPr>
        <w:t> 2008; </w:t>
      </w:r>
      <w:r w:rsidRPr="00082715">
        <w:rPr>
          <w:rFonts w:ascii="Book Antiqua" w:eastAsia="宋体" w:hAnsi="Book Antiqua" w:cs="宋体"/>
          <w:b/>
          <w:bCs/>
          <w:color w:val="000000"/>
          <w:sz w:val="24"/>
          <w:szCs w:val="24"/>
          <w:lang w:eastAsia="zh-CN"/>
        </w:rPr>
        <w:t>13</w:t>
      </w:r>
      <w:r w:rsidRPr="00082715">
        <w:rPr>
          <w:rFonts w:ascii="Book Antiqua" w:eastAsia="宋体" w:hAnsi="Book Antiqua" w:cs="宋体"/>
          <w:color w:val="000000"/>
          <w:sz w:val="24"/>
          <w:szCs w:val="24"/>
          <w:lang w:eastAsia="zh-CN"/>
        </w:rPr>
        <w:t>: 141-156 [PMID: 18593803 DOI: 10.1177/1358863x07085408]</w:t>
      </w:r>
    </w:p>
    <w:p w:rsidR="00082715" w:rsidRPr="00082715" w:rsidRDefault="00082715" w:rsidP="00082715">
      <w:pPr>
        <w:spacing w:after="0" w:line="360" w:lineRule="auto"/>
        <w:jc w:val="both"/>
        <w:rPr>
          <w:rFonts w:ascii="Book Antiqua" w:eastAsia="宋体" w:hAnsi="Book Antiqua" w:cs="宋体"/>
          <w:color w:val="000000"/>
          <w:sz w:val="24"/>
          <w:szCs w:val="24"/>
          <w:lang w:eastAsia="zh-CN"/>
        </w:rPr>
      </w:pPr>
      <w:r w:rsidRPr="00082715">
        <w:rPr>
          <w:rFonts w:ascii="Book Antiqua" w:eastAsia="宋体" w:hAnsi="Book Antiqua" w:cs="宋体"/>
          <w:color w:val="000000"/>
          <w:sz w:val="24"/>
          <w:szCs w:val="24"/>
          <w:lang w:eastAsia="zh-CN"/>
        </w:rPr>
        <w:t>5 </w:t>
      </w:r>
      <w:proofErr w:type="spellStart"/>
      <w:r w:rsidRPr="00082715">
        <w:rPr>
          <w:rFonts w:ascii="Book Antiqua" w:eastAsia="宋体" w:hAnsi="Book Antiqua" w:cs="宋体"/>
          <w:b/>
          <w:bCs/>
          <w:color w:val="000000"/>
          <w:sz w:val="24"/>
          <w:szCs w:val="24"/>
          <w:lang w:eastAsia="zh-CN"/>
        </w:rPr>
        <w:t>Plouin</w:t>
      </w:r>
      <w:proofErr w:type="spellEnd"/>
      <w:r w:rsidRPr="00082715">
        <w:rPr>
          <w:rFonts w:ascii="Book Antiqua" w:eastAsia="宋体" w:hAnsi="Book Antiqua" w:cs="宋体"/>
          <w:b/>
          <w:bCs/>
          <w:color w:val="000000"/>
          <w:sz w:val="24"/>
          <w:szCs w:val="24"/>
          <w:lang w:eastAsia="zh-CN"/>
        </w:rPr>
        <w:t xml:space="preserve"> PF</w:t>
      </w:r>
      <w:r w:rsidRPr="00082715">
        <w:rPr>
          <w:rFonts w:ascii="Book Antiqua" w:eastAsia="宋体" w:hAnsi="Book Antiqua" w:cs="宋体"/>
          <w:color w:val="000000"/>
          <w:sz w:val="24"/>
          <w:szCs w:val="24"/>
          <w:lang w:eastAsia="zh-CN"/>
        </w:rPr>
        <w:t xml:space="preserve">, </w:t>
      </w:r>
      <w:proofErr w:type="spellStart"/>
      <w:r w:rsidRPr="00082715">
        <w:rPr>
          <w:rFonts w:ascii="Book Antiqua" w:eastAsia="宋体" w:hAnsi="Book Antiqua" w:cs="宋体"/>
          <w:color w:val="000000"/>
          <w:sz w:val="24"/>
          <w:szCs w:val="24"/>
          <w:lang w:eastAsia="zh-CN"/>
        </w:rPr>
        <w:t>Chatellier</w:t>
      </w:r>
      <w:proofErr w:type="spellEnd"/>
      <w:r w:rsidRPr="00082715">
        <w:rPr>
          <w:rFonts w:ascii="Book Antiqua" w:eastAsia="宋体" w:hAnsi="Book Antiqua" w:cs="宋体"/>
          <w:color w:val="000000"/>
          <w:sz w:val="24"/>
          <w:szCs w:val="24"/>
          <w:lang w:eastAsia="zh-CN"/>
        </w:rPr>
        <w:t xml:space="preserve"> G, </w:t>
      </w:r>
      <w:proofErr w:type="spellStart"/>
      <w:r w:rsidRPr="00082715">
        <w:rPr>
          <w:rFonts w:ascii="Book Antiqua" w:eastAsia="宋体" w:hAnsi="Book Antiqua" w:cs="宋体"/>
          <w:color w:val="000000"/>
          <w:sz w:val="24"/>
          <w:szCs w:val="24"/>
          <w:lang w:eastAsia="zh-CN"/>
        </w:rPr>
        <w:t>Darné</w:t>
      </w:r>
      <w:proofErr w:type="spellEnd"/>
      <w:r w:rsidRPr="00082715">
        <w:rPr>
          <w:rFonts w:ascii="Book Antiqua" w:eastAsia="宋体" w:hAnsi="Book Antiqua" w:cs="宋体"/>
          <w:color w:val="000000"/>
          <w:sz w:val="24"/>
          <w:szCs w:val="24"/>
          <w:lang w:eastAsia="zh-CN"/>
        </w:rPr>
        <w:t xml:space="preserve"> B, Raynaud A. Blood pressure outcome of angioplasty in atherosclerotic renal artery stenosis: a randomized trial. </w:t>
      </w:r>
      <w:proofErr w:type="spellStart"/>
      <w:proofErr w:type="gramStart"/>
      <w:r w:rsidRPr="00082715">
        <w:rPr>
          <w:rFonts w:ascii="Book Antiqua" w:eastAsia="宋体" w:hAnsi="Book Antiqua" w:cs="宋体"/>
          <w:color w:val="000000"/>
          <w:sz w:val="24"/>
          <w:szCs w:val="24"/>
          <w:lang w:eastAsia="zh-CN"/>
        </w:rPr>
        <w:t>Essai</w:t>
      </w:r>
      <w:proofErr w:type="spellEnd"/>
      <w:r w:rsidRPr="00082715">
        <w:rPr>
          <w:rFonts w:ascii="Book Antiqua" w:eastAsia="宋体" w:hAnsi="Book Antiqua" w:cs="宋体"/>
          <w:color w:val="000000"/>
          <w:sz w:val="24"/>
          <w:szCs w:val="24"/>
          <w:lang w:eastAsia="zh-CN"/>
        </w:rPr>
        <w:t xml:space="preserve"> </w:t>
      </w:r>
      <w:proofErr w:type="spellStart"/>
      <w:r w:rsidRPr="00082715">
        <w:rPr>
          <w:rFonts w:ascii="Book Antiqua" w:eastAsia="宋体" w:hAnsi="Book Antiqua" w:cs="宋体"/>
          <w:color w:val="000000"/>
          <w:sz w:val="24"/>
          <w:szCs w:val="24"/>
          <w:lang w:eastAsia="zh-CN"/>
        </w:rPr>
        <w:t>Multicentrique</w:t>
      </w:r>
      <w:proofErr w:type="spellEnd"/>
      <w:r w:rsidRPr="00082715">
        <w:rPr>
          <w:rFonts w:ascii="Book Antiqua" w:eastAsia="宋体" w:hAnsi="Book Antiqua" w:cs="宋体"/>
          <w:color w:val="000000"/>
          <w:sz w:val="24"/>
          <w:szCs w:val="24"/>
          <w:lang w:eastAsia="zh-CN"/>
        </w:rPr>
        <w:t xml:space="preserve"> Medicaments vs </w:t>
      </w:r>
      <w:proofErr w:type="spellStart"/>
      <w:r w:rsidRPr="00082715">
        <w:rPr>
          <w:rFonts w:ascii="Book Antiqua" w:eastAsia="宋体" w:hAnsi="Book Antiqua" w:cs="宋体"/>
          <w:color w:val="000000"/>
          <w:sz w:val="24"/>
          <w:szCs w:val="24"/>
          <w:lang w:eastAsia="zh-CN"/>
        </w:rPr>
        <w:t>Angioplastie</w:t>
      </w:r>
      <w:proofErr w:type="spellEnd"/>
      <w:r w:rsidRPr="00082715">
        <w:rPr>
          <w:rFonts w:ascii="Book Antiqua" w:eastAsia="宋体" w:hAnsi="Book Antiqua" w:cs="宋体"/>
          <w:color w:val="000000"/>
          <w:sz w:val="24"/>
          <w:szCs w:val="24"/>
          <w:lang w:eastAsia="zh-CN"/>
        </w:rPr>
        <w:t xml:space="preserve"> (EMMA) Study Group.</w:t>
      </w:r>
      <w:proofErr w:type="gramEnd"/>
      <w:r w:rsidRPr="00082715">
        <w:rPr>
          <w:rFonts w:ascii="Book Antiqua" w:eastAsia="宋体" w:hAnsi="Book Antiqua" w:cs="宋体"/>
          <w:color w:val="000000"/>
          <w:sz w:val="24"/>
          <w:szCs w:val="24"/>
          <w:lang w:eastAsia="zh-CN"/>
        </w:rPr>
        <w:t> </w:t>
      </w:r>
      <w:r w:rsidRPr="00082715">
        <w:rPr>
          <w:rFonts w:ascii="Book Antiqua" w:eastAsia="宋体" w:hAnsi="Book Antiqua" w:cs="宋体"/>
          <w:i/>
          <w:iCs/>
          <w:color w:val="000000"/>
          <w:sz w:val="24"/>
          <w:szCs w:val="24"/>
          <w:lang w:eastAsia="zh-CN"/>
        </w:rPr>
        <w:t>Hypertension</w:t>
      </w:r>
      <w:r w:rsidRPr="00082715">
        <w:rPr>
          <w:rFonts w:ascii="Book Antiqua" w:eastAsia="宋体" w:hAnsi="Book Antiqua" w:cs="宋体"/>
          <w:color w:val="000000"/>
          <w:sz w:val="24"/>
          <w:szCs w:val="24"/>
          <w:lang w:eastAsia="zh-CN"/>
        </w:rPr>
        <w:t> 1998; </w:t>
      </w:r>
      <w:r w:rsidRPr="00082715">
        <w:rPr>
          <w:rFonts w:ascii="Book Antiqua" w:eastAsia="宋体" w:hAnsi="Book Antiqua" w:cs="宋体"/>
          <w:b/>
          <w:bCs/>
          <w:color w:val="000000"/>
          <w:sz w:val="24"/>
          <w:szCs w:val="24"/>
          <w:lang w:eastAsia="zh-CN"/>
        </w:rPr>
        <w:t>31</w:t>
      </w:r>
      <w:r w:rsidRPr="00082715">
        <w:rPr>
          <w:rFonts w:ascii="Book Antiqua" w:eastAsia="宋体" w:hAnsi="Book Antiqua" w:cs="宋体"/>
          <w:color w:val="000000"/>
          <w:sz w:val="24"/>
          <w:szCs w:val="24"/>
          <w:lang w:eastAsia="zh-CN"/>
        </w:rPr>
        <w:t>: 823-829 [PMID: 9495267 DOI: 10.1161/01.HYP.31.3.823]</w:t>
      </w:r>
    </w:p>
    <w:p w:rsidR="00082715" w:rsidRPr="00082715" w:rsidRDefault="00082715" w:rsidP="00082715">
      <w:pPr>
        <w:spacing w:after="0" w:line="360" w:lineRule="auto"/>
        <w:jc w:val="both"/>
        <w:rPr>
          <w:rFonts w:ascii="Book Antiqua" w:eastAsia="宋体" w:hAnsi="Book Antiqua" w:cs="宋体"/>
          <w:color w:val="000000"/>
          <w:sz w:val="24"/>
          <w:szCs w:val="24"/>
          <w:lang w:eastAsia="zh-CN"/>
        </w:rPr>
      </w:pPr>
      <w:r w:rsidRPr="00082715">
        <w:rPr>
          <w:rFonts w:ascii="Book Antiqua" w:eastAsia="宋体" w:hAnsi="Book Antiqua" w:cs="宋体"/>
          <w:color w:val="000000"/>
          <w:sz w:val="24"/>
          <w:szCs w:val="24"/>
          <w:lang w:eastAsia="zh-CN"/>
        </w:rPr>
        <w:t>6 </w:t>
      </w:r>
      <w:r w:rsidRPr="00082715">
        <w:rPr>
          <w:rFonts w:ascii="Book Antiqua" w:eastAsia="宋体" w:hAnsi="Book Antiqua" w:cs="宋体"/>
          <w:b/>
          <w:bCs/>
          <w:color w:val="000000"/>
          <w:sz w:val="24"/>
          <w:szCs w:val="24"/>
          <w:lang w:eastAsia="zh-CN"/>
        </w:rPr>
        <w:t>Webster J</w:t>
      </w:r>
      <w:r w:rsidRPr="00082715">
        <w:rPr>
          <w:rFonts w:ascii="Book Antiqua" w:eastAsia="宋体" w:hAnsi="Book Antiqua" w:cs="宋体"/>
          <w:color w:val="000000"/>
          <w:sz w:val="24"/>
          <w:szCs w:val="24"/>
          <w:lang w:eastAsia="zh-CN"/>
        </w:rPr>
        <w:t xml:space="preserve">, Marshall F, </w:t>
      </w:r>
      <w:proofErr w:type="spellStart"/>
      <w:r w:rsidRPr="00082715">
        <w:rPr>
          <w:rFonts w:ascii="Book Antiqua" w:eastAsia="宋体" w:hAnsi="Book Antiqua" w:cs="宋体"/>
          <w:color w:val="000000"/>
          <w:sz w:val="24"/>
          <w:szCs w:val="24"/>
          <w:lang w:eastAsia="zh-CN"/>
        </w:rPr>
        <w:t>Abdalla</w:t>
      </w:r>
      <w:proofErr w:type="spellEnd"/>
      <w:r w:rsidRPr="00082715">
        <w:rPr>
          <w:rFonts w:ascii="Book Antiqua" w:eastAsia="宋体" w:hAnsi="Book Antiqua" w:cs="宋体"/>
          <w:color w:val="000000"/>
          <w:sz w:val="24"/>
          <w:szCs w:val="24"/>
          <w:lang w:eastAsia="zh-CN"/>
        </w:rPr>
        <w:t xml:space="preserve"> M, </w:t>
      </w:r>
      <w:proofErr w:type="spellStart"/>
      <w:r w:rsidRPr="00082715">
        <w:rPr>
          <w:rFonts w:ascii="Book Antiqua" w:eastAsia="宋体" w:hAnsi="Book Antiqua" w:cs="宋体"/>
          <w:color w:val="000000"/>
          <w:sz w:val="24"/>
          <w:szCs w:val="24"/>
          <w:lang w:eastAsia="zh-CN"/>
        </w:rPr>
        <w:t>Dominiczak</w:t>
      </w:r>
      <w:proofErr w:type="spellEnd"/>
      <w:r w:rsidRPr="00082715">
        <w:rPr>
          <w:rFonts w:ascii="Book Antiqua" w:eastAsia="宋体" w:hAnsi="Book Antiqua" w:cs="宋体"/>
          <w:color w:val="000000"/>
          <w:sz w:val="24"/>
          <w:szCs w:val="24"/>
          <w:lang w:eastAsia="zh-CN"/>
        </w:rPr>
        <w:t xml:space="preserve"> A, Edwards R, Isles CG, Loose H, Main J, </w:t>
      </w:r>
      <w:proofErr w:type="spellStart"/>
      <w:r w:rsidRPr="00082715">
        <w:rPr>
          <w:rFonts w:ascii="Book Antiqua" w:eastAsia="宋体" w:hAnsi="Book Antiqua" w:cs="宋体"/>
          <w:color w:val="000000"/>
          <w:sz w:val="24"/>
          <w:szCs w:val="24"/>
          <w:lang w:eastAsia="zh-CN"/>
        </w:rPr>
        <w:t>Padfield</w:t>
      </w:r>
      <w:proofErr w:type="spellEnd"/>
      <w:r w:rsidRPr="00082715">
        <w:rPr>
          <w:rFonts w:ascii="Book Antiqua" w:eastAsia="宋体" w:hAnsi="Book Antiqua" w:cs="宋体"/>
          <w:color w:val="000000"/>
          <w:sz w:val="24"/>
          <w:szCs w:val="24"/>
          <w:lang w:eastAsia="zh-CN"/>
        </w:rPr>
        <w:t xml:space="preserve"> P, Russell IT, Walker B, Watson M, Wilkinson R. </w:t>
      </w:r>
      <w:proofErr w:type="spellStart"/>
      <w:r w:rsidRPr="00082715">
        <w:rPr>
          <w:rFonts w:ascii="Book Antiqua" w:eastAsia="宋体" w:hAnsi="Book Antiqua" w:cs="宋体"/>
          <w:color w:val="000000"/>
          <w:sz w:val="24"/>
          <w:szCs w:val="24"/>
          <w:lang w:eastAsia="zh-CN"/>
        </w:rPr>
        <w:t>Randomised</w:t>
      </w:r>
      <w:proofErr w:type="spellEnd"/>
      <w:r w:rsidRPr="00082715">
        <w:rPr>
          <w:rFonts w:ascii="Book Antiqua" w:eastAsia="宋体" w:hAnsi="Book Antiqua" w:cs="宋体"/>
          <w:color w:val="000000"/>
          <w:sz w:val="24"/>
          <w:szCs w:val="24"/>
          <w:lang w:eastAsia="zh-CN"/>
        </w:rPr>
        <w:t xml:space="preserve"> </w:t>
      </w:r>
      <w:r w:rsidRPr="00082715">
        <w:rPr>
          <w:rFonts w:ascii="Book Antiqua" w:eastAsia="宋体" w:hAnsi="Book Antiqua" w:cs="宋体"/>
          <w:color w:val="000000"/>
          <w:sz w:val="24"/>
          <w:szCs w:val="24"/>
          <w:lang w:eastAsia="zh-CN"/>
        </w:rPr>
        <w:lastRenderedPageBreak/>
        <w:t xml:space="preserve">comparison of percutaneous angioplasty vs continued medical therapy for hypertensive patients with </w:t>
      </w:r>
      <w:proofErr w:type="spellStart"/>
      <w:r w:rsidRPr="00082715">
        <w:rPr>
          <w:rFonts w:ascii="Book Antiqua" w:eastAsia="宋体" w:hAnsi="Book Antiqua" w:cs="宋体"/>
          <w:color w:val="000000"/>
          <w:sz w:val="24"/>
          <w:szCs w:val="24"/>
          <w:lang w:eastAsia="zh-CN"/>
        </w:rPr>
        <w:t>atheromatous</w:t>
      </w:r>
      <w:proofErr w:type="spellEnd"/>
      <w:r w:rsidRPr="00082715">
        <w:rPr>
          <w:rFonts w:ascii="Book Antiqua" w:eastAsia="宋体" w:hAnsi="Book Antiqua" w:cs="宋体"/>
          <w:color w:val="000000"/>
          <w:sz w:val="24"/>
          <w:szCs w:val="24"/>
          <w:lang w:eastAsia="zh-CN"/>
        </w:rPr>
        <w:t xml:space="preserve"> renal artery stenosis. </w:t>
      </w:r>
      <w:proofErr w:type="gramStart"/>
      <w:r w:rsidRPr="00082715">
        <w:rPr>
          <w:rFonts w:ascii="Book Antiqua" w:eastAsia="宋体" w:hAnsi="Book Antiqua" w:cs="宋体"/>
          <w:color w:val="000000"/>
          <w:sz w:val="24"/>
          <w:szCs w:val="24"/>
          <w:lang w:eastAsia="zh-CN"/>
        </w:rPr>
        <w:t>Scottish and Newcastle Renal Artery Stenosis Collaborative Group.</w:t>
      </w:r>
      <w:proofErr w:type="gramEnd"/>
      <w:r w:rsidRPr="00082715">
        <w:rPr>
          <w:rFonts w:ascii="Book Antiqua" w:eastAsia="宋体" w:hAnsi="Book Antiqua" w:cs="宋体"/>
          <w:color w:val="000000"/>
          <w:sz w:val="24"/>
          <w:szCs w:val="24"/>
          <w:lang w:eastAsia="zh-CN"/>
        </w:rPr>
        <w:t> </w:t>
      </w:r>
      <w:r w:rsidRPr="00082715">
        <w:rPr>
          <w:rFonts w:ascii="Book Antiqua" w:eastAsia="宋体" w:hAnsi="Book Antiqua" w:cs="宋体"/>
          <w:i/>
          <w:iCs/>
          <w:color w:val="000000"/>
          <w:sz w:val="24"/>
          <w:szCs w:val="24"/>
          <w:lang w:eastAsia="zh-CN"/>
        </w:rPr>
        <w:t xml:space="preserve">J Hum </w:t>
      </w:r>
      <w:proofErr w:type="spellStart"/>
      <w:r w:rsidRPr="00082715">
        <w:rPr>
          <w:rFonts w:ascii="Book Antiqua" w:eastAsia="宋体" w:hAnsi="Book Antiqua" w:cs="宋体"/>
          <w:i/>
          <w:iCs/>
          <w:color w:val="000000"/>
          <w:sz w:val="24"/>
          <w:szCs w:val="24"/>
          <w:lang w:eastAsia="zh-CN"/>
        </w:rPr>
        <w:t>Hypertens</w:t>
      </w:r>
      <w:proofErr w:type="spellEnd"/>
      <w:r w:rsidRPr="00082715">
        <w:rPr>
          <w:rFonts w:ascii="Book Antiqua" w:eastAsia="宋体" w:hAnsi="Book Antiqua" w:cs="宋体"/>
          <w:color w:val="000000"/>
          <w:sz w:val="24"/>
          <w:szCs w:val="24"/>
          <w:lang w:eastAsia="zh-CN"/>
        </w:rPr>
        <w:t> 1998; </w:t>
      </w:r>
      <w:r w:rsidRPr="00082715">
        <w:rPr>
          <w:rFonts w:ascii="Book Antiqua" w:eastAsia="宋体" w:hAnsi="Book Antiqua" w:cs="宋体"/>
          <w:b/>
          <w:bCs/>
          <w:color w:val="000000"/>
          <w:sz w:val="24"/>
          <w:szCs w:val="24"/>
          <w:lang w:eastAsia="zh-CN"/>
        </w:rPr>
        <w:t>12</w:t>
      </w:r>
      <w:r w:rsidRPr="00082715">
        <w:rPr>
          <w:rFonts w:ascii="Book Antiqua" w:eastAsia="宋体" w:hAnsi="Book Antiqua" w:cs="宋体"/>
          <w:color w:val="000000"/>
          <w:sz w:val="24"/>
          <w:szCs w:val="24"/>
          <w:lang w:eastAsia="zh-CN"/>
        </w:rPr>
        <w:t>: 329-335 [PMID: 9655655]</w:t>
      </w:r>
    </w:p>
    <w:p w:rsidR="00082715" w:rsidRPr="00082715" w:rsidRDefault="00082715" w:rsidP="00082715">
      <w:pPr>
        <w:spacing w:after="0" w:line="360" w:lineRule="auto"/>
        <w:jc w:val="both"/>
        <w:rPr>
          <w:rFonts w:ascii="Book Antiqua" w:eastAsia="宋体" w:hAnsi="Book Antiqua" w:cs="宋体"/>
          <w:color w:val="000000"/>
          <w:sz w:val="24"/>
          <w:szCs w:val="24"/>
          <w:lang w:eastAsia="zh-CN"/>
        </w:rPr>
      </w:pPr>
      <w:r w:rsidRPr="00082715">
        <w:rPr>
          <w:rFonts w:ascii="Book Antiqua" w:eastAsia="宋体" w:hAnsi="Book Antiqua" w:cs="宋体"/>
          <w:color w:val="000000"/>
          <w:sz w:val="24"/>
          <w:szCs w:val="24"/>
          <w:lang w:eastAsia="zh-CN"/>
        </w:rPr>
        <w:t>7 </w:t>
      </w:r>
      <w:r w:rsidRPr="00082715">
        <w:rPr>
          <w:rFonts w:ascii="Book Antiqua" w:eastAsia="宋体" w:hAnsi="Book Antiqua" w:cs="宋体"/>
          <w:b/>
          <w:bCs/>
          <w:color w:val="000000"/>
          <w:sz w:val="24"/>
          <w:szCs w:val="24"/>
          <w:lang w:eastAsia="zh-CN"/>
        </w:rPr>
        <w:t xml:space="preserve">van </w:t>
      </w:r>
      <w:proofErr w:type="spellStart"/>
      <w:r w:rsidRPr="00082715">
        <w:rPr>
          <w:rFonts w:ascii="Book Antiqua" w:eastAsia="宋体" w:hAnsi="Book Antiqua" w:cs="宋体"/>
          <w:b/>
          <w:bCs/>
          <w:color w:val="000000"/>
          <w:sz w:val="24"/>
          <w:szCs w:val="24"/>
          <w:lang w:eastAsia="zh-CN"/>
        </w:rPr>
        <w:t>Jaarsveld</w:t>
      </w:r>
      <w:proofErr w:type="spellEnd"/>
      <w:r w:rsidRPr="00082715">
        <w:rPr>
          <w:rFonts w:ascii="Book Antiqua" w:eastAsia="宋体" w:hAnsi="Book Antiqua" w:cs="宋体"/>
          <w:b/>
          <w:bCs/>
          <w:color w:val="000000"/>
          <w:sz w:val="24"/>
          <w:szCs w:val="24"/>
          <w:lang w:eastAsia="zh-CN"/>
        </w:rPr>
        <w:t xml:space="preserve"> BC</w:t>
      </w:r>
      <w:r w:rsidRPr="00082715">
        <w:rPr>
          <w:rFonts w:ascii="Book Antiqua" w:eastAsia="宋体" w:hAnsi="Book Antiqua" w:cs="宋体"/>
          <w:color w:val="000000"/>
          <w:sz w:val="24"/>
          <w:szCs w:val="24"/>
          <w:lang w:eastAsia="zh-CN"/>
        </w:rPr>
        <w:t xml:space="preserve">, </w:t>
      </w:r>
      <w:proofErr w:type="spellStart"/>
      <w:r w:rsidRPr="00082715">
        <w:rPr>
          <w:rFonts w:ascii="Book Antiqua" w:eastAsia="宋体" w:hAnsi="Book Antiqua" w:cs="宋体"/>
          <w:color w:val="000000"/>
          <w:sz w:val="24"/>
          <w:szCs w:val="24"/>
          <w:lang w:eastAsia="zh-CN"/>
        </w:rPr>
        <w:t>Krijnen</w:t>
      </w:r>
      <w:proofErr w:type="spellEnd"/>
      <w:r w:rsidRPr="00082715">
        <w:rPr>
          <w:rFonts w:ascii="Book Antiqua" w:eastAsia="宋体" w:hAnsi="Book Antiqua" w:cs="宋体"/>
          <w:color w:val="000000"/>
          <w:sz w:val="24"/>
          <w:szCs w:val="24"/>
          <w:lang w:eastAsia="zh-CN"/>
        </w:rPr>
        <w:t xml:space="preserve"> P, </w:t>
      </w:r>
      <w:proofErr w:type="spellStart"/>
      <w:r w:rsidRPr="00082715">
        <w:rPr>
          <w:rFonts w:ascii="Book Antiqua" w:eastAsia="宋体" w:hAnsi="Book Antiqua" w:cs="宋体"/>
          <w:color w:val="000000"/>
          <w:sz w:val="24"/>
          <w:szCs w:val="24"/>
          <w:lang w:eastAsia="zh-CN"/>
        </w:rPr>
        <w:t>Pieterman</w:t>
      </w:r>
      <w:proofErr w:type="spellEnd"/>
      <w:r w:rsidRPr="00082715">
        <w:rPr>
          <w:rFonts w:ascii="Book Antiqua" w:eastAsia="宋体" w:hAnsi="Book Antiqua" w:cs="宋体"/>
          <w:color w:val="000000"/>
          <w:sz w:val="24"/>
          <w:szCs w:val="24"/>
          <w:lang w:eastAsia="zh-CN"/>
        </w:rPr>
        <w:t xml:space="preserve"> H, </w:t>
      </w:r>
      <w:proofErr w:type="spellStart"/>
      <w:r w:rsidRPr="00082715">
        <w:rPr>
          <w:rFonts w:ascii="Book Antiqua" w:eastAsia="宋体" w:hAnsi="Book Antiqua" w:cs="宋体"/>
          <w:color w:val="000000"/>
          <w:sz w:val="24"/>
          <w:szCs w:val="24"/>
          <w:lang w:eastAsia="zh-CN"/>
        </w:rPr>
        <w:t>Derkx</w:t>
      </w:r>
      <w:proofErr w:type="spellEnd"/>
      <w:r w:rsidRPr="00082715">
        <w:rPr>
          <w:rFonts w:ascii="Book Antiqua" w:eastAsia="宋体" w:hAnsi="Book Antiqua" w:cs="宋体"/>
          <w:color w:val="000000"/>
          <w:sz w:val="24"/>
          <w:szCs w:val="24"/>
          <w:lang w:eastAsia="zh-CN"/>
        </w:rPr>
        <w:t xml:space="preserve"> FH, </w:t>
      </w:r>
      <w:proofErr w:type="spellStart"/>
      <w:r w:rsidRPr="00082715">
        <w:rPr>
          <w:rFonts w:ascii="Book Antiqua" w:eastAsia="宋体" w:hAnsi="Book Antiqua" w:cs="宋体"/>
          <w:color w:val="000000"/>
          <w:sz w:val="24"/>
          <w:szCs w:val="24"/>
          <w:lang w:eastAsia="zh-CN"/>
        </w:rPr>
        <w:t>Deinum</w:t>
      </w:r>
      <w:proofErr w:type="spellEnd"/>
      <w:r w:rsidRPr="00082715">
        <w:rPr>
          <w:rFonts w:ascii="Book Antiqua" w:eastAsia="宋体" w:hAnsi="Book Antiqua" w:cs="宋体"/>
          <w:color w:val="000000"/>
          <w:sz w:val="24"/>
          <w:szCs w:val="24"/>
          <w:lang w:eastAsia="zh-CN"/>
        </w:rPr>
        <w:t xml:space="preserve"> J, </w:t>
      </w:r>
      <w:proofErr w:type="spellStart"/>
      <w:r w:rsidRPr="00082715">
        <w:rPr>
          <w:rFonts w:ascii="Book Antiqua" w:eastAsia="宋体" w:hAnsi="Book Antiqua" w:cs="宋体"/>
          <w:color w:val="000000"/>
          <w:sz w:val="24"/>
          <w:szCs w:val="24"/>
          <w:lang w:eastAsia="zh-CN"/>
        </w:rPr>
        <w:t>Postma</w:t>
      </w:r>
      <w:proofErr w:type="spellEnd"/>
      <w:r w:rsidRPr="00082715">
        <w:rPr>
          <w:rFonts w:ascii="Book Antiqua" w:eastAsia="宋体" w:hAnsi="Book Antiqua" w:cs="宋体"/>
          <w:color w:val="000000"/>
          <w:sz w:val="24"/>
          <w:szCs w:val="24"/>
          <w:lang w:eastAsia="zh-CN"/>
        </w:rPr>
        <w:t xml:space="preserve"> CT, Dees A, </w:t>
      </w:r>
      <w:proofErr w:type="spellStart"/>
      <w:r w:rsidRPr="00082715">
        <w:rPr>
          <w:rFonts w:ascii="Book Antiqua" w:eastAsia="宋体" w:hAnsi="Book Antiqua" w:cs="宋体"/>
          <w:color w:val="000000"/>
          <w:sz w:val="24"/>
          <w:szCs w:val="24"/>
          <w:lang w:eastAsia="zh-CN"/>
        </w:rPr>
        <w:t>Woittiez</w:t>
      </w:r>
      <w:proofErr w:type="spellEnd"/>
      <w:r w:rsidRPr="00082715">
        <w:rPr>
          <w:rFonts w:ascii="Book Antiqua" w:eastAsia="宋体" w:hAnsi="Book Antiqua" w:cs="宋体"/>
          <w:color w:val="000000"/>
          <w:sz w:val="24"/>
          <w:szCs w:val="24"/>
          <w:lang w:eastAsia="zh-CN"/>
        </w:rPr>
        <w:t xml:space="preserve"> AJ, </w:t>
      </w:r>
      <w:proofErr w:type="spellStart"/>
      <w:r w:rsidRPr="00082715">
        <w:rPr>
          <w:rFonts w:ascii="Book Antiqua" w:eastAsia="宋体" w:hAnsi="Book Antiqua" w:cs="宋体"/>
          <w:color w:val="000000"/>
          <w:sz w:val="24"/>
          <w:szCs w:val="24"/>
          <w:lang w:eastAsia="zh-CN"/>
        </w:rPr>
        <w:t>Bartelink</w:t>
      </w:r>
      <w:proofErr w:type="spellEnd"/>
      <w:r w:rsidRPr="00082715">
        <w:rPr>
          <w:rFonts w:ascii="Book Antiqua" w:eastAsia="宋体" w:hAnsi="Book Antiqua" w:cs="宋体"/>
          <w:color w:val="000000"/>
          <w:sz w:val="24"/>
          <w:szCs w:val="24"/>
          <w:lang w:eastAsia="zh-CN"/>
        </w:rPr>
        <w:t xml:space="preserve"> AK, Man in 't Veld AJ, </w:t>
      </w:r>
      <w:proofErr w:type="spellStart"/>
      <w:r w:rsidRPr="00082715">
        <w:rPr>
          <w:rFonts w:ascii="Book Antiqua" w:eastAsia="宋体" w:hAnsi="Book Antiqua" w:cs="宋体"/>
          <w:color w:val="000000"/>
          <w:sz w:val="24"/>
          <w:szCs w:val="24"/>
          <w:lang w:eastAsia="zh-CN"/>
        </w:rPr>
        <w:t>Schalekamp</w:t>
      </w:r>
      <w:proofErr w:type="spellEnd"/>
      <w:r w:rsidRPr="00082715">
        <w:rPr>
          <w:rFonts w:ascii="Book Antiqua" w:eastAsia="宋体" w:hAnsi="Book Antiqua" w:cs="宋体"/>
          <w:color w:val="000000"/>
          <w:sz w:val="24"/>
          <w:szCs w:val="24"/>
          <w:lang w:eastAsia="zh-CN"/>
        </w:rPr>
        <w:t xml:space="preserve"> MA. </w:t>
      </w:r>
      <w:proofErr w:type="gramStart"/>
      <w:r w:rsidRPr="00082715">
        <w:rPr>
          <w:rFonts w:ascii="Book Antiqua" w:eastAsia="宋体" w:hAnsi="Book Antiqua" w:cs="宋体"/>
          <w:color w:val="000000"/>
          <w:sz w:val="24"/>
          <w:szCs w:val="24"/>
          <w:lang w:eastAsia="zh-CN"/>
        </w:rPr>
        <w:t>The effect of balloon angioplasty on hypertension in atherosclerotic renal-artery stenosis.</w:t>
      </w:r>
      <w:proofErr w:type="gramEnd"/>
      <w:r w:rsidRPr="00082715">
        <w:rPr>
          <w:rFonts w:ascii="Book Antiqua" w:eastAsia="宋体" w:hAnsi="Book Antiqua" w:cs="宋体"/>
          <w:color w:val="000000"/>
          <w:sz w:val="24"/>
          <w:szCs w:val="24"/>
          <w:lang w:eastAsia="zh-CN"/>
        </w:rPr>
        <w:t xml:space="preserve"> </w:t>
      </w:r>
      <w:proofErr w:type="gramStart"/>
      <w:r w:rsidRPr="00082715">
        <w:rPr>
          <w:rFonts w:ascii="Book Antiqua" w:eastAsia="宋体" w:hAnsi="Book Antiqua" w:cs="宋体"/>
          <w:color w:val="000000"/>
          <w:sz w:val="24"/>
          <w:szCs w:val="24"/>
          <w:lang w:eastAsia="zh-CN"/>
        </w:rPr>
        <w:t>Dutch Renal Artery Stenosis Intervention Cooperative Study Group.</w:t>
      </w:r>
      <w:proofErr w:type="gramEnd"/>
      <w:r w:rsidRPr="00082715">
        <w:rPr>
          <w:rFonts w:ascii="Book Antiqua" w:eastAsia="宋体" w:hAnsi="Book Antiqua" w:cs="宋体"/>
          <w:color w:val="000000"/>
          <w:sz w:val="24"/>
          <w:szCs w:val="24"/>
          <w:lang w:eastAsia="zh-CN"/>
        </w:rPr>
        <w:t> </w:t>
      </w:r>
      <w:r w:rsidRPr="00082715">
        <w:rPr>
          <w:rFonts w:ascii="Book Antiqua" w:eastAsia="宋体" w:hAnsi="Book Antiqua" w:cs="宋体"/>
          <w:i/>
          <w:iCs/>
          <w:color w:val="000000"/>
          <w:sz w:val="24"/>
          <w:szCs w:val="24"/>
          <w:lang w:eastAsia="zh-CN"/>
        </w:rPr>
        <w:t xml:space="preserve">N </w:t>
      </w:r>
      <w:proofErr w:type="spellStart"/>
      <w:r w:rsidRPr="00082715">
        <w:rPr>
          <w:rFonts w:ascii="Book Antiqua" w:eastAsia="宋体" w:hAnsi="Book Antiqua" w:cs="宋体"/>
          <w:i/>
          <w:iCs/>
          <w:color w:val="000000"/>
          <w:sz w:val="24"/>
          <w:szCs w:val="24"/>
          <w:lang w:eastAsia="zh-CN"/>
        </w:rPr>
        <w:t>Engl</w:t>
      </w:r>
      <w:proofErr w:type="spellEnd"/>
      <w:r w:rsidRPr="00082715">
        <w:rPr>
          <w:rFonts w:ascii="Book Antiqua" w:eastAsia="宋体" w:hAnsi="Book Antiqua" w:cs="宋体"/>
          <w:i/>
          <w:iCs/>
          <w:color w:val="000000"/>
          <w:sz w:val="24"/>
          <w:szCs w:val="24"/>
          <w:lang w:eastAsia="zh-CN"/>
        </w:rPr>
        <w:t xml:space="preserve"> J Med</w:t>
      </w:r>
      <w:r w:rsidRPr="00082715">
        <w:rPr>
          <w:rFonts w:ascii="Book Antiqua" w:eastAsia="宋体" w:hAnsi="Book Antiqua" w:cs="宋体"/>
          <w:color w:val="000000"/>
          <w:sz w:val="24"/>
          <w:szCs w:val="24"/>
          <w:lang w:eastAsia="zh-CN"/>
        </w:rPr>
        <w:t> 2000; </w:t>
      </w:r>
      <w:r w:rsidRPr="00082715">
        <w:rPr>
          <w:rFonts w:ascii="Book Antiqua" w:eastAsia="宋体" w:hAnsi="Book Antiqua" w:cs="宋体"/>
          <w:b/>
          <w:bCs/>
          <w:color w:val="000000"/>
          <w:sz w:val="24"/>
          <w:szCs w:val="24"/>
          <w:lang w:eastAsia="zh-CN"/>
        </w:rPr>
        <w:t>342</w:t>
      </w:r>
      <w:r w:rsidRPr="00082715">
        <w:rPr>
          <w:rFonts w:ascii="Book Antiqua" w:eastAsia="宋体" w:hAnsi="Book Antiqua" w:cs="宋体"/>
          <w:color w:val="000000"/>
          <w:sz w:val="24"/>
          <w:szCs w:val="24"/>
          <w:lang w:eastAsia="zh-CN"/>
        </w:rPr>
        <w:t>: 1007-1014 [PMID: 10749962 DOI: 10.1056/nejm200004063421403]</w:t>
      </w:r>
    </w:p>
    <w:p w:rsidR="00082715" w:rsidRPr="00082715" w:rsidRDefault="00082715" w:rsidP="00082715">
      <w:pPr>
        <w:spacing w:after="0" w:line="360" w:lineRule="auto"/>
        <w:jc w:val="both"/>
        <w:rPr>
          <w:rFonts w:ascii="Book Antiqua" w:eastAsia="宋体" w:hAnsi="Book Antiqua" w:cs="宋体"/>
          <w:color w:val="000000"/>
          <w:sz w:val="24"/>
          <w:szCs w:val="24"/>
          <w:lang w:eastAsia="zh-CN"/>
        </w:rPr>
      </w:pPr>
      <w:r w:rsidRPr="00082715">
        <w:rPr>
          <w:rFonts w:ascii="Book Antiqua" w:eastAsia="宋体" w:hAnsi="Book Antiqua" w:cs="宋体"/>
          <w:color w:val="000000"/>
          <w:sz w:val="24"/>
          <w:szCs w:val="24"/>
          <w:lang w:eastAsia="zh-CN"/>
        </w:rPr>
        <w:t>8 </w:t>
      </w:r>
      <w:r w:rsidRPr="00082715">
        <w:rPr>
          <w:rFonts w:ascii="Book Antiqua" w:eastAsia="宋体" w:hAnsi="Book Antiqua" w:cs="宋体"/>
          <w:b/>
          <w:bCs/>
          <w:color w:val="000000"/>
          <w:sz w:val="24"/>
          <w:szCs w:val="24"/>
          <w:lang w:eastAsia="zh-CN"/>
        </w:rPr>
        <w:t>White CJ</w:t>
      </w:r>
      <w:r w:rsidRPr="00082715">
        <w:rPr>
          <w:rFonts w:ascii="Book Antiqua" w:eastAsia="宋体" w:hAnsi="Book Antiqua" w:cs="宋体"/>
          <w:color w:val="000000"/>
          <w:sz w:val="24"/>
          <w:szCs w:val="24"/>
          <w:lang w:eastAsia="zh-CN"/>
        </w:rPr>
        <w:t>, Olin JW. Diagnosis and management of atherosclerotic renal artery stenosis: improving patient selection and outcomes. </w:t>
      </w:r>
      <w:r w:rsidRPr="00082715">
        <w:rPr>
          <w:rFonts w:ascii="Book Antiqua" w:eastAsia="宋体" w:hAnsi="Book Antiqua" w:cs="宋体"/>
          <w:i/>
          <w:iCs/>
          <w:color w:val="000000"/>
          <w:sz w:val="24"/>
          <w:szCs w:val="24"/>
          <w:lang w:eastAsia="zh-CN"/>
        </w:rPr>
        <w:t xml:space="preserve">Nat </w:t>
      </w:r>
      <w:proofErr w:type="spellStart"/>
      <w:r w:rsidRPr="00082715">
        <w:rPr>
          <w:rFonts w:ascii="Book Antiqua" w:eastAsia="宋体" w:hAnsi="Book Antiqua" w:cs="宋体"/>
          <w:i/>
          <w:iCs/>
          <w:color w:val="000000"/>
          <w:sz w:val="24"/>
          <w:szCs w:val="24"/>
          <w:lang w:eastAsia="zh-CN"/>
        </w:rPr>
        <w:t>Clin</w:t>
      </w:r>
      <w:proofErr w:type="spellEnd"/>
      <w:r w:rsidRPr="00082715">
        <w:rPr>
          <w:rFonts w:ascii="Book Antiqua" w:eastAsia="宋体" w:hAnsi="Book Antiqua" w:cs="宋体"/>
          <w:i/>
          <w:iCs/>
          <w:color w:val="000000"/>
          <w:sz w:val="24"/>
          <w:szCs w:val="24"/>
          <w:lang w:eastAsia="zh-CN"/>
        </w:rPr>
        <w:t xml:space="preserve"> </w:t>
      </w:r>
      <w:proofErr w:type="spellStart"/>
      <w:r w:rsidRPr="00082715">
        <w:rPr>
          <w:rFonts w:ascii="Book Antiqua" w:eastAsia="宋体" w:hAnsi="Book Antiqua" w:cs="宋体"/>
          <w:i/>
          <w:iCs/>
          <w:color w:val="000000"/>
          <w:sz w:val="24"/>
          <w:szCs w:val="24"/>
          <w:lang w:eastAsia="zh-CN"/>
        </w:rPr>
        <w:t>Pract</w:t>
      </w:r>
      <w:proofErr w:type="spellEnd"/>
      <w:r w:rsidRPr="00082715">
        <w:rPr>
          <w:rFonts w:ascii="Book Antiqua" w:eastAsia="宋体" w:hAnsi="Book Antiqua" w:cs="宋体"/>
          <w:i/>
          <w:iCs/>
          <w:color w:val="000000"/>
          <w:sz w:val="24"/>
          <w:szCs w:val="24"/>
          <w:lang w:eastAsia="zh-CN"/>
        </w:rPr>
        <w:t xml:space="preserve"> </w:t>
      </w:r>
      <w:proofErr w:type="spellStart"/>
      <w:r w:rsidRPr="00082715">
        <w:rPr>
          <w:rFonts w:ascii="Book Antiqua" w:eastAsia="宋体" w:hAnsi="Book Antiqua" w:cs="宋体"/>
          <w:i/>
          <w:iCs/>
          <w:color w:val="000000"/>
          <w:sz w:val="24"/>
          <w:szCs w:val="24"/>
          <w:lang w:eastAsia="zh-CN"/>
        </w:rPr>
        <w:t>Cardiovasc</w:t>
      </w:r>
      <w:proofErr w:type="spellEnd"/>
      <w:r w:rsidRPr="00082715">
        <w:rPr>
          <w:rFonts w:ascii="Book Antiqua" w:eastAsia="宋体" w:hAnsi="Book Antiqua" w:cs="宋体"/>
          <w:i/>
          <w:iCs/>
          <w:color w:val="000000"/>
          <w:sz w:val="24"/>
          <w:szCs w:val="24"/>
          <w:lang w:eastAsia="zh-CN"/>
        </w:rPr>
        <w:t xml:space="preserve"> Med</w:t>
      </w:r>
      <w:r w:rsidRPr="00082715">
        <w:rPr>
          <w:rFonts w:ascii="Book Antiqua" w:eastAsia="宋体" w:hAnsi="Book Antiqua" w:cs="宋体"/>
          <w:color w:val="000000"/>
          <w:sz w:val="24"/>
          <w:szCs w:val="24"/>
          <w:lang w:eastAsia="zh-CN"/>
        </w:rPr>
        <w:t> 2009; </w:t>
      </w:r>
      <w:r w:rsidRPr="00082715">
        <w:rPr>
          <w:rFonts w:ascii="Book Antiqua" w:eastAsia="宋体" w:hAnsi="Book Antiqua" w:cs="宋体"/>
          <w:b/>
          <w:bCs/>
          <w:color w:val="000000"/>
          <w:sz w:val="24"/>
          <w:szCs w:val="24"/>
          <w:lang w:eastAsia="zh-CN"/>
        </w:rPr>
        <w:t>6</w:t>
      </w:r>
      <w:r w:rsidRPr="00082715">
        <w:rPr>
          <w:rFonts w:ascii="Book Antiqua" w:eastAsia="宋体" w:hAnsi="Book Antiqua" w:cs="宋体"/>
          <w:color w:val="000000"/>
          <w:sz w:val="24"/>
          <w:szCs w:val="24"/>
          <w:lang w:eastAsia="zh-CN"/>
        </w:rPr>
        <w:t>: 176-190 [PMID: 19234498 DOI: 10.1038/ncpcardio1448]</w:t>
      </w:r>
    </w:p>
    <w:p w:rsidR="00082715" w:rsidRPr="00082715" w:rsidRDefault="00082715" w:rsidP="00082715">
      <w:pPr>
        <w:spacing w:after="0" w:line="360" w:lineRule="auto"/>
        <w:jc w:val="both"/>
        <w:rPr>
          <w:rFonts w:ascii="Book Antiqua" w:eastAsia="宋体" w:hAnsi="Book Antiqua" w:cs="宋体"/>
          <w:color w:val="000000"/>
          <w:sz w:val="24"/>
          <w:szCs w:val="24"/>
          <w:lang w:eastAsia="zh-CN"/>
        </w:rPr>
      </w:pPr>
      <w:r w:rsidRPr="00082715">
        <w:rPr>
          <w:rFonts w:ascii="Book Antiqua" w:eastAsia="宋体" w:hAnsi="Book Antiqua" w:cs="宋体"/>
          <w:color w:val="000000"/>
          <w:sz w:val="24"/>
          <w:szCs w:val="24"/>
          <w:lang w:eastAsia="zh-CN"/>
        </w:rPr>
        <w:t>9 </w:t>
      </w:r>
      <w:r w:rsidRPr="00082715">
        <w:rPr>
          <w:rFonts w:ascii="Book Antiqua" w:eastAsia="宋体" w:hAnsi="Book Antiqua" w:cs="宋体"/>
          <w:b/>
          <w:bCs/>
          <w:color w:val="000000"/>
          <w:sz w:val="24"/>
          <w:szCs w:val="24"/>
          <w:lang w:eastAsia="zh-CN"/>
        </w:rPr>
        <w:t>Weinberg MD</w:t>
      </w:r>
      <w:r w:rsidRPr="00082715">
        <w:rPr>
          <w:rFonts w:ascii="Book Antiqua" w:eastAsia="宋体" w:hAnsi="Book Antiqua" w:cs="宋体"/>
          <w:color w:val="000000"/>
          <w:sz w:val="24"/>
          <w:szCs w:val="24"/>
          <w:lang w:eastAsia="zh-CN"/>
        </w:rPr>
        <w:t>, Olin JW. Stenting for atherosclerotic renal artery stenosis: one poorly designed trial after another. </w:t>
      </w:r>
      <w:r w:rsidRPr="00082715">
        <w:rPr>
          <w:rFonts w:ascii="Book Antiqua" w:eastAsia="宋体" w:hAnsi="Book Antiqua" w:cs="宋体"/>
          <w:i/>
          <w:iCs/>
          <w:color w:val="000000"/>
          <w:sz w:val="24"/>
          <w:szCs w:val="24"/>
          <w:lang w:eastAsia="zh-CN"/>
        </w:rPr>
        <w:t xml:space="preserve">Cleve </w:t>
      </w:r>
      <w:proofErr w:type="spellStart"/>
      <w:r w:rsidRPr="00082715">
        <w:rPr>
          <w:rFonts w:ascii="Book Antiqua" w:eastAsia="宋体" w:hAnsi="Book Antiqua" w:cs="宋体"/>
          <w:i/>
          <w:iCs/>
          <w:color w:val="000000"/>
          <w:sz w:val="24"/>
          <w:szCs w:val="24"/>
          <w:lang w:eastAsia="zh-CN"/>
        </w:rPr>
        <w:t>Clin</w:t>
      </w:r>
      <w:proofErr w:type="spellEnd"/>
      <w:r w:rsidRPr="00082715">
        <w:rPr>
          <w:rFonts w:ascii="Book Antiqua" w:eastAsia="宋体" w:hAnsi="Book Antiqua" w:cs="宋体"/>
          <w:i/>
          <w:iCs/>
          <w:color w:val="000000"/>
          <w:sz w:val="24"/>
          <w:szCs w:val="24"/>
          <w:lang w:eastAsia="zh-CN"/>
        </w:rPr>
        <w:t xml:space="preserve"> J Med</w:t>
      </w:r>
      <w:r w:rsidRPr="00082715">
        <w:rPr>
          <w:rFonts w:ascii="Book Antiqua" w:eastAsia="宋体" w:hAnsi="Book Antiqua" w:cs="宋体"/>
          <w:color w:val="000000"/>
          <w:sz w:val="24"/>
          <w:szCs w:val="24"/>
          <w:lang w:eastAsia="zh-CN"/>
        </w:rPr>
        <w:t> 2010; </w:t>
      </w:r>
      <w:r w:rsidRPr="00082715">
        <w:rPr>
          <w:rFonts w:ascii="Book Antiqua" w:eastAsia="宋体" w:hAnsi="Book Antiqua" w:cs="宋体"/>
          <w:b/>
          <w:bCs/>
          <w:color w:val="000000"/>
          <w:sz w:val="24"/>
          <w:szCs w:val="24"/>
          <w:lang w:eastAsia="zh-CN"/>
        </w:rPr>
        <w:t>77</w:t>
      </w:r>
      <w:r w:rsidRPr="00082715">
        <w:rPr>
          <w:rFonts w:ascii="Book Antiqua" w:eastAsia="宋体" w:hAnsi="Book Antiqua" w:cs="宋体"/>
          <w:color w:val="000000"/>
          <w:sz w:val="24"/>
          <w:szCs w:val="24"/>
          <w:lang w:eastAsia="zh-CN"/>
        </w:rPr>
        <w:t>: 164-171 [PMID: 20200167 DOI: 10.3949/ccjm.77a.10001]</w:t>
      </w:r>
    </w:p>
    <w:p w:rsidR="00082715" w:rsidRPr="00082715" w:rsidRDefault="00082715" w:rsidP="00082715">
      <w:pPr>
        <w:spacing w:after="0" w:line="360" w:lineRule="auto"/>
        <w:jc w:val="both"/>
        <w:rPr>
          <w:rFonts w:ascii="Book Antiqua" w:eastAsia="宋体" w:hAnsi="Book Antiqua" w:cs="宋体"/>
          <w:color w:val="000000"/>
          <w:sz w:val="24"/>
          <w:szCs w:val="24"/>
          <w:lang w:eastAsia="zh-CN"/>
        </w:rPr>
      </w:pPr>
      <w:r w:rsidRPr="00082715">
        <w:rPr>
          <w:rFonts w:ascii="Book Antiqua" w:eastAsia="宋体" w:hAnsi="Book Antiqua" w:cs="宋体"/>
          <w:color w:val="000000"/>
          <w:sz w:val="24"/>
          <w:szCs w:val="24"/>
          <w:lang w:eastAsia="zh-CN"/>
        </w:rPr>
        <w:t>10 </w:t>
      </w:r>
      <w:r w:rsidRPr="00082715">
        <w:rPr>
          <w:rFonts w:ascii="Book Antiqua" w:eastAsia="宋体" w:hAnsi="Book Antiqua" w:cs="宋体"/>
          <w:b/>
          <w:bCs/>
          <w:color w:val="000000"/>
          <w:sz w:val="24"/>
          <w:szCs w:val="24"/>
          <w:lang w:eastAsia="zh-CN"/>
        </w:rPr>
        <w:t>Blum U</w:t>
      </w:r>
      <w:r w:rsidRPr="00082715">
        <w:rPr>
          <w:rFonts w:ascii="Book Antiqua" w:eastAsia="宋体" w:hAnsi="Book Antiqua" w:cs="宋体"/>
          <w:color w:val="000000"/>
          <w:sz w:val="24"/>
          <w:szCs w:val="24"/>
          <w:lang w:eastAsia="zh-CN"/>
        </w:rPr>
        <w:t xml:space="preserve">, </w:t>
      </w:r>
      <w:proofErr w:type="spellStart"/>
      <w:r w:rsidRPr="00082715">
        <w:rPr>
          <w:rFonts w:ascii="Book Antiqua" w:eastAsia="宋体" w:hAnsi="Book Antiqua" w:cs="宋体"/>
          <w:color w:val="000000"/>
          <w:sz w:val="24"/>
          <w:szCs w:val="24"/>
          <w:lang w:eastAsia="zh-CN"/>
        </w:rPr>
        <w:t>Krumme</w:t>
      </w:r>
      <w:proofErr w:type="spellEnd"/>
      <w:r w:rsidRPr="00082715">
        <w:rPr>
          <w:rFonts w:ascii="Book Antiqua" w:eastAsia="宋体" w:hAnsi="Book Antiqua" w:cs="宋体"/>
          <w:color w:val="000000"/>
          <w:sz w:val="24"/>
          <w:szCs w:val="24"/>
          <w:lang w:eastAsia="zh-CN"/>
        </w:rPr>
        <w:t xml:space="preserve"> B, </w:t>
      </w:r>
      <w:proofErr w:type="spellStart"/>
      <w:r w:rsidRPr="00082715">
        <w:rPr>
          <w:rFonts w:ascii="Book Antiqua" w:eastAsia="宋体" w:hAnsi="Book Antiqua" w:cs="宋体"/>
          <w:color w:val="000000"/>
          <w:sz w:val="24"/>
          <w:szCs w:val="24"/>
          <w:lang w:eastAsia="zh-CN"/>
        </w:rPr>
        <w:t>Flügel</w:t>
      </w:r>
      <w:proofErr w:type="spellEnd"/>
      <w:r w:rsidRPr="00082715">
        <w:rPr>
          <w:rFonts w:ascii="Book Antiqua" w:eastAsia="宋体" w:hAnsi="Book Antiqua" w:cs="宋体"/>
          <w:color w:val="000000"/>
          <w:sz w:val="24"/>
          <w:szCs w:val="24"/>
          <w:lang w:eastAsia="zh-CN"/>
        </w:rPr>
        <w:t xml:space="preserve"> P, </w:t>
      </w:r>
      <w:proofErr w:type="spellStart"/>
      <w:r w:rsidRPr="00082715">
        <w:rPr>
          <w:rFonts w:ascii="Book Antiqua" w:eastAsia="宋体" w:hAnsi="Book Antiqua" w:cs="宋体"/>
          <w:color w:val="000000"/>
          <w:sz w:val="24"/>
          <w:szCs w:val="24"/>
          <w:lang w:eastAsia="zh-CN"/>
        </w:rPr>
        <w:t>Gabelmann</w:t>
      </w:r>
      <w:proofErr w:type="spellEnd"/>
      <w:r w:rsidRPr="00082715">
        <w:rPr>
          <w:rFonts w:ascii="Book Antiqua" w:eastAsia="宋体" w:hAnsi="Book Antiqua" w:cs="宋体"/>
          <w:color w:val="000000"/>
          <w:sz w:val="24"/>
          <w:szCs w:val="24"/>
          <w:lang w:eastAsia="zh-CN"/>
        </w:rPr>
        <w:t xml:space="preserve"> A, </w:t>
      </w:r>
      <w:proofErr w:type="spellStart"/>
      <w:r w:rsidRPr="00082715">
        <w:rPr>
          <w:rFonts w:ascii="Book Antiqua" w:eastAsia="宋体" w:hAnsi="Book Antiqua" w:cs="宋体"/>
          <w:color w:val="000000"/>
          <w:sz w:val="24"/>
          <w:szCs w:val="24"/>
          <w:lang w:eastAsia="zh-CN"/>
        </w:rPr>
        <w:t>Lehnert</w:t>
      </w:r>
      <w:proofErr w:type="spellEnd"/>
      <w:r w:rsidRPr="00082715">
        <w:rPr>
          <w:rFonts w:ascii="Book Antiqua" w:eastAsia="宋体" w:hAnsi="Book Antiqua" w:cs="宋体"/>
          <w:color w:val="000000"/>
          <w:sz w:val="24"/>
          <w:szCs w:val="24"/>
          <w:lang w:eastAsia="zh-CN"/>
        </w:rPr>
        <w:t xml:space="preserve"> T, </w:t>
      </w:r>
      <w:proofErr w:type="spellStart"/>
      <w:r w:rsidRPr="00082715">
        <w:rPr>
          <w:rFonts w:ascii="Book Antiqua" w:eastAsia="宋体" w:hAnsi="Book Antiqua" w:cs="宋体"/>
          <w:color w:val="000000"/>
          <w:sz w:val="24"/>
          <w:szCs w:val="24"/>
          <w:lang w:eastAsia="zh-CN"/>
        </w:rPr>
        <w:t>Buitrago</w:t>
      </w:r>
      <w:proofErr w:type="spellEnd"/>
      <w:r w:rsidRPr="00082715">
        <w:rPr>
          <w:rFonts w:ascii="Book Antiqua" w:eastAsia="宋体" w:hAnsi="Book Antiqua" w:cs="宋体"/>
          <w:color w:val="000000"/>
          <w:sz w:val="24"/>
          <w:szCs w:val="24"/>
          <w:lang w:eastAsia="zh-CN"/>
        </w:rPr>
        <w:t xml:space="preserve">-Tellez C, </w:t>
      </w:r>
      <w:proofErr w:type="spellStart"/>
      <w:r w:rsidRPr="00082715">
        <w:rPr>
          <w:rFonts w:ascii="Book Antiqua" w:eastAsia="宋体" w:hAnsi="Book Antiqua" w:cs="宋体"/>
          <w:color w:val="000000"/>
          <w:sz w:val="24"/>
          <w:szCs w:val="24"/>
          <w:lang w:eastAsia="zh-CN"/>
        </w:rPr>
        <w:t>Schollmeyer</w:t>
      </w:r>
      <w:proofErr w:type="spellEnd"/>
      <w:r w:rsidRPr="00082715">
        <w:rPr>
          <w:rFonts w:ascii="Book Antiqua" w:eastAsia="宋体" w:hAnsi="Book Antiqua" w:cs="宋体"/>
          <w:color w:val="000000"/>
          <w:sz w:val="24"/>
          <w:szCs w:val="24"/>
          <w:lang w:eastAsia="zh-CN"/>
        </w:rPr>
        <w:t xml:space="preserve"> P, Langer M. Treatment of </w:t>
      </w:r>
      <w:proofErr w:type="spellStart"/>
      <w:r w:rsidRPr="00082715">
        <w:rPr>
          <w:rFonts w:ascii="Book Antiqua" w:eastAsia="宋体" w:hAnsi="Book Antiqua" w:cs="宋体"/>
          <w:color w:val="000000"/>
          <w:sz w:val="24"/>
          <w:szCs w:val="24"/>
          <w:lang w:eastAsia="zh-CN"/>
        </w:rPr>
        <w:t>ostial</w:t>
      </w:r>
      <w:proofErr w:type="spellEnd"/>
      <w:r w:rsidRPr="00082715">
        <w:rPr>
          <w:rFonts w:ascii="Book Antiqua" w:eastAsia="宋体" w:hAnsi="Book Antiqua" w:cs="宋体"/>
          <w:color w:val="000000"/>
          <w:sz w:val="24"/>
          <w:szCs w:val="24"/>
          <w:lang w:eastAsia="zh-CN"/>
        </w:rPr>
        <w:t xml:space="preserve"> renal-artery </w:t>
      </w:r>
      <w:proofErr w:type="spellStart"/>
      <w:r w:rsidRPr="00082715">
        <w:rPr>
          <w:rFonts w:ascii="Book Antiqua" w:eastAsia="宋体" w:hAnsi="Book Antiqua" w:cs="宋体"/>
          <w:color w:val="000000"/>
          <w:sz w:val="24"/>
          <w:szCs w:val="24"/>
          <w:lang w:eastAsia="zh-CN"/>
        </w:rPr>
        <w:t>stenoses</w:t>
      </w:r>
      <w:proofErr w:type="spellEnd"/>
      <w:r w:rsidRPr="00082715">
        <w:rPr>
          <w:rFonts w:ascii="Book Antiqua" w:eastAsia="宋体" w:hAnsi="Book Antiqua" w:cs="宋体"/>
          <w:color w:val="000000"/>
          <w:sz w:val="24"/>
          <w:szCs w:val="24"/>
          <w:lang w:eastAsia="zh-CN"/>
        </w:rPr>
        <w:t xml:space="preserve"> with vascular </w:t>
      </w:r>
      <w:proofErr w:type="spellStart"/>
      <w:r w:rsidRPr="00082715">
        <w:rPr>
          <w:rFonts w:ascii="Book Antiqua" w:eastAsia="宋体" w:hAnsi="Book Antiqua" w:cs="宋体"/>
          <w:color w:val="000000"/>
          <w:sz w:val="24"/>
          <w:szCs w:val="24"/>
          <w:lang w:eastAsia="zh-CN"/>
        </w:rPr>
        <w:t>endoprostheses</w:t>
      </w:r>
      <w:proofErr w:type="spellEnd"/>
      <w:r w:rsidRPr="00082715">
        <w:rPr>
          <w:rFonts w:ascii="Book Antiqua" w:eastAsia="宋体" w:hAnsi="Book Antiqua" w:cs="宋体"/>
          <w:color w:val="000000"/>
          <w:sz w:val="24"/>
          <w:szCs w:val="24"/>
          <w:lang w:eastAsia="zh-CN"/>
        </w:rPr>
        <w:t xml:space="preserve"> after unsuccessful balloon angioplasty. </w:t>
      </w:r>
      <w:r w:rsidRPr="00082715">
        <w:rPr>
          <w:rFonts w:ascii="Book Antiqua" w:eastAsia="宋体" w:hAnsi="Book Antiqua" w:cs="宋体"/>
          <w:i/>
          <w:iCs/>
          <w:color w:val="000000"/>
          <w:sz w:val="24"/>
          <w:szCs w:val="24"/>
          <w:lang w:eastAsia="zh-CN"/>
        </w:rPr>
        <w:t xml:space="preserve">N </w:t>
      </w:r>
      <w:proofErr w:type="spellStart"/>
      <w:r w:rsidRPr="00082715">
        <w:rPr>
          <w:rFonts w:ascii="Book Antiqua" w:eastAsia="宋体" w:hAnsi="Book Antiqua" w:cs="宋体"/>
          <w:i/>
          <w:iCs/>
          <w:color w:val="000000"/>
          <w:sz w:val="24"/>
          <w:szCs w:val="24"/>
          <w:lang w:eastAsia="zh-CN"/>
        </w:rPr>
        <w:t>Engl</w:t>
      </w:r>
      <w:proofErr w:type="spellEnd"/>
      <w:r w:rsidRPr="00082715">
        <w:rPr>
          <w:rFonts w:ascii="Book Antiqua" w:eastAsia="宋体" w:hAnsi="Book Antiqua" w:cs="宋体"/>
          <w:i/>
          <w:iCs/>
          <w:color w:val="000000"/>
          <w:sz w:val="24"/>
          <w:szCs w:val="24"/>
          <w:lang w:eastAsia="zh-CN"/>
        </w:rPr>
        <w:t xml:space="preserve"> J Med</w:t>
      </w:r>
      <w:r w:rsidRPr="00082715">
        <w:rPr>
          <w:rFonts w:ascii="Book Antiqua" w:eastAsia="宋体" w:hAnsi="Book Antiqua" w:cs="宋体"/>
          <w:color w:val="000000"/>
          <w:sz w:val="24"/>
          <w:szCs w:val="24"/>
          <w:lang w:eastAsia="zh-CN"/>
        </w:rPr>
        <w:t> 1997; </w:t>
      </w:r>
      <w:r w:rsidRPr="00082715">
        <w:rPr>
          <w:rFonts w:ascii="Book Antiqua" w:eastAsia="宋体" w:hAnsi="Book Antiqua" w:cs="宋体"/>
          <w:b/>
          <w:bCs/>
          <w:color w:val="000000"/>
          <w:sz w:val="24"/>
          <w:szCs w:val="24"/>
          <w:lang w:eastAsia="zh-CN"/>
        </w:rPr>
        <w:t>336</w:t>
      </w:r>
      <w:r w:rsidRPr="00082715">
        <w:rPr>
          <w:rFonts w:ascii="Book Antiqua" w:eastAsia="宋体" w:hAnsi="Book Antiqua" w:cs="宋体"/>
          <w:color w:val="000000"/>
          <w:sz w:val="24"/>
          <w:szCs w:val="24"/>
          <w:lang w:eastAsia="zh-CN"/>
        </w:rPr>
        <w:t>: 459-465 [PMID: 9017938 DOI: 10.1056/nejm199702133360702]</w:t>
      </w:r>
    </w:p>
    <w:p w:rsidR="00082715" w:rsidRPr="00082715" w:rsidRDefault="00082715" w:rsidP="00082715">
      <w:pPr>
        <w:spacing w:after="0" w:line="360" w:lineRule="auto"/>
        <w:jc w:val="both"/>
        <w:rPr>
          <w:rFonts w:ascii="Book Antiqua" w:eastAsia="宋体" w:hAnsi="Book Antiqua" w:cs="宋体"/>
          <w:color w:val="000000"/>
          <w:sz w:val="24"/>
          <w:szCs w:val="24"/>
          <w:lang w:eastAsia="zh-CN"/>
        </w:rPr>
      </w:pPr>
      <w:proofErr w:type="gramStart"/>
      <w:r w:rsidRPr="00082715">
        <w:rPr>
          <w:rFonts w:ascii="Book Antiqua" w:eastAsia="宋体" w:hAnsi="Book Antiqua" w:cs="宋体"/>
          <w:color w:val="000000"/>
          <w:sz w:val="24"/>
          <w:szCs w:val="24"/>
          <w:lang w:eastAsia="zh-CN"/>
        </w:rPr>
        <w:t>11 </w:t>
      </w:r>
      <w:r w:rsidRPr="00082715">
        <w:rPr>
          <w:rFonts w:ascii="Book Antiqua" w:eastAsia="宋体" w:hAnsi="Book Antiqua" w:cs="宋体"/>
          <w:b/>
          <w:bCs/>
          <w:color w:val="000000"/>
          <w:sz w:val="24"/>
          <w:szCs w:val="24"/>
          <w:lang w:eastAsia="zh-CN"/>
        </w:rPr>
        <w:t>Santos M</w:t>
      </w:r>
      <w:r w:rsidRPr="00082715">
        <w:rPr>
          <w:rFonts w:ascii="Book Antiqua" w:eastAsia="宋体" w:hAnsi="Book Antiqua" w:cs="宋体"/>
          <w:color w:val="000000"/>
          <w:sz w:val="24"/>
          <w:szCs w:val="24"/>
          <w:lang w:eastAsia="zh-CN"/>
        </w:rPr>
        <w:t xml:space="preserve">, </w:t>
      </w:r>
      <w:proofErr w:type="spellStart"/>
      <w:r w:rsidRPr="00082715">
        <w:rPr>
          <w:rFonts w:ascii="Book Antiqua" w:eastAsia="宋体" w:hAnsi="Book Antiqua" w:cs="宋体"/>
          <w:color w:val="000000"/>
          <w:sz w:val="24"/>
          <w:szCs w:val="24"/>
          <w:lang w:eastAsia="zh-CN"/>
        </w:rPr>
        <w:t>Carvalho</w:t>
      </w:r>
      <w:proofErr w:type="spellEnd"/>
      <w:r w:rsidRPr="00082715">
        <w:rPr>
          <w:rFonts w:ascii="Book Antiqua" w:eastAsia="宋体" w:hAnsi="Book Antiqua" w:cs="宋体"/>
          <w:color w:val="000000"/>
          <w:sz w:val="24"/>
          <w:szCs w:val="24"/>
          <w:lang w:eastAsia="zh-CN"/>
        </w:rPr>
        <w:t xml:space="preserve"> H. Renal sympathetic denervation in resistant hypertension.</w:t>
      </w:r>
      <w:proofErr w:type="gramEnd"/>
      <w:r w:rsidRPr="00082715">
        <w:rPr>
          <w:rFonts w:ascii="Book Antiqua" w:eastAsia="宋体" w:hAnsi="Book Antiqua" w:cs="宋体"/>
          <w:color w:val="000000"/>
          <w:sz w:val="24"/>
          <w:szCs w:val="24"/>
          <w:lang w:eastAsia="zh-CN"/>
        </w:rPr>
        <w:t> </w:t>
      </w:r>
      <w:r w:rsidRPr="00082715">
        <w:rPr>
          <w:rFonts w:ascii="Book Antiqua" w:eastAsia="宋体" w:hAnsi="Book Antiqua" w:cs="宋体"/>
          <w:i/>
          <w:iCs/>
          <w:color w:val="000000"/>
          <w:sz w:val="24"/>
          <w:szCs w:val="24"/>
          <w:lang w:eastAsia="zh-CN"/>
        </w:rPr>
        <w:t xml:space="preserve">World J </w:t>
      </w:r>
      <w:proofErr w:type="spellStart"/>
      <w:r w:rsidRPr="00082715">
        <w:rPr>
          <w:rFonts w:ascii="Book Antiqua" w:eastAsia="宋体" w:hAnsi="Book Antiqua" w:cs="宋体"/>
          <w:i/>
          <w:iCs/>
          <w:color w:val="000000"/>
          <w:sz w:val="24"/>
          <w:szCs w:val="24"/>
          <w:lang w:eastAsia="zh-CN"/>
        </w:rPr>
        <w:t>Cardiol</w:t>
      </w:r>
      <w:proofErr w:type="spellEnd"/>
      <w:r w:rsidRPr="00082715">
        <w:rPr>
          <w:rFonts w:ascii="Book Antiqua" w:eastAsia="宋体" w:hAnsi="Book Antiqua" w:cs="宋体"/>
          <w:color w:val="000000"/>
          <w:sz w:val="24"/>
          <w:szCs w:val="24"/>
          <w:lang w:eastAsia="zh-CN"/>
        </w:rPr>
        <w:t> 2013; </w:t>
      </w:r>
      <w:r w:rsidRPr="00082715">
        <w:rPr>
          <w:rFonts w:ascii="Book Antiqua" w:eastAsia="宋体" w:hAnsi="Book Antiqua" w:cs="宋体"/>
          <w:b/>
          <w:bCs/>
          <w:color w:val="000000"/>
          <w:sz w:val="24"/>
          <w:szCs w:val="24"/>
          <w:lang w:eastAsia="zh-CN"/>
        </w:rPr>
        <w:t>5</w:t>
      </w:r>
      <w:r w:rsidRPr="00082715">
        <w:rPr>
          <w:rFonts w:ascii="Book Antiqua" w:eastAsia="宋体" w:hAnsi="Book Antiqua" w:cs="宋体"/>
          <w:color w:val="000000"/>
          <w:sz w:val="24"/>
          <w:szCs w:val="24"/>
          <w:lang w:eastAsia="zh-CN"/>
        </w:rPr>
        <w:t>: 94-101 [PMID: 23675555 DOI: 10.4330/wjc.v5.i4.94]</w:t>
      </w:r>
    </w:p>
    <w:p w:rsidR="00082715" w:rsidRPr="00082715" w:rsidRDefault="00082715" w:rsidP="00082715">
      <w:pPr>
        <w:spacing w:after="0" w:line="360" w:lineRule="auto"/>
        <w:jc w:val="both"/>
        <w:rPr>
          <w:rFonts w:ascii="Book Antiqua" w:eastAsia="宋体" w:hAnsi="Book Antiqua" w:cs="宋体"/>
          <w:color w:val="000000"/>
          <w:sz w:val="24"/>
          <w:szCs w:val="24"/>
          <w:lang w:eastAsia="zh-CN"/>
        </w:rPr>
      </w:pPr>
      <w:r w:rsidRPr="00082715">
        <w:rPr>
          <w:rFonts w:ascii="Book Antiqua" w:eastAsia="宋体" w:hAnsi="Book Antiqua" w:cs="宋体"/>
          <w:color w:val="000000"/>
          <w:sz w:val="24"/>
          <w:szCs w:val="24"/>
          <w:lang w:eastAsia="zh-CN"/>
        </w:rPr>
        <w:t>12 </w:t>
      </w:r>
      <w:proofErr w:type="spellStart"/>
      <w:r w:rsidRPr="00082715">
        <w:rPr>
          <w:rFonts w:ascii="Book Antiqua" w:eastAsia="宋体" w:hAnsi="Book Antiqua" w:cs="宋体"/>
          <w:b/>
          <w:bCs/>
          <w:color w:val="000000"/>
          <w:sz w:val="24"/>
          <w:szCs w:val="24"/>
          <w:lang w:eastAsia="zh-CN"/>
        </w:rPr>
        <w:t>Esler</w:t>
      </w:r>
      <w:proofErr w:type="spellEnd"/>
      <w:r w:rsidRPr="00082715">
        <w:rPr>
          <w:rFonts w:ascii="Book Antiqua" w:eastAsia="宋体" w:hAnsi="Book Antiqua" w:cs="宋体"/>
          <w:b/>
          <w:bCs/>
          <w:color w:val="000000"/>
          <w:sz w:val="24"/>
          <w:szCs w:val="24"/>
          <w:lang w:eastAsia="zh-CN"/>
        </w:rPr>
        <w:t xml:space="preserve"> MD</w:t>
      </w:r>
      <w:r w:rsidRPr="00082715">
        <w:rPr>
          <w:rFonts w:ascii="Book Antiqua" w:eastAsia="宋体" w:hAnsi="Book Antiqua" w:cs="宋体"/>
          <w:color w:val="000000"/>
          <w:sz w:val="24"/>
          <w:szCs w:val="24"/>
          <w:lang w:eastAsia="zh-CN"/>
        </w:rPr>
        <w:t xml:space="preserve">, Krum H, </w:t>
      </w:r>
      <w:proofErr w:type="spellStart"/>
      <w:r w:rsidRPr="00082715">
        <w:rPr>
          <w:rFonts w:ascii="Book Antiqua" w:eastAsia="宋体" w:hAnsi="Book Antiqua" w:cs="宋体"/>
          <w:color w:val="000000"/>
          <w:sz w:val="24"/>
          <w:szCs w:val="24"/>
          <w:lang w:eastAsia="zh-CN"/>
        </w:rPr>
        <w:t>Sobotka</w:t>
      </w:r>
      <w:proofErr w:type="spellEnd"/>
      <w:r w:rsidRPr="00082715">
        <w:rPr>
          <w:rFonts w:ascii="Book Antiqua" w:eastAsia="宋体" w:hAnsi="Book Antiqua" w:cs="宋体"/>
          <w:color w:val="000000"/>
          <w:sz w:val="24"/>
          <w:szCs w:val="24"/>
          <w:lang w:eastAsia="zh-CN"/>
        </w:rPr>
        <w:t xml:space="preserve"> PA, </w:t>
      </w:r>
      <w:proofErr w:type="spellStart"/>
      <w:r w:rsidRPr="00082715">
        <w:rPr>
          <w:rFonts w:ascii="Book Antiqua" w:eastAsia="宋体" w:hAnsi="Book Antiqua" w:cs="宋体"/>
          <w:color w:val="000000"/>
          <w:sz w:val="24"/>
          <w:szCs w:val="24"/>
          <w:lang w:eastAsia="zh-CN"/>
        </w:rPr>
        <w:t>Schlaich</w:t>
      </w:r>
      <w:proofErr w:type="spellEnd"/>
      <w:r w:rsidRPr="00082715">
        <w:rPr>
          <w:rFonts w:ascii="Book Antiqua" w:eastAsia="宋体" w:hAnsi="Book Antiqua" w:cs="宋体"/>
          <w:color w:val="000000"/>
          <w:sz w:val="24"/>
          <w:szCs w:val="24"/>
          <w:lang w:eastAsia="zh-CN"/>
        </w:rPr>
        <w:t xml:space="preserve"> MP, </w:t>
      </w:r>
      <w:proofErr w:type="spellStart"/>
      <w:r w:rsidRPr="00082715">
        <w:rPr>
          <w:rFonts w:ascii="Book Antiqua" w:eastAsia="宋体" w:hAnsi="Book Antiqua" w:cs="宋体"/>
          <w:color w:val="000000"/>
          <w:sz w:val="24"/>
          <w:szCs w:val="24"/>
          <w:lang w:eastAsia="zh-CN"/>
        </w:rPr>
        <w:t>Schmieder</w:t>
      </w:r>
      <w:proofErr w:type="spellEnd"/>
      <w:r w:rsidRPr="00082715">
        <w:rPr>
          <w:rFonts w:ascii="Book Antiqua" w:eastAsia="宋体" w:hAnsi="Book Antiqua" w:cs="宋体"/>
          <w:color w:val="000000"/>
          <w:sz w:val="24"/>
          <w:szCs w:val="24"/>
          <w:lang w:eastAsia="zh-CN"/>
        </w:rPr>
        <w:t xml:space="preserve"> RE, </w:t>
      </w:r>
      <w:proofErr w:type="spellStart"/>
      <w:r w:rsidRPr="00082715">
        <w:rPr>
          <w:rFonts w:ascii="Book Antiqua" w:eastAsia="宋体" w:hAnsi="Book Antiqua" w:cs="宋体"/>
          <w:color w:val="000000"/>
          <w:sz w:val="24"/>
          <w:szCs w:val="24"/>
          <w:lang w:eastAsia="zh-CN"/>
        </w:rPr>
        <w:t>Böhm</w:t>
      </w:r>
      <w:proofErr w:type="spellEnd"/>
      <w:r w:rsidRPr="00082715">
        <w:rPr>
          <w:rFonts w:ascii="Book Antiqua" w:eastAsia="宋体" w:hAnsi="Book Antiqua" w:cs="宋体"/>
          <w:color w:val="000000"/>
          <w:sz w:val="24"/>
          <w:szCs w:val="24"/>
          <w:lang w:eastAsia="zh-CN"/>
        </w:rPr>
        <w:t xml:space="preserve"> M. Renal sympathetic denervation in patients with treatment-resistant hypertension (The </w:t>
      </w:r>
      <w:proofErr w:type="spellStart"/>
      <w:r w:rsidRPr="00082715">
        <w:rPr>
          <w:rFonts w:ascii="Book Antiqua" w:eastAsia="宋体" w:hAnsi="Book Antiqua" w:cs="宋体"/>
          <w:color w:val="000000"/>
          <w:sz w:val="24"/>
          <w:szCs w:val="24"/>
          <w:lang w:eastAsia="zh-CN"/>
        </w:rPr>
        <w:t>Symplicity</w:t>
      </w:r>
      <w:proofErr w:type="spellEnd"/>
      <w:r w:rsidRPr="00082715">
        <w:rPr>
          <w:rFonts w:ascii="Book Antiqua" w:eastAsia="宋体" w:hAnsi="Book Antiqua" w:cs="宋体"/>
          <w:color w:val="000000"/>
          <w:sz w:val="24"/>
          <w:szCs w:val="24"/>
          <w:lang w:eastAsia="zh-CN"/>
        </w:rPr>
        <w:t xml:space="preserve"> HTN-2 Trial): a </w:t>
      </w:r>
      <w:proofErr w:type="spellStart"/>
      <w:r w:rsidRPr="00082715">
        <w:rPr>
          <w:rFonts w:ascii="Book Antiqua" w:eastAsia="宋体" w:hAnsi="Book Antiqua" w:cs="宋体"/>
          <w:color w:val="000000"/>
          <w:sz w:val="24"/>
          <w:szCs w:val="24"/>
          <w:lang w:eastAsia="zh-CN"/>
        </w:rPr>
        <w:t>randomised</w:t>
      </w:r>
      <w:proofErr w:type="spellEnd"/>
      <w:r w:rsidRPr="00082715">
        <w:rPr>
          <w:rFonts w:ascii="Book Antiqua" w:eastAsia="宋体" w:hAnsi="Book Antiqua" w:cs="宋体"/>
          <w:color w:val="000000"/>
          <w:sz w:val="24"/>
          <w:szCs w:val="24"/>
          <w:lang w:eastAsia="zh-CN"/>
        </w:rPr>
        <w:t xml:space="preserve"> controlled trial. </w:t>
      </w:r>
      <w:r w:rsidRPr="00082715">
        <w:rPr>
          <w:rFonts w:ascii="Book Antiqua" w:eastAsia="宋体" w:hAnsi="Book Antiqua" w:cs="宋体"/>
          <w:i/>
          <w:iCs/>
          <w:color w:val="000000"/>
          <w:sz w:val="24"/>
          <w:szCs w:val="24"/>
          <w:lang w:eastAsia="zh-CN"/>
        </w:rPr>
        <w:t>Lancet</w:t>
      </w:r>
      <w:r w:rsidRPr="00082715">
        <w:rPr>
          <w:rFonts w:ascii="Book Antiqua" w:eastAsia="宋体" w:hAnsi="Book Antiqua" w:cs="宋体"/>
          <w:color w:val="000000"/>
          <w:sz w:val="24"/>
          <w:szCs w:val="24"/>
          <w:lang w:eastAsia="zh-CN"/>
        </w:rPr>
        <w:t> 2010; </w:t>
      </w:r>
      <w:r w:rsidRPr="00082715">
        <w:rPr>
          <w:rFonts w:ascii="Book Antiqua" w:eastAsia="宋体" w:hAnsi="Book Antiqua" w:cs="宋体"/>
          <w:b/>
          <w:bCs/>
          <w:color w:val="000000"/>
          <w:sz w:val="24"/>
          <w:szCs w:val="24"/>
          <w:lang w:eastAsia="zh-CN"/>
        </w:rPr>
        <w:t>376</w:t>
      </w:r>
      <w:r w:rsidRPr="00082715">
        <w:rPr>
          <w:rFonts w:ascii="Book Antiqua" w:eastAsia="宋体" w:hAnsi="Book Antiqua" w:cs="宋体"/>
          <w:color w:val="000000"/>
          <w:sz w:val="24"/>
          <w:szCs w:val="24"/>
          <w:lang w:eastAsia="zh-CN"/>
        </w:rPr>
        <w:t>: 1903-1909 [PMID: 21093036 DOI: 10.1016/s0140-6736(10)62039-9]</w:t>
      </w:r>
    </w:p>
    <w:p w:rsidR="00082715" w:rsidRPr="00082715" w:rsidRDefault="00082715" w:rsidP="00082715">
      <w:pPr>
        <w:spacing w:after="0" w:line="360" w:lineRule="auto"/>
        <w:jc w:val="both"/>
        <w:rPr>
          <w:rFonts w:ascii="Book Antiqua" w:eastAsia="宋体" w:hAnsi="Book Antiqua" w:cs="宋体"/>
          <w:color w:val="000000"/>
          <w:sz w:val="24"/>
          <w:szCs w:val="24"/>
          <w:lang w:eastAsia="zh-CN"/>
        </w:rPr>
      </w:pPr>
      <w:r w:rsidRPr="00082715">
        <w:rPr>
          <w:rFonts w:ascii="Book Antiqua" w:eastAsia="宋体" w:hAnsi="Book Antiqua" w:cs="宋体"/>
          <w:color w:val="000000"/>
          <w:sz w:val="24"/>
          <w:szCs w:val="24"/>
          <w:lang w:eastAsia="zh-CN"/>
        </w:rPr>
        <w:t>13 </w:t>
      </w:r>
      <w:proofErr w:type="spellStart"/>
      <w:r w:rsidRPr="00082715">
        <w:rPr>
          <w:rFonts w:ascii="Book Antiqua" w:eastAsia="宋体" w:hAnsi="Book Antiqua" w:cs="宋体"/>
          <w:b/>
          <w:bCs/>
          <w:color w:val="000000"/>
          <w:sz w:val="24"/>
          <w:szCs w:val="24"/>
          <w:lang w:eastAsia="zh-CN"/>
        </w:rPr>
        <w:t>Azizi</w:t>
      </w:r>
      <w:proofErr w:type="spellEnd"/>
      <w:r w:rsidRPr="00082715">
        <w:rPr>
          <w:rFonts w:ascii="Book Antiqua" w:eastAsia="宋体" w:hAnsi="Book Antiqua" w:cs="宋体"/>
          <w:b/>
          <w:bCs/>
          <w:color w:val="000000"/>
          <w:sz w:val="24"/>
          <w:szCs w:val="24"/>
          <w:lang w:eastAsia="zh-CN"/>
        </w:rPr>
        <w:t xml:space="preserve"> M</w:t>
      </w:r>
      <w:r w:rsidRPr="00082715">
        <w:rPr>
          <w:rFonts w:ascii="Book Antiqua" w:eastAsia="宋体" w:hAnsi="Book Antiqua" w:cs="宋体"/>
          <w:color w:val="000000"/>
          <w:sz w:val="24"/>
          <w:szCs w:val="24"/>
          <w:lang w:eastAsia="zh-CN"/>
        </w:rPr>
        <w:t xml:space="preserve">, Steichen O, Frank M, </w:t>
      </w:r>
      <w:proofErr w:type="spellStart"/>
      <w:r w:rsidRPr="00082715">
        <w:rPr>
          <w:rFonts w:ascii="Book Antiqua" w:eastAsia="宋体" w:hAnsi="Book Antiqua" w:cs="宋体"/>
          <w:color w:val="000000"/>
          <w:sz w:val="24"/>
          <w:szCs w:val="24"/>
          <w:lang w:eastAsia="zh-CN"/>
        </w:rPr>
        <w:t>Bobrie</w:t>
      </w:r>
      <w:proofErr w:type="spellEnd"/>
      <w:r w:rsidRPr="00082715">
        <w:rPr>
          <w:rFonts w:ascii="Book Antiqua" w:eastAsia="宋体" w:hAnsi="Book Antiqua" w:cs="宋体"/>
          <w:color w:val="000000"/>
          <w:sz w:val="24"/>
          <w:szCs w:val="24"/>
          <w:lang w:eastAsia="zh-CN"/>
        </w:rPr>
        <w:t xml:space="preserve"> G, </w:t>
      </w:r>
      <w:proofErr w:type="spellStart"/>
      <w:r w:rsidRPr="00082715">
        <w:rPr>
          <w:rFonts w:ascii="Book Antiqua" w:eastAsia="宋体" w:hAnsi="Book Antiqua" w:cs="宋体"/>
          <w:color w:val="000000"/>
          <w:sz w:val="24"/>
          <w:szCs w:val="24"/>
          <w:lang w:eastAsia="zh-CN"/>
        </w:rPr>
        <w:t>Plouin</w:t>
      </w:r>
      <w:proofErr w:type="spellEnd"/>
      <w:r w:rsidRPr="00082715">
        <w:rPr>
          <w:rFonts w:ascii="Book Antiqua" w:eastAsia="宋体" w:hAnsi="Book Antiqua" w:cs="宋体"/>
          <w:color w:val="000000"/>
          <w:sz w:val="24"/>
          <w:szCs w:val="24"/>
          <w:lang w:eastAsia="zh-CN"/>
        </w:rPr>
        <w:t xml:space="preserve"> PF, </w:t>
      </w:r>
      <w:proofErr w:type="spellStart"/>
      <w:r w:rsidRPr="00082715">
        <w:rPr>
          <w:rFonts w:ascii="Book Antiqua" w:eastAsia="宋体" w:hAnsi="Book Antiqua" w:cs="宋体"/>
          <w:color w:val="000000"/>
          <w:sz w:val="24"/>
          <w:szCs w:val="24"/>
          <w:lang w:eastAsia="zh-CN"/>
        </w:rPr>
        <w:t>Sapoval</w:t>
      </w:r>
      <w:proofErr w:type="spellEnd"/>
      <w:r w:rsidRPr="00082715">
        <w:rPr>
          <w:rFonts w:ascii="Book Antiqua" w:eastAsia="宋体" w:hAnsi="Book Antiqua" w:cs="宋体"/>
          <w:color w:val="000000"/>
          <w:sz w:val="24"/>
          <w:szCs w:val="24"/>
          <w:lang w:eastAsia="zh-CN"/>
        </w:rPr>
        <w:t xml:space="preserve"> M. Catheter-based radiofrequency renal-nerve ablation in patients with resistant hypertension. </w:t>
      </w:r>
      <w:proofErr w:type="spellStart"/>
      <w:r w:rsidRPr="00082715">
        <w:rPr>
          <w:rFonts w:ascii="Book Antiqua" w:eastAsia="宋体" w:hAnsi="Book Antiqua" w:cs="宋体"/>
          <w:i/>
          <w:iCs/>
          <w:color w:val="000000"/>
          <w:sz w:val="24"/>
          <w:szCs w:val="24"/>
          <w:lang w:eastAsia="zh-CN"/>
        </w:rPr>
        <w:t>Eur</w:t>
      </w:r>
      <w:proofErr w:type="spellEnd"/>
      <w:r w:rsidRPr="00082715">
        <w:rPr>
          <w:rFonts w:ascii="Book Antiqua" w:eastAsia="宋体" w:hAnsi="Book Antiqua" w:cs="宋体"/>
          <w:i/>
          <w:iCs/>
          <w:color w:val="000000"/>
          <w:sz w:val="24"/>
          <w:szCs w:val="24"/>
          <w:lang w:eastAsia="zh-CN"/>
        </w:rPr>
        <w:t xml:space="preserve"> J </w:t>
      </w:r>
      <w:proofErr w:type="spellStart"/>
      <w:r w:rsidRPr="00082715">
        <w:rPr>
          <w:rFonts w:ascii="Book Antiqua" w:eastAsia="宋体" w:hAnsi="Book Antiqua" w:cs="宋体"/>
          <w:i/>
          <w:iCs/>
          <w:color w:val="000000"/>
          <w:sz w:val="24"/>
          <w:szCs w:val="24"/>
          <w:lang w:eastAsia="zh-CN"/>
        </w:rPr>
        <w:t>Vasc</w:t>
      </w:r>
      <w:proofErr w:type="spellEnd"/>
      <w:r w:rsidRPr="00082715">
        <w:rPr>
          <w:rFonts w:ascii="Book Antiqua" w:eastAsia="宋体" w:hAnsi="Book Antiqua" w:cs="宋体"/>
          <w:i/>
          <w:iCs/>
          <w:color w:val="000000"/>
          <w:sz w:val="24"/>
          <w:szCs w:val="24"/>
          <w:lang w:eastAsia="zh-CN"/>
        </w:rPr>
        <w:t xml:space="preserve"> </w:t>
      </w:r>
      <w:proofErr w:type="spellStart"/>
      <w:r w:rsidRPr="00082715">
        <w:rPr>
          <w:rFonts w:ascii="Book Antiqua" w:eastAsia="宋体" w:hAnsi="Book Antiqua" w:cs="宋体"/>
          <w:i/>
          <w:iCs/>
          <w:color w:val="000000"/>
          <w:sz w:val="24"/>
          <w:szCs w:val="24"/>
          <w:lang w:eastAsia="zh-CN"/>
        </w:rPr>
        <w:t>Endovasc</w:t>
      </w:r>
      <w:proofErr w:type="spellEnd"/>
      <w:r w:rsidRPr="00082715">
        <w:rPr>
          <w:rFonts w:ascii="Book Antiqua" w:eastAsia="宋体" w:hAnsi="Book Antiqua" w:cs="宋体"/>
          <w:i/>
          <w:iCs/>
          <w:color w:val="000000"/>
          <w:sz w:val="24"/>
          <w:szCs w:val="24"/>
          <w:lang w:eastAsia="zh-CN"/>
        </w:rPr>
        <w:t xml:space="preserve"> </w:t>
      </w:r>
      <w:proofErr w:type="spellStart"/>
      <w:r w:rsidRPr="00082715">
        <w:rPr>
          <w:rFonts w:ascii="Book Antiqua" w:eastAsia="宋体" w:hAnsi="Book Antiqua" w:cs="宋体"/>
          <w:i/>
          <w:iCs/>
          <w:color w:val="000000"/>
          <w:sz w:val="24"/>
          <w:szCs w:val="24"/>
          <w:lang w:eastAsia="zh-CN"/>
        </w:rPr>
        <w:t>Surg</w:t>
      </w:r>
      <w:proofErr w:type="spellEnd"/>
      <w:r w:rsidRPr="00082715">
        <w:rPr>
          <w:rFonts w:ascii="Book Antiqua" w:eastAsia="宋体" w:hAnsi="Book Antiqua" w:cs="宋体"/>
          <w:color w:val="000000"/>
          <w:sz w:val="24"/>
          <w:szCs w:val="24"/>
          <w:lang w:eastAsia="zh-CN"/>
        </w:rPr>
        <w:t> 2012; </w:t>
      </w:r>
      <w:r w:rsidRPr="00082715">
        <w:rPr>
          <w:rFonts w:ascii="Book Antiqua" w:eastAsia="宋体" w:hAnsi="Book Antiqua" w:cs="宋体"/>
          <w:b/>
          <w:bCs/>
          <w:color w:val="000000"/>
          <w:sz w:val="24"/>
          <w:szCs w:val="24"/>
          <w:lang w:eastAsia="zh-CN"/>
        </w:rPr>
        <w:t>43</w:t>
      </w:r>
      <w:r w:rsidRPr="00082715">
        <w:rPr>
          <w:rFonts w:ascii="Book Antiqua" w:eastAsia="宋体" w:hAnsi="Book Antiqua" w:cs="宋体"/>
          <w:color w:val="000000"/>
          <w:sz w:val="24"/>
          <w:szCs w:val="24"/>
          <w:lang w:eastAsia="zh-CN"/>
        </w:rPr>
        <w:t>: 293-299 [PMID: 22237510 DOI: 10.1016/j.ejvs.2011.11.022]</w:t>
      </w:r>
    </w:p>
    <w:p w:rsidR="00082715" w:rsidRPr="00082715" w:rsidRDefault="00082715" w:rsidP="00082715">
      <w:pPr>
        <w:spacing w:after="0" w:line="360" w:lineRule="auto"/>
        <w:jc w:val="both"/>
        <w:rPr>
          <w:rFonts w:ascii="Book Antiqua" w:eastAsia="宋体" w:hAnsi="Book Antiqua" w:cs="宋体"/>
          <w:color w:val="000000"/>
          <w:sz w:val="24"/>
          <w:szCs w:val="24"/>
          <w:lang w:eastAsia="zh-CN"/>
        </w:rPr>
      </w:pPr>
      <w:proofErr w:type="gramStart"/>
      <w:r w:rsidRPr="00082715">
        <w:rPr>
          <w:rFonts w:ascii="Book Antiqua" w:eastAsia="宋体" w:hAnsi="Book Antiqua" w:cs="宋体"/>
          <w:color w:val="000000"/>
          <w:sz w:val="24"/>
          <w:szCs w:val="24"/>
          <w:lang w:eastAsia="zh-CN"/>
        </w:rPr>
        <w:t>14 </w:t>
      </w:r>
      <w:proofErr w:type="spellStart"/>
      <w:r w:rsidRPr="00082715">
        <w:rPr>
          <w:rFonts w:ascii="Book Antiqua" w:eastAsia="宋体" w:hAnsi="Book Antiqua" w:cs="宋体"/>
          <w:b/>
          <w:bCs/>
          <w:color w:val="000000"/>
          <w:sz w:val="24"/>
          <w:szCs w:val="24"/>
          <w:lang w:eastAsia="zh-CN"/>
        </w:rPr>
        <w:t>Bertog</w:t>
      </w:r>
      <w:proofErr w:type="spellEnd"/>
      <w:r w:rsidRPr="00082715">
        <w:rPr>
          <w:rFonts w:ascii="Book Antiqua" w:eastAsia="宋体" w:hAnsi="Book Antiqua" w:cs="宋体"/>
          <w:b/>
          <w:bCs/>
          <w:color w:val="000000"/>
          <w:sz w:val="24"/>
          <w:szCs w:val="24"/>
          <w:lang w:eastAsia="zh-CN"/>
        </w:rPr>
        <w:t xml:space="preserve"> SC</w:t>
      </w:r>
      <w:r w:rsidRPr="00082715">
        <w:rPr>
          <w:rFonts w:ascii="Book Antiqua" w:eastAsia="宋体" w:hAnsi="Book Antiqua" w:cs="宋体"/>
          <w:color w:val="000000"/>
          <w:sz w:val="24"/>
          <w:szCs w:val="24"/>
          <w:lang w:eastAsia="zh-CN"/>
        </w:rPr>
        <w:t xml:space="preserve">, </w:t>
      </w:r>
      <w:proofErr w:type="spellStart"/>
      <w:r w:rsidRPr="00082715">
        <w:rPr>
          <w:rFonts w:ascii="Book Antiqua" w:eastAsia="宋体" w:hAnsi="Book Antiqua" w:cs="宋体"/>
          <w:color w:val="000000"/>
          <w:sz w:val="24"/>
          <w:szCs w:val="24"/>
          <w:lang w:eastAsia="zh-CN"/>
        </w:rPr>
        <w:t>Sobotka</w:t>
      </w:r>
      <w:proofErr w:type="spellEnd"/>
      <w:r w:rsidRPr="00082715">
        <w:rPr>
          <w:rFonts w:ascii="Book Antiqua" w:eastAsia="宋体" w:hAnsi="Book Antiqua" w:cs="宋体"/>
          <w:color w:val="000000"/>
          <w:sz w:val="24"/>
          <w:szCs w:val="24"/>
          <w:lang w:eastAsia="zh-CN"/>
        </w:rPr>
        <w:t xml:space="preserve"> PA, Sievert H. Renal denervation for hypertension.</w:t>
      </w:r>
      <w:proofErr w:type="gramEnd"/>
      <w:r w:rsidRPr="00082715">
        <w:rPr>
          <w:rFonts w:ascii="Book Antiqua" w:eastAsia="宋体" w:hAnsi="Book Antiqua" w:cs="宋体"/>
          <w:color w:val="000000"/>
          <w:sz w:val="24"/>
          <w:szCs w:val="24"/>
          <w:lang w:eastAsia="zh-CN"/>
        </w:rPr>
        <w:t> </w:t>
      </w:r>
      <w:r w:rsidRPr="00082715">
        <w:rPr>
          <w:rFonts w:ascii="Book Antiqua" w:eastAsia="宋体" w:hAnsi="Book Antiqua" w:cs="宋体"/>
          <w:i/>
          <w:iCs/>
          <w:color w:val="000000"/>
          <w:sz w:val="24"/>
          <w:szCs w:val="24"/>
          <w:lang w:eastAsia="zh-CN"/>
        </w:rPr>
        <w:t xml:space="preserve">JACC </w:t>
      </w:r>
      <w:proofErr w:type="spellStart"/>
      <w:r w:rsidRPr="00082715">
        <w:rPr>
          <w:rFonts w:ascii="Book Antiqua" w:eastAsia="宋体" w:hAnsi="Book Antiqua" w:cs="宋体"/>
          <w:i/>
          <w:iCs/>
          <w:color w:val="000000"/>
          <w:sz w:val="24"/>
          <w:szCs w:val="24"/>
          <w:lang w:eastAsia="zh-CN"/>
        </w:rPr>
        <w:t>Cardiovasc</w:t>
      </w:r>
      <w:proofErr w:type="spellEnd"/>
      <w:r w:rsidRPr="00082715">
        <w:rPr>
          <w:rFonts w:ascii="Book Antiqua" w:eastAsia="宋体" w:hAnsi="Book Antiqua" w:cs="宋体"/>
          <w:i/>
          <w:iCs/>
          <w:color w:val="000000"/>
          <w:sz w:val="24"/>
          <w:szCs w:val="24"/>
          <w:lang w:eastAsia="zh-CN"/>
        </w:rPr>
        <w:t xml:space="preserve"> </w:t>
      </w:r>
      <w:proofErr w:type="spellStart"/>
      <w:r w:rsidRPr="00082715">
        <w:rPr>
          <w:rFonts w:ascii="Book Antiqua" w:eastAsia="宋体" w:hAnsi="Book Antiqua" w:cs="宋体"/>
          <w:i/>
          <w:iCs/>
          <w:color w:val="000000"/>
          <w:sz w:val="24"/>
          <w:szCs w:val="24"/>
          <w:lang w:eastAsia="zh-CN"/>
        </w:rPr>
        <w:t>Interv</w:t>
      </w:r>
      <w:proofErr w:type="spellEnd"/>
      <w:r w:rsidRPr="00082715">
        <w:rPr>
          <w:rFonts w:ascii="Book Antiqua" w:eastAsia="宋体" w:hAnsi="Book Antiqua" w:cs="宋体"/>
          <w:color w:val="000000"/>
          <w:sz w:val="24"/>
          <w:szCs w:val="24"/>
          <w:lang w:eastAsia="zh-CN"/>
        </w:rPr>
        <w:t> 2012; </w:t>
      </w:r>
      <w:r w:rsidRPr="00082715">
        <w:rPr>
          <w:rFonts w:ascii="Book Antiqua" w:eastAsia="宋体" w:hAnsi="Book Antiqua" w:cs="宋体"/>
          <w:b/>
          <w:bCs/>
          <w:color w:val="000000"/>
          <w:sz w:val="24"/>
          <w:szCs w:val="24"/>
          <w:lang w:eastAsia="zh-CN"/>
        </w:rPr>
        <w:t>5</w:t>
      </w:r>
      <w:r w:rsidRPr="00082715">
        <w:rPr>
          <w:rFonts w:ascii="Book Antiqua" w:eastAsia="宋体" w:hAnsi="Book Antiqua" w:cs="宋体"/>
          <w:color w:val="000000"/>
          <w:sz w:val="24"/>
          <w:szCs w:val="24"/>
          <w:lang w:eastAsia="zh-CN"/>
        </w:rPr>
        <w:t>: 249-258 [PMID: 22440489 DOI: 10.1016/j.jcin.2011.12.011]</w:t>
      </w:r>
    </w:p>
    <w:p w:rsidR="00082715" w:rsidRPr="00082715" w:rsidRDefault="00082715" w:rsidP="00082715">
      <w:pPr>
        <w:spacing w:after="0" w:line="360" w:lineRule="auto"/>
        <w:jc w:val="both"/>
        <w:rPr>
          <w:rFonts w:ascii="Book Antiqua" w:eastAsia="宋体" w:hAnsi="Book Antiqua" w:cs="宋体"/>
          <w:color w:val="000000"/>
          <w:sz w:val="24"/>
          <w:szCs w:val="24"/>
          <w:lang w:eastAsia="zh-CN"/>
        </w:rPr>
      </w:pPr>
      <w:proofErr w:type="gramStart"/>
      <w:r w:rsidRPr="00082715">
        <w:rPr>
          <w:rFonts w:ascii="Book Antiqua" w:eastAsia="宋体" w:hAnsi="Book Antiqua" w:cs="宋体"/>
          <w:color w:val="000000"/>
          <w:sz w:val="24"/>
          <w:szCs w:val="24"/>
          <w:lang w:eastAsia="zh-CN"/>
        </w:rPr>
        <w:lastRenderedPageBreak/>
        <w:t>15 </w:t>
      </w:r>
      <w:proofErr w:type="spellStart"/>
      <w:r w:rsidRPr="00082715">
        <w:rPr>
          <w:rFonts w:ascii="Book Antiqua" w:eastAsia="宋体" w:hAnsi="Book Antiqua" w:cs="宋体"/>
          <w:b/>
          <w:bCs/>
          <w:color w:val="000000"/>
          <w:sz w:val="24"/>
          <w:szCs w:val="24"/>
          <w:lang w:eastAsia="zh-CN"/>
        </w:rPr>
        <w:t>DiBona</w:t>
      </w:r>
      <w:proofErr w:type="spellEnd"/>
      <w:r w:rsidRPr="00082715">
        <w:rPr>
          <w:rFonts w:ascii="Book Antiqua" w:eastAsia="宋体" w:hAnsi="Book Antiqua" w:cs="宋体"/>
          <w:b/>
          <w:bCs/>
          <w:color w:val="000000"/>
          <w:sz w:val="24"/>
          <w:szCs w:val="24"/>
          <w:lang w:eastAsia="zh-CN"/>
        </w:rPr>
        <w:t xml:space="preserve"> GF</w:t>
      </w:r>
      <w:r w:rsidRPr="00082715">
        <w:rPr>
          <w:rFonts w:ascii="Book Antiqua" w:eastAsia="宋体" w:hAnsi="Book Antiqua" w:cs="宋体"/>
          <w:color w:val="000000"/>
          <w:sz w:val="24"/>
          <w:szCs w:val="24"/>
          <w:lang w:eastAsia="zh-CN"/>
        </w:rPr>
        <w:t>.</w:t>
      </w:r>
      <w:proofErr w:type="gramEnd"/>
      <w:r w:rsidRPr="00082715">
        <w:rPr>
          <w:rFonts w:ascii="Book Antiqua" w:eastAsia="宋体" w:hAnsi="Book Antiqua" w:cs="宋体"/>
          <w:color w:val="000000"/>
          <w:sz w:val="24"/>
          <w:szCs w:val="24"/>
          <w:lang w:eastAsia="zh-CN"/>
        </w:rPr>
        <w:t xml:space="preserve"> Physiology in perspective: The Wisdom of the Body. </w:t>
      </w:r>
      <w:proofErr w:type="gramStart"/>
      <w:r w:rsidRPr="00082715">
        <w:rPr>
          <w:rFonts w:ascii="Book Antiqua" w:eastAsia="宋体" w:hAnsi="Book Antiqua" w:cs="宋体"/>
          <w:color w:val="000000"/>
          <w:sz w:val="24"/>
          <w:szCs w:val="24"/>
          <w:lang w:eastAsia="zh-CN"/>
        </w:rPr>
        <w:t>Neural control of the kidney.</w:t>
      </w:r>
      <w:proofErr w:type="gramEnd"/>
      <w:r w:rsidRPr="00082715">
        <w:rPr>
          <w:rFonts w:ascii="Book Antiqua" w:eastAsia="宋体" w:hAnsi="Book Antiqua" w:cs="宋体"/>
          <w:color w:val="000000"/>
          <w:sz w:val="24"/>
          <w:szCs w:val="24"/>
          <w:lang w:eastAsia="zh-CN"/>
        </w:rPr>
        <w:t> </w:t>
      </w:r>
      <w:r w:rsidRPr="00082715">
        <w:rPr>
          <w:rFonts w:ascii="Book Antiqua" w:eastAsia="宋体" w:hAnsi="Book Antiqua" w:cs="宋体"/>
          <w:i/>
          <w:iCs/>
          <w:color w:val="000000"/>
          <w:sz w:val="24"/>
          <w:szCs w:val="24"/>
          <w:lang w:eastAsia="zh-CN"/>
        </w:rPr>
        <w:t xml:space="preserve">Am J </w:t>
      </w:r>
      <w:proofErr w:type="spellStart"/>
      <w:r w:rsidRPr="00082715">
        <w:rPr>
          <w:rFonts w:ascii="Book Antiqua" w:eastAsia="宋体" w:hAnsi="Book Antiqua" w:cs="宋体"/>
          <w:i/>
          <w:iCs/>
          <w:color w:val="000000"/>
          <w:sz w:val="24"/>
          <w:szCs w:val="24"/>
          <w:lang w:eastAsia="zh-CN"/>
        </w:rPr>
        <w:t>Physiol</w:t>
      </w:r>
      <w:proofErr w:type="spellEnd"/>
      <w:r w:rsidRPr="00082715">
        <w:rPr>
          <w:rFonts w:ascii="Book Antiqua" w:eastAsia="宋体" w:hAnsi="Book Antiqua" w:cs="宋体"/>
          <w:i/>
          <w:iCs/>
          <w:color w:val="000000"/>
          <w:sz w:val="24"/>
          <w:szCs w:val="24"/>
          <w:lang w:eastAsia="zh-CN"/>
        </w:rPr>
        <w:t xml:space="preserve"> </w:t>
      </w:r>
      <w:proofErr w:type="spellStart"/>
      <w:r w:rsidRPr="00082715">
        <w:rPr>
          <w:rFonts w:ascii="Book Antiqua" w:eastAsia="宋体" w:hAnsi="Book Antiqua" w:cs="宋体"/>
          <w:i/>
          <w:iCs/>
          <w:color w:val="000000"/>
          <w:sz w:val="24"/>
          <w:szCs w:val="24"/>
          <w:lang w:eastAsia="zh-CN"/>
        </w:rPr>
        <w:t>Regul</w:t>
      </w:r>
      <w:proofErr w:type="spellEnd"/>
      <w:r w:rsidRPr="00082715">
        <w:rPr>
          <w:rFonts w:ascii="Book Antiqua" w:eastAsia="宋体" w:hAnsi="Book Antiqua" w:cs="宋体"/>
          <w:i/>
          <w:iCs/>
          <w:color w:val="000000"/>
          <w:sz w:val="24"/>
          <w:szCs w:val="24"/>
          <w:lang w:eastAsia="zh-CN"/>
        </w:rPr>
        <w:t xml:space="preserve"> </w:t>
      </w:r>
      <w:proofErr w:type="spellStart"/>
      <w:r w:rsidRPr="00082715">
        <w:rPr>
          <w:rFonts w:ascii="Book Antiqua" w:eastAsia="宋体" w:hAnsi="Book Antiqua" w:cs="宋体"/>
          <w:i/>
          <w:iCs/>
          <w:color w:val="000000"/>
          <w:sz w:val="24"/>
          <w:szCs w:val="24"/>
          <w:lang w:eastAsia="zh-CN"/>
        </w:rPr>
        <w:t>Integr</w:t>
      </w:r>
      <w:proofErr w:type="spellEnd"/>
      <w:r w:rsidRPr="00082715">
        <w:rPr>
          <w:rFonts w:ascii="Book Antiqua" w:eastAsia="宋体" w:hAnsi="Book Antiqua" w:cs="宋体"/>
          <w:i/>
          <w:iCs/>
          <w:color w:val="000000"/>
          <w:sz w:val="24"/>
          <w:szCs w:val="24"/>
          <w:lang w:eastAsia="zh-CN"/>
        </w:rPr>
        <w:t xml:space="preserve"> Comp </w:t>
      </w:r>
      <w:proofErr w:type="spellStart"/>
      <w:r w:rsidRPr="00082715">
        <w:rPr>
          <w:rFonts w:ascii="Book Antiqua" w:eastAsia="宋体" w:hAnsi="Book Antiqua" w:cs="宋体"/>
          <w:i/>
          <w:iCs/>
          <w:color w:val="000000"/>
          <w:sz w:val="24"/>
          <w:szCs w:val="24"/>
          <w:lang w:eastAsia="zh-CN"/>
        </w:rPr>
        <w:t>Physiol</w:t>
      </w:r>
      <w:proofErr w:type="spellEnd"/>
      <w:r w:rsidRPr="00082715">
        <w:rPr>
          <w:rFonts w:ascii="Book Antiqua" w:eastAsia="宋体" w:hAnsi="Book Antiqua" w:cs="宋体"/>
          <w:color w:val="000000"/>
          <w:sz w:val="24"/>
          <w:szCs w:val="24"/>
          <w:lang w:eastAsia="zh-CN"/>
        </w:rPr>
        <w:t> 2005; </w:t>
      </w:r>
      <w:r w:rsidRPr="00082715">
        <w:rPr>
          <w:rFonts w:ascii="Book Antiqua" w:eastAsia="宋体" w:hAnsi="Book Antiqua" w:cs="宋体"/>
          <w:b/>
          <w:bCs/>
          <w:color w:val="000000"/>
          <w:sz w:val="24"/>
          <w:szCs w:val="24"/>
          <w:lang w:eastAsia="zh-CN"/>
        </w:rPr>
        <w:t>289</w:t>
      </w:r>
      <w:r w:rsidRPr="00082715">
        <w:rPr>
          <w:rFonts w:ascii="Book Antiqua" w:eastAsia="宋体" w:hAnsi="Book Antiqua" w:cs="宋体"/>
          <w:color w:val="000000"/>
          <w:sz w:val="24"/>
          <w:szCs w:val="24"/>
          <w:lang w:eastAsia="zh-CN"/>
        </w:rPr>
        <w:t>: R633-R641 [PMID: 16105818 DOI: 10.1152/ajpregu.00258.2005]</w:t>
      </w:r>
    </w:p>
    <w:p w:rsidR="00082715" w:rsidRPr="00082715" w:rsidRDefault="00082715" w:rsidP="00082715">
      <w:pPr>
        <w:spacing w:after="0" w:line="360" w:lineRule="auto"/>
        <w:jc w:val="both"/>
        <w:rPr>
          <w:rFonts w:ascii="Book Antiqua" w:eastAsia="宋体" w:hAnsi="Book Antiqua" w:cs="宋体"/>
          <w:color w:val="000000"/>
          <w:sz w:val="24"/>
          <w:szCs w:val="24"/>
          <w:lang w:eastAsia="zh-CN"/>
        </w:rPr>
      </w:pPr>
      <w:proofErr w:type="gramStart"/>
      <w:r w:rsidRPr="00082715">
        <w:rPr>
          <w:rFonts w:ascii="Book Antiqua" w:eastAsia="宋体" w:hAnsi="Book Antiqua" w:cs="宋体"/>
          <w:color w:val="000000"/>
          <w:sz w:val="24"/>
          <w:szCs w:val="24"/>
          <w:lang w:eastAsia="zh-CN"/>
        </w:rPr>
        <w:t>16 </w:t>
      </w:r>
      <w:r w:rsidRPr="00082715">
        <w:rPr>
          <w:rFonts w:ascii="Book Antiqua" w:eastAsia="宋体" w:hAnsi="Book Antiqua" w:cs="宋体"/>
          <w:b/>
          <w:bCs/>
          <w:color w:val="000000"/>
          <w:sz w:val="24"/>
          <w:szCs w:val="24"/>
          <w:lang w:eastAsia="zh-CN"/>
        </w:rPr>
        <w:t>Tam GM</w:t>
      </w:r>
      <w:proofErr w:type="gramEnd"/>
      <w:r w:rsidRPr="00082715">
        <w:rPr>
          <w:rFonts w:ascii="Book Antiqua" w:eastAsia="宋体" w:hAnsi="Book Antiqua" w:cs="宋体"/>
          <w:color w:val="000000"/>
          <w:sz w:val="24"/>
          <w:szCs w:val="24"/>
          <w:lang w:eastAsia="zh-CN"/>
        </w:rPr>
        <w:t xml:space="preserve">, Yan BP, Shetty SV, Lam YY. </w:t>
      </w:r>
      <w:proofErr w:type="spellStart"/>
      <w:r w:rsidRPr="00082715">
        <w:rPr>
          <w:rFonts w:ascii="Book Antiqua" w:eastAsia="宋体" w:hAnsi="Book Antiqua" w:cs="宋体"/>
          <w:color w:val="000000"/>
          <w:sz w:val="24"/>
          <w:szCs w:val="24"/>
          <w:lang w:eastAsia="zh-CN"/>
        </w:rPr>
        <w:t>Transcatheter</w:t>
      </w:r>
      <w:proofErr w:type="spellEnd"/>
      <w:r w:rsidRPr="00082715">
        <w:rPr>
          <w:rFonts w:ascii="Book Antiqua" w:eastAsia="宋体" w:hAnsi="Book Antiqua" w:cs="宋体"/>
          <w:color w:val="000000"/>
          <w:sz w:val="24"/>
          <w:szCs w:val="24"/>
          <w:lang w:eastAsia="zh-CN"/>
        </w:rPr>
        <w:t xml:space="preserve"> renal artery sympathetic denervation for resistant hypertension: an old paradigm revisited. </w:t>
      </w:r>
      <w:proofErr w:type="spellStart"/>
      <w:r w:rsidRPr="00082715">
        <w:rPr>
          <w:rFonts w:ascii="Book Antiqua" w:eastAsia="宋体" w:hAnsi="Book Antiqua" w:cs="宋体"/>
          <w:i/>
          <w:iCs/>
          <w:color w:val="000000"/>
          <w:sz w:val="24"/>
          <w:szCs w:val="24"/>
          <w:lang w:eastAsia="zh-CN"/>
        </w:rPr>
        <w:t>Int</w:t>
      </w:r>
      <w:proofErr w:type="spellEnd"/>
      <w:r w:rsidRPr="00082715">
        <w:rPr>
          <w:rFonts w:ascii="Book Antiqua" w:eastAsia="宋体" w:hAnsi="Book Antiqua" w:cs="宋体"/>
          <w:i/>
          <w:iCs/>
          <w:color w:val="000000"/>
          <w:sz w:val="24"/>
          <w:szCs w:val="24"/>
          <w:lang w:eastAsia="zh-CN"/>
        </w:rPr>
        <w:t xml:space="preserve"> J </w:t>
      </w:r>
      <w:proofErr w:type="spellStart"/>
      <w:r w:rsidRPr="00082715">
        <w:rPr>
          <w:rFonts w:ascii="Book Antiqua" w:eastAsia="宋体" w:hAnsi="Book Antiqua" w:cs="宋体"/>
          <w:i/>
          <w:iCs/>
          <w:color w:val="000000"/>
          <w:sz w:val="24"/>
          <w:szCs w:val="24"/>
          <w:lang w:eastAsia="zh-CN"/>
        </w:rPr>
        <w:t>Cardiol</w:t>
      </w:r>
      <w:proofErr w:type="spellEnd"/>
      <w:r w:rsidRPr="00082715">
        <w:rPr>
          <w:rFonts w:ascii="Book Antiqua" w:eastAsia="宋体" w:hAnsi="Book Antiqua" w:cs="宋体"/>
          <w:color w:val="000000"/>
          <w:sz w:val="24"/>
          <w:szCs w:val="24"/>
          <w:lang w:eastAsia="zh-CN"/>
        </w:rPr>
        <w:t> 2013; </w:t>
      </w:r>
      <w:r w:rsidRPr="00082715">
        <w:rPr>
          <w:rFonts w:ascii="Book Antiqua" w:eastAsia="宋体" w:hAnsi="Book Antiqua" w:cs="宋体"/>
          <w:b/>
          <w:bCs/>
          <w:color w:val="000000"/>
          <w:sz w:val="24"/>
          <w:szCs w:val="24"/>
          <w:lang w:eastAsia="zh-CN"/>
        </w:rPr>
        <w:t>164</w:t>
      </w:r>
      <w:r w:rsidRPr="00082715">
        <w:rPr>
          <w:rFonts w:ascii="Book Antiqua" w:eastAsia="宋体" w:hAnsi="Book Antiqua" w:cs="宋体"/>
          <w:color w:val="000000"/>
          <w:sz w:val="24"/>
          <w:szCs w:val="24"/>
          <w:lang w:eastAsia="zh-CN"/>
        </w:rPr>
        <w:t>: 277-281 [PMID: 22336259 DOI: 10.1016/j.ijcard.2012.01.048]</w:t>
      </w:r>
    </w:p>
    <w:p w:rsidR="00082715" w:rsidRPr="00082715" w:rsidRDefault="00082715" w:rsidP="00082715">
      <w:pPr>
        <w:spacing w:after="0" w:line="360" w:lineRule="auto"/>
        <w:jc w:val="both"/>
        <w:rPr>
          <w:rFonts w:ascii="Book Antiqua" w:eastAsia="宋体" w:hAnsi="Book Antiqua" w:cs="宋体"/>
          <w:color w:val="000000"/>
          <w:sz w:val="24"/>
          <w:szCs w:val="24"/>
          <w:lang w:eastAsia="zh-CN"/>
        </w:rPr>
      </w:pPr>
      <w:proofErr w:type="gramStart"/>
      <w:r w:rsidRPr="00082715">
        <w:rPr>
          <w:rFonts w:ascii="Book Antiqua" w:eastAsia="宋体" w:hAnsi="Book Antiqua" w:cs="宋体"/>
          <w:color w:val="000000"/>
          <w:sz w:val="24"/>
          <w:szCs w:val="24"/>
          <w:lang w:eastAsia="zh-CN"/>
        </w:rPr>
        <w:t>17 </w:t>
      </w:r>
      <w:proofErr w:type="spellStart"/>
      <w:r w:rsidRPr="00082715">
        <w:rPr>
          <w:rFonts w:ascii="Book Antiqua" w:eastAsia="宋体" w:hAnsi="Book Antiqua" w:cs="宋体"/>
          <w:b/>
          <w:bCs/>
          <w:color w:val="000000"/>
          <w:sz w:val="24"/>
          <w:szCs w:val="24"/>
          <w:lang w:eastAsia="zh-CN"/>
        </w:rPr>
        <w:t>Doumas</w:t>
      </w:r>
      <w:proofErr w:type="spellEnd"/>
      <w:r w:rsidRPr="00082715">
        <w:rPr>
          <w:rFonts w:ascii="Book Antiqua" w:eastAsia="宋体" w:hAnsi="Book Antiqua" w:cs="宋体"/>
          <w:b/>
          <w:bCs/>
          <w:color w:val="000000"/>
          <w:sz w:val="24"/>
          <w:szCs w:val="24"/>
          <w:lang w:eastAsia="zh-CN"/>
        </w:rPr>
        <w:t xml:space="preserve"> M</w:t>
      </w:r>
      <w:r w:rsidRPr="00082715">
        <w:rPr>
          <w:rFonts w:ascii="Book Antiqua" w:eastAsia="宋体" w:hAnsi="Book Antiqua" w:cs="宋体"/>
          <w:color w:val="000000"/>
          <w:sz w:val="24"/>
          <w:szCs w:val="24"/>
          <w:lang w:eastAsia="zh-CN"/>
        </w:rPr>
        <w:t xml:space="preserve">, </w:t>
      </w:r>
      <w:proofErr w:type="spellStart"/>
      <w:r w:rsidRPr="00082715">
        <w:rPr>
          <w:rFonts w:ascii="Book Antiqua" w:eastAsia="宋体" w:hAnsi="Book Antiqua" w:cs="宋体"/>
          <w:color w:val="000000"/>
          <w:sz w:val="24"/>
          <w:szCs w:val="24"/>
          <w:lang w:eastAsia="zh-CN"/>
        </w:rPr>
        <w:t>Faselis</w:t>
      </w:r>
      <w:proofErr w:type="spellEnd"/>
      <w:r w:rsidRPr="00082715">
        <w:rPr>
          <w:rFonts w:ascii="Book Antiqua" w:eastAsia="宋体" w:hAnsi="Book Antiqua" w:cs="宋体"/>
          <w:color w:val="000000"/>
          <w:sz w:val="24"/>
          <w:szCs w:val="24"/>
          <w:lang w:eastAsia="zh-CN"/>
        </w:rPr>
        <w:t xml:space="preserve"> C, </w:t>
      </w:r>
      <w:proofErr w:type="spellStart"/>
      <w:r w:rsidRPr="00082715">
        <w:rPr>
          <w:rFonts w:ascii="Book Antiqua" w:eastAsia="宋体" w:hAnsi="Book Antiqua" w:cs="宋体"/>
          <w:color w:val="000000"/>
          <w:sz w:val="24"/>
          <w:szCs w:val="24"/>
          <w:lang w:eastAsia="zh-CN"/>
        </w:rPr>
        <w:t>Papademetriou</w:t>
      </w:r>
      <w:proofErr w:type="spellEnd"/>
      <w:r w:rsidRPr="00082715">
        <w:rPr>
          <w:rFonts w:ascii="Book Antiqua" w:eastAsia="宋体" w:hAnsi="Book Antiqua" w:cs="宋体"/>
          <w:color w:val="000000"/>
          <w:sz w:val="24"/>
          <w:szCs w:val="24"/>
          <w:lang w:eastAsia="zh-CN"/>
        </w:rPr>
        <w:t xml:space="preserve"> V. Renal sympathetic denervation and systemic hypertension.</w:t>
      </w:r>
      <w:proofErr w:type="gramEnd"/>
      <w:r w:rsidRPr="00082715">
        <w:rPr>
          <w:rFonts w:ascii="Book Antiqua" w:eastAsia="宋体" w:hAnsi="Book Antiqua" w:cs="宋体"/>
          <w:color w:val="000000"/>
          <w:sz w:val="24"/>
          <w:szCs w:val="24"/>
          <w:lang w:eastAsia="zh-CN"/>
        </w:rPr>
        <w:t> </w:t>
      </w:r>
      <w:r w:rsidRPr="00082715">
        <w:rPr>
          <w:rFonts w:ascii="Book Antiqua" w:eastAsia="宋体" w:hAnsi="Book Antiqua" w:cs="宋体"/>
          <w:i/>
          <w:iCs/>
          <w:color w:val="000000"/>
          <w:sz w:val="24"/>
          <w:szCs w:val="24"/>
          <w:lang w:eastAsia="zh-CN"/>
        </w:rPr>
        <w:t xml:space="preserve">Am J </w:t>
      </w:r>
      <w:proofErr w:type="spellStart"/>
      <w:r w:rsidRPr="00082715">
        <w:rPr>
          <w:rFonts w:ascii="Book Antiqua" w:eastAsia="宋体" w:hAnsi="Book Antiqua" w:cs="宋体"/>
          <w:i/>
          <w:iCs/>
          <w:color w:val="000000"/>
          <w:sz w:val="24"/>
          <w:szCs w:val="24"/>
          <w:lang w:eastAsia="zh-CN"/>
        </w:rPr>
        <w:t>Cardiol</w:t>
      </w:r>
      <w:proofErr w:type="spellEnd"/>
      <w:r w:rsidRPr="00082715">
        <w:rPr>
          <w:rFonts w:ascii="Book Antiqua" w:eastAsia="宋体" w:hAnsi="Book Antiqua" w:cs="宋体"/>
          <w:color w:val="000000"/>
          <w:sz w:val="24"/>
          <w:szCs w:val="24"/>
          <w:lang w:eastAsia="zh-CN"/>
        </w:rPr>
        <w:t> 2010; </w:t>
      </w:r>
      <w:r w:rsidRPr="00082715">
        <w:rPr>
          <w:rFonts w:ascii="Book Antiqua" w:eastAsia="宋体" w:hAnsi="Book Antiqua" w:cs="宋体"/>
          <w:b/>
          <w:bCs/>
          <w:color w:val="000000"/>
          <w:sz w:val="24"/>
          <w:szCs w:val="24"/>
          <w:lang w:eastAsia="zh-CN"/>
        </w:rPr>
        <w:t>105</w:t>
      </w:r>
      <w:r w:rsidRPr="00082715">
        <w:rPr>
          <w:rFonts w:ascii="Book Antiqua" w:eastAsia="宋体" w:hAnsi="Book Antiqua" w:cs="宋体"/>
          <w:color w:val="000000"/>
          <w:sz w:val="24"/>
          <w:szCs w:val="24"/>
          <w:lang w:eastAsia="zh-CN"/>
        </w:rPr>
        <w:t>: 570-576 [PMID: 20152255 DOI: 10.1016/j.amjcard.2009.10.027]</w:t>
      </w:r>
    </w:p>
    <w:p w:rsidR="00082715" w:rsidRPr="00082715" w:rsidRDefault="00082715" w:rsidP="00082715">
      <w:pPr>
        <w:spacing w:after="0" w:line="360" w:lineRule="auto"/>
        <w:jc w:val="both"/>
        <w:rPr>
          <w:rFonts w:ascii="Book Antiqua" w:eastAsia="宋体" w:hAnsi="Book Antiqua" w:cs="宋体"/>
          <w:color w:val="000000"/>
          <w:sz w:val="24"/>
          <w:szCs w:val="24"/>
          <w:lang w:eastAsia="zh-CN"/>
        </w:rPr>
      </w:pPr>
      <w:r w:rsidRPr="00082715">
        <w:rPr>
          <w:rFonts w:ascii="Book Antiqua" w:eastAsia="宋体" w:hAnsi="Book Antiqua" w:cs="宋体"/>
          <w:color w:val="000000"/>
          <w:sz w:val="24"/>
          <w:szCs w:val="24"/>
          <w:lang w:eastAsia="zh-CN"/>
        </w:rPr>
        <w:t>18 </w:t>
      </w:r>
      <w:r w:rsidRPr="00082715">
        <w:rPr>
          <w:rFonts w:ascii="Book Antiqua" w:eastAsia="宋体" w:hAnsi="Book Antiqua" w:cs="宋体"/>
          <w:b/>
          <w:bCs/>
          <w:color w:val="000000"/>
          <w:sz w:val="24"/>
          <w:szCs w:val="24"/>
          <w:lang w:eastAsia="zh-CN"/>
        </w:rPr>
        <w:t>SMITHWICK RH</w:t>
      </w:r>
      <w:r w:rsidRPr="00082715">
        <w:rPr>
          <w:rFonts w:ascii="Book Antiqua" w:eastAsia="宋体" w:hAnsi="Book Antiqua" w:cs="宋体"/>
          <w:color w:val="000000"/>
          <w:sz w:val="24"/>
          <w:szCs w:val="24"/>
          <w:lang w:eastAsia="zh-CN"/>
        </w:rPr>
        <w:t xml:space="preserve">, THOMPSON JE. </w:t>
      </w:r>
      <w:proofErr w:type="spellStart"/>
      <w:r w:rsidRPr="00082715">
        <w:rPr>
          <w:rFonts w:ascii="Book Antiqua" w:eastAsia="宋体" w:hAnsi="Book Antiqua" w:cs="宋体"/>
          <w:color w:val="000000"/>
          <w:sz w:val="24"/>
          <w:szCs w:val="24"/>
          <w:lang w:eastAsia="zh-CN"/>
        </w:rPr>
        <w:t>Splanchnicectomy</w:t>
      </w:r>
      <w:proofErr w:type="spellEnd"/>
      <w:r w:rsidRPr="00082715">
        <w:rPr>
          <w:rFonts w:ascii="Book Antiqua" w:eastAsia="宋体" w:hAnsi="Book Antiqua" w:cs="宋体"/>
          <w:color w:val="000000"/>
          <w:sz w:val="24"/>
          <w:szCs w:val="24"/>
          <w:lang w:eastAsia="zh-CN"/>
        </w:rPr>
        <w:t xml:space="preserve"> for essential hypertension; results in 1,266 cases. </w:t>
      </w:r>
      <w:r w:rsidRPr="00082715">
        <w:rPr>
          <w:rFonts w:ascii="Book Antiqua" w:eastAsia="宋体" w:hAnsi="Book Antiqua" w:cs="宋体"/>
          <w:i/>
          <w:iCs/>
          <w:color w:val="000000"/>
          <w:sz w:val="24"/>
          <w:szCs w:val="24"/>
          <w:lang w:eastAsia="zh-CN"/>
        </w:rPr>
        <w:t xml:space="preserve">J Am Med </w:t>
      </w:r>
      <w:proofErr w:type="spellStart"/>
      <w:r w:rsidRPr="00082715">
        <w:rPr>
          <w:rFonts w:ascii="Book Antiqua" w:eastAsia="宋体" w:hAnsi="Book Antiqua" w:cs="宋体"/>
          <w:i/>
          <w:iCs/>
          <w:color w:val="000000"/>
          <w:sz w:val="24"/>
          <w:szCs w:val="24"/>
          <w:lang w:eastAsia="zh-CN"/>
        </w:rPr>
        <w:t>Assoc</w:t>
      </w:r>
      <w:proofErr w:type="spellEnd"/>
      <w:r w:rsidRPr="00082715">
        <w:rPr>
          <w:rFonts w:ascii="Book Antiqua" w:eastAsia="宋体" w:hAnsi="Book Antiqua" w:cs="宋体"/>
          <w:color w:val="000000"/>
          <w:sz w:val="24"/>
          <w:szCs w:val="24"/>
          <w:lang w:eastAsia="zh-CN"/>
        </w:rPr>
        <w:t> 1953; </w:t>
      </w:r>
      <w:r w:rsidRPr="00082715">
        <w:rPr>
          <w:rFonts w:ascii="Book Antiqua" w:eastAsia="宋体" w:hAnsi="Book Antiqua" w:cs="宋体"/>
          <w:b/>
          <w:bCs/>
          <w:color w:val="000000"/>
          <w:sz w:val="24"/>
          <w:szCs w:val="24"/>
          <w:lang w:eastAsia="zh-CN"/>
        </w:rPr>
        <w:t>152</w:t>
      </w:r>
      <w:r w:rsidRPr="00082715">
        <w:rPr>
          <w:rFonts w:ascii="Book Antiqua" w:eastAsia="宋体" w:hAnsi="Book Antiqua" w:cs="宋体"/>
          <w:color w:val="000000"/>
          <w:sz w:val="24"/>
          <w:szCs w:val="24"/>
          <w:lang w:eastAsia="zh-CN"/>
        </w:rPr>
        <w:t>: 1501-1504 [PMID: 13061307]</w:t>
      </w:r>
    </w:p>
    <w:p w:rsidR="00082715" w:rsidRPr="00082715" w:rsidRDefault="00082715" w:rsidP="00082715">
      <w:pPr>
        <w:spacing w:after="0" w:line="360" w:lineRule="auto"/>
        <w:jc w:val="both"/>
        <w:rPr>
          <w:rFonts w:ascii="Book Antiqua" w:eastAsia="宋体" w:hAnsi="Book Antiqua" w:cs="宋体"/>
          <w:color w:val="000000"/>
          <w:sz w:val="24"/>
          <w:szCs w:val="24"/>
          <w:lang w:eastAsia="zh-CN"/>
        </w:rPr>
      </w:pPr>
      <w:proofErr w:type="gramStart"/>
      <w:r w:rsidRPr="00082715">
        <w:rPr>
          <w:rFonts w:ascii="Book Antiqua" w:eastAsia="宋体" w:hAnsi="Book Antiqua" w:cs="宋体"/>
          <w:color w:val="000000"/>
          <w:sz w:val="24"/>
          <w:szCs w:val="24"/>
          <w:lang w:eastAsia="zh-CN"/>
        </w:rPr>
        <w:t>19 </w:t>
      </w:r>
      <w:proofErr w:type="spellStart"/>
      <w:r w:rsidRPr="00082715">
        <w:rPr>
          <w:rFonts w:ascii="Book Antiqua" w:eastAsia="宋体" w:hAnsi="Book Antiqua" w:cs="宋体"/>
          <w:b/>
          <w:bCs/>
          <w:color w:val="000000"/>
          <w:sz w:val="24"/>
          <w:szCs w:val="24"/>
          <w:lang w:eastAsia="zh-CN"/>
        </w:rPr>
        <w:t>Froeschl</w:t>
      </w:r>
      <w:proofErr w:type="spellEnd"/>
      <w:r w:rsidRPr="00082715">
        <w:rPr>
          <w:rFonts w:ascii="Book Antiqua" w:eastAsia="宋体" w:hAnsi="Book Antiqua" w:cs="宋体"/>
          <w:b/>
          <w:bCs/>
          <w:color w:val="000000"/>
          <w:sz w:val="24"/>
          <w:szCs w:val="24"/>
          <w:lang w:eastAsia="zh-CN"/>
        </w:rPr>
        <w:t xml:space="preserve"> M</w:t>
      </w:r>
      <w:r w:rsidRPr="00082715">
        <w:rPr>
          <w:rFonts w:ascii="Book Antiqua" w:eastAsia="宋体" w:hAnsi="Book Antiqua" w:cs="宋体"/>
          <w:color w:val="000000"/>
          <w:sz w:val="24"/>
          <w:szCs w:val="24"/>
          <w:lang w:eastAsia="zh-CN"/>
        </w:rPr>
        <w:t xml:space="preserve">, </w:t>
      </w:r>
      <w:proofErr w:type="spellStart"/>
      <w:r w:rsidRPr="00082715">
        <w:rPr>
          <w:rFonts w:ascii="Book Antiqua" w:eastAsia="宋体" w:hAnsi="Book Antiqua" w:cs="宋体"/>
          <w:color w:val="000000"/>
          <w:sz w:val="24"/>
          <w:szCs w:val="24"/>
          <w:lang w:eastAsia="zh-CN"/>
        </w:rPr>
        <w:t>Hadziomerovic</w:t>
      </w:r>
      <w:proofErr w:type="spellEnd"/>
      <w:r w:rsidRPr="00082715">
        <w:rPr>
          <w:rFonts w:ascii="Book Antiqua" w:eastAsia="宋体" w:hAnsi="Book Antiqua" w:cs="宋体"/>
          <w:color w:val="000000"/>
          <w:sz w:val="24"/>
          <w:szCs w:val="24"/>
          <w:lang w:eastAsia="zh-CN"/>
        </w:rPr>
        <w:t xml:space="preserve"> A, </w:t>
      </w:r>
      <w:proofErr w:type="spellStart"/>
      <w:r w:rsidRPr="00082715">
        <w:rPr>
          <w:rFonts w:ascii="Book Antiqua" w:eastAsia="宋体" w:hAnsi="Book Antiqua" w:cs="宋体"/>
          <w:color w:val="000000"/>
          <w:sz w:val="24"/>
          <w:szCs w:val="24"/>
          <w:lang w:eastAsia="zh-CN"/>
        </w:rPr>
        <w:t>Ruzicka</w:t>
      </w:r>
      <w:proofErr w:type="spellEnd"/>
      <w:r w:rsidRPr="00082715">
        <w:rPr>
          <w:rFonts w:ascii="Book Antiqua" w:eastAsia="宋体" w:hAnsi="Book Antiqua" w:cs="宋体"/>
          <w:color w:val="000000"/>
          <w:sz w:val="24"/>
          <w:szCs w:val="24"/>
          <w:lang w:eastAsia="zh-CN"/>
        </w:rPr>
        <w:t xml:space="preserve"> M. Renal sympathetic denervation for resistant hypertension.</w:t>
      </w:r>
      <w:proofErr w:type="gramEnd"/>
      <w:r w:rsidRPr="00082715">
        <w:rPr>
          <w:rFonts w:ascii="Book Antiqua" w:eastAsia="宋体" w:hAnsi="Book Antiqua" w:cs="宋体"/>
          <w:color w:val="000000"/>
          <w:sz w:val="24"/>
          <w:szCs w:val="24"/>
          <w:lang w:eastAsia="zh-CN"/>
        </w:rPr>
        <w:t> </w:t>
      </w:r>
      <w:r w:rsidRPr="00082715">
        <w:rPr>
          <w:rFonts w:ascii="Book Antiqua" w:eastAsia="宋体" w:hAnsi="Book Antiqua" w:cs="宋体"/>
          <w:i/>
          <w:iCs/>
          <w:color w:val="000000"/>
          <w:sz w:val="24"/>
          <w:szCs w:val="24"/>
          <w:lang w:eastAsia="zh-CN"/>
        </w:rPr>
        <w:t xml:space="preserve">Can J </w:t>
      </w:r>
      <w:proofErr w:type="spellStart"/>
      <w:r w:rsidRPr="00082715">
        <w:rPr>
          <w:rFonts w:ascii="Book Antiqua" w:eastAsia="宋体" w:hAnsi="Book Antiqua" w:cs="宋体"/>
          <w:i/>
          <w:iCs/>
          <w:color w:val="000000"/>
          <w:sz w:val="24"/>
          <w:szCs w:val="24"/>
          <w:lang w:eastAsia="zh-CN"/>
        </w:rPr>
        <w:t>Cardiol</w:t>
      </w:r>
      <w:proofErr w:type="spellEnd"/>
      <w:r w:rsidRPr="00082715">
        <w:rPr>
          <w:rFonts w:ascii="Book Antiqua" w:eastAsia="宋体" w:hAnsi="Book Antiqua" w:cs="宋体"/>
          <w:color w:val="000000"/>
          <w:sz w:val="24"/>
          <w:szCs w:val="24"/>
          <w:lang w:eastAsia="zh-CN"/>
        </w:rPr>
        <w:t> 2013; </w:t>
      </w:r>
      <w:r w:rsidRPr="00082715">
        <w:rPr>
          <w:rFonts w:ascii="Book Antiqua" w:eastAsia="宋体" w:hAnsi="Book Antiqua" w:cs="宋体"/>
          <w:b/>
          <w:bCs/>
          <w:color w:val="000000"/>
          <w:sz w:val="24"/>
          <w:szCs w:val="24"/>
          <w:lang w:eastAsia="zh-CN"/>
        </w:rPr>
        <w:t>29</w:t>
      </w:r>
      <w:r w:rsidRPr="00082715">
        <w:rPr>
          <w:rFonts w:ascii="Book Antiqua" w:eastAsia="宋体" w:hAnsi="Book Antiqua" w:cs="宋体"/>
          <w:color w:val="000000"/>
          <w:sz w:val="24"/>
          <w:szCs w:val="24"/>
          <w:lang w:eastAsia="zh-CN"/>
        </w:rPr>
        <w:t>: 636-638 [PMID: 23541665 DOI: 10.1016/j.cjca.2013.02.019]</w:t>
      </w:r>
    </w:p>
    <w:p w:rsidR="00082715" w:rsidRPr="00082715" w:rsidRDefault="00082715" w:rsidP="00082715">
      <w:pPr>
        <w:spacing w:after="0" w:line="360" w:lineRule="auto"/>
        <w:jc w:val="both"/>
        <w:rPr>
          <w:rFonts w:ascii="Book Antiqua" w:eastAsia="宋体" w:hAnsi="Book Antiqua" w:cs="宋体"/>
          <w:color w:val="000000"/>
          <w:sz w:val="24"/>
          <w:szCs w:val="24"/>
          <w:lang w:eastAsia="zh-CN"/>
        </w:rPr>
      </w:pPr>
      <w:proofErr w:type="gramStart"/>
      <w:r w:rsidRPr="00082715">
        <w:rPr>
          <w:rFonts w:ascii="Book Antiqua" w:eastAsia="宋体" w:hAnsi="Book Antiqua" w:cs="宋体"/>
          <w:color w:val="000000"/>
          <w:sz w:val="24"/>
          <w:szCs w:val="24"/>
          <w:lang w:eastAsia="zh-CN"/>
        </w:rPr>
        <w:t>20 </w:t>
      </w:r>
      <w:r w:rsidRPr="00082715">
        <w:rPr>
          <w:rFonts w:ascii="Book Antiqua" w:eastAsia="宋体" w:hAnsi="Book Antiqua" w:cs="宋体"/>
          <w:b/>
          <w:bCs/>
          <w:color w:val="000000"/>
          <w:sz w:val="24"/>
          <w:szCs w:val="24"/>
          <w:lang w:eastAsia="zh-CN"/>
        </w:rPr>
        <w:t>Anderson EA</w:t>
      </w:r>
      <w:r w:rsidRPr="00082715">
        <w:rPr>
          <w:rFonts w:ascii="Book Antiqua" w:eastAsia="宋体" w:hAnsi="Book Antiqua" w:cs="宋体"/>
          <w:color w:val="000000"/>
          <w:sz w:val="24"/>
          <w:szCs w:val="24"/>
          <w:lang w:eastAsia="zh-CN"/>
        </w:rPr>
        <w:t xml:space="preserve">, </w:t>
      </w:r>
      <w:proofErr w:type="spellStart"/>
      <w:r w:rsidRPr="00082715">
        <w:rPr>
          <w:rFonts w:ascii="Book Antiqua" w:eastAsia="宋体" w:hAnsi="Book Antiqua" w:cs="宋体"/>
          <w:color w:val="000000"/>
          <w:sz w:val="24"/>
          <w:szCs w:val="24"/>
          <w:lang w:eastAsia="zh-CN"/>
        </w:rPr>
        <w:t>Sinkey</w:t>
      </w:r>
      <w:proofErr w:type="spellEnd"/>
      <w:r w:rsidRPr="00082715">
        <w:rPr>
          <w:rFonts w:ascii="Book Antiqua" w:eastAsia="宋体" w:hAnsi="Book Antiqua" w:cs="宋体"/>
          <w:color w:val="000000"/>
          <w:sz w:val="24"/>
          <w:szCs w:val="24"/>
          <w:lang w:eastAsia="zh-CN"/>
        </w:rPr>
        <w:t xml:space="preserve"> CA, Lawton WJ, Mark AL. Elevated sympathetic nerve activity in borderline hypertensive humans.</w:t>
      </w:r>
      <w:proofErr w:type="gramEnd"/>
      <w:r w:rsidRPr="00082715">
        <w:rPr>
          <w:rFonts w:ascii="Book Antiqua" w:eastAsia="宋体" w:hAnsi="Book Antiqua" w:cs="宋体"/>
          <w:color w:val="000000"/>
          <w:sz w:val="24"/>
          <w:szCs w:val="24"/>
          <w:lang w:eastAsia="zh-CN"/>
        </w:rPr>
        <w:t xml:space="preserve"> </w:t>
      </w:r>
      <w:proofErr w:type="gramStart"/>
      <w:r w:rsidRPr="00082715">
        <w:rPr>
          <w:rFonts w:ascii="Book Antiqua" w:eastAsia="宋体" w:hAnsi="Book Antiqua" w:cs="宋体"/>
          <w:color w:val="000000"/>
          <w:sz w:val="24"/>
          <w:szCs w:val="24"/>
          <w:lang w:eastAsia="zh-CN"/>
        </w:rPr>
        <w:t xml:space="preserve">Evidence from direct </w:t>
      </w:r>
      <w:proofErr w:type="spellStart"/>
      <w:r w:rsidRPr="00082715">
        <w:rPr>
          <w:rFonts w:ascii="Book Antiqua" w:eastAsia="宋体" w:hAnsi="Book Antiqua" w:cs="宋体"/>
          <w:color w:val="000000"/>
          <w:sz w:val="24"/>
          <w:szCs w:val="24"/>
          <w:lang w:eastAsia="zh-CN"/>
        </w:rPr>
        <w:t>intraneural</w:t>
      </w:r>
      <w:proofErr w:type="spellEnd"/>
      <w:r w:rsidRPr="00082715">
        <w:rPr>
          <w:rFonts w:ascii="Book Antiqua" w:eastAsia="宋体" w:hAnsi="Book Antiqua" w:cs="宋体"/>
          <w:color w:val="000000"/>
          <w:sz w:val="24"/>
          <w:szCs w:val="24"/>
          <w:lang w:eastAsia="zh-CN"/>
        </w:rPr>
        <w:t xml:space="preserve"> recordings.</w:t>
      </w:r>
      <w:proofErr w:type="gramEnd"/>
      <w:r w:rsidRPr="00082715">
        <w:rPr>
          <w:rFonts w:ascii="Book Antiqua" w:eastAsia="宋体" w:hAnsi="Book Antiqua" w:cs="宋体"/>
          <w:color w:val="000000"/>
          <w:sz w:val="24"/>
          <w:szCs w:val="24"/>
          <w:lang w:eastAsia="zh-CN"/>
        </w:rPr>
        <w:t> </w:t>
      </w:r>
      <w:r w:rsidRPr="00082715">
        <w:rPr>
          <w:rFonts w:ascii="Book Antiqua" w:eastAsia="宋体" w:hAnsi="Book Antiqua" w:cs="宋体"/>
          <w:i/>
          <w:iCs/>
          <w:color w:val="000000"/>
          <w:sz w:val="24"/>
          <w:szCs w:val="24"/>
          <w:lang w:eastAsia="zh-CN"/>
        </w:rPr>
        <w:t>Hypertension</w:t>
      </w:r>
      <w:r w:rsidRPr="00082715">
        <w:rPr>
          <w:rFonts w:ascii="Book Antiqua" w:eastAsia="宋体" w:hAnsi="Book Antiqua" w:cs="宋体"/>
          <w:color w:val="000000"/>
          <w:sz w:val="24"/>
          <w:szCs w:val="24"/>
          <w:lang w:eastAsia="zh-CN"/>
        </w:rPr>
        <w:t> 1989; </w:t>
      </w:r>
      <w:r w:rsidRPr="00082715">
        <w:rPr>
          <w:rFonts w:ascii="Book Antiqua" w:eastAsia="宋体" w:hAnsi="Book Antiqua" w:cs="宋体"/>
          <w:b/>
          <w:bCs/>
          <w:color w:val="000000"/>
          <w:sz w:val="24"/>
          <w:szCs w:val="24"/>
          <w:lang w:eastAsia="zh-CN"/>
        </w:rPr>
        <w:t>14</w:t>
      </w:r>
      <w:r w:rsidRPr="00082715">
        <w:rPr>
          <w:rFonts w:ascii="Book Antiqua" w:eastAsia="宋体" w:hAnsi="Book Antiqua" w:cs="宋体"/>
          <w:color w:val="000000"/>
          <w:sz w:val="24"/>
          <w:szCs w:val="24"/>
          <w:lang w:eastAsia="zh-CN"/>
        </w:rPr>
        <w:t>: 177-183 [PMID: 2759678]</w:t>
      </w:r>
    </w:p>
    <w:p w:rsidR="00082715" w:rsidRPr="00082715" w:rsidRDefault="00082715" w:rsidP="00082715">
      <w:pPr>
        <w:spacing w:after="0" w:line="360" w:lineRule="auto"/>
        <w:jc w:val="both"/>
        <w:rPr>
          <w:rFonts w:ascii="Book Antiqua" w:eastAsia="宋体" w:hAnsi="Book Antiqua" w:cs="宋体"/>
          <w:color w:val="000000"/>
          <w:sz w:val="24"/>
          <w:szCs w:val="24"/>
          <w:lang w:eastAsia="zh-CN"/>
        </w:rPr>
      </w:pPr>
      <w:r w:rsidRPr="00082715">
        <w:rPr>
          <w:rFonts w:ascii="Book Antiqua" w:eastAsia="宋体" w:hAnsi="Book Antiqua" w:cs="宋体"/>
          <w:color w:val="000000"/>
          <w:sz w:val="24"/>
          <w:szCs w:val="24"/>
          <w:lang w:eastAsia="zh-CN"/>
        </w:rPr>
        <w:t>21 </w:t>
      </w:r>
      <w:proofErr w:type="spellStart"/>
      <w:r w:rsidRPr="00082715">
        <w:rPr>
          <w:rFonts w:ascii="Book Antiqua" w:eastAsia="宋体" w:hAnsi="Book Antiqua" w:cs="宋体"/>
          <w:b/>
          <w:bCs/>
          <w:color w:val="000000"/>
          <w:sz w:val="24"/>
          <w:szCs w:val="24"/>
          <w:lang w:eastAsia="zh-CN"/>
        </w:rPr>
        <w:t>Sobotka</w:t>
      </w:r>
      <w:proofErr w:type="spellEnd"/>
      <w:r w:rsidRPr="00082715">
        <w:rPr>
          <w:rFonts w:ascii="Book Antiqua" w:eastAsia="宋体" w:hAnsi="Book Antiqua" w:cs="宋体"/>
          <w:b/>
          <w:bCs/>
          <w:color w:val="000000"/>
          <w:sz w:val="24"/>
          <w:szCs w:val="24"/>
          <w:lang w:eastAsia="zh-CN"/>
        </w:rPr>
        <w:t xml:space="preserve"> PA</w:t>
      </w:r>
      <w:r w:rsidRPr="00082715">
        <w:rPr>
          <w:rFonts w:ascii="Book Antiqua" w:eastAsia="宋体" w:hAnsi="Book Antiqua" w:cs="宋体"/>
          <w:color w:val="000000"/>
          <w:sz w:val="24"/>
          <w:szCs w:val="24"/>
          <w:lang w:eastAsia="zh-CN"/>
        </w:rPr>
        <w:t xml:space="preserve">, </w:t>
      </w:r>
      <w:proofErr w:type="spellStart"/>
      <w:r w:rsidRPr="00082715">
        <w:rPr>
          <w:rFonts w:ascii="Book Antiqua" w:eastAsia="宋体" w:hAnsi="Book Antiqua" w:cs="宋体"/>
          <w:color w:val="000000"/>
          <w:sz w:val="24"/>
          <w:szCs w:val="24"/>
          <w:lang w:eastAsia="zh-CN"/>
        </w:rPr>
        <w:t>Mahfoud</w:t>
      </w:r>
      <w:proofErr w:type="spellEnd"/>
      <w:r w:rsidRPr="00082715">
        <w:rPr>
          <w:rFonts w:ascii="Book Antiqua" w:eastAsia="宋体" w:hAnsi="Book Antiqua" w:cs="宋体"/>
          <w:color w:val="000000"/>
          <w:sz w:val="24"/>
          <w:szCs w:val="24"/>
          <w:lang w:eastAsia="zh-CN"/>
        </w:rPr>
        <w:t xml:space="preserve"> F, </w:t>
      </w:r>
      <w:proofErr w:type="spellStart"/>
      <w:r w:rsidRPr="00082715">
        <w:rPr>
          <w:rFonts w:ascii="Book Antiqua" w:eastAsia="宋体" w:hAnsi="Book Antiqua" w:cs="宋体"/>
          <w:color w:val="000000"/>
          <w:sz w:val="24"/>
          <w:szCs w:val="24"/>
          <w:lang w:eastAsia="zh-CN"/>
        </w:rPr>
        <w:t>Schlaich</w:t>
      </w:r>
      <w:proofErr w:type="spellEnd"/>
      <w:r w:rsidRPr="00082715">
        <w:rPr>
          <w:rFonts w:ascii="Book Antiqua" w:eastAsia="宋体" w:hAnsi="Book Antiqua" w:cs="宋体"/>
          <w:color w:val="000000"/>
          <w:sz w:val="24"/>
          <w:szCs w:val="24"/>
          <w:lang w:eastAsia="zh-CN"/>
        </w:rPr>
        <w:t xml:space="preserve"> MP, Hoppe UC, </w:t>
      </w:r>
      <w:proofErr w:type="spellStart"/>
      <w:r w:rsidRPr="00082715">
        <w:rPr>
          <w:rFonts w:ascii="Book Antiqua" w:eastAsia="宋体" w:hAnsi="Book Antiqua" w:cs="宋体"/>
          <w:color w:val="000000"/>
          <w:sz w:val="24"/>
          <w:szCs w:val="24"/>
          <w:lang w:eastAsia="zh-CN"/>
        </w:rPr>
        <w:t>Böhm</w:t>
      </w:r>
      <w:proofErr w:type="spellEnd"/>
      <w:r w:rsidRPr="00082715">
        <w:rPr>
          <w:rFonts w:ascii="Book Antiqua" w:eastAsia="宋体" w:hAnsi="Book Antiqua" w:cs="宋体"/>
          <w:color w:val="000000"/>
          <w:sz w:val="24"/>
          <w:szCs w:val="24"/>
          <w:lang w:eastAsia="zh-CN"/>
        </w:rPr>
        <w:t xml:space="preserve"> M, Krum H. </w:t>
      </w:r>
      <w:proofErr w:type="spellStart"/>
      <w:r w:rsidRPr="00082715">
        <w:rPr>
          <w:rFonts w:ascii="Book Antiqua" w:eastAsia="宋体" w:hAnsi="Book Antiqua" w:cs="宋体"/>
          <w:color w:val="000000"/>
          <w:sz w:val="24"/>
          <w:szCs w:val="24"/>
          <w:lang w:eastAsia="zh-CN"/>
        </w:rPr>
        <w:t>Sympatho</w:t>
      </w:r>
      <w:proofErr w:type="spellEnd"/>
      <w:r w:rsidRPr="00082715">
        <w:rPr>
          <w:rFonts w:ascii="Book Antiqua" w:eastAsia="宋体" w:hAnsi="Book Antiqua" w:cs="宋体"/>
          <w:color w:val="000000"/>
          <w:sz w:val="24"/>
          <w:szCs w:val="24"/>
          <w:lang w:eastAsia="zh-CN"/>
        </w:rPr>
        <w:t>-renal axis in chronic disease. </w:t>
      </w:r>
      <w:proofErr w:type="spellStart"/>
      <w:r w:rsidRPr="00082715">
        <w:rPr>
          <w:rFonts w:ascii="Book Antiqua" w:eastAsia="宋体" w:hAnsi="Book Antiqua" w:cs="宋体"/>
          <w:i/>
          <w:iCs/>
          <w:color w:val="000000"/>
          <w:sz w:val="24"/>
          <w:szCs w:val="24"/>
          <w:lang w:eastAsia="zh-CN"/>
        </w:rPr>
        <w:t>Clin</w:t>
      </w:r>
      <w:proofErr w:type="spellEnd"/>
      <w:r w:rsidRPr="00082715">
        <w:rPr>
          <w:rFonts w:ascii="Book Antiqua" w:eastAsia="宋体" w:hAnsi="Book Antiqua" w:cs="宋体"/>
          <w:i/>
          <w:iCs/>
          <w:color w:val="000000"/>
          <w:sz w:val="24"/>
          <w:szCs w:val="24"/>
          <w:lang w:eastAsia="zh-CN"/>
        </w:rPr>
        <w:t xml:space="preserve"> Res </w:t>
      </w:r>
      <w:proofErr w:type="spellStart"/>
      <w:r w:rsidRPr="00082715">
        <w:rPr>
          <w:rFonts w:ascii="Book Antiqua" w:eastAsia="宋体" w:hAnsi="Book Antiqua" w:cs="宋体"/>
          <w:i/>
          <w:iCs/>
          <w:color w:val="000000"/>
          <w:sz w:val="24"/>
          <w:szCs w:val="24"/>
          <w:lang w:eastAsia="zh-CN"/>
        </w:rPr>
        <w:t>Cardiol</w:t>
      </w:r>
      <w:proofErr w:type="spellEnd"/>
      <w:r w:rsidRPr="00082715">
        <w:rPr>
          <w:rFonts w:ascii="Book Antiqua" w:eastAsia="宋体" w:hAnsi="Book Antiqua" w:cs="宋体"/>
          <w:color w:val="000000"/>
          <w:sz w:val="24"/>
          <w:szCs w:val="24"/>
          <w:lang w:eastAsia="zh-CN"/>
        </w:rPr>
        <w:t> 2011; </w:t>
      </w:r>
      <w:r w:rsidRPr="00082715">
        <w:rPr>
          <w:rFonts w:ascii="Book Antiqua" w:eastAsia="宋体" w:hAnsi="Book Antiqua" w:cs="宋体"/>
          <w:b/>
          <w:bCs/>
          <w:color w:val="000000"/>
          <w:sz w:val="24"/>
          <w:szCs w:val="24"/>
          <w:lang w:eastAsia="zh-CN"/>
        </w:rPr>
        <w:t>100</w:t>
      </w:r>
      <w:r w:rsidRPr="00082715">
        <w:rPr>
          <w:rFonts w:ascii="Book Antiqua" w:eastAsia="宋体" w:hAnsi="Book Antiqua" w:cs="宋体"/>
          <w:color w:val="000000"/>
          <w:sz w:val="24"/>
          <w:szCs w:val="24"/>
          <w:lang w:eastAsia="zh-CN"/>
        </w:rPr>
        <w:t>: 1049-1057 [PMID: 21688196 DOI: 10.1007/s00392-011-0335-y]</w:t>
      </w:r>
    </w:p>
    <w:p w:rsidR="00082715" w:rsidRPr="00082715" w:rsidRDefault="00082715" w:rsidP="00082715">
      <w:pPr>
        <w:spacing w:after="0" w:line="360" w:lineRule="auto"/>
        <w:jc w:val="both"/>
        <w:rPr>
          <w:rFonts w:ascii="Book Antiqua" w:eastAsia="宋体" w:hAnsi="Book Antiqua" w:cs="宋体"/>
          <w:color w:val="000000"/>
          <w:sz w:val="24"/>
          <w:szCs w:val="24"/>
          <w:lang w:eastAsia="zh-CN"/>
        </w:rPr>
      </w:pPr>
      <w:r w:rsidRPr="00082715">
        <w:rPr>
          <w:rFonts w:ascii="Book Antiqua" w:eastAsia="宋体" w:hAnsi="Book Antiqua" w:cs="宋体"/>
          <w:color w:val="000000"/>
          <w:sz w:val="24"/>
          <w:szCs w:val="24"/>
          <w:lang w:eastAsia="zh-CN"/>
        </w:rPr>
        <w:t>22 </w:t>
      </w:r>
      <w:proofErr w:type="spellStart"/>
      <w:r w:rsidRPr="00082715">
        <w:rPr>
          <w:rFonts w:ascii="Book Antiqua" w:eastAsia="宋体" w:hAnsi="Book Antiqua" w:cs="宋体"/>
          <w:b/>
          <w:bCs/>
          <w:color w:val="000000"/>
          <w:sz w:val="24"/>
          <w:szCs w:val="24"/>
          <w:lang w:eastAsia="zh-CN"/>
        </w:rPr>
        <w:t>Worthley</w:t>
      </w:r>
      <w:proofErr w:type="spellEnd"/>
      <w:r w:rsidRPr="00082715">
        <w:rPr>
          <w:rFonts w:ascii="Book Antiqua" w:eastAsia="宋体" w:hAnsi="Book Antiqua" w:cs="宋体"/>
          <w:b/>
          <w:bCs/>
          <w:color w:val="000000"/>
          <w:sz w:val="24"/>
          <w:szCs w:val="24"/>
          <w:lang w:eastAsia="zh-CN"/>
        </w:rPr>
        <w:t xml:space="preserve"> SG</w:t>
      </w:r>
      <w:r w:rsidRPr="00082715">
        <w:rPr>
          <w:rFonts w:ascii="Book Antiqua" w:eastAsia="宋体" w:hAnsi="Book Antiqua" w:cs="宋体"/>
          <w:color w:val="000000"/>
          <w:sz w:val="24"/>
          <w:szCs w:val="24"/>
          <w:lang w:eastAsia="zh-CN"/>
        </w:rPr>
        <w:t xml:space="preserve">, </w:t>
      </w:r>
      <w:proofErr w:type="spellStart"/>
      <w:r w:rsidRPr="00082715">
        <w:rPr>
          <w:rFonts w:ascii="Book Antiqua" w:eastAsia="宋体" w:hAnsi="Book Antiqua" w:cs="宋体"/>
          <w:color w:val="000000"/>
          <w:sz w:val="24"/>
          <w:szCs w:val="24"/>
          <w:lang w:eastAsia="zh-CN"/>
        </w:rPr>
        <w:t>Tsioufis</w:t>
      </w:r>
      <w:proofErr w:type="spellEnd"/>
      <w:r w:rsidRPr="00082715">
        <w:rPr>
          <w:rFonts w:ascii="Book Antiqua" w:eastAsia="宋体" w:hAnsi="Book Antiqua" w:cs="宋体"/>
          <w:color w:val="000000"/>
          <w:sz w:val="24"/>
          <w:szCs w:val="24"/>
          <w:lang w:eastAsia="zh-CN"/>
        </w:rPr>
        <w:t xml:space="preserve"> CP, </w:t>
      </w:r>
      <w:proofErr w:type="spellStart"/>
      <w:r w:rsidRPr="00082715">
        <w:rPr>
          <w:rFonts w:ascii="Book Antiqua" w:eastAsia="宋体" w:hAnsi="Book Antiqua" w:cs="宋体"/>
          <w:color w:val="000000"/>
          <w:sz w:val="24"/>
          <w:szCs w:val="24"/>
          <w:lang w:eastAsia="zh-CN"/>
        </w:rPr>
        <w:t>Worthley</w:t>
      </w:r>
      <w:proofErr w:type="spellEnd"/>
      <w:r w:rsidRPr="00082715">
        <w:rPr>
          <w:rFonts w:ascii="Book Antiqua" w:eastAsia="宋体" w:hAnsi="Book Antiqua" w:cs="宋体"/>
          <w:color w:val="000000"/>
          <w:sz w:val="24"/>
          <w:szCs w:val="24"/>
          <w:lang w:eastAsia="zh-CN"/>
        </w:rPr>
        <w:t xml:space="preserve"> MI, </w:t>
      </w:r>
      <w:proofErr w:type="spellStart"/>
      <w:r w:rsidRPr="00082715">
        <w:rPr>
          <w:rFonts w:ascii="Book Antiqua" w:eastAsia="宋体" w:hAnsi="Book Antiqua" w:cs="宋体"/>
          <w:color w:val="000000"/>
          <w:sz w:val="24"/>
          <w:szCs w:val="24"/>
          <w:lang w:eastAsia="zh-CN"/>
        </w:rPr>
        <w:t>Sinhal</w:t>
      </w:r>
      <w:proofErr w:type="spellEnd"/>
      <w:r w:rsidRPr="00082715">
        <w:rPr>
          <w:rFonts w:ascii="Book Antiqua" w:eastAsia="宋体" w:hAnsi="Book Antiqua" w:cs="宋体"/>
          <w:color w:val="000000"/>
          <w:sz w:val="24"/>
          <w:szCs w:val="24"/>
          <w:lang w:eastAsia="zh-CN"/>
        </w:rPr>
        <w:t xml:space="preserve"> A, Chew DP, Meredith IT, </w:t>
      </w:r>
      <w:proofErr w:type="spellStart"/>
      <w:r w:rsidRPr="00082715">
        <w:rPr>
          <w:rFonts w:ascii="Book Antiqua" w:eastAsia="宋体" w:hAnsi="Book Antiqua" w:cs="宋体"/>
          <w:color w:val="000000"/>
          <w:sz w:val="24"/>
          <w:szCs w:val="24"/>
          <w:lang w:eastAsia="zh-CN"/>
        </w:rPr>
        <w:t>Malaiapan</w:t>
      </w:r>
      <w:proofErr w:type="spellEnd"/>
      <w:r w:rsidRPr="00082715">
        <w:rPr>
          <w:rFonts w:ascii="Book Antiqua" w:eastAsia="宋体" w:hAnsi="Book Antiqua" w:cs="宋体"/>
          <w:color w:val="000000"/>
          <w:sz w:val="24"/>
          <w:szCs w:val="24"/>
          <w:lang w:eastAsia="zh-CN"/>
        </w:rPr>
        <w:t xml:space="preserve"> Y, </w:t>
      </w:r>
      <w:proofErr w:type="spellStart"/>
      <w:r w:rsidRPr="00082715">
        <w:rPr>
          <w:rFonts w:ascii="Book Antiqua" w:eastAsia="宋体" w:hAnsi="Book Antiqua" w:cs="宋体"/>
          <w:color w:val="000000"/>
          <w:sz w:val="24"/>
          <w:szCs w:val="24"/>
          <w:lang w:eastAsia="zh-CN"/>
        </w:rPr>
        <w:t>Papademetriou</w:t>
      </w:r>
      <w:proofErr w:type="spellEnd"/>
      <w:r w:rsidRPr="00082715">
        <w:rPr>
          <w:rFonts w:ascii="Book Antiqua" w:eastAsia="宋体" w:hAnsi="Book Antiqua" w:cs="宋体"/>
          <w:color w:val="000000"/>
          <w:sz w:val="24"/>
          <w:szCs w:val="24"/>
          <w:lang w:eastAsia="zh-CN"/>
        </w:rPr>
        <w:t xml:space="preserve"> V. Safety and efficacy of a multi-electrode renal sympathetic denervation system in resistant hypertension: the </w:t>
      </w:r>
      <w:proofErr w:type="spellStart"/>
      <w:r w:rsidRPr="00082715">
        <w:rPr>
          <w:rFonts w:ascii="Book Antiqua" w:eastAsia="宋体" w:hAnsi="Book Antiqua" w:cs="宋体"/>
          <w:color w:val="000000"/>
          <w:sz w:val="24"/>
          <w:szCs w:val="24"/>
          <w:lang w:eastAsia="zh-CN"/>
        </w:rPr>
        <w:t>EnligHTN</w:t>
      </w:r>
      <w:proofErr w:type="spellEnd"/>
      <w:r w:rsidRPr="00082715">
        <w:rPr>
          <w:rFonts w:ascii="Book Antiqua" w:eastAsia="宋体" w:hAnsi="Book Antiqua" w:cs="宋体"/>
          <w:color w:val="000000"/>
          <w:sz w:val="24"/>
          <w:szCs w:val="24"/>
          <w:lang w:eastAsia="zh-CN"/>
        </w:rPr>
        <w:t xml:space="preserve"> I trial. </w:t>
      </w:r>
      <w:proofErr w:type="spellStart"/>
      <w:r w:rsidRPr="00082715">
        <w:rPr>
          <w:rFonts w:ascii="Book Antiqua" w:eastAsia="宋体" w:hAnsi="Book Antiqua" w:cs="宋体"/>
          <w:i/>
          <w:iCs/>
          <w:color w:val="000000"/>
          <w:sz w:val="24"/>
          <w:szCs w:val="24"/>
          <w:lang w:eastAsia="zh-CN"/>
        </w:rPr>
        <w:t>Eur</w:t>
      </w:r>
      <w:proofErr w:type="spellEnd"/>
      <w:r w:rsidRPr="00082715">
        <w:rPr>
          <w:rFonts w:ascii="Book Antiqua" w:eastAsia="宋体" w:hAnsi="Book Antiqua" w:cs="宋体"/>
          <w:i/>
          <w:iCs/>
          <w:color w:val="000000"/>
          <w:sz w:val="24"/>
          <w:szCs w:val="24"/>
          <w:lang w:eastAsia="zh-CN"/>
        </w:rPr>
        <w:t xml:space="preserve"> Heart J</w:t>
      </w:r>
      <w:r w:rsidRPr="00082715">
        <w:rPr>
          <w:rFonts w:ascii="Book Antiqua" w:eastAsia="宋体" w:hAnsi="Book Antiqua" w:cs="宋体"/>
          <w:color w:val="000000"/>
          <w:sz w:val="24"/>
          <w:szCs w:val="24"/>
          <w:lang w:eastAsia="zh-CN"/>
        </w:rPr>
        <w:t> 2013; </w:t>
      </w:r>
      <w:r w:rsidRPr="00082715">
        <w:rPr>
          <w:rFonts w:ascii="Book Antiqua" w:eastAsia="宋体" w:hAnsi="Book Antiqua" w:cs="宋体"/>
          <w:b/>
          <w:bCs/>
          <w:color w:val="000000"/>
          <w:sz w:val="24"/>
          <w:szCs w:val="24"/>
          <w:lang w:eastAsia="zh-CN"/>
        </w:rPr>
        <w:t>34</w:t>
      </w:r>
      <w:r w:rsidRPr="00082715">
        <w:rPr>
          <w:rFonts w:ascii="Book Antiqua" w:eastAsia="宋体" w:hAnsi="Book Antiqua" w:cs="宋体"/>
          <w:color w:val="000000"/>
          <w:sz w:val="24"/>
          <w:szCs w:val="24"/>
          <w:lang w:eastAsia="zh-CN"/>
        </w:rPr>
        <w:t>: 2132-2140 [PMID: 23782649 DOI: 10.1093/</w:t>
      </w:r>
      <w:proofErr w:type="spellStart"/>
      <w:r w:rsidRPr="00082715">
        <w:rPr>
          <w:rFonts w:ascii="Book Antiqua" w:eastAsia="宋体" w:hAnsi="Book Antiqua" w:cs="宋体"/>
          <w:color w:val="000000"/>
          <w:sz w:val="24"/>
          <w:szCs w:val="24"/>
          <w:lang w:eastAsia="zh-CN"/>
        </w:rPr>
        <w:t>eurheartj</w:t>
      </w:r>
      <w:proofErr w:type="spellEnd"/>
      <w:r w:rsidRPr="00082715">
        <w:rPr>
          <w:rFonts w:ascii="Book Antiqua" w:eastAsia="宋体" w:hAnsi="Book Antiqua" w:cs="宋体"/>
          <w:color w:val="000000"/>
          <w:sz w:val="24"/>
          <w:szCs w:val="24"/>
          <w:lang w:eastAsia="zh-CN"/>
        </w:rPr>
        <w:t>/eht197]</w:t>
      </w:r>
    </w:p>
    <w:p w:rsidR="00082715" w:rsidRPr="00082715" w:rsidRDefault="00082715" w:rsidP="00082715">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23</w:t>
      </w:r>
      <w:r>
        <w:rPr>
          <w:rFonts w:ascii="Book Antiqua" w:eastAsia="宋体" w:hAnsi="Book Antiqua" w:cs="宋体" w:hint="eastAsia"/>
          <w:color w:val="000000"/>
          <w:sz w:val="24"/>
          <w:szCs w:val="24"/>
          <w:lang w:eastAsia="zh-CN"/>
        </w:rPr>
        <w:t xml:space="preserve"> </w:t>
      </w:r>
      <w:r w:rsidRPr="00082715">
        <w:rPr>
          <w:rFonts w:ascii="Book Antiqua" w:eastAsia="宋体" w:hAnsi="Book Antiqua" w:cs="宋体"/>
          <w:color w:val="000000"/>
          <w:sz w:val="24"/>
          <w:szCs w:val="24"/>
          <w:lang w:eastAsia="zh-CN"/>
        </w:rPr>
        <w:t>Treatment of Resistant Hypertension Using a Radiofrequency Percutaneous Transluminal An</w:t>
      </w:r>
      <w:r>
        <w:rPr>
          <w:rFonts w:ascii="Book Antiqua" w:eastAsia="宋体" w:hAnsi="Book Antiqua" w:cs="宋体"/>
          <w:color w:val="000000"/>
          <w:sz w:val="24"/>
          <w:szCs w:val="24"/>
          <w:lang w:eastAsia="zh-CN"/>
        </w:rPr>
        <w:t>gioplasty Catheter (REDUCE-HTN)</w:t>
      </w:r>
      <w:r w:rsidRPr="00082715">
        <w:rPr>
          <w:rFonts w:ascii="Book Antiqua" w:eastAsia="宋体" w:hAnsi="Book Antiqua" w:cs="宋体"/>
          <w:color w:val="000000"/>
          <w:sz w:val="24"/>
          <w:szCs w:val="24"/>
          <w:lang w:eastAsia="zh-CN"/>
        </w:rPr>
        <w:t xml:space="preserve"> 2012; Available from: http: //clinicaltrials.gov/ct2/show/record/NCT01541865</w:t>
      </w:r>
      <w:r>
        <w:rPr>
          <w:rFonts w:ascii="Book Antiqua" w:eastAsia="宋体" w:hAnsi="Book Antiqua" w:cs="宋体" w:hint="eastAsia"/>
          <w:color w:val="000000"/>
          <w:sz w:val="24"/>
          <w:szCs w:val="24"/>
          <w:lang w:eastAsia="zh-CN"/>
        </w:rPr>
        <w:t>,</w:t>
      </w:r>
      <w:r>
        <w:rPr>
          <w:rFonts w:ascii="Book Antiqua" w:eastAsia="宋体" w:hAnsi="Book Antiqua" w:cs="宋体"/>
          <w:color w:val="000000"/>
          <w:sz w:val="24"/>
          <w:szCs w:val="24"/>
          <w:lang w:eastAsia="zh-CN"/>
        </w:rPr>
        <w:t xml:space="preserve"> Accessed December 13, 2013</w:t>
      </w:r>
    </w:p>
    <w:p w:rsidR="00082715" w:rsidRPr="00082715" w:rsidRDefault="00082715" w:rsidP="00082715">
      <w:pPr>
        <w:spacing w:after="0" w:line="360" w:lineRule="auto"/>
        <w:jc w:val="both"/>
        <w:rPr>
          <w:rFonts w:ascii="Book Antiqua" w:eastAsia="宋体" w:hAnsi="Book Antiqua" w:cs="宋体"/>
          <w:color w:val="000000"/>
          <w:sz w:val="24"/>
          <w:szCs w:val="24"/>
          <w:lang w:eastAsia="zh-CN"/>
        </w:rPr>
      </w:pPr>
      <w:r w:rsidRPr="00082715">
        <w:rPr>
          <w:rFonts w:ascii="Book Antiqua" w:eastAsia="宋体" w:hAnsi="Book Antiqua" w:cs="宋体"/>
          <w:color w:val="000000"/>
          <w:sz w:val="24"/>
          <w:szCs w:val="24"/>
          <w:lang w:eastAsia="zh-CN"/>
        </w:rPr>
        <w:lastRenderedPageBreak/>
        <w:t>24 </w:t>
      </w:r>
      <w:proofErr w:type="spellStart"/>
      <w:r w:rsidRPr="00082715">
        <w:rPr>
          <w:rFonts w:ascii="Book Antiqua" w:eastAsia="宋体" w:hAnsi="Book Antiqua" w:cs="宋体"/>
          <w:b/>
          <w:bCs/>
          <w:color w:val="000000"/>
          <w:sz w:val="24"/>
          <w:szCs w:val="24"/>
          <w:lang w:eastAsia="zh-CN"/>
        </w:rPr>
        <w:t>Mabin</w:t>
      </w:r>
      <w:proofErr w:type="spellEnd"/>
      <w:r w:rsidRPr="00082715">
        <w:rPr>
          <w:rFonts w:ascii="Book Antiqua" w:eastAsia="宋体" w:hAnsi="Book Antiqua" w:cs="宋体"/>
          <w:b/>
          <w:bCs/>
          <w:color w:val="000000"/>
          <w:sz w:val="24"/>
          <w:szCs w:val="24"/>
          <w:lang w:eastAsia="zh-CN"/>
        </w:rPr>
        <w:t xml:space="preserve"> T</w:t>
      </w:r>
      <w:r w:rsidRPr="00082715">
        <w:rPr>
          <w:rFonts w:ascii="Book Antiqua" w:eastAsia="宋体" w:hAnsi="Book Antiqua" w:cs="宋体"/>
          <w:color w:val="000000"/>
          <w:sz w:val="24"/>
          <w:szCs w:val="24"/>
          <w:lang w:eastAsia="zh-CN"/>
        </w:rPr>
        <w:t xml:space="preserve">, </w:t>
      </w:r>
      <w:proofErr w:type="spellStart"/>
      <w:r w:rsidRPr="00082715">
        <w:rPr>
          <w:rFonts w:ascii="Book Antiqua" w:eastAsia="宋体" w:hAnsi="Book Antiqua" w:cs="宋体"/>
          <w:color w:val="000000"/>
          <w:sz w:val="24"/>
          <w:szCs w:val="24"/>
          <w:lang w:eastAsia="zh-CN"/>
        </w:rPr>
        <w:t>Sapoval</w:t>
      </w:r>
      <w:proofErr w:type="spellEnd"/>
      <w:r w:rsidRPr="00082715">
        <w:rPr>
          <w:rFonts w:ascii="Book Antiqua" w:eastAsia="宋体" w:hAnsi="Book Antiqua" w:cs="宋体"/>
          <w:color w:val="000000"/>
          <w:sz w:val="24"/>
          <w:szCs w:val="24"/>
          <w:lang w:eastAsia="zh-CN"/>
        </w:rPr>
        <w:t xml:space="preserve"> M, </w:t>
      </w:r>
      <w:proofErr w:type="spellStart"/>
      <w:r w:rsidRPr="00082715">
        <w:rPr>
          <w:rFonts w:ascii="Book Antiqua" w:eastAsia="宋体" w:hAnsi="Book Antiqua" w:cs="宋体"/>
          <w:color w:val="000000"/>
          <w:sz w:val="24"/>
          <w:szCs w:val="24"/>
          <w:lang w:eastAsia="zh-CN"/>
        </w:rPr>
        <w:t>Cabane</w:t>
      </w:r>
      <w:proofErr w:type="spellEnd"/>
      <w:r w:rsidRPr="00082715">
        <w:rPr>
          <w:rFonts w:ascii="Book Antiqua" w:eastAsia="宋体" w:hAnsi="Book Antiqua" w:cs="宋体"/>
          <w:color w:val="000000"/>
          <w:sz w:val="24"/>
          <w:szCs w:val="24"/>
          <w:lang w:eastAsia="zh-CN"/>
        </w:rPr>
        <w:t xml:space="preserve"> V, </w:t>
      </w:r>
      <w:proofErr w:type="spellStart"/>
      <w:r w:rsidRPr="00082715">
        <w:rPr>
          <w:rFonts w:ascii="Book Antiqua" w:eastAsia="宋体" w:hAnsi="Book Antiqua" w:cs="宋体"/>
          <w:color w:val="000000"/>
          <w:sz w:val="24"/>
          <w:szCs w:val="24"/>
          <w:lang w:eastAsia="zh-CN"/>
        </w:rPr>
        <w:t>Stemmett</w:t>
      </w:r>
      <w:proofErr w:type="spellEnd"/>
      <w:r w:rsidRPr="00082715">
        <w:rPr>
          <w:rFonts w:ascii="Book Antiqua" w:eastAsia="宋体" w:hAnsi="Book Antiqua" w:cs="宋体"/>
          <w:color w:val="000000"/>
          <w:sz w:val="24"/>
          <w:szCs w:val="24"/>
          <w:lang w:eastAsia="zh-CN"/>
        </w:rPr>
        <w:t xml:space="preserve"> J, </w:t>
      </w:r>
      <w:proofErr w:type="spellStart"/>
      <w:r w:rsidRPr="00082715">
        <w:rPr>
          <w:rFonts w:ascii="Book Antiqua" w:eastAsia="宋体" w:hAnsi="Book Antiqua" w:cs="宋体"/>
          <w:color w:val="000000"/>
          <w:sz w:val="24"/>
          <w:szCs w:val="24"/>
          <w:lang w:eastAsia="zh-CN"/>
        </w:rPr>
        <w:t>Iyer</w:t>
      </w:r>
      <w:proofErr w:type="spellEnd"/>
      <w:r w:rsidRPr="00082715">
        <w:rPr>
          <w:rFonts w:ascii="Book Antiqua" w:eastAsia="宋体" w:hAnsi="Book Antiqua" w:cs="宋体"/>
          <w:color w:val="000000"/>
          <w:sz w:val="24"/>
          <w:szCs w:val="24"/>
          <w:lang w:eastAsia="zh-CN"/>
        </w:rPr>
        <w:t xml:space="preserve"> M. </w:t>
      </w:r>
      <w:proofErr w:type="gramStart"/>
      <w:r w:rsidRPr="00082715">
        <w:rPr>
          <w:rFonts w:ascii="Book Antiqua" w:eastAsia="宋体" w:hAnsi="Book Antiqua" w:cs="宋体"/>
          <w:color w:val="000000"/>
          <w:sz w:val="24"/>
          <w:szCs w:val="24"/>
          <w:lang w:eastAsia="zh-CN"/>
        </w:rPr>
        <w:t>First experience with endovascular ultrasound renal denervation for the treatment of resistant hypertension.</w:t>
      </w:r>
      <w:proofErr w:type="gramEnd"/>
      <w:r w:rsidRPr="00082715">
        <w:rPr>
          <w:rFonts w:ascii="Book Antiqua" w:eastAsia="宋体" w:hAnsi="Book Antiqua" w:cs="宋体"/>
          <w:color w:val="000000"/>
          <w:sz w:val="24"/>
          <w:szCs w:val="24"/>
          <w:lang w:eastAsia="zh-CN"/>
        </w:rPr>
        <w:t> </w:t>
      </w:r>
      <w:proofErr w:type="spellStart"/>
      <w:r w:rsidRPr="00082715">
        <w:rPr>
          <w:rFonts w:ascii="Book Antiqua" w:eastAsia="宋体" w:hAnsi="Book Antiqua" w:cs="宋体"/>
          <w:i/>
          <w:iCs/>
          <w:color w:val="000000"/>
          <w:sz w:val="24"/>
          <w:szCs w:val="24"/>
          <w:lang w:eastAsia="zh-CN"/>
        </w:rPr>
        <w:t>EuroIntervention</w:t>
      </w:r>
      <w:proofErr w:type="spellEnd"/>
      <w:r w:rsidRPr="00082715">
        <w:rPr>
          <w:rFonts w:ascii="Book Antiqua" w:eastAsia="宋体" w:hAnsi="Book Antiqua" w:cs="宋体"/>
          <w:color w:val="000000"/>
          <w:sz w:val="24"/>
          <w:szCs w:val="24"/>
          <w:lang w:eastAsia="zh-CN"/>
        </w:rPr>
        <w:t> 2012; </w:t>
      </w:r>
      <w:r w:rsidRPr="00082715">
        <w:rPr>
          <w:rFonts w:ascii="Book Antiqua" w:eastAsia="宋体" w:hAnsi="Book Antiqua" w:cs="宋体"/>
          <w:b/>
          <w:bCs/>
          <w:color w:val="000000"/>
          <w:sz w:val="24"/>
          <w:szCs w:val="24"/>
          <w:lang w:eastAsia="zh-CN"/>
        </w:rPr>
        <w:t>8</w:t>
      </w:r>
      <w:r w:rsidRPr="00082715">
        <w:rPr>
          <w:rFonts w:ascii="Book Antiqua" w:eastAsia="宋体" w:hAnsi="Book Antiqua" w:cs="宋体"/>
          <w:color w:val="000000"/>
          <w:sz w:val="24"/>
          <w:szCs w:val="24"/>
          <w:lang w:eastAsia="zh-CN"/>
        </w:rPr>
        <w:t>: 57-61 [PMID: 22580249 DOI: 10.4244/eijv8i1a10]</w:t>
      </w:r>
    </w:p>
    <w:p w:rsidR="00082715" w:rsidRPr="00082715" w:rsidRDefault="00082715" w:rsidP="00082715">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25 </w:t>
      </w:r>
      <w:proofErr w:type="spellStart"/>
      <w:r w:rsidRPr="00082715">
        <w:rPr>
          <w:rFonts w:ascii="Book Antiqua" w:eastAsia="宋体" w:hAnsi="Book Antiqua" w:cs="宋体"/>
          <w:color w:val="000000"/>
          <w:sz w:val="24"/>
          <w:szCs w:val="24"/>
          <w:lang w:eastAsia="zh-CN"/>
        </w:rPr>
        <w:t>TrAnsCatHeter</w:t>
      </w:r>
      <w:proofErr w:type="spellEnd"/>
      <w:r w:rsidRPr="00082715">
        <w:rPr>
          <w:rFonts w:ascii="Book Antiqua" w:eastAsia="宋体" w:hAnsi="Book Antiqua" w:cs="宋体"/>
          <w:color w:val="000000"/>
          <w:sz w:val="24"/>
          <w:szCs w:val="24"/>
          <w:lang w:eastAsia="zh-CN"/>
        </w:rPr>
        <w:t xml:space="preserve"> Intravascular Ultrasound Energy </w:t>
      </w:r>
      <w:proofErr w:type="spellStart"/>
      <w:proofErr w:type="gramStart"/>
      <w:r w:rsidRPr="00082715">
        <w:rPr>
          <w:rFonts w:ascii="Book Antiqua" w:eastAsia="宋体" w:hAnsi="Book Antiqua" w:cs="宋体"/>
          <w:color w:val="000000"/>
          <w:sz w:val="24"/>
          <w:szCs w:val="24"/>
          <w:lang w:eastAsia="zh-CN"/>
        </w:rPr>
        <w:t>deliVery</w:t>
      </w:r>
      <w:proofErr w:type="spellEnd"/>
      <w:proofErr w:type="gramEnd"/>
      <w:r w:rsidRPr="00082715">
        <w:rPr>
          <w:rFonts w:ascii="Book Antiqua" w:eastAsia="宋体" w:hAnsi="Book Antiqua" w:cs="宋体"/>
          <w:color w:val="000000"/>
          <w:sz w:val="24"/>
          <w:szCs w:val="24"/>
          <w:lang w:eastAsia="zh-CN"/>
        </w:rPr>
        <w:t xml:space="preserve"> for </w:t>
      </w:r>
      <w:proofErr w:type="spellStart"/>
      <w:r w:rsidRPr="00082715">
        <w:rPr>
          <w:rFonts w:ascii="Book Antiqua" w:eastAsia="宋体" w:hAnsi="Book Antiqua" w:cs="宋体"/>
          <w:color w:val="000000"/>
          <w:sz w:val="24"/>
          <w:szCs w:val="24"/>
          <w:lang w:eastAsia="zh-CN"/>
        </w:rPr>
        <w:t>rEnal</w:t>
      </w:r>
      <w:proofErr w:type="spellEnd"/>
      <w:r w:rsidRPr="00082715">
        <w:rPr>
          <w:rFonts w:ascii="Book Antiqua" w:eastAsia="宋体" w:hAnsi="Book Antiqua" w:cs="宋体"/>
          <w:color w:val="000000"/>
          <w:sz w:val="24"/>
          <w:szCs w:val="24"/>
          <w:lang w:eastAsia="zh-CN"/>
        </w:rPr>
        <w:t xml:space="preserve"> Denervation (ACHIEVE) 2013; Available from: http: //www.clinicaltrials.gov/ct2/show/NCT01789918?term=ACHIEVE&amp;rank=1</w:t>
      </w:r>
      <w:r>
        <w:rPr>
          <w:rFonts w:ascii="Book Antiqua" w:eastAsia="宋体" w:hAnsi="Book Antiqua" w:cs="宋体" w:hint="eastAsia"/>
          <w:color w:val="000000"/>
          <w:sz w:val="24"/>
          <w:szCs w:val="24"/>
          <w:lang w:eastAsia="zh-CN"/>
        </w:rPr>
        <w:t xml:space="preserve">, </w:t>
      </w:r>
      <w:r>
        <w:rPr>
          <w:rFonts w:ascii="Book Antiqua" w:eastAsia="宋体" w:hAnsi="Book Antiqua" w:cs="宋体"/>
          <w:color w:val="000000"/>
          <w:sz w:val="24"/>
          <w:szCs w:val="24"/>
          <w:lang w:eastAsia="zh-CN"/>
        </w:rPr>
        <w:t>Accessed December 14, 2013</w:t>
      </w:r>
    </w:p>
    <w:p w:rsidR="00082715" w:rsidRPr="00082715" w:rsidRDefault="00082715" w:rsidP="00082715">
      <w:pPr>
        <w:spacing w:after="0" w:line="360" w:lineRule="auto"/>
        <w:jc w:val="both"/>
        <w:rPr>
          <w:rFonts w:ascii="Book Antiqua" w:eastAsia="宋体" w:hAnsi="Book Antiqua" w:cs="宋体"/>
          <w:color w:val="000000"/>
          <w:sz w:val="24"/>
          <w:szCs w:val="24"/>
          <w:lang w:eastAsia="zh-CN"/>
        </w:rPr>
      </w:pPr>
      <w:proofErr w:type="gramStart"/>
      <w:r w:rsidRPr="00082715">
        <w:rPr>
          <w:rFonts w:ascii="Book Antiqua" w:eastAsia="宋体" w:hAnsi="Book Antiqua" w:cs="宋体"/>
          <w:color w:val="000000"/>
          <w:sz w:val="24"/>
          <w:szCs w:val="24"/>
          <w:lang w:eastAsia="zh-CN"/>
        </w:rPr>
        <w:t>26 </w:t>
      </w:r>
      <w:proofErr w:type="spellStart"/>
      <w:r w:rsidRPr="00082715">
        <w:rPr>
          <w:rFonts w:ascii="Book Antiqua" w:eastAsia="宋体" w:hAnsi="Book Antiqua" w:cs="宋体"/>
          <w:b/>
          <w:bCs/>
          <w:color w:val="000000"/>
          <w:sz w:val="24"/>
          <w:szCs w:val="24"/>
          <w:lang w:eastAsia="zh-CN"/>
        </w:rPr>
        <w:t>Fischell</w:t>
      </w:r>
      <w:proofErr w:type="spellEnd"/>
      <w:r w:rsidRPr="00082715">
        <w:rPr>
          <w:rFonts w:ascii="Book Antiqua" w:eastAsia="宋体" w:hAnsi="Book Antiqua" w:cs="宋体"/>
          <w:b/>
          <w:bCs/>
          <w:color w:val="000000"/>
          <w:sz w:val="24"/>
          <w:szCs w:val="24"/>
          <w:lang w:eastAsia="zh-CN"/>
        </w:rPr>
        <w:t xml:space="preserve"> TA</w:t>
      </w:r>
      <w:r w:rsidRPr="00082715">
        <w:rPr>
          <w:rFonts w:ascii="Book Antiqua" w:eastAsia="宋体" w:hAnsi="Book Antiqua" w:cs="宋体"/>
          <w:color w:val="000000"/>
          <w:sz w:val="24"/>
          <w:szCs w:val="24"/>
          <w:lang w:eastAsia="zh-CN"/>
        </w:rPr>
        <w:t xml:space="preserve">, Vega F, Raju N, Johnson ET, Kent DJ, Ragland RR, </w:t>
      </w:r>
      <w:proofErr w:type="spellStart"/>
      <w:r w:rsidRPr="00082715">
        <w:rPr>
          <w:rFonts w:ascii="Book Antiqua" w:eastAsia="宋体" w:hAnsi="Book Antiqua" w:cs="宋体"/>
          <w:color w:val="000000"/>
          <w:sz w:val="24"/>
          <w:szCs w:val="24"/>
          <w:lang w:eastAsia="zh-CN"/>
        </w:rPr>
        <w:t>Fischell</w:t>
      </w:r>
      <w:proofErr w:type="spellEnd"/>
      <w:r w:rsidRPr="00082715">
        <w:rPr>
          <w:rFonts w:ascii="Book Antiqua" w:eastAsia="宋体" w:hAnsi="Book Antiqua" w:cs="宋体"/>
          <w:color w:val="000000"/>
          <w:sz w:val="24"/>
          <w:szCs w:val="24"/>
          <w:lang w:eastAsia="zh-CN"/>
        </w:rPr>
        <w:t xml:space="preserve"> DR, </w:t>
      </w:r>
      <w:proofErr w:type="spellStart"/>
      <w:r w:rsidRPr="00082715">
        <w:rPr>
          <w:rFonts w:ascii="Book Antiqua" w:eastAsia="宋体" w:hAnsi="Book Antiqua" w:cs="宋体"/>
          <w:color w:val="000000"/>
          <w:sz w:val="24"/>
          <w:szCs w:val="24"/>
          <w:lang w:eastAsia="zh-CN"/>
        </w:rPr>
        <w:t>Almany</w:t>
      </w:r>
      <w:proofErr w:type="spellEnd"/>
      <w:r w:rsidRPr="00082715">
        <w:rPr>
          <w:rFonts w:ascii="Book Antiqua" w:eastAsia="宋体" w:hAnsi="Book Antiqua" w:cs="宋体"/>
          <w:color w:val="000000"/>
          <w:sz w:val="24"/>
          <w:szCs w:val="24"/>
          <w:lang w:eastAsia="zh-CN"/>
        </w:rPr>
        <w:t xml:space="preserve"> SL, </w:t>
      </w:r>
      <w:proofErr w:type="spellStart"/>
      <w:r w:rsidRPr="00082715">
        <w:rPr>
          <w:rFonts w:ascii="Book Antiqua" w:eastAsia="宋体" w:hAnsi="Book Antiqua" w:cs="宋体"/>
          <w:color w:val="000000"/>
          <w:sz w:val="24"/>
          <w:szCs w:val="24"/>
          <w:lang w:eastAsia="zh-CN"/>
        </w:rPr>
        <w:t>Ghazarossian</w:t>
      </w:r>
      <w:proofErr w:type="spellEnd"/>
      <w:r w:rsidRPr="00082715">
        <w:rPr>
          <w:rFonts w:ascii="Book Antiqua" w:eastAsia="宋体" w:hAnsi="Book Antiqua" w:cs="宋体"/>
          <w:color w:val="000000"/>
          <w:sz w:val="24"/>
          <w:szCs w:val="24"/>
          <w:lang w:eastAsia="zh-CN"/>
        </w:rPr>
        <w:t xml:space="preserve"> VE.</w:t>
      </w:r>
      <w:proofErr w:type="gramEnd"/>
      <w:r w:rsidRPr="00082715">
        <w:rPr>
          <w:rFonts w:ascii="Book Antiqua" w:eastAsia="宋体" w:hAnsi="Book Antiqua" w:cs="宋体"/>
          <w:color w:val="000000"/>
          <w:sz w:val="24"/>
          <w:szCs w:val="24"/>
          <w:lang w:eastAsia="zh-CN"/>
        </w:rPr>
        <w:t xml:space="preserve"> Ethanol-mediated perivascular renal sympathetic denervation: preclinical validation of safety and efficacy in a porcine model. </w:t>
      </w:r>
      <w:proofErr w:type="spellStart"/>
      <w:r w:rsidRPr="00082715">
        <w:rPr>
          <w:rFonts w:ascii="Book Antiqua" w:eastAsia="宋体" w:hAnsi="Book Antiqua" w:cs="宋体"/>
          <w:i/>
          <w:iCs/>
          <w:color w:val="000000"/>
          <w:sz w:val="24"/>
          <w:szCs w:val="24"/>
          <w:lang w:eastAsia="zh-CN"/>
        </w:rPr>
        <w:t>EuroIntervention</w:t>
      </w:r>
      <w:proofErr w:type="spellEnd"/>
      <w:r w:rsidRPr="00082715">
        <w:rPr>
          <w:rFonts w:ascii="Book Antiqua" w:eastAsia="宋体" w:hAnsi="Book Antiqua" w:cs="宋体"/>
          <w:color w:val="000000"/>
          <w:sz w:val="24"/>
          <w:szCs w:val="24"/>
          <w:lang w:eastAsia="zh-CN"/>
        </w:rPr>
        <w:t> 2013; </w:t>
      </w:r>
      <w:r w:rsidRPr="00082715">
        <w:rPr>
          <w:rFonts w:ascii="Book Antiqua" w:eastAsia="宋体" w:hAnsi="Book Antiqua" w:cs="宋体"/>
          <w:b/>
          <w:bCs/>
          <w:color w:val="000000"/>
          <w:sz w:val="24"/>
          <w:szCs w:val="24"/>
          <w:lang w:eastAsia="zh-CN"/>
        </w:rPr>
        <w:t>9</w:t>
      </w:r>
      <w:r w:rsidRPr="00082715">
        <w:rPr>
          <w:rFonts w:ascii="Book Antiqua" w:eastAsia="宋体" w:hAnsi="Book Antiqua" w:cs="宋体"/>
          <w:color w:val="000000"/>
          <w:sz w:val="24"/>
          <w:szCs w:val="24"/>
          <w:lang w:eastAsia="zh-CN"/>
        </w:rPr>
        <w:t>: 140-147 [PMID: 23685302 DOI: 10.4244/eijv9i1a20]</w:t>
      </w:r>
    </w:p>
    <w:p w:rsidR="00082715" w:rsidRPr="00082715" w:rsidRDefault="00082715" w:rsidP="00082715">
      <w:pPr>
        <w:spacing w:after="0" w:line="360" w:lineRule="auto"/>
        <w:jc w:val="both"/>
        <w:rPr>
          <w:rFonts w:ascii="Book Antiqua" w:eastAsia="宋体" w:hAnsi="Book Antiqua" w:cs="宋体"/>
          <w:color w:val="000000"/>
          <w:sz w:val="24"/>
          <w:szCs w:val="24"/>
          <w:lang w:eastAsia="zh-CN"/>
        </w:rPr>
      </w:pPr>
      <w:r w:rsidRPr="00082715">
        <w:rPr>
          <w:rFonts w:ascii="Book Antiqua" w:eastAsia="宋体" w:hAnsi="Book Antiqua" w:cs="宋体"/>
          <w:color w:val="000000"/>
          <w:sz w:val="24"/>
          <w:szCs w:val="24"/>
          <w:lang w:eastAsia="zh-CN"/>
        </w:rPr>
        <w:t>27 </w:t>
      </w:r>
      <w:proofErr w:type="spellStart"/>
      <w:r w:rsidRPr="00082715">
        <w:rPr>
          <w:rFonts w:ascii="Book Antiqua" w:eastAsia="宋体" w:hAnsi="Book Antiqua" w:cs="宋体"/>
          <w:b/>
          <w:bCs/>
          <w:color w:val="000000"/>
          <w:sz w:val="24"/>
          <w:szCs w:val="24"/>
          <w:lang w:eastAsia="zh-CN"/>
        </w:rPr>
        <w:t>Schlaich</w:t>
      </w:r>
      <w:proofErr w:type="spellEnd"/>
      <w:r w:rsidRPr="00082715">
        <w:rPr>
          <w:rFonts w:ascii="Book Antiqua" w:eastAsia="宋体" w:hAnsi="Book Antiqua" w:cs="宋体"/>
          <w:b/>
          <w:bCs/>
          <w:color w:val="000000"/>
          <w:sz w:val="24"/>
          <w:szCs w:val="24"/>
          <w:lang w:eastAsia="zh-CN"/>
        </w:rPr>
        <w:t xml:space="preserve"> MP</w:t>
      </w:r>
      <w:r w:rsidRPr="00082715">
        <w:rPr>
          <w:rFonts w:ascii="Book Antiqua" w:eastAsia="宋体" w:hAnsi="Book Antiqua" w:cs="宋体"/>
          <w:color w:val="000000"/>
          <w:sz w:val="24"/>
          <w:szCs w:val="24"/>
          <w:lang w:eastAsia="zh-CN"/>
        </w:rPr>
        <w:t xml:space="preserve">, </w:t>
      </w:r>
      <w:proofErr w:type="spellStart"/>
      <w:r w:rsidRPr="00082715">
        <w:rPr>
          <w:rFonts w:ascii="Book Antiqua" w:eastAsia="宋体" w:hAnsi="Book Antiqua" w:cs="宋体"/>
          <w:color w:val="000000"/>
          <w:sz w:val="24"/>
          <w:szCs w:val="24"/>
          <w:lang w:eastAsia="zh-CN"/>
        </w:rPr>
        <w:t>Sobotka</w:t>
      </w:r>
      <w:proofErr w:type="spellEnd"/>
      <w:r w:rsidRPr="00082715">
        <w:rPr>
          <w:rFonts w:ascii="Book Antiqua" w:eastAsia="宋体" w:hAnsi="Book Antiqua" w:cs="宋体"/>
          <w:color w:val="000000"/>
          <w:sz w:val="24"/>
          <w:szCs w:val="24"/>
          <w:lang w:eastAsia="zh-CN"/>
        </w:rPr>
        <w:t xml:space="preserve"> PA, Krum H, Lambert E, </w:t>
      </w:r>
      <w:proofErr w:type="spellStart"/>
      <w:r w:rsidRPr="00082715">
        <w:rPr>
          <w:rFonts w:ascii="Book Antiqua" w:eastAsia="宋体" w:hAnsi="Book Antiqua" w:cs="宋体"/>
          <w:color w:val="000000"/>
          <w:sz w:val="24"/>
          <w:szCs w:val="24"/>
          <w:lang w:eastAsia="zh-CN"/>
        </w:rPr>
        <w:t>Esler</w:t>
      </w:r>
      <w:proofErr w:type="spellEnd"/>
      <w:r w:rsidRPr="00082715">
        <w:rPr>
          <w:rFonts w:ascii="Book Antiqua" w:eastAsia="宋体" w:hAnsi="Book Antiqua" w:cs="宋体"/>
          <w:color w:val="000000"/>
          <w:sz w:val="24"/>
          <w:szCs w:val="24"/>
          <w:lang w:eastAsia="zh-CN"/>
        </w:rPr>
        <w:t xml:space="preserve"> MD. </w:t>
      </w:r>
      <w:proofErr w:type="gramStart"/>
      <w:r w:rsidRPr="00082715">
        <w:rPr>
          <w:rFonts w:ascii="Book Antiqua" w:eastAsia="宋体" w:hAnsi="Book Antiqua" w:cs="宋体"/>
          <w:color w:val="000000"/>
          <w:sz w:val="24"/>
          <w:szCs w:val="24"/>
          <w:lang w:eastAsia="zh-CN"/>
        </w:rPr>
        <w:t>Renal sympathetic-nerve ablation for uncontrolled hypertension.</w:t>
      </w:r>
      <w:proofErr w:type="gramEnd"/>
      <w:r w:rsidRPr="00082715">
        <w:rPr>
          <w:rFonts w:ascii="Book Antiqua" w:eastAsia="宋体" w:hAnsi="Book Antiqua" w:cs="宋体"/>
          <w:color w:val="000000"/>
          <w:sz w:val="24"/>
          <w:szCs w:val="24"/>
          <w:lang w:eastAsia="zh-CN"/>
        </w:rPr>
        <w:t> </w:t>
      </w:r>
      <w:r w:rsidRPr="00082715">
        <w:rPr>
          <w:rFonts w:ascii="Book Antiqua" w:eastAsia="宋体" w:hAnsi="Book Antiqua" w:cs="宋体"/>
          <w:i/>
          <w:iCs/>
          <w:color w:val="000000"/>
          <w:sz w:val="24"/>
          <w:szCs w:val="24"/>
          <w:lang w:eastAsia="zh-CN"/>
        </w:rPr>
        <w:t xml:space="preserve">N </w:t>
      </w:r>
      <w:proofErr w:type="spellStart"/>
      <w:r w:rsidRPr="00082715">
        <w:rPr>
          <w:rFonts w:ascii="Book Antiqua" w:eastAsia="宋体" w:hAnsi="Book Antiqua" w:cs="宋体"/>
          <w:i/>
          <w:iCs/>
          <w:color w:val="000000"/>
          <w:sz w:val="24"/>
          <w:szCs w:val="24"/>
          <w:lang w:eastAsia="zh-CN"/>
        </w:rPr>
        <w:t>Engl</w:t>
      </w:r>
      <w:proofErr w:type="spellEnd"/>
      <w:r w:rsidRPr="00082715">
        <w:rPr>
          <w:rFonts w:ascii="Book Antiqua" w:eastAsia="宋体" w:hAnsi="Book Antiqua" w:cs="宋体"/>
          <w:i/>
          <w:iCs/>
          <w:color w:val="000000"/>
          <w:sz w:val="24"/>
          <w:szCs w:val="24"/>
          <w:lang w:eastAsia="zh-CN"/>
        </w:rPr>
        <w:t xml:space="preserve"> J Med</w:t>
      </w:r>
      <w:r w:rsidRPr="00082715">
        <w:rPr>
          <w:rFonts w:ascii="Book Antiqua" w:eastAsia="宋体" w:hAnsi="Book Antiqua" w:cs="宋体"/>
          <w:color w:val="000000"/>
          <w:sz w:val="24"/>
          <w:szCs w:val="24"/>
          <w:lang w:eastAsia="zh-CN"/>
        </w:rPr>
        <w:t> 2009; </w:t>
      </w:r>
      <w:r w:rsidRPr="00082715">
        <w:rPr>
          <w:rFonts w:ascii="Book Antiqua" w:eastAsia="宋体" w:hAnsi="Book Antiqua" w:cs="宋体"/>
          <w:b/>
          <w:bCs/>
          <w:color w:val="000000"/>
          <w:sz w:val="24"/>
          <w:szCs w:val="24"/>
          <w:lang w:eastAsia="zh-CN"/>
        </w:rPr>
        <w:t>361</w:t>
      </w:r>
      <w:r w:rsidRPr="00082715">
        <w:rPr>
          <w:rFonts w:ascii="Book Antiqua" w:eastAsia="宋体" w:hAnsi="Book Antiqua" w:cs="宋体"/>
          <w:color w:val="000000"/>
          <w:sz w:val="24"/>
          <w:szCs w:val="24"/>
          <w:lang w:eastAsia="zh-CN"/>
        </w:rPr>
        <w:t>: 932-934 [PMID: 19710497 DOI: 10.1056/NEJMc0904179]</w:t>
      </w:r>
    </w:p>
    <w:p w:rsidR="00082715" w:rsidRPr="00082715" w:rsidRDefault="00082715" w:rsidP="00082715">
      <w:pPr>
        <w:spacing w:after="0" w:line="360" w:lineRule="auto"/>
        <w:jc w:val="both"/>
        <w:rPr>
          <w:rFonts w:ascii="Book Antiqua" w:eastAsia="宋体" w:hAnsi="Book Antiqua" w:cs="宋体"/>
          <w:color w:val="000000"/>
          <w:sz w:val="24"/>
          <w:szCs w:val="24"/>
          <w:lang w:eastAsia="zh-CN"/>
        </w:rPr>
      </w:pPr>
      <w:r w:rsidRPr="00082715">
        <w:rPr>
          <w:rFonts w:ascii="Book Antiqua" w:eastAsia="宋体" w:hAnsi="Book Antiqua" w:cs="宋体"/>
          <w:color w:val="000000"/>
          <w:sz w:val="24"/>
          <w:szCs w:val="24"/>
          <w:lang w:eastAsia="zh-CN"/>
        </w:rPr>
        <w:t>28 </w:t>
      </w:r>
      <w:r w:rsidRPr="00082715">
        <w:rPr>
          <w:rFonts w:ascii="Book Antiqua" w:eastAsia="宋体" w:hAnsi="Book Antiqua" w:cs="宋体"/>
          <w:b/>
          <w:bCs/>
          <w:color w:val="000000"/>
          <w:sz w:val="24"/>
          <w:szCs w:val="24"/>
          <w:lang w:eastAsia="zh-CN"/>
        </w:rPr>
        <w:t>Krum H</w:t>
      </w:r>
      <w:r w:rsidRPr="00082715">
        <w:rPr>
          <w:rFonts w:ascii="Book Antiqua" w:eastAsia="宋体" w:hAnsi="Book Antiqua" w:cs="宋体"/>
          <w:color w:val="000000"/>
          <w:sz w:val="24"/>
          <w:szCs w:val="24"/>
          <w:lang w:eastAsia="zh-CN"/>
        </w:rPr>
        <w:t xml:space="preserve">, </w:t>
      </w:r>
      <w:proofErr w:type="spellStart"/>
      <w:r w:rsidRPr="00082715">
        <w:rPr>
          <w:rFonts w:ascii="Book Antiqua" w:eastAsia="宋体" w:hAnsi="Book Antiqua" w:cs="宋体"/>
          <w:color w:val="000000"/>
          <w:sz w:val="24"/>
          <w:szCs w:val="24"/>
          <w:lang w:eastAsia="zh-CN"/>
        </w:rPr>
        <w:t>Schlaich</w:t>
      </w:r>
      <w:proofErr w:type="spellEnd"/>
      <w:r w:rsidRPr="00082715">
        <w:rPr>
          <w:rFonts w:ascii="Book Antiqua" w:eastAsia="宋体" w:hAnsi="Book Antiqua" w:cs="宋体"/>
          <w:color w:val="000000"/>
          <w:sz w:val="24"/>
          <w:szCs w:val="24"/>
          <w:lang w:eastAsia="zh-CN"/>
        </w:rPr>
        <w:t xml:space="preserve"> M, </w:t>
      </w:r>
      <w:proofErr w:type="spellStart"/>
      <w:r w:rsidRPr="00082715">
        <w:rPr>
          <w:rFonts w:ascii="Book Antiqua" w:eastAsia="宋体" w:hAnsi="Book Antiqua" w:cs="宋体"/>
          <w:color w:val="000000"/>
          <w:sz w:val="24"/>
          <w:szCs w:val="24"/>
          <w:lang w:eastAsia="zh-CN"/>
        </w:rPr>
        <w:t>Whitbourn</w:t>
      </w:r>
      <w:proofErr w:type="spellEnd"/>
      <w:r w:rsidRPr="00082715">
        <w:rPr>
          <w:rFonts w:ascii="Book Antiqua" w:eastAsia="宋体" w:hAnsi="Book Antiqua" w:cs="宋体"/>
          <w:color w:val="000000"/>
          <w:sz w:val="24"/>
          <w:szCs w:val="24"/>
          <w:lang w:eastAsia="zh-CN"/>
        </w:rPr>
        <w:t xml:space="preserve"> R, </w:t>
      </w:r>
      <w:proofErr w:type="spellStart"/>
      <w:r w:rsidRPr="00082715">
        <w:rPr>
          <w:rFonts w:ascii="Book Antiqua" w:eastAsia="宋体" w:hAnsi="Book Antiqua" w:cs="宋体"/>
          <w:color w:val="000000"/>
          <w:sz w:val="24"/>
          <w:szCs w:val="24"/>
          <w:lang w:eastAsia="zh-CN"/>
        </w:rPr>
        <w:t>Sobotka</w:t>
      </w:r>
      <w:proofErr w:type="spellEnd"/>
      <w:r w:rsidRPr="00082715">
        <w:rPr>
          <w:rFonts w:ascii="Book Antiqua" w:eastAsia="宋体" w:hAnsi="Book Antiqua" w:cs="宋体"/>
          <w:color w:val="000000"/>
          <w:sz w:val="24"/>
          <w:szCs w:val="24"/>
          <w:lang w:eastAsia="zh-CN"/>
        </w:rPr>
        <w:t xml:space="preserve"> PA, </w:t>
      </w:r>
      <w:proofErr w:type="spellStart"/>
      <w:r w:rsidRPr="00082715">
        <w:rPr>
          <w:rFonts w:ascii="Book Antiqua" w:eastAsia="宋体" w:hAnsi="Book Antiqua" w:cs="宋体"/>
          <w:color w:val="000000"/>
          <w:sz w:val="24"/>
          <w:szCs w:val="24"/>
          <w:lang w:eastAsia="zh-CN"/>
        </w:rPr>
        <w:t>Sadowski</w:t>
      </w:r>
      <w:proofErr w:type="spellEnd"/>
      <w:r w:rsidRPr="00082715">
        <w:rPr>
          <w:rFonts w:ascii="Book Antiqua" w:eastAsia="宋体" w:hAnsi="Book Antiqua" w:cs="宋体"/>
          <w:color w:val="000000"/>
          <w:sz w:val="24"/>
          <w:szCs w:val="24"/>
          <w:lang w:eastAsia="zh-CN"/>
        </w:rPr>
        <w:t xml:space="preserve"> J, </w:t>
      </w:r>
      <w:proofErr w:type="spellStart"/>
      <w:r w:rsidRPr="00082715">
        <w:rPr>
          <w:rFonts w:ascii="Book Antiqua" w:eastAsia="宋体" w:hAnsi="Book Antiqua" w:cs="宋体"/>
          <w:color w:val="000000"/>
          <w:sz w:val="24"/>
          <w:szCs w:val="24"/>
          <w:lang w:eastAsia="zh-CN"/>
        </w:rPr>
        <w:t>Bartus</w:t>
      </w:r>
      <w:proofErr w:type="spellEnd"/>
      <w:r w:rsidRPr="00082715">
        <w:rPr>
          <w:rFonts w:ascii="Book Antiqua" w:eastAsia="宋体" w:hAnsi="Book Antiqua" w:cs="宋体"/>
          <w:color w:val="000000"/>
          <w:sz w:val="24"/>
          <w:szCs w:val="24"/>
          <w:lang w:eastAsia="zh-CN"/>
        </w:rPr>
        <w:t xml:space="preserve"> K, </w:t>
      </w:r>
      <w:proofErr w:type="spellStart"/>
      <w:r w:rsidRPr="00082715">
        <w:rPr>
          <w:rFonts w:ascii="Book Antiqua" w:eastAsia="宋体" w:hAnsi="Book Antiqua" w:cs="宋体"/>
          <w:color w:val="000000"/>
          <w:sz w:val="24"/>
          <w:szCs w:val="24"/>
          <w:lang w:eastAsia="zh-CN"/>
        </w:rPr>
        <w:t>Kapelak</w:t>
      </w:r>
      <w:proofErr w:type="spellEnd"/>
      <w:r w:rsidRPr="00082715">
        <w:rPr>
          <w:rFonts w:ascii="Book Antiqua" w:eastAsia="宋体" w:hAnsi="Book Antiqua" w:cs="宋体"/>
          <w:color w:val="000000"/>
          <w:sz w:val="24"/>
          <w:szCs w:val="24"/>
          <w:lang w:eastAsia="zh-CN"/>
        </w:rPr>
        <w:t xml:space="preserve"> B, Walton A, Sievert H, </w:t>
      </w:r>
      <w:proofErr w:type="spellStart"/>
      <w:r w:rsidRPr="00082715">
        <w:rPr>
          <w:rFonts w:ascii="Book Antiqua" w:eastAsia="宋体" w:hAnsi="Book Antiqua" w:cs="宋体"/>
          <w:color w:val="000000"/>
          <w:sz w:val="24"/>
          <w:szCs w:val="24"/>
          <w:lang w:eastAsia="zh-CN"/>
        </w:rPr>
        <w:t>Thambar</w:t>
      </w:r>
      <w:proofErr w:type="spellEnd"/>
      <w:r w:rsidRPr="00082715">
        <w:rPr>
          <w:rFonts w:ascii="Book Antiqua" w:eastAsia="宋体" w:hAnsi="Book Antiqua" w:cs="宋体"/>
          <w:color w:val="000000"/>
          <w:sz w:val="24"/>
          <w:szCs w:val="24"/>
          <w:lang w:eastAsia="zh-CN"/>
        </w:rPr>
        <w:t xml:space="preserve"> S, Abraham WT, </w:t>
      </w:r>
      <w:proofErr w:type="spellStart"/>
      <w:r w:rsidRPr="00082715">
        <w:rPr>
          <w:rFonts w:ascii="Book Antiqua" w:eastAsia="宋体" w:hAnsi="Book Antiqua" w:cs="宋体"/>
          <w:color w:val="000000"/>
          <w:sz w:val="24"/>
          <w:szCs w:val="24"/>
          <w:lang w:eastAsia="zh-CN"/>
        </w:rPr>
        <w:t>Esler</w:t>
      </w:r>
      <w:proofErr w:type="spellEnd"/>
      <w:r w:rsidRPr="00082715">
        <w:rPr>
          <w:rFonts w:ascii="Book Antiqua" w:eastAsia="宋体" w:hAnsi="Book Antiqua" w:cs="宋体"/>
          <w:color w:val="000000"/>
          <w:sz w:val="24"/>
          <w:szCs w:val="24"/>
          <w:lang w:eastAsia="zh-CN"/>
        </w:rPr>
        <w:t xml:space="preserve"> M. Catheter-based renal sympathetic denervation for resistant hypertension: a </w:t>
      </w:r>
      <w:proofErr w:type="spellStart"/>
      <w:r w:rsidRPr="00082715">
        <w:rPr>
          <w:rFonts w:ascii="Book Antiqua" w:eastAsia="宋体" w:hAnsi="Book Antiqua" w:cs="宋体"/>
          <w:color w:val="000000"/>
          <w:sz w:val="24"/>
          <w:szCs w:val="24"/>
          <w:lang w:eastAsia="zh-CN"/>
        </w:rPr>
        <w:t>multicentre</w:t>
      </w:r>
      <w:proofErr w:type="spellEnd"/>
      <w:r w:rsidRPr="00082715">
        <w:rPr>
          <w:rFonts w:ascii="Book Antiqua" w:eastAsia="宋体" w:hAnsi="Book Antiqua" w:cs="宋体"/>
          <w:color w:val="000000"/>
          <w:sz w:val="24"/>
          <w:szCs w:val="24"/>
          <w:lang w:eastAsia="zh-CN"/>
        </w:rPr>
        <w:t xml:space="preserve"> safety and proof-of-principle cohort study. </w:t>
      </w:r>
      <w:r w:rsidRPr="00082715">
        <w:rPr>
          <w:rFonts w:ascii="Book Antiqua" w:eastAsia="宋体" w:hAnsi="Book Antiqua" w:cs="宋体"/>
          <w:i/>
          <w:iCs/>
          <w:color w:val="000000"/>
          <w:sz w:val="24"/>
          <w:szCs w:val="24"/>
          <w:lang w:eastAsia="zh-CN"/>
        </w:rPr>
        <w:t>Lancet</w:t>
      </w:r>
      <w:r w:rsidRPr="00082715">
        <w:rPr>
          <w:rFonts w:ascii="Book Antiqua" w:eastAsia="宋体" w:hAnsi="Book Antiqua" w:cs="宋体"/>
          <w:color w:val="000000"/>
          <w:sz w:val="24"/>
          <w:szCs w:val="24"/>
          <w:lang w:eastAsia="zh-CN"/>
        </w:rPr>
        <w:t> 2009; </w:t>
      </w:r>
      <w:r w:rsidRPr="00082715">
        <w:rPr>
          <w:rFonts w:ascii="Book Antiqua" w:eastAsia="宋体" w:hAnsi="Book Antiqua" w:cs="宋体"/>
          <w:b/>
          <w:bCs/>
          <w:color w:val="000000"/>
          <w:sz w:val="24"/>
          <w:szCs w:val="24"/>
          <w:lang w:eastAsia="zh-CN"/>
        </w:rPr>
        <w:t>373</w:t>
      </w:r>
      <w:r w:rsidRPr="00082715">
        <w:rPr>
          <w:rFonts w:ascii="Book Antiqua" w:eastAsia="宋体" w:hAnsi="Book Antiqua" w:cs="宋体"/>
          <w:color w:val="000000"/>
          <w:sz w:val="24"/>
          <w:szCs w:val="24"/>
          <w:lang w:eastAsia="zh-CN"/>
        </w:rPr>
        <w:t>: 1275-1281 [PMID: 19332353 DOI: 10.1016/s0140-6736(09)60566-3]</w:t>
      </w:r>
    </w:p>
    <w:p w:rsidR="00082715" w:rsidRPr="00082715" w:rsidRDefault="00082715" w:rsidP="00082715">
      <w:pPr>
        <w:spacing w:after="0" w:line="360" w:lineRule="auto"/>
        <w:jc w:val="both"/>
        <w:rPr>
          <w:rFonts w:ascii="Book Antiqua" w:eastAsia="宋体" w:hAnsi="Book Antiqua" w:cs="宋体"/>
          <w:color w:val="000000"/>
          <w:sz w:val="24"/>
          <w:szCs w:val="24"/>
          <w:lang w:eastAsia="zh-CN"/>
        </w:rPr>
      </w:pPr>
      <w:proofErr w:type="gramStart"/>
      <w:r w:rsidRPr="00082715">
        <w:rPr>
          <w:rFonts w:ascii="Book Antiqua" w:eastAsia="宋体" w:hAnsi="Book Antiqua" w:cs="宋体"/>
          <w:color w:val="000000"/>
          <w:sz w:val="24"/>
          <w:szCs w:val="24"/>
          <w:lang w:eastAsia="zh-CN"/>
        </w:rPr>
        <w:t>29</w:t>
      </w:r>
      <w:r w:rsidRPr="00082715">
        <w:rPr>
          <w:rFonts w:ascii="Book Antiqua" w:eastAsia="宋体" w:hAnsi="Book Antiqua" w:cs="宋体"/>
          <w:b/>
          <w:color w:val="000000"/>
          <w:sz w:val="24"/>
          <w:szCs w:val="24"/>
          <w:lang w:eastAsia="zh-CN"/>
        </w:rPr>
        <w:t xml:space="preserve"> </w:t>
      </w:r>
      <w:proofErr w:type="spellStart"/>
      <w:r w:rsidRPr="00082715">
        <w:rPr>
          <w:rFonts w:ascii="Book Antiqua" w:eastAsia="宋体" w:hAnsi="Book Antiqua" w:cs="宋体"/>
          <w:b/>
          <w:color w:val="000000"/>
          <w:sz w:val="24"/>
          <w:szCs w:val="24"/>
          <w:lang w:eastAsia="zh-CN"/>
        </w:rPr>
        <w:t>Symplicity</w:t>
      </w:r>
      <w:proofErr w:type="spellEnd"/>
      <w:r w:rsidRPr="00082715">
        <w:rPr>
          <w:rFonts w:ascii="Book Antiqua" w:eastAsia="宋体" w:hAnsi="Book Antiqua" w:cs="宋体"/>
          <w:b/>
          <w:color w:val="000000"/>
          <w:sz w:val="24"/>
          <w:szCs w:val="24"/>
          <w:lang w:eastAsia="zh-CN"/>
        </w:rPr>
        <w:t xml:space="preserve"> HTN-1 Investigators.</w:t>
      </w:r>
      <w:proofErr w:type="gramEnd"/>
      <w:r w:rsidRPr="00AF5706">
        <w:rPr>
          <w:rFonts w:ascii="Book Antiqua" w:hAnsi="Book Antiqua"/>
          <w:sz w:val="24"/>
          <w:szCs w:val="24"/>
        </w:rPr>
        <w:t xml:space="preserve"> </w:t>
      </w:r>
      <w:r w:rsidRPr="00082715">
        <w:rPr>
          <w:rFonts w:ascii="Book Antiqua" w:eastAsia="宋体" w:hAnsi="Book Antiqua" w:cs="宋体"/>
          <w:color w:val="000000"/>
          <w:sz w:val="24"/>
          <w:szCs w:val="24"/>
          <w:lang w:eastAsia="zh-CN"/>
        </w:rPr>
        <w:t>Catheter-based renal sympathetic denervation for resistant hypertension: durability of blood pressure reduction out to 24 months. </w:t>
      </w:r>
      <w:r w:rsidRPr="00082715">
        <w:rPr>
          <w:rFonts w:ascii="Book Antiqua" w:eastAsia="宋体" w:hAnsi="Book Antiqua" w:cs="宋体"/>
          <w:i/>
          <w:iCs/>
          <w:color w:val="000000"/>
          <w:sz w:val="24"/>
          <w:szCs w:val="24"/>
          <w:lang w:eastAsia="zh-CN"/>
        </w:rPr>
        <w:t>Hypertension</w:t>
      </w:r>
      <w:r w:rsidRPr="00082715">
        <w:rPr>
          <w:rFonts w:ascii="Book Antiqua" w:eastAsia="宋体" w:hAnsi="Book Antiqua" w:cs="宋体"/>
          <w:color w:val="000000"/>
          <w:sz w:val="24"/>
          <w:szCs w:val="24"/>
          <w:lang w:eastAsia="zh-CN"/>
        </w:rPr>
        <w:t> 2011; </w:t>
      </w:r>
      <w:r w:rsidRPr="00082715">
        <w:rPr>
          <w:rFonts w:ascii="Book Antiqua" w:eastAsia="宋体" w:hAnsi="Book Antiqua" w:cs="宋体"/>
          <w:b/>
          <w:bCs/>
          <w:color w:val="000000"/>
          <w:sz w:val="24"/>
          <w:szCs w:val="24"/>
          <w:lang w:eastAsia="zh-CN"/>
        </w:rPr>
        <w:t>57</w:t>
      </w:r>
      <w:r w:rsidRPr="00082715">
        <w:rPr>
          <w:rFonts w:ascii="Book Antiqua" w:eastAsia="宋体" w:hAnsi="Book Antiqua" w:cs="宋体"/>
          <w:color w:val="000000"/>
          <w:sz w:val="24"/>
          <w:szCs w:val="24"/>
          <w:lang w:eastAsia="zh-CN"/>
        </w:rPr>
        <w:t>: 911-917 [PMID: 21403086 DOI: 10.1161/hypertensionaha.110.163014]</w:t>
      </w:r>
    </w:p>
    <w:p w:rsidR="00082715" w:rsidRPr="00082715" w:rsidRDefault="00082715" w:rsidP="00082715">
      <w:pPr>
        <w:spacing w:after="0" w:line="360" w:lineRule="auto"/>
        <w:jc w:val="both"/>
        <w:rPr>
          <w:rFonts w:ascii="Book Antiqua" w:eastAsia="宋体" w:hAnsi="Book Antiqua" w:cs="宋体"/>
          <w:color w:val="000000"/>
          <w:sz w:val="24"/>
          <w:szCs w:val="24"/>
          <w:lang w:eastAsia="zh-CN"/>
        </w:rPr>
      </w:pPr>
      <w:r w:rsidRPr="00082715">
        <w:rPr>
          <w:rFonts w:ascii="Book Antiqua" w:eastAsia="宋体" w:hAnsi="Book Antiqua" w:cs="宋体"/>
          <w:color w:val="000000"/>
          <w:sz w:val="24"/>
          <w:szCs w:val="24"/>
          <w:lang w:eastAsia="zh-CN"/>
        </w:rPr>
        <w:t>30 </w:t>
      </w:r>
      <w:r w:rsidRPr="00082715">
        <w:rPr>
          <w:rFonts w:ascii="Book Antiqua" w:eastAsia="宋体" w:hAnsi="Book Antiqua" w:cs="宋体"/>
          <w:b/>
          <w:bCs/>
          <w:color w:val="000000"/>
          <w:sz w:val="24"/>
          <w:szCs w:val="24"/>
          <w:lang w:eastAsia="zh-CN"/>
        </w:rPr>
        <w:t>Krum H</w:t>
      </w:r>
      <w:r w:rsidRPr="00082715">
        <w:rPr>
          <w:rFonts w:ascii="Book Antiqua" w:eastAsia="宋体" w:hAnsi="Book Antiqua" w:cs="宋体"/>
          <w:color w:val="000000"/>
          <w:sz w:val="24"/>
          <w:szCs w:val="24"/>
          <w:lang w:eastAsia="zh-CN"/>
        </w:rPr>
        <w:t xml:space="preserve">, </w:t>
      </w:r>
      <w:proofErr w:type="spellStart"/>
      <w:r w:rsidRPr="00082715">
        <w:rPr>
          <w:rFonts w:ascii="Book Antiqua" w:eastAsia="宋体" w:hAnsi="Book Antiqua" w:cs="宋体"/>
          <w:color w:val="000000"/>
          <w:sz w:val="24"/>
          <w:szCs w:val="24"/>
          <w:lang w:eastAsia="zh-CN"/>
        </w:rPr>
        <w:t>Schlaich</w:t>
      </w:r>
      <w:proofErr w:type="spellEnd"/>
      <w:r w:rsidRPr="00082715">
        <w:rPr>
          <w:rFonts w:ascii="Book Antiqua" w:eastAsia="宋体" w:hAnsi="Book Antiqua" w:cs="宋体"/>
          <w:color w:val="000000"/>
          <w:sz w:val="24"/>
          <w:szCs w:val="24"/>
          <w:lang w:eastAsia="zh-CN"/>
        </w:rPr>
        <w:t xml:space="preserve"> MP, </w:t>
      </w:r>
      <w:proofErr w:type="spellStart"/>
      <w:r w:rsidRPr="00082715">
        <w:rPr>
          <w:rFonts w:ascii="Book Antiqua" w:eastAsia="宋体" w:hAnsi="Book Antiqua" w:cs="宋体"/>
          <w:color w:val="000000"/>
          <w:sz w:val="24"/>
          <w:szCs w:val="24"/>
          <w:lang w:eastAsia="zh-CN"/>
        </w:rPr>
        <w:t>Sobotka</w:t>
      </w:r>
      <w:proofErr w:type="spellEnd"/>
      <w:r w:rsidRPr="00082715">
        <w:rPr>
          <w:rFonts w:ascii="Book Antiqua" w:eastAsia="宋体" w:hAnsi="Book Antiqua" w:cs="宋体"/>
          <w:color w:val="000000"/>
          <w:sz w:val="24"/>
          <w:szCs w:val="24"/>
          <w:lang w:eastAsia="zh-CN"/>
        </w:rPr>
        <w:t xml:space="preserve"> PA, </w:t>
      </w:r>
      <w:proofErr w:type="spellStart"/>
      <w:r w:rsidRPr="00082715">
        <w:rPr>
          <w:rFonts w:ascii="Book Antiqua" w:eastAsia="宋体" w:hAnsi="Book Antiqua" w:cs="宋体"/>
          <w:color w:val="000000"/>
          <w:sz w:val="24"/>
          <w:szCs w:val="24"/>
          <w:lang w:eastAsia="zh-CN"/>
        </w:rPr>
        <w:t>Böhm</w:t>
      </w:r>
      <w:proofErr w:type="spellEnd"/>
      <w:r w:rsidRPr="00082715">
        <w:rPr>
          <w:rFonts w:ascii="Book Antiqua" w:eastAsia="宋体" w:hAnsi="Book Antiqua" w:cs="宋体"/>
          <w:color w:val="000000"/>
          <w:sz w:val="24"/>
          <w:szCs w:val="24"/>
          <w:lang w:eastAsia="zh-CN"/>
        </w:rPr>
        <w:t xml:space="preserve"> M, </w:t>
      </w:r>
      <w:proofErr w:type="spellStart"/>
      <w:r w:rsidRPr="00082715">
        <w:rPr>
          <w:rFonts w:ascii="Book Antiqua" w:eastAsia="宋体" w:hAnsi="Book Antiqua" w:cs="宋体"/>
          <w:color w:val="000000"/>
          <w:sz w:val="24"/>
          <w:szCs w:val="24"/>
          <w:lang w:eastAsia="zh-CN"/>
        </w:rPr>
        <w:t>Mahfoud</w:t>
      </w:r>
      <w:proofErr w:type="spellEnd"/>
      <w:r w:rsidRPr="00082715">
        <w:rPr>
          <w:rFonts w:ascii="Book Antiqua" w:eastAsia="宋体" w:hAnsi="Book Antiqua" w:cs="宋体"/>
          <w:color w:val="000000"/>
          <w:sz w:val="24"/>
          <w:szCs w:val="24"/>
          <w:lang w:eastAsia="zh-CN"/>
        </w:rPr>
        <w:t xml:space="preserve"> F, Rocha-Singh K, </w:t>
      </w:r>
      <w:proofErr w:type="spellStart"/>
      <w:r w:rsidRPr="00082715">
        <w:rPr>
          <w:rFonts w:ascii="Book Antiqua" w:eastAsia="宋体" w:hAnsi="Book Antiqua" w:cs="宋体"/>
          <w:color w:val="000000"/>
          <w:sz w:val="24"/>
          <w:szCs w:val="24"/>
          <w:lang w:eastAsia="zh-CN"/>
        </w:rPr>
        <w:t>Katholi</w:t>
      </w:r>
      <w:proofErr w:type="spellEnd"/>
      <w:r w:rsidRPr="00082715">
        <w:rPr>
          <w:rFonts w:ascii="Book Antiqua" w:eastAsia="宋体" w:hAnsi="Book Antiqua" w:cs="宋体"/>
          <w:color w:val="000000"/>
          <w:sz w:val="24"/>
          <w:szCs w:val="24"/>
          <w:lang w:eastAsia="zh-CN"/>
        </w:rPr>
        <w:t xml:space="preserve"> R, </w:t>
      </w:r>
      <w:proofErr w:type="spellStart"/>
      <w:r w:rsidRPr="00082715">
        <w:rPr>
          <w:rFonts w:ascii="Book Antiqua" w:eastAsia="宋体" w:hAnsi="Book Antiqua" w:cs="宋体"/>
          <w:color w:val="000000"/>
          <w:sz w:val="24"/>
          <w:szCs w:val="24"/>
          <w:lang w:eastAsia="zh-CN"/>
        </w:rPr>
        <w:t>Esler</w:t>
      </w:r>
      <w:proofErr w:type="spellEnd"/>
      <w:r w:rsidRPr="00082715">
        <w:rPr>
          <w:rFonts w:ascii="Book Antiqua" w:eastAsia="宋体" w:hAnsi="Book Antiqua" w:cs="宋体"/>
          <w:color w:val="000000"/>
          <w:sz w:val="24"/>
          <w:szCs w:val="24"/>
          <w:lang w:eastAsia="zh-CN"/>
        </w:rPr>
        <w:t xml:space="preserve"> MD. Percutaneous renal denervation in patients with treatment-resistant hypertension: final 3-year report of the </w:t>
      </w:r>
      <w:proofErr w:type="spellStart"/>
      <w:r w:rsidRPr="00082715">
        <w:rPr>
          <w:rFonts w:ascii="Book Antiqua" w:eastAsia="宋体" w:hAnsi="Book Antiqua" w:cs="宋体"/>
          <w:color w:val="000000"/>
          <w:sz w:val="24"/>
          <w:szCs w:val="24"/>
          <w:lang w:eastAsia="zh-CN"/>
        </w:rPr>
        <w:t>Symplicity</w:t>
      </w:r>
      <w:proofErr w:type="spellEnd"/>
      <w:r w:rsidRPr="00082715">
        <w:rPr>
          <w:rFonts w:ascii="Book Antiqua" w:eastAsia="宋体" w:hAnsi="Book Antiqua" w:cs="宋体"/>
          <w:color w:val="000000"/>
          <w:sz w:val="24"/>
          <w:szCs w:val="24"/>
          <w:lang w:eastAsia="zh-CN"/>
        </w:rPr>
        <w:t xml:space="preserve"> HTN-1 study. </w:t>
      </w:r>
      <w:r w:rsidRPr="00082715">
        <w:rPr>
          <w:rFonts w:ascii="Book Antiqua" w:eastAsia="宋体" w:hAnsi="Book Antiqua" w:cs="宋体"/>
          <w:i/>
          <w:iCs/>
          <w:color w:val="000000"/>
          <w:sz w:val="24"/>
          <w:szCs w:val="24"/>
          <w:lang w:eastAsia="zh-CN"/>
        </w:rPr>
        <w:t>Lancet</w:t>
      </w:r>
      <w:r w:rsidRPr="00082715">
        <w:rPr>
          <w:rFonts w:ascii="Book Antiqua" w:eastAsia="宋体" w:hAnsi="Book Antiqua" w:cs="宋体"/>
          <w:color w:val="000000"/>
          <w:sz w:val="24"/>
          <w:szCs w:val="24"/>
          <w:lang w:eastAsia="zh-CN"/>
        </w:rPr>
        <w:t> 2014; </w:t>
      </w:r>
      <w:r w:rsidRPr="00082715">
        <w:rPr>
          <w:rFonts w:ascii="Book Antiqua" w:eastAsia="宋体" w:hAnsi="Book Antiqua" w:cs="宋体"/>
          <w:b/>
          <w:bCs/>
          <w:color w:val="000000"/>
          <w:sz w:val="24"/>
          <w:szCs w:val="24"/>
          <w:lang w:eastAsia="zh-CN"/>
        </w:rPr>
        <w:t>383</w:t>
      </w:r>
      <w:r w:rsidRPr="00082715">
        <w:rPr>
          <w:rFonts w:ascii="Book Antiqua" w:eastAsia="宋体" w:hAnsi="Book Antiqua" w:cs="宋体"/>
          <w:color w:val="000000"/>
          <w:sz w:val="24"/>
          <w:szCs w:val="24"/>
          <w:lang w:eastAsia="zh-CN"/>
        </w:rPr>
        <w:t>: 622-629 [PMID: 24210779 DOI: 10.1016/s0140-6736(13)62192-3]</w:t>
      </w:r>
    </w:p>
    <w:p w:rsidR="00082715" w:rsidRPr="00082715" w:rsidRDefault="00082715" w:rsidP="00082715">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lastRenderedPageBreak/>
        <w:t>31</w:t>
      </w:r>
      <w:r w:rsidRPr="00082715">
        <w:rPr>
          <w:rFonts w:ascii="Book Antiqua" w:eastAsia="宋体" w:hAnsi="Book Antiqua" w:cs="宋体"/>
          <w:color w:val="000000"/>
          <w:sz w:val="24"/>
          <w:szCs w:val="24"/>
          <w:lang w:eastAsia="zh-CN"/>
        </w:rPr>
        <w:t xml:space="preserve"> </w:t>
      </w:r>
      <w:r w:rsidRPr="00082715">
        <w:rPr>
          <w:rFonts w:ascii="Book Antiqua" w:eastAsia="宋体" w:hAnsi="Book Antiqua" w:cs="宋体"/>
          <w:b/>
          <w:color w:val="000000"/>
          <w:sz w:val="24"/>
          <w:szCs w:val="24"/>
          <w:lang w:eastAsia="zh-CN"/>
        </w:rPr>
        <w:t>3 year data from Medtronic's Simplicity HTN-2 trial presented.</w:t>
      </w:r>
      <w:r w:rsidRPr="00082715">
        <w:rPr>
          <w:rFonts w:ascii="Book Antiqua" w:eastAsia="宋体" w:hAnsi="Book Antiqua" w:cs="宋体"/>
          <w:color w:val="000000"/>
          <w:sz w:val="24"/>
          <w:szCs w:val="24"/>
          <w:lang w:eastAsia="zh-CN"/>
        </w:rPr>
        <w:t xml:space="preserve"> Online News</w:t>
      </w:r>
      <w:r>
        <w:rPr>
          <w:rFonts w:ascii="Book Antiqua" w:eastAsia="宋体" w:hAnsi="Book Antiqua" w:cs="宋体" w:hint="eastAsia"/>
          <w:color w:val="000000"/>
          <w:sz w:val="24"/>
          <w:szCs w:val="24"/>
          <w:lang w:eastAsia="zh-CN"/>
        </w:rPr>
        <w:t>,</w:t>
      </w:r>
      <w:r w:rsidRPr="00082715">
        <w:rPr>
          <w:rFonts w:ascii="Book Antiqua" w:eastAsia="宋体" w:hAnsi="Book Antiqua" w:cs="宋体"/>
          <w:color w:val="000000"/>
          <w:sz w:val="24"/>
          <w:szCs w:val="24"/>
          <w:lang w:eastAsia="zh-CN"/>
        </w:rPr>
        <w:t xml:space="preserve"> October 30, 2013; Available from: http: //evtoday.com/2013/10/31/3-year-data-from-medtronics-symplicity-htn-2-trial-presen</w:t>
      </w:r>
      <w:r>
        <w:rPr>
          <w:rFonts w:ascii="Book Antiqua" w:eastAsia="宋体" w:hAnsi="Book Antiqua" w:cs="宋体"/>
          <w:color w:val="000000"/>
          <w:sz w:val="24"/>
          <w:szCs w:val="24"/>
          <w:lang w:eastAsia="zh-CN"/>
        </w:rPr>
        <w:t>ted. Accessed December 12, 2013</w:t>
      </w:r>
    </w:p>
    <w:p w:rsidR="00082715" w:rsidRPr="00082715" w:rsidRDefault="00082715" w:rsidP="00082715">
      <w:pPr>
        <w:spacing w:after="0" w:line="360" w:lineRule="auto"/>
        <w:jc w:val="both"/>
        <w:rPr>
          <w:rFonts w:ascii="Book Antiqua" w:eastAsia="宋体" w:hAnsi="Book Antiqua" w:cs="宋体"/>
          <w:color w:val="000000"/>
          <w:sz w:val="24"/>
          <w:szCs w:val="24"/>
          <w:lang w:eastAsia="zh-CN"/>
        </w:rPr>
      </w:pPr>
      <w:r w:rsidRPr="00082715">
        <w:rPr>
          <w:rFonts w:ascii="Book Antiqua" w:eastAsia="宋体" w:hAnsi="Book Antiqua" w:cs="宋体"/>
          <w:color w:val="000000"/>
          <w:sz w:val="24"/>
          <w:szCs w:val="24"/>
          <w:lang w:eastAsia="zh-CN"/>
        </w:rPr>
        <w:t>32 </w:t>
      </w:r>
      <w:r w:rsidRPr="00082715">
        <w:rPr>
          <w:rFonts w:ascii="Book Antiqua" w:eastAsia="宋体" w:hAnsi="Book Antiqua" w:cs="宋体"/>
          <w:b/>
          <w:bCs/>
          <w:color w:val="000000"/>
          <w:sz w:val="24"/>
          <w:szCs w:val="24"/>
          <w:lang w:eastAsia="zh-CN"/>
        </w:rPr>
        <w:t>Bhatt DL</w:t>
      </w:r>
      <w:r w:rsidRPr="00082715">
        <w:rPr>
          <w:rFonts w:ascii="Book Antiqua" w:eastAsia="宋体" w:hAnsi="Book Antiqua" w:cs="宋体"/>
          <w:color w:val="000000"/>
          <w:sz w:val="24"/>
          <w:szCs w:val="24"/>
          <w:lang w:eastAsia="zh-CN"/>
        </w:rPr>
        <w:t xml:space="preserve">, </w:t>
      </w:r>
      <w:proofErr w:type="spellStart"/>
      <w:r w:rsidRPr="00082715">
        <w:rPr>
          <w:rFonts w:ascii="Book Antiqua" w:eastAsia="宋体" w:hAnsi="Book Antiqua" w:cs="宋体"/>
          <w:color w:val="000000"/>
          <w:sz w:val="24"/>
          <w:szCs w:val="24"/>
          <w:lang w:eastAsia="zh-CN"/>
        </w:rPr>
        <w:t>Kandzari</w:t>
      </w:r>
      <w:proofErr w:type="spellEnd"/>
      <w:r w:rsidRPr="00082715">
        <w:rPr>
          <w:rFonts w:ascii="Book Antiqua" w:eastAsia="宋体" w:hAnsi="Book Antiqua" w:cs="宋体"/>
          <w:color w:val="000000"/>
          <w:sz w:val="24"/>
          <w:szCs w:val="24"/>
          <w:lang w:eastAsia="zh-CN"/>
        </w:rPr>
        <w:t xml:space="preserve"> DE, O'Neill WW, </w:t>
      </w:r>
      <w:proofErr w:type="spellStart"/>
      <w:r w:rsidRPr="00082715">
        <w:rPr>
          <w:rFonts w:ascii="Book Antiqua" w:eastAsia="宋体" w:hAnsi="Book Antiqua" w:cs="宋体"/>
          <w:color w:val="000000"/>
          <w:sz w:val="24"/>
          <w:szCs w:val="24"/>
          <w:lang w:eastAsia="zh-CN"/>
        </w:rPr>
        <w:t>D'Agostino</w:t>
      </w:r>
      <w:proofErr w:type="spellEnd"/>
      <w:r w:rsidRPr="00082715">
        <w:rPr>
          <w:rFonts w:ascii="Book Antiqua" w:eastAsia="宋体" w:hAnsi="Book Antiqua" w:cs="宋体"/>
          <w:color w:val="000000"/>
          <w:sz w:val="24"/>
          <w:szCs w:val="24"/>
          <w:lang w:eastAsia="zh-CN"/>
        </w:rPr>
        <w:t xml:space="preserve"> R, Flack JM, </w:t>
      </w:r>
      <w:proofErr w:type="spellStart"/>
      <w:r w:rsidRPr="00082715">
        <w:rPr>
          <w:rFonts w:ascii="Book Antiqua" w:eastAsia="宋体" w:hAnsi="Book Antiqua" w:cs="宋体"/>
          <w:color w:val="000000"/>
          <w:sz w:val="24"/>
          <w:szCs w:val="24"/>
          <w:lang w:eastAsia="zh-CN"/>
        </w:rPr>
        <w:t>Katzen</w:t>
      </w:r>
      <w:proofErr w:type="spellEnd"/>
      <w:r w:rsidRPr="00082715">
        <w:rPr>
          <w:rFonts w:ascii="Book Antiqua" w:eastAsia="宋体" w:hAnsi="Book Antiqua" w:cs="宋体"/>
          <w:color w:val="000000"/>
          <w:sz w:val="24"/>
          <w:szCs w:val="24"/>
          <w:lang w:eastAsia="zh-CN"/>
        </w:rPr>
        <w:t xml:space="preserve"> BT, Leon MB, Liu M, </w:t>
      </w:r>
      <w:proofErr w:type="spellStart"/>
      <w:r w:rsidRPr="00082715">
        <w:rPr>
          <w:rFonts w:ascii="Book Antiqua" w:eastAsia="宋体" w:hAnsi="Book Antiqua" w:cs="宋体"/>
          <w:color w:val="000000"/>
          <w:sz w:val="24"/>
          <w:szCs w:val="24"/>
          <w:lang w:eastAsia="zh-CN"/>
        </w:rPr>
        <w:t>Mauri</w:t>
      </w:r>
      <w:proofErr w:type="spellEnd"/>
      <w:r w:rsidRPr="00082715">
        <w:rPr>
          <w:rFonts w:ascii="Book Antiqua" w:eastAsia="宋体" w:hAnsi="Book Antiqua" w:cs="宋体"/>
          <w:color w:val="000000"/>
          <w:sz w:val="24"/>
          <w:szCs w:val="24"/>
          <w:lang w:eastAsia="zh-CN"/>
        </w:rPr>
        <w:t xml:space="preserve"> L, </w:t>
      </w:r>
      <w:proofErr w:type="spellStart"/>
      <w:r w:rsidRPr="00082715">
        <w:rPr>
          <w:rFonts w:ascii="Book Antiqua" w:eastAsia="宋体" w:hAnsi="Book Antiqua" w:cs="宋体"/>
          <w:color w:val="000000"/>
          <w:sz w:val="24"/>
          <w:szCs w:val="24"/>
          <w:lang w:eastAsia="zh-CN"/>
        </w:rPr>
        <w:t>Negoita</w:t>
      </w:r>
      <w:proofErr w:type="spellEnd"/>
      <w:r w:rsidRPr="00082715">
        <w:rPr>
          <w:rFonts w:ascii="Book Antiqua" w:eastAsia="宋体" w:hAnsi="Book Antiqua" w:cs="宋体"/>
          <w:color w:val="000000"/>
          <w:sz w:val="24"/>
          <w:szCs w:val="24"/>
          <w:lang w:eastAsia="zh-CN"/>
        </w:rPr>
        <w:t xml:space="preserve"> M, Cohen SA, </w:t>
      </w:r>
      <w:proofErr w:type="spellStart"/>
      <w:r w:rsidRPr="00082715">
        <w:rPr>
          <w:rFonts w:ascii="Book Antiqua" w:eastAsia="宋体" w:hAnsi="Book Antiqua" w:cs="宋体"/>
          <w:color w:val="000000"/>
          <w:sz w:val="24"/>
          <w:szCs w:val="24"/>
          <w:lang w:eastAsia="zh-CN"/>
        </w:rPr>
        <w:t>Oparil</w:t>
      </w:r>
      <w:proofErr w:type="spellEnd"/>
      <w:r w:rsidRPr="00082715">
        <w:rPr>
          <w:rFonts w:ascii="Book Antiqua" w:eastAsia="宋体" w:hAnsi="Book Antiqua" w:cs="宋体"/>
          <w:color w:val="000000"/>
          <w:sz w:val="24"/>
          <w:szCs w:val="24"/>
          <w:lang w:eastAsia="zh-CN"/>
        </w:rPr>
        <w:t xml:space="preserve"> S, Rocha-Singh K, Townsend RR, </w:t>
      </w:r>
      <w:proofErr w:type="spellStart"/>
      <w:r w:rsidRPr="00082715">
        <w:rPr>
          <w:rFonts w:ascii="Book Antiqua" w:eastAsia="宋体" w:hAnsi="Book Antiqua" w:cs="宋体"/>
          <w:color w:val="000000"/>
          <w:sz w:val="24"/>
          <w:szCs w:val="24"/>
          <w:lang w:eastAsia="zh-CN"/>
        </w:rPr>
        <w:t>Bakris</w:t>
      </w:r>
      <w:proofErr w:type="spellEnd"/>
      <w:r w:rsidRPr="00082715">
        <w:rPr>
          <w:rFonts w:ascii="Book Antiqua" w:eastAsia="宋体" w:hAnsi="Book Antiqua" w:cs="宋体"/>
          <w:color w:val="000000"/>
          <w:sz w:val="24"/>
          <w:szCs w:val="24"/>
          <w:lang w:eastAsia="zh-CN"/>
        </w:rPr>
        <w:t xml:space="preserve"> GL. </w:t>
      </w:r>
      <w:proofErr w:type="gramStart"/>
      <w:r w:rsidRPr="00082715">
        <w:rPr>
          <w:rFonts w:ascii="Book Antiqua" w:eastAsia="宋体" w:hAnsi="Book Antiqua" w:cs="宋体"/>
          <w:color w:val="000000"/>
          <w:sz w:val="24"/>
          <w:szCs w:val="24"/>
          <w:lang w:eastAsia="zh-CN"/>
        </w:rPr>
        <w:t>A controlled trial of renal denervation for resistant hypertension.</w:t>
      </w:r>
      <w:proofErr w:type="gramEnd"/>
      <w:r w:rsidRPr="00082715">
        <w:rPr>
          <w:rFonts w:ascii="Book Antiqua" w:eastAsia="宋体" w:hAnsi="Book Antiqua" w:cs="宋体"/>
          <w:color w:val="000000"/>
          <w:sz w:val="24"/>
          <w:szCs w:val="24"/>
          <w:lang w:eastAsia="zh-CN"/>
        </w:rPr>
        <w:t> </w:t>
      </w:r>
      <w:r w:rsidRPr="00082715">
        <w:rPr>
          <w:rFonts w:ascii="Book Antiqua" w:eastAsia="宋体" w:hAnsi="Book Antiqua" w:cs="宋体"/>
          <w:i/>
          <w:iCs/>
          <w:color w:val="000000"/>
          <w:sz w:val="24"/>
          <w:szCs w:val="24"/>
          <w:lang w:eastAsia="zh-CN"/>
        </w:rPr>
        <w:t xml:space="preserve">N </w:t>
      </w:r>
      <w:proofErr w:type="spellStart"/>
      <w:r w:rsidRPr="00082715">
        <w:rPr>
          <w:rFonts w:ascii="Book Antiqua" w:eastAsia="宋体" w:hAnsi="Book Antiqua" w:cs="宋体"/>
          <w:i/>
          <w:iCs/>
          <w:color w:val="000000"/>
          <w:sz w:val="24"/>
          <w:szCs w:val="24"/>
          <w:lang w:eastAsia="zh-CN"/>
        </w:rPr>
        <w:t>Engl</w:t>
      </w:r>
      <w:proofErr w:type="spellEnd"/>
      <w:r w:rsidRPr="00082715">
        <w:rPr>
          <w:rFonts w:ascii="Book Antiqua" w:eastAsia="宋体" w:hAnsi="Book Antiqua" w:cs="宋体"/>
          <w:i/>
          <w:iCs/>
          <w:color w:val="000000"/>
          <w:sz w:val="24"/>
          <w:szCs w:val="24"/>
          <w:lang w:eastAsia="zh-CN"/>
        </w:rPr>
        <w:t xml:space="preserve"> J Med</w:t>
      </w:r>
      <w:r w:rsidRPr="00082715">
        <w:rPr>
          <w:rFonts w:ascii="Book Antiqua" w:eastAsia="宋体" w:hAnsi="Book Antiqua" w:cs="宋体"/>
          <w:color w:val="000000"/>
          <w:sz w:val="24"/>
          <w:szCs w:val="24"/>
          <w:lang w:eastAsia="zh-CN"/>
        </w:rPr>
        <w:t> 2014; </w:t>
      </w:r>
      <w:r w:rsidRPr="00082715">
        <w:rPr>
          <w:rFonts w:ascii="Book Antiqua" w:eastAsia="宋体" w:hAnsi="Book Antiqua" w:cs="宋体"/>
          <w:b/>
          <w:bCs/>
          <w:color w:val="000000"/>
          <w:sz w:val="24"/>
          <w:szCs w:val="24"/>
          <w:lang w:eastAsia="zh-CN"/>
        </w:rPr>
        <w:t>370</w:t>
      </w:r>
      <w:r w:rsidRPr="00082715">
        <w:rPr>
          <w:rFonts w:ascii="Book Antiqua" w:eastAsia="宋体" w:hAnsi="Book Antiqua" w:cs="宋体"/>
          <w:color w:val="000000"/>
          <w:sz w:val="24"/>
          <w:szCs w:val="24"/>
          <w:lang w:eastAsia="zh-CN"/>
        </w:rPr>
        <w:t>: 1393-1401 [PMID: 24678939 DOI: 10.1056/NEJMoa1402670]</w:t>
      </w:r>
    </w:p>
    <w:p w:rsidR="00082715" w:rsidRPr="00082715" w:rsidRDefault="00082715" w:rsidP="00082715">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33</w:t>
      </w:r>
      <w:r>
        <w:rPr>
          <w:rFonts w:ascii="Book Antiqua" w:eastAsia="宋体" w:hAnsi="Book Antiqua" w:cs="宋体" w:hint="eastAsia"/>
          <w:color w:val="000000"/>
          <w:sz w:val="24"/>
          <w:szCs w:val="24"/>
          <w:lang w:eastAsia="zh-CN"/>
        </w:rPr>
        <w:t xml:space="preserve"> </w:t>
      </w:r>
      <w:r w:rsidRPr="00082715">
        <w:rPr>
          <w:rFonts w:ascii="Book Antiqua" w:eastAsia="宋体" w:hAnsi="Book Antiqua" w:cs="宋体"/>
          <w:b/>
          <w:color w:val="000000"/>
          <w:sz w:val="24"/>
          <w:szCs w:val="24"/>
          <w:lang w:eastAsia="zh-CN"/>
        </w:rPr>
        <w:t>The SYMPLICITY HTN-3 Clinical Trial.</w:t>
      </w:r>
      <w:r w:rsidRPr="00082715">
        <w:rPr>
          <w:rFonts w:ascii="Book Antiqua" w:eastAsia="宋体" w:hAnsi="Book Antiqua" w:cs="宋体"/>
          <w:color w:val="000000"/>
          <w:sz w:val="24"/>
          <w:szCs w:val="24"/>
          <w:lang w:eastAsia="zh-CN"/>
        </w:rPr>
        <w:t xml:space="preserve"> 2010-2013; http: //www.symplifybptrial.com/trial/htn</w:t>
      </w:r>
      <w:r>
        <w:rPr>
          <w:rFonts w:ascii="Book Antiqua" w:eastAsia="宋体" w:hAnsi="Book Antiqua" w:cs="宋体"/>
          <w:color w:val="000000"/>
          <w:sz w:val="24"/>
          <w:szCs w:val="24"/>
          <w:lang w:eastAsia="zh-CN"/>
        </w:rPr>
        <w:t>-3/. Accessed December 13, 2013</w:t>
      </w:r>
    </w:p>
    <w:p w:rsidR="00082715" w:rsidRPr="00082715" w:rsidRDefault="00082715" w:rsidP="00082715">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34 </w:t>
      </w:r>
      <w:r w:rsidRPr="00082715">
        <w:rPr>
          <w:rFonts w:ascii="Book Antiqua" w:eastAsia="宋体" w:hAnsi="Book Antiqua" w:cs="宋体"/>
          <w:color w:val="000000"/>
          <w:sz w:val="24"/>
          <w:szCs w:val="24"/>
          <w:lang w:eastAsia="zh-CN"/>
        </w:rPr>
        <w:t xml:space="preserve">Medtronic Announces U.S. Renal Denervation Pivotal Trial Fails to Meet Primary Efficacy Endpoint While </w:t>
      </w:r>
      <w:r>
        <w:rPr>
          <w:rFonts w:ascii="Book Antiqua" w:eastAsia="宋体" w:hAnsi="Book Antiqua" w:cs="宋体"/>
          <w:color w:val="000000"/>
          <w:sz w:val="24"/>
          <w:szCs w:val="24"/>
          <w:lang w:eastAsia="zh-CN"/>
        </w:rPr>
        <w:t>Meeting Primary Safety Endpoint</w:t>
      </w:r>
      <w:r w:rsidRPr="00082715">
        <w:rPr>
          <w:rFonts w:ascii="Book Antiqua" w:eastAsia="宋体" w:hAnsi="Book Antiqua" w:cs="宋体"/>
          <w:color w:val="000000"/>
          <w:sz w:val="24"/>
          <w:szCs w:val="24"/>
          <w:lang w:eastAsia="zh-CN"/>
        </w:rPr>
        <w:t xml:space="preserve"> 2014; Available from: http: //newsroom.medtronic.com/phoenix.zhtml?c=251324&amp;p=irol-newsArticle&amp;ID=1889335&amp;highlight=&amp;utm_source=MDT_com_Symplifybptrial_Home_Page&amp;utm_medium=Impt_Info_ReadPR_Link&amp;utm_campaign=Renal_Denervation_RDN_Press_Release</w:t>
      </w:r>
      <w:r>
        <w:rPr>
          <w:rFonts w:ascii="Book Antiqua" w:eastAsia="宋体" w:hAnsi="Book Antiqua" w:cs="宋体"/>
          <w:color w:val="000000"/>
          <w:sz w:val="24"/>
          <w:szCs w:val="24"/>
          <w:lang w:eastAsia="zh-CN"/>
        </w:rPr>
        <w:t>_010914. Accessed March 4, 2014</w:t>
      </w:r>
    </w:p>
    <w:p w:rsidR="00082715" w:rsidRPr="00082715" w:rsidRDefault="00082715" w:rsidP="00082715">
      <w:pPr>
        <w:spacing w:after="0" w:line="360" w:lineRule="auto"/>
        <w:jc w:val="both"/>
        <w:rPr>
          <w:rFonts w:ascii="Book Antiqua" w:eastAsia="宋体" w:hAnsi="Book Antiqua" w:cs="宋体"/>
          <w:color w:val="000000"/>
          <w:sz w:val="24"/>
          <w:szCs w:val="24"/>
          <w:lang w:eastAsia="zh-CN"/>
        </w:rPr>
      </w:pPr>
      <w:r w:rsidRPr="00082715">
        <w:rPr>
          <w:rFonts w:ascii="Book Antiqua" w:eastAsia="宋体" w:hAnsi="Book Antiqua" w:cs="宋体"/>
          <w:color w:val="000000"/>
          <w:sz w:val="24"/>
          <w:szCs w:val="24"/>
          <w:lang w:eastAsia="zh-CN"/>
        </w:rPr>
        <w:t xml:space="preserve">35 </w:t>
      </w:r>
      <w:r w:rsidRPr="00082715">
        <w:rPr>
          <w:rFonts w:ascii="Book Antiqua" w:eastAsia="宋体" w:hAnsi="Book Antiqua" w:cs="宋体"/>
          <w:b/>
          <w:color w:val="000000"/>
          <w:sz w:val="24"/>
          <w:szCs w:val="24"/>
          <w:lang w:eastAsia="zh-CN"/>
        </w:rPr>
        <w:t>Renal Denervation in Patients with Uncontrolled Hypertension</w:t>
      </w:r>
      <w:r>
        <w:rPr>
          <w:rFonts w:ascii="Book Antiqua" w:eastAsia="宋体" w:hAnsi="Book Antiqua" w:cs="宋体"/>
          <w:color w:val="000000"/>
          <w:sz w:val="24"/>
          <w:szCs w:val="24"/>
          <w:lang w:eastAsia="zh-CN"/>
        </w:rPr>
        <w:t>-SYMPLICITY HTN-4</w:t>
      </w:r>
      <w:r w:rsidRPr="00082715">
        <w:rPr>
          <w:rFonts w:ascii="Book Antiqua" w:eastAsia="宋体" w:hAnsi="Book Antiqua" w:cs="宋体"/>
          <w:color w:val="000000"/>
          <w:sz w:val="24"/>
          <w:szCs w:val="24"/>
          <w:lang w:eastAsia="zh-CN"/>
        </w:rPr>
        <w:t xml:space="preserve"> 2013; Available from: http: //clinicaltrials.gov/ct2/show/record/NCT01972</w:t>
      </w:r>
      <w:r>
        <w:rPr>
          <w:rFonts w:ascii="Book Antiqua" w:eastAsia="宋体" w:hAnsi="Book Antiqua" w:cs="宋体"/>
          <w:color w:val="000000"/>
          <w:sz w:val="24"/>
          <w:szCs w:val="24"/>
          <w:lang w:eastAsia="zh-CN"/>
        </w:rPr>
        <w:t>139. Accessed December 13, 2013</w:t>
      </w:r>
    </w:p>
    <w:p w:rsidR="00082715" w:rsidRPr="00082715" w:rsidRDefault="00082715" w:rsidP="00082715">
      <w:pPr>
        <w:spacing w:after="0" w:line="360" w:lineRule="auto"/>
        <w:jc w:val="both"/>
        <w:rPr>
          <w:rFonts w:ascii="Book Antiqua" w:eastAsia="宋体" w:hAnsi="Book Antiqua" w:cs="宋体"/>
          <w:color w:val="000000"/>
          <w:sz w:val="24"/>
          <w:szCs w:val="24"/>
          <w:lang w:eastAsia="zh-CN"/>
        </w:rPr>
      </w:pPr>
      <w:r w:rsidRPr="00082715">
        <w:rPr>
          <w:rFonts w:ascii="Book Antiqua" w:eastAsia="宋体" w:hAnsi="Book Antiqua" w:cs="宋体"/>
          <w:color w:val="000000"/>
          <w:sz w:val="24"/>
          <w:szCs w:val="24"/>
          <w:lang w:eastAsia="zh-CN"/>
        </w:rPr>
        <w:t>36 </w:t>
      </w:r>
      <w:proofErr w:type="spellStart"/>
      <w:r w:rsidRPr="00082715">
        <w:rPr>
          <w:rFonts w:ascii="Book Antiqua" w:eastAsia="宋体" w:hAnsi="Book Antiqua" w:cs="宋体"/>
          <w:b/>
          <w:bCs/>
          <w:color w:val="000000"/>
          <w:sz w:val="24"/>
          <w:szCs w:val="24"/>
          <w:lang w:eastAsia="zh-CN"/>
        </w:rPr>
        <w:t>Schlaich</w:t>
      </w:r>
      <w:proofErr w:type="spellEnd"/>
      <w:r w:rsidRPr="00082715">
        <w:rPr>
          <w:rFonts w:ascii="Book Antiqua" w:eastAsia="宋体" w:hAnsi="Book Antiqua" w:cs="宋体"/>
          <w:b/>
          <w:bCs/>
          <w:color w:val="000000"/>
          <w:sz w:val="24"/>
          <w:szCs w:val="24"/>
          <w:lang w:eastAsia="zh-CN"/>
        </w:rPr>
        <w:t xml:space="preserve"> MP</w:t>
      </w:r>
      <w:r w:rsidRPr="00082715">
        <w:rPr>
          <w:rFonts w:ascii="Book Antiqua" w:eastAsia="宋体" w:hAnsi="Book Antiqua" w:cs="宋体"/>
          <w:color w:val="000000"/>
          <w:sz w:val="24"/>
          <w:szCs w:val="24"/>
          <w:lang w:eastAsia="zh-CN"/>
        </w:rPr>
        <w:t xml:space="preserve">, </w:t>
      </w:r>
      <w:proofErr w:type="spellStart"/>
      <w:r w:rsidRPr="00082715">
        <w:rPr>
          <w:rFonts w:ascii="Book Antiqua" w:eastAsia="宋体" w:hAnsi="Book Antiqua" w:cs="宋体"/>
          <w:color w:val="000000"/>
          <w:sz w:val="24"/>
          <w:szCs w:val="24"/>
          <w:lang w:eastAsia="zh-CN"/>
        </w:rPr>
        <w:t>Schmieder</w:t>
      </w:r>
      <w:proofErr w:type="spellEnd"/>
      <w:r w:rsidRPr="00082715">
        <w:rPr>
          <w:rFonts w:ascii="Book Antiqua" w:eastAsia="宋体" w:hAnsi="Book Antiqua" w:cs="宋体"/>
          <w:color w:val="000000"/>
          <w:sz w:val="24"/>
          <w:szCs w:val="24"/>
          <w:lang w:eastAsia="zh-CN"/>
        </w:rPr>
        <w:t xml:space="preserve"> RE, </w:t>
      </w:r>
      <w:proofErr w:type="spellStart"/>
      <w:r w:rsidRPr="00082715">
        <w:rPr>
          <w:rFonts w:ascii="Book Antiqua" w:eastAsia="宋体" w:hAnsi="Book Antiqua" w:cs="宋体"/>
          <w:color w:val="000000"/>
          <w:sz w:val="24"/>
          <w:szCs w:val="24"/>
          <w:lang w:eastAsia="zh-CN"/>
        </w:rPr>
        <w:t>Bakris</w:t>
      </w:r>
      <w:proofErr w:type="spellEnd"/>
      <w:r w:rsidRPr="00082715">
        <w:rPr>
          <w:rFonts w:ascii="Book Antiqua" w:eastAsia="宋体" w:hAnsi="Book Antiqua" w:cs="宋体"/>
          <w:color w:val="000000"/>
          <w:sz w:val="24"/>
          <w:szCs w:val="24"/>
          <w:lang w:eastAsia="zh-CN"/>
        </w:rPr>
        <w:t xml:space="preserve"> G, </w:t>
      </w:r>
      <w:proofErr w:type="spellStart"/>
      <w:r w:rsidRPr="00082715">
        <w:rPr>
          <w:rFonts w:ascii="Book Antiqua" w:eastAsia="宋体" w:hAnsi="Book Antiqua" w:cs="宋体"/>
          <w:color w:val="000000"/>
          <w:sz w:val="24"/>
          <w:szCs w:val="24"/>
          <w:lang w:eastAsia="zh-CN"/>
        </w:rPr>
        <w:t>Blankestijn</w:t>
      </w:r>
      <w:proofErr w:type="spellEnd"/>
      <w:r w:rsidRPr="00082715">
        <w:rPr>
          <w:rFonts w:ascii="Book Antiqua" w:eastAsia="宋体" w:hAnsi="Book Antiqua" w:cs="宋体"/>
          <w:color w:val="000000"/>
          <w:sz w:val="24"/>
          <w:szCs w:val="24"/>
          <w:lang w:eastAsia="zh-CN"/>
        </w:rPr>
        <w:t xml:space="preserve"> PJ, </w:t>
      </w:r>
      <w:proofErr w:type="spellStart"/>
      <w:r w:rsidRPr="00082715">
        <w:rPr>
          <w:rFonts w:ascii="Book Antiqua" w:eastAsia="宋体" w:hAnsi="Book Antiqua" w:cs="宋体"/>
          <w:color w:val="000000"/>
          <w:sz w:val="24"/>
          <w:szCs w:val="24"/>
          <w:lang w:eastAsia="zh-CN"/>
        </w:rPr>
        <w:t>Böhm</w:t>
      </w:r>
      <w:proofErr w:type="spellEnd"/>
      <w:r w:rsidRPr="00082715">
        <w:rPr>
          <w:rFonts w:ascii="Book Antiqua" w:eastAsia="宋体" w:hAnsi="Book Antiqua" w:cs="宋体"/>
          <w:color w:val="000000"/>
          <w:sz w:val="24"/>
          <w:szCs w:val="24"/>
          <w:lang w:eastAsia="zh-CN"/>
        </w:rPr>
        <w:t xml:space="preserve"> M, </w:t>
      </w:r>
      <w:proofErr w:type="spellStart"/>
      <w:r w:rsidRPr="00082715">
        <w:rPr>
          <w:rFonts w:ascii="Book Antiqua" w:eastAsia="宋体" w:hAnsi="Book Antiqua" w:cs="宋体"/>
          <w:color w:val="000000"/>
          <w:sz w:val="24"/>
          <w:szCs w:val="24"/>
          <w:lang w:eastAsia="zh-CN"/>
        </w:rPr>
        <w:t>Campese</w:t>
      </w:r>
      <w:proofErr w:type="spellEnd"/>
      <w:r w:rsidRPr="00082715">
        <w:rPr>
          <w:rFonts w:ascii="Book Antiqua" w:eastAsia="宋体" w:hAnsi="Book Antiqua" w:cs="宋体"/>
          <w:color w:val="000000"/>
          <w:sz w:val="24"/>
          <w:szCs w:val="24"/>
          <w:lang w:eastAsia="zh-CN"/>
        </w:rPr>
        <w:t xml:space="preserve"> VM, Francis DP, </w:t>
      </w:r>
      <w:proofErr w:type="spellStart"/>
      <w:r w:rsidRPr="00082715">
        <w:rPr>
          <w:rFonts w:ascii="Book Antiqua" w:eastAsia="宋体" w:hAnsi="Book Antiqua" w:cs="宋体"/>
          <w:color w:val="000000"/>
          <w:sz w:val="24"/>
          <w:szCs w:val="24"/>
          <w:lang w:eastAsia="zh-CN"/>
        </w:rPr>
        <w:t>Grassi</w:t>
      </w:r>
      <w:proofErr w:type="spellEnd"/>
      <w:r w:rsidRPr="00082715">
        <w:rPr>
          <w:rFonts w:ascii="Book Antiqua" w:eastAsia="宋体" w:hAnsi="Book Antiqua" w:cs="宋体"/>
          <w:color w:val="000000"/>
          <w:sz w:val="24"/>
          <w:szCs w:val="24"/>
          <w:lang w:eastAsia="zh-CN"/>
        </w:rPr>
        <w:t xml:space="preserve"> G, </w:t>
      </w:r>
      <w:proofErr w:type="spellStart"/>
      <w:r w:rsidRPr="00082715">
        <w:rPr>
          <w:rFonts w:ascii="Book Antiqua" w:eastAsia="宋体" w:hAnsi="Book Antiqua" w:cs="宋体"/>
          <w:color w:val="000000"/>
          <w:sz w:val="24"/>
          <w:szCs w:val="24"/>
          <w:lang w:eastAsia="zh-CN"/>
        </w:rPr>
        <w:t>Hering</w:t>
      </w:r>
      <w:proofErr w:type="spellEnd"/>
      <w:r w:rsidRPr="00082715">
        <w:rPr>
          <w:rFonts w:ascii="Book Antiqua" w:eastAsia="宋体" w:hAnsi="Book Antiqua" w:cs="宋体"/>
          <w:color w:val="000000"/>
          <w:sz w:val="24"/>
          <w:szCs w:val="24"/>
          <w:lang w:eastAsia="zh-CN"/>
        </w:rPr>
        <w:t xml:space="preserve"> D, </w:t>
      </w:r>
      <w:proofErr w:type="spellStart"/>
      <w:r w:rsidRPr="00082715">
        <w:rPr>
          <w:rFonts w:ascii="Book Antiqua" w:eastAsia="宋体" w:hAnsi="Book Antiqua" w:cs="宋体"/>
          <w:color w:val="000000"/>
          <w:sz w:val="24"/>
          <w:szCs w:val="24"/>
          <w:lang w:eastAsia="zh-CN"/>
        </w:rPr>
        <w:t>Katholi</w:t>
      </w:r>
      <w:proofErr w:type="spellEnd"/>
      <w:r w:rsidRPr="00082715">
        <w:rPr>
          <w:rFonts w:ascii="Book Antiqua" w:eastAsia="宋体" w:hAnsi="Book Antiqua" w:cs="宋体"/>
          <w:color w:val="000000"/>
          <w:sz w:val="24"/>
          <w:szCs w:val="24"/>
          <w:lang w:eastAsia="zh-CN"/>
        </w:rPr>
        <w:t xml:space="preserve"> R, </w:t>
      </w:r>
      <w:proofErr w:type="spellStart"/>
      <w:r w:rsidRPr="00082715">
        <w:rPr>
          <w:rFonts w:ascii="Book Antiqua" w:eastAsia="宋体" w:hAnsi="Book Antiqua" w:cs="宋体"/>
          <w:color w:val="000000"/>
          <w:sz w:val="24"/>
          <w:szCs w:val="24"/>
          <w:lang w:eastAsia="zh-CN"/>
        </w:rPr>
        <w:t>Kjeldsen</w:t>
      </w:r>
      <w:proofErr w:type="spellEnd"/>
      <w:r w:rsidRPr="00082715">
        <w:rPr>
          <w:rFonts w:ascii="Book Antiqua" w:eastAsia="宋体" w:hAnsi="Book Antiqua" w:cs="宋体"/>
          <w:color w:val="000000"/>
          <w:sz w:val="24"/>
          <w:szCs w:val="24"/>
          <w:lang w:eastAsia="zh-CN"/>
        </w:rPr>
        <w:t xml:space="preserve"> S, Krum H, </w:t>
      </w:r>
      <w:proofErr w:type="spellStart"/>
      <w:r w:rsidRPr="00082715">
        <w:rPr>
          <w:rFonts w:ascii="Book Antiqua" w:eastAsia="宋体" w:hAnsi="Book Antiqua" w:cs="宋体"/>
          <w:color w:val="000000"/>
          <w:sz w:val="24"/>
          <w:szCs w:val="24"/>
          <w:lang w:eastAsia="zh-CN"/>
        </w:rPr>
        <w:t>Mahfoud</w:t>
      </w:r>
      <w:proofErr w:type="spellEnd"/>
      <w:r w:rsidRPr="00082715">
        <w:rPr>
          <w:rFonts w:ascii="Book Antiqua" w:eastAsia="宋体" w:hAnsi="Book Antiqua" w:cs="宋体"/>
          <w:color w:val="000000"/>
          <w:sz w:val="24"/>
          <w:szCs w:val="24"/>
          <w:lang w:eastAsia="zh-CN"/>
        </w:rPr>
        <w:t xml:space="preserve"> F, </w:t>
      </w:r>
      <w:proofErr w:type="spellStart"/>
      <w:r w:rsidRPr="00082715">
        <w:rPr>
          <w:rFonts w:ascii="Book Antiqua" w:eastAsia="宋体" w:hAnsi="Book Antiqua" w:cs="宋体"/>
          <w:color w:val="000000"/>
          <w:sz w:val="24"/>
          <w:szCs w:val="24"/>
          <w:lang w:eastAsia="zh-CN"/>
        </w:rPr>
        <w:t>Mancia</w:t>
      </w:r>
      <w:proofErr w:type="spellEnd"/>
      <w:r w:rsidRPr="00082715">
        <w:rPr>
          <w:rFonts w:ascii="Book Antiqua" w:eastAsia="宋体" w:hAnsi="Book Antiqua" w:cs="宋体"/>
          <w:color w:val="000000"/>
          <w:sz w:val="24"/>
          <w:szCs w:val="24"/>
          <w:lang w:eastAsia="zh-CN"/>
        </w:rPr>
        <w:t xml:space="preserve"> G, </w:t>
      </w:r>
      <w:proofErr w:type="spellStart"/>
      <w:r w:rsidRPr="00082715">
        <w:rPr>
          <w:rFonts w:ascii="Book Antiqua" w:eastAsia="宋体" w:hAnsi="Book Antiqua" w:cs="宋体"/>
          <w:color w:val="000000"/>
          <w:sz w:val="24"/>
          <w:szCs w:val="24"/>
          <w:lang w:eastAsia="zh-CN"/>
        </w:rPr>
        <w:t>Messerli</w:t>
      </w:r>
      <w:proofErr w:type="spellEnd"/>
      <w:r w:rsidRPr="00082715">
        <w:rPr>
          <w:rFonts w:ascii="Book Antiqua" w:eastAsia="宋体" w:hAnsi="Book Antiqua" w:cs="宋体"/>
          <w:color w:val="000000"/>
          <w:sz w:val="24"/>
          <w:szCs w:val="24"/>
          <w:lang w:eastAsia="zh-CN"/>
        </w:rPr>
        <w:t xml:space="preserve"> FH, </w:t>
      </w:r>
      <w:proofErr w:type="spellStart"/>
      <w:r w:rsidRPr="00082715">
        <w:rPr>
          <w:rFonts w:ascii="Book Antiqua" w:eastAsia="宋体" w:hAnsi="Book Antiqua" w:cs="宋体"/>
          <w:color w:val="000000"/>
          <w:sz w:val="24"/>
          <w:szCs w:val="24"/>
          <w:lang w:eastAsia="zh-CN"/>
        </w:rPr>
        <w:t>Narkiewicz</w:t>
      </w:r>
      <w:proofErr w:type="spellEnd"/>
      <w:r w:rsidRPr="00082715">
        <w:rPr>
          <w:rFonts w:ascii="Book Antiqua" w:eastAsia="宋体" w:hAnsi="Book Antiqua" w:cs="宋体"/>
          <w:color w:val="000000"/>
          <w:sz w:val="24"/>
          <w:szCs w:val="24"/>
          <w:lang w:eastAsia="zh-CN"/>
        </w:rPr>
        <w:t xml:space="preserve"> K, </w:t>
      </w:r>
      <w:proofErr w:type="spellStart"/>
      <w:r w:rsidRPr="00082715">
        <w:rPr>
          <w:rFonts w:ascii="Book Antiqua" w:eastAsia="宋体" w:hAnsi="Book Antiqua" w:cs="宋体"/>
          <w:color w:val="000000"/>
          <w:sz w:val="24"/>
          <w:szCs w:val="24"/>
          <w:lang w:eastAsia="zh-CN"/>
        </w:rPr>
        <w:t>Parati</w:t>
      </w:r>
      <w:proofErr w:type="spellEnd"/>
      <w:r w:rsidRPr="00082715">
        <w:rPr>
          <w:rFonts w:ascii="Book Antiqua" w:eastAsia="宋体" w:hAnsi="Book Antiqua" w:cs="宋体"/>
          <w:color w:val="000000"/>
          <w:sz w:val="24"/>
          <w:szCs w:val="24"/>
          <w:lang w:eastAsia="zh-CN"/>
        </w:rPr>
        <w:t xml:space="preserve"> G, Rocha-Singh KJ, </w:t>
      </w:r>
      <w:proofErr w:type="spellStart"/>
      <w:r w:rsidRPr="00082715">
        <w:rPr>
          <w:rFonts w:ascii="Book Antiqua" w:eastAsia="宋体" w:hAnsi="Book Antiqua" w:cs="宋体"/>
          <w:color w:val="000000"/>
          <w:sz w:val="24"/>
          <w:szCs w:val="24"/>
          <w:lang w:eastAsia="zh-CN"/>
        </w:rPr>
        <w:t>Ruilope</w:t>
      </w:r>
      <w:proofErr w:type="spellEnd"/>
      <w:r w:rsidRPr="00082715">
        <w:rPr>
          <w:rFonts w:ascii="Book Antiqua" w:eastAsia="宋体" w:hAnsi="Book Antiqua" w:cs="宋体"/>
          <w:color w:val="000000"/>
          <w:sz w:val="24"/>
          <w:szCs w:val="24"/>
          <w:lang w:eastAsia="zh-CN"/>
        </w:rPr>
        <w:t xml:space="preserve"> LM, Rump LC, </w:t>
      </w:r>
      <w:proofErr w:type="spellStart"/>
      <w:r w:rsidRPr="00082715">
        <w:rPr>
          <w:rFonts w:ascii="Book Antiqua" w:eastAsia="宋体" w:hAnsi="Book Antiqua" w:cs="宋体"/>
          <w:color w:val="000000"/>
          <w:sz w:val="24"/>
          <w:szCs w:val="24"/>
          <w:lang w:eastAsia="zh-CN"/>
        </w:rPr>
        <w:t>Sica</w:t>
      </w:r>
      <w:proofErr w:type="spellEnd"/>
      <w:r w:rsidRPr="00082715">
        <w:rPr>
          <w:rFonts w:ascii="Book Antiqua" w:eastAsia="宋体" w:hAnsi="Book Antiqua" w:cs="宋体"/>
          <w:color w:val="000000"/>
          <w:sz w:val="24"/>
          <w:szCs w:val="24"/>
          <w:lang w:eastAsia="zh-CN"/>
        </w:rPr>
        <w:t xml:space="preserve"> DA, </w:t>
      </w:r>
      <w:proofErr w:type="spellStart"/>
      <w:r w:rsidRPr="00082715">
        <w:rPr>
          <w:rFonts w:ascii="Book Antiqua" w:eastAsia="宋体" w:hAnsi="Book Antiqua" w:cs="宋体"/>
          <w:color w:val="000000"/>
          <w:sz w:val="24"/>
          <w:szCs w:val="24"/>
          <w:lang w:eastAsia="zh-CN"/>
        </w:rPr>
        <w:t>Sobotka</w:t>
      </w:r>
      <w:proofErr w:type="spellEnd"/>
      <w:r w:rsidRPr="00082715">
        <w:rPr>
          <w:rFonts w:ascii="Book Antiqua" w:eastAsia="宋体" w:hAnsi="Book Antiqua" w:cs="宋体"/>
          <w:color w:val="000000"/>
          <w:sz w:val="24"/>
          <w:szCs w:val="24"/>
          <w:lang w:eastAsia="zh-CN"/>
        </w:rPr>
        <w:t xml:space="preserve"> PA, </w:t>
      </w:r>
      <w:proofErr w:type="spellStart"/>
      <w:r w:rsidRPr="00082715">
        <w:rPr>
          <w:rFonts w:ascii="Book Antiqua" w:eastAsia="宋体" w:hAnsi="Book Antiqua" w:cs="宋体"/>
          <w:color w:val="000000"/>
          <w:sz w:val="24"/>
          <w:szCs w:val="24"/>
          <w:lang w:eastAsia="zh-CN"/>
        </w:rPr>
        <w:t>Tsioufis</w:t>
      </w:r>
      <w:proofErr w:type="spellEnd"/>
      <w:r w:rsidRPr="00082715">
        <w:rPr>
          <w:rFonts w:ascii="Book Antiqua" w:eastAsia="宋体" w:hAnsi="Book Antiqua" w:cs="宋体"/>
          <w:color w:val="000000"/>
          <w:sz w:val="24"/>
          <w:szCs w:val="24"/>
          <w:lang w:eastAsia="zh-CN"/>
        </w:rPr>
        <w:t xml:space="preserve"> C, </w:t>
      </w:r>
      <w:proofErr w:type="spellStart"/>
      <w:r w:rsidRPr="00082715">
        <w:rPr>
          <w:rFonts w:ascii="Book Antiqua" w:eastAsia="宋体" w:hAnsi="Book Antiqua" w:cs="宋体"/>
          <w:color w:val="000000"/>
          <w:sz w:val="24"/>
          <w:szCs w:val="24"/>
          <w:lang w:eastAsia="zh-CN"/>
        </w:rPr>
        <w:t>Vonend</w:t>
      </w:r>
      <w:proofErr w:type="spellEnd"/>
      <w:r w:rsidRPr="00082715">
        <w:rPr>
          <w:rFonts w:ascii="Book Antiqua" w:eastAsia="宋体" w:hAnsi="Book Antiqua" w:cs="宋体"/>
          <w:color w:val="000000"/>
          <w:sz w:val="24"/>
          <w:szCs w:val="24"/>
          <w:lang w:eastAsia="zh-CN"/>
        </w:rPr>
        <w:t xml:space="preserve"> O, Weber MA, Williams B, Zeller T, </w:t>
      </w:r>
      <w:proofErr w:type="spellStart"/>
      <w:r w:rsidRPr="00082715">
        <w:rPr>
          <w:rFonts w:ascii="Book Antiqua" w:eastAsia="宋体" w:hAnsi="Book Antiqua" w:cs="宋体"/>
          <w:color w:val="000000"/>
          <w:sz w:val="24"/>
          <w:szCs w:val="24"/>
          <w:lang w:eastAsia="zh-CN"/>
        </w:rPr>
        <w:t>Esler</w:t>
      </w:r>
      <w:proofErr w:type="spellEnd"/>
      <w:r w:rsidRPr="00082715">
        <w:rPr>
          <w:rFonts w:ascii="Book Antiqua" w:eastAsia="宋体" w:hAnsi="Book Antiqua" w:cs="宋体"/>
          <w:color w:val="000000"/>
          <w:sz w:val="24"/>
          <w:szCs w:val="24"/>
          <w:lang w:eastAsia="zh-CN"/>
        </w:rPr>
        <w:t xml:space="preserve"> MD. International expert consensus statement: Percutaneous transluminal renal denervation for the treatment of resistant hypertension. </w:t>
      </w:r>
      <w:r w:rsidRPr="00082715">
        <w:rPr>
          <w:rFonts w:ascii="Book Antiqua" w:eastAsia="宋体" w:hAnsi="Book Antiqua" w:cs="宋体"/>
          <w:i/>
          <w:iCs/>
          <w:color w:val="000000"/>
          <w:sz w:val="24"/>
          <w:szCs w:val="24"/>
          <w:lang w:eastAsia="zh-CN"/>
        </w:rPr>
        <w:t xml:space="preserve">J Am </w:t>
      </w:r>
      <w:proofErr w:type="spellStart"/>
      <w:r w:rsidRPr="00082715">
        <w:rPr>
          <w:rFonts w:ascii="Book Antiqua" w:eastAsia="宋体" w:hAnsi="Book Antiqua" w:cs="宋体"/>
          <w:i/>
          <w:iCs/>
          <w:color w:val="000000"/>
          <w:sz w:val="24"/>
          <w:szCs w:val="24"/>
          <w:lang w:eastAsia="zh-CN"/>
        </w:rPr>
        <w:t>Coll</w:t>
      </w:r>
      <w:proofErr w:type="spellEnd"/>
      <w:r w:rsidRPr="00082715">
        <w:rPr>
          <w:rFonts w:ascii="Book Antiqua" w:eastAsia="宋体" w:hAnsi="Book Antiqua" w:cs="宋体"/>
          <w:i/>
          <w:iCs/>
          <w:color w:val="000000"/>
          <w:sz w:val="24"/>
          <w:szCs w:val="24"/>
          <w:lang w:eastAsia="zh-CN"/>
        </w:rPr>
        <w:t xml:space="preserve"> </w:t>
      </w:r>
      <w:proofErr w:type="spellStart"/>
      <w:r w:rsidRPr="00082715">
        <w:rPr>
          <w:rFonts w:ascii="Book Antiqua" w:eastAsia="宋体" w:hAnsi="Book Antiqua" w:cs="宋体"/>
          <w:i/>
          <w:iCs/>
          <w:color w:val="000000"/>
          <w:sz w:val="24"/>
          <w:szCs w:val="24"/>
          <w:lang w:eastAsia="zh-CN"/>
        </w:rPr>
        <w:t>Cardiol</w:t>
      </w:r>
      <w:proofErr w:type="spellEnd"/>
      <w:r w:rsidRPr="00082715">
        <w:rPr>
          <w:rFonts w:ascii="Book Antiqua" w:eastAsia="宋体" w:hAnsi="Book Antiqua" w:cs="宋体"/>
          <w:color w:val="000000"/>
          <w:sz w:val="24"/>
          <w:szCs w:val="24"/>
          <w:lang w:eastAsia="zh-CN"/>
        </w:rPr>
        <w:t> 2013; </w:t>
      </w:r>
      <w:r w:rsidRPr="00082715">
        <w:rPr>
          <w:rFonts w:ascii="Book Antiqua" w:eastAsia="宋体" w:hAnsi="Book Antiqua" w:cs="宋体"/>
          <w:b/>
          <w:bCs/>
          <w:color w:val="000000"/>
          <w:sz w:val="24"/>
          <w:szCs w:val="24"/>
          <w:lang w:eastAsia="zh-CN"/>
        </w:rPr>
        <w:t>62</w:t>
      </w:r>
      <w:r w:rsidRPr="00082715">
        <w:rPr>
          <w:rFonts w:ascii="Book Antiqua" w:eastAsia="宋体" w:hAnsi="Book Antiqua" w:cs="宋体"/>
          <w:color w:val="000000"/>
          <w:sz w:val="24"/>
          <w:szCs w:val="24"/>
          <w:lang w:eastAsia="zh-CN"/>
        </w:rPr>
        <w:t>: 2031-2045 [PMID: 24021387 DOI: 10.1016/j.jacc.2013.08.1616]</w:t>
      </w:r>
    </w:p>
    <w:p w:rsidR="00082715" w:rsidRDefault="00082715" w:rsidP="00BF692C">
      <w:pPr>
        <w:spacing w:after="0" w:line="360" w:lineRule="auto"/>
        <w:jc w:val="both"/>
        <w:rPr>
          <w:rFonts w:ascii="Book Antiqua" w:hAnsi="Book Antiqua"/>
          <w:b/>
          <w:sz w:val="24"/>
          <w:szCs w:val="24"/>
          <w:lang w:eastAsia="zh-CN"/>
        </w:rPr>
      </w:pPr>
    </w:p>
    <w:p w:rsidR="00082715" w:rsidRPr="00082715" w:rsidRDefault="00082715" w:rsidP="00082715">
      <w:pPr>
        <w:pStyle w:val="af0"/>
        <w:jc w:val="right"/>
        <w:rPr>
          <w:rFonts w:ascii="Book Antiqua" w:hAnsi="Book Antiqua"/>
          <w:b/>
          <w:sz w:val="24"/>
          <w:szCs w:val="24"/>
        </w:rPr>
      </w:pPr>
      <w:r w:rsidRPr="00082715">
        <w:rPr>
          <w:rFonts w:ascii="Book Antiqua" w:hAnsi="Book Antiqua"/>
          <w:b/>
          <w:sz w:val="24"/>
          <w:szCs w:val="24"/>
        </w:rPr>
        <w:t xml:space="preserve">P-Reviewers: </w:t>
      </w:r>
      <w:proofErr w:type="spellStart"/>
      <w:r w:rsidRPr="00082715">
        <w:rPr>
          <w:rFonts w:ascii="Book Antiqua" w:hAnsi="Book Antiqua"/>
          <w:color w:val="000000"/>
          <w:sz w:val="24"/>
          <w:szCs w:val="24"/>
        </w:rPr>
        <w:t>Biyik</w:t>
      </w:r>
      <w:proofErr w:type="spellEnd"/>
      <w:r w:rsidRPr="00082715">
        <w:rPr>
          <w:rFonts w:ascii="Book Antiqua" w:hAnsi="Book Antiqua"/>
          <w:color w:val="000000"/>
          <w:sz w:val="24"/>
          <w:szCs w:val="24"/>
        </w:rPr>
        <w:t xml:space="preserve"> I, Wang M</w:t>
      </w:r>
      <w:r w:rsidRPr="00082715">
        <w:rPr>
          <w:rFonts w:ascii="Book Antiqua" w:hAnsi="Book Antiqua"/>
          <w:b/>
          <w:sz w:val="24"/>
          <w:szCs w:val="24"/>
        </w:rPr>
        <w:t xml:space="preserve"> S-Editor: </w:t>
      </w:r>
      <w:proofErr w:type="spellStart"/>
      <w:r w:rsidRPr="00082715">
        <w:rPr>
          <w:rFonts w:ascii="Book Antiqua" w:hAnsi="Book Antiqua"/>
          <w:sz w:val="24"/>
          <w:szCs w:val="24"/>
        </w:rPr>
        <w:t>Ji</w:t>
      </w:r>
      <w:proofErr w:type="spellEnd"/>
      <w:r w:rsidRPr="00082715">
        <w:rPr>
          <w:rFonts w:ascii="Book Antiqua" w:hAnsi="Book Antiqua"/>
          <w:sz w:val="24"/>
          <w:szCs w:val="24"/>
        </w:rPr>
        <w:t xml:space="preserve"> FF</w:t>
      </w:r>
      <w:r w:rsidRPr="00082715">
        <w:rPr>
          <w:rFonts w:ascii="Book Antiqua" w:hAnsi="Book Antiqua"/>
          <w:b/>
          <w:sz w:val="24"/>
          <w:szCs w:val="24"/>
        </w:rPr>
        <w:t xml:space="preserve"> L-Editor:  E-Editor:</w:t>
      </w:r>
    </w:p>
    <w:p w:rsidR="00082715" w:rsidRPr="00082715" w:rsidRDefault="00082715" w:rsidP="00BF692C">
      <w:pPr>
        <w:spacing w:after="0" w:line="360" w:lineRule="auto"/>
        <w:jc w:val="both"/>
        <w:rPr>
          <w:rFonts w:ascii="Book Antiqua" w:hAnsi="Book Antiqua"/>
          <w:b/>
          <w:sz w:val="24"/>
          <w:szCs w:val="24"/>
          <w:lang w:eastAsia="zh-CN"/>
        </w:rPr>
      </w:pPr>
    </w:p>
    <w:p w:rsidR="00E7522D" w:rsidRPr="00BF692C" w:rsidRDefault="00E7522D" w:rsidP="00BF692C">
      <w:pPr>
        <w:spacing w:after="0" w:line="360" w:lineRule="auto"/>
        <w:jc w:val="both"/>
        <w:rPr>
          <w:rFonts w:ascii="Book Antiqua" w:hAnsi="Book Antiqua"/>
          <w:sz w:val="24"/>
          <w:szCs w:val="24"/>
          <w:lang w:eastAsia="zh-CN"/>
        </w:rPr>
      </w:pPr>
    </w:p>
    <w:tbl>
      <w:tblPr>
        <w:tblStyle w:val="af"/>
        <w:tblW w:w="10115"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26"/>
        <w:gridCol w:w="708"/>
        <w:gridCol w:w="1556"/>
        <w:gridCol w:w="1983"/>
        <w:gridCol w:w="2225"/>
        <w:gridCol w:w="1317"/>
      </w:tblGrid>
      <w:tr w:rsidR="00E7522D" w:rsidRPr="00BF692C" w:rsidTr="00082715">
        <w:trPr>
          <w:trHeight w:val="531"/>
        </w:trPr>
        <w:tc>
          <w:tcPr>
            <w:tcW w:w="10115" w:type="dxa"/>
            <w:gridSpan w:val="6"/>
            <w:tcBorders>
              <w:bottom w:val="single" w:sz="4" w:space="0" w:color="auto"/>
            </w:tcBorders>
          </w:tcPr>
          <w:p w:rsidR="00082715" w:rsidRPr="00C33B4A" w:rsidRDefault="00082715" w:rsidP="00082715">
            <w:pPr>
              <w:spacing w:line="360" w:lineRule="auto"/>
              <w:jc w:val="both"/>
              <w:rPr>
                <w:rFonts w:ascii="Book Antiqua" w:hAnsi="Book Antiqua"/>
                <w:b/>
                <w:sz w:val="24"/>
                <w:szCs w:val="24"/>
                <w:lang w:eastAsia="zh-CN"/>
              </w:rPr>
            </w:pPr>
            <w:r w:rsidRPr="00082715">
              <w:rPr>
                <w:rFonts w:ascii="Book Antiqua" w:hAnsi="Book Antiqua"/>
                <w:b/>
                <w:sz w:val="24"/>
                <w:szCs w:val="24"/>
              </w:rPr>
              <w:lastRenderedPageBreak/>
              <w:t>Table 1</w:t>
            </w:r>
            <w:r w:rsidRPr="00082715">
              <w:rPr>
                <w:rFonts w:ascii="Book Antiqua" w:hAnsi="Book Antiqua" w:hint="eastAsia"/>
                <w:b/>
                <w:sz w:val="24"/>
                <w:szCs w:val="24"/>
                <w:lang w:eastAsia="zh-CN"/>
              </w:rPr>
              <w:t xml:space="preserve"> </w:t>
            </w:r>
            <w:r w:rsidR="00E7522D" w:rsidRPr="00082715">
              <w:rPr>
                <w:rFonts w:ascii="Book Antiqua" w:hAnsi="Book Antiqua"/>
                <w:b/>
                <w:sz w:val="24"/>
                <w:szCs w:val="24"/>
              </w:rPr>
              <w:t>Renal artery stenting/angioplasty in resistant hypertension</w:t>
            </w:r>
          </w:p>
        </w:tc>
      </w:tr>
      <w:tr w:rsidR="00E7522D" w:rsidRPr="00BF692C" w:rsidTr="00082715">
        <w:trPr>
          <w:trHeight w:val="531"/>
        </w:trPr>
        <w:tc>
          <w:tcPr>
            <w:tcW w:w="2326" w:type="dxa"/>
            <w:tcBorders>
              <w:top w:val="single" w:sz="4" w:space="0" w:color="auto"/>
              <w:bottom w:val="single" w:sz="4" w:space="0" w:color="auto"/>
            </w:tcBorders>
          </w:tcPr>
          <w:p w:rsidR="00E7522D" w:rsidRPr="00082715" w:rsidRDefault="00082715" w:rsidP="00BF692C">
            <w:pPr>
              <w:spacing w:line="360" w:lineRule="auto"/>
              <w:jc w:val="both"/>
              <w:rPr>
                <w:rFonts w:ascii="Book Antiqua" w:hAnsi="Book Antiqua"/>
                <w:sz w:val="24"/>
                <w:szCs w:val="24"/>
                <w:lang w:eastAsia="zh-CN"/>
              </w:rPr>
            </w:pPr>
            <w:r>
              <w:rPr>
                <w:rFonts w:ascii="Book Antiqua" w:hAnsi="Book Antiqua" w:hint="eastAsia"/>
                <w:sz w:val="24"/>
                <w:szCs w:val="24"/>
                <w:lang w:eastAsia="zh-CN"/>
              </w:rPr>
              <w:t>Ref.</w:t>
            </w:r>
          </w:p>
        </w:tc>
        <w:tc>
          <w:tcPr>
            <w:tcW w:w="708" w:type="dxa"/>
            <w:tcBorders>
              <w:top w:val="single" w:sz="4" w:space="0" w:color="auto"/>
              <w:bottom w:val="single" w:sz="4" w:space="0" w:color="auto"/>
            </w:tcBorders>
          </w:tcPr>
          <w:p w:rsidR="00E7522D" w:rsidRPr="00082715" w:rsidRDefault="00E7522D" w:rsidP="00BF692C">
            <w:pPr>
              <w:spacing w:line="360" w:lineRule="auto"/>
              <w:jc w:val="both"/>
              <w:rPr>
                <w:rFonts w:ascii="Book Antiqua" w:hAnsi="Book Antiqua"/>
                <w:sz w:val="24"/>
                <w:szCs w:val="24"/>
              </w:rPr>
            </w:pPr>
            <w:r w:rsidRPr="00082715">
              <w:rPr>
                <w:rFonts w:ascii="Book Antiqua" w:hAnsi="Book Antiqua"/>
                <w:sz w:val="24"/>
                <w:szCs w:val="24"/>
              </w:rPr>
              <w:t>Size</w:t>
            </w:r>
          </w:p>
        </w:tc>
        <w:tc>
          <w:tcPr>
            <w:tcW w:w="1556" w:type="dxa"/>
            <w:tcBorders>
              <w:top w:val="single" w:sz="4" w:space="0" w:color="auto"/>
              <w:bottom w:val="single" w:sz="4" w:space="0" w:color="auto"/>
            </w:tcBorders>
          </w:tcPr>
          <w:p w:rsidR="00E7522D" w:rsidRPr="00082715" w:rsidRDefault="00E7522D" w:rsidP="00BF692C">
            <w:pPr>
              <w:spacing w:line="360" w:lineRule="auto"/>
              <w:jc w:val="both"/>
              <w:rPr>
                <w:rFonts w:ascii="Book Antiqua" w:hAnsi="Book Antiqua"/>
                <w:sz w:val="24"/>
                <w:szCs w:val="24"/>
              </w:rPr>
            </w:pPr>
            <w:r w:rsidRPr="00082715">
              <w:rPr>
                <w:rFonts w:ascii="Book Antiqua" w:hAnsi="Book Antiqua"/>
                <w:sz w:val="24"/>
                <w:szCs w:val="24"/>
              </w:rPr>
              <w:t>Follow up period</w:t>
            </w:r>
          </w:p>
        </w:tc>
        <w:tc>
          <w:tcPr>
            <w:tcW w:w="1983" w:type="dxa"/>
            <w:tcBorders>
              <w:top w:val="single" w:sz="4" w:space="0" w:color="auto"/>
              <w:bottom w:val="single" w:sz="4" w:space="0" w:color="auto"/>
            </w:tcBorders>
          </w:tcPr>
          <w:p w:rsidR="00E7522D" w:rsidRPr="00082715" w:rsidRDefault="00E7522D" w:rsidP="00BF692C">
            <w:pPr>
              <w:spacing w:line="360" w:lineRule="auto"/>
              <w:jc w:val="both"/>
              <w:rPr>
                <w:rFonts w:ascii="Book Antiqua" w:hAnsi="Book Antiqua"/>
                <w:sz w:val="24"/>
                <w:szCs w:val="24"/>
              </w:rPr>
            </w:pPr>
            <w:r w:rsidRPr="00082715">
              <w:rPr>
                <w:rFonts w:ascii="Book Antiqua" w:hAnsi="Book Antiqua"/>
                <w:sz w:val="24"/>
                <w:szCs w:val="24"/>
              </w:rPr>
              <w:t>Mean SBP reduction with stenting/   angioplasty</w:t>
            </w:r>
          </w:p>
        </w:tc>
        <w:tc>
          <w:tcPr>
            <w:tcW w:w="2225" w:type="dxa"/>
            <w:tcBorders>
              <w:top w:val="single" w:sz="4" w:space="0" w:color="auto"/>
              <w:bottom w:val="single" w:sz="4" w:space="0" w:color="auto"/>
            </w:tcBorders>
          </w:tcPr>
          <w:p w:rsidR="00E7522D" w:rsidRPr="00082715" w:rsidRDefault="00E7522D" w:rsidP="00BF692C">
            <w:pPr>
              <w:spacing w:line="360" w:lineRule="auto"/>
              <w:jc w:val="both"/>
              <w:rPr>
                <w:rFonts w:ascii="Book Antiqua" w:hAnsi="Book Antiqua"/>
                <w:sz w:val="24"/>
                <w:szCs w:val="24"/>
              </w:rPr>
            </w:pPr>
            <w:r w:rsidRPr="00082715">
              <w:rPr>
                <w:rFonts w:ascii="Book Antiqua" w:hAnsi="Book Antiqua"/>
                <w:sz w:val="24"/>
                <w:szCs w:val="24"/>
              </w:rPr>
              <w:t>Mean SBP reduction with medical therapy</w:t>
            </w:r>
          </w:p>
        </w:tc>
        <w:tc>
          <w:tcPr>
            <w:tcW w:w="1317" w:type="dxa"/>
            <w:tcBorders>
              <w:top w:val="single" w:sz="4" w:space="0" w:color="auto"/>
              <w:bottom w:val="single" w:sz="4" w:space="0" w:color="auto"/>
            </w:tcBorders>
          </w:tcPr>
          <w:p w:rsidR="00E7522D" w:rsidRPr="00082715" w:rsidRDefault="00E7522D" w:rsidP="00BF692C">
            <w:pPr>
              <w:spacing w:line="360" w:lineRule="auto"/>
              <w:jc w:val="both"/>
              <w:rPr>
                <w:rFonts w:ascii="Book Antiqua" w:hAnsi="Book Antiqua"/>
                <w:sz w:val="24"/>
                <w:szCs w:val="24"/>
              </w:rPr>
            </w:pPr>
            <w:r w:rsidRPr="00082715">
              <w:rPr>
                <w:rFonts w:ascii="Book Antiqua" w:hAnsi="Book Antiqua"/>
                <w:i/>
                <w:sz w:val="24"/>
                <w:szCs w:val="24"/>
              </w:rPr>
              <w:t>P</w:t>
            </w:r>
            <w:r w:rsidR="00082715">
              <w:rPr>
                <w:rFonts w:ascii="Book Antiqua" w:hAnsi="Book Antiqua" w:hint="eastAsia"/>
                <w:sz w:val="24"/>
                <w:szCs w:val="24"/>
                <w:lang w:eastAsia="zh-CN"/>
              </w:rPr>
              <w:t xml:space="preserve"> </w:t>
            </w:r>
            <w:r w:rsidRPr="00082715">
              <w:rPr>
                <w:rFonts w:ascii="Book Antiqua" w:hAnsi="Book Antiqua"/>
                <w:sz w:val="24"/>
                <w:szCs w:val="24"/>
              </w:rPr>
              <w:t>value</w:t>
            </w:r>
          </w:p>
        </w:tc>
      </w:tr>
      <w:tr w:rsidR="00E7522D" w:rsidRPr="00BF692C" w:rsidTr="00082715">
        <w:trPr>
          <w:trHeight w:val="577"/>
        </w:trPr>
        <w:tc>
          <w:tcPr>
            <w:tcW w:w="2326" w:type="dxa"/>
            <w:tcBorders>
              <w:top w:val="single" w:sz="4" w:space="0" w:color="auto"/>
            </w:tcBorders>
          </w:tcPr>
          <w:p w:rsidR="00E7522D" w:rsidRPr="00082715" w:rsidRDefault="00E7522D" w:rsidP="00BF692C">
            <w:pPr>
              <w:spacing w:line="360" w:lineRule="auto"/>
              <w:jc w:val="both"/>
              <w:rPr>
                <w:rFonts w:ascii="Book Antiqua" w:hAnsi="Book Antiqua"/>
                <w:sz w:val="24"/>
                <w:szCs w:val="24"/>
                <w:lang w:eastAsia="zh-CN"/>
              </w:rPr>
            </w:pPr>
            <w:r w:rsidRPr="00082715">
              <w:rPr>
                <w:rFonts w:ascii="Book Antiqua" w:hAnsi="Book Antiqua"/>
                <w:sz w:val="24"/>
                <w:szCs w:val="24"/>
              </w:rPr>
              <w:t xml:space="preserve">Cooper CJ </w:t>
            </w:r>
            <w:r w:rsidRPr="00B1185D">
              <w:rPr>
                <w:rFonts w:ascii="Book Antiqua" w:hAnsi="Book Antiqua"/>
                <w:i/>
                <w:sz w:val="24"/>
                <w:szCs w:val="24"/>
              </w:rPr>
              <w:t>et al</w:t>
            </w:r>
            <w:r w:rsidR="00B1185D" w:rsidRPr="00B1185D">
              <w:rPr>
                <w:rFonts w:ascii="Book Antiqua" w:hAnsi="Book Antiqua" w:hint="eastAsia"/>
                <w:sz w:val="24"/>
                <w:szCs w:val="24"/>
                <w:vertAlign w:val="superscript"/>
                <w:lang w:eastAsia="zh-CN"/>
              </w:rPr>
              <w:t>[3]</w:t>
            </w:r>
          </w:p>
          <w:p w:rsidR="00E7522D" w:rsidRPr="00082715" w:rsidRDefault="00E7522D" w:rsidP="00BF692C">
            <w:pPr>
              <w:spacing w:line="360" w:lineRule="auto"/>
              <w:jc w:val="both"/>
              <w:rPr>
                <w:rFonts w:ascii="Book Antiqua" w:hAnsi="Book Antiqua"/>
                <w:sz w:val="24"/>
                <w:szCs w:val="24"/>
              </w:rPr>
            </w:pPr>
            <w:r w:rsidRPr="00082715">
              <w:rPr>
                <w:rFonts w:ascii="Book Antiqua" w:hAnsi="Book Antiqua"/>
                <w:sz w:val="24"/>
                <w:szCs w:val="24"/>
              </w:rPr>
              <w:t>(Coral trial)</w:t>
            </w:r>
          </w:p>
        </w:tc>
        <w:tc>
          <w:tcPr>
            <w:tcW w:w="708" w:type="dxa"/>
            <w:tcBorders>
              <w:top w:val="single" w:sz="4" w:space="0" w:color="auto"/>
            </w:tcBorders>
          </w:tcPr>
          <w:p w:rsidR="00E7522D" w:rsidRPr="00082715" w:rsidRDefault="00E7522D" w:rsidP="00BF692C">
            <w:pPr>
              <w:spacing w:line="360" w:lineRule="auto"/>
              <w:jc w:val="both"/>
              <w:rPr>
                <w:rFonts w:ascii="Book Antiqua" w:hAnsi="Book Antiqua"/>
                <w:sz w:val="24"/>
                <w:szCs w:val="24"/>
              </w:rPr>
            </w:pPr>
            <w:r w:rsidRPr="00082715">
              <w:rPr>
                <w:rFonts w:ascii="Book Antiqua" w:hAnsi="Book Antiqua"/>
                <w:sz w:val="24"/>
                <w:szCs w:val="24"/>
              </w:rPr>
              <w:t>947</w:t>
            </w:r>
          </w:p>
        </w:tc>
        <w:tc>
          <w:tcPr>
            <w:tcW w:w="1556" w:type="dxa"/>
            <w:tcBorders>
              <w:top w:val="single" w:sz="4" w:space="0" w:color="auto"/>
            </w:tcBorders>
          </w:tcPr>
          <w:p w:rsidR="00E7522D" w:rsidRPr="00082715" w:rsidRDefault="00E7522D" w:rsidP="00B1185D">
            <w:pPr>
              <w:spacing w:line="360" w:lineRule="auto"/>
              <w:jc w:val="both"/>
              <w:rPr>
                <w:rFonts w:ascii="Book Antiqua" w:hAnsi="Book Antiqua"/>
                <w:sz w:val="24"/>
                <w:szCs w:val="24"/>
              </w:rPr>
            </w:pPr>
            <w:r w:rsidRPr="00082715">
              <w:rPr>
                <w:rFonts w:ascii="Book Antiqua" w:hAnsi="Book Antiqua"/>
                <w:sz w:val="24"/>
                <w:szCs w:val="24"/>
              </w:rPr>
              <w:t xml:space="preserve">43 </w:t>
            </w:r>
            <w:proofErr w:type="spellStart"/>
            <w:r w:rsidRPr="00082715">
              <w:rPr>
                <w:rFonts w:ascii="Book Antiqua" w:hAnsi="Book Antiqua"/>
                <w:sz w:val="24"/>
                <w:szCs w:val="24"/>
              </w:rPr>
              <w:t>mo</w:t>
            </w:r>
            <w:proofErr w:type="spellEnd"/>
          </w:p>
        </w:tc>
        <w:tc>
          <w:tcPr>
            <w:tcW w:w="1983" w:type="dxa"/>
            <w:tcBorders>
              <w:top w:val="single" w:sz="4" w:space="0" w:color="auto"/>
            </w:tcBorders>
          </w:tcPr>
          <w:p w:rsidR="00E7522D" w:rsidRPr="00082715" w:rsidRDefault="00E7522D" w:rsidP="00BF692C">
            <w:pPr>
              <w:spacing w:line="360" w:lineRule="auto"/>
              <w:jc w:val="both"/>
              <w:rPr>
                <w:rFonts w:ascii="Book Antiqua" w:hAnsi="Book Antiqua"/>
                <w:sz w:val="24"/>
                <w:szCs w:val="24"/>
              </w:rPr>
            </w:pPr>
            <w:r w:rsidRPr="00082715">
              <w:rPr>
                <w:rFonts w:ascii="Book Antiqua" w:hAnsi="Book Antiqua"/>
                <w:sz w:val="24"/>
                <w:szCs w:val="24"/>
              </w:rPr>
              <w:t>16.6 ±</w:t>
            </w:r>
            <w:r w:rsidR="00082715">
              <w:rPr>
                <w:rFonts w:ascii="Book Antiqua" w:hAnsi="Book Antiqua" w:hint="eastAsia"/>
                <w:sz w:val="24"/>
                <w:szCs w:val="24"/>
                <w:lang w:eastAsia="zh-CN"/>
              </w:rPr>
              <w:t xml:space="preserve"> </w:t>
            </w:r>
            <w:r w:rsidRPr="00082715">
              <w:rPr>
                <w:rFonts w:ascii="Book Antiqua" w:hAnsi="Book Antiqua"/>
                <w:sz w:val="24"/>
                <w:szCs w:val="24"/>
              </w:rPr>
              <w:t>21.2</w:t>
            </w:r>
          </w:p>
          <w:p w:rsidR="00E7522D" w:rsidRPr="00082715" w:rsidRDefault="00E7522D" w:rsidP="00BF692C">
            <w:pPr>
              <w:spacing w:line="360" w:lineRule="auto"/>
              <w:jc w:val="both"/>
              <w:rPr>
                <w:rFonts w:ascii="Book Antiqua" w:hAnsi="Book Antiqua"/>
                <w:sz w:val="24"/>
                <w:szCs w:val="24"/>
              </w:rPr>
            </w:pPr>
          </w:p>
        </w:tc>
        <w:tc>
          <w:tcPr>
            <w:tcW w:w="2225" w:type="dxa"/>
            <w:tcBorders>
              <w:top w:val="single" w:sz="4" w:space="0" w:color="auto"/>
            </w:tcBorders>
          </w:tcPr>
          <w:p w:rsidR="00E7522D" w:rsidRPr="00082715" w:rsidRDefault="00E7522D" w:rsidP="00BF692C">
            <w:pPr>
              <w:spacing w:line="360" w:lineRule="auto"/>
              <w:jc w:val="both"/>
              <w:rPr>
                <w:rFonts w:ascii="Book Antiqua" w:hAnsi="Book Antiqua"/>
                <w:sz w:val="24"/>
                <w:szCs w:val="24"/>
              </w:rPr>
            </w:pPr>
            <w:r w:rsidRPr="00082715">
              <w:rPr>
                <w:rFonts w:ascii="Book Antiqua" w:hAnsi="Book Antiqua"/>
                <w:sz w:val="24"/>
                <w:szCs w:val="24"/>
              </w:rPr>
              <w:t>15.6 ±</w:t>
            </w:r>
            <w:r w:rsidR="00082715">
              <w:rPr>
                <w:rFonts w:ascii="Book Antiqua" w:hAnsi="Book Antiqua" w:hint="eastAsia"/>
                <w:sz w:val="24"/>
                <w:szCs w:val="24"/>
                <w:lang w:eastAsia="zh-CN"/>
              </w:rPr>
              <w:t xml:space="preserve"> </w:t>
            </w:r>
            <w:r w:rsidRPr="00082715">
              <w:rPr>
                <w:rFonts w:ascii="Book Antiqua" w:hAnsi="Book Antiqua"/>
                <w:sz w:val="24"/>
                <w:szCs w:val="24"/>
              </w:rPr>
              <w:t>25.8</w:t>
            </w:r>
          </w:p>
          <w:p w:rsidR="00E7522D" w:rsidRPr="00082715" w:rsidRDefault="00E7522D" w:rsidP="00BF692C">
            <w:pPr>
              <w:spacing w:line="360" w:lineRule="auto"/>
              <w:jc w:val="both"/>
              <w:rPr>
                <w:rFonts w:ascii="Book Antiqua" w:hAnsi="Book Antiqua"/>
                <w:sz w:val="24"/>
                <w:szCs w:val="24"/>
              </w:rPr>
            </w:pPr>
          </w:p>
        </w:tc>
        <w:tc>
          <w:tcPr>
            <w:tcW w:w="1317" w:type="dxa"/>
            <w:tcBorders>
              <w:top w:val="single" w:sz="4" w:space="0" w:color="auto"/>
            </w:tcBorders>
          </w:tcPr>
          <w:p w:rsidR="00E7522D" w:rsidRPr="00082715" w:rsidRDefault="00E7522D" w:rsidP="00BF692C">
            <w:pPr>
              <w:spacing w:line="360" w:lineRule="auto"/>
              <w:jc w:val="both"/>
              <w:rPr>
                <w:rFonts w:ascii="Book Antiqua" w:hAnsi="Book Antiqua"/>
                <w:sz w:val="24"/>
                <w:szCs w:val="24"/>
              </w:rPr>
            </w:pPr>
            <w:r w:rsidRPr="00082715">
              <w:rPr>
                <w:rFonts w:ascii="Book Antiqua" w:hAnsi="Book Antiqua"/>
                <w:sz w:val="24"/>
                <w:szCs w:val="24"/>
              </w:rPr>
              <w:t>0.03</w:t>
            </w:r>
          </w:p>
        </w:tc>
      </w:tr>
      <w:tr w:rsidR="00E7522D" w:rsidRPr="00BF692C" w:rsidTr="00082715">
        <w:trPr>
          <w:trHeight w:val="577"/>
        </w:trPr>
        <w:tc>
          <w:tcPr>
            <w:tcW w:w="2326" w:type="dxa"/>
          </w:tcPr>
          <w:p w:rsidR="00E7522D" w:rsidRPr="00BF692C" w:rsidRDefault="00E7522D" w:rsidP="00BF692C">
            <w:pPr>
              <w:spacing w:line="360" w:lineRule="auto"/>
              <w:jc w:val="both"/>
              <w:rPr>
                <w:rFonts w:ascii="Book Antiqua" w:hAnsi="Book Antiqua"/>
                <w:sz w:val="24"/>
                <w:szCs w:val="24"/>
              </w:rPr>
            </w:pPr>
            <w:r w:rsidRPr="00BF692C">
              <w:rPr>
                <w:rFonts w:ascii="Book Antiqua" w:hAnsi="Book Antiqua"/>
                <w:sz w:val="24"/>
                <w:szCs w:val="24"/>
              </w:rPr>
              <w:t>Van Jaarsveld BC</w:t>
            </w:r>
          </w:p>
          <w:p w:rsidR="00E7522D" w:rsidRPr="00BF692C" w:rsidRDefault="00E7522D" w:rsidP="00BF692C">
            <w:pPr>
              <w:spacing w:line="360" w:lineRule="auto"/>
              <w:jc w:val="both"/>
              <w:rPr>
                <w:rFonts w:ascii="Book Antiqua" w:hAnsi="Book Antiqua"/>
                <w:sz w:val="24"/>
                <w:szCs w:val="24"/>
              </w:rPr>
            </w:pPr>
            <w:r w:rsidRPr="00BF692C">
              <w:rPr>
                <w:rFonts w:ascii="Book Antiqua" w:hAnsi="Book Antiqua"/>
                <w:sz w:val="24"/>
                <w:szCs w:val="24"/>
              </w:rPr>
              <w:t>(DRASTIC trial)</w:t>
            </w:r>
          </w:p>
        </w:tc>
        <w:tc>
          <w:tcPr>
            <w:tcW w:w="708" w:type="dxa"/>
          </w:tcPr>
          <w:p w:rsidR="00E7522D" w:rsidRPr="00BF692C" w:rsidRDefault="00E7522D" w:rsidP="00BF692C">
            <w:pPr>
              <w:spacing w:line="360" w:lineRule="auto"/>
              <w:jc w:val="both"/>
              <w:rPr>
                <w:rFonts w:ascii="Book Antiqua" w:hAnsi="Book Antiqua"/>
                <w:sz w:val="24"/>
                <w:szCs w:val="24"/>
              </w:rPr>
            </w:pPr>
            <w:r w:rsidRPr="00BF692C">
              <w:rPr>
                <w:rFonts w:ascii="Book Antiqua" w:hAnsi="Book Antiqua"/>
                <w:sz w:val="24"/>
                <w:szCs w:val="24"/>
              </w:rPr>
              <w:t>106</w:t>
            </w:r>
          </w:p>
        </w:tc>
        <w:tc>
          <w:tcPr>
            <w:tcW w:w="1556" w:type="dxa"/>
          </w:tcPr>
          <w:p w:rsidR="00E7522D" w:rsidRPr="00BF692C" w:rsidRDefault="00E7522D" w:rsidP="00B1185D">
            <w:pPr>
              <w:spacing w:line="360" w:lineRule="auto"/>
              <w:jc w:val="both"/>
              <w:rPr>
                <w:rFonts w:ascii="Book Antiqua" w:hAnsi="Book Antiqua"/>
                <w:sz w:val="24"/>
                <w:szCs w:val="24"/>
              </w:rPr>
            </w:pPr>
            <w:r w:rsidRPr="00BF692C">
              <w:rPr>
                <w:rFonts w:ascii="Book Antiqua" w:hAnsi="Book Antiqua"/>
                <w:sz w:val="24"/>
                <w:szCs w:val="24"/>
              </w:rPr>
              <w:t xml:space="preserve">12 </w:t>
            </w:r>
            <w:proofErr w:type="spellStart"/>
            <w:r w:rsidRPr="00BF692C">
              <w:rPr>
                <w:rFonts w:ascii="Book Antiqua" w:hAnsi="Book Antiqua"/>
                <w:sz w:val="24"/>
                <w:szCs w:val="24"/>
              </w:rPr>
              <w:t>mo</w:t>
            </w:r>
            <w:proofErr w:type="spellEnd"/>
          </w:p>
        </w:tc>
        <w:tc>
          <w:tcPr>
            <w:tcW w:w="1983" w:type="dxa"/>
          </w:tcPr>
          <w:p w:rsidR="00E7522D" w:rsidRPr="00BF692C" w:rsidRDefault="00E7522D" w:rsidP="00BF692C">
            <w:pPr>
              <w:spacing w:line="360" w:lineRule="auto"/>
              <w:jc w:val="both"/>
              <w:rPr>
                <w:rFonts w:ascii="Book Antiqua" w:hAnsi="Book Antiqua"/>
                <w:sz w:val="24"/>
                <w:szCs w:val="24"/>
              </w:rPr>
            </w:pPr>
            <w:r w:rsidRPr="00BF692C">
              <w:rPr>
                <w:rFonts w:ascii="Book Antiqua" w:hAnsi="Book Antiqua"/>
                <w:sz w:val="24"/>
                <w:szCs w:val="24"/>
              </w:rPr>
              <w:t>19</w:t>
            </w:r>
          </w:p>
        </w:tc>
        <w:tc>
          <w:tcPr>
            <w:tcW w:w="2225" w:type="dxa"/>
          </w:tcPr>
          <w:p w:rsidR="00E7522D" w:rsidRPr="00BF692C" w:rsidRDefault="00E7522D" w:rsidP="00BF692C">
            <w:pPr>
              <w:spacing w:line="360" w:lineRule="auto"/>
              <w:jc w:val="both"/>
              <w:rPr>
                <w:rFonts w:ascii="Book Antiqua" w:hAnsi="Book Antiqua"/>
                <w:sz w:val="24"/>
                <w:szCs w:val="24"/>
              </w:rPr>
            </w:pPr>
            <w:r w:rsidRPr="00BF692C">
              <w:rPr>
                <w:rFonts w:ascii="Book Antiqua" w:hAnsi="Book Antiqua"/>
                <w:sz w:val="24"/>
                <w:szCs w:val="24"/>
              </w:rPr>
              <w:t>17</w:t>
            </w:r>
          </w:p>
        </w:tc>
        <w:tc>
          <w:tcPr>
            <w:tcW w:w="1317" w:type="dxa"/>
          </w:tcPr>
          <w:p w:rsidR="00E7522D" w:rsidRPr="00BF692C" w:rsidRDefault="00E7522D" w:rsidP="00BF692C">
            <w:pPr>
              <w:spacing w:line="360" w:lineRule="auto"/>
              <w:jc w:val="both"/>
              <w:rPr>
                <w:rFonts w:ascii="Book Antiqua" w:hAnsi="Book Antiqua"/>
                <w:sz w:val="24"/>
                <w:szCs w:val="24"/>
              </w:rPr>
            </w:pPr>
            <w:r w:rsidRPr="00BF692C">
              <w:rPr>
                <w:rFonts w:ascii="Book Antiqua" w:hAnsi="Book Antiqua"/>
                <w:sz w:val="24"/>
                <w:szCs w:val="24"/>
              </w:rPr>
              <w:t>0.51</w:t>
            </w:r>
          </w:p>
        </w:tc>
      </w:tr>
      <w:tr w:rsidR="00E7522D" w:rsidRPr="00BF692C" w:rsidTr="00082715">
        <w:trPr>
          <w:trHeight w:val="586"/>
        </w:trPr>
        <w:tc>
          <w:tcPr>
            <w:tcW w:w="2326" w:type="dxa"/>
          </w:tcPr>
          <w:p w:rsidR="00E7522D" w:rsidRPr="00BF692C" w:rsidRDefault="00E7522D" w:rsidP="00BF692C">
            <w:pPr>
              <w:spacing w:line="360" w:lineRule="auto"/>
              <w:jc w:val="both"/>
              <w:rPr>
                <w:rFonts w:ascii="Book Antiqua" w:hAnsi="Book Antiqua"/>
                <w:sz w:val="24"/>
                <w:szCs w:val="24"/>
                <w:lang w:eastAsia="zh-CN"/>
              </w:rPr>
            </w:pPr>
            <w:proofErr w:type="spellStart"/>
            <w:r w:rsidRPr="00BF692C">
              <w:rPr>
                <w:rFonts w:ascii="Book Antiqua" w:hAnsi="Book Antiqua"/>
                <w:sz w:val="24"/>
                <w:szCs w:val="24"/>
              </w:rPr>
              <w:t>Plouin</w:t>
            </w:r>
            <w:proofErr w:type="spellEnd"/>
            <w:r w:rsidRPr="00BF692C">
              <w:rPr>
                <w:rFonts w:ascii="Book Antiqua" w:hAnsi="Book Antiqua"/>
                <w:sz w:val="24"/>
                <w:szCs w:val="24"/>
              </w:rPr>
              <w:t xml:space="preserve"> PF </w:t>
            </w:r>
            <w:r w:rsidRPr="00B1185D">
              <w:rPr>
                <w:rFonts w:ascii="Book Antiqua" w:hAnsi="Book Antiqua"/>
                <w:i/>
                <w:sz w:val="24"/>
                <w:szCs w:val="24"/>
              </w:rPr>
              <w:t>et al</w:t>
            </w:r>
            <w:r w:rsidR="00B1185D" w:rsidRPr="00B1185D">
              <w:rPr>
                <w:rFonts w:ascii="Book Antiqua" w:hAnsi="Book Antiqua" w:hint="eastAsia"/>
                <w:sz w:val="24"/>
                <w:szCs w:val="24"/>
                <w:vertAlign w:val="superscript"/>
                <w:lang w:eastAsia="zh-CN"/>
              </w:rPr>
              <w:t>[5]</w:t>
            </w:r>
          </w:p>
          <w:p w:rsidR="00E7522D" w:rsidRPr="00BF692C" w:rsidRDefault="00E7522D" w:rsidP="00BF692C">
            <w:pPr>
              <w:spacing w:line="360" w:lineRule="auto"/>
              <w:jc w:val="both"/>
              <w:rPr>
                <w:rFonts w:ascii="Book Antiqua" w:hAnsi="Book Antiqua"/>
                <w:sz w:val="24"/>
                <w:szCs w:val="24"/>
              </w:rPr>
            </w:pPr>
            <w:r w:rsidRPr="00BF692C">
              <w:rPr>
                <w:rFonts w:ascii="Book Antiqua" w:hAnsi="Book Antiqua"/>
                <w:sz w:val="24"/>
                <w:szCs w:val="24"/>
              </w:rPr>
              <w:t>(EMMA trial)</w:t>
            </w:r>
          </w:p>
        </w:tc>
        <w:tc>
          <w:tcPr>
            <w:tcW w:w="708" w:type="dxa"/>
          </w:tcPr>
          <w:p w:rsidR="00E7522D" w:rsidRPr="00BF692C" w:rsidRDefault="00E7522D" w:rsidP="00BF692C">
            <w:pPr>
              <w:spacing w:line="360" w:lineRule="auto"/>
              <w:jc w:val="both"/>
              <w:rPr>
                <w:rFonts w:ascii="Book Antiqua" w:hAnsi="Book Antiqua"/>
                <w:sz w:val="24"/>
                <w:szCs w:val="24"/>
              </w:rPr>
            </w:pPr>
            <w:r w:rsidRPr="00BF692C">
              <w:rPr>
                <w:rFonts w:ascii="Book Antiqua" w:hAnsi="Book Antiqua"/>
                <w:sz w:val="24"/>
                <w:szCs w:val="24"/>
              </w:rPr>
              <w:t>49</w:t>
            </w:r>
          </w:p>
        </w:tc>
        <w:tc>
          <w:tcPr>
            <w:tcW w:w="1556" w:type="dxa"/>
          </w:tcPr>
          <w:p w:rsidR="00E7522D" w:rsidRPr="00BF692C" w:rsidRDefault="00E7522D" w:rsidP="00B1185D">
            <w:pPr>
              <w:spacing w:line="360" w:lineRule="auto"/>
              <w:jc w:val="both"/>
              <w:rPr>
                <w:rFonts w:ascii="Book Antiqua" w:hAnsi="Book Antiqua"/>
                <w:sz w:val="24"/>
                <w:szCs w:val="24"/>
              </w:rPr>
            </w:pPr>
            <w:r w:rsidRPr="00BF692C">
              <w:rPr>
                <w:rFonts w:ascii="Book Antiqua" w:hAnsi="Book Antiqua"/>
                <w:sz w:val="24"/>
                <w:szCs w:val="24"/>
              </w:rPr>
              <w:t xml:space="preserve">6 </w:t>
            </w:r>
            <w:proofErr w:type="spellStart"/>
            <w:r w:rsidRPr="00BF692C">
              <w:rPr>
                <w:rFonts w:ascii="Book Antiqua" w:hAnsi="Book Antiqua"/>
                <w:sz w:val="24"/>
                <w:szCs w:val="24"/>
              </w:rPr>
              <w:t>mo</w:t>
            </w:r>
            <w:proofErr w:type="spellEnd"/>
          </w:p>
        </w:tc>
        <w:tc>
          <w:tcPr>
            <w:tcW w:w="1983" w:type="dxa"/>
          </w:tcPr>
          <w:p w:rsidR="00E7522D" w:rsidRPr="00BF692C" w:rsidRDefault="00E7522D" w:rsidP="00BF692C">
            <w:pPr>
              <w:spacing w:line="360" w:lineRule="auto"/>
              <w:jc w:val="both"/>
              <w:rPr>
                <w:rFonts w:ascii="Book Antiqua" w:hAnsi="Book Antiqua"/>
                <w:sz w:val="24"/>
                <w:szCs w:val="24"/>
              </w:rPr>
            </w:pPr>
            <w:r w:rsidRPr="00BF692C">
              <w:rPr>
                <w:rFonts w:ascii="Book Antiqua" w:hAnsi="Book Antiqua"/>
                <w:sz w:val="24"/>
                <w:szCs w:val="24"/>
              </w:rPr>
              <w:t>12 ±</w:t>
            </w:r>
            <w:r w:rsidR="00B1185D">
              <w:rPr>
                <w:rFonts w:ascii="Book Antiqua" w:hAnsi="Book Antiqua" w:hint="eastAsia"/>
                <w:sz w:val="24"/>
                <w:szCs w:val="24"/>
                <w:lang w:eastAsia="zh-CN"/>
              </w:rPr>
              <w:t xml:space="preserve"> </w:t>
            </w:r>
            <w:r w:rsidRPr="00BF692C">
              <w:rPr>
                <w:rFonts w:ascii="Book Antiqua" w:hAnsi="Book Antiqua"/>
                <w:sz w:val="24"/>
                <w:szCs w:val="24"/>
              </w:rPr>
              <w:t>20</w:t>
            </w:r>
          </w:p>
        </w:tc>
        <w:tc>
          <w:tcPr>
            <w:tcW w:w="2225" w:type="dxa"/>
          </w:tcPr>
          <w:p w:rsidR="00E7522D" w:rsidRPr="00BF692C" w:rsidRDefault="00E7522D" w:rsidP="00BF692C">
            <w:pPr>
              <w:spacing w:line="360" w:lineRule="auto"/>
              <w:jc w:val="both"/>
              <w:rPr>
                <w:rFonts w:ascii="Book Antiqua" w:hAnsi="Book Antiqua"/>
                <w:sz w:val="24"/>
                <w:szCs w:val="24"/>
              </w:rPr>
            </w:pPr>
            <w:r w:rsidRPr="00BF692C">
              <w:rPr>
                <w:rFonts w:ascii="Book Antiqua" w:hAnsi="Book Antiqua"/>
                <w:sz w:val="24"/>
                <w:szCs w:val="24"/>
              </w:rPr>
              <w:t>8 ±16</w:t>
            </w:r>
          </w:p>
        </w:tc>
        <w:tc>
          <w:tcPr>
            <w:tcW w:w="1317" w:type="dxa"/>
          </w:tcPr>
          <w:p w:rsidR="00E7522D" w:rsidRPr="00BF692C" w:rsidRDefault="00E7522D" w:rsidP="00BF692C">
            <w:pPr>
              <w:spacing w:line="360" w:lineRule="auto"/>
              <w:jc w:val="both"/>
              <w:rPr>
                <w:rFonts w:ascii="Book Antiqua" w:hAnsi="Book Antiqua"/>
                <w:sz w:val="24"/>
                <w:szCs w:val="24"/>
              </w:rPr>
            </w:pPr>
            <w:r w:rsidRPr="00BF692C">
              <w:rPr>
                <w:rFonts w:ascii="Book Antiqua" w:hAnsi="Book Antiqua"/>
                <w:sz w:val="24"/>
                <w:szCs w:val="24"/>
              </w:rPr>
              <w:t>0.46</w:t>
            </w:r>
          </w:p>
        </w:tc>
      </w:tr>
      <w:tr w:rsidR="00E7522D" w:rsidRPr="00BF692C" w:rsidTr="00082715">
        <w:trPr>
          <w:trHeight w:val="586"/>
        </w:trPr>
        <w:tc>
          <w:tcPr>
            <w:tcW w:w="2326" w:type="dxa"/>
            <w:tcBorders>
              <w:bottom w:val="single" w:sz="4" w:space="0" w:color="auto"/>
            </w:tcBorders>
          </w:tcPr>
          <w:p w:rsidR="00E7522D" w:rsidRPr="00BF692C" w:rsidRDefault="00082715" w:rsidP="00B1185D">
            <w:pPr>
              <w:spacing w:line="360" w:lineRule="auto"/>
              <w:jc w:val="both"/>
              <w:rPr>
                <w:rFonts w:ascii="Book Antiqua" w:hAnsi="Book Antiqua"/>
                <w:sz w:val="24"/>
                <w:szCs w:val="24"/>
                <w:lang w:eastAsia="zh-CN"/>
              </w:rPr>
            </w:pPr>
            <w:r>
              <w:rPr>
                <w:rFonts w:ascii="Book Antiqua" w:hAnsi="Book Antiqua"/>
                <w:sz w:val="24"/>
                <w:szCs w:val="24"/>
              </w:rPr>
              <w:t xml:space="preserve">Webster J </w:t>
            </w:r>
            <w:r w:rsidRPr="00B1185D">
              <w:rPr>
                <w:rFonts w:ascii="Book Antiqua" w:hAnsi="Book Antiqua"/>
                <w:i/>
                <w:sz w:val="24"/>
                <w:szCs w:val="24"/>
              </w:rPr>
              <w:t>et al</w:t>
            </w:r>
            <w:r w:rsidR="00B1185D" w:rsidRPr="00B1185D">
              <w:rPr>
                <w:rFonts w:ascii="Book Antiqua" w:hAnsi="Book Antiqua" w:hint="eastAsia"/>
                <w:sz w:val="24"/>
                <w:szCs w:val="24"/>
                <w:vertAlign w:val="superscript"/>
                <w:lang w:eastAsia="zh-CN"/>
              </w:rPr>
              <w:t>[6]</w:t>
            </w:r>
          </w:p>
        </w:tc>
        <w:tc>
          <w:tcPr>
            <w:tcW w:w="708" w:type="dxa"/>
            <w:tcBorders>
              <w:bottom w:val="single" w:sz="4" w:space="0" w:color="auto"/>
            </w:tcBorders>
          </w:tcPr>
          <w:p w:rsidR="00E7522D" w:rsidRPr="00BF692C" w:rsidRDefault="00E7522D" w:rsidP="00BF692C">
            <w:pPr>
              <w:spacing w:line="360" w:lineRule="auto"/>
              <w:jc w:val="both"/>
              <w:rPr>
                <w:rFonts w:ascii="Book Antiqua" w:hAnsi="Book Antiqua"/>
                <w:sz w:val="24"/>
                <w:szCs w:val="24"/>
              </w:rPr>
            </w:pPr>
            <w:r w:rsidRPr="00BF692C">
              <w:rPr>
                <w:rFonts w:ascii="Book Antiqua" w:hAnsi="Book Antiqua"/>
                <w:sz w:val="24"/>
                <w:szCs w:val="24"/>
              </w:rPr>
              <w:t>135</w:t>
            </w:r>
          </w:p>
        </w:tc>
        <w:tc>
          <w:tcPr>
            <w:tcW w:w="1556" w:type="dxa"/>
            <w:tcBorders>
              <w:bottom w:val="single" w:sz="4" w:space="0" w:color="auto"/>
            </w:tcBorders>
          </w:tcPr>
          <w:p w:rsidR="00E7522D" w:rsidRPr="00BF692C" w:rsidRDefault="00E7522D" w:rsidP="00B1185D">
            <w:pPr>
              <w:spacing w:line="360" w:lineRule="auto"/>
              <w:jc w:val="both"/>
              <w:rPr>
                <w:rFonts w:ascii="Book Antiqua" w:hAnsi="Book Antiqua"/>
                <w:sz w:val="24"/>
                <w:szCs w:val="24"/>
              </w:rPr>
            </w:pPr>
            <w:r w:rsidRPr="00BF692C">
              <w:rPr>
                <w:rFonts w:ascii="Book Antiqua" w:hAnsi="Book Antiqua"/>
                <w:sz w:val="24"/>
                <w:szCs w:val="24"/>
              </w:rPr>
              <w:t xml:space="preserve">3-54 </w:t>
            </w:r>
            <w:proofErr w:type="spellStart"/>
            <w:r w:rsidRPr="00BF692C">
              <w:rPr>
                <w:rFonts w:ascii="Book Antiqua" w:hAnsi="Book Antiqua"/>
                <w:sz w:val="24"/>
                <w:szCs w:val="24"/>
              </w:rPr>
              <w:t>mo</w:t>
            </w:r>
            <w:proofErr w:type="spellEnd"/>
          </w:p>
        </w:tc>
        <w:tc>
          <w:tcPr>
            <w:tcW w:w="1983" w:type="dxa"/>
            <w:tcBorders>
              <w:bottom w:val="single" w:sz="4" w:space="0" w:color="auto"/>
            </w:tcBorders>
          </w:tcPr>
          <w:p w:rsidR="00E7522D" w:rsidRPr="00BF692C" w:rsidRDefault="00E7522D" w:rsidP="00BF692C">
            <w:pPr>
              <w:spacing w:line="360" w:lineRule="auto"/>
              <w:jc w:val="both"/>
              <w:rPr>
                <w:rFonts w:ascii="Book Antiqua" w:hAnsi="Book Antiqua"/>
                <w:sz w:val="24"/>
                <w:szCs w:val="24"/>
              </w:rPr>
            </w:pPr>
            <w:r w:rsidRPr="00BF692C">
              <w:rPr>
                <w:rFonts w:ascii="Book Antiqua" w:hAnsi="Book Antiqua"/>
                <w:sz w:val="24"/>
                <w:szCs w:val="24"/>
              </w:rPr>
              <w:t>34</w:t>
            </w:r>
          </w:p>
        </w:tc>
        <w:tc>
          <w:tcPr>
            <w:tcW w:w="2225" w:type="dxa"/>
            <w:tcBorders>
              <w:bottom w:val="single" w:sz="4" w:space="0" w:color="auto"/>
            </w:tcBorders>
          </w:tcPr>
          <w:p w:rsidR="00E7522D" w:rsidRPr="00BF692C" w:rsidRDefault="00E7522D" w:rsidP="00BF692C">
            <w:pPr>
              <w:spacing w:line="360" w:lineRule="auto"/>
              <w:jc w:val="both"/>
              <w:rPr>
                <w:rFonts w:ascii="Book Antiqua" w:hAnsi="Book Antiqua"/>
                <w:sz w:val="24"/>
                <w:szCs w:val="24"/>
              </w:rPr>
            </w:pPr>
            <w:r w:rsidRPr="00BF692C">
              <w:rPr>
                <w:rFonts w:ascii="Book Antiqua" w:hAnsi="Book Antiqua"/>
                <w:sz w:val="24"/>
                <w:szCs w:val="24"/>
              </w:rPr>
              <w:t>8</w:t>
            </w:r>
          </w:p>
        </w:tc>
        <w:tc>
          <w:tcPr>
            <w:tcW w:w="1317" w:type="dxa"/>
            <w:tcBorders>
              <w:bottom w:val="single" w:sz="4" w:space="0" w:color="auto"/>
            </w:tcBorders>
          </w:tcPr>
          <w:p w:rsidR="00E7522D" w:rsidRPr="00BF692C" w:rsidRDefault="00E7522D" w:rsidP="00BF692C">
            <w:pPr>
              <w:spacing w:line="360" w:lineRule="auto"/>
              <w:jc w:val="both"/>
              <w:rPr>
                <w:rFonts w:ascii="Book Antiqua" w:hAnsi="Book Antiqua"/>
                <w:sz w:val="24"/>
                <w:szCs w:val="24"/>
              </w:rPr>
            </w:pPr>
            <w:r w:rsidRPr="00BF692C">
              <w:rPr>
                <w:rFonts w:ascii="Book Antiqua" w:hAnsi="Book Antiqua"/>
                <w:sz w:val="24"/>
                <w:szCs w:val="24"/>
              </w:rPr>
              <w:t>0.018</w:t>
            </w:r>
          </w:p>
        </w:tc>
      </w:tr>
    </w:tbl>
    <w:p w:rsidR="00E7522D" w:rsidRPr="00BF692C" w:rsidRDefault="00B1185D" w:rsidP="00BF692C">
      <w:pPr>
        <w:spacing w:after="0" w:line="360" w:lineRule="auto"/>
        <w:jc w:val="both"/>
        <w:rPr>
          <w:rFonts w:ascii="Book Antiqua" w:hAnsi="Book Antiqua"/>
          <w:sz w:val="24"/>
          <w:szCs w:val="24"/>
        </w:rPr>
      </w:pPr>
      <w:r>
        <w:rPr>
          <w:rFonts w:ascii="Book Antiqua" w:hAnsi="Book Antiqua" w:hint="eastAsia"/>
          <w:sz w:val="24"/>
          <w:szCs w:val="24"/>
          <w:lang w:eastAsia="zh-CN"/>
        </w:rPr>
        <w:t>SBP:</w:t>
      </w:r>
      <w:r w:rsidRPr="00B1185D">
        <w:rPr>
          <w:rFonts w:ascii="Book Antiqua" w:hAnsi="Book Antiqua"/>
          <w:sz w:val="24"/>
          <w:szCs w:val="24"/>
        </w:rPr>
        <w:t xml:space="preserve"> </w:t>
      </w:r>
      <w:r w:rsidRPr="00BF692C">
        <w:rPr>
          <w:rFonts w:ascii="Book Antiqua" w:hAnsi="Book Antiqua"/>
          <w:sz w:val="24"/>
          <w:szCs w:val="24"/>
        </w:rPr>
        <w:t>Systolic blood pressure</w:t>
      </w:r>
      <w:r>
        <w:rPr>
          <w:rFonts w:ascii="Book Antiqua" w:hAnsi="Book Antiqua" w:hint="eastAsia"/>
          <w:sz w:val="24"/>
          <w:szCs w:val="24"/>
          <w:lang w:eastAsia="zh-CN"/>
        </w:rPr>
        <w:t>.</w:t>
      </w:r>
      <w:r w:rsidRPr="00BF692C">
        <w:rPr>
          <w:rFonts w:ascii="Book Antiqua" w:hAnsi="Book Antiqua"/>
          <w:sz w:val="24"/>
          <w:szCs w:val="24"/>
        </w:rPr>
        <w:t xml:space="preserve"> </w:t>
      </w:r>
      <w:r w:rsidR="00E7522D" w:rsidRPr="00BF692C">
        <w:rPr>
          <w:rFonts w:ascii="Book Antiqua" w:hAnsi="Book Antiqua"/>
          <w:sz w:val="24"/>
          <w:szCs w:val="24"/>
        </w:rPr>
        <w:br w:type="page"/>
      </w:r>
    </w:p>
    <w:tbl>
      <w:tblPr>
        <w:tblStyle w:val="af"/>
        <w:tblpPr w:leftFromText="180" w:rightFromText="180" w:vertAnchor="text" w:horzAnchor="margin" w:tblpY="245"/>
        <w:tblW w:w="10040" w:type="dxa"/>
        <w:tblLook w:val="04A0" w:firstRow="1" w:lastRow="0" w:firstColumn="1" w:lastColumn="0" w:noHBand="0" w:noVBand="1"/>
      </w:tblPr>
      <w:tblGrid>
        <w:gridCol w:w="2340"/>
        <w:gridCol w:w="1530"/>
        <w:gridCol w:w="1350"/>
        <w:gridCol w:w="1610"/>
        <w:gridCol w:w="2081"/>
        <w:gridCol w:w="1129"/>
      </w:tblGrid>
      <w:tr w:rsidR="00E7522D" w:rsidRPr="00BF692C" w:rsidTr="00B1185D">
        <w:trPr>
          <w:trHeight w:val="559"/>
        </w:trPr>
        <w:tc>
          <w:tcPr>
            <w:tcW w:w="10040" w:type="dxa"/>
            <w:gridSpan w:val="6"/>
            <w:tcBorders>
              <w:top w:val="nil"/>
              <w:left w:val="nil"/>
              <w:bottom w:val="single" w:sz="4" w:space="0" w:color="auto"/>
              <w:right w:val="nil"/>
            </w:tcBorders>
          </w:tcPr>
          <w:p w:rsidR="00B1185D" w:rsidRPr="00C33B4A" w:rsidRDefault="00E7522D" w:rsidP="00B1185D">
            <w:pPr>
              <w:spacing w:line="360" w:lineRule="auto"/>
              <w:jc w:val="both"/>
              <w:rPr>
                <w:rFonts w:ascii="Book Antiqua" w:hAnsi="Book Antiqua"/>
                <w:b/>
                <w:sz w:val="24"/>
                <w:szCs w:val="24"/>
                <w:lang w:eastAsia="zh-CN"/>
              </w:rPr>
            </w:pPr>
            <w:r w:rsidRPr="00B1185D">
              <w:rPr>
                <w:rFonts w:ascii="Book Antiqua" w:hAnsi="Book Antiqua"/>
                <w:b/>
                <w:sz w:val="24"/>
                <w:szCs w:val="24"/>
              </w:rPr>
              <w:lastRenderedPageBreak/>
              <w:t>Table 2</w:t>
            </w:r>
            <w:r w:rsidR="00B1185D" w:rsidRPr="00B1185D">
              <w:rPr>
                <w:rFonts w:ascii="Book Antiqua" w:hAnsi="Book Antiqua" w:hint="eastAsia"/>
                <w:b/>
                <w:sz w:val="24"/>
                <w:szCs w:val="24"/>
                <w:lang w:eastAsia="zh-CN"/>
              </w:rPr>
              <w:t xml:space="preserve"> </w:t>
            </w:r>
            <w:r w:rsidRPr="00B1185D">
              <w:rPr>
                <w:rFonts w:ascii="Book Antiqua" w:hAnsi="Book Antiqua"/>
                <w:b/>
                <w:sz w:val="24"/>
                <w:szCs w:val="24"/>
              </w:rPr>
              <w:t>Renal nerve denervation in resistant hypertension</w:t>
            </w:r>
          </w:p>
        </w:tc>
      </w:tr>
      <w:tr w:rsidR="00E7522D" w:rsidRPr="00BF692C" w:rsidTr="00B1185D">
        <w:trPr>
          <w:trHeight w:val="1159"/>
        </w:trPr>
        <w:tc>
          <w:tcPr>
            <w:tcW w:w="2340" w:type="dxa"/>
            <w:tcBorders>
              <w:top w:val="single" w:sz="4" w:space="0" w:color="auto"/>
              <w:left w:val="nil"/>
              <w:bottom w:val="single" w:sz="4" w:space="0" w:color="auto"/>
              <w:right w:val="nil"/>
            </w:tcBorders>
          </w:tcPr>
          <w:p w:rsidR="00E7522D" w:rsidRPr="00B1185D" w:rsidRDefault="00B1185D" w:rsidP="00BF692C">
            <w:pPr>
              <w:spacing w:line="360" w:lineRule="auto"/>
              <w:jc w:val="both"/>
              <w:rPr>
                <w:rFonts w:ascii="Book Antiqua" w:hAnsi="Book Antiqua"/>
                <w:sz w:val="24"/>
                <w:szCs w:val="24"/>
                <w:lang w:eastAsia="zh-CN"/>
              </w:rPr>
            </w:pPr>
            <w:r>
              <w:rPr>
                <w:rFonts w:ascii="Book Antiqua" w:hAnsi="Book Antiqua" w:hint="eastAsia"/>
                <w:sz w:val="24"/>
                <w:szCs w:val="24"/>
                <w:lang w:eastAsia="zh-CN"/>
              </w:rPr>
              <w:t>Ref.</w:t>
            </w:r>
          </w:p>
        </w:tc>
        <w:tc>
          <w:tcPr>
            <w:tcW w:w="1530" w:type="dxa"/>
            <w:tcBorders>
              <w:top w:val="single" w:sz="4" w:space="0" w:color="auto"/>
              <w:left w:val="nil"/>
              <w:bottom w:val="single" w:sz="4" w:space="0" w:color="auto"/>
              <w:right w:val="nil"/>
            </w:tcBorders>
          </w:tcPr>
          <w:p w:rsidR="00E7522D" w:rsidRPr="00B1185D" w:rsidRDefault="00E7522D" w:rsidP="00BF692C">
            <w:pPr>
              <w:spacing w:line="360" w:lineRule="auto"/>
              <w:jc w:val="both"/>
              <w:rPr>
                <w:rFonts w:ascii="Book Antiqua" w:hAnsi="Book Antiqua"/>
                <w:sz w:val="24"/>
                <w:szCs w:val="24"/>
              </w:rPr>
            </w:pPr>
            <w:r w:rsidRPr="00B1185D">
              <w:rPr>
                <w:rFonts w:ascii="Book Antiqua" w:hAnsi="Book Antiqua"/>
                <w:sz w:val="24"/>
                <w:szCs w:val="24"/>
              </w:rPr>
              <w:t>Sample size</w:t>
            </w:r>
          </w:p>
        </w:tc>
        <w:tc>
          <w:tcPr>
            <w:tcW w:w="1350" w:type="dxa"/>
            <w:tcBorders>
              <w:top w:val="single" w:sz="4" w:space="0" w:color="auto"/>
              <w:left w:val="nil"/>
              <w:bottom w:val="single" w:sz="4" w:space="0" w:color="auto"/>
              <w:right w:val="nil"/>
            </w:tcBorders>
          </w:tcPr>
          <w:p w:rsidR="00E7522D" w:rsidRPr="00B1185D" w:rsidRDefault="00E7522D" w:rsidP="00BF692C">
            <w:pPr>
              <w:spacing w:line="360" w:lineRule="auto"/>
              <w:jc w:val="both"/>
              <w:rPr>
                <w:rFonts w:ascii="Book Antiqua" w:hAnsi="Book Antiqua"/>
                <w:sz w:val="24"/>
                <w:szCs w:val="24"/>
              </w:rPr>
            </w:pPr>
            <w:r w:rsidRPr="00B1185D">
              <w:rPr>
                <w:rFonts w:ascii="Book Antiqua" w:hAnsi="Book Antiqua"/>
                <w:sz w:val="24"/>
                <w:szCs w:val="24"/>
              </w:rPr>
              <w:t>Follow up duration</w:t>
            </w:r>
          </w:p>
        </w:tc>
        <w:tc>
          <w:tcPr>
            <w:tcW w:w="1610" w:type="dxa"/>
            <w:tcBorders>
              <w:top w:val="single" w:sz="4" w:space="0" w:color="auto"/>
              <w:left w:val="nil"/>
              <w:bottom w:val="single" w:sz="4" w:space="0" w:color="auto"/>
              <w:right w:val="nil"/>
            </w:tcBorders>
          </w:tcPr>
          <w:p w:rsidR="00E7522D" w:rsidRPr="00B1185D" w:rsidRDefault="00E7522D" w:rsidP="00BF692C">
            <w:pPr>
              <w:spacing w:line="360" w:lineRule="auto"/>
              <w:jc w:val="both"/>
              <w:rPr>
                <w:rFonts w:ascii="Book Antiqua" w:hAnsi="Book Antiqua"/>
                <w:sz w:val="24"/>
                <w:szCs w:val="24"/>
              </w:rPr>
            </w:pPr>
            <w:r w:rsidRPr="00B1185D">
              <w:rPr>
                <w:rFonts w:ascii="Book Antiqua" w:hAnsi="Book Antiqua"/>
                <w:sz w:val="24"/>
                <w:szCs w:val="24"/>
              </w:rPr>
              <w:t>Mean SBP reduction in RDN group          (in mmHg)</w:t>
            </w:r>
          </w:p>
        </w:tc>
        <w:tc>
          <w:tcPr>
            <w:tcW w:w="2081" w:type="dxa"/>
            <w:tcBorders>
              <w:top w:val="single" w:sz="4" w:space="0" w:color="auto"/>
              <w:left w:val="nil"/>
              <w:bottom w:val="single" w:sz="4" w:space="0" w:color="auto"/>
              <w:right w:val="nil"/>
            </w:tcBorders>
          </w:tcPr>
          <w:p w:rsidR="00E7522D" w:rsidRPr="00B1185D" w:rsidRDefault="00E7522D" w:rsidP="00BF692C">
            <w:pPr>
              <w:spacing w:line="360" w:lineRule="auto"/>
              <w:jc w:val="both"/>
              <w:rPr>
                <w:rFonts w:ascii="Book Antiqua" w:hAnsi="Book Antiqua"/>
                <w:sz w:val="24"/>
                <w:szCs w:val="24"/>
              </w:rPr>
            </w:pPr>
            <w:r w:rsidRPr="00B1185D">
              <w:rPr>
                <w:rFonts w:ascii="Book Antiqua" w:hAnsi="Book Antiqua"/>
                <w:sz w:val="24"/>
                <w:szCs w:val="24"/>
              </w:rPr>
              <w:t>Mean SBP reduction in control group                 (in mmHg)</w:t>
            </w:r>
          </w:p>
        </w:tc>
        <w:tc>
          <w:tcPr>
            <w:tcW w:w="1129" w:type="dxa"/>
            <w:tcBorders>
              <w:top w:val="single" w:sz="4" w:space="0" w:color="auto"/>
              <w:left w:val="nil"/>
              <w:bottom w:val="single" w:sz="4" w:space="0" w:color="auto"/>
              <w:right w:val="nil"/>
            </w:tcBorders>
          </w:tcPr>
          <w:p w:rsidR="00E7522D" w:rsidRPr="00B1185D" w:rsidRDefault="00B1185D" w:rsidP="00BF692C">
            <w:pPr>
              <w:spacing w:line="360" w:lineRule="auto"/>
              <w:jc w:val="both"/>
              <w:rPr>
                <w:rFonts w:ascii="Book Antiqua" w:hAnsi="Book Antiqua"/>
                <w:sz w:val="24"/>
                <w:szCs w:val="24"/>
              </w:rPr>
            </w:pPr>
            <w:r w:rsidRPr="00B1185D">
              <w:rPr>
                <w:rFonts w:ascii="Book Antiqua" w:hAnsi="Book Antiqua"/>
                <w:i/>
                <w:sz w:val="24"/>
                <w:szCs w:val="24"/>
              </w:rPr>
              <w:t>P</w:t>
            </w:r>
            <w:r>
              <w:rPr>
                <w:rFonts w:ascii="Book Antiqua" w:hAnsi="Book Antiqua" w:hint="eastAsia"/>
                <w:sz w:val="24"/>
                <w:szCs w:val="24"/>
                <w:lang w:eastAsia="zh-CN"/>
              </w:rPr>
              <w:t xml:space="preserve"> </w:t>
            </w:r>
            <w:r w:rsidR="00E7522D" w:rsidRPr="00B1185D">
              <w:rPr>
                <w:rFonts w:ascii="Book Antiqua" w:hAnsi="Book Antiqua"/>
                <w:sz w:val="24"/>
                <w:szCs w:val="24"/>
              </w:rPr>
              <w:t>value</w:t>
            </w:r>
          </w:p>
        </w:tc>
      </w:tr>
      <w:tr w:rsidR="00E7522D" w:rsidRPr="00BF692C" w:rsidTr="00B1185D">
        <w:trPr>
          <w:trHeight w:val="579"/>
        </w:trPr>
        <w:tc>
          <w:tcPr>
            <w:tcW w:w="2340" w:type="dxa"/>
            <w:tcBorders>
              <w:top w:val="single" w:sz="4" w:space="0" w:color="auto"/>
              <w:left w:val="nil"/>
              <w:bottom w:val="nil"/>
              <w:right w:val="nil"/>
            </w:tcBorders>
          </w:tcPr>
          <w:p w:rsidR="00E7522D" w:rsidRPr="00B1185D" w:rsidRDefault="00E7522D" w:rsidP="00BF692C">
            <w:pPr>
              <w:spacing w:line="360" w:lineRule="auto"/>
              <w:jc w:val="both"/>
              <w:rPr>
                <w:rFonts w:ascii="Book Antiqua" w:hAnsi="Book Antiqua"/>
                <w:sz w:val="24"/>
                <w:szCs w:val="24"/>
                <w:lang w:eastAsia="zh-CN"/>
              </w:rPr>
            </w:pPr>
            <w:proofErr w:type="spellStart"/>
            <w:r w:rsidRPr="00B1185D">
              <w:rPr>
                <w:rFonts w:ascii="Book Antiqua" w:hAnsi="Book Antiqua"/>
                <w:sz w:val="24"/>
                <w:szCs w:val="24"/>
              </w:rPr>
              <w:t>Worthley</w:t>
            </w:r>
            <w:proofErr w:type="spellEnd"/>
            <w:r w:rsidRPr="00B1185D">
              <w:rPr>
                <w:rFonts w:ascii="Book Antiqua" w:hAnsi="Book Antiqua"/>
                <w:sz w:val="24"/>
                <w:szCs w:val="24"/>
              </w:rPr>
              <w:t xml:space="preserve"> SG </w:t>
            </w:r>
            <w:r w:rsidRPr="00B1185D">
              <w:rPr>
                <w:rFonts w:ascii="Book Antiqua" w:hAnsi="Book Antiqua"/>
                <w:i/>
                <w:sz w:val="24"/>
                <w:szCs w:val="24"/>
              </w:rPr>
              <w:t>et al</w:t>
            </w:r>
            <w:r w:rsidR="00B1185D" w:rsidRPr="00B1185D">
              <w:rPr>
                <w:rFonts w:ascii="Book Antiqua" w:hAnsi="Book Antiqua" w:hint="eastAsia"/>
                <w:sz w:val="24"/>
                <w:szCs w:val="24"/>
                <w:vertAlign w:val="superscript"/>
                <w:lang w:eastAsia="zh-CN"/>
              </w:rPr>
              <w:t>[22]</w:t>
            </w:r>
          </w:p>
          <w:p w:rsidR="00E7522D" w:rsidRPr="00B1185D" w:rsidRDefault="00E7522D" w:rsidP="00BF692C">
            <w:pPr>
              <w:spacing w:line="360" w:lineRule="auto"/>
              <w:jc w:val="both"/>
              <w:rPr>
                <w:rFonts w:ascii="Book Antiqua" w:hAnsi="Book Antiqua"/>
                <w:sz w:val="24"/>
                <w:szCs w:val="24"/>
              </w:rPr>
            </w:pPr>
            <w:r w:rsidRPr="00B1185D">
              <w:rPr>
                <w:rFonts w:ascii="Book Antiqua" w:hAnsi="Book Antiqua"/>
                <w:sz w:val="24"/>
                <w:szCs w:val="24"/>
              </w:rPr>
              <w:t>(</w:t>
            </w:r>
            <w:proofErr w:type="spellStart"/>
            <w:r w:rsidRPr="00B1185D">
              <w:rPr>
                <w:rFonts w:ascii="Book Antiqua" w:hAnsi="Book Antiqua"/>
                <w:sz w:val="24"/>
                <w:szCs w:val="24"/>
              </w:rPr>
              <w:t>EnilgHTN</w:t>
            </w:r>
            <w:proofErr w:type="spellEnd"/>
            <w:r w:rsidRPr="00B1185D">
              <w:rPr>
                <w:rFonts w:ascii="Book Antiqua" w:hAnsi="Book Antiqua"/>
                <w:sz w:val="24"/>
                <w:szCs w:val="24"/>
              </w:rPr>
              <w:t xml:space="preserve"> 1 trial)</w:t>
            </w:r>
          </w:p>
        </w:tc>
        <w:tc>
          <w:tcPr>
            <w:tcW w:w="1530" w:type="dxa"/>
            <w:tcBorders>
              <w:top w:val="single" w:sz="4" w:space="0" w:color="auto"/>
              <w:left w:val="nil"/>
              <w:bottom w:val="nil"/>
              <w:right w:val="nil"/>
            </w:tcBorders>
          </w:tcPr>
          <w:p w:rsidR="00E7522D" w:rsidRPr="00B1185D" w:rsidRDefault="00E7522D" w:rsidP="00BF692C">
            <w:pPr>
              <w:spacing w:line="360" w:lineRule="auto"/>
              <w:jc w:val="both"/>
              <w:rPr>
                <w:rFonts w:ascii="Book Antiqua" w:hAnsi="Book Antiqua"/>
                <w:sz w:val="24"/>
                <w:szCs w:val="24"/>
              </w:rPr>
            </w:pPr>
            <w:r w:rsidRPr="00B1185D">
              <w:rPr>
                <w:rFonts w:ascii="Book Antiqua" w:hAnsi="Book Antiqua"/>
                <w:sz w:val="24"/>
                <w:szCs w:val="24"/>
              </w:rPr>
              <w:t>46</w:t>
            </w:r>
          </w:p>
        </w:tc>
        <w:tc>
          <w:tcPr>
            <w:tcW w:w="1350" w:type="dxa"/>
            <w:tcBorders>
              <w:top w:val="single" w:sz="4" w:space="0" w:color="auto"/>
              <w:left w:val="nil"/>
              <w:bottom w:val="nil"/>
              <w:right w:val="nil"/>
            </w:tcBorders>
          </w:tcPr>
          <w:p w:rsidR="00E7522D" w:rsidRPr="00B1185D" w:rsidRDefault="00E7522D" w:rsidP="00B1185D">
            <w:pPr>
              <w:spacing w:line="360" w:lineRule="auto"/>
              <w:jc w:val="both"/>
              <w:rPr>
                <w:rFonts w:ascii="Book Antiqua" w:hAnsi="Book Antiqua"/>
                <w:sz w:val="24"/>
                <w:szCs w:val="24"/>
              </w:rPr>
            </w:pPr>
            <w:r w:rsidRPr="00B1185D">
              <w:rPr>
                <w:rFonts w:ascii="Book Antiqua" w:hAnsi="Book Antiqua"/>
                <w:sz w:val="24"/>
                <w:szCs w:val="24"/>
              </w:rPr>
              <w:t xml:space="preserve">6 </w:t>
            </w:r>
            <w:proofErr w:type="spellStart"/>
            <w:r w:rsidRPr="00B1185D">
              <w:rPr>
                <w:rFonts w:ascii="Book Antiqua" w:hAnsi="Book Antiqua"/>
                <w:sz w:val="24"/>
                <w:szCs w:val="24"/>
              </w:rPr>
              <w:t>mo</w:t>
            </w:r>
            <w:proofErr w:type="spellEnd"/>
          </w:p>
        </w:tc>
        <w:tc>
          <w:tcPr>
            <w:tcW w:w="1610" w:type="dxa"/>
            <w:tcBorders>
              <w:top w:val="single" w:sz="4" w:space="0" w:color="auto"/>
              <w:left w:val="nil"/>
              <w:bottom w:val="nil"/>
              <w:right w:val="nil"/>
            </w:tcBorders>
          </w:tcPr>
          <w:p w:rsidR="00E7522D" w:rsidRPr="00B1185D" w:rsidRDefault="00E7522D" w:rsidP="00BF692C">
            <w:pPr>
              <w:spacing w:line="360" w:lineRule="auto"/>
              <w:jc w:val="both"/>
              <w:rPr>
                <w:rFonts w:ascii="Book Antiqua" w:hAnsi="Book Antiqua"/>
                <w:sz w:val="24"/>
                <w:szCs w:val="24"/>
              </w:rPr>
            </w:pPr>
            <w:r w:rsidRPr="00B1185D">
              <w:rPr>
                <w:rFonts w:ascii="Book Antiqua" w:hAnsi="Book Antiqua"/>
                <w:sz w:val="24"/>
                <w:szCs w:val="24"/>
              </w:rPr>
              <w:t>26</w:t>
            </w:r>
          </w:p>
        </w:tc>
        <w:tc>
          <w:tcPr>
            <w:tcW w:w="2081" w:type="dxa"/>
            <w:tcBorders>
              <w:top w:val="single" w:sz="4" w:space="0" w:color="auto"/>
              <w:left w:val="nil"/>
              <w:bottom w:val="nil"/>
              <w:right w:val="nil"/>
            </w:tcBorders>
          </w:tcPr>
          <w:p w:rsidR="00E7522D" w:rsidRPr="00B1185D" w:rsidRDefault="00E7522D" w:rsidP="00BF692C">
            <w:pPr>
              <w:spacing w:line="360" w:lineRule="auto"/>
              <w:jc w:val="both"/>
              <w:rPr>
                <w:rFonts w:ascii="Book Antiqua" w:hAnsi="Book Antiqua"/>
                <w:sz w:val="24"/>
                <w:szCs w:val="24"/>
              </w:rPr>
            </w:pPr>
            <w:r w:rsidRPr="00B1185D">
              <w:rPr>
                <w:rFonts w:ascii="Book Antiqua" w:hAnsi="Book Antiqua"/>
                <w:sz w:val="24"/>
                <w:szCs w:val="24"/>
              </w:rPr>
              <w:t>No randomized control group</w:t>
            </w:r>
          </w:p>
        </w:tc>
        <w:tc>
          <w:tcPr>
            <w:tcW w:w="1129" w:type="dxa"/>
            <w:tcBorders>
              <w:top w:val="single" w:sz="4" w:space="0" w:color="auto"/>
              <w:left w:val="nil"/>
              <w:bottom w:val="nil"/>
              <w:right w:val="nil"/>
            </w:tcBorders>
          </w:tcPr>
          <w:p w:rsidR="00E7522D" w:rsidRPr="00B1185D" w:rsidRDefault="00E7522D" w:rsidP="00BF692C">
            <w:pPr>
              <w:spacing w:line="360" w:lineRule="auto"/>
              <w:jc w:val="both"/>
              <w:rPr>
                <w:rFonts w:ascii="Book Antiqua" w:hAnsi="Book Antiqua"/>
                <w:sz w:val="24"/>
                <w:szCs w:val="24"/>
              </w:rPr>
            </w:pPr>
            <w:r w:rsidRPr="00B1185D">
              <w:rPr>
                <w:rFonts w:ascii="Book Antiqua" w:hAnsi="Book Antiqua"/>
                <w:sz w:val="24"/>
                <w:szCs w:val="24"/>
              </w:rPr>
              <w:t>0.0001</w:t>
            </w:r>
          </w:p>
        </w:tc>
      </w:tr>
      <w:tr w:rsidR="00E7522D" w:rsidRPr="00BF692C" w:rsidTr="00B1185D">
        <w:trPr>
          <w:trHeight w:val="284"/>
        </w:trPr>
        <w:tc>
          <w:tcPr>
            <w:tcW w:w="2340" w:type="dxa"/>
            <w:tcBorders>
              <w:top w:val="nil"/>
              <w:left w:val="nil"/>
              <w:bottom w:val="nil"/>
              <w:right w:val="nil"/>
            </w:tcBorders>
          </w:tcPr>
          <w:p w:rsidR="00E7522D" w:rsidRPr="00B1185D" w:rsidRDefault="00E7522D" w:rsidP="00B1185D">
            <w:pPr>
              <w:spacing w:line="360" w:lineRule="auto"/>
              <w:jc w:val="both"/>
              <w:rPr>
                <w:rFonts w:ascii="Book Antiqua" w:hAnsi="Book Antiqua"/>
                <w:sz w:val="24"/>
                <w:szCs w:val="24"/>
                <w:lang w:eastAsia="zh-CN"/>
              </w:rPr>
            </w:pPr>
            <w:r w:rsidRPr="00B1185D">
              <w:rPr>
                <w:rFonts w:ascii="Book Antiqua" w:hAnsi="Book Antiqua"/>
                <w:sz w:val="24"/>
                <w:szCs w:val="24"/>
              </w:rPr>
              <w:t>Krum H</w:t>
            </w:r>
            <w:r w:rsidRPr="00B1185D">
              <w:rPr>
                <w:rFonts w:ascii="Book Antiqua" w:hAnsi="Book Antiqua"/>
                <w:i/>
                <w:sz w:val="24"/>
                <w:szCs w:val="24"/>
              </w:rPr>
              <w:t xml:space="preserve"> et al</w:t>
            </w:r>
            <w:r w:rsidR="00B1185D" w:rsidRPr="00B1185D">
              <w:rPr>
                <w:rFonts w:ascii="Book Antiqua" w:hAnsi="Book Antiqua" w:hint="eastAsia"/>
                <w:sz w:val="24"/>
                <w:szCs w:val="24"/>
                <w:vertAlign w:val="superscript"/>
                <w:lang w:eastAsia="zh-CN"/>
              </w:rPr>
              <w:t>[28]</w:t>
            </w:r>
            <w:r w:rsidR="00B1185D">
              <w:rPr>
                <w:rFonts w:ascii="Book Antiqua" w:hAnsi="Book Antiqua" w:hint="eastAsia"/>
                <w:sz w:val="24"/>
                <w:szCs w:val="24"/>
                <w:vertAlign w:val="superscript"/>
                <w:lang w:eastAsia="zh-CN"/>
              </w:rPr>
              <w:t>a</w:t>
            </w:r>
          </w:p>
        </w:tc>
        <w:tc>
          <w:tcPr>
            <w:tcW w:w="1530" w:type="dxa"/>
            <w:tcBorders>
              <w:top w:val="nil"/>
              <w:left w:val="nil"/>
              <w:bottom w:val="nil"/>
              <w:right w:val="nil"/>
            </w:tcBorders>
          </w:tcPr>
          <w:p w:rsidR="00E7522D" w:rsidRPr="00B1185D" w:rsidRDefault="00E7522D" w:rsidP="00BF692C">
            <w:pPr>
              <w:spacing w:line="360" w:lineRule="auto"/>
              <w:jc w:val="both"/>
              <w:rPr>
                <w:rFonts w:ascii="Book Antiqua" w:hAnsi="Book Antiqua"/>
                <w:sz w:val="24"/>
                <w:szCs w:val="24"/>
              </w:rPr>
            </w:pPr>
            <w:r w:rsidRPr="00B1185D">
              <w:rPr>
                <w:rFonts w:ascii="Book Antiqua" w:hAnsi="Book Antiqua"/>
                <w:sz w:val="24"/>
                <w:szCs w:val="24"/>
              </w:rPr>
              <w:t>45</w:t>
            </w:r>
          </w:p>
        </w:tc>
        <w:tc>
          <w:tcPr>
            <w:tcW w:w="1350" w:type="dxa"/>
            <w:tcBorders>
              <w:top w:val="nil"/>
              <w:left w:val="nil"/>
              <w:bottom w:val="nil"/>
              <w:right w:val="nil"/>
            </w:tcBorders>
          </w:tcPr>
          <w:p w:rsidR="00E7522D" w:rsidRPr="00B1185D" w:rsidRDefault="00E7522D" w:rsidP="00B1185D">
            <w:pPr>
              <w:spacing w:line="360" w:lineRule="auto"/>
              <w:jc w:val="both"/>
              <w:rPr>
                <w:rFonts w:ascii="Book Antiqua" w:hAnsi="Book Antiqua"/>
                <w:sz w:val="24"/>
                <w:szCs w:val="24"/>
              </w:rPr>
            </w:pPr>
            <w:r w:rsidRPr="00B1185D">
              <w:rPr>
                <w:rFonts w:ascii="Book Antiqua" w:hAnsi="Book Antiqua"/>
                <w:sz w:val="24"/>
                <w:szCs w:val="24"/>
              </w:rPr>
              <w:t xml:space="preserve">12 </w:t>
            </w:r>
            <w:proofErr w:type="spellStart"/>
            <w:r w:rsidRPr="00B1185D">
              <w:rPr>
                <w:rFonts w:ascii="Book Antiqua" w:hAnsi="Book Antiqua"/>
                <w:sz w:val="24"/>
                <w:szCs w:val="24"/>
              </w:rPr>
              <w:t>mo</w:t>
            </w:r>
            <w:proofErr w:type="spellEnd"/>
          </w:p>
        </w:tc>
        <w:tc>
          <w:tcPr>
            <w:tcW w:w="1610" w:type="dxa"/>
            <w:tcBorders>
              <w:top w:val="nil"/>
              <w:left w:val="nil"/>
              <w:bottom w:val="nil"/>
              <w:right w:val="nil"/>
            </w:tcBorders>
          </w:tcPr>
          <w:p w:rsidR="00E7522D" w:rsidRPr="00B1185D" w:rsidRDefault="00E7522D" w:rsidP="00BF692C">
            <w:pPr>
              <w:spacing w:line="360" w:lineRule="auto"/>
              <w:jc w:val="both"/>
              <w:rPr>
                <w:rFonts w:ascii="Book Antiqua" w:hAnsi="Book Antiqua"/>
                <w:sz w:val="24"/>
                <w:szCs w:val="24"/>
              </w:rPr>
            </w:pPr>
            <w:r w:rsidRPr="00B1185D">
              <w:rPr>
                <w:rFonts w:ascii="Book Antiqua" w:hAnsi="Book Antiqua"/>
                <w:sz w:val="24"/>
                <w:szCs w:val="24"/>
              </w:rPr>
              <w:t>27</w:t>
            </w:r>
          </w:p>
        </w:tc>
        <w:tc>
          <w:tcPr>
            <w:tcW w:w="2081" w:type="dxa"/>
            <w:tcBorders>
              <w:top w:val="nil"/>
              <w:left w:val="nil"/>
              <w:bottom w:val="nil"/>
              <w:right w:val="nil"/>
            </w:tcBorders>
          </w:tcPr>
          <w:p w:rsidR="00E7522D" w:rsidRPr="00B1185D" w:rsidRDefault="00E7522D" w:rsidP="00BF692C">
            <w:pPr>
              <w:spacing w:line="360" w:lineRule="auto"/>
              <w:jc w:val="both"/>
              <w:rPr>
                <w:rFonts w:ascii="Book Antiqua" w:hAnsi="Book Antiqua"/>
                <w:sz w:val="24"/>
                <w:szCs w:val="24"/>
              </w:rPr>
            </w:pPr>
            <w:r w:rsidRPr="00B1185D">
              <w:rPr>
                <w:rFonts w:ascii="Book Antiqua" w:hAnsi="Book Antiqua"/>
                <w:sz w:val="24"/>
                <w:szCs w:val="24"/>
              </w:rPr>
              <w:t>No randomized  control group</w:t>
            </w:r>
          </w:p>
        </w:tc>
        <w:tc>
          <w:tcPr>
            <w:tcW w:w="1129" w:type="dxa"/>
            <w:tcBorders>
              <w:top w:val="nil"/>
              <w:left w:val="nil"/>
              <w:bottom w:val="nil"/>
              <w:right w:val="nil"/>
            </w:tcBorders>
          </w:tcPr>
          <w:p w:rsidR="00E7522D" w:rsidRPr="00B1185D" w:rsidRDefault="00E7522D" w:rsidP="00BF692C">
            <w:pPr>
              <w:spacing w:line="360" w:lineRule="auto"/>
              <w:jc w:val="both"/>
              <w:rPr>
                <w:rFonts w:ascii="Book Antiqua" w:hAnsi="Book Antiqua"/>
                <w:sz w:val="24"/>
                <w:szCs w:val="24"/>
              </w:rPr>
            </w:pPr>
            <w:r w:rsidRPr="00B1185D">
              <w:rPr>
                <w:rFonts w:ascii="Book Antiqua" w:hAnsi="Book Antiqua"/>
                <w:sz w:val="24"/>
                <w:szCs w:val="24"/>
              </w:rPr>
              <w:t>0.001</w:t>
            </w:r>
          </w:p>
        </w:tc>
      </w:tr>
      <w:tr w:rsidR="00E7522D" w:rsidRPr="00BF692C" w:rsidTr="00B1185D">
        <w:trPr>
          <w:trHeight w:val="589"/>
        </w:trPr>
        <w:tc>
          <w:tcPr>
            <w:tcW w:w="2340" w:type="dxa"/>
            <w:tcBorders>
              <w:top w:val="nil"/>
              <w:left w:val="nil"/>
              <w:bottom w:val="nil"/>
              <w:right w:val="nil"/>
            </w:tcBorders>
          </w:tcPr>
          <w:p w:rsidR="00E7522D" w:rsidRPr="00B1185D" w:rsidRDefault="00E7522D" w:rsidP="00B1185D">
            <w:pPr>
              <w:spacing w:line="360" w:lineRule="auto"/>
              <w:jc w:val="both"/>
              <w:rPr>
                <w:rFonts w:ascii="Book Antiqua" w:hAnsi="Book Antiqua"/>
                <w:sz w:val="24"/>
                <w:szCs w:val="24"/>
                <w:lang w:eastAsia="zh-CN"/>
              </w:rPr>
            </w:pPr>
            <w:r w:rsidRPr="00B1185D">
              <w:rPr>
                <w:rFonts w:ascii="Book Antiqua" w:hAnsi="Book Antiqua"/>
                <w:sz w:val="24"/>
                <w:szCs w:val="24"/>
              </w:rPr>
              <w:t xml:space="preserve">Simplicity HTN-1 </w:t>
            </w:r>
            <w:proofErr w:type="spellStart"/>
            <w:r w:rsidRPr="00B1185D">
              <w:rPr>
                <w:rFonts w:ascii="Book Antiqua" w:hAnsi="Book Antiqua"/>
                <w:sz w:val="24"/>
                <w:szCs w:val="24"/>
              </w:rPr>
              <w:t>investigators</w:t>
            </w:r>
            <w:r w:rsidR="00B1185D">
              <w:rPr>
                <w:rFonts w:ascii="Book Antiqua" w:hAnsi="Book Antiqua" w:hint="eastAsia"/>
                <w:sz w:val="24"/>
                <w:szCs w:val="24"/>
                <w:vertAlign w:val="superscript"/>
                <w:lang w:eastAsia="zh-CN"/>
              </w:rPr>
              <w:t>b</w:t>
            </w:r>
            <w:proofErr w:type="spellEnd"/>
          </w:p>
        </w:tc>
        <w:tc>
          <w:tcPr>
            <w:tcW w:w="1530" w:type="dxa"/>
            <w:tcBorders>
              <w:top w:val="nil"/>
              <w:left w:val="nil"/>
              <w:bottom w:val="nil"/>
              <w:right w:val="nil"/>
            </w:tcBorders>
          </w:tcPr>
          <w:p w:rsidR="00E7522D" w:rsidRPr="00B1185D" w:rsidRDefault="00E7522D" w:rsidP="00BF692C">
            <w:pPr>
              <w:spacing w:line="360" w:lineRule="auto"/>
              <w:jc w:val="both"/>
              <w:rPr>
                <w:rFonts w:ascii="Book Antiqua" w:hAnsi="Book Antiqua"/>
                <w:sz w:val="24"/>
                <w:szCs w:val="24"/>
              </w:rPr>
            </w:pPr>
            <w:r w:rsidRPr="00B1185D">
              <w:rPr>
                <w:rFonts w:ascii="Book Antiqua" w:hAnsi="Book Antiqua"/>
                <w:sz w:val="24"/>
                <w:szCs w:val="24"/>
              </w:rPr>
              <w:t>153</w:t>
            </w:r>
          </w:p>
        </w:tc>
        <w:tc>
          <w:tcPr>
            <w:tcW w:w="1350" w:type="dxa"/>
            <w:tcBorders>
              <w:top w:val="nil"/>
              <w:left w:val="nil"/>
              <w:bottom w:val="nil"/>
              <w:right w:val="nil"/>
            </w:tcBorders>
          </w:tcPr>
          <w:p w:rsidR="00E7522D" w:rsidRPr="00B1185D" w:rsidRDefault="00E7522D" w:rsidP="00B1185D">
            <w:pPr>
              <w:spacing w:line="360" w:lineRule="auto"/>
              <w:jc w:val="both"/>
              <w:rPr>
                <w:rFonts w:ascii="Book Antiqua" w:hAnsi="Book Antiqua"/>
                <w:sz w:val="24"/>
                <w:szCs w:val="24"/>
              </w:rPr>
            </w:pPr>
            <w:r w:rsidRPr="00B1185D">
              <w:rPr>
                <w:rFonts w:ascii="Book Antiqua" w:hAnsi="Book Antiqua"/>
                <w:sz w:val="24"/>
                <w:szCs w:val="24"/>
              </w:rPr>
              <w:t xml:space="preserve">24 </w:t>
            </w:r>
            <w:proofErr w:type="spellStart"/>
            <w:r w:rsidRPr="00B1185D">
              <w:rPr>
                <w:rFonts w:ascii="Book Antiqua" w:hAnsi="Book Antiqua"/>
                <w:sz w:val="24"/>
                <w:szCs w:val="24"/>
              </w:rPr>
              <w:t>mo</w:t>
            </w:r>
            <w:proofErr w:type="spellEnd"/>
          </w:p>
        </w:tc>
        <w:tc>
          <w:tcPr>
            <w:tcW w:w="1610" w:type="dxa"/>
            <w:tcBorders>
              <w:top w:val="nil"/>
              <w:left w:val="nil"/>
              <w:bottom w:val="nil"/>
              <w:right w:val="nil"/>
            </w:tcBorders>
          </w:tcPr>
          <w:p w:rsidR="00E7522D" w:rsidRPr="00B1185D" w:rsidRDefault="00E7522D" w:rsidP="00BF692C">
            <w:pPr>
              <w:spacing w:line="360" w:lineRule="auto"/>
              <w:jc w:val="both"/>
              <w:rPr>
                <w:rFonts w:ascii="Book Antiqua" w:hAnsi="Book Antiqua"/>
                <w:sz w:val="24"/>
                <w:szCs w:val="24"/>
              </w:rPr>
            </w:pPr>
            <w:r w:rsidRPr="00B1185D">
              <w:rPr>
                <w:rFonts w:ascii="Book Antiqua" w:hAnsi="Book Antiqua"/>
                <w:sz w:val="24"/>
                <w:szCs w:val="24"/>
              </w:rPr>
              <w:t>32</w:t>
            </w:r>
          </w:p>
        </w:tc>
        <w:tc>
          <w:tcPr>
            <w:tcW w:w="2081" w:type="dxa"/>
            <w:tcBorders>
              <w:top w:val="nil"/>
              <w:left w:val="nil"/>
              <w:bottom w:val="nil"/>
              <w:right w:val="nil"/>
            </w:tcBorders>
          </w:tcPr>
          <w:p w:rsidR="00E7522D" w:rsidRPr="00B1185D" w:rsidRDefault="00E7522D" w:rsidP="00BF692C">
            <w:pPr>
              <w:spacing w:line="360" w:lineRule="auto"/>
              <w:jc w:val="both"/>
              <w:rPr>
                <w:rFonts w:ascii="Book Antiqua" w:hAnsi="Book Antiqua"/>
                <w:sz w:val="24"/>
                <w:szCs w:val="24"/>
              </w:rPr>
            </w:pPr>
            <w:r w:rsidRPr="00B1185D">
              <w:rPr>
                <w:rFonts w:ascii="Book Antiqua" w:hAnsi="Book Antiqua"/>
                <w:sz w:val="24"/>
                <w:szCs w:val="24"/>
              </w:rPr>
              <w:t>No randomized control group</w:t>
            </w:r>
          </w:p>
        </w:tc>
        <w:tc>
          <w:tcPr>
            <w:tcW w:w="1129" w:type="dxa"/>
            <w:tcBorders>
              <w:top w:val="nil"/>
              <w:left w:val="nil"/>
              <w:bottom w:val="nil"/>
              <w:right w:val="nil"/>
            </w:tcBorders>
          </w:tcPr>
          <w:p w:rsidR="00E7522D" w:rsidRPr="00B1185D" w:rsidRDefault="00E7522D" w:rsidP="00BF692C">
            <w:pPr>
              <w:spacing w:line="360" w:lineRule="auto"/>
              <w:jc w:val="both"/>
              <w:rPr>
                <w:rFonts w:ascii="Book Antiqua" w:hAnsi="Book Antiqua"/>
                <w:sz w:val="24"/>
                <w:szCs w:val="24"/>
              </w:rPr>
            </w:pPr>
            <w:r w:rsidRPr="00B1185D">
              <w:rPr>
                <w:rFonts w:ascii="Book Antiqua" w:hAnsi="Book Antiqua"/>
                <w:sz w:val="24"/>
                <w:szCs w:val="24"/>
              </w:rPr>
              <w:t>0.0001</w:t>
            </w:r>
          </w:p>
        </w:tc>
      </w:tr>
      <w:tr w:rsidR="00E7522D" w:rsidRPr="00BF692C" w:rsidTr="00B1185D">
        <w:trPr>
          <w:trHeight w:val="284"/>
        </w:trPr>
        <w:tc>
          <w:tcPr>
            <w:tcW w:w="2340" w:type="dxa"/>
            <w:tcBorders>
              <w:top w:val="nil"/>
              <w:left w:val="nil"/>
              <w:bottom w:val="nil"/>
              <w:right w:val="nil"/>
            </w:tcBorders>
          </w:tcPr>
          <w:p w:rsidR="00E7522D" w:rsidRPr="00B1185D" w:rsidRDefault="00E7522D" w:rsidP="00BF692C">
            <w:pPr>
              <w:spacing w:line="360" w:lineRule="auto"/>
              <w:jc w:val="both"/>
              <w:rPr>
                <w:rFonts w:ascii="Book Antiqua" w:hAnsi="Book Antiqua"/>
                <w:sz w:val="24"/>
                <w:szCs w:val="24"/>
                <w:lang w:eastAsia="zh-CN"/>
              </w:rPr>
            </w:pPr>
            <w:proofErr w:type="spellStart"/>
            <w:r w:rsidRPr="00B1185D">
              <w:rPr>
                <w:rFonts w:ascii="Book Antiqua" w:hAnsi="Book Antiqua"/>
                <w:sz w:val="24"/>
                <w:szCs w:val="24"/>
              </w:rPr>
              <w:t>Esler</w:t>
            </w:r>
            <w:proofErr w:type="spellEnd"/>
            <w:r w:rsidRPr="00B1185D">
              <w:rPr>
                <w:rFonts w:ascii="Book Antiqua" w:hAnsi="Book Antiqua"/>
                <w:sz w:val="24"/>
                <w:szCs w:val="24"/>
              </w:rPr>
              <w:t xml:space="preserve"> MD </w:t>
            </w:r>
            <w:r w:rsidRPr="00B1185D">
              <w:rPr>
                <w:rFonts w:ascii="Book Antiqua" w:hAnsi="Book Antiqua"/>
                <w:i/>
                <w:sz w:val="24"/>
                <w:szCs w:val="24"/>
              </w:rPr>
              <w:t>et al</w:t>
            </w:r>
            <w:r w:rsidR="00B1185D" w:rsidRPr="00B1185D">
              <w:rPr>
                <w:rFonts w:ascii="Book Antiqua" w:hAnsi="Book Antiqua" w:hint="eastAsia"/>
                <w:sz w:val="24"/>
                <w:szCs w:val="24"/>
                <w:vertAlign w:val="superscript"/>
                <w:lang w:eastAsia="zh-CN"/>
              </w:rPr>
              <w:t>[12]</w:t>
            </w:r>
          </w:p>
          <w:p w:rsidR="00E7522D" w:rsidRPr="00B1185D" w:rsidRDefault="00E7522D" w:rsidP="00BF692C">
            <w:pPr>
              <w:spacing w:line="360" w:lineRule="auto"/>
              <w:jc w:val="both"/>
              <w:rPr>
                <w:rFonts w:ascii="Book Antiqua" w:hAnsi="Book Antiqua"/>
                <w:sz w:val="24"/>
                <w:szCs w:val="24"/>
              </w:rPr>
            </w:pPr>
            <w:r w:rsidRPr="00B1185D">
              <w:rPr>
                <w:rFonts w:ascii="Book Antiqua" w:hAnsi="Book Antiqua"/>
                <w:sz w:val="24"/>
                <w:szCs w:val="24"/>
              </w:rPr>
              <w:t>(Simplicity HTN-2)</w:t>
            </w:r>
          </w:p>
        </w:tc>
        <w:tc>
          <w:tcPr>
            <w:tcW w:w="1530" w:type="dxa"/>
            <w:tcBorders>
              <w:top w:val="nil"/>
              <w:left w:val="nil"/>
              <w:bottom w:val="nil"/>
              <w:right w:val="nil"/>
            </w:tcBorders>
          </w:tcPr>
          <w:p w:rsidR="00E7522D" w:rsidRPr="00B1185D" w:rsidRDefault="00E7522D" w:rsidP="00BF692C">
            <w:pPr>
              <w:spacing w:line="360" w:lineRule="auto"/>
              <w:jc w:val="both"/>
              <w:rPr>
                <w:rFonts w:ascii="Book Antiqua" w:hAnsi="Book Antiqua"/>
                <w:sz w:val="24"/>
                <w:szCs w:val="24"/>
              </w:rPr>
            </w:pPr>
            <w:r w:rsidRPr="00B1185D">
              <w:rPr>
                <w:rFonts w:ascii="Book Antiqua" w:hAnsi="Book Antiqua"/>
                <w:sz w:val="24"/>
                <w:szCs w:val="24"/>
              </w:rPr>
              <w:t>106</w:t>
            </w:r>
          </w:p>
        </w:tc>
        <w:tc>
          <w:tcPr>
            <w:tcW w:w="1350" w:type="dxa"/>
            <w:tcBorders>
              <w:top w:val="nil"/>
              <w:left w:val="nil"/>
              <w:bottom w:val="nil"/>
              <w:right w:val="nil"/>
            </w:tcBorders>
          </w:tcPr>
          <w:p w:rsidR="00E7522D" w:rsidRPr="00B1185D" w:rsidRDefault="00E7522D" w:rsidP="00B1185D">
            <w:pPr>
              <w:spacing w:line="360" w:lineRule="auto"/>
              <w:jc w:val="both"/>
              <w:rPr>
                <w:rFonts w:ascii="Book Antiqua" w:hAnsi="Book Antiqua"/>
                <w:sz w:val="24"/>
                <w:szCs w:val="24"/>
              </w:rPr>
            </w:pPr>
            <w:r w:rsidRPr="00B1185D">
              <w:rPr>
                <w:rFonts w:ascii="Book Antiqua" w:hAnsi="Book Antiqua"/>
                <w:sz w:val="24"/>
                <w:szCs w:val="24"/>
              </w:rPr>
              <w:t xml:space="preserve">6 </w:t>
            </w:r>
            <w:proofErr w:type="spellStart"/>
            <w:r w:rsidRPr="00B1185D">
              <w:rPr>
                <w:rFonts w:ascii="Book Antiqua" w:hAnsi="Book Antiqua"/>
                <w:sz w:val="24"/>
                <w:szCs w:val="24"/>
              </w:rPr>
              <w:t>mo</w:t>
            </w:r>
            <w:proofErr w:type="spellEnd"/>
          </w:p>
        </w:tc>
        <w:tc>
          <w:tcPr>
            <w:tcW w:w="1610" w:type="dxa"/>
            <w:tcBorders>
              <w:top w:val="nil"/>
              <w:left w:val="nil"/>
              <w:bottom w:val="nil"/>
              <w:right w:val="nil"/>
            </w:tcBorders>
          </w:tcPr>
          <w:p w:rsidR="00E7522D" w:rsidRPr="00B1185D" w:rsidRDefault="00E7522D" w:rsidP="00BF692C">
            <w:pPr>
              <w:spacing w:line="360" w:lineRule="auto"/>
              <w:jc w:val="both"/>
              <w:rPr>
                <w:rFonts w:ascii="Book Antiqua" w:hAnsi="Book Antiqua"/>
                <w:sz w:val="24"/>
                <w:szCs w:val="24"/>
              </w:rPr>
            </w:pPr>
            <w:r w:rsidRPr="00B1185D">
              <w:rPr>
                <w:rFonts w:ascii="Book Antiqua" w:hAnsi="Book Antiqua"/>
                <w:sz w:val="24"/>
                <w:szCs w:val="24"/>
              </w:rPr>
              <w:t>32 ± 23</w:t>
            </w:r>
          </w:p>
        </w:tc>
        <w:tc>
          <w:tcPr>
            <w:tcW w:w="2081" w:type="dxa"/>
            <w:tcBorders>
              <w:top w:val="nil"/>
              <w:left w:val="nil"/>
              <w:bottom w:val="nil"/>
              <w:right w:val="nil"/>
            </w:tcBorders>
          </w:tcPr>
          <w:p w:rsidR="00E7522D" w:rsidRPr="00B1185D" w:rsidRDefault="00E7522D" w:rsidP="00BF692C">
            <w:pPr>
              <w:spacing w:line="360" w:lineRule="auto"/>
              <w:jc w:val="both"/>
              <w:rPr>
                <w:rFonts w:ascii="Book Antiqua" w:hAnsi="Book Antiqua"/>
                <w:sz w:val="24"/>
                <w:szCs w:val="24"/>
              </w:rPr>
            </w:pPr>
            <w:r w:rsidRPr="00B1185D">
              <w:rPr>
                <w:rFonts w:ascii="Book Antiqua" w:hAnsi="Book Antiqua"/>
                <w:sz w:val="24"/>
                <w:szCs w:val="24"/>
              </w:rPr>
              <w:t>+</w:t>
            </w:r>
            <w:r w:rsidR="00B1185D">
              <w:rPr>
                <w:rFonts w:ascii="Book Antiqua" w:hAnsi="Book Antiqua" w:hint="eastAsia"/>
                <w:sz w:val="24"/>
                <w:szCs w:val="24"/>
                <w:lang w:eastAsia="zh-CN"/>
              </w:rPr>
              <w:t xml:space="preserve"> </w:t>
            </w:r>
            <w:r w:rsidRPr="00B1185D">
              <w:rPr>
                <w:rFonts w:ascii="Book Antiqua" w:hAnsi="Book Antiqua"/>
                <w:sz w:val="24"/>
                <w:szCs w:val="24"/>
              </w:rPr>
              <w:t>1</w:t>
            </w:r>
          </w:p>
        </w:tc>
        <w:tc>
          <w:tcPr>
            <w:tcW w:w="1129" w:type="dxa"/>
            <w:tcBorders>
              <w:top w:val="nil"/>
              <w:left w:val="nil"/>
              <w:bottom w:val="nil"/>
              <w:right w:val="nil"/>
            </w:tcBorders>
          </w:tcPr>
          <w:p w:rsidR="00E7522D" w:rsidRPr="00B1185D" w:rsidRDefault="00E7522D" w:rsidP="00BF692C">
            <w:pPr>
              <w:spacing w:line="360" w:lineRule="auto"/>
              <w:jc w:val="both"/>
              <w:rPr>
                <w:rFonts w:ascii="Book Antiqua" w:hAnsi="Book Antiqua"/>
                <w:sz w:val="24"/>
                <w:szCs w:val="24"/>
              </w:rPr>
            </w:pPr>
            <w:r w:rsidRPr="00B1185D">
              <w:rPr>
                <w:rFonts w:ascii="Book Antiqua" w:hAnsi="Book Antiqua"/>
                <w:sz w:val="24"/>
                <w:szCs w:val="24"/>
              </w:rPr>
              <w:t>0.0001</w:t>
            </w:r>
          </w:p>
        </w:tc>
      </w:tr>
      <w:tr w:rsidR="00E7522D" w:rsidRPr="00BF692C" w:rsidTr="00B1185D">
        <w:trPr>
          <w:trHeight w:val="284"/>
        </w:trPr>
        <w:tc>
          <w:tcPr>
            <w:tcW w:w="2340" w:type="dxa"/>
            <w:tcBorders>
              <w:top w:val="nil"/>
              <w:left w:val="nil"/>
              <w:bottom w:val="single" w:sz="4" w:space="0" w:color="auto"/>
              <w:right w:val="nil"/>
            </w:tcBorders>
          </w:tcPr>
          <w:p w:rsidR="00E7522D" w:rsidRPr="00B1185D" w:rsidRDefault="00E7522D" w:rsidP="00BF692C">
            <w:pPr>
              <w:spacing w:line="360" w:lineRule="auto"/>
              <w:jc w:val="both"/>
              <w:rPr>
                <w:rFonts w:ascii="Book Antiqua" w:hAnsi="Book Antiqua"/>
                <w:sz w:val="24"/>
                <w:szCs w:val="24"/>
                <w:lang w:eastAsia="zh-CN"/>
              </w:rPr>
            </w:pPr>
            <w:r w:rsidRPr="00B1185D">
              <w:rPr>
                <w:rFonts w:ascii="Book Antiqua" w:hAnsi="Book Antiqua"/>
                <w:sz w:val="24"/>
                <w:szCs w:val="24"/>
              </w:rPr>
              <w:t xml:space="preserve">Bhatt </w:t>
            </w:r>
            <w:r w:rsidRPr="00B1185D">
              <w:rPr>
                <w:rFonts w:ascii="Book Antiqua" w:hAnsi="Book Antiqua"/>
                <w:i/>
                <w:sz w:val="24"/>
                <w:szCs w:val="24"/>
              </w:rPr>
              <w:t>et al</w:t>
            </w:r>
            <w:r w:rsidR="00B1185D" w:rsidRPr="00B1185D">
              <w:rPr>
                <w:rFonts w:ascii="Book Antiqua" w:hAnsi="Book Antiqua" w:hint="eastAsia"/>
                <w:sz w:val="24"/>
                <w:szCs w:val="24"/>
                <w:vertAlign w:val="superscript"/>
                <w:lang w:eastAsia="zh-CN"/>
              </w:rPr>
              <w:t>[32]</w:t>
            </w:r>
          </w:p>
          <w:p w:rsidR="00E7522D" w:rsidRPr="00B1185D" w:rsidRDefault="00E7522D" w:rsidP="00BF692C">
            <w:pPr>
              <w:spacing w:line="360" w:lineRule="auto"/>
              <w:jc w:val="both"/>
              <w:rPr>
                <w:rFonts w:ascii="Book Antiqua" w:hAnsi="Book Antiqua"/>
                <w:sz w:val="24"/>
                <w:szCs w:val="24"/>
              </w:rPr>
            </w:pPr>
            <w:r w:rsidRPr="00B1185D">
              <w:rPr>
                <w:rFonts w:ascii="Book Antiqua" w:hAnsi="Book Antiqua"/>
                <w:sz w:val="24"/>
                <w:szCs w:val="24"/>
              </w:rPr>
              <w:t>(</w:t>
            </w:r>
            <w:proofErr w:type="spellStart"/>
            <w:r w:rsidRPr="00B1185D">
              <w:rPr>
                <w:rFonts w:ascii="Book Antiqua" w:hAnsi="Book Antiqua"/>
                <w:sz w:val="24"/>
                <w:szCs w:val="24"/>
              </w:rPr>
              <w:t>Symplicity</w:t>
            </w:r>
            <w:proofErr w:type="spellEnd"/>
            <w:r w:rsidRPr="00B1185D">
              <w:rPr>
                <w:rFonts w:ascii="Book Antiqua" w:hAnsi="Book Antiqua"/>
                <w:sz w:val="24"/>
                <w:szCs w:val="24"/>
              </w:rPr>
              <w:t xml:space="preserve"> HTN-3)</w:t>
            </w:r>
          </w:p>
        </w:tc>
        <w:tc>
          <w:tcPr>
            <w:tcW w:w="1530" w:type="dxa"/>
            <w:tcBorders>
              <w:top w:val="nil"/>
              <w:left w:val="nil"/>
              <w:bottom w:val="single" w:sz="4" w:space="0" w:color="auto"/>
              <w:right w:val="nil"/>
            </w:tcBorders>
          </w:tcPr>
          <w:p w:rsidR="00E7522D" w:rsidRPr="00B1185D" w:rsidRDefault="00E7522D" w:rsidP="00BF692C">
            <w:pPr>
              <w:spacing w:line="360" w:lineRule="auto"/>
              <w:jc w:val="both"/>
              <w:rPr>
                <w:rFonts w:ascii="Book Antiqua" w:hAnsi="Book Antiqua"/>
                <w:sz w:val="24"/>
                <w:szCs w:val="24"/>
              </w:rPr>
            </w:pPr>
            <w:r w:rsidRPr="00B1185D">
              <w:rPr>
                <w:rFonts w:ascii="Book Antiqua" w:hAnsi="Book Antiqua"/>
                <w:sz w:val="24"/>
                <w:szCs w:val="24"/>
              </w:rPr>
              <w:t>535</w:t>
            </w:r>
          </w:p>
        </w:tc>
        <w:tc>
          <w:tcPr>
            <w:tcW w:w="1350" w:type="dxa"/>
            <w:tcBorders>
              <w:top w:val="nil"/>
              <w:left w:val="nil"/>
              <w:bottom w:val="single" w:sz="4" w:space="0" w:color="auto"/>
              <w:right w:val="nil"/>
            </w:tcBorders>
          </w:tcPr>
          <w:p w:rsidR="00E7522D" w:rsidRPr="00B1185D" w:rsidRDefault="00E7522D" w:rsidP="00B1185D">
            <w:pPr>
              <w:spacing w:line="360" w:lineRule="auto"/>
              <w:jc w:val="both"/>
              <w:rPr>
                <w:rFonts w:ascii="Book Antiqua" w:hAnsi="Book Antiqua"/>
                <w:sz w:val="24"/>
                <w:szCs w:val="24"/>
              </w:rPr>
            </w:pPr>
            <w:r w:rsidRPr="00B1185D">
              <w:rPr>
                <w:rFonts w:ascii="Book Antiqua" w:hAnsi="Book Antiqua"/>
                <w:sz w:val="24"/>
                <w:szCs w:val="24"/>
              </w:rPr>
              <w:t xml:space="preserve">6 </w:t>
            </w:r>
            <w:proofErr w:type="spellStart"/>
            <w:r w:rsidRPr="00B1185D">
              <w:rPr>
                <w:rFonts w:ascii="Book Antiqua" w:hAnsi="Book Antiqua"/>
                <w:sz w:val="24"/>
                <w:szCs w:val="24"/>
              </w:rPr>
              <w:t>mo</w:t>
            </w:r>
            <w:proofErr w:type="spellEnd"/>
          </w:p>
        </w:tc>
        <w:tc>
          <w:tcPr>
            <w:tcW w:w="1610" w:type="dxa"/>
            <w:tcBorders>
              <w:top w:val="nil"/>
              <w:left w:val="nil"/>
              <w:bottom w:val="single" w:sz="4" w:space="0" w:color="auto"/>
              <w:right w:val="nil"/>
            </w:tcBorders>
          </w:tcPr>
          <w:p w:rsidR="00E7522D" w:rsidRPr="00B1185D" w:rsidRDefault="00E7522D" w:rsidP="00BF692C">
            <w:pPr>
              <w:spacing w:line="360" w:lineRule="auto"/>
              <w:jc w:val="both"/>
              <w:rPr>
                <w:rFonts w:ascii="Book Antiqua" w:hAnsi="Book Antiqua"/>
                <w:sz w:val="24"/>
                <w:szCs w:val="24"/>
              </w:rPr>
            </w:pPr>
            <w:r w:rsidRPr="00B1185D">
              <w:rPr>
                <w:rFonts w:ascii="Book Antiqua" w:hAnsi="Book Antiqua"/>
                <w:sz w:val="24"/>
                <w:szCs w:val="24"/>
              </w:rPr>
              <w:t>14.13 ± 23.93</w:t>
            </w:r>
          </w:p>
        </w:tc>
        <w:tc>
          <w:tcPr>
            <w:tcW w:w="2081" w:type="dxa"/>
            <w:tcBorders>
              <w:top w:val="nil"/>
              <w:left w:val="nil"/>
              <w:bottom w:val="single" w:sz="4" w:space="0" w:color="auto"/>
              <w:right w:val="nil"/>
            </w:tcBorders>
          </w:tcPr>
          <w:p w:rsidR="00E7522D" w:rsidRPr="00B1185D" w:rsidRDefault="00E7522D" w:rsidP="00BF692C">
            <w:pPr>
              <w:spacing w:line="360" w:lineRule="auto"/>
              <w:jc w:val="both"/>
              <w:rPr>
                <w:rFonts w:ascii="Book Antiqua" w:hAnsi="Book Antiqua"/>
                <w:sz w:val="24"/>
                <w:szCs w:val="24"/>
              </w:rPr>
            </w:pPr>
            <w:r w:rsidRPr="00B1185D">
              <w:rPr>
                <w:rFonts w:ascii="Book Antiqua" w:hAnsi="Book Antiqua"/>
                <w:sz w:val="24"/>
                <w:szCs w:val="24"/>
              </w:rPr>
              <w:t>11.74 ± 25.94</w:t>
            </w:r>
          </w:p>
        </w:tc>
        <w:tc>
          <w:tcPr>
            <w:tcW w:w="1129" w:type="dxa"/>
            <w:tcBorders>
              <w:top w:val="nil"/>
              <w:left w:val="nil"/>
              <w:bottom w:val="single" w:sz="4" w:space="0" w:color="auto"/>
              <w:right w:val="nil"/>
            </w:tcBorders>
          </w:tcPr>
          <w:p w:rsidR="00E7522D" w:rsidRPr="00B1185D" w:rsidRDefault="00E7522D" w:rsidP="00BF692C">
            <w:pPr>
              <w:spacing w:line="360" w:lineRule="auto"/>
              <w:jc w:val="both"/>
              <w:rPr>
                <w:rFonts w:ascii="Book Antiqua" w:hAnsi="Book Antiqua"/>
                <w:sz w:val="24"/>
                <w:szCs w:val="24"/>
              </w:rPr>
            </w:pPr>
            <w:r w:rsidRPr="00B1185D">
              <w:rPr>
                <w:rFonts w:ascii="Book Antiqua" w:hAnsi="Book Antiqua"/>
                <w:sz w:val="24"/>
                <w:szCs w:val="24"/>
              </w:rPr>
              <w:t>&lt; 0.001</w:t>
            </w:r>
          </w:p>
        </w:tc>
      </w:tr>
      <w:tr w:rsidR="00E7522D" w:rsidRPr="00BF692C" w:rsidTr="00B1185D">
        <w:trPr>
          <w:trHeight w:val="488"/>
        </w:trPr>
        <w:tc>
          <w:tcPr>
            <w:tcW w:w="10040" w:type="dxa"/>
            <w:gridSpan w:val="6"/>
            <w:tcBorders>
              <w:top w:val="single" w:sz="4" w:space="0" w:color="auto"/>
              <w:left w:val="nil"/>
              <w:bottom w:val="nil"/>
              <w:right w:val="nil"/>
            </w:tcBorders>
          </w:tcPr>
          <w:p w:rsidR="00E7522D" w:rsidRPr="00B1185D" w:rsidRDefault="00B1185D" w:rsidP="00B1185D">
            <w:pPr>
              <w:spacing w:line="360" w:lineRule="auto"/>
              <w:jc w:val="both"/>
              <w:rPr>
                <w:rFonts w:ascii="Book Antiqua" w:hAnsi="Book Antiqua"/>
                <w:sz w:val="24"/>
                <w:szCs w:val="24"/>
                <w:lang w:eastAsia="zh-CN"/>
              </w:rPr>
            </w:pPr>
            <w:proofErr w:type="spellStart"/>
            <w:proofErr w:type="gramStart"/>
            <w:r>
              <w:rPr>
                <w:rFonts w:ascii="Book Antiqua" w:hAnsi="Book Antiqua" w:hint="eastAsia"/>
                <w:sz w:val="24"/>
                <w:szCs w:val="24"/>
                <w:vertAlign w:val="superscript"/>
                <w:lang w:eastAsia="zh-CN"/>
              </w:rPr>
              <w:t>a</w:t>
            </w:r>
            <w:r w:rsidR="00E7522D" w:rsidRPr="00B1185D">
              <w:rPr>
                <w:rFonts w:ascii="Book Antiqua" w:hAnsi="Book Antiqua"/>
                <w:sz w:val="24"/>
                <w:szCs w:val="24"/>
              </w:rPr>
              <w:t>Follow</w:t>
            </w:r>
            <w:proofErr w:type="spellEnd"/>
            <w:proofErr w:type="gramEnd"/>
            <w:r w:rsidR="00E7522D" w:rsidRPr="00B1185D">
              <w:rPr>
                <w:rFonts w:ascii="Book Antiqua" w:hAnsi="Book Antiqua"/>
                <w:sz w:val="24"/>
                <w:szCs w:val="24"/>
              </w:rPr>
              <w:t xml:space="preserve"> up data available for </w:t>
            </w:r>
            <w:r w:rsidR="00E7522D" w:rsidRPr="00B1185D">
              <w:rPr>
                <w:rFonts w:ascii="Book Antiqua" w:hAnsi="Book Antiqua"/>
                <w:i/>
                <w:sz w:val="24"/>
                <w:szCs w:val="24"/>
              </w:rPr>
              <w:t>n</w:t>
            </w:r>
            <w:r>
              <w:rPr>
                <w:rFonts w:ascii="Book Antiqua" w:hAnsi="Book Antiqua" w:hint="eastAsia"/>
                <w:i/>
                <w:sz w:val="24"/>
                <w:szCs w:val="24"/>
                <w:lang w:eastAsia="zh-CN"/>
              </w:rPr>
              <w:t xml:space="preserve"> </w:t>
            </w:r>
            <w:r w:rsidR="00E7522D" w:rsidRPr="00B1185D">
              <w:rPr>
                <w:rFonts w:ascii="Book Antiqua" w:hAnsi="Book Antiqua"/>
                <w:i/>
                <w:sz w:val="24"/>
                <w:szCs w:val="24"/>
              </w:rPr>
              <w:t>=</w:t>
            </w:r>
            <w:r>
              <w:rPr>
                <w:rFonts w:ascii="Book Antiqua" w:hAnsi="Book Antiqua" w:hint="eastAsia"/>
                <w:i/>
                <w:sz w:val="24"/>
                <w:szCs w:val="24"/>
                <w:lang w:eastAsia="zh-CN"/>
              </w:rPr>
              <w:t xml:space="preserve"> </w:t>
            </w:r>
            <w:r w:rsidR="00E7522D" w:rsidRPr="00B1185D">
              <w:rPr>
                <w:rFonts w:ascii="Book Antiqua" w:hAnsi="Book Antiqua"/>
                <w:sz w:val="24"/>
                <w:szCs w:val="24"/>
              </w:rPr>
              <w:t xml:space="preserve">9 at 12 </w:t>
            </w:r>
            <w:proofErr w:type="spellStart"/>
            <w:r w:rsidR="00E7522D" w:rsidRPr="00B1185D">
              <w:rPr>
                <w:rFonts w:ascii="Book Antiqua" w:hAnsi="Book Antiqua"/>
                <w:sz w:val="24"/>
                <w:szCs w:val="24"/>
              </w:rPr>
              <w:t>mo</w:t>
            </w:r>
            <w:proofErr w:type="spellEnd"/>
            <w:r>
              <w:rPr>
                <w:rFonts w:ascii="Book Antiqua" w:hAnsi="Book Antiqua" w:hint="eastAsia"/>
                <w:sz w:val="24"/>
                <w:szCs w:val="24"/>
                <w:lang w:eastAsia="zh-CN"/>
              </w:rPr>
              <w:t xml:space="preserve">; </w:t>
            </w:r>
            <w:r>
              <w:rPr>
                <w:rFonts w:ascii="Book Antiqua" w:hAnsi="Book Antiqua" w:hint="eastAsia"/>
                <w:sz w:val="24"/>
                <w:szCs w:val="24"/>
                <w:vertAlign w:val="superscript"/>
                <w:lang w:eastAsia="zh-CN"/>
              </w:rPr>
              <w:t>b</w:t>
            </w:r>
            <w:r w:rsidR="00E7522D" w:rsidRPr="00B1185D">
              <w:rPr>
                <w:rFonts w:ascii="Book Antiqua" w:hAnsi="Book Antiqua"/>
                <w:sz w:val="24"/>
                <w:szCs w:val="24"/>
              </w:rPr>
              <w:t xml:space="preserve"> Follow up data available for </w:t>
            </w:r>
            <w:r w:rsidR="00E7522D" w:rsidRPr="00B1185D">
              <w:rPr>
                <w:rFonts w:ascii="Book Antiqua" w:hAnsi="Book Antiqua"/>
                <w:i/>
                <w:sz w:val="24"/>
                <w:szCs w:val="24"/>
              </w:rPr>
              <w:t>n</w:t>
            </w:r>
            <w:r>
              <w:rPr>
                <w:rFonts w:ascii="Book Antiqua" w:hAnsi="Book Antiqua" w:hint="eastAsia"/>
                <w:i/>
                <w:sz w:val="24"/>
                <w:szCs w:val="24"/>
                <w:lang w:eastAsia="zh-CN"/>
              </w:rPr>
              <w:t xml:space="preserve"> </w:t>
            </w:r>
            <w:r w:rsidR="00E7522D" w:rsidRPr="00B1185D">
              <w:rPr>
                <w:rFonts w:ascii="Book Antiqua" w:hAnsi="Book Antiqua"/>
                <w:sz w:val="24"/>
                <w:szCs w:val="24"/>
              </w:rPr>
              <w:t>=</w:t>
            </w:r>
            <w:r>
              <w:rPr>
                <w:rFonts w:ascii="Book Antiqua" w:hAnsi="Book Antiqua" w:hint="eastAsia"/>
                <w:sz w:val="24"/>
                <w:szCs w:val="24"/>
                <w:lang w:eastAsia="zh-CN"/>
              </w:rPr>
              <w:t xml:space="preserve"> </w:t>
            </w:r>
            <w:r w:rsidR="00E7522D" w:rsidRPr="00B1185D">
              <w:rPr>
                <w:rFonts w:ascii="Book Antiqua" w:hAnsi="Book Antiqua"/>
                <w:sz w:val="24"/>
                <w:szCs w:val="24"/>
              </w:rPr>
              <w:t>18 at 24 mo</w:t>
            </w:r>
            <w:r>
              <w:rPr>
                <w:rFonts w:ascii="Book Antiqua" w:hAnsi="Book Antiqua" w:hint="eastAsia"/>
                <w:sz w:val="24"/>
                <w:szCs w:val="24"/>
                <w:lang w:eastAsia="zh-CN"/>
              </w:rPr>
              <w:t>. SBP:</w:t>
            </w:r>
            <w:r w:rsidRPr="00B1185D">
              <w:rPr>
                <w:rFonts w:ascii="Book Antiqua" w:hAnsi="Book Antiqua"/>
                <w:sz w:val="24"/>
                <w:szCs w:val="24"/>
              </w:rPr>
              <w:t xml:space="preserve"> </w:t>
            </w:r>
            <w:r w:rsidRPr="00BF692C">
              <w:rPr>
                <w:rFonts w:ascii="Book Antiqua" w:hAnsi="Book Antiqua"/>
                <w:sz w:val="24"/>
                <w:szCs w:val="24"/>
              </w:rPr>
              <w:t>Systolic blood pressure</w:t>
            </w:r>
            <w:r>
              <w:rPr>
                <w:rFonts w:ascii="Book Antiqua" w:hAnsi="Book Antiqua" w:hint="eastAsia"/>
                <w:sz w:val="24"/>
                <w:szCs w:val="24"/>
                <w:lang w:eastAsia="zh-CN"/>
              </w:rPr>
              <w:t>; RDN:</w:t>
            </w:r>
            <w:r w:rsidRPr="00BF692C">
              <w:rPr>
                <w:rFonts w:ascii="Book Antiqua" w:hAnsi="Book Antiqua"/>
                <w:sz w:val="24"/>
                <w:szCs w:val="24"/>
              </w:rPr>
              <w:t xml:space="preserve"> Renal denervation</w:t>
            </w:r>
            <w:r>
              <w:rPr>
                <w:rFonts w:ascii="Book Antiqua" w:hAnsi="Book Antiqua" w:hint="eastAsia"/>
                <w:sz w:val="24"/>
                <w:szCs w:val="24"/>
                <w:lang w:eastAsia="zh-CN"/>
              </w:rPr>
              <w:t>; HTN:</w:t>
            </w:r>
            <w:r w:rsidRPr="00BF692C">
              <w:rPr>
                <w:rFonts w:ascii="Book Antiqua" w:hAnsi="Book Antiqua" w:cs="Times New Roman"/>
                <w:sz w:val="24"/>
                <w:szCs w:val="24"/>
              </w:rPr>
              <w:t xml:space="preserve"> Hypertension</w:t>
            </w:r>
            <w:r>
              <w:rPr>
                <w:rFonts w:ascii="Book Antiqua" w:hAnsi="Book Antiqua" w:cs="Times New Roman" w:hint="eastAsia"/>
                <w:sz w:val="24"/>
                <w:szCs w:val="24"/>
                <w:lang w:eastAsia="zh-CN"/>
              </w:rPr>
              <w:t>.</w:t>
            </w:r>
          </w:p>
        </w:tc>
      </w:tr>
    </w:tbl>
    <w:p w:rsidR="00E7522D" w:rsidRPr="00BF692C" w:rsidRDefault="00E7522D" w:rsidP="00BF692C">
      <w:pPr>
        <w:pStyle w:val="ad"/>
        <w:spacing w:after="0" w:line="360" w:lineRule="auto"/>
        <w:ind w:left="0"/>
        <w:jc w:val="both"/>
        <w:rPr>
          <w:rFonts w:ascii="Book Antiqua" w:hAnsi="Book Antiqua"/>
          <w:sz w:val="24"/>
          <w:szCs w:val="24"/>
        </w:rPr>
      </w:pPr>
    </w:p>
    <w:sectPr w:rsidR="00E7522D" w:rsidRPr="00BF692C" w:rsidSect="0032016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261" w:rsidRDefault="00275261" w:rsidP="00320169">
      <w:pPr>
        <w:spacing w:after="0" w:line="240" w:lineRule="auto"/>
      </w:pPr>
      <w:r>
        <w:separator/>
      </w:r>
    </w:p>
  </w:endnote>
  <w:endnote w:type="continuationSeparator" w:id="0">
    <w:p w:rsidR="00275261" w:rsidRDefault="00275261" w:rsidP="00320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4050712"/>
      <w:docPartObj>
        <w:docPartGallery w:val="Page Numbers (Bottom of Page)"/>
        <w:docPartUnique/>
      </w:docPartObj>
    </w:sdtPr>
    <w:sdtEndPr>
      <w:rPr>
        <w:noProof/>
      </w:rPr>
    </w:sdtEndPr>
    <w:sdtContent>
      <w:p w:rsidR="00BF692C" w:rsidRDefault="00BF692C">
        <w:pPr>
          <w:pStyle w:val="a4"/>
          <w:jc w:val="center"/>
        </w:pPr>
        <w:r>
          <w:fldChar w:fldCharType="begin"/>
        </w:r>
        <w:r>
          <w:instrText xml:space="preserve"> PAGE   \* MERGEFORMAT </w:instrText>
        </w:r>
        <w:r>
          <w:fldChar w:fldCharType="separate"/>
        </w:r>
        <w:r w:rsidR="00B44155">
          <w:rPr>
            <w:noProof/>
          </w:rPr>
          <w:t>1</w:t>
        </w:r>
        <w:r>
          <w:rPr>
            <w:noProof/>
          </w:rPr>
          <w:fldChar w:fldCharType="end"/>
        </w:r>
      </w:p>
    </w:sdtContent>
  </w:sdt>
  <w:p w:rsidR="00BF692C" w:rsidRDefault="00BF692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261" w:rsidRDefault="00275261" w:rsidP="00320169">
      <w:pPr>
        <w:spacing w:after="0" w:line="240" w:lineRule="auto"/>
      </w:pPr>
      <w:r>
        <w:separator/>
      </w:r>
    </w:p>
  </w:footnote>
  <w:footnote w:type="continuationSeparator" w:id="0">
    <w:p w:rsidR="00275261" w:rsidRDefault="00275261" w:rsidP="003201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46BC9"/>
    <w:multiLevelType w:val="hybridMultilevel"/>
    <w:tmpl w:val="E8083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4953B8"/>
    <w:multiLevelType w:val="hybridMultilevel"/>
    <w:tmpl w:val="567C3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BA3972"/>
    <w:multiLevelType w:val="hybridMultilevel"/>
    <w:tmpl w:val="4926A702"/>
    <w:lvl w:ilvl="0" w:tplc="F7529A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0B5EF9"/>
    <w:multiLevelType w:val="hybridMultilevel"/>
    <w:tmpl w:val="3AB8F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A73685"/>
    <w:multiLevelType w:val="hybridMultilevel"/>
    <w:tmpl w:val="567C3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B174CB"/>
    <w:multiLevelType w:val="hybridMultilevel"/>
    <w:tmpl w:val="133066C8"/>
    <w:lvl w:ilvl="0" w:tplc="1DCA11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DD5DDC"/>
    <w:multiLevelType w:val="hybridMultilevel"/>
    <w:tmpl w:val="FF8C3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6CE"/>
    <w:rsid w:val="0000694D"/>
    <w:rsid w:val="00020570"/>
    <w:rsid w:val="00021583"/>
    <w:rsid w:val="000356B9"/>
    <w:rsid w:val="000468C1"/>
    <w:rsid w:val="00062427"/>
    <w:rsid w:val="00063FD2"/>
    <w:rsid w:val="00065E62"/>
    <w:rsid w:val="00082715"/>
    <w:rsid w:val="00085035"/>
    <w:rsid w:val="000A4FD4"/>
    <w:rsid w:val="000D07B8"/>
    <w:rsid w:val="000D10B9"/>
    <w:rsid w:val="000D6A4D"/>
    <w:rsid w:val="0010285D"/>
    <w:rsid w:val="00103DC7"/>
    <w:rsid w:val="00114FE6"/>
    <w:rsid w:val="00124614"/>
    <w:rsid w:val="00147E31"/>
    <w:rsid w:val="0015647F"/>
    <w:rsid w:val="00164264"/>
    <w:rsid w:val="00171C05"/>
    <w:rsid w:val="001720FD"/>
    <w:rsid w:val="00196065"/>
    <w:rsid w:val="001A66A0"/>
    <w:rsid w:val="001C29B2"/>
    <w:rsid w:val="001F691A"/>
    <w:rsid w:val="0020408A"/>
    <w:rsid w:val="00210BAA"/>
    <w:rsid w:val="002234D1"/>
    <w:rsid w:val="00275261"/>
    <w:rsid w:val="002D67E3"/>
    <w:rsid w:val="002E56B6"/>
    <w:rsid w:val="00320169"/>
    <w:rsid w:val="0034464E"/>
    <w:rsid w:val="0037007A"/>
    <w:rsid w:val="0037627A"/>
    <w:rsid w:val="00386793"/>
    <w:rsid w:val="003A659E"/>
    <w:rsid w:val="003E15E0"/>
    <w:rsid w:val="003E1F31"/>
    <w:rsid w:val="00405E3D"/>
    <w:rsid w:val="00452D37"/>
    <w:rsid w:val="00474E73"/>
    <w:rsid w:val="00480E0E"/>
    <w:rsid w:val="00484908"/>
    <w:rsid w:val="004B0CC1"/>
    <w:rsid w:val="004B3896"/>
    <w:rsid w:val="004C47C6"/>
    <w:rsid w:val="004F6F1C"/>
    <w:rsid w:val="00503AC0"/>
    <w:rsid w:val="00514D9F"/>
    <w:rsid w:val="005252CF"/>
    <w:rsid w:val="0053510F"/>
    <w:rsid w:val="00542F6A"/>
    <w:rsid w:val="00551C26"/>
    <w:rsid w:val="00553ED2"/>
    <w:rsid w:val="005770FB"/>
    <w:rsid w:val="005837E1"/>
    <w:rsid w:val="00594301"/>
    <w:rsid w:val="005B2853"/>
    <w:rsid w:val="005D4537"/>
    <w:rsid w:val="005D56BE"/>
    <w:rsid w:val="00626BB9"/>
    <w:rsid w:val="006B4348"/>
    <w:rsid w:val="006D6977"/>
    <w:rsid w:val="006E463D"/>
    <w:rsid w:val="006F0246"/>
    <w:rsid w:val="0073635F"/>
    <w:rsid w:val="007605F5"/>
    <w:rsid w:val="00760BC5"/>
    <w:rsid w:val="00771274"/>
    <w:rsid w:val="007954A3"/>
    <w:rsid w:val="007F7D45"/>
    <w:rsid w:val="00807E11"/>
    <w:rsid w:val="00866AED"/>
    <w:rsid w:val="00897B80"/>
    <w:rsid w:val="008D23C9"/>
    <w:rsid w:val="00944DF4"/>
    <w:rsid w:val="009714EB"/>
    <w:rsid w:val="0098085D"/>
    <w:rsid w:val="009A2492"/>
    <w:rsid w:val="009C6851"/>
    <w:rsid w:val="009F4A85"/>
    <w:rsid w:val="00A051A4"/>
    <w:rsid w:val="00A07D8C"/>
    <w:rsid w:val="00A15A78"/>
    <w:rsid w:val="00A91B83"/>
    <w:rsid w:val="00A92E68"/>
    <w:rsid w:val="00AA4E66"/>
    <w:rsid w:val="00AB0AEA"/>
    <w:rsid w:val="00AD3883"/>
    <w:rsid w:val="00AD409E"/>
    <w:rsid w:val="00AD66A4"/>
    <w:rsid w:val="00AF1CDE"/>
    <w:rsid w:val="00AF2413"/>
    <w:rsid w:val="00AF5706"/>
    <w:rsid w:val="00B03C3D"/>
    <w:rsid w:val="00B0549F"/>
    <w:rsid w:val="00B1185D"/>
    <w:rsid w:val="00B1329A"/>
    <w:rsid w:val="00B237B5"/>
    <w:rsid w:val="00B44155"/>
    <w:rsid w:val="00B52403"/>
    <w:rsid w:val="00BA5D42"/>
    <w:rsid w:val="00BD5968"/>
    <w:rsid w:val="00BF3D10"/>
    <w:rsid w:val="00BF692C"/>
    <w:rsid w:val="00BF6973"/>
    <w:rsid w:val="00C06314"/>
    <w:rsid w:val="00C209E4"/>
    <w:rsid w:val="00C3090E"/>
    <w:rsid w:val="00C33B4A"/>
    <w:rsid w:val="00C37BAF"/>
    <w:rsid w:val="00CC3814"/>
    <w:rsid w:val="00CC4FD1"/>
    <w:rsid w:val="00CD4C3E"/>
    <w:rsid w:val="00D20DDD"/>
    <w:rsid w:val="00D5560D"/>
    <w:rsid w:val="00D756CE"/>
    <w:rsid w:val="00D7662C"/>
    <w:rsid w:val="00D90163"/>
    <w:rsid w:val="00DB2806"/>
    <w:rsid w:val="00DC6DAF"/>
    <w:rsid w:val="00E228E5"/>
    <w:rsid w:val="00E26270"/>
    <w:rsid w:val="00E276EA"/>
    <w:rsid w:val="00E7522D"/>
    <w:rsid w:val="00E94DD0"/>
    <w:rsid w:val="00EC4C56"/>
    <w:rsid w:val="00EF1015"/>
    <w:rsid w:val="00EF4A7D"/>
    <w:rsid w:val="00EF4C82"/>
    <w:rsid w:val="00F054D7"/>
    <w:rsid w:val="00F45481"/>
    <w:rsid w:val="00F623B0"/>
    <w:rsid w:val="00F64EB7"/>
    <w:rsid w:val="00F80F73"/>
    <w:rsid w:val="00F84D26"/>
    <w:rsid w:val="00F863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6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
    <w:name w:val="EndNote Bibliography"/>
    <w:basedOn w:val="a"/>
    <w:link w:val="EndNoteBibliographyChar"/>
    <w:rsid w:val="00D756CE"/>
    <w:pPr>
      <w:spacing w:line="240" w:lineRule="auto"/>
    </w:pPr>
    <w:rPr>
      <w:rFonts w:ascii="Calibri" w:hAnsi="Calibri"/>
      <w:noProof/>
    </w:rPr>
  </w:style>
  <w:style w:type="character" w:customStyle="1" w:styleId="EndNoteBibliographyChar">
    <w:name w:val="EndNote Bibliography Char"/>
    <w:basedOn w:val="a0"/>
    <w:link w:val="EndNoteBibliography"/>
    <w:rsid w:val="00D756CE"/>
    <w:rPr>
      <w:rFonts w:ascii="Calibri" w:hAnsi="Calibri"/>
      <w:noProof/>
    </w:rPr>
  </w:style>
  <w:style w:type="character" w:styleId="a3">
    <w:name w:val="Hyperlink"/>
    <w:basedOn w:val="a0"/>
    <w:uiPriority w:val="99"/>
    <w:unhideWhenUsed/>
    <w:rsid w:val="00D756CE"/>
    <w:rPr>
      <w:color w:val="0563C1" w:themeColor="hyperlink"/>
      <w:u w:val="single"/>
    </w:rPr>
  </w:style>
  <w:style w:type="paragraph" w:styleId="a4">
    <w:name w:val="footer"/>
    <w:basedOn w:val="a"/>
    <w:link w:val="Char"/>
    <w:uiPriority w:val="99"/>
    <w:unhideWhenUsed/>
    <w:rsid w:val="00D756CE"/>
    <w:pPr>
      <w:tabs>
        <w:tab w:val="center" w:pos="4680"/>
        <w:tab w:val="right" w:pos="9360"/>
      </w:tabs>
      <w:spacing w:after="0" w:line="240" w:lineRule="auto"/>
    </w:pPr>
  </w:style>
  <w:style w:type="character" w:customStyle="1" w:styleId="Char">
    <w:name w:val="页脚 Char"/>
    <w:basedOn w:val="a0"/>
    <w:link w:val="a4"/>
    <w:uiPriority w:val="99"/>
    <w:rsid w:val="00D756CE"/>
  </w:style>
  <w:style w:type="character" w:styleId="a5">
    <w:name w:val="annotation reference"/>
    <w:basedOn w:val="a0"/>
    <w:uiPriority w:val="99"/>
    <w:semiHidden/>
    <w:unhideWhenUsed/>
    <w:rsid w:val="00F45481"/>
    <w:rPr>
      <w:sz w:val="16"/>
      <w:szCs w:val="16"/>
    </w:rPr>
  </w:style>
  <w:style w:type="paragraph" w:styleId="a6">
    <w:name w:val="annotation text"/>
    <w:basedOn w:val="a"/>
    <w:link w:val="Char0"/>
    <w:uiPriority w:val="99"/>
    <w:semiHidden/>
    <w:unhideWhenUsed/>
    <w:rsid w:val="00F45481"/>
    <w:pPr>
      <w:spacing w:line="240" w:lineRule="auto"/>
    </w:pPr>
    <w:rPr>
      <w:sz w:val="20"/>
      <w:szCs w:val="20"/>
    </w:rPr>
  </w:style>
  <w:style w:type="character" w:customStyle="1" w:styleId="Char0">
    <w:name w:val="批注文字 Char"/>
    <w:basedOn w:val="a0"/>
    <w:link w:val="a6"/>
    <w:uiPriority w:val="99"/>
    <w:semiHidden/>
    <w:rsid w:val="00F45481"/>
    <w:rPr>
      <w:sz w:val="20"/>
      <w:szCs w:val="20"/>
    </w:rPr>
  </w:style>
  <w:style w:type="paragraph" w:styleId="a7">
    <w:name w:val="annotation subject"/>
    <w:basedOn w:val="a6"/>
    <w:next w:val="a6"/>
    <w:link w:val="Char1"/>
    <w:uiPriority w:val="99"/>
    <w:semiHidden/>
    <w:unhideWhenUsed/>
    <w:rsid w:val="00F45481"/>
    <w:rPr>
      <w:b/>
      <w:bCs/>
    </w:rPr>
  </w:style>
  <w:style w:type="character" w:customStyle="1" w:styleId="Char1">
    <w:name w:val="批注主题 Char"/>
    <w:basedOn w:val="Char0"/>
    <w:link w:val="a7"/>
    <w:uiPriority w:val="99"/>
    <w:semiHidden/>
    <w:rsid w:val="00F45481"/>
    <w:rPr>
      <w:b/>
      <w:bCs/>
      <w:sz w:val="20"/>
      <w:szCs w:val="20"/>
    </w:rPr>
  </w:style>
  <w:style w:type="paragraph" w:styleId="a8">
    <w:name w:val="Balloon Text"/>
    <w:basedOn w:val="a"/>
    <w:link w:val="Char2"/>
    <w:uiPriority w:val="99"/>
    <w:semiHidden/>
    <w:unhideWhenUsed/>
    <w:rsid w:val="00F45481"/>
    <w:pPr>
      <w:spacing w:after="0" w:line="240" w:lineRule="auto"/>
    </w:pPr>
    <w:rPr>
      <w:rFonts w:ascii="Segoe UI" w:hAnsi="Segoe UI" w:cs="Segoe UI"/>
      <w:sz w:val="18"/>
      <w:szCs w:val="18"/>
    </w:rPr>
  </w:style>
  <w:style w:type="character" w:customStyle="1" w:styleId="Char2">
    <w:name w:val="批注框文本 Char"/>
    <w:basedOn w:val="a0"/>
    <w:link w:val="a8"/>
    <w:uiPriority w:val="99"/>
    <w:semiHidden/>
    <w:rsid w:val="00F45481"/>
    <w:rPr>
      <w:rFonts w:ascii="Segoe UI" w:hAnsi="Segoe UI" w:cs="Segoe UI"/>
      <w:sz w:val="18"/>
      <w:szCs w:val="18"/>
    </w:rPr>
  </w:style>
  <w:style w:type="paragraph" w:customStyle="1" w:styleId="EndNoteBibliographyTitle">
    <w:name w:val="EndNote Bibliography Title"/>
    <w:basedOn w:val="a"/>
    <w:link w:val="EndNoteBibliographyTitleChar"/>
    <w:rsid w:val="00F45481"/>
    <w:pPr>
      <w:spacing w:after="0"/>
      <w:jc w:val="center"/>
    </w:pPr>
    <w:rPr>
      <w:rFonts w:ascii="Calibri" w:hAnsi="Calibri"/>
      <w:noProof/>
    </w:rPr>
  </w:style>
  <w:style w:type="character" w:customStyle="1" w:styleId="EndNoteBibliographyTitleChar">
    <w:name w:val="EndNote Bibliography Title Char"/>
    <w:basedOn w:val="a0"/>
    <w:link w:val="EndNoteBibliographyTitle"/>
    <w:rsid w:val="00F45481"/>
    <w:rPr>
      <w:rFonts w:ascii="Calibri" w:hAnsi="Calibri"/>
      <w:noProof/>
    </w:rPr>
  </w:style>
  <w:style w:type="paragraph" w:styleId="a9">
    <w:name w:val="header"/>
    <w:basedOn w:val="a"/>
    <w:link w:val="Char3"/>
    <w:uiPriority w:val="99"/>
    <w:unhideWhenUsed/>
    <w:rsid w:val="00F45481"/>
    <w:pPr>
      <w:tabs>
        <w:tab w:val="center" w:pos="4680"/>
        <w:tab w:val="right" w:pos="9360"/>
      </w:tabs>
      <w:spacing w:after="0" w:line="240" w:lineRule="auto"/>
    </w:pPr>
  </w:style>
  <w:style w:type="character" w:customStyle="1" w:styleId="Char3">
    <w:name w:val="页眉 Char"/>
    <w:basedOn w:val="a0"/>
    <w:link w:val="a9"/>
    <w:uiPriority w:val="99"/>
    <w:rsid w:val="00F45481"/>
  </w:style>
  <w:style w:type="character" w:styleId="aa">
    <w:name w:val="Placeholder Text"/>
    <w:basedOn w:val="a0"/>
    <w:uiPriority w:val="99"/>
    <w:semiHidden/>
    <w:rsid w:val="00F45481"/>
    <w:rPr>
      <w:color w:val="808080"/>
    </w:rPr>
  </w:style>
  <w:style w:type="character" w:customStyle="1" w:styleId="ccbntxt">
    <w:name w:val="ccbntxt"/>
    <w:basedOn w:val="a0"/>
    <w:rsid w:val="00F45481"/>
  </w:style>
  <w:style w:type="character" w:styleId="ab">
    <w:name w:val="FollowedHyperlink"/>
    <w:basedOn w:val="a0"/>
    <w:uiPriority w:val="99"/>
    <w:semiHidden/>
    <w:unhideWhenUsed/>
    <w:rsid w:val="00F45481"/>
    <w:rPr>
      <w:color w:val="954F72" w:themeColor="followedHyperlink"/>
      <w:u w:val="single"/>
    </w:rPr>
  </w:style>
  <w:style w:type="paragraph" w:styleId="ac">
    <w:name w:val="Normal (Web)"/>
    <w:basedOn w:val="a"/>
    <w:uiPriority w:val="99"/>
    <w:semiHidden/>
    <w:unhideWhenUsed/>
    <w:rsid w:val="00F45481"/>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List Paragraph"/>
    <w:basedOn w:val="a"/>
    <w:uiPriority w:val="34"/>
    <w:qFormat/>
    <w:rsid w:val="00F45481"/>
    <w:pPr>
      <w:ind w:left="720"/>
      <w:contextualSpacing/>
    </w:pPr>
  </w:style>
  <w:style w:type="paragraph" w:styleId="ae">
    <w:name w:val="Revision"/>
    <w:hidden/>
    <w:uiPriority w:val="99"/>
    <w:semiHidden/>
    <w:rsid w:val="00F45481"/>
    <w:pPr>
      <w:spacing w:after="0" w:line="240" w:lineRule="auto"/>
    </w:pPr>
  </w:style>
  <w:style w:type="table" w:styleId="af">
    <w:name w:val="Table Grid"/>
    <w:basedOn w:val="a1"/>
    <w:uiPriority w:val="39"/>
    <w:rsid w:val="00F454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o">
    <w:name w:val="go"/>
    <w:basedOn w:val="a0"/>
    <w:rsid w:val="00897B80"/>
  </w:style>
  <w:style w:type="character" w:customStyle="1" w:styleId="highlight">
    <w:name w:val="highlight"/>
    <w:basedOn w:val="a0"/>
    <w:rsid w:val="005770FB"/>
  </w:style>
  <w:style w:type="character" w:customStyle="1" w:styleId="apple-converted-space">
    <w:name w:val="apple-converted-space"/>
    <w:basedOn w:val="a0"/>
    <w:rsid w:val="00082715"/>
  </w:style>
  <w:style w:type="paragraph" w:styleId="af0">
    <w:name w:val="Plain Text"/>
    <w:basedOn w:val="a"/>
    <w:link w:val="Char4"/>
    <w:rsid w:val="00082715"/>
    <w:pPr>
      <w:widowControl w:val="0"/>
      <w:spacing w:after="0" w:line="240" w:lineRule="auto"/>
      <w:jc w:val="both"/>
    </w:pPr>
    <w:rPr>
      <w:rFonts w:ascii="宋体" w:eastAsia="宋体" w:hAnsi="Courier New" w:cs="Courier New"/>
      <w:kern w:val="2"/>
      <w:sz w:val="21"/>
      <w:szCs w:val="21"/>
      <w:lang w:eastAsia="zh-CN"/>
    </w:rPr>
  </w:style>
  <w:style w:type="character" w:customStyle="1" w:styleId="Char4">
    <w:name w:val="纯文本 Char"/>
    <w:basedOn w:val="a0"/>
    <w:link w:val="af0"/>
    <w:rsid w:val="00082715"/>
    <w:rPr>
      <w:rFonts w:ascii="宋体" w:eastAsia="宋体" w:hAnsi="Courier New" w:cs="Courier New"/>
      <w:kern w:val="2"/>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6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
    <w:name w:val="EndNote Bibliography"/>
    <w:basedOn w:val="a"/>
    <w:link w:val="EndNoteBibliographyChar"/>
    <w:rsid w:val="00D756CE"/>
    <w:pPr>
      <w:spacing w:line="240" w:lineRule="auto"/>
    </w:pPr>
    <w:rPr>
      <w:rFonts w:ascii="Calibri" w:hAnsi="Calibri"/>
      <w:noProof/>
    </w:rPr>
  </w:style>
  <w:style w:type="character" w:customStyle="1" w:styleId="EndNoteBibliographyChar">
    <w:name w:val="EndNote Bibliography Char"/>
    <w:basedOn w:val="a0"/>
    <w:link w:val="EndNoteBibliography"/>
    <w:rsid w:val="00D756CE"/>
    <w:rPr>
      <w:rFonts w:ascii="Calibri" w:hAnsi="Calibri"/>
      <w:noProof/>
    </w:rPr>
  </w:style>
  <w:style w:type="character" w:styleId="a3">
    <w:name w:val="Hyperlink"/>
    <w:basedOn w:val="a0"/>
    <w:uiPriority w:val="99"/>
    <w:unhideWhenUsed/>
    <w:rsid w:val="00D756CE"/>
    <w:rPr>
      <w:color w:val="0563C1" w:themeColor="hyperlink"/>
      <w:u w:val="single"/>
    </w:rPr>
  </w:style>
  <w:style w:type="paragraph" w:styleId="a4">
    <w:name w:val="footer"/>
    <w:basedOn w:val="a"/>
    <w:link w:val="Char"/>
    <w:uiPriority w:val="99"/>
    <w:unhideWhenUsed/>
    <w:rsid w:val="00D756CE"/>
    <w:pPr>
      <w:tabs>
        <w:tab w:val="center" w:pos="4680"/>
        <w:tab w:val="right" w:pos="9360"/>
      </w:tabs>
      <w:spacing w:after="0" w:line="240" w:lineRule="auto"/>
    </w:pPr>
  </w:style>
  <w:style w:type="character" w:customStyle="1" w:styleId="Char">
    <w:name w:val="页脚 Char"/>
    <w:basedOn w:val="a0"/>
    <w:link w:val="a4"/>
    <w:uiPriority w:val="99"/>
    <w:rsid w:val="00D756CE"/>
  </w:style>
  <w:style w:type="character" w:styleId="a5">
    <w:name w:val="annotation reference"/>
    <w:basedOn w:val="a0"/>
    <w:uiPriority w:val="99"/>
    <w:semiHidden/>
    <w:unhideWhenUsed/>
    <w:rsid w:val="00F45481"/>
    <w:rPr>
      <w:sz w:val="16"/>
      <w:szCs w:val="16"/>
    </w:rPr>
  </w:style>
  <w:style w:type="paragraph" w:styleId="a6">
    <w:name w:val="annotation text"/>
    <w:basedOn w:val="a"/>
    <w:link w:val="Char0"/>
    <w:uiPriority w:val="99"/>
    <w:semiHidden/>
    <w:unhideWhenUsed/>
    <w:rsid w:val="00F45481"/>
    <w:pPr>
      <w:spacing w:line="240" w:lineRule="auto"/>
    </w:pPr>
    <w:rPr>
      <w:sz w:val="20"/>
      <w:szCs w:val="20"/>
    </w:rPr>
  </w:style>
  <w:style w:type="character" w:customStyle="1" w:styleId="Char0">
    <w:name w:val="批注文字 Char"/>
    <w:basedOn w:val="a0"/>
    <w:link w:val="a6"/>
    <w:uiPriority w:val="99"/>
    <w:semiHidden/>
    <w:rsid w:val="00F45481"/>
    <w:rPr>
      <w:sz w:val="20"/>
      <w:szCs w:val="20"/>
    </w:rPr>
  </w:style>
  <w:style w:type="paragraph" w:styleId="a7">
    <w:name w:val="annotation subject"/>
    <w:basedOn w:val="a6"/>
    <w:next w:val="a6"/>
    <w:link w:val="Char1"/>
    <w:uiPriority w:val="99"/>
    <w:semiHidden/>
    <w:unhideWhenUsed/>
    <w:rsid w:val="00F45481"/>
    <w:rPr>
      <w:b/>
      <w:bCs/>
    </w:rPr>
  </w:style>
  <w:style w:type="character" w:customStyle="1" w:styleId="Char1">
    <w:name w:val="批注主题 Char"/>
    <w:basedOn w:val="Char0"/>
    <w:link w:val="a7"/>
    <w:uiPriority w:val="99"/>
    <w:semiHidden/>
    <w:rsid w:val="00F45481"/>
    <w:rPr>
      <w:b/>
      <w:bCs/>
      <w:sz w:val="20"/>
      <w:szCs w:val="20"/>
    </w:rPr>
  </w:style>
  <w:style w:type="paragraph" w:styleId="a8">
    <w:name w:val="Balloon Text"/>
    <w:basedOn w:val="a"/>
    <w:link w:val="Char2"/>
    <w:uiPriority w:val="99"/>
    <w:semiHidden/>
    <w:unhideWhenUsed/>
    <w:rsid w:val="00F45481"/>
    <w:pPr>
      <w:spacing w:after="0" w:line="240" w:lineRule="auto"/>
    </w:pPr>
    <w:rPr>
      <w:rFonts w:ascii="Segoe UI" w:hAnsi="Segoe UI" w:cs="Segoe UI"/>
      <w:sz w:val="18"/>
      <w:szCs w:val="18"/>
    </w:rPr>
  </w:style>
  <w:style w:type="character" w:customStyle="1" w:styleId="Char2">
    <w:name w:val="批注框文本 Char"/>
    <w:basedOn w:val="a0"/>
    <w:link w:val="a8"/>
    <w:uiPriority w:val="99"/>
    <w:semiHidden/>
    <w:rsid w:val="00F45481"/>
    <w:rPr>
      <w:rFonts w:ascii="Segoe UI" w:hAnsi="Segoe UI" w:cs="Segoe UI"/>
      <w:sz w:val="18"/>
      <w:szCs w:val="18"/>
    </w:rPr>
  </w:style>
  <w:style w:type="paragraph" w:customStyle="1" w:styleId="EndNoteBibliographyTitle">
    <w:name w:val="EndNote Bibliography Title"/>
    <w:basedOn w:val="a"/>
    <w:link w:val="EndNoteBibliographyTitleChar"/>
    <w:rsid w:val="00F45481"/>
    <w:pPr>
      <w:spacing w:after="0"/>
      <w:jc w:val="center"/>
    </w:pPr>
    <w:rPr>
      <w:rFonts w:ascii="Calibri" w:hAnsi="Calibri"/>
      <w:noProof/>
    </w:rPr>
  </w:style>
  <w:style w:type="character" w:customStyle="1" w:styleId="EndNoteBibliographyTitleChar">
    <w:name w:val="EndNote Bibliography Title Char"/>
    <w:basedOn w:val="a0"/>
    <w:link w:val="EndNoteBibliographyTitle"/>
    <w:rsid w:val="00F45481"/>
    <w:rPr>
      <w:rFonts w:ascii="Calibri" w:hAnsi="Calibri"/>
      <w:noProof/>
    </w:rPr>
  </w:style>
  <w:style w:type="paragraph" w:styleId="a9">
    <w:name w:val="header"/>
    <w:basedOn w:val="a"/>
    <w:link w:val="Char3"/>
    <w:uiPriority w:val="99"/>
    <w:unhideWhenUsed/>
    <w:rsid w:val="00F45481"/>
    <w:pPr>
      <w:tabs>
        <w:tab w:val="center" w:pos="4680"/>
        <w:tab w:val="right" w:pos="9360"/>
      </w:tabs>
      <w:spacing w:after="0" w:line="240" w:lineRule="auto"/>
    </w:pPr>
  </w:style>
  <w:style w:type="character" w:customStyle="1" w:styleId="Char3">
    <w:name w:val="页眉 Char"/>
    <w:basedOn w:val="a0"/>
    <w:link w:val="a9"/>
    <w:uiPriority w:val="99"/>
    <w:rsid w:val="00F45481"/>
  </w:style>
  <w:style w:type="character" w:styleId="aa">
    <w:name w:val="Placeholder Text"/>
    <w:basedOn w:val="a0"/>
    <w:uiPriority w:val="99"/>
    <w:semiHidden/>
    <w:rsid w:val="00F45481"/>
    <w:rPr>
      <w:color w:val="808080"/>
    </w:rPr>
  </w:style>
  <w:style w:type="character" w:customStyle="1" w:styleId="ccbntxt">
    <w:name w:val="ccbntxt"/>
    <w:basedOn w:val="a0"/>
    <w:rsid w:val="00F45481"/>
  </w:style>
  <w:style w:type="character" w:styleId="ab">
    <w:name w:val="FollowedHyperlink"/>
    <w:basedOn w:val="a0"/>
    <w:uiPriority w:val="99"/>
    <w:semiHidden/>
    <w:unhideWhenUsed/>
    <w:rsid w:val="00F45481"/>
    <w:rPr>
      <w:color w:val="954F72" w:themeColor="followedHyperlink"/>
      <w:u w:val="single"/>
    </w:rPr>
  </w:style>
  <w:style w:type="paragraph" w:styleId="ac">
    <w:name w:val="Normal (Web)"/>
    <w:basedOn w:val="a"/>
    <w:uiPriority w:val="99"/>
    <w:semiHidden/>
    <w:unhideWhenUsed/>
    <w:rsid w:val="00F45481"/>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List Paragraph"/>
    <w:basedOn w:val="a"/>
    <w:uiPriority w:val="34"/>
    <w:qFormat/>
    <w:rsid w:val="00F45481"/>
    <w:pPr>
      <w:ind w:left="720"/>
      <w:contextualSpacing/>
    </w:pPr>
  </w:style>
  <w:style w:type="paragraph" w:styleId="ae">
    <w:name w:val="Revision"/>
    <w:hidden/>
    <w:uiPriority w:val="99"/>
    <w:semiHidden/>
    <w:rsid w:val="00F45481"/>
    <w:pPr>
      <w:spacing w:after="0" w:line="240" w:lineRule="auto"/>
    </w:pPr>
  </w:style>
  <w:style w:type="table" w:styleId="af">
    <w:name w:val="Table Grid"/>
    <w:basedOn w:val="a1"/>
    <w:uiPriority w:val="39"/>
    <w:rsid w:val="00F454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o">
    <w:name w:val="go"/>
    <w:basedOn w:val="a0"/>
    <w:rsid w:val="00897B80"/>
  </w:style>
  <w:style w:type="character" w:customStyle="1" w:styleId="highlight">
    <w:name w:val="highlight"/>
    <w:basedOn w:val="a0"/>
    <w:rsid w:val="005770FB"/>
  </w:style>
  <w:style w:type="character" w:customStyle="1" w:styleId="apple-converted-space">
    <w:name w:val="apple-converted-space"/>
    <w:basedOn w:val="a0"/>
    <w:rsid w:val="00082715"/>
  </w:style>
  <w:style w:type="paragraph" w:styleId="af0">
    <w:name w:val="Plain Text"/>
    <w:basedOn w:val="a"/>
    <w:link w:val="Char4"/>
    <w:rsid w:val="00082715"/>
    <w:pPr>
      <w:widowControl w:val="0"/>
      <w:spacing w:after="0" w:line="240" w:lineRule="auto"/>
      <w:jc w:val="both"/>
    </w:pPr>
    <w:rPr>
      <w:rFonts w:ascii="宋体" w:eastAsia="宋体" w:hAnsi="Courier New" w:cs="Courier New"/>
      <w:kern w:val="2"/>
      <w:sz w:val="21"/>
      <w:szCs w:val="21"/>
      <w:lang w:eastAsia="zh-CN"/>
    </w:rPr>
  </w:style>
  <w:style w:type="character" w:customStyle="1" w:styleId="Char4">
    <w:name w:val="纯文本 Char"/>
    <w:basedOn w:val="a0"/>
    <w:link w:val="af0"/>
    <w:rsid w:val="00082715"/>
    <w:rPr>
      <w:rFonts w:ascii="宋体" w:eastAsia="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714320">
      <w:bodyDiv w:val="1"/>
      <w:marLeft w:val="0"/>
      <w:marRight w:val="0"/>
      <w:marTop w:val="0"/>
      <w:marBottom w:val="0"/>
      <w:divBdr>
        <w:top w:val="none" w:sz="0" w:space="0" w:color="auto"/>
        <w:left w:val="none" w:sz="0" w:space="0" w:color="auto"/>
        <w:bottom w:val="none" w:sz="0" w:space="0" w:color="auto"/>
        <w:right w:val="none" w:sz="0" w:space="0" w:color="auto"/>
      </w:divBdr>
      <w:divsChild>
        <w:div w:id="54547848">
          <w:marLeft w:val="0"/>
          <w:marRight w:val="0"/>
          <w:marTop w:val="0"/>
          <w:marBottom w:val="0"/>
          <w:divBdr>
            <w:top w:val="none" w:sz="0" w:space="0" w:color="auto"/>
            <w:left w:val="none" w:sz="0" w:space="0" w:color="auto"/>
            <w:bottom w:val="none" w:sz="0" w:space="0" w:color="auto"/>
            <w:right w:val="none" w:sz="0" w:space="0" w:color="auto"/>
          </w:divBdr>
        </w:div>
        <w:div w:id="1456367041">
          <w:marLeft w:val="0"/>
          <w:marRight w:val="0"/>
          <w:marTop w:val="0"/>
          <w:marBottom w:val="0"/>
          <w:divBdr>
            <w:top w:val="none" w:sz="0" w:space="0" w:color="auto"/>
            <w:left w:val="none" w:sz="0" w:space="0" w:color="auto"/>
            <w:bottom w:val="none" w:sz="0" w:space="0" w:color="auto"/>
            <w:right w:val="none" w:sz="0" w:space="0" w:color="auto"/>
          </w:divBdr>
        </w:div>
        <w:div w:id="1269891291">
          <w:marLeft w:val="0"/>
          <w:marRight w:val="0"/>
          <w:marTop w:val="0"/>
          <w:marBottom w:val="0"/>
          <w:divBdr>
            <w:top w:val="none" w:sz="0" w:space="0" w:color="auto"/>
            <w:left w:val="none" w:sz="0" w:space="0" w:color="auto"/>
            <w:bottom w:val="none" w:sz="0" w:space="0" w:color="auto"/>
            <w:right w:val="none" w:sz="0" w:space="0" w:color="auto"/>
          </w:divBdr>
        </w:div>
        <w:div w:id="1355500252">
          <w:marLeft w:val="0"/>
          <w:marRight w:val="0"/>
          <w:marTop w:val="0"/>
          <w:marBottom w:val="0"/>
          <w:divBdr>
            <w:top w:val="none" w:sz="0" w:space="0" w:color="auto"/>
            <w:left w:val="none" w:sz="0" w:space="0" w:color="auto"/>
            <w:bottom w:val="none" w:sz="0" w:space="0" w:color="auto"/>
            <w:right w:val="none" w:sz="0" w:space="0" w:color="auto"/>
          </w:divBdr>
        </w:div>
        <w:div w:id="2096394387">
          <w:marLeft w:val="0"/>
          <w:marRight w:val="0"/>
          <w:marTop w:val="0"/>
          <w:marBottom w:val="0"/>
          <w:divBdr>
            <w:top w:val="none" w:sz="0" w:space="0" w:color="auto"/>
            <w:left w:val="none" w:sz="0" w:space="0" w:color="auto"/>
            <w:bottom w:val="none" w:sz="0" w:space="0" w:color="auto"/>
            <w:right w:val="none" w:sz="0" w:space="0" w:color="auto"/>
          </w:divBdr>
        </w:div>
        <w:div w:id="1766338872">
          <w:marLeft w:val="0"/>
          <w:marRight w:val="0"/>
          <w:marTop w:val="0"/>
          <w:marBottom w:val="0"/>
          <w:divBdr>
            <w:top w:val="none" w:sz="0" w:space="0" w:color="auto"/>
            <w:left w:val="none" w:sz="0" w:space="0" w:color="auto"/>
            <w:bottom w:val="none" w:sz="0" w:space="0" w:color="auto"/>
            <w:right w:val="none" w:sz="0" w:space="0" w:color="auto"/>
          </w:divBdr>
        </w:div>
        <w:div w:id="1050880449">
          <w:marLeft w:val="0"/>
          <w:marRight w:val="0"/>
          <w:marTop w:val="0"/>
          <w:marBottom w:val="0"/>
          <w:divBdr>
            <w:top w:val="none" w:sz="0" w:space="0" w:color="auto"/>
            <w:left w:val="none" w:sz="0" w:space="0" w:color="auto"/>
            <w:bottom w:val="none" w:sz="0" w:space="0" w:color="auto"/>
            <w:right w:val="none" w:sz="0" w:space="0" w:color="auto"/>
          </w:divBdr>
        </w:div>
        <w:div w:id="1786733286">
          <w:marLeft w:val="0"/>
          <w:marRight w:val="0"/>
          <w:marTop w:val="0"/>
          <w:marBottom w:val="0"/>
          <w:divBdr>
            <w:top w:val="none" w:sz="0" w:space="0" w:color="auto"/>
            <w:left w:val="none" w:sz="0" w:space="0" w:color="auto"/>
            <w:bottom w:val="none" w:sz="0" w:space="0" w:color="auto"/>
            <w:right w:val="none" w:sz="0" w:space="0" w:color="auto"/>
          </w:divBdr>
        </w:div>
        <w:div w:id="884440502">
          <w:marLeft w:val="0"/>
          <w:marRight w:val="0"/>
          <w:marTop w:val="0"/>
          <w:marBottom w:val="0"/>
          <w:divBdr>
            <w:top w:val="none" w:sz="0" w:space="0" w:color="auto"/>
            <w:left w:val="none" w:sz="0" w:space="0" w:color="auto"/>
            <w:bottom w:val="none" w:sz="0" w:space="0" w:color="auto"/>
            <w:right w:val="none" w:sz="0" w:space="0" w:color="auto"/>
          </w:divBdr>
        </w:div>
        <w:div w:id="1729264864">
          <w:marLeft w:val="0"/>
          <w:marRight w:val="0"/>
          <w:marTop w:val="0"/>
          <w:marBottom w:val="0"/>
          <w:divBdr>
            <w:top w:val="none" w:sz="0" w:space="0" w:color="auto"/>
            <w:left w:val="none" w:sz="0" w:space="0" w:color="auto"/>
            <w:bottom w:val="none" w:sz="0" w:space="0" w:color="auto"/>
            <w:right w:val="none" w:sz="0" w:space="0" w:color="auto"/>
          </w:divBdr>
        </w:div>
        <w:div w:id="1446193577">
          <w:marLeft w:val="0"/>
          <w:marRight w:val="0"/>
          <w:marTop w:val="0"/>
          <w:marBottom w:val="0"/>
          <w:divBdr>
            <w:top w:val="none" w:sz="0" w:space="0" w:color="auto"/>
            <w:left w:val="none" w:sz="0" w:space="0" w:color="auto"/>
            <w:bottom w:val="none" w:sz="0" w:space="0" w:color="auto"/>
            <w:right w:val="none" w:sz="0" w:space="0" w:color="auto"/>
          </w:divBdr>
        </w:div>
        <w:div w:id="1218664017">
          <w:marLeft w:val="0"/>
          <w:marRight w:val="0"/>
          <w:marTop w:val="0"/>
          <w:marBottom w:val="0"/>
          <w:divBdr>
            <w:top w:val="none" w:sz="0" w:space="0" w:color="auto"/>
            <w:left w:val="none" w:sz="0" w:space="0" w:color="auto"/>
            <w:bottom w:val="none" w:sz="0" w:space="0" w:color="auto"/>
            <w:right w:val="none" w:sz="0" w:space="0" w:color="auto"/>
          </w:divBdr>
        </w:div>
        <w:div w:id="8482905">
          <w:marLeft w:val="0"/>
          <w:marRight w:val="0"/>
          <w:marTop w:val="0"/>
          <w:marBottom w:val="0"/>
          <w:divBdr>
            <w:top w:val="none" w:sz="0" w:space="0" w:color="auto"/>
            <w:left w:val="none" w:sz="0" w:space="0" w:color="auto"/>
            <w:bottom w:val="none" w:sz="0" w:space="0" w:color="auto"/>
            <w:right w:val="none" w:sz="0" w:space="0" w:color="auto"/>
          </w:divBdr>
        </w:div>
        <w:div w:id="699820235">
          <w:marLeft w:val="0"/>
          <w:marRight w:val="0"/>
          <w:marTop w:val="0"/>
          <w:marBottom w:val="0"/>
          <w:divBdr>
            <w:top w:val="none" w:sz="0" w:space="0" w:color="auto"/>
            <w:left w:val="none" w:sz="0" w:space="0" w:color="auto"/>
            <w:bottom w:val="none" w:sz="0" w:space="0" w:color="auto"/>
            <w:right w:val="none" w:sz="0" w:space="0" w:color="auto"/>
          </w:divBdr>
        </w:div>
        <w:div w:id="1420517576">
          <w:marLeft w:val="0"/>
          <w:marRight w:val="0"/>
          <w:marTop w:val="0"/>
          <w:marBottom w:val="0"/>
          <w:divBdr>
            <w:top w:val="none" w:sz="0" w:space="0" w:color="auto"/>
            <w:left w:val="none" w:sz="0" w:space="0" w:color="auto"/>
            <w:bottom w:val="none" w:sz="0" w:space="0" w:color="auto"/>
            <w:right w:val="none" w:sz="0" w:space="0" w:color="auto"/>
          </w:divBdr>
        </w:div>
        <w:div w:id="2137328597">
          <w:marLeft w:val="0"/>
          <w:marRight w:val="0"/>
          <w:marTop w:val="0"/>
          <w:marBottom w:val="0"/>
          <w:divBdr>
            <w:top w:val="none" w:sz="0" w:space="0" w:color="auto"/>
            <w:left w:val="none" w:sz="0" w:space="0" w:color="auto"/>
            <w:bottom w:val="none" w:sz="0" w:space="0" w:color="auto"/>
            <w:right w:val="none" w:sz="0" w:space="0" w:color="auto"/>
          </w:divBdr>
        </w:div>
        <w:div w:id="1994791262">
          <w:marLeft w:val="0"/>
          <w:marRight w:val="0"/>
          <w:marTop w:val="0"/>
          <w:marBottom w:val="0"/>
          <w:divBdr>
            <w:top w:val="none" w:sz="0" w:space="0" w:color="auto"/>
            <w:left w:val="none" w:sz="0" w:space="0" w:color="auto"/>
            <w:bottom w:val="none" w:sz="0" w:space="0" w:color="auto"/>
            <w:right w:val="none" w:sz="0" w:space="0" w:color="auto"/>
          </w:divBdr>
        </w:div>
        <w:div w:id="683241847">
          <w:marLeft w:val="0"/>
          <w:marRight w:val="0"/>
          <w:marTop w:val="0"/>
          <w:marBottom w:val="0"/>
          <w:divBdr>
            <w:top w:val="none" w:sz="0" w:space="0" w:color="auto"/>
            <w:left w:val="none" w:sz="0" w:space="0" w:color="auto"/>
            <w:bottom w:val="none" w:sz="0" w:space="0" w:color="auto"/>
            <w:right w:val="none" w:sz="0" w:space="0" w:color="auto"/>
          </w:divBdr>
        </w:div>
        <w:div w:id="288629449">
          <w:marLeft w:val="0"/>
          <w:marRight w:val="0"/>
          <w:marTop w:val="0"/>
          <w:marBottom w:val="0"/>
          <w:divBdr>
            <w:top w:val="none" w:sz="0" w:space="0" w:color="auto"/>
            <w:left w:val="none" w:sz="0" w:space="0" w:color="auto"/>
            <w:bottom w:val="none" w:sz="0" w:space="0" w:color="auto"/>
            <w:right w:val="none" w:sz="0" w:space="0" w:color="auto"/>
          </w:divBdr>
        </w:div>
        <w:div w:id="62723682">
          <w:marLeft w:val="0"/>
          <w:marRight w:val="0"/>
          <w:marTop w:val="0"/>
          <w:marBottom w:val="0"/>
          <w:divBdr>
            <w:top w:val="none" w:sz="0" w:space="0" w:color="auto"/>
            <w:left w:val="none" w:sz="0" w:space="0" w:color="auto"/>
            <w:bottom w:val="none" w:sz="0" w:space="0" w:color="auto"/>
            <w:right w:val="none" w:sz="0" w:space="0" w:color="auto"/>
          </w:divBdr>
        </w:div>
        <w:div w:id="948053344">
          <w:marLeft w:val="0"/>
          <w:marRight w:val="0"/>
          <w:marTop w:val="0"/>
          <w:marBottom w:val="0"/>
          <w:divBdr>
            <w:top w:val="none" w:sz="0" w:space="0" w:color="auto"/>
            <w:left w:val="none" w:sz="0" w:space="0" w:color="auto"/>
            <w:bottom w:val="none" w:sz="0" w:space="0" w:color="auto"/>
            <w:right w:val="none" w:sz="0" w:space="0" w:color="auto"/>
          </w:divBdr>
        </w:div>
        <w:div w:id="1730761512">
          <w:marLeft w:val="0"/>
          <w:marRight w:val="0"/>
          <w:marTop w:val="0"/>
          <w:marBottom w:val="0"/>
          <w:divBdr>
            <w:top w:val="none" w:sz="0" w:space="0" w:color="auto"/>
            <w:left w:val="none" w:sz="0" w:space="0" w:color="auto"/>
            <w:bottom w:val="none" w:sz="0" w:space="0" w:color="auto"/>
            <w:right w:val="none" w:sz="0" w:space="0" w:color="auto"/>
          </w:divBdr>
        </w:div>
        <w:div w:id="1056052858">
          <w:marLeft w:val="0"/>
          <w:marRight w:val="0"/>
          <w:marTop w:val="0"/>
          <w:marBottom w:val="0"/>
          <w:divBdr>
            <w:top w:val="none" w:sz="0" w:space="0" w:color="auto"/>
            <w:left w:val="none" w:sz="0" w:space="0" w:color="auto"/>
            <w:bottom w:val="none" w:sz="0" w:space="0" w:color="auto"/>
            <w:right w:val="none" w:sz="0" w:space="0" w:color="auto"/>
          </w:divBdr>
        </w:div>
        <w:div w:id="1120296372">
          <w:marLeft w:val="0"/>
          <w:marRight w:val="0"/>
          <w:marTop w:val="0"/>
          <w:marBottom w:val="0"/>
          <w:divBdr>
            <w:top w:val="none" w:sz="0" w:space="0" w:color="auto"/>
            <w:left w:val="none" w:sz="0" w:space="0" w:color="auto"/>
            <w:bottom w:val="none" w:sz="0" w:space="0" w:color="auto"/>
            <w:right w:val="none" w:sz="0" w:space="0" w:color="auto"/>
          </w:divBdr>
        </w:div>
        <w:div w:id="1835949087">
          <w:marLeft w:val="0"/>
          <w:marRight w:val="0"/>
          <w:marTop w:val="0"/>
          <w:marBottom w:val="0"/>
          <w:divBdr>
            <w:top w:val="none" w:sz="0" w:space="0" w:color="auto"/>
            <w:left w:val="none" w:sz="0" w:space="0" w:color="auto"/>
            <w:bottom w:val="none" w:sz="0" w:space="0" w:color="auto"/>
            <w:right w:val="none" w:sz="0" w:space="0" w:color="auto"/>
          </w:divBdr>
        </w:div>
        <w:div w:id="907224205">
          <w:marLeft w:val="0"/>
          <w:marRight w:val="0"/>
          <w:marTop w:val="0"/>
          <w:marBottom w:val="0"/>
          <w:divBdr>
            <w:top w:val="none" w:sz="0" w:space="0" w:color="auto"/>
            <w:left w:val="none" w:sz="0" w:space="0" w:color="auto"/>
            <w:bottom w:val="none" w:sz="0" w:space="0" w:color="auto"/>
            <w:right w:val="none" w:sz="0" w:space="0" w:color="auto"/>
          </w:divBdr>
        </w:div>
        <w:div w:id="1516532322">
          <w:marLeft w:val="0"/>
          <w:marRight w:val="0"/>
          <w:marTop w:val="0"/>
          <w:marBottom w:val="0"/>
          <w:divBdr>
            <w:top w:val="none" w:sz="0" w:space="0" w:color="auto"/>
            <w:left w:val="none" w:sz="0" w:space="0" w:color="auto"/>
            <w:bottom w:val="none" w:sz="0" w:space="0" w:color="auto"/>
            <w:right w:val="none" w:sz="0" w:space="0" w:color="auto"/>
          </w:divBdr>
        </w:div>
        <w:div w:id="844828951">
          <w:marLeft w:val="0"/>
          <w:marRight w:val="0"/>
          <w:marTop w:val="0"/>
          <w:marBottom w:val="0"/>
          <w:divBdr>
            <w:top w:val="none" w:sz="0" w:space="0" w:color="auto"/>
            <w:left w:val="none" w:sz="0" w:space="0" w:color="auto"/>
            <w:bottom w:val="none" w:sz="0" w:space="0" w:color="auto"/>
            <w:right w:val="none" w:sz="0" w:space="0" w:color="auto"/>
          </w:divBdr>
        </w:div>
        <w:div w:id="918487819">
          <w:marLeft w:val="0"/>
          <w:marRight w:val="0"/>
          <w:marTop w:val="0"/>
          <w:marBottom w:val="0"/>
          <w:divBdr>
            <w:top w:val="none" w:sz="0" w:space="0" w:color="auto"/>
            <w:left w:val="none" w:sz="0" w:space="0" w:color="auto"/>
            <w:bottom w:val="none" w:sz="0" w:space="0" w:color="auto"/>
            <w:right w:val="none" w:sz="0" w:space="0" w:color="auto"/>
          </w:divBdr>
        </w:div>
        <w:div w:id="1045134986">
          <w:marLeft w:val="0"/>
          <w:marRight w:val="0"/>
          <w:marTop w:val="0"/>
          <w:marBottom w:val="0"/>
          <w:divBdr>
            <w:top w:val="none" w:sz="0" w:space="0" w:color="auto"/>
            <w:left w:val="none" w:sz="0" w:space="0" w:color="auto"/>
            <w:bottom w:val="none" w:sz="0" w:space="0" w:color="auto"/>
            <w:right w:val="none" w:sz="0" w:space="0" w:color="auto"/>
          </w:divBdr>
        </w:div>
        <w:div w:id="753018149">
          <w:marLeft w:val="0"/>
          <w:marRight w:val="0"/>
          <w:marTop w:val="0"/>
          <w:marBottom w:val="0"/>
          <w:divBdr>
            <w:top w:val="none" w:sz="0" w:space="0" w:color="auto"/>
            <w:left w:val="none" w:sz="0" w:space="0" w:color="auto"/>
            <w:bottom w:val="none" w:sz="0" w:space="0" w:color="auto"/>
            <w:right w:val="none" w:sz="0" w:space="0" w:color="auto"/>
          </w:divBdr>
        </w:div>
        <w:div w:id="530264585">
          <w:marLeft w:val="0"/>
          <w:marRight w:val="0"/>
          <w:marTop w:val="0"/>
          <w:marBottom w:val="0"/>
          <w:divBdr>
            <w:top w:val="none" w:sz="0" w:space="0" w:color="auto"/>
            <w:left w:val="none" w:sz="0" w:space="0" w:color="auto"/>
            <w:bottom w:val="none" w:sz="0" w:space="0" w:color="auto"/>
            <w:right w:val="none" w:sz="0" w:space="0" w:color="auto"/>
          </w:divBdr>
        </w:div>
        <w:div w:id="631179456">
          <w:marLeft w:val="0"/>
          <w:marRight w:val="0"/>
          <w:marTop w:val="0"/>
          <w:marBottom w:val="0"/>
          <w:divBdr>
            <w:top w:val="none" w:sz="0" w:space="0" w:color="auto"/>
            <w:left w:val="none" w:sz="0" w:space="0" w:color="auto"/>
            <w:bottom w:val="none" w:sz="0" w:space="0" w:color="auto"/>
            <w:right w:val="none" w:sz="0" w:space="0" w:color="auto"/>
          </w:divBdr>
        </w:div>
        <w:div w:id="745689395">
          <w:marLeft w:val="0"/>
          <w:marRight w:val="0"/>
          <w:marTop w:val="0"/>
          <w:marBottom w:val="0"/>
          <w:divBdr>
            <w:top w:val="none" w:sz="0" w:space="0" w:color="auto"/>
            <w:left w:val="none" w:sz="0" w:space="0" w:color="auto"/>
            <w:bottom w:val="none" w:sz="0" w:space="0" w:color="auto"/>
            <w:right w:val="none" w:sz="0" w:space="0" w:color="auto"/>
          </w:divBdr>
        </w:div>
        <w:div w:id="802692611">
          <w:marLeft w:val="0"/>
          <w:marRight w:val="0"/>
          <w:marTop w:val="0"/>
          <w:marBottom w:val="0"/>
          <w:divBdr>
            <w:top w:val="none" w:sz="0" w:space="0" w:color="auto"/>
            <w:left w:val="none" w:sz="0" w:space="0" w:color="auto"/>
            <w:bottom w:val="none" w:sz="0" w:space="0" w:color="auto"/>
            <w:right w:val="none" w:sz="0" w:space="0" w:color="auto"/>
          </w:divBdr>
        </w:div>
        <w:div w:id="1799714730">
          <w:marLeft w:val="0"/>
          <w:marRight w:val="0"/>
          <w:marTop w:val="0"/>
          <w:marBottom w:val="0"/>
          <w:divBdr>
            <w:top w:val="none" w:sz="0" w:space="0" w:color="auto"/>
            <w:left w:val="none" w:sz="0" w:space="0" w:color="auto"/>
            <w:bottom w:val="none" w:sz="0" w:space="0" w:color="auto"/>
            <w:right w:val="none" w:sz="0" w:space="0" w:color="auto"/>
          </w:divBdr>
        </w:div>
      </w:divsChild>
    </w:div>
    <w:div w:id="151257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0FF01-82B2-44DE-8463-0D713C4C7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13865</Words>
  <Characters>79036</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Adil</dc:creator>
  <cp:lastModifiedBy>LS Ma</cp:lastModifiedBy>
  <cp:revision>2</cp:revision>
  <dcterms:created xsi:type="dcterms:W3CDTF">2014-05-29T01:05:00Z</dcterms:created>
  <dcterms:modified xsi:type="dcterms:W3CDTF">2014-05-29T01:05:00Z</dcterms:modified>
</cp:coreProperties>
</file>