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F7E4"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rPr>
        <w:t xml:space="preserve">Name of Journal: </w:t>
      </w:r>
      <w:r w:rsidRPr="008163D8">
        <w:rPr>
          <w:rFonts w:ascii="Book Antiqua" w:eastAsia="Book Antiqua" w:hAnsi="Book Antiqua" w:cs="Book Antiqua"/>
          <w:i/>
        </w:rPr>
        <w:t>World Journal of Nephrology</w:t>
      </w:r>
    </w:p>
    <w:p w14:paraId="0B8E97F5"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rPr>
        <w:t xml:space="preserve">Manuscript NO: </w:t>
      </w:r>
      <w:r w:rsidRPr="008163D8">
        <w:rPr>
          <w:rFonts w:ascii="Book Antiqua" w:eastAsia="Book Antiqua" w:hAnsi="Book Antiqua" w:cs="Book Antiqua"/>
        </w:rPr>
        <w:t>85930</w:t>
      </w:r>
    </w:p>
    <w:p w14:paraId="78685955"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rPr>
        <w:t xml:space="preserve">Manuscript Type: </w:t>
      </w:r>
      <w:r w:rsidRPr="008163D8">
        <w:rPr>
          <w:rFonts w:ascii="Book Antiqua" w:eastAsia="Book Antiqua" w:hAnsi="Book Antiqua" w:cs="Book Antiqua"/>
        </w:rPr>
        <w:t>SYSTEMATIC REVIEWS</w:t>
      </w:r>
    </w:p>
    <w:p w14:paraId="56380F15" w14:textId="77777777" w:rsidR="00A77B3E" w:rsidRPr="008163D8" w:rsidRDefault="00A77B3E" w:rsidP="008163D8">
      <w:pPr>
        <w:spacing w:line="360" w:lineRule="auto"/>
        <w:jc w:val="both"/>
        <w:rPr>
          <w:rFonts w:ascii="Book Antiqua" w:hAnsi="Book Antiqua"/>
        </w:rPr>
      </w:pPr>
    </w:p>
    <w:p w14:paraId="3FA7868D" w14:textId="4902AD48"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t>Heterogeneity in</w:t>
      </w:r>
      <w:r w:rsidR="00184C0B" w:rsidRPr="008163D8">
        <w:rPr>
          <w:rFonts w:ascii="Book Antiqua" w:eastAsia="Book Antiqua" w:hAnsi="Book Antiqua" w:cs="Book Antiqua"/>
          <w:b/>
          <w:color w:val="000000"/>
        </w:rPr>
        <w:t xml:space="preserve"> cardiorenal protection</w:t>
      </w:r>
      <w:r w:rsidRPr="008163D8">
        <w:rPr>
          <w:rFonts w:ascii="Book Antiqua" w:eastAsia="Book Antiqua" w:hAnsi="Book Antiqua" w:cs="Book Antiqua"/>
          <w:b/>
          <w:color w:val="000000"/>
        </w:rPr>
        <w:t xml:space="preserve"> by </w:t>
      </w:r>
      <w:r w:rsidR="00256067" w:rsidRPr="008163D8">
        <w:rPr>
          <w:rFonts w:ascii="Book Antiqua" w:eastAsia="Book Antiqua" w:hAnsi="Book Antiqua" w:cs="Book Antiqua"/>
          <w:b/>
          <w:color w:val="000000"/>
        </w:rPr>
        <w:t>Sodium glucose cotransporter 2 inhibitors</w:t>
      </w:r>
      <w:r w:rsidR="00452CEE" w:rsidRPr="008163D8">
        <w:rPr>
          <w:rFonts w:ascii="Book Antiqua" w:eastAsia="Book Antiqua" w:hAnsi="Book Antiqua" w:cs="Book Antiqua"/>
          <w:b/>
          <w:color w:val="000000"/>
        </w:rPr>
        <w:t xml:space="preserve"> in heart failure across the ejection fraction strata:</w:t>
      </w:r>
      <w:r w:rsidRPr="008163D8">
        <w:rPr>
          <w:rFonts w:ascii="Book Antiqua" w:eastAsia="Book Antiqua" w:hAnsi="Book Antiqua" w:cs="Book Antiqua"/>
          <w:b/>
          <w:color w:val="000000"/>
        </w:rPr>
        <w:t xml:space="preserve"> Systematic </w:t>
      </w:r>
      <w:r w:rsidR="00452CEE" w:rsidRPr="008163D8">
        <w:rPr>
          <w:rFonts w:ascii="Book Antiqua" w:eastAsia="Book Antiqua" w:hAnsi="Book Antiqua" w:cs="Book Antiqua"/>
          <w:b/>
          <w:color w:val="000000"/>
        </w:rPr>
        <w:t xml:space="preserve">review </w:t>
      </w:r>
      <w:r w:rsidR="00002161">
        <w:rPr>
          <w:rFonts w:ascii="Book Antiqua" w:eastAsia="Book Antiqua" w:hAnsi="Book Antiqua" w:cs="Book Antiqua"/>
          <w:b/>
          <w:color w:val="000000"/>
        </w:rPr>
        <w:t>and</w:t>
      </w:r>
      <w:r w:rsidR="00452CEE" w:rsidRPr="008163D8">
        <w:rPr>
          <w:rFonts w:ascii="Book Antiqua" w:eastAsia="Book Antiqua" w:hAnsi="Book Antiqua" w:cs="Book Antiqua"/>
          <w:b/>
          <w:color w:val="000000"/>
        </w:rPr>
        <w:t xml:space="preserve"> meta-analysis</w:t>
      </w:r>
    </w:p>
    <w:p w14:paraId="18E1949C" w14:textId="77777777" w:rsidR="00A77B3E" w:rsidRPr="008163D8" w:rsidRDefault="00A77B3E" w:rsidP="008163D8">
      <w:pPr>
        <w:spacing w:line="360" w:lineRule="auto"/>
        <w:jc w:val="both"/>
        <w:rPr>
          <w:rFonts w:ascii="Book Antiqua" w:hAnsi="Book Antiqua"/>
        </w:rPr>
      </w:pPr>
    </w:p>
    <w:p w14:paraId="210EDFCB" w14:textId="77777777" w:rsidR="00A77B3E" w:rsidRPr="008163D8" w:rsidRDefault="00812131" w:rsidP="008163D8">
      <w:pPr>
        <w:spacing w:line="360" w:lineRule="auto"/>
        <w:jc w:val="both"/>
        <w:rPr>
          <w:rFonts w:ascii="Book Antiqua" w:hAnsi="Book Antiqua"/>
        </w:rPr>
      </w:pPr>
      <w:r w:rsidRPr="008163D8">
        <w:rPr>
          <w:rFonts w:ascii="Book Antiqua" w:eastAsia="Book Antiqua" w:hAnsi="Book Antiqua" w:cs="Book Antiqua"/>
          <w:color w:val="000000"/>
        </w:rPr>
        <w:t xml:space="preserve">Taheri S. </w:t>
      </w:r>
      <w:r w:rsidR="002A423B" w:rsidRPr="008163D8">
        <w:rPr>
          <w:rFonts w:ascii="Book Antiqua" w:eastAsia="Book Antiqua" w:hAnsi="Book Antiqua" w:cs="Book Antiqua"/>
          <w:color w:val="000000"/>
        </w:rPr>
        <w:t>Response to</w:t>
      </w:r>
      <w:r w:rsidR="002B489B" w:rsidRPr="008163D8">
        <w:rPr>
          <w:rFonts w:ascii="Book Antiqua" w:eastAsia="Book Antiqua" w:hAnsi="Book Antiqua" w:cs="Book Antiqua"/>
          <w:color w:val="000000"/>
        </w:rPr>
        <w:t xml:space="preserve"> gliflozins across ejection fraction</w:t>
      </w:r>
    </w:p>
    <w:p w14:paraId="52AC2E49" w14:textId="77777777" w:rsidR="00A77B3E" w:rsidRPr="008163D8" w:rsidRDefault="00A77B3E" w:rsidP="008163D8">
      <w:pPr>
        <w:spacing w:line="360" w:lineRule="auto"/>
        <w:jc w:val="both"/>
        <w:rPr>
          <w:rFonts w:ascii="Book Antiqua" w:hAnsi="Book Antiqua"/>
        </w:rPr>
      </w:pPr>
    </w:p>
    <w:p w14:paraId="3278818F"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Saeed Taheri</w:t>
      </w:r>
    </w:p>
    <w:p w14:paraId="540F1906" w14:textId="77777777" w:rsidR="00A77B3E" w:rsidRPr="008163D8" w:rsidRDefault="00A77B3E" w:rsidP="008163D8">
      <w:pPr>
        <w:spacing w:line="360" w:lineRule="auto"/>
        <w:jc w:val="both"/>
        <w:rPr>
          <w:rFonts w:ascii="Book Antiqua" w:hAnsi="Book Antiqua"/>
        </w:rPr>
      </w:pPr>
    </w:p>
    <w:p w14:paraId="623FDF5B"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color w:val="000000"/>
        </w:rPr>
        <w:t xml:space="preserve">Saeed Taheri, </w:t>
      </w:r>
      <w:r w:rsidR="00CD55E9" w:rsidRPr="008163D8">
        <w:rPr>
          <w:rFonts w:ascii="Book Antiqua" w:eastAsia="Book Antiqua" w:hAnsi="Book Antiqua" w:cs="Book Antiqua"/>
          <w:bCs/>
          <w:color w:val="000000"/>
        </w:rPr>
        <w:t xml:space="preserve">Department of </w:t>
      </w:r>
      <w:r w:rsidRPr="008163D8">
        <w:rPr>
          <w:rFonts w:ascii="Book Antiqua" w:eastAsia="Book Antiqua" w:hAnsi="Book Antiqua" w:cs="Book Antiqua"/>
          <w:color w:val="000000"/>
        </w:rPr>
        <w:t>Medicine, New Lahijan Scientific Foundation, Lahijan 4415813166, Iran</w:t>
      </w:r>
    </w:p>
    <w:p w14:paraId="4768A0A4" w14:textId="77777777" w:rsidR="00A77B3E" w:rsidRPr="008163D8" w:rsidRDefault="00A77B3E" w:rsidP="008163D8">
      <w:pPr>
        <w:spacing w:line="360" w:lineRule="auto"/>
        <w:jc w:val="both"/>
        <w:rPr>
          <w:rFonts w:ascii="Book Antiqua" w:hAnsi="Book Antiqua"/>
        </w:rPr>
      </w:pPr>
    </w:p>
    <w:p w14:paraId="13E793B7"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color w:val="000000"/>
        </w:rPr>
        <w:t xml:space="preserve">Author contributions: </w:t>
      </w:r>
      <w:r w:rsidR="004836BE" w:rsidRPr="008163D8">
        <w:rPr>
          <w:rFonts w:ascii="Book Antiqua" w:eastAsia="Book Antiqua" w:hAnsi="Book Antiqua" w:cs="Book Antiqua"/>
          <w:color w:val="000000"/>
        </w:rPr>
        <w:t>Taheri S</w:t>
      </w:r>
      <w:r w:rsidRPr="008163D8">
        <w:rPr>
          <w:rFonts w:ascii="Book Antiqua" w:eastAsia="Book Antiqua" w:hAnsi="Book Antiqua" w:cs="Book Antiqua"/>
          <w:color w:val="000000"/>
        </w:rPr>
        <w:t xml:space="preserve"> performed all the tasks</w:t>
      </w:r>
      <w:r w:rsidR="004836BE" w:rsidRPr="008163D8">
        <w:rPr>
          <w:rFonts w:ascii="Book Antiqua" w:eastAsia="Book Antiqua" w:hAnsi="Book Antiqua" w:cs="Book Antiqua"/>
          <w:color w:val="000000"/>
        </w:rPr>
        <w:t>.</w:t>
      </w:r>
    </w:p>
    <w:p w14:paraId="361A88AE" w14:textId="77777777" w:rsidR="00A77B3E" w:rsidRPr="008163D8" w:rsidRDefault="00A77B3E" w:rsidP="008163D8">
      <w:pPr>
        <w:spacing w:line="360" w:lineRule="auto"/>
        <w:jc w:val="both"/>
        <w:rPr>
          <w:rFonts w:ascii="Book Antiqua" w:hAnsi="Book Antiqua"/>
        </w:rPr>
      </w:pPr>
    </w:p>
    <w:p w14:paraId="32FA53B4"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color w:val="000000"/>
        </w:rPr>
        <w:t xml:space="preserve">Corresponding author: Saeed Taheri, MD, Doctor, </w:t>
      </w:r>
      <w:r w:rsidR="005C7C9A" w:rsidRPr="008163D8">
        <w:rPr>
          <w:rFonts w:ascii="Book Antiqua" w:eastAsia="Book Antiqua" w:hAnsi="Book Antiqua" w:cs="Book Antiqua"/>
          <w:bCs/>
          <w:color w:val="000000"/>
        </w:rPr>
        <w:t xml:space="preserve">Department of </w:t>
      </w:r>
      <w:r w:rsidRPr="008163D8">
        <w:rPr>
          <w:rFonts w:ascii="Book Antiqua" w:eastAsia="Book Antiqua" w:hAnsi="Book Antiqua" w:cs="Book Antiqua"/>
          <w:color w:val="000000"/>
        </w:rPr>
        <w:t xml:space="preserve">Medicine, New Lahijan Scientific Foundation, #1 Kargar 19, 2nd </w:t>
      </w:r>
      <w:proofErr w:type="spellStart"/>
      <w:r w:rsidRPr="008163D8">
        <w:rPr>
          <w:rFonts w:ascii="Book Antiqua" w:eastAsia="Book Antiqua" w:hAnsi="Book Antiqua" w:cs="Book Antiqua"/>
          <w:color w:val="000000"/>
        </w:rPr>
        <w:t>ave</w:t>
      </w:r>
      <w:proofErr w:type="spellEnd"/>
      <w:r w:rsidRPr="008163D8">
        <w:rPr>
          <w:rFonts w:ascii="Book Antiqua" w:eastAsia="Book Antiqua" w:hAnsi="Book Antiqua" w:cs="Book Antiqua"/>
          <w:color w:val="000000"/>
        </w:rPr>
        <w:t>; Lahijan; Iran , Lahijan 4415813166, Iran. taherimd@gmail.com</w:t>
      </w:r>
    </w:p>
    <w:p w14:paraId="4869E7B9" w14:textId="77777777" w:rsidR="00A77B3E" w:rsidRPr="008163D8" w:rsidRDefault="00A77B3E" w:rsidP="008163D8">
      <w:pPr>
        <w:spacing w:line="360" w:lineRule="auto"/>
        <w:jc w:val="both"/>
        <w:rPr>
          <w:rFonts w:ascii="Book Antiqua" w:hAnsi="Book Antiqua"/>
        </w:rPr>
      </w:pPr>
    </w:p>
    <w:p w14:paraId="21EB7B0D"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rPr>
        <w:t xml:space="preserve">Received: </w:t>
      </w:r>
      <w:r w:rsidRPr="008163D8">
        <w:rPr>
          <w:rFonts w:ascii="Book Antiqua" w:eastAsia="Book Antiqua" w:hAnsi="Book Antiqua" w:cs="Book Antiqua"/>
        </w:rPr>
        <w:t>May 23, 2023</w:t>
      </w:r>
    </w:p>
    <w:p w14:paraId="61DC6934"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rPr>
        <w:t>Revised:</w:t>
      </w:r>
      <w:r w:rsidRPr="008163D8">
        <w:rPr>
          <w:rFonts w:ascii="Book Antiqua" w:eastAsia="Book Antiqua" w:hAnsi="Book Antiqua" w:cs="Book Antiqua"/>
          <w:bCs/>
        </w:rPr>
        <w:t xml:space="preserve"> </w:t>
      </w:r>
      <w:r w:rsidR="004A5205" w:rsidRPr="008163D8">
        <w:rPr>
          <w:rFonts w:ascii="Book Antiqua" w:eastAsia="Book Antiqua" w:hAnsi="Book Antiqua" w:cs="Book Antiqua"/>
          <w:bCs/>
        </w:rPr>
        <w:t>September 1, 2023</w:t>
      </w:r>
    </w:p>
    <w:p w14:paraId="5FBCD4AB" w14:textId="769E4019"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rPr>
        <w:t xml:space="preserve">Accepted: </w:t>
      </w:r>
      <w:ins w:id="0" w:author="Jin-Lei Wang" w:date="2023-09-25T16:31:00Z">
        <w:r w:rsidR="00002161" w:rsidRPr="00002161">
          <w:rPr>
            <w:rFonts w:ascii="Book Antiqua" w:eastAsia="Book Antiqua" w:hAnsi="Book Antiqua" w:cs="Book Antiqua"/>
          </w:rPr>
          <w:t>September 25, 2023</w:t>
        </w:r>
      </w:ins>
    </w:p>
    <w:p w14:paraId="6A3789B9"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rPr>
        <w:t xml:space="preserve">Published online: </w:t>
      </w:r>
    </w:p>
    <w:p w14:paraId="6FAB63BB" w14:textId="77777777" w:rsidR="00A77B3E" w:rsidRPr="008163D8" w:rsidRDefault="00A77B3E" w:rsidP="008163D8">
      <w:pPr>
        <w:spacing w:line="360" w:lineRule="auto"/>
        <w:jc w:val="both"/>
        <w:rPr>
          <w:rFonts w:ascii="Book Antiqua" w:hAnsi="Book Antiqua"/>
        </w:rPr>
        <w:sectPr w:rsidR="00A77B3E" w:rsidRPr="008163D8">
          <w:footerReference w:type="default" r:id="rId6"/>
          <w:pgSz w:w="12240" w:h="15840"/>
          <w:pgMar w:top="1440" w:right="1440" w:bottom="1440" w:left="1440" w:header="720" w:footer="720" w:gutter="0"/>
          <w:cols w:space="720"/>
          <w:docGrid w:linePitch="360"/>
        </w:sectPr>
      </w:pPr>
    </w:p>
    <w:p w14:paraId="1D1E01DC"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lastRenderedPageBreak/>
        <w:t>Abstract</w:t>
      </w:r>
    </w:p>
    <w:p w14:paraId="233A1164"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BACKGROUND</w:t>
      </w:r>
    </w:p>
    <w:p w14:paraId="05B9F336"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rPr>
        <w:t>Gliflozins or Sodium glucose cotransporter 2 inhibitors (SGLT2i) are relatively novel antidiabetic medications that have recently been shown to represent favorable effects on patients’ cardiorenal outcomes. However, there is shortage of data on potential disparities in this therapeutic effect across different patient subpopulations.</w:t>
      </w:r>
    </w:p>
    <w:p w14:paraId="49B415D7" w14:textId="77777777" w:rsidR="00A77B3E" w:rsidRPr="008163D8" w:rsidRDefault="00A77B3E" w:rsidP="008163D8">
      <w:pPr>
        <w:spacing w:line="360" w:lineRule="auto"/>
        <w:jc w:val="both"/>
        <w:rPr>
          <w:rFonts w:ascii="Book Antiqua" w:hAnsi="Book Antiqua"/>
        </w:rPr>
      </w:pPr>
    </w:p>
    <w:p w14:paraId="1CB6ADED"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AIM</w:t>
      </w:r>
    </w:p>
    <w:p w14:paraId="273B2841"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rPr>
        <w:t>To investigate differential effects of SGLT2i on the cardiorenal outcomes of heart failure patients across left ventricular ejection fraction (LVEF) levels.</w:t>
      </w:r>
    </w:p>
    <w:p w14:paraId="23840036" w14:textId="77777777" w:rsidR="00A77B3E" w:rsidRPr="008163D8" w:rsidRDefault="00A77B3E" w:rsidP="008163D8">
      <w:pPr>
        <w:spacing w:line="360" w:lineRule="auto"/>
        <w:jc w:val="both"/>
        <w:rPr>
          <w:rFonts w:ascii="Book Antiqua" w:hAnsi="Book Antiqua"/>
        </w:rPr>
      </w:pPr>
    </w:p>
    <w:p w14:paraId="1A08CCBE"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METHODS</w:t>
      </w:r>
    </w:p>
    <w:p w14:paraId="5EA3668B"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rPr>
        <w:t xml:space="preserve">Literature was searched systematically for the large randomized double-blind controlled trials with long enough follow up periods reporting cardiovascular and renal outcomes in their patients regarding heart failure status and LVEF levels. Data were then meta-analyzed after stratification of the pooled data across the LVEF strata and </w:t>
      </w:r>
      <w:r w:rsidR="00073422" w:rsidRPr="008163D8">
        <w:rPr>
          <w:rFonts w:ascii="Book Antiqua" w:eastAsia="Book Antiqua" w:hAnsi="Book Antiqua" w:cs="Book Antiqua"/>
        </w:rPr>
        <w:t xml:space="preserve">New York Heart Associations </w:t>
      </w:r>
      <w:r w:rsidRPr="008163D8">
        <w:rPr>
          <w:rFonts w:ascii="Book Antiqua" w:eastAsia="Book Antiqua" w:hAnsi="Book Antiqua" w:cs="Book Antiqua"/>
        </w:rPr>
        <w:t>(</w:t>
      </w:r>
      <w:r w:rsidR="00073422" w:rsidRPr="008163D8">
        <w:rPr>
          <w:rFonts w:ascii="Book Antiqua" w:eastAsia="Book Antiqua" w:hAnsi="Book Antiqua" w:cs="Book Antiqua"/>
        </w:rPr>
        <w:t>NYHA</w:t>
      </w:r>
      <w:r w:rsidRPr="008163D8">
        <w:rPr>
          <w:rFonts w:ascii="Book Antiqua" w:eastAsia="Book Antiqua" w:hAnsi="Book Antiqua" w:cs="Book Antiqua"/>
        </w:rPr>
        <w:t>) classifications for heart failure using Stata software version 17.0.</w:t>
      </w:r>
    </w:p>
    <w:p w14:paraId="3DA1D450" w14:textId="77777777" w:rsidR="00A77B3E" w:rsidRPr="008163D8" w:rsidRDefault="00A77B3E" w:rsidP="008163D8">
      <w:pPr>
        <w:spacing w:line="360" w:lineRule="auto"/>
        <w:jc w:val="both"/>
        <w:rPr>
          <w:rFonts w:ascii="Book Antiqua" w:hAnsi="Book Antiqua"/>
        </w:rPr>
      </w:pPr>
    </w:p>
    <w:p w14:paraId="045AD789"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RESULTS</w:t>
      </w:r>
    </w:p>
    <w:p w14:paraId="2C0B4769"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rPr>
        <w:t xml:space="preserve">The literature search returned 13 Large clinical trials and 13 </w:t>
      </w:r>
      <w:r w:rsidRPr="008163D8">
        <w:rPr>
          <w:rFonts w:ascii="Book Antiqua" w:eastAsia="Book Antiqua" w:hAnsi="Book Antiqua" w:cs="Book Antiqua"/>
          <w:i/>
          <w:iCs/>
        </w:rPr>
        <w:t>post hoc</w:t>
      </w:r>
      <w:r w:rsidRPr="008163D8">
        <w:rPr>
          <w:rFonts w:ascii="Book Antiqua" w:eastAsia="Book Antiqua" w:hAnsi="Book Antiqua" w:cs="Book Antiqua"/>
        </w:rPr>
        <w:t xml:space="preserve"> analysis reports. Meta-analysis of the effects of gliflozins on the primary composite outcome showed no significant difference in efficacy across the heart failure subtypes, but higher efficacy were detected in patient groups at lower NYHA classifications</w:t>
      </w:r>
      <w:r w:rsidR="009774D1" w:rsidRPr="008163D8">
        <w:rPr>
          <w:rFonts w:ascii="Book Antiqua" w:eastAsia="Book Antiqua" w:hAnsi="Book Antiqua" w:cs="Book Antiqua"/>
        </w:rPr>
        <w:t xml:space="preserve"> </w:t>
      </w:r>
      <w:r w:rsidRPr="008163D8">
        <w:rPr>
          <w:rFonts w:ascii="Book Antiqua" w:eastAsia="Book Antiqua" w:hAnsi="Book Antiqua" w:cs="Book Antiqua"/>
        </w:rPr>
        <w:t>(</w:t>
      </w:r>
      <w:r w:rsidRPr="008163D8">
        <w:rPr>
          <w:rFonts w:ascii="Book Antiqua" w:eastAsia="Book Antiqua" w:hAnsi="Book Antiqua" w:cs="Book Antiqua"/>
          <w:i/>
        </w:rPr>
        <w:t>I</w:t>
      </w:r>
      <w:r w:rsidRPr="008163D8">
        <w:rPr>
          <w:rFonts w:ascii="Book Antiqua" w:eastAsia="Book Antiqua" w:hAnsi="Book Antiqua" w:cs="Book Antiqua"/>
          <w:vertAlign w:val="superscript"/>
        </w:rPr>
        <w:t xml:space="preserve">2 </w:t>
      </w:r>
      <w:r w:rsidRPr="008163D8">
        <w:rPr>
          <w:rFonts w:ascii="Book Antiqua" w:eastAsia="Book Antiqua" w:hAnsi="Book Antiqua" w:cs="Book Antiqua"/>
        </w:rPr>
        <w:t xml:space="preserve">= 46%, </w:t>
      </w:r>
      <w:r w:rsidRPr="008163D8">
        <w:rPr>
          <w:rFonts w:ascii="Book Antiqua" w:eastAsia="Book Antiqua" w:hAnsi="Book Antiqua" w:cs="Book Antiqua"/>
          <w:i/>
          <w:iCs/>
        </w:rPr>
        <w:t>P</w:t>
      </w:r>
      <w:r w:rsidRPr="008163D8">
        <w:rPr>
          <w:rFonts w:ascii="Book Antiqua" w:eastAsia="Book Antiqua" w:hAnsi="Book Antiqua" w:cs="Book Antiqua"/>
        </w:rPr>
        <w:t xml:space="preserve"> = 0.02). Meta-analyses across the LVEF stratums revealed that a baseline LVEF lower than 30% was associated with enhanced improvement in the primary composite outcome compared to patients with higher LVEF levels at the borderline statistical significance (HR, 0.70, 95%CI, 0.60 to 0.79 </w:t>
      </w:r>
      <w:r w:rsidRPr="008163D8">
        <w:rPr>
          <w:rFonts w:ascii="Book Antiqua" w:eastAsia="Book Antiqua" w:hAnsi="Book Antiqua" w:cs="Book Antiqua"/>
          <w:i/>
          <w:iCs/>
        </w:rPr>
        <w:t>vs</w:t>
      </w:r>
      <w:r w:rsidRPr="008163D8">
        <w:rPr>
          <w:rFonts w:ascii="Book Antiqua" w:eastAsia="Book Antiqua" w:hAnsi="Book Antiqua" w:cs="Book Antiqua"/>
        </w:rPr>
        <w:t xml:space="preserve"> 0.81, 95%CI, 0.75 to 0.87; respectively, </w:t>
      </w:r>
      <w:r w:rsidRPr="008163D8">
        <w:rPr>
          <w:rFonts w:ascii="Book Antiqua" w:eastAsia="Book Antiqua" w:hAnsi="Book Antiqua" w:cs="Book Antiqua"/>
          <w:i/>
          <w:iCs/>
        </w:rPr>
        <w:t>P</w:t>
      </w:r>
      <w:r w:rsidRPr="008163D8">
        <w:rPr>
          <w:rFonts w:ascii="Book Antiqua" w:eastAsia="Book Antiqua" w:hAnsi="Book Antiqua" w:cs="Book Antiqua"/>
        </w:rPr>
        <w:t xml:space="preserve"> = 0.06). Composite renal outcome was improved significantly higher in patients with no heart failure than in heart failure </w:t>
      </w:r>
      <w:r w:rsidRPr="008163D8">
        <w:rPr>
          <w:rFonts w:ascii="Book Antiqua" w:eastAsia="Book Antiqua" w:hAnsi="Book Antiqua" w:cs="Book Antiqua"/>
        </w:rPr>
        <w:lastRenderedPageBreak/>
        <w:t>patients with preserved ejection fraction (</w:t>
      </w:r>
      <w:proofErr w:type="spellStart"/>
      <w:r w:rsidRPr="008163D8">
        <w:rPr>
          <w:rFonts w:ascii="Book Antiqua" w:eastAsia="Book Antiqua" w:hAnsi="Book Antiqua" w:cs="Book Antiqua"/>
        </w:rPr>
        <w:t>HFpEF</w:t>
      </w:r>
      <w:proofErr w:type="spellEnd"/>
      <w:r w:rsidRPr="008163D8">
        <w:rPr>
          <w:rFonts w:ascii="Book Antiqua" w:eastAsia="Book Antiqua" w:hAnsi="Book Antiqua" w:cs="Book Antiqua"/>
        </w:rPr>
        <w:t xml:space="preserve">) (HR, 0.60, 95%CI 0.49 to 0.72 </w:t>
      </w:r>
      <w:r w:rsidRPr="008163D8">
        <w:rPr>
          <w:rFonts w:ascii="Book Antiqua" w:eastAsia="Book Antiqua" w:hAnsi="Book Antiqua" w:cs="Book Antiqua"/>
          <w:i/>
          <w:iCs/>
        </w:rPr>
        <w:t>vs</w:t>
      </w:r>
      <w:r w:rsidRPr="008163D8">
        <w:rPr>
          <w:rFonts w:ascii="Book Antiqua" w:eastAsia="Book Antiqua" w:hAnsi="Book Antiqua" w:cs="Book Antiqua"/>
        </w:rPr>
        <w:t xml:space="preserve"> 0.94, 95%CI 0.74 to 1.13; </w:t>
      </w:r>
      <w:r w:rsidRPr="008163D8">
        <w:rPr>
          <w:rFonts w:ascii="Book Antiqua" w:eastAsia="Book Antiqua" w:hAnsi="Book Antiqua" w:cs="Book Antiqua"/>
          <w:i/>
          <w:iCs/>
        </w:rPr>
        <w:t>P</w:t>
      </w:r>
      <w:r w:rsidRPr="008163D8">
        <w:rPr>
          <w:rFonts w:ascii="Book Antiqua" w:eastAsia="Book Antiqua" w:hAnsi="Book Antiqua" w:cs="Book Antiqua"/>
        </w:rPr>
        <w:t xml:space="preserve"> = 0.04). Acute renal injury occurred significantly less frequently in heart failure patients with reduced ejection fraction who received gliflozins than in </w:t>
      </w:r>
      <w:proofErr w:type="spellStart"/>
      <w:r w:rsidRPr="008163D8">
        <w:rPr>
          <w:rFonts w:ascii="Book Antiqua" w:eastAsia="Book Antiqua" w:hAnsi="Book Antiqua" w:cs="Book Antiqua"/>
        </w:rPr>
        <w:t>HFpEF</w:t>
      </w:r>
      <w:proofErr w:type="spellEnd"/>
      <w:r w:rsidRPr="008163D8">
        <w:rPr>
          <w:rFonts w:ascii="Book Antiqua" w:eastAsia="Book Antiqua" w:hAnsi="Book Antiqua" w:cs="Book Antiqua"/>
        </w:rPr>
        <w:t xml:space="preserve"> (HR, 0.67, 95%CI 51 to 0.82 </w:t>
      </w:r>
      <w:r w:rsidRPr="008163D8">
        <w:rPr>
          <w:rFonts w:ascii="Book Antiqua" w:eastAsia="Book Antiqua" w:hAnsi="Book Antiqua" w:cs="Book Antiqua"/>
          <w:i/>
          <w:iCs/>
        </w:rPr>
        <w:t>vs</w:t>
      </w:r>
      <w:r w:rsidRPr="008163D8">
        <w:rPr>
          <w:rFonts w:ascii="Book Antiqua" w:eastAsia="Book Antiqua" w:hAnsi="Book Antiqua" w:cs="Book Antiqua"/>
        </w:rPr>
        <w:t xml:space="preserve"> 0.94, 95%CI 0.82 to 1.06; </w:t>
      </w:r>
      <w:r w:rsidRPr="008163D8">
        <w:rPr>
          <w:rFonts w:ascii="Book Antiqua" w:eastAsia="Book Antiqua" w:hAnsi="Book Antiqua" w:cs="Book Antiqua"/>
          <w:i/>
          <w:iCs/>
        </w:rPr>
        <w:t>P</w:t>
      </w:r>
      <w:r w:rsidRPr="008163D8">
        <w:rPr>
          <w:rFonts w:ascii="Book Antiqua" w:eastAsia="Book Antiqua" w:hAnsi="Book Antiqua" w:cs="Book Antiqua"/>
        </w:rPr>
        <w:t xml:space="preserve"> = 0.01). Volume depletion was consistently increased in response to SGLT2i in all the subgroups.</w:t>
      </w:r>
    </w:p>
    <w:p w14:paraId="47BF5A2A" w14:textId="77777777" w:rsidR="00A77B3E" w:rsidRPr="008163D8" w:rsidRDefault="00A77B3E" w:rsidP="008163D8">
      <w:pPr>
        <w:spacing w:line="360" w:lineRule="auto"/>
        <w:jc w:val="both"/>
        <w:rPr>
          <w:rFonts w:ascii="Book Antiqua" w:hAnsi="Book Antiqua"/>
        </w:rPr>
      </w:pPr>
    </w:p>
    <w:p w14:paraId="12F2E0FE"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CONCLUSION</w:t>
      </w:r>
    </w:p>
    <w:p w14:paraId="0AAE1AB0"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rPr>
        <w:t>Heart failure patients with lower LVEF and lower NYHA sub-classifications were found to be generally more likely to benefit from therapy with gliflozins. Further research are required to identify patient subgroups representing the highest benefits or adverse events in response to SGLT2i.</w:t>
      </w:r>
    </w:p>
    <w:p w14:paraId="54427E12" w14:textId="77777777" w:rsidR="00A77B3E" w:rsidRPr="008163D8" w:rsidRDefault="00A77B3E" w:rsidP="008163D8">
      <w:pPr>
        <w:spacing w:line="360" w:lineRule="auto"/>
        <w:jc w:val="both"/>
        <w:rPr>
          <w:rFonts w:ascii="Book Antiqua" w:hAnsi="Book Antiqua"/>
        </w:rPr>
      </w:pPr>
    </w:p>
    <w:p w14:paraId="15EB51DB" w14:textId="6602DAE8"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rPr>
        <w:t xml:space="preserve">Key Words: </w:t>
      </w:r>
      <w:r w:rsidRPr="008163D8">
        <w:rPr>
          <w:rFonts w:ascii="Book Antiqua" w:eastAsia="Book Antiqua" w:hAnsi="Book Antiqua" w:cs="Book Antiqua"/>
        </w:rPr>
        <w:t xml:space="preserve">Sodium glucose cotransporter 2 inhibitors; </w:t>
      </w:r>
      <w:r w:rsidR="008A6DCB" w:rsidRPr="008163D8">
        <w:rPr>
          <w:rFonts w:ascii="Book Antiqua" w:eastAsia="Book Antiqua" w:hAnsi="Book Antiqua" w:cs="Book Antiqua"/>
        </w:rPr>
        <w:t xml:space="preserve">Cardiovascular; Renal </w:t>
      </w:r>
      <w:r w:rsidRPr="008163D8">
        <w:rPr>
          <w:rFonts w:ascii="Book Antiqua" w:eastAsia="Book Antiqua" w:hAnsi="Book Antiqua" w:cs="Book Antiqua"/>
        </w:rPr>
        <w:t xml:space="preserve">outcome; efficacy; </w:t>
      </w:r>
      <w:r w:rsidR="00600827" w:rsidRPr="008163D8">
        <w:rPr>
          <w:rFonts w:ascii="Book Antiqua" w:eastAsia="Book Antiqua" w:hAnsi="Book Antiqua" w:cs="Book Antiqua"/>
        </w:rPr>
        <w:t xml:space="preserve">Heart </w:t>
      </w:r>
      <w:r w:rsidRPr="008163D8">
        <w:rPr>
          <w:rFonts w:ascii="Book Antiqua" w:eastAsia="Book Antiqua" w:hAnsi="Book Antiqua" w:cs="Book Antiqua"/>
        </w:rPr>
        <w:t xml:space="preserve">failure with preserved ejection fraction; </w:t>
      </w:r>
      <w:r w:rsidR="0032175D" w:rsidRPr="008163D8">
        <w:rPr>
          <w:rFonts w:ascii="Book Antiqua" w:eastAsia="Book Antiqua" w:hAnsi="Book Antiqua" w:cs="Book Antiqua"/>
        </w:rPr>
        <w:t xml:space="preserve">Heart </w:t>
      </w:r>
      <w:r w:rsidRPr="008163D8">
        <w:rPr>
          <w:rFonts w:ascii="Book Antiqua" w:eastAsia="Book Antiqua" w:hAnsi="Book Antiqua" w:cs="Book Antiqua"/>
        </w:rPr>
        <w:t>failure with reduced ejection fraction</w:t>
      </w:r>
    </w:p>
    <w:p w14:paraId="7FB005D0" w14:textId="77777777" w:rsidR="00A77B3E" w:rsidRPr="008163D8" w:rsidRDefault="00A77B3E" w:rsidP="008163D8">
      <w:pPr>
        <w:spacing w:line="360" w:lineRule="auto"/>
        <w:jc w:val="both"/>
        <w:rPr>
          <w:rFonts w:ascii="Book Antiqua" w:hAnsi="Book Antiqua"/>
        </w:rPr>
      </w:pPr>
    </w:p>
    <w:p w14:paraId="1EDBF2CD"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rPr>
        <w:t xml:space="preserve">Taheri S. </w:t>
      </w:r>
      <w:r w:rsidR="008B5F42" w:rsidRPr="008163D8">
        <w:rPr>
          <w:rFonts w:ascii="Book Antiqua" w:eastAsia="Book Antiqua" w:hAnsi="Book Antiqua" w:cs="Book Antiqua"/>
        </w:rPr>
        <w:t>Heterogeneity in cardiorenal protection by Sodium glucose cotransporter 2 inhibitors in heart failure across the ejection fraction strata: Systematic review &amp; meta-analysis</w:t>
      </w:r>
      <w:r w:rsidRPr="008163D8">
        <w:rPr>
          <w:rFonts w:ascii="Book Antiqua" w:eastAsia="Book Antiqua" w:hAnsi="Book Antiqua" w:cs="Book Antiqua"/>
        </w:rPr>
        <w:t xml:space="preserve">. </w:t>
      </w:r>
      <w:r w:rsidRPr="008163D8">
        <w:rPr>
          <w:rFonts w:ascii="Book Antiqua" w:eastAsia="Book Antiqua" w:hAnsi="Book Antiqua" w:cs="Book Antiqua"/>
          <w:i/>
          <w:iCs/>
        </w:rPr>
        <w:t>World J Nephrol</w:t>
      </w:r>
      <w:r w:rsidRPr="008163D8">
        <w:rPr>
          <w:rFonts w:ascii="Book Antiqua" w:eastAsia="Book Antiqua" w:hAnsi="Book Antiqua" w:cs="Book Antiqua"/>
        </w:rPr>
        <w:t xml:space="preserve"> 2023; In press</w:t>
      </w:r>
    </w:p>
    <w:p w14:paraId="76FE6E39" w14:textId="77777777" w:rsidR="00A77B3E" w:rsidRPr="008163D8" w:rsidRDefault="00A77B3E" w:rsidP="008163D8">
      <w:pPr>
        <w:spacing w:line="360" w:lineRule="auto"/>
        <w:jc w:val="both"/>
        <w:rPr>
          <w:rFonts w:ascii="Book Antiqua" w:hAnsi="Book Antiqua"/>
        </w:rPr>
      </w:pPr>
    </w:p>
    <w:p w14:paraId="19D7730D"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rPr>
        <w:t xml:space="preserve">Core Tip: </w:t>
      </w:r>
      <w:r w:rsidRPr="008163D8">
        <w:rPr>
          <w:rFonts w:ascii="Book Antiqua" w:eastAsia="Book Antiqua" w:hAnsi="Book Antiqua" w:cs="Book Antiqua"/>
        </w:rPr>
        <w:t xml:space="preserve">Compared to placebo, treatment with </w:t>
      </w:r>
      <w:r w:rsidR="00073422" w:rsidRPr="008163D8">
        <w:rPr>
          <w:rFonts w:ascii="Book Antiqua" w:eastAsia="Book Antiqua" w:hAnsi="Book Antiqua" w:cs="Book Antiqua"/>
          <w:color w:val="000000"/>
        </w:rPr>
        <w:t>Sodium glucose cotransporter 2 inhibitors</w:t>
      </w:r>
      <w:r w:rsidRPr="008163D8">
        <w:rPr>
          <w:rFonts w:ascii="Book Antiqua" w:eastAsia="Book Antiqua" w:hAnsi="Book Antiqua" w:cs="Book Antiqua"/>
        </w:rPr>
        <w:t xml:space="preserve"> improve cardiorenal outcomes in a broad range of disorders with significant heterogeneity in the subgroup of patients who are likely to benefit most from the treatment across their heart failure subtypes, </w:t>
      </w:r>
      <w:r w:rsidR="00E960C5" w:rsidRPr="008163D8">
        <w:rPr>
          <w:rFonts w:ascii="Book Antiqua" w:eastAsia="Book Antiqua" w:hAnsi="Book Antiqua" w:cs="Book Antiqua"/>
        </w:rPr>
        <w:t>New York Heart Associations</w:t>
      </w:r>
      <w:r w:rsidRPr="008163D8">
        <w:rPr>
          <w:rFonts w:ascii="Book Antiqua" w:eastAsia="Book Antiqua" w:hAnsi="Book Antiqua" w:cs="Book Antiqua"/>
        </w:rPr>
        <w:t xml:space="preserve"> classifications and ejection fraction levels. There are also adverse events associated with these drugs that deserve further research.</w:t>
      </w:r>
    </w:p>
    <w:p w14:paraId="79657463" w14:textId="77777777" w:rsidR="00A77B3E" w:rsidRPr="008163D8" w:rsidRDefault="00A77B3E" w:rsidP="008163D8">
      <w:pPr>
        <w:spacing w:line="360" w:lineRule="auto"/>
        <w:jc w:val="both"/>
        <w:rPr>
          <w:rFonts w:ascii="Book Antiqua" w:hAnsi="Book Antiqua"/>
        </w:rPr>
      </w:pPr>
    </w:p>
    <w:p w14:paraId="442F02C9"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aps/>
          <w:color w:val="000000"/>
          <w:u w:val="single"/>
        </w:rPr>
        <w:t>INTRODUCTION</w:t>
      </w:r>
    </w:p>
    <w:p w14:paraId="5A8AA692"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lastRenderedPageBreak/>
        <w:t xml:space="preserve">Anti-hyperglycemic medications have been shown to improve cardiovascular outcomes and renal health in a range of disorders; yet in specific patient subpopulations there is a possibility that their side effects outweigh the protection they offer. For the same reason, large and expensive clinical trials have been conducted to investigate their impact on health entities, and protective roles have been reported for a number of these drugs that went beyond their antihyperglycemic </w:t>
      </w:r>
      <w:proofErr w:type="gramStart"/>
      <w:r w:rsidRPr="008163D8">
        <w:rPr>
          <w:rFonts w:ascii="Book Antiqua" w:eastAsia="Book Antiqua" w:hAnsi="Book Antiqua" w:cs="Book Antiqua"/>
          <w:color w:val="000000"/>
        </w:rPr>
        <w:t>effects</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1,2]</w:t>
      </w:r>
      <w:r w:rsidRPr="008163D8">
        <w:rPr>
          <w:rFonts w:ascii="Book Antiqua" w:eastAsia="Book Antiqua" w:hAnsi="Book Antiqua" w:cs="Book Antiqua"/>
          <w:color w:val="000000"/>
        </w:rPr>
        <w:t xml:space="preserve">. </w:t>
      </w:r>
    </w:p>
    <w:p w14:paraId="142508CE" w14:textId="694FB2E5" w:rsidR="00A77B3E" w:rsidRPr="008163D8" w:rsidRDefault="002A423B" w:rsidP="008163D8">
      <w:pPr>
        <w:spacing w:line="360" w:lineRule="auto"/>
        <w:ind w:firstLineChars="200" w:firstLine="480"/>
        <w:jc w:val="both"/>
        <w:rPr>
          <w:rFonts w:ascii="Book Antiqua" w:hAnsi="Book Antiqua"/>
        </w:rPr>
      </w:pPr>
      <w:r w:rsidRPr="008163D8">
        <w:rPr>
          <w:rFonts w:ascii="Book Antiqua" w:eastAsia="Book Antiqua" w:hAnsi="Book Antiqua" w:cs="Book Antiqua"/>
          <w:color w:val="000000"/>
        </w:rPr>
        <w:t xml:space="preserve">Gliflozins or Sodium glucose cotransporter 2 inhibitors (SGLT2i) are relatively novel antidiabetic medications that lower blood levels of glucose through increasing its urinary excretion and therefore they also induce weight </w:t>
      </w:r>
      <w:proofErr w:type="gramStart"/>
      <w:r w:rsidRPr="008163D8">
        <w:rPr>
          <w:rFonts w:ascii="Book Antiqua" w:eastAsia="Book Antiqua" w:hAnsi="Book Antiqua" w:cs="Book Antiqua"/>
          <w:color w:val="000000"/>
        </w:rPr>
        <w:t>loss</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1]</w:t>
      </w:r>
      <w:r w:rsidRPr="008163D8">
        <w:rPr>
          <w:rFonts w:ascii="Book Antiqua" w:eastAsia="Book Antiqua" w:hAnsi="Book Antiqua" w:cs="Book Antiqua"/>
          <w:color w:val="000000"/>
        </w:rPr>
        <w:t xml:space="preserve">. Recently a number of large clinical trials have shown significant cardiorenal protection by these drugs in a spectrum of diseases including patients with </w:t>
      </w:r>
      <w:r w:rsidR="0032114E" w:rsidRPr="008163D8">
        <w:rPr>
          <w:rFonts w:ascii="Book Antiqua" w:eastAsia="Book Antiqua" w:hAnsi="Book Antiqua" w:cs="Book Antiqua"/>
          <w:color w:val="000000"/>
        </w:rPr>
        <w:t>type 2 diabetes mellitus (T2DM)</w:t>
      </w:r>
      <w:r w:rsidRPr="008163D8">
        <w:rPr>
          <w:rFonts w:ascii="Book Antiqua" w:eastAsia="Book Antiqua" w:hAnsi="Book Antiqua" w:cs="Book Antiqua"/>
          <w:color w:val="000000"/>
        </w:rPr>
        <w:t>, heart failure and chronic kidney diseases. However, the patient populations were inconsistent in these trials in several aspects, and there is a need for further research regarding the potential factors that might contribute in this effect. In fact, a number of systematic reviews have already been published covering a broad spectrum of cardiac, renal and metabolic factors, including meta-analyses showing significant improvements in the composite outcomes of cardiovascular death or hospitalizations in heart failure patients with either preserved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or re</w:t>
      </w:r>
      <w:r w:rsidR="00C27091" w:rsidRPr="008163D8">
        <w:rPr>
          <w:rFonts w:ascii="Book Antiqua" w:eastAsia="Book Antiqua" w:hAnsi="Book Antiqua" w:cs="Book Antiqua"/>
          <w:color w:val="000000"/>
        </w:rPr>
        <w:t>duced ejection fraction (</w:t>
      </w:r>
      <w:proofErr w:type="spellStart"/>
      <w:r w:rsidR="00C27091" w:rsidRPr="008163D8">
        <w:rPr>
          <w:rFonts w:ascii="Book Antiqua" w:eastAsia="Book Antiqua" w:hAnsi="Book Antiqua" w:cs="Book Antiqua"/>
          <w:color w:val="000000"/>
        </w:rPr>
        <w:t>HFrEF</w:t>
      </w:r>
      <w:proofErr w:type="spellEnd"/>
      <w:r w:rsidR="00C27091" w:rsidRPr="008163D8">
        <w:rPr>
          <w:rFonts w:ascii="Book Antiqua" w:eastAsia="Book Antiqua" w:hAnsi="Book Antiqua" w:cs="Book Antiqua"/>
          <w:color w:val="000000"/>
        </w:rPr>
        <w:t>)</w:t>
      </w:r>
      <w:r w:rsidRPr="008163D8">
        <w:rPr>
          <w:rFonts w:ascii="Book Antiqua" w:eastAsia="Book Antiqua" w:hAnsi="Book Antiqua" w:cs="Book Antiqua"/>
          <w:color w:val="000000"/>
          <w:vertAlign w:val="superscript"/>
        </w:rPr>
        <w:t>[3-6]</w:t>
      </w:r>
      <w:r w:rsidRPr="008163D8">
        <w:rPr>
          <w:rFonts w:ascii="Book Antiqua" w:eastAsia="Book Antiqua" w:hAnsi="Book Antiqua" w:cs="Book Antiqua"/>
          <w:color w:val="000000"/>
        </w:rPr>
        <w:t>. The purpose of this systematic review and meta-analysis is to examine potential effects of SGLT2i therapy on the composite or specific cardiac or renal outcomes in heart failure patients across baseline left ventricular ejection fraction (LVEF) levels.</w:t>
      </w:r>
    </w:p>
    <w:p w14:paraId="6BCF9189" w14:textId="77777777" w:rsidR="00A77B3E" w:rsidRPr="008163D8" w:rsidRDefault="00A77B3E" w:rsidP="008163D8">
      <w:pPr>
        <w:spacing w:line="360" w:lineRule="auto"/>
        <w:jc w:val="both"/>
        <w:rPr>
          <w:rFonts w:ascii="Book Antiqua" w:hAnsi="Book Antiqua"/>
        </w:rPr>
      </w:pPr>
    </w:p>
    <w:p w14:paraId="150F38A5"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aps/>
          <w:color w:val="000000"/>
          <w:u w:val="single"/>
        </w:rPr>
        <w:t>MATERIALS AND METHODS</w:t>
      </w:r>
    </w:p>
    <w:p w14:paraId="03FCDFCC" w14:textId="77777777" w:rsidR="00A77B3E" w:rsidRPr="008163D8" w:rsidRDefault="002A423B" w:rsidP="008163D8">
      <w:pPr>
        <w:spacing w:line="360" w:lineRule="auto"/>
        <w:jc w:val="both"/>
        <w:rPr>
          <w:rFonts w:ascii="Book Antiqua" w:hAnsi="Book Antiqua"/>
          <w:b/>
          <w:i/>
        </w:rPr>
      </w:pPr>
      <w:r w:rsidRPr="008163D8">
        <w:rPr>
          <w:rFonts w:ascii="Book Antiqua" w:eastAsia="Book Antiqua" w:hAnsi="Book Antiqua" w:cs="Book Antiqua"/>
          <w:b/>
          <w:i/>
          <w:color w:val="000000"/>
        </w:rPr>
        <w:t>Search strategy and selection criteria</w:t>
      </w:r>
    </w:p>
    <w:p w14:paraId="17223E06" w14:textId="00878F83" w:rsidR="00A77B3E" w:rsidRPr="008163D8" w:rsidRDefault="00E21CC6" w:rsidP="008163D8">
      <w:pPr>
        <w:spacing w:line="360" w:lineRule="auto"/>
        <w:jc w:val="both"/>
        <w:rPr>
          <w:rFonts w:ascii="Book Antiqua" w:hAnsi="Book Antiqua"/>
        </w:rPr>
      </w:pPr>
      <w:r w:rsidRPr="000A712C">
        <w:rPr>
          <w:rFonts w:ascii="Book Antiqua" w:eastAsia="Book Antiqua" w:hAnsi="Book Antiqua" w:cs="Book Antiqua"/>
          <w:color w:val="000000"/>
        </w:rPr>
        <w:t>Supplementa</w:t>
      </w:r>
      <w:r w:rsidRPr="007E6588">
        <w:rPr>
          <w:rFonts w:ascii="Book Antiqua" w:eastAsia="Book Antiqua" w:hAnsi="Book Antiqua" w:cs="Book Antiqua"/>
          <w:color w:val="000000"/>
        </w:rPr>
        <w:t xml:space="preserve">ry Figure 1 summarizes the search strategy of the current systematic review. </w:t>
      </w:r>
      <w:r w:rsidR="002A423B" w:rsidRPr="007E6588">
        <w:rPr>
          <w:rFonts w:ascii="Book Antiqua" w:eastAsia="Book Antiqua" w:hAnsi="Book Antiqua" w:cs="Book Antiqua"/>
          <w:color w:val="000000"/>
        </w:rPr>
        <w:t>The Preferred Reporting Items for Systematic Reviews and Meta-Analyses checklist was followed in this study</w:t>
      </w:r>
      <w:r w:rsidRPr="007E6588">
        <w:rPr>
          <w:rFonts w:ascii="Book Antiqua" w:eastAsia="Book Antiqua" w:hAnsi="Book Antiqua" w:cs="Book Antiqua"/>
          <w:color w:val="000000"/>
        </w:rPr>
        <w:t xml:space="preserve"> (</w:t>
      </w:r>
      <w:r w:rsidR="00825790" w:rsidRPr="007E6588">
        <w:rPr>
          <w:rFonts w:ascii="Book Antiqua" w:eastAsia="Book Antiqua" w:hAnsi="Book Antiqua" w:cs="Book Antiqua"/>
          <w:color w:val="000000"/>
        </w:rPr>
        <w:t xml:space="preserve">Supplementary </w:t>
      </w:r>
      <w:r w:rsidR="007136B0" w:rsidRPr="007E6588">
        <w:rPr>
          <w:rFonts w:ascii="Book Antiqua" w:eastAsia="Book Antiqua" w:hAnsi="Book Antiqua" w:cs="Book Antiqua"/>
          <w:color w:val="000000"/>
        </w:rPr>
        <w:t xml:space="preserve">Figure </w:t>
      </w:r>
      <w:r w:rsidRPr="007E6588">
        <w:rPr>
          <w:rFonts w:ascii="Book Antiqua" w:eastAsia="Book Antiqua" w:hAnsi="Book Antiqua" w:cs="Book Antiqua"/>
          <w:color w:val="000000"/>
        </w:rPr>
        <w:t>2)</w:t>
      </w:r>
      <w:r w:rsidR="002A423B" w:rsidRPr="007E6588">
        <w:rPr>
          <w:rFonts w:ascii="Book Antiqua" w:eastAsia="Book Antiqua" w:hAnsi="Book Antiqua" w:cs="Book Antiqua"/>
          <w:color w:val="000000"/>
        </w:rPr>
        <w:t>. A</w:t>
      </w:r>
      <w:r w:rsidR="002A423B" w:rsidRPr="008163D8">
        <w:rPr>
          <w:rFonts w:ascii="Book Antiqua" w:eastAsia="Book Antiqua" w:hAnsi="Book Antiqua" w:cs="Book Antiqua"/>
          <w:color w:val="000000"/>
        </w:rPr>
        <w:t xml:space="preserve"> systematic search of the literature was performed using Cochrane Library, Reference Citation Analysis, nejm.org, and </w:t>
      </w:r>
      <w:proofErr w:type="spellStart"/>
      <w:r w:rsidR="002A423B" w:rsidRPr="008163D8">
        <w:rPr>
          <w:rFonts w:ascii="Book Antiqua" w:eastAsia="Book Antiqua" w:hAnsi="Book Antiqua" w:cs="Book Antiqua"/>
          <w:color w:val="000000"/>
        </w:rPr>
        <w:t>EuropePMC</w:t>
      </w:r>
      <w:proofErr w:type="spellEnd"/>
      <w:r w:rsidR="002A423B" w:rsidRPr="008163D8">
        <w:rPr>
          <w:rFonts w:ascii="Book Antiqua" w:eastAsia="Book Antiqua" w:hAnsi="Book Antiqua" w:cs="Book Antiqua"/>
          <w:color w:val="000000"/>
        </w:rPr>
        <w:t xml:space="preserve"> search engines to April 15</w:t>
      </w:r>
      <w:r w:rsidR="005D2023" w:rsidRPr="008163D8">
        <w:rPr>
          <w:rFonts w:ascii="Book Antiqua" w:eastAsia="Book Antiqua" w:hAnsi="Book Antiqua" w:cs="Book Antiqua"/>
          <w:color w:val="000000"/>
        </w:rPr>
        <w:t>,</w:t>
      </w:r>
      <w:r w:rsidR="002A423B" w:rsidRPr="008163D8">
        <w:rPr>
          <w:rFonts w:ascii="Book Antiqua" w:eastAsia="Book Antiqua" w:hAnsi="Book Antiqua" w:cs="Book Antiqua"/>
          <w:color w:val="000000"/>
        </w:rPr>
        <w:t xml:space="preserve"> 2023. </w:t>
      </w:r>
      <w:proofErr w:type="spellStart"/>
      <w:r w:rsidR="002A423B" w:rsidRPr="008163D8">
        <w:rPr>
          <w:rFonts w:ascii="Book Antiqua" w:eastAsia="Book Antiqua" w:hAnsi="Book Antiqua" w:cs="Book Antiqua"/>
          <w:color w:val="000000"/>
        </w:rPr>
        <w:t>Pubmed</w:t>
      </w:r>
      <w:proofErr w:type="spellEnd"/>
      <w:r w:rsidR="002A423B" w:rsidRPr="008163D8">
        <w:rPr>
          <w:rFonts w:ascii="Book Antiqua" w:eastAsia="Book Antiqua" w:hAnsi="Book Antiqua" w:cs="Book Antiqua"/>
          <w:color w:val="000000"/>
        </w:rPr>
        <w:t xml:space="preserve">/MEDLINE could not be reached </w:t>
      </w:r>
      <w:r w:rsidR="002A423B" w:rsidRPr="008163D8">
        <w:rPr>
          <w:rFonts w:ascii="Book Antiqua" w:eastAsia="Book Antiqua" w:hAnsi="Book Antiqua" w:cs="Book Antiqua"/>
          <w:color w:val="000000"/>
        </w:rPr>
        <w:lastRenderedPageBreak/>
        <w:t xml:space="preserve">due to internet filtering. Further search of the literature was performed using Google Scholar to find the </w:t>
      </w:r>
      <w:r w:rsidR="002A423B" w:rsidRPr="008163D8">
        <w:rPr>
          <w:rFonts w:ascii="Book Antiqua" w:eastAsia="Book Antiqua" w:hAnsi="Book Antiqua" w:cs="Book Antiqua"/>
          <w:i/>
          <w:iCs/>
          <w:color w:val="000000"/>
        </w:rPr>
        <w:t>post hoc</w:t>
      </w:r>
      <w:r w:rsidR="002A423B" w:rsidRPr="008163D8">
        <w:rPr>
          <w:rFonts w:ascii="Book Antiqua" w:eastAsia="Book Antiqua" w:hAnsi="Book Antiqua" w:cs="Book Antiqua"/>
          <w:color w:val="000000"/>
        </w:rPr>
        <w:t xml:space="preserve"> analyses and </w:t>
      </w:r>
      <w:proofErr w:type="spellStart"/>
      <w:r w:rsidR="002A423B" w:rsidRPr="008163D8">
        <w:rPr>
          <w:rFonts w:ascii="Book Antiqua" w:eastAsia="Book Antiqua" w:hAnsi="Book Antiqua" w:cs="Book Antiqua"/>
          <w:color w:val="000000"/>
        </w:rPr>
        <w:t>substudies</w:t>
      </w:r>
      <w:proofErr w:type="spellEnd"/>
      <w:r w:rsidR="002A423B" w:rsidRPr="008163D8">
        <w:rPr>
          <w:rFonts w:ascii="Book Antiqua" w:eastAsia="Book Antiqua" w:hAnsi="Book Antiqua" w:cs="Book Antiqua"/>
          <w:color w:val="000000"/>
        </w:rPr>
        <w:t xml:space="preserve"> from the included large randomized controlled trials, regarding the subjects of interest for this systematic review</w:t>
      </w:r>
      <w:r w:rsidR="003148D1">
        <w:rPr>
          <w:rFonts w:ascii="Book Antiqua" w:eastAsia="Book Antiqua" w:hAnsi="Book Antiqua" w:cs="Book Antiqua"/>
          <w:color w:val="000000"/>
        </w:rPr>
        <w:t xml:space="preserve"> (Figure 1)</w:t>
      </w:r>
      <w:r w:rsidR="002A423B" w:rsidRPr="008163D8">
        <w:rPr>
          <w:rFonts w:ascii="Book Antiqua" w:eastAsia="Book Antiqua" w:hAnsi="Book Antiqua" w:cs="Book Antiqua"/>
          <w:color w:val="000000"/>
        </w:rPr>
        <w:t xml:space="preserve">. </w:t>
      </w:r>
    </w:p>
    <w:p w14:paraId="17B22667" w14:textId="18F6B69A" w:rsidR="00A77B3E" w:rsidRPr="008163D8" w:rsidRDefault="002A423B" w:rsidP="00E21CC6">
      <w:pPr>
        <w:spacing w:line="360" w:lineRule="auto"/>
        <w:ind w:firstLineChars="200" w:firstLine="480"/>
        <w:jc w:val="both"/>
        <w:rPr>
          <w:rFonts w:ascii="Book Antiqua" w:hAnsi="Book Antiqua"/>
        </w:rPr>
      </w:pPr>
      <w:r w:rsidRPr="008163D8">
        <w:rPr>
          <w:rFonts w:ascii="Book Antiqua" w:eastAsia="Book Antiqua" w:hAnsi="Book Antiqua" w:cs="Book Antiqua"/>
          <w:color w:val="000000"/>
        </w:rPr>
        <w:t>In order to minimize potential publication biases, the inclusion criteria assigned eligibility only to the reports of double-blind and placebo-controlled trials if they we</w:t>
      </w:r>
      <w:r w:rsidR="00F50A55" w:rsidRPr="008163D8">
        <w:rPr>
          <w:rFonts w:ascii="Book Antiqua" w:eastAsia="Book Antiqua" w:hAnsi="Book Antiqua" w:cs="Book Antiqua"/>
          <w:color w:val="000000"/>
        </w:rPr>
        <w:t>re large (defined as at least 1</w:t>
      </w:r>
      <w:r w:rsidRPr="008163D8">
        <w:rPr>
          <w:rFonts w:ascii="Book Antiqua" w:eastAsia="Book Antiqua" w:hAnsi="Book Antiqua" w:cs="Book Antiqua"/>
          <w:color w:val="000000"/>
        </w:rPr>
        <w:t xml:space="preserve">000 subjects in the SLGT2i arm and at least half as many patients in the placebo arm) with long enough follow up time (at least 6 </w:t>
      </w:r>
      <w:proofErr w:type="spellStart"/>
      <w:r w:rsidRPr="008163D8">
        <w:rPr>
          <w:rFonts w:ascii="Book Antiqua" w:eastAsia="Book Antiqua" w:hAnsi="Book Antiqua" w:cs="Book Antiqua"/>
          <w:color w:val="000000"/>
        </w:rPr>
        <w:t>mo</w:t>
      </w:r>
      <w:proofErr w:type="spellEnd"/>
      <w:r w:rsidRPr="008163D8">
        <w:rPr>
          <w:rFonts w:ascii="Book Antiqua" w:eastAsia="Book Antiqua" w:hAnsi="Book Antiqua" w:cs="Book Antiqua"/>
          <w:color w:val="000000"/>
        </w:rPr>
        <w:t xml:space="preserve">), assessing SGLT2i, and reported any of the efficacy or safety outcomes of interest in this review, as specified. Finally </w:t>
      </w:r>
      <w:r w:rsidR="00E21CC6" w:rsidRPr="007E6588">
        <w:rPr>
          <w:rFonts w:ascii="Book Antiqua" w:eastAsia="Book Antiqua" w:hAnsi="Book Antiqua" w:cs="Book Antiqua"/>
          <w:color w:val="000000"/>
        </w:rPr>
        <w:t xml:space="preserve">27 </w:t>
      </w:r>
      <w:r w:rsidRPr="007E6588">
        <w:rPr>
          <w:rFonts w:ascii="Book Antiqua" w:eastAsia="Book Antiqua" w:hAnsi="Book Antiqua" w:cs="Book Antiqua"/>
          <w:color w:val="000000"/>
        </w:rPr>
        <w:t>studi</w:t>
      </w:r>
      <w:r w:rsidRPr="008163D8">
        <w:rPr>
          <w:rFonts w:ascii="Book Antiqua" w:eastAsia="Book Antiqua" w:hAnsi="Book Antiqua" w:cs="Book Antiqua"/>
          <w:color w:val="000000"/>
        </w:rPr>
        <w:t xml:space="preserve">es (13 trials and 14 </w:t>
      </w:r>
      <w:r w:rsidRPr="008163D8">
        <w:rPr>
          <w:rFonts w:ascii="Book Antiqua" w:eastAsia="Book Antiqua" w:hAnsi="Book Antiqua" w:cs="Book Antiqua"/>
          <w:i/>
          <w:iCs/>
          <w:color w:val="000000"/>
        </w:rPr>
        <w:t>post hoc</w:t>
      </w:r>
      <w:r w:rsidRPr="008163D8">
        <w:rPr>
          <w:rFonts w:ascii="Book Antiqua" w:eastAsia="Book Antiqua" w:hAnsi="Book Antiqua" w:cs="Book Antiqua"/>
          <w:color w:val="000000"/>
        </w:rPr>
        <w:t xml:space="preserve"> analyses) were found and </w:t>
      </w:r>
      <w:proofErr w:type="gramStart"/>
      <w:r w:rsidRPr="008163D8">
        <w:rPr>
          <w:rFonts w:ascii="Book Antiqua" w:eastAsia="Book Antiqua" w:hAnsi="Book Antiqua" w:cs="Book Antiqua"/>
          <w:color w:val="000000"/>
        </w:rPr>
        <w:t>reviewed</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7-33]</w:t>
      </w:r>
      <w:r w:rsidRPr="008163D8">
        <w:rPr>
          <w:rFonts w:ascii="Book Antiqua" w:eastAsia="Book Antiqua" w:hAnsi="Book Antiqua" w:cs="Book Antiqua"/>
          <w:color w:val="000000"/>
        </w:rPr>
        <w:t xml:space="preserve">. </w:t>
      </w:r>
    </w:p>
    <w:p w14:paraId="2877F611" w14:textId="77777777" w:rsidR="008C1F6E" w:rsidRPr="008163D8" w:rsidRDefault="008C1F6E" w:rsidP="008163D8">
      <w:pPr>
        <w:spacing w:line="360" w:lineRule="auto"/>
        <w:jc w:val="both"/>
        <w:rPr>
          <w:rFonts w:ascii="Book Antiqua" w:eastAsia="Book Antiqua" w:hAnsi="Book Antiqua" w:cs="Book Antiqua"/>
          <w:color w:val="000000"/>
        </w:rPr>
      </w:pPr>
    </w:p>
    <w:p w14:paraId="1D27A9F1" w14:textId="77777777" w:rsidR="00A77B3E" w:rsidRPr="008163D8" w:rsidRDefault="002A423B" w:rsidP="008163D8">
      <w:pPr>
        <w:spacing w:line="360" w:lineRule="auto"/>
        <w:jc w:val="both"/>
        <w:rPr>
          <w:rFonts w:ascii="Book Antiqua" w:hAnsi="Book Antiqua"/>
          <w:b/>
          <w:i/>
        </w:rPr>
      </w:pPr>
      <w:r w:rsidRPr="008163D8">
        <w:rPr>
          <w:rFonts w:ascii="Book Antiqua" w:eastAsia="Book Antiqua" w:hAnsi="Book Antiqua" w:cs="Book Antiqua"/>
          <w:b/>
          <w:i/>
          <w:color w:val="000000"/>
        </w:rPr>
        <w:t>Outcomes of interest</w:t>
      </w:r>
    </w:p>
    <w:p w14:paraId="15AF4C22"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 xml:space="preserve">The evaluated outcomes in this systematic review and meta-analysis included the primary composite outcome as defined by each study and irrespective of the disparities between them, cardiovascular death, the composite outcome of cardiovascular death or hospitalization (or an urgent visit) for heart failure, composite renal outcome (serious renal events defined by different studies and irrespective of potential differences between trials) and death from any cause. </w:t>
      </w:r>
    </w:p>
    <w:p w14:paraId="01087611" w14:textId="77777777" w:rsidR="00417109" w:rsidRPr="008163D8" w:rsidRDefault="00417109" w:rsidP="008163D8">
      <w:pPr>
        <w:spacing w:line="360" w:lineRule="auto"/>
        <w:jc w:val="both"/>
        <w:rPr>
          <w:rFonts w:ascii="Book Antiqua" w:eastAsia="Book Antiqua" w:hAnsi="Book Antiqua" w:cs="Book Antiqua"/>
          <w:i/>
          <w:iCs/>
          <w:color w:val="000000"/>
        </w:rPr>
      </w:pPr>
    </w:p>
    <w:p w14:paraId="3CA6291E" w14:textId="77777777" w:rsidR="00A77B3E" w:rsidRPr="008163D8" w:rsidRDefault="002A423B" w:rsidP="008163D8">
      <w:pPr>
        <w:spacing w:line="360" w:lineRule="auto"/>
        <w:jc w:val="both"/>
        <w:rPr>
          <w:rFonts w:ascii="Book Antiqua" w:hAnsi="Book Antiqua"/>
          <w:b/>
        </w:rPr>
      </w:pPr>
      <w:r w:rsidRPr="008163D8">
        <w:rPr>
          <w:rFonts w:ascii="Book Antiqua" w:eastAsia="Book Antiqua" w:hAnsi="Book Antiqua" w:cs="Book Antiqua"/>
          <w:b/>
          <w:iCs/>
          <w:color w:val="000000"/>
        </w:rPr>
        <w:t>Specific renal outcomes</w:t>
      </w:r>
      <w:r w:rsidR="00FC2CF0" w:rsidRPr="008163D8">
        <w:rPr>
          <w:rFonts w:ascii="Book Antiqua" w:hAnsi="Book Antiqua"/>
          <w:b/>
          <w:lang w:eastAsia="zh-CN"/>
        </w:rPr>
        <w:t xml:space="preserve">: </w:t>
      </w:r>
      <w:r w:rsidRPr="008163D8">
        <w:rPr>
          <w:rFonts w:ascii="Book Antiqua" w:eastAsia="Book Antiqua" w:hAnsi="Book Antiqua" w:cs="Book Antiqua"/>
          <w:color w:val="000000"/>
        </w:rPr>
        <w:t xml:space="preserve">As mentioned above, the composite renal outcomes were inconsistently defined by different studies and included a heterogeneous combinations of the following indicators: </w:t>
      </w:r>
      <w:r w:rsidR="00E5452D" w:rsidRPr="008163D8">
        <w:rPr>
          <w:rFonts w:ascii="Book Antiqua" w:eastAsia="Book Antiqua" w:hAnsi="Book Antiqua" w:cs="Book Antiqua"/>
          <w:color w:val="000000"/>
        </w:rPr>
        <w:t xml:space="preserve">Doubling </w:t>
      </w:r>
      <w:r w:rsidRPr="008163D8">
        <w:rPr>
          <w:rFonts w:ascii="Book Antiqua" w:eastAsia="Book Antiqua" w:hAnsi="Book Antiqua" w:cs="Book Antiqua"/>
          <w:color w:val="000000"/>
        </w:rPr>
        <w:t>of serum creatinine measures, substantial decrease in estimated glomerular filtration rate (</w:t>
      </w:r>
      <w:r w:rsidRPr="008163D8">
        <w:rPr>
          <w:rFonts w:ascii="Book Antiqua" w:eastAsia="Book Antiqua" w:hAnsi="Book Antiqua" w:cs="Book Antiqua"/>
          <w:i/>
          <w:color w:val="000000"/>
        </w:rPr>
        <w:t>i.e.</w:t>
      </w:r>
      <w:r w:rsidRPr="008163D8">
        <w:rPr>
          <w:rFonts w:ascii="Book Antiqua" w:eastAsia="Book Antiqua" w:hAnsi="Book Antiqua" w:cs="Book Antiqua"/>
          <w:color w:val="000000"/>
        </w:rPr>
        <w:t xml:space="preserve"> ≥</w:t>
      </w:r>
      <w:r w:rsidR="00F40F45"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40% decrease; falling below 60 to less than 15 mL/min/1.73 m</w:t>
      </w:r>
      <w:r w:rsidRPr="008163D8">
        <w:rPr>
          <w:rFonts w:ascii="Book Antiqua" w:eastAsia="Book Antiqua" w:hAnsi="Book Antiqua" w:cs="Book Antiqua"/>
          <w:color w:val="000000"/>
          <w:vertAlign w:val="superscript"/>
        </w:rPr>
        <w:t>2</w:t>
      </w:r>
      <w:r w:rsidRPr="008163D8">
        <w:rPr>
          <w:rFonts w:ascii="Book Antiqua" w:eastAsia="Book Antiqua" w:hAnsi="Book Antiqua" w:cs="Book Antiqua"/>
          <w:color w:val="000000"/>
        </w:rPr>
        <w:t xml:space="preserve"> in different studies), end-stage kidney disease; renal replacement therapy initiation (</w:t>
      </w:r>
      <w:r w:rsidR="00FF354B" w:rsidRPr="008163D8">
        <w:rPr>
          <w:rFonts w:ascii="Book Antiqua" w:eastAsia="Book Antiqua" w:hAnsi="Book Antiqua" w:cs="Book Antiqua"/>
          <w:i/>
          <w:color w:val="000000"/>
        </w:rPr>
        <w:t>i.e.</w:t>
      </w:r>
      <w:r w:rsidRPr="008163D8">
        <w:rPr>
          <w:rFonts w:ascii="Book Antiqua" w:eastAsia="Book Antiqua" w:hAnsi="Book Antiqua" w:cs="Book Antiqua"/>
          <w:color w:val="000000"/>
        </w:rPr>
        <w:t xml:space="preserve"> dialysis or renal transplantation), and renal death. Wherever there were reports from more than one combination of renal outcomes, the one with the larger spectrum was used as the composite renal outcome for inclusion into the meta-analysis. Other renal outcomes that were evaluated in this study included renal disease progression/worsening renal function, acute kidney injury/acute renal failure, volume depletion, and diabetic ketoacidosis. </w:t>
      </w:r>
    </w:p>
    <w:p w14:paraId="4D842D8E" w14:textId="77777777" w:rsidR="00FC2CF0" w:rsidRPr="008163D8" w:rsidRDefault="00FC2CF0" w:rsidP="008163D8">
      <w:pPr>
        <w:spacing w:line="360" w:lineRule="auto"/>
        <w:jc w:val="both"/>
        <w:rPr>
          <w:rFonts w:ascii="Book Antiqua" w:eastAsia="Book Antiqua" w:hAnsi="Book Antiqua" w:cs="Book Antiqua"/>
          <w:color w:val="000000"/>
        </w:rPr>
      </w:pPr>
    </w:p>
    <w:p w14:paraId="62D474BB" w14:textId="77777777" w:rsidR="00A77B3E" w:rsidRPr="008163D8" w:rsidRDefault="002A423B" w:rsidP="008163D8">
      <w:pPr>
        <w:spacing w:line="360" w:lineRule="auto"/>
        <w:jc w:val="both"/>
        <w:rPr>
          <w:rFonts w:ascii="Book Antiqua" w:hAnsi="Book Antiqua"/>
          <w:b/>
          <w:i/>
        </w:rPr>
      </w:pPr>
      <w:r w:rsidRPr="008163D8">
        <w:rPr>
          <w:rFonts w:ascii="Book Antiqua" w:eastAsia="Book Antiqua" w:hAnsi="Book Antiqua" w:cs="Book Antiqua"/>
          <w:b/>
          <w:i/>
          <w:color w:val="000000"/>
        </w:rPr>
        <w:t>Stratifications across LVEF stratums</w:t>
      </w:r>
    </w:p>
    <w:p w14:paraId="0B8F031A"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Cs/>
          <w:color w:val="000000"/>
        </w:rPr>
        <w:t>Heart failure subtypes</w:t>
      </w:r>
      <w:r w:rsidR="00BE2F5F" w:rsidRPr="008163D8">
        <w:rPr>
          <w:rFonts w:ascii="Book Antiqua" w:eastAsia="Book Antiqua" w:hAnsi="Book Antiqua" w:cs="Book Antiqua"/>
          <w:b/>
          <w:iCs/>
          <w:color w:val="000000"/>
        </w:rPr>
        <w:t>:</w:t>
      </w:r>
      <w:r w:rsidR="00BE2F5F" w:rsidRPr="008163D8">
        <w:rPr>
          <w:rFonts w:ascii="Book Antiqua" w:hAnsi="Book Antiqua"/>
          <w:b/>
          <w:lang w:eastAsia="zh-CN"/>
        </w:rPr>
        <w:t xml:space="preserve"> </w:t>
      </w:r>
      <w:r w:rsidRPr="008163D8">
        <w:rPr>
          <w:rFonts w:ascii="Book Antiqua" w:eastAsia="Book Antiqua" w:hAnsi="Book Antiqua" w:cs="Book Antiqua"/>
          <w:color w:val="000000"/>
        </w:rPr>
        <w:t>Data for primary outcomes of interests were extracted and meta-analysis were conducted across specific stratification strategies. The patients’ heart failure status and the type of heart failure (</w:t>
      </w:r>
      <w:r w:rsidRPr="008163D8">
        <w:rPr>
          <w:rFonts w:ascii="Book Antiqua" w:eastAsia="Book Antiqua" w:hAnsi="Book Antiqua" w:cs="Book Antiqua"/>
          <w:i/>
          <w:color w:val="000000"/>
        </w:rPr>
        <w:t>i.e.</w:t>
      </w:r>
      <w:r w:rsidRPr="008163D8">
        <w:rPr>
          <w:rFonts w:ascii="Book Antiqua" w:eastAsia="Book Antiqua" w:hAnsi="Book Antiqua" w:cs="Book Antiqua"/>
          <w:color w:val="000000"/>
        </w:rPr>
        <w:t xml:space="preserve">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w:t>
      </w:r>
      <w:proofErr w:type="spellStart"/>
      <w:r w:rsidR="00D3764C"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and mid-range/mildly-red</w:t>
      </w:r>
      <w:r w:rsidR="007D3BC5" w:rsidRPr="008163D8">
        <w:rPr>
          <w:rFonts w:ascii="Book Antiqua" w:eastAsia="Book Antiqua" w:hAnsi="Book Antiqua" w:cs="Book Antiqua"/>
          <w:color w:val="000000"/>
        </w:rPr>
        <w:t>uced ejection fraction (</w:t>
      </w:r>
      <w:proofErr w:type="spellStart"/>
      <w:r w:rsidR="007D3BC5" w:rsidRPr="008163D8">
        <w:rPr>
          <w:rFonts w:ascii="Book Antiqua" w:eastAsia="Book Antiqua" w:hAnsi="Book Antiqua" w:cs="Book Antiqua"/>
          <w:color w:val="000000"/>
        </w:rPr>
        <w:t>HFmrEF</w:t>
      </w:r>
      <w:proofErr w:type="spellEnd"/>
      <w:r w:rsidR="007D3BC5" w:rsidRPr="008163D8">
        <w:rPr>
          <w:rFonts w:ascii="Book Antiqua" w:eastAsia="Book Antiqua" w:hAnsi="Book Antiqua" w:cs="Book Antiqua"/>
          <w:color w:val="000000"/>
        </w:rPr>
        <w:t>)</w:t>
      </w:r>
      <w:r w:rsidRPr="008163D8">
        <w:rPr>
          <w:rFonts w:ascii="Book Antiqua" w:eastAsia="Book Antiqua" w:hAnsi="Book Antiqua" w:cs="Book Antiqua"/>
          <w:color w:val="000000"/>
        </w:rPr>
        <w:t xml:space="preserve"> were also extracted. The definition of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has varied across different trials, with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defined as EF &gt;</w:t>
      </w:r>
      <w:r w:rsidR="000A27C1"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40% in the EMPEROR-</w:t>
      </w:r>
      <w:proofErr w:type="gramStart"/>
      <w:r w:rsidRPr="008163D8">
        <w:rPr>
          <w:rFonts w:ascii="Book Antiqua" w:eastAsia="Book Antiqua" w:hAnsi="Book Antiqua" w:cs="Book Antiqua"/>
          <w:color w:val="000000"/>
        </w:rPr>
        <w:t>Preserved</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16]</w:t>
      </w:r>
      <w:r w:rsidRPr="008163D8">
        <w:rPr>
          <w:rFonts w:ascii="Book Antiqua" w:eastAsia="Book Antiqua" w:hAnsi="Book Antiqua" w:cs="Book Antiqua"/>
          <w:color w:val="000000"/>
        </w:rPr>
        <w:t xml:space="preserve"> and DELIVER</w:t>
      </w:r>
      <w:r w:rsidRPr="008163D8">
        <w:rPr>
          <w:rFonts w:ascii="Book Antiqua" w:eastAsia="Book Antiqua" w:hAnsi="Book Antiqua" w:cs="Book Antiqua"/>
          <w:color w:val="000000"/>
          <w:vertAlign w:val="superscript"/>
        </w:rPr>
        <w:t>[18]</w:t>
      </w:r>
      <w:r w:rsidRPr="008163D8">
        <w:rPr>
          <w:rFonts w:ascii="Book Antiqua" w:eastAsia="Book Antiqua" w:hAnsi="Book Antiqua" w:cs="Book Antiqua"/>
          <w:color w:val="000000"/>
        </w:rPr>
        <w:t>, and as EF ≥</w:t>
      </w:r>
      <w:r w:rsidR="005B11FC"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50% in the SCORED</w:t>
      </w:r>
      <w:r w:rsidRPr="008163D8">
        <w:rPr>
          <w:rFonts w:ascii="Book Antiqua" w:eastAsia="Book Antiqua" w:hAnsi="Book Antiqua" w:cs="Book Antiqua"/>
          <w:color w:val="000000"/>
          <w:vertAlign w:val="superscript"/>
        </w:rPr>
        <w:t>[13]</w:t>
      </w:r>
      <w:r w:rsidRPr="008163D8">
        <w:rPr>
          <w:rFonts w:ascii="Book Antiqua" w:eastAsia="Book Antiqua" w:hAnsi="Book Antiqua" w:cs="Book Antiqua"/>
          <w:color w:val="000000"/>
        </w:rPr>
        <w:t>, CANVAS</w:t>
      </w:r>
      <w:r w:rsidRPr="008163D8">
        <w:rPr>
          <w:rFonts w:ascii="Book Antiqua" w:eastAsia="Book Antiqua" w:hAnsi="Book Antiqua" w:cs="Book Antiqua"/>
          <w:color w:val="000000"/>
          <w:vertAlign w:val="superscript"/>
        </w:rPr>
        <w:t>[12]</w:t>
      </w:r>
      <w:r w:rsidRPr="008163D8">
        <w:rPr>
          <w:rFonts w:ascii="Book Antiqua" w:eastAsia="Book Antiqua" w:hAnsi="Book Antiqua" w:cs="Book Antiqua"/>
          <w:color w:val="000000"/>
        </w:rPr>
        <w:t>, EMPA-REG OUTCOME</w:t>
      </w:r>
      <w:r w:rsidRPr="008163D8">
        <w:rPr>
          <w:rFonts w:ascii="Book Antiqua" w:eastAsia="Book Antiqua" w:hAnsi="Book Antiqua" w:cs="Book Antiqua"/>
          <w:color w:val="000000"/>
          <w:vertAlign w:val="superscript"/>
        </w:rPr>
        <w:t>[21]</w:t>
      </w:r>
      <w:r w:rsidRPr="008163D8">
        <w:rPr>
          <w:rFonts w:ascii="Book Antiqua" w:eastAsia="Book Antiqua" w:hAnsi="Book Antiqua" w:cs="Book Antiqua"/>
          <w:color w:val="000000"/>
        </w:rPr>
        <w:t>, and SOLOIST-WHF</w:t>
      </w:r>
      <w:r w:rsidRPr="008163D8">
        <w:rPr>
          <w:rFonts w:ascii="Book Antiqua" w:eastAsia="Book Antiqua" w:hAnsi="Book Antiqua" w:cs="Book Antiqua"/>
          <w:color w:val="000000"/>
          <w:vertAlign w:val="superscript"/>
        </w:rPr>
        <w:t>[17]</w:t>
      </w:r>
      <w:r w:rsidRPr="008163D8">
        <w:rPr>
          <w:rFonts w:ascii="Book Antiqua" w:eastAsia="Book Antiqua" w:hAnsi="Book Antiqua" w:cs="Book Antiqua"/>
          <w:color w:val="000000"/>
        </w:rPr>
        <w:t xml:space="preserve"> trials. Likewise,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was inconsistently defined as EF &lt;</w:t>
      </w:r>
      <w:r w:rsidR="00431C0A"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40% in the SCORED</w:t>
      </w:r>
      <w:r w:rsidRPr="008163D8">
        <w:rPr>
          <w:rFonts w:ascii="Book Antiqua" w:eastAsia="Book Antiqua" w:hAnsi="Book Antiqua" w:cs="Book Antiqua"/>
          <w:color w:val="000000"/>
          <w:vertAlign w:val="superscript"/>
        </w:rPr>
        <w:t>[13]</w:t>
      </w:r>
      <w:r w:rsidRPr="008163D8">
        <w:rPr>
          <w:rFonts w:ascii="Book Antiqua" w:eastAsia="Book Antiqua" w:hAnsi="Book Antiqua" w:cs="Book Antiqua"/>
          <w:color w:val="000000"/>
        </w:rPr>
        <w:t xml:space="preserve"> and SOLOIST-WHF</w:t>
      </w:r>
      <w:r w:rsidRPr="008163D8">
        <w:rPr>
          <w:rFonts w:ascii="Book Antiqua" w:eastAsia="Book Antiqua" w:hAnsi="Book Antiqua" w:cs="Book Antiqua"/>
          <w:color w:val="000000"/>
          <w:vertAlign w:val="superscript"/>
        </w:rPr>
        <w:t>[17]</w:t>
      </w:r>
      <w:r w:rsidRPr="008163D8">
        <w:rPr>
          <w:rFonts w:ascii="Book Antiqua" w:eastAsia="Book Antiqua" w:hAnsi="Book Antiqua" w:cs="Book Antiqua"/>
          <w:color w:val="000000"/>
        </w:rPr>
        <w:t>, as ≤ 40% in the EMPEROR-Reduced</w:t>
      </w:r>
      <w:r w:rsidRPr="008163D8">
        <w:rPr>
          <w:rFonts w:ascii="Book Antiqua" w:eastAsia="Book Antiqua" w:hAnsi="Book Antiqua" w:cs="Book Antiqua"/>
          <w:color w:val="000000"/>
          <w:vertAlign w:val="superscript"/>
        </w:rPr>
        <w:t>[15]</w:t>
      </w:r>
      <w:r w:rsidRPr="008163D8">
        <w:rPr>
          <w:rFonts w:ascii="Book Antiqua" w:eastAsia="Book Antiqua" w:hAnsi="Book Antiqua" w:cs="Book Antiqua"/>
          <w:color w:val="000000"/>
        </w:rPr>
        <w:t xml:space="preserve"> and DAPA-HF</w:t>
      </w:r>
      <w:r w:rsidRPr="008163D8">
        <w:rPr>
          <w:rFonts w:ascii="Book Antiqua" w:eastAsia="Book Antiqua" w:hAnsi="Book Antiqua" w:cs="Book Antiqua"/>
          <w:color w:val="000000"/>
          <w:vertAlign w:val="superscript"/>
        </w:rPr>
        <w:t>[14]</w:t>
      </w:r>
      <w:r w:rsidRPr="008163D8">
        <w:rPr>
          <w:rFonts w:ascii="Book Antiqua" w:eastAsia="Book Antiqua" w:hAnsi="Book Antiqua" w:cs="Book Antiqua"/>
          <w:color w:val="000000"/>
        </w:rPr>
        <w:t>, as EF &lt;</w:t>
      </w:r>
      <w:r w:rsidR="00431C0A"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45% in DECLARE-TIMI 58</w:t>
      </w:r>
      <w:r w:rsidRPr="008163D8">
        <w:rPr>
          <w:rFonts w:ascii="Book Antiqua" w:eastAsia="Book Antiqua" w:hAnsi="Book Antiqua" w:cs="Book Antiqua"/>
          <w:color w:val="000000"/>
          <w:vertAlign w:val="superscript"/>
        </w:rPr>
        <w:t>[33]</w:t>
      </w:r>
      <w:r w:rsidRPr="008163D8">
        <w:rPr>
          <w:rFonts w:ascii="Book Antiqua" w:eastAsia="Book Antiqua" w:hAnsi="Book Antiqua" w:cs="Book Antiqua"/>
          <w:color w:val="000000"/>
        </w:rPr>
        <w:t>, as EF ≤ 45% in the VERTIS-CV</w:t>
      </w:r>
      <w:r w:rsidRPr="008163D8">
        <w:rPr>
          <w:rFonts w:ascii="Book Antiqua" w:eastAsia="Book Antiqua" w:hAnsi="Book Antiqua" w:cs="Book Antiqua"/>
          <w:color w:val="000000"/>
          <w:vertAlign w:val="superscript"/>
        </w:rPr>
        <w:t>[24]</w:t>
      </w:r>
      <w:r w:rsidRPr="008163D8">
        <w:rPr>
          <w:rFonts w:ascii="Book Antiqua" w:eastAsia="Book Antiqua" w:hAnsi="Book Antiqua" w:cs="Book Antiqua"/>
          <w:color w:val="000000"/>
        </w:rPr>
        <w:t>, and as EF &lt;</w:t>
      </w:r>
      <w:r w:rsidR="00431C0A"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50% in the CANVAS</w:t>
      </w:r>
      <w:r w:rsidRPr="008163D8">
        <w:rPr>
          <w:rFonts w:ascii="Book Antiqua" w:eastAsia="Book Antiqua" w:hAnsi="Book Antiqua" w:cs="Book Antiqua"/>
          <w:color w:val="000000"/>
          <w:vertAlign w:val="superscript"/>
        </w:rPr>
        <w:t>[22]</w:t>
      </w:r>
      <w:r w:rsidRPr="008163D8">
        <w:rPr>
          <w:rFonts w:ascii="Book Antiqua" w:eastAsia="Book Antiqua" w:hAnsi="Book Antiqua" w:cs="Book Antiqua"/>
          <w:color w:val="000000"/>
        </w:rPr>
        <w:t xml:space="preserve"> and EMPA-REG OUTCOME</w:t>
      </w:r>
      <w:r w:rsidRPr="008163D8">
        <w:rPr>
          <w:rFonts w:ascii="Book Antiqua" w:eastAsia="Book Antiqua" w:hAnsi="Book Antiqua" w:cs="Book Antiqua"/>
          <w:color w:val="000000"/>
          <w:vertAlign w:val="superscript"/>
        </w:rPr>
        <w:t>[21]</w:t>
      </w:r>
      <w:r w:rsidRPr="008163D8">
        <w:rPr>
          <w:rFonts w:ascii="Book Antiqua" w:eastAsia="Book Antiqua" w:hAnsi="Book Antiqua" w:cs="Book Antiqua"/>
          <w:color w:val="000000"/>
        </w:rPr>
        <w:t xml:space="preserve"> trials. Heart failure with mildly reduced (mid-range) EF was consistently defined as EF between 40</w:t>
      </w:r>
      <w:r w:rsidR="00891785" w:rsidRPr="008163D8">
        <w:rPr>
          <w:rFonts w:ascii="Book Antiqua" w:eastAsia="Book Antiqua" w:hAnsi="Book Antiqua" w:cs="Book Antiqua"/>
          <w:color w:val="000000"/>
        </w:rPr>
        <w:t>%</w:t>
      </w:r>
      <w:r w:rsidRPr="008163D8">
        <w:rPr>
          <w:rFonts w:ascii="Book Antiqua" w:eastAsia="Book Antiqua" w:hAnsi="Book Antiqua" w:cs="Book Antiqua"/>
          <w:color w:val="000000"/>
        </w:rPr>
        <w:t>-49%</w:t>
      </w:r>
      <w:r w:rsidR="001E34E5" w:rsidRPr="008163D8">
        <w:rPr>
          <w:rFonts w:ascii="Book Antiqua" w:eastAsia="Book Antiqua" w:hAnsi="Book Antiqua" w:cs="Book Antiqua"/>
          <w:color w:val="000000"/>
        </w:rPr>
        <w:t xml:space="preserve">. Only in Supplementary Figure </w:t>
      </w:r>
      <w:r w:rsidRPr="008163D8">
        <w:rPr>
          <w:rFonts w:ascii="Book Antiqua" w:eastAsia="Book Antiqua" w:hAnsi="Book Antiqua" w:cs="Book Antiqua"/>
          <w:color w:val="000000"/>
        </w:rPr>
        <w:t xml:space="preserve">3, LVEF rates between 35% and 55% were also considered </w:t>
      </w:r>
      <w:proofErr w:type="spellStart"/>
      <w:r w:rsidRPr="008163D8">
        <w:rPr>
          <w:rFonts w:ascii="Book Antiqua" w:eastAsia="Book Antiqua" w:hAnsi="Book Antiqua" w:cs="Book Antiqua"/>
          <w:color w:val="000000"/>
        </w:rPr>
        <w:t>HFmrEF</w:t>
      </w:r>
      <w:proofErr w:type="spellEnd"/>
      <w:r w:rsidRPr="008163D8">
        <w:rPr>
          <w:rFonts w:ascii="Book Antiqua" w:eastAsia="Book Antiqua" w:hAnsi="Book Antiqua" w:cs="Book Antiqua"/>
          <w:color w:val="000000"/>
        </w:rPr>
        <w:t>. Finally, heart failure not-otherwise-specified (</w:t>
      </w:r>
      <w:proofErr w:type="spellStart"/>
      <w:r w:rsidRPr="008163D8">
        <w:rPr>
          <w:rFonts w:ascii="Book Antiqua" w:eastAsia="Book Antiqua" w:hAnsi="Book Antiqua" w:cs="Book Antiqua"/>
          <w:color w:val="000000"/>
        </w:rPr>
        <w:t>nos</w:t>
      </w:r>
      <w:proofErr w:type="spellEnd"/>
      <w:r w:rsidRPr="008163D8">
        <w:rPr>
          <w:rFonts w:ascii="Book Antiqua" w:eastAsia="Book Antiqua" w:hAnsi="Book Antiqua" w:cs="Book Antiqua"/>
          <w:color w:val="000000"/>
        </w:rPr>
        <w:t xml:space="preserve">) as patients diagnosed with heart failure (presence of signs and symptoms of HF, elevated levels of natriuretic peptides in the plasma and evidence of structural heart disease - left ventricular hypertrophy or left atrial remodeling - or the presence of diastolic dysfunction) with no further stratifications. Patients who had baseline LVEF ranged within the definitions but without the documented diagnosis of heart failure were excluded from the respective subgroups. </w:t>
      </w:r>
    </w:p>
    <w:p w14:paraId="0876B5C5" w14:textId="77777777" w:rsidR="00D30716" w:rsidRPr="008163D8" w:rsidRDefault="00D30716" w:rsidP="008163D8">
      <w:pPr>
        <w:spacing w:line="360" w:lineRule="auto"/>
        <w:jc w:val="both"/>
        <w:rPr>
          <w:rFonts w:ascii="Book Antiqua" w:eastAsia="Book Antiqua" w:hAnsi="Book Antiqua" w:cs="Book Antiqua"/>
          <w:i/>
          <w:iCs/>
          <w:color w:val="000000"/>
        </w:rPr>
      </w:pPr>
    </w:p>
    <w:p w14:paraId="4D27F851" w14:textId="7F1841E4" w:rsidR="00A77B3E" w:rsidRPr="008163D8" w:rsidRDefault="002A423B" w:rsidP="008163D8">
      <w:pPr>
        <w:spacing w:line="360" w:lineRule="auto"/>
        <w:jc w:val="both"/>
        <w:rPr>
          <w:rFonts w:ascii="Book Antiqua" w:hAnsi="Book Antiqua"/>
          <w:lang w:eastAsia="zh-CN"/>
        </w:rPr>
      </w:pPr>
      <w:r w:rsidRPr="008163D8">
        <w:rPr>
          <w:rFonts w:ascii="Book Antiqua" w:eastAsia="Book Antiqua" w:hAnsi="Book Antiqua" w:cs="Book Antiqua"/>
          <w:b/>
          <w:iCs/>
          <w:color w:val="000000"/>
        </w:rPr>
        <w:t>LVEF stratums</w:t>
      </w:r>
      <w:r w:rsidR="00D30716" w:rsidRPr="008163D8">
        <w:rPr>
          <w:rFonts w:ascii="Book Antiqua" w:hAnsi="Book Antiqua" w:cs="Book Antiqua"/>
          <w:b/>
          <w:iCs/>
          <w:color w:val="000000"/>
          <w:lang w:eastAsia="zh-CN"/>
        </w:rPr>
        <w:t>:</w:t>
      </w:r>
      <w:r w:rsidR="00D30716" w:rsidRPr="008163D8">
        <w:rPr>
          <w:rFonts w:ascii="Book Antiqua" w:hAnsi="Book Antiqua"/>
          <w:b/>
          <w:lang w:eastAsia="zh-CN"/>
        </w:rPr>
        <w:t xml:space="preserve"> </w:t>
      </w:r>
      <w:r w:rsidRPr="008163D8">
        <w:rPr>
          <w:rFonts w:ascii="Book Antiqua" w:eastAsia="Book Antiqua" w:hAnsi="Book Antiqua" w:cs="Book Antiqua"/>
          <w:color w:val="000000"/>
        </w:rPr>
        <w:t>Meta-analyses of the outcomes were repeated after stratification of the LVEF rates by LVEF stratums (</w:t>
      </w:r>
      <w:r w:rsidRPr="008163D8">
        <w:rPr>
          <w:rFonts w:ascii="Book Antiqua" w:eastAsia="Book Antiqua" w:hAnsi="Book Antiqua" w:cs="Book Antiqua"/>
          <w:i/>
          <w:color w:val="000000"/>
        </w:rPr>
        <w:t>i.e.</w:t>
      </w:r>
      <w:r w:rsidRPr="008163D8">
        <w:rPr>
          <w:rFonts w:ascii="Book Antiqua" w:eastAsia="Book Antiqua" w:hAnsi="Book Antiqua" w:cs="Book Antiqua"/>
          <w:color w:val="000000"/>
        </w:rPr>
        <w:t xml:space="preserve"> documented heart failure patients with LVEF measures above or below the cutoff values of 30%, 40%, 45%, 50%, and 60%). However, since the outcome analyses across all the predefined LVEF cutoff points were not exactly performed by all the reviewed studies, an alternative approach was employed wherever there were reports that fell in ranges totally within the study subgroups defined across the cutoff points of this study; </w:t>
      </w:r>
      <w:r w:rsidRPr="008163D8">
        <w:rPr>
          <w:rFonts w:ascii="Book Antiqua" w:eastAsia="Book Antiqua" w:hAnsi="Book Antiqua" w:cs="Book Antiqua"/>
          <w:i/>
          <w:iCs/>
          <w:color w:val="000000"/>
        </w:rPr>
        <w:t>e.g.</w:t>
      </w:r>
      <w:r w:rsidRPr="008163D8">
        <w:rPr>
          <w:rFonts w:ascii="Book Antiqua" w:eastAsia="Book Antiqua" w:hAnsi="Book Antiqua" w:cs="Book Antiqua"/>
          <w:color w:val="000000"/>
        </w:rPr>
        <w:t xml:space="preserve"> in meta-analysis of outcomes across LVEF of 40%, if a </w:t>
      </w:r>
      <w:r w:rsidRPr="008163D8">
        <w:rPr>
          <w:rFonts w:ascii="Book Antiqua" w:eastAsia="Book Antiqua" w:hAnsi="Book Antiqua" w:cs="Book Antiqua"/>
          <w:color w:val="000000"/>
        </w:rPr>
        <w:lastRenderedPageBreak/>
        <w:t>trial had only provided data of LVEF over 50% or below 30%, the data were included as LVEF over 40% or ≤</w:t>
      </w:r>
      <w:r w:rsidR="00C0336C"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40%, respectively (since LVEF values ≥ 50% fa</w:t>
      </w:r>
      <w:r w:rsidR="00C0336C" w:rsidRPr="008163D8">
        <w:rPr>
          <w:rFonts w:ascii="Book Antiqua" w:eastAsia="Book Antiqua" w:hAnsi="Book Antiqua" w:cs="Book Antiqua"/>
          <w:color w:val="000000"/>
        </w:rPr>
        <w:t>lls totally within the range of</w:t>
      </w:r>
      <w:r w:rsidRPr="008163D8">
        <w:rPr>
          <w:rFonts w:ascii="Book Antiqua" w:eastAsia="Book Antiqua" w:hAnsi="Book Antiqua" w:cs="Book Antiqua"/>
          <w:color w:val="000000"/>
        </w:rPr>
        <w:t xml:space="preserve"> &gt; 40% and LVEF &lt;</w:t>
      </w:r>
      <w:r w:rsidR="00C0336C"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30% falls fully within the ra</w:t>
      </w:r>
      <w:r w:rsidR="002D12C7" w:rsidRPr="008163D8">
        <w:rPr>
          <w:rFonts w:ascii="Book Antiqua" w:eastAsia="Book Antiqua" w:hAnsi="Book Antiqua" w:cs="Book Antiqua"/>
          <w:color w:val="000000"/>
        </w:rPr>
        <w:t>nge of</w:t>
      </w:r>
      <w:r w:rsidRPr="008163D8">
        <w:rPr>
          <w:rFonts w:ascii="Book Antiqua" w:eastAsia="Book Antiqua" w:hAnsi="Book Antiqua" w:cs="Book Antiqua"/>
          <w:color w:val="000000"/>
        </w:rPr>
        <w:t xml:space="preserve"> ≤ 40%). But data of patients with LVEF &lt;</w:t>
      </w:r>
      <w:r w:rsidR="00C0336C"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50% was not included into meta-analysis of patients with LVEF &lt; 40%, since it doesn’t totally fall within the specified range. Moreover, if data was available for two LVEF ranges for any particular study, both falling within the meta-analysis ranges, the one that was closest to the cutoff and therefore encompassed the largest possible patient population was chosen for inclusion (</w:t>
      </w:r>
      <w:r w:rsidRPr="008163D8">
        <w:rPr>
          <w:rFonts w:ascii="Book Antiqua" w:eastAsia="Book Antiqua" w:hAnsi="Book Antiqua" w:cs="Book Antiqua"/>
          <w:i/>
          <w:color w:val="000000"/>
        </w:rPr>
        <w:t>e.g.</w:t>
      </w:r>
      <w:r w:rsidRPr="008163D8">
        <w:rPr>
          <w:rFonts w:ascii="Book Antiqua" w:eastAsia="Book Antiqua" w:hAnsi="Book Antiqua" w:cs="Book Antiqua"/>
          <w:color w:val="000000"/>
        </w:rPr>
        <w:t xml:space="preserve"> if LVEF &gt;</w:t>
      </w:r>
      <w:r w:rsidR="002D12C7"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45% and &gt; 50% were available for a trial, in meta-analysis of outcomes across LVEF 40%, data of LVEF &gt; 45% was included in the reports of LVEF &gt;</w:t>
      </w:r>
      <w:r w:rsidR="002D12C7"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40%).</w:t>
      </w:r>
    </w:p>
    <w:p w14:paraId="116E2CA5" w14:textId="77777777" w:rsidR="00A77B3E" w:rsidRPr="008163D8" w:rsidRDefault="00A77B3E" w:rsidP="008163D8">
      <w:pPr>
        <w:spacing w:line="360" w:lineRule="auto"/>
        <w:jc w:val="both"/>
        <w:rPr>
          <w:rFonts w:ascii="Book Antiqua" w:hAnsi="Book Antiqua"/>
        </w:rPr>
      </w:pPr>
    </w:p>
    <w:p w14:paraId="4AB37B06" w14:textId="77777777" w:rsidR="00A77B3E" w:rsidRPr="008163D8" w:rsidRDefault="002A423B" w:rsidP="008163D8">
      <w:pPr>
        <w:spacing w:line="360" w:lineRule="auto"/>
        <w:jc w:val="both"/>
        <w:rPr>
          <w:rFonts w:ascii="Book Antiqua" w:hAnsi="Book Antiqua"/>
          <w:b/>
          <w:i/>
        </w:rPr>
      </w:pPr>
      <w:r w:rsidRPr="008163D8">
        <w:rPr>
          <w:rFonts w:ascii="Book Antiqua" w:eastAsia="Book Antiqua" w:hAnsi="Book Antiqua" w:cs="Book Antiqua"/>
          <w:b/>
          <w:i/>
          <w:color w:val="000000"/>
        </w:rPr>
        <w:t>Statistical analysis</w:t>
      </w:r>
    </w:p>
    <w:p w14:paraId="62838126" w14:textId="6D4369FC"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 xml:space="preserve">Hazard ratio (HR) and 95% confidence interval (CI) were pooled using a random-effects </w:t>
      </w:r>
      <w:proofErr w:type="spellStart"/>
      <w:r w:rsidRPr="008163D8">
        <w:rPr>
          <w:rFonts w:ascii="Book Antiqua" w:eastAsia="Book Antiqua" w:hAnsi="Book Antiqua" w:cs="Book Antiqua"/>
          <w:color w:val="000000"/>
        </w:rPr>
        <w:t>DerSimonian</w:t>
      </w:r>
      <w:proofErr w:type="spellEnd"/>
      <w:r w:rsidRPr="008163D8">
        <w:rPr>
          <w:rFonts w:ascii="Book Antiqua" w:eastAsia="Book Antiqua" w:hAnsi="Book Antiqua" w:cs="Book Antiqua"/>
          <w:color w:val="000000"/>
        </w:rPr>
        <w:t xml:space="preserve"> and Laird model. Inverse of the variance was used to assign weights to each study. Heterogeneity among studies was assessed using the Higgins </w:t>
      </w:r>
      <w:r w:rsidRPr="008163D8">
        <w:rPr>
          <w:rFonts w:ascii="Book Antiqua" w:eastAsia="Book Antiqua" w:hAnsi="Book Antiqua" w:cs="Book Antiqua"/>
          <w:i/>
          <w:color w:val="000000"/>
        </w:rPr>
        <w:t>I</w:t>
      </w:r>
      <w:r w:rsidRPr="008163D8">
        <w:rPr>
          <w:rFonts w:ascii="Book Antiqua" w:eastAsia="Book Antiqua" w:hAnsi="Book Antiqua" w:cs="Book Antiqua"/>
          <w:color w:val="000000"/>
          <w:vertAlign w:val="superscript"/>
        </w:rPr>
        <w:t>2</w:t>
      </w:r>
      <w:r w:rsidRPr="008163D8">
        <w:rPr>
          <w:rFonts w:ascii="Book Antiqua" w:eastAsia="Book Antiqua" w:hAnsi="Book Antiqua" w:cs="Book Antiqua"/>
          <w:color w:val="000000"/>
        </w:rPr>
        <w:t xml:space="preserve"> value. Meta-regression analysis was conducted using mixed-effects modelling to evaluate factors potentially explaining any observed heterogeneity for the study outcomes (</w:t>
      </w:r>
      <w:r w:rsidRPr="008163D8">
        <w:rPr>
          <w:rFonts w:ascii="Book Antiqua" w:eastAsia="Book Antiqua" w:hAnsi="Book Antiqua" w:cs="Book Antiqua"/>
          <w:i/>
          <w:color w:val="000000"/>
        </w:rPr>
        <w:t>i.e.</w:t>
      </w:r>
      <w:r w:rsidRPr="008163D8">
        <w:rPr>
          <w:rFonts w:ascii="Book Antiqua" w:eastAsia="Book Antiqua" w:hAnsi="Book Antiqua" w:cs="Book Antiqua"/>
          <w:color w:val="000000"/>
        </w:rPr>
        <w:t xml:space="preserve"> composite study outcome, cardiovascular death and/or heart failure hospitalizations and composite or specific renal outcomes). Meta-regression models using demographic or disease-specific baseline data (</w:t>
      </w:r>
      <w:r w:rsidRPr="008163D8">
        <w:rPr>
          <w:rFonts w:ascii="Book Antiqua" w:eastAsia="Book Antiqua" w:hAnsi="Book Antiqua" w:cs="Book Antiqua"/>
          <w:i/>
          <w:color w:val="000000"/>
        </w:rPr>
        <w:t>i.e.</w:t>
      </w:r>
      <w:r w:rsidRPr="008163D8">
        <w:rPr>
          <w:rFonts w:ascii="Book Antiqua" w:eastAsia="Book Antiqua" w:hAnsi="Book Antiqua" w:cs="Book Antiqua"/>
          <w:color w:val="000000"/>
        </w:rPr>
        <w:t xml:space="preserve"> age, gender, ethnicity, glycated hemoglobin, past medical history, </w:t>
      </w:r>
      <w:r w:rsidRPr="008163D8">
        <w:rPr>
          <w:rFonts w:ascii="Book Antiqua" w:eastAsia="Book Antiqua" w:hAnsi="Book Antiqua" w:cs="Book Antiqua"/>
          <w:i/>
          <w:color w:val="000000"/>
        </w:rPr>
        <w:t>etc</w:t>
      </w:r>
      <w:r w:rsidR="003421CB" w:rsidRPr="008163D8">
        <w:rPr>
          <w:rFonts w:ascii="Book Antiqua" w:eastAsia="Book Antiqua" w:hAnsi="Book Antiqua" w:cs="Book Antiqua"/>
          <w:color w:val="000000"/>
        </w:rPr>
        <w:t>.</w:t>
      </w:r>
      <w:r w:rsidRPr="008163D8">
        <w:rPr>
          <w:rFonts w:ascii="Book Antiqua" w:eastAsia="Book Antiqua" w:hAnsi="Book Antiqua" w:cs="Book Antiqua"/>
          <w:color w:val="000000"/>
        </w:rPr>
        <w:t>) inputs were not possible due the lack of the baseline data discriminately reported across the study groups (</w:t>
      </w:r>
      <w:r w:rsidRPr="008163D8">
        <w:rPr>
          <w:rFonts w:ascii="Book Antiqua" w:eastAsia="Book Antiqua" w:hAnsi="Book Antiqua" w:cs="Book Antiqua"/>
          <w:i/>
          <w:color w:val="000000"/>
        </w:rPr>
        <w:t>i.e.</w:t>
      </w:r>
      <w:r w:rsidRPr="008163D8">
        <w:rPr>
          <w:rFonts w:ascii="Book Antiqua" w:eastAsia="Book Antiqua" w:hAnsi="Book Antiqua" w:cs="Book Antiqua"/>
          <w:color w:val="000000"/>
        </w:rPr>
        <w:t xml:space="preserve"> heart failure subtypes, LVEF cutoff levels and NYHA). The only factor that could be included into meta-regression without controversy was the type of gliflozins employed. Some other factors were also used for this purpose (including mean study follow-up time, </w:t>
      </w:r>
      <w:r w:rsidR="0032114E" w:rsidRPr="008163D8">
        <w:rPr>
          <w:rFonts w:ascii="Book Antiqua" w:eastAsia="Book Antiqua" w:hAnsi="Book Antiqua" w:cs="Book Antiqua"/>
          <w:color w:val="000000"/>
        </w:rPr>
        <w:t>T2DM</w:t>
      </w:r>
      <w:r w:rsidRPr="008163D8">
        <w:rPr>
          <w:rFonts w:ascii="Book Antiqua" w:eastAsia="Book Antiqua" w:hAnsi="Book Antiqua" w:cs="Book Antiqua"/>
          <w:color w:val="000000"/>
        </w:rPr>
        <w:t xml:space="preserve"> a</w:t>
      </w:r>
      <w:r w:rsidRPr="007E6588">
        <w:rPr>
          <w:rFonts w:ascii="Book Antiqua" w:eastAsia="Book Antiqua" w:hAnsi="Book Antiqua" w:cs="Book Antiqua"/>
          <w:color w:val="000000"/>
        </w:rPr>
        <w:t xml:space="preserve">nd </w:t>
      </w:r>
      <w:r w:rsidR="007A33B7" w:rsidRPr="007E6588">
        <w:rPr>
          <w:rFonts w:ascii="Book Antiqua" w:eastAsia="Book Antiqua" w:hAnsi="Book Antiqua" w:cs="Book Antiqua"/>
          <w:color w:val="000000"/>
        </w:rPr>
        <w:t>chronic kidney disease (CKD)</w:t>
      </w:r>
      <w:r w:rsidRPr="007E6588">
        <w:rPr>
          <w:rFonts w:ascii="Book Antiqua" w:eastAsia="Book Antiqua" w:hAnsi="Book Antiqua" w:cs="Book Antiqua"/>
          <w:color w:val="000000"/>
        </w:rPr>
        <w:t xml:space="preserve"> as</w:t>
      </w:r>
      <w:r w:rsidRPr="008163D8">
        <w:rPr>
          <w:rFonts w:ascii="Book Antiqua" w:eastAsia="Book Antiqua" w:hAnsi="Book Antiqua" w:cs="Book Antiqua"/>
          <w:color w:val="000000"/>
        </w:rPr>
        <w:t xml:space="preserve"> inclusion criterions to the study) which might sound controversial since the follow up times could be inconsistent in patient subgroups, as were T2DM and CKD status in studies not having them as inclusion criterions. Even though, no observed heterogeneity in any of the meta-analyses could be explained by the gliflozin type, with no significant </w:t>
      </w:r>
      <w:r w:rsidRPr="008163D8">
        <w:rPr>
          <w:rFonts w:ascii="Book Antiqua" w:eastAsia="Book Antiqua" w:hAnsi="Book Antiqua" w:cs="Book Antiqua"/>
          <w:color w:val="000000"/>
        </w:rPr>
        <w:lastRenderedPageBreak/>
        <w:t xml:space="preserve">effect returned by meta-regression analysis. The same observation was made for meta-regression analysis of the more controversial factors mentioned above. </w:t>
      </w:r>
    </w:p>
    <w:p w14:paraId="69FE8530" w14:textId="18538A5F" w:rsidR="00A77B3E" w:rsidRPr="008163D8" w:rsidRDefault="002A423B" w:rsidP="008163D8">
      <w:pPr>
        <w:spacing w:line="360" w:lineRule="auto"/>
        <w:ind w:firstLineChars="200" w:firstLine="480"/>
        <w:jc w:val="both"/>
        <w:rPr>
          <w:rFonts w:ascii="Book Antiqua" w:hAnsi="Book Antiqua"/>
        </w:rPr>
      </w:pPr>
      <w:r w:rsidRPr="008163D8">
        <w:rPr>
          <w:rFonts w:ascii="Book Antiqua" w:eastAsia="Book Antiqua" w:hAnsi="Book Antiqua" w:cs="Book Antiqua"/>
          <w:color w:val="000000"/>
        </w:rPr>
        <w:t xml:space="preserve">No special dosage preferences were made for trials in which more than one SGLT2i dosage had been sought and the pooled effects were used for analyses wherever applicable and otherwise, data from the higher SGLT2i dosage was considered. Subgroup analysis was conducted to assess for variability of therapeutic effects across the LVEF stratums, heart failure subtypes and NYHA subclass populations. Study quality was assessed using version 2 of the Cochrane risk-of-bias tool. 2-tailed </w:t>
      </w:r>
      <w:r w:rsidR="005B12DD" w:rsidRPr="008163D8">
        <w:rPr>
          <w:rFonts w:ascii="Book Antiqua" w:eastAsia="Book Antiqua" w:hAnsi="Book Antiqua" w:cs="Book Antiqua"/>
          <w:i/>
          <w:color w:val="000000"/>
        </w:rPr>
        <w:t>P</w:t>
      </w:r>
      <w:r w:rsidRPr="008163D8">
        <w:rPr>
          <w:rFonts w:ascii="Book Antiqua" w:eastAsia="Book Antiqua" w:hAnsi="Book Antiqua" w:cs="Book Antiqua"/>
          <w:color w:val="000000"/>
        </w:rPr>
        <w:t xml:space="preserve"> values with statistical significance specified at 0.05 were used in all analyses. Stata version 17 (Stata Corp.) and Microsoft Excel 2013 (Microsoft Corp.) were used for analyses.</w:t>
      </w:r>
    </w:p>
    <w:p w14:paraId="64488257" w14:textId="77777777" w:rsidR="00A77B3E" w:rsidRPr="008163D8" w:rsidRDefault="00A77B3E" w:rsidP="008163D8">
      <w:pPr>
        <w:spacing w:line="360" w:lineRule="auto"/>
        <w:jc w:val="both"/>
        <w:rPr>
          <w:rFonts w:ascii="Book Antiqua" w:hAnsi="Book Antiqua"/>
        </w:rPr>
      </w:pPr>
    </w:p>
    <w:p w14:paraId="4CBD1FC4"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aps/>
          <w:color w:val="000000"/>
          <w:u w:val="single"/>
        </w:rPr>
        <w:t>RESULTS</w:t>
      </w:r>
    </w:p>
    <w:p w14:paraId="0E788C15" w14:textId="53AF6316"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 xml:space="preserve">The literature search returned 13 </w:t>
      </w:r>
      <w:r w:rsidR="00561A2A" w:rsidRPr="008163D8">
        <w:rPr>
          <w:rFonts w:ascii="Book Antiqua" w:eastAsia="Book Antiqua" w:hAnsi="Book Antiqua" w:cs="Book Antiqua"/>
          <w:color w:val="000000"/>
        </w:rPr>
        <w:t xml:space="preserve">large </w:t>
      </w:r>
      <w:r w:rsidRPr="008163D8">
        <w:rPr>
          <w:rFonts w:ascii="Book Antiqua" w:eastAsia="Book Antiqua" w:hAnsi="Book Antiqua" w:cs="Book Antiqua"/>
          <w:color w:val="000000"/>
        </w:rPr>
        <w:t xml:space="preserve">clinical trials evaluating impact of SGLT2i on the outcome of </w:t>
      </w:r>
      <w:proofErr w:type="gramStart"/>
      <w:r w:rsidRPr="008163D8">
        <w:rPr>
          <w:rFonts w:ascii="Book Antiqua" w:eastAsia="Book Antiqua" w:hAnsi="Book Antiqua" w:cs="Book Antiqua"/>
          <w:color w:val="000000"/>
        </w:rPr>
        <w:t>patients</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7-19]</w:t>
      </w:r>
      <w:r w:rsidRPr="008163D8">
        <w:rPr>
          <w:rFonts w:ascii="Book Antiqua" w:eastAsia="Book Antiqua" w:hAnsi="Book Antiqua" w:cs="Book Antiqua"/>
          <w:color w:val="000000"/>
        </w:rPr>
        <w:t xml:space="preserve">, and their characteristics are summarized in </w:t>
      </w:r>
      <w:r w:rsidR="005F3766" w:rsidRPr="008163D8">
        <w:rPr>
          <w:rFonts w:ascii="Book Antiqua" w:eastAsia="Book Antiqua" w:hAnsi="Book Antiqua" w:cs="Book Antiqua"/>
          <w:color w:val="000000"/>
        </w:rPr>
        <w:t xml:space="preserve">Table </w:t>
      </w:r>
      <w:r w:rsidRPr="008163D8">
        <w:rPr>
          <w:rFonts w:ascii="Book Antiqua" w:eastAsia="Book Antiqua" w:hAnsi="Book Antiqua" w:cs="Book Antiqua"/>
          <w:color w:val="000000"/>
        </w:rPr>
        <w:t xml:space="preserve">1. Fourteen more studies reporting </w:t>
      </w:r>
      <w:r w:rsidRPr="008163D8">
        <w:rPr>
          <w:rFonts w:ascii="Book Antiqua" w:eastAsia="Book Antiqua" w:hAnsi="Book Antiqua" w:cs="Book Antiqua"/>
          <w:i/>
          <w:iCs/>
          <w:color w:val="000000"/>
        </w:rPr>
        <w:t>post hoc</w:t>
      </w:r>
      <w:r w:rsidRPr="008163D8">
        <w:rPr>
          <w:rFonts w:ascii="Book Antiqua" w:eastAsia="Book Antiqua" w:hAnsi="Book Antiqua" w:cs="Book Antiqua"/>
          <w:color w:val="000000"/>
        </w:rPr>
        <w:t xml:space="preserve"> analysis of the reviewed trials were also found and </w:t>
      </w:r>
      <w:proofErr w:type="gramStart"/>
      <w:r w:rsidRPr="008163D8">
        <w:rPr>
          <w:rFonts w:ascii="Book Antiqua" w:eastAsia="Book Antiqua" w:hAnsi="Book Antiqua" w:cs="Book Antiqua"/>
          <w:color w:val="000000"/>
        </w:rPr>
        <w:t>reviewed</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20-33]</w:t>
      </w:r>
      <w:r w:rsidRPr="008163D8">
        <w:rPr>
          <w:rFonts w:ascii="Book Antiqua" w:eastAsia="Book Antiqua" w:hAnsi="Book Antiqua" w:cs="Book Antiqua"/>
          <w:color w:val="000000"/>
        </w:rPr>
        <w:t xml:space="preserve">. Five trials were on heart failure patients, in seven trials only diabetic patients included and four trials were conducted specifically on patients with chronic kidney diseases. Patients’ data and outcome reports were extracted regarding their heart failure status and included in the meta-analyses. </w:t>
      </w:r>
    </w:p>
    <w:p w14:paraId="242836C0" w14:textId="77777777" w:rsidR="00915679" w:rsidRPr="008163D8" w:rsidRDefault="00915679" w:rsidP="008163D8">
      <w:pPr>
        <w:spacing w:line="360" w:lineRule="auto"/>
        <w:jc w:val="both"/>
        <w:rPr>
          <w:rFonts w:ascii="Book Antiqua" w:eastAsia="Book Antiqua" w:hAnsi="Book Antiqua" w:cs="Book Antiqua"/>
          <w:i/>
          <w:iCs/>
          <w:color w:val="000000"/>
        </w:rPr>
      </w:pPr>
    </w:p>
    <w:p w14:paraId="41A2A7FE" w14:textId="7F41F597" w:rsidR="00A77B3E" w:rsidRPr="008163D8" w:rsidRDefault="002A423B" w:rsidP="008163D8">
      <w:pPr>
        <w:spacing w:line="360" w:lineRule="auto"/>
        <w:jc w:val="both"/>
        <w:rPr>
          <w:rFonts w:ascii="Book Antiqua" w:hAnsi="Book Antiqua"/>
          <w:b/>
        </w:rPr>
      </w:pPr>
      <w:r w:rsidRPr="008163D8">
        <w:rPr>
          <w:rFonts w:ascii="Book Antiqua" w:eastAsia="Book Antiqua" w:hAnsi="Book Antiqua" w:cs="Book Antiqua"/>
          <w:b/>
          <w:i/>
          <w:iCs/>
          <w:color w:val="000000"/>
        </w:rPr>
        <w:t>Meta-analyses across heart failure subtypes</w:t>
      </w:r>
    </w:p>
    <w:p w14:paraId="1813951D" w14:textId="2C68BE44"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 xml:space="preserve">Meta-analysis of the effects of gliflozins on the primary composite outcomes (cardiorenal events as defined by each study) showed that compared to placebo, SGLT2i significantly decreased the event rates (HR 0.78, 95%CI 0.73 to 0.83, </w:t>
      </w:r>
      <w:r w:rsidRPr="008163D8">
        <w:rPr>
          <w:rFonts w:ascii="Book Antiqua" w:eastAsia="Book Antiqua" w:hAnsi="Book Antiqua" w:cs="Book Antiqua"/>
          <w:i/>
          <w:color w:val="000000"/>
        </w:rPr>
        <w:t>I</w:t>
      </w:r>
      <w:r w:rsidRPr="008163D8">
        <w:rPr>
          <w:rFonts w:ascii="Book Antiqua" w:eastAsia="Book Antiqua" w:hAnsi="Book Antiqua" w:cs="Book Antiqua"/>
          <w:color w:val="000000"/>
          <w:vertAlign w:val="superscript"/>
        </w:rPr>
        <w:t>2</w:t>
      </w:r>
      <w:r w:rsidRPr="008163D8">
        <w:rPr>
          <w:rFonts w:ascii="Book Antiqua" w:eastAsia="Book Antiqua" w:hAnsi="Book Antiqua" w:cs="Book Antiqua"/>
          <w:color w:val="000000"/>
        </w:rPr>
        <w:t xml:space="preserve"> = 53.7%), with no significant difference in efficacy across the heart failure status or subtypes (</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0.49, </w:t>
      </w:r>
      <w:r w:rsidR="00CB68F2"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2</w:t>
      </w:r>
      <w:r w:rsidR="00BB4954" w:rsidRPr="008163D8">
        <w:rPr>
          <w:rFonts w:ascii="Book Antiqua" w:eastAsia="Book Antiqua" w:hAnsi="Book Antiqua" w:cs="Book Antiqua"/>
          <w:color w:val="000000"/>
        </w:rPr>
        <w:t>A</w:t>
      </w:r>
      <w:r w:rsidRPr="008163D8">
        <w:rPr>
          <w:rFonts w:ascii="Book Antiqua" w:eastAsia="Book Antiqua" w:hAnsi="Book Antiqua" w:cs="Book Antiqua"/>
          <w:color w:val="000000"/>
        </w:rPr>
        <w:t xml:space="preserve">). Likewise, when cardiovascular death and/or urgent visits/hospitalization for heart failure was used as the outcome, gliflozins were superior to placebo with no heterogeneity between the subgroups (HR, 0.76 95%CI 0.72 to 0.79, </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0.68, </w:t>
      </w:r>
      <w:r w:rsidR="00BA138C" w:rsidRPr="008163D8">
        <w:rPr>
          <w:rFonts w:ascii="Book Antiqua" w:eastAsia="Book Antiqua" w:hAnsi="Book Antiqua" w:cs="Book Antiqua"/>
          <w:i/>
          <w:color w:val="000000"/>
        </w:rPr>
        <w:t>I</w:t>
      </w:r>
      <w:r w:rsidR="00BA138C" w:rsidRPr="008163D8">
        <w:rPr>
          <w:rFonts w:ascii="Book Antiqua" w:eastAsia="Book Antiqua" w:hAnsi="Book Antiqua" w:cs="Book Antiqua"/>
          <w:color w:val="000000"/>
          <w:vertAlign w:val="superscript"/>
        </w:rPr>
        <w:t>2</w:t>
      </w:r>
      <w:r w:rsidR="00BA138C"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 xml:space="preserve">= 0%, </w:t>
      </w:r>
      <w:r w:rsidR="00CB68F2"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2</w:t>
      </w:r>
      <w:r w:rsidR="00BB4954" w:rsidRPr="008163D8">
        <w:rPr>
          <w:rFonts w:ascii="Book Antiqua" w:eastAsia="Book Antiqua" w:hAnsi="Book Antiqua" w:cs="Book Antiqua"/>
          <w:color w:val="000000"/>
        </w:rPr>
        <w:t>B</w:t>
      </w:r>
      <w:r w:rsidRPr="008163D8">
        <w:rPr>
          <w:rFonts w:ascii="Book Antiqua" w:eastAsia="Book Antiqua" w:hAnsi="Book Antiqua" w:cs="Book Antiqua"/>
          <w:color w:val="000000"/>
        </w:rPr>
        <w:t xml:space="preserve">). Compared to placebo, SGLT2i therapy was again found to be significantly </w:t>
      </w:r>
      <w:r w:rsidRPr="008163D8">
        <w:rPr>
          <w:rFonts w:ascii="Book Antiqua" w:eastAsia="Book Antiqua" w:hAnsi="Book Antiqua" w:cs="Book Antiqua"/>
          <w:color w:val="000000"/>
        </w:rPr>
        <w:lastRenderedPageBreak/>
        <w:t xml:space="preserve">associated with lower cardiovascular death (HR: 0.84, 95%CI 0.78 to 0.90, </w:t>
      </w:r>
      <w:r w:rsidRPr="008163D8">
        <w:rPr>
          <w:rFonts w:ascii="Book Antiqua" w:eastAsia="Book Antiqua" w:hAnsi="Book Antiqua" w:cs="Book Antiqua"/>
          <w:i/>
          <w:color w:val="000000"/>
        </w:rPr>
        <w:t>I</w:t>
      </w:r>
      <w:r w:rsidRPr="008163D8">
        <w:rPr>
          <w:rFonts w:ascii="Book Antiqua" w:eastAsia="Book Antiqua" w:hAnsi="Book Antiqua" w:cs="Book Antiqua"/>
          <w:color w:val="000000"/>
          <w:vertAlign w:val="superscript"/>
        </w:rPr>
        <w:t>2</w:t>
      </w:r>
      <w:r w:rsidRPr="008163D8">
        <w:rPr>
          <w:rFonts w:ascii="Book Antiqua" w:eastAsia="Book Antiqua" w:hAnsi="Book Antiqua" w:cs="Book Antiqua"/>
          <w:color w:val="000000"/>
        </w:rPr>
        <w:t xml:space="preserve"> = 19.9%) and all-cause mortality (HR, 0.86, 95%CI 0.81 to 0.91, </w:t>
      </w:r>
      <w:r w:rsidRPr="008163D8">
        <w:rPr>
          <w:rFonts w:ascii="Book Antiqua" w:eastAsia="Book Antiqua" w:hAnsi="Book Antiqua" w:cs="Book Antiqua"/>
          <w:i/>
          <w:color w:val="000000"/>
        </w:rPr>
        <w:t>I</w:t>
      </w:r>
      <w:r w:rsidRPr="008163D8">
        <w:rPr>
          <w:rFonts w:ascii="Book Antiqua" w:eastAsia="Book Antiqua" w:hAnsi="Book Antiqua" w:cs="Book Antiqua"/>
          <w:color w:val="000000"/>
          <w:vertAlign w:val="superscript"/>
        </w:rPr>
        <w:t>2</w:t>
      </w:r>
      <w:r w:rsidRPr="008163D8">
        <w:rPr>
          <w:rFonts w:ascii="Book Antiqua" w:eastAsia="Book Antiqua" w:hAnsi="Book Antiqua" w:cs="Book Antiqua"/>
          <w:color w:val="000000"/>
        </w:rPr>
        <w:t xml:space="preserve"> = 32.1%), with no significant difference between the subgroups </w:t>
      </w:r>
      <w:r w:rsidR="00987354" w:rsidRPr="008163D8">
        <w:rPr>
          <w:rFonts w:ascii="Book Antiqua" w:eastAsia="Book Antiqua" w:hAnsi="Book Antiqua" w:cs="Book Antiqua"/>
          <w:color w:val="000000"/>
        </w:rPr>
        <w:t>[</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0.98 (</w:t>
      </w:r>
      <w:r w:rsidR="00CE4881" w:rsidRPr="008163D8">
        <w:rPr>
          <w:rFonts w:ascii="Book Antiqua" w:eastAsia="Book Antiqua" w:hAnsi="Book Antiqua" w:cs="Book Antiqua"/>
          <w:color w:val="000000"/>
        </w:rPr>
        <w:t xml:space="preserve">Supplementary Figure </w:t>
      </w:r>
      <w:r w:rsidRPr="008163D8">
        <w:rPr>
          <w:rFonts w:ascii="Book Antiqua" w:eastAsia="Book Antiqua" w:hAnsi="Book Antiqua" w:cs="Book Antiqua"/>
          <w:color w:val="000000"/>
        </w:rPr>
        <w:t xml:space="preserve">3) and </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0.21 (</w:t>
      </w:r>
      <w:r w:rsidR="00111F50"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3</w:t>
      </w:r>
      <w:r w:rsidRPr="008163D8">
        <w:rPr>
          <w:rFonts w:ascii="Book Antiqua" w:eastAsia="Book Antiqua" w:hAnsi="Book Antiqua" w:cs="Book Antiqua"/>
          <w:color w:val="000000"/>
        </w:rPr>
        <w:t>), respectively</w:t>
      </w:r>
      <w:r w:rsidR="00987354" w:rsidRPr="008163D8">
        <w:rPr>
          <w:rFonts w:ascii="Book Antiqua" w:eastAsia="Book Antiqua" w:hAnsi="Book Antiqua" w:cs="Book Antiqua"/>
          <w:color w:val="000000"/>
        </w:rPr>
        <w:t>]</w:t>
      </w:r>
      <w:r w:rsidRPr="008163D8">
        <w:rPr>
          <w:rFonts w:ascii="Book Antiqua" w:eastAsia="Book Antiqua" w:hAnsi="Book Antiqua" w:cs="Book Antiqua"/>
          <w:color w:val="000000"/>
        </w:rPr>
        <w:t xml:space="preserve">. However, a trend toward higher effectiveness was observed for patients with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w:t>
      </w:r>
      <w:r w:rsidRPr="008163D8">
        <w:rPr>
          <w:rFonts w:ascii="Book Antiqua" w:eastAsia="Book Antiqua" w:hAnsi="Book Antiqua" w:cs="Book Antiqua"/>
          <w:i/>
          <w:iCs/>
          <w:color w:val="000000"/>
        </w:rPr>
        <w:t>vs</w:t>
      </w:r>
      <w:r w:rsidRPr="008163D8">
        <w:rPr>
          <w:rFonts w:ascii="Book Antiqua" w:eastAsia="Book Antiqua" w:hAnsi="Book Antiqua" w:cs="Book Antiqua"/>
          <w:color w:val="000000"/>
        </w:rPr>
        <w:t xml:space="preserve">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though it failed to reach the statistical significance just at the borderline level; </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0.07 (</w:t>
      </w:r>
      <w:r w:rsidR="00DD3269" w:rsidRPr="008163D8">
        <w:rPr>
          <w:rFonts w:ascii="Book Antiqua" w:eastAsia="Book Antiqua" w:hAnsi="Book Antiqua" w:cs="Book Antiqua"/>
          <w:color w:val="000000"/>
        </w:rPr>
        <w:t>Supplementary Figure</w:t>
      </w:r>
      <w:r w:rsidR="00E5597C"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 xml:space="preserve">4). </w:t>
      </w:r>
    </w:p>
    <w:p w14:paraId="424C4B35" w14:textId="49580933" w:rsidR="00A77B3E" w:rsidRPr="008163D8" w:rsidRDefault="002A423B" w:rsidP="008163D8">
      <w:pPr>
        <w:spacing w:line="360" w:lineRule="auto"/>
        <w:ind w:firstLineChars="200" w:firstLine="480"/>
        <w:jc w:val="both"/>
        <w:rPr>
          <w:rFonts w:ascii="Book Antiqua" w:hAnsi="Book Antiqua"/>
        </w:rPr>
      </w:pPr>
      <w:r w:rsidRPr="008163D8">
        <w:rPr>
          <w:rFonts w:ascii="Book Antiqua" w:eastAsia="Book Antiqua" w:hAnsi="Book Antiqua" w:cs="Book Antiqua"/>
          <w:color w:val="000000"/>
        </w:rPr>
        <w:t xml:space="preserve">Although no significant difference was detected in efficacy measures between the heart failure subtypes in any of the above-mentioned meta-analyses, interestingly SGLT2i seem to offer significant benefits in survival outcome (i.e. cardiovascular death or all-cause mortality) only to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or (to a lesser degree) </w:t>
      </w:r>
      <w:proofErr w:type="spellStart"/>
      <w:r w:rsidRPr="008163D8">
        <w:rPr>
          <w:rFonts w:ascii="Book Antiqua" w:eastAsia="Book Antiqua" w:hAnsi="Book Antiqua" w:cs="Book Antiqua"/>
          <w:color w:val="000000"/>
        </w:rPr>
        <w:t>HFmrEF</w:t>
      </w:r>
      <w:proofErr w:type="spellEnd"/>
      <w:r w:rsidRPr="008163D8">
        <w:rPr>
          <w:rFonts w:ascii="Book Antiqua" w:eastAsia="Book Antiqua" w:hAnsi="Book Antiqua" w:cs="Book Antiqua"/>
          <w:color w:val="000000"/>
        </w:rPr>
        <w:t xml:space="preserve"> patients, and the respective outcome effects did not reach significance level for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(HR, 0.89 95%CI, 0.75 to 1.02 &amp; 0.96, 95%CI, 0.88 to 1.05; respectively,</w:t>
      </w:r>
      <w:r w:rsidR="006B6D90" w:rsidRPr="008163D8">
        <w:rPr>
          <w:rFonts w:ascii="Book Antiqua" w:eastAsia="Book Antiqua" w:hAnsi="Book Antiqua" w:cs="Book Antiqua"/>
          <w:color w:val="000000"/>
        </w:rPr>
        <w:t xml:space="preserve"> Supplementary Figure </w:t>
      </w:r>
      <w:r w:rsidRPr="008163D8">
        <w:rPr>
          <w:rFonts w:ascii="Book Antiqua" w:eastAsia="Book Antiqua" w:hAnsi="Book Antiqua" w:cs="Book Antiqua"/>
          <w:color w:val="000000"/>
        </w:rPr>
        <w:t xml:space="preserve">3 and </w:t>
      </w:r>
      <w:r w:rsidR="00EF35B1"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3</w:t>
      </w:r>
      <w:r w:rsidRPr="008163D8">
        <w:rPr>
          <w:rFonts w:ascii="Book Antiqua" w:eastAsia="Book Antiqua" w:hAnsi="Book Antiqua" w:cs="Book Antiqua"/>
          <w:color w:val="000000"/>
        </w:rPr>
        <w:t xml:space="preserve">). </w:t>
      </w:r>
    </w:p>
    <w:p w14:paraId="03EE09A6" w14:textId="47F09FBA" w:rsidR="00A77B3E" w:rsidRPr="008163D8" w:rsidRDefault="002A423B" w:rsidP="008163D8">
      <w:pPr>
        <w:spacing w:line="360" w:lineRule="auto"/>
        <w:ind w:firstLineChars="200" w:firstLine="480"/>
        <w:jc w:val="both"/>
        <w:rPr>
          <w:rFonts w:ascii="Book Antiqua" w:hAnsi="Book Antiqua"/>
        </w:rPr>
      </w:pPr>
      <w:r w:rsidRPr="008163D8">
        <w:rPr>
          <w:rFonts w:ascii="Book Antiqua" w:eastAsia="Book Antiqua" w:hAnsi="Book Antiqua" w:cs="Book Antiqua"/>
          <w:iCs/>
          <w:color w:val="000000"/>
        </w:rPr>
        <w:t>Meta-analyses of the primary composite outcomes across NYHA classes</w:t>
      </w:r>
      <w:r w:rsidRPr="008163D8">
        <w:rPr>
          <w:rFonts w:ascii="Book Antiqua" w:eastAsia="Book Antiqua" w:hAnsi="Book Antiqua" w:cs="Book Antiqua"/>
          <w:color w:val="000000"/>
        </w:rPr>
        <w:t xml:space="preserve"> revealed significant improvement in the outcome rates </w:t>
      </w:r>
      <w:r w:rsidR="00D15D70" w:rsidRPr="008163D8">
        <w:rPr>
          <w:rFonts w:ascii="Book Antiqua" w:eastAsia="Book Antiqua" w:hAnsi="Book Antiqua" w:cs="Book Antiqua"/>
          <w:color w:val="000000"/>
        </w:rPr>
        <w:t>[</w:t>
      </w:r>
      <w:r w:rsidRPr="008163D8">
        <w:rPr>
          <w:rFonts w:ascii="Book Antiqua" w:eastAsia="Book Antiqua" w:hAnsi="Book Antiqua" w:cs="Book Antiqua"/>
          <w:color w:val="000000"/>
        </w:rPr>
        <w:t>HR, 0.74(0.67-0.82)</w:t>
      </w:r>
      <w:r w:rsidR="00D15D70" w:rsidRPr="008163D8">
        <w:rPr>
          <w:rFonts w:ascii="Book Antiqua" w:eastAsia="Book Antiqua" w:hAnsi="Book Antiqua" w:cs="Book Antiqua"/>
          <w:color w:val="000000"/>
        </w:rPr>
        <w:t>]</w:t>
      </w:r>
      <w:r w:rsidRPr="008163D8">
        <w:rPr>
          <w:rFonts w:ascii="Book Antiqua" w:eastAsia="Book Antiqua" w:hAnsi="Book Antiqua" w:cs="Book Antiqua"/>
          <w:color w:val="000000"/>
        </w:rPr>
        <w:t xml:space="preserve">, although as is illustrated in </w:t>
      </w:r>
      <w:r w:rsidR="00F637BF"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4</w:t>
      </w:r>
      <w:r w:rsidRPr="008163D8">
        <w:rPr>
          <w:rFonts w:ascii="Book Antiqua" w:eastAsia="Book Antiqua" w:hAnsi="Book Antiqua" w:cs="Book Antiqua"/>
          <w:color w:val="000000"/>
        </w:rPr>
        <w:t>, this favorable effect was not consistent across all the NYHA subclasses and those at lower classes significantly better responded to SGLT2i (</w:t>
      </w:r>
      <w:r w:rsidRPr="008163D8">
        <w:rPr>
          <w:rFonts w:ascii="Book Antiqua" w:eastAsia="Book Antiqua" w:hAnsi="Book Antiqua" w:cs="Book Antiqua"/>
          <w:i/>
          <w:color w:val="000000"/>
        </w:rPr>
        <w:t>I</w:t>
      </w:r>
      <w:r w:rsidRPr="008163D8">
        <w:rPr>
          <w:rFonts w:ascii="Book Antiqua" w:eastAsia="Book Antiqua" w:hAnsi="Book Antiqua" w:cs="Book Antiqua"/>
          <w:color w:val="000000"/>
          <w:vertAlign w:val="superscript"/>
        </w:rPr>
        <w:t>2</w:t>
      </w:r>
      <w:r w:rsidRPr="008163D8">
        <w:rPr>
          <w:rFonts w:ascii="Book Antiqua" w:eastAsia="Book Antiqua" w:hAnsi="Book Antiqua" w:cs="Book Antiqua"/>
          <w:color w:val="000000"/>
        </w:rPr>
        <w:t xml:space="preserve"> = 46%, </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0.02; </w:t>
      </w:r>
      <w:r w:rsidR="003931F3"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4</w:t>
      </w:r>
      <w:r w:rsidRPr="008163D8">
        <w:rPr>
          <w:rFonts w:ascii="Book Antiqua" w:eastAsia="Book Antiqua" w:hAnsi="Book Antiqua" w:cs="Book Antiqua"/>
          <w:color w:val="000000"/>
        </w:rPr>
        <w:t>).</w:t>
      </w:r>
    </w:p>
    <w:p w14:paraId="53D27976" w14:textId="77777777" w:rsidR="0023682A" w:rsidRPr="008163D8" w:rsidRDefault="0023682A" w:rsidP="008163D8">
      <w:pPr>
        <w:spacing w:line="360" w:lineRule="auto"/>
        <w:jc w:val="both"/>
        <w:rPr>
          <w:rFonts w:ascii="Book Antiqua" w:eastAsia="Book Antiqua" w:hAnsi="Book Antiqua" w:cs="Book Antiqua"/>
          <w:i/>
          <w:iCs/>
          <w:color w:val="000000"/>
        </w:rPr>
      </w:pPr>
    </w:p>
    <w:p w14:paraId="5DF4CD2A" w14:textId="7B3B756F" w:rsidR="00A77B3E" w:rsidRPr="008163D8" w:rsidRDefault="002A423B" w:rsidP="008163D8">
      <w:pPr>
        <w:spacing w:line="360" w:lineRule="auto"/>
        <w:jc w:val="both"/>
        <w:rPr>
          <w:rFonts w:ascii="Book Antiqua" w:hAnsi="Book Antiqua"/>
          <w:b/>
        </w:rPr>
      </w:pPr>
      <w:r w:rsidRPr="008163D8">
        <w:rPr>
          <w:rFonts w:ascii="Book Antiqua" w:eastAsia="Book Antiqua" w:hAnsi="Book Antiqua" w:cs="Book Antiqua"/>
          <w:b/>
          <w:i/>
          <w:iCs/>
          <w:color w:val="000000"/>
        </w:rPr>
        <w:t>Meta-analysis across LVEF stratums</w:t>
      </w:r>
    </w:p>
    <w:p w14:paraId="136FB660"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 xml:space="preserve">Meta-analyses were repeated across the LVEF stratums, irrespective of the authors’ definitions of the heart failure subtypes. The primary composite outcomes across all the LVEF cutoff levels showed significant efficacy for gliflozins compared to placebo, with no significant difference between the subgroups. Notably, patients with a baseline LVEF of 30% or less represented enhanced improvement in the primary composite outcome compared to patients with LVEF over 30%, but at the borderline statistical significance (HR, 0.70, 95%CI, 0.60 to 0.79 </w:t>
      </w:r>
      <w:r w:rsidRPr="008163D8">
        <w:rPr>
          <w:rFonts w:ascii="Book Antiqua" w:eastAsia="Book Antiqua" w:hAnsi="Book Antiqua" w:cs="Book Antiqua"/>
          <w:i/>
          <w:iCs/>
          <w:color w:val="000000"/>
        </w:rPr>
        <w:t>vs</w:t>
      </w:r>
      <w:r w:rsidRPr="008163D8">
        <w:rPr>
          <w:rFonts w:ascii="Book Antiqua" w:eastAsia="Book Antiqua" w:hAnsi="Book Antiqua" w:cs="Book Antiqua"/>
          <w:color w:val="000000"/>
        </w:rPr>
        <w:t xml:space="preserve"> 0.81, 95%CI, 0.75 to 0.87; respectively, </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0.06; </w:t>
      </w:r>
      <w:r w:rsidR="00115B0D" w:rsidRPr="008163D8">
        <w:rPr>
          <w:rFonts w:ascii="Book Antiqua" w:eastAsia="Book Antiqua" w:hAnsi="Book Antiqua" w:cs="Book Antiqua"/>
          <w:color w:val="000000"/>
        </w:rPr>
        <w:t xml:space="preserve">Supplementary Figure </w:t>
      </w:r>
      <w:r w:rsidRPr="008163D8">
        <w:rPr>
          <w:rFonts w:ascii="Book Antiqua" w:eastAsia="Book Antiqua" w:hAnsi="Book Antiqua" w:cs="Book Antiqua"/>
          <w:color w:val="000000"/>
        </w:rPr>
        <w:t>4).</w:t>
      </w:r>
    </w:p>
    <w:p w14:paraId="3FB44CDA" w14:textId="452F4B04" w:rsidR="00A77B3E" w:rsidRPr="008163D8" w:rsidRDefault="002A423B" w:rsidP="008163D8">
      <w:pPr>
        <w:spacing w:line="360" w:lineRule="auto"/>
        <w:ind w:firstLineChars="200" w:firstLine="480"/>
        <w:jc w:val="both"/>
        <w:rPr>
          <w:rFonts w:ascii="Book Antiqua" w:hAnsi="Book Antiqua"/>
        </w:rPr>
      </w:pPr>
      <w:r w:rsidRPr="008163D8">
        <w:rPr>
          <w:rFonts w:ascii="Book Antiqua" w:eastAsia="Book Antiqua" w:hAnsi="Book Antiqua" w:cs="Book Antiqua"/>
          <w:color w:val="000000"/>
        </w:rPr>
        <w:t>Similar to the results of primary outcome analyses, meta-analysis of the composite outcome of ‘</w:t>
      </w:r>
      <w:r w:rsidRPr="008163D8">
        <w:rPr>
          <w:rFonts w:ascii="Book Antiqua" w:eastAsia="Book Antiqua" w:hAnsi="Book Antiqua" w:cs="Book Antiqua"/>
          <w:iCs/>
          <w:color w:val="000000"/>
        </w:rPr>
        <w:t>cardiovascular death or hospitalizations (or urgent visits) due to heart failure’</w:t>
      </w:r>
      <w:r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lastRenderedPageBreak/>
        <w:t xml:space="preserve">exhibited significant improvement in response to treatment with SGLT2i at all the LVEF levels though again, compared to patients with LVEF above 30%, the subgroup of patients with the baseline LVEF of 30% or less showed a stronger response to gliflozins at borderline significance (HR, 0.69, 95%CI, 0.61 to 0.76 </w:t>
      </w:r>
      <w:r w:rsidRPr="008163D8">
        <w:rPr>
          <w:rFonts w:ascii="Book Antiqua" w:eastAsia="Book Antiqua" w:hAnsi="Book Antiqua" w:cs="Book Antiqua"/>
          <w:i/>
          <w:iCs/>
          <w:color w:val="000000"/>
        </w:rPr>
        <w:t>vs</w:t>
      </w:r>
      <w:r w:rsidRPr="008163D8">
        <w:rPr>
          <w:rFonts w:ascii="Book Antiqua" w:eastAsia="Book Antiqua" w:hAnsi="Book Antiqua" w:cs="Book Antiqua"/>
          <w:color w:val="000000"/>
        </w:rPr>
        <w:t xml:space="preserve"> 0.78, 95%CI, 0.71 to 0.85; </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0.07). Further analyzes at higher cutoff values showed no significant difference for the respective outc</w:t>
      </w:r>
      <w:r w:rsidR="00F10633" w:rsidRPr="008163D8">
        <w:rPr>
          <w:rFonts w:ascii="Book Antiqua" w:eastAsia="Book Antiqua" w:hAnsi="Book Antiqua" w:cs="Book Antiqua"/>
          <w:color w:val="000000"/>
        </w:rPr>
        <w:t>ome (</w:t>
      </w:r>
      <w:r w:rsidR="00F10633" w:rsidRPr="008163D8">
        <w:rPr>
          <w:rFonts w:ascii="Book Antiqua" w:eastAsia="Book Antiqua" w:hAnsi="Book Antiqua" w:cs="Book Antiqua"/>
          <w:i/>
          <w:color w:val="000000"/>
        </w:rPr>
        <w:t>P</w:t>
      </w:r>
      <w:r w:rsidR="00F10633" w:rsidRPr="008163D8">
        <w:rPr>
          <w:rFonts w:ascii="Book Antiqua" w:eastAsia="Book Antiqua" w:hAnsi="Book Antiqua" w:cs="Book Antiqua"/>
          <w:color w:val="000000"/>
        </w:rPr>
        <w:t xml:space="preserve"> &gt; 0.4 for all; </w:t>
      </w:r>
      <w:r w:rsidR="00255ACB"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5</w:t>
      </w:r>
      <w:r w:rsidR="00F10633" w:rsidRPr="008163D8">
        <w:rPr>
          <w:rFonts w:ascii="Book Antiqua" w:eastAsia="Book Antiqua" w:hAnsi="Book Antiqua" w:cs="Book Antiqua"/>
          <w:color w:val="000000"/>
        </w:rPr>
        <w:t>).</w:t>
      </w:r>
      <w:r w:rsidRPr="008163D8">
        <w:rPr>
          <w:rFonts w:ascii="Book Antiqua" w:eastAsia="Book Antiqua" w:hAnsi="Book Antiqua" w:cs="Book Antiqua"/>
          <w:color w:val="000000"/>
        </w:rPr>
        <w:t xml:space="preserve"> </w:t>
      </w:r>
      <w:r w:rsidRPr="008163D8">
        <w:rPr>
          <w:rFonts w:ascii="Book Antiqua" w:eastAsia="Book Antiqua" w:hAnsi="Book Antiqua" w:cs="Book Antiqua"/>
          <w:iCs/>
          <w:color w:val="000000"/>
        </w:rPr>
        <w:t>All-cause mortality</w:t>
      </w:r>
      <w:r w:rsidRPr="008163D8">
        <w:rPr>
          <w:rFonts w:ascii="Book Antiqua" w:eastAsia="Book Antiqua" w:hAnsi="Book Antiqua" w:cs="Book Antiqua"/>
          <w:color w:val="000000"/>
        </w:rPr>
        <w:t xml:space="preserve"> also showed significant benefit across LVEF stratums with the relatively best effect size in patients with LVEF ≤</w:t>
      </w:r>
      <w:r w:rsidR="00F10633"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40% (versus LVEF &gt;</w:t>
      </w:r>
      <w:r w:rsidR="00F10633"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40%)</w:t>
      </w:r>
      <w:r w:rsidR="00F10633"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 xml:space="preserve">but no statistical significance was reached; </w:t>
      </w:r>
      <w:r w:rsidR="007D1E4B"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6</w:t>
      </w:r>
      <w:r w:rsidRPr="008163D8">
        <w:rPr>
          <w:rFonts w:ascii="Book Antiqua" w:eastAsia="Book Antiqua" w:hAnsi="Book Antiqua" w:cs="Book Antiqua"/>
          <w:color w:val="000000"/>
        </w:rPr>
        <w:t>.</w:t>
      </w:r>
    </w:p>
    <w:p w14:paraId="4046EEF5" w14:textId="77777777" w:rsidR="00567906" w:rsidRPr="008163D8" w:rsidRDefault="00567906" w:rsidP="008163D8">
      <w:pPr>
        <w:spacing w:line="360" w:lineRule="auto"/>
        <w:jc w:val="both"/>
        <w:rPr>
          <w:rFonts w:ascii="Book Antiqua" w:eastAsia="Book Antiqua" w:hAnsi="Book Antiqua" w:cs="Book Antiqua"/>
          <w:i/>
          <w:iCs/>
          <w:color w:val="000000"/>
        </w:rPr>
      </w:pPr>
    </w:p>
    <w:p w14:paraId="02F52815" w14:textId="77777777" w:rsidR="00A77B3E" w:rsidRPr="008163D8" w:rsidRDefault="002A423B" w:rsidP="008163D8">
      <w:pPr>
        <w:spacing w:line="360" w:lineRule="auto"/>
        <w:jc w:val="both"/>
        <w:rPr>
          <w:rFonts w:ascii="Book Antiqua" w:hAnsi="Book Antiqua"/>
          <w:b/>
        </w:rPr>
      </w:pPr>
      <w:r w:rsidRPr="008163D8">
        <w:rPr>
          <w:rFonts w:ascii="Book Antiqua" w:eastAsia="Book Antiqua" w:hAnsi="Book Antiqua" w:cs="Book Antiqua"/>
          <w:b/>
          <w:i/>
          <w:iCs/>
          <w:color w:val="000000"/>
        </w:rPr>
        <w:t>Renal outcome meta-analyses across heart failure subtypes</w:t>
      </w:r>
    </w:p>
    <w:p w14:paraId="120F5BCA" w14:textId="425DBCEF"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Cs/>
          <w:color w:val="000000"/>
        </w:rPr>
        <w:t>Composite renal events</w:t>
      </w:r>
      <w:r w:rsidR="006D7669" w:rsidRPr="008163D8">
        <w:rPr>
          <w:rFonts w:ascii="Book Antiqua" w:eastAsia="Book Antiqua" w:hAnsi="Book Antiqua" w:cs="Book Antiqua"/>
          <w:b/>
          <w:iCs/>
          <w:color w:val="000000"/>
        </w:rPr>
        <w:t xml:space="preserve">: </w:t>
      </w:r>
      <w:r w:rsidRPr="008163D8">
        <w:rPr>
          <w:rFonts w:ascii="Book Antiqua" w:eastAsia="Book Antiqua" w:hAnsi="Book Antiqua" w:cs="Book Antiqua"/>
          <w:color w:val="000000"/>
        </w:rPr>
        <w:t xml:space="preserve">Composite renal events was an unspecific terminology that comprised a diverse spectrum of unfavorable renal events (described in methods) As could be perceived from figure 6a, SGLT2i significantly improved composite renal events as compared to the placebo-treated group (HR, 0.69 95%CI, 0.59 to 0.79), but significant difference across the meta-analysis patient groups was observed with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and no-heart failure patients representing the lowest and the highest response rates, respectively (HR, 0.94 95%CI 0.74 to 1.13 and 0.60, 95%CI 0.49 to 0.72, respectively); </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0.04, </w:t>
      </w:r>
      <w:r w:rsidR="008855BA"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7</w:t>
      </w:r>
      <w:r w:rsidRPr="008163D8">
        <w:rPr>
          <w:rFonts w:ascii="Book Antiqua" w:eastAsia="Book Antiqua" w:hAnsi="Book Antiqua" w:cs="Book Antiqua"/>
          <w:color w:val="000000"/>
        </w:rPr>
        <w:t>.</w:t>
      </w:r>
    </w:p>
    <w:p w14:paraId="724103AA" w14:textId="460AA53C" w:rsidR="00A77B3E" w:rsidRPr="008163D8" w:rsidRDefault="002A423B" w:rsidP="008163D8">
      <w:pPr>
        <w:spacing w:line="360" w:lineRule="auto"/>
        <w:ind w:firstLineChars="200" w:firstLine="480"/>
        <w:jc w:val="both"/>
        <w:rPr>
          <w:rFonts w:ascii="Book Antiqua" w:hAnsi="Book Antiqua"/>
        </w:rPr>
      </w:pPr>
      <w:r w:rsidRPr="008163D8">
        <w:rPr>
          <w:rFonts w:ascii="Book Antiqua" w:eastAsia="Book Antiqua" w:hAnsi="Book Antiqua" w:cs="Book Antiqua"/>
          <w:iCs/>
          <w:color w:val="000000"/>
        </w:rPr>
        <w:t>Acute kidney injury (or acute renal failure)</w:t>
      </w:r>
      <w:r w:rsidRPr="008163D8">
        <w:rPr>
          <w:rFonts w:ascii="Book Antiqua" w:eastAsia="Book Antiqua" w:hAnsi="Book Antiqua" w:cs="Book Antiqua"/>
          <w:color w:val="000000"/>
        </w:rPr>
        <w:t xml:space="preserve"> was also shown to </w:t>
      </w:r>
      <w:proofErr w:type="spellStart"/>
      <w:r w:rsidRPr="008163D8">
        <w:rPr>
          <w:rFonts w:ascii="Book Antiqua" w:eastAsia="Book Antiqua" w:hAnsi="Book Antiqua" w:cs="Book Antiqua"/>
          <w:color w:val="000000"/>
        </w:rPr>
        <w:t>occure</w:t>
      </w:r>
      <w:proofErr w:type="spellEnd"/>
      <w:r w:rsidRPr="008163D8">
        <w:rPr>
          <w:rFonts w:ascii="Book Antiqua" w:eastAsia="Book Antiqua" w:hAnsi="Book Antiqua" w:cs="Book Antiqua"/>
          <w:color w:val="000000"/>
        </w:rPr>
        <w:t xml:space="preserve"> significantly less frequently in patients receiving SGLT2i compared to placebo (HR, 0.83 95%CI, 0.75 to 0.92; </w:t>
      </w:r>
      <w:r w:rsidR="00935D01"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7</w:t>
      </w:r>
      <w:r w:rsidR="00BB4954" w:rsidRPr="008163D8">
        <w:rPr>
          <w:rFonts w:ascii="Book Antiqua" w:eastAsia="Book Antiqua" w:hAnsi="Book Antiqua" w:cs="Book Antiqua"/>
          <w:color w:val="000000"/>
        </w:rPr>
        <w:t>B</w:t>
      </w:r>
      <w:r w:rsidRPr="008163D8">
        <w:rPr>
          <w:rFonts w:ascii="Book Antiqua" w:eastAsia="Book Antiqua" w:hAnsi="Book Antiqua" w:cs="Book Antiqua"/>
          <w:color w:val="000000"/>
        </w:rPr>
        <w:t xml:space="preserve">); however this effect was not consistent across the heart failure groups and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and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patients respectively represented the highest and the lowest response rates with significant difference between, after excluding other subgroups from the meta-analysis (HR, 0.67, 95%CI 51 to 0.82 </w:t>
      </w:r>
      <w:r w:rsidRPr="008163D8">
        <w:rPr>
          <w:rFonts w:ascii="Book Antiqua" w:eastAsia="Book Antiqua" w:hAnsi="Book Antiqua" w:cs="Book Antiqua"/>
          <w:i/>
          <w:iCs/>
          <w:color w:val="000000"/>
        </w:rPr>
        <w:t>vs</w:t>
      </w:r>
      <w:r w:rsidRPr="008163D8">
        <w:rPr>
          <w:rFonts w:ascii="Book Antiqua" w:eastAsia="Book Antiqua" w:hAnsi="Book Antiqua" w:cs="Book Antiqua"/>
          <w:color w:val="000000"/>
        </w:rPr>
        <w:t xml:space="preserve"> 0.94, 95%CI 0.82 to 1.06; </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0.01, </w:t>
      </w:r>
      <w:r w:rsidR="00651454" w:rsidRPr="008163D8">
        <w:rPr>
          <w:rFonts w:ascii="Book Antiqua" w:eastAsia="Book Antiqua" w:hAnsi="Book Antiqua" w:cs="Book Antiqua"/>
          <w:color w:val="000000"/>
        </w:rPr>
        <w:t>Supplementary Figure</w:t>
      </w:r>
      <w:r w:rsidR="00C432D5"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 xml:space="preserve">5). </w:t>
      </w:r>
    </w:p>
    <w:p w14:paraId="5111FCF9" w14:textId="77777777" w:rsidR="00887ADC" w:rsidRPr="008163D8" w:rsidRDefault="00887ADC" w:rsidP="008163D8">
      <w:pPr>
        <w:spacing w:line="360" w:lineRule="auto"/>
        <w:jc w:val="both"/>
        <w:rPr>
          <w:rFonts w:ascii="Book Antiqua" w:eastAsia="Book Antiqua" w:hAnsi="Book Antiqua" w:cs="Book Antiqua"/>
          <w:b/>
          <w:iCs/>
          <w:color w:val="000000"/>
        </w:rPr>
      </w:pPr>
    </w:p>
    <w:p w14:paraId="433672D7" w14:textId="4D182EFB"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Cs/>
          <w:color w:val="000000"/>
        </w:rPr>
        <w:t>Renal disease progression or worsening renal function</w:t>
      </w:r>
      <w:r w:rsidR="002F1617" w:rsidRPr="008163D8">
        <w:rPr>
          <w:rFonts w:ascii="Book Antiqua" w:eastAsia="Book Antiqua" w:hAnsi="Book Antiqua" w:cs="Book Antiqua"/>
          <w:b/>
          <w:color w:val="000000"/>
        </w:rPr>
        <w:t>:</w:t>
      </w:r>
      <w:r w:rsidRPr="008163D8">
        <w:rPr>
          <w:rFonts w:ascii="Book Antiqua" w:eastAsia="Book Antiqua" w:hAnsi="Book Antiqua" w:cs="Book Antiqua"/>
          <w:color w:val="000000"/>
        </w:rPr>
        <w:t xml:space="preserve"> Gliflozins significantly reduced renal disease progression in the meta-analysis (HR, 0.63, 95%CI 0.55 to 0.71). But unlike the composite renal event, no significant difference was found regarding the heart failure status or across subtypes (</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0.52; </w:t>
      </w:r>
      <w:r w:rsidR="00C432D5" w:rsidRPr="008163D8">
        <w:rPr>
          <w:rFonts w:ascii="Book Antiqua" w:eastAsia="Book Antiqua" w:hAnsi="Book Antiqua" w:cs="Book Antiqua"/>
          <w:color w:val="000000"/>
        </w:rPr>
        <w:t>Supplementary Figure</w:t>
      </w:r>
      <w:r w:rsidR="0007063D"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 xml:space="preserve">6). </w:t>
      </w:r>
    </w:p>
    <w:p w14:paraId="0A649E1A" w14:textId="77777777" w:rsidR="00887ADC" w:rsidRPr="008163D8" w:rsidRDefault="00887ADC" w:rsidP="008163D8">
      <w:pPr>
        <w:spacing w:line="360" w:lineRule="auto"/>
        <w:jc w:val="both"/>
        <w:rPr>
          <w:rFonts w:ascii="Book Antiqua" w:eastAsia="Book Antiqua" w:hAnsi="Book Antiqua" w:cs="Book Antiqua"/>
          <w:i/>
          <w:iCs/>
          <w:color w:val="000000"/>
        </w:rPr>
      </w:pPr>
    </w:p>
    <w:p w14:paraId="1AE0731B" w14:textId="517370F0"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Cs/>
          <w:color w:val="000000"/>
        </w:rPr>
        <w:t>Volume depletion</w:t>
      </w:r>
      <w:r w:rsidR="00887ADC" w:rsidRPr="008163D8">
        <w:rPr>
          <w:rFonts w:ascii="Book Antiqua" w:eastAsia="Book Antiqua" w:hAnsi="Book Antiqua" w:cs="Book Antiqua"/>
          <w:b/>
          <w:color w:val="000000"/>
        </w:rPr>
        <w:t xml:space="preserve">: </w:t>
      </w:r>
      <w:r w:rsidRPr="008163D8">
        <w:rPr>
          <w:rFonts w:ascii="Book Antiqua" w:eastAsia="Book Antiqua" w:hAnsi="Book Antiqua" w:cs="Book Antiqua"/>
          <w:color w:val="000000"/>
        </w:rPr>
        <w:t xml:space="preserve">As is evident from </w:t>
      </w:r>
      <w:r w:rsidR="0007063D" w:rsidRPr="008163D8">
        <w:rPr>
          <w:rFonts w:ascii="Book Antiqua" w:eastAsia="Book Antiqua" w:hAnsi="Book Antiqua" w:cs="Book Antiqua"/>
          <w:color w:val="000000"/>
        </w:rPr>
        <w:t>Supplementary Figure</w:t>
      </w:r>
      <w:r w:rsidR="006A1400"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 xml:space="preserve">7, SGLT2i therapy was associated with significantly higher rates of volume depletion in the pooled data meta-analysis with no significant difference across the study subgroups (HR, 1.14, 95%CI 1.02 to 1.26; </w:t>
      </w:r>
      <w:r w:rsidRPr="008163D8">
        <w:rPr>
          <w:rFonts w:ascii="Book Antiqua" w:eastAsia="Book Antiqua" w:hAnsi="Book Antiqua" w:cs="Book Antiqua"/>
          <w:i/>
          <w:iCs/>
          <w:color w:val="000000"/>
        </w:rPr>
        <w:t>P</w:t>
      </w:r>
      <w:r w:rsidRPr="008163D8">
        <w:rPr>
          <w:rFonts w:ascii="Book Antiqua" w:eastAsia="Book Antiqua" w:hAnsi="Book Antiqua" w:cs="Book Antiqua"/>
          <w:color w:val="000000"/>
        </w:rPr>
        <w:t xml:space="preserve"> = 0.33). </w:t>
      </w:r>
    </w:p>
    <w:p w14:paraId="4B2EAF5A" w14:textId="77777777" w:rsidR="00624EE1" w:rsidRPr="008163D8" w:rsidRDefault="00624EE1" w:rsidP="008163D8">
      <w:pPr>
        <w:spacing w:line="360" w:lineRule="auto"/>
        <w:jc w:val="both"/>
        <w:rPr>
          <w:rFonts w:ascii="Book Antiqua" w:eastAsia="Book Antiqua" w:hAnsi="Book Antiqua" w:cs="Book Antiqua"/>
          <w:i/>
          <w:iCs/>
          <w:color w:val="000000"/>
        </w:rPr>
      </w:pPr>
    </w:p>
    <w:p w14:paraId="2FAC93D9" w14:textId="6B9346F9"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Cs/>
          <w:color w:val="000000"/>
        </w:rPr>
        <w:t>Diabetic ketoacidosis</w:t>
      </w:r>
      <w:r w:rsidR="00624EE1" w:rsidRPr="008163D8">
        <w:rPr>
          <w:rFonts w:ascii="Book Antiqua" w:eastAsia="Book Antiqua" w:hAnsi="Book Antiqua" w:cs="Book Antiqua"/>
          <w:b/>
          <w:color w:val="000000"/>
        </w:rPr>
        <w:t>:</w:t>
      </w:r>
      <w:r w:rsidRPr="008163D8">
        <w:rPr>
          <w:rFonts w:ascii="Book Antiqua" w:eastAsia="Book Antiqua" w:hAnsi="Book Antiqua" w:cs="Book Antiqua"/>
          <w:color w:val="000000"/>
        </w:rPr>
        <w:t xml:space="preserve"> As is summarized in </w:t>
      </w:r>
      <w:r w:rsidR="006A1400" w:rsidRPr="008163D8">
        <w:rPr>
          <w:rFonts w:ascii="Book Antiqua" w:eastAsia="Book Antiqua" w:hAnsi="Book Antiqua" w:cs="Book Antiqua"/>
          <w:color w:val="000000"/>
        </w:rPr>
        <w:t>Supplementary Table</w:t>
      </w:r>
      <w:r w:rsidRPr="008163D8">
        <w:rPr>
          <w:rFonts w:ascii="Book Antiqua" w:eastAsia="Book Antiqua" w:hAnsi="Book Antiqua" w:cs="Book Antiqua"/>
          <w:color w:val="000000"/>
        </w:rPr>
        <w:t xml:space="preserve"> 1, diabetic ketoacidosis was a rare observation in both the SGLT2i and placebo groups, and therefore meta-analyses were not possible. The distribution of the outcomes between the two groups reveals no heterogeneity. </w:t>
      </w:r>
    </w:p>
    <w:p w14:paraId="0AB0B8C9" w14:textId="77777777" w:rsidR="00A77B3E" w:rsidRPr="008163D8" w:rsidRDefault="00A77B3E" w:rsidP="008163D8">
      <w:pPr>
        <w:spacing w:line="360" w:lineRule="auto"/>
        <w:jc w:val="both"/>
        <w:rPr>
          <w:rFonts w:ascii="Book Antiqua" w:hAnsi="Book Antiqua"/>
        </w:rPr>
      </w:pPr>
    </w:p>
    <w:p w14:paraId="38ADBF67"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aps/>
          <w:color w:val="000000"/>
          <w:u w:val="single"/>
        </w:rPr>
        <w:t>DISCUSSION</w:t>
      </w:r>
    </w:p>
    <w:p w14:paraId="7C9497B9" w14:textId="38F15B5C"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 xml:space="preserve">In this meta-analysis of 13 </w:t>
      </w:r>
      <w:r w:rsidR="003120BB" w:rsidRPr="008163D8">
        <w:rPr>
          <w:rFonts w:ascii="Book Antiqua" w:eastAsia="Book Antiqua" w:hAnsi="Book Antiqua" w:cs="Book Antiqua"/>
          <w:color w:val="000000"/>
        </w:rPr>
        <w:t xml:space="preserve">large </w:t>
      </w:r>
      <w:r w:rsidR="00BE670F" w:rsidRPr="008163D8">
        <w:rPr>
          <w:rFonts w:ascii="Book Antiqua" w:eastAsia="Book Antiqua" w:hAnsi="Book Antiqua" w:cs="Book Antiqua"/>
          <w:color w:val="000000"/>
        </w:rPr>
        <w:t>clinical trials, data of 45</w:t>
      </w:r>
      <w:r w:rsidRPr="008163D8">
        <w:rPr>
          <w:rFonts w:ascii="Book Antiqua" w:eastAsia="Book Antiqua" w:hAnsi="Book Antiqua" w:cs="Book Antiqua"/>
          <w:color w:val="000000"/>
        </w:rPr>
        <w:t xml:space="preserve">918 patients were screened and significant but inequivalent protective effects for SGLT2i were found across the patients’ LVEF strata, regarding a spectrum of cardiovascular and renal outcomes. Compared to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patients,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exhibited more dramatic response to gliflozins in a good number of the predefined outcomes. This finding is in contrast to a previous study in which authors found equivalent efficacy in heart failure patients across a full spectrum of </w:t>
      </w:r>
      <w:proofErr w:type="gramStart"/>
      <w:r w:rsidRPr="008163D8">
        <w:rPr>
          <w:rFonts w:ascii="Book Antiqua" w:eastAsia="Book Antiqua" w:hAnsi="Book Antiqua" w:cs="Book Antiqua"/>
          <w:color w:val="000000"/>
        </w:rPr>
        <w:t>LVEF</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30]</w:t>
      </w:r>
      <w:r w:rsidRPr="008163D8">
        <w:rPr>
          <w:rFonts w:ascii="Book Antiqua" w:eastAsia="Book Antiqua" w:hAnsi="Book Antiqua" w:cs="Book Antiqua"/>
          <w:color w:val="000000"/>
        </w:rPr>
        <w:t>. One reason for this disparity could be related to the number of studies and patients entered into the analysis, with the current study encompassing substantially larger population (including data from the mentioned study). As well, in the current study the analyses were performed across different cutoff points compared to the analyses across the spectrum of LVEF, which leaves only a limited number of subjects for each subgroup. Moreover the spectrum of specific outcomes investigated in the current study was relatively broader.</w:t>
      </w:r>
    </w:p>
    <w:p w14:paraId="6B8D9515" w14:textId="25FD66B2" w:rsidR="00A77B3E" w:rsidRPr="008163D8" w:rsidRDefault="002A423B" w:rsidP="008163D8">
      <w:pPr>
        <w:spacing w:line="360" w:lineRule="auto"/>
        <w:ind w:firstLineChars="200" w:firstLine="480"/>
        <w:jc w:val="both"/>
        <w:rPr>
          <w:rFonts w:ascii="Book Antiqua" w:hAnsi="Book Antiqua"/>
        </w:rPr>
      </w:pPr>
      <w:r w:rsidRPr="008163D8">
        <w:rPr>
          <w:rFonts w:ascii="Book Antiqua" w:eastAsia="Book Antiqua" w:hAnsi="Book Antiqua" w:cs="Book Antiqua"/>
          <w:color w:val="000000"/>
        </w:rPr>
        <w:t xml:space="preserve">Previous review articles have explored several predicting factors on response to SGLT2i. In a comprehensive review, </w:t>
      </w:r>
      <w:r w:rsidR="00951A80" w:rsidRPr="008163D8">
        <w:rPr>
          <w:rFonts w:ascii="Book Antiqua" w:eastAsia="Book Antiqua" w:hAnsi="Book Antiqua" w:cs="Book Antiqua"/>
          <w:color w:val="000000"/>
        </w:rPr>
        <w:t>Baigent</w:t>
      </w:r>
      <w:r w:rsidRPr="008163D8">
        <w:rPr>
          <w:rFonts w:ascii="Book Antiqua" w:eastAsia="Book Antiqua" w:hAnsi="Book Antiqua" w:cs="Book Antiqua"/>
          <w:color w:val="000000"/>
        </w:rPr>
        <w:t xml:space="preserve"> </w:t>
      </w:r>
      <w:r w:rsidRPr="008163D8">
        <w:rPr>
          <w:rFonts w:ascii="Book Antiqua" w:eastAsia="Book Antiqua" w:hAnsi="Book Antiqua" w:cs="Book Antiqua"/>
          <w:i/>
          <w:iCs/>
          <w:color w:val="000000"/>
        </w:rPr>
        <w:t xml:space="preserve">et </w:t>
      </w:r>
      <w:proofErr w:type="gramStart"/>
      <w:r w:rsidRPr="008163D8">
        <w:rPr>
          <w:rFonts w:ascii="Book Antiqua" w:eastAsia="Book Antiqua" w:hAnsi="Book Antiqua" w:cs="Book Antiqua"/>
          <w:i/>
          <w:iCs/>
          <w:color w:val="000000"/>
        </w:rPr>
        <w:t>al</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20]</w:t>
      </w:r>
      <w:r w:rsidRPr="008163D8">
        <w:rPr>
          <w:rFonts w:ascii="Book Antiqua" w:eastAsia="Book Antiqua" w:hAnsi="Book Antiqua" w:cs="Book Antiqua"/>
          <w:color w:val="000000"/>
        </w:rPr>
        <w:t xml:space="preserve"> analyzed the impact of diabetes mellitus on the cardiorenal protective effects of SGLT2i treatment and found no disparity regarding diabetes status. In another review study, </w:t>
      </w:r>
      <w:proofErr w:type="spellStart"/>
      <w:r w:rsidRPr="008163D8">
        <w:rPr>
          <w:rFonts w:ascii="Book Antiqua" w:eastAsia="Book Antiqua" w:hAnsi="Book Antiqua" w:cs="Book Antiqua"/>
          <w:color w:val="000000"/>
        </w:rPr>
        <w:t>Zelniker</w:t>
      </w:r>
      <w:proofErr w:type="spellEnd"/>
      <w:r w:rsidRPr="008163D8">
        <w:rPr>
          <w:rFonts w:ascii="Book Antiqua" w:eastAsia="Book Antiqua" w:hAnsi="Book Antiqua" w:cs="Book Antiqua"/>
          <w:color w:val="000000"/>
        </w:rPr>
        <w:t xml:space="preserve"> </w:t>
      </w:r>
      <w:r w:rsidRPr="008163D8">
        <w:rPr>
          <w:rFonts w:ascii="Book Antiqua" w:eastAsia="Book Antiqua" w:hAnsi="Book Antiqua" w:cs="Book Antiqua"/>
          <w:i/>
          <w:iCs/>
          <w:color w:val="000000"/>
        </w:rPr>
        <w:t xml:space="preserve">et </w:t>
      </w:r>
      <w:proofErr w:type="gramStart"/>
      <w:r w:rsidRPr="008163D8">
        <w:rPr>
          <w:rFonts w:ascii="Book Antiqua" w:eastAsia="Book Antiqua" w:hAnsi="Book Antiqua" w:cs="Book Antiqua"/>
          <w:i/>
          <w:iCs/>
          <w:color w:val="000000"/>
        </w:rPr>
        <w:t>al</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2]</w:t>
      </w:r>
      <w:r w:rsidRPr="008163D8">
        <w:rPr>
          <w:rFonts w:ascii="Book Antiqua" w:eastAsia="Book Antiqua" w:hAnsi="Book Antiqua" w:cs="Book Antiqua"/>
          <w:color w:val="000000"/>
        </w:rPr>
        <w:t xml:space="preserve"> reported that the </w:t>
      </w:r>
      <w:r w:rsidRPr="008163D8">
        <w:rPr>
          <w:rFonts w:ascii="Book Antiqua" w:eastAsia="Book Antiqua" w:hAnsi="Book Antiqua" w:cs="Book Antiqua"/>
          <w:color w:val="000000"/>
        </w:rPr>
        <w:lastRenderedPageBreak/>
        <w:t xml:space="preserve">cardiovascular benefits of gliflozins in diabetic population seem to be largely confined to patients with established atherosclerotic cardiovascular disease. Bhatia </w:t>
      </w:r>
      <w:r w:rsidRPr="008163D8">
        <w:rPr>
          <w:rFonts w:ascii="Book Antiqua" w:eastAsia="Book Antiqua" w:hAnsi="Book Antiqua" w:cs="Book Antiqua"/>
          <w:i/>
          <w:iCs/>
          <w:color w:val="000000"/>
        </w:rPr>
        <w:t xml:space="preserve">et </w:t>
      </w:r>
      <w:proofErr w:type="gramStart"/>
      <w:r w:rsidRPr="008163D8">
        <w:rPr>
          <w:rFonts w:ascii="Book Antiqua" w:eastAsia="Book Antiqua" w:hAnsi="Book Antiqua" w:cs="Book Antiqua"/>
          <w:i/>
          <w:iCs/>
          <w:color w:val="000000"/>
        </w:rPr>
        <w:t>al</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34]</w:t>
      </w:r>
      <w:r w:rsidRPr="008163D8">
        <w:rPr>
          <w:rFonts w:ascii="Book Antiqua" w:eastAsia="Book Antiqua" w:hAnsi="Book Antiqua" w:cs="Book Antiqua"/>
          <w:color w:val="000000"/>
        </w:rPr>
        <w:t xml:space="preserve"> provided evidence for SGLT2i protective effects in a broader range of cardiac, renal and metabolic derangements, and in another very recent </w:t>
      </w:r>
      <w:r w:rsidRPr="008163D8">
        <w:rPr>
          <w:rFonts w:ascii="Book Antiqua" w:eastAsia="Book Antiqua" w:hAnsi="Book Antiqua" w:cs="Book Antiqua"/>
          <w:i/>
          <w:iCs/>
          <w:color w:val="000000"/>
        </w:rPr>
        <w:t>post hoc</w:t>
      </w:r>
      <w:r w:rsidRPr="008163D8">
        <w:rPr>
          <w:rFonts w:ascii="Book Antiqua" w:eastAsia="Book Antiqua" w:hAnsi="Book Antiqua" w:cs="Book Antiqua"/>
          <w:color w:val="000000"/>
        </w:rPr>
        <w:t xml:space="preserve"> analysis from DELIVER trial, Peikert </w:t>
      </w:r>
      <w:r w:rsidRPr="008163D8">
        <w:rPr>
          <w:rFonts w:ascii="Book Antiqua" w:eastAsia="Book Antiqua" w:hAnsi="Book Antiqua" w:cs="Book Antiqua"/>
          <w:i/>
          <w:iCs/>
          <w:color w:val="000000"/>
        </w:rPr>
        <w:t>et al</w:t>
      </w:r>
      <w:r w:rsidRPr="008163D8">
        <w:rPr>
          <w:rFonts w:ascii="Book Antiqua" w:eastAsia="Book Antiqua" w:hAnsi="Book Antiqua" w:cs="Book Antiqua"/>
          <w:color w:val="000000"/>
          <w:vertAlign w:val="superscript"/>
        </w:rPr>
        <w:t>[35]</w:t>
      </w:r>
      <w:r w:rsidRPr="008163D8">
        <w:rPr>
          <w:rFonts w:ascii="Book Antiqua" w:eastAsia="Book Antiqua" w:hAnsi="Book Antiqua" w:cs="Book Antiqua"/>
          <w:color w:val="000000"/>
        </w:rPr>
        <w:t xml:space="preserve"> reported substantial improvements in a large range of symptoms, functionality indices, and quality of life in </w:t>
      </w:r>
      <w:proofErr w:type="spellStart"/>
      <w:r w:rsidRPr="008163D8">
        <w:rPr>
          <w:rFonts w:ascii="Book Antiqua" w:eastAsia="Book Antiqua" w:hAnsi="Book Antiqua" w:cs="Book Antiqua"/>
          <w:color w:val="000000"/>
        </w:rPr>
        <w:t>HFmrEF</w:t>
      </w:r>
      <w:proofErr w:type="spellEnd"/>
      <w:r w:rsidRPr="008163D8">
        <w:rPr>
          <w:rFonts w:ascii="Book Antiqua" w:eastAsia="Book Antiqua" w:hAnsi="Book Antiqua" w:cs="Book Antiqua"/>
          <w:color w:val="000000"/>
        </w:rPr>
        <w:t>/</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patients in response to SGLT2i. The current systematic review provides further data on the variability of response to gliflozins in heart failure patients regarding their LVEF levels and NYHA classifications, which could have significant clinical implications for the practitioners. </w:t>
      </w:r>
    </w:p>
    <w:p w14:paraId="319D30A7" w14:textId="77777777" w:rsidR="00A77B3E" w:rsidRPr="008163D8" w:rsidRDefault="002A423B" w:rsidP="008163D8">
      <w:pPr>
        <w:spacing w:line="360" w:lineRule="auto"/>
        <w:ind w:firstLineChars="200" w:firstLine="480"/>
        <w:jc w:val="both"/>
        <w:rPr>
          <w:rFonts w:ascii="Book Antiqua" w:hAnsi="Book Antiqua"/>
        </w:rPr>
      </w:pPr>
      <w:r w:rsidRPr="008163D8">
        <w:rPr>
          <w:rFonts w:ascii="Book Antiqua" w:eastAsia="Book Antiqua" w:hAnsi="Book Antiqua" w:cs="Book Antiqua"/>
          <w:color w:val="000000"/>
        </w:rPr>
        <w:t xml:space="preserve">It is noteworthy that all the clinical trials reviewed in this study have compared the outcome of patients receiving gliflozins </w:t>
      </w:r>
      <w:r w:rsidRPr="008163D8">
        <w:rPr>
          <w:rFonts w:ascii="Book Antiqua" w:eastAsia="Book Antiqua" w:hAnsi="Book Antiqua" w:cs="Book Antiqua"/>
          <w:i/>
          <w:iCs/>
          <w:color w:val="000000"/>
        </w:rPr>
        <w:t>vs</w:t>
      </w:r>
      <w:r w:rsidRPr="008163D8">
        <w:rPr>
          <w:rFonts w:ascii="Book Antiqua" w:eastAsia="Book Antiqua" w:hAnsi="Book Antiqua" w:cs="Book Antiqua"/>
          <w:color w:val="000000"/>
        </w:rPr>
        <w:t xml:space="preserve"> placebo. Although this verifies favorable effects for the drug, it doesn’t provide robust evidence that this protective effect outweighs the advantages that are expectable from conventional medications prescribed in this patients; therefore it is still an open question as to whether or not gliflozins’ protection outweighs the conventional medications or is there some sort of synergistic relationship between them. But this was out of the scope of the current systematic review, and future studies are required to issue this questions.</w:t>
      </w:r>
    </w:p>
    <w:p w14:paraId="3ABB3A29" w14:textId="77777777" w:rsidR="008E100E" w:rsidRPr="008163D8" w:rsidRDefault="008E100E" w:rsidP="008163D8">
      <w:pPr>
        <w:spacing w:line="360" w:lineRule="auto"/>
        <w:jc w:val="both"/>
        <w:rPr>
          <w:rFonts w:ascii="Book Antiqua" w:eastAsia="Book Antiqua" w:hAnsi="Book Antiqua" w:cs="Book Antiqua"/>
          <w:i/>
          <w:iCs/>
          <w:color w:val="000000"/>
        </w:rPr>
      </w:pPr>
    </w:p>
    <w:p w14:paraId="76605167" w14:textId="2171CBDC"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Cs/>
          <w:color w:val="000000"/>
        </w:rPr>
        <w:t>Cardiac outcomes</w:t>
      </w:r>
      <w:r w:rsidR="008E100E" w:rsidRPr="008163D8">
        <w:rPr>
          <w:rFonts w:ascii="Book Antiqua" w:eastAsia="Book Antiqua" w:hAnsi="Book Antiqua" w:cs="Book Antiqua"/>
          <w:b/>
          <w:iCs/>
          <w:color w:val="000000"/>
        </w:rPr>
        <w:t>:</w:t>
      </w:r>
      <w:r w:rsidRPr="008163D8">
        <w:rPr>
          <w:rFonts w:ascii="Book Antiqua" w:eastAsia="Book Antiqua" w:hAnsi="Book Antiqua" w:cs="Book Antiqua"/>
          <w:i/>
          <w:iCs/>
          <w:color w:val="000000"/>
        </w:rPr>
        <w:t xml:space="preserve"> </w:t>
      </w:r>
      <w:r w:rsidR="00E37C40" w:rsidRPr="008163D8">
        <w:rPr>
          <w:rFonts w:ascii="Book Antiqua" w:eastAsia="Book Antiqua" w:hAnsi="Book Antiqua" w:cs="Book Antiqua"/>
          <w:color w:val="000000"/>
        </w:rPr>
        <w:t xml:space="preserve">Gliflozins </w:t>
      </w:r>
      <w:r w:rsidRPr="008163D8">
        <w:rPr>
          <w:rFonts w:ascii="Book Antiqua" w:eastAsia="Book Antiqua" w:hAnsi="Book Antiqua" w:cs="Book Antiqua"/>
          <w:color w:val="000000"/>
        </w:rPr>
        <w:t xml:space="preserve">significantly improved the primary composite outcome of cardiovascular death and hospitalizations in patients with or without heart failure and across all the subgroups. However this effect seemed to be skewed in favor of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compared to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(the number of patients needed to be treated to save one additional patient from the primary composite outcome in the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was twice as large as the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in CANVAS/CANVAS-R </w:t>
      </w:r>
      <w:proofErr w:type="gramStart"/>
      <w:r w:rsidRPr="008163D8">
        <w:rPr>
          <w:rFonts w:ascii="Book Antiqua" w:eastAsia="Book Antiqua" w:hAnsi="Book Antiqua" w:cs="Book Antiqua"/>
          <w:color w:val="000000"/>
        </w:rPr>
        <w:t>trial</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22]</w:t>
      </w:r>
      <w:r w:rsidRPr="008163D8">
        <w:rPr>
          <w:rFonts w:ascii="Book Antiqua" w:eastAsia="Book Antiqua" w:hAnsi="Book Antiqua" w:cs="Book Antiqua"/>
          <w:color w:val="000000"/>
        </w:rPr>
        <w:t xml:space="preserve"> and 2.9 times for EMPEROR-Reduced </w:t>
      </w:r>
      <w:r w:rsidRPr="008163D8">
        <w:rPr>
          <w:rFonts w:ascii="Book Antiqua" w:eastAsia="Book Antiqua" w:hAnsi="Book Antiqua" w:cs="Book Antiqua"/>
          <w:i/>
          <w:iCs/>
          <w:color w:val="000000"/>
        </w:rPr>
        <w:t>vs</w:t>
      </w:r>
      <w:r w:rsidRPr="008163D8">
        <w:rPr>
          <w:rFonts w:ascii="Book Antiqua" w:eastAsia="Book Antiqua" w:hAnsi="Book Antiqua" w:cs="Book Antiqua"/>
          <w:color w:val="000000"/>
        </w:rPr>
        <w:t xml:space="preserve"> either EMPEROR-Preserved or DELIVER)</w:t>
      </w:r>
      <w:r w:rsidRPr="008163D8">
        <w:rPr>
          <w:rFonts w:ascii="Book Antiqua" w:eastAsia="Book Antiqua" w:hAnsi="Book Antiqua" w:cs="Book Antiqua"/>
          <w:color w:val="000000"/>
          <w:vertAlign w:val="superscript"/>
        </w:rPr>
        <w:t>[16,18]</w:t>
      </w:r>
      <w:r w:rsidRPr="008163D8">
        <w:rPr>
          <w:rFonts w:ascii="Book Antiqua" w:eastAsia="Book Antiqua" w:hAnsi="Book Antiqua" w:cs="Book Antiqua"/>
          <w:color w:val="000000"/>
        </w:rPr>
        <w:t>; this result was not reproduced in EMPA-REG OUTCOME trial</w:t>
      </w:r>
      <w:r w:rsidRPr="008163D8">
        <w:rPr>
          <w:rFonts w:ascii="Book Antiqua" w:eastAsia="Book Antiqua" w:hAnsi="Book Antiqua" w:cs="Book Antiqua"/>
          <w:color w:val="000000"/>
          <w:vertAlign w:val="superscript"/>
        </w:rPr>
        <w:t>[21]</w:t>
      </w:r>
      <w:r w:rsidRPr="008163D8">
        <w:rPr>
          <w:rFonts w:ascii="Book Antiqua" w:eastAsia="Book Antiqua" w:hAnsi="Book Antiqua" w:cs="Book Antiqua"/>
          <w:color w:val="000000"/>
        </w:rPr>
        <w:t xml:space="preserve">). </w:t>
      </w:r>
      <w:proofErr w:type="spellStart"/>
      <w:r w:rsidRPr="008163D8">
        <w:rPr>
          <w:rFonts w:ascii="Book Antiqua" w:eastAsia="Book Antiqua" w:hAnsi="Book Antiqua" w:cs="Book Antiqua"/>
          <w:color w:val="000000"/>
        </w:rPr>
        <w:t>Reanalyses</w:t>
      </w:r>
      <w:proofErr w:type="spellEnd"/>
      <w:r w:rsidRPr="008163D8">
        <w:rPr>
          <w:rFonts w:ascii="Book Antiqua" w:eastAsia="Book Antiqua" w:hAnsi="Book Antiqua" w:cs="Book Antiqua"/>
          <w:color w:val="000000"/>
        </w:rPr>
        <w:t xml:space="preserve"> of the patients’ composite outcomes as described above (</w:t>
      </w:r>
      <w:r w:rsidRPr="008163D8">
        <w:rPr>
          <w:rFonts w:ascii="Book Antiqua" w:eastAsia="Book Antiqua" w:hAnsi="Book Antiqua" w:cs="Book Antiqua"/>
          <w:i/>
          <w:color w:val="000000"/>
        </w:rPr>
        <w:t>i.e.</w:t>
      </w:r>
      <w:r w:rsidRPr="008163D8">
        <w:rPr>
          <w:rFonts w:ascii="Book Antiqua" w:eastAsia="Book Antiqua" w:hAnsi="Book Antiqua" w:cs="Book Antiqua"/>
          <w:color w:val="000000"/>
        </w:rPr>
        <w:t xml:space="preserve"> cardiovascular death or associated hospitalizations) were based on arbitrary definitions of heart failure subgroups by LVEF levels, inconsistently made by the authors in the different trials; therefore in order to have more precise conclusions, definitive cutoff </w:t>
      </w:r>
      <w:r w:rsidRPr="008163D8">
        <w:rPr>
          <w:rFonts w:ascii="Book Antiqua" w:eastAsia="Book Antiqua" w:hAnsi="Book Antiqua" w:cs="Book Antiqua"/>
          <w:color w:val="000000"/>
        </w:rPr>
        <w:lastRenderedPageBreak/>
        <w:t>points across LVEF were set and sought for the evaluation of the outcome, and it has been revealed that for a number of major outcomes, the benefit from SGLT2i therapy reaches significant difference in favor of the patients with lower LVEF, at the cutoff point of 30% (</w:t>
      </w:r>
      <w:r w:rsidR="00407280" w:rsidRPr="008163D8">
        <w:rPr>
          <w:rFonts w:ascii="Book Antiqua" w:eastAsia="Book Antiqua" w:hAnsi="Book Antiqua" w:cs="Book Antiqua"/>
          <w:color w:val="000000"/>
        </w:rPr>
        <w:t>Supplementary Figure</w:t>
      </w:r>
      <w:r w:rsidR="00507545"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 xml:space="preserve">4 and </w:t>
      </w:r>
      <w:r w:rsidR="00507545"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5</w:t>
      </w:r>
      <w:r w:rsidRPr="008163D8">
        <w:rPr>
          <w:rFonts w:ascii="Book Antiqua" w:eastAsia="Book Antiqua" w:hAnsi="Book Antiqua" w:cs="Book Antiqua"/>
          <w:color w:val="000000"/>
        </w:rPr>
        <w:t xml:space="preserve">). Interestingly, repeating the meta-analysis across NYHA classifications showed significantly enhanced therapeutic effects for patients at lower </w:t>
      </w:r>
      <w:r w:rsidRPr="008163D8">
        <w:rPr>
          <w:rFonts w:ascii="Book Antiqua" w:eastAsia="Book Antiqua" w:hAnsi="Book Antiqua" w:cs="Book Antiqua"/>
          <w:i/>
          <w:iCs/>
          <w:color w:val="000000"/>
        </w:rPr>
        <w:t>vs</w:t>
      </w:r>
      <w:r w:rsidRPr="008163D8">
        <w:rPr>
          <w:rFonts w:ascii="Book Antiqua" w:eastAsia="Book Antiqua" w:hAnsi="Book Antiqua" w:cs="Book Antiqua"/>
          <w:color w:val="000000"/>
        </w:rPr>
        <w:t xml:space="preserve"> higher NYHA subclasses. These findings broaden our understanding on the subgroups of the heart failure patients who are likely to benefit most from the SGLT2i.</w:t>
      </w:r>
    </w:p>
    <w:p w14:paraId="3A1DED88" w14:textId="77777777" w:rsidR="00D55003" w:rsidRPr="008163D8" w:rsidRDefault="00D55003" w:rsidP="008163D8">
      <w:pPr>
        <w:spacing w:line="360" w:lineRule="auto"/>
        <w:jc w:val="both"/>
        <w:rPr>
          <w:rFonts w:ascii="Book Antiqua" w:eastAsia="Book Antiqua" w:hAnsi="Book Antiqua" w:cs="Book Antiqua"/>
          <w:i/>
          <w:iCs/>
          <w:color w:val="000000"/>
        </w:rPr>
      </w:pPr>
    </w:p>
    <w:p w14:paraId="681FDB58" w14:textId="724FF780"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Cs/>
          <w:color w:val="000000"/>
        </w:rPr>
        <w:t>Death outcomes</w:t>
      </w:r>
      <w:r w:rsidR="00D55003" w:rsidRPr="008163D8">
        <w:rPr>
          <w:rFonts w:ascii="Book Antiqua" w:eastAsia="Book Antiqua" w:hAnsi="Book Antiqua" w:cs="Book Antiqua"/>
          <w:b/>
          <w:color w:val="000000"/>
        </w:rPr>
        <w:t>:</w:t>
      </w:r>
      <w:r w:rsidRPr="008163D8">
        <w:rPr>
          <w:rFonts w:ascii="Book Antiqua" w:eastAsia="Book Antiqua" w:hAnsi="Book Antiqua" w:cs="Book Antiqua"/>
          <w:color w:val="000000"/>
        </w:rPr>
        <w:t xml:space="preserve"> Meta-analysis of the impact of SGLT2i on cardiovascular death and all-cause mortality also exhibited benefit with relative but none-significant difference between the subgroups (</w:t>
      </w:r>
      <w:r w:rsidR="005433B7" w:rsidRPr="008163D8">
        <w:rPr>
          <w:rFonts w:ascii="Book Antiqua" w:eastAsia="Book Antiqua" w:hAnsi="Book Antiqua" w:cs="Book Antiqua"/>
          <w:color w:val="000000"/>
        </w:rPr>
        <w:t>Figure</w:t>
      </w:r>
      <w:r w:rsidR="00712A07" w:rsidRPr="008163D8">
        <w:rPr>
          <w:rFonts w:ascii="Book Antiqua" w:eastAsia="Book Antiqua" w:hAnsi="Book Antiqua" w:cs="Book Antiqua"/>
          <w:color w:val="000000"/>
        </w:rPr>
        <w:t>s</w:t>
      </w:r>
      <w:r w:rsidR="005433B7" w:rsidRPr="008163D8">
        <w:rPr>
          <w:rFonts w:ascii="Book Antiqua" w:eastAsia="Book Antiqua" w:hAnsi="Book Antiqua" w:cs="Book Antiqua"/>
          <w:color w:val="000000"/>
        </w:rPr>
        <w:t xml:space="preserve"> </w:t>
      </w:r>
      <w:r w:rsidR="00BB4954">
        <w:rPr>
          <w:rFonts w:ascii="Book Antiqua" w:eastAsia="Book Antiqua" w:hAnsi="Book Antiqua" w:cs="Book Antiqua"/>
          <w:color w:val="000000"/>
        </w:rPr>
        <w:t>3</w:t>
      </w:r>
      <w:r w:rsidR="00BB4954" w:rsidRPr="008163D8">
        <w:rPr>
          <w:rFonts w:ascii="Book Antiqua" w:eastAsia="Book Antiqua" w:hAnsi="Book Antiqua" w:cs="Book Antiqua"/>
          <w:color w:val="000000"/>
        </w:rPr>
        <w:t xml:space="preserve"> </w:t>
      </w:r>
      <w:r w:rsidR="00712A07" w:rsidRPr="008163D8">
        <w:rPr>
          <w:rFonts w:ascii="Book Antiqua" w:eastAsia="Book Antiqua" w:hAnsi="Book Antiqua" w:cs="Book Antiqua"/>
          <w:color w:val="000000"/>
        </w:rPr>
        <w:t>and</w:t>
      </w:r>
      <w:r w:rsidRPr="008163D8">
        <w:rPr>
          <w:rFonts w:ascii="Book Antiqua" w:eastAsia="Book Antiqua" w:hAnsi="Book Antiqua" w:cs="Book Antiqua"/>
          <w:color w:val="000000"/>
        </w:rPr>
        <w:t xml:space="preserve"> </w:t>
      </w:r>
      <w:r w:rsidR="00BB4954">
        <w:rPr>
          <w:rFonts w:ascii="Book Antiqua" w:eastAsia="Book Antiqua" w:hAnsi="Book Antiqua" w:cs="Book Antiqua"/>
          <w:color w:val="000000"/>
        </w:rPr>
        <w:t>6</w:t>
      </w:r>
      <w:r w:rsidR="00BB4954"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 xml:space="preserve">and </w:t>
      </w:r>
      <w:r w:rsidR="000D2960" w:rsidRPr="008163D8">
        <w:rPr>
          <w:rFonts w:ascii="Book Antiqua" w:eastAsia="Book Antiqua" w:hAnsi="Book Antiqua" w:cs="Book Antiqua"/>
          <w:color w:val="000000"/>
        </w:rPr>
        <w:t xml:space="preserve">Supplementary Figure </w:t>
      </w:r>
      <w:r w:rsidRPr="008163D8">
        <w:rPr>
          <w:rFonts w:ascii="Book Antiqua" w:eastAsia="Book Antiqua" w:hAnsi="Book Antiqua" w:cs="Book Antiqua"/>
          <w:color w:val="000000"/>
        </w:rPr>
        <w:t xml:space="preserve">3). No significant survival benefit was detected for patients with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or in meta-analysis of data from patients with LVEF over 40%. For patients with </w:t>
      </w:r>
      <w:proofErr w:type="spellStart"/>
      <w:r w:rsidRPr="008163D8">
        <w:rPr>
          <w:rFonts w:ascii="Book Antiqua" w:eastAsia="Book Antiqua" w:hAnsi="Book Antiqua" w:cs="Book Antiqua"/>
          <w:color w:val="000000"/>
        </w:rPr>
        <w:t>HFmrEF</w:t>
      </w:r>
      <w:proofErr w:type="spellEnd"/>
      <w:r w:rsidRPr="008163D8">
        <w:rPr>
          <w:rFonts w:ascii="Book Antiqua" w:eastAsia="Book Antiqua" w:hAnsi="Book Antiqua" w:cs="Book Antiqua"/>
          <w:color w:val="000000"/>
        </w:rPr>
        <w:t>, gliflozins failed to improve all-cause mortality but improved cardiovascular death just at the borderline significance (</w:t>
      </w:r>
      <w:r w:rsidR="00664855" w:rsidRPr="008163D8">
        <w:rPr>
          <w:rFonts w:ascii="Book Antiqua" w:eastAsia="Book Antiqua" w:hAnsi="Book Antiqua" w:cs="Book Antiqua"/>
          <w:color w:val="000000"/>
        </w:rPr>
        <w:t>Figure</w:t>
      </w:r>
      <w:r w:rsidR="005154DF" w:rsidRPr="008163D8">
        <w:rPr>
          <w:rFonts w:ascii="Book Antiqua" w:eastAsia="Book Antiqua" w:hAnsi="Book Antiqua" w:cs="Book Antiqua"/>
          <w:color w:val="000000"/>
        </w:rPr>
        <w:t xml:space="preserve"> </w:t>
      </w:r>
      <w:r w:rsidR="00BB4954">
        <w:rPr>
          <w:rFonts w:ascii="Book Antiqua" w:eastAsia="Book Antiqua" w:hAnsi="Book Antiqua" w:cs="Book Antiqua"/>
          <w:color w:val="000000"/>
        </w:rPr>
        <w:t>3</w:t>
      </w:r>
      <w:r w:rsidR="00BB4954" w:rsidRPr="008163D8">
        <w:rPr>
          <w:rFonts w:ascii="Book Antiqua" w:eastAsia="Book Antiqua" w:hAnsi="Book Antiqua" w:cs="Book Antiqua"/>
          <w:color w:val="000000"/>
        </w:rPr>
        <w:t xml:space="preserve"> </w:t>
      </w:r>
      <w:r w:rsidRPr="008163D8">
        <w:rPr>
          <w:rFonts w:ascii="Book Antiqua" w:eastAsia="Book Antiqua" w:hAnsi="Book Antiqua" w:cs="Book Antiqua"/>
          <w:color w:val="000000"/>
        </w:rPr>
        <w:t xml:space="preserve">and </w:t>
      </w:r>
      <w:r w:rsidR="00817CF9" w:rsidRPr="008163D8">
        <w:rPr>
          <w:rFonts w:ascii="Book Antiqua" w:eastAsia="Book Antiqua" w:hAnsi="Book Antiqua" w:cs="Book Antiqua"/>
          <w:color w:val="000000"/>
        </w:rPr>
        <w:t xml:space="preserve">Supplementary Figure </w:t>
      </w:r>
      <w:r w:rsidRPr="008163D8">
        <w:rPr>
          <w:rFonts w:ascii="Book Antiqua" w:eastAsia="Book Antiqua" w:hAnsi="Book Antiqua" w:cs="Book Antiqua"/>
          <w:color w:val="000000"/>
        </w:rPr>
        <w:t xml:space="preserve">3). This findings rule out SGLT2i as a life-saving medication for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and adds it to the list of drugs that have failed to extend life in these tough-to-treat patient population. </w:t>
      </w:r>
    </w:p>
    <w:p w14:paraId="75FDF7A1" w14:textId="77777777" w:rsidR="00861933" w:rsidRPr="008163D8" w:rsidRDefault="00861933" w:rsidP="008163D8">
      <w:pPr>
        <w:spacing w:line="360" w:lineRule="auto"/>
        <w:jc w:val="both"/>
        <w:rPr>
          <w:rFonts w:ascii="Book Antiqua" w:eastAsia="Book Antiqua" w:hAnsi="Book Antiqua" w:cs="Book Antiqua"/>
          <w:i/>
          <w:iCs/>
          <w:color w:val="000000"/>
        </w:rPr>
      </w:pPr>
    </w:p>
    <w:p w14:paraId="292EB3C9" w14:textId="4E0484D4"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Cs/>
          <w:color w:val="000000"/>
        </w:rPr>
        <w:t xml:space="preserve">Renal specific </w:t>
      </w:r>
      <w:proofErr w:type="spellStart"/>
      <w:r w:rsidRPr="008163D8">
        <w:rPr>
          <w:rFonts w:ascii="Book Antiqua" w:eastAsia="Book Antiqua" w:hAnsi="Book Antiqua" w:cs="Book Antiqua"/>
          <w:b/>
          <w:iCs/>
          <w:color w:val="000000"/>
        </w:rPr>
        <w:t>outcom</w:t>
      </w:r>
      <w:proofErr w:type="spellEnd"/>
      <w:r w:rsidR="00861933" w:rsidRPr="008163D8">
        <w:rPr>
          <w:rFonts w:ascii="Book Antiqua" w:eastAsia="Book Antiqua" w:hAnsi="Book Antiqua" w:cs="Book Antiqua"/>
          <w:b/>
          <w:iCs/>
          <w:color w:val="000000"/>
        </w:rPr>
        <w:t>:</w:t>
      </w:r>
      <w:r w:rsidRPr="008163D8">
        <w:rPr>
          <w:rFonts w:ascii="Book Antiqua" w:eastAsia="Book Antiqua" w:hAnsi="Book Antiqua" w:cs="Book Antiqua"/>
          <w:i/>
          <w:iCs/>
          <w:color w:val="000000"/>
        </w:rPr>
        <w:t xml:space="preserve"> </w:t>
      </w:r>
      <w:r w:rsidRPr="008163D8">
        <w:rPr>
          <w:rFonts w:ascii="Book Antiqua" w:eastAsia="Book Antiqua" w:hAnsi="Book Antiqua" w:cs="Book Antiqua"/>
          <w:color w:val="000000"/>
        </w:rPr>
        <w:t xml:space="preserve">Renal outcomes are of special interest in patients with either heart failure or diabetes mellitus and a main focus of attention in most of the reviewed trials. Although previous systematic reviews have shown the benefits of SGLT2i on renal </w:t>
      </w:r>
      <w:proofErr w:type="gramStart"/>
      <w:r w:rsidRPr="008163D8">
        <w:rPr>
          <w:rFonts w:ascii="Book Antiqua" w:eastAsia="Book Antiqua" w:hAnsi="Book Antiqua" w:cs="Book Antiqua"/>
          <w:color w:val="000000"/>
        </w:rPr>
        <w:t>events</w:t>
      </w:r>
      <w:r w:rsidRPr="008163D8">
        <w:rPr>
          <w:rFonts w:ascii="Book Antiqua" w:eastAsia="Book Antiqua" w:hAnsi="Book Antiqua" w:cs="Book Antiqua"/>
          <w:color w:val="000000"/>
          <w:vertAlign w:val="superscript"/>
        </w:rPr>
        <w:t>[</w:t>
      </w:r>
      <w:proofErr w:type="gramEnd"/>
      <w:r w:rsidRPr="008163D8">
        <w:rPr>
          <w:rFonts w:ascii="Book Antiqua" w:eastAsia="Book Antiqua" w:hAnsi="Book Antiqua" w:cs="Book Antiqua"/>
          <w:color w:val="000000"/>
          <w:vertAlign w:val="superscript"/>
        </w:rPr>
        <w:t>20]</w:t>
      </w:r>
      <w:r w:rsidRPr="008163D8">
        <w:rPr>
          <w:rFonts w:ascii="Book Antiqua" w:eastAsia="Book Antiqua" w:hAnsi="Book Antiqua" w:cs="Book Antiqua"/>
          <w:color w:val="000000"/>
        </w:rPr>
        <w:t xml:space="preserve">, potential variability in the magnitude of this protection across LVEF rates could have clinical </w:t>
      </w:r>
      <w:proofErr w:type="spellStart"/>
      <w:r w:rsidRPr="008163D8">
        <w:rPr>
          <w:rFonts w:ascii="Book Antiqua" w:eastAsia="Book Antiqua" w:hAnsi="Book Antiqua" w:cs="Book Antiqua"/>
          <w:color w:val="000000"/>
        </w:rPr>
        <w:t>implcations</w:t>
      </w:r>
      <w:proofErr w:type="spellEnd"/>
      <w:r w:rsidRPr="008163D8">
        <w:rPr>
          <w:rFonts w:ascii="Book Antiqua" w:eastAsia="Book Antiqua" w:hAnsi="Book Antiqua" w:cs="Book Antiqua"/>
          <w:color w:val="000000"/>
        </w:rPr>
        <w:t xml:space="preserve">. Interestingly, results of the meta-analysis of composite renal outcomes were consistent with the respective analyses on the cardiovascular outcomes, with the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patients responding relatively but not significantly better to the treatment than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though with an unexpected finding of detecting the most pronounced renal protective effects in patients without heart failure (</w:t>
      </w:r>
      <w:r w:rsidR="007B50DE"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7</w:t>
      </w:r>
      <w:r w:rsidR="00BB4954" w:rsidRPr="008163D8">
        <w:rPr>
          <w:rFonts w:ascii="Book Antiqua" w:eastAsia="Book Antiqua" w:hAnsi="Book Antiqua" w:cs="Book Antiqua"/>
          <w:color w:val="000000"/>
        </w:rPr>
        <w:t>A</w:t>
      </w:r>
      <w:r w:rsidRPr="008163D8">
        <w:rPr>
          <w:rFonts w:ascii="Book Antiqua" w:eastAsia="Book Antiqua" w:hAnsi="Book Antiqua" w:cs="Book Antiqua"/>
          <w:color w:val="000000"/>
        </w:rPr>
        <w:t xml:space="preserve">). This offers that gliflozins’ </w:t>
      </w:r>
      <w:proofErr w:type="spellStart"/>
      <w:r w:rsidRPr="008163D8">
        <w:rPr>
          <w:rFonts w:ascii="Book Antiqua" w:eastAsia="Book Antiqua" w:hAnsi="Book Antiqua" w:cs="Book Antiqua"/>
          <w:color w:val="000000"/>
        </w:rPr>
        <w:t>renoprotective</w:t>
      </w:r>
      <w:proofErr w:type="spellEnd"/>
      <w:r w:rsidRPr="008163D8">
        <w:rPr>
          <w:rFonts w:ascii="Book Antiqua" w:eastAsia="Book Antiqua" w:hAnsi="Book Antiqua" w:cs="Book Antiqua"/>
          <w:color w:val="000000"/>
        </w:rPr>
        <w:t xml:space="preserve"> effects are unlikely to be associated with their heart failure modifying effects and deserves further investigations.</w:t>
      </w:r>
    </w:p>
    <w:p w14:paraId="7FB3E04F" w14:textId="2EE4C107" w:rsidR="00A77B3E" w:rsidRPr="008163D8" w:rsidRDefault="002A423B" w:rsidP="008163D8">
      <w:pPr>
        <w:spacing w:line="360" w:lineRule="auto"/>
        <w:ind w:firstLineChars="200" w:firstLine="480"/>
        <w:jc w:val="both"/>
        <w:rPr>
          <w:rFonts w:ascii="Book Antiqua" w:hAnsi="Book Antiqua"/>
        </w:rPr>
      </w:pPr>
      <w:r w:rsidRPr="008163D8">
        <w:rPr>
          <w:rFonts w:ascii="Book Antiqua" w:eastAsia="Book Antiqua" w:hAnsi="Book Antiqua" w:cs="Book Antiqua"/>
          <w:color w:val="000000"/>
        </w:rPr>
        <w:lastRenderedPageBreak/>
        <w:t xml:space="preserve">In the meta-analyses of more specific renal outcomes, acute kidney injury was reduced by 32% in patients with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compared to only 6% in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a difference that was statistically significant (</w:t>
      </w:r>
      <w:r w:rsidR="00B645BF" w:rsidRPr="008163D8">
        <w:rPr>
          <w:rFonts w:ascii="Book Antiqua" w:eastAsia="Book Antiqua" w:hAnsi="Book Antiqua" w:cs="Book Antiqua"/>
          <w:color w:val="000000"/>
        </w:rPr>
        <w:t xml:space="preserve">Figure </w:t>
      </w:r>
      <w:r w:rsidR="00BB4954">
        <w:rPr>
          <w:rFonts w:ascii="Book Antiqua" w:eastAsia="Book Antiqua" w:hAnsi="Book Antiqua" w:cs="Book Antiqua"/>
          <w:color w:val="000000"/>
        </w:rPr>
        <w:t>7</w:t>
      </w:r>
      <w:r w:rsidR="00BB4954" w:rsidRPr="008163D8">
        <w:rPr>
          <w:rFonts w:ascii="Book Antiqua" w:eastAsia="Book Antiqua" w:hAnsi="Book Antiqua" w:cs="Book Antiqua"/>
          <w:color w:val="000000"/>
        </w:rPr>
        <w:t>B</w:t>
      </w:r>
      <w:r w:rsidRPr="008163D8">
        <w:rPr>
          <w:rFonts w:ascii="Book Antiqua" w:eastAsia="Book Antiqua" w:hAnsi="Book Antiqua" w:cs="Book Antiqua"/>
          <w:color w:val="000000"/>
        </w:rPr>
        <w:t xml:space="preserve">). On the other hand, not every specific renal outcome benefited by SGLT2i, and volume depletion had been shown to be significantly exacerbated by 14% compared to patients receiving placebo. This finding warns of the possible risks to patients receiving gliflozins and </w:t>
      </w:r>
      <w:proofErr w:type="spellStart"/>
      <w:r w:rsidRPr="008163D8">
        <w:rPr>
          <w:rFonts w:ascii="Book Antiqua" w:eastAsia="Book Antiqua" w:hAnsi="Book Antiqua" w:cs="Book Antiqua"/>
          <w:color w:val="000000"/>
        </w:rPr>
        <w:t>emphasisthe</w:t>
      </w:r>
      <w:proofErr w:type="spellEnd"/>
      <w:r w:rsidRPr="008163D8">
        <w:rPr>
          <w:rFonts w:ascii="Book Antiqua" w:eastAsia="Book Antiqua" w:hAnsi="Book Antiqua" w:cs="Book Antiqua"/>
          <w:color w:val="000000"/>
        </w:rPr>
        <w:t xml:space="preserve"> need for close monitoring of patients for signs of volume depletion. </w:t>
      </w:r>
    </w:p>
    <w:p w14:paraId="1BC9E3CF" w14:textId="77777777" w:rsidR="00C329A0" w:rsidRPr="008163D8" w:rsidRDefault="00C329A0" w:rsidP="008163D8">
      <w:pPr>
        <w:spacing w:line="360" w:lineRule="auto"/>
        <w:jc w:val="both"/>
        <w:rPr>
          <w:rFonts w:ascii="Book Antiqua" w:eastAsia="Book Antiqua" w:hAnsi="Book Antiqua" w:cs="Book Antiqua"/>
          <w:i/>
          <w:iCs/>
          <w:color w:val="000000"/>
        </w:rPr>
      </w:pPr>
    </w:p>
    <w:p w14:paraId="32B1430B" w14:textId="30D819AD"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Cs/>
          <w:color w:val="000000"/>
        </w:rPr>
        <w:t>Limitations and strengths</w:t>
      </w:r>
      <w:r w:rsidR="00C329A0" w:rsidRPr="008163D8">
        <w:rPr>
          <w:rFonts w:ascii="Book Antiqua" w:eastAsia="Book Antiqua" w:hAnsi="Book Antiqua" w:cs="Book Antiqua"/>
          <w:b/>
          <w:color w:val="000000"/>
        </w:rPr>
        <w:t>:</w:t>
      </w:r>
      <w:r w:rsidRPr="008163D8">
        <w:rPr>
          <w:rFonts w:ascii="Book Antiqua" w:eastAsia="Book Antiqua" w:hAnsi="Book Antiqua" w:cs="Book Antiqua"/>
          <w:color w:val="000000"/>
        </w:rPr>
        <w:t xml:space="preserve"> There are strengths and limitations associated with this study that warrants further discussion. Different patient populations (exclusive inclusion of patients with diabetes mellitus, chronic kidney disease or heart failure, or variations in the proportions of these patients in different studies), large variations in the follow up times, and inconsistencies in the outcome definitions and reports between the reviewed trials are a number of limitations that could undermine the findings of this study. The principle strength of the current systematic review is providing a stratified outcome analysis across the LVEF stratums of patients with heart failure, and introducing the patient subgroups that are most or least likely to benefit from treatment with gliflozins. Identifying the patient populations that don’t benefit the treatment gives a message to the scientific community that further research and developments are needed.</w:t>
      </w:r>
    </w:p>
    <w:p w14:paraId="5565B8B7" w14:textId="77777777" w:rsidR="00A77B3E" w:rsidRPr="008163D8" w:rsidRDefault="00A77B3E" w:rsidP="008163D8">
      <w:pPr>
        <w:spacing w:line="360" w:lineRule="auto"/>
        <w:jc w:val="both"/>
        <w:rPr>
          <w:rFonts w:ascii="Book Antiqua" w:hAnsi="Book Antiqua"/>
        </w:rPr>
      </w:pPr>
    </w:p>
    <w:p w14:paraId="3A6C1567"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aps/>
          <w:color w:val="000000"/>
          <w:u w:val="single"/>
        </w:rPr>
        <w:t>CONCLUSION</w:t>
      </w:r>
    </w:p>
    <w:p w14:paraId="5F7DF0D9"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 xml:space="preserve">In conclusion, compared to placebo, SGLT2i have shown significant therapeutic effects in patients with or without heart failure regarding cardiovascular and renal outcomes. These effects are generally more pronounced in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patients at the lowest LVEF levels compared to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with no survival advantage for the latter group. Patients with lower NYHA classifications were also found to respond more vigorously to the study drugs. Further well-designed studies are needed to determine other potential factors with significant roles in response to gliflozins. </w:t>
      </w:r>
    </w:p>
    <w:p w14:paraId="7D8DAC44" w14:textId="77777777" w:rsidR="00A77B3E" w:rsidRPr="008163D8" w:rsidRDefault="00A77B3E" w:rsidP="008163D8">
      <w:pPr>
        <w:spacing w:line="360" w:lineRule="auto"/>
        <w:jc w:val="both"/>
        <w:rPr>
          <w:rFonts w:ascii="Book Antiqua" w:hAnsi="Book Antiqua"/>
        </w:rPr>
      </w:pPr>
    </w:p>
    <w:p w14:paraId="3F169B13"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aps/>
          <w:color w:val="000000"/>
          <w:u w:val="single"/>
        </w:rPr>
        <w:lastRenderedPageBreak/>
        <w:t>ARTICLE HIGHLIGHTS</w:t>
      </w:r>
    </w:p>
    <w:p w14:paraId="6147F0CE"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
          <w:color w:val="000000"/>
        </w:rPr>
        <w:t>Research background</w:t>
      </w:r>
    </w:p>
    <w:p w14:paraId="1FEE04ED"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Gliflozins have been shown effective to improve outcomes in patients with heart failure.</w:t>
      </w:r>
    </w:p>
    <w:p w14:paraId="093FB5C4" w14:textId="77777777" w:rsidR="00A77B3E" w:rsidRPr="008163D8" w:rsidRDefault="00A77B3E" w:rsidP="008163D8">
      <w:pPr>
        <w:spacing w:line="360" w:lineRule="auto"/>
        <w:jc w:val="both"/>
        <w:rPr>
          <w:rFonts w:ascii="Book Antiqua" w:hAnsi="Book Antiqua"/>
        </w:rPr>
      </w:pPr>
    </w:p>
    <w:p w14:paraId="6C2CE67C"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
          <w:color w:val="000000"/>
        </w:rPr>
        <w:t>Research motivation</w:t>
      </w:r>
    </w:p>
    <w:p w14:paraId="11930B6D"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Finding the indications for the prescription of gliflozins would help to concentrate research on subgroups that need further research and novel therapeutic approach.</w:t>
      </w:r>
    </w:p>
    <w:p w14:paraId="512A091F" w14:textId="77777777" w:rsidR="00A77B3E" w:rsidRPr="008163D8" w:rsidRDefault="00A77B3E" w:rsidP="008163D8">
      <w:pPr>
        <w:spacing w:line="360" w:lineRule="auto"/>
        <w:jc w:val="both"/>
        <w:rPr>
          <w:rFonts w:ascii="Book Antiqua" w:hAnsi="Book Antiqua"/>
        </w:rPr>
      </w:pPr>
    </w:p>
    <w:p w14:paraId="54ACD0C3"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
          <w:color w:val="000000"/>
        </w:rPr>
        <w:t>Research objectives</w:t>
      </w:r>
    </w:p>
    <w:p w14:paraId="04D1B544" w14:textId="4FDD5EB4"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 xml:space="preserve">To find the subpopulations of heart failure patients that benefit most from </w:t>
      </w:r>
      <w:r w:rsidR="00BC3AB9" w:rsidRPr="008163D8">
        <w:rPr>
          <w:rFonts w:ascii="Book Antiqua" w:eastAsia="Book Antiqua" w:hAnsi="Book Antiqua" w:cs="Book Antiqua"/>
        </w:rPr>
        <w:t>Sodium glucose cotransporter 2 (SGLT2)</w:t>
      </w:r>
      <w:r w:rsidRPr="008163D8">
        <w:rPr>
          <w:rFonts w:ascii="Book Antiqua" w:eastAsia="Book Antiqua" w:hAnsi="Book Antiqua" w:cs="Book Antiqua"/>
          <w:color w:val="000000"/>
        </w:rPr>
        <w:t xml:space="preserve"> inhibitors based on their left ventricular ejection fraction levels.</w:t>
      </w:r>
    </w:p>
    <w:p w14:paraId="7C239ECE" w14:textId="77777777" w:rsidR="00A77B3E" w:rsidRPr="008163D8" w:rsidRDefault="00A77B3E" w:rsidP="008163D8">
      <w:pPr>
        <w:spacing w:line="360" w:lineRule="auto"/>
        <w:jc w:val="both"/>
        <w:rPr>
          <w:rFonts w:ascii="Book Antiqua" w:hAnsi="Book Antiqua"/>
        </w:rPr>
      </w:pPr>
    </w:p>
    <w:p w14:paraId="7D90525F"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
          <w:color w:val="000000"/>
        </w:rPr>
        <w:t>Research methods</w:t>
      </w:r>
    </w:p>
    <w:p w14:paraId="24B50B5D" w14:textId="3D48A952"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 xml:space="preserve">A systematic review and meta-analysis of data of patients receiving gliflozin </w:t>
      </w:r>
      <w:proofErr w:type="spellStart"/>
      <w:r w:rsidRPr="008163D8">
        <w:rPr>
          <w:rFonts w:ascii="Book Antiqua" w:eastAsia="Book Antiqua" w:hAnsi="Book Antiqua" w:cs="Book Antiqua"/>
          <w:color w:val="000000"/>
        </w:rPr>
        <w:t>thepay</w:t>
      </w:r>
      <w:proofErr w:type="spellEnd"/>
      <w:r w:rsidRPr="008163D8">
        <w:rPr>
          <w:rFonts w:ascii="Book Antiqua" w:eastAsia="Book Antiqua" w:hAnsi="Book Antiqua" w:cs="Book Antiqua"/>
          <w:color w:val="000000"/>
        </w:rPr>
        <w:t xml:space="preserve"> in large and robust randomized double-blind placebo trials was conducted. Meta-analyses were conducted after stratification of the patients based on their </w:t>
      </w:r>
      <w:r w:rsidR="00605E76" w:rsidRPr="008163D8">
        <w:rPr>
          <w:rFonts w:ascii="Book Antiqua" w:eastAsia="Book Antiqua" w:hAnsi="Book Antiqua" w:cs="Book Antiqua"/>
        </w:rPr>
        <w:t>left ventricular ejection fraction (LVEF)</w:t>
      </w:r>
      <w:r w:rsidRPr="008163D8">
        <w:rPr>
          <w:rFonts w:ascii="Book Antiqua" w:eastAsia="Book Antiqua" w:hAnsi="Book Antiqua" w:cs="Book Antiqua"/>
          <w:color w:val="000000"/>
        </w:rPr>
        <w:t xml:space="preserve"> levels.</w:t>
      </w:r>
    </w:p>
    <w:p w14:paraId="5081A435" w14:textId="77777777" w:rsidR="00A77B3E" w:rsidRPr="008163D8" w:rsidRDefault="00A77B3E" w:rsidP="008163D8">
      <w:pPr>
        <w:spacing w:line="360" w:lineRule="auto"/>
        <w:jc w:val="both"/>
        <w:rPr>
          <w:rFonts w:ascii="Book Antiqua" w:hAnsi="Book Antiqua"/>
        </w:rPr>
      </w:pPr>
    </w:p>
    <w:p w14:paraId="188572A7"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
          <w:color w:val="000000"/>
        </w:rPr>
        <w:t>Research results</w:t>
      </w:r>
    </w:p>
    <w:p w14:paraId="528C2BA3" w14:textId="4311D1B4"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 xml:space="preserve">Gliflozins were generally superior to placebo in improving composite outcome of patients with heart failure across LVEF levels. This therapeutic effects were more pronounced in patients with reduced LVEF and low </w:t>
      </w:r>
      <w:r w:rsidR="00E966A0" w:rsidRPr="008163D8">
        <w:rPr>
          <w:rFonts w:ascii="Book Antiqua" w:eastAsia="Book Antiqua" w:hAnsi="Book Antiqua" w:cs="Book Antiqua"/>
        </w:rPr>
        <w:t>New York Heart Associations</w:t>
      </w:r>
      <w:r w:rsidRPr="008163D8">
        <w:rPr>
          <w:rFonts w:ascii="Book Antiqua" w:eastAsia="Book Antiqua" w:hAnsi="Book Antiqua" w:cs="Book Antiqua"/>
          <w:color w:val="000000"/>
        </w:rPr>
        <w:t xml:space="preserve"> classes. No survival benefit was detected for patients with preserved ejection fraction disease.</w:t>
      </w:r>
    </w:p>
    <w:p w14:paraId="6672E42E" w14:textId="77777777" w:rsidR="00A77B3E" w:rsidRPr="008163D8" w:rsidRDefault="00A77B3E" w:rsidP="008163D8">
      <w:pPr>
        <w:spacing w:line="360" w:lineRule="auto"/>
        <w:jc w:val="both"/>
        <w:rPr>
          <w:rFonts w:ascii="Book Antiqua" w:hAnsi="Book Antiqua"/>
        </w:rPr>
      </w:pPr>
    </w:p>
    <w:p w14:paraId="60A89BFD"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
          <w:color w:val="000000"/>
        </w:rPr>
        <w:t>Research conclusions</w:t>
      </w:r>
    </w:p>
    <w:p w14:paraId="3F752C9A"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t>Gliflozins are effective in improving the outcome in patients with heart failure.</w:t>
      </w:r>
    </w:p>
    <w:p w14:paraId="0D3CD4CF" w14:textId="77777777" w:rsidR="00A77B3E" w:rsidRPr="008163D8" w:rsidRDefault="00A77B3E" w:rsidP="008163D8">
      <w:pPr>
        <w:spacing w:line="360" w:lineRule="auto"/>
        <w:jc w:val="both"/>
        <w:rPr>
          <w:rFonts w:ascii="Book Antiqua" w:hAnsi="Book Antiqua"/>
        </w:rPr>
      </w:pPr>
    </w:p>
    <w:p w14:paraId="71BCB9E6"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i/>
          <w:color w:val="000000"/>
        </w:rPr>
        <w:t>Research perspectives</w:t>
      </w:r>
    </w:p>
    <w:p w14:paraId="7034AF4D"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color w:val="000000"/>
        </w:rPr>
        <w:lastRenderedPageBreak/>
        <w:t>Further research would be needed to examine the magnitude of gliflozins' efficacy as well as its cost-effectiveness compared to the other therapeutic options in this patient population.</w:t>
      </w:r>
    </w:p>
    <w:p w14:paraId="30361BD4" w14:textId="77777777" w:rsidR="00A77B3E" w:rsidRPr="008163D8" w:rsidRDefault="00A77B3E" w:rsidP="008163D8">
      <w:pPr>
        <w:spacing w:line="360" w:lineRule="auto"/>
        <w:jc w:val="both"/>
        <w:rPr>
          <w:rFonts w:ascii="Book Antiqua" w:hAnsi="Book Antiqua"/>
        </w:rPr>
      </w:pPr>
    </w:p>
    <w:p w14:paraId="26D65B6D"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t>REFERENCES</w:t>
      </w:r>
    </w:p>
    <w:p w14:paraId="0F3CEA21"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1 </w:t>
      </w:r>
      <w:proofErr w:type="spellStart"/>
      <w:r w:rsidRPr="008163D8">
        <w:rPr>
          <w:rFonts w:ascii="Book Antiqua" w:hAnsi="Book Antiqua"/>
          <w:b/>
          <w:bCs/>
        </w:rPr>
        <w:t>Braunwald</w:t>
      </w:r>
      <w:proofErr w:type="spellEnd"/>
      <w:r w:rsidRPr="008163D8">
        <w:rPr>
          <w:rFonts w:ascii="Book Antiqua" w:hAnsi="Book Antiqua"/>
          <w:b/>
          <w:bCs/>
        </w:rPr>
        <w:t xml:space="preserve"> E</w:t>
      </w:r>
      <w:r w:rsidRPr="008163D8">
        <w:rPr>
          <w:rFonts w:ascii="Book Antiqua" w:hAnsi="Book Antiqua"/>
        </w:rPr>
        <w:t xml:space="preserve">. Gliflozins in the Management of Cardiovascular Disease. </w:t>
      </w:r>
      <w:r w:rsidRPr="008163D8">
        <w:rPr>
          <w:rFonts w:ascii="Book Antiqua" w:hAnsi="Book Antiqua"/>
          <w:i/>
          <w:iCs/>
        </w:rPr>
        <w:t>N Engl J Med</w:t>
      </w:r>
      <w:r w:rsidRPr="008163D8">
        <w:rPr>
          <w:rFonts w:ascii="Book Antiqua" w:hAnsi="Book Antiqua"/>
        </w:rPr>
        <w:t xml:space="preserve"> 2022; </w:t>
      </w:r>
      <w:r w:rsidRPr="008163D8">
        <w:rPr>
          <w:rFonts w:ascii="Book Antiqua" w:hAnsi="Book Antiqua"/>
          <w:b/>
          <w:bCs/>
        </w:rPr>
        <w:t>386</w:t>
      </w:r>
      <w:r w:rsidRPr="008163D8">
        <w:rPr>
          <w:rFonts w:ascii="Book Antiqua" w:hAnsi="Book Antiqua"/>
        </w:rPr>
        <w:t>: 2024-2034 [PMID: 35613023 DOI: 10.1056/NEJMra2115011]</w:t>
      </w:r>
    </w:p>
    <w:p w14:paraId="2EEEA6CB"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2 </w:t>
      </w:r>
      <w:proofErr w:type="spellStart"/>
      <w:r w:rsidRPr="008163D8">
        <w:rPr>
          <w:rFonts w:ascii="Book Antiqua" w:hAnsi="Book Antiqua"/>
          <w:b/>
          <w:bCs/>
        </w:rPr>
        <w:t>Zelniker</w:t>
      </w:r>
      <w:proofErr w:type="spellEnd"/>
      <w:r w:rsidRPr="008163D8">
        <w:rPr>
          <w:rFonts w:ascii="Book Antiqua" w:hAnsi="Book Antiqua"/>
          <w:b/>
          <w:bCs/>
        </w:rPr>
        <w:t xml:space="preserve"> TA</w:t>
      </w:r>
      <w:r w:rsidRPr="008163D8">
        <w:rPr>
          <w:rFonts w:ascii="Book Antiqua" w:hAnsi="Book Antiqua"/>
        </w:rPr>
        <w:t xml:space="preserve">, </w:t>
      </w:r>
      <w:proofErr w:type="spellStart"/>
      <w:r w:rsidRPr="008163D8">
        <w:rPr>
          <w:rFonts w:ascii="Book Antiqua" w:hAnsi="Book Antiqua"/>
        </w:rPr>
        <w:t>Wiviott</w:t>
      </w:r>
      <w:proofErr w:type="spellEnd"/>
      <w:r w:rsidRPr="008163D8">
        <w:rPr>
          <w:rFonts w:ascii="Book Antiqua" w:hAnsi="Book Antiqua"/>
        </w:rPr>
        <w:t xml:space="preserve"> SD, Raz I, </w:t>
      </w:r>
      <w:proofErr w:type="spellStart"/>
      <w:r w:rsidRPr="008163D8">
        <w:rPr>
          <w:rFonts w:ascii="Book Antiqua" w:hAnsi="Book Antiqua"/>
        </w:rPr>
        <w:t>Im</w:t>
      </w:r>
      <w:proofErr w:type="spellEnd"/>
      <w:r w:rsidRPr="008163D8">
        <w:rPr>
          <w:rFonts w:ascii="Book Antiqua" w:hAnsi="Book Antiqua"/>
        </w:rPr>
        <w:t xml:space="preserve"> K, Goodrich EL, </w:t>
      </w:r>
      <w:proofErr w:type="spellStart"/>
      <w:r w:rsidRPr="008163D8">
        <w:rPr>
          <w:rFonts w:ascii="Book Antiqua" w:hAnsi="Book Antiqua"/>
        </w:rPr>
        <w:t>Bonaca</w:t>
      </w:r>
      <w:proofErr w:type="spellEnd"/>
      <w:r w:rsidRPr="008163D8">
        <w:rPr>
          <w:rFonts w:ascii="Book Antiqua" w:hAnsi="Book Antiqua"/>
        </w:rPr>
        <w:t xml:space="preserve"> MP, </w:t>
      </w:r>
      <w:proofErr w:type="spellStart"/>
      <w:r w:rsidRPr="008163D8">
        <w:rPr>
          <w:rFonts w:ascii="Book Antiqua" w:hAnsi="Book Antiqua"/>
        </w:rPr>
        <w:t>Mosenzon</w:t>
      </w:r>
      <w:proofErr w:type="spellEnd"/>
      <w:r w:rsidRPr="008163D8">
        <w:rPr>
          <w:rFonts w:ascii="Book Antiqua" w:hAnsi="Book Antiqua"/>
        </w:rPr>
        <w:t xml:space="preserve"> O, Kato ET, Cahn A, Furtado RHM, Bhatt DL, Leiter LA, McGuire DK, Wilding JPH, Sabatine MS. SGLT2 inhibitors for primary and secondary prevention of cardiovascular and renal outcomes in type 2 diabetes: a systematic review and meta-analysis of cardiovascular outcome trials. </w:t>
      </w:r>
      <w:r w:rsidRPr="008163D8">
        <w:rPr>
          <w:rFonts w:ascii="Book Antiqua" w:hAnsi="Book Antiqua"/>
          <w:i/>
          <w:iCs/>
        </w:rPr>
        <w:t>Lancet</w:t>
      </w:r>
      <w:r w:rsidRPr="008163D8">
        <w:rPr>
          <w:rFonts w:ascii="Book Antiqua" w:hAnsi="Book Antiqua"/>
        </w:rPr>
        <w:t xml:space="preserve"> 2019; </w:t>
      </w:r>
      <w:r w:rsidRPr="008163D8">
        <w:rPr>
          <w:rFonts w:ascii="Book Antiqua" w:hAnsi="Book Antiqua"/>
          <w:b/>
          <w:bCs/>
        </w:rPr>
        <w:t>393</w:t>
      </w:r>
      <w:r w:rsidRPr="008163D8">
        <w:rPr>
          <w:rFonts w:ascii="Book Antiqua" w:hAnsi="Book Antiqua"/>
        </w:rPr>
        <w:t>: 31-39 [PMID: 30424892 DOI: 10.1016/S0140-6736(18)32590-X]</w:t>
      </w:r>
    </w:p>
    <w:p w14:paraId="14817312"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3 </w:t>
      </w:r>
      <w:r w:rsidRPr="008163D8">
        <w:rPr>
          <w:rFonts w:ascii="Book Antiqua" w:hAnsi="Book Antiqua"/>
          <w:b/>
          <w:bCs/>
        </w:rPr>
        <w:t>Gager GM</w:t>
      </w:r>
      <w:r w:rsidRPr="008163D8">
        <w:rPr>
          <w:rFonts w:ascii="Book Antiqua" w:hAnsi="Book Antiqua"/>
        </w:rPr>
        <w:t xml:space="preserve">, </w:t>
      </w:r>
      <w:proofErr w:type="spellStart"/>
      <w:r w:rsidRPr="008163D8">
        <w:rPr>
          <w:rFonts w:ascii="Book Antiqua" w:hAnsi="Book Antiqua"/>
        </w:rPr>
        <w:t>Gelbenegger</w:t>
      </w:r>
      <w:proofErr w:type="spellEnd"/>
      <w:r w:rsidRPr="008163D8">
        <w:rPr>
          <w:rFonts w:ascii="Book Antiqua" w:hAnsi="Book Antiqua"/>
        </w:rPr>
        <w:t xml:space="preserve"> G, Jilma B, von Lewinski D, </w:t>
      </w:r>
      <w:proofErr w:type="spellStart"/>
      <w:r w:rsidRPr="008163D8">
        <w:rPr>
          <w:rFonts w:ascii="Book Antiqua" w:hAnsi="Book Antiqua"/>
        </w:rPr>
        <w:t>Sourij</w:t>
      </w:r>
      <w:proofErr w:type="spellEnd"/>
      <w:r w:rsidRPr="008163D8">
        <w:rPr>
          <w:rFonts w:ascii="Book Antiqua" w:hAnsi="Book Antiqua"/>
        </w:rPr>
        <w:t xml:space="preserve"> H, </w:t>
      </w:r>
      <w:proofErr w:type="spellStart"/>
      <w:r w:rsidRPr="008163D8">
        <w:rPr>
          <w:rFonts w:ascii="Book Antiqua" w:hAnsi="Book Antiqua"/>
        </w:rPr>
        <w:t>Eyileten</w:t>
      </w:r>
      <w:proofErr w:type="spellEnd"/>
      <w:r w:rsidRPr="008163D8">
        <w:rPr>
          <w:rFonts w:ascii="Book Antiqua" w:hAnsi="Book Antiqua"/>
        </w:rPr>
        <w:t xml:space="preserve"> C, Filipiak K, Postula M, Siller-Matula JM. Cardiovascular Outcome in Patients Treated With SGLT2 Inhibitors for Heart Failure: A Meta-Analysis. </w:t>
      </w:r>
      <w:r w:rsidRPr="008163D8">
        <w:rPr>
          <w:rFonts w:ascii="Book Antiqua" w:hAnsi="Book Antiqua"/>
          <w:i/>
          <w:iCs/>
        </w:rPr>
        <w:t>Front Cardiovasc Med</w:t>
      </w:r>
      <w:r w:rsidRPr="008163D8">
        <w:rPr>
          <w:rFonts w:ascii="Book Antiqua" w:hAnsi="Book Antiqua"/>
        </w:rPr>
        <w:t xml:space="preserve"> 2021; </w:t>
      </w:r>
      <w:r w:rsidRPr="008163D8">
        <w:rPr>
          <w:rFonts w:ascii="Book Antiqua" w:hAnsi="Book Antiqua"/>
          <w:b/>
          <w:bCs/>
        </w:rPr>
        <w:t>8</w:t>
      </w:r>
      <w:r w:rsidRPr="008163D8">
        <w:rPr>
          <w:rFonts w:ascii="Book Antiqua" w:hAnsi="Book Antiqua"/>
        </w:rPr>
        <w:t>: 691907 [PMID: 34336954 DOI: 10.3389/fcvm.2021.691907]</w:t>
      </w:r>
    </w:p>
    <w:p w14:paraId="45282B4B"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4 </w:t>
      </w:r>
      <w:r w:rsidRPr="008163D8">
        <w:rPr>
          <w:rFonts w:ascii="Book Antiqua" w:hAnsi="Book Antiqua"/>
          <w:b/>
          <w:bCs/>
        </w:rPr>
        <w:t>Herrington WG</w:t>
      </w:r>
      <w:r w:rsidRPr="008163D8">
        <w:rPr>
          <w:rFonts w:ascii="Book Antiqua" w:hAnsi="Book Antiqua"/>
        </w:rPr>
        <w:t xml:space="preserve">, Savarese G, Haynes R, Marx N, Mellbin L, Lund LH, </w:t>
      </w:r>
      <w:proofErr w:type="spellStart"/>
      <w:r w:rsidRPr="008163D8">
        <w:rPr>
          <w:rFonts w:ascii="Book Antiqua" w:hAnsi="Book Antiqua"/>
        </w:rPr>
        <w:t>Dendale</w:t>
      </w:r>
      <w:proofErr w:type="spellEnd"/>
      <w:r w:rsidRPr="008163D8">
        <w:rPr>
          <w:rFonts w:ascii="Book Antiqua" w:hAnsi="Book Antiqua"/>
        </w:rPr>
        <w:t xml:space="preserve"> P, Seferovic P, Rosano G, </w:t>
      </w:r>
      <w:proofErr w:type="spellStart"/>
      <w:r w:rsidRPr="008163D8">
        <w:rPr>
          <w:rFonts w:ascii="Book Antiqua" w:hAnsi="Book Antiqua"/>
        </w:rPr>
        <w:t>Staplin</w:t>
      </w:r>
      <w:proofErr w:type="spellEnd"/>
      <w:r w:rsidRPr="008163D8">
        <w:rPr>
          <w:rFonts w:ascii="Book Antiqua" w:hAnsi="Book Antiqua"/>
        </w:rPr>
        <w:t xml:space="preserve"> N, Baigent C, Cosentino F. Cardiac, renal, and metabolic effects of sodium-glucose co-transporter 2 inhibitors: a position paper from the European Society of Cardiology ad-hoc task force on sodium-glucose co-transporter 2 inhibitors. </w:t>
      </w:r>
      <w:proofErr w:type="spellStart"/>
      <w:r w:rsidRPr="008163D8">
        <w:rPr>
          <w:rFonts w:ascii="Book Antiqua" w:hAnsi="Book Antiqua"/>
          <w:i/>
          <w:iCs/>
        </w:rPr>
        <w:t>Eur</w:t>
      </w:r>
      <w:proofErr w:type="spellEnd"/>
      <w:r w:rsidRPr="008163D8">
        <w:rPr>
          <w:rFonts w:ascii="Book Antiqua" w:hAnsi="Book Antiqua"/>
          <w:i/>
          <w:iCs/>
        </w:rPr>
        <w:t xml:space="preserve"> J Heart Fail</w:t>
      </w:r>
      <w:r w:rsidRPr="008163D8">
        <w:rPr>
          <w:rFonts w:ascii="Book Antiqua" w:hAnsi="Book Antiqua"/>
        </w:rPr>
        <w:t xml:space="preserve"> 2021; </w:t>
      </w:r>
      <w:r w:rsidRPr="008163D8">
        <w:rPr>
          <w:rFonts w:ascii="Book Antiqua" w:hAnsi="Book Antiqua"/>
          <w:b/>
          <w:bCs/>
        </w:rPr>
        <w:t>23</w:t>
      </w:r>
      <w:r w:rsidRPr="008163D8">
        <w:rPr>
          <w:rFonts w:ascii="Book Antiqua" w:hAnsi="Book Antiqua"/>
        </w:rPr>
        <w:t>: 1260-1275 [PMID: 34184823 DOI: 10.1002/ejhf.2286]</w:t>
      </w:r>
    </w:p>
    <w:p w14:paraId="3111A71A"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5 </w:t>
      </w:r>
      <w:proofErr w:type="spellStart"/>
      <w:r w:rsidRPr="008163D8">
        <w:rPr>
          <w:rFonts w:ascii="Book Antiqua" w:hAnsi="Book Antiqua"/>
          <w:b/>
          <w:bCs/>
        </w:rPr>
        <w:t>Tsampasian</w:t>
      </w:r>
      <w:proofErr w:type="spellEnd"/>
      <w:r w:rsidRPr="008163D8">
        <w:rPr>
          <w:rFonts w:ascii="Book Antiqua" w:hAnsi="Book Antiqua"/>
          <w:b/>
          <w:bCs/>
        </w:rPr>
        <w:t xml:space="preserve"> V</w:t>
      </w:r>
      <w:r w:rsidRPr="008163D8">
        <w:rPr>
          <w:rFonts w:ascii="Book Antiqua" w:hAnsi="Book Antiqua"/>
        </w:rPr>
        <w:t xml:space="preserve">, </w:t>
      </w:r>
      <w:proofErr w:type="spellStart"/>
      <w:r w:rsidRPr="008163D8">
        <w:rPr>
          <w:rFonts w:ascii="Book Antiqua" w:hAnsi="Book Antiqua"/>
        </w:rPr>
        <w:t>Elghazaly</w:t>
      </w:r>
      <w:proofErr w:type="spellEnd"/>
      <w:r w:rsidRPr="008163D8">
        <w:rPr>
          <w:rFonts w:ascii="Book Antiqua" w:hAnsi="Book Antiqua"/>
        </w:rPr>
        <w:t xml:space="preserve"> H, Chattopadhyay R, Ali O, </w:t>
      </w:r>
      <w:proofErr w:type="spellStart"/>
      <w:r w:rsidRPr="008163D8">
        <w:rPr>
          <w:rFonts w:ascii="Book Antiqua" w:hAnsi="Book Antiqua"/>
        </w:rPr>
        <w:t>Corballis</w:t>
      </w:r>
      <w:proofErr w:type="spellEnd"/>
      <w:r w:rsidRPr="008163D8">
        <w:rPr>
          <w:rFonts w:ascii="Book Antiqua" w:hAnsi="Book Antiqua"/>
        </w:rPr>
        <w:t xml:space="preserve"> N, </w:t>
      </w:r>
      <w:proofErr w:type="spellStart"/>
      <w:r w:rsidRPr="008163D8">
        <w:rPr>
          <w:rFonts w:ascii="Book Antiqua" w:hAnsi="Book Antiqua"/>
        </w:rPr>
        <w:t>Chousou</w:t>
      </w:r>
      <w:proofErr w:type="spellEnd"/>
      <w:r w:rsidRPr="008163D8">
        <w:rPr>
          <w:rFonts w:ascii="Book Antiqua" w:hAnsi="Book Antiqua"/>
        </w:rPr>
        <w:t xml:space="preserve"> PA, Clark A, Garg P, Vassiliou VS. Sodium glucose co-transporter 2 inhibitors in heart failure with preserved ejection fraction: a systematic review and meta-analysis. </w:t>
      </w:r>
      <w:proofErr w:type="spellStart"/>
      <w:r w:rsidRPr="008163D8">
        <w:rPr>
          <w:rFonts w:ascii="Book Antiqua" w:hAnsi="Book Antiqua"/>
          <w:i/>
          <w:iCs/>
        </w:rPr>
        <w:t>Eur</w:t>
      </w:r>
      <w:proofErr w:type="spellEnd"/>
      <w:r w:rsidRPr="008163D8">
        <w:rPr>
          <w:rFonts w:ascii="Book Antiqua" w:hAnsi="Book Antiqua"/>
          <w:i/>
          <w:iCs/>
        </w:rPr>
        <w:t xml:space="preserve"> J Prev </w:t>
      </w:r>
      <w:proofErr w:type="spellStart"/>
      <w:r w:rsidRPr="008163D8">
        <w:rPr>
          <w:rFonts w:ascii="Book Antiqua" w:hAnsi="Book Antiqua"/>
          <w:i/>
          <w:iCs/>
        </w:rPr>
        <w:t>Cardiol</w:t>
      </w:r>
      <w:proofErr w:type="spellEnd"/>
      <w:r w:rsidRPr="008163D8">
        <w:rPr>
          <w:rFonts w:ascii="Book Antiqua" w:hAnsi="Book Antiqua"/>
        </w:rPr>
        <w:t xml:space="preserve"> 2022; </w:t>
      </w:r>
      <w:r w:rsidRPr="008163D8">
        <w:rPr>
          <w:rFonts w:ascii="Book Antiqua" w:hAnsi="Book Antiqua"/>
          <w:b/>
          <w:bCs/>
        </w:rPr>
        <w:t>29</w:t>
      </w:r>
      <w:r w:rsidRPr="008163D8">
        <w:rPr>
          <w:rFonts w:ascii="Book Antiqua" w:hAnsi="Book Antiqua"/>
        </w:rPr>
        <w:t>: e227-e229 [PMID: 34850881 DOI: 10.1093/</w:t>
      </w:r>
      <w:proofErr w:type="spellStart"/>
      <w:r w:rsidRPr="008163D8">
        <w:rPr>
          <w:rFonts w:ascii="Book Antiqua" w:hAnsi="Book Antiqua"/>
        </w:rPr>
        <w:t>eurjpc</w:t>
      </w:r>
      <w:proofErr w:type="spellEnd"/>
      <w:r w:rsidRPr="008163D8">
        <w:rPr>
          <w:rFonts w:ascii="Book Antiqua" w:hAnsi="Book Antiqua"/>
        </w:rPr>
        <w:t>/zwab189]</w:t>
      </w:r>
    </w:p>
    <w:p w14:paraId="0D445588"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6 </w:t>
      </w:r>
      <w:r w:rsidRPr="008163D8">
        <w:rPr>
          <w:rFonts w:ascii="Book Antiqua" w:hAnsi="Book Antiqua"/>
          <w:b/>
          <w:bCs/>
        </w:rPr>
        <w:t>Banerjee M</w:t>
      </w:r>
      <w:r w:rsidRPr="008163D8">
        <w:rPr>
          <w:rFonts w:ascii="Book Antiqua" w:hAnsi="Book Antiqua"/>
        </w:rPr>
        <w:t xml:space="preserve">, Pal R, Nair K, Mukhopadhyay S. SGLT2 inhibitors and cardiovascular outcomes in heart failure with mildly reduced and preserved ejection fraction: A </w:t>
      </w:r>
      <w:r w:rsidRPr="008163D8">
        <w:rPr>
          <w:rFonts w:ascii="Book Antiqua" w:hAnsi="Book Antiqua"/>
        </w:rPr>
        <w:lastRenderedPageBreak/>
        <w:t xml:space="preserve">systematic review and meta-analysis. </w:t>
      </w:r>
      <w:r w:rsidRPr="008163D8">
        <w:rPr>
          <w:rFonts w:ascii="Book Antiqua" w:hAnsi="Book Antiqua"/>
          <w:i/>
          <w:iCs/>
        </w:rPr>
        <w:t>Indian Heart J</w:t>
      </w:r>
      <w:r w:rsidRPr="008163D8">
        <w:rPr>
          <w:rFonts w:ascii="Book Antiqua" w:hAnsi="Book Antiqua"/>
        </w:rPr>
        <w:t xml:space="preserve"> 2023; </w:t>
      </w:r>
      <w:r w:rsidRPr="008163D8">
        <w:rPr>
          <w:rFonts w:ascii="Book Antiqua" w:hAnsi="Book Antiqua"/>
          <w:b/>
          <w:bCs/>
        </w:rPr>
        <w:t>75</w:t>
      </w:r>
      <w:r w:rsidRPr="008163D8">
        <w:rPr>
          <w:rFonts w:ascii="Book Antiqua" w:hAnsi="Book Antiqua"/>
        </w:rPr>
        <w:t>: 122-127 [PMID: 36914068 DOI: 10.1016/j.ihj.2023.03.003]</w:t>
      </w:r>
    </w:p>
    <w:p w14:paraId="11920805"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7 </w:t>
      </w:r>
      <w:proofErr w:type="spellStart"/>
      <w:r w:rsidRPr="008163D8">
        <w:rPr>
          <w:rFonts w:ascii="Book Antiqua" w:hAnsi="Book Antiqua"/>
          <w:b/>
          <w:bCs/>
        </w:rPr>
        <w:t>Wanner</w:t>
      </w:r>
      <w:proofErr w:type="spellEnd"/>
      <w:r w:rsidRPr="008163D8">
        <w:rPr>
          <w:rFonts w:ascii="Book Antiqua" w:hAnsi="Book Antiqua"/>
          <w:b/>
          <w:bCs/>
        </w:rPr>
        <w:t xml:space="preserve"> C</w:t>
      </w:r>
      <w:r w:rsidRPr="008163D8">
        <w:rPr>
          <w:rFonts w:ascii="Book Antiqua" w:hAnsi="Book Antiqua"/>
        </w:rPr>
        <w:t xml:space="preserve">, </w:t>
      </w:r>
      <w:proofErr w:type="spellStart"/>
      <w:r w:rsidRPr="008163D8">
        <w:rPr>
          <w:rFonts w:ascii="Book Antiqua" w:hAnsi="Book Antiqua"/>
        </w:rPr>
        <w:t>Inzucchi</w:t>
      </w:r>
      <w:proofErr w:type="spellEnd"/>
      <w:r w:rsidRPr="008163D8">
        <w:rPr>
          <w:rFonts w:ascii="Book Antiqua" w:hAnsi="Book Antiqua"/>
        </w:rPr>
        <w:t xml:space="preserve"> SE, Lachin JM, Fitchett D, von </w:t>
      </w:r>
      <w:proofErr w:type="spellStart"/>
      <w:r w:rsidRPr="008163D8">
        <w:rPr>
          <w:rFonts w:ascii="Book Antiqua" w:hAnsi="Book Antiqua"/>
        </w:rPr>
        <w:t>Eynatten</w:t>
      </w:r>
      <w:proofErr w:type="spellEnd"/>
      <w:r w:rsidRPr="008163D8">
        <w:rPr>
          <w:rFonts w:ascii="Book Antiqua" w:hAnsi="Book Antiqua"/>
        </w:rPr>
        <w:t xml:space="preserve"> M, Mattheus M, Johansen OE, </w:t>
      </w:r>
      <w:proofErr w:type="spellStart"/>
      <w:r w:rsidRPr="008163D8">
        <w:rPr>
          <w:rFonts w:ascii="Book Antiqua" w:hAnsi="Book Antiqua"/>
        </w:rPr>
        <w:t>Woerle</w:t>
      </w:r>
      <w:proofErr w:type="spellEnd"/>
      <w:r w:rsidRPr="008163D8">
        <w:rPr>
          <w:rFonts w:ascii="Book Antiqua" w:hAnsi="Book Antiqua"/>
        </w:rPr>
        <w:t xml:space="preserve"> HJ, </w:t>
      </w:r>
      <w:proofErr w:type="spellStart"/>
      <w:r w:rsidRPr="008163D8">
        <w:rPr>
          <w:rFonts w:ascii="Book Antiqua" w:hAnsi="Book Antiqua"/>
        </w:rPr>
        <w:t>Broedl</w:t>
      </w:r>
      <w:proofErr w:type="spellEnd"/>
      <w:r w:rsidRPr="008163D8">
        <w:rPr>
          <w:rFonts w:ascii="Book Antiqua" w:hAnsi="Book Antiqua"/>
        </w:rPr>
        <w:t xml:space="preserve"> UC, Zinman B; EMPA-REG OUTCOME Investigators. Empagliflozin and Progression of Kidney Disease in Type 2 Diabetes. </w:t>
      </w:r>
      <w:r w:rsidRPr="008163D8">
        <w:rPr>
          <w:rFonts w:ascii="Book Antiqua" w:hAnsi="Book Antiqua"/>
          <w:i/>
          <w:iCs/>
        </w:rPr>
        <w:t>N Engl J Med</w:t>
      </w:r>
      <w:r w:rsidRPr="008163D8">
        <w:rPr>
          <w:rFonts w:ascii="Book Antiqua" w:hAnsi="Book Antiqua"/>
        </w:rPr>
        <w:t xml:space="preserve"> 2016; </w:t>
      </w:r>
      <w:r w:rsidRPr="008163D8">
        <w:rPr>
          <w:rFonts w:ascii="Book Antiqua" w:hAnsi="Book Antiqua"/>
          <w:b/>
          <w:bCs/>
        </w:rPr>
        <w:t>375</w:t>
      </w:r>
      <w:r w:rsidRPr="008163D8">
        <w:rPr>
          <w:rFonts w:ascii="Book Antiqua" w:hAnsi="Book Antiqua"/>
        </w:rPr>
        <w:t>: 323-334 [PMID: 27299675 DOI: 10.1056/NEJMoa1515920]</w:t>
      </w:r>
    </w:p>
    <w:p w14:paraId="2A4A517A"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8 </w:t>
      </w:r>
      <w:r w:rsidRPr="008163D8">
        <w:rPr>
          <w:rFonts w:ascii="Book Antiqua" w:hAnsi="Book Antiqua"/>
          <w:b/>
          <w:bCs/>
        </w:rPr>
        <w:t>Neal B</w:t>
      </w:r>
      <w:r w:rsidRPr="008163D8">
        <w:rPr>
          <w:rFonts w:ascii="Book Antiqua" w:hAnsi="Book Antiqua"/>
        </w:rPr>
        <w:t xml:space="preserve">, Perkovic V, Mahaffey KW, de Zeeuw D, Fulcher G, </w:t>
      </w:r>
      <w:proofErr w:type="spellStart"/>
      <w:r w:rsidRPr="008163D8">
        <w:rPr>
          <w:rFonts w:ascii="Book Antiqua" w:hAnsi="Book Antiqua"/>
        </w:rPr>
        <w:t>Erondu</w:t>
      </w:r>
      <w:proofErr w:type="spellEnd"/>
      <w:r w:rsidRPr="008163D8">
        <w:rPr>
          <w:rFonts w:ascii="Book Antiqua" w:hAnsi="Book Antiqua"/>
        </w:rPr>
        <w:t xml:space="preserve"> N, Shaw W, Law G, Desai M, Matthews DR; CANVAS Program Collaborative Group. Canagliflozin and Cardiovascular and Renal Events in Type 2 Diabetes. </w:t>
      </w:r>
      <w:r w:rsidRPr="008163D8">
        <w:rPr>
          <w:rFonts w:ascii="Book Antiqua" w:hAnsi="Book Antiqua"/>
          <w:i/>
          <w:iCs/>
        </w:rPr>
        <w:t>N Engl J Med</w:t>
      </w:r>
      <w:r w:rsidRPr="008163D8">
        <w:rPr>
          <w:rFonts w:ascii="Book Antiqua" w:hAnsi="Book Antiqua"/>
        </w:rPr>
        <w:t xml:space="preserve"> 2017; </w:t>
      </w:r>
      <w:r w:rsidRPr="008163D8">
        <w:rPr>
          <w:rFonts w:ascii="Book Antiqua" w:hAnsi="Book Antiqua"/>
          <w:b/>
          <w:bCs/>
        </w:rPr>
        <w:t>377</w:t>
      </w:r>
      <w:r w:rsidRPr="008163D8">
        <w:rPr>
          <w:rFonts w:ascii="Book Antiqua" w:hAnsi="Book Antiqua"/>
        </w:rPr>
        <w:t>: 644-657 [PMID: 28605608 DOI: 10.1056/NEJMoa1611925]</w:t>
      </w:r>
    </w:p>
    <w:p w14:paraId="00248EDD"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9 </w:t>
      </w:r>
      <w:proofErr w:type="spellStart"/>
      <w:r w:rsidRPr="008163D8">
        <w:rPr>
          <w:rFonts w:ascii="Book Antiqua" w:hAnsi="Book Antiqua"/>
          <w:b/>
          <w:bCs/>
        </w:rPr>
        <w:t>Wiviott</w:t>
      </w:r>
      <w:proofErr w:type="spellEnd"/>
      <w:r w:rsidRPr="008163D8">
        <w:rPr>
          <w:rFonts w:ascii="Book Antiqua" w:hAnsi="Book Antiqua"/>
          <w:b/>
          <w:bCs/>
        </w:rPr>
        <w:t xml:space="preserve"> SD</w:t>
      </w:r>
      <w:r w:rsidRPr="008163D8">
        <w:rPr>
          <w:rFonts w:ascii="Book Antiqua" w:hAnsi="Book Antiqua"/>
        </w:rPr>
        <w:t xml:space="preserve">, Raz I, </w:t>
      </w:r>
      <w:proofErr w:type="spellStart"/>
      <w:r w:rsidRPr="008163D8">
        <w:rPr>
          <w:rFonts w:ascii="Book Antiqua" w:hAnsi="Book Antiqua"/>
        </w:rPr>
        <w:t>Bonaca</w:t>
      </w:r>
      <w:proofErr w:type="spellEnd"/>
      <w:r w:rsidRPr="008163D8">
        <w:rPr>
          <w:rFonts w:ascii="Book Antiqua" w:hAnsi="Book Antiqua"/>
        </w:rPr>
        <w:t xml:space="preserve"> MP, </w:t>
      </w:r>
      <w:proofErr w:type="spellStart"/>
      <w:r w:rsidRPr="008163D8">
        <w:rPr>
          <w:rFonts w:ascii="Book Antiqua" w:hAnsi="Book Antiqua"/>
        </w:rPr>
        <w:t>Mosenzon</w:t>
      </w:r>
      <w:proofErr w:type="spellEnd"/>
      <w:r w:rsidRPr="008163D8">
        <w:rPr>
          <w:rFonts w:ascii="Book Antiqua" w:hAnsi="Book Antiqua"/>
        </w:rPr>
        <w:t xml:space="preserve"> O, Kato ET, Cahn A, Silverman MG, </w:t>
      </w:r>
      <w:proofErr w:type="spellStart"/>
      <w:r w:rsidRPr="008163D8">
        <w:rPr>
          <w:rFonts w:ascii="Book Antiqua" w:hAnsi="Book Antiqua"/>
        </w:rPr>
        <w:t>Zelniker</w:t>
      </w:r>
      <w:proofErr w:type="spellEnd"/>
      <w:r w:rsidRPr="008163D8">
        <w:rPr>
          <w:rFonts w:ascii="Book Antiqua" w:hAnsi="Book Antiqua"/>
        </w:rPr>
        <w:t xml:space="preserve"> TA, Kuder JF, Murphy SA, Bhatt DL, Leiter LA, McGuire DK, Wilding JPH, Ruff CT, Gause-Nilsson IAM, Fredriksson M, Johansson PA, Langkilde AM, Sabatine MS; DECLARE–TIMI 58 Investigators. Dapagliflozin and Cardiovascular Outcomes in Type 2 Diabetes. </w:t>
      </w:r>
      <w:r w:rsidRPr="008163D8">
        <w:rPr>
          <w:rFonts w:ascii="Book Antiqua" w:hAnsi="Book Antiqua"/>
          <w:i/>
          <w:iCs/>
        </w:rPr>
        <w:t>N Engl J Med</w:t>
      </w:r>
      <w:r w:rsidRPr="008163D8">
        <w:rPr>
          <w:rFonts w:ascii="Book Antiqua" w:hAnsi="Book Antiqua"/>
        </w:rPr>
        <w:t xml:space="preserve"> 2019; </w:t>
      </w:r>
      <w:r w:rsidRPr="008163D8">
        <w:rPr>
          <w:rFonts w:ascii="Book Antiqua" w:hAnsi="Book Antiqua"/>
          <w:b/>
          <w:bCs/>
        </w:rPr>
        <w:t>380</w:t>
      </w:r>
      <w:r w:rsidRPr="008163D8">
        <w:rPr>
          <w:rFonts w:ascii="Book Antiqua" w:hAnsi="Book Antiqua"/>
        </w:rPr>
        <w:t>: 347-357 [PMID: 30415602 DOI: 10.1056/NEJMoa1812389]</w:t>
      </w:r>
    </w:p>
    <w:p w14:paraId="15896A16"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10 </w:t>
      </w:r>
      <w:r w:rsidRPr="008163D8">
        <w:rPr>
          <w:rFonts w:ascii="Book Antiqua" w:hAnsi="Book Antiqua"/>
          <w:b/>
          <w:bCs/>
        </w:rPr>
        <w:t>Cannon CP</w:t>
      </w:r>
      <w:r w:rsidRPr="008163D8">
        <w:rPr>
          <w:rFonts w:ascii="Book Antiqua" w:hAnsi="Book Antiqua"/>
        </w:rPr>
        <w:t xml:space="preserve">, Pratley R, </w:t>
      </w:r>
      <w:proofErr w:type="spellStart"/>
      <w:r w:rsidRPr="008163D8">
        <w:rPr>
          <w:rFonts w:ascii="Book Antiqua" w:hAnsi="Book Antiqua"/>
        </w:rPr>
        <w:t>Dagogo</w:t>
      </w:r>
      <w:proofErr w:type="spellEnd"/>
      <w:r w:rsidRPr="008163D8">
        <w:rPr>
          <w:rFonts w:ascii="Book Antiqua" w:hAnsi="Book Antiqua"/>
        </w:rPr>
        <w:t xml:space="preserve">-Jack S, Mancuso J, Huyck S, </w:t>
      </w:r>
      <w:proofErr w:type="spellStart"/>
      <w:r w:rsidRPr="008163D8">
        <w:rPr>
          <w:rFonts w:ascii="Book Antiqua" w:hAnsi="Book Antiqua"/>
        </w:rPr>
        <w:t>Masiukiewicz</w:t>
      </w:r>
      <w:proofErr w:type="spellEnd"/>
      <w:r w:rsidRPr="008163D8">
        <w:rPr>
          <w:rFonts w:ascii="Book Antiqua" w:hAnsi="Book Antiqua"/>
        </w:rPr>
        <w:t xml:space="preserve"> U, Charbonnel B, Frederich R, Gallo S, Cosentino F, Shih WJ, Gantz I, Terra SG, Cherney DZI, McGuire DK; VERTIS CV Investigators. Cardiovascular Outcomes with Ertugliflozin in Type 2 Diabetes. </w:t>
      </w:r>
      <w:r w:rsidRPr="008163D8">
        <w:rPr>
          <w:rFonts w:ascii="Book Antiqua" w:hAnsi="Book Antiqua"/>
          <w:i/>
          <w:iCs/>
        </w:rPr>
        <w:t>N Engl J Med</w:t>
      </w:r>
      <w:r w:rsidRPr="008163D8">
        <w:rPr>
          <w:rFonts w:ascii="Book Antiqua" w:hAnsi="Book Antiqua"/>
        </w:rPr>
        <w:t xml:space="preserve"> 2020; </w:t>
      </w:r>
      <w:r w:rsidRPr="008163D8">
        <w:rPr>
          <w:rFonts w:ascii="Book Antiqua" w:hAnsi="Book Antiqua"/>
          <w:b/>
          <w:bCs/>
        </w:rPr>
        <w:t>383</w:t>
      </w:r>
      <w:r w:rsidRPr="008163D8">
        <w:rPr>
          <w:rFonts w:ascii="Book Antiqua" w:hAnsi="Book Antiqua"/>
        </w:rPr>
        <w:t>: 1425-1435 [PMID: 32966714 DOI: 10.1056/NEJMoa2004967]</w:t>
      </w:r>
    </w:p>
    <w:p w14:paraId="53B79181"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11 </w:t>
      </w:r>
      <w:r w:rsidRPr="008163D8">
        <w:rPr>
          <w:rFonts w:ascii="Book Antiqua" w:hAnsi="Book Antiqua"/>
          <w:b/>
          <w:bCs/>
        </w:rPr>
        <w:t>Perkovic V</w:t>
      </w:r>
      <w:r w:rsidRPr="008163D8">
        <w:rPr>
          <w:rFonts w:ascii="Book Antiqua" w:hAnsi="Book Antiqua"/>
        </w:rPr>
        <w:t xml:space="preserve">, Jardine MJ, Neal B, </w:t>
      </w:r>
      <w:proofErr w:type="spellStart"/>
      <w:r w:rsidRPr="008163D8">
        <w:rPr>
          <w:rFonts w:ascii="Book Antiqua" w:hAnsi="Book Antiqua"/>
        </w:rPr>
        <w:t>Bompoint</w:t>
      </w:r>
      <w:proofErr w:type="spellEnd"/>
      <w:r w:rsidRPr="008163D8">
        <w:rPr>
          <w:rFonts w:ascii="Book Antiqua" w:hAnsi="Book Antiqua"/>
        </w:rPr>
        <w:t xml:space="preserve"> S, Heerspink HJL, </w:t>
      </w:r>
      <w:proofErr w:type="spellStart"/>
      <w:r w:rsidRPr="008163D8">
        <w:rPr>
          <w:rFonts w:ascii="Book Antiqua" w:hAnsi="Book Antiqua"/>
        </w:rPr>
        <w:t>Charytan</w:t>
      </w:r>
      <w:proofErr w:type="spellEnd"/>
      <w:r w:rsidRPr="008163D8">
        <w:rPr>
          <w:rFonts w:ascii="Book Antiqua" w:hAnsi="Book Antiqua"/>
        </w:rPr>
        <w:t xml:space="preserve"> DM, Edwards R, Agarwal R, </w:t>
      </w:r>
      <w:proofErr w:type="spellStart"/>
      <w:r w:rsidRPr="008163D8">
        <w:rPr>
          <w:rFonts w:ascii="Book Antiqua" w:hAnsi="Book Antiqua"/>
        </w:rPr>
        <w:t>Bakris</w:t>
      </w:r>
      <w:proofErr w:type="spellEnd"/>
      <w:r w:rsidRPr="008163D8">
        <w:rPr>
          <w:rFonts w:ascii="Book Antiqua" w:hAnsi="Book Antiqua"/>
        </w:rPr>
        <w:t xml:space="preserve"> G, Bull S, Cannon CP, Capuano G, Chu PL, de Zeeuw D, Greene T, Levin A, Pollock C, Wheeler DC, Yavin Y, Zhang H, Zinman B, Meininger G, Brenner BM, Mahaffey KW; CREDENCE Trial Investigators. Canagliflozin and Renal Outcomes in Type 2 Diabetes and Nephropathy. </w:t>
      </w:r>
      <w:r w:rsidRPr="008163D8">
        <w:rPr>
          <w:rFonts w:ascii="Book Antiqua" w:hAnsi="Book Antiqua"/>
          <w:i/>
          <w:iCs/>
        </w:rPr>
        <w:t>N Engl J Med</w:t>
      </w:r>
      <w:r w:rsidRPr="008163D8">
        <w:rPr>
          <w:rFonts w:ascii="Book Antiqua" w:hAnsi="Book Antiqua"/>
        </w:rPr>
        <w:t xml:space="preserve"> 2019; </w:t>
      </w:r>
      <w:r w:rsidRPr="008163D8">
        <w:rPr>
          <w:rFonts w:ascii="Book Antiqua" w:hAnsi="Book Antiqua"/>
          <w:b/>
          <w:bCs/>
        </w:rPr>
        <w:t>380</w:t>
      </w:r>
      <w:r w:rsidRPr="008163D8">
        <w:rPr>
          <w:rFonts w:ascii="Book Antiqua" w:hAnsi="Book Antiqua"/>
        </w:rPr>
        <w:t>: 2295-2306 [PMID: 30990260 DOI: 10.1056/NEJMoa1811744]</w:t>
      </w:r>
    </w:p>
    <w:p w14:paraId="4455DCF5"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12 </w:t>
      </w:r>
      <w:r w:rsidRPr="008163D8">
        <w:rPr>
          <w:rFonts w:ascii="Book Antiqua" w:hAnsi="Book Antiqua"/>
          <w:b/>
          <w:bCs/>
        </w:rPr>
        <w:t>Heerspink HJL</w:t>
      </w:r>
      <w:r w:rsidRPr="008163D8">
        <w:rPr>
          <w:rFonts w:ascii="Book Antiqua" w:hAnsi="Book Antiqua"/>
        </w:rPr>
        <w:t xml:space="preserve">, Stefánsson BV, Correa-Rotter R, </w:t>
      </w:r>
      <w:proofErr w:type="spellStart"/>
      <w:r w:rsidRPr="008163D8">
        <w:rPr>
          <w:rFonts w:ascii="Book Antiqua" w:hAnsi="Book Antiqua"/>
        </w:rPr>
        <w:t>Chertow</w:t>
      </w:r>
      <w:proofErr w:type="spellEnd"/>
      <w:r w:rsidRPr="008163D8">
        <w:rPr>
          <w:rFonts w:ascii="Book Antiqua" w:hAnsi="Book Antiqua"/>
        </w:rPr>
        <w:t xml:space="preserve"> GM, Greene T, Hou FF, Mann JFE, McMurray JJV, Lindberg M, Rossing P, Sjöström CD, Toto RD, Langkilde AM, </w:t>
      </w:r>
      <w:r w:rsidRPr="008163D8">
        <w:rPr>
          <w:rFonts w:ascii="Book Antiqua" w:hAnsi="Book Antiqua"/>
        </w:rPr>
        <w:lastRenderedPageBreak/>
        <w:t xml:space="preserve">Wheeler DC; DAPA-CKD Trial Committees and Investigators. Dapagliflozin in Patients with Chronic Kidney Disease. </w:t>
      </w:r>
      <w:r w:rsidRPr="008163D8">
        <w:rPr>
          <w:rFonts w:ascii="Book Antiqua" w:hAnsi="Book Antiqua"/>
          <w:i/>
          <w:iCs/>
        </w:rPr>
        <w:t>N Engl J Med</w:t>
      </w:r>
      <w:r w:rsidRPr="008163D8">
        <w:rPr>
          <w:rFonts w:ascii="Book Antiqua" w:hAnsi="Book Antiqua"/>
        </w:rPr>
        <w:t xml:space="preserve"> 2020; </w:t>
      </w:r>
      <w:r w:rsidRPr="008163D8">
        <w:rPr>
          <w:rFonts w:ascii="Book Antiqua" w:hAnsi="Book Antiqua"/>
          <w:b/>
          <w:bCs/>
        </w:rPr>
        <w:t>383</w:t>
      </w:r>
      <w:r w:rsidRPr="008163D8">
        <w:rPr>
          <w:rFonts w:ascii="Book Antiqua" w:hAnsi="Book Antiqua"/>
        </w:rPr>
        <w:t>: 1436-1446 [PMID: 32970396 DOI: 10.1056/NEJMoa2024816]</w:t>
      </w:r>
    </w:p>
    <w:p w14:paraId="2D0A7FEB"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13 </w:t>
      </w:r>
      <w:r w:rsidRPr="008163D8">
        <w:rPr>
          <w:rFonts w:ascii="Book Antiqua" w:hAnsi="Book Antiqua"/>
          <w:b/>
          <w:bCs/>
        </w:rPr>
        <w:t>Bhatt DL</w:t>
      </w:r>
      <w:r w:rsidRPr="008163D8">
        <w:rPr>
          <w:rFonts w:ascii="Book Antiqua" w:hAnsi="Book Antiqua"/>
        </w:rPr>
        <w:t xml:space="preserve">, Szarek M, Pitt B, Cannon CP, Leiter LA, McGuire DK, Lewis JB, Riddle MC, </w:t>
      </w:r>
      <w:proofErr w:type="spellStart"/>
      <w:r w:rsidRPr="008163D8">
        <w:rPr>
          <w:rFonts w:ascii="Book Antiqua" w:hAnsi="Book Antiqua"/>
        </w:rPr>
        <w:t>Inzucchi</w:t>
      </w:r>
      <w:proofErr w:type="spellEnd"/>
      <w:r w:rsidRPr="008163D8">
        <w:rPr>
          <w:rFonts w:ascii="Book Antiqua" w:hAnsi="Book Antiqua"/>
        </w:rPr>
        <w:t xml:space="preserve"> SE, </w:t>
      </w:r>
      <w:proofErr w:type="spellStart"/>
      <w:r w:rsidRPr="008163D8">
        <w:rPr>
          <w:rFonts w:ascii="Book Antiqua" w:hAnsi="Book Antiqua"/>
        </w:rPr>
        <w:t>Kosiborod</w:t>
      </w:r>
      <w:proofErr w:type="spellEnd"/>
      <w:r w:rsidRPr="008163D8">
        <w:rPr>
          <w:rFonts w:ascii="Book Antiqua" w:hAnsi="Book Antiqua"/>
        </w:rPr>
        <w:t xml:space="preserve"> MN, Cherney DZI, Dwyer JP, Scirica BM, Bailey CJ, Díaz R, Ray KK, Udell JA, Lopes RD, Lapuerta P, Steg PG; SCORED Investigators. </w:t>
      </w:r>
      <w:proofErr w:type="spellStart"/>
      <w:r w:rsidRPr="008163D8">
        <w:rPr>
          <w:rFonts w:ascii="Book Antiqua" w:hAnsi="Book Antiqua"/>
        </w:rPr>
        <w:t>Sotagliflozin</w:t>
      </w:r>
      <w:proofErr w:type="spellEnd"/>
      <w:r w:rsidRPr="008163D8">
        <w:rPr>
          <w:rFonts w:ascii="Book Antiqua" w:hAnsi="Book Antiqua"/>
        </w:rPr>
        <w:t xml:space="preserve"> in Patients with Diabetes and Chronic Kidney Disease. </w:t>
      </w:r>
      <w:r w:rsidRPr="008163D8">
        <w:rPr>
          <w:rFonts w:ascii="Book Antiqua" w:hAnsi="Book Antiqua"/>
          <w:i/>
          <w:iCs/>
        </w:rPr>
        <w:t>N Engl J Med</w:t>
      </w:r>
      <w:r w:rsidRPr="008163D8">
        <w:rPr>
          <w:rFonts w:ascii="Book Antiqua" w:hAnsi="Book Antiqua"/>
        </w:rPr>
        <w:t xml:space="preserve"> 2021; </w:t>
      </w:r>
      <w:r w:rsidRPr="008163D8">
        <w:rPr>
          <w:rFonts w:ascii="Book Antiqua" w:hAnsi="Book Antiqua"/>
          <w:b/>
          <w:bCs/>
        </w:rPr>
        <w:t>384</w:t>
      </w:r>
      <w:r w:rsidRPr="008163D8">
        <w:rPr>
          <w:rFonts w:ascii="Book Antiqua" w:hAnsi="Book Antiqua"/>
        </w:rPr>
        <w:t>: 129-139 [PMID: 33200891 DOI: 10.1056/NEJMoa2030186]</w:t>
      </w:r>
    </w:p>
    <w:p w14:paraId="06DA16D8"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14 </w:t>
      </w:r>
      <w:r w:rsidRPr="008163D8">
        <w:rPr>
          <w:rFonts w:ascii="Book Antiqua" w:hAnsi="Book Antiqua"/>
          <w:b/>
          <w:bCs/>
        </w:rPr>
        <w:t>McMurray JJV</w:t>
      </w:r>
      <w:r w:rsidRPr="008163D8">
        <w:rPr>
          <w:rFonts w:ascii="Book Antiqua" w:hAnsi="Book Antiqua"/>
        </w:rPr>
        <w:t xml:space="preserve">, Solomon SD, </w:t>
      </w:r>
      <w:proofErr w:type="spellStart"/>
      <w:r w:rsidRPr="008163D8">
        <w:rPr>
          <w:rFonts w:ascii="Book Antiqua" w:hAnsi="Book Antiqua"/>
        </w:rPr>
        <w:t>Inzucchi</w:t>
      </w:r>
      <w:proofErr w:type="spellEnd"/>
      <w:r w:rsidRPr="008163D8">
        <w:rPr>
          <w:rFonts w:ascii="Book Antiqua" w:hAnsi="Book Antiqua"/>
        </w:rPr>
        <w:t xml:space="preserve"> SE, Køber L, </w:t>
      </w:r>
      <w:proofErr w:type="spellStart"/>
      <w:r w:rsidRPr="008163D8">
        <w:rPr>
          <w:rFonts w:ascii="Book Antiqua" w:hAnsi="Book Antiqua"/>
        </w:rPr>
        <w:t>Kosiborod</w:t>
      </w:r>
      <w:proofErr w:type="spellEnd"/>
      <w:r w:rsidRPr="008163D8">
        <w:rPr>
          <w:rFonts w:ascii="Book Antiqua" w:hAnsi="Book Antiqua"/>
        </w:rPr>
        <w:t xml:space="preserve"> MN, Martinez FA, </w:t>
      </w:r>
      <w:proofErr w:type="spellStart"/>
      <w:r w:rsidRPr="008163D8">
        <w:rPr>
          <w:rFonts w:ascii="Book Antiqua" w:hAnsi="Book Antiqua"/>
        </w:rPr>
        <w:t>Ponikowski</w:t>
      </w:r>
      <w:proofErr w:type="spellEnd"/>
      <w:r w:rsidRPr="008163D8">
        <w:rPr>
          <w:rFonts w:ascii="Book Antiqua" w:hAnsi="Book Antiqua"/>
        </w:rPr>
        <w:t xml:space="preserve"> P, Sabatine MS, Anand IS, </w:t>
      </w:r>
      <w:proofErr w:type="spellStart"/>
      <w:r w:rsidRPr="008163D8">
        <w:rPr>
          <w:rFonts w:ascii="Book Antiqua" w:hAnsi="Book Antiqua"/>
        </w:rPr>
        <w:t>Bělohlávek</w:t>
      </w:r>
      <w:proofErr w:type="spellEnd"/>
      <w:r w:rsidRPr="008163D8">
        <w:rPr>
          <w:rFonts w:ascii="Book Antiqua" w:hAnsi="Book Antiqua"/>
        </w:rPr>
        <w:t xml:space="preserve"> J, Böhm M, Chiang CE, Chopra VK, de Boer RA, Desai AS, Diez M, Drozdz J, </w:t>
      </w:r>
      <w:proofErr w:type="spellStart"/>
      <w:r w:rsidRPr="008163D8">
        <w:rPr>
          <w:rFonts w:ascii="Book Antiqua" w:hAnsi="Book Antiqua"/>
        </w:rPr>
        <w:t>Dukát</w:t>
      </w:r>
      <w:proofErr w:type="spellEnd"/>
      <w:r w:rsidRPr="008163D8">
        <w:rPr>
          <w:rFonts w:ascii="Book Antiqua" w:hAnsi="Book Antiqua"/>
        </w:rPr>
        <w:t xml:space="preserve"> A, Ge J, Howlett JG, </w:t>
      </w:r>
      <w:proofErr w:type="spellStart"/>
      <w:r w:rsidRPr="008163D8">
        <w:rPr>
          <w:rFonts w:ascii="Book Antiqua" w:hAnsi="Book Antiqua"/>
        </w:rPr>
        <w:t>Katova</w:t>
      </w:r>
      <w:proofErr w:type="spellEnd"/>
      <w:r w:rsidRPr="008163D8">
        <w:rPr>
          <w:rFonts w:ascii="Book Antiqua" w:hAnsi="Book Antiqua"/>
        </w:rPr>
        <w:t xml:space="preserve"> T, </w:t>
      </w:r>
      <w:proofErr w:type="spellStart"/>
      <w:r w:rsidRPr="008163D8">
        <w:rPr>
          <w:rFonts w:ascii="Book Antiqua" w:hAnsi="Book Antiqua"/>
        </w:rPr>
        <w:t>Kitakaze</w:t>
      </w:r>
      <w:proofErr w:type="spellEnd"/>
      <w:r w:rsidRPr="008163D8">
        <w:rPr>
          <w:rFonts w:ascii="Book Antiqua" w:hAnsi="Book Antiqua"/>
        </w:rPr>
        <w:t xml:space="preserve"> M, Ljungman CEA, </w:t>
      </w:r>
      <w:proofErr w:type="spellStart"/>
      <w:r w:rsidRPr="008163D8">
        <w:rPr>
          <w:rFonts w:ascii="Book Antiqua" w:hAnsi="Book Antiqua"/>
        </w:rPr>
        <w:t>Merkely</w:t>
      </w:r>
      <w:proofErr w:type="spellEnd"/>
      <w:r w:rsidRPr="008163D8">
        <w:rPr>
          <w:rFonts w:ascii="Book Antiqua" w:hAnsi="Book Antiqua"/>
        </w:rPr>
        <w:t xml:space="preserve"> B, Nicolau JC, O'Meara E, Petrie MC, Vinh PN, Schou M, Tereshchenko S, Verma S, Held C, </w:t>
      </w:r>
      <w:proofErr w:type="spellStart"/>
      <w:r w:rsidRPr="008163D8">
        <w:rPr>
          <w:rFonts w:ascii="Book Antiqua" w:hAnsi="Book Antiqua"/>
        </w:rPr>
        <w:t>DeMets</w:t>
      </w:r>
      <w:proofErr w:type="spellEnd"/>
      <w:r w:rsidRPr="008163D8">
        <w:rPr>
          <w:rFonts w:ascii="Book Antiqua" w:hAnsi="Book Antiqua"/>
        </w:rPr>
        <w:t xml:space="preserve"> DL, Docherty KF, </w:t>
      </w:r>
      <w:proofErr w:type="spellStart"/>
      <w:r w:rsidRPr="008163D8">
        <w:rPr>
          <w:rFonts w:ascii="Book Antiqua" w:hAnsi="Book Antiqua"/>
        </w:rPr>
        <w:t>Jhund</w:t>
      </w:r>
      <w:proofErr w:type="spellEnd"/>
      <w:r w:rsidRPr="008163D8">
        <w:rPr>
          <w:rFonts w:ascii="Book Antiqua" w:hAnsi="Book Antiqua"/>
        </w:rPr>
        <w:t xml:space="preserve"> PS, Bengtsson O, </w:t>
      </w:r>
      <w:proofErr w:type="spellStart"/>
      <w:r w:rsidRPr="008163D8">
        <w:rPr>
          <w:rFonts w:ascii="Book Antiqua" w:hAnsi="Book Antiqua"/>
        </w:rPr>
        <w:t>Sjöstrand</w:t>
      </w:r>
      <w:proofErr w:type="spellEnd"/>
      <w:r w:rsidRPr="008163D8">
        <w:rPr>
          <w:rFonts w:ascii="Book Antiqua" w:hAnsi="Book Antiqua"/>
        </w:rPr>
        <w:t xml:space="preserve"> M, Langkilde AM; DAPA-HF Trial Committees and Investigators. Dapagliflozin in Patients with Heart Failure and Reduced Ejection Fraction. </w:t>
      </w:r>
      <w:r w:rsidRPr="008163D8">
        <w:rPr>
          <w:rFonts w:ascii="Book Antiqua" w:hAnsi="Book Antiqua"/>
          <w:i/>
          <w:iCs/>
        </w:rPr>
        <w:t>N Engl J Med</w:t>
      </w:r>
      <w:r w:rsidRPr="008163D8">
        <w:rPr>
          <w:rFonts w:ascii="Book Antiqua" w:hAnsi="Book Antiqua"/>
        </w:rPr>
        <w:t xml:space="preserve"> 2019; </w:t>
      </w:r>
      <w:r w:rsidRPr="008163D8">
        <w:rPr>
          <w:rFonts w:ascii="Book Antiqua" w:hAnsi="Book Antiqua"/>
          <w:b/>
          <w:bCs/>
        </w:rPr>
        <w:t>381</w:t>
      </w:r>
      <w:r w:rsidRPr="008163D8">
        <w:rPr>
          <w:rFonts w:ascii="Book Antiqua" w:hAnsi="Book Antiqua"/>
        </w:rPr>
        <w:t>: 1995-2008 [PMID: 31535829 DOI: 10.1056/NEJMoa1911303]</w:t>
      </w:r>
    </w:p>
    <w:p w14:paraId="77AAFFFB"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15 </w:t>
      </w:r>
      <w:r w:rsidRPr="008163D8">
        <w:rPr>
          <w:rFonts w:ascii="Book Antiqua" w:hAnsi="Book Antiqua"/>
          <w:b/>
          <w:bCs/>
        </w:rPr>
        <w:t>Packer M</w:t>
      </w:r>
      <w:r w:rsidRPr="008163D8">
        <w:rPr>
          <w:rFonts w:ascii="Book Antiqua" w:hAnsi="Book Antiqua"/>
        </w:rPr>
        <w:t xml:space="preserve">, Anker SD, Butler J, </w:t>
      </w:r>
      <w:proofErr w:type="spellStart"/>
      <w:r w:rsidRPr="008163D8">
        <w:rPr>
          <w:rFonts w:ascii="Book Antiqua" w:hAnsi="Book Antiqua"/>
        </w:rPr>
        <w:t>Filippatos</w:t>
      </w:r>
      <w:proofErr w:type="spellEnd"/>
      <w:r w:rsidRPr="008163D8">
        <w:rPr>
          <w:rFonts w:ascii="Book Antiqua" w:hAnsi="Book Antiqua"/>
        </w:rPr>
        <w:t xml:space="preserve"> G, Pocock SJ, Carson P, Januzzi J, Verma S, Tsutsui H, Brueckmann M, Jamal W, Kimura K, Schnee J, Zeller C, Cotton D, Bocchi E, Böhm M, Choi DJ, Chopra V, </w:t>
      </w:r>
      <w:proofErr w:type="spellStart"/>
      <w:r w:rsidRPr="008163D8">
        <w:rPr>
          <w:rFonts w:ascii="Book Antiqua" w:hAnsi="Book Antiqua"/>
        </w:rPr>
        <w:t>Chuquiure</w:t>
      </w:r>
      <w:proofErr w:type="spellEnd"/>
      <w:r w:rsidRPr="008163D8">
        <w:rPr>
          <w:rFonts w:ascii="Book Antiqua" w:hAnsi="Book Antiqua"/>
        </w:rPr>
        <w:t xml:space="preserve"> E, Giannetti N, Janssens S, Zhang J, Gonzalez </w:t>
      </w:r>
      <w:proofErr w:type="spellStart"/>
      <w:r w:rsidRPr="008163D8">
        <w:rPr>
          <w:rFonts w:ascii="Book Antiqua" w:hAnsi="Book Antiqua"/>
        </w:rPr>
        <w:t>Juanatey</w:t>
      </w:r>
      <w:proofErr w:type="spellEnd"/>
      <w:r w:rsidRPr="008163D8">
        <w:rPr>
          <w:rFonts w:ascii="Book Antiqua" w:hAnsi="Book Antiqua"/>
        </w:rPr>
        <w:t xml:space="preserve"> JR, Kaul S, Brunner-La Rocca HP, </w:t>
      </w:r>
      <w:proofErr w:type="spellStart"/>
      <w:r w:rsidRPr="008163D8">
        <w:rPr>
          <w:rFonts w:ascii="Book Antiqua" w:hAnsi="Book Antiqua"/>
        </w:rPr>
        <w:t>Merkely</w:t>
      </w:r>
      <w:proofErr w:type="spellEnd"/>
      <w:r w:rsidRPr="008163D8">
        <w:rPr>
          <w:rFonts w:ascii="Book Antiqua" w:hAnsi="Book Antiqua"/>
        </w:rPr>
        <w:t xml:space="preserve"> B, Nicholls SJ, Perrone S, Pina I, </w:t>
      </w:r>
      <w:proofErr w:type="spellStart"/>
      <w:r w:rsidRPr="008163D8">
        <w:rPr>
          <w:rFonts w:ascii="Book Antiqua" w:hAnsi="Book Antiqua"/>
        </w:rPr>
        <w:t>Ponikowski</w:t>
      </w:r>
      <w:proofErr w:type="spellEnd"/>
      <w:r w:rsidRPr="008163D8">
        <w:rPr>
          <w:rFonts w:ascii="Book Antiqua" w:hAnsi="Book Antiqua"/>
        </w:rPr>
        <w:t xml:space="preserve"> P, Sattar N, Senni M, </w:t>
      </w:r>
      <w:proofErr w:type="spellStart"/>
      <w:r w:rsidRPr="008163D8">
        <w:rPr>
          <w:rFonts w:ascii="Book Antiqua" w:hAnsi="Book Antiqua"/>
        </w:rPr>
        <w:t>Seronde</w:t>
      </w:r>
      <w:proofErr w:type="spellEnd"/>
      <w:r w:rsidRPr="008163D8">
        <w:rPr>
          <w:rFonts w:ascii="Book Antiqua" w:hAnsi="Book Antiqua"/>
        </w:rPr>
        <w:t xml:space="preserve"> MF, Spinar J, Squire I, Taddei S, </w:t>
      </w:r>
      <w:proofErr w:type="spellStart"/>
      <w:r w:rsidRPr="008163D8">
        <w:rPr>
          <w:rFonts w:ascii="Book Antiqua" w:hAnsi="Book Antiqua"/>
        </w:rPr>
        <w:t>Wanner</w:t>
      </w:r>
      <w:proofErr w:type="spellEnd"/>
      <w:r w:rsidRPr="008163D8">
        <w:rPr>
          <w:rFonts w:ascii="Book Antiqua" w:hAnsi="Book Antiqua"/>
        </w:rPr>
        <w:t xml:space="preserve"> C, </w:t>
      </w:r>
      <w:proofErr w:type="spellStart"/>
      <w:r w:rsidRPr="008163D8">
        <w:rPr>
          <w:rFonts w:ascii="Book Antiqua" w:hAnsi="Book Antiqua"/>
        </w:rPr>
        <w:t>Zannad</w:t>
      </w:r>
      <w:proofErr w:type="spellEnd"/>
      <w:r w:rsidRPr="008163D8">
        <w:rPr>
          <w:rFonts w:ascii="Book Antiqua" w:hAnsi="Book Antiqua"/>
        </w:rPr>
        <w:t xml:space="preserve"> F; EMPEROR-Reduced Trial Investigators. Cardiovascular and Renal Outcomes with Empagliflozin in Heart Failure. </w:t>
      </w:r>
      <w:r w:rsidRPr="008163D8">
        <w:rPr>
          <w:rFonts w:ascii="Book Antiqua" w:hAnsi="Book Antiqua"/>
          <w:i/>
          <w:iCs/>
        </w:rPr>
        <w:t>N Engl J Med</w:t>
      </w:r>
      <w:r w:rsidRPr="008163D8">
        <w:rPr>
          <w:rFonts w:ascii="Book Antiqua" w:hAnsi="Book Antiqua"/>
        </w:rPr>
        <w:t xml:space="preserve"> 2020; </w:t>
      </w:r>
      <w:r w:rsidRPr="008163D8">
        <w:rPr>
          <w:rFonts w:ascii="Book Antiqua" w:hAnsi="Book Antiqua"/>
          <w:b/>
          <w:bCs/>
        </w:rPr>
        <w:t>383</w:t>
      </w:r>
      <w:r w:rsidRPr="008163D8">
        <w:rPr>
          <w:rFonts w:ascii="Book Antiqua" w:hAnsi="Book Antiqua"/>
        </w:rPr>
        <w:t>: 1413-1424 [PMID: 32865377 DOI: 10.1056/NEJMoa2022190]</w:t>
      </w:r>
    </w:p>
    <w:p w14:paraId="762B4421"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16 </w:t>
      </w:r>
      <w:r w:rsidRPr="008163D8">
        <w:rPr>
          <w:rFonts w:ascii="Book Antiqua" w:hAnsi="Book Antiqua"/>
          <w:b/>
          <w:bCs/>
        </w:rPr>
        <w:t>Anker SD</w:t>
      </w:r>
      <w:r w:rsidRPr="008163D8">
        <w:rPr>
          <w:rFonts w:ascii="Book Antiqua" w:hAnsi="Book Antiqua"/>
        </w:rPr>
        <w:t xml:space="preserve">, Butler J, </w:t>
      </w:r>
      <w:proofErr w:type="spellStart"/>
      <w:r w:rsidRPr="008163D8">
        <w:rPr>
          <w:rFonts w:ascii="Book Antiqua" w:hAnsi="Book Antiqua"/>
        </w:rPr>
        <w:t>Filippatos</w:t>
      </w:r>
      <w:proofErr w:type="spellEnd"/>
      <w:r w:rsidRPr="008163D8">
        <w:rPr>
          <w:rFonts w:ascii="Book Antiqua" w:hAnsi="Book Antiqua"/>
        </w:rPr>
        <w:t xml:space="preserve"> G, Ferreira JP, Bocchi E, Böhm M, Brunner-La Rocca HP, Choi DJ, Chopra V, </w:t>
      </w:r>
      <w:proofErr w:type="spellStart"/>
      <w:r w:rsidRPr="008163D8">
        <w:rPr>
          <w:rFonts w:ascii="Book Antiqua" w:hAnsi="Book Antiqua"/>
        </w:rPr>
        <w:t>Chuquiure</w:t>
      </w:r>
      <w:proofErr w:type="spellEnd"/>
      <w:r w:rsidRPr="008163D8">
        <w:rPr>
          <w:rFonts w:ascii="Book Antiqua" w:hAnsi="Book Antiqua"/>
        </w:rPr>
        <w:t>-Valenzuela E, Giannetti N, Gomez-Mesa JE, Janssens S, Januzzi JL, Gonzalez-</w:t>
      </w:r>
      <w:proofErr w:type="spellStart"/>
      <w:r w:rsidRPr="008163D8">
        <w:rPr>
          <w:rFonts w:ascii="Book Antiqua" w:hAnsi="Book Antiqua"/>
        </w:rPr>
        <w:t>Juanatey</w:t>
      </w:r>
      <w:proofErr w:type="spellEnd"/>
      <w:r w:rsidRPr="008163D8">
        <w:rPr>
          <w:rFonts w:ascii="Book Antiqua" w:hAnsi="Book Antiqua"/>
        </w:rPr>
        <w:t xml:space="preserve"> JR, </w:t>
      </w:r>
      <w:proofErr w:type="spellStart"/>
      <w:r w:rsidRPr="008163D8">
        <w:rPr>
          <w:rFonts w:ascii="Book Antiqua" w:hAnsi="Book Antiqua"/>
        </w:rPr>
        <w:t>Merkely</w:t>
      </w:r>
      <w:proofErr w:type="spellEnd"/>
      <w:r w:rsidRPr="008163D8">
        <w:rPr>
          <w:rFonts w:ascii="Book Antiqua" w:hAnsi="Book Antiqua"/>
        </w:rPr>
        <w:t xml:space="preserve"> B, Nicholls SJ, Perrone SV, Piña IL, </w:t>
      </w:r>
      <w:proofErr w:type="spellStart"/>
      <w:r w:rsidRPr="008163D8">
        <w:rPr>
          <w:rFonts w:ascii="Book Antiqua" w:hAnsi="Book Antiqua"/>
        </w:rPr>
        <w:t>Ponikowski</w:t>
      </w:r>
      <w:proofErr w:type="spellEnd"/>
      <w:r w:rsidRPr="008163D8">
        <w:rPr>
          <w:rFonts w:ascii="Book Antiqua" w:hAnsi="Book Antiqua"/>
        </w:rPr>
        <w:t xml:space="preserve"> P, Senni M, Sim D, Spinar J, Squire I, Taddei S, Tsutsui H, Verma S, </w:t>
      </w:r>
      <w:proofErr w:type="spellStart"/>
      <w:r w:rsidRPr="008163D8">
        <w:rPr>
          <w:rFonts w:ascii="Book Antiqua" w:hAnsi="Book Antiqua"/>
        </w:rPr>
        <w:t>Vinereanu</w:t>
      </w:r>
      <w:proofErr w:type="spellEnd"/>
      <w:r w:rsidRPr="008163D8">
        <w:rPr>
          <w:rFonts w:ascii="Book Antiqua" w:hAnsi="Book Antiqua"/>
        </w:rPr>
        <w:t xml:space="preserve"> D, Zhang J, Carson P, Lam CSP, Marx N, Zeller C, Sattar N, Jamal W, Schnaidt </w:t>
      </w:r>
      <w:r w:rsidRPr="008163D8">
        <w:rPr>
          <w:rFonts w:ascii="Book Antiqua" w:hAnsi="Book Antiqua"/>
        </w:rPr>
        <w:lastRenderedPageBreak/>
        <w:t xml:space="preserve">S, Schnee JM, Brueckmann M, Pocock SJ, </w:t>
      </w:r>
      <w:proofErr w:type="spellStart"/>
      <w:r w:rsidRPr="008163D8">
        <w:rPr>
          <w:rFonts w:ascii="Book Antiqua" w:hAnsi="Book Antiqua"/>
        </w:rPr>
        <w:t>Zannad</w:t>
      </w:r>
      <w:proofErr w:type="spellEnd"/>
      <w:r w:rsidRPr="008163D8">
        <w:rPr>
          <w:rFonts w:ascii="Book Antiqua" w:hAnsi="Book Antiqua"/>
        </w:rPr>
        <w:t xml:space="preserve"> F, Packer M; EMPEROR-Preserved Trial Investigators. Empagliflozin in Heart Failure with a Preserved Ejection Fraction. </w:t>
      </w:r>
      <w:r w:rsidRPr="008163D8">
        <w:rPr>
          <w:rFonts w:ascii="Book Antiqua" w:hAnsi="Book Antiqua"/>
          <w:i/>
          <w:iCs/>
        </w:rPr>
        <w:t>N Engl J Med</w:t>
      </w:r>
      <w:r w:rsidRPr="008163D8">
        <w:rPr>
          <w:rFonts w:ascii="Book Antiqua" w:hAnsi="Book Antiqua"/>
        </w:rPr>
        <w:t xml:space="preserve"> 2021; </w:t>
      </w:r>
      <w:r w:rsidRPr="008163D8">
        <w:rPr>
          <w:rFonts w:ascii="Book Antiqua" w:hAnsi="Book Antiqua"/>
          <w:b/>
          <w:bCs/>
        </w:rPr>
        <w:t>385</w:t>
      </w:r>
      <w:r w:rsidRPr="008163D8">
        <w:rPr>
          <w:rFonts w:ascii="Book Antiqua" w:hAnsi="Book Antiqua"/>
        </w:rPr>
        <w:t>: 1451-1461 [PMID: 34449189 DOI: 10.1056/NEJMoa2107038]</w:t>
      </w:r>
    </w:p>
    <w:p w14:paraId="74E1A13E"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17 </w:t>
      </w:r>
      <w:r w:rsidRPr="008163D8">
        <w:rPr>
          <w:rFonts w:ascii="Book Antiqua" w:hAnsi="Book Antiqua"/>
          <w:b/>
          <w:bCs/>
        </w:rPr>
        <w:t>Bhatt DL</w:t>
      </w:r>
      <w:r w:rsidRPr="008163D8">
        <w:rPr>
          <w:rFonts w:ascii="Book Antiqua" w:hAnsi="Book Antiqua"/>
        </w:rPr>
        <w:t xml:space="preserve">, Szarek M, Steg PG, Cannon CP, Leiter LA, McGuire DK, Lewis JB, Riddle MC, Voors AA, Metra M, Lund LH, </w:t>
      </w:r>
      <w:proofErr w:type="spellStart"/>
      <w:r w:rsidRPr="008163D8">
        <w:rPr>
          <w:rFonts w:ascii="Book Antiqua" w:hAnsi="Book Antiqua"/>
        </w:rPr>
        <w:t>Komajda</w:t>
      </w:r>
      <w:proofErr w:type="spellEnd"/>
      <w:r w:rsidRPr="008163D8">
        <w:rPr>
          <w:rFonts w:ascii="Book Antiqua" w:hAnsi="Book Antiqua"/>
        </w:rPr>
        <w:t xml:space="preserve"> M, Testani JM, Wilcox CS, </w:t>
      </w:r>
      <w:proofErr w:type="spellStart"/>
      <w:r w:rsidRPr="008163D8">
        <w:rPr>
          <w:rFonts w:ascii="Book Antiqua" w:hAnsi="Book Antiqua"/>
        </w:rPr>
        <w:t>Ponikowski</w:t>
      </w:r>
      <w:proofErr w:type="spellEnd"/>
      <w:r w:rsidRPr="008163D8">
        <w:rPr>
          <w:rFonts w:ascii="Book Antiqua" w:hAnsi="Book Antiqua"/>
        </w:rPr>
        <w:t xml:space="preserve"> P, Lopes RD, Verma S, Lapuerta P, Pitt B; SOLOIST-WHF Trial Investigators. </w:t>
      </w:r>
      <w:proofErr w:type="spellStart"/>
      <w:r w:rsidRPr="008163D8">
        <w:rPr>
          <w:rFonts w:ascii="Book Antiqua" w:hAnsi="Book Antiqua"/>
        </w:rPr>
        <w:t>Sotagliflozin</w:t>
      </w:r>
      <w:proofErr w:type="spellEnd"/>
      <w:r w:rsidRPr="008163D8">
        <w:rPr>
          <w:rFonts w:ascii="Book Antiqua" w:hAnsi="Book Antiqua"/>
        </w:rPr>
        <w:t xml:space="preserve"> in Patients with Diabetes and Recent Worsening Heart Failure. </w:t>
      </w:r>
      <w:r w:rsidRPr="008163D8">
        <w:rPr>
          <w:rFonts w:ascii="Book Antiqua" w:hAnsi="Book Antiqua"/>
          <w:i/>
          <w:iCs/>
        </w:rPr>
        <w:t>N Engl J Med</w:t>
      </w:r>
      <w:r w:rsidRPr="008163D8">
        <w:rPr>
          <w:rFonts w:ascii="Book Antiqua" w:hAnsi="Book Antiqua"/>
        </w:rPr>
        <w:t xml:space="preserve"> 2021; </w:t>
      </w:r>
      <w:r w:rsidRPr="008163D8">
        <w:rPr>
          <w:rFonts w:ascii="Book Antiqua" w:hAnsi="Book Antiqua"/>
          <w:b/>
          <w:bCs/>
        </w:rPr>
        <w:t>384</w:t>
      </w:r>
      <w:r w:rsidRPr="008163D8">
        <w:rPr>
          <w:rFonts w:ascii="Book Antiqua" w:hAnsi="Book Antiqua"/>
        </w:rPr>
        <w:t>: 117-128 [PMID: 33200892 DOI: 10.1056/NEJMoa2030183]</w:t>
      </w:r>
    </w:p>
    <w:p w14:paraId="0EF3C016"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18 </w:t>
      </w:r>
      <w:r w:rsidRPr="008163D8">
        <w:rPr>
          <w:rFonts w:ascii="Book Antiqua" w:hAnsi="Book Antiqua"/>
          <w:b/>
          <w:bCs/>
        </w:rPr>
        <w:t>Solomon SD</w:t>
      </w:r>
      <w:r w:rsidRPr="008163D8">
        <w:rPr>
          <w:rFonts w:ascii="Book Antiqua" w:hAnsi="Book Antiqua"/>
        </w:rPr>
        <w:t xml:space="preserve">, McMurray JJV, Claggett B, de Boer RA, </w:t>
      </w:r>
      <w:proofErr w:type="spellStart"/>
      <w:r w:rsidRPr="008163D8">
        <w:rPr>
          <w:rFonts w:ascii="Book Antiqua" w:hAnsi="Book Antiqua"/>
        </w:rPr>
        <w:t>DeMets</w:t>
      </w:r>
      <w:proofErr w:type="spellEnd"/>
      <w:r w:rsidRPr="008163D8">
        <w:rPr>
          <w:rFonts w:ascii="Book Antiqua" w:hAnsi="Book Antiqua"/>
        </w:rPr>
        <w:t xml:space="preserve"> D, Hernandez AF, </w:t>
      </w:r>
      <w:proofErr w:type="spellStart"/>
      <w:r w:rsidRPr="008163D8">
        <w:rPr>
          <w:rFonts w:ascii="Book Antiqua" w:hAnsi="Book Antiqua"/>
        </w:rPr>
        <w:t>Inzucchi</w:t>
      </w:r>
      <w:proofErr w:type="spellEnd"/>
      <w:r w:rsidRPr="008163D8">
        <w:rPr>
          <w:rFonts w:ascii="Book Antiqua" w:hAnsi="Book Antiqua"/>
        </w:rPr>
        <w:t xml:space="preserve"> SE, </w:t>
      </w:r>
      <w:proofErr w:type="spellStart"/>
      <w:r w:rsidRPr="008163D8">
        <w:rPr>
          <w:rFonts w:ascii="Book Antiqua" w:hAnsi="Book Antiqua"/>
        </w:rPr>
        <w:t>Kosiborod</w:t>
      </w:r>
      <w:proofErr w:type="spellEnd"/>
      <w:r w:rsidRPr="008163D8">
        <w:rPr>
          <w:rFonts w:ascii="Book Antiqua" w:hAnsi="Book Antiqua"/>
        </w:rPr>
        <w:t xml:space="preserve"> MN, Lam CSP, Martinez F, Shah SJ, Desai AS, </w:t>
      </w:r>
      <w:proofErr w:type="spellStart"/>
      <w:r w:rsidRPr="008163D8">
        <w:rPr>
          <w:rFonts w:ascii="Book Antiqua" w:hAnsi="Book Antiqua"/>
        </w:rPr>
        <w:t>Jhund</w:t>
      </w:r>
      <w:proofErr w:type="spellEnd"/>
      <w:r w:rsidRPr="008163D8">
        <w:rPr>
          <w:rFonts w:ascii="Book Antiqua" w:hAnsi="Book Antiqua"/>
        </w:rPr>
        <w:t xml:space="preserve"> PS, Belohlavek J, Chiang CE, </w:t>
      </w:r>
      <w:proofErr w:type="spellStart"/>
      <w:r w:rsidRPr="008163D8">
        <w:rPr>
          <w:rFonts w:ascii="Book Antiqua" w:hAnsi="Book Antiqua"/>
        </w:rPr>
        <w:t>Borleffs</w:t>
      </w:r>
      <w:proofErr w:type="spellEnd"/>
      <w:r w:rsidRPr="008163D8">
        <w:rPr>
          <w:rFonts w:ascii="Book Antiqua" w:hAnsi="Book Antiqua"/>
        </w:rPr>
        <w:t xml:space="preserve"> CJW, Comin-Colet J, </w:t>
      </w:r>
      <w:proofErr w:type="spellStart"/>
      <w:r w:rsidRPr="008163D8">
        <w:rPr>
          <w:rFonts w:ascii="Book Antiqua" w:hAnsi="Book Antiqua"/>
        </w:rPr>
        <w:t>Dobreanu</w:t>
      </w:r>
      <w:proofErr w:type="spellEnd"/>
      <w:r w:rsidRPr="008163D8">
        <w:rPr>
          <w:rFonts w:ascii="Book Antiqua" w:hAnsi="Book Antiqua"/>
        </w:rPr>
        <w:t xml:space="preserve"> D, Drozdz J, Fang JC, Alcocer-</w:t>
      </w:r>
      <w:proofErr w:type="spellStart"/>
      <w:r w:rsidRPr="008163D8">
        <w:rPr>
          <w:rFonts w:ascii="Book Antiqua" w:hAnsi="Book Antiqua"/>
        </w:rPr>
        <w:t>Gamba</w:t>
      </w:r>
      <w:proofErr w:type="spellEnd"/>
      <w:r w:rsidRPr="008163D8">
        <w:rPr>
          <w:rFonts w:ascii="Book Antiqua" w:hAnsi="Book Antiqua"/>
        </w:rPr>
        <w:t xml:space="preserve"> MA, Al Habeeb W, Han Y, Cabrera Honorio JW, Janssens SP, </w:t>
      </w:r>
      <w:proofErr w:type="spellStart"/>
      <w:r w:rsidRPr="008163D8">
        <w:rPr>
          <w:rFonts w:ascii="Book Antiqua" w:hAnsi="Book Antiqua"/>
        </w:rPr>
        <w:t>Katova</w:t>
      </w:r>
      <w:proofErr w:type="spellEnd"/>
      <w:r w:rsidRPr="008163D8">
        <w:rPr>
          <w:rFonts w:ascii="Book Antiqua" w:hAnsi="Book Antiqua"/>
        </w:rPr>
        <w:t xml:space="preserve"> T, </w:t>
      </w:r>
      <w:proofErr w:type="spellStart"/>
      <w:r w:rsidRPr="008163D8">
        <w:rPr>
          <w:rFonts w:ascii="Book Antiqua" w:hAnsi="Book Antiqua"/>
        </w:rPr>
        <w:t>Kitakaze</w:t>
      </w:r>
      <w:proofErr w:type="spellEnd"/>
      <w:r w:rsidRPr="008163D8">
        <w:rPr>
          <w:rFonts w:ascii="Book Antiqua" w:hAnsi="Book Antiqua"/>
        </w:rPr>
        <w:t xml:space="preserve"> M, </w:t>
      </w:r>
      <w:proofErr w:type="spellStart"/>
      <w:r w:rsidRPr="008163D8">
        <w:rPr>
          <w:rFonts w:ascii="Book Antiqua" w:hAnsi="Book Antiqua"/>
        </w:rPr>
        <w:t>Merkely</w:t>
      </w:r>
      <w:proofErr w:type="spellEnd"/>
      <w:r w:rsidRPr="008163D8">
        <w:rPr>
          <w:rFonts w:ascii="Book Antiqua" w:hAnsi="Book Antiqua"/>
        </w:rPr>
        <w:t xml:space="preserve"> B, O'Meara E, Saraiva JFK, Tereshchenko SN, Thierer J, Vaduganathan M, </w:t>
      </w:r>
      <w:proofErr w:type="spellStart"/>
      <w:r w:rsidRPr="008163D8">
        <w:rPr>
          <w:rFonts w:ascii="Book Antiqua" w:hAnsi="Book Antiqua"/>
        </w:rPr>
        <w:t>Vardeny</w:t>
      </w:r>
      <w:proofErr w:type="spellEnd"/>
      <w:r w:rsidRPr="008163D8">
        <w:rPr>
          <w:rFonts w:ascii="Book Antiqua" w:hAnsi="Book Antiqua"/>
        </w:rPr>
        <w:t xml:space="preserve"> O, Verma S, Pham VN, </w:t>
      </w:r>
      <w:proofErr w:type="spellStart"/>
      <w:r w:rsidRPr="008163D8">
        <w:rPr>
          <w:rFonts w:ascii="Book Antiqua" w:hAnsi="Book Antiqua"/>
        </w:rPr>
        <w:t>Wilderäng</w:t>
      </w:r>
      <w:proofErr w:type="spellEnd"/>
      <w:r w:rsidRPr="008163D8">
        <w:rPr>
          <w:rFonts w:ascii="Book Antiqua" w:hAnsi="Book Antiqua"/>
        </w:rPr>
        <w:t xml:space="preserve"> U, </w:t>
      </w:r>
      <w:proofErr w:type="spellStart"/>
      <w:r w:rsidRPr="008163D8">
        <w:rPr>
          <w:rFonts w:ascii="Book Antiqua" w:hAnsi="Book Antiqua"/>
        </w:rPr>
        <w:t>Zaozerska</w:t>
      </w:r>
      <w:proofErr w:type="spellEnd"/>
      <w:r w:rsidRPr="008163D8">
        <w:rPr>
          <w:rFonts w:ascii="Book Antiqua" w:hAnsi="Book Antiqua"/>
        </w:rPr>
        <w:t xml:space="preserve"> N, Bachus E, Lindholm D, Petersson M, Langkilde AM; DELIVER Trial Committees and Investigators. Dapagliflozin in Heart Failure with Mildly Reduced or Preserved Ejection Fraction. </w:t>
      </w:r>
      <w:r w:rsidRPr="008163D8">
        <w:rPr>
          <w:rFonts w:ascii="Book Antiqua" w:hAnsi="Book Antiqua"/>
          <w:i/>
          <w:iCs/>
        </w:rPr>
        <w:t>N Engl J Med</w:t>
      </w:r>
      <w:r w:rsidRPr="008163D8">
        <w:rPr>
          <w:rFonts w:ascii="Book Antiqua" w:hAnsi="Book Antiqua"/>
        </w:rPr>
        <w:t xml:space="preserve"> 2022; </w:t>
      </w:r>
      <w:r w:rsidRPr="008163D8">
        <w:rPr>
          <w:rFonts w:ascii="Book Antiqua" w:hAnsi="Book Antiqua"/>
          <w:b/>
          <w:bCs/>
        </w:rPr>
        <w:t>387</w:t>
      </w:r>
      <w:r w:rsidRPr="008163D8">
        <w:rPr>
          <w:rFonts w:ascii="Book Antiqua" w:hAnsi="Book Antiqua"/>
        </w:rPr>
        <w:t>: 1089-1098 [PMID: 36027570 DOI: 10.1056/NEJMoa2206286]</w:t>
      </w:r>
    </w:p>
    <w:p w14:paraId="381CC982"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19 </w:t>
      </w:r>
      <w:r w:rsidRPr="008163D8">
        <w:rPr>
          <w:rFonts w:ascii="Book Antiqua" w:hAnsi="Book Antiqua"/>
          <w:b/>
          <w:bCs/>
        </w:rPr>
        <w:t>The EMPA-KIDNEY Collaborative Group</w:t>
      </w:r>
      <w:r w:rsidRPr="008163D8">
        <w:rPr>
          <w:rFonts w:ascii="Book Antiqua" w:hAnsi="Book Antiqua"/>
        </w:rPr>
        <w:t xml:space="preserve">, Herrington WG, </w:t>
      </w:r>
      <w:proofErr w:type="spellStart"/>
      <w:r w:rsidRPr="008163D8">
        <w:rPr>
          <w:rFonts w:ascii="Book Antiqua" w:hAnsi="Book Antiqua"/>
        </w:rPr>
        <w:t>Staplin</w:t>
      </w:r>
      <w:proofErr w:type="spellEnd"/>
      <w:r w:rsidRPr="008163D8">
        <w:rPr>
          <w:rFonts w:ascii="Book Antiqua" w:hAnsi="Book Antiqua"/>
        </w:rPr>
        <w:t xml:space="preserve"> N, </w:t>
      </w:r>
      <w:proofErr w:type="spellStart"/>
      <w:r w:rsidRPr="008163D8">
        <w:rPr>
          <w:rFonts w:ascii="Book Antiqua" w:hAnsi="Book Antiqua"/>
        </w:rPr>
        <w:t>Wanner</w:t>
      </w:r>
      <w:proofErr w:type="spellEnd"/>
      <w:r w:rsidRPr="008163D8">
        <w:rPr>
          <w:rFonts w:ascii="Book Antiqua" w:hAnsi="Book Antiqua"/>
        </w:rPr>
        <w:t xml:space="preserve"> C, Green JB, </w:t>
      </w:r>
      <w:proofErr w:type="spellStart"/>
      <w:r w:rsidRPr="008163D8">
        <w:rPr>
          <w:rFonts w:ascii="Book Antiqua" w:hAnsi="Book Antiqua"/>
        </w:rPr>
        <w:t>Hauske</w:t>
      </w:r>
      <w:proofErr w:type="spellEnd"/>
      <w:r w:rsidRPr="008163D8">
        <w:rPr>
          <w:rFonts w:ascii="Book Antiqua" w:hAnsi="Book Antiqua"/>
        </w:rPr>
        <w:t xml:space="preserve"> SJ, Emberson JR, Preiss D, Judge P, Mayne KJ, Ng SYA, Sammons E, Zhu D, Hill M, Stevens W, </w:t>
      </w:r>
      <w:proofErr w:type="spellStart"/>
      <w:r w:rsidRPr="008163D8">
        <w:rPr>
          <w:rFonts w:ascii="Book Antiqua" w:hAnsi="Book Antiqua"/>
        </w:rPr>
        <w:t>Wallendszus</w:t>
      </w:r>
      <w:proofErr w:type="spellEnd"/>
      <w:r w:rsidRPr="008163D8">
        <w:rPr>
          <w:rFonts w:ascii="Book Antiqua" w:hAnsi="Book Antiqua"/>
        </w:rPr>
        <w:t xml:space="preserve"> K, Brenner S, Cheung AK, Liu ZH, Li J, Hooi LS, Liu W, Kadowaki T, </w:t>
      </w:r>
      <w:proofErr w:type="spellStart"/>
      <w:r w:rsidRPr="008163D8">
        <w:rPr>
          <w:rFonts w:ascii="Book Antiqua" w:hAnsi="Book Antiqua"/>
        </w:rPr>
        <w:t>Nangaku</w:t>
      </w:r>
      <w:proofErr w:type="spellEnd"/>
      <w:r w:rsidRPr="008163D8">
        <w:rPr>
          <w:rFonts w:ascii="Book Antiqua" w:hAnsi="Book Antiqua"/>
        </w:rPr>
        <w:t xml:space="preserve"> M, Levin A, Cherney D, Maggioni AP, Pontremoli R, Deo R, Goto S, Rossello X, Tuttle KR, </w:t>
      </w:r>
      <w:proofErr w:type="spellStart"/>
      <w:r w:rsidRPr="008163D8">
        <w:rPr>
          <w:rFonts w:ascii="Book Antiqua" w:hAnsi="Book Antiqua"/>
        </w:rPr>
        <w:t>Steubl</w:t>
      </w:r>
      <w:proofErr w:type="spellEnd"/>
      <w:r w:rsidRPr="008163D8">
        <w:rPr>
          <w:rFonts w:ascii="Book Antiqua" w:hAnsi="Book Antiqua"/>
        </w:rPr>
        <w:t xml:space="preserve"> D, Petrini M, Massey D, </w:t>
      </w:r>
      <w:proofErr w:type="spellStart"/>
      <w:r w:rsidRPr="008163D8">
        <w:rPr>
          <w:rFonts w:ascii="Book Antiqua" w:hAnsi="Book Antiqua"/>
        </w:rPr>
        <w:t>Eilbracht</w:t>
      </w:r>
      <w:proofErr w:type="spellEnd"/>
      <w:r w:rsidRPr="008163D8">
        <w:rPr>
          <w:rFonts w:ascii="Book Antiqua" w:hAnsi="Book Antiqua"/>
        </w:rPr>
        <w:t xml:space="preserve"> J, Brueckmann M, </w:t>
      </w:r>
      <w:proofErr w:type="spellStart"/>
      <w:r w:rsidRPr="008163D8">
        <w:rPr>
          <w:rFonts w:ascii="Book Antiqua" w:hAnsi="Book Antiqua"/>
        </w:rPr>
        <w:t>Landray</w:t>
      </w:r>
      <w:proofErr w:type="spellEnd"/>
      <w:r w:rsidRPr="008163D8">
        <w:rPr>
          <w:rFonts w:ascii="Book Antiqua" w:hAnsi="Book Antiqua"/>
        </w:rPr>
        <w:t xml:space="preserve"> MJ, Baigent C, Haynes R. Empagliflozin in Patients with Chronic Kidney Disease. </w:t>
      </w:r>
      <w:r w:rsidRPr="008163D8">
        <w:rPr>
          <w:rFonts w:ascii="Book Antiqua" w:hAnsi="Book Antiqua"/>
          <w:i/>
          <w:iCs/>
        </w:rPr>
        <w:t>N Engl J Med</w:t>
      </w:r>
      <w:r w:rsidRPr="008163D8">
        <w:rPr>
          <w:rFonts w:ascii="Book Antiqua" w:hAnsi="Book Antiqua"/>
        </w:rPr>
        <w:t xml:space="preserve"> 2023; </w:t>
      </w:r>
      <w:r w:rsidRPr="008163D8">
        <w:rPr>
          <w:rFonts w:ascii="Book Antiqua" w:hAnsi="Book Antiqua"/>
          <w:b/>
          <w:bCs/>
        </w:rPr>
        <w:t>388</w:t>
      </w:r>
      <w:r w:rsidRPr="008163D8">
        <w:rPr>
          <w:rFonts w:ascii="Book Antiqua" w:hAnsi="Book Antiqua"/>
        </w:rPr>
        <w:t>: 117-127 [PMID: 36331190 DOI: 10.1056/NEJMoa2204233]</w:t>
      </w:r>
    </w:p>
    <w:p w14:paraId="436B5EF0"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20 </w:t>
      </w:r>
      <w:r w:rsidRPr="008163D8">
        <w:rPr>
          <w:rFonts w:ascii="Book Antiqua" w:hAnsi="Book Antiqua"/>
          <w:b/>
          <w:bCs/>
        </w:rPr>
        <w:t>Nuffield Department of Population Health Renal Studies Group</w:t>
      </w:r>
      <w:r w:rsidRPr="008163D8">
        <w:rPr>
          <w:rFonts w:ascii="Book Antiqua" w:hAnsi="Book Antiqua"/>
        </w:rPr>
        <w:t xml:space="preserve">; SGLT2 inhibitor Meta-Analysis Cardio-Renal Trialists' Consortium. Impact of diabetes on the effects of sodium glucose co-transporter-2 inhibitors on kidney outcomes: collaborative meta-analysis of large placebo-controlled trials. </w:t>
      </w:r>
      <w:r w:rsidRPr="008163D8">
        <w:rPr>
          <w:rFonts w:ascii="Book Antiqua" w:hAnsi="Book Antiqua"/>
          <w:i/>
          <w:iCs/>
        </w:rPr>
        <w:t>Lancet</w:t>
      </w:r>
      <w:r w:rsidRPr="008163D8">
        <w:rPr>
          <w:rFonts w:ascii="Book Antiqua" w:hAnsi="Book Antiqua"/>
        </w:rPr>
        <w:t xml:space="preserve"> 2022; </w:t>
      </w:r>
      <w:r w:rsidRPr="008163D8">
        <w:rPr>
          <w:rFonts w:ascii="Book Antiqua" w:hAnsi="Book Antiqua"/>
          <w:b/>
          <w:bCs/>
        </w:rPr>
        <w:t>400</w:t>
      </w:r>
      <w:r w:rsidRPr="008163D8">
        <w:rPr>
          <w:rFonts w:ascii="Book Antiqua" w:hAnsi="Book Antiqua"/>
        </w:rPr>
        <w:t>: 1788-1801 [PMID: 36351458 DOI: 10.1016/S0140-6736(22)02074-8]</w:t>
      </w:r>
    </w:p>
    <w:p w14:paraId="0925E772" w14:textId="77777777" w:rsidR="00E144A1" w:rsidRPr="008163D8" w:rsidRDefault="00E144A1" w:rsidP="008163D8">
      <w:pPr>
        <w:spacing w:line="360" w:lineRule="auto"/>
        <w:jc w:val="both"/>
        <w:rPr>
          <w:rFonts w:ascii="Book Antiqua" w:hAnsi="Book Antiqua"/>
        </w:rPr>
      </w:pPr>
      <w:r w:rsidRPr="008163D8">
        <w:rPr>
          <w:rFonts w:ascii="Book Antiqua" w:hAnsi="Book Antiqua"/>
        </w:rPr>
        <w:lastRenderedPageBreak/>
        <w:t xml:space="preserve">21 </w:t>
      </w:r>
      <w:r w:rsidRPr="008163D8">
        <w:rPr>
          <w:rFonts w:ascii="Book Antiqua" w:hAnsi="Book Antiqua"/>
          <w:b/>
          <w:bCs/>
        </w:rPr>
        <w:t>Savarese G</w:t>
      </w:r>
      <w:r w:rsidRPr="008163D8">
        <w:rPr>
          <w:rFonts w:ascii="Book Antiqua" w:hAnsi="Book Antiqua"/>
        </w:rPr>
        <w:t xml:space="preserve">, </w:t>
      </w:r>
      <w:proofErr w:type="spellStart"/>
      <w:r w:rsidRPr="008163D8">
        <w:rPr>
          <w:rFonts w:ascii="Book Antiqua" w:hAnsi="Book Antiqua"/>
        </w:rPr>
        <w:t>Uijl</w:t>
      </w:r>
      <w:proofErr w:type="spellEnd"/>
      <w:r w:rsidRPr="008163D8">
        <w:rPr>
          <w:rFonts w:ascii="Book Antiqua" w:hAnsi="Book Antiqua"/>
        </w:rPr>
        <w:t xml:space="preserve"> A, Lund LH, Anker SD, </w:t>
      </w:r>
      <w:proofErr w:type="spellStart"/>
      <w:r w:rsidRPr="008163D8">
        <w:rPr>
          <w:rFonts w:ascii="Book Antiqua" w:hAnsi="Book Antiqua"/>
        </w:rPr>
        <w:t>Asselbergs</w:t>
      </w:r>
      <w:proofErr w:type="spellEnd"/>
      <w:r w:rsidRPr="008163D8">
        <w:rPr>
          <w:rFonts w:ascii="Book Antiqua" w:hAnsi="Book Antiqua"/>
        </w:rPr>
        <w:t xml:space="preserve"> F, Fitchett D, </w:t>
      </w:r>
      <w:proofErr w:type="spellStart"/>
      <w:r w:rsidRPr="008163D8">
        <w:rPr>
          <w:rFonts w:ascii="Book Antiqua" w:hAnsi="Book Antiqua"/>
        </w:rPr>
        <w:t>Inzucchi</w:t>
      </w:r>
      <w:proofErr w:type="spellEnd"/>
      <w:r w:rsidRPr="008163D8">
        <w:rPr>
          <w:rFonts w:ascii="Book Antiqua" w:hAnsi="Book Antiqua"/>
        </w:rPr>
        <w:t xml:space="preserve"> SE, </w:t>
      </w:r>
      <w:proofErr w:type="spellStart"/>
      <w:r w:rsidRPr="008163D8">
        <w:rPr>
          <w:rFonts w:ascii="Book Antiqua" w:hAnsi="Book Antiqua"/>
        </w:rPr>
        <w:t>Koudstaal</w:t>
      </w:r>
      <w:proofErr w:type="spellEnd"/>
      <w:r w:rsidRPr="008163D8">
        <w:rPr>
          <w:rFonts w:ascii="Book Antiqua" w:hAnsi="Book Antiqua"/>
        </w:rPr>
        <w:t xml:space="preserve"> S, Ofstad AP, Schrage B, Vedin O, </w:t>
      </w:r>
      <w:proofErr w:type="spellStart"/>
      <w:r w:rsidRPr="008163D8">
        <w:rPr>
          <w:rFonts w:ascii="Book Antiqua" w:hAnsi="Book Antiqua"/>
        </w:rPr>
        <w:t>Wanner</w:t>
      </w:r>
      <w:proofErr w:type="spellEnd"/>
      <w:r w:rsidRPr="008163D8">
        <w:rPr>
          <w:rFonts w:ascii="Book Antiqua" w:hAnsi="Book Antiqua"/>
        </w:rPr>
        <w:t xml:space="preserve"> C, </w:t>
      </w:r>
      <w:proofErr w:type="spellStart"/>
      <w:r w:rsidRPr="008163D8">
        <w:rPr>
          <w:rFonts w:ascii="Book Antiqua" w:hAnsi="Book Antiqua"/>
        </w:rPr>
        <w:t>Zannad</w:t>
      </w:r>
      <w:proofErr w:type="spellEnd"/>
      <w:r w:rsidRPr="008163D8">
        <w:rPr>
          <w:rFonts w:ascii="Book Antiqua" w:hAnsi="Book Antiqua"/>
        </w:rPr>
        <w:t xml:space="preserve"> F, Zwiener I, Butler J. Empagliflozin in Heart Failure With Predicted Preserved Versus Reduced Ejection Fraction: Data From the EMPA-REG OUTCOME Trial. </w:t>
      </w:r>
      <w:r w:rsidRPr="008163D8">
        <w:rPr>
          <w:rFonts w:ascii="Book Antiqua" w:hAnsi="Book Antiqua"/>
          <w:i/>
          <w:iCs/>
        </w:rPr>
        <w:t>J Card Fail</w:t>
      </w:r>
      <w:r w:rsidRPr="008163D8">
        <w:rPr>
          <w:rFonts w:ascii="Book Antiqua" w:hAnsi="Book Antiqua"/>
        </w:rPr>
        <w:t xml:space="preserve"> 2021; </w:t>
      </w:r>
      <w:r w:rsidRPr="008163D8">
        <w:rPr>
          <w:rFonts w:ascii="Book Antiqua" w:hAnsi="Book Antiqua"/>
          <w:b/>
          <w:bCs/>
        </w:rPr>
        <w:t>27</w:t>
      </w:r>
      <w:r w:rsidRPr="008163D8">
        <w:rPr>
          <w:rFonts w:ascii="Book Antiqua" w:hAnsi="Book Antiqua"/>
        </w:rPr>
        <w:t>: 888-895 [PMID: 34364665 DOI: 10.1016/j.cardfail.2021.05.012]</w:t>
      </w:r>
    </w:p>
    <w:p w14:paraId="0E2CB41E"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22 </w:t>
      </w:r>
      <w:r w:rsidRPr="008163D8">
        <w:rPr>
          <w:rFonts w:ascii="Book Antiqua" w:hAnsi="Book Antiqua"/>
          <w:b/>
          <w:bCs/>
        </w:rPr>
        <w:t>Figtree GA</w:t>
      </w:r>
      <w:r w:rsidRPr="008163D8">
        <w:rPr>
          <w:rFonts w:ascii="Book Antiqua" w:hAnsi="Book Antiqua"/>
        </w:rPr>
        <w:t xml:space="preserve">, </w:t>
      </w:r>
      <w:proofErr w:type="spellStart"/>
      <w:r w:rsidRPr="008163D8">
        <w:rPr>
          <w:rFonts w:ascii="Book Antiqua" w:hAnsi="Book Antiqua"/>
        </w:rPr>
        <w:t>Rådholm</w:t>
      </w:r>
      <w:proofErr w:type="spellEnd"/>
      <w:r w:rsidRPr="008163D8">
        <w:rPr>
          <w:rFonts w:ascii="Book Antiqua" w:hAnsi="Book Antiqua"/>
        </w:rPr>
        <w:t xml:space="preserve"> K, Barrett TD, Perkovic V, Mahaffey KW, de Zeeuw D, Fulcher G, Matthews DR, Shaw W, Neal B. Effects of Canagliflozin on Heart Failure Outcomes Associated With Preserved and Reduced Ejection Fraction in Type 2 Diabetes Mellitus. </w:t>
      </w:r>
      <w:r w:rsidRPr="008163D8">
        <w:rPr>
          <w:rFonts w:ascii="Book Antiqua" w:hAnsi="Book Antiqua"/>
          <w:i/>
          <w:iCs/>
        </w:rPr>
        <w:t>Circulation</w:t>
      </w:r>
      <w:r w:rsidRPr="008163D8">
        <w:rPr>
          <w:rFonts w:ascii="Book Antiqua" w:hAnsi="Book Antiqua"/>
        </w:rPr>
        <w:t xml:space="preserve"> 2019; </w:t>
      </w:r>
      <w:r w:rsidRPr="008163D8">
        <w:rPr>
          <w:rFonts w:ascii="Book Antiqua" w:hAnsi="Book Antiqua"/>
          <w:b/>
          <w:bCs/>
        </w:rPr>
        <w:t>139</w:t>
      </w:r>
      <w:r w:rsidRPr="008163D8">
        <w:rPr>
          <w:rFonts w:ascii="Book Antiqua" w:hAnsi="Book Antiqua"/>
        </w:rPr>
        <w:t>: 2591-2593 [PMID: 30882240 DOI: 10.1161/CIRCULATIONAHA.119.040057]</w:t>
      </w:r>
    </w:p>
    <w:p w14:paraId="6406A31C"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23 </w:t>
      </w:r>
      <w:r w:rsidRPr="008163D8">
        <w:rPr>
          <w:rFonts w:ascii="Book Antiqua" w:hAnsi="Book Antiqua"/>
          <w:b/>
          <w:bCs/>
        </w:rPr>
        <w:t>Verma S</w:t>
      </w:r>
      <w:r w:rsidRPr="008163D8">
        <w:rPr>
          <w:rFonts w:ascii="Book Antiqua" w:hAnsi="Book Antiqua"/>
        </w:rPr>
        <w:t xml:space="preserve">, McMurray JJV. The Serendipitous Story of SGLT2 Inhibitors in Heart Failure. </w:t>
      </w:r>
      <w:r w:rsidRPr="008163D8">
        <w:rPr>
          <w:rFonts w:ascii="Book Antiqua" w:hAnsi="Book Antiqua"/>
          <w:i/>
          <w:iCs/>
        </w:rPr>
        <w:t>Circulation</w:t>
      </w:r>
      <w:r w:rsidRPr="008163D8">
        <w:rPr>
          <w:rFonts w:ascii="Book Antiqua" w:hAnsi="Book Antiqua"/>
        </w:rPr>
        <w:t xml:space="preserve"> 2019; </w:t>
      </w:r>
      <w:r w:rsidRPr="008163D8">
        <w:rPr>
          <w:rFonts w:ascii="Book Antiqua" w:hAnsi="Book Antiqua"/>
          <w:b/>
          <w:bCs/>
        </w:rPr>
        <w:t>139</w:t>
      </w:r>
      <w:r w:rsidRPr="008163D8">
        <w:rPr>
          <w:rFonts w:ascii="Book Antiqua" w:hAnsi="Book Antiqua"/>
        </w:rPr>
        <w:t>: 2537-2541 [PMID: 30882236 DOI: 10.1161/CIRCULATIONAHA.119.040514]</w:t>
      </w:r>
    </w:p>
    <w:p w14:paraId="6DAC5C8F"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24 </w:t>
      </w:r>
      <w:r w:rsidRPr="008163D8">
        <w:rPr>
          <w:rFonts w:ascii="Book Antiqua" w:hAnsi="Book Antiqua"/>
          <w:b/>
          <w:bCs/>
        </w:rPr>
        <w:t>Cosentino F</w:t>
      </w:r>
      <w:r w:rsidRPr="008163D8">
        <w:rPr>
          <w:rFonts w:ascii="Book Antiqua" w:hAnsi="Book Antiqua"/>
        </w:rPr>
        <w:t xml:space="preserve">, Cannon CP, Cherney DZI, </w:t>
      </w:r>
      <w:proofErr w:type="spellStart"/>
      <w:r w:rsidRPr="008163D8">
        <w:rPr>
          <w:rFonts w:ascii="Book Antiqua" w:hAnsi="Book Antiqua"/>
        </w:rPr>
        <w:t>Masiukiewicz</w:t>
      </w:r>
      <w:proofErr w:type="spellEnd"/>
      <w:r w:rsidRPr="008163D8">
        <w:rPr>
          <w:rFonts w:ascii="Book Antiqua" w:hAnsi="Book Antiqua"/>
        </w:rPr>
        <w:t xml:space="preserve"> U, Pratley R, </w:t>
      </w:r>
      <w:proofErr w:type="spellStart"/>
      <w:r w:rsidRPr="008163D8">
        <w:rPr>
          <w:rFonts w:ascii="Book Antiqua" w:hAnsi="Book Antiqua"/>
        </w:rPr>
        <w:t>Dagogo</w:t>
      </w:r>
      <w:proofErr w:type="spellEnd"/>
      <w:r w:rsidRPr="008163D8">
        <w:rPr>
          <w:rFonts w:ascii="Book Antiqua" w:hAnsi="Book Antiqua"/>
        </w:rPr>
        <w:t xml:space="preserve">-Jack S, Frederich R, Charbonnel B, Mancuso J, Shih WJ, Terra SG, Cater NB, Gantz I, McGuire DK; VERTIS CV Investigators. Efficacy of Ertugliflozin on Heart Failure-Related Events in Patients </w:t>
      </w:r>
      <w:proofErr w:type="gramStart"/>
      <w:r w:rsidRPr="008163D8">
        <w:rPr>
          <w:rFonts w:ascii="Book Antiqua" w:hAnsi="Book Antiqua"/>
        </w:rPr>
        <w:t>With</w:t>
      </w:r>
      <w:proofErr w:type="gramEnd"/>
      <w:r w:rsidRPr="008163D8">
        <w:rPr>
          <w:rFonts w:ascii="Book Antiqua" w:hAnsi="Book Antiqua"/>
        </w:rPr>
        <w:t xml:space="preserve"> Type 2 Diabetes Mellitus and Established Atherosclerotic Cardiovascular Disease: Results of the VERTIS CV Trial. </w:t>
      </w:r>
      <w:r w:rsidRPr="008163D8">
        <w:rPr>
          <w:rFonts w:ascii="Book Antiqua" w:hAnsi="Book Antiqua"/>
          <w:i/>
          <w:iCs/>
        </w:rPr>
        <w:t>Circulation</w:t>
      </w:r>
      <w:r w:rsidRPr="008163D8">
        <w:rPr>
          <w:rFonts w:ascii="Book Antiqua" w:hAnsi="Book Antiqua"/>
        </w:rPr>
        <w:t xml:space="preserve"> 2020; </w:t>
      </w:r>
      <w:r w:rsidRPr="008163D8">
        <w:rPr>
          <w:rFonts w:ascii="Book Antiqua" w:hAnsi="Book Antiqua"/>
          <w:b/>
          <w:bCs/>
        </w:rPr>
        <w:t>142</w:t>
      </w:r>
      <w:r w:rsidRPr="008163D8">
        <w:rPr>
          <w:rFonts w:ascii="Book Antiqua" w:hAnsi="Book Antiqua"/>
        </w:rPr>
        <w:t>: 2205-2215 [PMID: 33026243 DOI: 10.1161/CIRCULATIONAHA.120.050255]</w:t>
      </w:r>
    </w:p>
    <w:p w14:paraId="0867CFAA"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25 </w:t>
      </w:r>
      <w:proofErr w:type="spellStart"/>
      <w:r w:rsidRPr="008163D8">
        <w:rPr>
          <w:rFonts w:ascii="Book Antiqua" w:hAnsi="Book Antiqua"/>
          <w:b/>
          <w:bCs/>
        </w:rPr>
        <w:t>Neuen</w:t>
      </w:r>
      <w:proofErr w:type="spellEnd"/>
      <w:r w:rsidRPr="008163D8">
        <w:rPr>
          <w:rFonts w:ascii="Book Antiqua" w:hAnsi="Book Antiqua"/>
          <w:b/>
          <w:bCs/>
        </w:rPr>
        <w:t xml:space="preserve"> BL</w:t>
      </w:r>
      <w:r w:rsidRPr="008163D8">
        <w:rPr>
          <w:rFonts w:ascii="Book Antiqua" w:hAnsi="Book Antiqua"/>
        </w:rPr>
        <w:t xml:space="preserve">, Oshima M, Perkovic V, Agarwal R, Arnott C, </w:t>
      </w:r>
      <w:proofErr w:type="spellStart"/>
      <w:r w:rsidRPr="008163D8">
        <w:rPr>
          <w:rFonts w:ascii="Book Antiqua" w:hAnsi="Book Antiqua"/>
        </w:rPr>
        <w:t>Bakris</w:t>
      </w:r>
      <w:proofErr w:type="spellEnd"/>
      <w:r w:rsidRPr="008163D8">
        <w:rPr>
          <w:rFonts w:ascii="Book Antiqua" w:hAnsi="Book Antiqua"/>
        </w:rPr>
        <w:t xml:space="preserve"> G, Cannon CP, </w:t>
      </w:r>
      <w:proofErr w:type="spellStart"/>
      <w:r w:rsidRPr="008163D8">
        <w:rPr>
          <w:rFonts w:ascii="Book Antiqua" w:hAnsi="Book Antiqua"/>
        </w:rPr>
        <w:t>Charytan</w:t>
      </w:r>
      <w:proofErr w:type="spellEnd"/>
      <w:r w:rsidRPr="008163D8">
        <w:rPr>
          <w:rFonts w:ascii="Book Antiqua" w:hAnsi="Book Antiqua"/>
        </w:rPr>
        <w:t xml:space="preserve"> DM, Edwards R, </w:t>
      </w:r>
      <w:proofErr w:type="spellStart"/>
      <w:r w:rsidRPr="008163D8">
        <w:rPr>
          <w:rFonts w:ascii="Book Antiqua" w:hAnsi="Book Antiqua"/>
        </w:rPr>
        <w:t>Górriz</w:t>
      </w:r>
      <w:proofErr w:type="spellEnd"/>
      <w:r w:rsidRPr="008163D8">
        <w:rPr>
          <w:rFonts w:ascii="Book Antiqua" w:hAnsi="Book Antiqua"/>
        </w:rPr>
        <w:t xml:space="preserve"> JL, Jardine MJ, Levin A, Neal B, De Nicola L, Pollock C, Rosenthal N, Wheeler DC, Mahaffey KW, Heerspink HJL. Effects of canagliflozin on serum potassium in people with diabetes and chronic kidney disease: the CREDENCE trial. </w:t>
      </w:r>
      <w:proofErr w:type="spellStart"/>
      <w:r w:rsidRPr="008163D8">
        <w:rPr>
          <w:rFonts w:ascii="Book Antiqua" w:hAnsi="Book Antiqua"/>
          <w:i/>
          <w:iCs/>
        </w:rPr>
        <w:t>Eur</w:t>
      </w:r>
      <w:proofErr w:type="spellEnd"/>
      <w:r w:rsidRPr="008163D8">
        <w:rPr>
          <w:rFonts w:ascii="Book Antiqua" w:hAnsi="Book Antiqua"/>
          <w:i/>
          <w:iCs/>
        </w:rPr>
        <w:t xml:space="preserve"> Heart J</w:t>
      </w:r>
      <w:r w:rsidRPr="008163D8">
        <w:rPr>
          <w:rFonts w:ascii="Book Antiqua" w:hAnsi="Book Antiqua"/>
        </w:rPr>
        <w:t xml:space="preserve"> 2021; </w:t>
      </w:r>
      <w:r w:rsidRPr="008163D8">
        <w:rPr>
          <w:rFonts w:ascii="Book Antiqua" w:hAnsi="Book Antiqua"/>
          <w:b/>
          <w:bCs/>
        </w:rPr>
        <w:t>42</w:t>
      </w:r>
      <w:r w:rsidRPr="008163D8">
        <w:rPr>
          <w:rFonts w:ascii="Book Antiqua" w:hAnsi="Book Antiqua"/>
        </w:rPr>
        <w:t>: 4891-4901 [PMID: 34423370 DOI: 10.1093/</w:t>
      </w:r>
      <w:proofErr w:type="spellStart"/>
      <w:r w:rsidRPr="008163D8">
        <w:rPr>
          <w:rFonts w:ascii="Book Antiqua" w:hAnsi="Book Antiqua"/>
        </w:rPr>
        <w:t>eurheartj</w:t>
      </w:r>
      <w:proofErr w:type="spellEnd"/>
      <w:r w:rsidRPr="008163D8">
        <w:rPr>
          <w:rFonts w:ascii="Book Antiqua" w:hAnsi="Book Antiqua"/>
        </w:rPr>
        <w:t>/ehab497]</w:t>
      </w:r>
    </w:p>
    <w:p w14:paraId="11966E06"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26 </w:t>
      </w:r>
      <w:r w:rsidRPr="008163D8">
        <w:rPr>
          <w:rFonts w:ascii="Book Antiqua" w:hAnsi="Book Antiqua"/>
          <w:b/>
          <w:bCs/>
        </w:rPr>
        <w:t>McMurray JJV</w:t>
      </w:r>
      <w:r w:rsidRPr="008163D8">
        <w:rPr>
          <w:rFonts w:ascii="Book Antiqua" w:hAnsi="Book Antiqua"/>
        </w:rPr>
        <w:t xml:space="preserve">, Wheeler DC, Stefánsson BV, Jongs N, Postmus D, Correa-Rotter R, </w:t>
      </w:r>
      <w:proofErr w:type="spellStart"/>
      <w:r w:rsidRPr="008163D8">
        <w:rPr>
          <w:rFonts w:ascii="Book Antiqua" w:hAnsi="Book Antiqua"/>
        </w:rPr>
        <w:t>Chertow</w:t>
      </w:r>
      <w:proofErr w:type="spellEnd"/>
      <w:r w:rsidRPr="008163D8">
        <w:rPr>
          <w:rFonts w:ascii="Book Antiqua" w:hAnsi="Book Antiqua"/>
        </w:rPr>
        <w:t xml:space="preserve"> GM, Hou FF, Rossing P, Sjöström CD, Solomon SD, Toto RD, Langkilde AM, Heerspink HJL; DAPA-CKD Trial Committees and Investigators. Effects of Dapagliflozin in Patients </w:t>
      </w:r>
      <w:proofErr w:type="gramStart"/>
      <w:r w:rsidRPr="008163D8">
        <w:rPr>
          <w:rFonts w:ascii="Book Antiqua" w:hAnsi="Book Antiqua"/>
        </w:rPr>
        <w:t>With</w:t>
      </w:r>
      <w:proofErr w:type="gramEnd"/>
      <w:r w:rsidRPr="008163D8">
        <w:rPr>
          <w:rFonts w:ascii="Book Antiqua" w:hAnsi="Book Antiqua"/>
        </w:rPr>
        <w:t xml:space="preserve"> Kidney Disease, With and Without Heart Failure. </w:t>
      </w:r>
      <w:r w:rsidRPr="008163D8">
        <w:rPr>
          <w:rFonts w:ascii="Book Antiqua" w:hAnsi="Book Antiqua"/>
          <w:i/>
          <w:iCs/>
        </w:rPr>
        <w:t>JACC Heart Fail</w:t>
      </w:r>
      <w:r w:rsidRPr="008163D8">
        <w:rPr>
          <w:rFonts w:ascii="Book Antiqua" w:hAnsi="Book Antiqua"/>
        </w:rPr>
        <w:t xml:space="preserve"> 2021; </w:t>
      </w:r>
      <w:r w:rsidRPr="008163D8">
        <w:rPr>
          <w:rFonts w:ascii="Book Antiqua" w:hAnsi="Book Antiqua"/>
          <w:b/>
          <w:bCs/>
        </w:rPr>
        <w:t>9</w:t>
      </w:r>
      <w:r w:rsidRPr="008163D8">
        <w:rPr>
          <w:rFonts w:ascii="Book Antiqua" w:hAnsi="Book Antiqua"/>
        </w:rPr>
        <w:t>: 807-820 [PMID: 34446370 DOI: 10.1016/j.jchf.2021.06.017]</w:t>
      </w:r>
    </w:p>
    <w:p w14:paraId="530797AC" w14:textId="77777777" w:rsidR="00E144A1" w:rsidRPr="008163D8" w:rsidRDefault="00E144A1" w:rsidP="008163D8">
      <w:pPr>
        <w:spacing w:line="360" w:lineRule="auto"/>
        <w:jc w:val="both"/>
        <w:rPr>
          <w:rFonts w:ascii="Book Antiqua" w:hAnsi="Book Antiqua"/>
        </w:rPr>
      </w:pPr>
      <w:r w:rsidRPr="008163D8">
        <w:rPr>
          <w:rFonts w:ascii="Book Antiqua" w:hAnsi="Book Antiqua"/>
        </w:rPr>
        <w:lastRenderedPageBreak/>
        <w:t xml:space="preserve">27 </w:t>
      </w:r>
      <w:r w:rsidRPr="008163D8">
        <w:rPr>
          <w:rFonts w:ascii="Book Antiqua" w:hAnsi="Book Antiqua"/>
          <w:b/>
          <w:bCs/>
        </w:rPr>
        <w:t>Heerspink HJL</w:t>
      </w:r>
      <w:r w:rsidRPr="008163D8">
        <w:rPr>
          <w:rFonts w:ascii="Book Antiqua" w:hAnsi="Book Antiqua"/>
        </w:rPr>
        <w:t xml:space="preserve">, Sjöström CD, Jongs N, </w:t>
      </w:r>
      <w:proofErr w:type="spellStart"/>
      <w:r w:rsidRPr="008163D8">
        <w:rPr>
          <w:rFonts w:ascii="Book Antiqua" w:hAnsi="Book Antiqua"/>
        </w:rPr>
        <w:t>Chertow</w:t>
      </w:r>
      <w:proofErr w:type="spellEnd"/>
      <w:r w:rsidRPr="008163D8">
        <w:rPr>
          <w:rFonts w:ascii="Book Antiqua" w:hAnsi="Book Antiqua"/>
        </w:rPr>
        <w:t xml:space="preserve"> GM, </w:t>
      </w:r>
      <w:proofErr w:type="spellStart"/>
      <w:r w:rsidRPr="008163D8">
        <w:rPr>
          <w:rFonts w:ascii="Book Antiqua" w:hAnsi="Book Antiqua"/>
        </w:rPr>
        <w:t>Kosiborod</w:t>
      </w:r>
      <w:proofErr w:type="spellEnd"/>
      <w:r w:rsidRPr="008163D8">
        <w:rPr>
          <w:rFonts w:ascii="Book Antiqua" w:hAnsi="Book Antiqua"/>
        </w:rPr>
        <w:t xml:space="preserve"> M, Hou FF, McMurray JJV, Rossing P, Correa-Rotter R, </w:t>
      </w:r>
      <w:proofErr w:type="spellStart"/>
      <w:r w:rsidRPr="008163D8">
        <w:rPr>
          <w:rFonts w:ascii="Book Antiqua" w:hAnsi="Book Antiqua"/>
        </w:rPr>
        <w:t>Kurlyandskaya</w:t>
      </w:r>
      <w:proofErr w:type="spellEnd"/>
      <w:r w:rsidRPr="008163D8">
        <w:rPr>
          <w:rFonts w:ascii="Book Antiqua" w:hAnsi="Book Antiqua"/>
        </w:rPr>
        <w:t xml:space="preserve"> R, Stefansson BV, Toto RD, Langkilde AM, Wheeler DC; DAPA-CKD Trial Committees and Investigators. Effects of dapagliflozin on mortality in patients with chronic kidney disease: a pre-specified analysis from the DAPA-CKD randomized controlled trial. </w:t>
      </w:r>
      <w:proofErr w:type="spellStart"/>
      <w:r w:rsidRPr="008163D8">
        <w:rPr>
          <w:rFonts w:ascii="Book Antiqua" w:hAnsi="Book Antiqua"/>
          <w:i/>
          <w:iCs/>
        </w:rPr>
        <w:t>Eur</w:t>
      </w:r>
      <w:proofErr w:type="spellEnd"/>
      <w:r w:rsidRPr="008163D8">
        <w:rPr>
          <w:rFonts w:ascii="Book Antiqua" w:hAnsi="Book Antiqua"/>
          <w:i/>
          <w:iCs/>
        </w:rPr>
        <w:t xml:space="preserve"> Heart J</w:t>
      </w:r>
      <w:r w:rsidRPr="008163D8">
        <w:rPr>
          <w:rFonts w:ascii="Book Antiqua" w:hAnsi="Book Antiqua"/>
        </w:rPr>
        <w:t xml:space="preserve"> 2021; </w:t>
      </w:r>
      <w:r w:rsidRPr="008163D8">
        <w:rPr>
          <w:rFonts w:ascii="Book Antiqua" w:hAnsi="Book Antiqua"/>
          <w:b/>
          <w:bCs/>
        </w:rPr>
        <w:t>42</w:t>
      </w:r>
      <w:r w:rsidRPr="008163D8">
        <w:rPr>
          <w:rFonts w:ascii="Book Antiqua" w:hAnsi="Book Antiqua"/>
        </w:rPr>
        <w:t>: 1216-1227 [PMID: 33792669 DOI: 10.1093/</w:t>
      </w:r>
      <w:proofErr w:type="spellStart"/>
      <w:r w:rsidRPr="008163D8">
        <w:rPr>
          <w:rFonts w:ascii="Book Antiqua" w:hAnsi="Book Antiqua"/>
        </w:rPr>
        <w:t>eurheartj</w:t>
      </w:r>
      <w:proofErr w:type="spellEnd"/>
      <w:r w:rsidRPr="008163D8">
        <w:rPr>
          <w:rFonts w:ascii="Book Antiqua" w:hAnsi="Book Antiqua"/>
        </w:rPr>
        <w:t>/ehab094]</w:t>
      </w:r>
    </w:p>
    <w:p w14:paraId="655283DD"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28 </w:t>
      </w:r>
      <w:r w:rsidRPr="008163D8">
        <w:rPr>
          <w:rFonts w:ascii="Book Antiqua" w:hAnsi="Book Antiqua"/>
          <w:b/>
          <w:bCs/>
        </w:rPr>
        <w:t>Petrie MC</w:t>
      </w:r>
      <w:r w:rsidRPr="008163D8">
        <w:rPr>
          <w:rFonts w:ascii="Book Antiqua" w:hAnsi="Book Antiqua"/>
        </w:rPr>
        <w:t xml:space="preserve">, Verma S, Docherty KF, </w:t>
      </w:r>
      <w:proofErr w:type="spellStart"/>
      <w:r w:rsidRPr="008163D8">
        <w:rPr>
          <w:rFonts w:ascii="Book Antiqua" w:hAnsi="Book Antiqua"/>
        </w:rPr>
        <w:t>Inzucchi</w:t>
      </w:r>
      <w:proofErr w:type="spellEnd"/>
      <w:r w:rsidRPr="008163D8">
        <w:rPr>
          <w:rFonts w:ascii="Book Antiqua" w:hAnsi="Book Antiqua"/>
        </w:rPr>
        <w:t xml:space="preserve"> SE, Anand I, </w:t>
      </w:r>
      <w:proofErr w:type="spellStart"/>
      <w:r w:rsidRPr="008163D8">
        <w:rPr>
          <w:rFonts w:ascii="Book Antiqua" w:hAnsi="Book Antiqua"/>
        </w:rPr>
        <w:t>Belohlávek</w:t>
      </w:r>
      <w:proofErr w:type="spellEnd"/>
      <w:r w:rsidRPr="008163D8">
        <w:rPr>
          <w:rFonts w:ascii="Book Antiqua" w:hAnsi="Book Antiqua"/>
        </w:rPr>
        <w:t xml:space="preserve"> J, Böhm M, Chiang CE, Chopra VK, de Boer RA, Desai AS, Diez M, Drozdz J, </w:t>
      </w:r>
      <w:proofErr w:type="spellStart"/>
      <w:r w:rsidRPr="008163D8">
        <w:rPr>
          <w:rFonts w:ascii="Book Antiqua" w:hAnsi="Book Antiqua"/>
        </w:rPr>
        <w:t>Dukát</w:t>
      </w:r>
      <w:proofErr w:type="spellEnd"/>
      <w:r w:rsidRPr="008163D8">
        <w:rPr>
          <w:rFonts w:ascii="Book Antiqua" w:hAnsi="Book Antiqua"/>
        </w:rPr>
        <w:t xml:space="preserve"> A, Ge J, Howlett J, </w:t>
      </w:r>
      <w:proofErr w:type="spellStart"/>
      <w:r w:rsidRPr="008163D8">
        <w:rPr>
          <w:rFonts w:ascii="Book Antiqua" w:hAnsi="Book Antiqua"/>
        </w:rPr>
        <w:t>Katova</w:t>
      </w:r>
      <w:proofErr w:type="spellEnd"/>
      <w:r w:rsidRPr="008163D8">
        <w:rPr>
          <w:rFonts w:ascii="Book Antiqua" w:hAnsi="Book Antiqua"/>
        </w:rPr>
        <w:t xml:space="preserve"> T, </w:t>
      </w:r>
      <w:proofErr w:type="spellStart"/>
      <w:r w:rsidRPr="008163D8">
        <w:rPr>
          <w:rFonts w:ascii="Book Antiqua" w:hAnsi="Book Antiqua"/>
        </w:rPr>
        <w:t>Kitakaze</w:t>
      </w:r>
      <w:proofErr w:type="spellEnd"/>
      <w:r w:rsidRPr="008163D8">
        <w:rPr>
          <w:rFonts w:ascii="Book Antiqua" w:hAnsi="Book Antiqua"/>
        </w:rPr>
        <w:t xml:space="preserve"> M, Ljungman CEA, </w:t>
      </w:r>
      <w:proofErr w:type="spellStart"/>
      <w:r w:rsidRPr="008163D8">
        <w:rPr>
          <w:rFonts w:ascii="Book Antiqua" w:hAnsi="Book Antiqua"/>
        </w:rPr>
        <w:t>Merkely</w:t>
      </w:r>
      <w:proofErr w:type="spellEnd"/>
      <w:r w:rsidRPr="008163D8">
        <w:rPr>
          <w:rFonts w:ascii="Book Antiqua" w:hAnsi="Book Antiqua"/>
        </w:rPr>
        <w:t xml:space="preserve"> B, Nicolau JC, O'Meara E, Vinh PN, Schou M, Tereshchenko S, Køber L, </w:t>
      </w:r>
      <w:proofErr w:type="spellStart"/>
      <w:r w:rsidRPr="008163D8">
        <w:rPr>
          <w:rFonts w:ascii="Book Antiqua" w:hAnsi="Book Antiqua"/>
        </w:rPr>
        <w:t>Kosiborod</w:t>
      </w:r>
      <w:proofErr w:type="spellEnd"/>
      <w:r w:rsidRPr="008163D8">
        <w:rPr>
          <w:rFonts w:ascii="Book Antiqua" w:hAnsi="Book Antiqua"/>
        </w:rPr>
        <w:t xml:space="preserve"> MN, Langkilde AM, Martinez FA, </w:t>
      </w:r>
      <w:proofErr w:type="spellStart"/>
      <w:r w:rsidRPr="008163D8">
        <w:rPr>
          <w:rFonts w:ascii="Book Antiqua" w:hAnsi="Book Antiqua"/>
        </w:rPr>
        <w:t>Ponikowski</w:t>
      </w:r>
      <w:proofErr w:type="spellEnd"/>
      <w:r w:rsidRPr="008163D8">
        <w:rPr>
          <w:rFonts w:ascii="Book Antiqua" w:hAnsi="Book Antiqua"/>
        </w:rPr>
        <w:t xml:space="preserve"> P, Sabatine MS, </w:t>
      </w:r>
      <w:proofErr w:type="spellStart"/>
      <w:r w:rsidRPr="008163D8">
        <w:rPr>
          <w:rFonts w:ascii="Book Antiqua" w:hAnsi="Book Antiqua"/>
        </w:rPr>
        <w:t>Sjöstrand</w:t>
      </w:r>
      <w:proofErr w:type="spellEnd"/>
      <w:r w:rsidRPr="008163D8">
        <w:rPr>
          <w:rFonts w:ascii="Book Antiqua" w:hAnsi="Book Antiqua"/>
        </w:rPr>
        <w:t xml:space="preserve"> M, Solomon SD, Johanson P, Greasley PJ, Boulton D, Bengtsson O, </w:t>
      </w:r>
      <w:proofErr w:type="spellStart"/>
      <w:r w:rsidRPr="008163D8">
        <w:rPr>
          <w:rFonts w:ascii="Book Antiqua" w:hAnsi="Book Antiqua"/>
        </w:rPr>
        <w:t>Jhund</w:t>
      </w:r>
      <w:proofErr w:type="spellEnd"/>
      <w:r w:rsidRPr="008163D8">
        <w:rPr>
          <w:rFonts w:ascii="Book Antiqua" w:hAnsi="Book Antiqua"/>
        </w:rPr>
        <w:t xml:space="preserve"> PS, McMurray JJV. Effect of Dapagliflozin on Worsening Heart Failure and Cardiovascular Death in Patients </w:t>
      </w:r>
      <w:proofErr w:type="gramStart"/>
      <w:r w:rsidRPr="008163D8">
        <w:rPr>
          <w:rFonts w:ascii="Book Antiqua" w:hAnsi="Book Antiqua"/>
        </w:rPr>
        <w:t>With</w:t>
      </w:r>
      <w:proofErr w:type="gramEnd"/>
      <w:r w:rsidRPr="008163D8">
        <w:rPr>
          <w:rFonts w:ascii="Book Antiqua" w:hAnsi="Book Antiqua"/>
        </w:rPr>
        <w:t xml:space="preserve"> Heart Failure With and Without Diabetes. </w:t>
      </w:r>
      <w:r w:rsidRPr="008163D8">
        <w:rPr>
          <w:rFonts w:ascii="Book Antiqua" w:hAnsi="Book Antiqua"/>
          <w:i/>
          <w:iCs/>
        </w:rPr>
        <w:t>JAMA</w:t>
      </w:r>
      <w:r w:rsidRPr="008163D8">
        <w:rPr>
          <w:rFonts w:ascii="Book Antiqua" w:hAnsi="Book Antiqua"/>
        </w:rPr>
        <w:t xml:space="preserve"> 2020; </w:t>
      </w:r>
      <w:r w:rsidRPr="008163D8">
        <w:rPr>
          <w:rFonts w:ascii="Book Antiqua" w:hAnsi="Book Antiqua"/>
          <w:b/>
          <w:bCs/>
        </w:rPr>
        <w:t>323</w:t>
      </w:r>
      <w:r w:rsidRPr="008163D8">
        <w:rPr>
          <w:rFonts w:ascii="Book Antiqua" w:hAnsi="Book Antiqua"/>
        </w:rPr>
        <w:t>: 1353-1368 [PMID: 32219386 DOI: 10.1001/jama.2020.1906]</w:t>
      </w:r>
    </w:p>
    <w:p w14:paraId="2999A215"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29 </w:t>
      </w:r>
      <w:r w:rsidRPr="008163D8">
        <w:rPr>
          <w:rFonts w:ascii="Book Antiqua" w:hAnsi="Book Antiqua"/>
          <w:b/>
          <w:bCs/>
        </w:rPr>
        <w:t>Desai AS</w:t>
      </w:r>
      <w:r w:rsidRPr="008163D8">
        <w:rPr>
          <w:rFonts w:ascii="Book Antiqua" w:hAnsi="Book Antiqua"/>
        </w:rPr>
        <w:t xml:space="preserve">, </w:t>
      </w:r>
      <w:proofErr w:type="spellStart"/>
      <w:r w:rsidRPr="008163D8">
        <w:rPr>
          <w:rFonts w:ascii="Book Antiqua" w:hAnsi="Book Antiqua"/>
        </w:rPr>
        <w:t>Jhund</w:t>
      </w:r>
      <w:proofErr w:type="spellEnd"/>
      <w:r w:rsidRPr="008163D8">
        <w:rPr>
          <w:rFonts w:ascii="Book Antiqua" w:hAnsi="Book Antiqua"/>
        </w:rPr>
        <w:t xml:space="preserve"> PS, Claggett BL, Vaduganathan M, Miao ZM, Kondo T, </w:t>
      </w:r>
      <w:proofErr w:type="spellStart"/>
      <w:r w:rsidRPr="008163D8">
        <w:rPr>
          <w:rFonts w:ascii="Book Antiqua" w:hAnsi="Book Antiqua"/>
        </w:rPr>
        <w:t>Barkoudah</w:t>
      </w:r>
      <w:proofErr w:type="spellEnd"/>
      <w:r w:rsidRPr="008163D8">
        <w:rPr>
          <w:rFonts w:ascii="Book Antiqua" w:hAnsi="Book Antiqua"/>
        </w:rPr>
        <w:t xml:space="preserve"> E, Brahimi A, Connolly E, Finn P, Lang NN, Mc Causland FR, McGrath M, Petrie MC, McMurray JJV, Solomon SD. Effect of Dapagliflozin on Cause-Specific Mortality in Patients With Heart Failure Across the Spectrum of Ejection Fraction: A Participant-Level Pooled Analysis of DAPA-HF and DELIVER. </w:t>
      </w:r>
      <w:r w:rsidRPr="008163D8">
        <w:rPr>
          <w:rFonts w:ascii="Book Antiqua" w:hAnsi="Book Antiqua"/>
          <w:i/>
          <w:iCs/>
        </w:rPr>
        <w:t xml:space="preserve">JAMA </w:t>
      </w:r>
      <w:proofErr w:type="spellStart"/>
      <w:r w:rsidRPr="008163D8">
        <w:rPr>
          <w:rFonts w:ascii="Book Antiqua" w:hAnsi="Book Antiqua"/>
          <w:i/>
          <w:iCs/>
        </w:rPr>
        <w:t>Cardiol</w:t>
      </w:r>
      <w:proofErr w:type="spellEnd"/>
      <w:r w:rsidRPr="008163D8">
        <w:rPr>
          <w:rFonts w:ascii="Book Antiqua" w:hAnsi="Book Antiqua"/>
        </w:rPr>
        <w:t xml:space="preserve"> 2022; </w:t>
      </w:r>
      <w:r w:rsidRPr="008163D8">
        <w:rPr>
          <w:rFonts w:ascii="Book Antiqua" w:hAnsi="Book Antiqua"/>
          <w:b/>
          <w:bCs/>
        </w:rPr>
        <w:t>7</w:t>
      </w:r>
      <w:r w:rsidRPr="008163D8">
        <w:rPr>
          <w:rFonts w:ascii="Book Antiqua" w:hAnsi="Book Antiqua"/>
        </w:rPr>
        <w:t>: 1227-1234 [PMID: 36189985 DOI: 10.1001/jamacardio.2022.3736]</w:t>
      </w:r>
    </w:p>
    <w:p w14:paraId="05EBCF95"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30 </w:t>
      </w:r>
      <w:proofErr w:type="spellStart"/>
      <w:r w:rsidRPr="008163D8">
        <w:rPr>
          <w:rFonts w:ascii="Book Antiqua" w:hAnsi="Book Antiqua"/>
          <w:b/>
          <w:bCs/>
        </w:rPr>
        <w:t>Jhund</w:t>
      </w:r>
      <w:proofErr w:type="spellEnd"/>
      <w:r w:rsidRPr="008163D8">
        <w:rPr>
          <w:rFonts w:ascii="Book Antiqua" w:hAnsi="Book Antiqua"/>
          <w:b/>
          <w:bCs/>
        </w:rPr>
        <w:t xml:space="preserve"> PS</w:t>
      </w:r>
      <w:r w:rsidRPr="008163D8">
        <w:rPr>
          <w:rFonts w:ascii="Book Antiqua" w:hAnsi="Book Antiqua"/>
        </w:rPr>
        <w:t xml:space="preserve">, Kondo T, Butt JH, Docherty KF, Claggett BL, Desai AS, Vaduganathan M, Gasparyan SB, Bengtsson O, Lindholm D, Petersson M, Langkilde AM, de Boer RA, </w:t>
      </w:r>
      <w:proofErr w:type="spellStart"/>
      <w:r w:rsidRPr="008163D8">
        <w:rPr>
          <w:rFonts w:ascii="Book Antiqua" w:hAnsi="Book Antiqua"/>
        </w:rPr>
        <w:t>DeMets</w:t>
      </w:r>
      <w:proofErr w:type="spellEnd"/>
      <w:r w:rsidRPr="008163D8">
        <w:rPr>
          <w:rFonts w:ascii="Book Antiqua" w:hAnsi="Book Antiqua"/>
        </w:rPr>
        <w:t xml:space="preserve"> D, Hernandez AF, </w:t>
      </w:r>
      <w:proofErr w:type="spellStart"/>
      <w:r w:rsidRPr="008163D8">
        <w:rPr>
          <w:rFonts w:ascii="Book Antiqua" w:hAnsi="Book Antiqua"/>
        </w:rPr>
        <w:t>Inzucchi</w:t>
      </w:r>
      <w:proofErr w:type="spellEnd"/>
      <w:r w:rsidRPr="008163D8">
        <w:rPr>
          <w:rFonts w:ascii="Book Antiqua" w:hAnsi="Book Antiqua"/>
        </w:rPr>
        <w:t xml:space="preserve"> SE, </w:t>
      </w:r>
      <w:proofErr w:type="spellStart"/>
      <w:r w:rsidRPr="008163D8">
        <w:rPr>
          <w:rFonts w:ascii="Book Antiqua" w:hAnsi="Book Antiqua"/>
        </w:rPr>
        <w:t>Kosiborod</w:t>
      </w:r>
      <w:proofErr w:type="spellEnd"/>
      <w:r w:rsidRPr="008163D8">
        <w:rPr>
          <w:rFonts w:ascii="Book Antiqua" w:hAnsi="Book Antiqua"/>
        </w:rPr>
        <w:t xml:space="preserve"> MN, Køber L, Lam CSP, Martinez FA, Sabatine MS, Shah SJ, Solomon SD, McMurray JJV. Dapagliflozin across the range of ejection fraction in patients with heart failure: a patient-level, pooled meta-analysis of DAPA-HF and DELIVER. </w:t>
      </w:r>
      <w:r w:rsidRPr="008163D8">
        <w:rPr>
          <w:rFonts w:ascii="Book Antiqua" w:hAnsi="Book Antiqua"/>
          <w:i/>
          <w:iCs/>
        </w:rPr>
        <w:t>Nat Med</w:t>
      </w:r>
      <w:r w:rsidRPr="008163D8">
        <w:rPr>
          <w:rFonts w:ascii="Book Antiqua" w:hAnsi="Book Antiqua"/>
        </w:rPr>
        <w:t xml:space="preserve"> 2022; </w:t>
      </w:r>
      <w:r w:rsidRPr="008163D8">
        <w:rPr>
          <w:rFonts w:ascii="Book Antiqua" w:hAnsi="Book Antiqua"/>
          <w:b/>
          <w:bCs/>
        </w:rPr>
        <w:t>28</w:t>
      </w:r>
      <w:r w:rsidRPr="008163D8">
        <w:rPr>
          <w:rFonts w:ascii="Book Antiqua" w:hAnsi="Book Antiqua"/>
        </w:rPr>
        <w:t>: 1956-1964 [PMID: 36030328 DOI: 10.1038/s41591-022-01971-4]</w:t>
      </w:r>
    </w:p>
    <w:p w14:paraId="42873356"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31 </w:t>
      </w:r>
      <w:r w:rsidRPr="008163D8">
        <w:rPr>
          <w:rFonts w:ascii="Book Antiqua" w:hAnsi="Book Antiqua"/>
          <w:b/>
          <w:bCs/>
        </w:rPr>
        <w:t>Butler J</w:t>
      </w:r>
      <w:r w:rsidRPr="008163D8">
        <w:rPr>
          <w:rFonts w:ascii="Book Antiqua" w:hAnsi="Book Antiqua"/>
        </w:rPr>
        <w:t xml:space="preserve">, Packer M, </w:t>
      </w:r>
      <w:proofErr w:type="spellStart"/>
      <w:r w:rsidRPr="008163D8">
        <w:rPr>
          <w:rFonts w:ascii="Book Antiqua" w:hAnsi="Book Antiqua"/>
        </w:rPr>
        <w:t>Filippatos</w:t>
      </w:r>
      <w:proofErr w:type="spellEnd"/>
      <w:r w:rsidRPr="008163D8">
        <w:rPr>
          <w:rFonts w:ascii="Book Antiqua" w:hAnsi="Book Antiqua"/>
        </w:rPr>
        <w:t xml:space="preserve"> G, Ferreira JP, Zeller C, Schnee J, Brueckmann M, Pocock SJ, </w:t>
      </w:r>
      <w:proofErr w:type="spellStart"/>
      <w:r w:rsidRPr="008163D8">
        <w:rPr>
          <w:rFonts w:ascii="Book Antiqua" w:hAnsi="Book Antiqua"/>
        </w:rPr>
        <w:t>Zannad</w:t>
      </w:r>
      <w:proofErr w:type="spellEnd"/>
      <w:r w:rsidRPr="008163D8">
        <w:rPr>
          <w:rFonts w:ascii="Book Antiqua" w:hAnsi="Book Antiqua"/>
        </w:rPr>
        <w:t xml:space="preserve"> F, Anker SD. Effect of empagliflozin in patients with heart failure across the </w:t>
      </w:r>
      <w:r w:rsidRPr="008163D8">
        <w:rPr>
          <w:rFonts w:ascii="Book Antiqua" w:hAnsi="Book Antiqua"/>
        </w:rPr>
        <w:lastRenderedPageBreak/>
        <w:t xml:space="preserve">spectrum of left ventricular ejection fraction. </w:t>
      </w:r>
      <w:proofErr w:type="spellStart"/>
      <w:r w:rsidRPr="008163D8">
        <w:rPr>
          <w:rFonts w:ascii="Book Antiqua" w:hAnsi="Book Antiqua"/>
          <w:i/>
          <w:iCs/>
        </w:rPr>
        <w:t>Eur</w:t>
      </w:r>
      <w:proofErr w:type="spellEnd"/>
      <w:r w:rsidRPr="008163D8">
        <w:rPr>
          <w:rFonts w:ascii="Book Antiqua" w:hAnsi="Book Antiqua"/>
          <w:i/>
          <w:iCs/>
        </w:rPr>
        <w:t xml:space="preserve"> Heart J</w:t>
      </w:r>
      <w:r w:rsidRPr="008163D8">
        <w:rPr>
          <w:rFonts w:ascii="Book Antiqua" w:hAnsi="Book Antiqua"/>
        </w:rPr>
        <w:t xml:space="preserve"> 2022; </w:t>
      </w:r>
      <w:r w:rsidRPr="008163D8">
        <w:rPr>
          <w:rFonts w:ascii="Book Antiqua" w:hAnsi="Book Antiqua"/>
          <w:b/>
          <w:bCs/>
        </w:rPr>
        <w:t>43</w:t>
      </w:r>
      <w:r w:rsidRPr="008163D8">
        <w:rPr>
          <w:rFonts w:ascii="Book Antiqua" w:hAnsi="Book Antiqua"/>
        </w:rPr>
        <w:t>: 416-426 [PMID: 34878502 DOI: 10.1093/</w:t>
      </w:r>
      <w:proofErr w:type="spellStart"/>
      <w:r w:rsidRPr="008163D8">
        <w:rPr>
          <w:rFonts w:ascii="Book Antiqua" w:hAnsi="Book Antiqua"/>
        </w:rPr>
        <w:t>eurheartj</w:t>
      </w:r>
      <w:proofErr w:type="spellEnd"/>
      <w:r w:rsidRPr="008163D8">
        <w:rPr>
          <w:rFonts w:ascii="Book Antiqua" w:hAnsi="Book Antiqua"/>
        </w:rPr>
        <w:t>/ehab798]</w:t>
      </w:r>
    </w:p>
    <w:p w14:paraId="57C94A86" w14:textId="39248299" w:rsidR="00E144A1" w:rsidRPr="008163D8" w:rsidRDefault="00E144A1" w:rsidP="008163D8">
      <w:pPr>
        <w:spacing w:line="360" w:lineRule="auto"/>
        <w:jc w:val="both"/>
        <w:rPr>
          <w:rFonts w:ascii="Book Antiqua" w:hAnsi="Book Antiqua"/>
        </w:rPr>
      </w:pPr>
      <w:r w:rsidRPr="008163D8">
        <w:rPr>
          <w:rFonts w:ascii="Book Antiqua" w:hAnsi="Book Antiqua"/>
        </w:rPr>
        <w:t xml:space="preserve">32 </w:t>
      </w:r>
      <w:r w:rsidRPr="008163D8">
        <w:rPr>
          <w:rFonts w:ascii="Book Antiqua" w:hAnsi="Book Antiqua"/>
          <w:b/>
          <w:bCs/>
        </w:rPr>
        <w:t>Verma S,</w:t>
      </w:r>
      <w:r w:rsidRPr="008163D8">
        <w:rPr>
          <w:rFonts w:ascii="Book Antiqua" w:hAnsi="Book Antiqua"/>
        </w:rPr>
        <w:t xml:space="preserve"> Anker SD, Butler J, Bhatt DL. Early initiation of SGLT2 inhibitors is important, irrespective of ejection fraction: SOLOIST</w:t>
      </w:r>
      <w:r w:rsidRPr="008163D8">
        <w:rPr>
          <w:rFonts w:ascii="宋体" w:eastAsia="宋体" w:hAnsi="宋体" w:cs="宋体" w:hint="eastAsia"/>
        </w:rPr>
        <w:t>‐</w:t>
      </w:r>
      <w:r w:rsidRPr="008163D8">
        <w:rPr>
          <w:rFonts w:ascii="Book Antiqua" w:hAnsi="Book Antiqua"/>
        </w:rPr>
        <w:t>WHF in</w:t>
      </w:r>
      <w:r w:rsidR="00B55B1A" w:rsidRPr="008163D8">
        <w:rPr>
          <w:rFonts w:ascii="Book Antiqua" w:hAnsi="Book Antiqua"/>
        </w:rPr>
        <w:t xml:space="preserve"> perspective.</w:t>
      </w:r>
      <w:r w:rsidR="00B55B1A" w:rsidRPr="008163D8">
        <w:rPr>
          <w:rFonts w:ascii="Book Antiqua" w:hAnsi="Book Antiqua"/>
          <w:i/>
        </w:rPr>
        <w:t xml:space="preserve"> ESC Heart Failure</w:t>
      </w:r>
      <w:r w:rsidRPr="008163D8">
        <w:rPr>
          <w:rFonts w:ascii="Book Antiqua" w:hAnsi="Book Antiqua"/>
        </w:rPr>
        <w:t xml:space="preserve"> 2020;</w:t>
      </w:r>
      <w:r w:rsidR="0020581B" w:rsidRPr="008163D8">
        <w:rPr>
          <w:rFonts w:ascii="Book Antiqua" w:hAnsi="Book Antiqua"/>
        </w:rPr>
        <w:t xml:space="preserve"> </w:t>
      </w:r>
      <w:r w:rsidRPr="008163D8">
        <w:rPr>
          <w:rFonts w:ascii="Book Antiqua" w:hAnsi="Book Antiqua"/>
          <w:b/>
        </w:rPr>
        <w:t>7:</w:t>
      </w:r>
      <w:r w:rsidR="0020581B" w:rsidRPr="008163D8">
        <w:rPr>
          <w:rFonts w:ascii="Book Antiqua" w:hAnsi="Book Antiqua"/>
          <w:b/>
        </w:rPr>
        <w:t xml:space="preserve"> </w:t>
      </w:r>
      <w:r w:rsidRPr="008163D8">
        <w:rPr>
          <w:rFonts w:ascii="Book Antiqua" w:hAnsi="Book Antiqua"/>
        </w:rPr>
        <w:t>3261-</w:t>
      </w:r>
      <w:r w:rsidR="0020581B" w:rsidRPr="008163D8">
        <w:rPr>
          <w:rFonts w:ascii="Book Antiqua" w:hAnsi="Book Antiqua"/>
        </w:rPr>
        <w:t>3267</w:t>
      </w:r>
      <w:r w:rsidRPr="008163D8">
        <w:rPr>
          <w:rFonts w:ascii="Book Antiqua" w:hAnsi="Book Antiqua"/>
        </w:rPr>
        <w:t xml:space="preserve"> </w:t>
      </w:r>
      <w:r w:rsidR="0020581B" w:rsidRPr="008163D8">
        <w:rPr>
          <w:rFonts w:ascii="Book Antiqua" w:hAnsi="Book Antiqua"/>
        </w:rPr>
        <w:t>[</w:t>
      </w:r>
      <w:r w:rsidRPr="008163D8">
        <w:rPr>
          <w:rFonts w:ascii="Book Antiqua" w:hAnsi="Book Antiqua"/>
        </w:rPr>
        <w:t>DOI: 10.1002/ehf2.13148</w:t>
      </w:r>
      <w:r w:rsidR="0020581B" w:rsidRPr="008163D8">
        <w:rPr>
          <w:rFonts w:ascii="Book Antiqua" w:hAnsi="Book Antiqua"/>
        </w:rPr>
        <w:t>]</w:t>
      </w:r>
    </w:p>
    <w:p w14:paraId="603CE02D"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33 </w:t>
      </w:r>
      <w:r w:rsidRPr="008163D8">
        <w:rPr>
          <w:rFonts w:ascii="Book Antiqua" w:hAnsi="Book Antiqua"/>
          <w:b/>
          <w:bCs/>
        </w:rPr>
        <w:t>Kato ET</w:t>
      </w:r>
      <w:r w:rsidRPr="008163D8">
        <w:rPr>
          <w:rFonts w:ascii="Book Antiqua" w:hAnsi="Book Antiqua"/>
        </w:rPr>
        <w:t xml:space="preserve">, Silverman MG, </w:t>
      </w:r>
      <w:proofErr w:type="spellStart"/>
      <w:r w:rsidRPr="008163D8">
        <w:rPr>
          <w:rFonts w:ascii="Book Antiqua" w:hAnsi="Book Antiqua"/>
        </w:rPr>
        <w:t>Mosenzon</w:t>
      </w:r>
      <w:proofErr w:type="spellEnd"/>
      <w:r w:rsidRPr="008163D8">
        <w:rPr>
          <w:rFonts w:ascii="Book Antiqua" w:hAnsi="Book Antiqua"/>
        </w:rPr>
        <w:t xml:space="preserve"> O, </w:t>
      </w:r>
      <w:proofErr w:type="spellStart"/>
      <w:r w:rsidRPr="008163D8">
        <w:rPr>
          <w:rFonts w:ascii="Book Antiqua" w:hAnsi="Book Antiqua"/>
        </w:rPr>
        <w:t>Zelniker</w:t>
      </w:r>
      <w:proofErr w:type="spellEnd"/>
      <w:r w:rsidRPr="008163D8">
        <w:rPr>
          <w:rFonts w:ascii="Book Antiqua" w:hAnsi="Book Antiqua"/>
        </w:rPr>
        <w:t xml:space="preserve"> TA, Cahn A, Furtado RHM, Kuder J, Murphy SA, Bhatt DL, Leiter LA, McGuire DK, Wilding JPH, </w:t>
      </w:r>
      <w:proofErr w:type="spellStart"/>
      <w:r w:rsidRPr="008163D8">
        <w:rPr>
          <w:rFonts w:ascii="Book Antiqua" w:hAnsi="Book Antiqua"/>
        </w:rPr>
        <w:t>Bonaca</w:t>
      </w:r>
      <w:proofErr w:type="spellEnd"/>
      <w:r w:rsidRPr="008163D8">
        <w:rPr>
          <w:rFonts w:ascii="Book Antiqua" w:hAnsi="Book Antiqua"/>
        </w:rPr>
        <w:t xml:space="preserve"> MP, Ruff CT, Desai AS, Goto S, Johansson PA, Gause-Nilsson I, Johanson P, Langkilde AM, Raz I, Sabatine MS, </w:t>
      </w:r>
      <w:proofErr w:type="spellStart"/>
      <w:r w:rsidRPr="008163D8">
        <w:rPr>
          <w:rFonts w:ascii="Book Antiqua" w:hAnsi="Book Antiqua"/>
        </w:rPr>
        <w:t>Wiviott</w:t>
      </w:r>
      <w:proofErr w:type="spellEnd"/>
      <w:r w:rsidRPr="008163D8">
        <w:rPr>
          <w:rFonts w:ascii="Book Antiqua" w:hAnsi="Book Antiqua"/>
        </w:rPr>
        <w:t xml:space="preserve"> SD. Effect of Dapagliflozin on Heart Failure and Mortality in Type 2 Diabetes Mellitus. </w:t>
      </w:r>
      <w:r w:rsidRPr="008163D8">
        <w:rPr>
          <w:rFonts w:ascii="Book Antiqua" w:hAnsi="Book Antiqua"/>
          <w:i/>
          <w:iCs/>
        </w:rPr>
        <w:t>Circulation</w:t>
      </w:r>
      <w:r w:rsidRPr="008163D8">
        <w:rPr>
          <w:rFonts w:ascii="Book Antiqua" w:hAnsi="Book Antiqua"/>
        </w:rPr>
        <w:t xml:space="preserve"> 2019; </w:t>
      </w:r>
      <w:r w:rsidRPr="008163D8">
        <w:rPr>
          <w:rFonts w:ascii="Book Antiqua" w:hAnsi="Book Antiqua"/>
          <w:b/>
          <w:bCs/>
        </w:rPr>
        <w:t>139</w:t>
      </w:r>
      <w:r w:rsidRPr="008163D8">
        <w:rPr>
          <w:rFonts w:ascii="Book Antiqua" w:hAnsi="Book Antiqua"/>
        </w:rPr>
        <w:t>: 2528-2536 [PMID: 30882238 DOI: 10.1161/CIRCULATIONAHA.119.040130]</w:t>
      </w:r>
    </w:p>
    <w:p w14:paraId="1A7114F6"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34 </w:t>
      </w:r>
      <w:r w:rsidRPr="008163D8">
        <w:rPr>
          <w:rFonts w:ascii="Book Antiqua" w:hAnsi="Book Antiqua"/>
          <w:b/>
          <w:bCs/>
        </w:rPr>
        <w:t>Bhatia K</w:t>
      </w:r>
      <w:r w:rsidRPr="008163D8">
        <w:rPr>
          <w:rFonts w:ascii="Book Antiqua" w:hAnsi="Book Antiqua"/>
        </w:rPr>
        <w:t xml:space="preserve">, Jain V, Gupta K, Bansal A, Fox A, Qamar A, Damman K, Vaduganathan M. Prevention of heart failure events with sodium-glucose co-transporter 2 inhibitors across a spectrum of cardio-renal-metabolic risk. </w:t>
      </w:r>
      <w:proofErr w:type="spellStart"/>
      <w:r w:rsidRPr="008163D8">
        <w:rPr>
          <w:rFonts w:ascii="Book Antiqua" w:hAnsi="Book Antiqua"/>
          <w:i/>
          <w:iCs/>
        </w:rPr>
        <w:t>Eur</w:t>
      </w:r>
      <w:proofErr w:type="spellEnd"/>
      <w:r w:rsidRPr="008163D8">
        <w:rPr>
          <w:rFonts w:ascii="Book Antiqua" w:hAnsi="Book Antiqua"/>
          <w:i/>
          <w:iCs/>
        </w:rPr>
        <w:t xml:space="preserve"> J Heart Fail</w:t>
      </w:r>
      <w:r w:rsidRPr="008163D8">
        <w:rPr>
          <w:rFonts w:ascii="Book Antiqua" w:hAnsi="Book Antiqua"/>
        </w:rPr>
        <w:t xml:space="preserve"> 2021; </w:t>
      </w:r>
      <w:r w:rsidRPr="008163D8">
        <w:rPr>
          <w:rFonts w:ascii="Book Antiqua" w:hAnsi="Book Antiqua"/>
          <w:b/>
          <w:bCs/>
        </w:rPr>
        <w:t>23</w:t>
      </w:r>
      <w:r w:rsidRPr="008163D8">
        <w:rPr>
          <w:rFonts w:ascii="Book Antiqua" w:hAnsi="Book Antiqua"/>
        </w:rPr>
        <w:t>: 1002-1008 [PMID: 33609071 DOI: 10.1002/ejhf.2135]</w:t>
      </w:r>
    </w:p>
    <w:p w14:paraId="7F3DE972" w14:textId="77777777" w:rsidR="00E144A1" w:rsidRPr="008163D8" w:rsidRDefault="00E144A1" w:rsidP="008163D8">
      <w:pPr>
        <w:spacing w:line="360" w:lineRule="auto"/>
        <w:jc w:val="both"/>
        <w:rPr>
          <w:rFonts w:ascii="Book Antiqua" w:hAnsi="Book Antiqua"/>
        </w:rPr>
      </w:pPr>
      <w:r w:rsidRPr="008163D8">
        <w:rPr>
          <w:rFonts w:ascii="Book Antiqua" w:hAnsi="Book Antiqua"/>
        </w:rPr>
        <w:t xml:space="preserve">35 </w:t>
      </w:r>
      <w:r w:rsidRPr="008163D8">
        <w:rPr>
          <w:rFonts w:ascii="Book Antiqua" w:hAnsi="Book Antiqua"/>
          <w:b/>
          <w:bCs/>
        </w:rPr>
        <w:t>Peikert A</w:t>
      </w:r>
      <w:r w:rsidRPr="008163D8">
        <w:rPr>
          <w:rFonts w:ascii="Book Antiqua" w:hAnsi="Book Antiqua"/>
        </w:rPr>
        <w:t xml:space="preserve">, Chandra A, </w:t>
      </w:r>
      <w:proofErr w:type="spellStart"/>
      <w:r w:rsidRPr="008163D8">
        <w:rPr>
          <w:rFonts w:ascii="Book Antiqua" w:hAnsi="Book Antiqua"/>
        </w:rPr>
        <w:t>Kosiborod</w:t>
      </w:r>
      <w:proofErr w:type="spellEnd"/>
      <w:r w:rsidRPr="008163D8">
        <w:rPr>
          <w:rFonts w:ascii="Book Antiqua" w:hAnsi="Book Antiqua"/>
        </w:rPr>
        <w:t xml:space="preserve"> MN, Claggett BL, Desai AS, </w:t>
      </w:r>
      <w:proofErr w:type="spellStart"/>
      <w:r w:rsidRPr="008163D8">
        <w:rPr>
          <w:rFonts w:ascii="Book Antiqua" w:hAnsi="Book Antiqua"/>
        </w:rPr>
        <w:t>Jhund</w:t>
      </w:r>
      <w:proofErr w:type="spellEnd"/>
      <w:r w:rsidRPr="008163D8">
        <w:rPr>
          <w:rFonts w:ascii="Book Antiqua" w:hAnsi="Book Antiqua"/>
        </w:rPr>
        <w:t xml:space="preserve"> PS, Lam CSP, </w:t>
      </w:r>
      <w:proofErr w:type="spellStart"/>
      <w:r w:rsidRPr="008163D8">
        <w:rPr>
          <w:rFonts w:ascii="Book Antiqua" w:hAnsi="Book Antiqua"/>
        </w:rPr>
        <w:t>Inzucchi</w:t>
      </w:r>
      <w:proofErr w:type="spellEnd"/>
      <w:r w:rsidRPr="008163D8">
        <w:rPr>
          <w:rFonts w:ascii="Book Antiqua" w:hAnsi="Book Antiqua"/>
        </w:rPr>
        <w:t xml:space="preserve"> SE, Martinez FA, de Boer RA, Hernandez AF, Shah SJ, Janssens SP, </w:t>
      </w:r>
      <w:proofErr w:type="spellStart"/>
      <w:r w:rsidRPr="008163D8">
        <w:rPr>
          <w:rFonts w:ascii="Book Antiqua" w:hAnsi="Book Antiqua"/>
        </w:rPr>
        <w:t>Belohlávek</w:t>
      </w:r>
      <w:proofErr w:type="spellEnd"/>
      <w:r w:rsidRPr="008163D8">
        <w:rPr>
          <w:rFonts w:ascii="Book Antiqua" w:hAnsi="Book Antiqua"/>
        </w:rPr>
        <w:t xml:space="preserve"> J, </w:t>
      </w:r>
      <w:proofErr w:type="spellStart"/>
      <w:r w:rsidRPr="008163D8">
        <w:rPr>
          <w:rFonts w:ascii="Book Antiqua" w:hAnsi="Book Antiqua"/>
        </w:rPr>
        <w:t>Borleffs</w:t>
      </w:r>
      <w:proofErr w:type="spellEnd"/>
      <w:r w:rsidRPr="008163D8">
        <w:rPr>
          <w:rFonts w:ascii="Book Antiqua" w:hAnsi="Book Antiqua"/>
        </w:rPr>
        <w:t xml:space="preserve"> CJW, </w:t>
      </w:r>
      <w:proofErr w:type="spellStart"/>
      <w:r w:rsidRPr="008163D8">
        <w:rPr>
          <w:rFonts w:ascii="Book Antiqua" w:hAnsi="Book Antiqua"/>
        </w:rPr>
        <w:t>Dobreanu</w:t>
      </w:r>
      <w:proofErr w:type="spellEnd"/>
      <w:r w:rsidRPr="008163D8">
        <w:rPr>
          <w:rFonts w:ascii="Book Antiqua" w:hAnsi="Book Antiqua"/>
        </w:rPr>
        <w:t xml:space="preserve"> D, Langkilde AM, Bengtsson O, Petersson M, McMurray JJV, Solomon SD, Vaduganathan M. Association of Dapagliflozin vs Placebo With Individual Kansas City Cardiomyopathy Questionnaire Components in Patients With Heart Failure With Mildly Reduced or Preserved Ejection Fraction: A Secondary Analysis of the DELIVER Trial. </w:t>
      </w:r>
      <w:r w:rsidRPr="008163D8">
        <w:rPr>
          <w:rFonts w:ascii="Book Antiqua" w:hAnsi="Book Antiqua"/>
          <w:i/>
          <w:iCs/>
        </w:rPr>
        <w:t xml:space="preserve">JAMA </w:t>
      </w:r>
      <w:proofErr w:type="spellStart"/>
      <w:r w:rsidRPr="008163D8">
        <w:rPr>
          <w:rFonts w:ascii="Book Antiqua" w:hAnsi="Book Antiqua"/>
          <w:i/>
          <w:iCs/>
        </w:rPr>
        <w:t>Cardiol</w:t>
      </w:r>
      <w:proofErr w:type="spellEnd"/>
      <w:r w:rsidRPr="008163D8">
        <w:rPr>
          <w:rFonts w:ascii="Book Antiqua" w:hAnsi="Book Antiqua"/>
        </w:rPr>
        <w:t xml:space="preserve"> 2023; </w:t>
      </w:r>
      <w:r w:rsidRPr="008163D8">
        <w:rPr>
          <w:rFonts w:ascii="Book Antiqua" w:hAnsi="Book Antiqua"/>
          <w:b/>
          <w:bCs/>
        </w:rPr>
        <w:t>8</w:t>
      </w:r>
      <w:r w:rsidRPr="008163D8">
        <w:rPr>
          <w:rFonts w:ascii="Book Antiqua" w:hAnsi="Book Antiqua"/>
        </w:rPr>
        <w:t>: 684-690 [PMID: 37208998 DOI: 10.1001/jamacardio.2023.1342]</w:t>
      </w:r>
    </w:p>
    <w:p w14:paraId="0D259A9F" w14:textId="6799B836" w:rsidR="00A77B3E" w:rsidRPr="008163D8" w:rsidRDefault="00A77B3E" w:rsidP="008163D8">
      <w:pPr>
        <w:spacing w:line="360" w:lineRule="auto"/>
        <w:jc w:val="both"/>
        <w:rPr>
          <w:rFonts w:ascii="Book Antiqua" w:hAnsi="Book Antiqua"/>
        </w:rPr>
      </w:pPr>
    </w:p>
    <w:p w14:paraId="76A98825" w14:textId="77777777" w:rsidR="00A77B3E" w:rsidRPr="008163D8" w:rsidRDefault="00A77B3E" w:rsidP="008163D8">
      <w:pPr>
        <w:spacing w:line="360" w:lineRule="auto"/>
        <w:jc w:val="both"/>
        <w:rPr>
          <w:rFonts w:ascii="Book Antiqua" w:hAnsi="Book Antiqua"/>
        </w:rPr>
        <w:sectPr w:rsidR="00A77B3E" w:rsidRPr="008163D8">
          <w:pgSz w:w="12240" w:h="15840"/>
          <w:pgMar w:top="1440" w:right="1440" w:bottom="1440" w:left="1440" w:header="720" w:footer="720" w:gutter="0"/>
          <w:cols w:space="720"/>
          <w:docGrid w:linePitch="360"/>
        </w:sectPr>
      </w:pPr>
    </w:p>
    <w:p w14:paraId="60D8F118"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lastRenderedPageBreak/>
        <w:t>Footnotes</w:t>
      </w:r>
    </w:p>
    <w:p w14:paraId="7DA61715"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rPr>
        <w:t xml:space="preserve">Conflict-of-interest statement: </w:t>
      </w:r>
      <w:r w:rsidRPr="008163D8">
        <w:rPr>
          <w:rFonts w:ascii="Book Antiqua" w:eastAsia="Book Antiqua" w:hAnsi="Book Antiqua" w:cs="Book Antiqua"/>
        </w:rPr>
        <w:t>No financial support was received by the author. The author has no financial interests on the findings of this study.</w:t>
      </w:r>
    </w:p>
    <w:p w14:paraId="67D07A03" w14:textId="77777777" w:rsidR="00A77B3E" w:rsidRPr="008163D8" w:rsidRDefault="00A77B3E" w:rsidP="008163D8">
      <w:pPr>
        <w:spacing w:line="360" w:lineRule="auto"/>
        <w:jc w:val="both"/>
        <w:rPr>
          <w:rFonts w:ascii="Book Antiqua" w:hAnsi="Book Antiqua"/>
        </w:rPr>
      </w:pPr>
    </w:p>
    <w:p w14:paraId="43E5A8D2"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rPr>
        <w:t xml:space="preserve">PRISMA 2009 Checklist statement: </w:t>
      </w:r>
      <w:r w:rsidRPr="008163D8">
        <w:rPr>
          <w:rFonts w:ascii="Book Antiqua" w:eastAsia="Book Antiqua" w:hAnsi="Book Antiqua" w:cs="Book Antiqua"/>
        </w:rPr>
        <w:t>The authors have read the PRISMA 2009 Checklist, and the manuscript was prepared and revised according to the PRISMA 2009 Checklist.</w:t>
      </w:r>
    </w:p>
    <w:p w14:paraId="5C8A510F" w14:textId="77777777" w:rsidR="00A77B3E" w:rsidRPr="008163D8" w:rsidRDefault="00A77B3E" w:rsidP="008163D8">
      <w:pPr>
        <w:spacing w:line="360" w:lineRule="auto"/>
        <w:jc w:val="both"/>
        <w:rPr>
          <w:rFonts w:ascii="Book Antiqua" w:hAnsi="Book Antiqua"/>
        </w:rPr>
      </w:pPr>
    </w:p>
    <w:p w14:paraId="4154A54F"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bCs/>
        </w:rPr>
        <w:t xml:space="preserve">Open-Access: </w:t>
      </w:r>
      <w:r w:rsidRPr="008163D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163D8">
        <w:rPr>
          <w:rFonts w:ascii="Book Antiqua" w:eastAsia="Book Antiqua" w:hAnsi="Book Antiqua" w:cs="Book Antiqua"/>
        </w:rPr>
        <w:t>NonCommercial</w:t>
      </w:r>
      <w:proofErr w:type="spellEnd"/>
      <w:r w:rsidRPr="008163D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56A103" w14:textId="77777777" w:rsidR="00A77B3E" w:rsidRPr="008163D8" w:rsidRDefault="00A77B3E" w:rsidP="008163D8">
      <w:pPr>
        <w:spacing w:line="360" w:lineRule="auto"/>
        <w:jc w:val="both"/>
        <w:rPr>
          <w:rFonts w:ascii="Book Antiqua" w:hAnsi="Book Antiqua"/>
        </w:rPr>
      </w:pPr>
    </w:p>
    <w:p w14:paraId="016BDDB7"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t xml:space="preserve">Provenance and peer review: </w:t>
      </w:r>
      <w:r w:rsidRPr="008163D8">
        <w:rPr>
          <w:rFonts w:ascii="Book Antiqua" w:eastAsia="Book Antiqua" w:hAnsi="Book Antiqua" w:cs="Book Antiqua"/>
        </w:rPr>
        <w:t>Invited article; Externally peer reviewed.</w:t>
      </w:r>
    </w:p>
    <w:p w14:paraId="22255EFE"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t xml:space="preserve">Peer-review model: </w:t>
      </w:r>
      <w:r w:rsidRPr="008163D8">
        <w:rPr>
          <w:rFonts w:ascii="Book Antiqua" w:eastAsia="Book Antiqua" w:hAnsi="Book Antiqua" w:cs="Book Antiqua"/>
        </w:rPr>
        <w:t>Single blind</w:t>
      </w:r>
    </w:p>
    <w:p w14:paraId="0EBA01E1" w14:textId="77777777" w:rsidR="00A77B3E" w:rsidRPr="008163D8" w:rsidRDefault="00A77B3E" w:rsidP="008163D8">
      <w:pPr>
        <w:spacing w:line="360" w:lineRule="auto"/>
        <w:jc w:val="both"/>
        <w:rPr>
          <w:rFonts w:ascii="Book Antiqua" w:hAnsi="Book Antiqua"/>
        </w:rPr>
      </w:pPr>
    </w:p>
    <w:p w14:paraId="10E6DE49"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t xml:space="preserve">Peer-review started: </w:t>
      </w:r>
      <w:r w:rsidRPr="008163D8">
        <w:rPr>
          <w:rFonts w:ascii="Book Antiqua" w:eastAsia="Book Antiqua" w:hAnsi="Book Antiqua" w:cs="Book Antiqua"/>
        </w:rPr>
        <w:t>May 23, 2023</w:t>
      </w:r>
    </w:p>
    <w:p w14:paraId="03EA4192"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t xml:space="preserve">First decision: </w:t>
      </w:r>
      <w:r w:rsidRPr="008163D8">
        <w:rPr>
          <w:rFonts w:ascii="Book Antiqua" w:eastAsia="Book Antiqua" w:hAnsi="Book Antiqua" w:cs="Book Antiqua"/>
        </w:rPr>
        <w:t>August 16, 2023</w:t>
      </w:r>
    </w:p>
    <w:p w14:paraId="4CE22BDB"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t xml:space="preserve">Article in press: </w:t>
      </w:r>
    </w:p>
    <w:p w14:paraId="1BB96064" w14:textId="77777777" w:rsidR="00A77B3E" w:rsidRPr="008163D8" w:rsidRDefault="00A77B3E" w:rsidP="008163D8">
      <w:pPr>
        <w:spacing w:line="360" w:lineRule="auto"/>
        <w:jc w:val="both"/>
        <w:rPr>
          <w:rFonts w:ascii="Book Antiqua" w:hAnsi="Book Antiqua"/>
        </w:rPr>
      </w:pPr>
    </w:p>
    <w:p w14:paraId="31B3A6CF" w14:textId="58AFE9CF"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t xml:space="preserve">Specialty type: </w:t>
      </w:r>
      <w:r w:rsidRPr="008163D8">
        <w:rPr>
          <w:rFonts w:ascii="Book Antiqua" w:eastAsia="Book Antiqua" w:hAnsi="Book Antiqua" w:cs="Book Antiqua"/>
        </w:rPr>
        <w:t xml:space="preserve">Medicine, </w:t>
      </w:r>
      <w:r w:rsidR="00E27317" w:rsidRPr="008163D8">
        <w:rPr>
          <w:rFonts w:ascii="Book Antiqua" w:eastAsia="Book Antiqua" w:hAnsi="Book Antiqua" w:cs="Book Antiqua"/>
        </w:rPr>
        <w:t>general and internal</w:t>
      </w:r>
    </w:p>
    <w:p w14:paraId="54131BCE"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t xml:space="preserve">Country/Territory of origin: </w:t>
      </w:r>
      <w:r w:rsidRPr="008163D8">
        <w:rPr>
          <w:rFonts w:ascii="Book Antiqua" w:eastAsia="Book Antiqua" w:hAnsi="Book Antiqua" w:cs="Book Antiqua"/>
        </w:rPr>
        <w:t>Iran</w:t>
      </w:r>
    </w:p>
    <w:p w14:paraId="7C1E880C"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b/>
          <w:color w:val="000000"/>
        </w:rPr>
        <w:t>Peer-review report’s scientific quality classification</w:t>
      </w:r>
    </w:p>
    <w:p w14:paraId="3A5628E0"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rPr>
        <w:t>Grade A (Excellent): 0</w:t>
      </w:r>
    </w:p>
    <w:p w14:paraId="166ADE3D"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rPr>
        <w:t>Grade B (Very good): B</w:t>
      </w:r>
    </w:p>
    <w:p w14:paraId="1CDC7ADE"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rPr>
        <w:t>Grade C (Good): 0</w:t>
      </w:r>
    </w:p>
    <w:p w14:paraId="51624CAC"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rPr>
        <w:t>Grade D (Fair): 0</w:t>
      </w:r>
    </w:p>
    <w:p w14:paraId="43243AE6" w14:textId="77777777" w:rsidR="00A77B3E" w:rsidRPr="008163D8" w:rsidRDefault="002A423B" w:rsidP="008163D8">
      <w:pPr>
        <w:spacing w:line="360" w:lineRule="auto"/>
        <w:jc w:val="both"/>
        <w:rPr>
          <w:rFonts w:ascii="Book Antiqua" w:hAnsi="Book Antiqua"/>
        </w:rPr>
      </w:pPr>
      <w:r w:rsidRPr="008163D8">
        <w:rPr>
          <w:rFonts w:ascii="Book Antiqua" w:eastAsia="Book Antiqua" w:hAnsi="Book Antiqua" w:cs="Book Antiqua"/>
        </w:rPr>
        <w:t>Grade E (Poor): 0</w:t>
      </w:r>
    </w:p>
    <w:p w14:paraId="5FF47048" w14:textId="77777777" w:rsidR="00A77B3E" w:rsidRPr="008163D8" w:rsidRDefault="00A77B3E" w:rsidP="008163D8">
      <w:pPr>
        <w:spacing w:line="360" w:lineRule="auto"/>
        <w:jc w:val="both"/>
        <w:rPr>
          <w:rFonts w:ascii="Book Antiqua" w:hAnsi="Book Antiqua"/>
        </w:rPr>
      </w:pPr>
    </w:p>
    <w:p w14:paraId="3F84551F" w14:textId="40453C13" w:rsidR="00823091" w:rsidRPr="008163D8" w:rsidRDefault="002A423B" w:rsidP="008163D8">
      <w:pPr>
        <w:spacing w:line="360" w:lineRule="auto"/>
        <w:jc w:val="both"/>
        <w:rPr>
          <w:rFonts w:ascii="Book Antiqua" w:eastAsia="Book Antiqua" w:hAnsi="Book Antiqua" w:cs="Book Antiqua"/>
          <w:b/>
          <w:color w:val="000000"/>
        </w:rPr>
      </w:pPr>
      <w:r w:rsidRPr="008163D8">
        <w:rPr>
          <w:rFonts w:ascii="Book Antiqua" w:eastAsia="Book Antiqua" w:hAnsi="Book Antiqua" w:cs="Book Antiqua"/>
          <w:b/>
          <w:color w:val="000000"/>
        </w:rPr>
        <w:t xml:space="preserve">P-Reviewer: </w:t>
      </w:r>
      <w:r w:rsidRPr="008163D8">
        <w:rPr>
          <w:rFonts w:ascii="Book Antiqua" w:eastAsia="Book Antiqua" w:hAnsi="Book Antiqua" w:cs="Book Antiqua"/>
        </w:rPr>
        <w:t>Wu QN, China</w:t>
      </w:r>
      <w:r w:rsidRPr="008163D8">
        <w:rPr>
          <w:rFonts w:ascii="Book Antiqua" w:eastAsia="Book Antiqua" w:hAnsi="Book Antiqua" w:cs="Book Antiqua"/>
          <w:b/>
          <w:color w:val="000000"/>
        </w:rPr>
        <w:t xml:space="preserve"> S-Editor: </w:t>
      </w:r>
      <w:r w:rsidR="00BF1139" w:rsidRPr="008163D8">
        <w:rPr>
          <w:rFonts w:ascii="Book Antiqua" w:eastAsia="Book Antiqua" w:hAnsi="Book Antiqua" w:cs="Book Antiqua"/>
          <w:color w:val="000000"/>
        </w:rPr>
        <w:t>Liu JH</w:t>
      </w:r>
      <w:r w:rsidRPr="008163D8">
        <w:rPr>
          <w:rFonts w:ascii="Book Antiqua" w:eastAsia="Book Antiqua" w:hAnsi="Book Antiqua" w:cs="Book Antiqua"/>
          <w:b/>
          <w:color w:val="000000"/>
        </w:rPr>
        <w:t xml:space="preserve"> L-Editor:</w:t>
      </w:r>
      <w:r w:rsidRPr="008163D8">
        <w:rPr>
          <w:rFonts w:ascii="Book Antiqua" w:eastAsia="Book Antiqua" w:hAnsi="Book Antiqua" w:cs="Book Antiqua"/>
          <w:color w:val="000000"/>
        </w:rPr>
        <w:t xml:space="preserve"> </w:t>
      </w:r>
      <w:r w:rsidR="001B7962" w:rsidRPr="008163D8">
        <w:rPr>
          <w:rFonts w:ascii="Book Antiqua" w:eastAsia="Book Antiqua" w:hAnsi="Book Antiqua" w:cs="Book Antiqua"/>
          <w:color w:val="000000"/>
        </w:rPr>
        <w:t>A</w:t>
      </w:r>
      <w:r w:rsidRPr="008163D8">
        <w:rPr>
          <w:rFonts w:ascii="Book Antiqua" w:eastAsia="Book Antiqua" w:hAnsi="Book Antiqua" w:cs="Book Antiqua"/>
          <w:b/>
          <w:color w:val="000000"/>
        </w:rPr>
        <w:t xml:space="preserve"> P-Editor: </w:t>
      </w:r>
    </w:p>
    <w:p w14:paraId="70427311" w14:textId="426554B8" w:rsidR="00A77B3E" w:rsidRDefault="00823091" w:rsidP="008163D8">
      <w:pPr>
        <w:spacing w:line="360" w:lineRule="auto"/>
        <w:jc w:val="both"/>
        <w:rPr>
          <w:rFonts w:ascii="Book Antiqua" w:eastAsia="Book Antiqua" w:hAnsi="Book Antiqua" w:cs="Book Antiqua"/>
          <w:b/>
          <w:color w:val="000000"/>
        </w:rPr>
      </w:pPr>
      <w:r w:rsidRPr="008163D8">
        <w:rPr>
          <w:rFonts w:ascii="Book Antiqua" w:eastAsia="Book Antiqua" w:hAnsi="Book Antiqua" w:cs="Book Antiqua"/>
          <w:b/>
          <w:color w:val="000000"/>
        </w:rPr>
        <w:br w:type="page"/>
      </w:r>
      <w:r w:rsidR="00182119" w:rsidRPr="008163D8">
        <w:rPr>
          <w:rFonts w:ascii="Book Antiqua" w:eastAsia="Book Antiqua" w:hAnsi="Book Antiqua" w:cs="Book Antiqua"/>
          <w:b/>
          <w:color w:val="000000"/>
        </w:rPr>
        <w:lastRenderedPageBreak/>
        <w:t>Figure Legends</w:t>
      </w:r>
    </w:p>
    <w:p w14:paraId="3BEA036A" w14:textId="4FE14654" w:rsidR="00FE165C" w:rsidRDefault="00FE165C" w:rsidP="008163D8">
      <w:pPr>
        <w:spacing w:line="360" w:lineRule="auto"/>
        <w:jc w:val="both"/>
        <w:rPr>
          <w:rFonts w:ascii="Book Antiqua" w:eastAsia="Book Antiqua" w:hAnsi="Book Antiqua" w:cs="Book Antiqua"/>
          <w:b/>
          <w:color w:val="000000"/>
        </w:rPr>
      </w:pPr>
      <w:r>
        <w:rPr>
          <w:noProof/>
          <w:lang w:eastAsia="zh-CN"/>
        </w:rPr>
        <w:drawing>
          <wp:inline distT="0" distB="0" distL="0" distR="0" wp14:anchorId="1053EA59" wp14:editId="34DF578B">
            <wp:extent cx="4153398" cy="4759570"/>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2520" cy="4770023"/>
                    </a:xfrm>
                    <a:prstGeom prst="rect">
                      <a:avLst/>
                    </a:prstGeom>
                  </pic:spPr>
                </pic:pic>
              </a:graphicData>
            </a:graphic>
          </wp:inline>
        </w:drawing>
      </w:r>
    </w:p>
    <w:p w14:paraId="1B91DCF1" w14:textId="37F57009" w:rsidR="00FE165C" w:rsidRDefault="00C20F44" w:rsidP="008163D8">
      <w:pPr>
        <w:spacing w:line="360" w:lineRule="auto"/>
        <w:jc w:val="both"/>
        <w:rPr>
          <w:rFonts w:ascii="Book Antiqua" w:eastAsia="Book Antiqua" w:hAnsi="Book Antiqua" w:cs="Book Antiqua"/>
          <w:b/>
          <w:color w:val="000000"/>
        </w:rPr>
      </w:pPr>
      <w:r w:rsidRPr="00C20F44">
        <w:rPr>
          <w:rFonts w:ascii="Book Antiqua" w:eastAsia="Book Antiqua" w:hAnsi="Book Antiqua" w:cs="Book Antiqua"/>
          <w:b/>
          <w:color w:val="000000"/>
        </w:rPr>
        <w:t>Figure 1 PRISMA flow diagram.</w:t>
      </w:r>
    </w:p>
    <w:p w14:paraId="45D5BE73" w14:textId="77777777" w:rsidR="00FE165C" w:rsidRDefault="00FE165C" w:rsidP="008163D8">
      <w:pPr>
        <w:spacing w:line="360" w:lineRule="auto"/>
        <w:jc w:val="both"/>
        <w:rPr>
          <w:rFonts w:ascii="Book Antiqua" w:eastAsia="Book Antiqua" w:hAnsi="Book Antiqua" w:cs="Book Antiqua"/>
          <w:b/>
          <w:color w:val="000000"/>
        </w:rPr>
      </w:pPr>
    </w:p>
    <w:p w14:paraId="33F824C2" w14:textId="77777777" w:rsidR="00FE165C" w:rsidRDefault="00FE165C" w:rsidP="008163D8">
      <w:pPr>
        <w:spacing w:line="360" w:lineRule="auto"/>
        <w:jc w:val="both"/>
        <w:rPr>
          <w:rFonts w:ascii="Book Antiqua" w:eastAsia="Book Antiqua" w:hAnsi="Book Antiqua" w:cs="Book Antiqua"/>
          <w:b/>
          <w:color w:val="000000"/>
        </w:rPr>
      </w:pPr>
    </w:p>
    <w:p w14:paraId="51A6FE4B" w14:textId="77777777" w:rsidR="00FE165C" w:rsidRPr="008163D8" w:rsidRDefault="00FE165C" w:rsidP="008163D8">
      <w:pPr>
        <w:spacing w:line="360" w:lineRule="auto"/>
        <w:jc w:val="both"/>
        <w:rPr>
          <w:rFonts w:ascii="Book Antiqua" w:eastAsia="Book Antiqua" w:hAnsi="Book Antiqua" w:cs="Book Antiqua"/>
          <w:b/>
          <w:color w:val="000000"/>
        </w:rPr>
      </w:pPr>
    </w:p>
    <w:p w14:paraId="3B1E8A22" w14:textId="7E9E4BA6" w:rsidR="00823091" w:rsidRPr="008163D8" w:rsidRDefault="00FD1B88" w:rsidP="008163D8">
      <w:pPr>
        <w:spacing w:line="360" w:lineRule="auto"/>
        <w:jc w:val="both"/>
        <w:rPr>
          <w:rFonts w:ascii="Book Antiqua" w:hAnsi="Book Antiqua" w:cs="Book Antiqua"/>
          <w:b/>
          <w:color w:val="000000"/>
          <w:lang w:eastAsia="zh-CN"/>
        </w:rPr>
      </w:pPr>
      <w:r w:rsidRPr="008163D8">
        <w:rPr>
          <w:rFonts w:ascii="Book Antiqua" w:hAnsi="Book Antiqua" w:cs="Book Antiqua"/>
          <w:b/>
          <w:color w:val="000000"/>
          <w:lang w:eastAsia="zh-CN"/>
        </w:rPr>
        <w:lastRenderedPageBreak/>
        <w:t>A</w:t>
      </w:r>
      <w:r w:rsidRPr="008163D8">
        <w:rPr>
          <w:rFonts w:ascii="Book Antiqua" w:hAnsi="Book Antiqua" w:cs="Book Antiqua"/>
          <w:b/>
          <w:noProof/>
          <w:color w:val="000000"/>
          <w:lang w:eastAsia="zh-CN"/>
        </w:rPr>
        <w:drawing>
          <wp:inline distT="0" distB="0" distL="0" distR="0" wp14:anchorId="19C929DA" wp14:editId="55573E20">
            <wp:extent cx="3658364" cy="6400800"/>
            <wp:effectExtent l="0" t="0" r="0" b="0"/>
            <wp:docPr id="13" name="Picture Placeholder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Picture Placeholder 12"/>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58364" cy="6400800"/>
                    </a:xfrm>
                    <a:prstGeom prst="rect">
                      <a:avLst/>
                    </a:prstGeom>
                    <a:noFill/>
                    <a:ln>
                      <a:noFill/>
                    </a:ln>
                  </pic:spPr>
                </pic:pic>
              </a:graphicData>
            </a:graphic>
          </wp:inline>
        </w:drawing>
      </w:r>
    </w:p>
    <w:p w14:paraId="1DA5FD0A" w14:textId="1FCD9E70" w:rsidR="00823091" w:rsidRPr="008163D8" w:rsidRDefault="00FD1B88" w:rsidP="008163D8">
      <w:pPr>
        <w:spacing w:line="360" w:lineRule="auto"/>
        <w:jc w:val="both"/>
        <w:rPr>
          <w:rFonts w:ascii="Book Antiqua" w:hAnsi="Book Antiqua" w:cs="Book Antiqua"/>
          <w:b/>
          <w:color w:val="000000"/>
          <w:lang w:eastAsia="zh-CN"/>
        </w:rPr>
      </w:pPr>
      <w:r w:rsidRPr="008163D8">
        <w:rPr>
          <w:rFonts w:ascii="Book Antiqua" w:hAnsi="Book Antiqua" w:cs="Book Antiqua"/>
          <w:b/>
          <w:color w:val="000000"/>
          <w:lang w:eastAsia="zh-CN"/>
        </w:rPr>
        <w:lastRenderedPageBreak/>
        <w:t>B</w:t>
      </w:r>
      <w:r w:rsidRPr="008163D8">
        <w:rPr>
          <w:rFonts w:ascii="Book Antiqua" w:hAnsi="Book Antiqua" w:cs="Book Antiqua"/>
          <w:b/>
          <w:noProof/>
          <w:color w:val="000000"/>
          <w:lang w:eastAsia="zh-CN"/>
        </w:rPr>
        <w:drawing>
          <wp:inline distT="0" distB="0" distL="0" distR="0" wp14:anchorId="2E43F160" wp14:editId="3D5B11D8">
            <wp:extent cx="3214923" cy="616077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21488" cy="6173351"/>
                    </a:xfrm>
                    <a:prstGeom prst="rect">
                      <a:avLst/>
                    </a:prstGeom>
                    <a:noFill/>
                    <a:ln>
                      <a:noFill/>
                    </a:ln>
                  </pic:spPr>
                </pic:pic>
              </a:graphicData>
            </a:graphic>
          </wp:inline>
        </w:drawing>
      </w:r>
    </w:p>
    <w:p w14:paraId="6D23AED4" w14:textId="72613561" w:rsidR="00FD1B88" w:rsidRPr="008163D8" w:rsidRDefault="00FD1B88" w:rsidP="008163D8">
      <w:pPr>
        <w:spacing w:line="360" w:lineRule="auto"/>
        <w:jc w:val="both"/>
        <w:rPr>
          <w:rFonts w:ascii="Book Antiqua" w:eastAsia="Book Antiqua" w:hAnsi="Book Antiqua" w:cs="Book Antiqua"/>
          <w:color w:val="000000"/>
        </w:rPr>
      </w:pPr>
      <w:r w:rsidRPr="008163D8">
        <w:rPr>
          <w:rFonts w:ascii="Book Antiqua" w:eastAsia="Book Antiqua" w:hAnsi="Book Antiqua" w:cs="Book Antiqua"/>
          <w:b/>
          <w:color w:val="000000"/>
        </w:rPr>
        <w:t xml:space="preserve">Figure </w:t>
      </w:r>
      <w:r w:rsidR="00C67CC9">
        <w:rPr>
          <w:rFonts w:ascii="Book Antiqua" w:eastAsia="Book Antiqua" w:hAnsi="Book Antiqua" w:cs="Book Antiqua"/>
          <w:b/>
          <w:color w:val="000000"/>
        </w:rPr>
        <w:t>2</w:t>
      </w:r>
      <w:r w:rsidR="00C67CC9" w:rsidRPr="008163D8">
        <w:rPr>
          <w:rFonts w:ascii="Book Antiqua" w:eastAsia="Book Antiqua" w:hAnsi="Book Antiqua" w:cs="Book Antiqua"/>
          <w:b/>
          <w:color w:val="000000"/>
        </w:rPr>
        <w:t xml:space="preserve"> </w:t>
      </w:r>
      <w:r w:rsidRPr="008163D8">
        <w:rPr>
          <w:rFonts w:ascii="Book Antiqua" w:eastAsia="Book Antiqua" w:hAnsi="Book Antiqua" w:cs="Book Antiqua"/>
          <w:b/>
          <w:color w:val="000000"/>
        </w:rPr>
        <w:t xml:space="preserve">Meta-analysis of primary composite outcome. </w:t>
      </w:r>
      <w:r w:rsidRPr="008163D8">
        <w:rPr>
          <w:rFonts w:ascii="Book Antiqua" w:eastAsia="Book Antiqua" w:hAnsi="Book Antiqua" w:cs="Book Antiqua"/>
          <w:color w:val="000000"/>
        </w:rPr>
        <w:t>A: Gliflozins’ effect on the primary composite outcome across heart failure subtypes; B: Gliflozins’ effect on the composite outcome of ‘cardiovascular deaths or hospitalizations due to heart failure or urgent visits’ across heart failure subtypes.</w:t>
      </w:r>
      <w:r w:rsidR="00D85143" w:rsidRPr="008163D8">
        <w:rPr>
          <w:rFonts w:ascii="Book Antiqua" w:hAnsi="Book Antiqua" w:cs="Book Antiqua"/>
          <w:color w:val="000000"/>
          <w:lang w:eastAsia="zh-CN"/>
        </w:rPr>
        <w:t xml:space="preserve"> </w:t>
      </w:r>
      <w:r w:rsidRPr="008163D8">
        <w:rPr>
          <w:rFonts w:ascii="Book Antiqua" w:eastAsia="Book Antiqua" w:hAnsi="Book Antiqua" w:cs="Book Antiqua"/>
          <w:color w:val="000000"/>
        </w:rPr>
        <w:t xml:space="preserve">HF: </w:t>
      </w:r>
      <w:r w:rsidR="003774B1" w:rsidRPr="008163D8">
        <w:rPr>
          <w:rFonts w:ascii="Book Antiqua" w:eastAsia="Book Antiqua" w:hAnsi="Book Antiqua" w:cs="Book Antiqua"/>
          <w:color w:val="000000"/>
        </w:rPr>
        <w:t xml:space="preserve">Heart </w:t>
      </w:r>
      <w:r w:rsidRPr="008163D8">
        <w:rPr>
          <w:rFonts w:ascii="Book Antiqua" w:eastAsia="Book Antiqua" w:hAnsi="Book Antiqua" w:cs="Book Antiqua"/>
          <w:color w:val="000000"/>
        </w:rPr>
        <w:t xml:space="preserve">failure;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w:t>
      </w:r>
      <w:r w:rsidR="0090420A" w:rsidRPr="008163D8">
        <w:rPr>
          <w:rFonts w:ascii="Book Antiqua" w:eastAsia="Book Antiqua" w:hAnsi="Book Antiqua" w:cs="Book Antiqua"/>
          <w:color w:val="000000"/>
        </w:rPr>
        <w:t xml:space="preserve">Heart </w:t>
      </w:r>
      <w:r w:rsidRPr="008163D8">
        <w:rPr>
          <w:rFonts w:ascii="Book Antiqua" w:eastAsia="Book Antiqua" w:hAnsi="Book Antiqua" w:cs="Book Antiqua"/>
          <w:color w:val="000000"/>
        </w:rPr>
        <w:t xml:space="preserve">failure with preserved ejection fraction;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w:t>
      </w:r>
      <w:r w:rsidR="00D7704F" w:rsidRPr="008163D8">
        <w:rPr>
          <w:rFonts w:ascii="Book Antiqua" w:eastAsia="Book Antiqua" w:hAnsi="Book Antiqua" w:cs="Book Antiqua"/>
          <w:color w:val="000000"/>
        </w:rPr>
        <w:t xml:space="preserve">Heart </w:t>
      </w:r>
      <w:r w:rsidRPr="008163D8">
        <w:rPr>
          <w:rFonts w:ascii="Book Antiqua" w:eastAsia="Book Antiqua" w:hAnsi="Book Antiqua" w:cs="Book Antiqua"/>
          <w:color w:val="000000"/>
        </w:rPr>
        <w:t xml:space="preserve">failure with reduced ejection fraction; </w:t>
      </w:r>
      <w:proofErr w:type="spellStart"/>
      <w:r w:rsidRPr="008163D8">
        <w:rPr>
          <w:rFonts w:ascii="Book Antiqua" w:eastAsia="Book Antiqua" w:hAnsi="Book Antiqua" w:cs="Book Antiqua"/>
          <w:color w:val="000000"/>
        </w:rPr>
        <w:t>nos</w:t>
      </w:r>
      <w:proofErr w:type="spellEnd"/>
      <w:r w:rsidRPr="008163D8">
        <w:rPr>
          <w:rFonts w:ascii="Book Antiqua" w:eastAsia="Book Antiqua" w:hAnsi="Book Antiqua" w:cs="Book Antiqua"/>
          <w:color w:val="000000"/>
        </w:rPr>
        <w:t xml:space="preserve">: </w:t>
      </w:r>
      <w:r w:rsidR="000B663C" w:rsidRPr="008163D8">
        <w:rPr>
          <w:rFonts w:ascii="Book Antiqua" w:eastAsia="Book Antiqua" w:hAnsi="Book Antiqua" w:cs="Book Antiqua"/>
          <w:color w:val="000000"/>
        </w:rPr>
        <w:t xml:space="preserve">Not </w:t>
      </w:r>
      <w:r w:rsidRPr="008163D8">
        <w:rPr>
          <w:rFonts w:ascii="Book Antiqua" w:eastAsia="Book Antiqua" w:hAnsi="Book Antiqua" w:cs="Book Antiqua"/>
          <w:color w:val="000000"/>
        </w:rPr>
        <w:t xml:space="preserve">otherwise specified; N/A: </w:t>
      </w:r>
      <w:r w:rsidR="003308CA" w:rsidRPr="008163D8">
        <w:rPr>
          <w:rFonts w:ascii="Book Antiqua" w:eastAsia="Book Antiqua" w:hAnsi="Book Antiqua" w:cs="Book Antiqua"/>
          <w:color w:val="000000"/>
        </w:rPr>
        <w:t xml:space="preserve">Not </w:t>
      </w:r>
      <w:r w:rsidRPr="008163D8">
        <w:rPr>
          <w:rFonts w:ascii="Book Antiqua" w:eastAsia="Book Antiqua" w:hAnsi="Book Antiqua" w:cs="Book Antiqua"/>
          <w:color w:val="000000"/>
        </w:rPr>
        <w:t>available</w:t>
      </w:r>
      <w:r w:rsidR="00202E44" w:rsidRPr="008163D8">
        <w:rPr>
          <w:rFonts w:ascii="Book Antiqua" w:eastAsia="Book Antiqua" w:hAnsi="Book Antiqua" w:cs="Book Antiqua"/>
          <w:color w:val="000000"/>
        </w:rPr>
        <w:t>. *per 1000 person-years; **</w:t>
      </w:r>
      <w:r w:rsidRPr="008163D8">
        <w:rPr>
          <w:rFonts w:ascii="Book Antiqua" w:eastAsia="Book Antiqua" w:hAnsi="Book Antiqua" w:cs="Book Antiqua"/>
          <w:color w:val="000000"/>
        </w:rPr>
        <w:t>per 100 person-years</w:t>
      </w:r>
      <w:r w:rsidR="00FF5A1E" w:rsidRPr="008163D8">
        <w:rPr>
          <w:rFonts w:ascii="Book Antiqua" w:eastAsia="Book Antiqua" w:hAnsi="Book Antiqua" w:cs="Book Antiqua"/>
          <w:color w:val="000000"/>
        </w:rPr>
        <w:t>.</w:t>
      </w:r>
    </w:p>
    <w:p w14:paraId="03E93570" w14:textId="5FB86A6C" w:rsidR="00823091" w:rsidRPr="008163D8" w:rsidRDefault="00AE5E4F" w:rsidP="008163D8">
      <w:pPr>
        <w:spacing w:line="360" w:lineRule="auto"/>
        <w:jc w:val="both"/>
        <w:rPr>
          <w:rFonts w:ascii="Book Antiqua" w:eastAsia="Book Antiqua" w:hAnsi="Book Antiqua" w:cs="Book Antiqua"/>
          <w:b/>
          <w:color w:val="000000"/>
        </w:rPr>
      </w:pPr>
      <w:r w:rsidRPr="008163D8">
        <w:rPr>
          <w:rFonts w:ascii="Book Antiqua" w:eastAsia="Book Antiqua" w:hAnsi="Book Antiqua" w:cs="Book Antiqua"/>
          <w:b/>
          <w:noProof/>
          <w:color w:val="000000"/>
          <w:lang w:eastAsia="zh-CN"/>
        </w:rPr>
        <w:lastRenderedPageBreak/>
        <w:drawing>
          <wp:inline distT="0" distB="0" distL="0" distR="0" wp14:anchorId="40D795DD" wp14:editId="299D16F4">
            <wp:extent cx="4130877" cy="6400800"/>
            <wp:effectExtent l="0" t="0" r="3175" b="0"/>
            <wp:docPr id="7"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30877" cy="6400800"/>
                    </a:xfrm>
                    <a:prstGeom prst="rect">
                      <a:avLst/>
                    </a:prstGeom>
                    <a:noFill/>
                    <a:ln>
                      <a:noFill/>
                    </a:ln>
                  </pic:spPr>
                </pic:pic>
              </a:graphicData>
            </a:graphic>
          </wp:inline>
        </w:drawing>
      </w:r>
    </w:p>
    <w:p w14:paraId="180DD9B7" w14:textId="1649AE45" w:rsidR="00D064D8" w:rsidRPr="008163D8" w:rsidRDefault="00D064D8" w:rsidP="008163D8">
      <w:pPr>
        <w:spacing w:line="360" w:lineRule="auto"/>
        <w:jc w:val="both"/>
        <w:rPr>
          <w:rFonts w:ascii="Book Antiqua" w:eastAsia="Book Antiqua" w:hAnsi="Book Antiqua" w:cs="Book Antiqua"/>
          <w:color w:val="000000"/>
        </w:rPr>
      </w:pPr>
      <w:r w:rsidRPr="008163D8">
        <w:rPr>
          <w:rFonts w:ascii="Book Antiqua" w:eastAsia="Book Antiqua" w:hAnsi="Book Antiqua" w:cs="Book Antiqua"/>
          <w:b/>
          <w:color w:val="000000"/>
        </w:rPr>
        <w:t xml:space="preserve">Figure </w:t>
      </w:r>
      <w:r w:rsidR="00C67CC9">
        <w:rPr>
          <w:rFonts w:ascii="Book Antiqua" w:eastAsia="Book Antiqua" w:hAnsi="Book Antiqua" w:cs="Book Antiqua"/>
          <w:b/>
          <w:color w:val="000000"/>
        </w:rPr>
        <w:t>3</w:t>
      </w:r>
      <w:r w:rsidR="00C67CC9" w:rsidRPr="008163D8">
        <w:rPr>
          <w:rFonts w:ascii="Book Antiqua" w:eastAsia="Book Antiqua" w:hAnsi="Book Antiqua" w:cs="Book Antiqua"/>
          <w:b/>
          <w:color w:val="000000"/>
        </w:rPr>
        <w:t xml:space="preserve"> </w:t>
      </w:r>
      <w:r w:rsidRPr="008163D8">
        <w:rPr>
          <w:rFonts w:ascii="Book Antiqua" w:eastAsia="Book Antiqua" w:hAnsi="Book Antiqua" w:cs="Book Antiqua"/>
          <w:b/>
          <w:color w:val="000000"/>
        </w:rPr>
        <w:t xml:space="preserve">Meta-analysis of the effects of </w:t>
      </w:r>
      <w:r w:rsidR="00241EFE" w:rsidRPr="008163D8">
        <w:rPr>
          <w:rFonts w:ascii="Book Antiqua" w:eastAsia="Book Antiqua" w:hAnsi="Book Antiqua" w:cs="Book Antiqua"/>
          <w:b/>
          <w:color w:val="000000"/>
        </w:rPr>
        <w:t>Sodium glucose cotransporter 2 inhibitors</w:t>
      </w:r>
      <w:r w:rsidRPr="008163D8">
        <w:rPr>
          <w:rFonts w:ascii="Book Antiqua" w:eastAsia="Book Antiqua" w:hAnsi="Book Antiqua" w:cs="Book Antiqua"/>
          <w:b/>
          <w:color w:val="000000"/>
        </w:rPr>
        <w:t xml:space="preserve"> on the all-cause mortality across the heart failure subtypes.</w:t>
      </w:r>
      <w:r w:rsidR="00AB052B" w:rsidRPr="008163D8">
        <w:rPr>
          <w:rFonts w:ascii="Book Antiqua" w:hAnsi="Book Antiqua" w:cs="Book Antiqua"/>
          <w:b/>
          <w:color w:val="000000"/>
          <w:lang w:eastAsia="zh-CN"/>
        </w:rPr>
        <w:t xml:space="preserve"> </w:t>
      </w:r>
      <w:r w:rsidRPr="008163D8">
        <w:rPr>
          <w:rFonts w:ascii="Book Antiqua" w:eastAsia="Book Antiqua" w:hAnsi="Book Antiqua" w:cs="Book Antiqua"/>
          <w:color w:val="000000"/>
        </w:rPr>
        <w:t xml:space="preserve">HF: heart failure; </w:t>
      </w:r>
      <w:proofErr w:type="spellStart"/>
      <w:r w:rsidRPr="008163D8">
        <w:rPr>
          <w:rFonts w:ascii="Book Antiqua" w:eastAsia="Book Antiqua" w:hAnsi="Book Antiqua" w:cs="Book Antiqua"/>
          <w:color w:val="000000"/>
        </w:rPr>
        <w:t>HFpEF</w:t>
      </w:r>
      <w:proofErr w:type="spellEnd"/>
      <w:r w:rsidRPr="008163D8">
        <w:rPr>
          <w:rFonts w:ascii="Book Antiqua" w:eastAsia="Book Antiqua" w:hAnsi="Book Antiqua" w:cs="Book Antiqua"/>
          <w:color w:val="000000"/>
        </w:rPr>
        <w:t xml:space="preserve">: </w:t>
      </w:r>
      <w:r w:rsidR="00021017" w:rsidRPr="008163D8">
        <w:rPr>
          <w:rFonts w:ascii="Book Antiqua" w:eastAsia="Book Antiqua" w:hAnsi="Book Antiqua" w:cs="Book Antiqua"/>
          <w:color w:val="000000"/>
        </w:rPr>
        <w:t xml:space="preserve">Heart </w:t>
      </w:r>
      <w:r w:rsidRPr="008163D8">
        <w:rPr>
          <w:rFonts w:ascii="Book Antiqua" w:eastAsia="Book Antiqua" w:hAnsi="Book Antiqua" w:cs="Book Antiqua"/>
          <w:color w:val="000000"/>
        </w:rPr>
        <w:t xml:space="preserve">failure with preserved ejection fraction; </w:t>
      </w:r>
      <w:proofErr w:type="spellStart"/>
      <w:r w:rsidRPr="008163D8">
        <w:rPr>
          <w:rFonts w:ascii="Book Antiqua" w:eastAsia="Book Antiqua" w:hAnsi="Book Antiqua" w:cs="Book Antiqua"/>
          <w:color w:val="000000"/>
        </w:rPr>
        <w:t>HFrEF</w:t>
      </w:r>
      <w:proofErr w:type="spellEnd"/>
      <w:r w:rsidRPr="008163D8">
        <w:rPr>
          <w:rFonts w:ascii="Book Antiqua" w:eastAsia="Book Antiqua" w:hAnsi="Book Antiqua" w:cs="Book Antiqua"/>
          <w:color w:val="000000"/>
        </w:rPr>
        <w:t xml:space="preserve">: </w:t>
      </w:r>
      <w:r w:rsidR="00B7156B" w:rsidRPr="008163D8">
        <w:rPr>
          <w:rFonts w:ascii="Book Antiqua" w:eastAsia="Book Antiqua" w:hAnsi="Book Antiqua" w:cs="Book Antiqua"/>
          <w:color w:val="000000"/>
        </w:rPr>
        <w:t xml:space="preserve">Heart </w:t>
      </w:r>
      <w:r w:rsidRPr="008163D8">
        <w:rPr>
          <w:rFonts w:ascii="Book Antiqua" w:eastAsia="Book Antiqua" w:hAnsi="Book Antiqua" w:cs="Book Antiqua"/>
          <w:color w:val="000000"/>
        </w:rPr>
        <w:t xml:space="preserve">failure with reduced ejection fraction; </w:t>
      </w:r>
      <w:proofErr w:type="spellStart"/>
      <w:r w:rsidRPr="008163D8">
        <w:rPr>
          <w:rFonts w:ascii="Book Antiqua" w:eastAsia="Book Antiqua" w:hAnsi="Book Antiqua" w:cs="Book Antiqua"/>
          <w:color w:val="000000"/>
        </w:rPr>
        <w:t>nos</w:t>
      </w:r>
      <w:proofErr w:type="spellEnd"/>
      <w:r w:rsidRPr="008163D8">
        <w:rPr>
          <w:rFonts w:ascii="Book Antiqua" w:eastAsia="Book Antiqua" w:hAnsi="Book Antiqua" w:cs="Book Antiqua"/>
          <w:color w:val="000000"/>
        </w:rPr>
        <w:t xml:space="preserve">: </w:t>
      </w:r>
      <w:r w:rsidR="00B01C18" w:rsidRPr="008163D8">
        <w:rPr>
          <w:rFonts w:ascii="Book Antiqua" w:eastAsia="Book Antiqua" w:hAnsi="Book Antiqua" w:cs="Book Antiqua"/>
          <w:color w:val="000000"/>
        </w:rPr>
        <w:t xml:space="preserve">Not </w:t>
      </w:r>
      <w:r w:rsidRPr="008163D8">
        <w:rPr>
          <w:rFonts w:ascii="Book Antiqua" w:eastAsia="Book Antiqua" w:hAnsi="Book Antiqua" w:cs="Book Antiqua"/>
          <w:color w:val="000000"/>
        </w:rPr>
        <w:t>otherwise specified.</w:t>
      </w:r>
    </w:p>
    <w:p w14:paraId="24B3C422" w14:textId="5E5DF32E" w:rsidR="00823091" w:rsidRPr="008163D8" w:rsidRDefault="00823091" w:rsidP="008163D8">
      <w:pPr>
        <w:spacing w:line="360" w:lineRule="auto"/>
        <w:jc w:val="both"/>
        <w:rPr>
          <w:rFonts w:ascii="Book Antiqua" w:eastAsia="Book Antiqua" w:hAnsi="Book Antiqua" w:cs="Book Antiqua"/>
          <w:b/>
          <w:color w:val="000000"/>
        </w:rPr>
      </w:pPr>
    </w:p>
    <w:p w14:paraId="1F7819E8" w14:textId="77777777" w:rsidR="00823091" w:rsidRPr="008163D8" w:rsidRDefault="00823091" w:rsidP="008163D8">
      <w:pPr>
        <w:spacing w:line="360" w:lineRule="auto"/>
        <w:jc w:val="both"/>
        <w:rPr>
          <w:rFonts w:ascii="Book Antiqua" w:hAnsi="Book Antiqua"/>
        </w:rPr>
      </w:pPr>
    </w:p>
    <w:p w14:paraId="40C5BE7D" w14:textId="2C1E72F1" w:rsidR="008335D4" w:rsidRPr="008163D8" w:rsidRDefault="008335D4" w:rsidP="008163D8">
      <w:pPr>
        <w:spacing w:line="360" w:lineRule="auto"/>
        <w:jc w:val="both"/>
        <w:rPr>
          <w:rFonts w:ascii="Book Antiqua" w:hAnsi="Book Antiqua"/>
        </w:rPr>
      </w:pPr>
      <w:r w:rsidRPr="008163D8">
        <w:rPr>
          <w:rFonts w:ascii="Book Antiqua" w:hAnsi="Book Antiqua"/>
          <w:noProof/>
          <w:lang w:eastAsia="zh-CN"/>
        </w:rPr>
        <w:lastRenderedPageBreak/>
        <w:drawing>
          <wp:inline distT="0" distB="0" distL="0" distR="0" wp14:anchorId="272C533B" wp14:editId="32AA0261">
            <wp:extent cx="4891534" cy="5634990"/>
            <wp:effectExtent l="0" t="0" r="0" b="0"/>
            <wp:docPr id="1"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93101" cy="5636795"/>
                    </a:xfrm>
                    <a:prstGeom prst="rect">
                      <a:avLst/>
                    </a:prstGeom>
                    <a:noFill/>
                    <a:ln>
                      <a:noFill/>
                    </a:ln>
                  </pic:spPr>
                </pic:pic>
              </a:graphicData>
            </a:graphic>
          </wp:inline>
        </w:drawing>
      </w:r>
    </w:p>
    <w:p w14:paraId="1A691D6B" w14:textId="23AF536D" w:rsidR="00C00194" w:rsidRPr="008163D8" w:rsidRDefault="00C00194" w:rsidP="008163D8">
      <w:pPr>
        <w:spacing w:line="360" w:lineRule="auto"/>
        <w:jc w:val="both"/>
        <w:rPr>
          <w:rFonts w:ascii="Book Antiqua" w:hAnsi="Book Antiqua"/>
          <w:b/>
        </w:rPr>
      </w:pPr>
      <w:r w:rsidRPr="008163D8">
        <w:rPr>
          <w:rFonts w:ascii="Book Antiqua" w:hAnsi="Book Antiqua"/>
          <w:b/>
        </w:rPr>
        <w:t xml:space="preserve">Figure </w:t>
      </w:r>
      <w:r w:rsidR="00C67CC9">
        <w:rPr>
          <w:rFonts w:ascii="Book Antiqua" w:hAnsi="Book Antiqua"/>
          <w:b/>
        </w:rPr>
        <w:t>4</w:t>
      </w:r>
      <w:r w:rsidR="00C67CC9" w:rsidRPr="008163D8">
        <w:rPr>
          <w:rFonts w:ascii="Book Antiqua" w:hAnsi="Book Antiqua"/>
          <w:b/>
        </w:rPr>
        <w:t xml:space="preserve"> </w:t>
      </w:r>
      <w:r w:rsidRPr="008163D8">
        <w:rPr>
          <w:rFonts w:ascii="Book Antiqua" w:hAnsi="Book Antiqua"/>
          <w:b/>
        </w:rPr>
        <w:t xml:space="preserve">Meta-analysis of the effects of </w:t>
      </w:r>
      <w:r w:rsidR="004B3B11" w:rsidRPr="008163D8">
        <w:rPr>
          <w:rFonts w:ascii="Book Antiqua" w:eastAsia="Book Antiqua" w:hAnsi="Book Antiqua" w:cs="Book Antiqua"/>
          <w:b/>
          <w:color w:val="000000"/>
        </w:rPr>
        <w:t>Sodium glucose cotransporter 2</w:t>
      </w:r>
      <w:r w:rsidRPr="008163D8">
        <w:rPr>
          <w:rFonts w:ascii="Book Antiqua" w:hAnsi="Book Antiqua"/>
          <w:b/>
        </w:rPr>
        <w:t xml:space="preserve"> inhibitors on the primary composite outcome of heart failure patients across different </w:t>
      </w:r>
      <w:r w:rsidR="00843C93" w:rsidRPr="008163D8">
        <w:rPr>
          <w:rFonts w:ascii="Book Antiqua" w:hAnsi="Book Antiqua"/>
          <w:b/>
        </w:rPr>
        <w:t>New York Heart Associations</w:t>
      </w:r>
      <w:r w:rsidRPr="008163D8">
        <w:rPr>
          <w:rFonts w:ascii="Book Antiqua" w:hAnsi="Book Antiqua"/>
          <w:b/>
        </w:rPr>
        <w:t xml:space="preserve"> classifications.</w:t>
      </w:r>
    </w:p>
    <w:p w14:paraId="7D29A68F" w14:textId="2A032FEB" w:rsidR="008335D4" w:rsidRPr="008163D8" w:rsidRDefault="008335D4" w:rsidP="008163D8">
      <w:pPr>
        <w:spacing w:line="360" w:lineRule="auto"/>
        <w:jc w:val="both"/>
        <w:rPr>
          <w:rFonts w:ascii="Book Antiqua" w:hAnsi="Book Antiqua"/>
        </w:rPr>
      </w:pPr>
    </w:p>
    <w:p w14:paraId="41E7C465" w14:textId="634D98FE" w:rsidR="008335D4" w:rsidRPr="008163D8" w:rsidRDefault="005716D1" w:rsidP="008163D8">
      <w:pPr>
        <w:spacing w:line="360" w:lineRule="auto"/>
        <w:jc w:val="both"/>
        <w:rPr>
          <w:rFonts w:ascii="Book Antiqua" w:hAnsi="Book Antiqua"/>
          <w:b/>
          <w:lang w:eastAsia="zh-CN"/>
        </w:rPr>
      </w:pPr>
      <w:r w:rsidRPr="008163D8">
        <w:rPr>
          <w:rFonts w:ascii="Book Antiqua" w:hAnsi="Book Antiqua"/>
          <w:b/>
          <w:lang w:eastAsia="zh-CN"/>
        </w:rPr>
        <w:lastRenderedPageBreak/>
        <w:t>A</w:t>
      </w:r>
      <w:r w:rsidRPr="008163D8">
        <w:rPr>
          <w:rFonts w:ascii="Book Antiqua" w:hAnsi="Book Antiqua"/>
          <w:noProof/>
          <w:lang w:eastAsia="zh-CN"/>
        </w:rPr>
        <w:t xml:space="preserve"> </w:t>
      </w:r>
      <w:r w:rsidRPr="008163D8">
        <w:rPr>
          <w:rFonts w:ascii="Book Antiqua" w:hAnsi="Book Antiqua"/>
          <w:b/>
          <w:noProof/>
          <w:lang w:eastAsia="zh-CN"/>
        </w:rPr>
        <w:drawing>
          <wp:inline distT="0" distB="0" distL="0" distR="0" wp14:anchorId="3E41DAC4" wp14:editId="562E6DDF">
            <wp:extent cx="5943600" cy="4989195"/>
            <wp:effectExtent l="0" t="0" r="0" b="0"/>
            <wp:docPr id="5"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43600" cy="4989195"/>
                    </a:xfrm>
                    <a:prstGeom prst="rect">
                      <a:avLst/>
                    </a:prstGeom>
                    <a:noFill/>
                    <a:ln>
                      <a:noFill/>
                    </a:ln>
                  </pic:spPr>
                </pic:pic>
              </a:graphicData>
            </a:graphic>
          </wp:inline>
        </w:drawing>
      </w:r>
    </w:p>
    <w:p w14:paraId="736627B0" w14:textId="77777777" w:rsidR="008335D4" w:rsidRPr="008163D8" w:rsidRDefault="008335D4" w:rsidP="008163D8">
      <w:pPr>
        <w:spacing w:line="360" w:lineRule="auto"/>
        <w:jc w:val="both"/>
        <w:rPr>
          <w:rFonts w:ascii="Book Antiqua" w:hAnsi="Book Antiqua"/>
        </w:rPr>
      </w:pPr>
    </w:p>
    <w:p w14:paraId="310D7257" w14:textId="7E433116" w:rsidR="008335D4" w:rsidRPr="008163D8" w:rsidRDefault="00D2341C" w:rsidP="008163D8">
      <w:pPr>
        <w:spacing w:line="360" w:lineRule="auto"/>
        <w:jc w:val="both"/>
        <w:rPr>
          <w:rFonts w:ascii="Book Antiqua" w:hAnsi="Book Antiqua"/>
          <w:b/>
          <w:lang w:eastAsia="zh-CN"/>
        </w:rPr>
      </w:pPr>
      <w:r w:rsidRPr="008163D8">
        <w:rPr>
          <w:rFonts w:ascii="Book Antiqua" w:hAnsi="Book Antiqua"/>
          <w:b/>
          <w:lang w:eastAsia="zh-CN"/>
        </w:rPr>
        <w:lastRenderedPageBreak/>
        <w:t>B</w:t>
      </w:r>
      <w:r w:rsidRPr="008163D8">
        <w:rPr>
          <w:rFonts w:ascii="Book Antiqua" w:hAnsi="Book Antiqua"/>
          <w:noProof/>
          <w:lang w:eastAsia="zh-CN"/>
        </w:rPr>
        <w:t xml:space="preserve"> </w:t>
      </w:r>
      <w:r w:rsidRPr="008163D8">
        <w:rPr>
          <w:rFonts w:ascii="Book Antiqua" w:hAnsi="Book Antiqua"/>
          <w:b/>
          <w:noProof/>
          <w:lang w:eastAsia="zh-CN"/>
        </w:rPr>
        <w:drawing>
          <wp:inline distT="0" distB="0" distL="0" distR="0" wp14:anchorId="316E0406" wp14:editId="215CF637">
            <wp:extent cx="5943600" cy="5270500"/>
            <wp:effectExtent l="0" t="0" r="0" b="0"/>
            <wp:docPr id="2"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43600" cy="5270500"/>
                    </a:xfrm>
                    <a:prstGeom prst="rect">
                      <a:avLst/>
                    </a:prstGeom>
                    <a:noFill/>
                    <a:ln>
                      <a:noFill/>
                    </a:ln>
                  </pic:spPr>
                </pic:pic>
              </a:graphicData>
            </a:graphic>
          </wp:inline>
        </w:drawing>
      </w:r>
    </w:p>
    <w:p w14:paraId="6BE8408E" w14:textId="24F43802" w:rsidR="008335D4" w:rsidRPr="008163D8" w:rsidRDefault="004B5603" w:rsidP="008163D8">
      <w:pPr>
        <w:spacing w:line="360" w:lineRule="auto"/>
        <w:jc w:val="both"/>
        <w:rPr>
          <w:rFonts w:ascii="Book Antiqua" w:hAnsi="Book Antiqua"/>
          <w:b/>
          <w:lang w:eastAsia="zh-CN"/>
        </w:rPr>
      </w:pPr>
      <w:r w:rsidRPr="008163D8">
        <w:rPr>
          <w:rFonts w:ascii="Book Antiqua" w:hAnsi="Book Antiqua"/>
          <w:b/>
          <w:lang w:eastAsia="zh-CN"/>
        </w:rPr>
        <w:lastRenderedPageBreak/>
        <w:t>C</w:t>
      </w:r>
      <w:r w:rsidRPr="008163D8">
        <w:rPr>
          <w:rFonts w:ascii="Book Antiqua" w:hAnsi="Book Antiqua"/>
          <w:noProof/>
          <w:lang w:eastAsia="zh-CN"/>
        </w:rPr>
        <w:t xml:space="preserve"> </w:t>
      </w:r>
      <w:r w:rsidRPr="008163D8">
        <w:rPr>
          <w:rFonts w:ascii="Book Antiqua" w:hAnsi="Book Antiqua"/>
          <w:b/>
          <w:noProof/>
          <w:lang w:eastAsia="zh-CN"/>
        </w:rPr>
        <w:drawing>
          <wp:inline distT="0" distB="0" distL="0" distR="0" wp14:anchorId="6ABE6746" wp14:editId="73AE7FA7">
            <wp:extent cx="5943600" cy="5285105"/>
            <wp:effectExtent l="0" t="0" r="0" b="0"/>
            <wp:docPr id="3"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43600" cy="5285105"/>
                    </a:xfrm>
                    <a:prstGeom prst="rect">
                      <a:avLst/>
                    </a:prstGeom>
                    <a:noFill/>
                    <a:ln>
                      <a:noFill/>
                    </a:ln>
                  </pic:spPr>
                </pic:pic>
              </a:graphicData>
            </a:graphic>
          </wp:inline>
        </w:drawing>
      </w:r>
    </w:p>
    <w:p w14:paraId="48017654" w14:textId="66745416" w:rsidR="008335D4" w:rsidRPr="008163D8" w:rsidRDefault="00F239AA" w:rsidP="008163D8">
      <w:pPr>
        <w:spacing w:line="360" w:lineRule="auto"/>
        <w:jc w:val="both"/>
        <w:rPr>
          <w:rFonts w:ascii="Book Antiqua" w:hAnsi="Book Antiqua"/>
          <w:noProof/>
          <w:lang w:eastAsia="zh-CN"/>
        </w:rPr>
      </w:pPr>
      <w:r w:rsidRPr="008163D8">
        <w:rPr>
          <w:rFonts w:ascii="Book Antiqua" w:hAnsi="Book Antiqua"/>
          <w:b/>
          <w:lang w:eastAsia="zh-CN"/>
        </w:rPr>
        <w:lastRenderedPageBreak/>
        <w:t>D</w:t>
      </w:r>
      <w:r w:rsidRPr="008163D8">
        <w:rPr>
          <w:rFonts w:ascii="Book Antiqua" w:hAnsi="Book Antiqua"/>
          <w:noProof/>
          <w:lang w:eastAsia="zh-CN"/>
        </w:rPr>
        <w:t xml:space="preserve"> </w:t>
      </w:r>
      <w:r w:rsidRPr="008163D8">
        <w:rPr>
          <w:rFonts w:ascii="Book Antiqua" w:hAnsi="Book Antiqua"/>
          <w:b/>
          <w:noProof/>
          <w:lang w:eastAsia="zh-CN"/>
        </w:rPr>
        <w:drawing>
          <wp:inline distT="0" distB="0" distL="0" distR="0" wp14:anchorId="76EA2AB0" wp14:editId="69D9FAF4">
            <wp:extent cx="5943600" cy="5640070"/>
            <wp:effectExtent l="0" t="0" r="0" b="0"/>
            <wp:docPr id="8"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943600" cy="5640070"/>
                    </a:xfrm>
                    <a:prstGeom prst="rect">
                      <a:avLst/>
                    </a:prstGeom>
                    <a:noFill/>
                    <a:ln>
                      <a:noFill/>
                    </a:ln>
                  </pic:spPr>
                </pic:pic>
              </a:graphicData>
            </a:graphic>
          </wp:inline>
        </w:drawing>
      </w:r>
    </w:p>
    <w:p w14:paraId="487AA1A9" w14:textId="1090006D" w:rsidR="00C14075" w:rsidRPr="008163D8" w:rsidRDefault="00C14075" w:rsidP="008163D8">
      <w:pPr>
        <w:spacing w:line="360" w:lineRule="auto"/>
        <w:jc w:val="both"/>
        <w:rPr>
          <w:rFonts w:ascii="Book Antiqua" w:hAnsi="Book Antiqua"/>
          <w:b/>
          <w:noProof/>
          <w:lang w:eastAsia="zh-CN"/>
        </w:rPr>
      </w:pPr>
      <w:r w:rsidRPr="008163D8">
        <w:rPr>
          <w:rFonts w:ascii="Book Antiqua" w:hAnsi="Book Antiqua"/>
          <w:b/>
          <w:noProof/>
          <w:lang w:eastAsia="zh-CN"/>
        </w:rPr>
        <w:lastRenderedPageBreak/>
        <w:t>E</w:t>
      </w:r>
      <w:r w:rsidRPr="008163D8">
        <w:rPr>
          <w:rFonts w:ascii="Book Antiqua" w:hAnsi="Book Antiqua"/>
          <w:noProof/>
          <w:lang w:eastAsia="zh-CN"/>
        </w:rPr>
        <w:t xml:space="preserve"> </w:t>
      </w:r>
      <w:r w:rsidRPr="008163D8">
        <w:rPr>
          <w:rFonts w:ascii="Book Antiqua" w:hAnsi="Book Antiqua"/>
          <w:b/>
          <w:noProof/>
          <w:lang w:eastAsia="zh-CN"/>
        </w:rPr>
        <w:drawing>
          <wp:inline distT="0" distB="0" distL="0" distR="0" wp14:anchorId="6647BE8E" wp14:editId="356B72C2">
            <wp:extent cx="5943600" cy="4841240"/>
            <wp:effectExtent l="0" t="0" r="0" b="0"/>
            <wp:docPr id="9"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943600" cy="4841240"/>
                    </a:xfrm>
                    <a:prstGeom prst="rect">
                      <a:avLst/>
                    </a:prstGeom>
                    <a:noFill/>
                    <a:ln>
                      <a:noFill/>
                    </a:ln>
                  </pic:spPr>
                </pic:pic>
              </a:graphicData>
            </a:graphic>
          </wp:inline>
        </w:drawing>
      </w:r>
    </w:p>
    <w:p w14:paraId="161A873F" w14:textId="291A1576" w:rsidR="00B34303" w:rsidRPr="008163D8" w:rsidRDefault="00B34303" w:rsidP="008163D8">
      <w:pPr>
        <w:spacing w:line="360" w:lineRule="auto"/>
        <w:jc w:val="both"/>
        <w:rPr>
          <w:rFonts w:ascii="Book Antiqua" w:hAnsi="Book Antiqua"/>
          <w:noProof/>
          <w:lang w:eastAsia="zh-CN"/>
        </w:rPr>
      </w:pPr>
      <w:r w:rsidRPr="008163D8">
        <w:rPr>
          <w:rFonts w:ascii="Book Antiqua" w:hAnsi="Book Antiqua"/>
          <w:b/>
          <w:noProof/>
          <w:lang w:eastAsia="zh-CN"/>
        </w:rPr>
        <w:t xml:space="preserve">Figure </w:t>
      </w:r>
      <w:r w:rsidR="00C67CC9">
        <w:rPr>
          <w:rFonts w:ascii="Book Antiqua" w:hAnsi="Book Antiqua"/>
          <w:b/>
          <w:noProof/>
          <w:lang w:eastAsia="zh-CN"/>
        </w:rPr>
        <w:t>5</w:t>
      </w:r>
      <w:r w:rsidR="00C67CC9" w:rsidRPr="008163D8">
        <w:rPr>
          <w:rFonts w:ascii="Book Antiqua" w:hAnsi="Book Antiqua"/>
          <w:b/>
        </w:rPr>
        <w:t xml:space="preserve"> </w:t>
      </w:r>
      <w:r w:rsidR="00357D03" w:rsidRPr="008163D8">
        <w:rPr>
          <w:rFonts w:ascii="Book Antiqua" w:hAnsi="Book Antiqua"/>
          <w:b/>
          <w:noProof/>
          <w:lang w:eastAsia="zh-CN"/>
        </w:rPr>
        <w:t xml:space="preserve">Meta-analysis of </w:t>
      </w:r>
      <w:r w:rsidR="00DE52B1" w:rsidRPr="008163D8">
        <w:rPr>
          <w:rFonts w:ascii="Book Antiqua" w:hAnsi="Book Antiqua"/>
          <w:b/>
          <w:noProof/>
          <w:lang w:eastAsia="zh-CN"/>
        </w:rPr>
        <w:t>Sodium glucose cotransporter 2</w:t>
      </w:r>
      <w:r w:rsidR="00357D03" w:rsidRPr="008163D8">
        <w:rPr>
          <w:rFonts w:ascii="Book Antiqua" w:hAnsi="Book Antiqua"/>
          <w:b/>
          <w:noProof/>
          <w:lang w:eastAsia="zh-CN"/>
        </w:rPr>
        <w:t xml:space="preserve"> inhibitors’ effect on ‘cardiovascular death or heart failure hospitalizations or urgent visits’ across the patients’ baseline left ventricular ejection fraction strata. </w:t>
      </w:r>
      <w:r w:rsidR="00357D03" w:rsidRPr="008163D8">
        <w:rPr>
          <w:rFonts w:ascii="Book Antiqua" w:hAnsi="Book Antiqua"/>
          <w:noProof/>
          <w:lang w:eastAsia="zh-CN"/>
        </w:rPr>
        <w:t xml:space="preserve">A: </w:t>
      </w:r>
      <w:r w:rsidR="00E103B8" w:rsidRPr="008163D8">
        <w:rPr>
          <w:rFonts w:ascii="Book Antiqua" w:hAnsi="Book Antiqua"/>
          <w:noProof/>
          <w:lang w:eastAsia="zh-CN"/>
        </w:rPr>
        <w:t xml:space="preserve">Left ventricular ejection fraction (LVEF) </w:t>
      </w:r>
      <w:r w:rsidR="00357D03" w:rsidRPr="008163D8">
        <w:rPr>
          <w:rFonts w:ascii="Book Antiqua" w:hAnsi="Book Antiqua"/>
          <w:noProof/>
          <w:lang w:eastAsia="zh-CN"/>
        </w:rPr>
        <w:t>&lt;</w:t>
      </w:r>
      <w:r w:rsidR="00E848AB" w:rsidRPr="008163D8">
        <w:rPr>
          <w:rFonts w:ascii="Book Antiqua" w:hAnsi="Book Antiqua"/>
          <w:noProof/>
          <w:lang w:eastAsia="zh-CN"/>
        </w:rPr>
        <w:t xml:space="preserve"> </w:t>
      </w:r>
      <w:r w:rsidR="00357D03" w:rsidRPr="008163D8">
        <w:rPr>
          <w:rFonts w:ascii="Book Antiqua" w:hAnsi="Book Antiqua"/>
          <w:noProof/>
          <w:lang w:eastAsia="zh-CN"/>
        </w:rPr>
        <w:t xml:space="preserve">30% </w:t>
      </w:r>
      <w:r w:rsidR="005F55DE" w:rsidRPr="008163D8">
        <w:rPr>
          <w:rFonts w:ascii="Book Antiqua" w:hAnsi="Book Antiqua"/>
          <w:i/>
          <w:noProof/>
          <w:lang w:eastAsia="zh-CN"/>
        </w:rPr>
        <w:t>vs</w:t>
      </w:r>
      <w:r w:rsidR="00357D03" w:rsidRPr="008163D8">
        <w:rPr>
          <w:rFonts w:ascii="Book Antiqua" w:hAnsi="Book Antiqua"/>
          <w:noProof/>
          <w:lang w:eastAsia="zh-CN"/>
        </w:rPr>
        <w:t xml:space="preserve"> ≥</w:t>
      </w:r>
      <w:r w:rsidR="00E848AB" w:rsidRPr="008163D8">
        <w:rPr>
          <w:rFonts w:ascii="Book Antiqua" w:hAnsi="Book Antiqua"/>
          <w:noProof/>
          <w:lang w:eastAsia="zh-CN"/>
        </w:rPr>
        <w:t xml:space="preserve"> </w:t>
      </w:r>
      <w:r w:rsidR="00357D03" w:rsidRPr="008163D8">
        <w:rPr>
          <w:rFonts w:ascii="Book Antiqua" w:hAnsi="Book Antiqua"/>
          <w:noProof/>
          <w:lang w:eastAsia="zh-CN"/>
        </w:rPr>
        <w:t>30%; B: LVEF</w:t>
      </w:r>
      <w:r w:rsidR="00E848AB" w:rsidRPr="008163D8">
        <w:rPr>
          <w:rFonts w:ascii="Book Antiqua" w:hAnsi="Book Antiqua"/>
          <w:noProof/>
          <w:lang w:eastAsia="zh-CN"/>
        </w:rPr>
        <w:t xml:space="preserve"> </w:t>
      </w:r>
      <w:r w:rsidR="00357D03" w:rsidRPr="008163D8">
        <w:rPr>
          <w:rFonts w:ascii="Book Antiqua" w:hAnsi="Book Antiqua"/>
          <w:noProof/>
          <w:lang w:eastAsia="zh-CN"/>
        </w:rPr>
        <w:t>&lt;</w:t>
      </w:r>
      <w:r w:rsidR="00E848AB" w:rsidRPr="008163D8">
        <w:rPr>
          <w:rFonts w:ascii="Book Antiqua" w:hAnsi="Book Antiqua"/>
          <w:noProof/>
          <w:lang w:eastAsia="zh-CN"/>
        </w:rPr>
        <w:t xml:space="preserve"> </w:t>
      </w:r>
      <w:r w:rsidR="00357D03" w:rsidRPr="008163D8">
        <w:rPr>
          <w:rFonts w:ascii="Book Antiqua" w:hAnsi="Book Antiqua"/>
          <w:noProof/>
          <w:lang w:eastAsia="zh-CN"/>
        </w:rPr>
        <w:t xml:space="preserve">40% </w:t>
      </w:r>
      <w:r w:rsidR="005F55DE" w:rsidRPr="008163D8">
        <w:rPr>
          <w:rFonts w:ascii="Book Antiqua" w:hAnsi="Book Antiqua"/>
          <w:i/>
          <w:noProof/>
          <w:lang w:eastAsia="zh-CN"/>
        </w:rPr>
        <w:t>vs</w:t>
      </w:r>
      <w:r w:rsidR="00357D03" w:rsidRPr="008163D8">
        <w:rPr>
          <w:rFonts w:ascii="Book Antiqua" w:hAnsi="Book Antiqua"/>
          <w:noProof/>
          <w:lang w:eastAsia="zh-CN"/>
        </w:rPr>
        <w:t xml:space="preserve"> ≥</w:t>
      </w:r>
      <w:r w:rsidR="00E848AB" w:rsidRPr="008163D8">
        <w:rPr>
          <w:rFonts w:ascii="Book Antiqua" w:hAnsi="Book Antiqua"/>
          <w:noProof/>
          <w:lang w:eastAsia="zh-CN"/>
        </w:rPr>
        <w:t xml:space="preserve"> </w:t>
      </w:r>
      <w:r w:rsidR="00357D03" w:rsidRPr="008163D8">
        <w:rPr>
          <w:rFonts w:ascii="Book Antiqua" w:hAnsi="Book Antiqua"/>
          <w:noProof/>
          <w:lang w:eastAsia="zh-CN"/>
        </w:rPr>
        <w:t>40%; C: LVEF</w:t>
      </w:r>
      <w:r w:rsidR="00E848AB" w:rsidRPr="008163D8">
        <w:rPr>
          <w:rFonts w:ascii="Book Antiqua" w:hAnsi="Book Antiqua"/>
          <w:noProof/>
          <w:lang w:eastAsia="zh-CN"/>
        </w:rPr>
        <w:t xml:space="preserve"> </w:t>
      </w:r>
      <w:r w:rsidR="00357D03" w:rsidRPr="008163D8">
        <w:rPr>
          <w:rFonts w:ascii="Book Antiqua" w:hAnsi="Book Antiqua"/>
          <w:noProof/>
          <w:lang w:eastAsia="zh-CN"/>
        </w:rPr>
        <w:t>&lt;</w:t>
      </w:r>
      <w:r w:rsidR="00E848AB" w:rsidRPr="008163D8">
        <w:rPr>
          <w:rFonts w:ascii="Book Antiqua" w:hAnsi="Book Antiqua"/>
          <w:noProof/>
          <w:lang w:eastAsia="zh-CN"/>
        </w:rPr>
        <w:t xml:space="preserve"> </w:t>
      </w:r>
      <w:r w:rsidR="00357D03" w:rsidRPr="008163D8">
        <w:rPr>
          <w:rFonts w:ascii="Book Antiqua" w:hAnsi="Book Antiqua"/>
          <w:noProof/>
          <w:lang w:eastAsia="zh-CN"/>
        </w:rPr>
        <w:t xml:space="preserve">45% </w:t>
      </w:r>
      <w:r w:rsidR="005F55DE" w:rsidRPr="008163D8">
        <w:rPr>
          <w:rFonts w:ascii="Book Antiqua" w:hAnsi="Book Antiqua"/>
          <w:i/>
          <w:noProof/>
          <w:lang w:eastAsia="zh-CN"/>
        </w:rPr>
        <w:t>vs</w:t>
      </w:r>
      <w:r w:rsidR="00357D03" w:rsidRPr="008163D8">
        <w:rPr>
          <w:rFonts w:ascii="Book Antiqua" w:hAnsi="Book Antiqua"/>
          <w:noProof/>
          <w:lang w:eastAsia="zh-CN"/>
        </w:rPr>
        <w:t xml:space="preserve"> LVEF</w:t>
      </w:r>
      <w:r w:rsidR="00E848AB" w:rsidRPr="008163D8">
        <w:rPr>
          <w:rFonts w:ascii="Book Antiqua" w:hAnsi="Book Antiqua"/>
          <w:noProof/>
          <w:lang w:eastAsia="zh-CN"/>
        </w:rPr>
        <w:t xml:space="preserve"> </w:t>
      </w:r>
      <w:r w:rsidR="00357D03" w:rsidRPr="008163D8">
        <w:rPr>
          <w:rFonts w:ascii="Book Antiqua" w:hAnsi="Book Antiqua"/>
          <w:noProof/>
          <w:lang w:eastAsia="zh-CN"/>
        </w:rPr>
        <w:t>≥</w:t>
      </w:r>
      <w:r w:rsidR="00E848AB" w:rsidRPr="008163D8">
        <w:rPr>
          <w:rFonts w:ascii="Book Antiqua" w:hAnsi="Book Antiqua"/>
          <w:noProof/>
          <w:lang w:eastAsia="zh-CN"/>
        </w:rPr>
        <w:t xml:space="preserve"> </w:t>
      </w:r>
      <w:r w:rsidR="00357D03" w:rsidRPr="008163D8">
        <w:rPr>
          <w:rFonts w:ascii="Book Antiqua" w:hAnsi="Book Antiqua"/>
          <w:noProof/>
          <w:lang w:eastAsia="zh-CN"/>
        </w:rPr>
        <w:t>45%; D: LVEF</w:t>
      </w:r>
      <w:r w:rsidR="00E848AB" w:rsidRPr="008163D8">
        <w:rPr>
          <w:rFonts w:ascii="Book Antiqua" w:hAnsi="Book Antiqua"/>
          <w:noProof/>
          <w:lang w:eastAsia="zh-CN"/>
        </w:rPr>
        <w:t xml:space="preserve"> </w:t>
      </w:r>
      <w:r w:rsidR="00357D03" w:rsidRPr="008163D8">
        <w:rPr>
          <w:rFonts w:ascii="Book Antiqua" w:hAnsi="Book Antiqua"/>
          <w:noProof/>
          <w:lang w:eastAsia="zh-CN"/>
        </w:rPr>
        <w:t>&lt;</w:t>
      </w:r>
      <w:r w:rsidR="00E848AB" w:rsidRPr="008163D8">
        <w:rPr>
          <w:rFonts w:ascii="Book Antiqua" w:hAnsi="Book Antiqua"/>
          <w:noProof/>
          <w:lang w:eastAsia="zh-CN"/>
        </w:rPr>
        <w:t xml:space="preserve"> </w:t>
      </w:r>
      <w:r w:rsidR="00357D03" w:rsidRPr="008163D8">
        <w:rPr>
          <w:rFonts w:ascii="Book Antiqua" w:hAnsi="Book Antiqua"/>
          <w:noProof/>
          <w:lang w:eastAsia="zh-CN"/>
        </w:rPr>
        <w:t xml:space="preserve">50% </w:t>
      </w:r>
      <w:r w:rsidR="005F55DE" w:rsidRPr="008163D8">
        <w:rPr>
          <w:rFonts w:ascii="Book Antiqua" w:hAnsi="Book Antiqua"/>
          <w:i/>
          <w:noProof/>
          <w:lang w:eastAsia="zh-CN"/>
        </w:rPr>
        <w:t>vs</w:t>
      </w:r>
      <w:r w:rsidR="00357D03" w:rsidRPr="008163D8">
        <w:rPr>
          <w:rFonts w:ascii="Book Antiqua" w:hAnsi="Book Antiqua"/>
          <w:noProof/>
          <w:lang w:eastAsia="zh-CN"/>
        </w:rPr>
        <w:t xml:space="preserve"> LVEF</w:t>
      </w:r>
      <w:r w:rsidR="00E848AB" w:rsidRPr="008163D8">
        <w:rPr>
          <w:rFonts w:ascii="Book Antiqua" w:hAnsi="Book Antiqua"/>
          <w:noProof/>
          <w:lang w:eastAsia="zh-CN"/>
        </w:rPr>
        <w:t xml:space="preserve"> </w:t>
      </w:r>
      <w:r w:rsidR="00357D03" w:rsidRPr="008163D8">
        <w:rPr>
          <w:rFonts w:ascii="Book Antiqua" w:hAnsi="Book Antiqua"/>
          <w:noProof/>
          <w:lang w:eastAsia="zh-CN"/>
        </w:rPr>
        <w:t>≥</w:t>
      </w:r>
      <w:r w:rsidR="00E848AB" w:rsidRPr="008163D8">
        <w:rPr>
          <w:rFonts w:ascii="Book Antiqua" w:hAnsi="Book Antiqua"/>
          <w:noProof/>
          <w:lang w:eastAsia="zh-CN"/>
        </w:rPr>
        <w:t xml:space="preserve"> </w:t>
      </w:r>
      <w:r w:rsidR="00357D03" w:rsidRPr="008163D8">
        <w:rPr>
          <w:rFonts w:ascii="Book Antiqua" w:hAnsi="Book Antiqua"/>
          <w:noProof/>
          <w:lang w:eastAsia="zh-CN"/>
        </w:rPr>
        <w:t>50%; E</w:t>
      </w:r>
      <w:r w:rsidR="00E848AB" w:rsidRPr="008163D8">
        <w:rPr>
          <w:rFonts w:ascii="Book Antiqua" w:hAnsi="Book Antiqua"/>
          <w:noProof/>
          <w:lang w:eastAsia="zh-CN"/>
        </w:rPr>
        <w:t>:</w:t>
      </w:r>
      <w:r w:rsidR="00357D03" w:rsidRPr="008163D8">
        <w:rPr>
          <w:rFonts w:ascii="Book Antiqua" w:hAnsi="Book Antiqua"/>
          <w:noProof/>
          <w:lang w:eastAsia="zh-CN"/>
        </w:rPr>
        <w:t xml:space="preserve"> LVEF</w:t>
      </w:r>
      <w:r w:rsidR="00E848AB" w:rsidRPr="008163D8">
        <w:rPr>
          <w:rFonts w:ascii="Book Antiqua" w:hAnsi="Book Antiqua"/>
          <w:noProof/>
          <w:lang w:eastAsia="zh-CN"/>
        </w:rPr>
        <w:t xml:space="preserve"> </w:t>
      </w:r>
      <w:r w:rsidR="00357D03" w:rsidRPr="008163D8">
        <w:rPr>
          <w:rFonts w:ascii="Book Antiqua" w:hAnsi="Book Antiqua"/>
          <w:noProof/>
          <w:lang w:eastAsia="zh-CN"/>
        </w:rPr>
        <w:t>&lt;</w:t>
      </w:r>
      <w:r w:rsidR="00E848AB" w:rsidRPr="008163D8">
        <w:rPr>
          <w:rFonts w:ascii="Book Antiqua" w:hAnsi="Book Antiqua"/>
          <w:noProof/>
          <w:lang w:eastAsia="zh-CN"/>
        </w:rPr>
        <w:t xml:space="preserve"> 60% </w:t>
      </w:r>
      <w:r w:rsidR="00E848AB" w:rsidRPr="008163D8">
        <w:rPr>
          <w:rFonts w:ascii="Book Antiqua" w:hAnsi="Book Antiqua"/>
          <w:i/>
          <w:noProof/>
          <w:lang w:eastAsia="zh-CN"/>
        </w:rPr>
        <w:t>vs</w:t>
      </w:r>
      <w:r w:rsidR="00357D03" w:rsidRPr="008163D8">
        <w:rPr>
          <w:rFonts w:ascii="Book Antiqua" w:hAnsi="Book Antiqua"/>
          <w:noProof/>
          <w:lang w:eastAsia="zh-CN"/>
        </w:rPr>
        <w:t xml:space="preserve"> LVEF</w:t>
      </w:r>
      <w:r w:rsidR="00E848AB" w:rsidRPr="008163D8">
        <w:rPr>
          <w:rFonts w:ascii="Book Antiqua" w:hAnsi="Book Antiqua"/>
          <w:noProof/>
          <w:lang w:eastAsia="zh-CN"/>
        </w:rPr>
        <w:t xml:space="preserve"> </w:t>
      </w:r>
      <w:r w:rsidR="00357D03" w:rsidRPr="008163D8">
        <w:rPr>
          <w:rFonts w:ascii="Book Antiqua" w:hAnsi="Book Antiqua"/>
          <w:noProof/>
          <w:lang w:eastAsia="zh-CN"/>
        </w:rPr>
        <w:t>≥</w:t>
      </w:r>
      <w:r w:rsidR="00E848AB" w:rsidRPr="008163D8">
        <w:rPr>
          <w:rFonts w:ascii="Book Antiqua" w:hAnsi="Book Antiqua"/>
          <w:noProof/>
          <w:lang w:eastAsia="zh-CN"/>
        </w:rPr>
        <w:t xml:space="preserve"> </w:t>
      </w:r>
      <w:r w:rsidR="00357D03" w:rsidRPr="008163D8">
        <w:rPr>
          <w:rFonts w:ascii="Book Antiqua" w:hAnsi="Book Antiqua"/>
          <w:noProof/>
          <w:lang w:eastAsia="zh-CN"/>
        </w:rPr>
        <w:t>60%.</w:t>
      </w:r>
      <w:r w:rsidR="00323BD0" w:rsidRPr="008163D8">
        <w:rPr>
          <w:rFonts w:ascii="Book Antiqua" w:hAnsi="Book Antiqua"/>
          <w:noProof/>
          <w:lang w:eastAsia="zh-CN"/>
        </w:rPr>
        <w:t xml:space="preserve"> </w:t>
      </w:r>
      <w:r w:rsidR="00357D03" w:rsidRPr="008163D8">
        <w:rPr>
          <w:rFonts w:ascii="Book Antiqua" w:hAnsi="Book Antiqua"/>
          <w:noProof/>
          <w:lang w:eastAsia="zh-CN"/>
        </w:rPr>
        <w:t>*per 1000 person-years;</w:t>
      </w:r>
      <w:r w:rsidR="00323BD0" w:rsidRPr="008163D8">
        <w:rPr>
          <w:rFonts w:ascii="Book Antiqua" w:hAnsi="Book Antiqua"/>
          <w:noProof/>
          <w:lang w:eastAsia="zh-CN"/>
        </w:rPr>
        <w:t xml:space="preserve"> **per 100 person-years; ***</w:t>
      </w:r>
      <w:r w:rsidR="00357D03" w:rsidRPr="008163D8">
        <w:rPr>
          <w:rFonts w:ascii="Book Antiqua" w:hAnsi="Book Antiqua"/>
          <w:noProof/>
          <w:lang w:eastAsia="zh-CN"/>
        </w:rPr>
        <w:t>analysis based on the “history of previous LVEF &lt;</w:t>
      </w:r>
      <w:r w:rsidR="00323BD0" w:rsidRPr="008163D8">
        <w:rPr>
          <w:rFonts w:ascii="Book Antiqua" w:hAnsi="Book Antiqua"/>
          <w:noProof/>
          <w:lang w:eastAsia="zh-CN"/>
        </w:rPr>
        <w:t xml:space="preserve"> </w:t>
      </w:r>
      <w:r w:rsidR="00357D03" w:rsidRPr="008163D8">
        <w:rPr>
          <w:rFonts w:ascii="Book Antiqua" w:hAnsi="Book Antiqua"/>
          <w:noProof/>
          <w:lang w:eastAsia="zh-CN"/>
        </w:rPr>
        <w:t xml:space="preserve">40%” reported by DELIVER trial; LVEF: </w:t>
      </w:r>
      <w:r w:rsidR="00323BD0" w:rsidRPr="008163D8">
        <w:rPr>
          <w:rFonts w:ascii="Book Antiqua" w:hAnsi="Book Antiqua"/>
          <w:noProof/>
          <w:lang w:eastAsia="zh-CN"/>
        </w:rPr>
        <w:t xml:space="preserve">Left </w:t>
      </w:r>
      <w:r w:rsidR="00357D03" w:rsidRPr="008163D8">
        <w:rPr>
          <w:rFonts w:ascii="Book Antiqua" w:hAnsi="Book Antiqua"/>
          <w:noProof/>
          <w:lang w:eastAsia="zh-CN"/>
        </w:rPr>
        <w:t xml:space="preserve">ventricular ejection fraction; N/A: </w:t>
      </w:r>
      <w:r w:rsidR="00ED7541" w:rsidRPr="008163D8">
        <w:rPr>
          <w:rFonts w:ascii="Book Antiqua" w:hAnsi="Book Antiqua"/>
          <w:noProof/>
          <w:lang w:eastAsia="zh-CN"/>
        </w:rPr>
        <w:t xml:space="preserve">Not </w:t>
      </w:r>
      <w:r w:rsidR="00357D03" w:rsidRPr="008163D8">
        <w:rPr>
          <w:rFonts w:ascii="Book Antiqua" w:hAnsi="Book Antiqua"/>
          <w:noProof/>
          <w:lang w:eastAsia="zh-CN"/>
        </w:rPr>
        <w:t>available.</w:t>
      </w:r>
    </w:p>
    <w:p w14:paraId="1549BBFE" w14:textId="77777777" w:rsidR="00B34303" w:rsidRPr="008163D8" w:rsidRDefault="00B34303" w:rsidP="008163D8">
      <w:pPr>
        <w:spacing w:line="360" w:lineRule="auto"/>
        <w:jc w:val="both"/>
        <w:rPr>
          <w:rFonts w:ascii="Book Antiqua" w:hAnsi="Book Antiqua"/>
          <w:noProof/>
          <w:lang w:eastAsia="zh-CN"/>
        </w:rPr>
      </w:pPr>
    </w:p>
    <w:p w14:paraId="48BDBB5E" w14:textId="77777777" w:rsidR="00B34303" w:rsidRPr="008163D8" w:rsidRDefault="00B34303" w:rsidP="008163D8">
      <w:pPr>
        <w:spacing w:line="360" w:lineRule="auto"/>
        <w:jc w:val="both"/>
        <w:rPr>
          <w:rFonts w:ascii="Book Antiqua" w:hAnsi="Book Antiqua"/>
          <w:noProof/>
          <w:lang w:eastAsia="zh-CN"/>
        </w:rPr>
      </w:pPr>
    </w:p>
    <w:p w14:paraId="31C9D28D" w14:textId="77777777" w:rsidR="00B34303" w:rsidRPr="008163D8" w:rsidRDefault="00B34303" w:rsidP="008163D8">
      <w:pPr>
        <w:spacing w:line="360" w:lineRule="auto"/>
        <w:jc w:val="both"/>
        <w:rPr>
          <w:rFonts w:ascii="Book Antiqua" w:hAnsi="Book Antiqua"/>
          <w:noProof/>
          <w:lang w:eastAsia="zh-CN"/>
        </w:rPr>
      </w:pPr>
    </w:p>
    <w:p w14:paraId="269F370D" w14:textId="77777777" w:rsidR="00B34303" w:rsidRPr="008163D8" w:rsidRDefault="00B34303" w:rsidP="008163D8">
      <w:pPr>
        <w:spacing w:line="360" w:lineRule="auto"/>
        <w:jc w:val="both"/>
        <w:rPr>
          <w:rFonts w:ascii="Book Antiqua" w:hAnsi="Book Antiqua"/>
          <w:noProof/>
          <w:lang w:eastAsia="zh-CN"/>
        </w:rPr>
      </w:pPr>
    </w:p>
    <w:p w14:paraId="73E90498" w14:textId="4EBC4413" w:rsidR="00C67467" w:rsidRPr="008163D8" w:rsidRDefault="00403D23" w:rsidP="008163D8">
      <w:pPr>
        <w:spacing w:line="360" w:lineRule="auto"/>
        <w:jc w:val="both"/>
        <w:rPr>
          <w:rFonts w:ascii="Book Antiqua" w:hAnsi="Book Antiqua"/>
          <w:b/>
          <w:noProof/>
          <w:lang w:eastAsia="zh-CN"/>
        </w:rPr>
      </w:pPr>
      <w:r w:rsidRPr="008163D8">
        <w:rPr>
          <w:rFonts w:ascii="Book Antiqua" w:hAnsi="Book Antiqua"/>
          <w:b/>
          <w:noProof/>
          <w:lang w:eastAsia="zh-CN"/>
        </w:rPr>
        <w:lastRenderedPageBreak/>
        <w:t>A</w:t>
      </w:r>
      <w:r w:rsidRPr="008163D8">
        <w:rPr>
          <w:rFonts w:ascii="Book Antiqua" w:hAnsi="Book Antiqua"/>
          <w:noProof/>
          <w:lang w:eastAsia="zh-CN"/>
        </w:rPr>
        <w:t xml:space="preserve"> </w:t>
      </w:r>
      <w:r w:rsidRPr="008163D8">
        <w:rPr>
          <w:rFonts w:ascii="Book Antiqua" w:hAnsi="Book Antiqua"/>
          <w:b/>
          <w:noProof/>
          <w:lang w:eastAsia="zh-CN"/>
        </w:rPr>
        <w:drawing>
          <wp:inline distT="0" distB="0" distL="0" distR="0" wp14:anchorId="6F326EEE" wp14:editId="145F9097">
            <wp:extent cx="4900461" cy="3257550"/>
            <wp:effectExtent l="0" t="0" r="0" b="0"/>
            <wp:docPr id="10" name="Picture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904398" cy="3260167"/>
                    </a:xfrm>
                    <a:prstGeom prst="rect">
                      <a:avLst/>
                    </a:prstGeom>
                    <a:noFill/>
                    <a:ln>
                      <a:noFill/>
                    </a:ln>
                  </pic:spPr>
                </pic:pic>
              </a:graphicData>
            </a:graphic>
          </wp:inline>
        </w:drawing>
      </w:r>
    </w:p>
    <w:p w14:paraId="4EB598B9" w14:textId="24E172CE" w:rsidR="00C67467" w:rsidRPr="008163D8" w:rsidRDefault="00562D23" w:rsidP="008163D8">
      <w:pPr>
        <w:spacing w:line="360" w:lineRule="auto"/>
        <w:jc w:val="both"/>
        <w:rPr>
          <w:rFonts w:ascii="Book Antiqua" w:hAnsi="Book Antiqua"/>
          <w:b/>
          <w:noProof/>
          <w:lang w:eastAsia="zh-CN"/>
        </w:rPr>
      </w:pPr>
      <w:r w:rsidRPr="008163D8">
        <w:rPr>
          <w:rFonts w:ascii="Book Antiqua" w:hAnsi="Book Antiqua"/>
          <w:b/>
          <w:noProof/>
          <w:lang w:eastAsia="zh-CN"/>
        </w:rPr>
        <w:t>B</w:t>
      </w:r>
      <w:r w:rsidRPr="008163D8">
        <w:rPr>
          <w:rFonts w:ascii="Book Antiqua" w:hAnsi="Book Antiqua"/>
          <w:noProof/>
          <w:lang w:eastAsia="zh-CN"/>
        </w:rPr>
        <w:t xml:space="preserve"> </w:t>
      </w:r>
      <w:r w:rsidRPr="008163D8">
        <w:rPr>
          <w:rFonts w:ascii="Book Antiqua" w:hAnsi="Book Antiqua"/>
          <w:b/>
          <w:noProof/>
          <w:lang w:eastAsia="zh-CN"/>
        </w:rPr>
        <w:drawing>
          <wp:inline distT="0" distB="0" distL="0" distR="0" wp14:anchorId="42E6573A" wp14:editId="314275FB">
            <wp:extent cx="4914900" cy="3307056"/>
            <wp:effectExtent l="0" t="0" r="0" b="0"/>
            <wp:docPr id="11"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917002" cy="3308470"/>
                    </a:xfrm>
                    <a:prstGeom prst="rect">
                      <a:avLst/>
                    </a:prstGeom>
                    <a:noFill/>
                    <a:ln>
                      <a:noFill/>
                    </a:ln>
                  </pic:spPr>
                </pic:pic>
              </a:graphicData>
            </a:graphic>
          </wp:inline>
        </w:drawing>
      </w:r>
    </w:p>
    <w:p w14:paraId="27B0D098" w14:textId="43E4D5B7" w:rsidR="00C67467" w:rsidRPr="008163D8" w:rsidRDefault="00730718" w:rsidP="008163D8">
      <w:pPr>
        <w:spacing w:line="360" w:lineRule="auto"/>
        <w:jc w:val="both"/>
        <w:rPr>
          <w:rFonts w:ascii="Book Antiqua" w:hAnsi="Book Antiqua"/>
          <w:b/>
          <w:noProof/>
          <w:lang w:eastAsia="zh-CN"/>
        </w:rPr>
      </w:pPr>
      <w:r w:rsidRPr="008163D8">
        <w:rPr>
          <w:rFonts w:ascii="Book Antiqua" w:hAnsi="Book Antiqua"/>
          <w:b/>
          <w:noProof/>
          <w:lang w:eastAsia="zh-CN"/>
        </w:rPr>
        <w:lastRenderedPageBreak/>
        <w:t>C</w:t>
      </w:r>
      <w:r w:rsidRPr="008163D8">
        <w:rPr>
          <w:rFonts w:ascii="Book Antiqua" w:hAnsi="Book Antiqua"/>
          <w:noProof/>
          <w:lang w:eastAsia="zh-CN"/>
        </w:rPr>
        <w:t xml:space="preserve"> </w:t>
      </w:r>
      <w:r w:rsidRPr="008163D8">
        <w:rPr>
          <w:rFonts w:ascii="Book Antiqua" w:hAnsi="Book Antiqua"/>
          <w:b/>
          <w:noProof/>
          <w:lang w:eastAsia="zh-CN"/>
        </w:rPr>
        <w:drawing>
          <wp:inline distT="0" distB="0" distL="0" distR="0" wp14:anchorId="7BA00AA6" wp14:editId="2F5D91F6">
            <wp:extent cx="4905380" cy="3303270"/>
            <wp:effectExtent l="0" t="0" r="0" b="0"/>
            <wp:docPr id="12"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20997" cy="3313786"/>
                    </a:xfrm>
                    <a:prstGeom prst="rect">
                      <a:avLst/>
                    </a:prstGeom>
                  </pic:spPr>
                </pic:pic>
              </a:graphicData>
            </a:graphic>
          </wp:inline>
        </w:drawing>
      </w:r>
    </w:p>
    <w:p w14:paraId="453F1376" w14:textId="350771D3" w:rsidR="00C67467" w:rsidRPr="008163D8" w:rsidRDefault="00A95FE6" w:rsidP="008163D8">
      <w:pPr>
        <w:spacing w:line="360" w:lineRule="auto"/>
        <w:jc w:val="both"/>
        <w:rPr>
          <w:rFonts w:ascii="Book Antiqua" w:hAnsi="Book Antiqua"/>
          <w:b/>
          <w:noProof/>
          <w:lang w:eastAsia="zh-CN"/>
        </w:rPr>
      </w:pPr>
      <w:r w:rsidRPr="008163D8">
        <w:rPr>
          <w:rFonts w:ascii="Book Antiqua" w:hAnsi="Book Antiqua"/>
          <w:b/>
          <w:noProof/>
          <w:lang w:eastAsia="zh-CN"/>
        </w:rPr>
        <w:t>D</w:t>
      </w:r>
      <w:r w:rsidRPr="008163D8">
        <w:rPr>
          <w:rFonts w:ascii="Book Antiqua" w:hAnsi="Book Antiqua"/>
          <w:noProof/>
          <w:lang w:eastAsia="zh-CN"/>
        </w:rPr>
        <w:t xml:space="preserve"> </w:t>
      </w:r>
      <w:r w:rsidRPr="008163D8">
        <w:rPr>
          <w:rFonts w:ascii="Book Antiqua" w:hAnsi="Book Antiqua"/>
          <w:b/>
          <w:noProof/>
          <w:lang w:eastAsia="zh-CN"/>
        </w:rPr>
        <w:drawing>
          <wp:inline distT="0" distB="0" distL="0" distR="0" wp14:anchorId="1AE9140B" wp14:editId="78890E0A">
            <wp:extent cx="4996633" cy="3514725"/>
            <wp:effectExtent l="0" t="0" r="0" b="0"/>
            <wp:docPr id="14"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005012" cy="3520619"/>
                    </a:xfrm>
                    <a:prstGeom prst="rect">
                      <a:avLst/>
                    </a:prstGeom>
                    <a:noFill/>
                    <a:ln>
                      <a:noFill/>
                    </a:ln>
                  </pic:spPr>
                </pic:pic>
              </a:graphicData>
            </a:graphic>
          </wp:inline>
        </w:drawing>
      </w:r>
    </w:p>
    <w:p w14:paraId="1FDA7135" w14:textId="3B1815EF" w:rsidR="00C67467" w:rsidRPr="008163D8" w:rsidRDefault="00152EFE" w:rsidP="008163D8">
      <w:pPr>
        <w:spacing w:line="360" w:lineRule="auto"/>
        <w:jc w:val="both"/>
        <w:rPr>
          <w:rFonts w:ascii="Book Antiqua" w:hAnsi="Book Antiqua"/>
          <w:noProof/>
          <w:lang w:eastAsia="zh-CN"/>
        </w:rPr>
      </w:pPr>
      <w:r w:rsidRPr="008163D8">
        <w:rPr>
          <w:rFonts w:ascii="Book Antiqua" w:hAnsi="Book Antiqua"/>
          <w:b/>
          <w:noProof/>
          <w:lang w:eastAsia="zh-CN"/>
        </w:rPr>
        <w:lastRenderedPageBreak/>
        <w:t>E</w:t>
      </w:r>
      <w:r w:rsidRPr="008163D8">
        <w:rPr>
          <w:rFonts w:ascii="Book Antiqua" w:hAnsi="Book Antiqua"/>
          <w:noProof/>
          <w:lang w:eastAsia="zh-CN"/>
        </w:rPr>
        <w:t xml:space="preserve"> </w:t>
      </w:r>
      <w:r w:rsidRPr="008163D8">
        <w:rPr>
          <w:rFonts w:ascii="Book Antiqua" w:hAnsi="Book Antiqua"/>
          <w:b/>
          <w:noProof/>
          <w:lang w:eastAsia="zh-CN"/>
        </w:rPr>
        <w:drawing>
          <wp:inline distT="0" distB="0" distL="0" distR="0" wp14:anchorId="5F841A84" wp14:editId="5012A718">
            <wp:extent cx="4624674" cy="2611755"/>
            <wp:effectExtent l="0" t="0" r="0" b="0"/>
            <wp:docPr id="15"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630424" cy="2615002"/>
                    </a:xfrm>
                    <a:prstGeom prst="rect">
                      <a:avLst/>
                    </a:prstGeom>
                    <a:noFill/>
                    <a:ln>
                      <a:noFill/>
                    </a:ln>
                  </pic:spPr>
                </pic:pic>
              </a:graphicData>
            </a:graphic>
          </wp:inline>
        </w:drawing>
      </w:r>
    </w:p>
    <w:p w14:paraId="4E47AE5E" w14:textId="68B60969" w:rsidR="00692097" w:rsidRPr="008163D8" w:rsidRDefault="00692097" w:rsidP="008163D8">
      <w:pPr>
        <w:spacing w:line="360" w:lineRule="auto"/>
        <w:jc w:val="both"/>
        <w:rPr>
          <w:rFonts w:ascii="Book Antiqua" w:hAnsi="Book Antiqua"/>
          <w:noProof/>
          <w:lang w:eastAsia="zh-CN"/>
        </w:rPr>
      </w:pPr>
      <w:r w:rsidRPr="008163D8">
        <w:rPr>
          <w:rFonts w:ascii="Book Antiqua" w:hAnsi="Book Antiqua"/>
          <w:b/>
          <w:noProof/>
          <w:lang w:eastAsia="zh-CN"/>
        </w:rPr>
        <w:t xml:space="preserve">Figure </w:t>
      </w:r>
      <w:r w:rsidR="00C67CC9">
        <w:rPr>
          <w:rFonts w:ascii="Book Antiqua" w:hAnsi="Book Antiqua"/>
          <w:b/>
          <w:noProof/>
          <w:lang w:eastAsia="zh-CN"/>
        </w:rPr>
        <w:t>6</w:t>
      </w:r>
      <w:r w:rsidR="00C67CC9" w:rsidRPr="008163D8">
        <w:rPr>
          <w:rFonts w:ascii="Book Antiqua" w:hAnsi="Book Antiqua"/>
          <w:b/>
          <w:noProof/>
          <w:lang w:eastAsia="zh-CN"/>
        </w:rPr>
        <w:t xml:space="preserve"> </w:t>
      </w:r>
      <w:r w:rsidRPr="008163D8">
        <w:rPr>
          <w:rFonts w:ascii="Book Antiqua" w:hAnsi="Book Antiqua"/>
          <w:b/>
          <w:noProof/>
          <w:lang w:eastAsia="zh-CN"/>
        </w:rPr>
        <w:t xml:space="preserve">Meta-analysis of gliflozins’ effect on the all-cause mortality across left ventricular ejection fraction strata (versus placebo). </w:t>
      </w:r>
      <w:r w:rsidRPr="008163D8">
        <w:rPr>
          <w:rFonts w:ascii="Book Antiqua" w:hAnsi="Book Antiqua"/>
          <w:noProof/>
          <w:lang w:eastAsia="zh-CN"/>
        </w:rPr>
        <w:t xml:space="preserve">A: </w:t>
      </w:r>
      <w:r w:rsidR="00395016" w:rsidRPr="008163D8">
        <w:rPr>
          <w:rFonts w:ascii="Book Antiqua" w:hAnsi="Book Antiqua"/>
          <w:noProof/>
          <w:lang w:eastAsia="zh-CN"/>
        </w:rPr>
        <w:t>Left ventricular ejection fraction (LVEF)</w:t>
      </w:r>
      <w:r w:rsidR="00AD402B" w:rsidRPr="008163D8">
        <w:rPr>
          <w:rFonts w:ascii="Book Antiqua" w:hAnsi="Book Antiqua"/>
          <w:noProof/>
          <w:lang w:eastAsia="zh-CN"/>
        </w:rPr>
        <w:t xml:space="preserve"> </w:t>
      </w:r>
      <w:r w:rsidRPr="008163D8">
        <w:rPr>
          <w:rFonts w:ascii="Book Antiqua" w:hAnsi="Book Antiqua"/>
          <w:noProof/>
          <w:lang w:eastAsia="zh-CN"/>
        </w:rPr>
        <w:t>≤</w:t>
      </w:r>
      <w:r w:rsidR="00AD402B" w:rsidRPr="008163D8">
        <w:rPr>
          <w:rFonts w:ascii="Book Antiqua" w:hAnsi="Book Antiqua"/>
          <w:noProof/>
          <w:lang w:eastAsia="zh-CN"/>
        </w:rPr>
        <w:t xml:space="preserve"> </w:t>
      </w:r>
      <w:r w:rsidRPr="008163D8">
        <w:rPr>
          <w:rFonts w:ascii="Book Antiqua" w:hAnsi="Book Antiqua"/>
          <w:noProof/>
          <w:lang w:eastAsia="zh-CN"/>
        </w:rPr>
        <w:t xml:space="preserve">30% </w:t>
      </w:r>
      <w:r w:rsidRPr="008163D8">
        <w:rPr>
          <w:rFonts w:ascii="Book Antiqua" w:hAnsi="Book Antiqua"/>
          <w:i/>
          <w:noProof/>
          <w:lang w:eastAsia="zh-CN"/>
        </w:rPr>
        <w:t>vs</w:t>
      </w:r>
      <w:r w:rsidRPr="008163D8">
        <w:rPr>
          <w:rFonts w:ascii="Book Antiqua" w:hAnsi="Book Antiqua"/>
          <w:noProof/>
          <w:lang w:eastAsia="zh-CN"/>
        </w:rPr>
        <w:t xml:space="preserve"> &gt;</w:t>
      </w:r>
      <w:r w:rsidR="00680080" w:rsidRPr="008163D8">
        <w:rPr>
          <w:rFonts w:ascii="Book Antiqua" w:hAnsi="Book Antiqua"/>
          <w:noProof/>
          <w:lang w:eastAsia="zh-CN"/>
        </w:rPr>
        <w:t xml:space="preserve"> </w:t>
      </w:r>
      <w:r w:rsidRPr="008163D8">
        <w:rPr>
          <w:rFonts w:ascii="Book Antiqua" w:hAnsi="Book Antiqua"/>
          <w:noProof/>
          <w:lang w:eastAsia="zh-CN"/>
        </w:rPr>
        <w:t>30%; B: LVEF</w:t>
      </w:r>
      <w:r w:rsidR="00680080" w:rsidRPr="008163D8">
        <w:rPr>
          <w:rFonts w:ascii="Book Antiqua" w:hAnsi="Book Antiqua"/>
          <w:noProof/>
          <w:lang w:eastAsia="zh-CN"/>
        </w:rPr>
        <w:t xml:space="preserve"> </w:t>
      </w:r>
      <w:r w:rsidRPr="008163D8">
        <w:rPr>
          <w:rFonts w:ascii="Book Antiqua" w:hAnsi="Book Antiqua"/>
          <w:noProof/>
          <w:lang w:eastAsia="zh-CN"/>
        </w:rPr>
        <w:t>≤</w:t>
      </w:r>
      <w:r w:rsidR="00680080" w:rsidRPr="008163D8">
        <w:rPr>
          <w:rFonts w:ascii="Book Antiqua" w:hAnsi="Book Antiqua"/>
          <w:noProof/>
          <w:lang w:eastAsia="zh-CN"/>
        </w:rPr>
        <w:t xml:space="preserve"> </w:t>
      </w:r>
      <w:r w:rsidRPr="008163D8">
        <w:rPr>
          <w:rFonts w:ascii="Book Antiqua" w:hAnsi="Book Antiqua"/>
          <w:noProof/>
          <w:lang w:eastAsia="zh-CN"/>
        </w:rPr>
        <w:t xml:space="preserve">40% </w:t>
      </w:r>
      <w:r w:rsidR="00446573" w:rsidRPr="008163D8">
        <w:rPr>
          <w:rFonts w:ascii="Book Antiqua" w:hAnsi="Book Antiqua"/>
          <w:i/>
          <w:noProof/>
          <w:lang w:eastAsia="zh-CN"/>
        </w:rPr>
        <w:t>vs</w:t>
      </w:r>
      <w:r w:rsidRPr="008163D8">
        <w:rPr>
          <w:rFonts w:ascii="Book Antiqua" w:hAnsi="Book Antiqua"/>
          <w:noProof/>
          <w:lang w:eastAsia="zh-CN"/>
        </w:rPr>
        <w:t xml:space="preserve"> &gt;</w:t>
      </w:r>
      <w:r w:rsidR="00680080" w:rsidRPr="008163D8">
        <w:rPr>
          <w:rFonts w:ascii="Book Antiqua" w:hAnsi="Book Antiqua"/>
          <w:noProof/>
          <w:lang w:eastAsia="zh-CN"/>
        </w:rPr>
        <w:t xml:space="preserve"> </w:t>
      </w:r>
      <w:r w:rsidRPr="008163D8">
        <w:rPr>
          <w:rFonts w:ascii="Book Antiqua" w:hAnsi="Book Antiqua"/>
          <w:noProof/>
          <w:lang w:eastAsia="zh-CN"/>
        </w:rPr>
        <w:t>40%; C: LVEF</w:t>
      </w:r>
      <w:r w:rsidR="00680080" w:rsidRPr="008163D8">
        <w:rPr>
          <w:rFonts w:ascii="Book Antiqua" w:hAnsi="Book Antiqua"/>
          <w:noProof/>
          <w:lang w:eastAsia="zh-CN"/>
        </w:rPr>
        <w:t xml:space="preserve"> </w:t>
      </w:r>
      <w:r w:rsidRPr="008163D8">
        <w:rPr>
          <w:rFonts w:ascii="Book Antiqua" w:hAnsi="Book Antiqua"/>
          <w:noProof/>
          <w:lang w:eastAsia="zh-CN"/>
        </w:rPr>
        <w:t>≤</w:t>
      </w:r>
      <w:r w:rsidR="00680080" w:rsidRPr="008163D8">
        <w:rPr>
          <w:rFonts w:ascii="Book Antiqua" w:hAnsi="Book Antiqua"/>
          <w:noProof/>
          <w:lang w:eastAsia="zh-CN"/>
        </w:rPr>
        <w:t xml:space="preserve"> </w:t>
      </w:r>
      <w:r w:rsidRPr="008163D8">
        <w:rPr>
          <w:rFonts w:ascii="Book Antiqua" w:hAnsi="Book Antiqua"/>
          <w:noProof/>
          <w:lang w:eastAsia="zh-CN"/>
        </w:rPr>
        <w:t xml:space="preserve">45% </w:t>
      </w:r>
      <w:r w:rsidR="00446573" w:rsidRPr="008163D8">
        <w:rPr>
          <w:rFonts w:ascii="Book Antiqua" w:hAnsi="Book Antiqua"/>
          <w:i/>
          <w:noProof/>
          <w:lang w:eastAsia="zh-CN"/>
        </w:rPr>
        <w:t>vs</w:t>
      </w:r>
      <w:r w:rsidRPr="008163D8">
        <w:rPr>
          <w:rFonts w:ascii="Book Antiqua" w:hAnsi="Book Antiqua"/>
          <w:noProof/>
          <w:lang w:eastAsia="zh-CN"/>
        </w:rPr>
        <w:t xml:space="preserve"> LVEF</w:t>
      </w:r>
      <w:r w:rsidR="00680080" w:rsidRPr="008163D8">
        <w:rPr>
          <w:rFonts w:ascii="Book Antiqua" w:hAnsi="Book Antiqua"/>
          <w:noProof/>
          <w:lang w:eastAsia="zh-CN"/>
        </w:rPr>
        <w:t xml:space="preserve"> </w:t>
      </w:r>
      <w:r w:rsidRPr="008163D8">
        <w:rPr>
          <w:rFonts w:ascii="Book Antiqua" w:hAnsi="Book Antiqua"/>
          <w:noProof/>
          <w:lang w:eastAsia="zh-CN"/>
        </w:rPr>
        <w:t>&gt;</w:t>
      </w:r>
      <w:r w:rsidR="00680080" w:rsidRPr="008163D8">
        <w:rPr>
          <w:rFonts w:ascii="Book Antiqua" w:hAnsi="Book Antiqua"/>
          <w:noProof/>
          <w:lang w:eastAsia="zh-CN"/>
        </w:rPr>
        <w:t xml:space="preserve"> </w:t>
      </w:r>
      <w:r w:rsidRPr="008163D8">
        <w:rPr>
          <w:rFonts w:ascii="Book Antiqua" w:hAnsi="Book Antiqua"/>
          <w:noProof/>
          <w:lang w:eastAsia="zh-CN"/>
        </w:rPr>
        <w:t>45%; D: LVEF</w:t>
      </w:r>
      <w:r w:rsidR="00680080" w:rsidRPr="008163D8">
        <w:rPr>
          <w:rFonts w:ascii="Book Antiqua" w:hAnsi="Book Antiqua"/>
          <w:noProof/>
          <w:lang w:eastAsia="zh-CN"/>
        </w:rPr>
        <w:t xml:space="preserve"> </w:t>
      </w:r>
      <w:r w:rsidRPr="008163D8">
        <w:rPr>
          <w:rFonts w:ascii="Book Antiqua" w:hAnsi="Book Antiqua"/>
          <w:noProof/>
          <w:lang w:eastAsia="zh-CN"/>
        </w:rPr>
        <w:t>≤</w:t>
      </w:r>
      <w:r w:rsidR="00680080" w:rsidRPr="008163D8">
        <w:rPr>
          <w:rFonts w:ascii="Book Antiqua" w:hAnsi="Book Antiqua"/>
          <w:noProof/>
          <w:lang w:eastAsia="zh-CN"/>
        </w:rPr>
        <w:t xml:space="preserve"> </w:t>
      </w:r>
      <w:r w:rsidRPr="008163D8">
        <w:rPr>
          <w:rFonts w:ascii="Book Antiqua" w:hAnsi="Book Antiqua"/>
          <w:noProof/>
          <w:lang w:eastAsia="zh-CN"/>
        </w:rPr>
        <w:t xml:space="preserve">50% </w:t>
      </w:r>
      <w:r w:rsidR="00446573" w:rsidRPr="008163D8">
        <w:rPr>
          <w:rFonts w:ascii="Book Antiqua" w:hAnsi="Book Antiqua"/>
          <w:i/>
          <w:noProof/>
          <w:lang w:eastAsia="zh-CN"/>
        </w:rPr>
        <w:t>vs</w:t>
      </w:r>
      <w:r w:rsidRPr="008163D8">
        <w:rPr>
          <w:rFonts w:ascii="Book Antiqua" w:hAnsi="Book Antiqua"/>
          <w:noProof/>
          <w:lang w:eastAsia="zh-CN"/>
        </w:rPr>
        <w:t xml:space="preserve"> LVEF</w:t>
      </w:r>
      <w:r w:rsidR="00680080" w:rsidRPr="008163D8">
        <w:rPr>
          <w:rFonts w:ascii="Book Antiqua" w:hAnsi="Book Antiqua"/>
          <w:noProof/>
          <w:lang w:eastAsia="zh-CN"/>
        </w:rPr>
        <w:t xml:space="preserve"> </w:t>
      </w:r>
      <w:r w:rsidRPr="008163D8">
        <w:rPr>
          <w:rFonts w:ascii="Book Antiqua" w:hAnsi="Book Antiqua"/>
          <w:noProof/>
          <w:lang w:eastAsia="zh-CN"/>
        </w:rPr>
        <w:t>&gt;</w:t>
      </w:r>
      <w:r w:rsidR="00680080" w:rsidRPr="008163D8">
        <w:rPr>
          <w:rFonts w:ascii="Book Antiqua" w:hAnsi="Book Antiqua"/>
          <w:noProof/>
          <w:lang w:eastAsia="zh-CN"/>
        </w:rPr>
        <w:t xml:space="preserve"> </w:t>
      </w:r>
      <w:r w:rsidRPr="008163D8">
        <w:rPr>
          <w:rFonts w:ascii="Book Antiqua" w:hAnsi="Book Antiqua"/>
          <w:noProof/>
          <w:lang w:eastAsia="zh-CN"/>
        </w:rPr>
        <w:t>50%; E. LVEF</w:t>
      </w:r>
      <w:r w:rsidR="00680080" w:rsidRPr="008163D8">
        <w:rPr>
          <w:rFonts w:ascii="Book Antiqua" w:hAnsi="Book Antiqua"/>
          <w:noProof/>
          <w:lang w:eastAsia="zh-CN"/>
        </w:rPr>
        <w:t xml:space="preserve"> </w:t>
      </w:r>
      <w:r w:rsidRPr="008163D8">
        <w:rPr>
          <w:rFonts w:ascii="Book Antiqua" w:hAnsi="Book Antiqua"/>
          <w:noProof/>
          <w:lang w:eastAsia="zh-CN"/>
        </w:rPr>
        <w:t>≤</w:t>
      </w:r>
      <w:r w:rsidR="00680080" w:rsidRPr="008163D8">
        <w:rPr>
          <w:rFonts w:ascii="Book Antiqua" w:hAnsi="Book Antiqua"/>
          <w:noProof/>
          <w:lang w:eastAsia="zh-CN"/>
        </w:rPr>
        <w:t xml:space="preserve"> </w:t>
      </w:r>
      <w:r w:rsidR="00446573" w:rsidRPr="008163D8">
        <w:rPr>
          <w:rFonts w:ascii="Book Antiqua" w:hAnsi="Book Antiqua"/>
          <w:noProof/>
          <w:lang w:eastAsia="zh-CN"/>
        </w:rPr>
        <w:t xml:space="preserve">60% </w:t>
      </w:r>
      <w:r w:rsidR="00446573" w:rsidRPr="008163D8">
        <w:rPr>
          <w:rFonts w:ascii="Book Antiqua" w:hAnsi="Book Antiqua"/>
          <w:i/>
          <w:noProof/>
          <w:lang w:eastAsia="zh-CN"/>
        </w:rPr>
        <w:t>vs</w:t>
      </w:r>
      <w:r w:rsidRPr="008163D8">
        <w:rPr>
          <w:rFonts w:ascii="Book Antiqua" w:hAnsi="Book Antiqua"/>
          <w:noProof/>
          <w:lang w:eastAsia="zh-CN"/>
        </w:rPr>
        <w:t xml:space="preserve"> LVEF</w:t>
      </w:r>
      <w:r w:rsidR="00680080" w:rsidRPr="008163D8">
        <w:rPr>
          <w:rFonts w:ascii="Book Antiqua" w:hAnsi="Book Antiqua"/>
          <w:noProof/>
          <w:lang w:eastAsia="zh-CN"/>
        </w:rPr>
        <w:t xml:space="preserve"> </w:t>
      </w:r>
      <w:r w:rsidRPr="008163D8">
        <w:rPr>
          <w:rFonts w:ascii="Book Antiqua" w:hAnsi="Book Antiqua"/>
          <w:noProof/>
          <w:lang w:eastAsia="zh-CN"/>
        </w:rPr>
        <w:t>&gt;</w:t>
      </w:r>
      <w:r w:rsidR="00680080" w:rsidRPr="008163D8">
        <w:rPr>
          <w:rFonts w:ascii="Book Antiqua" w:hAnsi="Book Antiqua"/>
          <w:noProof/>
          <w:lang w:eastAsia="zh-CN"/>
        </w:rPr>
        <w:t xml:space="preserve"> </w:t>
      </w:r>
      <w:r w:rsidRPr="008163D8">
        <w:rPr>
          <w:rFonts w:ascii="Book Antiqua" w:hAnsi="Book Antiqua"/>
          <w:noProof/>
          <w:lang w:eastAsia="zh-CN"/>
        </w:rPr>
        <w:t xml:space="preserve">60%. **per 100 person-years. </w:t>
      </w:r>
    </w:p>
    <w:p w14:paraId="0BEFCCF7" w14:textId="6E6C6B67" w:rsidR="00692097" w:rsidRPr="008163D8" w:rsidRDefault="00692097" w:rsidP="008163D8">
      <w:pPr>
        <w:spacing w:line="360" w:lineRule="auto"/>
        <w:jc w:val="both"/>
        <w:rPr>
          <w:rFonts w:ascii="Book Antiqua" w:hAnsi="Book Antiqua"/>
          <w:noProof/>
          <w:lang w:eastAsia="zh-CN"/>
        </w:rPr>
      </w:pPr>
      <w:r w:rsidRPr="008163D8">
        <w:rPr>
          <w:rFonts w:ascii="Book Antiqua" w:hAnsi="Book Antiqua"/>
          <w:noProof/>
          <w:lang w:eastAsia="zh-CN"/>
        </w:rPr>
        <w:t xml:space="preserve">LVEF: </w:t>
      </w:r>
      <w:r w:rsidR="00680080" w:rsidRPr="008163D8">
        <w:rPr>
          <w:rFonts w:ascii="Book Antiqua" w:hAnsi="Book Antiqua"/>
          <w:noProof/>
          <w:lang w:eastAsia="zh-CN"/>
        </w:rPr>
        <w:t xml:space="preserve">Left </w:t>
      </w:r>
      <w:r w:rsidRPr="008163D8">
        <w:rPr>
          <w:rFonts w:ascii="Book Antiqua" w:hAnsi="Book Antiqua"/>
          <w:noProof/>
          <w:lang w:eastAsia="zh-CN"/>
        </w:rPr>
        <w:t xml:space="preserve">ventricular ejection fraction; N/A: </w:t>
      </w:r>
      <w:r w:rsidR="00EF5B2E" w:rsidRPr="008163D8">
        <w:rPr>
          <w:rFonts w:ascii="Book Antiqua" w:hAnsi="Book Antiqua"/>
          <w:noProof/>
          <w:lang w:eastAsia="zh-CN"/>
        </w:rPr>
        <w:t xml:space="preserve">Not </w:t>
      </w:r>
      <w:r w:rsidRPr="008163D8">
        <w:rPr>
          <w:rFonts w:ascii="Book Antiqua" w:hAnsi="Book Antiqua"/>
          <w:noProof/>
          <w:lang w:eastAsia="zh-CN"/>
        </w:rPr>
        <w:t>available.</w:t>
      </w:r>
    </w:p>
    <w:p w14:paraId="1A35C1D8" w14:textId="77777777" w:rsidR="00C67467" w:rsidRPr="008163D8" w:rsidRDefault="00C67467" w:rsidP="008163D8">
      <w:pPr>
        <w:spacing w:line="360" w:lineRule="auto"/>
        <w:jc w:val="both"/>
        <w:rPr>
          <w:rFonts w:ascii="Book Antiqua" w:hAnsi="Book Antiqua"/>
          <w:noProof/>
          <w:lang w:eastAsia="zh-CN"/>
        </w:rPr>
      </w:pPr>
    </w:p>
    <w:p w14:paraId="1B5A28CE" w14:textId="4AD0B0B8" w:rsidR="00C67467" w:rsidRPr="008163D8" w:rsidRDefault="003177DC" w:rsidP="008163D8">
      <w:pPr>
        <w:spacing w:line="360" w:lineRule="auto"/>
        <w:jc w:val="both"/>
        <w:rPr>
          <w:rFonts w:ascii="Book Antiqua" w:hAnsi="Book Antiqua"/>
          <w:b/>
          <w:noProof/>
          <w:lang w:eastAsia="zh-CN"/>
        </w:rPr>
      </w:pPr>
      <w:r w:rsidRPr="008163D8">
        <w:rPr>
          <w:rFonts w:ascii="Book Antiqua" w:hAnsi="Book Antiqua"/>
          <w:b/>
          <w:noProof/>
          <w:lang w:eastAsia="zh-CN"/>
        </w:rPr>
        <w:t>A</w:t>
      </w:r>
      <w:r w:rsidRPr="008163D8">
        <w:rPr>
          <w:rFonts w:ascii="Book Antiqua" w:hAnsi="Book Antiqua"/>
          <w:noProof/>
          <w:lang w:eastAsia="zh-CN"/>
        </w:rPr>
        <w:t xml:space="preserve"> </w:t>
      </w:r>
      <w:r w:rsidRPr="008163D8">
        <w:rPr>
          <w:rFonts w:ascii="Book Antiqua" w:hAnsi="Book Antiqua"/>
          <w:b/>
          <w:noProof/>
          <w:lang w:eastAsia="zh-CN"/>
        </w:rPr>
        <w:drawing>
          <wp:inline distT="0" distB="0" distL="0" distR="0" wp14:anchorId="6FA838D6" wp14:editId="03BE5511">
            <wp:extent cx="3002458" cy="3566160"/>
            <wp:effectExtent l="0" t="0" r="0" b="0"/>
            <wp:docPr id="16"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015084" cy="3581156"/>
                    </a:xfrm>
                    <a:prstGeom prst="rect">
                      <a:avLst/>
                    </a:prstGeom>
                    <a:noFill/>
                    <a:ln>
                      <a:noFill/>
                    </a:ln>
                  </pic:spPr>
                </pic:pic>
              </a:graphicData>
            </a:graphic>
          </wp:inline>
        </w:drawing>
      </w:r>
    </w:p>
    <w:p w14:paraId="6CDC1630" w14:textId="798BFE0C" w:rsidR="00C67467" w:rsidRPr="008163D8" w:rsidRDefault="00195D9A" w:rsidP="008163D8">
      <w:pPr>
        <w:spacing w:line="360" w:lineRule="auto"/>
        <w:jc w:val="both"/>
        <w:rPr>
          <w:rFonts w:ascii="Book Antiqua" w:hAnsi="Book Antiqua"/>
          <w:b/>
          <w:noProof/>
          <w:lang w:eastAsia="zh-CN"/>
        </w:rPr>
      </w:pPr>
      <w:r w:rsidRPr="008163D8">
        <w:rPr>
          <w:rFonts w:ascii="Book Antiqua" w:hAnsi="Book Antiqua"/>
          <w:b/>
          <w:noProof/>
          <w:lang w:eastAsia="zh-CN"/>
        </w:rPr>
        <w:lastRenderedPageBreak/>
        <w:t>B</w:t>
      </w:r>
      <w:r w:rsidR="00C41DCC" w:rsidRPr="008163D8">
        <w:rPr>
          <w:rFonts w:ascii="Book Antiqua" w:hAnsi="Book Antiqua"/>
          <w:noProof/>
          <w:lang w:eastAsia="zh-CN"/>
        </w:rPr>
        <w:t xml:space="preserve"> </w:t>
      </w:r>
      <w:r w:rsidR="00C41DCC" w:rsidRPr="008163D8">
        <w:rPr>
          <w:rFonts w:ascii="Book Antiqua" w:hAnsi="Book Antiqua"/>
          <w:b/>
          <w:noProof/>
          <w:lang w:eastAsia="zh-CN"/>
        </w:rPr>
        <w:drawing>
          <wp:inline distT="0" distB="0" distL="0" distR="0" wp14:anchorId="730D2DDE" wp14:editId="3EB8A81A">
            <wp:extent cx="3233254" cy="3600450"/>
            <wp:effectExtent l="0" t="0" r="0" b="0"/>
            <wp:docPr id="17" name="Picture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pic:cNvPicPr>
                      <a:picLocks noGrp="1" noChangeAspect="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236156" cy="3603682"/>
                    </a:xfrm>
                    <a:prstGeom prst="rect">
                      <a:avLst/>
                    </a:prstGeom>
                    <a:noFill/>
                    <a:ln>
                      <a:noFill/>
                    </a:ln>
                  </pic:spPr>
                </pic:pic>
              </a:graphicData>
            </a:graphic>
          </wp:inline>
        </w:drawing>
      </w:r>
    </w:p>
    <w:p w14:paraId="524C27D9" w14:textId="2A93EE2B" w:rsidR="00C67467" w:rsidRPr="008163D8" w:rsidRDefault="00C41DCC" w:rsidP="008163D8">
      <w:pPr>
        <w:spacing w:line="360" w:lineRule="auto"/>
        <w:jc w:val="both"/>
        <w:rPr>
          <w:rFonts w:ascii="Book Antiqua" w:hAnsi="Book Antiqua"/>
          <w:noProof/>
          <w:lang w:eastAsia="zh-CN"/>
        </w:rPr>
      </w:pPr>
      <w:r w:rsidRPr="008163D8">
        <w:rPr>
          <w:rFonts w:ascii="Book Antiqua" w:hAnsi="Book Antiqua"/>
          <w:b/>
          <w:noProof/>
          <w:lang w:eastAsia="zh-CN"/>
        </w:rPr>
        <w:t xml:space="preserve">Figure </w:t>
      </w:r>
      <w:r w:rsidR="00C67CC9">
        <w:rPr>
          <w:rFonts w:ascii="Book Antiqua" w:hAnsi="Book Antiqua"/>
          <w:b/>
          <w:noProof/>
          <w:lang w:eastAsia="zh-CN"/>
        </w:rPr>
        <w:t>7</w:t>
      </w:r>
      <w:r w:rsidR="00C67CC9" w:rsidRPr="008163D8">
        <w:rPr>
          <w:rFonts w:ascii="Book Antiqua" w:hAnsi="Book Antiqua"/>
          <w:b/>
          <w:noProof/>
          <w:lang w:eastAsia="zh-CN"/>
        </w:rPr>
        <w:t xml:space="preserve"> </w:t>
      </w:r>
      <w:r w:rsidRPr="008163D8">
        <w:rPr>
          <w:rFonts w:ascii="Book Antiqua" w:hAnsi="Book Antiqua"/>
          <w:b/>
          <w:noProof/>
          <w:lang w:eastAsia="zh-CN"/>
        </w:rPr>
        <w:t xml:space="preserve">Meta-analysis of the </w:t>
      </w:r>
      <w:r w:rsidR="0037721F" w:rsidRPr="008163D8">
        <w:rPr>
          <w:rFonts w:ascii="Book Antiqua" w:hAnsi="Book Antiqua"/>
          <w:b/>
          <w:noProof/>
          <w:lang w:eastAsia="zh-CN"/>
        </w:rPr>
        <w:t>Sodium glucose cotransporter 2</w:t>
      </w:r>
      <w:r w:rsidRPr="008163D8">
        <w:rPr>
          <w:rFonts w:ascii="Book Antiqua" w:hAnsi="Book Antiqua"/>
          <w:b/>
          <w:noProof/>
          <w:lang w:eastAsia="zh-CN"/>
        </w:rPr>
        <w:t xml:space="preserve"> inhibitors’ effect on different renal outcome indices across heart failure subtypes. </w:t>
      </w:r>
      <w:r w:rsidRPr="008163D8">
        <w:rPr>
          <w:rFonts w:ascii="Book Antiqua" w:hAnsi="Book Antiqua"/>
          <w:noProof/>
          <w:lang w:eastAsia="zh-CN"/>
        </w:rPr>
        <w:t>A: Composite renalo</w:t>
      </w:r>
      <w:r w:rsidR="0078354E" w:rsidRPr="008163D8">
        <w:rPr>
          <w:rFonts w:ascii="Book Antiqua" w:hAnsi="Book Antiqua"/>
          <w:noProof/>
          <w:lang w:eastAsia="zh-CN"/>
        </w:rPr>
        <w:t xml:space="preserve">utcome; B. Acute kidney injury. </w:t>
      </w:r>
      <w:r w:rsidRPr="008163D8">
        <w:rPr>
          <w:rFonts w:ascii="Book Antiqua" w:hAnsi="Book Antiqua"/>
          <w:noProof/>
          <w:lang w:eastAsia="zh-CN"/>
        </w:rPr>
        <w:t xml:space="preserve">HF: </w:t>
      </w:r>
      <w:r w:rsidR="0078354E" w:rsidRPr="008163D8">
        <w:rPr>
          <w:rFonts w:ascii="Book Antiqua" w:hAnsi="Book Antiqua"/>
          <w:noProof/>
          <w:lang w:eastAsia="zh-CN"/>
        </w:rPr>
        <w:t xml:space="preserve">Heart </w:t>
      </w:r>
      <w:r w:rsidRPr="008163D8">
        <w:rPr>
          <w:rFonts w:ascii="Book Antiqua" w:hAnsi="Book Antiqua"/>
          <w:noProof/>
          <w:lang w:eastAsia="zh-CN"/>
        </w:rPr>
        <w:t xml:space="preserve">failure; HFpEF: </w:t>
      </w:r>
      <w:r w:rsidR="00E90A25" w:rsidRPr="008163D8">
        <w:rPr>
          <w:rFonts w:ascii="Book Antiqua" w:hAnsi="Book Antiqua"/>
          <w:noProof/>
          <w:lang w:eastAsia="zh-CN"/>
        </w:rPr>
        <w:t xml:space="preserve">Heart </w:t>
      </w:r>
      <w:r w:rsidRPr="008163D8">
        <w:rPr>
          <w:rFonts w:ascii="Book Antiqua" w:hAnsi="Book Antiqua"/>
          <w:noProof/>
          <w:lang w:eastAsia="zh-CN"/>
        </w:rPr>
        <w:t xml:space="preserve">failure with preserved ejection fraction; HFrEF: </w:t>
      </w:r>
      <w:r w:rsidR="00C22D9E" w:rsidRPr="008163D8">
        <w:rPr>
          <w:rFonts w:ascii="Book Antiqua" w:hAnsi="Book Antiqua"/>
          <w:noProof/>
          <w:lang w:eastAsia="zh-CN"/>
        </w:rPr>
        <w:t xml:space="preserve">Heart </w:t>
      </w:r>
      <w:r w:rsidRPr="008163D8">
        <w:rPr>
          <w:rFonts w:ascii="Book Antiqua" w:hAnsi="Book Antiqua"/>
          <w:noProof/>
          <w:lang w:eastAsia="zh-CN"/>
        </w:rPr>
        <w:t xml:space="preserve">failure with reduced ejection fraction; nos: </w:t>
      </w:r>
      <w:r w:rsidR="00B202E7" w:rsidRPr="008163D8">
        <w:rPr>
          <w:rFonts w:ascii="Book Antiqua" w:hAnsi="Book Antiqua"/>
          <w:noProof/>
          <w:lang w:eastAsia="zh-CN"/>
        </w:rPr>
        <w:t xml:space="preserve">Not </w:t>
      </w:r>
      <w:r w:rsidRPr="008163D8">
        <w:rPr>
          <w:rFonts w:ascii="Book Antiqua" w:hAnsi="Book Antiqua"/>
          <w:noProof/>
          <w:lang w:eastAsia="zh-CN"/>
        </w:rPr>
        <w:t>otherwise specified.</w:t>
      </w:r>
    </w:p>
    <w:p w14:paraId="4EA185C6" w14:textId="77777777" w:rsidR="00C67467" w:rsidRPr="008163D8" w:rsidRDefault="00C67467" w:rsidP="008163D8">
      <w:pPr>
        <w:spacing w:line="360" w:lineRule="auto"/>
        <w:jc w:val="both"/>
        <w:rPr>
          <w:rFonts w:ascii="Book Antiqua" w:hAnsi="Book Antiqua"/>
          <w:noProof/>
          <w:lang w:eastAsia="zh-CN"/>
        </w:rPr>
      </w:pPr>
    </w:p>
    <w:p w14:paraId="63BA2A8E" w14:textId="77777777" w:rsidR="001B6887" w:rsidRDefault="001B6887" w:rsidP="008163D8">
      <w:pPr>
        <w:spacing w:line="360" w:lineRule="auto"/>
        <w:jc w:val="both"/>
        <w:rPr>
          <w:rFonts w:ascii="Book Antiqua" w:hAnsi="Book Antiqua"/>
          <w:b/>
          <w:lang w:eastAsia="zh-CN"/>
        </w:rPr>
        <w:sectPr w:rsidR="001B6887">
          <w:pgSz w:w="12240" w:h="15840"/>
          <w:pgMar w:top="1440" w:right="1440" w:bottom="1440" w:left="1440" w:header="720" w:footer="720" w:gutter="0"/>
          <w:cols w:space="720"/>
          <w:docGrid w:linePitch="360"/>
        </w:sectPr>
      </w:pPr>
    </w:p>
    <w:p w14:paraId="0D95A413" w14:textId="0C54D3B7" w:rsidR="00655FC3" w:rsidRPr="0018156F" w:rsidRDefault="00BC4B19" w:rsidP="0018156F">
      <w:pPr>
        <w:spacing w:line="360" w:lineRule="auto"/>
        <w:jc w:val="both"/>
        <w:rPr>
          <w:rFonts w:ascii="Book Antiqua" w:hAnsi="Book Antiqua"/>
          <w:b/>
          <w:lang w:eastAsia="zh-CN"/>
        </w:rPr>
      </w:pPr>
      <w:r w:rsidRPr="0018156F">
        <w:rPr>
          <w:rFonts w:ascii="Book Antiqua" w:hAnsi="Book Antiqua"/>
          <w:b/>
          <w:lang w:eastAsia="zh-CN"/>
        </w:rPr>
        <w:lastRenderedPageBreak/>
        <w:t>Table 1 Summary of the reviewed trials</w:t>
      </w:r>
    </w:p>
    <w:tbl>
      <w:tblPr>
        <w:tblStyle w:val="af"/>
        <w:tblW w:w="1371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763"/>
        <w:gridCol w:w="1943"/>
        <w:gridCol w:w="850"/>
        <w:gridCol w:w="851"/>
        <w:gridCol w:w="708"/>
        <w:gridCol w:w="1843"/>
        <w:gridCol w:w="1276"/>
        <w:gridCol w:w="1276"/>
        <w:gridCol w:w="1559"/>
        <w:gridCol w:w="1984"/>
      </w:tblGrid>
      <w:tr w:rsidR="00E16890" w:rsidRPr="0018156F" w14:paraId="7FAF9179" w14:textId="77777777" w:rsidTr="00792497">
        <w:tc>
          <w:tcPr>
            <w:tcW w:w="663" w:type="dxa"/>
            <w:tcBorders>
              <w:top w:val="single" w:sz="4" w:space="0" w:color="auto"/>
              <w:bottom w:val="single" w:sz="4" w:space="0" w:color="auto"/>
            </w:tcBorders>
            <w:vAlign w:val="bottom"/>
          </w:tcPr>
          <w:p w14:paraId="3810CF72" w14:textId="5456C329" w:rsidR="00BC4B19" w:rsidRPr="00E16890" w:rsidRDefault="00BC4B19" w:rsidP="0018156F">
            <w:pPr>
              <w:spacing w:line="360" w:lineRule="auto"/>
              <w:jc w:val="both"/>
              <w:rPr>
                <w:rFonts w:ascii="Book Antiqua" w:hAnsi="Book Antiqua" w:cs="Calibri"/>
                <w:b/>
                <w:color w:val="000000"/>
              </w:rPr>
            </w:pPr>
            <w:r w:rsidRPr="00E16890">
              <w:rPr>
                <w:rFonts w:ascii="Book Antiqua" w:hAnsi="Book Antiqua" w:cs="Calibri"/>
                <w:b/>
                <w:color w:val="000000"/>
              </w:rPr>
              <w:t>Ref</w:t>
            </w:r>
            <w:r w:rsidR="00F62242" w:rsidRPr="00E16890">
              <w:rPr>
                <w:rFonts w:ascii="Book Antiqua" w:hAnsi="Book Antiqua" w:cs="Calibri"/>
                <w:b/>
                <w:color w:val="000000"/>
              </w:rPr>
              <w:t>.</w:t>
            </w:r>
            <w:r w:rsidRPr="00E16890">
              <w:rPr>
                <w:rFonts w:ascii="Book Antiqua" w:hAnsi="Book Antiqua" w:cs="Calibri"/>
                <w:b/>
                <w:color w:val="000000"/>
              </w:rPr>
              <w:t xml:space="preserve"> </w:t>
            </w:r>
          </w:p>
        </w:tc>
        <w:tc>
          <w:tcPr>
            <w:tcW w:w="763" w:type="dxa"/>
            <w:tcBorders>
              <w:top w:val="single" w:sz="4" w:space="0" w:color="auto"/>
              <w:bottom w:val="single" w:sz="4" w:space="0" w:color="auto"/>
            </w:tcBorders>
            <w:vAlign w:val="bottom"/>
          </w:tcPr>
          <w:p w14:paraId="77F32B3E" w14:textId="64DC036C" w:rsidR="00BC4B19" w:rsidRPr="00E16890" w:rsidRDefault="00F62242" w:rsidP="0018156F">
            <w:pPr>
              <w:spacing w:line="360" w:lineRule="auto"/>
              <w:jc w:val="both"/>
              <w:rPr>
                <w:rFonts w:ascii="Book Antiqua" w:hAnsi="Book Antiqua" w:cs="Calibri"/>
                <w:b/>
                <w:color w:val="000000"/>
              </w:rPr>
            </w:pPr>
            <w:r w:rsidRPr="00E16890">
              <w:rPr>
                <w:rFonts w:ascii="Book Antiqua" w:hAnsi="Book Antiqua" w:cs="Calibri"/>
                <w:b/>
                <w:color w:val="000000"/>
              </w:rPr>
              <w:t>Ref-post-hoc</w:t>
            </w:r>
          </w:p>
        </w:tc>
        <w:tc>
          <w:tcPr>
            <w:tcW w:w="1943" w:type="dxa"/>
            <w:tcBorders>
              <w:top w:val="single" w:sz="4" w:space="0" w:color="auto"/>
              <w:bottom w:val="single" w:sz="4" w:space="0" w:color="auto"/>
            </w:tcBorders>
            <w:vAlign w:val="bottom"/>
          </w:tcPr>
          <w:p w14:paraId="46CED9C4" w14:textId="5509D74B" w:rsidR="00BC4B19" w:rsidRPr="00E16890" w:rsidRDefault="00111B1A" w:rsidP="0018156F">
            <w:pPr>
              <w:spacing w:line="360" w:lineRule="auto"/>
              <w:jc w:val="both"/>
              <w:rPr>
                <w:rFonts w:ascii="Book Antiqua" w:hAnsi="Book Antiqua" w:cs="Calibri"/>
                <w:b/>
                <w:color w:val="000000"/>
              </w:rPr>
            </w:pPr>
            <w:r w:rsidRPr="00E16890">
              <w:rPr>
                <w:rFonts w:ascii="Book Antiqua" w:hAnsi="Book Antiqua" w:cs="Calibri"/>
                <w:b/>
                <w:color w:val="000000"/>
              </w:rPr>
              <w:t>Trial</w:t>
            </w:r>
          </w:p>
        </w:tc>
        <w:tc>
          <w:tcPr>
            <w:tcW w:w="850" w:type="dxa"/>
            <w:tcBorders>
              <w:top w:val="single" w:sz="4" w:space="0" w:color="auto"/>
              <w:bottom w:val="single" w:sz="4" w:space="0" w:color="auto"/>
            </w:tcBorders>
            <w:vAlign w:val="bottom"/>
          </w:tcPr>
          <w:p w14:paraId="088511F1" w14:textId="04064C52" w:rsidR="00BC4B19" w:rsidRPr="00E16890" w:rsidRDefault="00E41E73" w:rsidP="0018156F">
            <w:pPr>
              <w:spacing w:line="360" w:lineRule="auto"/>
              <w:jc w:val="both"/>
              <w:rPr>
                <w:rFonts w:ascii="Book Antiqua" w:hAnsi="Book Antiqua" w:cs="Calibri"/>
                <w:b/>
                <w:color w:val="000000"/>
              </w:rPr>
            </w:pPr>
            <w:proofErr w:type="spellStart"/>
            <w:r w:rsidRPr="00E16890">
              <w:rPr>
                <w:rFonts w:ascii="Book Antiqua" w:hAnsi="Book Antiqua" w:cs="Calibri"/>
                <w:b/>
                <w:color w:val="000000"/>
              </w:rPr>
              <w:t>Y</w:t>
            </w:r>
            <w:r w:rsidR="00CF2DBF" w:rsidRPr="00E16890">
              <w:rPr>
                <w:rFonts w:ascii="Book Antiqua" w:hAnsi="Book Antiqua" w:cs="Calibri"/>
                <w:b/>
                <w:color w:val="000000"/>
              </w:rPr>
              <w:t>r</w:t>
            </w:r>
            <w:proofErr w:type="spellEnd"/>
          </w:p>
        </w:tc>
        <w:tc>
          <w:tcPr>
            <w:tcW w:w="851" w:type="dxa"/>
            <w:tcBorders>
              <w:top w:val="single" w:sz="4" w:space="0" w:color="auto"/>
              <w:bottom w:val="single" w:sz="4" w:space="0" w:color="auto"/>
            </w:tcBorders>
            <w:vAlign w:val="bottom"/>
          </w:tcPr>
          <w:p w14:paraId="740E06F1" w14:textId="00AA93A6" w:rsidR="00BC4B19" w:rsidRPr="00E16890" w:rsidRDefault="00BC4B19" w:rsidP="0018156F">
            <w:pPr>
              <w:spacing w:line="360" w:lineRule="auto"/>
              <w:jc w:val="both"/>
              <w:rPr>
                <w:rFonts w:ascii="Book Antiqua" w:hAnsi="Book Antiqua" w:cs="Calibri"/>
                <w:b/>
                <w:color w:val="000000"/>
              </w:rPr>
            </w:pPr>
            <w:r w:rsidRPr="00E16890">
              <w:rPr>
                <w:rFonts w:ascii="Book Antiqua" w:hAnsi="Book Antiqua" w:cs="Calibri"/>
                <w:b/>
                <w:color w:val="000000"/>
              </w:rPr>
              <w:t>Follow</w:t>
            </w:r>
            <w:r w:rsidR="00E41E73" w:rsidRPr="00E16890">
              <w:rPr>
                <w:rFonts w:ascii="Book Antiqua" w:hAnsi="Book Antiqua" w:cs="Calibri"/>
                <w:b/>
                <w:color w:val="000000"/>
              </w:rPr>
              <w:t xml:space="preserve"> </w:t>
            </w:r>
            <w:r w:rsidRPr="00E16890">
              <w:rPr>
                <w:rFonts w:ascii="Book Antiqua" w:hAnsi="Book Antiqua" w:cs="Calibri"/>
                <w:b/>
                <w:color w:val="000000"/>
              </w:rPr>
              <w:t>(y)</w:t>
            </w:r>
          </w:p>
        </w:tc>
        <w:tc>
          <w:tcPr>
            <w:tcW w:w="708" w:type="dxa"/>
            <w:tcBorders>
              <w:top w:val="single" w:sz="4" w:space="0" w:color="auto"/>
              <w:bottom w:val="single" w:sz="4" w:space="0" w:color="auto"/>
            </w:tcBorders>
            <w:vAlign w:val="bottom"/>
          </w:tcPr>
          <w:p w14:paraId="592D34D3" w14:textId="77777777" w:rsidR="00BC4B19" w:rsidRPr="00E16890" w:rsidRDefault="00BC4B19" w:rsidP="0018156F">
            <w:pPr>
              <w:spacing w:line="360" w:lineRule="auto"/>
              <w:jc w:val="both"/>
              <w:rPr>
                <w:rFonts w:ascii="Book Antiqua" w:hAnsi="Book Antiqua" w:cs="Calibri"/>
                <w:b/>
                <w:color w:val="000000"/>
              </w:rPr>
            </w:pPr>
            <w:r w:rsidRPr="00E16890">
              <w:rPr>
                <w:rFonts w:ascii="Book Antiqua" w:hAnsi="Book Antiqua" w:cs="Calibri"/>
                <w:b/>
                <w:color w:val="000000"/>
              </w:rPr>
              <w:t>N</w:t>
            </w:r>
          </w:p>
        </w:tc>
        <w:tc>
          <w:tcPr>
            <w:tcW w:w="1843" w:type="dxa"/>
            <w:tcBorders>
              <w:top w:val="single" w:sz="4" w:space="0" w:color="auto"/>
              <w:bottom w:val="single" w:sz="4" w:space="0" w:color="auto"/>
            </w:tcBorders>
            <w:vAlign w:val="bottom"/>
          </w:tcPr>
          <w:p w14:paraId="3650646F" w14:textId="608DA877" w:rsidR="00BC4B19" w:rsidRPr="00E16890" w:rsidRDefault="007D0577" w:rsidP="0018156F">
            <w:pPr>
              <w:spacing w:line="360" w:lineRule="auto"/>
              <w:jc w:val="both"/>
              <w:rPr>
                <w:rFonts w:ascii="Book Antiqua" w:hAnsi="Book Antiqua" w:cs="Calibri"/>
                <w:b/>
                <w:color w:val="000000"/>
              </w:rPr>
            </w:pPr>
            <w:r w:rsidRPr="00E16890">
              <w:rPr>
                <w:rFonts w:ascii="Book Antiqua" w:hAnsi="Book Antiqua" w:cs="Calibri"/>
                <w:b/>
                <w:color w:val="000000"/>
              </w:rPr>
              <w:t>Participants</w:t>
            </w:r>
          </w:p>
        </w:tc>
        <w:tc>
          <w:tcPr>
            <w:tcW w:w="1276" w:type="dxa"/>
            <w:tcBorders>
              <w:top w:val="single" w:sz="4" w:space="0" w:color="auto"/>
              <w:bottom w:val="single" w:sz="4" w:space="0" w:color="auto"/>
            </w:tcBorders>
            <w:vAlign w:val="bottom"/>
          </w:tcPr>
          <w:p w14:paraId="4529D1BD" w14:textId="77777777" w:rsidR="00BC4B19" w:rsidRPr="00E16890" w:rsidRDefault="00BC4B19" w:rsidP="0018156F">
            <w:pPr>
              <w:spacing w:line="360" w:lineRule="auto"/>
              <w:jc w:val="both"/>
              <w:rPr>
                <w:rFonts w:ascii="Book Antiqua" w:hAnsi="Book Antiqua" w:cs="Calibri"/>
                <w:b/>
                <w:color w:val="000000"/>
              </w:rPr>
            </w:pPr>
            <w:r w:rsidRPr="00E16890">
              <w:rPr>
                <w:rFonts w:ascii="Book Antiqua" w:hAnsi="Book Antiqua" w:cs="Calibri"/>
                <w:b/>
                <w:color w:val="000000"/>
              </w:rPr>
              <w:t>Diabetes proportion %</w:t>
            </w:r>
          </w:p>
        </w:tc>
        <w:tc>
          <w:tcPr>
            <w:tcW w:w="1276" w:type="dxa"/>
            <w:tcBorders>
              <w:top w:val="single" w:sz="4" w:space="0" w:color="auto"/>
              <w:bottom w:val="single" w:sz="4" w:space="0" w:color="auto"/>
            </w:tcBorders>
            <w:vAlign w:val="bottom"/>
          </w:tcPr>
          <w:p w14:paraId="70600A36" w14:textId="77777777" w:rsidR="00BC4B19" w:rsidRPr="00E16890" w:rsidRDefault="00BC4B19" w:rsidP="0018156F">
            <w:pPr>
              <w:spacing w:line="360" w:lineRule="auto"/>
              <w:jc w:val="both"/>
              <w:rPr>
                <w:rFonts w:ascii="Book Antiqua" w:hAnsi="Book Antiqua" w:cs="Calibri"/>
                <w:b/>
                <w:color w:val="000000"/>
              </w:rPr>
            </w:pPr>
            <w:r w:rsidRPr="00E16890">
              <w:rPr>
                <w:rFonts w:ascii="Book Antiqua" w:hAnsi="Book Antiqua" w:cs="Calibri"/>
                <w:b/>
                <w:color w:val="000000"/>
              </w:rPr>
              <w:t>Heart failure proportion (%)</w:t>
            </w:r>
          </w:p>
        </w:tc>
        <w:tc>
          <w:tcPr>
            <w:tcW w:w="1559" w:type="dxa"/>
            <w:tcBorders>
              <w:top w:val="single" w:sz="4" w:space="0" w:color="auto"/>
              <w:bottom w:val="single" w:sz="4" w:space="0" w:color="auto"/>
            </w:tcBorders>
            <w:vAlign w:val="bottom"/>
          </w:tcPr>
          <w:p w14:paraId="2F74AF8E" w14:textId="77777777" w:rsidR="00BC4B19" w:rsidRPr="00E16890" w:rsidRDefault="00BC4B19" w:rsidP="0018156F">
            <w:pPr>
              <w:spacing w:line="360" w:lineRule="auto"/>
              <w:jc w:val="both"/>
              <w:rPr>
                <w:rFonts w:ascii="Book Antiqua" w:hAnsi="Book Antiqua" w:cs="Calibri"/>
                <w:b/>
                <w:color w:val="000000"/>
              </w:rPr>
            </w:pPr>
            <w:r w:rsidRPr="00E16890">
              <w:rPr>
                <w:rFonts w:ascii="Book Antiqua" w:hAnsi="Book Antiqua" w:cs="Calibri"/>
                <w:b/>
                <w:color w:val="000000"/>
              </w:rPr>
              <w:t>SGLT2i</w:t>
            </w:r>
          </w:p>
        </w:tc>
        <w:tc>
          <w:tcPr>
            <w:tcW w:w="1984" w:type="dxa"/>
            <w:tcBorders>
              <w:top w:val="single" w:sz="4" w:space="0" w:color="auto"/>
              <w:bottom w:val="single" w:sz="4" w:space="0" w:color="auto"/>
            </w:tcBorders>
            <w:vAlign w:val="bottom"/>
          </w:tcPr>
          <w:p w14:paraId="2A7FB0D4" w14:textId="5CFA0E87" w:rsidR="00BC4B19" w:rsidRPr="00E16890" w:rsidRDefault="00BC4B19" w:rsidP="0018156F">
            <w:pPr>
              <w:spacing w:line="360" w:lineRule="auto"/>
              <w:jc w:val="both"/>
              <w:rPr>
                <w:rFonts w:ascii="Book Antiqua" w:hAnsi="Book Antiqua" w:cs="Calibri"/>
                <w:b/>
                <w:color w:val="000000"/>
              </w:rPr>
            </w:pPr>
            <w:r w:rsidRPr="00E16890">
              <w:rPr>
                <w:rFonts w:ascii="Book Antiqua" w:hAnsi="Book Antiqua" w:cs="Calibri"/>
                <w:b/>
                <w:color w:val="000000"/>
              </w:rPr>
              <w:t>P</w:t>
            </w:r>
            <w:r w:rsidR="00DB59D1" w:rsidRPr="00E16890">
              <w:rPr>
                <w:rFonts w:ascii="Book Antiqua" w:hAnsi="Book Antiqua" w:cs="Calibri"/>
                <w:b/>
                <w:color w:val="000000"/>
              </w:rPr>
              <w:t>rimary outcome</w:t>
            </w:r>
          </w:p>
        </w:tc>
      </w:tr>
      <w:tr w:rsidR="00E16890" w:rsidRPr="0018156F" w14:paraId="617346C2" w14:textId="77777777" w:rsidTr="00792497">
        <w:tc>
          <w:tcPr>
            <w:tcW w:w="663" w:type="dxa"/>
            <w:tcBorders>
              <w:top w:val="single" w:sz="4" w:space="0" w:color="auto"/>
            </w:tcBorders>
            <w:vAlign w:val="bottom"/>
          </w:tcPr>
          <w:p w14:paraId="0D6CD4B5"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7</w:t>
            </w:r>
          </w:p>
        </w:tc>
        <w:tc>
          <w:tcPr>
            <w:tcW w:w="763" w:type="dxa"/>
            <w:tcBorders>
              <w:top w:val="single" w:sz="4" w:space="0" w:color="auto"/>
            </w:tcBorders>
            <w:vAlign w:val="bottom"/>
          </w:tcPr>
          <w:p w14:paraId="2328E013"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21</w:t>
            </w:r>
          </w:p>
        </w:tc>
        <w:tc>
          <w:tcPr>
            <w:tcW w:w="1943" w:type="dxa"/>
            <w:tcBorders>
              <w:top w:val="single" w:sz="4" w:space="0" w:color="auto"/>
            </w:tcBorders>
            <w:vAlign w:val="bottom"/>
          </w:tcPr>
          <w:p w14:paraId="7228F4D8"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EMPA-REG OUTCOME</w:t>
            </w:r>
          </w:p>
        </w:tc>
        <w:tc>
          <w:tcPr>
            <w:tcW w:w="850" w:type="dxa"/>
            <w:tcBorders>
              <w:top w:val="single" w:sz="4" w:space="0" w:color="auto"/>
            </w:tcBorders>
            <w:vAlign w:val="bottom"/>
          </w:tcPr>
          <w:p w14:paraId="2845E84C"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2015</w:t>
            </w:r>
          </w:p>
        </w:tc>
        <w:tc>
          <w:tcPr>
            <w:tcW w:w="851" w:type="dxa"/>
            <w:tcBorders>
              <w:top w:val="single" w:sz="4" w:space="0" w:color="auto"/>
            </w:tcBorders>
            <w:vAlign w:val="bottom"/>
          </w:tcPr>
          <w:p w14:paraId="1CED7FC2"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3.1</w:t>
            </w:r>
          </w:p>
        </w:tc>
        <w:tc>
          <w:tcPr>
            <w:tcW w:w="708" w:type="dxa"/>
            <w:tcBorders>
              <w:top w:val="single" w:sz="4" w:space="0" w:color="auto"/>
            </w:tcBorders>
            <w:vAlign w:val="bottom"/>
          </w:tcPr>
          <w:p w14:paraId="5E4AE847"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7020</w:t>
            </w:r>
          </w:p>
        </w:tc>
        <w:tc>
          <w:tcPr>
            <w:tcW w:w="1843" w:type="dxa"/>
            <w:tcBorders>
              <w:top w:val="single" w:sz="4" w:space="0" w:color="auto"/>
            </w:tcBorders>
          </w:tcPr>
          <w:p w14:paraId="7ABDCB79" w14:textId="765D4DD7" w:rsidR="00BC4B19" w:rsidRPr="0018156F" w:rsidRDefault="00BC4B19" w:rsidP="0018156F">
            <w:pPr>
              <w:spacing w:line="360" w:lineRule="auto"/>
              <w:jc w:val="both"/>
              <w:rPr>
                <w:rFonts w:ascii="Book Antiqua" w:hAnsi="Book Antiqua"/>
              </w:rPr>
            </w:pPr>
            <w:r w:rsidRPr="0018156F">
              <w:rPr>
                <w:rFonts w:ascii="Book Antiqua" w:hAnsi="Book Antiqua"/>
              </w:rPr>
              <w:t>T2DM with established CVD; eGFR ≥</w:t>
            </w:r>
            <w:r w:rsidR="00D47FA9">
              <w:rPr>
                <w:rFonts w:ascii="Book Antiqua" w:hAnsi="Book Antiqua"/>
              </w:rPr>
              <w:t xml:space="preserve"> </w:t>
            </w:r>
            <w:r w:rsidRPr="0018156F">
              <w:rPr>
                <w:rFonts w:ascii="Book Antiqua" w:hAnsi="Book Antiqua"/>
              </w:rPr>
              <w:t xml:space="preserve">30 </w:t>
            </w:r>
            <w:r w:rsidRPr="0018156F">
              <w:rPr>
                <w:rFonts w:ascii="Book Antiqua" w:hAnsi="Book Antiqua" w:cstheme="majorBidi"/>
                <w:color w:val="221E1F"/>
              </w:rPr>
              <w:t>m</w:t>
            </w:r>
            <w:r w:rsidR="004A1D62" w:rsidRPr="0018156F">
              <w:rPr>
                <w:rFonts w:ascii="Book Antiqua" w:hAnsi="Book Antiqua" w:cstheme="majorBidi"/>
                <w:color w:val="221E1F"/>
              </w:rPr>
              <w:t>L</w:t>
            </w:r>
            <w:r w:rsidRPr="0018156F">
              <w:rPr>
                <w:rFonts w:ascii="Book Antiqua" w:hAnsi="Book Antiqua" w:cstheme="majorBidi"/>
                <w:color w:val="221E1F"/>
              </w:rPr>
              <w:t>/min/1.73 m</w:t>
            </w:r>
            <w:r w:rsidRPr="0018156F">
              <w:rPr>
                <w:rFonts w:ascii="Book Antiqua" w:hAnsi="Book Antiqua" w:cstheme="majorBidi"/>
                <w:color w:val="221E1F"/>
                <w:vertAlign w:val="superscript"/>
              </w:rPr>
              <w:t>2</w:t>
            </w:r>
          </w:p>
        </w:tc>
        <w:tc>
          <w:tcPr>
            <w:tcW w:w="1276" w:type="dxa"/>
            <w:tcBorders>
              <w:top w:val="single" w:sz="4" w:space="0" w:color="auto"/>
            </w:tcBorders>
            <w:vAlign w:val="bottom"/>
          </w:tcPr>
          <w:p w14:paraId="5E33DF6F" w14:textId="1B4CE77B"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7020 (100</w:t>
            </w:r>
            <w:r w:rsidR="00BC4B19" w:rsidRPr="0018156F">
              <w:rPr>
                <w:rFonts w:ascii="Book Antiqua" w:hAnsi="Book Antiqua" w:cs="Calibri"/>
                <w:color w:val="000000"/>
              </w:rPr>
              <w:t>)</w:t>
            </w:r>
          </w:p>
        </w:tc>
        <w:tc>
          <w:tcPr>
            <w:tcW w:w="1276" w:type="dxa"/>
            <w:tcBorders>
              <w:top w:val="single" w:sz="4" w:space="0" w:color="auto"/>
            </w:tcBorders>
            <w:vAlign w:val="bottom"/>
          </w:tcPr>
          <w:p w14:paraId="070F968B" w14:textId="26266F5E"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706 (10</w:t>
            </w:r>
            <w:r w:rsidR="00BC4B19" w:rsidRPr="0018156F">
              <w:rPr>
                <w:rFonts w:ascii="Book Antiqua" w:hAnsi="Book Antiqua" w:cs="Calibri"/>
                <w:color w:val="000000"/>
              </w:rPr>
              <w:t>)</w:t>
            </w:r>
          </w:p>
        </w:tc>
        <w:tc>
          <w:tcPr>
            <w:tcW w:w="1559" w:type="dxa"/>
            <w:tcBorders>
              <w:top w:val="single" w:sz="4" w:space="0" w:color="auto"/>
            </w:tcBorders>
            <w:vAlign w:val="bottom"/>
          </w:tcPr>
          <w:p w14:paraId="7C0F1794"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Empagliflozin</w:t>
            </w:r>
          </w:p>
        </w:tc>
        <w:tc>
          <w:tcPr>
            <w:tcW w:w="1984" w:type="dxa"/>
            <w:tcBorders>
              <w:top w:val="single" w:sz="4" w:space="0" w:color="auto"/>
            </w:tcBorders>
            <w:vAlign w:val="bottom"/>
          </w:tcPr>
          <w:p w14:paraId="6A0874BC"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 xml:space="preserve">CV </w:t>
            </w:r>
            <w:proofErr w:type="spellStart"/>
            <w:r w:rsidRPr="0018156F">
              <w:rPr>
                <w:rFonts w:ascii="Book Antiqua" w:hAnsi="Book Antiqua" w:cs="Calibri"/>
                <w:color w:val="000000"/>
              </w:rPr>
              <w:t>death+non-fatal</w:t>
            </w:r>
            <w:proofErr w:type="spellEnd"/>
            <w:r w:rsidRPr="0018156F">
              <w:rPr>
                <w:rFonts w:ascii="Book Antiqua" w:hAnsi="Book Antiqua" w:cs="Calibri"/>
                <w:color w:val="000000"/>
              </w:rPr>
              <w:t xml:space="preserve"> </w:t>
            </w:r>
            <w:proofErr w:type="spellStart"/>
            <w:r w:rsidRPr="0018156F">
              <w:rPr>
                <w:rFonts w:ascii="Book Antiqua" w:hAnsi="Book Antiqua" w:cs="Calibri"/>
                <w:color w:val="000000"/>
              </w:rPr>
              <w:t>MI+non-fatal</w:t>
            </w:r>
            <w:proofErr w:type="spellEnd"/>
            <w:r w:rsidRPr="0018156F">
              <w:rPr>
                <w:rFonts w:ascii="Book Antiqua" w:hAnsi="Book Antiqua" w:cs="Calibri"/>
                <w:color w:val="000000"/>
              </w:rPr>
              <w:t xml:space="preserve"> stroke</w:t>
            </w:r>
          </w:p>
        </w:tc>
      </w:tr>
      <w:tr w:rsidR="00E16890" w:rsidRPr="0018156F" w14:paraId="7CFAB274" w14:textId="77777777" w:rsidTr="00792497">
        <w:tc>
          <w:tcPr>
            <w:tcW w:w="663" w:type="dxa"/>
            <w:vAlign w:val="bottom"/>
          </w:tcPr>
          <w:p w14:paraId="1E6E60FD"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8</w:t>
            </w:r>
          </w:p>
        </w:tc>
        <w:tc>
          <w:tcPr>
            <w:tcW w:w="763" w:type="dxa"/>
            <w:vAlign w:val="bottom"/>
          </w:tcPr>
          <w:p w14:paraId="0B8B7B97"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22</w:t>
            </w:r>
          </w:p>
        </w:tc>
        <w:tc>
          <w:tcPr>
            <w:tcW w:w="1943" w:type="dxa"/>
            <w:vAlign w:val="bottom"/>
          </w:tcPr>
          <w:p w14:paraId="011113BF"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CANVAS/CANVAS-R</w:t>
            </w:r>
          </w:p>
        </w:tc>
        <w:tc>
          <w:tcPr>
            <w:tcW w:w="850" w:type="dxa"/>
            <w:vAlign w:val="bottom"/>
          </w:tcPr>
          <w:p w14:paraId="072F293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2017</w:t>
            </w:r>
          </w:p>
        </w:tc>
        <w:tc>
          <w:tcPr>
            <w:tcW w:w="851" w:type="dxa"/>
            <w:vAlign w:val="bottom"/>
          </w:tcPr>
          <w:p w14:paraId="374D81A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2.4</w:t>
            </w:r>
          </w:p>
        </w:tc>
        <w:tc>
          <w:tcPr>
            <w:tcW w:w="708" w:type="dxa"/>
            <w:vAlign w:val="bottom"/>
          </w:tcPr>
          <w:p w14:paraId="33745C2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10142</w:t>
            </w:r>
          </w:p>
        </w:tc>
        <w:tc>
          <w:tcPr>
            <w:tcW w:w="1843" w:type="dxa"/>
          </w:tcPr>
          <w:p w14:paraId="1200B417" w14:textId="4743453D" w:rsidR="00BC4B19" w:rsidRPr="0018156F" w:rsidRDefault="00BC4B19" w:rsidP="0018156F">
            <w:pPr>
              <w:spacing w:line="360" w:lineRule="auto"/>
              <w:jc w:val="both"/>
              <w:rPr>
                <w:rFonts w:ascii="Book Antiqua" w:hAnsi="Book Antiqua"/>
              </w:rPr>
            </w:pPr>
            <w:r w:rsidRPr="0018156F">
              <w:rPr>
                <w:rFonts w:ascii="Book Antiqua" w:hAnsi="Book Antiqua"/>
              </w:rPr>
              <w:t>T2DM with CVD or multiple RFs for CVD;  eGFR ≥</w:t>
            </w:r>
            <w:r w:rsidR="001210BB">
              <w:rPr>
                <w:rFonts w:ascii="Book Antiqua" w:hAnsi="Book Antiqua"/>
              </w:rPr>
              <w:t xml:space="preserve"> </w:t>
            </w:r>
            <w:r w:rsidRPr="0018156F">
              <w:rPr>
                <w:rFonts w:ascii="Book Antiqua" w:hAnsi="Book Antiqua"/>
              </w:rPr>
              <w:t xml:space="preserve">30 </w:t>
            </w:r>
            <w:r w:rsidRPr="0018156F">
              <w:rPr>
                <w:rFonts w:ascii="Book Antiqua" w:hAnsi="Book Antiqua" w:cstheme="majorBidi"/>
                <w:color w:val="221E1F"/>
              </w:rPr>
              <w:t>m</w:t>
            </w:r>
            <w:r w:rsidR="001210BB" w:rsidRPr="0018156F">
              <w:rPr>
                <w:rFonts w:ascii="Book Antiqua" w:hAnsi="Book Antiqua" w:cstheme="majorBidi"/>
                <w:color w:val="221E1F"/>
              </w:rPr>
              <w:t>L</w:t>
            </w:r>
            <w:r w:rsidRPr="0018156F">
              <w:rPr>
                <w:rFonts w:ascii="Book Antiqua" w:hAnsi="Book Antiqua" w:cstheme="majorBidi"/>
                <w:color w:val="221E1F"/>
              </w:rPr>
              <w:t>/min/1.73 m</w:t>
            </w:r>
            <w:r w:rsidRPr="0018156F">
              <w:rPr>
                <w:rFonts w:ascii="Book Antiqua" w:hAnsi="Book Antiqua" w:cstheme="majorBidi"/>
                <w:color w:val="221E1F"/>
                <w:vertAlign w:val="superscript"/>
              </w:rPr>
              <w:t>2</w:t>
            </w:r>
          </w:p>
        </w:tc>
        <w:tc>
          <w:tcPr>
            <w:tcW w:w="1276" w:type="dxa"/>
            <w:vAlign w:val="bottom"/>
          </w:tcPr>
          <w:p w14:paraId="4009A15C" w14:textId="143A67C3" w:rsidR="00BC4B19" w:rsidRPr="0018156F" w:rsidRDefault="00D47FA9" w:rsidP="0018156F">
            <w:pPr>
              <w:spacing w:line="360" w:lineRule="auto"/>
              <w:jc w:val="both"/>
              <w:rPr>
                <w:rFonts w:ascii="Book Antiqua" w:hAnsi="Book Antiqua" w:cs="Calibri"/>
                <w:color w:val="000000"/>
              </w:rPr>
            </w:pPr>
            <w:r>
              <w:rPr>
                <w:rFonts w:ascii="Book Antiqua" w:hAnsi="Book Antiqua" w:cs="Calibri"/>
                <w:color w:val="000000"/>
              </w:rPr>
              <w:t>10</w:t>
            </w:r>
            <w:r w:rsidR="00513027">
              <w:rPr>
                <w:rFonts w:ascii="Book Antiqua" w:hAnsi="Book Antiqua" w:cs="Calibri"/>
                <w:color w:val="000000"/>
              </w:rPr>
              <w:t>142 (100</w:t>
            </w:r>
            <w:r w:rsidR="00BC4B19" w:rsidRPr="0018156F">
              <w:rPr>
                <w:rFonts w:ascii="Book Antiqua" w:hAnsi="Book Antiqua" w:cs="Calibri"/>
                <w:color w:val="000000"/>
              </w:rPr>
              <w:t>)</w:t>
            </w:r>
          </w:p>
        </w:tc>
        <w:tc>
          <w:tcPr>
            <w:tcW w:w="1276" w:type="dxa"/>
            <w:vAlign w:val="bottom"/>
          </w:tcPr>
          <w:p w14:paraId="4C801971" w14:textId="0F18A3DF"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1461 (14</w:t>
            </w:r>
            <w:r w:rsidR="00BC4B19" w:rsidRPr="0018156F">
              <w:rPr>
                <w:rFonts w:ascii="Book Antiqua" w:hAnsi="Book Antiqua" w:cs="Calibri"/>
                <w:color w:val="000000"/>
              </w:rPr>
              <w:t>)</w:t>
            </w:r>
          </w:p>
        </w:tc>
        <w:tc>
          <w:tcPr>
            <w:tcW w:w="1559" w:type="dxa"/>
            <w:vAlign w:val="bottom"/>
          </w:tcPr>
          <w:p w14:paraId="695CE7C7"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Canagliflozin</w:t>
            </w:r>
          </w:p>
        </w:tc>
        <w:tc>
          <w:tcPr>
            <w:tcW w:w="1984" w:type="dxa"/>
            <w:vAlign w:val="bottom"/>
          </w:tcPr>
          <w:p w14:paraId="2C34B46E"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 xml:space="preserve">CV </w:t>
            </w:r>
            <w:proofErr w:type="spellStart"/>
            <w:r w:rsidRPr="0018156F">
              <w:rPr>
                <w:rFonts w:ascii="Book Antiqua" w:hAnsi="Book Antiqua" w:cs="Calibri"/>
                <w:color w:val="000000"/>
              </w:rPr>
              <w:t>death+non-fatal</w:t>
            </w:r>
            <w:proofErr w:type="spellEnd"/>
            <w:r w:rsidRPr="0018156F">
              <w:rPr>
                <w:rFonts w:ascii="Book Antiqua" w:hAnsi="Book Antiqua" w:cs="Calibri"/>
                <w:color w:val="000000"/>
              </w:rPr>
              <w:t xml:space="preserve"> </w:t>
            </w:r>
            <w:proofErr w:type="spellStart"/>
            <w:r w:rsidRPr="0018156F">
              <w:rPr>
                <w:rFonts w:ascii="Book Antiqua" w:hAnsi="Book Antiqua" w:cs="Calibri"/>
                <w:color w:val="000000"/>
              </w:rPr>
              <w:t>MI+non-fatal</w:t>
            </w:r>
            <w:proofErr w:type="spellEnd"/>
            <w:r w:rsidRPr="0018156F">
              <w:rPr>
                <w:rFonts w:ascii="Book Antiqua" w:hAnsi="Book Antiqua" w:cs="Calibri"/>
                <w:color w:val="000000"/>
              </w:rPr>
              <w:t xml:space="preserve"> stroke</w:t>
            </w:r>
          </w:p>
        </w:tc>
      </w:tr>
      <w:tr w:rsidR="00E16890" w:rsidRPr="0018156F" w14:paraId="5479C6B9" w14:textId="77777777" w:rsidTr="00792497">
        <w:tc>
          <w:tcPr>
            <w:tcW w:w="663" w:type="dxa"/>
            <w:vAlign w:val="bottom"/>
          </w:tcPr>
          <w:p w14:paraId="389D0BD2"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9</w:t>
            </w:r>
          </w:p>
        </w:tc>
        <w:tc>
          <w:tcPr>
            <w:tcW w:w="763" w:type="dxa"/>
            <w:vAlign w:val="bottom"/>
          </w:tcPr>
          <w:p w14:paraId="7BDB3E8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23</w:t>
            </w:r>
          </w:p>
        </w:tc>
        <w:tc>
          <w:tcPr>
            <w:tcW w:w="1943" w:type="dxa"/>
            <w:vAlign w:val="bottom"/>
          </w:tcPr>
          <w:p w14:paraId="24FB50BC"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DECLARE–TIMI58</w:t>
            </w:r>
          </w:p>
        </w:tc>
        <w:tc>
          <w:tcPr>
            <w:tcW w:w="850" w:type="dxa"/>
            <w:vAlign w:val="bottom"/>
          </w:tcPr>
          <w:p w14:paraId="5855080C"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2019</w:t>
            </w:r>
          </w:p>
        </w:tc>
        <w:tc>
          <w:tcPr>
            <w:tcW w:w="851" w:type="dxa"/>
            <w:vAlign w:val="bottom"/>
          </w:tcPr>
          <w:p w14:paraId="5122A6B3"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4.2</w:t>
            </w:r>
          </w:p>
        </w:tc>
        <w:tc>
          <w:tcPr>
            <w:tcW w:w="708" w:type="dxa"/>
            <w:vAlign w:val="bottom"/>
          </w:tcPr>
          <w:p w14:paraId="396201E9"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17160</w:t>
            </w:r>
          </w:p>
        </w:tc>
        <w:tc>
          <w:tcPr>
            <w:tcW w:w="1843" w:type="dxa"/>
          </w:tcPr>
          <w:p w14:paraId="7FF01C29" w14:textId="77777777" w:rsidR="00BC4B19" w:rsidRPr="0018156F" w:rsidRDefault="00BC4B19" w:rsidP="0018156F">
            <w:pPr>
              <w:spacing w:line="360" w:lineRule="auto"/>
              <w:jc w:val="both"/>
              <w:rPr>
                <w:rFonts w:ascii="Book Antiqua" w:hAnsi="Book Antiqua"/>
              </w:rPr>
            </w:pPr>
            <w:r w:rsidRPr="0018156F">
              <w:rPr>
                <w:rFonts w:ascii="Book Antiqua" w:hAnsi="Book Antiqua"/>
              </w:rPr>
              <w:t xml:space="preserve">T2DM with CVD or </w:t>
            </w:r>
            <w:r w:rsidRPr="0018156F">
              <w:rPr>
                <w:rFonts w:ascii="Book Antiqua" w:hAnsi="Book Antiqua"/>
              </w:rPr>
              <w:lastRenderedPageBreak/>
              <w:t>multiple RFs for CVD</w:t>
            </w:r>
          </w:p>
        </w:tc>
        <w:tc>
          <w:tcPr>
            <w:tcW w:w="1276" w:type="dxa"/>
            <w:vAlign w:val="bottom"/>
          </w:tcPr>
          <w:p w14:paraId="39754CE7" w14:textId="25C6A913" w:rsidR="00BC4B19" w:rsidRPr="0018156F" w:rsidRDefault="00D47FA9" w:rsidP="0018156F">
            <w:pPr>
              <w:spacing w:line="360" w:lineRule="auto"/>
              <w:jc w:val="both"/>
              <w:rPr>
                <w:rFonts w:ascii="Book Antiqua" w:hAnsi="Book Antiqua" w:cs="Calibri"/>
                <w:color w:val="000000"/>
              </w:rPr>
            </w:pPr>
            <w:r>
              <w:rPr>
                <w:rFonts w:ascii="Book Antiqua" w:hAnsi="Book Antiqua" w:cs="Calibri"/>
                <w:color w:val="000000"/>
              </w:rPr>
              <w:lastRenderedPageBreak/>
              <w:t>17</w:t>
            </w:r>
            <w:r w:rsidR="00513027">
              <w:rPr>
                <w:rFonts w:ascii="Book Antiqua" w:hAnsi="Book Antiqua" w:cs="Calibri"/>
                <w:color w:val="000000"/>
              </w:rPr>
              <w:t>160 (100</w:t>
            </w:r>
            <w:r w:rsidR="00BC4B19" w:rsidRPr="0018156F">
              <w:rPr>
                <w:rFonts w:ascii="Book Antiqua" w:hAnsi="Book Antiqua" w:cs="Calibri"/>
                <w:color w:val="000000"/>
              </w:rPr>
              <w:t>)</w:t>
            </w:r>
          </w:p>
        </w:tc>
        <w:tc>
          <w:tcPr>
            <w:tcW w:w="1276" w:type="dxa"/>
            <w:vAlign w:val="bottom"/>
          </w:tcPr>
          <w:p w14:paraId="64140512" w14:textId="7C735D86"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1724 (10</w:t>
            </w:r>
            <w:r w:rsidR="00BC4B19" w:rsidRPr="0018156F">
              <w:rPr>
                <w:rFonts w:ascii="Book Antiqua" w:hAnsi="Book Antiqua" w:cs="Calibri"/>
                <w:color w:val="000000"/>
              </w:rPr>
              <w:t>)</w:t>
            </w:r>
          </w:p>
        </w:tc>
        <w:tc>
          <w:tcPr>
            <w:tcW w:w="1559" w:type="dxa"/>
            <w:vAlign w:val="bottom"/>
          </w:tcPr>
          <w:p w14:paraId="6F13647E"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Dapagliflozin</w:t>
            </w:r>
          </w:p>
        </w:tc>
        <w:tc>
          <w:tcPr>
            <w:tcW w:w="1984" w:type="dxa"/>
            <w:vAlign w:val="bottom"/>
          </w:tcPr>
          <w:p w14:paraId="560337A0"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 xml:space="preserve">CV </w:t>
            </w:r>
            <w:proofErr w:type="spellStart"/>
            <w:r w:rsidRPr="0018156F">
              <w:rPr>
                <w:rFonts w:ascii="Book Antiqua" w:hAnsi="Book Antiqua" w:cs="Calibri"/>
                <w:color w:val="000000"/>
              </w:rPr>
              <w:t>death+MI+ischemic</w:t>
            </w:r>
            <w:proofErr w:type="spellEnd"/>
            <w:r w:rsidRPr="0018156F">
              <w:rPr>
                <w:rFonts w:ascii="Book Antiqua" w:hAnsi="Book Antiqua" w:cs="Calibri"/>
                <w:color w:val="000000"/>
              </w:rPr>
              <w:t xml:space="preserve"> stroke</w:t>
            </w:r>
          </w:p>
        </w:tc>
      </w:tr>
      <w:tr w:rsidR="00E16890" w:rsidRPr="0018156F" w14:paraId="58803745" w14:textId="77777777" w:rsidTr="00792497">
        <w:tc>
          <w:tcPr>
            <w:tcW w:w="663" w:type="dxa"/>
            <w:vAlign w:val="bottom"/>
          </w:tcPr>
          <w:p w14:paraId="5EC979A0"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10</w:t>
            </w:r>
          </w:p>
        </w:tc>
        <w:tc>
          <w:tcPr>
            <w:tcW w:w="763" w:type="dxa"/>
            <w:vAlign w:val="bottom"/>
          </w:tcPr>
          <w:p w14:paraId="724BE7D5"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24</w:t>
            </w:r>
          </w:p>
        </w:tc>
        <w:tc>
          <w:tcPr>
            <w:tcW w:w="1943" w:type="dxa"/>
            <w:vAlign w:val="bottom"/>
          </w:tcPr>
          <w:p w14:paraId="6509C81E"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VERTIS-CV</w:t>
            </w:r>
          </w:p>
        </w:tc>
        <w:tc>
          <w:tcPr>
            <w:tcW w:w="850" w:type="dxa"/>
            <w:vAlign w:val="bottom"/>
          </w:tcPr>
          <w:p w14:paraId="434F1CE9"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2020</w:t>
            </w:r>
          </w:p>
        </w:tc>
        <w:tc>
          <w:tcPr>
            <w:tcW w:w="851" w:type="dxa"/>
            <w:vAlign w:val="bottom"/>
          </w:tcPr>
          <w:p w14:paraId="4D14F3B4"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3.5</w:t>
            </w:r>
          </w:p>
        </w:tc>
        <w:tc>
          <w:tcPr>
            <w:tcW w:w="708" w:type="dxa"/>
            <w:vAlign w:val="bottom"/>
          </w:tcPr>
          <w:p w14:paraId="37D63129"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8246</w:t>
            </w:r>
          </w:p>
        </w:tc>
        <w:tc>
          <w:tcPr>
            <w:tcW w:w="1843" w:type="dxa"/>
          </w:tcPr>
          <w:p w14:paraId="2F28B388" w14:textId="48049666" w:rsidR="00BC4B19" w:rsidRPr="0018156F" w:rsidRDefault="00BC4B19" w:rsidP="0018156F">
            <w:pPr>
              <w:spacing w:line="360" w:lineRule="auto"/>
              <w:jc w:val="both"/>
              <w:rPr>
                <w:rFonts w:ascii="Book Antiqua" w:hAnsi="Book Antiqua"/>
              </w:rPr>
            </w:pPr>
            <w:r w:rsidRPr="0018156F">
              <w:rPr>
                <w:rFonts w:ascii="Book Antiqua" w:hAnsi="Book Antiqua"/>
              </w:rPr>
              <w:t>T2DM with established CVD; eGFR ≥</w:t>
            </w:r>
            <w:r w:rsidR="00053E8B">
              <w:rPr>
                <w:rFonts w:ascii="Book Antiqua" w:hAnsi="Book Antiqua"/>
              </w:rPr>
              <w:t xml:space="preserve"> </w:t>
            </w:r>
            <w:r w:rsidRPr="0018156F">
              <w:rPr>
                <w:rFonts w:ascii="Book Antiqua" w:hAnsi="Book Antiqua"/>
              </w:rPr>
              <w:t xml:space="preserve">30 </w:t>
            </w:r>
            <w:r w:rsidRPr="0018156F">
              <w:rPr>
                <w:rFonts w:ascii="Book Antiqua" w:hAnsi="Book Antiqua" w:cstheme="majorBidi"/>
                <w:color w:val="221E1F"/>
              </w:rPr>
              <w:t>m</w:t>
            </w:r>
            <w:r w:rsidR="008E5416" w:rsidRPr="0018156F">
              <w:rPr>
                <w:rFonts w:ascii="Book Antiqua" w:hAnsi="Book Antiqua" w:cstheme="majorBidi"/>
                <w:color w:val="221E1F"/>
              </w:rPr>
              <w:t>L</w:t>
            </w:r>
            <w:r w:rsidRPr="0018156F">
              <w:rPr>
                <w:rFonts w:ascii="Book Antiqua" w:hAnsi="Book Antiqua" w:cstheme="majorBidi"/>
                <w:color w:val="221E1F"/>
              </w:rPr>
              <w:t>/min/1.73 m</w:t>
            </w:r>
            <w:r w:rsidRPr="0018156F">
              <w:rPr>
                <w:rFonts w:ascii="Book Antiqua" w:hAnsi="Book Antiqua" w:cstheme="majorBidi"/>
                <w:color w:val="221E1F"/>
                <w:vertAlign w:val="superscript"/>
              </w:rPr>
              <w:t>2</w:t>
            </w:r>
          </w:p>
        </w:tc>
        <w:tc>
          <w:tcPr>
            <w:tcW w:w="1276" w:type="dxa"/>
            <w:vAlign w:val="bottom"/>
          </w:tcPr>
          <w:p w14:paraId="477C46BE" w14:textId="29AAA384"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8246 (100</w:t>
            </w:r>
            <w:r w:rsidR="00BC4B19" w:rsidRPr="0018156F">
              <w:rPr>
                <w:rFonts w:ascii="Book Antiqua" w:hAnsi="Book Antiqua" w:cs="Calibri"/>
                <w:color w:val="000000"/>
              </w:rPr>
              <w:t>)</w:t>
            </w:r>
          </w:p>
        </w:tc>
        <w:tc>
          <w:tcPr>
            <w:tcW w:w="1276" w:type="dxa"/>
            <w:vAlign w:val="bottom"/>
          </w:tcPr>
          <w:p w14:paraId="05B2B4CE" w14:textId="186B6164"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1958 (24</w:t>
            </w:r>
            <w:r w:rsidR="00BC4B19" w:rsidRPr="0018156F">
              <w:rPr>
                <w:rFonts w:ascii="Book Antiqua" w:hAnsi="Book Antiqua" w:cs="Calibri"/>
                <w:color w:val="000000"/>
              </w:rPr>
              <w:t>)</w:t>
            </w:r>
          </w:p>
        </w:tc>
        <w:tc>
          <w:tcPr>
            <w:tcW w:w="1559" w:type="dxa"/>
            <w:vAlign w:val="bottom"/>
          </w:tcPr>
          <w:p w14:paraId="33CEE4C8"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Ertugliflozin</w:t>
            </w:r>
          </w:p>
        </w:tc>
        <w:tc>
          <w:tcPr>
            <w:tcW w:w="1984" w:type="dxa"/>
            <w:vAlign w:val="bottom"/>
          </w:tcPr>
          <w:p w14:paraId="232B8B00"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 xml:space="preserve">CV </w:t>
            </w:r>
            <w:proofErr w:type="spellStart"/>
            <w:r w:rsidRPr="0018156F">
              <w:rPr>
                <w:rFonts w:ascii="Book Antiqua" w:hAnsi="Book Antiqua" w:cs="Calibri"/>
                <w:color w:val="000000"/>
              </w:rPr>
              <w:t>death+non-fatal</w:t>
            </w:r>
            <w:proofErr w:type="spellEnd"/>
            <w:r w:rsidRPr="0018156F">
              <w:rPr>
                <w:rFonts w:ascii="Book Antiqua" w:hAnsi="Book Antiqua" w:cs="Calibri"/>
                <w:color w:val="000000"/>
              </w:rPr>
              <w:t xml:space="preserve"> </w:t>
            </w:r>
            <w:proofErr w:type="spellStart"/>
            <w:r w:rsidRPr="0018156F">
              <w:rPr>
                <w:rFonts w:ascii="Book Antiqua" w:hAnsi="Book Antiqua" w:cs="Calibri"/>
                <w:color w:val="000000"/>
              </w:rPr>
              <w:t>MI+non-fatal</w:t>
            </w:r>
            <w:proofErr w:type="spellEnd"/>
            <w:r w:rsidRPr="0018156F">
              <w:rPr>
                <w:rFonts w:ascii="Book Antiqua" w:hAnsi="Book Antiqua" w:cs="Calibri"/>
                <w:color w:val="000000"/>
              </w:rPr>
              <w:t xml:space="preserve"> stroke</w:t>
            </w:r>
          </w:p>
        </w:tc>
      </w:tr>
      <w:tr w:rsidR="00E16890" w:rsidRPr="0018156F" w14:paraId="2CBCA9D4" w14:textId="77777777" w:rsidTr="00792497">
        <w:tc>
          <w:tcPr>
            <w:tcW w:w="663" w:type="dxa"/>
            <w:vAlign w:val="bottom"/>
          </w:tcPr>
          <w:p w14:paraId="49D53BB7"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11</w:t>
            </w:r>
          </w:p>
        </w:tc>
        <w:tc>
          <w:tcPr>
            <w:tcW w:w="763" w:type="dxa"/>
            <w:vAlign w:val="bottom"/>
          </w:tcPr>
          <w:p w14:paraId="1460B9A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25</w:t>
            </w:r>
          </w:p>
        </w:tc>
        <w:tc>
          <w:tcPr>
            <w:tcW w:w="1943" w:type="dxa"/>
            <w:vAlign w:val="bottom"/>
          </w:tcPr>
          <w:p w14:paraId="5DBF94F5"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CREDENCE</w:t>
            </w:r>
          </w:p>
        </w:tc>
        <w:tc>
          <w:tcPr>
            <w:tcW w:w="850" w:type="dxa"/>
            <w:vAlign w:val="bottom"/>
          </w:tcPr>
          <w:p w14:paraId="19C271E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2019</w:t>
            </w:r>
          </w:p>
        </w:tc>
        <w:tc>
          <w:tcPr>
            <w:tcW w:w="851" w:type="dxa"/>
            <w:vAlign w:val="bottom"/>
          </w:tcPr>
          <w:p w14:paraId="539901F6"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2.6</w:t>
            </w:r>
          </w:p>
        </w:tc>
        <w:tc>
          <w:tcPr>
            <w:tcW w:w="708" w:type="dxa"/>
            <w:vAlign w:val="bottom"/>
          </w:tcPr>
          <w:p w14:paraId="2FED200C"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4401</w:t>
            </w:r>
          </w:p>
        </w:tc>
        <w:tc>
          <w:tcPr>
            <w:tcW w:w="1843" w:type="dxa"/>
          </w:tcPr>
          <w:p w14:paraId="36F3327E" w14:textId="391B9796" w:rsidR="00BC4B19" w:rsidRPr="0018156F" w:rsidRDefault="00BC4B19" w:rsidP="0018156F">
            <w:pPr>
              <w:spacing w:line="360" w:lineRule="auto"/>
              <w:jc w:val="both"/>
              <w:rPr>
                <w:rFonts w:ascii="Book Antiqua" w:hAnsi="Book Antiqua"/>
              </w:rPr>
            </w:pPr>
            <w:r w:rsidRPr="0018156F">
              <w:rPr>
                <w:rFonts w:ascii="Book Antiqua" w:hAnsi="Book Antiqua"/>
              </w:rPr>
              <w:t xml:space="preserve">T2DM with </w:t>
            </w:r>
            <w:proofErr w:type="spellStart"/>
            <w:r w:rsidRPr="0018156F">
              <w:rPr>
                <w:rFonts w:ascii="Book Antiqua" w:hAnsi="Book Antiqua"/>
              </w:rPr>
              <w:t>CVD+albuminuria</w:t>
            </w:r>
            <w:proofErr w:type="spellEnd"/>
            <w:r w:rsidRPr="0018156F">
              <w:rPr>
                <w:rFonts w:ascii="Book Antiqua" w:hAnsi="Book Antiqua"/>
              </w:rPr>
              <w:t xml:space="preserve"> (</w:t>
            </w:r>
            <w:proofErr w:type="spellStart"/>
            <w:r w:rsidRPr="0018156F">
              <w:rPr>
                <w:rFonts w:ascii="Book Antiqua" w:hAnsi="Book Antiqua"/>
              </w:rPr>
              <w:t>uACR</w:t>
            </w:r>
            <w:proofErr w:type="spellEnd"/>
            <w:r w:rsidRPr="0018156F">
              <w:rPr>
                <w:rFonts w:ascii="Book Antiqua" w:hAnsi="Book Antiqua"/>
              </w:rPr>
              <w:t xml:space="preserve"> 300–5000); eGFR 30–90 </w:t>
            </w:r>
            <w:r w:rsidRPr="0018156F">
              <w:rPr>
                <w:rFonts w:ascii="Book Antiqua" w:hAnsi="Book Antiqua" w:cstheme="majorBidi"/>
                <w:color w:val="221E1F"/>
              </w:rPr>
              <w:t>m</w:t>
            </w:r>
            <w:r w:rsidR="00053E8B" w:rsidRPr="0018156F">
              <w:rPr>
                <w:rFonts w:ascii="Book Antiqua" w:hAnsi="Book Antiqua" w:cstheme="majorBidi"/>
                <w:color w:val="221E1F"/>
              </w:rPr>
              <w:t>L</w:t>
            </w:r>
            <w:r w:rsidRPr="0018156F">
              <w:rPr>
                <w:rFonts w:ascii="Book Antiqua" w:hAnsi="Book Antiqua" w:cstheme="majorBidi"/>
                <w:color w:val="221E1F"/>
              </w:rPr>
              <w:t>/min/1.73 m</w:t>
            </w:r>
            <w:r w:rsidRPr="0018156F">
              <w:rPr>
                <w:rFonts w:ascii="Book Antiqua" w:hAnsi="Book Antiqua" w:cstheme="majorBidi"/>
                <w:color w:val="221E1F"/>
                <w:vertAlign w:val="superscript"/>
              </w:rPr>
              <w:t>2</w:t>
            </w:r>
          </w:p>
        </w:tc>
        <w:tc>
          <w:tcPr>
            <w:tcW w:w="1276" w:type="dxa"/>
            <w:vAlign w:val="bottom"/>
          </w:tcPr>
          <w:p w14:paraId="2AE4E637" w14:textId="65118A9F"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4401 (100</w:t>
            </w:r>
            <w:r w:rsidR="00BC4B19" w:rsidRPr="0018156F">
              <w:rPr>
                <w:rFonts w:ascii="Book Antiqua" w:hAnsi="Book Antiqua" w:cs="Calibri"/>
                <w:color w:val="000000"/>
              </w:rPr>
              <w:t>)</w:t>
            </w:r>
          </w:p>
        </w:tc>
        <w:tc>
          <w:tcPr>
            <w:tcW w:w="1276" w:type="dxa"/>
            <w:vAlign w:val="bottom"/>
          </w:tcPr>
          <w:p w14:paraId="2A6088AD" w14:textId="31A5E0C0"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652 (15</w:t>
            </w:r>
            <w:r w:rsidR="00BC4B19" w:rsidRPr="0018156F">
              <w:rPr>
                <w:rFonts w:ascii="Book Antiqua" w:hAnsi="Book Antiqua" w:cs="Calibri"/>
                <w:color w:val="000000"/>
              </w:rPr>
              <w:t>)</w:t>
            </w:r>
          </w:p>
        </w:tc>
        <w:tc>
          <w:tcPr>
            <w:tcW w:w="1559" w:type="dxa"/>
            <w:vAlign w:val="bottom"/>
          </w:tcPr>
          <w:p w14:paraId="54680D45"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Canagliflozin</w:t>
            </w:r>
          </w:p>
        </w:tc>
        <w:tc>
          <w:tcPr>
            <w:tcW w:w="1984" w:type="dxa"/>
            <w:vAlign w:val="bottom"/>
          </w:tcPr>
          <w:p w14:paraId="36D1E14A"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ESKD, doubling of serum creatinine/death from renal/CV cause</w:t>
            </w:r>
          </w:p>
        </w:tc>
      </w:tr>
      <w:tr w:rsidR="00E16890" w:rsidRPr="0018156F" w14:paraId="00E8F74A" w14:textId="77777777" w:rsidTr="00792497">
        <w:tc>
          <w:tcPr>
            <w:tcW w:w="663" w:type="dxa"/>
            <w:vAlign w:val="bottom"/>
          </w:tcPr>
          <w:p w14:paraId="5CCBEA9A"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12</w:t>
            </w:r>
          </w:p>
        </w:tc>
        <w:tc>
          <w:tcPr>
            <w:tcW w:w="763" w:type="dxa"/>
            <w:vAlign w:val="bottom"/>
          </w:tcPr>
          <w:p w14:paraId="15F405D1" w14:textId="5BB7E58B"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26,</w:t>
            </w:r>
            <w:r w:rsidR="00736470">
              <w:rPr>
                <w:rFonts w:ascii="Book Antiqua" w:hAnsi="Book Antiqua" w:cs="Calibri"/>
                <w:color w:val="000000"/>
              </w:rPr>
              <w:t xml:space="preserve"> </w:t>
            </w:r>
            <w:r w:rsidRPr="0018156F">
              <w:rPr>
                <w:rFonts w:ascii="Book Antiqua" w:hAnsi="Book Antiqua" w:cs="Calibri"/>
                <w:color w:val="000000"/>
              </w:rPr>
              <w:t>27</w:t>
            </w:r>
          </w:p>
        </w:tc>
        <w:tc>
          <w:tcPr>
            <w:tcW w:w="1943" w:type="dxa"/>
            <w:vAlign w:val="bottom"/>
          </w:tcPr>
          <w:p w14:paraId="4D8FDDA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DAPA-CKD</w:t>
            </w:r>
          </w:p>
        </w:tc>
        <w:tc>
          <w:tcPr>
            <w:tcW w:w="850" w:type="dxa"/>
            <w:vAlign w:val="bottom"/>
          </w:tcPr>
          <w:p w14:paraId="2337D28C"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2020</w:t>
            </w:r>
          </w:p>
        </w:tc>
        <w:tc>
          <w:tcPr>
            <w:tcW w:w="851" w:type="dxa"/>
            <w:vAlign w:val="bottom"/>
          </w:tcPr>
          <w:p w14:paraId="2F950E24"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2.4</w:t>
            </w:r>
          </w:p>
        </w:tc>
        <w:tc>
          <w:tcPr>
            <w:tcW w:w="708" w:type="dxa"/>
            <w:vAlign w:val="bottom"/>
          </w:tcPr>
          <w:p w14:paraId="044C4749"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4304</w:t>
            </w:r>
          </w:p>
        </w:tc>
        <w:tc>
          <w:tcPr>
            <w:tcW w:w="1843" w:type="dxa"/>
          </w:tcPr>
          <w:p w14:paraId="7D576494" w14:textId="363D43DC" w:rsidR="00BC4B19" w:rsidRPr="0018156F" w:rsidRDefault="00BC4B19" w:rsidP="0018156F">
            <w:pPr>
              <w:spacing w:line="360" w:lineRule="auto"/>
              <w:jc w:val="both"/>
              <w:rPr>
                <w:rFonts w:ascii="Book Antiqua" w:hAnsi="Book Antiqua"/>
              </w:rPr>
            </w:pPr>
            <w:r w:rsidRPr="0018156F">
              <w:rPr>
                <w:rFonts w:ascii="Book Antiqua" w:hAnsi="Book Antiqua"/>
              </w:rPr>
              <w:t xml:space="preserve">CVD + albuminuria +/- T2DM (eGFR 25-75 </w:t>
            </w:r>
            <w:r w:rsidRPr="0018156F">
              <w:rPr>
                <w:rFonts w:ascii="Book Antiqua" w:hAnsi="Book Antiqua" w:cstheme="majorBidi"/>
                <w:color w:val="221E1F"/>
              </w:rPr>
              <w:lastRenderedPageBreak/>
              <w:t>m</w:t>
            </w:r>
            <w:r w:rsidR="00D3065F" w:rsidRPr="0018156F">
              <w:rPr>
                <w:rFonts w:ascii="Book Antiqua" w:hAnsi="Book Antiqua" w:cstheme="majorBidi"/>
                <w:color w:val="221E1F"/>
              </w:rPr>
              <w:t>L</w:t>
            </w:r>
            <w:r w:rsidRPr="0018156F">
              <w:rPr>
                <w:rFonts w:ascii="Book Antiqua" w:hAnsi="Book Antiqua" w:cstheme="majorBidi"/>
                <w:color w:val="221E1F"/>
              </w:rPr>
              <w:t>/min/1.73 m</w:t>
            </w:r>
            <w:r w:rsidRPr="0018156F">
              <w:rPr>
                <w:rFonts w:ascii="Book Antiqua" w:hAnsi="Book Antiqua" w:cstheme="majorBidi"/>
                <w:color w:val="221E1F"/>
                <w:vertAlign w:val="superscript"/>
              </w:rPr>
              <w:t>2</w:t>
            </w:r>
            <w:r w:rsidRPr="0018156F">
              <w:rPr>
                <w:rFonts w:ascii="Book Antiqua" w:hAnsi="Book Antiqua"/>
              </w:rPr>
              <w:t xml:space="preserve">) </w:t>
            </w:r>
          </w:p>
        </w:tc>
        <w:tc>
          <w:tcPr>
            <w:tcW w:w="1276" w:type="dxa"/>
            <w:vAlign w:val="bottom"/>
          </w:tcPr>
          <w:p w14:paraId="1CBA704A" w14:textId="3617B0F2"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lastRenderedPageBreak/>
              <w:t>2906 (68</w:t>
            </w:r>
            <w:r w:rsidR="00BC4B19" w:rsidRPr="0018156F">
              <w:rPr>
                <w:rFonts w:ascii="Book Antiqua" w:hAnsi="Book Antiqua" w:cs="Calibri"/>
                <w:color w:val="000000"/>
              </w:rPr>
              <w:t>)</w:t>
            </w:r>
          </w:p>
        </w:tc>
        <w:tc>
          <w:tcPr>
            <w:tcW w:w="1276" w:type="dxa"/>
            <w:vAlign w:val="bottom"/>
          </w:tcPr>
          <w:p w14:paraId="3772775D" w14:textId="0A79C691"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468 (11</w:t>
            </w:r>
            <w:r w:rsidR="00BC4B19" w:rsidRPr="0018156F">
              <w:rPr>
                <w:rFonts w:ascii="Book Antiqua" w:hAnsi="Book Antiqua" w:cs="Calibri"/>
                <w:color w:val="000000"/>
              </w:rPr>
              <w:t>)</w:t>
            </w:r>
          </w:p>
        </w:tc>
        <w:tc>
          <w:tcPr>
            <w:tcW w:w="1559" w:type="dxa"/>
            <w:vAlign w:val="bottom"/>
          </w:tcPr>
          <w:p w14:paraId="3D59F244"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Dapagliflozin</w:t>
            </w:r>
          </w:p>
        </w:tc>
        <w:tc>
          <w:tcPr>
            <w:tcW w:w="1984" w:type="dxa"/>
            <w:vAlign w:val="bottom"/>
          </w:tcPr>
          <w:p w14:paraId="3EAFFF7B" w14:textId="47EEFE8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ESKD, sustained ≥</w:t>
            </w:r>
            <w:r w:rsidR="00D6021D">
              <w:rPr>
                <w:rFonts w:ascii="Book Antiqua" w:hAnsi="Book Antiqua" w:cs="Calibri"/>
                <w:color w:val="000000"/>
              </w:rPr>
              <w:t xml:space="preserve"> </w:t>
            </w:r>
            <w:r w:rsidRPr="0018156F">
              <w:rPr>
                <w:rFonts w:ascii="Book Antiqua" w:hAnsi="Book Antiqua" w:cs="Calibri"/>
                <w:color w:val="000000"/>
              </w:rPr>
              <w:t>50% eGFR decline, death from renal or CV cause</w:t>
            </w:r>
          </w:p>
        </w:tc>
      </w:tr>
      <w:tr w:rsidR="00E16890" w:rsidRPr="0018156F" w14:paraId="319A8742" w14:textId="77777777" w:rsidTr="00792497">
        <w:tc>
          <w:tcPr>
            <w:tcW w:w="663" w:type="dxa"/>
            <w:vAlign w:val="bottom"/>
          </w:tcPr>
          <w:p w14:paraId="0463910D"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13</w:t>
            </w:r>
          </w:p>
        </w:tc>
        <w:tc>
          <w:tcPr>
            <w:tcW w:w="763" w:type="dxa"/>
            <w:vAlign w:val="bottom"/>
          </w:tcPr>
          <w:p w14:paraId="7AC057E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w:t>
            </w:r>
          </w:p>
        </w:tc>
        <w:tc>
          <w:tcPr>
            <w:tcW w:w="1943" w:type="dxa"/>
            <w:vAlign w:val="bottom"/>
          </w:tcPr>
          <w:p w14:paraId="3FF9C08C"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SCORED</w:t>
            </w:r>
          </w:p>
        </w:tc>
        <w:tc>
          <w:tcPr>
            <w:tcW w:w="850" w:type="dxa"/>
            <w:vAlign w:val="bottom"/>
          </w:tcPr>
          <w:p w14:paraId="6B5CA448"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2020</w:t>
            </w:r>
          </w:p>
        </w:tc>
        <w:tc>
          <w:tcPr>
            <w:tcW w:w="851" w:type="dxa"/>
            <w:vAlign w:val="bottom"/>
          </w:tcPr>
          <w:p w14:paraId="5C174DCC"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1.3</w:t>
            </w:r>
          </w:p>
        </w:tc>
        <w:tc>
          <w:tcPr>
            <w:tcW w:w="708" w:type="dxa"/>
            <w:vAlign w:val="bottom"/>
          </w:tcPr>
          <w:p w14:paraId="05107DD4"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10584</w:t>
            </w:r>
          </w:p>
        </w:tc>
        <w:tc>
          <w:tcPr>
            <w:tcW w:w="1843" w:type="dxa"/>
          </w:tcPr>
          <w:p w14:paraId="64B7E503" w14:textId="5D9BE04A" w:rsidR="00BC4B19" w:rsidRPr="0018156F" w:rsidRDefault="00BC4B19" w:rsidP="0018156F">
            <w:pPr>
              <w:spacing w:line="360" w:lineRule="auto"/>
              <w:jc w:val="both"/>
              <w:rPr>
                <w:rFonts w:ascii="Book Antiqua" w:hAnsi="Book Antiqua"/>
              </w:rPr>
            </w:pPr>
            <w:r w:rsidRPr="0018156F">
              <w:rPr>
                <w:rFonts w:ascii="Book Antiqua" w:hAnsi="Book Antiqua"/>
              </w:rPr>
              <w:t xml:space="preserve">T2DM with CVD &amp; RFs for CVD; (GFR) of 30 to 60 </w:t>
            </w:r>
            <w:r w:rsidRPr="0018156F">
              <w:rPr>
                <w:rFonts w:ascii="Book Antiqua" w:hAnsi="Book Antiqua" w:cstheme="majorBidi"/>
                <w:color w:val="221E1F"/>
              </w:rPr>
              <w:t>m</w:t>
            </w:r>
            <w:r w:rsidR="00D3065F" w:rsidRPr="0018156F">
              <w:rPr>
                <w:rFonts w:ascii="Book Antiqua" w:hAnsi="Book Antiqua" w:cstheme="majorBidi"/>
                <w:color w:val="221E1F"/>
              </w:rPr>
              <w:t>L</w:t>
            </w:r>
            <w:r w:rsidRPr="0018156F">
              <w:rPr>
                <w:rFonts w:ascii="Book Antiqua" w:hAnsi="Book Antiqua" w:cstheme="majorBidi"/>
                <w:color w:val="221E1F"/>
              </w:rPr>
              <w:t>/min/1.73 m</w:t>
            </w:r>
            <w:r w:rsidRPr="0018156F">
              <w:rPr>
                <w:rFonts w:ascii="Book Antiqua" w:hAnsi="Book Antiqua" w:cstheme="majorBidi"/>
                <w:color w:val="221E1F"/>
                <w:vertAlign w:val="superscript"/>
              </w:rPr>
              <w:t>2</w:t>
            </w:r>
          </w:p>
        </w:tc>
        <w:tc>
          <w:tcPr>
            <w:tcW w:w="1276" w:type="dxa"/>
            <w:vAlign w:val="bottom"/>
          </w:tcPr>
          <w:p w14:paraId="7DD98A5D" w14:textId="6E3D0FA1"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10 584 (100</w:t>
            </w:r>
            <w:r w:rsidR="00BC4B19" w:rsidRPr="0018156F">
              <w:rPr>
                <w:rFonts w:ascii="Book Antiqua" w:hAnsi="Book Antiqua" w:cs="Calibri"/>
                <w:color w:val="000000"/>
              </w:rPr>
              <w:t>)</w:t>
            </w:r>
          </w:p>
        </w:tc>
        <w:tc>
          <w:tcPr>
            <w:tcW w:w="1276" w:type="dxa"/>
            <w:vAlign w:val="bottom"/>
          </w:tcPr>
          <w:p w14:paraId="1D9E0FAB" w14:textId="4C7649E9"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3283 (31</w:t>
            </w:r>
            <w:r w:rsidR="00BC4B19" w:rsidRPr="0018156F">
              <w:rPr>
                <w:rFonts w:ascii="Book Antiqua" w:hAnsi="Book Antiqua" w:cs="Calibri"/>
                <w:color w:val="000000"/>
              </w:rPr>
              <w:t>)</w:t>
            </w:r>
          </w:p>
        </w:tc>
        <w:tc>
          <w:tcPr>
            <w:tcW w:w="1559" w:type="dxa"/>
            <w:vAlign w:val="bottom"/>
          </w:tcPr>
          <w:p w14:paraId="53CBCC97" w14:textId="77777777" w:rsidR="00BC4B19" w:rsidRPr="0018156F" w:rsidRDefault="00BC4B19" w:rsidP="0018156F">
            <w:pPr>
              <w:spacing w:line="360" w:lineRule="auto"/>
              <w:jc w:val="both"/>
              <w:rPr>
                <w:rFonts w:ascii="Book Antiqua" w:hAnsi="Book Antiqua" w:cs="Calibri"/>
                <w:color w:val="000000"/>
              </w:rPr>
            </w:pPr>
            <w:proofErr w:type="spellStart"/>
            <w:r w:rsidRPr="0018156F">
              <w:rPr>
                <w:rFonts w:ascii="Book Antiqua" w:hAnsi="Book Antiqua" w:cs="Calibri"/>
                <w:color w:val="000000"/>
              </w:rPr>
              <w:t>Sotagliflozin</w:t>
            </w:r>
            <w:proofErr w:type="spellEnd"/>
          </w:p>
        </w:tc>
        <w:tc>
          <w:tcPr>
            <w:tcW w:w="1984" w:type="dxa"/>
            <w:vAlign w:val="bottom"/>
          </w:tcPr>
          <w:p w14:paraId="4C74A2E8"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CV death and hospitalizations and urgent visits for HF</w:t>
            </w:r>
          </w:p>
        </w:tc>
      </w:tr>
      <w:tr w:rsidR="00E16890" w:rsidRPr="0018156F" w14:paraId="30DCBCD9" w14:textId="77777777" w:rsidTr="00792497">
        <w:tc>
          <w:tcPr>
            <w:tcW w:w="663" w:type="dxa"/>
            <w:vAlign w:val="bottom"/>
          </w:tcPr>
          <w:p w14:paraId="1043B4D0"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14</w:t>
            </w:r>
          </w:p>
        </w:tc>
        <w:tc>
          <w:tcPr>
            <w:tcW w:w="763" w:type="dxa"/>
            <w:vAlign w:val="bottom"/>
          </w:tcPr>
          <w:p w14:paraId="107C4E21" w14:textId="36B7CA96"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28,</w:t>
            </w:r>
            <w:r w:rsidR="000E2D68">
              <w:rPr>
                <w:rFonts w:ascii="Book Antiqua" w:hAnsi="Book Antiqua" w:cs="Calibri"/>
                <w:color w:val="000000"/>
              </w:rPr>
              <w:t xml:space="preserve"> </w:t>
            </w:r>
            <w:r w:rsidRPr="0018156F">
              <w:rPr>
                <w:rFonts w:ascii="Book Antiqua" w:hAnsi="Book Antiqua" w:cs="Calibri"/>
                <w:color w:val="000000"/>
              </w:rPr>
              <w:t>29</w:t>
            </w:r>
          </w:p>
        </w:tc>
        <w:tc>
          <w:tcPr>
            <w:tcW w:w="1943" w:type="dxa"/>
            <w:vAlign w:val="bottom"/>
          </w:tcPr>
          <w:p w14:paraId="0BCE152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DAPA-HF</w:t>
            </w:r>
          </w:p>
        </w:tc>
        <w:tc>
          <w:tcPr>
            <w:tcW w:w="850" w:type="dxa"/>
            <w:vAlign w:val="bottom"/>
          </w:tcPr>
          <w:p w14:paraId="7C0EC98A"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2019</w:t>
            </w:r>
          </w:p>
        </w:tc>
        <w:tc>
          <w:tcPr>
            <w:tcW w:w="851" w:type="dxa"/>
            <w:vAlign w:val="bottom"/>
          </w:tcPr>
          <w:p w14:paraId="5E56B8CE"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1.5</w:t>
            </w:r>
          </w:p>
        </w:tc>
        <w:tc>
          <w:tcPr>
            <w:tcW w:w="708" w:type="dxa"/>
            <w:vAlign w:val="bottom"/>
          </w:tcPr>
          <w:p w14:paraId="3FFC9279"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4744</w:t>
            </w:r>
          </w:p>
        </w:tc>
        <w:tc>
          <w:tcPr>
            <w:tcW w:w="1843" w:type="dxa"/>
          </w:tcPr>
          <w:p w14:paraId="578C0B6A" w14:textId="663EDE69" w:rsidR="00BC4B19" w:rsidRPr="0018156F" w:rsidRDefault="00BC4B19" w:rsidP="0018156F">
            <w:pPr>
              <w:spacing w:line="360" w:lineRule="auto"/>
              <w:jc w:val="both"/>
              <w:rPr>
                <w:rFonts w:ascii="Book Antiqua" w:hAnsi="Book Antiqua"/>
              </w:rPr>
            </w:pPr>
            <w:r w:rsidRPr="0018156F">
              <w:rPr>
                <w:rFonts w:ascii="Book Antiqua" w:hAnsi="Book Antiqua"/>
              </w:rPr>
              <w:t>HF (EF ≤</w:t>
            </w:r>
            <w:r w:rsidR="009B3147">
              <w:rPr>
                <w:rFonts w:ascii="Book Antiqua" w:hAnsi="Book Antiqua"/>
              </w:rPr>
              <w:t xml:space="preserve"> </w:t>
            </w:r>
            <w:r w:rsidRPr="0018156F">
              <w:rPr>
                <w:rFonts w:ascii="Book Antiqua" w:hAnsi="Book Antiqua"/>
              </w:rPr>
              <w:t>40% &amp; NYHA class II–IV) +/- T2DM; eGFR ≥</w:t>
            </w:r>
            <w:r w:rsidR="009B3147">
              <w:rPr>
                <w:rFonts w:ascii="Book Antiqua" w:hAnsi="Book Antiqua"/>
              </w:rPr>
              <w:t xml:space="preserve"> </w:t>
            </w:r>
            <w:r w:rsidRPr="0018156F">
              <w:rPr>
                <w:rFonts w:ascii="Book Antiqua" w:hAnsi="Book Antiqua"/>
              </w:rPr>
              <w:t xml:space="preserve">30 </w:t>
            </w:r>
            <w:r w:rsidRPr="0018156F">
              <w:rPr>
                <w:rFonts w:ascii="Book Antiqua" w:hAnsi="Book Antiqua" w:cstheme="majorBidi"/>
                <w:color w:val="221E1F"/>
              </w:rPr>
              <w:t>m</w:t>
            </w:r>
            <w:r w:rsidR="009B3147" w:rsidRPr="0018156F">
              <w:rPr>
                <w:rFonts w:ascii="Book Antiqua" w:hAnsi="Book Antiqua" w:cstheme="majorBidi"/>
                <w:color w:val="221E1F"/>
              </w:rPr>
              <w:t>L</w:t>
            </w:r>
            <w:r w:rsidRPr="0018156F">
              <w:rPr>
                <w:rFonts w:ascii="Book Antiqua" w:hAnsi="Book Antiqua" w:cstheme="majorBidi"/>
                <w:color w:val="221E1F"/>
              </w:rPr>
              <w:t>/min/1.73 m</w:t>
            </w:r>
            <w:r w:rsidRPr="0018156F">
              <w:rPr>
                <w:rFonts w:ascii="Book Antiqua" w:hAnsi="Book Antiqua" w:cstheme="majorBidi"/>
                <w:color w:val="221E1F"/>
                <w:vertAlign w:val="superscript"/>
              </w:rPr>
              <w:t>2</w:t>
            </w:r>
          </w:p>
        </w:tc>
        <w:tc>
          <w:tcPr>
            <w:tcW w:w="1276" w:type="dxa"/>
            <w:vAlign w:val="bottom"/>
          </w:tcPr>
          <w:p w14:paraId="329ECB15" w14:textId="67727EEA"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2139 (45</w:t>
            </w:r>
            <w:r w:rsidR="00BC4B19" w:rsidRPr="0018156F">
              <w:rPr>
                <w:rFonts w:ascii="Book Antiqua" w:hAnsi="Book Antiqua" w:cs="Calibri"/>
                <w:color w:val="000000"/>
              </w:rPr>
              <w:t>)</w:t>
            </w:r>
          </w:p>
        </w:tc>
        <w:tc>
          <w:tcPr>
            <w:tcW w:w="1276" w:type="dxa"/>
            <w:vAlign w:val="bottom"/>
          </w:tcPr>
          <w:p w14:paraId="10E1BBD9" w14:textId="6D701C03"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4744 (100</w:t>
            </w:r>
            <w:r w:rsidR="00BC4B19" w:rsidRPr="0018156F">
              <w:rPr>
                <w:rFonts w:ascii="Book Antiqua" w:hAnsi="Book Antiqua" w:cs="Calibri"/>
                <w:color w:val="000000"/>
              </w:rPr>
              <w:t>)</w:t>
            </w:r>
          </w:p>
        </w:tc>
        <w:tc>
          <w:tcPr>
            <w:tcW w:w="1559" w:type="dxa"/>
            <w:vAlign w:val="bottom"/>
          </w:tcPr>
          <w:p w14:paraId="3EF037C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Dapagliflozin</w:t>
            </w:r>
          </w:p>
        </w:tc>
        <w:tc>
          <w:tcPr>
            <w:tcW w:w="1984" w:type="dxa"/>
            <w:vAlign w:val="bottom"/>
          </w:tcPr>
          <w:p w14:paraId="209936EC" w14:textId="0A7B701B" w:rsidR="00BC4B19" w:rsidRPr="0018156F" w:rsidRDefault="009B3147" w:rsidP="0018156F">
            <w:pPr>
              <w:spacing w:line="360" w:lineRule="auto"/>
              <w:jc w:val="both"/>
              <w:rPr>
                <w:rFonts w:ascii="Book Antiqua" w:hAnsi="Book Antiqua" w:cs="Calibri"/>
                <w:color w:val="000000"/>
              </w:rPr>
            </w:pPr>
            <w:r w:rsidRPr="0018156F">
              <w:rPr>
                <w:rFonts w:ascii="Book Antiqua" w:hAnsi="Book Antiqua" w:cs="Calibri"/>
                <w:color w:val="000000"/>
              </w:rPr>
              <w:t xml:space="preserve">Worsening </w:t>
            </w:r>
            <w:r w:rsidR="00BC4B19" w:rsidRPr="0018156F">
              <w:rPr>
                <w:rFonts w:ascii="Book Antiqua" w:hAnsi="Book Antiqua" w:cs="Calibri"/>
                <w:color w:val="000000"/>
              </w:rPr>
              <w:t>HF and CV death</w:t>
            </w:r>
          </w:p>
        </w:tc>
      </w:tr>
      <w:tr w:rsidR="00E16890" w:rsidRPr="0018156F" w14:paraId="6A455380" w14:textId="77777777" w:rsidTr="00792497">
        <w:tc>
          <w:tcPr>
            <w:tcW w:w="663" w:type="dxa"/>
            <w:vAlign w:val="bottom"/>
          </w:tcPr>
          <w:p w14:paraId="1F45A4C1"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15</w:t>
            </w:r>
          </w:p>
        </w:tc>
        <w:tc>
          <w:tcPr>
            <w:tcW w:w="763" w:type="dxa"/>
            <w:vAlign w:val="bottom"/>
          </w:tcPr>
          <w:p w14:paraId="4DCE445F"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31</w:t>
            </w:r>
          </w:p>
        </w:tc>
        <w:tc>
          <w:tcPr>
            <w:tcW w:w="1943" w:type="dxa"/>
            <w:vAlign w:val="bottom"/>
          </w:tcPr>
          <w:p w14:paraId="7D21DC8E"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EMPEROR-Reduced</w:t>
            </w:r>
          </w:p>
        </w:tc>
        <w:tc>
          <w:tcPr>
            <w:tcW w:w="850" w:type="dxa"/>
            <w:vAlign w:val="bottom"/>
          </w:tcPr>
          <w:p w14:paraId="171730F2"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2020</w:t>
            </w:r>
          </w:p>
        </w:tc>
        <w:tc>
          <w:tcPr>
            <w:tcW w:w="851" w:type="dxa"/>
            <w:vAlign w:val="bottom"/>
          </w:tcPr>
          <w:p w14:paraId="6FBD630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1.3</w:t>
            </w:r>
          </w:p>
        </w:tc>
        <w:tc>
          <w:tcPr>
            <w:tcW w:w="708" w:type="dxa"/>
            <w:vAlign w:val="bottom"/>
          </w:tcPr>
          <w:p w14:paraId="4F8D8080"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3730</w:t>
            </w:r>
          </w:p>
        </w:tc>
        <w:tc>
          <w:tcPr>
            <w:tcW w:w="1843" w:type="dxa"/>
          </w:tcPr>
          <w:p w14:paraId="028790BC" w14:textId="35A9E714" w:rsidR="00BC4B19" w:rsidRPr="0018156F" w:rsidRDefault="00BC4B19" w:rsidP="0018156F">
            <w:pPr>
              <w:spacing w:line="360" w:lineRule="auto"/>
              <w:jc w:val="both"/>
              <w:rPr>
                <w:rFonts w:ascii="Book Antiqua" w:hAnsi="Book Antiqua"/>
              </w:rPr>
            </w:pPr>
            <w:r w:rsidRPr="0018156F">
              <w:rPr>
                <w:rFonts w:ascii="Book Antiqua" w:hAnsi="Book Antiqua"/>
              </w:rPr>
              <w:t>HF (EF ≤</w:t>
            </w:r>
            <w:r w:rsidR="009B3147">
              <w:rPr>
                <w:rFonts w:ascii="Book Antiqua" w:hAnsi="Book Antiqua"/>
              </w:rPr>
              <w:t xml:space="preserve"> </w:t>
            </w:r>
            <w:r w:rsidRPr="0018156F">
              <w:rPr>
                <w:rFonts w:ascii="Book Antiqua" w:hAnsi="Book Antiqua"/>
              </w:rPr>
              <w:t>40% &amp; NYHA class II–IV) +/- T2DM</w:t>
            </w:r>
          </w:p>
        </w:tc>
        <w:tc>
          <w:tcPr>
            <w:tcW w:w="1276" w:type="dxa"/>
            <w:vAlign w:val="bottom"/>
          </w:tcPr>
          <w:p w14:paraId="25C834CB" w14:textId="3B78E45B"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1856 (50</w:t>
            </w:r>
            <w:r w:rsidR="00BC4B19" w:rsidRPr="0018156F">
              <w:rPr>
                <w:rFonts w:ascii="Book Antiqua" w:hAnsi="Book Antiqua" w:cs="Calibri"/>
                <w:color w:val="000000"/>
              </w:rPr>
              <w:t>)</w:t>
            </w:r>
          </w:p>
        </w:tc>
        <w:tc>
          <w:tcPr>
            <w:tcW w:w="1276" w:type="dxa"/>
            <w:vAlign w:val="bottom"/>
          </w:tcPr>
          <w:p w14:paraId="0C9E27F1" w14:textId="0315398D"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3730 (100</w:t>
            </w:r>
            <w:r w:rsidR="00BC4B19" w:rsidRPr="0018156F">
              <w:rPr>
                <w:rFonts w:ascii="Book Antiqua" w:hAnsi="Book Antiqua" w:cs="Calibri"/>
                <w:color w:val="000000"/>
              </w:rPr>
              <w:t>)</w:t>
            </w:r>
          </w:p>
        </w:tc>
        <w:tc>
          <w:tcPr>
            <w:tcW w:w="1559" w:type="dxa"/>
            <w:vAlign w:val="bottom"/>
          </w:tcPr>
          <w:p w14:paraId="2A6F0B04"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Empagliflozin</w:t>
            </w:r>
          </w:p>
        </w:tc>
        <w:tc>
          <w:tcPr>
            <w:tcW w:w="1984" w:type="dxa"/>
            <w:vAlign w:val="bottom"/>
          </w:tcPr>
          <w:p w14:paraId="0106505B"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Composite of HF hospitalization and CV death</w:t>
            </w:r>
          </w:p>
        </w:tc>
      </w:tr>
      <w:tr w:rsidR="00E16890" w:rsidRPr="0018156F" w14:paraId="5B8A8FC9" w14:textId="77777777" w:rsidTr="00792497">
        <w:tc>
          <w:tcPr>
            <w:tcW w:w="663" w:type="dxa"/>
            <w:vAlign w:val="bottom"/>
          </w:tcPr>
          <w:p w14:paraId="00A1484C"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lastRenderedPageBreak/>
              <w:t>16</w:t>
            </w:r>
          </w:p>
        </w:tc>
        <w:tc>
          <w:tcPr>
            <w:tcW w:w="763" w:type="dxa"/>
            <w:vAlign w:val="bottom"/>
          </w:tcPr>
          <w:p w14:paraId="465F2EAD" w14:textId="77777777" w:rsidR="00BC4B19" w:rsidRPr="0018156F" w:rsidRDefault="00BC4B19" w:rsidP="0018156F">
            <w:pPr>
              <w:spacing w:line="360" w:lineRule="auto"/>
              <w:jc w:val="both"/>
              <w:rPr>
                <w:rFonts w:ascii="Book Antiqua" w:hAnsi="Book Antiqua" w:cs="Calibri"/>
                <w:color w:val="000000"/>
              </w:rPr>
            </w:pPr>
          </w:p>
        </w:tc>
        <w:tc>
          <w:tcPr>
            <w:tcW w:w="1943" w:type="dxa"/>
            <w:vAlign w:val="bottom"/>
          </w:tcPr>
          <w:p w14:paraId="4C8E7CFD"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EMPEROR-Preserved</w:t>
            </w:r>
          </w:p>
        </w:tc>
        <w:tc>
          <w:tcPr>
            <w:tcW w:w="850" w:type="dxa"/>
            <w:vAlign w:val="bottom"/>
          </w:tcPr>
          <w:p w14:paraId="115DC88F"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2021</w:t>
            </w:r>
          </w:p>
        </w:tc>
        <w:tc>
          <w:tcPr>
            <w:tcW w:w="851" w:type="dxa"/>
            <w:vAlign w:val="bottom"/>
          </w:tcPr>
          <w:p w14:paraId="55E3D6D6"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26.2 months</w:t>
            </w:r>
          </w:p>
        </w:tc>
        <w:tc>
          <w:tcPr>
            <w:tcW w:w="708" w:type="dxa"/>
            <w:vAlign w:val="bottom"/>
          </w:tcPr>
          <w:p w14:paraId="20B5B51F"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5988</w:t>
            </w:r>
          </w:p>
        </w:tc>
        <w:tc>
          <w:tcPr>
            <w:tcW w:w="1843" w:type="dxa"/>
          </w:tcPr>
          <w:p w14:paraId="75F236E2" w14:textId="42D94B97" w:rsidR="00BC4B19" w:rsidRPr="0018156F" w:rsidRDefault="00BC4B19" w:rsidP="0018156F">
            <w:pPr>
              <w:spacing w:line="360" w:lineRule="auto"/>
              <w:jc w:val="both"/>
              <w:rPr>
                <w:rFonts w:ascii="Book Antiqua" w:hAnsi="Book Antiqua"/>
              </w:rPr>
            </w:pPr>
            <w:r w:rsidRPr="0018156F">
              <w:rPr>
                <w:rFonts w:ascii="Book Antiqua" w:hAnsi="Book Antiqua"/>
              </w:rPr>
              <w:t>HF (EF &gt;</w:t>
            </w:r>
            <w:r w:rsidR="00F2665F">
              <w:rPr>
                <w:rFonts w:ascii="Book Antiqua" w:hAnsi="Book Antiqua"/>
              </w:rPr>
              <w:t xml:space="preserve"> </w:t>
            </w:r>
            <w:r w:rsidRPr="0018156F">
              <w:rPr>
                <w:rFonts w:ascii="Book Antiqua" w:hAnsi="Book Antiqua"/>
              </w:rPr>
              <w:t>40% &amp; NYHA class II–IV) +/- T2DM; eGFR ≥</w:t>
            </w:r>
            <w:r w:rsidR="00F2665F">
              <w:rPr>
                <w:rFonts w:ascii="Book Antiqua" w:hAnsi="Book Antiqua"/>
              </w:rPr>
              <w:t xml:space="preserve"> </w:t>
            </w:r>
            <w:r w:rsidRPr="0018156F">
              <w:rPr>
                <w:rFonts w:ascii="Book Antiqua" w:hAnsi="Book Antiqua"/>
              </w:rPr>
              <w:t xml:space="preserve">20 </w:t>
            </w:r>
            <w:r w:rsidRPr="0018156F">
              <w:rPr>
                <w:rFonts w:ascii="Book Antiqua" w:hAnsi="Book Antiqua" w:cstheme="majorBidi"/>
                <w:color w:val="221E1F"/>
              </w:rPr>
              <w:t>m</w:t>
            </w:r>
            <w:r w:rsidR="00F2665F" w:rsidRPr="0018156F">
              <w:rPr>
                <w:rFonts w:ascii="Book Antiqua" w:hAnsi="Book Antiqua" w:cstheme="majorBidi"/>
                <w:color w:val="221E1F"/>
              </w:rPr>
              <w:t>L</w:t>
            </w:r>
            <w:r w:rsidRPr="0018156F">
              <w:rPr>
                <w:rFonts w:ascii="Book Antiqua" w:hAnsi="Book Antiqua" w:cstheme="majorBidi"/>
                <w:color w:val="221E1F"/>
              </w:rPr>
              <w:t>/min/1.73 m</w:t>
            </w:r>
            <w:r w:rsidRPr="0018156F">
              <w:rPr>
                <w:rFonts w:ascii="Book Antiqua" w:hAnsi="Book Antiqua" w:cstheme="majorBidi"/>
                <w:color w:val="221E1F"/>
                <w:vertAlign w:val="superscript"/>
              </w:rPr>
              <w:t>2</w:t>
            </w:r>
          </w:p>
        </w:tc>
        <w:tc>
          <w:tcPr>
            <w:tcW w:w="1276" w:type="dxa"/>
            <w:vAlign w:val="bottom"/>
          </w:tcPr>
          <w:p w14:paraId="68306706" w14:textId="705D8BD0"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2938 (49</w:t>
            </w:r>
            <w:r w:rsidR="00BC4B19" w:rsidRPr="0018156F">
              <w:rPr>
                <w:rFonts w:ascii="Book Antiqua" w:hAnsi="Book Antiqua" w:cs="Calibri"/>
                <w:color w:val="000000"/>
              </w:rPr>
              <w:t>)</w:t>
            </w:r>
          </w:p>
        </w:tc>
        <w:tc>
          <w:tcPr>
            <w:tcW w:w="1276" w:type="dxa"/>
            <w:vAlign w:val="bottom"/>
          </w:tcPr>
          <w:p w14:paraId="23ED32D0" w14:textId="1B887F9A"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5988 (100</w:t>
            </w:r>
            <w:r w:rsidR="00BC4B19" w:rsidRPr="0018156F">
              <w:rPr>
                <w:rFonts w:ascii="Book Antiqua" w:hAnsi="Book Antiqua" w:cs="Calibri"/>
                <w:color w:val="000000"/>
              </w:rPr>
              <w:t>)</w:t>
            </w:r>
          </w:p>
        </w:tc>
        <w:tc>
          <w:tcPr>
            <w:tcW w:w="1559" w:type="dxa"/>
            <w:vAlign w:val="bottom"/>
          </w:tcPr>
          <w:p w14:paraId="5DC32309"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Empagliflozin</w:t>
            </w:r>
          </w:p>
        </w:tc>
        <w:tc>
          <w:tcPr>
            <w:tcW w:w="1984" w:type="dxa"/>
            <w:vAlign w:val="bottom"/>
          </w:tcPr>
          <w:p w14:paraId="2224096E" w14:textId="179AC4ED" w:rsidR="00BC4B19" w:rsidRPr="0018156F" w:rsidRDefault="00F2665F" w:rsidP="0018156F">
            <w:pPr>
              <w:spacing w:line="360" w:lineRule="auto"/>
              <w:jc w:val="both"/>
              <w:rPr>
                <w:rFonts w:ascii="Book Antiqua" w:hAnsi="Book Antiqua" w:cs="Calibri"/>
                <w:color w:val="000000"/>
              </w:rPr>
            </w:pPr>
            <w:r w:rsidRPr="0018156F">
              <w:rPr>
                <w:rFonts w:ascii="Book Antiqua" w:hAnsi="Book Antiqua" w:cs="Calibri"/>
                <w:color w:val="000000"/>
              </w:rPr>
              <w:t xml:space="preserve">Composite </w:t>
            </w:r>
            <w:r w:rsidR="00BC4B19" w:rsidRPr="0018156F">
              <w:rPr>
                <w:rFonts w:ascii="Book Antiqua" w:hAnsi="Book Antiqua" w:cs="Calibri"/>
                <w:color w:val="000000"/>
              </w:rPr>
              <w:t>of cardiovascular death or hospitalization for HF</w:t>
            </w:r>
          </w:p>
        </w:tc>
      </w:tr>
      <w:tr w:rsidR="00E16890" w:rsidRPr="0018156F" w14:paraId="7107110F" w14:textId="77777777" w:rsidTr="00792497">
        <w:tc>
          <w:tcPr>
            <w:tcW w:w="663" w:type="dxa"/>
            <w:vAlign w:val="bottom"/>
          </w:tcPr>
          <w:p w14:paraId="6DBAEF27"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17</w:t>
            </w:r>
          </w:p>
        </w:tc>
        <w:tc>
          <w:tcPr>
            <w:tcW w:w="763" w:type="dxa"/>
            <w:vAlign w:val="bottom"/>
          </w:tcPr>
          <w:p w14:paraId="3775A2E7"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32</w:t>
            </w:r>
          </w:p>
        </w:tc>
        <w:tc>
          <w:tcPr>
            <w:tcW w:w="1943" w:type="dxa"/>
            <w:vAlign w:val="bottom"/>
          </w:tcPr>
          <w:p w14:paraId="36F75BF3"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SOLOIST-WHF</w:t>
            </w:r>
          </w:p>
        </w:tc>
        <w:tc>
          <w:tcPr>
            <w:tcW w:w="850" w:type="dxa"/>
            <w:vAlign w:val="bottom"/>
          </w:tcPr>
          <w:p w14:paraId="4A8F3F8F"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2020</w:t>
            </w:r>
          </w:p>
        </w:tc>
        <w:tc>
          <w:tcPr>
            <w:tcW w:w="851" w:type="dxa"/>
            <w:vAlign w:val="bottom"/>
          </w:tcPr>
          <w:p w14:paraId="74863952"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0.75</w:t>
            </w:r>
          </w:p>
        </w:tc>
        <w:tc>
          <w:tcPr>
            <w:tcW w:w="708" w:type="dxa"/>
            <w:vAlign w:val="bottom"/>
          </w:tcPr>
          <w:p w14:paraId="5C51FFF7"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1222</w:t>
            </w:r>
          </w:p>
        </w:tc>
        <w:tc>
          <w:tcPr>
            <w:tcW w:w="1843" w:type="dxa"/>
          </w:tcPr>
          <w:p w14:paraId="50D58643" w14:textId="126FA09C" w:rsidR="00BC4B19" w:rsidRPr="0018156F" w:rsidRDefault="00BC4B19" w:rsidP="0018156F">
            <w:pPr>
              <w:spacing w:line="360" w:lineRule="auto"/>
              <w:jc w:val="both"/>
              <w:rPr>
                <w:rFonts w:ascii="Book Antiqua" w:hAnsi="Book Antiqua"/>
              </w:rPr>
            </w:pPr>
            <w:r w:rsidRPr="0018156F">
              <w:rPr>
                <w:rFonts w:ascii="Book Antiqua" w:hAnsi="Book Antiqua"/>
              </w:rPr>
              <w:t>T2DM &amp; recent hospitalization for HF; eGFR ≥</w:t>
            </w:r>
            <w:r w:rsidR="00551C2C">
              <w:rPr>
                <w:rFonts w:ascii="Book Antiqua" w:hAnsi="Book Antiqua"/>
              </w:rPr>
              <w:t xml:space="preserve"> </w:t>
            </w:r>
            <w:r w:rsidRPr="0018156F">
              <w:rPr>
                <w:rFonts w:ascii="Book Antiqua" w:hAnsi="Book Antiqua"/>
              </w:rPr>
              <w:t xml:space="preserve">30 </w:t>
            </w:r>
            <w:r w:rsidRPr="0018156F">
              <w:rPr>
                <w:rFonts w:ascii="Book Antiqua" w:hAnsi="Book Antiqua" w:cstheme="majorBidi"/>
                <w:color w:val="221E1F"/>
              </w:rPr>
              <w:t>m</w:t>
            </w:r>
            <w:r w:rsidR="00551C2C" w:rsidRPr="0018156F">
              <w:rPr>
                <w:rFonts w:ascii="Book Antiqua" w:hAnsi="Book Antiqua" w:cstheme="majorBidi"/>
                <w:color w:val="221E1F"/>
              </w:rPr>
              <w:t>L</w:t>
            </w:r>
            <w:r w:rsidRPr="0018156F">
              <w:rPr>
                <w:rFonts w:ascii="Book Antiqua" w:hAnsi="Book Antiqua" w:cstheme="majorBidi"/>
                <w:color w:val="221E1F"/>
              </w:rPr>
              <w:t>/min/1.73 m</w:t>
            </w:r>
            <w:r w:rsidRPr="0018156F">
              <w:rPr>
                <w:rFonts w:ascii="Book Antiqua" w:hAnsi="Book Antiqua" w:cstheme="majorBidi"/>
                <w:color w:val="221E1F"/>
                <w:vertAlign w:val="superscript"/>
              </w:rPr>
              <w:t>2</w:t>
            </w:r>
          </w:p>
        </w:tc>
        <w:tc>
          <w:tcPr>
            <w:tcW w:w="1276" w:type="dxa"/>
            <w:vAlign w:val="bottom"/>
          </w:tcPr>
          <w:p w14:paraId="2A8CA8E2" w14:textId="0236A62B"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 xml:space="preserve">1222 </w:t>
            </w:r>
            <w:r w:rsidR="00513027">
              <w:rPr>
                <w:rFonts w:ascii="Book Antiqua" w:hAnsi="Book Antiqua" w:cs="Calibri"/>
                <w:color w:val="000000"/>
              </w:rPr>
              <w:t>(100</w:t>
            </w:r>
            <w:r w:rsidRPr="0018156F">
              <w:rPr>
                <w:rFonts w:ascii="Book Antiqua" w:hAnsi="Book Antiqua" w:cs="Calibri"/>
                <w:color w:val="000000"/>
              </w:rPr>
              <w:t>)</w:t>
            </w:r>
          </w:p>
        </w:tc>
        <w:tc>
          <w:tcPr>
            <w:tcW w:w="1276" w:type="dxa"/>
            <w:vAlign w:val="bottom"/>
          </w:tcPr>
          <w:p w14:paraId="7137B932" w14:textId="364D0B07"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1222 (100</w:t>
            </w:r>
            <w:r w:rsidR="00BC4B19" w:rsidRPr="0018156F">
              <w:rPr>
                <w:rFonts w:ascii="Book Antiqua" w:hAnsi="Book Antiqua" w:cs="Calibri"/>
                <w:color w:val="000000"/>
              </w:rPr>
              <w:t>)</w:t>
            </w:r>
          </w:p>
        </w:tc>
        <w:tc>
          <w:tcPr>
            <w:tcW w:w="1559" w:type="dxa"/>
            <w:vAlign w:val="bottom"/>
          </w:tcPr>
          <w:p w14:paraId="01C89DDE" w14:textId="77777777" w:rsidR="00BC4B19" w:rsidRPr="0018156F" w:rsidRDefault="00BC4B19" w:rsidP="0018156F">
            <w:pPr>
              <w:spacing w:line="360" w:lineRule="auto"/>
              <w:jc w:val="both"/>
              <w:rPr>
                <w:rFonts w:ascii="Book Antiqua" w:hAnsi="Book Antiqua" w:cs="Calibri"/>
                <w:color w:val="000000"/>
              </w:rPr>
            </w:pPr>
            <w:proofErr w:type="spellStart"/>
            <w:r w:rsidRPr="0018156F">
              <w:rPr>
                <w:rFonts w:ascii="Book Antiqua" w:hAnsi="Book Antiqua" w:cs="Calibri"/>
                <w:color w:val="000000"/>
              </w:rPr>
              <w:t>Sotagliflozin</w:t>
            </w:r>
            <w:proofErr w:type="spellEnd"/>
          </w:p>
        </w:tc>
        <w:tc>
          <w:tcPr>
            <w:tcW w:w="1984" w:type="dxa"/>
            <w:vAlign w:val="bottom"/>
          </w:tcPr>
          <w:p w14:paraId="085CF3F1"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CV death and hospitalizations and urgent visits for HF</w:t>
            </w:r>
          </w:p>
        </w:tc>
      </w:tr>
      <w:tr w:rsidR="00E16890" w:rsidRPr="0018156F" w14:paraId="2DE70991" w14:textId="77777777" w:rsidTr="00792497">
        <w:tc>
          <w:tcPr>
            <w:tcW w:w="663" w:type="dxa"/>
            <w:vAlign w:val="bottom"/>
          </w:tcPr>
          <w:p w14:paraId="3726593D"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18</w:t>
            </w:r>
          </w:p>
        </w:tc>
        <w:tc>
          <w:tcPr>
            <w:tcW w:w="763" w:type="dxa"/>
            <w:vAlign w:val="bottom"/>
          </w:tcPr>
          <w:p w14:paraId="553A39F9"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30</w:t>
            </w:r>
          </w:p>
        </w:tc>
        <w:tc>
          <w:tcPr>
            <w:tcW w:w="1943" w:type="dxa"/>
            <w:vAlign w:val="bottom"/>
          </w:tcPr>
          <w:p w14:paraId="35CEE3DE"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DELIVER</w:t>
            </w:r>
          </w:p>
        </w:tc>
        <w:tc>
          <w:tcPr>
            <w:tcW w:w="850" w:type="dxa"/>
            <w:vAlign w:val="bottom"/>
          </w:tcPr>
          <w:p w14:paraId="5D089064"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2022</w:t>
            </w:r>
          </w:p>
        </w:tc>
        <w:tc>
          <w:tcPr>
            <w:tcW w:w="851" w:type="dxa"/>
            <w:vAlign w:val="bottom"/>
          </w:tcPr>
          <w:p w14:paraId="2C9836E1"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2.3</w:t>
            </w:r>
          </w:p>
        </w:tc>
        <w:tc>
          <w:tcPr>
            <w:tcW w:w="708" w:type="dxa"/>
            <w:vAlign w:val="bottom"/>
          </w:tcPr>
          <w:p w14:paraId="667E1474"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6263</w:t>
            </w:r>
          </w:p>
        </w:tc>
        <w:tc>
          <w:tcPr>
            <w:tcW w:w="1843" w:type="dxa"/>
          </w:tcPr>
          <w:p w14:paraId="0DE38142" w14:textId="1A403631" w:rsidR="00BC4B19" w:rsidRPr="0018156F" w:rsidRDefault="00BC4B19" w:rsidP="0018156F">
            <w:pPr>
              <w:spacing w:line="360" w:lineRule="auto"/>
              <w:jc w:val="both"/>
              <w:rPr>
                <w:rFonts w:ascii="Book Antiqua" w:hAnsi="Book Antiqua"/>
              </w:rPr>
            </w:pPr>
            <w:r w:rsidRPr="0018156F">
              <w:rPr>
                <w:rFonts w:ascii="Book Antiqua" w:hAnsi="Book Antiqua"/>
              </w:rPr>
              <w:t>HF (EF &gt;</w:t>
            </w:r>
            <w:r w:rsidR="00551C2C">
              <w:rPr>
                <w:rFonts w:ascii="Book Antiqua" w:hAnsi="Book Antiqua"/>
              </w:rPr>
              <w:t xml:space="preserve"> </w:t>
            </w:r>
            <w:r w:rsidRPr="0018156F">
              <w:rPr>
                <w:rFonts w:ascii="Book Antiqua" w:hAnsi="Book Antiqua"/>
              </w:rPr>
              <w:t>40% &amp; NYHA class II–IV) +/- T2DM</w:t>
            </w:r>
          </w:p>
        </w:tc>
        <w:tc>
          <w:tcPr>
            <w:tcW w:w="1276" w:type="dxa"/>
            <w:vAlign w:val="bottom"/>
          </w:tcPr>
          <w:p w14:paraId="6BE26FA8" w14:textId="3592712A"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3150 (50</w:t>
            </w:r>
            <w:r w:rsidR="00BC4B19" w:rsidRPr="0018156F">
              <w:rPr>
                <w:rFonts w:ascii="Book Antiqua" w:hAnsi="Book Antiqua" w:cs="Calibri"/>
                <w:color w:val="000000"/>
              </w:rPr>
              <w:t>)</w:t>
            </w:r>
          </w:p>
        </w:tc>
        <w:tc>
          <w:tcPr>
            <w:tcW w:w="1276" w:type="dxa"/>
            <w:vAlign w:val="bottom"/>
          </w:tcPr>
          <w:p w14:paraId="68E26016" w14:textId="40C32A9B"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6263 (100</w:t>
            </w:r>
            <w:r w:rsidR="00BC4B19" w:rsidRPr="0018156F">
              <w:rPr>
                <w:rFonts w:ascii="Book Antiqua" w:hAnsi="Book Antiqua" w:cs="Calibri"/>
                <w:color w:val="000000"/>
              </w:rPr>
              <w:t>)</w:t>
            </w:r>
          </w:p>
        </w:tc>
        <w:tc>
          <w:tcPr>
            <w:tcW w:w="1559" w:type="dxa"/>
            <w:vAlign w:val="bottom"/>
          </w:tcPr>
          <w:p w14:paraId="4F8D2719"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Dapagliflozin</w:t>
            </w:r>
          </w:p>
        </w:tc>
        <w:tc>
          <w:tcPr>
            <w:tcW w:w="1984" w:type="dxa"/>
            <w:vAlign w:val="bottom"/>
          </w:tcPr>
          <w:p w14:paraId="7521D4A1" w14:textId="090F4D23" w:rsidR="00BC4B19" w:rsidRPr="0018156F" w:rsidRDefault="00B53150" w:rsidP="0018156F">
            <w:pPr>
              <w:spacing w:line="360" w:lineRule="auto"/>
              <w:jc w:val="both"/>
              <w:rPr>
                <w:rFonts w:ascii="Book Antiqua" w:hAnsi="Book Antiqua" w:cs="Calibri"/>
                <w:color w:val="000000"/>
              </w:rPr>
            </w:pPr>
            <w:r w:rsidRPr="0018156F">
              <w:rPr>
                <w:rFonts w:ascii="Book Antiqua" w:hAnsi="Book Antiqua" w:cs="Calibri"/>
                <w:color w:val="000000"/>
              </w:rPr>
              <w:t xml:space="preserve">Hospitalization </w:t>
            </w:r>
            <w:r w:rsidR="00BC4B19" w:rsidRPr="0018156F">
              <w:rPr>
                <w:rFonts w:ascii="Book Antiqua" w:hAnsi="Book Antiqua" w:cs="Calibri"/>
                <w:color w:val="000000"/>
              </w:rPr>
              <w:t>for HF or an urgent visit for HF) or CV death</w:t>
            </w:r>
          </w:p>
        </w:tc>
      </w:tr>
      <w:tr w:rsidR="00E16890" w:rsidRPr="0018156F" w14:paraId="7AEA5424" w14:textId="77777777" w:rsidTr="00792497">
        <w:tc>
          <w:tcPr>
            <w:tcW w:w="663" w:type="dxa"/>
            <w:vAlign w:val="bottom"/>
          </w:tcPr>
          <w:p w14:paraId="1366DADE"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19</w:t>
            </w:r>
          </w:p>
        </w:tc>
        <w:tc>
          <w:tcPr>
            <w:tcW w:w="763" w:type="dxa"/>
            <w:vAlign w:val="bottom"/>
          </w:tcPr>
          <w:p w14:paraId="6BE72C4B" w14:textId="77777777" w:rsidR="00BC4B19" w:rsidRPr="0018156F" w:rsidRDefault="00BC4B19" w:rsidP="0018156F">
            <w:pPr>
              <w:spacing w:line="360" w:lineRule="auto"/>
              <w:jc w:val="both"/>
              <w:rPr>
                <w:rFonts w:ascii="Book Antiqua" w:hAnsi="Book Antiqua" w:cs="Calibri"/>
                <w:color w:val="000000"/>
              </w:rPr>
            </w:pPr>
          </w:p>
        </w:tc>
        <w:tc>
          <w:tcPr>
            <w:tcW w:w="1943" w:type="dxa"/>
            <w:vAlign w:val="bottom"/>
          </w:tcPr>
          <w:p w14:paraId="1E9B3B8C"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EMPA-KIDNEY</w:t>
            </w:r>
          </w:p>
        </w:tc>
        <w:tc>
          <w:tcPr>
            <w:tcW w:w="850" w:type="dxa"/>
            <w:vAlign w:val="bottom"/>
          </w:tcPr>
          <w:p w14:paraId="44483EE7"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2023</w:t>
            </w:r>
          </w:p>
        </w:tc>
        <w:tc>
          <w:tcPr>
            <w:tcW w:w="851" w:type="dxa"/>
            <w:vAlign w:val="bottom"/>
          </w:tcPr>
          <w:p w14:paraId="22A203FA"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2.0</w:t>
            </w:r>
          </w:p>
        </w:tc>
        <w:tc>
          <w:tcPr>
            <w:tcW w:w="708" w:type="dxa"/>
            <w:vAlign w:val="bottom"/>
          </w:tcPr>
          <w:p w14:paraId="3C7F626A"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6609</w:t>
            </w:r>
          </w:p>
        </w:tc>
        <w:tc>
          <w:tcPr>
            <w:tcW w:w="1843" w:type="dxa"/>
          </w:tcPr>
          <w:p w14:paraId="7DEF591E" w14:textId="2F7249D4" w:rsidR="00BC4B19" w:rsidRPr="0018156F" w:rsidRDefault="00BC4B19" w:rsidP="00C139C4">
            <w:pPr>
              <w:spacing w:line="360" w:lineRule="auto"/>
              <w:jc w:val="both"/>
              <w:rPr>
                <w:rFonts w:ascii="Book Antiqua" w:hAnsi="Book Antiqua"/>
              </w:rPr>
            </w:pPr>
            <w:r w:rsidRPr="0018156F">
              <w:rPr>
                <w:rFonts w:ascii="Book Antiqua" w:hAnsi="Book Antiqua"/>
              </w:rPr>
              <w:t xml:space="preserve">CKD </w:t>
            </w:r>
            <w:r w:rsidR="00C139C4">
              <w:rPr>
                <w:rFonts w:ascii="Book Antiqua" w:hAnsi="Book Antiqua"/>
              </w:rPr>
              <w:t>[</w:t>
            </w:r>
            <w:r w:rsidRPr="0018156F">
              <w:rPr>
                <w:rFonts w:ascii="Book Antiqua" w:hAnsi="Book Antiqua"/>
              </w:rPr>
              <w:t>eGFR</w:t>
            </w:r>
            <w:r w:rsidR="00513027">
              <w:rPr>
                <w:rFonts w:ascii="Book Antiqua" w:hAnsi="Book Antiqua"/>
              </w:rPr>
              <w:t xml:space="preserve"> </w:t>
            </w:r>
            <w:r w:rsidRPr="0018156F">
              <w:rPr>
                <w:rFonts w:ascii="Book Antiqua" w:hAnsi="Book Antiqua"/>
              </w:rPr>
              <w:t>&gt;</w:t>
            </w:r>
            <w:r w:rsidR="00513027">
              <w:rPr>
                <w:rFonts w:ascii="Book Antiqua" w:hAnsi="Book Antiqua"/>
              </w:rPr>
              <w:t xml:space="preserve"> </w:t>
            </w:r>
            <w:r w:rsidRPr="0018156F">
              <w:rPr>
                <w:rFonts w:ascii="Book Antiqua" w:hAnsi="Book Antiqua"/>
              </w:rPr>
              <w:t>20</w:t>
            </w:r>
            <w:r w:rsidR="00513027">
              <w:rPr>
                <w:rFonts w:ascii="Book Antiqua" w:hAnsi="Book Antiqua"/>
              </w:rPr>
              <w:t xml:space="preserve"> </w:t>
            </w:r>
            <w:r w:rsidRPr="0018156F">
              <w:rPr>
                <w:rFonts w:ascii="Book Antiqua" w:hAnsi="Book Antiqua"/>
              </w:rPr>
              <w:t>&amp;</w:t>
            </w:r>
            <w:r w:rsidR="00513027">
              <w:rPr>
                <w:rFonts w:ascii="Book Antiqua" w:hAnsi="Book Antiqua"/>
              </w:rPr>
              <w:t xml:space="preserve"> </w:t>
            </w:r>
            <w:r w:rsidRPr="0018156F">
              <w:rPr>
                <w:rFonts w:ascii="Book Antiqua" w:hAnsi="Book Antiqua"/>
              </w:rPr>
              <w:t>&lt;</w:t>
            </w:r>
            <w:r w:rsidR="00513027">
              <w:rPr>
                <w:rFonts w:ascii="Book Antiqua" w:hAnsi="Book Antiqua"/>
              </w:rPr>
              <w:t xml:space="preserve"> </w:t>
            </w:r>
            <w:r w:rsidRPr="0018156F">
              <w:rPr>
                <w:rFonts w:ascii="Book Antiqua" w:hAnsi="Book Antiqua"/>
              </w:rPr>
              <w:t>45 OR 45</w:t>
            </w:r>
            <w:r w:rsidR="00513027">
              <w:rPr>
                <w:rFonts w:ascii="Book Antiqua" w:hAnsi="Book Antiqua"/>
              </w:rPr>
              <w:t xml:space="preserve"> </w:t>
            </w:r>
            <w:r w:rsidRPr="0018156F">
              <w:rPr>
                <w:rFonts w:ascii="Book Antiqua" w:hAnsi="Book Antiqua"/>
              </w:rPr>
              <w:t>&lt;</w:t>
            </w:r>
            <w:r w:rsidR="00513027">
              <w:rPr>
                <w:rFonts w:ascii="Book Antiqua" w:hAnsi="Book Antiqua"/>
              </w:rPr>
              <w:t xml:space="preserve"> </w:t>
            </w:r>
            <w:r w:rsidRPr="0018156F">
              <w:rPr>
                <w:rFonts w:ascii="Book Antiqua" w:hAnsi="Book Antiqua"/>
              </w:rPr>
              <w:t>eGFR</w:t>
            </w:r>
            <w:r w:rsidR="00513027">
              <w:rPr>
                <w:rFonts w:ascii="Book Antiqua" w:hAnsi="Book Antiqua"/>
              </w:rPr>
              <w:t xml:space="preserve"> </w:t>
            </w:r>
            <w:r w:rsidRPr="0018156F">
              <w:rPr>
                <w:rFonts w:ascii="Book Antiqua" w:hAnsi="Book Antiqua"/>
              </w:rPr>
              <w:t>&lt;</w:t>
            </w:r>
            <w:r w:rsidR="00513027">
              <w:rPr>
                <w:rFonts w:ascii="Book Antiqua" w:hAnsi="Book Antiqua"/>
              </w:rPr>
              <w:t xml:space="preserve"> </w:t>
            </w:r>
            <w:r w:rsidRPr="0018156F">
              <w:rPr>
                <w:rFonts w:ascii="Book Antiqua" w:hAnsi="Book Antiqua"/>
              </w:rPr>
              <w:t xml:space="preserve">90 </w:t>
            </w:r>
            <w:r w:rsidRPr="0018156F">
              <w:rPr>
                <w:rFonts w:ascii="Book Antiqua" w:hAnsi="Book Antiqua" w:cstheme="majorBidi"/>
                <w:color w:val="221E1F"/>
              </w:rPr>
              <w:lastRenderedPageBreak/>
              <w:t>m</w:t>
            </w:r>
            <w:r w:rsidR="00513027" w:rsidRPr="0018156F">
              <w:rPr>
                <w:rFonts w:ascii="Book Antiqua" w:hAnsi="Book Antiqua" w:cstheme="majorBidi"/>
                <w:color w:val="221E1F"/>
              </w:rPr>
              <w:t>L</w:t>
            </w:r>
            <w:r w:rsidRPr="0018156F">
              <w:rPr>
                <w:rFonts w:ascii="Book Antiqua" w:hAnsi="Book Antiqua" w:cstheme="majorBidi"/>
                <w:color w:val="221E1F"/>
              </w:rPr>
              <w:t>/min/1.73 m</w:t>
            </w:r>
            <w:r w:rsidRPr="0018156F">
              <w:rPr>
                <w:rFonts w:ascii="Book Antiqua" w:hAnsi="Book Antiqua" w:cstheme="majorBidi"/>
                <w:color w:val="221E1F"/>
                <w:vertAlign w:val="superscript"/>
              </w:rPr>
              <w:t xml:space="preserve">2 </w:t>
            </w:r>
            <w:r w:rsidRPr="0018156F">
              <w:rPr>
                <w:rFonts w:ascii="Book Antiqua" w:hAnsi="Book Antiqua"/>
              </w:rPr>
              <w:t>&amp; (proteinuria</w:t>
            </w:r>
            <w:r w:rsidR="00C139C4" w:rsidRPr="0018156F">
              <w:rPr>
                <w:rFonts w:ascii="Book Antiqua" w:hAnsi="Book Antiqua"/>
              </w:rPr>
              <w:t>)</w:t>
            </w:r>
            <w:r w:rsidR="00C139C4">
              <w:rPr>
                <w:rFonts w:ascii="Book Antiqua" w:hAnsi="Book Antiqua"/>
              </w:rPr>
              <w:t>]</w:t>
            </w:r>
          </w:p>
        </w:tc>
        <w:tc>
          <w:tcPr>
            <w:tcW w:w="1276" w:type="dxa"/>
            <w:vAlign w:val="bottom"/>
          </w:tcPr>
          <w:p w14:paraId="623AC138" w14:textId="15DCD311"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lastRenderedPageBreak/>
              <w:t>3040 (46</w:t>
            </w:r>
            <w:r w:rsidR="00BC4B19" w:rsidRPr="0018156F">
              <w:rPr>
                <w:rFonts w:ascii="Book Antiqua" w:hAnsi="Book Antiqua" w:cs="Calibri"/>
                <w:color w:val="000000"/>
              </w:rPr>
              <w:t>)</w:t>
            </w:r>
          </w:p>
        </w:tc>
        <w:tc>
          <w:tcPr>
            <w:tcW w:w="1276" w:type="dxa"/>
            <w:vAlign w:val="bottom"/>
          </w:tcPr>
          <w:p w14:paraId="03135BC9" w14:textId="55A1FEC4" w:rsidR="00BC4B19" w:rsidRPr="0018156F" w:rsidRDefault="00513027" w:rsidP="0018156F">
            <w:pPr>
              <w:spacing w:line="360" w:lineRule="auto"/>
              <w:jc w:val="both"/>
              <w:rPr>
                <w:rFonts w:ascii="Book Antiqua" w:hAnsi="Book Antiqua" w:cs="Calibri"/>
                <w:color w:val="000000"/>
              </w:rPr>
            </w:pPr>
            <w:r>
              <w:rPr>
                <w:rFonts w:ascii="Book Antiqua" w:hAnsi="Book Antiqua" w:cs="Calibri"/>
                <w:color w:val="000000"/>
              </w:rPr>
              <w:t>658 (10</w:t>
            </w:r>
            <w:r w:rsidR="00BC4B19" w:rsidRPr="0018156F">
              <w:rPr>
                <w:rFonts w:ascii="Book Antiqua" w:hAnsi="Book Antiqua" w:cs="Calibri"/>
                <w:color w:val="000000"/>
              </w:rPr>
              <w:t>)</w:t>
            </w:r>
          </w:p>
        </w:tc>
        <w:tc>
          <w:tcPr>
            <w:tcW w:w="1559" w:type="dxa"/>
            <w:vAlign w:val="bottom"/>
          </w:tcPr>
          <w:p w14:paraId="18B4EAB7" w14:textId="77777777"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Empagliflozin</w:t>
            </w:r>
          </w:p>
        </w:tc>
        <w:tc>
          <w:tcPr>
            <w:tcW w:w="1984" w:type="dxa"/>
            <w:vAlign w:val="bottom"/>
          </w:tcPr>
          <w:p w14:paraId="6F9D26E7" w14:textId="1EF78F46" w:rsidR="00BC4B19" w:rsidRPr="0018156F" w:rsidRDefault="00BC4B19" w:rsidP="0018156F">
            <w:pPr>
              <w:spacing w:line="360" w:lineRule="auto"/>
              <w:jc w:val="both"/>
              <w:rPr>
                <w:rFonts w:ascii="Book Antiqua" w:hAnsi="Book Antiqua" w:cs="Calibri"/>
                <w:color w:val="000000"/>
              </w:rPr>
            </w:pPr>
            <w:r w:rsidRPr="0018156F">
              <w:rPr>
                <w:rFonts w:ascii="Book Antiqua" w:hAnsi="Book Antiqua" w:cs="Calibri"/>
                <w:color w:val="000000"/>
              </w:rPr>
              <w:t>eGFR to &lt;</w:t>
            </w:r>
            <w:r w:rsidR="00551C2C">
              <w:rPr>
                <w:rFonts w:ascii="Book Antiqua" w:hAnsi="Book Antiqua" w:cs="Calibri"/>
                <w:color w:val="000000"/>
              </w:rPr>
              <w:t xml:space="preserve"> </w:t>
            </w:r>
            <w:r w:rsidRPr="0018156F">
              <w:rPr>
                <w:rFonts w:ascii="Book Antiqua" w:hAnsi="Book Antiqua" w:cs="Calibri"/>
                <w:color w:val="000000"/>
              </w:rPr>
              <w:t xml:space="preserve">10 OR decrease in </w:t>
            </w:r>
            <w:r w:rsidRPr="0018156F">
              <w:rPr>
                <w:rFonts w:ascii="Book Antiqua" w:hAnsi="Book Antiqua" w:cs="Calibri"/>
                <w:color w:val="000000"/>
              </w:rPr>
              <w:lastRenderedPageBreak/>
              <w:t>eGFR of ≥</w:t>
            </w:r>
            <w:r w:rsidR="00551C2C">
              <w:rPr>
                <w:rFonts w:ascii="Book Antiqua" w:hAnsi="Book Antiqua" w:cs="Calibri"/>
                <w:color w:val="000000"/>
              </w:rPr>
              <w:t xml:space="preserve"> </w:t>
            </w:r>
            <w:r w:rsidRPr="0018156F">
              <w:rPr>
                <w:rFonts w:ascii="Book Antiqua" w:hAnsi="Book Antiqua" w:cs="Calibri"/>
                <w:color w:val="000000"/>
              </w:rPr>
              <w:t>40% OR renal death</w:t>
            </w:r>
          </w:p>
        </w:tc>
      </w:tr>
    </w:tbl>
    <w:p w14:paraId="40C429AB" w14:textId="745CE09A" w:rsidR="00655FC3" w:rsidRPr="00D20E91" w:rsidRDefault="00D20E91" w:rsidP="008163D8">
      <w:pPr>
        <w:spacing w:line="360" w:lineRule="auto"/>
        <w:jc w:val="both"/>
        <w:rPr>
          <w:rFonts w:ascii="Book Antiqua" w:hAnsi="Book Antiqua"/>
          <w:lang w:eastAsia="zh-CN"/>
        </w:rPr>
      </w:pPr>
      <w:r w:rsidRPr="00D20E91">
        <w:rPr>
          <w:rFonts w:ascii="Book Antiqua" w:hAnsi="Book Antiqua"/>
          <w:lang w:eastAsia="zh-CN"/>
        </w:rPr>
        <w:lastRenderedPageBreak/>
        <w:t xml:space="preserve">CKD: </w:t>
      </w:r>
      <w:r w:rsidR="00FB689B" w:rsidRPr="00D20E91">
        <w:rPr>
          <w:rFonts w:ascii="Book Antiqua" w:hAnsi="Book Antiqua"/>
          <w:lang w:eastAsia="zh-CN"/>
        </w:rPr>
        <w:t xml:space="preserve">Chronic </w:t>
      </w:r>
      <w:r w:rsidRPr="00D20E91">
        <w:rPr>
          <w:rFonts w:ascii="Book Antiqua" w:hAnsi="Book Antiqua"/>
          <w:lang w:eastAsia="zh-CN"/>
        </w:rPr>
        <w:t xml:space="preserve">kidney disease; CV: </w:t>
      </w:r>
      <w:r w:rsidR="00FB689B" w:rsidRPr="00D20E91">
        <w:rPr>
          <w:rFonts w:ascii="Book Antiqua" w:hAnsi="Book Antiqua"/>
          <w:lang w:eastAsia="zh-CN"/>
        </w:rPr>
        <w:t>Cardiovascular</w:t>
      </w:r>
      <w:r w:rsidRPr="00D20E91">
        <w:rPr>
          <w:rFonts w:ascii="Book Antiqua" w:hAnsi="Book Antiqua"/>
          <w:lang w:eastAsia="zh-CN"/>
        </w:rPr>
        <w:t xml:space="preserve">; CVD: </w:t>
      </w:r>
      <w:r w:rsidR="00FB689B" w:rsidRPr="00D20E91">
        <w:rPr>
          <w:rFonts w:ascii="Book Antiqua" w:hAnsi="Book Antiqua"/>
          <w:lang w:eastAsia="zh-CN"/>
        </w:rPr>
        <w:t xml:space="preserve">Cardiovascular </w:t>
      </w:r>
      <w:r w:rsidRPr="00D20E91">
        <w:rPr>
          <w:rFonts w:ascii="Book Antiqua" w:hAnsi="Book Antiqua"/>
          <w:lang w:eastAsia="zh-CN"/>
        </w:rPr>
        <w:t xml:space="preserve">disease; EF: </w:t>
      </w:r>
      <w:r w:rsidR="00241953" w:rsidRPr="00D20E91">
        <w:rPr>
          <w:rFonts w:ascii="Book Antiqua" w:hAnsi="Book Antiqua"/>
          <w:lang w:eastAsia="zh-CN"/>
        </w:rPr>
        <w:t xml:space="preserve">Ejection </w:t>
      </w:r>
      <w:r w:rsidRPr="00D20E91">
        <w:rPr>
          <w:rFonts w:ascii="Book Antiqua" w:hAnsi="Book Antiqua"/>
          <w:lang w:eastAsia="zh-CN"/>
        </w:rPr>
        <w:t xml:space="preserve">fraction; eGFR: </w:t>
      </w:r>
      <w:proofErr w:type="spellStart"/>
      <w:r w:rsidR="00F13FE1" w:rsidRPr="00D20E91">
        <w:rPr>
          <w:rFonts w:ascii="Book Antiqua" w:hAnsi="Book Antiqua"/>
          <w:lang w:eastAsia="zh-CN"/>
        </w:rPr>
        <w:t>Esetimated</w:t>
      </w:r>
      <w:proofErr w:type="spellEnd"/>
      <w:r w:rsidR="00F13FE1" w:rsidRPr="00D20E91">
        <w:rPr>
          <w:rFonts w:ascii="Book Antiqua" w:hAnsi="Book Antiqua"/>
          <w:lang w:eastAsia="zh-CN"/>
        </w:rPr>
        <w:t xml:space="preserve"> </w:t>
      </w:r>
      <w:r w:rsidRPr="00D20E91">
        <w:rPr>
          <w:rFonts w:ascii="Book Antiqua" w:hAnsi="Book Antiqua"/>
          <w:lang w:eastAsia="zh-CN"/>
        </w:rPr>
        <w:t xml:space="preserve">glomerular filtration rate; HF: </w:t>
      </w:r>
      <w:r w:rsidR="00BE3D12" w:rsidRPr="00D20E91">
        <w:rPr>
          <w:rFonts w:ascii="Book Antiqua" w:hAnsi="Book Antiqua"/>
          <w:lang w:eastAsia="zh-CN"/>
        </w:rPr>
        <w:t xml:space="preserve">Heart </w:t>
      </w:r>
      <w:r w:rsidRPr="00D20E91">
        <w:rPr>
          <w:rFonts w:ascii="Book Antiqua" w:hAnsi="Book Antiqua"/>
          <w:lang w:eastAsia="zh-CN"/>
        </w:rPr>
        <w:t xml:space="preserve">failure; MI: myocardial infarction; NYHA: New York Hear Associations classification of heart failure; RF: </w:t>
      </w:r>
      <w:r w:rsidR="00021AFF" w:rsidRPr="00D20E91">
        <w:rPr>
          <w:rFonts w:ascii="Book Antiqua" w:hAnsi="Book Antiqua"/>
          <w:lang w:eastAsia="zh-CN"/>
        </w:rPr>
        <w:t xml:space="preserve">Risk </w:t>
      </w:r>
      <w:r w:rsidRPr="00D20E91">
        <w:rPr>
          <w:rFonts w:ascii="Book Antiqua" w:hAnsi="Book Antiqua"/>
          <w:lang w:eastAsia="zh-CN"/>
        </w:rPr>
        <w:t xml:space="preserve">factor; T2DM: </w:t>
      </w:r>
      <w:r w:rsidR="00021AFF" w:rsidRPr="00D20E91">
        <w:rPr>
          <w:rFonts w:ascii="Book Antiqua" w:hAnsi="Book Antiqua"/>
          <w:lang w:eastAsia="zh-CN"/>
        </w:rPr>
        <w:t xml:space="preserve">Type </w:t>
      </w:r>
      <w:r w:rsidRPr="00D20E91">
        <w:rPr>
          <w:rFonts w:ascii="Book Antiqua" w:hAnsi="Book Antiqua"/>
          <w:lang w:eastAsia="zh-CN"/>
        </w:rPr>
        <w:t>2 diabetes mellitus</w:t>
      </w:r>
      <w:r w:rsidR="003E3F63">
        <w:rPr>
          <w:rFonts w:ascii="Book Antiqua" w:hAnsi="Book Antiqua"/>
          <w:lang w:eastAsia="zh-CN"/>
        </w:rPr>
        <w:t xml:space="preserve">; </w:t>
      </w:r>
      <w:r w:rsidR="003E3F63" w:rsidRPr="003E3F63">
        <w:rPr>
          <w:rFonts w:ascii="Book Antiqua" w:hAnsi="Book Antiqua"/>
          <w:lang w:eastAsia="zh-CN"/>
        </w:rPr>
        <w:t>SGLT2i</w:t>
      </w:r>
      <w:r w:rsidR="006373A8">
        <w:rPr>
          <w:rFonts w:ascii="Book Antiqua" w:hAnsi="Book Antiqua"/>
          <w:lang w:eastAsia="zh-CN"/>
        </w:rPr>
        <w:t xml:space="preserve">: </w:t>
      </w:r>
      <w:r w:rsidR="006373A8" w:rsidRPr="006373A8">
        <w:rPr>
          <w:rFonts w:ascii="Book Antiqua" w:hAnsi="Book Antiqua"/>
          <w:lang w:eastAsia="zh-CN"/>
        </w:rPr>
        <w:t>Sodium glucose cotransporter 2</w:t>
      </w:r>
      <w:r w:rsidR="00AD3836" w:rsidRPr="00AD3836">
        <w:t xml:space="preserve"> </w:t>
      </w:r>
      <w:r w:rsidR="00AD3836" w:rsidRPr="00AD3836">
        <w:rPr>
          <w:rFonts w:ascii="Book Antiqua" w:hAnsi="Book Antiqua"/>
          <w:lang w:eastAsia="zh-CN"/>
        </w:rPr>
        <w:t>inhibitors</w:t>
      </w:r>
      <w:r w:rsidR="000F6507">
        <w:rPr>
          <w:rFonts w:ascii="Book Antiqua" w:hAnsi="Book Antiqua"/>
          <w:lang w:eastAsia="zh-CN"/>
        </w:rPr>
        <w:t xml:space="preserve">; </w:t>
      </w:r>
      <w:r w:rsidR="000F6507" w:rsidRPr="0018156F">
        <w:rPr>
          <w:rFonts w:ascii="Book Antiqua" w:hAnsi="Book Antiqua"/>
        </w:rPr>
        <w:t>NYHA</w:t>
      </w:r>
      <w:r w:rsidR="000F6507">
        <w:rPr>
          <w:rFonts w:ascii="Book Antiqua" w:hAnsi="Book Antiqua"/>
        </w:rPr>
        <w:t xml:space="preserve">: </w:t>
      </w:r>
      <w:r w:rsidR="00C70693" w:rsidRPr="008163D8">
        <w:rPr>
          <w:rFonts w:ascii="Book Antiqua" w:eastAsia="Book Antiqua" w:hAnsi="Book Antiqua" w:cs="Book Antiqua"/>
        </w:rPr>
        <w:t>New York Heart Associations</w:t>
      </w:r>
      <w:r w:rsidRPr="00D20E91">
        <w:rPr>
          <w:rFonts w:ascii="Book Antiqua" w:hAnsi="Book Antiqua"/>
          <w:lang w:eastAsia="zh-CN"/>
        </w:rPr>
        <w:t>.</w:t>
      </w:r>
    </w:p>
    <w:p w14:paraId="2D4ADE2F" w14:textId="77777777" w:rsidR="00BC4B19" w:rsidRDefault="00BC4B19" w:rsidP="008163D8">
      <w:pPr>
        <w:spacing w:line="360" w:lineRule="auto"/>
        <w:jc w:val="both"/>
        <w:rPr>
          <w:rFonts w:ascii="Book Antiqua" w:hAnsi="Book Antiqua"/>
          <w:b/>
          <w:lang w:eastAsia="zh-CN"/>
        </w:rPr>
      </w:pPr>
    </w:p>
    <w:p w14:paraId="2C3A8E96" w14:textId="77777777" w:rsidR="00BC4B19" w:rsidRPr="00BC4B19" w:rsidRDefault="00BC4B19" w:rsidP="008163D8">
      <w:pPr>
        <w:spacing w:line="360" w:lineRule="auto"/>
        <w:jc w:val="both"/>
        <w:rPr>
          <w:rFonts w:ascii="Book Antiqua" w:hAnsi="Book Antiqua"/>
          <w:b/>
          <w:lang w:eastAsia="zh-CN"/>
        </w:rPr>
      </w:pPr>
    </w:p>
    <w:sectPr w:rsidR="00BC4B19" w:rsidRPr="00BC4B19" w:rsidSect="001B68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48B7" w14:textId="77777777" w:rsidR="00C35249" w:rsidRDefault="00C35249" w:rsidP="002E42EB">
      <w:r>
        <w:separator/>
      </w:r>
    </w:p>
  </w:endnote>
  <w:endnote w:type="continuationSeparator" w:id="0">
    <w:p w14:paraId="7F7611AA" w14:textId="77777777" w:rsidR="00C35249" w:rsidRDefault="00C35249" w:rsidP="002E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1938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608C805" w14:textId="77777777" w:rsidR="002E42EB" w:rsidRPr="002E42EB" w:rsidRDefault="002E42EB">
            <w:pPr>
              <w:pStyle w:val="a5"/>
              <w:jc w:val="right"/>
              <w:rPr>
                <w:rFonts w:ascii="Book Antiqua" w:hAnsi="Book Antiqua"/>
                <w:sz w:val="24"/>
                <w:szCs w:val="24"/>
              </w:rPr>
            </w:pPr>
            <w:r w:rsidRPr="002E42EB">
              <w:rPr>
                <w:rFonts w:ascii="Book Antiqua" w:hAnsi="Book Antiqua"/>
                <w:sz w:val="24"/>
                <w:szCs w:val="24"/>
                <w:lang w:val="zh-CN" w:eastAsia="zh-CN"/>
              </w:rPr>
              <w:t xml:space="preserve"> </w:t>
            </w:r>
            <w:r w:rsidRPr="002E42EB">
              <w:rPr>
                <w:rFonts w:ascii="Book Antiqua" w:hAnsi="Book Antiqua"/>
                <w:b/>
                <w:bCs/>
                <w:sz w:val="24"/>
                <w:szCs w:val="24"/>
              </w:rPr>
              <w:fldChar w:fldCharType="begin"/>
            </w:r>
            <w:r w:rsidRPr="002E42EB">
              <w:rPr>
                <w:rFonts w:ascii="Book Antiqua" w:hAnsi="Book Antiqua"/>
                <w:b/>
                <w:bCs/>
                <w:sz w:val="24"/>
                <w:szCs w:val="24"/>
              </w:rPr>
              <w:instrText>PAGE</w:instrText>
            </w:r>
            <w:r w:rsidRPr="002E42EB">
              <w:rPr>
                <w:rFonts w:ascii="Book Antiqua" w:hAnsi="Book Antiqua"/>
                <w:b/>
                <w:bCs/>
                <w:sz w:val="24"/>
                <w:szCs w:val="24"/>
              </w:rPr>
              <w:fldChar w:fldCharType="separate"/>
            </w:r>
            <w:r w:rsidR="00A90AF7">
              <w:rPr>
                <w:rFonts w:ascii="Book Antiqua" w:hAnsi="Book Antiqua"/>
                <w:b/>
                <w:bCs/>
                <w:noProof/>
                <w:sz w:val="24"/>
                <w:szCs w:val="24"/>
              </w:rPr>
              <w:t>43</w:t>
            </w:r>
            <w:r w:rsidRPr="002E42EB">
              <w:rPr>
                <w:rFonts w:ascii="Book Antiqua" w:hAnsi="Book Antiqua"/>
                <w:b/>
                <w:bCs/>
                <w:sz w:val="24"/>
                <w:szCs w:val="24"/>
              </w:rPr>
              <w:fldChar w:fldCharType="end"/>
            </w:r>
            <w:r w:rsidRPr="002E42EB">
              <w:rPr>
                <w:rFonts w:ascii="Book Antiqua" w:hAnsi="Book Antiqua"/>
                <w:sz w:val="24"/>
                <w:szCs w:val="24"/>
                <w:lang w:val="zh-CN" w:eastAsia="zh-CN"/>
              </w:rPr>
              <w:t xml:space="preserve"> / </w:t>
            </w:r>
            <w:r w:rsidRPr="002E42EB">
              <w:rPr>
                <w:rFonts w:ascii="Book Antiqua" w:hAnsi="Book Antiqua"/>
                <w:b/>
                <w:bCs/>
                <w:sz w:val="24"/>
                <w:szCs w:val="24"/>
              </w:rPr>
              <w:fldChar w:fldCharType="begin"/>
            </w:r>
            <w:r w:rsidRPr="002E42EB">
              <w:rPr>
                <w:rFonts w:ascii="Book Antiqua" w:hAnsi="Book Antiqua"/>
                <w:b/>
                <w:bCs/>
                <w:sz w:val="24"/>
                <w:szCs w:val="24"/>
              </w:rPr>
              <w:instrText>NUMPAGES</w:instrText>
            </w:r>
            <w:r w:rsidRPr="002E42EB">
              <w:rPr>
                <w:rFonts w:ascii="Book Antiqua" w:hAnsi="Book Antiqua"/>
                <w:b/>
                <w:bCs/>
                <w:sz w:val="24"/>
                <w:szCs w:val="24"/>
              </w:rPr>
              <w:fldChar w:fldCharType="separate"/>
            </w:r>
            <w:r w:rsidR="00A90AF7">
              <w:rPr>
                <w:rFonts w:ascii="Book Antiqua" w:hAnsi="Book Antiqua"/>
                <w:b/>
                <w:bCs/>
                <w:noProof/>
                <w:sz w:val="24"/>
                <w:szCs w:val="24"/>
              </w:rPr>
              <w:t>43</w:t>
            </w:r>
            <w:r w:rsidRPr="002E42EB">
              <w:rPr>
                <w:rFonts w:ascii="Book Antiqua" w:hAnsi="Book Antiqua"/>
                <w:b/>
                <w:bCs/>
                <w:sz w:val="24"/>
                <w:szCs w:val="24"/>
              </w:rPr>
              <w:fldChar w:fldCharType="end"/>
            </w:r>
          </w:p>
        </w:sdtContent>
      </w:sdt>
    </w:sdtContent>
  </w:sdt>
  <w:p w14:paraId="69EE2242" w14:textId="77777777" w:rsidR="002E42EB" w:rsidRDefault="002E42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FA55" w14:textId="77777777" w:rsidR="00C35249" w:rsidRDefault="00C35249" w:rsidP="002E42EB">
      <w:r>
        <w:separator/>
      </w:r>
    </w:p>
  </w:footnote>
  <w:footnote w:type="continuationSeparator" w:id="0">
    <w:p w14:paraId="2761204A" w14:textId="77777777" w:rsidR="00C35249" w:rsidRDefault="00C35249" w:rsidP="002E42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BA1"/>
    <w:rsid w:val="00002161"/>
    <w:rsid w:val="00021017"/>
    <w:rsid w:val="00021AFF"/>
    <w:rsid w:val="00053E8B"/>
    <w:rsid w:val="0007063D"/>
    <w:rsid w:val="00073422"/>
    <w:rsid w:val="000A27C1"/>
    <w:rsid w:val="000A712C"/>
    <w:rsid w:val="000B663C"/>
    <w:rsid w:val="000C5EDF"/>
    <w:rsid w:val="000D2960"/>
    <w:rsid w:val="000D5C84"/>
    <w:rsid w:val="000E1C0E"/>
    <w:rsid w:val="000E2D68"/>
    <w:rsid w:val="000F6507"/>
    <w:rsid w:val="00111B1A"/>
    <w:rsid w:val="00111F50"/>
    <w:rsid w:val="00115B0D"/>
    <w:rsid w:val="001210BB"/>
    <w:rsid w:val="001347F6"/>
    <w:rsid w:val="00146DE9"/>
    <w:rsid w:val="00152EFE"/>
    <w:rsid w:val="0018156F"/>
    <w:rsid w:val="00182119"/>
    <w:rsid w:val="00184C0B"/>
    <w:rsid w:val="00185AA7"/>
    <w:rsid w:val="00195D9A"/>
    <w:rsid w:val="001A0ABE"/>
    <w:rsid w:val="001B6887"/>
    <w:rsid w:val="001B74DE"/>
    <w:rsid w:val="001B7962"/>
    <w:rsid w:val="001C16C2"/>
    <w:rsid w:val="001C24D5"/>
    <w:rsid w:val="001E34E5"/>
    <w:rsid w:val="00202E44"/>
    <w:rsid w:val="0020581B"/>
    <w:rsid w:val="0023682A"/>
    <w:rsid w:val="00241953"/>
    <w:rsid w:val="00241EFE"/>
    <w:rsid w:val="00255ACB"/>
    <w:rsid w:val="00256067"/>
    <w:rsid w:val="00285CD7"/>
    <w:rsid w:val="002A423B"/>
    <w:rsid w:val="002B489B"/>
    <w:rsid w:val="002B4F6C"/>
    <w:rsid w:val="002D12C7"/>
    <w:rsid w:val="002D1478"/>
    <w:rsid w:val="002E42EB"/>
    <w:rsid w:val="002F1617"/>
    <w:rsid w:val="003120BB"/>
    <w:rsid w:val="0031259E"/>
    <w:rsid w:val="003148D1"/>
    <w:rsid w:val="003177DC"/>
    <w:rsid w:val="0032114E"/>
    <w:rsid w:val="0032175D"/>
    <w:rsid w:val="00323BD0"/>
    <w:rsid w:val="003259E3"/>
    <w:rsid w:val="003308CA"/>
    <w:rsid w:val="003421CB"/>
    <w:rsid w:val="00357D03"/>
    <w:rsid w:val="003645D0"/>
    <w:rsid w:val="003661A2"/>
    <w:rsid w:val="0037721F"/>
    <w:rsid w:val="003774B1"/>
    <w:rsid w:val="003931F3"/>
    <w:rsid w:val="00395016"/>
    <w:rsid w:val="003A0DE9"/>
    <w:rsid w:val="003C1308"/>
    <w:rsid w:val="003D0AF4"/>
    <w:rsid w:val="003E3F63"/>
    <w:rsid w:val="00403D23"/>
    <w:rsid w:val="00407280"/>
    <w:rsid w:val="00417109"/>
    <w:rsid w:val="00430ACE"/>
    <w:rsid w:val="00431C0A"/>
    <w:rsid w:val="0044287C"/>
    <w:rsid w:val="00444621"/>
    <w:rsid w:val="00446573"/>
    <w:rsid w:val="00452CEE"/>
    <w:rsid w:val="00462375"/>
    <w:rsid w:val="0047735A"/>
    <w:rsid w:val="004828B3"/>
    <w:rsid w:val="004836BE"/>
    <w:rsid w:val="00484627"/>
    <w:rsid w:val="004A1D62"/>
    <w:rsid w:val="004A1DBE"/>
    <w:rsid w:val="004A5205"/>
    <w:rsid w:val="004B3B11"/>
    <w:rsid w:val="004B5603"/>
    <w:rsid w:val="004B7599"/>
    <w:rsid w:val="004D0676"/>
    <w:rsid w:val="004D1984"/>
    <w:rsid w:val="00507545"/>
    <w:rsid w:val="00513027"/>
    <w:rsid w:val="005154DF"/>
    <w:rsid w:val="005433B7"/>
    <w:rsid w:val="00551C2C"/>
    <w:rsid w:val="00561A2A"/>
    <w:rsid w:val="00562D23"/>
    <w:rsid w:val="00567906"/>
    <w:rsid w:val="005716D1"/>
    <w:rsid w:val="00574E80"/>
    <w:rsid w:val="00575A57"/>
    <w:rsid w:val="00576AC4"/>
    <w:rsid w:val="005906A4"/>
    <w:rsid w:val="005B11FC"/>
    <w:rsid w:val="005B12DD"/>
    <w:rsid w:val="005C7C9A"/>
    <w:rsid w:val="005D2023"/>
    <w:rsid w:val="005E2145"/>
    <w:rsid w:val="005F185A"/>
    <w:rsid w:val="005F3766"/>
    <w:rsid w:val="005F55DE"/>
    <w:rsid w:val="00600827"/>
    <w:rsid w:val="00605546"/>
    <w:rsid w:val="00605E76"/>
    <w:rsid w:val="00624EE1"/>
    <w:rsid w:val="006273EC"/>
    <w:rsid w:val="00632E11"/>
    <w:rsid w:val="006373A8"/>
    <w:rsid w:val="00647206"/>
    <w:rsid w:val="00651454"/>
    <w:rsid w:val="00655FC3"/>
    <w:rsid w:val="00660F60"/>
    <w:rsid w:val="00664855"/>
    <w:rsid w:val="0067724C"/>
    <w:rsid w:val="00680080"/>
    <w:rsid w:val="00692097"/>
    <w:rsid w:val="006A1400"/>
    <w:rsid w:val="006B6D90"/>
    <w:rsid w:val="006B7BB7"/>
    <w:rsid w:val="006C31ED"/>
    <w:rsid w:val="006D7669"/>
    <w:rsid w:val="006E1867"/>
    <w:rsid w:val="006E76EA"/>
    <w:rsid w:val="00712A07"/>
    <w:rsid w:val="007136B0"/>
    <w:rsid w:val="007174A7"/>
    <w:rsid w:val="00730718"/>
    <w:rsid w:val="00736470"/>
    <w:rsid w:val="007659EC"/>
    <w:rsid w:val="00773781"/>
    <w:rsid w:val="0078354E"/>
    <w:rsid w:val="00792497"/>
    <w:rsid w:val="007A33B7"/>
    <w:rsid w:val="007B50DE"/>
    <w:rsid w:val="007D0577"/>
    <w:rsid w:val="007D1E4B"/>
    <w:rsid w:val="007D3BC5"/>
    <w:rsid w:val="007E3EA0"/>
    <w:rsid w:val="007E6588"/>
    <w:rsid w:val="008071EC"/>
    <w:rsid w:val="008102B3"/>
    <w:rsid w:val="00812131"/>
    <w:rsid w:val="008163D8"/>
    <w:rsid w:val="00817356"/>
    <w:rsid w:val="00817CF9"/>
    <w:rsid w:val="00823091"/>
    <w:rsid w:val="00825790"/>
    <w:rsid w:val="008335D4"/>
    <w:rsid w:val="00843C93"/>
    <w:rsid w:val="00861933"/>
    <w:rsid w:val="008855BA"/>
    <w:rsid w:val="0088732B"/>
    <w:rsid w:val="00887ADC"/>
    <w:rsid w:val="00891785"/>
    <w:rsid w:val="00896628"/>
    <w:rsid w:val="008A3C3F"/>
    <w:rsid w:val="008A6DCB"/>
    <w:rsid w:val="008B5F42"/>
    <w:rsid w:val="008B7A8D"/>
    <w:rsid w:val="008C1F6E"/>
    <w:rsid w:val="008E100E"/>
    <w:rsid w:val="008E5416"/>
    <w:rsid w:val="008F1ADD"/>
    <w:rsid w:val="0090299B"/>
    <w:rsid w:val="0090420A"/>
    <w:rsid w:val="00915679"/>
    <w:rsid w:val="00916AC4"/>
    <w:rsid w:val="009253F1"/>
    <w:rsid w:val="00926564"/>
    <w:rsid w:val="00935D01"/>
    <w:rsid w:val="00951A80"/>
    <w:rsid w:val="00956ED2"/>
    <w:rsid w:val="00957500"/>
    <w:rsid w:val="009774D1"/>
    <w:rsid w:val="0098686C"/>
    <w:rsid w:val="00987354"/>
    <w:rsid w:val="009B3147"/>
    <w:rsid w:val="009B7CC6"/>
    <w:rsid w:val="009C2322"/>
    <w:rsid w:val="009C7918"/>
    <w:rsid w:val="009D59B9"/>
    <w:rsid w:val="009E6439"/>
    <w:rsid w:val="00A108AE"/>
    <w:rsid w:val="00A336B9"/>
    <w:rsid w:val="00A77B3E"/>
    <w:rsid w:val="00A90AF7"/>
    <w:rsid w:val="00A95FE6"/>
    <w:rsid w:val="00AB052B"/>
    <w:rsid w:val="00AC23AC"/>
    <w:rsid w:val="00AC3037"/>
    <w:rsid w:val="00AC71C8"/>
    <w:rsid w:val="00AD3836"/>
    <w:rsid w:val="00AD402B"/>
    <w:rsid w:val="00AE5E4F"/>
    <w:rsid w:val="00AF77CE"/>
    <w:rsid w:val="00B00F56"/>
    <w:rsid w:val="00B01C18"/>
    <w:rsid w:val="00B202E7"/>
    <w:rsid w:val="00B21F00"/>
    <w:rsid w:val="00B34303"/>
    <w:rsid w:val="00B53150"/>
    <w:rsid w:val="00B55353"/>
    <w:rsid w:val="00B55B1A"/>
    <w:rsid w:val="00B61C9D"/>
    <w:rsid w:val="00B645BF"/>
    <w:rsid w:val="00B6460B"/>
    <w:rsid w:val="00B7156B"/>
    <w:rsid w:val="00B93ACA"/>
    <w:rsid w:val="00BA138C"/>
    <w:rsid w:val="00BB0E61"/>
    <w:rsid w:val="00BB4954"/>
    <w:rsid w:val="00BC3AB9"/>
    <w:rsid w:val="00BC4B19"/>
    <w:rsid w:val="00BD3AF3"/>
    <w:rsid w:val="00BD45B6"/>
    <w:rsid w:val="00BE2F5F"/>
    <w:rsid w:val="00BE3D12"/>
    <w:rsid w:val="00BE670F"/>
    <w:rsid w:val="00BF10C4"/>
    <w:rsid w:val="00BF1139"/>
    <w:rsid w:val="00C00194"/>
    <w:rsid w:val="00C0336C"/>
    <w:rsid w:val="00C139C4"/>
    <w:rsid w:val="00C14075"/>
    <w:rsid w:val="00C20F44"/>
    <w:rsid w:val="00C22D9E"/>
    <w:rsid w:val="00C25A44"/>
    <w:rsid w:val="00C27091"/>
    <w:rsid w:val="00C329A0"/>
    <w:rsid w:val="00C3500D"/>
    <w:rsid w:val="00C35249"/>
    <w:rsid w:val="00C40AB8"/>
    <w:rsid w:val="00C41DCC"/>
    <w:rsid w:val="00C432D5"/>
    <w:rsid w:val="00C642DF"/>
    <w:rsid w:val="00C67467"/>
    <w:rsid w:val="00C67CC9"/>
    <w:rsid w:val="00C70693"/>
    <w:rsid w:val="00C87529"/>
    <w:rsid w:val="00C87FCB"/>
    <w:rsid w:val="00CA2A55"/>
    <w:rsid w:val="00CB4B1C"/>
    <w:rsid w:val="00CB68F2"/>
    <w:rsid w:val="00CB76C0"/>
    <w:rsid w:val="00CC5960"/>
    <w:rsid w:val="00CD55E9"/>
    <w:rsid w:val="00CE4881"/>
    <w:rsid w:val="00CF2DBF"/>
    <w:rsid w:val="00D064D8"/>
    <w:rsid w:val="00D15D70"/>
    <w:rsid w:val="00D20E91"/>
    <w:rsid w:val="00D2341C"/>
    <w:rsid w:val="00D3065F"/>
    <w:rsid w:val="00D30716"/>
    <w:rsid w:val="00D3764C"/>
    <w:rsid w:val="00D47FA9"/>
    <w:rsid w:val="00D55003"/>
    <w:rsid w:val="00D6021D"/>
    <w:rsid w:val="00D704E3"/>
    <w:rsid w:val="00D7704F"/>
    <w:rsid w:val="00D85143"/>
    <w:rsid w:val="00DA3FE1"/>
    <w:rsid w:val="00DA40E8"/>
    <w:rsid w:val="00DB59D1"/>
    <w:rsid w:val="00DD3269"/>
    <w:rsid w:val="00DE1056"/>
    <w:rsid w:val="00DE12EC"/>
    <w:rsid w:val="00DE52B1"/>
    <w:rsid w:val="00E04535"/>
    <w:rsid w:val="00E103B8"/>
    <w:rsid w:val="00E144A1"/>
    <w:rsid w:val="00E16890"/>
    <w:rsid w:val="00E21CC6"/>
    <w:rsid w:val="00E27317"/>
    <w:rsid w:val="00E37C40"/>
    <w:rsid w:val="00E41E73"/>
    <w:rsid w:val="00E5452D"/>
    <w:rsid w:val="00E5597C"/>
    <w:rsid w:val="00E57AB6"/>
    <w:rsid w:val="00E646CB"/>
    <w:rsid w:val="00E73129"/>
    <w:rsid w:val="00E774E4"/>
    <w:rsid w:val="00E848AB"/>
    <w:rsid w:val="00E90A25"/>
    <w:rsid w:val="00E93972"/>
    <w:rsid w:val="00E960C5"/>
    <w:rsid w:val="00E966A0"/>
    <w:rsid w:val="00EA6997"/>
    <w:rsid w:val="00EB5AEB"/>
    <w:rsid w:val="00ED7541"/>
    <w:rsid w:val="00EF2092"/>
    <w:rsid w:val="00EF35B1"/>
    <w:rsid w:val="00EF5B2E"/>
    <w:rsid w:val="00F10633"/>
    <w:rsid w:val="00F13FE1"/>
    <w:rsid w:val="00F1689B"/>
    <w:rsid w:val="00F239AA"/>
    <w:rsid w:val="00F2665F"/>
    <w:rsid w:val="00F40F45"/>
    <w:rsid w:val="00F50A55"/>
    <w:rsid w:val="00F62242"/>
    <w:rsid w:val="00F637BF"/>
    <w:rsid w:val="00F73C76"/>
    <w:rsid w:val="00FB233D"/>
    <w:rsid w:val="00FB689B"/>
    <w:rsid w:val="00FC2CF0"/>
    <w:rsid w:val="00FD1B88"/>
    <w:rsid w:val="00FE1302"/>
    <w:rsid w:val="00FE165C"/>
    <w:rsid w:val="00FF27F0"/>
    <w:rsid w:val="00FF354B"/>
    <w:rsid w:val="00FF5A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7C0FC"/>
  <w15:docId w15:val="{8AB79987-811B-4AF1-902B-3A61929E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42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42EB"/>
    <w:rPr>
      <w:sz w:val="18"/>
      <w:szCs w:val="18"/>
    </w:rPr>
  </w:style>
  <w:style w:type="paragraph" w:styleId="a5">
    <w:name w:val="footer"/>
    <w:basedOn w:val="a"/>
    <w:link w:val="a6"/>
    <w:uiPriority w:val="99"/>
    <w:unhideWhenUsed/>
    <w:rsid w:val="002E42EB"/>
    <w:pPr>
      <w:tabs>
        <w:tab w:val="center" w:pos="4153"/>
        <w:tab w:val="right" w:pos="8306"/>
      </w:tabs>
      <w:snapToGrid w:val="0"/>
    </w:pPr>
    <w:rPr>
      <w:sz w:val="18"/>
      <w:szCs w:val="18"/>
    </w:rPr>
  </w:style>
  <w:style w:type="character" w:customStyle="1" w:styleId="a6">
    <w:name w:val="页脚 字符"/>
    <w:basedOn w:val="a0"/>
    <w:link w:val="a5"/>
    <w:uiPriority w:val="99"/>
    <w:rsid w:val="002E42EB"/>
    <w:rPr>
      <w:sz w:val="18"/>
      <w:szCs w:val="18"/>
    </w:rPr>
  </w:style>
  <w:style w:type="character" w:styleId="a7">
    <w:name w:val="annotation reference"/>
    <w:basedOn w:val="a0"/>
    <w:semiHidden/>
    <w:unhideWhenUsed/>
    <w:rsid w:val="00817356"/>
    <w:rPr>
      <w:sz w:val="21"/>
      <w:szCs w:val="21"/>
    </w:rPr>
  </w:style>
  <w:style w:type="paragraph" w:styleId="a8">
    <w:name w:val="annotation text"/>
    <w:basedOn w:val="a"/>
    <w:link w:val="a9"/>
    <w:semiHidden/>
    <w:unhideWhenUsed/>
    <w:rsid w:val="00817356"/>
  </w:style>
  <w:style w:type="character" w:customStyle="1" w:styleId="a9">
    <w:name w:val="批注文字 字符"/>
    <w:basedOn w:val="a0"/>
    <w:link w:val="a8"/>
    <w:semiHidden/>
    <w:rsid w:val="00817356"/>
    <w:rPr>
      <w:sz w:val="24"/>
      <w:szCs w:val="24"/>
    </w:rPr>
  </w:style>
  <w:style w:type="paragraph" w:styleId="aa">
    <w:name w:val="annotation subject"/>
    <w:basedOn w:val="a8"/>
    <w:next w:val="a8"/>
    <w:link w:val="ab"/>
    <w:semiHidden/>
    <w:unhideWhenUsed/>
    <w:rsid w:val="00817356"/>
    <w:rPr>
      <w:b/>
      <w:bCs/>
    </w:rPr>
  </w:style>
  <w:style w:type="character" w:customStyle="1" w:styleId="ab">
    <w:name w:val="批注主题 字符"/>
    <w:basedOn w:val="a9"/>
    <w:link w:val="aa"/>
    <w:semiHidden/>
    <w:rsid w:val="00817356"/>
    <w:rPr>
      <w:b/>
      <w:bCs/>
      <w:sz w:val="24"/>
      <w:szCs w:val="24"/>
    </w:rPr>
  </w:style>
  <w:style w:type="paragraph" w:styleId="ac">
    <w:name w:val="Balloon Text"/>
    <w:basedOn w:val="a"/>
    <w:link w:val="ad"/>
    <w:semiHidden/>
    <w:unhideWhenUsed/>
    <w:rsid w:val="00817356"/>
    <w:rPr>
      <w:sz w:val="18"/>
      <w:szCs w:val="18"/>
    </w:rPr>
  </w:style>
  <w:style w:type="character" w:customStyle="1" w:styleId="ad">
    <w:name w:val="批注框文本 字符"/>
    <w:basedOn w:val="a0"/>
    <w:link w:val="ac"/>
    <w:semiHidden/>
    <w:rsid w:val="00817356"/>
    <w:rPr>
      <w:sz w:val="18"/>
      <w:szCs w:val="18"/>
    </w:rPr>
  </w:style>
  <w:style w:type="paragraph" w:styleId="ae">
    <w:name w:val="Normal (Web)"/>
    <w:basedOn w:val="a"/>
    <w:uiPriority w:val="99"/>
    <w:semiHidden/>
    <w:unhideWhenUsed/>
    <w:rsid w:val="00D064D8"/>
    <w:pPr>
      <w:spacing w:before="100" w:beforeAutospacing="1" w:after="100" w:afterAutospacing="1"/>
    </w:pPr>
    <w:rPr>
      <w:rFonts w:ascii="宋体" w:eastAsia="宋体" w:hAnsi="宋体" w:cs="宋体"/>
      <w:lang w:eastAsia="zh-CN"/>
    </w:rPr>
  </w:style>
  <w:style w:type="table" w:styleId="af">
    <w:name w:val="Table Grid"/>
    <w:basedOn w:val="a1"/>
    <w:uiPriority w:val="39"/>
    <w:rsid w:val="00BC4B1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02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5950">
      <w:bodyDiv w:val="1"/>
      <w:marLeft w:val="0"/>
      <w:marRight w:val="0"/>
      <w:marTop w:val="0"/>
      <w:marBottom w:val="0"/>
      <w:divBdr>
        <w:top w:val="none" w:sz="0" w:space="0" w:color="auto"/>
        <w:left w:val="none" w:sz="0" w:space="0" w:color="auto"/>
        <w:bottom w:val="none" w:sz="0" w:space="0" w:color="auto"/>
        <w:right w:val="none" w:sz="0" w:space="0" w:color="auto"/>
      </w:divBdr>
    </w:div>
    <w:div w:id="671178139">
      <w:bodyDiv w:val="1"/>
      <w:marLeft w:val="0"/>
      <w:marRight w:val="0"/>
      <w:marTop w:val="0"/>
      <w:marBottom w:val="0"/>
      <w:divBdr>
        <w:top w:val="none" w:sz="0" w:space="0" w:color="auto"/>
        <w:left w:val="none" w:sz="0" w:space="0" w:color="auto"/>
        <w:bottom w:val="none" w:sz="0" w:space="0" w:color="auto"/>
        <w:right w:val="none" w:sz="0" w:space="0" w:color="auto"/>
      </w:divBdr>
    </w:div>
    <w:div w:id="1232427507">
      <w:bodyDiv w:val="1"/>
      <w:marLeft w:val="0"/>
      <w:marRight w:val="0"/>
      <w:marTop w:val="0"/>
      <w:marBottom w:val="0"/>
      <w:divBdr>
        <w:top w:val="none" w:sz="0" w:space="0" w:color="auto"/>
        <w:left w:val="none" w:sz="0" w:space="0" w:color="auto"/>
        <w:bottom w:val="none" w:sz="0" w:space="0" w:color="auto"/>
        <w:right w:val="none" w:sz="0" w:space="0" w:color="auto"/>
      </w:divBdr>
    </w:div>
    <w:div w:id="1437628420">
      <w:bodyDiv w:val="1"/>
      <w:marLeft w:val="0"/>
      <w:marRight w:val="0"/>
      <w:marTop w:val="0"/>
      <w:marBottom w:val="0"/>
      <w:divBdr>
        <w:top w:val="none" w:sz="0" w:space="0" w:color="auto"/>
        <w:left w:val="none" w:sz="0" w:space="0" w:color="auto"/>
        <w:bottom w:val="none" w:sz="0" w:space="0" w:color="auto"/>
        <w:right w:val="none" w:sz="0" w:space="0" w:color="auto"/>
      </w:divBdr>
    </w:div>
    <w:div w:id="1962690388">
      <w:bodyDiv w:val="1"/>
      <w:marLeft w:val="0"/>
      <w:marRight w:val="0"/>
      <w:marTop w:val="0"/>
      <w:marBottom w:val="0"/>
      <w:divBdr>
        <w:top w:val="none" w:sz="0" w:space="0" w:color="auto"/>
        <w:left w:val="none" w:sz="0" w:space="0" w:color="auto"/>
        <w:bottom w:val="none" w:sz="0" w:space="0" w:color="auto"/>
        <w:right w:val="none" w:sz="0" w:space="0" w:color="auto"/>
      </w:divBdr>
    </w:div>
    <w:div w:id="206054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microsoft.com/office/2011/relationships/people" Target="people.xm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43</Pages>
  <Words>7633</Words>
  <Characters>43510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23</cp:revision>
  <dcterms:created xsi:type="dcterms:W3CDTF">2023-09-08T05:25:00Z</dcterms:created>
  <dcterms:modified xsi:type="dcterms:W3CDTF">2023-09-25T08:31:00Z</dcterms:modified>
</cp:coreProperties>
</file>