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398C"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Name of Journal: </w:t>
      </w:r>
      <w:r w:rsidRPr="00EC7FF0">
        <w:rPr>
          <w:rFonts w:ascii="Book Antiqua" w:eastAsia="Book Antiqua" w:hAnsi="Book Antiqua" w:cs="Book Antiqua"/>
          <w:i/>
        </w:rPr>
        <w:t>World Journal of Gastrointestinal Oncology</w:t>
      </w:r>
    </w:p>
    <w:p w14:paraId="09B78116"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Manuscript NO: </w:t>
      </w:r>
      <w:r w:rsidRPr="00EC7FF0">
        <w:rPr>
          <w:rFonts w:ascii="Book Antiqua" w:eastAsia="Book Antiqua" w:hAnsi="Book Antiqua" w:cs="Book Antiqua"/>
        </w:rPr>
        <w:t>85934</w:t>
      </w:r>
    </w:p>
    <w:p w14:paraId="5FDFD892"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Manuscript Type: </w:t>
      </w:r>
      <w:r w:rsidRPr="00EC7FF0">
        <w:rPr>
          <w:rFonts w:ascii="Book Antiqua" w:eastAsia="Book Antiqua" w:hAnsi="Book Antiqua" w:cs="Book Antiqua"/>
        </w:rPr>
        <w:t>ORIGINAL ARTICLE</w:t>
      </w:r>
    </w:p>
    <w:p w14:paraId="29843FFE" w14:textId="77777777" w:rsidR="00A77B3E" w:rsidRPr="00EC7FF0" w:rsidRDefault="00A77B3E" w:rsidP="00494A0C">
      <w:pPr>
        <w:spacing w:line="360" w:lineRule="auto"/>
        <w:jc w:val="both"/>
        <w:rPr>
          <w:rFonts w:ascii="Book Antiqua" w:hAnsi="Book Antiqua"/>
        </w:rPr>
      </w:pPr>
    </w:p>
    <w:p w14:paraId="5197BCC7"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i/>
        </w:rPr>
        <w:t>Retrospective Study</w:t>
      </w:r>
    </w:p>
    <w:p w14:paraId="4531FF66" w14:textId="79906A4D"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Mitomycin C and </w:t>
      </w:r>
      <w:r w:rsidR="00624EBE" w:rsidRPr="00EC7FF0">
        <w:rPr>
          <w:rFonts w:ascii="Book Antiqua" w:eastAsia="Book Antiqua" w:hAnsi="Book Antiqua" w:cs="Book Antiqua"/>
          <w:b/>
        </w:rPr>
        <w:t>capecitabine: An additional option as an advanced line therapy in patients with metastatic colorectal cancer</w:t>
      </w:r>
    </w:p>
    <w:p w14:paraId="2A1FD57B" w14:textId="77777777" w:rsidR="00A77B3E" w:rsidRPr="00EC7FF0" w:rsidRDefault="00A77B3E" w:rsidP="00494A0C">
      <w:pPr>
        <w:spacing w:line="360" w:lineRule="auto"/>
        <w:jc w:val="both"/>
        <w:rPr>
          <w:rFonts w:ascii="Book Antiqua" w:hAnsi="Book Antiqua"/>
        </w:rPr>
      </w:pPr>
    </w:p>
    <w:p w14:paraId="224D98F7" w14:textId="2EE74A61" w:rsidR="00A77B3E" w:rsidRPr="00EC7FF0" w:rsidRDefault="00F135E6" w:rsidP="00494A0C">
      <w:pPr>
        <w:spacing w:line="360" w:lineRule="auto"/>
        <w:jc w:val="both"/>
        <w:rPr>
          <w:rFonts w:ascii="Book Antiqua" w:hAnsi="Book Antiqua"/>
        </w:rPr>
      </w:pPr>
      <w:r w:rsidRPr="00EC7FF0">
        <w:rPr>
          <w:rFonts w:ascii="Book Antiqua" w:eastAsia="Book Antiqua" w:hAnsi="Book Antiqua" w:cs="Book Antiqua"/>
        </w:rPr>
        <w:t xml:space="preserve">Mullin G </w:t>
      </w:r>
      <w:r w:rsidRPr="00EC7FF0">
        <w:rPr>
          <w:rFonts w:ascii="Book Antiqua" w:eastAsia="Book Antiqua" w:hAnsi="Book Antiqua" w:cs="Book Antiqua"/>
          <w:i/>
          <w:iCs/>
        </w:rPr>
        <w:t>et al</w:t>
      </w:r>
      <w:r w:rsidRPr="00EC7FF0">
        <w:rPr>
          <w:rFonts w:ascii="Book Antiqua" w:eastAsia="Book Antiqua" w:hAnsi="Book Antiqua" w:cs="Book Antiqua"/>
        </w:rPr>
        <w:t>. MMC/</w:t>
      </w:r>
      <w:r w:rsidR="00624EBE" w:rsidRPr="00EC7FF0">
        <w:rPr>
          <w:rFonts w:ascii="Book Antiqua" w:eastAsia="Book Antiqua" w:hAnsi="Book Antiqua" w:cs="Book Antiqua"/>
        </w:rPr>
        <w:t>c</w:t>
      </w:r>
      <w:r w:rsidRPr="00EC7FF0">
        <w:rPr>
          <w:rFonts w:ascii="Book Antiqua" w:eastAsia="Book Antiqua" w:hAnsi="Book Antiqua" w:cs="Book Antiqua"/>
        </w:rPr>
        <w:t xml:space="preserve">apecitabine </w:t>
      </w:r>
      <w:r w:rsidR="00624EBE" w:rsidRPr="00EC7FF0">
        <w:rPr>
          <w:rFonts w:ascii="Book Antiqua" w:eastAsia="Book Antiqua" w:hAnsi="Book Antiqua" w:cs="Book Antiqua"/>
        </w:rPr>
        <w:t>in metastatic</w:t>
      </w:r>
      <w:r w:rsidR="00A35366" w:rsidRPr="00EC7FF0">
        <w:rPr>
          <w:rFonts w:ascii="Book Antiqua" w:eastAsia="Book Antiqua" w:hAnsi="Book Antiqua" w:cs="Book Antiqua"/>
        </w:rPr>
        <w:t xml:space="preserve"> CRC</w:t>
      </w:r>
    </w:p>
    <w:p w14:paraId="15F207EF" w14:textId="77777777" w:rsidR="00A77B3E" w:rsidRPr="00EC7FF0" w:rsidRDefault="00A77B3E" w:rsidP="00494A0C">
      <w:pPr>
        <w:spacing w:line="360" w:lineRule="auto"/>
        <w:jc w:val="both"/>
        <w:rPr>
          <w:rFonts w:ascii="Book Antiqua" w:hAnsi="Book Antiqua"/>
        </w:rPr>
      </w:pPr>
    </w:p>
    <w:p w14:paraId="01272B41"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Gil Mullin, Michal Sternschuss, Yosef Landman, Aaron Sulkes, Baruch Brenner</w:t>
      </w:r>
    </w:p>
    <w:p w14:paraId="668C9733" w14:textId="77777777" w:rsidR="00A77B3E" w:rsidRPr="00EC7FF0" w:rsidRDefault="00A77B3E" w:rsidP="0017714A">
      <w:pPr>
        <w:spacing w:line="360" w:lineRule="auto"/>
        <w:jc w:val="both"/>
        <w:rPr>
          <w:rFonts w:ascii="Book Antiqua" w:hAnsi="Book Antiqua"/>
        </w:rPr>
      </w:pPr>
    </w:p>
    <w:p w14:paraId="3A916069"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Gil Mullin, Aaron Sulkes, Baruch Brenner, </w:t>
      </w:r>
      <w:r w:rsidRPr="00EC7FF0">
        <w:rPr>
          <w:rFonts w:ascii="Book Antiqua" w:eastAsia="Book Antiqua" w:hAnsi="Book Antiqua" w:cs="Book Antiqua"/>
        </w:rPr>
        <w:t>Sackler Faculty of Medicine, Tel-Aviv University, Tel Aviv 6997801, Israel</w:t>
      </w:r>
    </w:p>
    <w:p w14:paraId="762C70A9" w14:textId="77777777" w:rsidR="00A77B3E" w:rsidRPr="00EC7FF0" w:rsidRDefault="00A77B3E" w:rsidP="00494A0C">
      <w:pPr>
        <w:spacing w:line="360" w:lineRule="auto"/>
        <w:jc w:val="both"/>
        <w:rPr>
          <w:rFonts w:ascii="Book Antiqua" w:hAnsi="Book Antiqua"/>
        </w:rPr>
      </w:pPr>
    </w:p>
    <w:p w14:paraId="05C50B00" w14:textId="15CEB0C5" w:rsidR="00A77B3E" w:rsidRPr="00EC7FF0" w:rsidRDefault="0017714A" w:rsidP="00494A0C">
      <w:pPr>
        <w:spacing w:line="360" w:lineRule="auto"/>
        <w:jc w:val="both"/>
        <w:rPr>
          <w:rFonts w:ascii="Book Antiqua" w:hAnsi="Book Antiqua"/>
        </w:rPr>
      </w:pPr>
      <w:r w:rsidRPr="00EC7FF0">
        <w:rPr>
          <w:rFonts w:ascii="Book Antiqua" w:eastAsia="Book Antiqua" w:hAnsi="Book Antiqua" w:cs="Book Antiqua"/>
          <w:b/>
          <w:bCs/>
        </w:rPr>
        <w:t xml:space="preserve">Gil Mullin, Michal Sternschuss, Yosef Landman, Aaron Sulkes, Baruch Brenner, </w:t>
      </w:r>
      <w:r w:rsidR="00450D4A" w:rsidRPr="00EC7FF0">
        <w:rPr>
          <w:rFonts w:ascii="Book Antiqua" w:eastAsia="Book Antiqua" w:hAnsi="Book Antiqua" w:cs="Book Antiqua"/>
        </w:rPr>
        <w:t>Department of Oncology,</w:t>
      </w:r>
      <w:r w:rsidRPr="00EC7FF0">
        <w:rPr>
          <w:rFonts w:ascii="Book Antiqua" w:eastAsia="Book Antiqua" w:hAnsi="Book Antiqua" w:cs="Book Antiqua"/>
        </w:rPr>
        <w:t xml:space="preserve"> Davidoff Cancer Center, Beilinson Campus, Petah-Tikva 4941492, Israel</w:t>
      </w:r>
    </w:p>
    <w:p w14:paraId="7343B41F" w14:textId="77777777" w:rsidR="00A77B3E" w:rsidRPr="00EC7FF0" w:rsidRDefault="00A77B3E" w:rsidP="00494A0C">
      <w:pPr>
        <w:spacing w:line="360" w:lineRule="auto"/>
        <w:jc w:val="both"/>
        <w:rPr>
          <w:rFonts w:ascii="Book Antiqua" w:hAnsi="Book Antiqua"/>
        </w:rPr>
      </w:pPr>
    </w:p>
    <w:p w14:paraId="4BCF87E4" w14:textId="41B78630" w:rsidR="00A77B3E" w:rsidRPr="00EC7FF0" w:rsidRDefault="00000000" w:rsidP="00494A0C">
      <w:pPr>
        <w:spacing w:line="360" w:lineRule="auto"/>
        <w:jc w:val="both"/>
        <w:rPr>
          <w:rFonts w:ascii="Book Antiqua" w:eastAsia="Book Antiqua" w:hAnsi="Book Antiqua" w:cs="Book Antiqua"/>
          <w:b/>
          <w:bCs/>
        </w:rPr>
      </w:pPr>
      <w:r w:rsidRPr="00EC7FF0">
        <w:rPr>
          <w:rFonts w:ascii="Book Antiqua" w:eastAsia="Book Antiqua" w:hAnsi="Book Antiqua" w:cs="Book Antiqua"/>
          <w:b/>
          <w:bCs/>
        </w:rPr>
        <w:t xml:space="preserve">Author contributions: </w:t>
      </w:r>
      <w:r w:rsidRPr="00EC7FF0">
        <w:rPr>
          <w:rFonts w:ascii="Book Antiqua" w:eastAsia="Book Antiqua" w:hAnsi="Book Antiqua" w:cs="Book Antiqua"/>
        </w:rPr>
        <w:t xml:space="preserve">Brenner B, Sternschuss M, </w:t>
      </w:r>
      <w:r w:rsidR="00E1239B" w:rsidRPr="00EC7FF0">
        <w:rPr>
          <w:rFonts w:ascii="Book Antiqua" w:eastAsia="Book Antiqua" w:hAnsi="Book Antiqua" w:cs="Book Antiqua"/>
        </w:rPr>
        <w:t xml:space="preserve">and </w:t>
      </w:r>
      <w:r w:rsidRPr="00EC7FF0">
        <w:rPr>
          <w:rFonts w:ascii="Book Antiqua" w:eastAsia="Book Antiqua" w:hAnsi="Book Antiqua" w:cs="Book Antiqua"/>
        </w:rPr>
        <w:t>Mullin G</w:t>
      </w:r>
      <w:r w:rsidR="00E1239B" w:rsidRPr="00EC7FF0">
        <w:rPr>
          <w:rFonts w:ascii="Book Antiqua" w:eastAsia="Book Antiqua" w:hAnsi="Book Antiqua" w:cs="Book Antiqua"/>
        </w:rPr>
        <w:t xml:space="preserve"> contributed to study design;</w:t>
      </w:r>
      <w:r w:rsidR="00E1239B" w:rsidRPr="00EC7FF0">
        <w:rPr>
          <w:rFonts w:ascii="Book Antiqua" w:hAnsi="Book Antiqua" w:cs="Book Antiqua"/>
          <w:b/>
          <w:bCs/>
          <w:lang w:eastAsia="zh-CN"/>
        </w:rPr>
        <w:t xml:space="preserve"> </w:t>
      </w:r>
      <w:r w:rsidRPr="00EC7FF0">
        <w:rPr>
          <w:rFonts w:ascii="Book Antiqua" w:eastAsia="Book Antiqua" w:hAnsi="Book Antiqua" w:cs="Book Antiqua"/>
        </w:rPr>
        <w:t>Mullin G</w:t>
      </w:r>
      <w:r w:rsidR="00E1239B" w:rsidRPr="00EC7FF0">
        <w:rPr>
          <w:rFonts w:ascii="Book Antiqua" w:eastAsia="Book Antiqua" w:hAnsi="Book Antiqua" w:cs="Book Antiqua"/>
        </w:rPr>
        <w:t xml:space="preserve"> contributed to acquisition of data;</w:t>
      </w:r>
      <w:r w:rsidR="00E1239B" w:rsidRPr="00EC7FF0">
        <w:rPr>
          <w:rFonts w:ascii="Book Antiqua" w:hAnsi="Book Antiqua" w:cs="Book Antiqua"/>
          <w:b/>
          <w:bCs/>
          <w:lang w:eastAsia="zh-CN"/>
        </w:rPr>
        <w:t xml:space="preserve"> </w:t>
      </w:r>
      <w:r w:rsidR="00E1239B" w:rsidRPr="00EC7FF0">
        <w:rPr>
          <w:rFonts w:ascii="Book Antiqua" w:eastAsia="Book Antiqua" w:hAnsi="Book Antiqua" w:cs="Book Antiqua"/>
        </w:rPr>
        <w:t>Mullin G, Sternschuss M, Brenner B, Sulkes A, and Landman Y contributed to d</w:t>
      </w:r>
      <w:r w:rsidRPr="00EC7FF0">
        <w:rPr>
          <w:rFonts w:ascii="Book Antiqua" w:eastAsia="Book Antiqua" w:hAnsi="Book Antiqua" w:cs="Book Antiqua"/>
        </w:rPr>
        <w:t>ata analysis and interpretation</w:t>
      </w:r>
      <w:r w:rsidR="00E1239B" w:rsidRPr="00EC7FF0">
        <w:rPr>
          <w:rFonts w:ascii="Book Antiqua" w:eastAsia="Book Antiqua" w:hAnsi="Book Antiqua" w:cs="Book Antiqua"/>
        </w:rPr>
        <w:t>;</w:t>
      </w:r>
      <w:r w:rsidR="00E1239B" w:rsidRPr="00EC7FF0">
        <w:rPr>
          <w:rFonts w:ascii="Book Antiqua" w:hAnsi="Book Antiqua" w:cs="Book Antiqua"/>
          <w:b/>
          <w:bCs/>
          <w:lang w:eastAsia="zh-CN"/>
        </w:rPr>
        <w:t xml:space="preserve"> </w:t>
      </w:r>
      <w:r w:rsidR="00E1239B" w:rsidRPr="00EC7FF0">
        <w:rPr>
          <w:rFonts w:ascii="Book Antiqua" w:eastAsia="Book Antiqua" w:hAnsi="Book Antiqua" w:cs="Book Antiqua"/>
        </w:rPr>
        <w:t>Mullin G, Sternschuss M, Brenner B, and Sulkes A contributed to m</w:t>
      </w:r>
      <w:r w:rsidRPr="00EC7FF0">
        <w:rPr>
          <w:rFonts w:ascii="Book Antiqua" w:eastAsia="Book Antiqua" w:hAnsi="Book Antiqua" w:cs="Book Antiqua"/>
        </w:rPr>
        <w:t>anuscript writing</w:t>
      </w:r>
      <w:r w:rsidR="00E1239B" w:rsidRPr="00EC7FF0">
        <w:rPr>
          <w:rFonts w:ascii="Book Antiqua" w:eastAsia="Book Antiqua" w:hAnsi="Book Antiqua" w:cs="Book Antiqua"/>
        </w:rPr>
        <w:t>;</w:t>
      </w:r>
      <w:r w:rsidR="00E1239B" w:rsidRPr="00EC7FF0">
        <w:rPr>
          <w:rFonts w:ascii="Book Antiqua" w:hAnsi="Book Antiqua" w:cs="Book Antiqua"/>
          <w:b/>
          <w:bCs/>
          <w:lang w:eastAsia="zh-CN"/>
        </w:rPr>
        <w:t xml:space="preserve"> </w:t>
      </w:r>
      <w:r w:rsidR="00E1239B" w:rsidRPr="00EC7FF0">
        <w:rPr>
          <w:rFonts w:ascii="Book Antiqua" w:eastAsia="Book Antiqua" w:hAnsi="Book Antiqua" w:cs="Book Antiqua"/>
        </w:rPr>
        <w:t>Mullin G, Sternschuss M, Brenner B, Sulkes A, and Landman Y contributed to f</w:t>
      </w:r>
      <w:r w:rsidRPr="00EC7FF0">
        <w:rPr>
          <w:rFonts w:ascii="Book Antiqua" w:eastAsia="Book Antiqua" w:hAnsi="Book Antiqua" w:cs="Book Antiqua"/>
        </w:rPr>
        <w:t>inal manuscript approval</w:t>
      </w:r>
      <w:r w:rsidR="00E1239B" w:rsidRPr="00EC7FF0">
        <w:rPr>
          <w:rFonts w:ascii="Book Antiqua" w:eastAsia="Book Antiqua" w:hAnsi="Book Antiqua" w:cs="Book Antiqua"/>
        </w:rPr>
        <w:t>.</w:t>
      </w:r>
    </w:p>
    <w:p w14:paraId="739D198E" w14:textId="77777777" w:rsidR="00A77B3E" w:rsidRPr="00EC7FF0" w:rsidRDefault="00A77B3E" w:rsidP="00494A0C">
      <w:pPr>
        <w:spacing w:line="360" w:lineRule="auto"/>
        <w:jc w:val="both"/>
        <w:rPr>
          <w:rFonts w:ascii="Book Antiqua" w:hAnsi="Book Antiqua"/>
        </w:rPr>
      </w:pPr>
    </w:p>
    <w:p w14:paraId="6CEA53B8" w14:textId="2446EC9F"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Corresponding author: Baruch Brenner, MD, Professor, </w:t>
      </w:r>
      <w:r w:rsidR="00964250" w:rsidRPr="00EC7FF0">
        <w:rPr>
          <w:rFonts w:ascii="Book Antiqua" w:eastAsia="Book Antiqua" w:hAnsi="Book Antiqua" w:cs="Book Antiqua"/>
        </w:rPr>
        <w:t>Department of Oncology, Davidoff Cancer Center, Beilinson Campus, 39 Jabotinski Street, Petah-Tikva 4941492, Israel. brennerb@clalit.org.il</w:t>
      </w:r>
    </w:p>
    <w:p w14:paraId="749AB2DA" w14:textId="77777777" w:rsidR="00A77B3E" w:rsidRPr="00EC7FF0" w:rsidRDefault="00A77B3E" w:rsidP="00494A0C">
      <w:pPr>
        <w:spacing w:line="360" w:lineRule="auto"/>
        <w:jc w:val="both"/>
        <w:rPr>
          <w:rFonts w:ascii="Book Antiqua" w:hAnsi="Book Antiqua"/>
        </w:rPr>
      </w:pPr>
    </w:p>
    <w:p w14:paraId="6DCC3C85"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Received: </w:t>
      </w:r>
      <w:r w:rsidRPr="00EC7FF0">
        <w:rPr>
          <w:rFonts w:ascii="Book Antiqua" w:eastAsia="Book Antiqua" w:hAnsi="Book Antiqua" w:cs="Book Antiqua"/>
        </w:rPr>
        <w:t>May 23, 2023</w:t>
      </w:r>
    </w:p>
    <w:p w14:paraId="4F3AA6BD" w14:textId="2A5FB276"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Revised: </w:t>
      </w:r>
      <w:r w:rsidR="00E67B30" w:rsidRPr="00EC7FF0">
        <w:rPr>
          <w:rFonts w:ascii="Book Antiqua" w:eastAsia="Book Antiqua" w:hAnsi="Book Antiqua" w:cs="Book Antiqua"/>
        </w:rPr>
        <w:t>August 31, 2023</w:t>
      </w:r>
    </w:p>
    <w:p w14:paraId="181B7435" w14:textId="21D2F1C0"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Accepted: </w:t>
      </w:r>
      <w:ins w:id="0" w:author="Jin-Lei Wang" w:date="2023-10-11T14:03:00Z">
        <w:r w:rsidR="00B76487" w:rsidRPr="00B76487">
          <w:rPr>
            <w:rFonts w:ascii="Book Antiqua" w:eastAsia="Book Antiqua" w:hAnsi="Book Antiqua" w:cs="Book Antiqua"/>
          </w:rPr>
          <w:t>October 11, 2023</w:t>
        </w:r>
      </w:ins>
    </w:p>
    <w:p w14:paraId="7045DD08"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Published online: </w:t>
      </w:r>
    </w:p>
    <w:p w14:paraId="433D7C8F" w14:textId="77777777" w:rsidR="00A77B3E" w:rsidRPr="00EC7FF0" w:rsidRDefault="00A77B3E" w:rsidP="00494A0C">
      <w:pPr>
        <w:spacing w:line="360" w:lineRule="auto"/>
        <w:jc w:val="both"/>
        <w:rPr>
          <w:rFonts w:ascii="Book Antiqua" w:hAnsi="Book Antiqua"/>
        </w:rPr>
        <w:sectPr w:rsidR="00A77B3E" w:rsidRPr="00EC7FF0">
          <w:footerReference w:type="default" r:id="rId7"/>
          <w:pgSz w:w="12240" w:h="15840"/>
          <w:pgMar w:top="1440" w:right="1440" w:bottom="1440" w:left="1440" w:header="720" w:footer="720" w:gutter="0"/>
          <w:cols w:space="720"/>
          <w:docGrid w:linePitch="360"/>
        </w:sectPr>
      </w:pPr>
    </w:p>
    <w:p w14:paraId="28E04F25"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lastRenderedPageBreak/>
        <w:t>Abstract</w:t>
      </w:r>
    </w:p>
    <w:p w14:paraId="40490613"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BACKGROUND</w:t>
      </w:r>
    </w:p>
    <w:p w14:paraId="4C7AD341" w14:textId="490722FE"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In recent years survival of patients with metastatic colorectal cancer (mCRC), though still limited, has improved significantly; clearly, when the disease becomes refractory to standard regimens, additional treatment options are needed. Studies have shown that mitomycin C (MMC), an antitumor antibiotic, and capecitabine, a precursor of 5-fluorouracil, may act synergistically in combination. The efficacy of MMC/Capecitabine has been demonstrated in the first-line setting, but only a few small studies have tested it in the advanced-line setting, with contradictory results.</w:t>
      </w:r>
    </w:p>
    <w:p w14:paraId="1F0741FA" w14:textId="77777777" w:rsidR="00A77B3E" w:rsidRPr="00EC7FF0" w:rsidRDefault="00A77B3E" w:rsidP="00494A0C">
      <w:pPr>
        <w:spacing w:line="360" w:lineRule="auto"/>
        <w:jc w:val="both"/>
        <w:rPr>
          <w:rFonts w:ascii="Book Antiqua" w:hAnsi="Book Antiqua"/>
        </w:rPr>
      </w:pPr>
    </w:p>
    <w:p w14:paraId="747AD3BB"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AIM</w:t>
      </w:r>
    </w:p>
    <w:p w14:paraId="2719AAD1"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To summarize our experience using MMC/capecitabine as an advanced line treatment for mCRC.</w:t>
      </w:r>
    </w:p>
    <w:p w14:paraId="1EBACD66" w14:textId="77777777" w:rsidR="00A77B3E" w:rsidRPr="00EC7FF0" w:rsidRDefault="00A77B3E" w:rsidP="00494A0C">
      <w:pPr>
        <w:spacing w:line="360" w:lineRule="auto"/>
        <w:jc w:val="both"/>
        <w:rPr>
          <w:rFonts w:ascii="Book Antiqua" w:hAnsi="Book Antiqua"/>
        </w:rPr>
      </w:pPr>
    </w:p>
    <w:p w14:paraId="7F6681BD"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METHODS</w:t>
      </w:r>
    </w:p>
    <w:p w14:paraId="1A8C3F00" w14:textId="04813864"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 xml:space="preserve">A retrospective study was conducted at a tertiary medical center including all patients with histologically proven mCRC who were treated with MMC/capecitabine after at least two previous lines of standard chemotherapy in 2006-2020. Data on patient demographics and past medical history, laboratory, pathological, and radiological factors, and treatment and survival were collected from the files. Survival analyses were performed using the Kaplan-Meier method. The association of patient and tumor characteristics with treatment effectiveness and toxicity was evaluated with univariate and multivariate proportional hazard Cox regression analyses. </w:t>
      </w:r>
      <w:r w:rsidRPr="00EC7FF0">
        <w:rPr>
          <w:rFonts w:ascii="Book Antiqua" w:eastAsia="Book Antiqua" w:hAnsi="Book Antiqua" w:cs="Book Antiqua"/>
          <w:i/>
          <w:iCs/>
        </w:rPr>
        <w:t>P</w:t>
      </w:r>
      <w:r w:rsidRPr="00EC7FF0">
        <w:rPr>
          <w:rFonts w:ascii="Book Antiqua" w:eastAsia="Book Antiqua" w:hAnsi="Book Antiqua" w:cs="Book Antiqua"/>
        </w:rPr>
        <w:t xml:space="preserve"> ≤</w:t>
      </w:r>
      <w:r w:rsidR="00BB1BC6" w:rsidRPr="00EC7FF0">
        <w:rPr>
          <w:rFonts w:ascii="Book Antiqua" w:eastAsia="Book Antiqua" w:hAnsi="Book Antiqua" w:cs="Book Antiqua"/>
        </w:rPr>
        <w:t xml:space="preserve"> </w:t>
      </w:r>
      <w:r w:rsidRPr="00EC7FF0">
        <w:rPr>
          <w:rFonts w:ascii="Book Antiqua" w:eastAsia="Book Antiqua" w:hAnsi="Book Antiqua" w:cs="Book Antiqua"/>
        </w:rPr>
        <w:t>0.05 was considered statistically significant.</w:t>
      </w:r>
    </w:p>
    <w:p w14:paraId="1159A8E9" w14:textId="77777777" w:rsidR="00A77B3E" w:rsidRPr="00EC7FF0" w:rsidRDefault="00A77B3E" w:rsidP="00494A0C">
      <w:pPr>
        <w:spacing w:line="360" w:lineRule="auto"/>
        <w:jc w:val="both"/>
        <w:rPr>
          <w:rFonts w:ascii="Book Antiqua" w:hAnsi="Book Antiqua"/>
        </w:rPr>
      </w:pPr>
    </w:p>
    <w:p w14:paraId="37B1B82E"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RESULTS</w:t>
      </w:r>
    </w:p>
    <w:p w14:paraId="37F385C4" w14:textId="1D0A219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The cohort consisted of 119 patients of median age 64 years (range 37-85). Patients received a median of 2 MMC/capecitabine cycles (range 0.5-9</w:t>
      </w:r>
      <w:r w:rsidR="00CF70BB" w:rsidRPr="00EC7FF0">
        <w:rPr>
          <w:rFonts w:ascii="Book Antiqua" w:eastAsia="Book Antiqua" w:hAnsi="Book Antiqua" w:cs="Book Antiqua"/>
        </w:rPr>
        <w:t>.0</w:t>
      </w:r>
      <w:r w:rsidRPr="00EC7FF0">
        <w:rPr>
          <w:rFonts w:ascii="Book Antiqua" w:eastAsia="Book Antiqua" w:hAnsi="Book Antiqua" w:cs="Book Antiqua"/>
        </w:rPr>
        <w:t xml:space="preserve">). Thirty-four patients (28.6%) experienced grade </w:t>
      </w:r>
      <w:r w:rsidR="006819B7" w:rsidRPr="00EC7FF0">
        <w:rPr>
          <w:rFonts w:ascii="Book Antiqua" w:eastAsia="Book Antiqua" w:hAnsi="Book Antiqua" w:cs="Book Antiqua"/>
        </w:rPr>
        <w:t xml:space="preserve">≥ </w:t>
      </w:r>
      <w:r w:rsidRPr="00EC7FF0">
        <w:rPr>
          <w:rFonts w:ascii="Book Antiqua" w:eastAsia="Book Antiqua" w:hAnsi="Book Antiqua" w:cs="Book Antiqua"/>
        </w:rPr>
        <w:t xml:space="preserve">3 toxicity, including 2 (1.7%) with grade 4; there was no </w:t>
      </w:r>
      <w:r w:rsidRPr="00EC7FF0">
        <w:rPr>
          <w:rFonts w:ascii="Book Antiqua" w:eastAsia="Book Antiqua" w:hAnsi="Book Antiqua" w:cs="Book Antiqua"/>
        </w:rPr>
        <w:lastRenderedPageBreak/>
        <w:t xml:space="preserve">drug-related mortality. The objective response rate was 0.8%, and the disease control rate, 24.4%. Median </w:t>
      </w:r>
      <w:r w:rsidR="00DA3550" w:rsidRPr="00EC7FF0">
        <w:rPr>
          <w:rFonts w:ascii="Book Antiqua" w:eastAsia="Book Antiqua" w:hAnsi="Book Antiqua" w:cs="Book Antiqua"/>
        </w:rPr>
        <w:t>progression-free survival (PFS)</w:t>
      </w:r>
      <w:r w:rsidRPr="00EC7FF0">
        <w:rPr>
          <w:rFonts w:ascii="Book Antiqua" w:eastAsia="Book Antiqua" w:hAnsi="Book Antiqua" w:cs="Book Antiqua"/>
        </w:rPr>
        <w:t xml:space="preserve"> was 2.1 mo (range 0.2-20.3), and median overall survival, 4.8 mo (range 0.2-27.5). The 6-month overall survival rate was 44%; 8.7% of patients remained progression-free. Factors associated with longer </w:t>
      </w:r>
      <w:r w:rsidR="00DA3550" w:rsidRPr="00EC7FF0">
        <w:rPr>
          <w:rFonts w:ascii="Book Antiqua" w:eastAsia="Book Antiqua" w:hAnsi="Book Antiqua" w:cs="Book Antiqua"/>
        </w:rPr>
        <w:t>PFS</w:t>
      </w:r>
      <w:r w:rsidRPr="00EC7FF0">
        <w:rPr>
          <w:rFonts w:ascii="Book Antiqua" w:eastAsia="Book Antiqua" w:hAnsi="Book Antiqua" w:cs="Book Antiqua"/>
        </w:rPr>
        <w:t xml:space="preserve"> were lower gamma-glutamyl transferase level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0.03</w:t>
      </w:r>
      <w:r w:rsidR="00AB5A28" w:rsidRPr="00EC7FF0">
        <w:rPr>
          <w:rFonts w:ascii="Book Antiqua" w:hAnsi="Book Antiqua" w:cs="Book Antiqua"/>
          <w:lang w:eastAsia="zh-CN"/>
        </w:rPr>
        <w:t>0</w:t>
      </w:r>
      <w:r w:rsidRPr="00EC7FF0">
        <w:rPr>
          <w:rFonts w:ascii="Book Antiqua" w:eastAsia="Book Antiqua" w:hAnsi="Book Antiqua" w:cs="Book Antiqua"/>
        </w:rPr>
        <w:t>) and primary tumor location in the left colon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0.017). Factors associated with longer overall survival were lower gamma-glutamyl transferase level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0.022), left-colon tumor location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0.044), low-to-moderate histological grade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0.012), Eastern Cooperative Oncology Group performance status 0-1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0.036), and normal bilirubin level (</w:t>
      </w:r>
      <w:r w:rsidRPr="00EC7FF0">
        <w:rPr>
          <w:rFonts w:ascii="Book Antiqua" w:eastAsia="Book Antiqua" w:hAnsi="Book Antiqua" w:cs="Book Antiqua"/>
          <w:i/>
          <w:iCs/>
        </w:rPr>
        <w:t>P</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0.047).</w:t>
      </w:r>
    </w:p>
    <w:p w14:paraId="145F8DDE" w14:textId="77777777" w:rsidR="00A77B3E" w:rsidRPr="00EC7FF0" w:rsidRDefault="00A77B3E" w:rsidP="00494A0C">
      <w:pPr>
        <w:spacing w:line="360" w:lineRule="auto"/>
        <w:jc w:val="both"/>
        <w:rPr>
          <w:rFonts w:ascii="Book Antiqua" w:hAnsi="Book Antiqua"/>
        </w:rPr>
      </w:pPr>
    </w:p>
    <w:p w14:paraId="30D23313"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CONCLUSION</w:t>
      </w:r>
    </w:p>
    <w:p w14:paraId="0AFE26F0" w14:textId="62FAD214"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MMC/capecitabine is an active, available, and relatively safe regimen for use beyond standard lines of therapy in mCRC. Several clinical and laboratory parameters can identify patients more likely to benefit.</w:t>
      </w:r>
    </w:p>
    <w:p w14:paraId="53288028" w14:textId="77777777" w:rsidR="00A77B3E" w:rsidRPr="00EC7FF0" w:rsidRDefault="00A77B3E" w:rsidP="00494A0C">
      <w:pPr>
        <w:spacing w:line="360" w:lineRule="auto"/>
        <w:jc w:val="both"/>
        <w:rPr>
          <w:rFonts w:ascii="Book Antiqua" w:hAnsi="Book Antiqua"/>
        </w:rPr>
      </w:pPr>
    </w:p>
    <w:p w14:paraId="53C9567F" w14:textId="37B759AF"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Key Words: </w:t>
      </w:r>
      <w:r w:rsidRPr="00EC7FF0">
        <w:rPr>
          <w:rFonts w:ascii="Book Antiqua" w:eastAsia="Book Antiqua" w:hAnsi="Book Antiqua" w:cs="Book Antiqua"/>
        </w:rPr>
        <w:t>Colorectal cancer; Metastatic cancer; Chemotherapy; Mitomycin C; Capecitabine; Advanced line treatment</w:t>
      </w:r>
    </w:p>
    <w:p w14:paraId="6E08296A" w14:textId="77777777" w:rsidR="00A77B3E" w:rsidRPr="00EC7FF0" w:rsidRDefault="00A77B3E" w:rsidP="00494A0C">
      <w:pPr>
        <w:spacing w:line="360" w:lineRule="auto"/>
        <w:jc w:val="both"/>
        <w:rPr>
          <w:rFonts w:ascii="Book Antiqua" w:hAnsi="Book Antiqua"/>
        </w:rPr>
      </w:pPr>
    </w:p>
    <w:p w14:paraId="4A29BB32" w14:textId="62D468CF" w:rsidR="00A77B3E" w:rsidRPr="00EC7FF0" w:rsidRDefault="00A61FDB" w:rsidP="00494A0C">
      <w:pPr>
        <w:spacing w:line="360" w:lineRule="auto"/>
        <w:jc w:val="both"/>
        <w:rPr>
          <w:rFonts w:ascii="Book Antiqua" w:hAnsi="Book Antiqua"/>
        </w:rPr>
      </w:pPr>
      <w:r w:rsidRPr="00EC7FF0">
        <w:rPr>
          <w:rFonts w:ascii="Book Antiqua" w:eastAsia="Book Antiqua" w:hAnsi="Book Antiqua" w:cs="Book Antiqua"/>
        </w:rPr>
        <w:t xml:space="preserve">Mullin G, Sternschuss M, Landman Y, Sulkes A, Brenner B. Mitomycin C and capecitabine: An additional option as an advanced line therapy in patients with metastatic colorectal cancer. </w:t>
      </w:r>
      <w:r w:rsidRPr="00EC7FF0">
        <w:rPr>
          <w:rFonts w:ascii="Book Antiqua" w:eastAsia="Book Antiqua" w:hAnsi="Book Antiqua" w:cs="Book Antiqua"/>
          <w:i/>
          <w:iCs/>
        </w:rPr>
        <w:t>World J Gastrointest Oncol</w:t>
      </w:r>
      <w:r w:rsidRPr="00EC7FF0">
        <w:rPr>
          <w:rFonts w:ascii="Book Antiqua" w:eastAsia="Book Antiqua" w:hAnsi="Book Antiqua" w:cs="Book Antiqua"/>
        </w:rPr>
        <w:t xml:space="preserve"> 2023; In press</w:t>
      </w:r>
    </w:p>
    <w:p w14:paraId="3DFF5863" w14:textId="77777777" w:rsidR="00A77B3E" w:rsidRPr="00EC7FF0" w:rsidRDefault="00A77B3E" w:rsidP="00494A0C">
      <w:pPr>
        <w:spacing w:line="360" w:lineRule="auto"/>
        <w:jc w:val="both"/>
        <w:rPr>
          <w:rFonts w:ascii="Book Antiqua" w:hAnsi="Book Antiqua"/>
        </w:rPr>
      </w:pPr>
    </w:p>
    <w:p w14:paraId="07EEA509" w14:textId="7AAEBC5E"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Core Tip: </w:t>
      </w:r>
      <w:r w:rsidRPr="00EC7FF0">
        <w:rPr>
          <w:rFonts w:ascii="Book Antiqua" w:eastAsia="Book Antiqua" w:hAnsi="Book Antiqua" w:cs="Book Antiqua"/>
        </w:rPr>
        <w:t xml:space="preserve">Survival with metastatic colorectal cancer has improved significantly. However, when the disease becomes refractory, patients are left with limited options. Mitomycin C (MMC) and </w:t>
      </w:r>
      <w:r w:rsidR="00990017" w:rsidRPr="00EC7FF0">
        <w:rPr>
          <w:rFonts w:ascii="Book Antiqua" w:eastAsia="Book Antiqua" w:hAnsi="Book Antiqua" w:cs="Book Antiqua"/>
        </w:rPr>
        <w:t>c</w:t>
      </w:r>
      <w:r w:rsidRPr="00EC7FF0">
        <w:rPr>
          <w:rFonts w:ascii="Book Antiqua" w:eastAsia="Book Antiqua" w:hAnsi="Book Antiqua" w:cs="Book Antiqua"/>
        </w:rPr>
        <w:t xml:space="preserve">apecitabine combination is a potential treatment option for mCRC patients beyond standard lines of treatment. Only a few small studies have tested it in the advanced-line setting, with contradictory results. We present our experience using the MMC/capecitabine combination. Our findings suggest that MMC/capecitabine is a safe, well-tolerated regimen. Ours is the largest series on the use of MMC/capecitabine in </w:t>
      </w:r>
      <w:r w:rsidRPr="00EC7FF0">
        <w:rPr>
          <w:rFonts w:ascii="Book Antiqua" w:eastAsia="Book Antiqua" w:hAnsi="Book Antiqua" w:cs="Book Antiqua"/>
        </w:rPr>
        <w:lastRenderedPageBreak/>
        <w:t>refractory mCRC. We were able to identify well-defined subgroups which derived clinical benefit from this combination.</w:t>
      </w:r>
    </w:p>
    <w:p w14:paraId="693E004A" w14:textId="77777777" w:rsidR="00A77B3E" w:rsidRPr="00EC7FF0" w:rsidRDefault="00A77B3E" w:rsidP="00494A0C">
      <w:pPr>
        <w:spacing w:line="360" w:lineRule="auto"/>
        <w:jc w:val="both"/>
        <w:rPr>
          <w:rFonts w:ascii="Book Antiqua" w:hAnsi="Book Antiqua"/>
        </w:rPr>
      </w:pPr>
    </w:p>
    <w:p w14:paraId="0A9E15AA"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caps/>
          <w:u w:val="single"/>
        </w:rPr>
        <w:t>INTRODUCTION</w:t>
      </w:r>
    </w:p>
    <w:p w14:paraId="0DF0B783" w14:textId="4FFEAECF" w:rsidR="00A25DF0"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With about two million new cases a year worldwide, colorectal cancer (CRC) is the third most diagnosed malignancy and the second cause of cancer related mortality</w:t>
      </w:r>
      <w:r w:rsidRPr="00EC7FF0">
        <w:rPr>
          <w:rFonts w:ascii="Book Antiqua" w:eastAsia="Book Antiqua" w:hAnsi="Book Antiqua" w:cs="Book Antiqua"/>
          <w:vertAlign w:val="superscript"/>
        </w:rPr>
        <w:t>[1]</w:t>
      </w:r>
      <w:r w:rsidRPr="00EC7FF0">
        <w:rPr>
          <w:rFonts w:ascii="Book Antiqua" w:eastAsia="Book Antiqua" w:hAnsi="Book Antiqua" w:cs="Book Antiqua"/>
        </w:rPr>
        <w:t>. Despite screening efforts, the disease has often already spread by the time patients are diagnosed. Altogether, up to 40</w:t>
      </w:r>
      <w:r w:rsidR="00A25DF0" w:rsidRPr="00EC7FF0">
        <w:rPr>
          <w:rFonts w:ascii="Book Antiqua" w:eastAsia="Book Antiqua" w:hAnsi="Book Antiqua" w:cs="Book Antiqua"/>
        </w:rPr>
        <w:t>%</w:t>
      </w:r>
      <w:r w:rsidRPr="00EC7FF0">
        <w:rPr>
          <w:rFonts w:ascii="Book Antiqua" w:eastAsia="Book Antiqua" w:hAnsi="Book Antiqua" w:cs="Book Antiqua"/>
        </w:rPr>
        <w:t>-50% present with or progress to metastatic disease (mCRC)</w:t>
      </w:r>
      <w:r w:rsidRPr="00EC7FF0">
        <w:rPr>
          <w:rFonts w:ascii="Book Antiqua" w:eastAsia="Book Antiqua" w:hAnsi="Book Antiqua" w:cs="Book Antiqua"/>
          <w:vertAlign w:val="superscript"/>
        </w:rPr>
        <w:t>[2]</w:t>
      </w:r>
      <w:r w:rsidRPr="00EC7FF0">
        <w:rPr>
          <w:rFonts w:ascii="Book Antiqua" w:eastAsia="Book Antiqua" w:hAnsi="Book Antiqua" w:cs="Book Antiqua"/>
        </w:rPr>
        <w:t xml:space="preserve">; </w:t>
      </w:r>
      <w:r w:rsidR="0017714A" w:rsidRPr="00EC7FF0">
        <w:rPr>
          <w:rFonts w:ascii="Book Antiqua" w:eastAsia="Book Antiqua" w:hAnsi="Book Antiqua" w:cs="Book Antiqua"/>
        </w:rPr>
        <w:t>m</w:t>
      </w:r>
      <w:r w:rsidRPr="00EC7FF0">
        <w:rPr>
          <w:rFonts w:ascii="Book Antiqua" w:eastAsia="Book Antiqua" w:hAnsi="Book Antiqua" w:cs="Book Antiqua"/>
        </w:rPr>
        <w:t>ost of them are considered incurable, and treatment aims at prolonging survival and improving quality of life.</w:t>
      </w:r>
    </w:p>
    <w:p w14:paraId="5B300F39" w14:textId="78850D35"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As a consequence of the substantial treatment advances made in recent years, the median overall survival (OS) for metastatic CRC (mCRC) is now approximately 30 mo, with a 5-year rate of 25%</w:t>
      </w:r>
      <w:r w:rsidRPr="00EC7FF0">
        <w:rPr>
          <w:rFonts w:ascii="Book Antiqua" w:eastAsia="Book Antiqua" w:hAnsi="Book Antiqua" w:cs="Book Antiqua"/>
          <w:vertAlign w:val="superscript"/>
        </w:rPr>
        <w:t>[3</w:t>
      </w:r>
      <w:r w:rsidR="00A25DF0"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4]</w:t>
      </w:r>
      <w:r w:rsidRPr="00EC7FF0">
        <w:rPr>
          <w:rFonts w:ascii="Book Antiqua" w:eastAsia="Book Antiqua" w:hAnsi="Book Antiqua" w:cs="Book Antiqua"/>
        </w:rPr>
        <w:t>. First line regimens for mCRC include FOLFIRI (5-</w:t>
      </w:r>
      <w:r w:rsidR="0017714A" w:rsidRPr="00EC7FF0">
        <w:rPr>
          <w:rFonts w:ascii="Book Antiqua" w:eastAsia="Book Antiqua" w:hAnsi="Book Antiqua" w:cs="Book Antiqua"/>
        </w:rPr>
        <w:t>f</w:t>
      </w:r>
      <w:r w:rsidRPr="00EC7FF0">
        <w:rPr>
          <w:rFonts w:ascii="Book Antiqua" w:eastAsia="Book Antiqua" w:hAnsi="Book Antiqua" w:cs="Book Antiqua"/>
        </w:rPr>
        <w:t xml:space="preserve">luorouracil, leucovorin, irinotecan), FOLFOX (5-fluorouracil, leucovorin, </w:t>
      </w:r>
      <w:r w:rsidR="00DA3550" w:rsidRPr="00EC7FF0">
        <w:rPr>
          <w:rFonts w:ascii="Book Antiqua" w:eastAsia="Book Antiqua" w:hAnsi="Book Antiqua" w:cs="Book Antiqua"/>
        </w:rPr>
        <w:t xml:space="preserve">and </w:t>
      </w:r>
      <w:r w:rsidRPr="00EC7FF0">
        <w:rPr>
          <w:rFonts w:ascii="Book Antiqua" w:eastAsia="Book Antiqua" w:hAnsi="Book Antiqua" w:cs="Book Antiqua"/>
        </w:rPr>
        <w:t>oxaliplatin) or XELOX (capecitabine and oxaliplatin)</w:t>
      </w:r>
      <w:r w:rsidRPr="00EC7FF0">
        <w:rPr>
          <w:rFonts w:ascii="Book Antiqua" w:eastAsia="Book Antiqua" w:hAnsi="Book Antiqua" w:cs="Book Antiqua"/>
          <w:vertAlign w:val="superscript"/>
        </w:rPr>
        <w:t>[5]</w:t>
      </w:r>
      <w:r w:rsidRPr="00EC7FF0">
        <w:rPr>
          <w:rFonts w:ascii="Book Antiqua" w:eastAsia="Book Antiqua" w:hAnsi="Book Antiqua" w:cs="Book Antiqua"/>
        </w:rPr>
        <w:t>. Combining cytotoxic agents with biologicals such as bevacizumab</w:t>
      </w:r>
      <w:r w:rsidRPr="00EC7FF0">
        <w:rPr>
          <w:rFonts w:ascii="Book Antiqua" w:eastAsia="Book Antiqua" w:hAnsi="Book Antiqua" w:cs="Book Antiqua"/>
          <w:vertAlign w:val="superscript"/>
        </w:rPr>
        <w:t>[6]</w:t>
      </w:r>
      <w:r w:rsidRPr="00EC7FF0">
        <w:rPr>
          <w:rFonts w:ascii="Book Antiqua" w:eastAsia="Book Antiqua" w:hAnsi="Book Antiqua" w:cs="Book Antiqua"/>
        </w:rPr>
        <w:t>, cetuximab and panitumumab</w:t>
      </w:r>
      <w:r w:rsidRPr="00EC7FF0">
        <w:rPr>
          <w:rFonts w:ascii="Book Antiqua" w:eastAsia="Book Antiqua" w:hAnsi="Book Antiqua" w:cs="Book Antiqua"/>
          <w:vertAlign w:val="superscript"/>
        </w:rPr>
        <w:t>[7</w:t>
      </w:r>
      <w:r w:rsidR="00A25DF0"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8]</w:t>
      </w:r>
      <w:r w:rsidRPr="00EC7FF0">
        <w:rPr>
          <w:rFonts w:ascii="Book Antiqua" w:eastAsia="Book Antiqua" w:hAnsi="Book Antiqua" w:cs="Book Antiqua"/>
        </w:rPr>
        <w:t xml:space="preserve"> has brought an improvement in objective response rate (ORR), progression-free survival (PFS) and OS</w:t>
      </w:r>
      <w:r w:rsidRPr="00EC7FF0">
        <w:rPr>
          <w:rFonts w:ascii="Book Antiqua" w:eastAsia="Book Antiqua" w:hAnsi="Book Antiqua" w:cs="Book Antiqua"/>
          <w:rtl/>
        </w:rPr>
        <w:t>.</w:t>
      </w:r>
      <w:r w:rsidRPr="00EC7FF0">
        <w:rPr>
          <w:rFonts w:ascii="Book Antiqua" w:eastAsia="Book Antiqua" w:hAnsi="Book Antiqua" w:cs="Book Antiqua"/>
        </w:rPr>
        <w:t xml:space="preserve"> In the second-line regimen, irinotecan is switched to oxaliplatin or vice versa</w:t>
      </w:r>
      <w:r w:rsidRPr="00EC7FF0">
        <w:rPr>
          <w:rFonts w:ascii="Book Antiqua" w:eastAsia="Book Antiqua" w:hAnsi="Book Antiqua" w:cs="Book Antiqua"/>
          <w:vertAlign w:val="superscript"/>
        </w:rPr>
        <w:t>[9]</w:t>
      </w:r>
      <w:r w:rsidRPr="00EC7FF0">
        <w:rPr>
          <w:rFonts w:ascii="Book Antiqua" w:eastAsia="Book Antiqua" w:hAnsi="Book Antiqua" w:cs="Book Antiqua"/>
        </w:rPr>
        <w:t xml:space="preserve">. When the disease becomes refractory to standard lines of chemotherapy and biologicals, OS with best supportive care (BSC) is only 4 </w:t>
      </w:r>
      <w:r w:rsidR="00DA3550" w:rsidRPr="00EC7FF0">
        <w:rPr>
          <w:rFonts w:ascii="Book Antiqua" w:eastAsia="Book Antiqua" w:hAnsi="Book Antiqua" w:cs="Book Antiqua"/>
        </w:rPr>
        <w:t xml:space="preserve">mo </w:t>
      </w:r>
      <w:r w:rsidRPr="00EC7FF0">
        <w:rPr>
          <w:rFonts w:ascii="Book Antiqua" w:eastAsia="Book Antiqua" w:hAnsi="Book Antiqua" w:cs="Book Antiqua"/>
        </w:rPr>
        <w:t>to 6 mo</w:t>
      </w:r>
      <w:r w:rsidRPr="00EC7FF0">
        <w:rPr>
          <w:rFonts w:ascii="Book Antiqua" w:eastAsia="Book Antiqua" w:hAnsi="Book Antiqua" w:cs="Book Antiqua"/>
          <w:vertAlign w:val="superscript"/>
        </w:rPr>
        <w:t>[10]</w:t>
      </w:r>
      <w:r w:rsidRPr="00EC7FF0">
        <w:rPr>
          <w:rFonts w:ascii="Book Antiqua" w:eastAsia="Book Antiqua" w:hAnsi="Book Antiqua" w:cs="Book Antiqua"/>
        </w:rPr>
        <w:t>. For these patients, treatment options are limited and may include, in recent years, regorafenib</w:t>
      </w:r>
      <w:r w:rsidRPr="00EC7FF0">
        <w:rPr>
          <w:rFonts w:ascii="Book Antiqua" w:eastAsia="Book Antiqua" w:hAnsi="Book Antiqua" w:cs="Book Antiqua"/>
          <w:vertAlign w:val="superscript"/>
        </w:rPr>
        <w:t>[11]</w:t>
      </w:r>
      <w:r w:rsidRPr="00EC7FF0">
        <w:rPr>
          <w:rFonts w:ascii="Book Antiqua" w:eastAsia="Book Antiqua" w:hAnsi="Book Antiqua" w:cs="Book Antiqua"/>
        </w:rPr>
        <w:t>, TAS-102</w:t>
      </w:r>
      <w:r w:rsidRPr="00EC7FF0">
        <w:rPr>
          <w:rFonts w:ascii="Book Antiqua" w:eastAsia="Book Antiqua" w:hAnsi="Book Antiqua" w:cs="Book Antiqua"/>
          <w:vertAlign w:val="superscript"/>
        </w:rPr>
        <w:t>[12]</w:t>
      </w:r>
      <w:r w:rsidRPr="00EC7FF0">
        <w:rPr>
          <w:rFonts w:ascii="Book Antiqua" w:eastAsia="Book Antiqua" w:hAnsi="Book Antiqua" w:cs="Book Antiqua"/>
        </w:rPr>
        <w:t>, pembrolizumab for those with microsatellite instability</w:t>
      </w:r>
      <w:r w:rsidRPr="00EC7FF0">
        <w:rPr>
          <w:rFonts w:ascii="Book Antiqua" w:eastAsia="Book Antiqua" w:hAnsi="Book Antiqua" w:cs="Book Antiqua"/>
          <w:vertAlign w:val="superscript"/>
        </w:rPr>
        <w:t>[13</w:t>
      </w:r>
      <w:r w:rsidR="00A25DF0"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14]</w:t>
      </w:r>
      <w:r w:rsidRPr="00EC7FF0">
        <w:rPr>
          <w:rFonts w:ascii="Book Antiqua" w:eastAsia="Book Antiqua" w:hAnsi="Book Antiqua" w:cs="Book Antiqua"/>
        </w:rPr>
        <w:t xml:space="preserve"> and tyrosine kinase inhibitors in carriers of the BRAF V600 mutation</w:t>
      </w:r>
      <w:r w:rsidRPr="00EC7FF0">
        <w:rPr>
          <w:rFonts w:ascii="Book Antiqua" w:eastAsia="Book Antiqua" w:hAnsi="Book Antiqua" w:cs="Book Antiqua"/>
          <w:vertAlign w:val="superscript"/>
        </w:rPr>
        <w:t>[15]</w:t>
      </w:r>
      <w:r w:rsidRPr="00EC7FF0">
        <w:rPr>
          <w:rFonts w:ascii="Book Antiqua" w:eastAsia="Book Antiqua" w:hAnsi="Book Antiqua" w:cs="Book Antiqua"/>
          <w:rtl/>
        </w:rPr>
        <w:t>.</w:t>
      </w:r>
    </w:p>
    <w:p w14:paraId="5DC4EB53" w14:textId="007DBE22"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The combination of mitomycin C (MMC) and capecitabine (MMC/capecitabine), which has known tolerable toxicity, serves as a potential treatment option in patients with mCRC who have exhausted standard lines of treatment. MMC is an antibiotic which inhibits DNA replication and transcription</w:t>
      </w:r>
      <w:r w:rsidRPr="00EC7FF0">
        <w:rPr>
          <w:rFonts w:ascii="Book Antiqua" w:eastAsia="Book Antiqua" w:hAnsi="Book Antiqua" w:cs="Book Antiqua"/>
          <w:vertAlign w:val="superscript"/>
        </w:rPr>
        <w:t>[16</w:t>
      </w:r>
      <w:r w:rsidR="002C4C31"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17]</w:t>
      </w:r>
      <w:r w:rsidRPr="00EC7FF0">
        <w:rPr>
          <w:rFonts w:ascii="Book Antiqua" w:eastAsia="Book Antiqua" w:hAnsi="Book Antiqua" w:cs="Book Antiqua"/>
        </w:rPr>
        <w:t>; capecitabine is an oral fluoropyrimidine that converts to 5-fluorouracil by thymidine phosphorylase within the tumor cells</w:t>
      </w:r>
      <w:r w:rsidRPr="00EC7FF0">
        <w:rPr>
          <w:rFonts w:ascii="Book Antiqua" w:eastAsia="Book Antiqua" w:hAnsi="Book Antiqua" w:cs="Book Antiqua"/>
          <w:vertAlign w:val="superscript"/>
        </w:rPr>
        <w:t>[18]</w:t>
      </w:r>
      <w:r w:rsidRPr="00EC7FF0">
        <w:rPr>
          <w:rFonts w:ascii="Book Antiqua" w:eastAsia="Book Antiqua" w:hAnsi="Book Antiqua" w:cs="Book Antiqua"/>
        </w:rPr>
        <w:t xml:space="preserve">. Since thymidine phosphorylase is regulated by MMC, combining the two drugs may </w:t>
      </w:r>
      <w:r w:rsidRPr="00EC7FF0">
        <w:rPr>
          <w:rFonts w:ascii="Book Antiqua" w:eastAsia="Book Antiqua" w:hAnsi="Book Antiqua" w:cs="Book Antiqua"/>
        </w:rPr>
        <w:lastRenderedPageBreak/>
        <w:t>yield a synergistic effect</w:t>
      </w:r>
      <w:r w:rsidRPr="00EC7FF0">
        <w:rPr>
          <w:rFonts w:ascii="Book Antiqua" w:eastAsia="Book Antiqua" w:hAnsi="Book Antiqua" w:cs="Book Antiqua"/>
          <w:vertAlign w:val="superscript"/>
        </w:rPr>
        <w:t>[19]</w:t>
      </w:r>
      <w:r w:rsidRPr="00EC7FF0">
        <w:rPr>
          <w:rFonts w:ascii="Book Antiqua" w:eastAsia="Book Antiqua" w:hAnsi="Book Antiqua" w:cs="Book Antiqua"/>
        </w:rPr>
        <w:t>. One study found MMC/capecitabine to be comparable in efficacy to 5-fluorouracil/Leucovorin as a first-line treatment in mCRC</w:t>
      </w:r>
      <w:r w:rsidRPr="00EC7FF0">
        <w:rPr>
          <w:rFonts w:ascii="Book Antiqua" w:eastAsia="Book Antiqua" w:hAnsi="Book Antiqua" w:cs="Book Antiqua"/>
          <w:vertAlign w:val="superscript"/>
        </w:rPr>
        <w:t>[18]</w:t>
      </w:r>
      <w:r w:rsidRPr="00EC7FF0">
        <w:rPr>
          <w:rFonts w:ascii="Book Antiqua" w:eastAsia="Book Antiqua" w:hAnsi="Book Antiqua" w:cs="Book Antiqua"/>
        </w:rPr>
        <w:t>. At present, however, only a few small prospective phase II trials and retrospective studies have investigated MMC/capecitabine as an advanced line treatment in mCRC</w:t>
      </w:r>
      <w:r w:rsidRPr="00EC7FF0">
        <w:rPr>
          <w:rFonts w:ascii="Book Antiqua" w:eastAsia="Book Antiqua" w:hAnsi="Book Antiqua" w:cs="Book Antiqua"/>
          <w:rtl/>
        </w:rPr>
        <w:t>.</w:t>
      </w:r>
    </w:p>
    <w:p w14:paraId="6684C563" w14:textId="77777777"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The aim of this study was to report our experience with MMC/capecitabine as a third or later line of treatment in mCRC, focusing on efficacy and toxicity.</w:t>
      </w:r>
    </w:p>
    <w:p w14:paraId="0E9558EF" w14:textId="77777777" w:rsidR="00A77B3E" w:rsidRPr="00EC7FF0" w:rsidRDefault="00A77B3E" w:rsidP="00494A0C">
      <w:pPr>
        <w:spacing w:line="360" w:lineRule="auto"/>
        <w:jc w:val="both"/>
        <w:rPr>
          <w:rFonts w:ascii="Book Antiqua" w:hAnsi="Book Antiqua"/>
        </w:rPr>
      </w:pPr>
    </w:p>
    <w:p w14:paraId="128186DE"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caps/>
          <w:u w:val="single"/>
        </w:rPr>
        <w:t>MATERIALS AND METHODS</w:t>
      </w:r>
    </w:p>
    <w:p w14:paraId="0E1FB56A"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A retrospective study was conducted at Davidoff Cancer Center, Rabin Medical Center, a large tertiary facility in Israel, between March 2006 and November 2020. The cohort included all patients with histologically proven mCRC who were treated with MMC/capecitabine after at least two previous lines of standard chemotherapy for metastatic disease. The study was approved by the Institutional Ethics Committee</w:t>
      </w:r>
      <w:r w:rsidRPr="00EC7FF0">
        <w:rPr>
          <w:rFonts w:ascii="Book Antiqua" w:eastAsia="Book Antiqua" w:hAnsi="Book Antiqua" w:cs="Book Antiqua"/>
          <w:rtl/>
        </w:rPr>
        <w:t>.</w:t>
      </w:r>
    </w:p>
    <w:p w14:paraId="717F50E9" w14:textId="2AEB7208"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Data for the study were collected from the electronic medical records, as follows:</w:t>
      </w:r>
      <w:r w:rsidR="002450E7" w:rsidRPr="00EC7FF0">
        <w:rPr>
          <w:rFonts w:ascii="Book Antiqua" w:eastAsia="Book Antiqua" w:hAnsi="Book Antiqua" w:cs="Book Antiqua"/>
        </w:rPr>
        <w:t xml:space="preserve"> </w:t>
      </w:r>
      <w:r w:rsidRPr="00EC7FF0">
        <w:rPr>
          <w:rFonts w:ascii="Book Antiqua" w:eastAsia="Book Antiqua" w:hAnsi="Book Antiqua" w:cs="Book Antiqua"/>
        </w:rPr>
        <w:t>patient and tumor characteristics, surgical interventions, radiation therapy, duration and outcome of previous lines of treatment, and Eastern Cooperative Oncology Group (ECOG) performance status (PS) at onset of MMC/capecitabine treatment</w:t>
      </w:r>
      <w:r w:rsidRPr="00EC7FF0">
        <w:rPr>
          <w:rFonts w:ascii="Book Antiqua" w:eastAsia="Book Antiqua" w:hAnsi="Book Antiqua" w:cs="Book Antiqua"/>
          <w:rtl/>
        </w:rPr>
        <w:t>.</w:t>
      </w:r>
    </w:p>
    <w:p w14:paraId="3C4FFDB2" w14:textId="355D2EC8"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ORR was defined as the proportion of patients with a complete response (CR) or partial response (PR). Disease control rate (DCR) was defined as the proportion of patients with CR, PR, or stable disease. Duration of disease control (DDC) was defined as the time from initiation of MMC/capecitabine to documented clinical or radiological progression or the last date the patient was known to be progression-free, in patients with CR, PR, or stable disease. PFS was defined as the time from initiation of MMC/capecitabine to documented clinical or radiological progression or the last date the patient was known to be progression-free. OS was defined as the time from initiation of MMC/capecitabine to the time of death from any cause or the last date the patient was known to be alive.</w:t>
      </w:r>
    </w:p>
    <w:p w14:paraId="63C463AA" w14:textId="77777777" w:rsidR="00A77B3E" w:rsidRPr="00EC7FF0" w:rsidRDefault="00A77B3E" w:rsidP="00494A0C">
      <w:pPr>
        <w:spacing w:line="360" w:lineRule="auto"/>
        <w:jc w:val="both"/>
        <w:rPr>
          <w:rFonts w:ascii="Book Antiqua" w:hAnsi="Book Antiqua"/>
        </w:rPr>
      </w:pPr>
    </w:p>
    <w:p w14:paraId="00304DF9" w14:textId="7998B013" w:rsidR="00A77B3E" w:rsidRPr="00EC7FF0" w:rsidRDefault="00000000" w:rsidP="00494A0C">
      <w:pPr>
        <w:spacing w:line="360" w:lineRule="auto"/>
        <w:jc w:val="both"/>
        <w:rPr>
          <w:rFonts w:ascii="Book Antiqua" w:hAnsi="Book Antiqua"/>
          <w:i/>
          <w:iCs/>
        </w:rPr>
      </w:pPr>
      <w:r w:rsidRPr="00EC7FF0">
        <w:rPr>
          <w:rFonts w:ascii="Book Antiqua" w:eastAsia="Book Antiqua" w:hAnsi="Book Antiqua" w:cs="Book Antiqua"/>
          <w:b/>
          <w:bCs/>
          <w:i/>
          <w:iCs/>
        </w:rPr>
        <w:t xml:space="preserve">Statistical </w:t>
      </w:r>
      <w:r w:rsidR="00A25DF0" w:rsidRPr="00EC7FF0">
        <w:rPr>
          <w:rFonts w:ascii="Book Antiqua" w:eastAsia="Book Antiqua" w:hAnsi="Book Antiqua" w:cs="Book Antiqua"/>
          <w:b/>
          <w:bCs/>
          <w:i/>
          <w:iCs/>
        </w:rPr>
        <w:t>a</w:t>
      </w:r>
      <w:r w:rsidRPr="00EC7FF0">
        <w:rPr>
          <w:rFonts w:ascii="Book Antiqua" w:eastAsia="Book Antiqua" w:hAnsi="Book Antiqua" w:cs="Book Antiqua"/>
          <w:b/>
          <w:bCs/>
          <w:i/>
          <w:iCs/>
        </w:rPr>
        <w:t>nalysis</w:t>
      </w:r>
    </w:p>
    <w:p w14:paraId="582BFB6F" w14:textId="76C538D1"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lastRenderedPageBreak/>
        <w:t xml:space="preserve">Survival analyses were performed using the Kaplan-Meier (KM) method for the entire cohort and separately for patients who did and did not gain disease control with the study treatment. Patient characteristics were compared between the groups using </w:t>
      </w:r>
      <w:r w:rsidRPr="00EC7FF0">
        <w:rPr>
          <w:rFonts w:ascii="Book Antiqua" w:eastAsia="Book Antiqua" w:hAnsi="Book Antiqua" w:cs="Book Antiqua"/>
          <w:i/>
          <w:iCs/>
        </w:rPr>
        <w:t>t</w:t>
      </w:r>
      <w:r w:rsidRPr="00EC7FF0">
        <w:rPr>
          <w:rFonts w:ascii="Book Antiqua" w:eastAsia="Book Antiqua" w:hAnsi="Book Antiqua" w:cs="Book Antiqua"/>
        </w:rPr>
        <w:t xml:space="preserve">-tests and Mann-Whitney tests for continuous variables with and without normal distribution, respectively. Chi-square tests were used for categorical variables. A similar comparison was made between patients who did or did not suffer any grade 3 or higher toxicity. The effect of different patient characteristics on PFS and OS was evaluated with univariate and multivariate proportional hazard Cox regression analysis. </w:t>
      </w:r>
      <w:r w:rsidRPr="00EC7FF0">
        <w:rPr>
          <w:rFonts w:ascii="Book Antiqua" w:eastAsia="Book Antiqua" w:hAnsi="Book Antiqua" w:cs="Book Antiqua"/>
          <w:i/>
          <w:iCs/>
        </w:rPr>
        <w:t>P</w:t>
      </w:r>
      <w:r w:rsidRPr="00EC7FF0">
        <w:rPr>
          <w:rFonts w:ascii="Book Antiqua" w:eastAsia="Book Antiqua" w:hAnsi="Book Antiqua" w:cs="Book Antiqua"/>
        </w:rPr>
        <w:t xml:space="preserve"> value of ≤</w:t>
      </w:r>
      <w:r w:rsidR="00514317" w:rsidRPr="00EC7FF0">
        <w:rPr>
          <w:rFonts w:ascii="Book Antiqua" w:eastAsia="Book Antiqua" w:hAnsi="Book Antiqua" w:cs="Book Antiqua"/>
        </w:rPr>
        <w:t xml:space="preserve"> </w:t>
      </w:r>
      <w:r w:rsidRPr="00EC7FF0">
        <w:rPr>
          <w:rFonts w:ascii="Book Antiqua" w:eastAsia="Book Antiqua" w:hAnsi="Book Antiqua" w:cs="Book Antiqua"/>
        </w:rPr>
        <w:t>0.05 was considered statistically significant.</w:t>
      </w:r>
    </w:p>
    <w:p w14:paraId="2A59B116" w14:textId="77777777" w:rsidR="00A77B3E" w:rsidRPr="00EC7FF0" w:rsidRDefault="00A77B3E" w:rsidP="00494A0C">
      <w:pPr>
        <w:spacing w:line="360" w:lineRule="auto"/>
        <w:jc w:val="both"/>
        <w:rPr>
          <w:rFonts w:ascii="Book Antiqua" w:hAnsi="Book Antiqua"/>
        </w:rPr>
      </w:pPr>
    </w:p>
    <w:p w14:paraId="4DEB6019"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caps/>
          <w:u w:val="single"/>
        </w:rPr>
        <w:t>RESULTS</w:t>
      </w:r>
    </w:p>
    <w:p w14:paraId="59D28762" w14:textId="4B25F636" w:rsidR="00A77B3E" w:rsidRPr="00EC7FF0" w:rsidRDefault="00000000" w:rsidP="00494A0C">
      <w:pPr>
        <w:spacing w:line="360" w:lineRule="auto"/>
        <w:jc w:val="both"/>
        <w:rPr>
          <w:rFonts w:ascii="Book Antiqua" w:hAnsi="Book Antiqua"/>
          <w:i/>
          <w:iCs/>
        </w:rPr>
      </w:pPr>
      <w:r w:rsidRPr="00EC7FF0">
        <w:rPr>
          <w:rFonts w:ascii="Book Antiqua" w:eastAsia="Book Antiqua" w:hAnsi="Book Antiqua" w:cs="Book Antiqua"/>
          <w:b/>
          <w:bCs/>
          <w:i/>
          <w:iCs/>
        </w:rPr>
        <w:t>Patient and</w:t>
      </w:r>
      <w:r w:rsidR="00A25DF0" w:rsidRPr="00EC7FF0">
        <w:rPr>
          <w:rFonts w:ascii="Book Antiqua" w:eastAsia="Book Antiqua" w:hAnsi="Book Antiqua" w:cs="Book Antiqua"/>
          <w:b/>
          <w:bCs/>
          <w:i/>
          <w:iCs/>
        </w:rPr>
        <w:t xml:space="preserve"> tumor ch</w:t>
      </w:r>
      <w:r w:rsidRPr="00EC7FF0">
        <w:rPr>
          <w:rFonts w:ascii="Book Antiqua" w:eastAsia="Book Antiqua" w:hAnsi="Book Antiqua" w:cs="Book Antiqua"/>
          <w:b/>
          <w:bCs/>
          <w:i/>
          <w:iCs/>
        </w:rPr>
        <w:t>aracteristics</w:t>
      </w:r>
    </w:p>
    <w:p w14:paraId="7CA08E71" w14:textId="00E328FD" w:rsidR="00A77B3E" w:rsidRPr="00EC7FF0" w:rsidRDefault="00000000"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Between 03/2006 and 11/2020, 119 patients received MMC/capecitabine as advanced line treatment for mCRC in the Davidoff Center; all were evaluable. Patient and tumor characteristics at the onset of MMC/capecitabine are presented in Table 1. Sixty-eight patients (57.1%) were male. Median age at diagnosis and at initiation of MMC/capecitabine were 61 years (range: 33-84) and 64 years (range: 37-85), respectively. Eighty-two patients (68.9%) presented with metastatic disease at diagnosis. Ninety patients (75.6%) had a primary tumor located in the left colon; 97 (81.5%) had liver metastases. Median duration of previous treatments was 2 years (range: 0.2-9.3 years). Fifty patients (42</w:t>
      </w:r>
      <w:r w:rsidR="00276BE7" w:rsidRPr="00EC7FF0">
        <w:rPr>
          <w:rFonts w:ascii="Book Antiqua" w:eastAsia="Book Antiqua" w:hAnsi="Book Antiqua" w:cs="Book Antiqua"/>
        </w:rPr>
        <w:t>.0</w:t>
      </w:r>
      <w:r w:rsidRPr="00EC7FF0">
        <w:rPr>
          <w:rFonts w:ascii="Book Antiqua" w:eastAsia="Book Antiqua" w:hAnsi="Book Antiqua" w:cs="Book Antiqua"/>
        </w:rPr>
        <w:t>%) received MMC/capecitabine as third line treatment, and 69 (58</w:t>
      </w:r>
      <w:r w:rsidR="00276BE7" w:rsidRPr="00EC7FF0">
        <w:rPr>
          <w:rFonts w:ascii="Book Antiqua" w:eastAsia="Book Antiqua" w:hAnsi="Book Antiqua" w:cs="Book Antiqua"/>
        </w:rPr>
        <w:t>.0</w:t>
      </w:r>
      <w:r w:rsidRPr="00EC7FF0">
        <w:rPr>
          <w:rFonts w:ascii="Book Antiqua" w:eastAsia="Book Antiqua" w:hAnsi="Book Antiqua" w:cs="Book Antiqua"/>
        </w:rPr>
        <w:t>%) received it as fourth or later line. Seventy patients (58.8%) had an ECOG PS of 0-1 at the initiation of MMC/capecitabine and 105 (88.2%) were capecitabine naïve. Most of the patients (79.1%) underwent surgery at some stage of their disease course. We did not notice any difference in the effectiveness of the studied drugs related to previous surgery.</w:t>
      </w:r>
    </w:p>
    <w:p w14:paraId="21CBEC12" w14:textId="77777777" w:rsidR="00A25DF0" w:rsidRPr="00EC7FF0" w:rsidRDefault="00A25DF0" w:rsidP="00494A0C">
      <w:pPr>
        <w:spacing w:line="360" w:lineRule="auto"/>
        <w:jc w:val="both"/>
        <w:rPr>
          <w:rFonts w:ascii="Book Antiqua" w:hAnsi="Book Antiqua"/>
        </w:rPr>
      </w:pPr>
    </w:p>
    <w:p w14:paraId="36858F12" w14:textId="789E0236" w:rsidR="00A77B3E" w:rsidRPr="00EC7FF0" w:rsidRDefault="00000000" w:rsidP="00494A0C">
      <w:pPr>
        <w:spacing w:line="360" w:lineRule="auto"/>
        <w:jc w:val="both"/>
        <w:rPr>
          <w:rFonts w:ascii="Book Antiqua" w:hAnsi="Book Antiqua"/>
          <w:i/>
          <w:iCs/>
        </w:rPr>
      </w:pPr>
      <w:r w:rsidRPr="00EC7FF0">
        <w:rPr>
          <w:rFonts w:ascii="Book Antiqua" w:eastAsia="Book Antiqua" w:hAnsi="Book Antiqua" w:cs="Book Antiqua"/>
          <w:b/>
          <w:bCs/>
          <w:i/>
          <w:iCs/>
        </w:rPr>
        <w:t xml:space="preserve">Treatment </w:t>
      </w:r>
      <w:r w:rsidR="00A25DF0" w:rsidRPr="00EC7FF0">
        <w:rPr>
          <w:rFonts w:ascii="Book Antiqua" w:eastAsia="Book Antiqua" w:hAnsi="Book Antiqua" w:cs="Book Antiqua"/>
          <w:b/>
          <w:bCs/>
          <w:i/>
          <w:iCs/>
        </w:rPr>
        <w:t>d</w:t>
      </w:r>
      <w:r w:rsidRPr="00EC7FF0">
        <w:rPr>
          <w:rFonts w:ascii="Book Antiqua" w:eastAsia="Book Antiqua" w:hAnsi="Book Antiqua" w:cs="Book Antiqua"/>
          <w:b/>
          <w:bCs/>
          <w:i/>
          <w:iCs/>
        </w:rPr>
        <w:t>elivery</w:t>
      </w:r>
    </w:p>
    <w:p w14:paraId="3CCE6F7E" w14:textId="3E0AE560"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 xml:space="preserve">The MMC/capecitabine regimen was administered in a 42-d cycle. MMC (7 mg/m²) was given intravenously on day 1, and capecitabine (1250 mg/m² twice daily) was given </w:t>
      </w:r>
      <w:r w:rsidRPr="00EC7FF0">
        <w:rPr>
          <w:rFonts w:ascii="Book Antiqua" w:eastAsia="Book Antiqua" w:hAnsi="Book Antiqua" w:cs="Book Antiqua"/>
        </w:rPr>
        <w:lastRenderedPageBreak/>
        <w:t>orally on days 1-14 and 22-36. Treatment delivery is summarized in Table 2. Patients received a median number of 2 cycles (range 0.5-9</w:t>
      </w:r>
      <w:r w:rsidR="00382CBE" w:rsidRPr="00EC7FF0">
        <w:rPr>
          <w:rFonts w:ascii="Book Antiqua" w:eastAsia="Book Antiqua" w:hAnsi="Book Antiqua" w:cs="Book Antiqua"/>
        </w:rPr>
        <w:t>.0</w:t>
      </w:r>
      <w:r w:rsidRPr="00EC7FF0">
        <w:rPr>
          <w:rFonts w:ascii="Book Antiqua" w:eastAsia="Book Antiqua" w:hAnsi="Book Antiqua" w:cs="Book Antiqua"/>
        </w:rPr>
        <w:t>); the median duration of treatment was 2.8 mo (range 0.5-20</w:t>
      </w:r>
      <w:r w:rsidR="00382CBE" w:rsidRPr="00EC7FF0">
        <w:rPr>
          <w:rFonts w:ascii="Book Antiqua" w:eastAsia="Book Antiqua" w:hAnsi="Book Antiqua" w:cs="Book Antiqua"/>
        </w:rPr>
        <w:t>.0</w:t>
      </w:r>
      <w:r w:rsidRPr="00EC7FF0">
        <w:rPr>
          <w:rFonts w:ascii="Book Antiqua" w:eastAsia="Book Antiqua" w:hAnsi="Book Antiqua" w:cs="Book Antiqua"/>
        </w:rPr>
        <w:t>). Treatment was started with the full dosage of MMC in 114 patients (95.8%) and with the full dosage of capecitabine in 45 patients (37.8%). Dose reductions were required in 19 patients (16.0%), mainly for capecitabine, and delays in treatment for any reasons occurred in 22 patients (18.5%). Median dose intensity for MMC was 1.17 mg/m²/wk (range 0.6-1.6 mg/m²/wk), and for capecitabine, 9.33 g/m²/wk (4.6-11.9 g/m²/wk), representing 100% and 80% of each drug</w:t>
      </w:r>
      <w:r w:rsidR="00382CBE" w:rsidRPr="00EC7FF0">
        <w:rPr>
          <w:rFonts w:ascii="Book Antiqua" w:eastAsia="Book Antiqua" w:hAnsi="Book Antiqua" w:cs="Book Antiqua"/>
        </w:rPr>
        <w:t>’</w:t>
      </w:r>
      <w:r w:rsidRPr="00EC7FF0">
        <w:rPr>
          <w:rFonts w:ascii="Book Antiqua" w:eastAsia="Book Antiqua" w:hAnsi="Book Antiqua" w:cs="Book Antiqua"/>
        </w:rPr>
        <w:t>s planned dose intensity, respectively. The main reason for discontinuation of therapy (90.8% of patients) was disease progression.</w:t>
      </w:r>
    </w:p>
    <w:p w14:paraId="691D4140" w14:textId="77777777" w:rsidR="00A25DF0" w:rsidRPr="00EC7FF0" w:rsidRDefault="00A25DF0" w:rsidP="00494A0C">
      <w:pPr>
        <w:spacing w:line="360" w:lineRule="auto"/>
        <w:jc w:val="both"/>
        <w:rPr>
          <w:rFonts w:ascii="Book Antiqua" w:eastAsia="Book Antiqua" w:hAnsi="Book Antiqua" w:cs="Book Antiqua"/>
          <w:b/>
          <w:bCs/>
        </w:rPr>
      </w:pPr>
    </w:p>
    <w:p w14:paraId="56981953" w14:textId="60C7B951" w:rsidR="00A77B3E" w:rsidRPr="00EC7FF0" w:rsidRDefault="00000000" w:rsidP="00494A0C">
      <w:pPr>
        <w:spacing w:line="360" w:lineRule="auto"/>
        <w:jc w:val="both"/>
        <w:rPr>
          <w:rFonts w:ascii="Book Antiqua" w:hAnsi="Book Antiqua"/>
          <w:i/>
          <w:iCs/>
        </w:rPr>
      </w:pPr>
      <w:r w:rsidRPr="00EC7FF0">
        <w:rPr>
          <w:rFonts w:ascii="Book Antiqua" w:eastAsia="Book Antiqua" w:hAnsi="Book Antiqua" w:cs="Book Antiqua"/>
          <w:b/>
          <w:bCs/>
          <w:i/>
          <w:iCs/>
        </w:rPr>
        <w:t>Toxicity</w:t>
      </w:r>
    </w:p>
    <w:p w14:paraId="24107C37" w14:textId="430E5E0E"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 xml:space="preserve">All patients were evaluable for toxicity, defined using the National Cancer Institute Common Terminology Criteria for Adverse Events (CTCAE) version 4.0, with emphasis on the documentation of grade 3 and 4 adverse events (AEs), </w:t>
      </w:r>
      <w:r w:rsidR="00382CBE" w:rsidRPr="00EC7FF0">
        <w:rPr>
          <w:rFonts w:ascii="Book Antiqua" w:eastAsia="Book Antiqua" w:hAnsi="Book Antiqua" w:cs="Book Antiqua"/>
          <w:i/>
          <w:iCs/>
        </w:rPr>
        <w:t>i.e.</w:t>
      </w:r>
      <w:r w:rsidRPr="00EC7FF0">
        <w:rPr>
          <w:rFonts w:ascii="Book Antiqua" w:eastAsia="Book Antiqua" w:hAnsi="Book Antiqua" w:cs="Book Antiqua"/>
        </w:rPr>
        <w:t xml:space="preserve">, serious AEs (SAEs). A total of 54 grade </w:t>
      </w:r>
      <w:r w:rsidR="006819B7" w:rsidRPr="00EC7FF0">
        <w:rPr>
          <w:rFonts w:ascii="Book Antiqua" w:eastAsia="Book Antiqua" w:hAnsi="Book Antiqua" w:cs="Book Antiqua"/>
        </w:rPr>
        <w:t xml:space="preserve">≥ </w:t>
      </w:r>
      <w:r w:rsidRPr="00EC7FF0">
        <w:rPr>
          <w:rFonts w:ascii="Book Antiqua" w:eastAsia="Book Antiqua" w:hAnsi="Book Antiqua" w:cs="Book Antiqua"/>
        </w:rPr>
        <w:t xml:space="preserve">3 AEs were documented in 34 patients (28.6%), out of which only 4 were grade 4 events, experienced by 2 patients (1.7%). Toxicity details are presented in Table 3. The most common grade 3 AE was anemia (10.1%); there were 4 events of overt bleeding (3.4%). There were 2 cases of grade 3 and one case of grade 4 neutropenia, none of which were complicated by neutropenic fever. Only one patient (0.8%) received granulocyte colony stimulating factor (GCSF). The most common non-hematological grade </w:t>
      </w:r>
      <w:r w:rsidR="006819B7" w:rsidRPr="00EC7FF0">
        <w:rPr>
          <w:rFonts w:ascii="Book Antiqua" w:eastAsia="Book Antiqua" w:hAnsi="Book Antiqua" w:cs="Book Antiqua"/>
        </w:rPr>
        <w:t xml:space="preserve">≥ </w:t>
      </w:r>
      <w:r w:rsidRPr="00EC7FF0">
        <w:rPr>
          <w:rFonts w:ascii="Book Antiqua" w:eastAsia="Book Antiqua" w:hAnsi="Book Antiqua" w:cs="Book Antiqua"/>
        </w:rPr>
        <w:t>3 AE was diarrhea (7.6%). A univariate analysis of the effect of different characteristics on the occurrence of AEs was performed, including patients</w:t>
      </w:r>
      <w:r w:rsidR="00382CBE" w:rsidRPr="00EC7FF0">
        <w:rPr>
          <w:rFonts w:ascii="Book Antiqua" w:eastAsia="Book Antiqua" w:hAnsi="Book Antiqua" w:cs="Book Antiqua"/>
        </w:rPr>
        <w:t>’</w:t>
      </w:r>
      <w:r w:rsidRPr="00EC7FF0">
        <w:rPr>
          <w:rFonts w:ascii="Book Antiqua" w:eastAsia="Book Antiqua" w:hAnsi="Book Antiqua" w:cs="Book Antiqua"/>
        </w:rPr>
        <w:t xml:space="preserve"> medical background and tumor and treatment characteristics. Only lower albumin levels correlated with higher occurrence of grade </w:t>
      </w:r>
      <w:r w:rsidR="006819B7" w:rsidRPr="00EC7FF0">
        <w:rPr>
          <w:rFonts w:ascii="Book Antiqua" w:eastAsia="Book Antiqua" w:hAnsi="Book Antiqua" w:cs="Book Antiqua"/>
        </w:rPr>
        <w:t xml:space="preserve">≥ </w:t>
      </w:r>
      <w:r w:rsidRPr="00EC7FF0">
        <w:rPr>
          <w:rFonts w:ascii="Book Antiqua" w:eastAsia="Book Antiqua" w:hAnsi="Book Antiqua" w:cs="Book Antiqua"/>
        </w:rPr>
        <w:t>3 AEs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0.01). Treatment discontinuation due to toxicity occurred in 6 patients (5.0%). There were no treatment related deaths.</w:t>
      </w:r>
    </w:p>
    <w:p w14:paraId="288BF604" w14:textId="77777777" w:rsidR="00A25DF0" w:rsidRPr="00EC7FF0" w:rsidRDefault="00A25DF0" w:rsidP="00494A0C">
      <w:pPr>
        <w:spacing w:line="360" w:lineRule="auto"/>
        <w:jc w:val="both"/>
        <w:rPr>
          <w:rFonts w:ascii="Book Antiqua" w:eastAsia="Book Antiqua" w:hAnsi="Book Antiqua" w:cs="Book Antiqua"/>
          <w:b/>
          <w:bCs/>
        </w:rPr>
      </w:pPr>
    </w:p>
    <w:p w14:paraId="277A1583" w14:textId="64AEFF7B" w:rsidR="00A77B3E" w:rsidRPr="00EC7FF0" w:rsidRDefault="00000000" w:rsidP="00494A0C">
      <w:pPr>
        <w:spacing w:line="360" w:lineRule="auto"/>
        <w:jc w:val="both"/>
        <w:rPr>
          <w:rFonts w:ascii="Book Antiqua" w:hAnsi="Book Antiqua"/>
          <w:i/>
          <w:iCs/>
        </w:rPr>
      </w:pPr>
      <w:r w:rsidRPr="00EC7FF0">
        <w:rPr>
          <w:rFonts w:ascii="Book Antiqua" w:eastAsia="Book Antiqua" w:hAnsi="Book Antiqua" w:cs="Book Antiqua"/>
          <w:b/>
          <w:bCs/>
          <w:i/>
          <w:iCs/>
        </w:rPr>
        <w:t>Efficacy</w:t>
      </w:r>
    </w:p>
    <w:p w14:paraId="1197F9AA" w14:textId="1EF265EB" w:rsidR="00A77B3E" w:rsidRPr="00EC7FF0" w:rsidRDefault="00000000"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lastRenderedPageBreak/>
        <w:t>All 119 patients were evaluable for efficacy (Table 4): PR was achieved in 1 patient (0.8%) and SD was noted in 28 (23.5%). Therefore, the ORR was 0.8% and the DCR was 24.4%. Thirty-five patients (29.4%) went on to receive further lines of therapy after discontinuing MMC/capecitabine. Subsequent therapies consisted mainly of re-challenging with previously used chemotherapies. At the time of analysis, 115 patients (96.6%) have died of the disease and 4 were lost to follow-up (3.4%). Median DDC was 4.2 mo (range: 2.4-20.3) and median PFS of the entire cohort was 2.1 mo (range: 0.2-20.3). Median OS of the entire cohort was 4.8 mo (range: 0.2-27.5) and extended to 12.3 mo (range: 3.9-25.2) in the disease control subgroup. The estimated 6 mo OS rate was 44% and the estimated 6 mo PFS was 8.7%. The estimated 12 mo PFS rate was 2.5% and the estimated 12 mo OS rate was 15.8%. Of note, we also analyzed our results in two different time periods. For patients who began treatment between the years 2006-2012 (</w:t>
      </w:r>
      <w:r w:rsidRPr="00EC7FF0">
        <w:rPr>
          <w:rFonts w:ascii="Book Antiqua" w:eastAsia="Book Antiqua" w:hAnsi="Book Antiqua" w:cs="Book Antiqua"/>
          <w:i/>
          <w:iCs/>
        </w:rPr>
        <w:t>n</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53) DCR was 30.2%, median PFS was 2.3 mo and median OS was 4.9 mo. For patients who began treatment between the years 2013-2020 (</w:t>
      </w:r>
      <w:r w:rsidRPr="00EC7FF0">
        <w:rPr>
          <w:rFonts w:ascii="Book Antiqua" w:eastAsia="Book Antiqua" w:hAnsi="Book Antiqua" w:cs="Book Antiqua"/>
          <w:i/>
          <w:iCs/>
        </w:rPr>
        <w:t>n</w:t>
      </w:r>
      <w:r w:rsidR="002450E7" w:rsidRPr="00EC7FF0">
        <w:rPr>
          <w:rFonts w:ascii="Book Antiqua" w:eastAsia="Book Antiqua" w:hAnsi="Book Antiqua" w:cs="Book Antiqua"/>
        </w:rPr>
        <w:t xml:space="preserve">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62) DCR was 21%, median PFS was 1.8 mo and median OS was 4.3 mo. ECOG PS during treatment was known in 82 patients (</w:t>
      </w:r>
      <w:r w:rsidRPr="00EC7FF0">
        <w:rPr>
          <w:rFonts w:ascii="Book Antiqua" w:eastAsia="Book Antiqua" w:hAnsi="Book Antiqua" w:cs="Book Antiqua"/>
          <w:rtl/>
        </w:rPr>
        <w:t>68.9</w:t>
      </w:r>
      <w:r w:rsidRPr="00EC7FF0">
        <w:rPr>
          <w:rFonts w:ascii="Book Antiqua" w:eastAsia="Book Antiqua" w:hAnsi="Book Antiqua" w:cs="Book Antiqua"/>
        </w:rPr>
        <w:t>%), in whom it either improved (2 patients) or stabilized (37 patients).</w:t>
      </w:r>
    </w:p>
    <w:p w14:paraId="0A35596A" w14:textId="77777777" w:rsidR="00382CBE" w:rsidRPr="00EC7FF0" w:rsidRDefault="00382CBE" w:rsidP="00494A0C">
      <w:pPr>
        <w:spacing w:line="360" w:lineRule="auto"/>
        <w:jc w:val="both"/>
        <w:rPr>
          <w:rFonts w:ascii="Book Antiqua" w:hAnsi="Book Antiqua"/>
        </w:rPr>
      </w:pPr>
    </w:p>
    <w:p w14:paraId="0E51B5A5" w14:textId="0E5C7D30" w:rsidR="00A77B3E" w:rsidRPr="00EC7FF0" w:rsidRDefault="00000000" w:rsidP="00494A0C">
      <w:pPr>
        <w:spacing w:line="360" w:lineRule="auto"/>
        <w:jc w:val="both"/>
        <w:rPr>
          <w:rFonts w:ascii="Book Antiqua" w:hAnsi="Book Antiqua"/>
          <w:b/>
          <w:bCs/>
          <w:i/>
          <w:iCs/>
        </w:rPr>
      </w:pPr>
      <w:r w:rsidRPr="00EC7FF0">
        <w:rPr>
          <w:rFonts w:ascii="Book Antiqua" w:eastAsia="Book Antiqua" w:hAnsi="Book Antiqua" w:cs="Book Antiqua"/>
          <w:b/>
          <w:bCs/>
          <w:i/>
          <w:iCs/>
        </w:rPr>
        <w:t xml:space="preserve">Patient </w:t>
      </w:r>
      <w:r w:rsidR="00382CBE" w:rsidRPr="00EC7FF0">
        <w:rPr>
          <w:rFonts w:ascii="Book Antiqua" w:eastAsia="Book Antiqua" w:hAnsi="Book Antiqua" w:cs="Book Antiqua"/>
          <w:b/>
          <w:bCs/>
          <w:i/>
          <w:iCs/>
        </w:rPr>
        <w:t>and tumor characteristics and disease control</w:t>
      </w:r>
    </w:p>
    <w:p w14:paraId="6FB227F9" w14:textId="72E057CD" w:rsidR="00A77B3E" w:rsidRPr="00EC7FF0" w:rsidRDefault="00000000"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Univariate analysis of the effect of patient and tumor characteristics on the achievement of disease control was performed. The DCR was significantly higher in patients with metachronous </w:t>
      </w:r>
      <w:r w:rsidRPr="00EC7FF0">
        <w:rPr>
          <w:rFonts w:ascii="Book Antiqua" w:eastAsia="Book Antiqua" w:hAnsi="Book Antiqua" w:cs="Book Antiqua"/>
          <w:i/>
          <w:iCs/>
        </w:rPr>
        <w:t>vs</w:t>
      </w:r>
      <w:r w:rsidRPr="00EC7FF0">
        <w:rPr>
          <w:rFonts w:ascii="Book Antiqua" w:eastAsia="Book Antiqua" w:hAnsi="Book Antiqua" w:cs="Book Antiqua"/>
        </w:rPr>
        <w:t xml:space="preserve"> synchronous metastatic disease (40.5% </w:t>
      </w:r>
      <w:r w:rsidR="005D1D44" w:rsidRPr="00EC7FF0">
        <w:rPr>
          <w:rFonts w:ascii="Book Antiqua" w:eastAsia="Book Antiqua" w:hAnsi="Book Antiqua" w:cs="Book Antiqua"/>
          <w:i/>
          <w:iCs/>
        </w:rPr>
        <w:t>vs</w:t>
      </w:r>
      <w:r w:rsidRPr="00EC7FF0">
        <w:rPr>
          <w:rFonts w:ascii="Book Antiqua" w:eastAsia="Book Antiqua" w:hAnsi="Book Antiqua" w:cs="Book Antiqua"/>
        </w:rPr>
        <w:t xml:space="preserve"> 17.1%,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0.006). Lower pre-treatment serum </w:t>
      </w:r>
      <w:r w:rsidR="005D1D44" w:rsidRPr="00EC7FF0">
        <w:rPr>
          <w:rFonts w:ascii="Book Antiqua" w:eastAsia="Book Antiqua" w:hAnsi="Book Antiqua" w:cs="Book Antiqua"/>
        </w:rPr>
        <w:t>gamma-glutamyl transferase (GGT)</w:t>
      </w:r>
      <w:r w:rsidRPr="00EC7FF0">
        <w:rPr>
          <w:rFonts w:ascii="Book Antiqua" w:eastAsia="Book Antiqua" w:hAnsi="Book Antiqua" w:cs="Book Antiqua"/>
        </w:rPr>
        <w:t xml:space="preserve"> levels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0.013), normal hemoglobin levels (</w:t>
      </w:r>
      <w:r w:rsidRPr="00EC7FF0">
        <w:rPr>
          <w:rFonts w:ascii="Book Antiqua" w:eastAsia="Book Antiqua" w:hAnsi="Book Antiqua" w:cs="Book Antiqua"/>
          <w:i/>
          <w:iCs/>
        </w:rPr>
        <w:t>P</w:t>
      </w:r>
      <w:r w:rsidR="006819B7" w:rsidRPr="00EC7FF0">
        <w:rPr>
          <w:rFonts w:ascii="Book Antiqua" w:eastAsia="Book Antiqua" w:hAnsi="Book Antiqua" w:cs="Book Antiqua"/>
          <w:i/>
          <w:iCs/>
        </w:rPr>
        <w:t xml:space="preserve"> = </w:t>
      </w:r>
      <w:r w:rsidRPr="00EC7FF0">
        <w:rPr>
          <w:rFonts w:ascii="Book Antiqua" w:eastAsia="Book Antiqua" w:hAnsi="Book Antiqua" w:cs="Book Antiqua"/>
        </w:rPr>
        <w:t>0.039) and higher albumin levels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0.008) also correlated with disease control. For example, DCR in patients with lower pre-treatment GGT levels (</w:t>
      </w:r>
      <w:r w:rsidR="006819B7" w:rsidRPr="00EC7FF0">
        <w:rPr>
          <w:rFonts w:ascii="Book Antiqua" w:eastAsia="Book Antiqua" w:hAnsi="Book Antiqua" w:cs="Book Antiqua"/>
        </w:rPr>
        <w:t>&lt;</w:t>
      </w:r>
      <w:r w:rsidR="002450E7" w:rsidRPr="00EC7FF0">
        <w:rPr>
          <w:rFonts w:ascii="Book Antiqua" w:eastAsia="Book Antiqua" w:hAnsi="Book Antiqua" w:cs="Book Antiqua"/>
        </w:rPr>
        <w:t xml:space="preserve"> </w:t>
      </w:r>
      <w:r w:rsidRPr="00EC7FF0">
        <w:rPr>
          <w:rFonts w:ascii="Book Antiqua" w:eastAsia="Book Antiqua" w:hAnsi="Book Antiqua" w:cs="Book Antiqua"/>
        </w:rPr>
        <w:t>60 IU/L) was 39.1% compared with 20.8% in those with higher GGT levels (</w:t>
      </w:r>
      <w:r w:rsidR="006819B7" w:rsidRPr="00EC7FF0">
        <w:rPr>
          <w:rFonts w:ascii="Book Antiqua" w:eastAsia="Book Antiqua" w:hAnsi="Book Antiqua" w:cs="Book Antiqua"/>
        </w:rPr>
        <w:t>≥</w:t>
      </w:r>
      <w:r w:rsidR="002450E7" w:rsidRPr="00EC7FF0">
        <w:rPr>
          <w:rFonts w:ascii="Book Antiqua" w:eastAsia="Book Antiqua" w:hAnsi="Book Antiqua" w:cs="Book Antiqua"/>
        </w:rPr>
        <w:t xml:space="preserve"> </w:t>
      </w:r>
      <w:r w:rsidRPr="00EC7FF0">
        <w:rPr>
          <w:rFonts w:ascii="Book Antiqua" w:eastAsia="Book Antiqua" w:hAnsi="Book Antiqua" w:cs="Book Antiqua"/>
        </w:rPr>
        <w:t>60 IU/L).</w:t>
      </w:r>
    </w:p>
    <w:p w14:paraId="5ADBFEF6" w14:textId="77777777" w:rsidR="00A25DF0" w:rsidRPr="00EC7FF0" w:rsidRDefault="00A25DF0" w:rsidP="00494A0C">
      <w:pPr>
        <w:spacing w:line="360" w:lineRule="auto"/>
        <w:jc w:val="both"/>
        <w:rPr>
          <w:rFonts w:ascii="Book Antiqua" w:hAnsi="Book Antiqua"/>
        </w:rPr>
      </w:pPr>
    </w:p>
    <w:p w14:paraId="20B45BAB" w14:textId="5A315C03" w:rsidR="00A77B3E" w:rsidRPr="00EC7FF0" w:rsidRDefault="00000000" w:rsidP="00494A0C">
      <w:pPr>
        <w:spacing w:line="360" w:lineRule="auto"/>
        <w:jc w:val="both"/>
        <w:rPr>
          <w:rFonts w:ascii="Book Antiqua" w:hAnsi="Book Antiqua"/>
          <w:b/>
          <w:bCs/>
          <w:i/>
          <w:iCs/>
        </w:rPr>
      </w:pPr>
      <w:r w:rsidRPr="00EC7FF0">
        <w:rPr>
          <w:rFonts w:ascii="Book Antiqua" w:eastAsia="Book Antiqua" w:hAnsi="Book Antiqua" w:cs="Book Antiqua"/>
          <w:b/>
          <w:bCs/>
          <w:i/>
          <w:iCs/>
        </w:rPr>
        <w:t>Patient and</w:t>
      </w:r>
      <w:r w:rsidR="00A25DF0" w:rsidRPr="00EC7FF0">
        <w:rPr>
          <w:rFonts w:ascii="Book Antiqua" w:eastAsia="Book Antiqua" w:hAnsi="Book Antiqua" w:cs="Book Antiqua"/>
          <w:b/>
          <w:bCs/>
          <w:i/>
          <w:iCs/>
        </w:rPr>
        <w:t xml:space="preserve"> tumor characteristics and survival</w:t>
      </w:r>
    </w:p>
    <w:p w14:paraId="422D6B4A" w14:textId="2CF0B726"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 xml:space="preserve">Univariate and multivariate analyses of the effects of various patient and tumor characteristics on survival outcomes were performed. In a univariate analysis, several </w:t>
      </w:r>
      <w:r w:rsidRPr="00EC7FF0">
        <w:rPr>
          <w:rFonts w:ascii="Book Antiqua" w:eastAsia="Book Antiqua" w:hAnsi="Book Antiqua" w:cs="Book Antiqua"/>
        </w:rPr>
        <w:lastRenderedPageBreak/>
        <w:t>features correlated with PFS and OS, including factors related to patient history, tumor molecular and pathological characteristics, PS, and various laboratory values. In multivariate analyses, however, fewer statistically significant correlations were found. PFS correlated with left tumor location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0.50,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0.017) and lower GGT levels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0.53,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0.03</w:t>
      </w:r>
      <w:r w:rsidR="00955030" w:rsidRPr="00EC7FF0">
        <w:rPr>
          <w:rFonts w:ascii="Book Antiqua" w:eastAsia="Book Antiqua" w:hAnsi="Book Antiqua" w:cs="Book Antiqua"/>
        </w:rPr>
        <w:t>0</w:t>
      </w:r>
      <w:r w:rsidRPr="00EC7FF0">
        <w:rPr>
          <w:rFonts w:ascii="Book Antiqua" w:eastAsia="Book Antiqua" w:hAnsi="Book Antiqua" w:cs="Book Antiqua"/>
        </w:rPr>
        <w:t>). OS correlated with histological grade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0.53</w:t>
      </w:r>
      <w:r w:rsidRPr="00EC7FF0">
        <w:rPr>
          <w:rFonts w:ascii="Book Antiqua" w:eastAsia="Book Antiqua" w:hAnsi="Book Antiqua" w:cs="Book Antiqua"/>
          <w:i/>
          <w:iCs/>
        </w:rPr>
        <w:t>, 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0.012), left tumor location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0.52,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0.044), ECOG PS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0.59,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0.036), lower GGT levels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0.52,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0.022) and normal serum bilirubin levels (HR</w:t>
      </w:r>
      <w:r w:rsidR="006819B7" w:rsidRPr="00EC7FF0">
        <w:rPr>
          <w:rFonts w:ascii="Book Antiqua" w:eastAsia="Book Antiqua" w:hAnsi="Book Antiqua" w:cs="Book Antiqua"/>
        </w:rPr>
        <w:t xml:space="preserve"> = </w:t>
      </w:r>
      <w:r w:rsidRPr="00EC7FF0">
        <w:rPr>
          <w:rFonts w:ascii="Book Antiqua" w:eastAsia="Book Antiqua" w:hAnsi="Book Antiqua" w:cs="Book Antiqua"/>
        </w:rPr>
        <w:t xml:space="preserve">0.47, </w:t>
      </w:r>
      <w:r w:rsidRPr="00EC7FF0">
        <w:rPr>
          <w:rFonts w:ascii="Book Antiqua" w:eastAsia="Book Antiqua" w:hAnsi="Book Antiqua" w:cs="Book Antiqua"/>
          <w:i/>
          <w:iCs/>
        </w:rPr>
        <w:t>P</w:t>
      </w:r>
      <w:r w:rsidR="006819B7" w:rsidRPr="00EC7FF0">
        <w:rPr>
          <w:rFonts w:ascii="Book Antiqua" w:eastAsia="Book Antiqua" w:hAnsi="Book Antiqua" w:cs="Book Antiqua"/>
        </w:rPr>
        <w:t xml:space="preserve"> = </w:t>
      </w:r>
      <w:r w:rsidRPr="00EC7FF0">
        <w:rPr>
          <w:rFonts w:ascii="Book Antiqua" w:eastAsia="Book Antiqua" w:hAnsi="Book Antiqua" w:cs="Book Antiqua"/>
        </w:rPr>
        <w:t>0.047). For example, the median PFS in patients with lower GGT levels (</w:t>
      </w:r>
      <w:r w:rsidR="006819B7" w:rsidRPr="00EC7FF0">
        <w:rPr>
          <w:rFonts w:ascii="Book Antiqua" w:eastAsia="Book Antiqua" w:hAnsi="Book Antiqua" w:cs="Book Antiqua"/>
        </w:rPr>
        <w:t xml:space="preserve">&lt; </w:t>
      </w:r>
      <w:r w:rsidRPr="00EC7FF0">
        <w:rPr>
          <w:rFonts w:ascii="Book Antiqua" w:eastAsia="Book Antiqua" w:hAnsi="Book Antiqua" w:cs="Book Antiqua"/>
        </w:rPr>
        <w:t>60 IU/L) was 2.9 mo compared with 1.7 mo in patients with higher GGT levels (</w:t>
      </w:r>
      <w:r w:rsidR="006819B7" w:rsidRPr="00EC7FF0">
        <w:rPr>
          <w:rFonts w:ascii="Book Antiqua" w:eastAsia="Book Antiqua" w:hAnsi="Book Antiqua" w:cs="Book Antiqua"/>
        </w:rPr>
        <w:t xml:space="preserve">≥ </w:t>
      </w:r>
      <w:r w:rsidRPr="00EC7FF0">
        <w:rPr>
          <w:rFonts w:ascii="Book Antiqua" w:eastAsia="Book Antiqua" w:hAnsi="Book Antiqua" w:cs="Book Antiqua"/>
        </w:rPr>
        <w:t>60 IU/L), and the median OS was 8.4 mo and 4.1 mo, respectively. KM survival curves by the various prognostic factors are presented (Figures 1-3).</w:t>
      </w:r>
    </w:p>
    <w:p w14:paraId="6379CA40" w14:textId="77777777" w:rsidR="00A77B3E" w:rsidRPr="00EC7FF0" w:rsidRDefault="00A77B3E" w:rsidP="00494A0C">
      <w:pPr>
        <w:spacing w:line="360" w:lineRule="auto"/>
        <w:jc w:val="both"/>
        <w:rPr>
          <w:rFonts w:ascii="Book Antiqua" w:hAnsi="Book Antiqua"/>
        </w:rPr>
      </w:pPr>
    </w:p>
    <w:p w14:paraId="5250E752"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caps/>
          <w:u w:val="single"/>
        </w:rPr>
        <w:t>DISCUSSION</w:t>
      </w:r>
    </w:p>
    <w:p w14:paraId="04C7081D" w14:textId="1FE2D35F"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The present study shows that the combination of MMC and capecitabine may serve as a feasible advanced-line treatment option in patients with mCRC</w:t>
      </w:r>
      <w:r w:rsidRPr="00EC7FF0">
        <w:rPr>
          <w:rFonts w:ascii="Book Antiqua" w:eastAsia="Book Antiqua" w:hAnsi="Book Antiqua" w:cs="Book Antiqua"/>
          <w:rtl/>
        </w:rPr>
        <w:t>.</w:t>
      </w:r>
    </w:p>
    <w:p w14:paraId="628EF369" w14:textId="4AB36C2A"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The progress made in the management of patients with mCRC in recent years has led to longer survival</w:t>
      </w:r>
      <w:r w:rsidRPr="00EC7FF0">
        <w:rPr>
          <w:rFonts w:ascii="Book Antiqua" w:eastAsia="Book Antiqua" w:hAnsi="Book Antiqua" w:cs="Book Antiqua"/>
          <w:vertAlign w:val="superscript"/>
        </w:rPr>
        <w:t>[20]</w:t>
      </w:r>
      <w:r w:rsidRPr="00EC7FF0">
        <w:rPr>
          <w:rFonts w:ascii="Book Antiqua" w:eastAsia="Book Antiqua" w:hAnsi="Book Antiqua" w:cs="Book Antiqua"/>
        </w:rPr>
        <w:t xml:space="preserve">; however, there remains an unmet need for well-tolerated regimens that further prolong OS and maintain quality of life. The choice between active treatment or </w:t>
      </w:r>
      <w:r w:rsidR="00DA3550" w:rsidRPr="00EC7FF0">
        <w:rPr>
          <w:rFonts w:ascii="Book Antiqua" w:eastAsia="Book Antiqua" w:hAnsi="Book Antiqua" w:cs="Book Antiqua"/>
        </w:rPr>
        <w:t>BSC</w:t>
      </w:r>
      <w:r w:rsidRPr="00EC7FF0">
        <w:rPr>
          <w:rFonts w:ascii="Book Antiqua" w:eastAsia="Book Antiqua" w:hAnsi="Book Antiqua" w:cs="Book Antiqua"/>
        </w:rPr>
        <w:t xml:space="preserve"> is complex and should be based on baseline functional status and comorbidities of the patient as well as the balance between the efficacy and the potential toxicity of the different available regimens. These are</w:t>
      </w:r>
      <w:r w:rsidR="002450E7" w:rsidRPr="00EC7FF0">
        <w:rPr>
          <w:rFonts w:ascii="Book Antiqua" w:eastAsia="Book Antiqua" w:hAnsi="Book Antiqua" w:cs="Book Antiqua"/>
        </w:rPr>
        <w:t xml:space="preserve"> </w:t>
      </w:r>
      <w:r w:rsidRPr="00EC7FF0">
        <w:rPr>
          <w:rFonts w:ascii="Book Antiqua" w:eastAsia="Book Antiqua" w:hAnsi="Book Antiqua" w:cs="Book Antiqua"/>
        </w:rPr>
        <w:t>important aspects to consider in all cancer patients, and more so in the unique population of patients with mCRC who have progressed beyond the standard lines of treatment and are commonly frail.</w:t>
      </w:r>
    </w:p>
    <w:p w14:paraId="211CE9CC" w14:textId="2CFD0921"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MMC/capecitabine may be a suitable regimen in this clinical setting. Currently, no phase III trials have been conducted and only three small prospective phase II and three retrospective trials have evaluated MMC/capecitabine as third or later line of treatment in mCRC, with variable results (Table 4). This variation can be attributed to the fact that all studies were based on small cohorts of 15-61 patients as well as the nature of retrospective analyses. The phase II trials reported ORR of 4.8</w:t>
      </w:r>
      <w:r w:rsidR="00276BE7" w:rsidRPr="00EC7FF0">
        <w:rPr>
          <w:rFonts w:ascii="Book Antiqua" w:eastAsia="Book Antiqua" w:hAnsi="Book Antiqua" w:cs="Book Antiqua"/>
        </w:rPr>
        <w:t>%</w:t>
      </w:r>
      <w:r w:rsidRPr="00EC7FF0">
        <w:rPr>
          <w:rFonts w:ascii="Book Antiqua" w:eastAsia="Book Antiqua" w:hAnsi="Book Antiqua" w:cs="Book Antiqua"/>
        </w:rPr>
        <w:t xml:space="preserve">-15.2%, PFS of 2.6-5.4 mo </w:t>
      </w:r>
      <w:r w:rsidRPr="00EC7FF0">
        <w:rPr>
          <w:rFonts w:ascii="Book Antiqua" w:eastAsia="Book Antiqua" w:hAnsi="Book Antiqua" w:cs="Book Antiqua"/>
        </w:rPr>
        <w:lastRenderedPageBreak/>
        <w:t>and OS of 6</w:t>
      </w:r>
      <w:r w:rsidR="00276BE7" w:rsidRPr="00EC7FF0">
        <w:rPr>
          <w:rFonts w:ascii="Book Antiqua" w:eastAsia="Book Antiqua" w:hAnsi="Book Antiqua" w:cs="Book Antiqua"/>
        </w:rPr>
        <w:t>.0</w:t>
      </w:r>
      <w:r w:rsidRPr="00EC7FF0">
        <w:rPr>
          <w:rFonts w:ascii="Book Antiqua" w:eastAsia="Book Antiqua" w:hAnsi="Book Antiqua" w:cs="Book Antiqua"/>
        </w:rPr>
        <w:t>-9.3 mo</w:t>
      </w:r>
      <w:r w:rsidRPr="00EC7FF0">
        <w:rPr>
          <w:rFonts w:ascii="Book Antiqua" w:eastAsia="Book Antiqua" w:hAnsi="Book Antiqua" w:cs="Book Antiqua"/>
          <w:vertAlign w:val="superscript"/>
        </w:rPr>
        <w:t>[2</w:t>
      </w:r>
      <w:r w:rsidR="00276BE7"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17</w:t>
      </w:r>
      <w:r w:rsidR="00276BE7"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19]</w:t>
      </w:r>
      <w:r w:rsidRPr="00EC7FF0">
        <w:rPr>
          <w:rFonts w:ascii="Book Antiqua" w:eastAsia="Book Antiqua" w:hAnsi="Book Antiqua" w:cs="Book Antiqua"/>
        </w:rPr>
        <w:t xml:space="preserve"> and the retrospective studies reported ORR of 5</w:t>
      </w:r>
      <w:r w:rsidR="00276BE7" w:rsidRPr="00EC7FF0">
        <w:rPr>
          <w:rFonts w:ascii="Book Antiqua" w:eastAsia="Book Antiqua" w:hAnsi="Book Antiqua" w:cs="Book Antiqua"/>
        </w:rPr>
        <w:t>%</w:t>
      </w:r>
      <w:r w:rsidRPr="00EC7FF0">
        <w:rPr>
          <w:rFonts w:ascii="Book Antiqua" w:eastAsia="Book Antiqua" w:hAnsi="Book Antiqua" w:cs="Book Antiqua"/>
        </w:rPr>
        <w:t>-20%, PFS of 2.7-3.3 mo and OS of 5.4-9.3 mo</w:t>
      </w:r>
      <w:r w:rsidRPr="00EC7FF0">
        <w:rPr>
          <w:rFonts w:ascii="Book Antiqua" w:eastAsia="Book Antiqua" w:hAnsi="Book Antiqua" w:cs="Book Antiqua"/>
          <w:vertAlign w:val="superscript"/>
        </w:rPr>
        <w:t>[21</w:t>
      </w:r>
      <w:r w:rsidR="00276BE7"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23]</w:t>
      </w:r>
      <w:r w:rsidRPr="00EC7FF0">
        <w:rPr>
          <w:rFonts w:ascii="Book Antiqua" w:eastAsia="Book Antiqua" w:hAnsi="Book Antiqua" w:cs="Book Antiqua"/>
        </w:rPr>
        <w:t>. In all these studies, prospective or retrospective, toxicity was mild and tolerable. In light of these findings, we investigated and summarized our own experience with MMC/capecitabine as third or further line of treatment in mCRC</w:t>
      </w:r>
      <w:r w:rsidRPr="00EC7FF0">
        <w:rPr>
          <w:rFonts w:ascii="Book Antiqua" w:eastAsia="Book Antiqua" w:hAnsi="Book Antiqua" w:cs="Book Antiqua"/>
          <w:rtl/>
        </w:rPr>
        <w:t>.</w:t>
      </w:r>
    </w:p>
    <w:p w14:paraId="6D420B1A" w14:textId="07A65587"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 xml:space="preserve">Our results revealed median PFS and OS of 2.1 </w:t>
      </w:r>
      <w:r w:rsidR="0085364C" w:rsidRPr="00EC7FF0">
        <w:rPr>
          <w:rFonts w:ascii="Book Antiqua" w:eastAsia="Book Antiqua" w:hAnsi="Book Antiqua" w:cs="Book Antiqua"/>
        </w:rPr>
        <w:t xml:space="preserve">mo </w:t>
      </w:r>
      <w:r w:rsidRPr="00EC7FF0">
        <w:rPr>
          <w:rFonts w:ascii="Book Antiqua" w:eastAsia="Book Antiqua" w:hAnsi="Book Antiqua" w:cs="Book Antiqua"/>
        </w:rPr>
        <w:t xml:space="preserve">and 4.8 mo, respectively, for the entire cohort, slightly lower values compared to previous reports. While the DCR in our cohort was 24.4%, consistent with earlier studies, the ORR was lower than previously reported, 0.8%. This can mostly be attributed to the fact that our patients were more heavily pretreated than in previous studies (Table 4). When analyzing separately the group that achieved disease control, we observed a substantial clinical benefit, durable in some patients, with median PFS and OS reaching 4.2 </w:t>
      </w:r>
      <w:r w:rsidR="0085364C" w:rsidRPr="00EC7FF0">
        <w:rPr>
          <w:rFonts w:ascii="Book Antiqua" w:eastAsia="Book Antiqua" w:hAnsi="Book Antiqua" w:cs="Book Antiqua"/>
        </w:rPr>
        <w:t xml:space="preserve">mo </w:t>
      </w:r>
      <w:r w:rsidRPr="00EC7FF0">
        <w:rPr>
          <w:rFonts w:ascii="Book Antiqua" w:eastAsia="Book Antiqua" w:hAnsi="Book Antiqua" w:cs="Book Antiqua"/>
        </w:rPr>
        <w:t xml:space="preserve">and 12.3 mo, respectively. Furthermore, at 6 mo from the onset of treatment the OS rate reached 44% and 8.7% survived without disease progression, and at 12 mo the OS rate was 15.8% and the PFS rate was 2.5%. As expected, the disease control achieved with MMC/capecitabine was accompanied by a clinical benefit: 47.5% of the patients either maintained or improved their ECOG PS during treatment. While less toxic, the efficacy of MMC/capecitabine seems to be comparable to the registered treatment options in this setting: </w:t>
      </w:r>
      <w:r w:rsidR="0085364C" w:rsidRPr="00EC7FF0">
        <w:rPr>
          <w:rFonts w:ascii="Book Antiqua" w:eastAsia="Book Antiqua" w:hAnsi="Book Antiqua" w:cs="Book Antiqua"/>
        </w:rPr>
        <w:t>T</w:t>
      </w:r>
      <w:r w:rsidRPr="00EC7FF0">
        <w:rPr>
          <w:rFonts w:ascii="Book Antiqua" w:eastAsia="Book Antiqua" w:hAnsi="Book Antiqua" w:cs="Book Antiqua"/>
        </w:rPr>
        <w:t>he ORRs in the CORRECT trial, evaluating regorafenib, and in the RECOURSE trial, evaluating TAS-102, were 1</w:t>
      </w:r>
      <w:r w:rsidR="00D60A4D" w:rsidRPr="00EC7FF0">
        <w:rPr>
          <w:rFonts w:ascii="Book Antiqua" w:eastAsia="Book Antiqua" w:hAnsi="Book Antiqua" w:cs="Book Antiqua"/>
        </w:rPr>
        <w:t>.0</w:t>
      </w:r>
      <w:r w:rsidRPr="00EC7FF0">
        <w:rPr>
          <w:rFonts w:ascii="Book Antiqua" w:eastAsia="Book Antiqua" w:hAnsi="Book Antiqua" w:cs="Book Antiqua"/>
        </w:rPr>
        <w:t xml:space="preserve">% and 1.6%, respectively, and the median OS in these trials was 6.4 </w:t>
      </w:r>
      <w:r w:rsidR="00596EEA" w:rsidRPr="00EC7FF0">
        <w:rPr>
          <w:rFonts w:ascii="Book Antiqua" w:eastAsia="Book Antiqua" w:hAnsi="Book Antiqua" w:cs="Book Antiqua"/>
        </w:rPr>
        <w:t xml:space="preserve">mo </w:t>
      </w:r>
      <w:r w:rsidRPr="00EC7FF0">
        <w:rPr>
          <w:rFonts w:ascii="Book Antiqua" w:eastAsia="Book Antiqua" w:hAnsi="Book Antiqua" w:cs="Book Antiqua"/>
        </w:rPr>
        <w:t>and 7.1 mo, respectively</w:t>
      </w:r>
      <w:r w:rsidRPr="00EC7FF0">
        <w:rPr>
          <w:rFonts w:ascii="Book Antiqua" w:eastAsia="Book Antiqua" w:hAnsi="Book Antiqua" w:cs="Book Antiqua"/>
          <w:vertAlign w:val="superscript"/>
        </w:rPr>
        <w:t>[11</w:t>
      </w:r>
      <w:r w:rsidR="00D60A4D"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12]</w:t>
      </w:r>
      <w:r w:rsidRPr="00EC7FF0">
        <w:rPr>
          <w:rFonts w:ascii="Book Antiqua" w:eastAsia="Book Antiqua" w:hAnsi="Book Antiqua" w:cs="Book Antiqua"/>
        </w:rPr>
        <w:t>.</w:t>
      </w:r>
    </w:p>
    <w:p w14:paraId="19B0D60A" w14:textId="77777777"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 xml:space="preserve">To identify subgroups of patients who may benefit more from MMC/capecitabine, we investigated the correlation between various patient and tumor characteristics and several outcome measures. In terms of patient-related predictive factors, our results were consistent with the existing literature, suggesting consideration of well-established, readily available parameters to improve patient selection: ECOG PS 0-1, lower pretreatment serum GGT levels, higher serum albumin levels, and normal serum hemoglobin and bilirubin levels all correlated with better outcome. As these parameters largely represent the general condition of the patient, it comes as no surprise that those </w:t>
      </w:r>
      <w:r w:rsidRPr="00EC7FF0">
        <w:rPr>
          <w:rFonts w:ascii="Book Antiqua" w:eastAsia="Book Antiqua" w:hAnsi="Book Antiqua" w:cs="Book Antiqua"/>
        </w:rPr>
        <w:lastRenderedPageBreak/>
        <w:t>who had a better nutritional status as well as a higher functional level at onset of treatment fared better.</w:t>
      </w:r>
    </w:p>
    <w:p w14:paraId="300FFF32" w14:textId="4EA8D330"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With regard to tumor related factors, as could be expected, left tumor location (including the descending colon, sigmoid colon, and rectum), well-to-moderate tumor grade, and metachronous metastases, all were associated with better patient outcome. This is in line with multiple previous studies</w:t>
      </w:r>
      <w:r w:rsidRPr="00EC7FF0">
        <w:rPr>
          <w:rFonts w:ascii="Book Antiqua" w:eastAsia="Book Antiqua" w:hAnsi="Book Antiqua" w:cs="Book Antiqua"/>
          <w:vertAlign w:val="superscript"/>
        </w:rPr>
        <w:t>[24</w:t>
      </w:r>
      <w:r w:rsidR="00596EEA"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27]</w:t>
      </w:r>
      <w:r w:rsidRPr="00EC7FF0">
        <w:rPr>
          <w:rFonts w:ascii="Book Antiqua" w:eastAsia="Book Antiqua" w:hAnsi="Book Antiqua" w:cs="Book Antiqua"/>
        </w:rPr>
        <w:t>. It should be emphasized however that these parameters represent general favorable prognostic factors and not necessarily tumor responsiveness to MMC/capecitabine</w:t>
      </w:r>
      <w:r w:rsidRPr="00EC7FF0">
        <w:rPr>
          <w:rFonts w:ascii="Book Antiqua" w:eastAsia="Book Antiqua" w:hAnsi="Book Antiqua" w:cs="Book Antiqua"/>
          <w:rtl/>
        </w:rPr>
        <w:t>.</w:t>
      </w:r>
    </w:p>
    <w:p w14:paraId="70BDF887" w14:textId="7E1E6A41"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In heavily pretreated patients, choosing a regimen with a tolerable toxicity profile is of the highest priority, as their ability to withstand the treatment is crucial. Our results showed that MMC/capecitabine is a well-tolerated regimen with mild toxicity. We observed similar rates of CTCAE grade 3/4 AEs to previous studies, including those that tested the regimen as first- or second-line therapy</w:t>
      </w:r>
      <w:r w:rsidRPr="00EC7FF0">
        <w:rPr>
          <w:rFonts w:ascii="Book Antiqua" w:eastAsia="Book Antiqua" w:hAnsi="Book Antiqua" w:cs="Book Antiqua"/>
          <w:vertAlign w:val="superscript"/>
        </w:rPr>
        <w:t>[28</w:t>
      </w:r>
      <w:r w:rsidR="006819B7" w:rsidRPr="00EC7FF0">
        <w:rPr>
          <w:rFonts w:ascii="Book Antiqua" w:eastAsia="Book Antiqua" w:hAnsi="Book Antiqua" w:cs="Book Antiqua"/>
          <w:vertAlign w:val="superscript"/>
        </w:rPr>
        <w:t>-</w:t>
      </w:r>
      <w:r w:rsidRPr="00EC7FF0">
        <w:rPr>
          <w:rFonts w:ascii="Book Antiqua" w:eastAsia="Book Antiqua" w:hAnsi="Book Antiqua" w:cs="Book Antiqua"/>
          <w:vertAlign w:val="superscript"/>
        </w:rPr>
        <w:t>30]</w:t>
      </w:r>
      <w:r w:rsidRPr="00EC7FF0">
        <w:rPr>
          <w:rFonts w:ascii="Book Antiqua" w:eastAsia="Book Antiqua" w:hAnsi="Book Antiqua" w:cs="Book Antiqua"/>
        </w:rPr>
        <w:t xml:space="preserve">. For example, in the phase I trial by Hofheinz </w:t>
      </w:r>
      <w:r w:rsidRPr="00EC7FF0">
        <w:rPr>
          <w:rFonts w:ascii="Book Antiqua" w:eastAsia="Book Antiqua" w:hAnsi="Book Antiqua" w:cs="Book Antiqua"/>
          <w:i/>
          <w:iCs/>
        </w:rPr>
        <w:t>et al</w:t>
      </w:r>
      <w:r w:rsidRPr="00EC7FF0">
        <w:rPr>
          <w:rFonts w:ascii="Book Antiqua" w:eastAsia="Book Antiqua" w:hAnsi="Book Antiqua" w:cs="Book Antiqua"/>
          <w:vertAlign w:val="superscript"/>
        </w:rPr>
        <w:t>[29]</w:t>
      </w:r>
      <w:r w:rsidRPr="00EC7FF0">
        <w:rPr>
          <w:rFonts w:ascii="Book Antiqua" w:eastAsia="Book Antiqua" w:hAnsi="Book Antiqua" w:cs="Book Antiqua"/>
        </w:rPr>
        <w:t xml:space="preserve"> investigating MMC/capecitabine as second-line therapy, 4 patients (13.3%) exhibited AEs at the phase II recommended-dose level. Chong </w:t>
      </w:r>
      <w:r w:rsidRPr="00EC7FF0">
        <w:rPr>
          <w:rFonts w:ascii="Book Antiqua" w:eastAsia="Book Antiqua" w:hAnsi="Book Antiqua" w:cs="Book Antiqua"/>
          <w:i/>
          <w:iCs/>
        </w:rPr>
        <w:t>et al</w:t>
      </w:r>
      <w:r w:rsidRPr="00EC7FF0">
        <w:rPr>
          <w:rFonts w:ascii="Book Antiqua" w:eastAsia="Book Antiqua" w:hAnsi="Book Antiqua" w:cs="Book Antiqua"/>
          <w:vertAlign w:val="superscript"/>
        </w:rPr>
        <w:t>[2]</w:t>
      </w:r>
      <w:r w:rsidRPr="00EC7FF0">
        <w:rPr>
          <w:rFonts w:ascii="Book Antiqua" w:eastAsia="Book Antiqua" w:hAnsi="Book Antiqua" w:cs="Book Antiqua"/>
        </w:rPr>
        <w:t xml:space="preserve">, Lim </w:t>
      </w:r>
      <w:r w:rsidRPr="00EC7FF0">
        <w:rPr>
          <w:rFonts w:ascii="Book Antiqua" w:eastAsia="Book Antiqua" w:hAnsi="Book Antiqua" w:cs="Book Antiqua"/>
          <w:i/>
          <w:iCs/>
        </w:rPr>
        <w:t>et al</w:t>
      </w:r>
      <w:r w:rsidRPr="00EC7FF0">
        <w:rPr>
          <w:rFonts w:ascii="Book Antiqua" w:eastAsia="Book Antiqua" w:hAnsi="Book Antiqua" w:cs="Book Antiqua"/>
          <w:vertAlign w:val="superscript"/>
        </w:rPr>
        <w:t>[19]</w:t>
      </w:r>
      <w:r w:rsidRPr="00EC7FF0">
        <w:rPr>
          <w:rFonts w:ascii="Book Antiqua" w:eastAsia="Book Antiqua" w:hAnsi="Book Antiqua" w:cs="Book Antiqua"/>
        </w:rPr>
        <w:t xml:space="preserve"> and Scartozzi </w:t>
      </w:r>
      <w:r w:rsidRPr="00EC7FF0">
        <w:rPr>
          <w:rFonts w:ascii="Book Antiqua" w:eastAsia="Book Antiqua" w:hAnsi="Book Antiqua" w:cs="Book Antiqua"/>
          <w:i/>
          <w:iCs/>
        </w:rPr>
        <w:t>et al</w:t>
      </w:r>
      <w:r w:rsidRPr="00EC7FF0">
        <w:rPr>
          <w:rFonts w:ascii="Book Antiqua" w:eastAsia="Book Antiqua" w:hAnsi="Book Antiqua" w:cs="Book Antiqua"/>
          <w:vertAlign w:val="superscript"/>
        </w:rPr>
        <w:t>[17]</w:t>
      </w:r>
      <w:r w:rsidRPr="00EC7FF0">
        <w:rPr>
          <w:rFonts w:ascii="Book Antiqua" w:eastAsia="Book Antiqua" w:hAnsi="Book Antiqua" w:cs="Book Antiqua"/>
        </w:rPr>
        <w:t xml:space="preserve"> reported</w:t>
      </w:r>
      <w:r w:rsidR="002450E7" w:rsidRPr="00EC7FF0">
        <w:rPr>
          <w:rFonts w:ascii="Book Antiqua" w:eastAsia="Book Antiqua" w:hAnsi="Book Antiqua" w:cs="Book Antiqua"/>
        </w:rPr>
        <w:t xml:space="preserve"> </w:t>
      </w:r>
      <w:r w:rsidRPr="00EC7FF0">
        <w:rPr>
          <w:rFonts w:ascii="Book Antiqua" w:eastAsia="Book Antiqua" w:hAnsi="Book Antiqua" w:cs="Book Antiqua"/>
        </w:rPr>
        <w:t xml:space="preserve">partial information regarding toxicity: </w:t>
      </w:r>
      <w:r w:rsidR="00596EEA" w:rsidRPr="00EC7FF0">
        <w:rPr>
          <w:rFonts w:ascii="Book Antiqua" w:eastAsia="Book Antiqua" w:hAnsi="Book Antiqua" w:cs="Book Antiqua"/>
        </w:rPr>
        <w:t>N</w:t>
      </w:r>
      <w:r w:rsidRPr="00EC7FF0">
        <w:rPr>
          <w:rFonts w:ascii="Book Antiqua" w:eastAsia="Book Antiqua" w:hAnsi="Book Antiqua" w:cs="Book Antiqua"/>
        </w:rPr>
        <w:t>one specified the proportion of patients who experienced AEs, but rather reported the prevalence of each AE separately.</w:t>
      </w:r>
      <w:r w:rsidR="002450E7" w:rsidRPr="00EC7FF0">
        <w:rPr>
          <w:rFonts w:ascii="Book Antiqua" w:eastAsia="Book Antiqua" w:hAnsi="Book Antiqua" w:cs="Book Antiqua"/>
        </w:rPr>
        <w:t xml:space="preserve"> </w:t>
      </w:r>
      <w:r w:rsidRPr="00EC7FF0">
        <w:rPr>
          <w:rFonts w:ascii="Book Antiqua" w:eastAsia="Book Antiqua" w:hAnsi="Book Antiqua" w:cs="Book Antiqua"/>
        </w:rPr>
        <w:t xml:space="preserve">Martorana </w:t>
      </w:r>
      <w:r w:rsidRPr="00EC7FF0">
        <w:rPr>
          <w:rFonts w:ascii="Book Antiqua" w:eastAsia="Book Antiqua" w:hAnsi="Book Antiqua" w:cs="Book Antiqua"/>
          <w:i/>
          <w:iCs/>
        </w:rPr>
        <w:t>et al</w:t>
      </w:r>
      <w:r w:rsidRPr="00EC7FF0">
        <w:rPr>
          <w:rFonts w:ascii="Book Antiqua" w:eastAsia="Book Antiqua" w:hAnsi="Book Antiqua" w:cs="Book Antiqua"/>
          <w:vertAlign w:val="superscript"/>
        </w:rPr>
        <w:t>[21]</w:t>
      </w:r>
      <w:r w:rsidRPr="00EC7FF0">
        <w:rPr>
          <w:rFonts w:ascii="Book Antiqua" w:eastAsia="Book Antiqua" w:hAnsi="Book Antiqua" w:cs="Book Antiqua"/>
        </w:rPr>
        <w:t>, in a retrospective study, reported grade 3/4 AEs in 9% of patients without specifying the prevalence of each type of event (Table 4)</w:t>
      </w:r>
      <w:r w:rsidRPr="00EC7FF0">
        <w:rPr>
          <w:rFonts w:ascii="Book Antiqua" w:eastAsia="Book Antiqua" w:hAnsi="Book Antiqua" w:cs="Book Antiqua"/>
          <w:rtl/>
        </w:rPr>
        <w:t>.</w:t>
      </w:r>
    </w:p>
    <w:p w14:paraId="42F44B4E" w14:textId="77777777"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In comparison, in our larger cohort of 119 heavily pre-treated patients, grade 3/4 AEs occurred in 28.6% of the patients and grade 4 in only 1.7%; there were only 6 treatment discontinuations due to toxicity and there were no toxicity related deaths (Table 3). Notably, in line with earlier reports</w:t>
      </w:r>
      <w:r w:rsidRPr="00EC7FF0">
        <w:rPr>
          <w:rFonts w:ascii="Book Antiqua" w:eastAsia="Book Antiqua" w:hAnsi="Book Antiqua" w:cs="Book Antiqua"/>
          <w:vertAlign w:val="superscript"/>
        </w:rPr>
        <w:t>[31]</w:t>
      </w:r>
      <w:r w:rsidRPr="00EC7FF0">
        <w:rPr>
          <w:rFonts w:ascii="Book Antiqua" w:eastAsia="Book Antiqua" w:hAnsi="Book Antiqua" w:cs="Book Antiqua"/>
        </w:rPr>
        <w:t>, lower albumin levels correlated with occurrence of severe toxicity, emphasizing normal albumin levels as an important factor in patient selection. When comparing MMC/capecitabine to the available alternatives, 51% of the patients treated with regorafenib in the CORRECT trial</w:t>
      </w:r>
      <w:r w:rsidRPr="00EC7FF0">
        <w:rPr>
          <w:rFonts w:ascii="Book Antiqua" w:eastAsia="Book Antiqua" w:hAnsi="Book Antiqua" w:cs="Book Antiqua"/>
          <w:vertAlign w:val="superscript"/>
        </w:rPr>
        <w:t>[11]</w:t>
      </w:r>
      <w:r w:rsidRPr="00EC7FF0">
        <w:rPr>
          <w:rFonts w:ascii="Book Antiqua" w:eastAsia="Book Antiqua" w:hAnsi="Book Antiqua" w:cs="Book Antiqua"/>
        </w:rPr>
        <w:t xml:space="preserve"> experienced grade 3 AEs and 3% experienced grade 4 events. In the RECOURSE trial evaluating TAS-102, the rate of grade 3 or higher AEs was even higher, 69%</w:t>
      </w:r>
      <w:r w:rsidRPr="00EC7FF0">
        <w:rPr>
          <w:rFonts w:ascii="Book Antiqua" w:eastAsia="Book Antiqua" w:hAnsi="Book Antiqua" w:cs="Book Antiqua"/>
          <w:vertAlign w:val="superscript"/>
        </w:rPr>
        <w:t>[12]</w:t>
      </w:r>
      <w:r w:rsidRPr="00EC7FF0">
        <w:rPr>
          <w:rFonts w:ascii="Book Antiqua" w:eastAsia="Book Antiqua" w:hAnsi="Book Antiqua" w:cs="Book Antiqua"/>
        </w:rPr>
        <w:t>.</w:t>
      </w:r>
    </w:p>
    <w:p w14:paraId="30F9B758" w14:textId="77777777"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lastRenderedPageBreak/>
        <w:t xml:space="preserve">The main limitation of our study is the retrospective design. As capecitabine is an oral agent, the accurate assessment of patient compliance with the prescribed schedule and dosage is challenging. Additionally, the occurrence of AEs that are clinically based (nausea, vomiting, </w:t>
      </w:r>
      <w:r w:rsidRPr="00EC7FF0">
        <w:rPr>
          <w:rFonts w:ascii="Book Antiqua" w:eastAsia="Book Antiqua" w:hAnsi="Book Antiqua" w:cs="Book Antiqua"/>
          <w:i/>
          <w:iCs/>
        </w:rPr>
        <w:t>etc.</w:t>
      </w:r>
      <w:r w:rsidRPr="00EC7FF0">
        <w:rPr>
          <w:rFonts w:ascii="Book Antiqua" w:eastAsia="Book Antiqua" w:hAnsi="Book Antiqua" w:cs="Book Antiqua"/>
        </w:rPr>
        <w:t xml:space="preserve">) and not laboratory-based (anemia, neutropenia, </w:t>
      </w:r>
      <w:r w:rsidRPr="00EC7FF0">
        <w:rPr>
          <w:rFonts w:ascii="Book Antiqua" w:eastAsia="Book Antiqua" w:hAnsi="Book Antiqua" w:cs="Book Antiqua"/>
          <w:i/>
          <w:iCs/>
        </w:rPr>
        <w:t>etc.</w:t>
      </w:r>
      <w:r w:rsidRPr="00EC7FF0">
        <w:rPr>
          <w:rFonts w:ascii="Book Antiqua" w:eastAsia="Book Antiqua" w:hAnsi="Book Antiqua" w:cs="Book Antiqua"/>
        </w:rPr>
        <w:t>) is harder to assess retrospectively</w:t>
      </w:r>
      <w:r w:rsidRPr="00EC7FF0">
        <w:rPr>
          <w:rFonts w:ascii="Book Antiqua" w:eastAsia="Book Antiqua" w:hAnsi="Book Antiqua" w:cs="Book Antiqua"/>
          <w:rtl/>
        </w:rPr>
        <w:t>.</w:t>
      </w:r>
    </w:p>
    <w:p w14:paraId="76FB73CC" w14:textId="3BDDE0F4" w:rsidR="00A77B3E" w:rsidRPr="00EC7FF0" w:rsidRDefault="00000000" w:rsidP="00494A0C">
      <w:pPr>
        <w:spacing w:line="360" w:lineRule="auto"/>
        <w:ind w:firstLineChars="100" w:firstLine="240"/>
        <w:jc w:val="both"/>
        <w:rPr>
          <w:rFonts w:ascii="Book Antiqua" w:hAnsi="Book Antiqua"/>
        </w:rPr>
      </w:pPr>
      <w:r w:rsidRPr="00EC7FF0">
        <w:rPr>
          <w:rFonts w:ascii="Book Antiqua" w:eastAsia="Book Antiqua" w:hAnsi="Book Antiqua" w:cs="Book Antiqua"/>
        </w:rPr>
        <w:t>Nonetheless, our study has several strengths. Primarily, our cohort is by far the largest to be examined in this setting. All patients were treated in a single center by the same medical team, with the same protocols and methods. Furthermore, all medical records were available for data collection including detailed and accurate information on the clinical course and toxicity, and all patients were evaluable for efficacy and safety. This is even more important considering the limited pre-existing data on the overall rate of severe toxicities with the use of MMC/capecitabine in advanced lines. Finally, treated in a large tertiary center, all of our patients had been exposed to the best available regimens before receiving MMC/capecitabine</w:t>
      </w:r>
      <w:r w:rsidRPr="00EC7FF0">
        <w:rPr>
          <w:rFonts w:ascii="Book Antiqua" w:eastAsia="Book Antiqua" w:hAnsi="Book Antiqua" w:cs="Book Antiqua"/>
          <w:rtl/>
        </w:rPr>
        <w:t>.</w:t>
      </w:r>
    </w:p>
    <w:p w14:paraId="2796483B" w14:textId="77777777" w:rsidR="00A77B3E" w:rsidRPr="00EC7FF0" w:rsidRDefault="00A77B3E" w:rsidP="00494A0C">
      <w:pPr>
        <w:spacing w:line="360" w:lineRule="auto"/>
        <w:jc w:val="both"/>
        <w:rPr>
          <w:rFonts w:ascii="Book Antiqua" w:hAnsi="Book Antiqua"/>
        </w:rPr>
      </w:pPr>
    </w:p>
    <w:p w14:paraId="4B5DC14C"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caps/>
          <w:u w:val="single"/>
        </w:rPr>
        <w:t>CONCLUSION</w:t>
      </w:r>
    </w:p>
    <w:p w14:paraId="66CD4D7C"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In summary, MMC/capecitabine in the advanced line setting for mCRC patients is a safe, well-tolerated and affordable regimen, with substantial DCR and durable effect on QoL and OS. Our study identified some readily available clinical and laboratory-based parameters, previously validated in multiple clinical settings, which may define subgroups of patients more likely to benefit from this combination. We believe that larger scale evaluation of MMC/capecitabine in the advanced setting is warranted.</w:t>
      </w:r>
    </w:p>
    <w:p w14:paraId="6D2275D2" w14:textId="77777777" w:rsidR="00A77B3E" w:rsidRPr="00EC7FF0" w:rsidRDefault="00A77B3E" w:rsidP="00494A0C">
      <w:pPr>
        <w:spacing w:line="360" w:lineRule="auto"/>
        <w:jc w:val="both"/>
        <w:rPr>
          <w:rFonts w:ascii="Book Antiqua" w:hAnsi="Book Antiqua"/>
        </w:rPr>
      </w:pPr>
    </w:p>
    <w:p w14:paraId="5E0EE915"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caps/>
          <w:u w:val="single"/>
        </w:rPr>
        <w:t>ARTICLE HIGHLIGHTS</w:t>
      </w:r>
    </w:p>
    <w:p w14:paraId="7D10A4C4"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i/>
        </w:rPr>
        <w:t>Research background</w:t>
      </w:r>
    </w:p>
    <w:p w14:paraId="041D3281" w14:textId="0072A513"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 xml:space="preserve">Colorectal </w:t>
      </w:r>
      <w:r w:rsidR="00750024" w:rsidRPr="00EC7FF0">
        <w:rPr>
          <w:rFonts w:ascii="Book Antiqua" w:eastAsia="Book Antiqua" w:hAnsi="Book Antiqua" w:cs="Book Antiqua"/>
        </w:rPr>
        <w:t>c</w:t>
      </w:r>
      <w:r w:rsidRPr="00EC7FF0">
        <w:rPr>
          <w:rFonts w:ascii="Book Antiqua" w:eastAsia="Book Antiqua" w:hAnsi="Book Antiqua" w:cs="Book Antiqua"/>
        </w:rPr>
        <w:t>ancer (CRC) represents one of the most common and lethal solid tumors. When diagnosed in an early stage, surgery +/- adjuvant chemotherapy may result in cure; however, up to half of all patients present or develop metastases during the course of the disease (mCRC)</w:t>
      </w:r>
      <w:r w:rsidRPr="00EC7FF0">
        <w:rPr>
          <w:rFonts w:ascii="Book Antiqua" w:eastAsia="Book Antiqua" w:hAnsi="Book Antiqua" w:cs="Book Antiqua"/>
          <w:rtl/>
        </w:rPr>
        <w:t>.</w:t>
      </w:r>
      <w:r w:rsidR="006819B7" w:rsidRPr="00EC7FF0">
        <w:rPr>
          <w:rFonts w:ascii="Book Antiqua" w:hAnsi="Book Antiqua"/>
          <w:lang w:eastAsia="zh-CN"/>
        </w:rPr>
        <w:t xml:space="preserve"> </w:t>
      </w:r>
      <w:r w:rsidRPr="00EC7FF0">
        <w:rPr>
          <w:rFonts w:ascii="Book Antiqua" w:eastAsia="Book Antiqua" w:hAnsi="Book Antiqua" w:cs="Book Antiqua"/>
        </w:rPr>
        <w:t xml:space="preserve">Standard chemotherapy combinations in use for the treatment of </w:t>
      </w:r>
      <w:r w:rsidRPr="00EC7FF0">
        <w:rPr>
          <w:rFonts w:ascii="Book Antiqua" w:eastAsia="Book Antiqua" w:hAnsi="Book Antiqua" w:cs="Book Antiqua"/>
        </w:rPr>
        <w:lastRenderedPageBreak/>
        <w:t>metastatic disease include FOLFIRI, FOLFOX</w:t>
      </w:r>
      <w:r w:rsidR="00750024" w:rsidRPr="00EC7FF0">
        <w:rPr>
          <w:rFonts w:ascii="Book Antiqua" w:eastAsia="Book Antiqua" w:hAnsi="Book Antiqua" w:cs="Book Antiqua"/>
        </w:rPr>
        <w:t>,</w:t>
      </w:r>
      <w:r w:rsidRPr="00EC7FF0">
        <w:rPr>
          <w:rFonts w:ascii="Book Antiqua" w:eastAsia="Book Antiqua" w:hAnsi="Book Antiqua" w:cs="Book Antiqua"/>
        </w:rPr>
        <w:t xml:space="preserve"> and XELOX, frequently administered with biological agents such as bevacizumab and cetuximab, resulting in an improved outcome. However, once the disease becomes resistant to standard lines, the prognosis is dismal and further treatment options are limited</w:t>
      </w:r>
      <w:r w:rsidRPr="00EC7FF0">
        <w:rPr>
          <w:rFonts w:ascii="Book Antiqua" w:eastAsia="Book Antiqua" w:hAnsi="Book Antiqua" w:cs="Book Antiqua"/>
          <w:rtl/>
        </w:rPr>
        <w:t>.</w:t>
      </w:r>
      <w:r w:rsidR="006819B7" w:rsidRPr="00EC7FF0">
        <w:rPr>
          <w:rFonts w:ascii="Book Antiqua" w:hAnsi="Book Antiqua"/>
          <w:lang w:eastAsia="zh-CN"/>
        </w:rPr>
        <w:t xml:space="preserve"> </w:t>
      </w:r>
      <w:r w:rsidRPr="00EC7FF0">
        <w:rPr>
          <w:rFonts w:ascii="Book Antiqua" w:eastAsia="Book Antiqua" w:hAnsi="Book Antiqua" w:cs="Book Antiqua"/>
        </w:rPr>
        <w:t xml:space="preserve">In the present study we retrospectively examined the effectiveness and tolerability of </w:t>
      </w:r>
      <w:r w:rsidR="00750024" w:rsidRPr="00EC7FF0">
        <w:rPr>
          <w:rFonts w:ascii="Book Antiqua" w:eastAsia="Book Antiqua" w:hAnsi="Book Antiqua" w:cs="Book Antiqua"/>
        </w:rPr>
        <w:t>mitomycin C (MMC)</w:t>
      </w:r>
      <w:r w:rsidRPr="00EC7FF0">
        <w:rPr>
          <w:rFonts w:ascii="Book Antiqua" w:eastAsia="Book Antiqua" w:hAnsi="Book Antiqua" w:cs="Book Antiqua"/>
        </w:rPr>
        <w:t>/capecitabine as an advanced line in patients with mCRC who had progressed on standard systemic regimens</w:t>
      </w:r>
      <w:r w:rsidRPr="00EC7FF0">
        <w:rPr>
          <w:rFonts w:ascii="Book Antiqua" w:eastAsia="Book Antiqua" w:hAnsi="Book Antiqua" w:cs="Book Antiqua"/>
          <w:rtl/>
        </w:rPr>
        <w:t>.</w:t>
      </w:r>
    </w:p>
    <w:p w14:paraId="6F2724ED" w14:textId="77777777" w:rsidR="00A77B3E" w:rsidRPr="00EC7FF0" w:rsidRDefault="00A77B3E" w:rsidP="00494A0C">
      <w:pPr>
        <w:spacing w:line="360" w:lineRule="auto"/>
        <w:jc w:val="both"/>
        <w:rPr>
          <w:rFonts w:ascii="Book Antiqua" w:hAnsi="Book Antiqua"/>
        </w:rPr>
      </w:pPr>
    </w:p>
    <w:p w14:paraId="4BC07C6D"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i/>
        </w:rPr>
        <w:t>Research motivation</w:t>
      </w:r>
    </w:p>
    <w:p w14:paraId="327243D4" w14:textId="629AB535"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To determine whether the MMC/capecitabine regimen, a potentially synergistic combination, could represent a valid therapeutic option in patients with refractory mCRC. The use of this combination in this setting has not been fully investigated as yet</w:t>
      </w:r>
      <w:r w:rsidRPr="00EC7FF0">
        <w:rPr>
          <w:rFonts w:ascii="Book Antiqua" w:eastAsia="Book Antiqua" w:hAnsi="Book Antiqua" w:cs="Book Antiqua"/>
          <w:rtl/>
        </w:rPr>
        <w:t>.</w:t>
      </w:r>
    </w:p>
    <w:p w14:paraId="64A0FADF" w14:textId="77777777" w:rsidR="00A77B3E" w:rsidRPr="00EC7FF0" w:rsidRDefault="00A77B3E" w:rsidP="00494A0C">
      <w:pPr>
        <w:spacing w:line="360" w:lineRule="auto"/>
        <w:jc w:val="both"/>
        <w:rPr>
          <w:rFonts w:ascii="Book Antiqua" w:hAnsi="Book Antiqua"/>
        </w:rPr>
      </w:pPr>
    </w:p>
    <w:p w14:paraId="0EC53B92"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i/>
        </w:rPr>
        <w:t>Research objectives</w:t>
      </w:r>
    </w:p>
    <w:p w14:paraId="3F8AFB7F"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Ours is the largest study published so far on the use of MMC/capecitabine as third or further line of treatment in mCRC. We were able to determine the antitumor activity of this regimen as well as the adverse events resulting from its administration</w:t>
      </w:r>
      <w:r w:rsidRPr="00EC7FF0">
        <w:rPr>
          <w:rFonts w:ascii="Book Antiqua" w:eastAsia="Book Antiqua" w:hAnsi="Book Antiqua" w:cs="Book Antiqua"/>
          <w:rtl/>
        </w:rPr>
        <w:t>.</w:t>
      </w:r>
    </w:p>
    <w:p w14:paraId="51DF1E76" w14:textId="77777777" w:rsidR="00A77B3E" w:rsidRPr="00EC7FF0" w:rsidRDefault="00A77B3E" w:rsidP="00494A0C">
      <w:pPr>
        <w:spacing w:line="360" w:lineRule="auto"/>
        <w:jc w:val="both"/>
        <w:rPr>
          <w:rFonts w:ascii="Book Antiqua" w:hAnsi="Book Antiqua"/>
        </w:rPr>
      </w:pPr>
    </w:p>
    <w:p w14:paraId="77A08136"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i/>
        </w:rPr>
        <w:t>Research methods</w:t>
      </w:r>
    </w:p>
    <w:p w14:paraId="3C82450E" w14:textId="7049BE91"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This was a retrospective analysis which included 119 patients with previously treated mCRC cared for at a single tertiary facility in Israel over a period of 14 years (2006-2020). Data on patient and tumor characteristics at the onset of MMC/capecitabine and prior treatments were retrieved from the patients</w:t>
      </w:r>
      <w:r w:rsidR="00382CBE" w:rsidRPr="00EC7FF0">
        <w:rPr>
          <w:rFonts w:ascii="Book Antiqua" w:eastAsia="Book Antiqua" w:hAnsi="Book Antiqua" w:cs="Book Antiqua"/>
        </w:rPr>
        <w:t>’</w:t>
      </w:r>
      <w:r w:rsidRPr="00EC7FF0">
        <w:rPr>
          <w:rFonts w:ascii="Book Antiqua" w:eastAsia="Book Antiqua" w:hAnsi="Book Antiqua" w:cs="Book Antiqua"/>
        </w:rPr>
        <w:t xml:space="preserve"> medical records</w:t>
      </w:r>
      <w:r w:rsidRPr="00EC7FF0">
        <w:rPr>
          <w:rFonts w:ascii="Book Antiqua" w:eastAsia="Book Antiqua" w:hAnsi="Book Antiqua" w:cs="Book Antiqua"/>
          <w:rtl/>
        </w:rPr>
        <w:t>.</w:t>
      </w:r>
      <w:r w:rsidR="003559AA" w:rsidRPr="00EC7FF0">
        <w:rPr>
          <w:rFonts w:ascii="Book Antiqua" w:hAnsi="Book Antiqua"/>
          <w:lang w:eastAsia="zh-CN"/>
        </w:rPr>
        <w:t xml:space="preserve"> </w:t>
      </w:r>
      <w:r w:rsidRPr="00EC7FF0">
        <w:rPr>
          <w:rFonts w:ascii="Book Antiqua" w:eastAsia="Book Antiqua" w:hAnsi="Book Antiqua" w:cs="Book Antiqua"/>
        </w:rPr>
        <w:t>A detailed analysis on the delivery of MMC/capecitabine including number of cycles, duration of treatment, dose intensity, its efficacy and toxicity, was carried out. Univariate and multivariate analyses on the impact of various patient and tumor characteristics on response and survival outcomes were performed</w:t>
      </w:r>
      <w:r w:rsidRPr="00EC7FF0">
        <w:rPr>
          <w:rFonts w:ascii="Book Antiqua" w:eastAsia="Book Antiqua" w:hAnsi="Book Antiqua" w:cs="Book Antiqua"/>
          <w:rtl/>
        </w:rPr>
        <w:t>.</w:t>
      </w:r>
    </w:p>
    <w:p w14:paraId="6CA00F16" w14:textId="77777777" w:rsidR="00A77B3E" w:rsidRPr="00EC7FF0" w:rsidRDefault="00A77B3E" w:rsidP="00494A0C">
      <w:pPr>
        <w:spacing w:line="360" w:lineRule="auto"/>
        <w:jc w:val="both"/>
        <w:rPr>
          <w:rFonts w:ascii="Book Antiqua" w:hAnsi="Book Antiqua"/>
        </w:rPr>
      </w:pPr>
    </w:p>
    <w:p w14:paraId="536FB980"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i/>
        </w:rPr>
        <w:t>Research results</w:t>
      </w:r>
    </w:p>
    <w:p w14:paraId="268FA20F" w14:textId="5E5CE9D8"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lastRenderedPageBreak/>
        <w:t>All 119 patients were evaluable for efficacy and toxicity. One patient (0.8%) achieved a partial remission and 28 patients (23.5%) had stable disease for a disease control rate of 24.3%. Median duration of disease control, progression-free survival (PFS) and overall survival (OS) were 4.2</w:t>
      </w:r>
      <w:r w:rsidR="008B4C90" w:rsidRPr="00EC7FF0">
        <w:rPr>
          <w:rFonts w:ascii="Book Antiqua" w:eastAsia="Book Antiqua" w:hAnsi="Book Antiqua" w:cs="Book Antiqua"/>
        </w:rPr>
        <w:t xml:space="preserve"> mo</w:t>
      </w:r>
      <w:r w:rsidRPr="00EC7FF0">
        <w:rPr>
          <w:rFonts w:ascii="Book Antiqua" w:eastAsia="Book Antiqua" w:hAnsi="Book Antiqua" w:cs="Book Antiqua"/>
        </w:rPr>
        <w:t>, 2.1</w:t>
      </w:r>
      <w:r w:rsidR="008B4C90" w:rsidRPr="00EC7FF0">
        <w:rPr>
          <w:rFonts w:ascii="Book Antiqua" w:eastAsia="Book Antiqua" w:hAnsi="Book Antiqua" w:cs="Book Antiqua"/>
        </w:rPr>
        <w:t xml:space="preserve"> mo,</w:t>
      </w:r>
      <w:r w:rsidRPr="00EC7FF0">
        <w:rPr>
          <w:rFonts w:ascii="Book Antiqua" w:eastAsia="Book Antiqua" w:hAnsi="Book Antiqua" w:cs="Book Antiqua"/>
        </w:rPr>
        <w:t xml:space="preserve"> and 4.8 mo, respectively, with an estimated 6-mo OS rate of 44</w:t>
      </w:r>
      <w:r w:rsidR="008B4C90" w:rsidRPr="00EC7FF0">
        <w:rPr>
          <w:rFonts w:ascii="Book Antiqua" w:eastAsia="Book Antiqua" w:hAnsi="Book Antiqua" w:cs="Book Antiqua"/>
        </w:rPr>
        <w:t>.0</w:t>
      </w:r>
      <w:r w:rsidRPr="00EC7FF0">
        <w:rPr>
          <w:rFonts w:ascii="Book Antiqua" w:eastAsia="Book Antiqua" w:hAnsi="Book Antiqua" w:cs="Book Antiqua"/>
        </w:rPr>
        <w:t>% and of PFS of 8.7%</w:t>
      </w:r>
      <w:r w:rsidRPr="00EC7FF0">
        <w:rPr>
          <w:rFonts w:ascii="Book Antiqua" w:eastAsia="Book Antiqua" w:hAnsi="Book Antiqua" w:cs="Book Antiqua"/>
          <w:rtl/>
        </w:rPr>
        <w:t>.</w:t>
      </w:r>
      <w:r w:rsidR="00E54711" w:rsidRPr="00EC7FF0">
        <w:rPr>
          <w:rFonts w:ascii="Book Antiqua" w:hAnsi="Book Antiqua"/>
          <w:lang w:eastAsia="zh-CN"/>
        </w:rPr>
        <w:t xml:space="preserve"> </w:t>
      </w:r>
      <w:r w:rsidRPr="00EC7FF0">
        <w:rPr>
          <w:rFonts w:ascii="Book Antiqua" w:eastAsia="Book Antiqua" w:hAnsi="Book Antiqua" w:cs="Book Antiqua"/>
        </w:rPr>
        <w:t>The disease control rate was higher in patients with metachronous than with synchronous metastatic disease, and in patients with lower pre-treatment GGT levels, normal hemoglobin, and higher serum albumin levels</w:t>
      </w:r>
      <w:r w:rsidRPr="00EC7FF0">
        <w:rPr>
          <w:rFonts w:ascii="Book Antiqua" w:eastAsia="Book Antiqua" w:hAnsi="Book Antiqua" w:cs="Book Antiqua"/>
          <w:rtl/>
        </w:rPr>
        <w:t>.</w:t>
      </w:r>
      <w:r w:rsidR="00E54711" w:rsidRPr="00EC7FF0">
        <w:rPr>
          <w:rFonts w:ascii="Book Antiqua" w:hAnsi="Book Antiqua"/>
          <w:lang w:eastAsia="zh-CN"/>
        </w:rPr>
        <w:t xml:space="preserve"> </w:t>
      </w:r>
      <w:r w:rsidRPr="00EC7FF0">
        <w:rPr>
          <w:rFonts w:ascii="Book Antiqua" w:eastAsia="Book Antiqua" w:hAnsi="Book Antiqua" w:cs="Book Antiqua"/>
        </w:rPr>
        <w:t>PFS correlated with left tumor location and lower GGT levels, while OS correlated with those two parameters as well as with histological grade, performance status and normal bilirubin levels</w:t>
      </w:r>
      <w:r w:rsidRPr="00EC7FF0">
        <w:rPr>
          <w:rFonts w:ascii="Book Antiqua" w:eastAsia="Book Antiqua" w:hAnsi="Book Antiqua" w:cs="Book Antiqua"/>
          <w:rtl/>
        </w:rPr>
        <w:t>.</w:t>
      </w:r>
    </w:p>
    <w:p w14:paraId="6F48F310" w14:textId="77777777" w:rsidR="00A77B3E" w:rsidRPr="00EC7FF0" w:rsidRDefault="00A77B3E" w:rsidP="00494A0C">
      <w:pPr>
        <w:spacing w:line="360" w:lineRule="auto"/>
        <w:jc w:val="both"/>
        <w:rPr>
          <w:rFonts w:ascii="Book Antiqua" w:hAnsi="Book Antiqua"/>
        </w:rPr>
      </w:pPr>
    </w:p>
    <w:p w14:paraId="5CA18FF1"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i/>
        </w:rPr>
        <w:t>Research conclusions</w:t>
      </w:r>
    </w:p>
    <w:p w14:paraId="74C7BB4E" w14:textId="69A7D9F0"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MMC/capecitabine as an advanced line in patients with mCRC is well tolerated and notwithstanding the almost universally lack of objective responses, about one quarter of our patient population achieved disease control. Moreover, the efficacy and safety features of this easily accessible regimen seem comparable to the two approved treatment options in this setting, regorafenib and TAS-102</w:t>
      </w:r>
      <w:r w:rsidR="009858F7" w:rsidRPr="00EC7FF0">
        <w:rPr>
          <w:rFonts w:ascii="Book Antiqua" w:eastAsia="Book Antiqua" w:hAnsi="Book Antiqua" w:cs="Book Antiqua"/>
          <w:rtl/>
        </w:rPr>
        <w:t>.</w:t>
      </w:r>
      <w:r w:rsidR="00141806" w:rsidRPr="00EC7FF0">
        <w:rPr>
          <w:rFonts w:ascii="Book Antiqua" w:hAnsi="Book Antiqua"/>
          <w:lang w:eastAsia="zh-CN"/>
        </w:rPr>
        <w:t xml:space="preserve"> </w:t>
      </w:r>
      <w:r w:rsidRPr="00EC7FF0">
        <w:rPr>
          <w:rFonts w:ascii="Book Antiqua" w:eastAsia="Book Antiqua" w:hAnsi="Book Antiqua" w:cs="Book Antiqua"/>
        </w:rPr>
        <w:t>Importantly, based on simple and readily available clinical and laboratory parameters, we were able to identify subgroups of patients more likely to benefit from the administration of MMC/capecitabine</w:t>
      </w:r>
      <w:r w:rsidRPr="00EC7FF0">
        <w:rPr>
          <w:rFonts w:ascii="Book Antiqua" w:eastAsia="Book Antiqua" w:hAnsi="Book Antiqua" w:cs="Book Antiqua"/>
          <w:rtl/>
        </w:rPr>
        <w:t>.</w:t>
      </w:r>
    </w:p>
    <w:p w14:paraId="2D6997E6" w14:textId="77777777" w:rsidR="00A77B3E" w:rsidRPr="00EC7FF0" w:rsidRDefault="00A77B3E" w:rsidP="00494A0C">
      <w:pPr>
        <w:spacing w:line="360" w:lineRule="auto"/>
        <w:jc w:val="both"/>
        <w:rPr>
          <w:rFonts w:ascii="Book Antiqua" w:hAnsi="Book Antiqua"/>
        </w:rPr>
      </w:pPr>
    </w:p>
    <w:p w14:paraId="46F51012"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i/>
        </w:rPr>
        <w:t>Research perspectives</w:t>
      </w:r>
    </w:p>
    <w:p w14:paraId="42766140"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Based on our results, we believe that evaluation of MMC/capecitabine as an advanced line in mCRC should be further pursued. At the same time, intensive research should focus on identifying active novel combinations as this remains an unmet need in refractory mCRC.</w:t>
      </w:r>
    </w:p>
    <w:p w14:paraId="527D9E81" w14:textId="77777777" w:rsidR="00A77B3E" w:rsidRPr="00EC7FF0" w:rsidRDefault="00A77B3E" w:rsidP="00494A0C">
      <w:pPr>
        <w:spacing w:line="360" w:lineRule="auto"/>
        <w:jc w:val="both"/>
        <w:rPr>
          <w:rFonts w:ascii="Book Antiqua" w:hAnsi="Book Antiqua"/>
        </w:rPr>
      </w:pPr>
    </w:p>
    <w:p w14:paraId="383694EE"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REFERENCES</w:t>
      </w:r>
    </w:p>
    <w:p w14:paraId="3DFF2844"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 </w:t>
      </w:r>
      <w:r w:rsidRPr="00EC7FF0">
        <w:rPr>
          <w:rFonts w:ascii="Book Antiqua" w:eastAsia="Book Antiqua" w:hAnsi="Book Antiqua" w:cs="Book Antiqua"/>
          <w:b/>
          <w:bCs/>
        </w:rPr>
        <w:t>Sung H</w:t>
      </w:r>
      <w:r w:rsidRPr="00EC7FF0">
        <w:rPr>
          <w:rFonts w:ascii="Book Antiqua" w:eastAsia="Book Antiqua" w:hAnsi="Book Antiqua" w:cs="Book Antiqua"/>
        </w:rPr>
        <w:t xml:space="preserve">, Ferlay J, Siegel RL, Laversanne M, Soerjomataram I, Jemal A, Bray F. Global Cancer Statistics 2020: GLOBOCAN Estimates of Incidence and Mortality Worldwide for </w:t>
      </w:r>
      <w:r w:rsidRPr="00EC7FF0">
        <w:rPr>
          <w:rFonts w:ascii="Book Antiqua" w:eastAsia="Book Antiqua" w:hAnsi="Book Antiqua" w:cs="Book Antiqua"/>
        </w:rPr>
        <w:lastRenderedPageBreak/>
        <w:t xml:space="preserve">36 Cancers in 185 Countries. </w:t>
      </w:r>
      <w:r w:rsidRPr="00EC7FF0">
        <w:rPr>
          <w:rFonts w:ascii="Book Antiqua" w:eastAsia="Book Antiqua" w:hAnsi="Book Antiqua" w:cs="Book Antiqua"/>
          <w:i/>
          <w:iCs/>
        </w:rPr>
        <w:t>CA Cancer J Clin</w:t>
      </w:r>
      <w:r w:rsidRPr="00EC7FF0">
        <w:rPr>
          <w:rFonts w:ascii="Book Antiqua" w:eastAsia="Book Antiqua" w:hAnsi="Book Antiqua" w:cs="Book Antiqua"/>
        </w:rPr>
        <w:t xml:space="preserve"> 2021; </w:t>
      </w:r>
      <w:r w:rsidRPr="00EC7FF0">
        <w:rPr>
          <w:rFonts w:ascii="Book Antiqua" w:eastAsia="Book Antiqua" w:hAnsi="Book Antiqua" w:cs="Book Antiqua"/>
          <w:b/>
          <w:bCs/>
        </w:rPr>
        <w:t>71</w:t>
      </w:r>
      <w:r w:rsidRPr="00EC7FF0">
        <w:rPr>
          <w:rFonts w:ascii="Book Antiqua" w:eastAsia="Book Antiqua" w:hAnsi="Book Antiqua" w:cs="Book Antiqua"/>
        </w:rPr>
        <w:t>: 209-249 [PMID: 33538338 DOI: 10.3322/caac.21660]</w:t>
      </w:r>
    </w:p>
    <w:p w14:paraId="00B897DE"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 </w:t>
      </w:r>
      <w:r w:rsidRPr="00EC7FF0">
        <w:rPr>
          <w:rFonts w:ascii="Book Antiqua" w:eastAsia="Book Antiqua" w:hAnsi="Book Antiqua" w:cs="Book Antiqua"/>
          <w:b/>
          <w:bCs/>
        </w:rPr>
        <w:t>Chong G</w:t>
      </w:r>
      <w:r w:rsidRPr="00EC7FF0">
        <w:rPr>
          <w:rFonts w:ascii="Book Antiqua" w:eastAsia="Book Antiqua" w:hAnsi="Book Antiqua" w:cs="Book Antiqua"/>
        </w:rPr>
        <w:t xml:space="preserve">, Dickson JL, Cunningham D, Norman AR, Rao S, Hill ME, Price TJ, Oates J, Tebbutt N. Capecitabine and mitomycin C as third-line therapy for patients with metastatic colorectal cancer resistant to fluorouracil and irinotecan. </w:t>
      </w:r>
      <w:r w:rsidRPr="00EC7FF0">
        <w:rPr>
          <w:rFonts w:ascii="Book Antiqua" w:eastAsia="Book Antiqua" w:hAnsi="Book Antiqua" w:cs="Book Antiqua"/>
          <w:i/>
          <w:iCs/>
        </w:rPr>
        <w:t>Br J Cancer</w:t>
      </w:r>
      <w:r w:rsidRPr="00EC7FF0">
        <w:rPr>
          <w:rFonts w:ascii="Book Antiqua" w:eastAsia="Book Antiqua" w:hAnsi="Book Antiqua" w:cs="Book Antiqua"/>
        </w:rPr>
        <w:t xml:space="preserve"> 2005; </w:t>
      </w:r>
      <w:r w:rsidRPr="00EC7FF0">
        <w:rPr>
          <w:rFonts w:ascii="Book Antiqua" w:eastAsia="Book Antiqua" w:hAnsi="Book Antiqua" w:cs="Book Antiqua"/>
          <w:b/>
          <w:bCs/>
        </w:rPr>
        <w:t>93</w:t>
      </w:r>
      <w:r w:rsidRPr="00EC7FF0">
        <w:rPr>
          <w:rFonts w:ascii="Book Antiqua" w:eastAsia="Book Antiqua" w:hAnsi="Book Antiqua" w:cs="Book Antiqua"/>
        </w:rPr>
        <w:t>: 510-514 [PMID: 16091760 DOI: 10.1038/sj.bjc.6602733]</w:t>
      </w:r>
    </w:p>
    <w:p w14:paraId="44A6C6FC" w14:textId="3D09F35F"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3 </w:t>
      </w:r>
      <w:r w:rsidRPr="00EC7FF0">
        <w:rPr>
          <w:rFonts w:ascii="Book Antiqua" w:eastAsia="Book Antiqua" w:hAnsi="Book Antiqua" w:cs="Book Antiqua"/>
          <w:b/>
          <w:bCs/>
        </w:rPr>
        <w:t>Stintzing S</w:t>
      </w:r>
      <w:r w:rsidRPr="00EC7FF0">
        <w:rPr>
          <w:rFonts w:ascii="Book Antiqua" w:eastAsia="Book Antiqua" w:hAnsi="Book Antiqua" w:cs="Book Antiqua"/>
        </w:rPr>
        <w:t xml:space="preserve">, Modest DP, Rossius L, Lerch MM, von Weikersthal LF, Decker T, Kiani A, Vehling-Kaiser U, Al-Batran SE, Heintges T, Lerchenmüller C, Kahl C, Seipelt G, Kullmann F, Stauch M, Scheithauer W, Held S, Giessen-Jung C, Moehler M, Jagenburg A, Kirchner T, Jung A, Heinemann V; FIRE-3 investigators. FOLFIRI plus cetuximab versus FOLFIRI plus bevacizumab for metastatic colorectal cancer (FIRE-3): a post-hoc analysis of tumour dynamics in the final RAS wild-type subgroup of this randomised open-label phase 3 trial. </w:t>
      </w:r>
      <w:r w:rsidRPr="00EC7FF0">
        <w:rPr>
          <w:rFonts w:ascii="Book Antiqua" w:eastAsia="Book Antiqua" w:hAnsi="Book Antiqua" w:cs="Book Antiqua"/>
          <w:i/>
          <w:iCs/>
        </w:rPr>
        <w:t>Lancet Oncol</w:t>
      </w:r>
      <w:r w:rsidRPr="00EC7FF0">
        <w:rPr>
          <w:rFonts w:ascii="Book Antiqua" w:eastAsia="Book Antiqua" w:hAnsi="Book Antiqua" w:cs="Book Antiqua"/>
        </w:rPr>
        <w:t xml:space="preserve"> 2016; </w:t>
      </w:r>
      <w:r w:rsidRPr="00EC7FF0">
        <w:rPr>
          <w:rFonts w:ascii="Book Antiqua" w:eastAsia="Book Antiqua" w:hAnsi="Book Antiqua" w:cs="Book Antiqua"/>
          <w:b/>
          <w:bCs/>
        </w:rPr>
        <w:t>17</w:t>
      </w:r>
      <w:r w:rsidRPr="00EC7FF0">
        <w:rPr>
          <w:rFonts w:ascii="Book Antiqua" w:eastAsia="Book Antiqua" w:hAnsi="Book Antiqua" w:cs="Book Antiqua"/>
        </w:rPr>
        <w:t xml:space="preserve">: 1426-1434 [PMID: 27575024 </w:t>
      </w:r>
      <w:r w:rsidR="00750024" w:rsidRPr="00EC7FF0">
        <w:rPr>
          <w:rFonts w:ascii="Book Antiqua" w:eastAsia="Book Antiqua" w:hAnsi="Book Antiqua" w:cs="Book Antiqua"/>
        </w:rPr>
        <w:t>DOI: 10.1016/S1470-2045(16)30269-8</w:t>
      </w:r>
      <w:r w:rsidRPr="00EC7FF0">
        <w:rPr>
          <w:rFonts w:ascii="Book Antiqua" w:eastAsia="Book Antiqua" w:hAnsi="Book Antiqua" w:cs="Book Antiqua"/>
        </w:rPr>
        <w:t>]</w:t>
      </w:r>
    </w:p>
    <w:p w14:paraId="4D2C9940" w14:textId="6E71FB59"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4 </w:t>
      </w:r>
      <w:r w:rsidR="007056DF" w:rsidRPr="00EC7FF0">
        <w:rPr>
          <w:rFonts w:ascii="Book Antiqua" w:eastAsia="Book Antiqua" w:hAnsi="Book Antiqua" w:cs="Book Antiqua"/>
          <w:b/>
          <w:bCs/>
        </w:rPr>
        <w:t>Venook AP</w:t>
      </w:r>
      <w:r w:rsidR="007056DF" w:rsidRPr="00EC7FF0">
        <w:rPr>
          <w:rFonts w:ascii="Book Antiqua" w:eastAsia="Book Antiqua" w:hAnsi="Book Antiqua" w:cs="Book Antiqua"/>
        </w:rPr>
        <w:t xml:space="preserve">, Niedzwiecki D, Lenz HJ. Effect of First-Line Chemotherapy Combined With Cetuximab or Bevacizumab on Overall Survival in Patients With KRAS Wild-Type Advanced or Metastatic Colorectal Cancer. </w:t>
      </w:r>
      <w:r w:rsidR="007056DF" w:rsidRPr="00EC7FF0">
        <w:rPr>
          <w:rFonts w:ascii="Book Antiqua" w:eastAsia="Book Antiqua" w:hAnsi="Book Antiqua" w:cs="Book Antiqua"/>
          <w:i/>
          <w:iCs/>
        </w:rPr>
        <w:t>JAMA</w:t>
      </w:r>
      <w:r w:rsidR="007056DF" w:rsidRPr="00EC7FF0">
        <w:rPr>
          <w:rFonts w:ascii="Book Antiqua" w:eastAsia="Book Antiqua" w:hAnsi="Book Antiqua" w:cs="Book Antiqua"/>
        </w:rPr>
        <w:t xml:space="preserve"> 2017; </w:t>
      </w:r>
      <w:r w:rsidR="007056DF" w:rsidRPr="00EC7FF0">
        <w:rPr>
          <w:rFonts w:ascii="Book Antiqua" w:eastAsia="Book Antiqua" w:hAnsi="Book Antiqua" w:cs="Book Antiqua"/>
          <w:b/>
          <w:bCs/>
        </w:rPr>
        <w:t>317</w:t>
      </w:r>
      <w:r w:rsidR="00AB5A28" w:rsidRPr="00EC7FF0">
        <w:rPr>
          <w:rFonts w:ascii="Book Antiqua" w:eastAsia="Book Antiqua" w:hAnsi="Book Antiqua" w:cs="Book Antiqua"/>
        </w:rPr>
        <w:t>:</w:t>
      </w:r>
      <w:r w:rsidR="007056DF" w:rsidRPr="00EC7FF0">
        <w:rPr>
          <w:rFonts w:ascii="Book Antiqua" w:eastAsia="Book Antiqua" w:hAnsi="Book Antiqua" w:cs="Book Antiqua"/>
        </w:rPr>
        <w:t xml:space="preserve"> 2392-2401</w:t>
      </w:r>
      <w:r w:rsidR="00AB5A28" w:rsidRPr="00EC7FF0">
        <w:rPr>
          <w:rFonts w:ascii="Book Antiqua" w:eastAsia="Book Antiqua" w:hAnsi="Book Antiqua" w:cs="Book Antiqua"/>
        </w:rPr>
        <w:t xml:space="preserve"> </w:t>
      </w:r>
      <w:r w:rsidRPr="00EC7FF0">
        <w:rPr>
          <w:rFonts w:ascii="Book Antiqua" w:eastAsia="Book Antiqua" w:hAnsi="Book Antiqua" w:cs="Book Antiqua"/>
        </w:rPr>
        <w:t>[DOI:</w:t>
      </w:r>
      <w:r w:rsidR="00AB5A28" w:rsidRPr="00EC7FF0">
        <w:rPr>
          <w:rFonts w:ascii="Book Antiqua" w:eastAsia="Book Antiqua" w:hAnsi="Book Antiqua" w:cs="Book Antiqua"/>
        </w:rPr>
        <w:t xml:space="preserve"> </w:t>
      </w:r>
      <w:r w:rsidRPr="00EC7FF0">
        <w:rPr>
          <w:rFonts w:ascii="Book Antiqua" w:eastAsia="Book Antiqua" w:hAnsi="Book Antiqua" w:cs="Book Antiqua"/>
        </w:rPr>
        <w:t>10.3410/f.727734555.793550882]</w:t>
      </w:r>
    </w:p>
    <w:p w14:paraId="42FFFA2D" w14:textId="6F8F7416"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5 </w:t>
      </w:r>
      <w:r w:rsidRPr="00EC7FF0">
        <w:rPr>
          <w:rFonts w:ascii="Book Antiqua" w:eastAsia="Book Antiqua" w:hAnsi="Book Antiqua" w:cs="Book Antiqua"/>
          <w:b/>
          <w:bCs/>
        </w:rPr>
        <w:t>Fakih MG</w:t>
      </w:r>
      <w:r w:rsidRPr="00EC7FF0">
        <w:rPr>
          <w:rFonts w:ascii="Book Antiqua" w:eastAsia="Book Antiqua" w:hAnsi="Book Antiqua" w:cs="Book Antiqua"/>
        </w:rPr>
        <w:t xml:space="preserve">. Metastatic colorectal cancer: current state and future directions. </w:t>
      </w:r>
      <w:r w:rsidRPr="00EC7FF0">
        <w:rPr>
          <w:rFonts w:ascii="Book Antiqua" w:eastAsia="Book Antiqua" w:hAnsi="Book Antiqua" w:cs="Book Antiqua"/>
          <w:i/>
          <w:iCs/>
        </w:rPr>
        <w:t>J Clin Oncol</w:t>
      </w:r>
      <w:r w:rsidRPr="00EC7FF0">
        <w:rPr>
          <w:rFonts w:ascii="Book Antiqua" w:eastAsia="Book Antiqua" w:hAnsi="Book Antiqua" w:cs="Book Antiqua"/>
        </w:rPr>
        <w:t xml:space="preserve"> 2015; </w:t>
      </w:r>
      <w:r w:rsidRPr="00EC7FF0">
        <w:rPr>
          <w:rFonts w:ascii="Book Antiqua" w:eastAsia="Book Antiqua" w:hAnsi="Book Antiqua" w:cs="Book Antiqua"/>
          <w:b/>
          <w:bCs/>
        </w:rPr>
        <w:t>33</w:t>
      </w:r>
      <w:r w:rsidRPr="00EC7FF0">
        <w:rPr>
          <w:rFonts w:ascii="Book Antiqua" w:eastAsia="Book Antiqua" w:hAnsi="Book Antiqua" w:cs="Book Antiqua"/>
        </w:rPr>
        <w:t>: 1809-1824 [</w:t>
      </w:r>
      <w:r w:rsidR="00750024" w:rsidRPr="00EC7FF0">
        <w:rPr>
          <w:rFonts w:ascii="Book Antiqua" w:eastAsia="Book Antiqua" w:hAnsi="Book Antiqua" w:cs="Book Antiqua"/>
        </w:rPr>
        <w:t>PMID: 25918280 DOI: 10.1200/JCO.2014.59.7633</w:t>
      </w:r>
      <w:r w:rsidRPr="00EC7FF0">
        <w:rPr>
          <w:rFonts w:ascii="Book Antiqua" w:eastAsia="Book Antiqua" w:hAnsi="Book Antiqua" w:cs="Book Antiqua"/>
        </w:rPr>
        <w:t>]</w:t>
      </w:r>
    </w:p>
    <w:p w14:paraId="712D6696" w14:textId="7949E3DD"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6 </w:t>
      </w:r>
      <w:r w:rsidRPr="00EC7FF0">
        <w:rPr>
          <w:rFonts w:ascii="Book Antiqua" w:eastAsia="Book Antiqua" w:hAnsi="Book Antiqua" w:cs="Book Antiqua"/>
          <w:b/>
          <w:bCs/>
        </w:rPr>
        <w:t>Giantonio BJ</w:t>
      </w:r>
      <w:r w:rsidRPr="00EC7FF0">
        <w:rPr>
          <w:rFonts w:ascii="Book Antiqua" w:eastAsia="Book Antiqua" w:hAnsi="Book Antiqua" w:cs="Book Antiqua"/>
        </w:rPr>
        <w:t>, Catalano PJ, Meropol NJ, O</w:t>
      </w:r>
      <w:r w:rsidR="00382CBE" w:rsidRPr="00EC7FF0">
        <w:rPr>
          <w:rFonts w:ascii="Book Antiqua" w:eastAsia="Book Antiqua" w:hAnsi="Book Antiqua" w:cs="Book Antiqua"/>
        </w:rPr>
        <w:t>’</w:t>
      </w:r>
      <w:r w:rsidRPr="00EC7FF0">
        <w:rPr>
          <w:rFonts w:ascii="Book Antiqua" w:eastAsia="Book Antiqua" w:hAnsi="Book Antiqua" w:cs="Book Antiqua"/>
        </w:rPr>
        <w:t xml:space="preserve">Dwyer PJ, Mitchell EP, Alberts 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sidRPr="00EC7FF0">
        <w:rPr>
          <w:rFonts w:ascii="Book Antiqua" w:eastAsia="Book Antiqua" w:hAnsi="Book Antiqua" w:cs="Book Antiqua"/>
          <w:i/>
          <w:iCs/>
        </w:rPr>
        <w:t>J Clin Oncol</w:t>
      </w:r>
      <w:r w:rsidRPr="00EC7FF0">
        <w:rPr>
          <w:rFonts w:ascii="Book Antiqua" w:eastAsia="Book Antiqua" w:hAnsi="Book Antiqua" w:cs="Book Antiqua"/>
        </w:rPr>
        <w:t xml:space="preserve"> 2007; </w:t>
      </w:r>
      <w:r w:rsidRPr="00EC7FF0">
        <w:rPr>
          <w:rFonts w:ascii="Book Antiqua" w:eastAsia="Book Antiqua" w:hAnsi="Book Antiqua" w:cs="Book Antiqua"/>
          <w:b/>
          <w:bCs/>
        </w:rPr>
        <w:t>25</w:t>
      </w:r>
      <w:r w:rsidRPr="00EC7FF0">
        <w:rPr>
          <w:rFonts w:ascii="Book Antiqua" w:eastAsia="Book Antiqua" w:hAnsi="Book Antiqua" w:cs="Book Antiqua"/>
        </w:rPr>
        <w:t>: 1539-1544 [PMID: 17442997 DOI: 10.1200/jco.2006.09.6305]</w:t>
      </w:r>
    </w:p>
    <w:p w14:paraId="75C58B50"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7 </w:t>
      </w:r>
      <w:r w:rsidRPr="00EC7FF0">
        <w:rPr>
          <w:rFonts w:ascii="Book Antiqua" w:eastAsia="Book Antiqua" w:hAnsi="Book Antiqua" w:cs="Book Antiqua"/>
          <w:b/>
          <w:bCs/>
        </w:rPr>
        <w:t>Li XX</w:t>
      </w:r>
      <w:r w:rsidRPr="00EC7FF0">
        <w:rPr>
          <w:rFonts w:ascii="Book Antiqua" w:eastAsia="Book Antiqua" w:hAnsi="Book Antiqua" w:cs="Book Antiqua"/>
        </w:rPr>
        <w:t xml:space="preserve">, Liang L, Huang LY, Cai SJ. Standard chemotherapy with cetuximab for treatment of colorectal cancer. </w:t>
      </w:r>
      <w:r w:rsidRPr="00EC7FF0">
        <w:rPr>
          <w:rFonts w:ascii="Book Antiqua" w:eastAsia="Book Antiqua" w:hAnsi="Book Antiqua" w:cs="Book Antiqua"/>
          <w:i/>
          <w:iCs/>
        </w:rPr>
        <w:t>World J Gastroenterol</w:t>
      </w:r>
      <w:r w:rsidRPr="00EC7FF0">
        <w:rPr>
          <w:rFonts w:ascii="Book Antiqua" w:eastAsia="Book Antiqua" w:hAnsi="Book Antiqua" w:cs="Book Antiqua"/>
        </w:rPr>
        <w:t xml:space="preserve"> 2015; </w:t>
      </w:r>
      <w:r w:rsidRPr="00EC7FF0">
        <w:rPr>
          <w:rFonts w:ascii="Book Antiqua" w:eastAsia="Book Antiqua" w:hAnsi="Book Antiqua" w:cs="Book Antiqua"/>
          <w:b/>
          <w:bCs/>
        </w:rPr>
        <w:t>21</w:t>
      </w:r>
      <w:r w:rsidRPr="00EC7FF0">
        <w:rPr>
          <w:rFonts w:ascii="Book Antiqua" w:eastAsia="Book Antiqua" w:hAnsi="Book Antiqua" w:cs="Book Antiqua"/>
        </w:rPr>
        <w:t>: 7022-7035 [PMID: 26078581 DOI: 10.3748/wjg.v21.i22.7022]</w:t>
      </w:r>
    </w:p>
    <w:p w14:paraId="367E81F6" w14:textId="7BE90D72"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lastRenderedPageBreak/>
        <w:t xml:space="preserve">8 </w:t>
      </w:r>
      <w:r w:rsidRPr="00EC7FF0">
        <w:rPr>
          <w:rFonts w:ascii="Book Antiqua" w:eastAsia="Book Antiqua" w:hAnsi="Book Antiqua" w:cs="Book Antiqua"/>
          <w:b/>
          <w:bCs/>
        </w:rPr>
        <w:t>Amado RG</w:t>
      </w:r>
      <w:r w:rsidRPr="00EC7FF0">
        <w:rPr>
          <w:rFonts w:ascii="Book Antiqua" w:eastAsia="Book Antiqua" w:hAnsi="Book Antiqua" w:cs="Book Antiqua"/>
        </w:rPr>
        <w:t xml:space="preserve">, Wolf M, Peeters M, Van Cutsem E, Siena S, Freeman DJ, Juan T, Sikorski R, Suggs S, Radinsky R, Patterson SD, Chang DD. Wild-type KRAS is required for panitumumab efficacy in patients with metastatic colorectal cancer. </w:t>
      </w:r>
      <w:r w:rsidRPr="00EC7FF0">
        <w:rPr>
          <w:rFonts w:ascii="Book Antiqua" w:eastAsia="Book Antiqua" w:hAnsi="Book Antiqua" w:cs="Book Antiqua"/>
          <w:i/>
          <w:iCs/>
        </w:rPr>
        <w:t>J Clin Oncol</w:t>
      </w:r>
      <w:r w:rsidRPr="00EC7FF0">
        <w:rPr>
          <w:rFonts w:ascii="Book Antiqua" w:eastAsia="Book Antiqua" w:hAnsi="Book Antiqua" w:cs="Book Antiqua"/>
        </w:rPr>
        <w:t xml:space="preserve"> 2008; </w:t>
      </w:r>
      <w:r w:rsidRPr="00EC7FF0">
        <w:rPr>
          <w:rFonts w:ascii="Book Antiqua" w:eastAsia="Book Antiqua" w:hAnsi="Book Antiqua" w:cs="Book Antiqua"/>
          <w:b/>
          <w:bCs/>
        </w:rPr>
        <w:t>26</w:t>
      </w:r>
      <w:r w:rsidRPr="00EC7FF0">
        <w:rPr>
          <w:rFonts w:ascii="Book Antiqua" w:eastAsia="Book Antiqua" w:hAnsi="Book Antiqua" w:cs="Book Antiqua"/>
        </w:rPr>
        <w:t>: 1626-1634 [</w:t>
      </w:r>
      <w:r w:rsidR="00FF25F0" w:rsidRPr="00EC7FF0">
        <w:rPr>
          <w:rFonts w:ascii="Book Antiqua" w:eastAsia="Book Antiqua" w:hAnsi="Book Antiqua" w:cs="Book Antiqua"/>
        </w:rPr>
        <w:t>PMID: 18316791 DOI: 10.1200/JCO.2007.14.7116</w:t>
      </w:r>
      <w:r w:rsidRPr="00EC7FF0">
        <w:rPr>
          <w:rFonts w:ascii="Book Antiqua" w:eastAsia="Book Antiqua" w:hAnsi="Book Antiqua" w:cs="Book Antiqua"/>
        </w:rPr>
        <w:t>]</w:t>
      </w:r>
    </w:p>
    <w:p w14:paraId="2E4C849F" w14:textId="6542BDB3"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9 </w:t>
      </w:r>
      <w:r w:rsidRPr="00EC7FF0">
        <w:rPr>
          <w:rFonts w:ascii="Book Antiqua" w:eastAsia="Book Antiqua" w:hAnsi="Book Antiqua" w:cs="Book Antiqua"/>
          <w:b/>
          <w:bCs/>
        </w:rPr>
        <w:t>Mocellin S</w:t>
      </w:r>
      <w:r w:rsidRPr="00EC7FF0">
        <w:rPr>
          <w:rFonts w:ascii="Book Antiqua" w:eastAsia="Book Antiqua" w:hAnsi="Book Antiqua" w:cs="Book Antiqua"/>
        </w:rPr>
        <w:t xml:space="preserve">, Baretta Z, Roqué I Figuls M, Solà I, Martin-Richard M, Hallum S, Bonfill Cosp X. Second-line systemic therapy for metastatic colorectal cancer. </w:t>
      </w:r>
      <w:r w:rsidRPr="00EC7FF0">
        <w:rPr>
          <w:rFonts w:ascii="Book Antiqua" w:eastAsia="Book Antiqua" w:hAnsi="Book Antiqua" w:cs="Book Antiqua"/>
          <w:i/>
          <w:iCs/>
        </w:rPr>
        <w:t>Cochrane Database Syst Rev</w:t>
      </w:r>
      <w:r w:rsidRPr="00EC7FF0">
        <w:rPr>
          <w:rFonts w:ascii="Book Antiqua" w:eastAsia="Book Antiqua" w:hAnsi="Book Antiqua" w:cs="Book Antiqua"/>
        </w:rPr>
        <w:t xml:space="preserve"> 2017; </w:t>
      </w:r>
      <w:r w:rsidRPr="00EC7FF0">
        <w:rPr>
          <w:rFonts w:ascii="Book Antiqua" w:eastAsia="Book Antiqua" w:hAnsi="Book Antiqua" w:cs="Book Antiqua"/>
          <w:b/>
          <w:bCs/>
        </w:rPr>
        <w:t>1</w:t>
      </w:r>
      <w:r w:rsidRPr="00EC7FF0">
        <w:rPr>
          <w:rFonts w:ascii="Book Antiqua" w:eastAsia="Book Antiqua" w:hAnsi="Book Antiqua" w:cs="Book Antiqua"/>
        </w:rPr>
        <w:t xml:space="preserve">: CD006875 [PMID: 28128439 </w:t>
      </w:r>
      <w:r w:rsidR="00FF25F0" w:rsidRPr="00EC7FF0">
        <w:rPr>
          <w:rFonts w:ascii="Book Antiqua" w:eastAsia="Book Antiqua" w:hAnsi="Book Antiqua" w:cs="Book Antiqua"/>
        </w:rPr>
        <w:t>DOI: 10.1002/14651858.CD006875.pub3</w:t>
      </w:r>
      <w:r w:rsidRPr="00EC7FF0">
        <w:rPr>
          <w:rFonts w:ascii="Book Antiqua" w:eastAsia="Book Antiqua" w:hAnsi="Book Antiqua" w:cs="Book Antiqua"/>
        </w:rPr>
        <w:t>]</w:t>
      </w:r>
    </w:p>
    <w:p w14:paraId="4888A1D3"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10 </w:t>
      </w:r>
      <w:r w:rsidRPr="00EC7FF0">
        <w:rPr>
          <w:rFonts w:ascii="Book Antiqua" w:eastAsia="Book Antiqua" w:hAnsi="Book Antiqua" w:cs="Book Antiqua"/>
          <w:b/>
          <w:bCs/>
        </w:rPr>
        <w:t>Foubert F</w:t>
      </w:r>
      <w:r w:rsidRPr="00EC7FF0">
        <w:rPr>
          <w:rFonts w:ascii="Book Antiqua" w:eastAsia="Book Antiqua" w:hAnsi="Book Antiqua" w:cs="Book Antiqua"/>
        </w:rPr>
        <w:t xml:space="preserve">, Matysiak-Budnik T, Touchefeu Y. Options for metastatic colorectal cancer beyond the second line of treatment. </w:t>
      </w:r>
      <w:r w:rsidRPr="00EC7FF0">
        <w:rPr>
          <w:rFonts w:ascii="Book Antiqua" w:eastAsia="Book Antiqua" w:hAnsi="Book Antiqua" w:cs="Book Antiqua"/>
          <w:i/>
          <w:iCs/>
        </w:rPr>
        <w:t>Dig Liver Dis</w:t>
      </w:r>
      <w:r w:rsidRPr="00EC7FF0">
        <w:rPr>
          <w:rFonts w:ascii="Book Antiqua" w:eastAsia="Book Antiqua" w:hAnsi="Book Antiqua" w:cs="Book Antiqua"/>
        </w:rPr>
        <w:t xml:space="preserve"> 2014; </w:t>
      </w:r>
      <w:r w:rsidRPr="00EC7FF0">
        <w:rPr>
          <w:rFonts w:ascii="Book Antiqua" w:eastAsia="Book Antiqua" w:hAnsi="Book Antiqua" w:cs="Book Antiqua"/>
          <w:b/>
          <w:bCs/>
        </w:rPr>
        <w:t>46</w:t>
      </w:r>
      <w:r w:rsidRPr="00EC7FF0">
        <w:rPr>
          <w:rFonts w:ascii="Book Antiqua" w:eastAsia="Book Antiqua" w:hAnsi="Book Antiqua" w:cs="Book Antiqua"/>
        </w:rPr>
        <w:t>: 105-112 [PMID: 23954144 DOI: 10.1016/j.dld.2013.07.002]</w:t>
      </w:r>
    </w:p>
    <w:p w14:paraId="3CB5023B" w14:textId="4EEE7414"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11 </w:t>
      </w:r>
      <w:r w:rsidRPr="00EC7FF0">
        <w:rPr>
          <w:rFonts w:ascii="Book Antiqua" w:eastAsia="Book Antiqua" w:hAnsi="Book Antiqua" w:cs="Book Antiqua"/>
          <w:b/>
          <w:bCs/>
        </w:rPr>
        <w:t>Grothey A</w:t>
      </w:r>
      <w:r w:rsidRPr="00EC7FF0">
        <w:rPr>
          <w:rFonts w:ascii="Book Antiqua" w:eastAsia="Book Antiqua" w:hAnsi="Book Antiqua" w:cs="Book Antiqua"/>
        </w:rPr>
        <w:t xml:space="preserve">, Van Cutsem E, Sobrero A, Siena S, Falcone A, Ychou M, Humblet Y, Bouché O, Mineur L, Barone C, Adenis A, Tabernero J, Yoshino T, Lenz HJ, Goldberg RM, Sargent DJ, Cihon F, Cupit L, Wagner A, Laurent D; CORRECT Study Group. Regorafenib monotherapy for previously treated metastatic colorectal cancer (CORRECT): an international, multicentre, randomised, placebo-controlled, phase 3 trial. </w:t>
      </w:r>
      <w:r w:rsidRPr="00EC7FF0">
        <w:rPr>
          <w:rFonts w:ascii="Book Antiqua" w:eastAsia="Book Antiqua" w:hAnsi="Book Antiqua" w:cs="Book Antiqua"/>
          <w:i/>
          <w:iCs/>
        </w:rPr>
        <w:t>Lancet</w:t>
      </w:r>
      <w:r w:rsidRPr="00EC7FF0">
        <w:rPr>
          <w:rFonts w:ascii="Book Antiqua" w:eastAsia="Book Antiqua" w:hAnsi="Book Antiqua" w:cs="Book Antiqua"/>
        </w:rPr>
        <w:t xml:space="preserve"> 2013; </w:t>
      </w:r>
      <w:r w:rsidRPr="00EC7FF0">
        <w:rPr>
          <w:rFonts w:ascii="Book Antiqua" w:eastAsia="Book Antiqua" w:hAnsi="Book Antiqua" w:cs="Book Antiqua"/>
          <w:b/>
          <w:bCs/>
        </w:rPr>
        <w:t>381</w:t>
      </w:r>
      <w:r w:rsidRPr="00EC7FF0">
        <w:rPr>
          <w:rFonts w:ascii="Book Antiqua" w:eastAsia="Book Antiqua" w:hAnsi="Book Antiqua" w:cs="Book Antiqua"/>
        </w:rPr>
        <w:t xml:space="preserve">: 303-312 [PMID: 23177514 </w:t>
      </w:r>
      <w:r w:rsidR="00FF25F0" w:rsidRPr="00EC7FF0">
        <w:rPr>
          <w:rFonts w:ascii="Book Antiqua" w:eastAsia="Book Antiqua" w:hAnsi="Book Antiqua" w:cs="Book Antiqua"/>
        </w:rPr>
        <w:t>DOI: 10.1016/S0140-6736(12)61900-X</w:t>
      </w:r>
      <w:r w:rsidRPr="00EC7FF0">
        <w:rPr>
          <w:rFonts w:ascii="Book Antiqua" w:eastAsia="Book Antiqua" w:hAnsi="Book Antiqua" w:cs="Book Antiqua"/>
        </w:rPr>
        <w:t>]</w:t>
      </w:r>
    </w:p>
    <w:p w14:paraId="07235E77" w14:textId="515CC70C"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12 </w:t>
      </w:r>
      <w:r w:rsidRPr="00EC7FF0">
        <w:rPr>
          <w:rFonts w:ascii="Book Antiqua" w:eastAsia="Book Antiqua" w:hAnsi="Book Antiqua" w:cs="Book Antiqua"/>
          <w:b/>
          <w:bCs/>
        </w:rPr>
        <w:t>Mayer RJ</w:t>
      </w:r>
      <w:r w:rsidRPr="00EC7FF0">
        <w:rPr>
          <w:rFonts w:ascii="Book Antiqua" w:eastAsia="Book Antiqua" w:hAnsi="Book Antiqua" w:cs="Book Antiqua"/>
        </w:rPr>
        <w:t xml:space="preserve">, Van Cutsem E, Falcone A, Yoshino T, Garcia-Carbonero R, Mizunuma N, Yamazaki K, Shimada Y, Tabernero J, Komatsu Y, Sobrero A, Boucher E, Peeters M, Tran B, Lenz HJ, Zaniboni A, Hochster H, Cleary JM, Prenen H, Benedetti F, Mizuguchi H, Makris L, Ito M, Ohtsu A; RECOURSE Study Group. Randomized trial of TAS-102 for refractory metastatic colorectal cancer. </w:t>
      </w:r>
      <w:r w:rsidRPr="00EC7FF0">
        <w:rPr>
          <w:rFonts w:ascii="Book Antiqua" w:eastAsia="Book Antiqua" w:hAnsi="Book Antiqua" w:cs="Book Antiqua"/>
          <w:i/>
          <w:iCs/>
        </w:rPr>
        <w:t>N Engl J Med</w:t>
      </w:r>
      <w:r w:rsidRPr="00EC7FF0">
        <w:rPr>
          <w:rFonts w:ascii="Book Antiqua" w:eastAsia="Book Antiqua" w:hAnsi="Book Antiqua" w:cs="Book Antiqua"/>
        </w:rPr>
        <w:t xml:space="preserve"> 2015; </w:t>
      </w:r>
      <w:r w:rsidRPr="00EC7FF0">
        <w:rPr>
          <w:rFonts w:ascii="Book Antiqua" w:eastAsia="Book Antiqua" w:hAnsi="Book Antiqua" w:cs="Book Antiqua"/>
          <w:b/>
          <w:bCs/>
        </w:rPr>
        <w:t>372</w:t>
      </w:r>
      <w:r w:rsidRPr="00EC7FF0">
        <w:rPr>
          <w:rFonts w:ascii="Book Antiqua" w:eastAsia="Book Antiqua" w:hAnsi="Book Antiqua" w:cs="Book Antiqua"/>
        </w:rPr>
        <w:t>: 1909-1919 [</w:t>
      </w:r>
      <w:r w:rsidR="006C7942" w:rsidRPr="00EC7FF0">
        <w:rPr>
          <w:rFonts w:ascii="Book Antiqua" w:eastAsia="Book Antiqua" w:hAnsi="Book Antiqua" w:cs="Book Antiqua"/>
        </w:rPr>
        <w:t>PMID: 25970050 DOI: 10.1056/NEJMoa1414325</w:t>
      </w:r>
      <w:r w:rsidRPr="00EC7FF0">
        <w:rPr>
          <w:rFonts w:ascii="Book Antiqua" w:eastAsia="Book Antiqua" w:hAnsi="Book Antiqua" w:cs="Book Antiqua"/>
        </w:rPr>
        <w:t>]</w:t>
      </w:r>
    </w:p>
    <w:p w14:paraId="72EBA437" w14:textId="415C0595"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13 </w:t>
      </w:r>
      <w:r w:rsidRPr="00EC7FF0">
        <w:rPr>
          <w:rFonts w:ascii="Book Antiqua" w:eastAsia="Book Antiqua" w:hAnsi="Book Antiqua" w:cs="Book Antiqua"/>
          <w:b/>
          <w:bCs/>
        </w:rPr>
        <w:t>André T</w:t>
      </w:r>
      <w:r w:rsidRPr="00EC7FF0">
        <w:rPr>
          <w:rFonts w:ascii="Book Antiqua" w:eastAsia="Book Antiqua" w:hAnsi="Book Antiqua" w:cs="Book Antiqua"/>
        </w:rPr>
        <w:t xml:space="preserve">, Shiu KK, Kim TW, Jensen BV, Jensen LH, Punt C, Smith D, Garcia-Carbonero R, Benavides M, Gibbs P, de la Fouchardiere C, Rivera F, Elez E, Bendell J, Le DT, Yoshino T, Van Cutsem E, Yang P, Farooqui MZH, Marinello P, Diaz LA Jr; KEYNOTE-177 Investigators. Pembrolizumab in Microsatellite-Instability-High Advanced Colorectal Cancer. </w:t>
      </w:r>
      <w:r w:rsidRPr="00EC7FF0">
        <w:rPr>
          <w:rFonts w:ascii="Book Antiqua" w:eastAsia="Book Antiqua" w:hAnsi="Book Antiqua" w:cs="Book Antiqua"/>
          <w:i/>
          <w:iCs/>
        </w:rPr>
        <w:t>N Engl J Med</w:t>
      </w:r>
      <w:r w:rsidRPr="00EC7FF0">
        <w:rPr>
          <w:rFonts w:ascii="Book Antiqua" w:eastAsia="Book Antiqua" w:hAnsi="Book Antiqua" w:cs="Book Antiqua"/>
        </w:rPr>
        <w:t xml:space="preserve"> 2020; </w:t>
      </w:r>
      <w:r w:rsidRPr="00EC7FF0">
        <w:rPr>
          <w:rFonts w:ascii="Book Antiqua" w:eastAsia="Book Antiqua" w:hAnsi="Book Antiqua" w:cs="Book Antiqua"/>
          <w:b/>
          <w:bCs/>
        </w:rPr>
        <w:t>383</w:t>
      </w:r>
      <w:r w:rsidRPr="00EC7FF0">
        <w:rPr>
          <w:rFonts w:ascii="Book Antiqua" w:eastAsia="Book Antiqua" w:hAnsi="Book Antiqua" w:cs="Book Antiqua"/>
        </w:rPr>
        <w:t xml:space="preserve">: 2207-2218 [PMID: 33264544 </w:t>
      </w:r>
      <w:r w:rsidR="00D84555" w:rsidRPr="00EC7FF0">
        <w:rPr>
          <w:rFonts w:ascii="Book Antiqua" w:eastAsia="Book Antiqua" w:hAnsi="Book Antiqua" w:cs="Book Antiqua"/>
        </w:rPr>
        <w:t>DOI: 10.1056/NEJMoa2017699</w:t>
      </w:r>
      <w:r w:rsidRPr="00EC7FF0">
        <w:rPr>
          <w:rFonts w:ascii="Book Antiqua" w:eastAsia="Book Antiqua" w:hAnsi="Book Antiqua" w:cs="Book Antiqua"/>
        </w:rPr>
        <w:t>]</w:t>
      </w:r>
    </w:p>
    <w:p w14:paraId="5507B988" w14:textId="57ECF53C"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lastRenderedPageBreak/>
        <w:t>14</w:t>
      </w:r>
      <w:r w:rsidR="002160B7" w:rsidRPr="00EC7FF0">
        <w:rPr>
          <w:rFonts w:ascii="Book Antiqua" w:hAnsi="Book Antiqua"/>
        </w:rPr>
        <w:t xml:space="preserve"> </w:t>
      </w:r>
      <w:r w:rsidR="002160B7" w:rsidRPr="00EC7FF0">
        <w:rPr>
          <w:rFonts w:ascii="Book Antiqua" w:eastAsia="Book Antiqua" w:hAnsi="Book Antiqua" w:cs="Book Antiqua"/>
          <w:b/>
          <w:bCs/>
        </w:rPr>
        <w:t>Aparicio T</w:t>
      </w:r>
      <w:r w:rsidR="002160B7" w:rsidRPr="00EC7FF0">
        <w:rPr>
          <w:rFonts w:ascii="Book Antiqua" w:eastAsia="Book Antiqua" w:hAnsi="Book Antiqua" w:cs="Book Antiqua"/>
        </w:rPr>
        <w:t xml:space="preserve">. PD-1 blockade in tumors with mismatch-repair deficiency. </w:t>
      </w:r>
      <w:r w:rsidR="002160B7" w:rsidRPr="00EC7FF0">
        <w:rPr>
          <w:rFonts w:ascii="Book Antiqua" w:eastAsia="Book Antiqua" w:hAnsi="Book Antiqua" w:cs="Book Antiqua"/>
          <w:i/>
          <w:iCs/>
        </w:rPr>
        <w:t>Colon Rectum</w:t>
      </w:r>
      <w:r w:rsidR="002160B7" w:rsidRPr="00EC7FF0">
        <w:rPr>
          <w:rFonts w:ascii="Book Antiqua" w:eastAsia="Book Antiqua" w:hAnsi="Book Antiqua" w:cs="Book Antiqua"/>
        </w:rPr>
        <w:t xml:space="preserve"> 2015; </w:t>
      </w:r>
      <w:r w:rsidR="002160B7" w:rsidRPr="00EC7FF0">
        <w:rPr>
          <w:rFonts w:ascii="Book Antiqua" w:eastAsia="Book Antiqua" w:hAnsi="Book Antiqua" w:cs="Book Antiqua"/>
          <w:b/>
          <w:bCs/>
        </w:rPr>
        <w:t>9</w:t>
      </w:r>
      <w:r w:rsidR="002160B7" w:rsidRPr="00EC7FF0">
        <w:rPr>
          <w:rFonts w:ascii="Book Antiqua" w:eastAsia="Book Antiqua" w:hAnsi="Book Antiqua" w:cs="Book Antiqua"/>
        </w:rPr>
        <w:t>: 182</w:t>
      </w:r>
      <w:r w:rsidR="00AB5A28" w:rsidRPr="00EC7FF0">
        <w:rPr>
          <w:rFonts w:ascii="Book Antiqua" w:eastAsia="Book Antiqua" w:hAnsi="Book Antiqua" w:cs="Book Antiqua"/>
        </w:rPr>
        <w:t>-</w:t>
      </w:r>
      <w:r w:rsidR="002160B7" w:rsidRPr="00EC7FF0">
        <w:rPr>
          <w:rFonts w:ascii="Book Antiqua" w:eastAsia="Book Antiqua" w:hAnsi="Book Antiqua" w:cs="Book Antiqua"/>
        </w:rPr>
        <w:t>184 [DOI</w:t>
      </w:r>
      <w:r w:rsidR="002160B7" w:rsidRPr="00EC7FF0">
        <w:rPr>
          <w:rFonts w:ascii="Book Antiqua" w:eastAsia="宋体" w:hAnsi="Book Antiqua" w:cs="宋体"/>
          <w:lang w:eastAsia="zh-CN"/>
        </w:rPr>
        <w:t>:</w:t>
      </w:r>
      <w:r w:rsidR="00AB5A28" w:rsidRPr="00EC7FF0">
        <w:rPr>
          <w:rFonts w:ascii="Book Antiqua" w:eastAsia="宋体" w:hAnsi="Book Antiqua" w:cs="宋体"/>
          <w:lang w:eastAsia="zh-CN"/>
        </w:rPr>
        <w:t xml:space="preserve"> </w:t>
      </w:r>
      <w:r w:rsidR="002160B7" w:rsidRPr="00EC7FF0">
        <w:rPr>
          <w:rFonts w:ascii="Book Antiqua" w:eastAsia="Book Antiqua" w:hAnsi="Book Antiqua" w:cs="Book Antiqua"/>
        </w:rPr>
        <w:t>10.1007/s11725-015-0588-4]</w:t>
      </w:r>
    </w:p>
    <w:p w14:paraId="24657172"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15 </w:t>
      </w:r>
      <w:r w:rsidRPr="00EC7FF0">
        <w:rPr>
          <w:rFonts w:ascii="Book Antiqua" w:eastAsia="Book Antiqua" w:hAnsi="Book Antiqua" w:cs="Book Antiqua"/>
          <w:b/>
          <w:bCs/>
        </w:rPr>
        <w:t>Hong DS</w:t>
      </w:r>
      <w:r w:rsidRPr="00EC7FF0">
        <w:rPr>
          <w:rFonts w:ascii="Book Antiqua" w:eastAsia="Book Antiqua" w:hAnsi="Book Antiqua" w:cs="Book Antiqua"/>
        </w:rPr>
        <w:t xml:space="preserve">, Morris VK, El Osta B, Sorokin AV, Janku F, Fu S, Overman MJ, Piha-Paul S, Subbiah V, Kee B, Tsimberidou AM, Fogelman D, Bellido J, Shureiqi I, Huang H, Atkins J, Tarcic G, Sommer N, Lanman R, Meric-Bernstam F, Kopetz S. Phase IB Study of Vemurafenib in Combination with Irinotecan and Cetuximab in Patients with Metastatic Colorectal Cancer with BRAFV600E Mutation. </w:t>
      </w:r>
      <w:r w:rsidRPr="00EC7FF0">
        <w:rPr>
          <w:rFonts w:ascii="Book Antiqua" w:eastAsia="Book Antiqua" w:hAnsi="Book Antiqua" w:cs="Book Antiqua"/>
          <w:i/>
          <w:iCs/>
        </w:rPr>
        <w:t>Cancer Discov</w:t>
      </w:r>
      <w:r w:rsidRPr="00EC7FF0">
        <w:rPr>
          <w:rFonts w:ascii="Book Antiqua" w:eastAsia="Book Antiqua" w:hAnsi="Book Antiqua" w:cs="Book Antiqua"/>
        </w:rPr>
        <w:t xml:space="preserve"> 2016; </w:t>
      </w:r>
      <w:r w:rsidRPr="00EC7FF0">
        <w:rPr>
          <w:rFonts w:ascii="Book Antiqua" w:eastAsia="Book Antiqua" w:hAnsi="Book Antiqua" w:cs="Book Antiqua"/>
          <w:b/>
          <w:bCs/>
        </w:rPr>
        <w:t>6</w:t>
      </w:r>
      <w:r w:rsidRPr="00EC7FF0">
        <w:rPr>
          <w:rFonts w:ascii="Book Antiqua" w:eastAsia="Book Antiqua" w:hAnsi="Book Antiqua" w:cs="Book Antiqua"/>
        </w:rPr>
        <w:t>: 1352-1365 [PMID: 27729313 DOI: 10.1158/2159-8290.cd-16-0050]</w:t>
      </w:r>
    </w:p>
    <w:p w14:paraId="62BDF07D" w14:textId="06E501D6"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16 </w:t>
      </w:r>
      <w:r w:rsidRPr="00EC7FF0">
        <w:rPr>
          <w:rFonts w:ascii="Book Antiqua" w:eastAsia="Book Antiqua" w:hAnsi="Book Antiqua" w:cs="Book Antiqua"/>
          <w:b/>
          <w:bCs/>
        </w:rPr>
        <w:t>I</w:t>
      </w:r>
      <w:r w:rsidR="00E5004F" w:rsidRPr="00EC7FF0">
        <w:rPr>
          <w:rFonts w:ascii="Book Antiqua" w:eastAsia="Book Antiqua" w:hAnsi="Book Antiqua" w:cs="Book Antiqua"/>
          <w:b/>
          <w:bCs/>
        </w:rPr>
        <w:t>yer</w:t>
      </w:r>
      <w:r w:rsidRPr="00EC7FF0">
        <w:rPr>
          <w:rFonts w:ascii="Book Antiqua" w:eastAsia="Book Antiqua" w:hAnsi="Book Antiqua" w:cs="Book Antiqua"/>
          <w:b/>
          <w:bCs/>
        </w:rPr>
        <w:t xml:space="preserve"> VN</w:t>
      </w:r>
      <w:r w:rsidRPr="00EC7FF0">
        <w:rPr>
          <w:rFonts w:ascii="Book Antiqua" w:eastAsia="Book Antiqua" w:hAnsi="Book Antiqua" w:cs="Book Antiqua"/>
        </w:rPr>
        <w:t>, S</w:t>
      </w:r>
      <w:r w:rsidR="00E5004F" w:rsidRPr="00EC7FF0">
        <w:rPr>
          <w:rFonts w:ascii="Book Antiqua" w:eastAsia="Book Antiqua" w:hAnsi="Book Antiqua" w:cs="Book Antiqua"/>
        </w:rPr>
        <w:t>zybalski</w:t>
      </w:r>
      <w:r w:rsidRPr="00EC7FF0">
        <w:rPr>
          <w:rFonts w:ascii="Book Antiqua" w:eastAsia="Book Antiqua" w:hAnsi="Book Antiqua" w:cs="Book Antiqua"/>
        </w:rPr>
        <w:t xml:space="preserve"> W. A </w:t>
      </w:r>
      <w:r w:rsidR="00E5004F" w:rsidRPr="00EC7FF0">
        <w:rPr>
          <w:rFonts w:ascii="Book Antiqua" w:eastAsia="Book Antiqua" w:hAnsi="Book Antiqua" w:cs="Book Antiqua"/>
        </w:rPr>
        <w:t>molecular mechanism of mitomycin action: linking of complementary dna strands</w:t>
      </w:r>
      <w:r w:rsidRPr="00EC7FF0">
        <w:rPr>
          <w:rFonts w:ascii="Book Antiqua" w:eastAsia="Book Antiqua" w:hAnsi="Book Antiqua" w:cs="Book Antiqua"/>
        </w:rPr>
        <w:t xml:space="preserve">. </w:t>
      </w:r>
      <w:r w:rsidRPr="00EC7FF0">
        <w:rPr>
          <w:rFonts w:ascii="Book Antiqua" w:eastAsia="Book Antiqua" w:hAnsi="Book Antiqua" w:cs="Book Antiqua"/>
          <w:i/>
          <w:iCs/>
        </w:rPr>
        <w:t>Proc Natl Acad Sci U S A</w:t>
      </w:r>
      <w:r w:rsidRPr="00EC7FF0">
        <w:rPr>
          <w:rFonts w:ascii="Book Antiqua" w:eastAsia="Book Antiqua" w:hAnsi="Book Antiqua" w:cs="Book Antiqua"/>
        </w:rPr>
        <w:t xml:space="preserve"> 1963; </w:t>
      </w:r>
      <w:r w:rsidRPr="00EC7FF0">
        <w:rPr>
          <w:rFonts w:ascii="Book Antiqua" w:eastAsia="Book Antiqua" w:hAnsi="Book Antiqua" w:cs="Book Antiqua"/>
          <w:b/>
          <w:bCs/>
        </w:rPr>
        <w:t>50</w:t>
      </w:r>
      <w:r w:rsidRPr="00EC7FF0">
        <w:rPr>
          <w:rFonts w:ascii="Book Antiqua" w:eastAsia="Book Antiqua" w:hAnsi="Book Antiqua" w:cs="Book Antiqua"/>
        </w:rPr>
        <w:t>: 355-362 [PMID: 14060656 DOI: 10.1073/pnas.50.2.355]</w:t>
      </w:r>
    </w:p>
    <w:p w14:paraId="2BBFCF97"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17 </w:t>
      </w:r>
      <w:r w:rsidRPr="00EC7FF0">
        <w:rPr>
          <w:rFonts w:ascii="Book Antiqua" w:eastAsia="Book Antiqua" w:hAnsi="Book Antiqua" w:cs="Book Antiqua"/>
          <w:b/>
          <w:bCs/>
        </w:rPr>
        <w:t>Scartozzi M</w:t>
      </w:r>
      <w:r w:rsidRPr="00EC7FF0">
        <w:rPr>
          <w:rFonts w:ascii="Book Antiqua" w:eastAsia="Book Antiqua" w:hAnsi="Book Antiqua" w:cs="Book Antiqua"/>
        </w:rPr>
        <w:t xml:space="preserve">, Falcone A, Pucci F, Braconi C, Pierantoni C, Cavanna L, Franciosi V, Berardi R, Beretta G, Masi G, Allegrini G, Zaniboni A, Labianca R, Cascinu S. Capecitabine and mitomycin C may be an effective treatment option for third-line chemotherapy in advanced colorectal cancer. </w:t>
      </w:r>
      <w:r w:rsidRPr="00EC7FF0">
        <w:rPr>
          <w:rFonts w:ascii="Book Antiqua" w:eastAsia="Book Antiqua" w:hAnsi="Book Antiqua" w:cs="Book Antiqua"/>
          <w:i/>
          <w:iCs/>
        </w:rPr>
        <w:t>Tumori</w:t>
      </w:r>
      <w:r w:rsidRPr="00EC7FF0">
        <w:rPr>
          <w:rFonts w:ascii="Book Antiqua" w:eastAsia="Book Antiqua" w:hAnsi="Book Antiqua" w:cs="Book Antiqua"/>
        </w:rPr>
        <w:t xml:space="preserve"> 2006; </w:t>
      </w:r>
      <w:r w:rsidRPr="00EC7FF0">
        <w:rPr>
          <w:rFonts w:ascii="Book Antiqua" w:eastAsia="Book Antiqua" w:hAnsi="Book Antiqua" w:cs="Book Antiqua"/>
          <w:b/>
          <w:bCs/>
        </w:rPr>
        <w:t>92</w:t>
      </w:r>
      <w:r w:rsidRPr="00EC7FF0">
        <w:rPr>
          <w:rFonts w:ascii="Book Antiqua" w:eastAsia="Book Antiqua" w:hAnsi="Book Antiqua" w:cs="Book Antiqua"/>
        </w:rPr>
        <w:t>: 384-388 [PMID: 17168429 DOI: 10.1177/030089160609200503]</w:t>
      </w:r>
    </w:p>
    <w:p w14:paraId="788BA812"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18 </w:t>
      </w:r>
      <w:r w:rsidRPr="00EC7FF0">
        <w:rPr>
          <w:rFonts w:ascii="Book Antiqua" w:eastAsia="Book Antiqua" w:hAnsi="Book Antiqua" w:cs="Book Antiqua"/>
          <w:b/>
          <w:bCs/>
        </w:rPr>
        <w:t>Twelves C</w:t>
      </w:r>
      <w:r w:rsidRPr="00EC7FF0">
        <w:rPr>
          <w:rFonts w:ascii="Book Antiqua" w:eastAsia="Book Antiqua" w:hAnsi="Book Antiqua" w:cs="Book Antiqua"/>
        </w:rPr>
        <w:t xml:space="preserve">; Xeloda Colorectal Cancer Group. Capecitabine as first-line treatment in colorectal cancer. Pooled data from two large, phase III trials. </w:t>
      </w:r>
      <w:r w:rsidRPr="00EC7FF0">
        <w:rPr>
          <w:rFonts w:ascii="Book Antiqua" w:eastAsia="Book Antiqua" w:hAnsi="Book Antiqua" w:cs="Book Antiqua"/>
          <w:i/>
          <w:iCs/>
        </w:rPr>
        <w:t>Eur J Cancer</w:t>
      </w:r>
      <w:r w:rsidRPr="00EC7FF0">
        <w:rPr>
          <w:rFonts w:ascii="Book Antiqua" w:eastAsia="Book Antiqua" w:hAnsi="Book Antiqua" w:cs="Book Antiqua"/>
        </w:rPr>
        <w:t xml:space="preserve"> 2002; </w:t>
      </w:r>
      <w:r w:rsidRPr="00EC7FF0">
        <w:rPr>
          <w:rFonts w:ascii="Book Antiqua" w:eastAsia="Book Antiqua" w:hAnsi="Book Antiqua" w:cs="Book Antiqua"/>
          <w:b/>
          <w:bCs/>
        </w:rPr>
        <w:t xml:space="preserve">38 </w:t>
      </w:r>
      <w:r w:rsidRPr="00EC7FF0">
        <w:rPr>
          <w:rFonts w:ascii="Book Antiqua" w:eastAsia="Book Antiqua" w:hAnsi="Book Antiqua" w:cs="Book Antiqua"/>
        </w:rPr>
        <w:t>Suppl 2: 15-20 [PMID: 11841931 DOI: 10.1016/s0959-8049(01)00415-4]</w:t>
      </w:r>
    </w:p>
    <w:p w14:paraId="20BBC10A"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19 </w:t>
      </w:r>
      <w:r w:rsidRPr="00EC7FF0">
        <w:rPr>
          <w:rFonts w:ascii="Book Antiqua" w:eastAsia="Book Antiqua" w:hAnsi="Book Antiqua" w:cs="Book Antiqua"/>
          <w:b/>
          <w:bCs/>
        </w:rPr>
        <w:t>Lim DH</w:t>
      </w:r>
      <w:r w:rsidRPr="00EC7FF0">
        <w:rPr>
          <w:rFonts w:ascii="Book Antiqua" w:eastAsia="Book Antiqua" w:hAnsi="Book Antiqua" w:cs="Book Antiqua"/>
        </w:rPr>
        <w:t xml:space="preserve">, Park YS, Park BB, Ji SH, Lee J, Park KW, Kang JH, Lee SH, Park JO, Kim K, Kim WS, Jung CW, Im YH, Kang WK, Park K. Mitomycin-C and capecitabine as third-line chemotherapy in patients with advanced colorectal cancer: a phase II study. </w:t>
      </w:r>
      <w:r w:rsidRPr="00EC7FF0">
        <w:rPr>
          <w:rFonts w:ascii="Book Antiqua" w:eastAsia="Book Antiqua" w:hAnsi="Book Antiqua" w:cs="Book Antiqua"/>
          <w:i/>
          <w:iCs/>
        </w:rPr>
        <w:t>Cancer Chemother Pharmacol</w:t>
      </w:r>
      <w:r w:rsidRPr="00EC7FF0">
        <w:rPr>
          <w:rFonts w:ascii="Book Antiqua" w:eastAsia="Book Antiqua" w:hAnsi="Book Antiqua" w:cs="Book Antiqua"/>
        </w:rPr>
        <w:t xml:space="preserve"> 2005; </w:t>
      </w:r>
      <w:r w:rsidRPr="00EC7FF0">
        <w:rPr>
          <w:rFonts w:ascii="Book Antiqua" w:eastAsia="Book Antiqua" w:hAnsi="Book Antiqua" w:cs="Book Antiqua"/>
          <w:b/>
          <w:bCs/>
        </w:rPr>
        <w:t>56</w:t>
      </w:r>
      <w:r w:rsidRPr="00EC7FF0">
        <w:rPr>
          <w:rFonts w:ascii="Book Antiqua" w:eastAsia="Book Antiqua" w:hAnsi="Book Antiqua" w:cs="Book Antiqua"/>
        </w:rPr>
        <w:t>: 10-14 [PMID: 15782313 DOI: 10.1007/s00280-004-0963-2]</w:t>
      </w:r>
    </w:p>
    <w:p w14:paraId="5DE951E8"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20 </w:t>
      </w:r>
      <w:r w:rsidRPr="00EC7FF0">
        <w:rPr>
          <w:rFonts w:ascii="Book Antiqua" w:eastAsia="Book Antiqua" w:hAnsi="Book Antiqua" w:cs="Book Antiqua"/>
          <w:b/>
          <w:bCs/>
        </w:rPr>
        <w:t>Biller LH</w:t>
      </w:r>
      <w:r w:rsidRPr="00EC7FF0">
        <w:rPr>
          <w:rFonts w:ascii="Book Antiqua" w:eastAsia="Book Antiqua" w:hAnsi="Book Antiqua" w:cs="Book Antiqua"/>
        </w:rPr>
        <w:t xml:space="preserve">, Schrag D. Diagnosis and Treatment of Metastatic Colorectal Cancer: A Review. </w:t>
      </w:r>
      <w:r w:rsidRPr="00EC7FF0">
        <w:rPr>
          <w:rFonts w:ascii="Book Antiqua" w:eastAsia="Book Antiqua" w:hAnsi="Book Antiqua" w:cs="Book Antiqua"/>
          <w:i/>
          <w:iCs/>
        </w:rPr>
        <w:t>JAMA</w:t>
      </w:r>
      <w:r w:rsidRPr="00EC7FF0">
        <w:rPr>
          <w:rFonts w:ascii="Book Antiqua" w:eastAsia="Book Antiqua" w:hAnsi="Book Antiqua" w:cs="Book Antiqua"/>
        </w:rPr>
        <w:t xml:space="preserve"> 2021; </w:t>
      </w:r>
      <w:r w:rsidRPr="00EC7FF0">
        <w:rPr>
          <w:rFonts w:ascii="Book Antiqua" w:eastAsia="Book Antiqua" w:hAnsi="Book Antiqua" w:cs="Book Antiqua"/>
          <w:b/>
          <w:bCs/>
        </w:rPr>
        <w:t>325</w:t>
      </w:r>
      <w:r w:rsidRPr="00EC7FF0">
        <w:rPr>
          <w:rFonts w:ascii="Book Antiqua" w:eastAsia="Book Antiqua" w:hAnsi="Book Antiqua" w:cs="Book Antiqua"/>
        </w:rPr>
        <w:t>: 669-685 [PMID: 33591350 DOI: 10.1001/jama.2021.0106]</w:t>
      </w:r>
    </w:p>
    <w:p w14:paraId="5AF810BD" w14:textId="231D0F0B"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21 </w:t>
      </w:r>
      <w:r w:rsidR="002F0E6A" w:rsidRPr="00EC7FF0">
        <w:rPr>
          <w:rFonts w:ascii="Book Antiqua" w:eastAsia="Book Antiqua" w:hAnsi="Book Antiqua" w:cs="Book Antiqua"/>
          <w:b/>
          <w:bCs/>
        </w:rPr>
        <w:t>Martorana F</w:t>
      </w:r>
      <w:r w:rsidR="002F0E6A" w:rsidRPr="00EC7FF0">
        <w:rPr>
          <w:rFonts w:ascii="Book Antiqua" w:eastAsia="Book Antiqua" w:hAnsi="Book Antiqua" w:cs="Book Antiqua"/>
        </w:rPr>
        <w:t xml:space="preserve">, Vigneri P, Cordio SS, Martines C, Novello G, Aiello MM, Bordonaro R, Parra HJS. Efficacy of A Fluoropyrimidine plus Mitomycin C in Pretreated Patients with Metastatic Colorectal Cancer Eligible for Regorafenib: A Retrospective Study. </w:t>
      </w:r>
      <w:r w:rsidR="002F0E6A" w:rsidRPr="00EC7FF0">
        <w:rPr>
          <w:rFonts w:ascii="Book Antiqua" w:eastAsia="Book Antiqua" w:hAnsi="Book Antiqua" w:cs="Book Antiqua"/>
          <w:i/>
          <w:iCs/>
        </w:rPr>
        <w:t>AIMS Med Sci</w:t>
      </w:r>
      <w:r w:rsidR="002F0E6A" w:rsidRPr="00EC7FF0">
        <w:rPr>
          <w:rFonts w:ascii="Book Antiqua" w:eastAsia="Book Antiqua" w:hAnsi="Book Antiqua" w:cs="Book Antiqua"/>
        </w:rPr>
        <w:t xml:space="preserve"> 2017; </w:t>
      </w:r>
      <w:r w:rsidR="002F0E6A" w:rsidRPr="00EC7FF0">
        <w:rPr>
          <w:rFonts w:ascii="Book Antiqua" w:eastAsia="Book Antiqua" w:hAnsi="Book Antiqua" w:cs="Book Antiqua"/>
          <w:b/>
          <w:bCs/>
        </w:rPr>
        <w:t>4</w:t>
      </w:r>
      <w:r w:rsidR="002F0E6A" w:rsidRPr="00EC7FF0">
        <w:rPr>
          <w:rFonts w:ascii="Book Antiqua" w:eastAsia="Book Antiqua" w:hAnsi="Book Antiqua" w:cs="Book Antiqua"/>
        </w:rPr>
        <w:t>: 456-464 [DOI: 10.3934/medsci.2017.4.456]</w:t>
      </w:r>
    </w:p>
    <w:p w14:paraId="79A70C3B" w14:textId="42B0D239"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lastRenderedPageBreak/>
        <w:t xml:space="preserve">22 </w:t>
      </w:r>
      <w:r w:rsidR="00A43B2D" w:rsidRPr="00EC7FF0">
        <w:rPr>
          <w:rFonts w:ascii="Book Antiqua" w:eastAsia="Book Antiqua" w:hAnsi="Book Antiqua" w:cs="Book Antiqua"/>
          <w:b/>
          <w:bCs/>
        </w:rPr>
        <w:t>Saif MW</w:t>
      </w:r>
      <w:r w:rsidR="00A43B2D" w:rsidRPr="00EC7FF0">
        <w:rPr>
          <w:rFonts w:ascii="Book Antiqua" w:eastAsia="Book Antiqua" w:hAnsi="Book Antiqua" w:cs="Book Antiqua"/>
        </w:rPr>
        <w:t>, Kaley K, Brennan M, Garcon MC, Rodriguez G.</w:t>
      </w:r>
      <w:r w:rsidR="00A43B2D" w:rsidRPr="00EC7FF0">
        <w:rPr>
          <w:rFonts w:ascii="Book Antiqua" w:eastAsia="Book Antiqua" w:hAnsi="Book Antiqua" w:cs="Book Antiqua"/>
          <w:b/>
          <w:bCs/>
        </w:rPr>
        <w:t xml:space="preserve"> </w:t>
      </w:r>
      <w:r w:rsidR="00A43B2D" w:rsidRPr="00EC7FF0">
        <w:rPr>
          <w:rFonts w:ascii="Book Antiqua" w:eastAsia="Book Antiqua" w:hAnsi="Book Antiqua" w:cs="Book Antiqua"/>
        </w:rPr>
        <w:t xml:space="preserve">Mitomycin-C and capecitabine (MIXE) as salvage treatment in patients with refractory metastatic colorectal cancer: a retrospective study. </w:t>
      </w:r>
      <w:r w:rsidR="00A43B2D" w:rsidRPr="00EC7FF0">
        <w:rPr>
          <w:rFonts w:ascii="Book Antiqua" w:eastAsia="Book Antiqua" w:hAnsi="Book Antiqua" w:cs="Book Antiqua"/>
          <w:i/>
          <w:iCs/>
        </w:rPr>
        <w:t>Anticancer Res</w:t>
      </w:r>
      <w:r w:rsidR="00A43B2D" w:rsidRPr="00EC7FF0">
        <w:rPr>
          <w:rFonts w:ascii="Book Antiqua" w:eastAsia="Book Antiqua" w:hAnsi="Book Antiqua" w:cs="Book Antiqua"/>
        </w:rPr>
        <w:t xml:space="preserve"> 2013; </w:t>
      </w:r>
      <w:r w:rsidR="00A43B2D" w:rsidRPr="00EC7FF0">
        <w:rPr>
          <w:rFonts w:ascii="Book Antiqua" w:eastAsia="Book Antiqua" w:hAnsi="Book Antiqua" w:cs="Book Antiqua"/>
          <w:b/>
          <w:bCs/>
        </w:rPr>
        <w:t>33</w:t>
      </w:r>
      <w:r w:rsidR="00AB5A28" w:rsidRPr="00EC7FF0">
        <w:rPr>
          <w:rFonts w:ascii="Book Antiqua" w:eastAsia="Book Antiqua" w:hAnsi="Book Antiqua" w:cs="Book Antiqua"/>
        </w:rPr>
        <w:t>:</w:t>
      </w:r>
      <w:r w:rsidR="00A43B2D" w:rsidRPr="00EC7FF0">
        <w:rPr>
          <w:rFonts w:ascii="Book Antiqua" w:eastAsia="Book Antiqua" w:hAnsi="Book Antiqua" w:cs="Book Antiqua"/>
        </w:rPr>
        <w:t xml:space="preserve"> 2743-</w:t>
      </w:r>
      <w:r w:rsidR="00AB5A28" w:rsidRPr="00EC7FF0">
        <w:rPr>
          <w:rFonts w:ascii="Book Antiqua" w:eastAsia="Book Antiqua" w:hAnsi="Book Antiqua" w:cs="Book Antiqua"/>
        </w:rPr>
        <w:t>274</w:t>
      </w:r>
      <w:r w:rsidR="00A43B2D" w:rsidRPr="00EC7FF0">
        <w:rPr>
          <w:rFonts w:ascii="Book Antiqua" w:eastAsia="Book Antiqua" w:hAnsi="Book Antiqua" w:cs="Book Antiqua"/>
        </w:rPr>
        <w:t>6 [PMID: 23749935]</w:t>
      </w:r>
    </w:p>
    <w:p w14:paraId="188D3104" w14:textId="06EFC7AF"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23 </w:t>
      </w:r>
      <w:r w:rsidR="00DD3737" w:rsidRPr="00EC7FF0">
        <w:rPr>
          <w:rFonts w:ascii="Book Antiqua" w:eastAsia="Book Antiqua" w:hAnsi="Book Antiqua" w:cs="Book Antiqua"/>
          <w:b/>
          <w:bCs/>
        </w:rPr>
        <w:t>Chua W</w:t>
      </w:r>
      <w:r w:rsidR="00DD3737" w:rsidRPr="00EC7FF0">
        <w:rPr>
          <w:rFonts w:ascii="Book Antiqua" w:eastAsia="Book Antiqua" w:hAnsi="Book Antiqua" w:cs="Book Antiqua"/>
        </w:rPr>
        <w:t>, Beale P, Leung M, Clarke S.</w:t>
      </w:r>
      <w:r w:rsidR="00DD3737" w:rsidRPr="00EC7FF0">
        <w:rPr>
          <w:rFonts w:ascii="Book Antiqua" w:hAnsi="Book Antiqua" w:cs="Book Antiqua"/>
          <w:lang w:eastAsia="zh-CN"/>
        </w:rPr>
        <w:t xml:space="preserve"> </w:t>
      </w:r>
      <w:r w:rsidR="00DD3737" w:rsidRPr="00EC7FF0">
        <w:rPr>
          <w:rFonts w:ascii="Book Antiqua" w:eastAsia="Book Antiqua" w:hAnsi="Book Antiqua" w:cs="Book Antiqua"/>
        </w:rPr>
        <w:t xml:space="preserve">Retrospective review of mitomycin C use as third-line chemotherapy in metastatic colorectal cancer. </w:t>
      </w:r>
      <w:r w:rsidR="00DD3737" w:rsidRPr="00EC7FF0">
        <w:rPr>
          <w:rFonts w:ascii="Book Antiqua" w:eastAsia="Book Antiqua" w:hAnsi="Book Antiqua" w:cs="Book Antiqua"/>
          <w:i/>
          <w:iCs/>
        </w:rPr>
        <w:t xml:space="preserve">Clin Onco </w:t>
      </w:r>
      <w:r w:rsidR="00DD3737" w:rsidRPr="00EC7FF0">
        <w:rPr>
          <w:rFonts w:ascii="Book Antiqua" w:eastAsia="Book Antiqua" w:hAnsi="Book Antiqua" w:cs="Book Antiqua"/>
        </w:rPr>
        <w:t xml:space="preserve">2008; </w:t>
      </w:r>
      <w:r w:rsidR="00DD3737" w:rsidRPr="00EC7FF0">
        <w:rPr>
          <w:rFonts w:ascii="Book Antiqua" w:eastAsia="Book Antiqua" w:hAnsi="Book Antiqua" w:cs="Book Antiqua"/>
          <w:b/>
          <w:bCs/>
        </w:rPr>
        <w:t>4</w:t>
      </w:r>
      <w:r w:rsidR="00DD3737" w:rsidRPr="00EC7FF0">
        <w:rPr>
          <w:rFonts w:ascii="Book Antiqua" w:eastAsia="Book Antiqua" w:hAnsi="Book Antiqua" w:cs="Book Antiqua"/>
        </w:rPr>
        <w:t>: 132-136</w:t>
      </w:r>
      <w:r w:rsidR="00DD3737" w:rsidRPr="00EC7FF0">
        <w:rPr>
          <w:rFonts w:ascii="Book Antiqua" w:hAnsi="Book Antiqua" w:cs="Book Antiqua"/>
          <w:lang w:eastAsia="zh-CN"/>
        </w:rPr>
        <w:t xml:space="preserve"> </w:t>
      </w:r>
      <w:r w:rsidRPr="00EC7FF0">
        <w:rPr>
          <w:rFonts w:ascii="Book Antiqua" w:eastAsia="Book Antiqua" w:hAnsi="Book Antiqua" w:cs="Book Antiqua"/>
        </w:rPr>
        <w:t>[DOI:</w:t>
      </w:r>
      <w:r w:rsidR="00DD3737" w:rsidRPr="00EC7FF0">
        <w:rPr>
          <w:rFonts w:ascii="Book Antiqua" w:eastAsia="Book Antiqua" w:hAnsi="Book Antiqua" w:cs="Book Antiqua"/>
        </w:rPr>
        <w:t xml:space="preserve"> </w:t>
      </w:r>
      <w:r w:rsidRPr="00EC7FF0">
        <w:rPr>
          <w:rFonts w:ascii="Book Antiqua" w:eastAsia="Book Antiqua" w:hAnsi="Book Antiqua" w:cs="Book Antiqua"/>
        </w:rPr>
        <w:t>10.1111/j.1743-7563.2008.00178.x]</w:t>
      </w:r>
    </w:p>
    <w:p w14:paraId="7B9E2A69" w14:textId="786A48AB"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24 </w:t>
      </w:r>
      <w:r w:rsidRPr="00EC7FF0">
        <w:rPr>
          <w:rFonts w:ascii="Book Antiqua" w:eastAsia="Book Antiqua" w:hAnsi="Book Antiqua" w:cs="Book Antiqua"/>
          <w:b/>
          <w:bCs/>
        </w:rPr>
        <w:t>2015 European Society of Coloproctology collaborating group</w:t>
      </w:r>
      <w:r w:rsidRPr="00EC7FF0">
        <w:rPr>
          <w:rFonts w:ascii="Book Antiqua" w:eastAsia="Book Antiqua" w:hAnsi="Book Antiqua" w:cs="Book Antiqua"/>
        </w:rPr>
        <w:t>. Risk factors for unfavourable postoperative outcome in patients with Crohn</w:t>
      </w:r>
      <w:r w:rsidR="00382CBE" w:rsidRPr="00EC7FF0">
        <w:rPr>
          <w:rFonts w:ascii="Book Antiqua" w:eastAsia="Book Antiqua" w:hAnsi="Book Antiqua" w:cs="Book Antiqua"/>
        </w:rPr>
        <w:t>’</w:t>
      </w:r>
      <w:r w:rsidRPr="00EC7FF0">
        <w:rPr>
          <w:rFonts w:ascii="Book Antiqua" w:eastAsia="Book Antiqua" w:hAnsi="Book Antiqua" w:cs="Book Antiqua"/>
        </w:rPr>
        <w:t xml:space="preserve">s disease undergoing right hemicolectomy or ileocaecal resection An international audit by ESCP and S-ECCO. </w:t>
      </w:r>
      <w:r w:rsidRPr="00EC7FF0">
        <w:rPr>
          <w:rFonts w:ascii="Book Antiqua" w:eastAsia="Book Antiqua" w:hAnsi="Book Antiqua" w:cs="Book Antiqua"/>
          <w:i/>
          <w:iCs/>
        </w:rPr>
        <w:t>Colorectal Dis</w:t>
      </w:r>
      <w:r w:rsidRPr="00EC7FF0">
        <w:rPr>
          <w:rFonts w:ascii="Book Antiqua" w:eastAsia="Book Antiqua" w:hAnsi="Book Antiqua" w:cs="Book Antiqua"/>
        </w:rPr>
        <w:t xml:space="preserve"> 2017 [PMID: 28913968 DOI: 10.1111/codi.13889]</w:t>
      </w:r>
    </w:p>
    <w:p w14:paraId="7DCDF4AD" w14:textId="16ECCF0F"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25 </w:t>
      </w:r>
      <w:r w:rsidRPr="00EC7FF0">
        <w:rPr>
          <w:rFonts w:ascii="Book Antiqua" w:eastAsia="Book Antiqua" w:hAnsi="Book Antiqua" w:cs="Book Antiqua"/>
          <w:b/>
          <w:bCs/>
        </w:rPr>
        <w:t>Kemeny N</w:t>
      </w:r>
      <w:r w:rsidRPr="00EC7FF0">
        <w:rPr>
          <w:rFonts w:ascii="Book Antiqua" w:eastAsia="Book Antiqua" w:hAnsi="Book Antiqua" w:cs="Book Antiqua"/>
        </w:rPr>
        <w:t xml:space="preserve">, Niedzwiecki D, Shurgot B, Oderman P. Prognostic variables in patients with hepatic metastases from colorectal cancer. Importance of medical assessment of liver involvement. </w:t>
      </w:r>
      <w:r w:rsidRPr="00EC7FF0">
        <w:rPr>
          <w:rFonts w:ascii="Book Antiqua" w:eastAsia="Book Antiqua" w:hAnsi="Book Antiqua" w:cs="Book Antiqua"/>
          <w:i/>
          <w:iCs/>
        </w:rPr>
        <w:t>Cancer</w:t>
      </w:r>
      <w:r w:rsidRPr="00EC7FF0">
        <w:rPr>
          <w:rFonts w:ascii="Book Antiqua" w:eastAsia="Book Antiqua" w:hAnsi="Book Antiqua" w:cs="Book Antiqua"/>
        </w:rPr>
        <w:t xml:space="preserve"> 1989; </w:t>
      </w:r>
      <w:r w:rsidRPr="00EC7FF0">
        <w:rPr>
          <w:rFonts w:ascii="Book Antiqua" w:eastAsia="Book Antiqua" w:hAnsi="Book Antiqua" w:cs="Book Antiqua"/>
          <w:b/>
          <w:bCs/>
        </w:rPr>
        <w:t>63</w:t>
      </w:r>
      <w:r w:rsidRPr="00EC7FF0">
        <w:rPr>
          <w:rFonts w:ascii="Book Antiqua" w:eastAsia="Book Antiqua" w:hAnsi="Book Antiqua" w:cs="Book Antiqua"/>
        </w:rPr>
        <w:t xml:space="preserve">: 742-747 [PMID: 2521570 DOI: </w:t>
      </w:r>
      <w:r w:rsidR="008704E6" w:rsidRPr="00EC7FF0">
        <w:rPr>
          <w:rFonts w:ascii="Book Antiqua" w:eastAsia="Book Antiqua" w:hAnsi="Book Antiqua" w:cs="Book Antiqua"/>
        </w:rPr>
        <w:t>10.1002/1097-0142(19890215)63:4&lt;742::aid-cncr2820630423&gt;3.0.co;2-t</w:t>
      </w:r>
      <w:r w:rsidRPr="00EC7FF0">
        <w:rPr>
          <w:rFonts w:ascii="Book Antiqua" w:eastAsia="Book Antiqua" w:hAnsi="Book Antiqua" w:cs="Book Antiqua"/>
        </w:rPr>
        <w:t>]</w:t>
      </w:r>
    </w:p>
    <w:p w14:paraId="61309ED6"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26 </w:t>
      </w:r>
      <w:r w:rsidRPr="00EC7FF0">
        <w:rPr>
          <w:rFonts w:ascii="Book Antiqua" w:eastAsia="Book Antiqua" w:hAnsi="Book Antiqua" w:cs="Book Antiqua"/>
          <w:b/>
          <w:bCs/>
        </w:rPr>
        <w:t>Mekenkamp LJ</w:t>
      </w:r>
      <w:r w:rsidRPr="00EC7FF0">
        <w:rPr>
          <w:rFonts w:ascii="Book Antiqua" w:eastAsia="Book Antiqua" w:hAnsi="Book Antiqua" w:cs="Book Antiqua"/>
        </w:rPr>
        <w:t xml:space="preserve">, Koopman M, Teerenstra S, van Krieken JH, Mol L, Nagtegaal ID, Punt CJ. Clinicopathological features and outcome in advanced colorectal cancer patients with synchronous vs metachronous metastases. </w:t>
      </w:r>
      <w:r w:rsidRPr="00EC7FF0">
        <w:rPr>
          <w:rFonts w:ascii="Book Antiqua" w:eastAsia="Book Antiqua" w:hAnsi="Book Antiqua" w:cs="Book Antiqua"/>
          <w:i/>
          <w:iCs/>
        </w:rPr>
        <w:t>Br J Cancer</w:t>
      </w:r>
      <w:r w:rsidRPr="00EC7FF0">
        <w:rPr>
          <w:rFonts w:ascii="Book Antiqua" w:eastAsia="Book Antiqua" w:hAnsi="Book Antiqua" w:cs="Book Antiqua"/>
        </w:rPr>
        <w:t xml:space="preserve"> 2010; </w:t>
      </w:r>
      <w:r w:rsidRPr="00EC7FF0">
        <w:rPr>
          <w:rFonts w:ascii="Book Antiqua" w:eastAsia="Book Antiqua" w:hAnsi="Book Antiqua" w:cs="Book Antiqua"/>
          <w:b/>
          <w:bCs/>
        </w:rPr>
        <w:t>103</w:t>
      </w:r>
      <w:r w:rsidRPr="00EC7FF0">
        <w:rPr>
          <w:rFonts w:ascii="Book Antiqua" w:eastAsia="Book Antiqua" w:hAnsi="Book Antiqua" w:cs="Book Antiqua"/>
        </w:rPr>
        <w:t>: 159-164 [PMID: 20551951 DOI: 10.1038/sj.bjc.6605737]</w:t>
      </w:r>
    </w:p>
    <w:p w14:paraId="214A59AD" w14:textId="4DD955AB"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27 </w:t>
      </w:r>
      <w:r w:rsidR="004F4CB5" w:rsidRPr="00EC7FF0">
        <w:rPr>
          <w:rFonts w:ascii="Book Antiqua" w:eastAsia="Book Antiqua" w:hAnsi="Book Antiqua" w:cs="Book Antiqua"/>
          <w:b/>
          <w:bCs/>
        </w:rPr>
        <w:t>Aparicio T</w:t>
      </w:r>
      <w:r w:rsidR="004F4CB5" w:rsidRPr="00EC7FF0">
        <w:rPr>
          <w:rFonts w:ascii="Book Antiqua" w:eastAsia="Book Antiqua" w:hAnsi="Book Antiqua" w:cs="Book Antiqua"/>
        </w:rPr>
        <w:t>. Prognostic survival associated with left-sided vs. right-sided Colon cancer: a systematic review and meta-analysis.</w:t>
      </w:r>
      <w:r w:rsidR="004F4CB5" w:rsidRPr="00EC7FF0">
        <w:rPr>
          <w:rFonts w:ascii="Book Antiqua" w:eastAsia="Book Antiqua" w:hAnsi="Book Antiqua" w:cs="Book Antiqua"/>
          <w:i/>
          <w:iCs/>
        </w:rPr>
        <w:t xml:space="preserve"> Colon Rectum</w:t>
      </w:r>
      <w:r w:rsidR="004F4CB5" w:rsidRPr="00EC7FF0">
        <w:rPr>
          <w:rFonts w:ascii="Book Antiqua" w:eastAsia="Book Antiqua" w:hAnsi="Book Antiqua" w:cs="Book Antiqua"/>
        </w:rPr>
        <w:t xml:space="preserve"> 2017; </w:t>
      </w:r>
      <w:r w:rsidR="004F4CB5" w:rsidRPr="00EC7FF0">
        <w:rPr>
          <w:rFonts w:ascii="Book Antiqua" w:eastAsia="Book Antiqua" w:hAnsi="Book Antiqua" w:cs="Book Antiqua"/>
          <w:b/>
          <w:bCs/>
        </w:rPr>
        <w:t>11</w:t>
      </w:r>
      <w:r w:rsidR="004F4CB5" w:rsidRPr="00EC7FF0">
        <w:rPr>
          <w:rFonts w:ascii="Book Antiqua" w:eastAsia="Book Antiqua" w:hAnsi="Book Antiqua" w:cs="Book Antiqua"/>
        </w:rPr>
        <w:t>: 185-186 [DOI: 10.1007/s11725-017-0716-4]</w:t>
      </w:r>
    </w:p>
    <w:p w14:paraId="3C5F04D6" w14:textId="43D85A1E"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28 </w:t>
      </w:r>
      <w:r w:rsidR="009D37BA" w:rsidRPr="00EC7FF0">
        <w:rPr>
          <w:rFonts w:ascii="Book Antiqua" w:eastAsia="Book Antiqua" w:hAnsi="Book Antiqua" w:cs="Book Antiqua"/>
          <w:b/>
          <w:bCs/>
        </w:rPr>
        <w:t>Tebbutt NC</w:t>
      </w:r>
      <w:r w:rsidR="00AB5A28" w:rsidRPr="00EC7FF0">
        <w:rPr>
          <w:rFonts w:ascii="Book Antiqua" w:eastAsia="Book Antiqua" w:hAnsi="Book Antiqua" w:cs="Book Antiqua"/>
        </w:rPr>
        <w:t>.</w:t>
      </w:r>
      <w:r w:rsidR="009D37BA" w:rsidRPr="00EC7FF0">
        <w:rPr>
          <w:rFonts w:ascii="Book Antiqua" w:eastAsia="Book Antiqua" w:hAnsi="Book Antiqua" w:cs="Book Antiqua"/>
        </w:rPr>
        <w:t xml:space="preserve"> Capecitabine, bevacizumab, and mitomycin in first-line treatment of metastatic colorectal cancer: results of the Australasian Gastrointestinal Trials Group Randomized Phase III MAX Study.</w:t>
      </w:r>
      <w:r w:rsidR="009D37BA" w:rsidRPr="00EC7FF0">
        <w:rPr>
          <w:rFonts w:ascii="Book Antiqua" w:eastAsia="Book Antiqua" w:hAnsi="Book Antiqua" w:cs="Book Antiqua"/>
          <w:i/>
          <w:iCs/>
        </w:rPr>
        <w:t xml:space="preserve"> J Clin Onco</w:t>
      </w:r>
      <w:r w:rsidR="009D37BA" w:rsidRPr="00EC7FF0">
        <w:rPr>
          <w:rFonts w:ascii="Book Antiqua" w:eastAsia="Book Antiqua" w:hAnsi="Book Antiqua" w:cs="Book Antiqua"/>
        </w:rPr>
        <w:t xml:space="preserve"> 2010; </w:t>
      </w:r>
      <w:r w:rsidR="009D37BA" w:rsidRPr="00EC7FF0">
        <w:rPr>
          <w:rFonts w:ascii="Book Antiqua" w:eastAsia="Book Antiqua" w:hAnsi="Book Antiqua" w:cs="Book Antiqua"/>
          <w:b/>
          <w:bCs/>
        </w:rPr>
        <w:t>28</w:t>
      </w:r>
      <w:r w:rsidR="00AB5A28" w:rsidRPr="00EC7FF0">
        <w:rPr>
          <w:rFonts w:ascii="Book Antiqua" w:eastAsia="Book Antiqua" w:hAnsi="Book Antiqua" w:cs="Book Antiqua"/>
        </w:rPr>
        <w:t>:</w:t>
      </w:r>
      <w:r w:rsidR="009D37BA" w:rsidRPr="00EC7FF0">
        <w:rPr>
          <w:rFonts w:ascii="Book Antiqua" w:eastAsia="Book Antiqua" w:hAnsi="Book Antiqua" w:cs="Book Antiqua"/>
        </w:rPr>
        <w:t xml:space="preserve"> 3191-3198 </w:t>
      </w:r>
      <w:r w:rsidRPr="00EC7FF0">
        <w:rPr>
          <w:rFonts w:ascii="Book Antiqua" w:eastAsia="Book Antiqua" w:hAnsi="Book Antiqua" w:cs="Book Antiqua"/>
        </w:rPr>
        <w:t>[DOI:</w:t>
      </w:r>
      <w:r w:rsidR="00AB5A28" w:rsidRPr="00EC7FF0">
        <w:rPr>
          <w:rFonts w:ascii="Book Antiqua" w:eastAsia="Book Antiqua" w:hAnsi="Book Antiqua" w:cs="Book Antiqua"/>
        </w:rPr>
        <w:t xml:space="preserve"> </w:t>
      </w:r>
      <w:r w:rsidRPr="00EC7FF0">
        <w:rPr>
          <w:rFonts w:ascii="Book Antiqua" w:eastAsia="Book Antiqua" w:hAnsi="Book Antiqua" w:cs="Book Antiqua"/>
        </w:rPr>
        <w:t>10.3410/f.720139980.793500613]</w:t>
      </w:r>
    </w:p>
    <w:p w14:paraId="2449480E"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29 </w:t>
      </w:r>
      <w:r w:rsidRPr="00EC7FF0">
        <w:rPr>
          <w:rFonts w:ascii="Book Antiqua" w:eastAsia="Book Antiqua" w:hAnsi="Book Antiqua" w:cs="Book Antiqua"/>
          <w:b/>
          <w:bCs/>
        </w:rPr>
        <w:t>Hofheinz RD</w:t>
      </w:r>
      <w:r w:rsidRPr="00EC7FF0">
        <w:rPr>
          <w:rFonts w:ascii="Book Antiqua" w:eastAsia="Book Antiqua" w:hAnsi="Book Antiqua" w:cs="Book Antiqua"/>
        </w:rPr>
        <w:t xml:space="preserve">, Hartmann JT, Willer A, Oechsle K, Hartung G, Gnad U, Saussele S, Kreil S, Bokemeyer C, Hehlmann R, Hochhaus A. Capecitabine in combination with mitomycin C in patients with gastrointestinal cancer: results of an extended multicentre phase-I trial. </w:t>
      </w:r>
      <w:r w:rsidRPr="00EC7FF0">
        <w:rPr>
          <w:rFonts w:ascii="Book Antiqua" w:eastAsia="Book Antiqua" w:hAnsi="Book Antiqua" w:cs="Book Antiqua"/>
          <w:i/>
          <w:iCs/>
        </w:rPr>
        <w:t>Br J Cancer</w:t>
      </w:r>
      <w:r w:rsidRPr="00EC7FF0">
        <w:rPr>
          <w:rFonts w:ascii="Book Antiqua" w:eastAsia="Book Antiqua" w:hAnsi="Book Antiqua" w:cs="Book Antiqua"/>
        </w:rPr>
        <w:t xml:space="preserve"> 2004; </w:t>
      </w:r>
      <w:r w:rsidRPr="00EC7FF0">
        <w:rPr>
          <w:rFonts w:ascii="Book Antiqua" w:eastAsia="Book Antiqua" w:hAnsi="Book Antiqua" w:cs="Book Antiqua"/>
          <w:b/>
          <w:bCs/>
        </w:rPr>
        <w:t>91</w:t>
      </w:r>
      <w:r w:rsidRPr="00EC7FF0">
        <w:rPr>
          <w:rFonts w:ascii="Book Antiqua" w:eastAsia="Book Antiqua" w:hAnsi="Book Antiqua" w:cs="Book Antiqua"/>
        </w:rPr>
        <w:t>: 834-838 [PMID: 15238990 DOI: 10.1038/sj.bjc.6602025]</w:t>
      </w:r>
    </w:p>
    <w:p w14:paraId="2A5E1169" w14:textId="77777777" w:rsidR="00141806"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lastRenderedPageBreak/>
        <w:t xml:space="preserve">30 </w:t>
      </w:r>
      <w:r w:rsidRPr="00EC7FF0">
        <w:rPr>
          <w:rFonts w:ascii="Book Antiqua" w:eastAsia="Book Antiqua" w:hAnsi="Book Antiqua" w:cs="Book Antiqua"/>
          <w:b/>
          <w:bCs/>
        </w:rPr>
        <w:t>Rao S</w:t>
      </w:r>
      <w:r w:rsidRPr="00EC7FF0">
        <w:rPr>
          <w:rFonts w:ascii="Book Antiqua" w:eastAsia="Book Antiqua" w:hAnsi="Book Antiqua" w:cs="Book Antiqua"/>
        </w:rPr>
        <w:t xml:space="preserve">, Cunningham D, Price T, Hill ME, Ross PJ, Tebbutt N, Norman AR, Oates J, Shellito P. Phase II study of capecitabine and mitomycin C as first-line treatment in patients with advanced colorectal cancer. </w:t>
      </w:r>
      <w:r w:rsidRPr="00EC7FF0">
        <w:rPr>
          <w:rFonts w:ascii="Book Antiqua" w:eastAsia="Book Antiqua" w:hAnsi="Book Antiqua" w:cs="Book Antiqua"/>
          <w:i/>
          <w:iCs/>
        </w:rPr>
        <w:t>Br J Cancer</w:t>
      </w:r>
      <w:r w:rsidRPr="00EC7FF0">
        <w:rPr>
          <w:rFonts w:ascii="Book Antiqua" w:eastAsia="Book Antiqua" w:hAnsi="Book Antiqua" w:cs="Book Antiqua"/>
        </w:rPr>
        <w:t xml:space="preserve"> 2004; </w:t>
      </w:r>
      <w:r w:rsidRPr="00EC7FF0">
        <w:rPr>
          <w:rFonts w:ascii="Book Antiqua" w:eastAsia="Book Antiqua" w:hAnsi="Book Antiqua" w:cs="Book Antiqua"/>
          <w:b/>
          <w:bCs/>
        </w:rPr>
        <w:t>91</w:t>
      </w:r>
      <w:r w:rsidRPr="00EC7FF0">
        <w:rPr>
          <w:rFonts w:ascii="Book Antiqua" w:eastAsia="Book Antiqua" w:hAnsi="Book Antiqua" w:cs="Book Antiqua"/>
        </w:rPr>
        <w:t>: 839-843 [PMID: 15266319 DOI: 10.1038/sj.bjc.6602039]</w:t>
      </w:r>
    </w:p>
    <w:p w14:paraId="341E424E" w14:textId="2CD2A68F" w:rsidR="00A77B3E" w:rsidRPr="00EC7FF0" w:rsidRDefault="00141806" w:rsidP="00494A0C">
      <w:pPr>
        <w:spacing w:line="360" w:lineRule="auto"/>
        <w:jc w:val="both"/>
        <w:rPr>
          <w:rFonts w:ascii="Book Antiqua" w:eastAsia="Book Antiqua" w:hAnsi="Book Antiqua" w:cs="Book Antiqua"/>
        </w:rPr>
      </w:pPr>
      <w:r w:rsidRPr="00EC7FF0">
        <w:rPr>
          <w:rFonts w:ascii="Book Antiqua" w:eastAsia="Book Antiqua" w:hAnsi="Book Antiqua" w:cs="Book Antiqua"/>
        </w:rPr>
        <w:t xml:space="preserve">31 </w:t>
      </w:r>
      <w:r w:rsidRPr="00EC7FF0">
        <w:rPr>
          <w:rFonts w:ascii="Book Antiqua" w:eastAsia="Book Antiqua" w:hAnsi="Book Antiqua" w:cs="Book Antiqua"/>
          <w:b/>
          <w:bCs/>
        </w:rPr>
        <w:t>Barret M</w:t>
      </w:r>
      <w:r w:rsidRPr="00EC7FF0">
        <w:rPr>
          <w:rFonts w:ascii="Book Antiqua" w:eastAsia="Book Antiqua" w:hAnsi="Book Antiqua" w:cs="Book Antiqua"/>
        </w:rPr>
        <w:t xml:space="preserve">, Malka D, Aparicio T, Dalban C, Locher C, Sabate JM, Louafi S, Mansourbakht T, Bonnetain F, Attar A, Taieb J. Nutritional status affects treatment tolerability and survival in metastatic colorectal cancer patients: results of an AGEO prospective multicenter study. </w:t>
      </w:r>
      <w:r w:rsidRPr="00EC7FF0">
        <w:rPr>
          <w:rFonts w:ascii="Book Antiqua" w:eastAsia="Book Antiqua" w:hAnsi="Book Antiqua" w:cs="Book Antiqua"/>
          <w:i/>
          <w:iCs/>
        </w:rPr>
        <w:t>Oncology</w:t>
      </w:r>
      <w:r w:rsidRPr="00EC7FF0">
        <w:rPr>
          <w:rFonts w:ascii="Book Antiqua" w:eastAsia="Book Antiqua" w:hAnsi="Book Antiqua" w:cs="Book Antiqua"/>
        </w:rPr>
        <w:t xml:space="preserve"> 2011; </w:t>
      </w:r>
      <w:r w:rsidRPr="00EC7FF0">
        <w:rPr>
          <w:rFonts w:ascii="Book Antiqua" w:eastAsia="Book Antiqua" w:hAnsi="Book Antiqua" w:cs="Book Antiqua"/>
          <w:b/>
          <w:bCs/>
        </w:rPr>
        <w:t>81</w:t>
      </w:r>
      <w:r w:rsidRPr="00EC7FF0">
        <w:rPr>
          <w:rFonts w:ascii="Book Antiqua" w:eastAsia="Book Antiqua" w:hAnsi="Book Antiqua" w:cs="Book Antiqua"/>
        </w:rPr>
        <w:t>: 395-402 [PMID: 22269999 DOI: 10.1159/000335478]</w:t>
      </w:r>
    </w:p>
    <w:p w14:paraId="07E2745E" w14:textId="77777777" w:rsidR="00A77B3E" w:rsidRPr="00EC7FF0" w:rsidRDefault="00A77B3E" w:rsidP="00494A0C">
      <w:pPr>
        <w:spacing w:line="360" w:lineRule="auto"/>
        <w:jc w:val="both"/>
        <w:rPr>
          <w:rFonts w:ascii="Book Antiqua" w:hAnsi="Book Antiqua"/>
        </w:rPr>
        <w:sectPr w:rsidR="00A77B3E" w:rsidRPr="00EC7FF0">
          <w:pgSz w:w="12240" w:h="15840"/>
          <w:pgMar w:top="1440" w:right="1440" w:bottom="1440" w:left="1440" w:header="720" w:footer="720" w:gutter="0"/>
          <w:cols w:space="720"/>
          <w:docGrid w:linePitch="360"/>
        </w:sectPr>
      </w:pPr>
    </w:p>
    <w:p w14:paraId="1596FF4F"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lastRenderedPageBreak/>
        <w:t>Footnotes</w:t>
      </w:r>
    </w:p>
    <w:p w14:paraId="5CCD4646" w14:textId="71FE9C5C"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Institutional review board statement: </w:t>
      </w:r>
      <w:r w:rsidRPr="00EC7FF0">
        <w:rPr>
          <w:rFonts w:ascii="Book Antiqua" w:eastAsia="Book Antiqua" w:hAnsi="Book Antiqua" w:cs="Book Antiqua"/>
        </w:rPr>
        <w:t>The study was reviewed and approved by the Rabin Medical Center Institutional Review Board (Approval No. 0639-19-RMC).</w:t>
      </w:r>
    </w:p>
    <w:p w14:paraId="4A0DDDB2" w14:textId="77777777" w:rsidR="00A77B3E" w:rsidRPr="00EC7FF0" w:rsidRDefault="00A77B3E" w:rsidP="00494A0C">
      <w:pPr>
        <w:spacing w:line="360" w:lineRule="auto"/>
        <w:jc w:val="both"/>
        <w:rPr>
          <w:rFonts w:ascii="Book Antiqua" w:hAnsi="Book Antiqua"/>
        </w:rPr>
      </w:pPr>
    </w:p>
    <w:p w14:paraId="16F0E734" w14:textId="2B27F0ED" w:rsidR="00791889" w:rsidRPr="00EC7FF0" w:rsidRDefault="00791889" w:rsidP="00494A0C">
      <w:pPr>
        <w:spacing w:line="360" w:lineRule="auto"/>
        <w:jc w:val="both"/>
        <w:rPr>
          <w:rFonts w:ascii="Book Antiqua" w:hAnsi="Book Antiqua"/>
        </w:rPr>
      </w:pPr>
      <w:r w:rsidRPr="00EC7FF0">
        <w:rPr>
          <w:rFonts w:ascii="Book Antiqua" w:hAnsi="Book Antiqua"/>
          <w:b/>
          <w:bCs/>
        </w:rPr>
        <w:t xml:space="preserve">Informed consent statement: </w:t>
      </w:r>
      <w:r w:rsidRPr="00EC7FF0">
        <w:rPr>
          <w:rFonts w:ascii="Book Antiqua" w:hAnsi="Book Antiqua"/>
        </w:rPr>
        <w:t>All study participants, or their legal guardian, provided informed written consent prior to study enrollment.</w:t>
      </w:r>
    </w:p>
    <w:p w14:paraId="3638670F" w14:textId="77777777" w:rsidR="00791889" w:rsidRPr="00EC7FF0" w:rsidRDefault="00791889" w:rsidP="00494A0C">
      <w:pPr>
        <w:spacing w:line="360" w:lineRule="auto"/>
        <w:jc w:val="both"/>
        <w:rPr>
          <w:rFonts w:ascii="Book Antiqua" w:hAnsi="Book Antiqua"/>
        </w:rPr>
      </w:pPr>
    </w:p>
    <w:p w14:paraId="10FECF95" w14:textId="522748AC"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Conflict-of-interest statement: </w:t>
      </w:r>
      <w:r w:rsidR="004F4CB5" w:rsidRPr="00EC7FF0">
        <w:rPr>
          <w:rFonts w:ascii="Book Antiqua" w:eastAsia="Book Antiqua" w:hAnsi="Book Antiqua" w:cs="Book Antiqua"/>
        </w:rPr>
        <w:t>The authors declare that they have no conflict of interest</w:t>
      </w:r>
      <w:r w:rsidRPr="00EC7FF0">
        <w:rPr>
          <w:rFonts w:ascii="Book Antiqua" w:eastAsia="Book Antiqua" w:hAnsi="Book Antiqua" w:cs="Book Antiqua"/>
        </w:rPr>
        <w:t>.</w:t>
      </w:r>
    </w:p>
    <w:p w14:paraId="1A6E3969" w14:textId="77777777" w:rsidR="00A77B3E" w:rsidRPr="00EC7FF0" w:rsidRDefault="00A77B3E" w:rsidP="00494A0C">
      <w:pPr>
        <w:spacing w:line="360" w:lineRule="auto"/>
        <w:jc w:val="both"/>
        <w:rPr>
          <w:rFonts w:ascii="Book Antiqua" w:hAnsi="Book Antiqua"/>
        </w:rPr>
      </w:pPr>
    </w:p>
    <w:p w14:paraId="119D200E" w14:textId="798AF66C"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Data sharing statement: </w:t>
      </w:r>
      <w:r w:rsidRPr="00EC7FF0">
        <w:rPr>
          <w:rFonts w:ascii="Book Antiqua" w:eastAsia="Book Antiqua" w:hAnsi="Book Antiqua" w:cs="Book Antiqua"/>
        </w:rPr>
        <w:t>Technical appendix, statistical code, and dataset available from the corresponding author at</w:t>
      </w:r>
      <w:r w:rsidR="002450E7" w:rsidRPr="00EC7FF0">
        <w:rPr>
          <w:rFonts w:ascii="Book Antiqua" w:eastAsia="Book Antiqua" w:hAnsi="Book Antiqua" w:cs="Book Antiqua"/>
        </w:rPr>
        <w:t xml:space="preserve"> </w:t>
      </w:r>
      <w:r w:rsidRPr="00EC7FF0">
        <w:rPr>
          <w:rFonts w:ascii="Book Antiqua" w:eastAsia="Book Antiqua" w:hAnsi="Book Antiqua" w:cs="Book Antiqua"/>
        </w:rPr>
        <w:t>brennerb@clalit.org.il. Consent was not obtained but the presented data are anonymized and risk of identification is low.</w:t>
      </w:r>
    </w:p>
    <w:p w14:paraId="53E36152" w14:textId="77777777" w:rsidR="00A77B3E" w:rsidRPr="00EC7FF0" w:rsidRDefault="00A77B3E" w:rsidP="00494A0C">
      <w:pPr>
        <w:spacing w:line="360" w:lineRule="auto"/>
        <w:jc w:val="both"/>
        <w:rPr>
          <w:rFonts w:ascii="Book Antiqua" w:hAnsi="Book Antiqua"/>
        </w:rPr>
      </w:pPr>
    </w:p>
    <w:p w14:paraId="55197562"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bCs/>
        </w:rPr>
        <w:t xml:space="preserve">Open-Access: </w:t>
      </w:r>
      <w:r w:rsidRPr="00EC7FF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B90E56" w14:textId="77777777" w:rsidR="00A77B3E" w:rsidRPr="00EC7FF0" w:rsidRDefault="00A77B3E" w:rsidP="00494A0C">
      <w:pPr>
        <w:spacing w:line="360" w:lineRule="auto"/>
        <w:jc w:val="both"/>
        <w:rPr>
          <w:rFonts w:ascii="Book Antiqua" w:hAnsi="Book Antiqua"/>
        </w:rPr>
      </w:pPr>
    </w:p>
    <w:p w14:paraId="7267DBFF"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Provenance and peer review: </w:t>
      </w:r>
      <w:r w:rsidRPr="00EC7FF0">
        <w:rPr>
          <w:rFonts w:ascii="Book Antiqua" w:eastAsia="Book Antiqua" w:hAnsi="Book Antiqua" w:cs="Book Antiqua"/>
        </w:rPr>
        <w:t>Unsolicited article; Externally peer reviewed.</w:t>
      </w:r>
    </w:p>
    <w:p w14:paraId="156FAEEA"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Peer-review model: </w:t>
      </w:r>
      <w:r w:rsidRPr="00EC7FF0">
        <w:rPr>
          <w:rFonts w:ascii="Book Antiqua" w:eastAsia="Book Antiqua" w:hAnsi="Book Antiqua" w:cs="Book Antiqua"/>
        </w:rPr>
        <w:t>Single blind</w:t>
      </w:r>
    </w:p>
    <w:p w14:paraId="7896026C" w14:textId="77777777" w:rsidR="00A77B3E" w:rsidRPr="00EC7FF0" w:rsidRDefault="00A77B3E" w:rsidP="00494A0C">
      <w:pPr>
        <w:spacing w:line="360" w:lineRule="auto"/>
        <w:jc w:val="both"/>
        <w:rPr>
          <w:rFonts w:ascii="Book Antiqua" w:hAnsi="Book Antiqua"/>
        </w:rPr>
      </w:pPr>
    </w:p>
    <w:p w14:paraId="2DE7EB03"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Peer-review started: </w:t>
      </w:r>
      <w:r w:rsidRPr="00EC7FF0">
        <w:rPr>
          <w:rFonts w:ascii="Book Antiqua" w:eastAsia="Book Antiqua" w:hAnsi="Book Antiqua" w:cs="Book Antiqua"/>
        </w:rPr>
        <w:t>May 23, 2023</w:t>
      </w:r>
    </w:p>
    <w:p w14:paraId="352F9CA5"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First decision: </w:t>
      </w:r>
      <w:r w:rsidRPr="00EC7FF0">
        <w:rPr>
          <w:rFonts w:ascii="Book Antiqua" w:eastAsia="Book Antiqua" w:hAnsi="Book Antiqua" w:cs="Book Antiqua"/>
        </w:rPr>
        <w:t>July 31, 2023</w:t>
      </w:r>
    </w:p>
    <w:p w14:paraId="7E993583"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Article in press: </w:t>
      </w:r>
    </w:p>
    <w:p w14:paraId="56A6DF0B" w14:textId="77777777" w:rsidR="00A77B3E" w:rsidRPr="00EC7FF0" w:rsidRDefault="00A77B3E" w:rsidP="00494A0C">
      <w:pPr>
        <w:spacing w:line="360" w:lineRule="auto"/>
        <w:jc w:val="both"/>
        <w:rPr>
          <w:rFonts w:ascii="Book Antiqua" w:hAnsi="Book Antiqua"/>
        </w:rPr>
      </w:pPr>
    </w:p>
    <w:p w14:paraId="5AC79DF5" w14:textId="451A479E"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Specialty type: </w:t>
      </w:r>
      <w:r w:rsidRPr="00EC7FF0">
        <w:rPr>
          <w:rFonts w:ascii="Book Antiqua" w:eastAsia="Book Antiqua" w:hAnsi="Book Antiqua" w:cs="Book Antiqua"/>
        </w:rPr>
        <w:t>Oncology</w:t>
      </w:r>
    </w:p>
    <w:p w14:paraId="3703AE99"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t xml:space="preserve">Country/Territory of origin: </w:t>
      </w:r>
      <w:r w:rsidRPr="00EC7FF0">
        <w:rPr>
          <w:rFonts w:ascii="Book Antiqua" w:eastAsia="Book Antiqua" w:hAnsi="Book Antiqua" w:cs="Book Antiqua"/>
        </w:rPr>
        <w:t>Israel</w:t>
      </w:r>
    </w:p>
    <w:p w14:paraId="234E0152" w14:textId="6CF21BB0"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b/>
        </w:rPr>
        <w:lastRenderedPageBreak/>
        <w:t>Peer-review report</w:t>
      </w:r>
      <w:r w:rsidR="00382CBE" w:rsidRPr="00EC7FF0">
        <w:rPr>
          <w:rFonts w:ascii="Book Antiqua" w:eastAsia="Book Antiqua" w:hAnsi="Book Antiqua" w:cs="Book Antiqua"/>
          <w:b/>
        </w:rPr>
        <w:t>’</w:t>
      </w:r>
      <w:r w:rsidRPr="00EC7FF0">
        <w:rPr>
          <w:rFonts w:ascii="Book Antiqua" w:eastAsia="Book Antiqua" w:hAnsi="Book Antiqua" w:cs="Book Antiqua"/>
          <w:b/>
        </w:rPr>
        <w:t>s scientific quality classification</w:t>
      </w:r>
    </w:p>
    <w:p w14:paraId="0295632F"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Grade A (Excellent): 0</w:t>
      </w:r>
    </w:p>
    <w:p w14:paraId="380AC4FC"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Grade B (Very good): B</w:t>
      </w:r>
    </w:p>
    <w:p w14:paraId="1033D942"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Grade C (Good): C</w:t>
      </w:r>
    </w:p>
    <w:p w14:paraId="30227E10"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Grade D (Fair): 0</w:t>
      </w:r>
    </w:p>
    <w:p w14:paraId="364AF16C" w14:textId="77777777" w:rsidR="00A77B3E" w:rsidRPr="00EC7FF0" w:rsidRDefault="00000000" w:rsidP="00494A0C">
      <w:pPr>
        <w:spacing w:line="360" w:lineRule="auto"/>
        <w:jc w:val="both"/>
        <w:rPr>
          <w:rFonts w:ascii="Book Antiqua" w:hAnsi="Book Antiqua"/>
        </w:rPr>
      </w:pPr>
      <w:r w:rsidRPr="00EC7FF0">
        <w:rPr>
          <w:rFonts w:ascii="Book Antiqua" w:eastAsia="Book Antiqua" w:hAnsi="Book Antiqua" w:cs="Book Antiqua"/>
        </w:rPr>
        <w:t>Grade E (Poor): 0</w:t>
      </w:r>
    </w:p>
    <w:p w14:paraId="741C8C41" w14:textId="77777777" w:rsidR="00A77B3E" w:rsidRPr="00EC7FF0" w:rsidRDefault="00A77B3E" w:rsidP="00494A0C">
      <w:pPr>
        <w:spacing w:line="360" w:lineRule="auto"/>
        <w:jc w:val="both"/>
        <w:rPr>
          <w:rFonts w:ascii="Book Antiqua" w:hAnsi="Book Antiqua"/>
        </w:rPr>
      </w:pPr>
    </w:p>
    <w:p w14:paraId="6569FA32" w14:textId="0CB8F051" w:rsidR="004F14B5" w:rsidRPr="00EC7FF0" w:rsidRDefault="00000000" w:rsidP="00494A0C">
      <w:pPr>
        <w:spacing w:line="360" w:lineRule="auto"/>
        <w:jc w:val="both"/>
        <w:rPr>
          <w:rFonts w:ascii="Book Antiqua" w:eastAsia="Book Antiqua" w:hAnsi="Book Antiqua" w:cs="Book Antiqua"/>
          <w:b/>
        </w:rPr>
        <w:sectPr w:rsidR="004F14B5" w:rsidRPr="00EC7FF0">
          <w:pgSz w:w="12240" w:h="15840"/>
          <w:pgMar w:top="1440" w:right="1440" w:bottom="1440" w:left="1440" w:header="720" w:footer="720" w:gutter="0"/>
          <w:cols w:space="720"/>
          <w:docGrid w:linePitch="360"/>
        </w:sectPr>
      </w:pPr>
      <w:r w:rsidRPr="00EC7FF0">
        <w:rPr>
          <w:rFonts w:ascii="Book Antiqua" w:eastAsia="Book Antiqua" w:hAnsi="Book Antiqua" w:cs="Book Antiqua"/>
          <w:b/>
        </w:rPr>
        <w:t xml:space="preserve">P-Reviewer: </w:t>
      </w:r>
      <w:r w:rsidRPr="00EC7FF0">
        <w:rPr>
          <w:rFonts w:ascii="Book Antiqua" w:eastAsia="Book Antiqua" w:hAnsi="Book Antiqua" w:cs="Book Antiqua"/>
        </w:rPr>
        <w:t>Ahmadyousefi Y, Iran; Wang XB, China</w:t>
      </w:r>
      <w:r w:rsidRPr="00EC7FF0">
        <w:rPr>
          <w:rFonts w:ascii="Book Antiqua" w:eastAsia="Book Antiqua" w:hAnsi="Book Antiqua" w:cs="Book Antiqua"/>
          <w:b/>
        </w:rPr>
        <w:t xml:space="preserve"> S-Editor:</w:t>
      </w:r>
      <w:r w:rsidR="002450E7" w:rsidRPr="00EC7FF0">
        <w:rPr>
          <w:rFonts w:ascii="Book Antiqua" w:eastAsia="Book Antiqua" w:hAnsi="Book Antiqua" w:cs="Book Antiqua"/>
          <w:b/>
        </w:rPr>
        <w:t xml:space="preserve"> </w:t>
      </w:r>
      <w:r w:rsidR="004B5E92" w:rsidRPr="00EC7FF0">
        <w:rPr>
          <w:rFonts w:ascii="Book Antiqua" w:eastAsia="Book Antiqua" w:hAnsi="Book Antiqua" w:cs="Book Antiqua"/>
          <w:bCs/>
        </w:rPr>
        <w:t xml:space="preserve">Chen YL </w:t>
      </w:r>
      <w:r w:rsidRPr="00EC7FF0">
        <w:rPr>
          <w:rFonts w:ascii="Book Antiqua" w:eastAsia="Book Antiqua" w:hAnsi="Book Antiqua" w:cs="Book Antiqua"/>
          <w:b/>
        </w:rPr>
        <w:t>L-Editor:</w:t>
      </w:r>
      <w:r w:rsidR="002450E7" w:rsidRPr="00EC7FF0">
        <w:rPr>
          <w:rFonts w:ascii="Book Antiqua" w:eastAsia="Book Antiqua" w:hAnsi="Book Antiqua" w:cs="Book Antiqua"/>
          <w:b/>
        </w:rPr>
        <w:t xml:space="preserve"> </w:t>
      </w:r>
      <w:r w:rsidR="004C32EF" w:rsidRPr="00EC7FF0">
        <w:rPr>
          <w:rFonts w:ascii="Book Antiqua" w:eastAsia="Book Antiqua" w:hAnsi="Book Antiqua" w:cs="Book Antiqua"/>
          <w:bCs/>
        </w:rPr>
        <w:t xml:space="preserve">A </w:t>
      </w:r>
      <w:r w:rsidRPr="00EC7FF0">
        <w:rPr>
          <w:rFonts w:ascii="Book Antiqua" w:eastAsia="Book Antiqua" w:hAnsi="Book Antiqua" w:cs="Book Antiqua"/>
          <w:b/>
        </w:rPr>
        <w:t xml:space="preserve">P-Editor: </w:t>
      </w:r>
    </w:p>
    <w:p w14:paraId="063D9985" w14:textId="68AAA9C3" w:rsidR="00A77B3E" w:rsidRPr="00EC7FF0" w:rsidRDefault="004F14B5" w:rsidP="00494A0C">
      <w:pPr>
        <w:spacing w:line="360" w:lineRule="auto"/>
        <w:jc w:val="both"/>
        <w:rPr>
          <w:rFonts w:ascii="Book Antiqua" w:hAnsi="Book Antiqua"/>
          <w:b/>
          <w:bCs/>
          <w:lang w:eastAsia="zh-CN"/>
        </w:rPr>
      </w:pPr>
      <w:r w:rsidRPr="00EC7FF0">
        <w:rPr>
          <w:rFonts w:ascii="Book Antiqua" w:hAnsi="Book Antiqua"/>
          <w:b/>
          <w:bCs/>
          <w:lang w:eastAsia="zh-CN"/>
        </w:rPr>
        <w:lastRenderedPageBreak/>
        <w:t>Figure Legends</w:t>
      </w:r>
    </w:p>
    <w:p w14:paraId="5B8396C9" w14:textId="5E89404E" w:rsidR="00A03BA7" w:rsidRPr="00EC7FF0" w:rsidRDefault="007440FF" w:rsidP="00494A0C">
      <w:pPr>
        <w:spacing w:line="360" w:lineRule="auto"/>
        <w:jc w:val="both"/>
        <w:rPr>
          <w:rFonts w:ascii="Book Antiqua" w:hAnsi="Book Antiqua"/>
          <w:b/>
          <w:bCs/>
          <w:lang w:eastAsia="zh-CN"/>
        </w:rPr>
      </w:pPr>
      <w:r w:rsidRPr="00EC7FF0">
        <w:rPr>
          <w:rFonts w:ascii="Book Antiqua" w:hAnsi="Book Antiqua"/>
          <w:noProof/>
        </w:rPr>
        <w:drawing>
          <wp:inline distT="0" distB="0" distL="0" distR="0" wp14:anchorId="5274CD05" wp14:editId="6E9760DF">
            <wp:extent cx="5351229" cy="3600645"/>
            <wp:effectExtent l="0" t="0" r="0" b="0"/>
            <wp:docPr id="16624228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422893" name=""/>
                    <pic:cNvPicPr/>
                  </pic:nvPicPr>
                  <pic:blipFill>
                    <a:blip r:embed="rId8"/>
                    <a:stretch>
                      <a:fillRect/>
                    </a:stretch>
                  </pic:blipFill>
                  <pic:spPr>
                    <a:xfrm>
                      <a:off x="0" y="0"/>
                      <a:ext cx="5354876" cy="3603099"/>
                    </a:xfrm>
                    <a:prstGeom prst="rect">
                      <a:avLst/>
                    </a:prstGeom>
                  </pic:spPr>
                </pic:pic>
              </a:graphicData>
            </a:graphic>
          </wp:inline>
        </w:drawing>
      </w:r>
    </w:p>
    <w:p w14:paraId="7C6C4648" w14:textId="044CC01F" w:rsidR="007440FF" w:rsidRPr="00EC7FF0" w:rsidRDefault="007440FF" w:rsidP="00494A0C">
      <w:pPr>
        <w:spacing w:line="360" w:lineRule="auto"/>
        <w:jc w:val="both"/>
        <w:rPr>
          <w:rFonts w:ascii="Book Antiqua" w:hAnsi="Book Antiqua"/>
          <w:b/>
          <w:bCs/>
          <w:lang w:eastAsia="zh-CN"/>
        </w:rPr>
      </w:pPr>
      <w:r w:rsidRPr="00EC7FF0">
        <w:rPr>
          <w:rFonts w:ascii="Book Antiqua" w:hAnsi="Book Antiqua"/>
          <w:noProof/>
        </w:rPr>
        <w:drawing>
          <wp:inline distT="0" distB="0" distL="0" distR="0" wp14:anchorId="0F730F3A" wp14:editId="539397B2">
            <wp:extent cx="5396536" cy="3816204"/>
            <wp:effectExtent l="0" t="0" r="0" b="0"/>
            <wp:docPr id="5794415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441539" name=""/>
                    <pic:cNvPicPr/>
                  </pic:nvPicPr>
                  <pic:blipFill>
                    <a:blip r:embed="rId9"/>
                    <a:stretch>
                      <a:fillRect/>
                    </a:stretch>
                  </pic:blipFill>
                  <pic:spPr>
                    <a:xfrm>
                      <a:off x="0" y="0"/>
                      <a:ext cx="5399449" cy="3818264"/>
                    </a:xfrm>
                    <a:prstGeom prst="rect">
                      <a:avLst/>
                    </a:prstGeom>
                  </pic:spPr>
                </pic:pic>
              </a:graphicData>
            </a:graphic>
          </wp:inline>
        </w:drawing>
      </w:r>
    </w:p>
    <w:p w14:paraId="32311004" w14:textId="0ED9AE41" w:rsidR="004F14B5" w:rsidRPr="00EC7FF0" w:rsidRDefault="004F14B5" w:rsidP="00494A0C">
      <w:pPr>
        <w:spacing w:line="360" w:lineRule="auto"/>
        <w:jc w:val="both"/>
        <w:rPr>
          <w:rFonts w:ascii="Book Antiqua" w:hAnsi="Book Antiqua" w:cstheme="majorBidi"/>
        </w:rPr>
      </w:pPr>
      <w:r w:rsidRPr="00EC7FF0">
        <w:rPr>
          <w:rFonts w:ascii="Book Antiqua" w:hAnsi="Book Antiqua" w:cstheme="majorBidi"/>
          <w:b/>
          <w:bCs/>
        </w:rPr>
        <w:lastRenderedPageBreak/>
        <w:t>Fig</w:t>
      </w:r>
      <w:r w:rsidR="00BE2763" w:rsidRPr="00EC7FF0">
        <w:rPr>
          <w:rFonts w:ascii="Book Antiqua" w:hAnsi="Book Antiqua" w:cstheme="majorBidi"/>
          <w:b/>
          <w:bCs/>
        </w:rPr>
        <w:t>ure</w:t>
      </w:r>
      <w:r w:rsidRPr="00EC7FF0">
        <w:rPr>
          <w:rFonts w:ascii="Book Antiqua" w:hAnsi="Book Antiqua" w:cstheme="majorBidi"/>
          <w:b/>
          <w:bCs/>
        </w:rPr>
        <w:t xml:space="preserve"> 1 Tumor </w:t>
      </w:r>
      <w:r w:rsidR="00A03BA7" w:rsidRPr="00EC7FF0">
        <w:rPr>
          <w:rFonts w:ascii="Book Antiqua" w:hAnsi="Book Antiqua" w:cstheme="majorBidi"/>
          <w:b/>
          <w:bCs/>
        </w:rPr>
        <w:t>l</w:t>
      </w:r>
      <w:r w:rsidRPr="00EC7FF0">
        <w:rPr>
          <w:rFonts w:ascii="Book Antiqua" w:hAnsi="Book Antiqua" w:cstheme="majorBidi"/>
          <w:b/>
          <w:bCs/>
        </w:rPr>
        <w:t xml:space="preserve">ocation and </w:t>
      </w:r>
      <w:r w:rsidR="00BE2763" w:rsidRPr="00EC7FF0">
        <w:rPr>
          <w:rFonts w:ascii="Book Antiqua" w:hAnsi="Book Antiqua" w:cstheme="majorBidi"/>
          <w:b/>
          <w:bCs/>
        </w:rPr>
        <w:t>progression-free survival</w:t>
      </w:r>
      <w:r w:rsidRPr="00EC7FF0">
        <w:rPr>
          <w:rFonts w:ascii="Book Antiqua" w:hAnsi="Book Antiqua" w:cstheme="majorBidi"/>
          <w:b/>
          <w:bCs/>
        </w:rPr>
        <w:t xml:space="preserve"> and </w:t>
      </w:r>
      <w:r w:rsidR="00BE2763" w:rsidRPr="00EC7FF0">
        <w:rPr>
          <w:rFonts w:ascii="Book Antiqua" w:hAnsi="Book Antiqua" w:cstheme="majorBidi"/>
          <w:b/>
          <w:bCs/>
        </w:rPr>
        <w:t>overall survival.</w:t>
      </w:r>
      <w:r w:rsidR="00BE2763" w:rsidRPr="00EC7FF0">
        <w:rPr>
          <w:rFonts w:ascii="Book Antiqua" w:hAnsi="Book Antiqua" w:cstheme="majorBidi"/>
        </w:rPr>
        <w:t xml:space="preserve"> A: </w:t>
      </w:r>
      <w:r w:rsidR="00EC7FF0" w:rsidRPr="00EC7FF0">
        <w:rPr>
          <w:rFonts w:ascii="Book Antiqua" w:hAnsi="Book Antiqua" w:cstheme="majorBidi"/>
        </w:rPr>
        <w:t>P</w:t>
      </w:r>
      <w:r w:rsidR="00BE2763" w:rsidRPr="00EC7FF0">
        <w:rPr>
          <w:rFonts w:ascii="Book Antiqua" w:hAnsi="Book Antiqua" w:cstheme="majorBidi"/>
        </w:rPr>
        <w:t xml:space="preserve">rogression-free survival; B: </w:t>
      </w:r>
      <w:r w:rsidR="00BE2763" w:rsidRPr="00EC7FF0">
        <w:rPr>
          <w:rFonts w:ascii="Book Antiqua" w:eastAsia="Book Antiqua" w:hAnsi="Book Antiqua" w:cs="Book Antiqua"/>
        </w:rPr>
        <w:t>Overall survival</w:t>
      </w:r>
      <w:r w:rsidR="00BE2763" w:rsidRPr="00EC7FF0">
        <w:rPr>
          <w:rFonts w:ascii="Book Antiqua" w:hAnsi="Book Antiqua" w:cstheme="majorBidi"/>
        </w:rPr>
        <w:t>.</w:t>
      </w:r>
      <w:r w:rsidR="007440FF" w:rsidRPr="00EC7FF0">
        <w:rPr>
          <w:rFonts w:ascii="Book Antiqua" w:hAnsi="Book Antiqua" w:cstheme="majorBidi"/>
        </w:rPr>
        <w:t xml:space="preserve"> OS: </w:t>
      </w:r>
      <w:r w:rsidR="007440FF" w:rsidRPr="00EC7FF0">
        <w:rPr>
          <w:rFonts w:ascii="Book Antiqua" w:eastAsia="Book Antiqua" w:hAnsi="Book Antiqua" w:cs="Book Antiqua"/>
        </w:rPr>
        <w:t xml:space="preserve">Overall survival; </w:t>
      </w:r>
      <w:r w:rsidR="00BB44B1" w:rsidRPr="00EC7FF0">
        <w:rPr>
          <w:rFonts w:ascii="Book Antiqua" w:hAnsi="Book Antiqua" w:cstheme="majorBidi"/>
        </w:rPr>
        <w:t xml:space="preserve">PFS: Progression-free survival; HR: </w:t>
      </w:r>
      <w:r w:rsidR="00BB44B1" w:rsidRPr="00EC7FF0">
        <w:rPr>
          <w:rFonts w:ascii="Book Antiqua" w:eastAsia="Book Antiqua" w:hAnsi="Book Antiqua" w:cs="Book Antiqua"/>
        </w:rPr>
        <w:t xml:space="preserve">Hazard ratio; </w:t>
      </w:r>
      <w:r w:rsidR="007440FF" w:rsidRPr="00EC7FF0">
        <w:rPr>
          <w:rFonts w:ascii="Book Antiqua" w:eastAsia="Book Antiqua" w:hAnsi="Book Antiqua" w:cs="Book Antiqua"/>
        </w:rPr>
        <w:t>95%CI: 95% confidence interval.</w:t>
      </w:r>
    </w:p>
    <w:p w14:paraId="1F403835" w14:textId="77777777" w:rsidR="004F14B5" w:rsidRPr="00EC7FF0" w:rsidRDefault="004F14B5" w:rsidP="00494A0C">
      <w:pPr>
        <w:spacing w:line="360" w:lineRule="auto"/>
        <w:jc w:val="both"/>
        <w:rPr>
          <w:rFonts w:ascii="Book Antiqua" w:hAnsi="Book Antiqua" w:cstheme="majorBidi"/>
        </w:rPr>
      </w:pPr>
    </w:p>
    <w:p w14:paraId="090AB650" w14:textId="3CBF875B" w:rsidR="004F14B5" w:rsidRPr="00EC7FF0" w:rsidRDefault="007440FF" w:rsidP="00494A0C">
      <w:pPr>
        <w:spacing w:line="360" w:lineRule="auto"/>
        <w:jc w:val="both"/>
        <w:rPr>
          <w:rFonts w:ascii="Book Antiqua" w:hAnsi="Book Antiqua" w:cstheme="majorBidi"/>
          <w:b/>
          <w:bCs/>
        </w:rPr>
      </w:pPr>
      <w:r w:rsidRPr="00EC7FF0">
        <w:rPr>
          <w:rFonts w:ascii="Book Antiqua" w:hAnsi="Book Antiqua"/>
          <w:noProof/>
        </w:rPr>
        <w:drawing>
          <wp:inline distT="0" distB="0" distL="0" distR="0" wp14:anchorId="1AB876BE" wp14:editId="039BB060">
            <wp:extent cx="5515708" cy="3905781"/>
            <wp:effectExtent l="0" t="0" r="0" b="0"/>
            <wp:docPr id="21223756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375619" name=""/>
                    <pic:cNvPicPr/>
                  </pic:nvPicPr>
                  <pic:blipFill>
                    <a:blip r:embed="rId10"/>
                    <a:stretch>
                      <a:fillRect/>
                    </a:stretch>
                  </pic:blipFill>
                  <pic:spPr>
                    <a:xfrm>
                      <a:off x="0" y="0"/>
                      <a:ext cx="5520427" cy="3909122"/>
                    </a:xfrm>
                    <a:prstGeom prst="rect">
                      <a:avLst/>
                    </a:prstGeom>
                  </pic:spPr>
                </pic:pic>
              </a:graphicData>
            </a:graphic>
          </wp:inline>
        </w:drawing>
      </w:r>
    </w:p>
    <w:p w14:paraId="353075B7" w14:textId="61718FC4" w:rsidR="0074091A" w:rsidRPr="00EC7FF0" w:rsidRDefault="0074091A" w:rsidP="00494A0C">
      <w:pPr>
        <w:spacing w:line="360" w:lineRule="auto"/>
        <w:jc w:val="both"/>
        <w:rPr>
          <w:rFonts w:ascii="Book Antiqua" w:hAnsi="Book Antiqua" w:cstheme="majorBidi"/>
          <w:b/>
          <w:bCs/>
        </w:rPr>
      </w:pPr>
      <w:r w:rsidRPr="00EC7FF0">
        <w:rPr>
          <w:rFonts w:ascii="Book Antiqua" w:hAnsi="Book Antiqua"/>
          <w:noProof/>
        </w:rPr>
        <w:lastRenderedPageBreak/>
        <w:drawing>
          <wp:inline distT="0" distB="0" distL="0" distR="0" wp14:anchorId="5CA535A2" wp14:editId="3C6AA577">
            <wp:extent cx="5943600" cy="4010025"/>
            <wp:effectExtent l="0" t="0" r="0" b="0"/>
            <wp:docPr id="3206002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600266" name=""/>
                    <pic:cNvPicPr/>
                  </pic:nvPicPr>
                  <pic:blipFill>
                    <a:blip r:embed="rId11"/>
                    <a:stretch>
                      <a:fillRect/>
                    </a:stretch>
                  </pic:blipFill>
                  <pic:spPr>
                    <a:xfrm>
                      <a:off x="0" y="0"/>
                      <a:ext cx="5943600" cy="4010025"/>
                    </a:xfrm>
                    <a:prstGeom prst="rect">
                      <a:avLst/>
                    </a:prstGeom>
                  </pic:spPr>
                </pic:pic>
              </a:graphicData>
            </a:graphic>
          </wp:inline>
        </w:drawing>
      </w:r>
    </w:p>
    <w:p w14:paraId="68968FCF" w14:textId="7FA4942C" w:rsidR="00A03BA7" w:rsidRPr="00EC7FF0" w:rsidRDefault="004F14B5" w:rsidP="00494A0C">
      <w:pPr>
        <w:spacing w:line="360" w:lineRule="auto"/>
        <w:jc w:val="both"/>
        <w:rPr>
          <w:rFonts w:ascii="Book Antiqua" w:hAnsi="Book Antiqua" w:cstheme="majorBidi"/>
        </w:rPr>
      </w:pPr>
      <w:r w:rsidRPr="00EC7FF0">
        <w:rPr>
          <w:rFonts w:ascii="Book Antiqua" w:hAnsi="Book Antiqua" w:cstheme="majorBidi"/>
          <w:b/>
          <w:bCs/>
        </w:rPr>
        <w:t>Fig</w:t>
      </w:r>
      <w:r w:rsidR="00A03BA7" w:rsidRPr="00EC7FF0">
        <w:rPr>
          <w:rFonts w:ascii="Book Antiqua" w:hAnsi="Book Antiqua" w:cstheme="majorBidi"/>
          <w:b/>
          <w:bCs/>
        </w:rPr>
        <w:t>ure</w:t>
      </w:r>
      <w:r w:rsidRPr="00EC7FF0">
        <w:rPr>
          <w:rFonts w:ascii="Book Antiqua" w:hAnsi="Book Antiqua" w:cstheme="majorBidi"/>
          <w:b/>
          <w:bCs/>
        </w:rPr>
        <w:t xml:space="preserve"> 2 Serum </w:t>
      </w:r>
      <w:r w:rsidR="00A03BA7" w:rsidRPr="00EC7FF0">
        <w:rPr>
          <w:rFonts w:ascii="Book Antiqua" w:hAnsi="Book Antiqua" w:cstheme="majorBidi"/>
          <w:b/>
          <w:bCs/>
        </w:rPr>
        <w:t>gamma-glutamyl transferase</w:t>
      </w:r>
      <w:r w:rsidRPr="00EC7FF0">
        <w:rPr>
          <w:rFonts w:ascii="Book Antiqua" w:hAnsi="Book Antiqua" w:cstheme="majorBidi"/>
          <w:b/>
          <w:bCs/>
        </w:rPr>
        <w:t xml:space="preserve"> and </w:t>
      </w:r>
      <w:r w:rsidR="00A03BA7" w:rsidRPr="00EC7FF0">
        <w:rPr>
          <w:rFonts w:ascii="Book Antiqua" w:hAnsi="Book Antiqua" w:cstheme="majorBidi"/>
          <w:b/>
          <w:bCs/>
        </w:rPr>
        <w:t>progression-free survival and overall survival.</w:t>
      </w:r>
      <w:r w:rsidRPr="00EC7FF0">
        <w:rPr>
          <w:rFonts w:ascii="Book Antiqua" w:hAnsi="Book Antiqua" w:cstheme="majorBidi"/>
          <w:b/>
          <w:bCs/>
        </w:rPr>
        <w:t xml:space="preserve"> </w:t>
      </w:r>
      <w:r w:rsidR="00A03BA7" w:rsidRPr="00EC7FF0">
        <w:rPr>
          <w:rFonts w:ascii="Book Antiqua" w:hAnsi="Book Antiqua" w:cstheme="majorBidi"/>
        </w:rPr>
        <w:t xml:space="preserve">A: </w:t>
      </w:r>
      <w:r w:rsidR="007440FF" w:rsidRPr="00EC7FF0">
        <w:rPr>
          <w:rFonts w:ascii="Book Antiqua" w:hAnsi="Book Antiqua" w:cstheme="majorBidi"/>
        </w:rPr>
        <w:t>P</w:t>
      </w:r>
      <w:r w:rsidR="00A03BA7" w:rsidRPr="00EC7FF0">
        <w:rPr>
          <w:rFonts w:ascii="Book Antiqua" w:hAnsi="Book Antiqua" w:cstheme="majorBidi"/>
        </w:rPr>
        <w:t xml:space="preserve">rogression-free survival; B: </w:t>
      </w:r>
      <w:r w:rsidR="00A03BA7" w:rsidRPr="00EC7FF0">
        <w:rPr>
          <w:rFonts w:ascii="Book Antiqua" w:eastAsia="Book Antiqua" w:hAnsi="Book Antiqua" w:cs="Book Antiqua"/>
        </w:rPr>
        <w:t>Overall survival</w:t>
      </w:r>
      <w:r w:rsidR="00A03BA7" w:rsidRPr="00EC7FF0">
        <w:rPr>
          <w:rFonts w:ascii="Book Antiqua" w:hAnsi="Book Antiqua" w:cstheme="majorBidi"/>
        </w:rPr>
        <w:t>.</w:t>
      </w:r>
      <w:r w:rsidR="007440FF" w:rsidRPr="00EC7FF0">
        <w:rPr>
          <w:rFonts w:ascii="Book Antiqua" w:hAnsi="Book Antiqua" w:cstheme="majorBidi"/>
        </w:rPr>
        <w:t xml:space="preserve"> GGT: Gamma-glutamyl transferase; </w:t>
      </w:r>
      <w:r w:rsidR="00BB44B1" w:rsidRPr="00EC7FF0">
        <w:rPr>
          <w:rFonts w:ascii="Book Antiqua" w:hAnsi="Book Antiqua" w:cstheme="majorBidi"/>
        </w:rPr>
        <w:t xml:space="preserve">OS: </w:t>
      </w:r>
      <w:r w:rsidR="00BB44B1" w:rsidRPr="00EC7FF0">
        <w:rPr>
          <w:rFonts w:ascii="Book Antiqua" w:eastAsia="Book Antiqua" w:hAnsi="Book Antiqua" w:cs="Book Antiqua"/>
        </w:rPr>
        <w:t xml:space="preserve">Overall survival; </w:t>
      </w:r>
      <w:r w:rsidR="00BB44B1" w:rsidRPr="00EC7FF0">
        <w:rPr>
          <w:rFonts w:ascii="Book Antiqua" w:hAnsi="Book Antiqua" w:cstheme="majorBidi"/>
        </w:rPr>
        <w:t xml:space="preserve">PFS: Progression-free survival; HR: </w:t>
      </w:r>
      <w:r w:rsidR="00BB44B1" w:rsidRPr="00EC7FF0">
        <w:rPr>
          <w:rFonts w:ascii="Book Antiqua" w:eastAsia="Book Antiqua" w:hAnsi="Book Antiqua" w:cs="Book Antiqua"/>
        </w:rPr>
        <w:t>Hazard ratio; 95%CI: 95% confidence interval.</w:t>
      </w:r>
    </w:p>
    <w:p w14:paraId="62A4F3F6" w14:textId="4B0814F8" w:rsidR="004F14B5" w:rsidRPr="00EC7FF0" w:rsidRDefault="0074091A" w:rsidP="00494A0C">
      <w:pPr>
        <w:spacing w:line="360" w:lineRule="auto"/>
        <w:jc w:val="both"/>
        <w:rPr>
          <w:rFonts w:ascii="Book Antiqua" w:hAnsi="Book Antiqua" w:cstheme="majorBidi"/>
        </w:rPr>
      </w:pPr>
      <w:r w:rsidRPr="00EC7FF0">
        <w:rPr>
          <w:rFonts w:ascii="Book Antiqua" w:hAnsi="Book Antiqua"/>
          <w:noProof/>
        </w:rPr>
        <w:lastRenderedPageBreak/>
        <w:drawing>
          <wp:inline distT="0" distB="0" distL="0" distR="0" wp14:anchorId="1019501A" wp14:editId="54153C46">
            <wp:extent cx="5339862" cy="3575882"/>
            <wp:effectExtent l="0" t="0" r="0" b="0"/>
            <wp:docPr id="9103168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316814" name=""/>
                    <pic:cNvPicPr/>
                  </pic:nvPicPr>
                  <pic:blipFill>
                    <a:blip r:embed="rId12"/>
                    <a:stretch>
                      <a:fillRect/>
                    </a:stretch>
                  </pic:blipFill>
                  <pic:spPr>
                    <a:xfrm>
                      <a:off x="0" y="0"/>
                      <a:ext cx="5347203" cy="3580798"/>
                    </a:xfrm>
                    <a:prstGeom prst="rect">
                      <a:avLst/>
                    </a:prstGeom>
                  </pic:spPr>
                </pic:pic>
              </a:graphicData>
            </a:graphic>
          </wp:inline>
        </w:drawing>
      </w:r>
    </w:p>
    <w:p w14:paraId="6059D564" w14:textId="7EB8DA44" w:rsidR="0074091A" w:rsidRPr="00EC7FF0" w:rsidRDefault="00BB44B1" w:rsidP="00494A0C">
      <w:pPr>
        <w:spacing w:line="360" w:lineRule="auto"/>
        <w:jc w:val="both"/>
        <w:rPr>
          <w:rFonts w:ascii="Book Antiqua" w:hAnsi="Book Antiqua" w:cstheme="majorBidi"/>
        </w:rPr>
      </w:pPr>
      <w:r w:rsidRPr="00EC7FF0">
        <w:rPr>
          <w:rFonts w:ascii="Book Antiqua" w:hAnsi="Book Antiqua"/>
          <w:noProof/>
        </w:rPr>
        <w:drawing>
          <wp:inline distT="0" distB="0" distL="0" distR="0" wp14:anchorId="149A59D8" wp14:editId="049C3B0C">
            <wp:extent cx="5285029" cy="3669030"/>
            <wp:effectExtent l="0" t="0" r="0" b="0"/>
            <wp:docPr id="215085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521" name=""/>
                    <pic:cNvPicPr/>
                  </pic:nvPicPr>
                  <pic:blipFill>
                    <a:blip r:embed="rId13"/>
                    <a:stretch>
                      <a:fillRect/>
                    </a:stretch>
                  </pic:blipFill>
                  <pic:spPr>
                    <a:xfrm>
                      <a:off x="0" y="0"/>
                      <a:ext cx="5293839" cy="3675146"/>
                    </a:xfrm>
                    <a:prstGeom prst="rect">
                      <a:avLst/>
                    </a:prstGeom>
                  </pic:spPr>
                </pic:pic>
              </a:graphicData>
            </a:graphic>
          </wp:inline>
        </w:drawing>
      </w:r>
    </w:p>
    <w:p w14:paraId="10B48049" w14:textId="3B3D84CB" w:rsidR="00323650" w:rsidRPr="00EC7FF0" w:rsidRDefault="00323650" w:rsidP="00494A0C">
      <w:pPr>
        <w:spacing w:line="360" w:lineRule="auto"/>
        <w:jc w:val="both"/>
        <w:rPr>
          <w:rFonts w:ascii="Book Antiqua" w:hAnsi="Book Antiqua" w:cstheme="majorBidi"/>
        </w:rPr>
      </w:pPr>
      <w:r w:rsidRPr="00EC7FF0">
        <w:rPr>
          <w:rFonts w:ascii="Book Antiqua" w:hAnsi="Book Antiqua"/>
          <w:noProof/>
        </w:rPr>
        <w:lastRenderedPageBreak/>
        <w:drawing>
          <wp:inline distT="0" distB="0" distL="0" distR="0" wp14:anchorId="421C3DEE" wp14:editId="40AF000C">
            <wp:extent cx="5760233" cy="3810000"/>
            <wp:effectExtent l="0" t="0" r="0" b="0"/>
            <wp:docPr id="18451478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147840" name=""/>
                    <pic:cNvPicPr/>
                  </pic:nvPicPr>
                  <pic:blipFill>
                    <a:blip r:embed="rId14"/>
                    <a:stretch>
                      <a:fillRect/>
                    </a:stretch>
                  </pic:blipFill>
                  <pic:spPr>
                    <a:xfrm>
                      <a:off x="0" y="0"/>
                      <a:ext cx="5763495" cy="3812158"/>
                    </a:xfrm>
                    <a:prstGeom prst="rect">
                      <a:avLst/>
                    </a:prstGeom>
                  </pic:spPr>
                </pic:pic>
              </a:graphicData>
            </a:graphic>
          </wp:inline>
        </w:drawing>
      </w:r>
    </w:p>
    <w:p w14:paraId="4C6FEB17" w14:textId="365D9199" w:rsidR="004F14B5" w:rsidRPr="00EC7FF0" w:rsidRDefault="004F14B5" w:rsidP="00494A0C">
      <w:pPr>
        <w:spacing w:line="360" w:lineRule="auto"/>
        <w:jc w:val="both"/>
        <w:rPr>
          <w:rFonts w:ascii="Book Antiqua" w:hAnsi="Book Antiqua" w:cstheme="majorBidi"/>
          <w:b/>
          <w:bCs/>
        </w:rPr>
      </w:pPr>
      <w:r w:rsidRPr="00EC7FF0">
        <w:rPr>
          <w:rFonts w:ascii="Book Antiqua" w:hAnsi="Book Antiqua" w:cstheme="majorBidi"/>
          <w:b/>
          <w:bCs/>
        </w:rPr>
        <w:t>Fig</w:t>
      </w:r>
      <w:r w:rsidR="00A03BA7" w:rsidRPr="00EC7FF0">
        <w:rPr>
          <w:rFonts w:ascii="Book Antiqua" w:hAnsi="Book Antiqua" w:cstheme="majorBidi"/>
          <w:b/>
          <w:bCs/>
        </w:rPr>
        <w:t>ure</w:t>
      </w:r>
      <w:r w:rsidRPr="00EC7FF0">
        <w:rPr>
          <w:rFonts w:ascii="Book Antiqua" w:hAnsi="Book Antiqua" w:cstheme="majorBidi"/>
          <w:b/>
          <w:bCs/>
        </w:rPr>
        <w:t xml:space="preserve"> 3 </w:t>
      </w:r>
      <w:r w:rsidR="00A03BA7" w:rsidRPr="00EC7FF0">
        <w:rPr>
          <w:rFonts w:ascii="Book Antiqua" w:hAnsi="Book Antiqua" w:cstheme="majorBidi"/>
          <w:b/>
          <w:bCs/>
        </w:rPr>
        <w:t>Overall survival</w:t>
      </w:r>
      <w:r w:rsidRPr="00EC7FF0">
        <w:rPr>
          <w:rFonts w:ascii="Book Antiqua" w:hAnsi="Book Antiqua" w:cstheme="majorBidi"/>
          <w:b/>
          <w:bCs/>
        </w:rPr>
        <w:t xml:space="preserve"> by </w:t>
      </w:r>
      <w:r w:rsidR="00A03BA7" w:rsidRPr="00EC7FF0">
        <w:rPr>
          <w:rFonts w:ascii="Book Antiqua" w:hAnsi="Book Antiqua" w:cstheme="majorBidi"/>
          <w:b/>
          <w:bCs/>
        </w:rPr>
        <w:t>tumor histological gr</w:t>
      </w:r>
      <w:r w:rsidRPr="00EC7FF0">
        <w:rPr>
          <w:rFonts w:ascii="Book Antiqua" w:hAnsi="Book Antiqua" w:cstheme="majorBidi"/>
          <w:b/>
          <w:bCs/>
        </w:rPr>
        <w:t xml:space="preserve">ade, </w:t>
      </w:r>
      <w:r w:rsidR="00A03BA7" w:rsidRPr="00EC7FF0">
        <w:rPr>
          <w:rFonts w:ascii="Book Antiqua" w:hAnsi="Book Antiqua" w:cstheme="majorBidi"/>
          <w:b/>
          <w:bCs/>
        </w:rPr>
        <w:t>performance status,</w:t>
      </w:r>
      <w:r w:rsidRPr="00EC7FF0">
        <w:rPr>
          <w:rFonts w:ascii="Book Antiqua" w:hAnsi="Book Antiqua" w:cstheme="majorBidi"/>
          <w:b/>
          <w:bCs/>
        </w:rPr>
        <w:t xml:space="preserve"> and </w:t>
      </w:r>
      <w:r w:rsidR="00A03BA7" w:rsidRPr="00EC7FF0">
        <w:rPr>
          <w:rFonts w:ascii="Book Antiqua" w:hAnsi="Book Antiqua" w:cstheme="majorBidi"/>
          <w:b/>
          <w:bCs/>
        </w:rPr>
        <w:t>b</w:t>
      </w:r>
      <w:r w:rsidRPr="00EC7FF0">
        <w:rPr>
          <w:rFonts w:ascii="Book Antiqua" w:hAnsi="Book Antiqua" w:cstheme="majorBidi"/>
          <w:b/>
          <w:bCs/>
        </w:rPr>
        <w:t>ilirubin</w:t>
      </w:r>
      <w:r w:rsidR="00A03BA7" w:rsidRPr="00EC7FF0">
        <w:rPr>
          <w:rFonts w:ascii="Book Antiqua" w:hAnsi="Book Antiqua" w:cstheme="majorBidi"/>
          <w:b/>
          <w:bCs/>
        </w:rPr>
        <w:t>.</w:t>
      </w:r>
      <w:r w:rsidR="00A03BA7" w:rsidRPr="00EC7FF0">
        <w:rPr>
          <w:rFonts w:ascii="Book Antiqua" w:hAnsi="Book Antiqua" w:cstheme="majorBidi"/>
        </w:rPr>
        <w:t xml:space="preserve"> A: Tumor histological grade; B: Performance status; C: Bilirubin.</w:t>
      </w:r>
      <w:r w:rsidR="00BB44B1" w:rsidRPr="00EC7FF0">
        <w:rPr>
          <w:rFonts w:ascii="Book Antiqua" w:hAnsi="Book Antiqua" w:cstheme="majorBidi"/>
        </w:rPr>
        <w:t xml:space="preserve"> PS</w:t>
      </w:r>
      <w:r w:rsidR="00BB44B1" w:rsidRPr="00EC7FF0">
        <w:rPr>
          <w:rFonts w:ascii="Book Antiqua" w:hAnsi="Book Antiqua" w:cstheme="majorBidi"/>
          <w:lang w:eastAsia="zh-CN"/>
        </w:rPr>
        <w:t xml:space="preserve">: </w:t>
      </w:r>
      <w:r w:rsidR="00BB44B1" w:rsidRPr="00EC7FF0">
        <w:rPr>
          <w:rFonts w:ascii="Book Antiqua" w:hAnsi="Book Antiqua" w:cstheme="majorBidi"/>
        </w:rPr>
        <w:t xml:space="preserve">Performance status; OS: </w:t>
      </w:r>
      <w:r w:rsidR="00BB44B1" w:rsidRPr="00EC7FF0">
        <w:rPr>
          <w:rFonts w:ascii="Book Antiqua" w:eastAsia="Book Antiqua" w:hAnsi="Book Antiqua" w:cs="Book Antiqua"/>
        </w:rPr>
        <w:t xml:space="preserve">Overall survival; </w:t>
      </w:r>
      <w:r w:rsidR="00BB44B1" w:rsidRPr="00EC7FF0">
        <w:rPr>
          <w:rFonts w:ascii="Book Antiqua" w:hAnsi="Book Antiqua" w:cstheme="majorBidi"/>
        </w:rPr>
        <w:t xml:space="preserve">PFS: Progression-free survival; HR: </w:t>
      </w:r>
      <w:r w:rsidR="00BB44B1" w:rsidRPr="00EC7FF0">
        <w:rPr>
          <w:rFonts w:ascii="Book Antiqua" w:eastAsia="Book Antiqua" w:hAnsi="Book Antiqua" w:cs="Book Antiqua"/>
        </w:rPr>
        <w:t>Hazard ratio; 95%CI: 95% confidence interval.</w:t>
      </w:r>
    </w:p>
    <w:p w14:paraId="6714DE8A" w14:textId="77777777" w:rsidR="004F14B5" w:rsidRPr="00EC7FF0" w:rsidRDefault="004F14B5" w:rsidP="00494A0C">
      <w:pPr>
        <w:spacing w:line="360" w:lineRule="auto"/>
        <w:jc w:val="both"/>
        <w:rPr>
          <w:rFonts w:ascii="Book Antiqua" w:hAnsi="Book Antiqua"/>
          <w:b/>
          <w:bCs/>
          <w:lang w:eastAsia="zh-CN"/>
        </w:rPr>
        <w:sectPr w:rsidR="004F14B5" w:rsidRPr="00EC7FF0">
          <w:pgSz w:w="12240" w:h="15840"/>
          <w:pgMar w:top="1440" w:right="1440" w:bottom="1440" w:left="1440" w:header="720" w:footer="720" w:gutter="0"/>
          <w:cols w:space="720"/>
          <w:docGrid w:linePitch="360"/>
        </w:sectPr>
      </w:pPr>
    </w:p>
    <w:p w14:paraId="34348C7D" w14:textId="11BD83EA" w:rsidR="004F14B5" w:rsidRPr="00EC7FF0" w:rsidRDefault="004F14B5" w:rsidP="00494A0C">
      <w:pPr>
        <w:widowControl w:val="0"/>
        <w:autoSpaceDE w:val="0"/>
        <w:autoSpaceDN w:val="0"/>
        <w:adjustRightInd w:val="0"/>
        <w:spacing w:line="360" w:lineRule="auto"/>
        <w:jc w:val="both"/>
        <w:rPr>
          <w:rFonts w:ascii="Book Antiqua" w:hAnsi="Book Antiqua" w:cstheme="majorBidi"/>
          <w:b/>
          <w:bCs/>
        </w:rPr>
      </w:pPr>
      <w:bookmarkStart w:id="1" w:name="_Hlk105516463"/>
      <w:bookmarkStart w:id="2" w:name="_Hlk90296675"/>
      <w:bookmarkStart w:id="3" w:name="_Hlk96538381"/>
      <w:r w:rsidRPr="00EC7FF0">
        <w:rPr>
          <w:rFonts w:ascii="Book Antiqua" w:hAnsi="Book Antiqua" w:cstheme="majorBidi"/>
          <w:b/>
          <w:bCs/>
        </w:rPr>
        <w:lastRenderedPageBreak/>
        <w:t>Table 1</w:t>
      </w:r>
      <w:r w:rsidR="00A51A87" w:rsidRPr="00EC7FF0">
        <w:rPr>
          <w:rFonts w:ascii="Book Antiqua" w:hAnsi="Book Antiqua" w:cstheme="majorBidi"/>
          <w:b/>
          <w:bCs/>
        </w:rPr>
        <w:t xml:space="preserve"> </w:t>
      </w:r>
      <w:r w:rsidRPr="00EC7FF0">
        <w:rPr>
          <w:rFonts w:ascii="Book Antiqua" w:hAnsi="Book Antiqua" w:cstheme="majorBidi"/>
          <w:b/>
          <w:bCs/>
        </w:rPr>
        <w:t>Patient and</w:t>
      </w:r>
      <w:r w:rsidR="00A51A87" w:rsidRPr="00EC7FF0">
        <w:rPr>
          <w:rFonts w:ascii="Book Antiqua" w:hAnsi="Book Antiqua" w:cstheme="majorBidi"/>
          <w:b/>
          <w:bCs/>
        </w:rPr>
        <w:t xml:space="preserve"> tumor char</w:t>
      </w:r>
      <w:r w:rsidRPr="00EC7FF0">
        <w:rPr>
          <w:rFonts w:ascii="Book Antiqua" w:hAnsi="Book Antiqua" w:cstheme="majorBidi"/>
          <w:b/>
          <w:bCs/>
        </w:rPr>
        <w:t>acteristics (</w:t>
      </w:r>
      <w:r w:rsidR="00A51A87" w:rsidRPr="00EC7FF0">
        <w:rPr>
          <w:rFonts w:ascii="Book Antiqua" w:hAnsi="Book Antiqua" w:cstheme="majorBidi"/>
          <w:b/>
          <w:bCs/>
          <w:i/>
          <w:iCs/>
        </w:rPr>
        <w:t xml:space="preserve">n </w:t>
      </w:r>
      <w:r w:rsidR="006819B7" w:rsidRPr="00EC7FF0">
        <w:rPr>
          <w:rFonts w:ascii="Book Antiqua" w:hAnsi="Book Antiqua" w:cstheme="majorBidi"/>
          <w:b/>
          <w:bCs/>
        </w:rPr>
        <w:t xml:space="preserve">= </w:t>
      </w:r>
      <w:r w:rsidRPr="00EC7FF0">
        <w:rPr>
          <w:rFonts w:ascii="Book Antiqua" w:hAnsi="Book Antiqua" w:cstheme="majorBidi"/>
          <w:b/>
          <w:bCs/>
        </w:rPr>
        <w:t>119)</w:t>
      </w:r>
    </w:p>
    <w:tbl>
      <w:tblPr>
        <w:tblW w:w="5000" w:type="pct"/>
        <w:tblLook w:val="04A0" w:firstRow="1" w:lastRow="0" w:firstColumn="1" w:lastColumn="0" w:noHBand="0" w:noVBand="1"/>
      </w:tblPr>
      <w:tblGrid>
        <w:gridCol w:w="6115"/>
        <w:gridCol w:w="1631"/>
        <w:gridCol w:w="1794"/>
      </w:tblGrid>
      <w:tr w:rsidR="007440FF" w:rsidRPr="00EC7FF0" w14:paraId="131A5F4D" w14:textId="77777777" w:rsidTr="00323650">
        <w:trPr>
          <w:trHeight w:val="288"/>
        </w:trPr>
        <w:tc>
          <w:tcPr>
            <w:tcW w:w="3205" w:type="pct"/>
            <w:tcBorders>
              <w:top w:val="single" w:sz="4" w:space="0" w:color="auto"/>
              <w:left w:val="nil"/>
              <w:bottom w:val="single" w:sz="4" w:space="0" w:color="auto"/>
              <w:right w:val="nil"/>
            </w:tcBorders>
            <w:shd w:val="clear" w:color="auto" w:fill="auto"/>
            <w:noWrap/>
            <w:hideMark/>
          </w:tcPr>
          <w:p w14:paraId="6ACEFDA4" w14:textId="77777777" w:rsidR="007440FF" w:rsidRPr="00EC7FF0" w:rsidRDefault="007440FF" w:rsidP="00494A0C">
            <w:pPr>
              <w:spacing w:line="360" w:lineRule="auto"/>
              <w:jc w:val="both"/>
              <w:rPr>
                <w:rFonts w:ascii="Book Antiqua" w:eastAsia="宋体" w:hAnsi="Book Antiqua" w:cs="宋体"/>
                <w:b/>
                <w:bCs/>
                <w:lang w:eastAsia="zh-CN"/>
              </w:rPr>
            </w:pPr>
          </w:p>
        </w:tc>
        <w:tc>
          <w:tcPr>
            <w:tcW w:w="855" w:type="pct"/>
            <w:tcBorders>
              <w:top w:val="single" w:sz="4" w:space="0" w:color="auto"/>
              <w:left w:val="nil"/>
              <w:bottom w:val="single" w:sz="4" w:space="0" w:color="auto"/>
              <w:right w:val="nil"/>
            </w:tcBorders>
            <w:shd w:val="clear" w:color="auto" w:fill="auto"/>
            <w:noWrap/>
            <w:hideMark/>
          </w:tcPr>
          <w:p w14:paraId="21E5688D" w14:textId="77777777" w:rsidR="007440FF" w:rsidRPr="00EC7FF0" w:rsidRDefault="007440FF"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Median</w:t>
            </w:r>
          </w:p>
        </w:tc>
        <w:tc>
          <w:tcPr>
            <w:tcW w:w="940" w:type="pct"/>
            <w:tcBorders>
              <w:top w:val="single" w:sz="4" w:space="0" w:color="auto"/>
              <w:left w:val="nil"/>
              <w:bottom w:val="single" w:sz="4" w:space="0" w:color="auto"/>
              <w:right w:val="nil"/>
            </w:tcBorders>
            <w:shd w:val="clear" w:color="auto" w:fill="auto"/>
            <w:noWrap/>
            <w:hideMark/>
          </w:tcPr>
          <w:p w14:paraId="78E8B951" w14:textId="77777777" w:rsidR="007440FF" w:rsidRPr="00EC7FF0" w:rsidRDefault="007440FF"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Range</w:t>
            </w:r>
          </w:p>
        </w:tc>
      </w:tr>
      <w:tr w:rsidR="007440FF" w:rsidRPr="00EC7FF0" w14:paraId="1D1010B9" w14:textId="77777777" w:rsidTr="00323650">
        <w:trPr>
          <w:trHeight w:val="288"/>
        </w:trPr>
        <w:tc>
          <w:tcPr>
            <w:tcW w:w="3205" w:type="pct"/>
            <w:tcBorders>
              <w:top w:val="single" w:sz="4" w:space="0" w:color="auto"/>
              <w:left w:val="nil"/>
              <w:bottom w:val="nil"/>
              <w:right w:val="nil"/>
            </w:tcBorders>
            <w:shd w:val="clear" w:color="auto" w:fill="auto"/>
            <w:noWrap/>
            <w:hideMark/>
          </w:tcPr>
          <w:p w14:paraId="75C6BEA6" w14:textId="74AC4F4C"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Age at </w:t>
            </w:r>
            <w:r w:rsidR="00323650" w:rsidRPr="00EC7FF0">
              <w:rPr>
                <w:rFonts w:ascii="Book Antiqua" w:eastAsia="宋体" w:hAnsi="Book Antiqua" w:cs="宋体"/>
                <w:color w:val="000000"/>
                <w:lang w:eastAsia="zh-CN"/>
              </w:rPr>
              <w:t>d</w:t>
            </w:r>
            <w:r w:rsidRPr="00EC7FF0">
              <w:rPr>
                <w:rFonts w:ascii="Book Antiqua" w:eastAsia="宋体" w:hAnsi="Book Antiqua" w:cs="宋体"/>
                <w:color w:val="000000"/>
                <w:lang w:eastAsia="zh-CN"/>
              </w:rPr>
              <w:t>iagnosis (yr)</w:t>
            </w:r>
          </w:p>
        </w:tc>
        <w:tc>
          <w:tcPr>
            <w:tcW w:w="855" w:type="pct"/>
            <w:tcBorders>
              <w:top w:val="single" w:sz="4" w:space="0" w:color="auto"/>
              <w:left w:val="nil"/>
              <w:bottom w:val="nil"/>
              <w:right w:val="nil"/>
            </w:tcBorders>
            <w:shd w:val="clear" w:color="auto" w:fill="auto"/>
            <w:noWrap/>
            <w:hideMark/>
          </w:tcPr>
          <w:p w14:paraId="648CD08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61</w:t>
            </w:r>
          </w:p>
        </w:tc>
        <w:tc>
          <w:tcPr>
            <w:tcW w:w="940" w:type="pct"/>
            <w:tcBorders>
              <w:top w:val="single" w:sz="4" w:space="0" w:color="auto"/>
              <w:left w:val="nil"/>
              <w:bottom w:val="nil"/>
              <w:right w:val="nil"/>
            </w:tcBorders>
            <w:shd w:val="clear" w:color="auto" w:fill="auto"/>
            <w:noWrap/>
            <w:hideMark/>
          </w:tcPr>
          <w:p w14:paraId="0929A0F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33-84</w:t>
            </w:r>
          </w:p>
        </w:tc>
      </w:tr>
      <w:tr w:rsidR="007440FF" w:rsidRPr="00EC7FF0" w14:paraId="0475C380" w14:textId="77777777" w:rsidTr="00323650">
        <w:trPr>
          <w:trHeight w:val="288"/>
        </w:trPr>
        <w:tc>
          <w:tcPr>
            <w:tcW w:w="3205" w:type="pct"/>
            <w:tcBorders>
              <w:top w:val="nil"/>
              <w:left w:val="nil"/>
              <w:bottom w:val="nil"/>
              <w:right w:val="nil"/>
            </w:tcBorders>
            <w:shd w:val="clear" w:color="auto" w:fill="auto"/>
            <w:noWrap/>
            <w:hideMark/>
          </w:tcPr>
          <w:p w14:paraId="0C5E5483" w14:textId="282422FC"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Age at MMC/</w:t>
            </w:r>
            <w:r w:rsidR="00C36309" w:rsidRPr="00EC7FF0">
              <w:rPr>
                <w:rFonts w:ascii="Book Antiqua" w:eastAsia="宋体" w:hAnsi="Book Antiqua" w:cs="宋体"/>
                <w:color w:val="000000"/>
                <w:lang w:eastAsia="zh-CN"/>
              </w:rPr>
              <w:t>capecitabine o</w:t>
            </w:r>
            <w:r w:rsidRPr="00EC7FF0">
              <w:rPr>
                <w:rFonts w:ascii="Book Antiqua" w:eastAsia="宋体" w:hAnsi="Book Antiqua" w:cs="宋体"/>
                <w:color w:val="000000"/>
                <w:lang w:eastAsia="zh-CN"/>
              </w:rPr>
              <w:t>nset (yr)</w:t>
            </w:r>
          </w:p>
        </w:tc>
        <w:tc>
          <w:tcPr>
            <w:tcW w:w="855" w:type="pct"/>
            <w:tcBorders>
              <w:top w:val="nil"/>
              <w:left w:val="nil"/>
              <w:bottom w:val="nil"/>
              <w:right w:val="nil"/>
            </w:tcBorders>
            <w:shd w:val="clear" w:color="auto" w:fill="auto"/>
            <w:noWrap/>
            <w:hideMark/>
          </w:tcPr>
          <w:p w14:paraId="19DCEE2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64</w:t>
            </w:r>
          </w:p>
        </w:tc>
        <w:tc>
          <w:tcPr>
            <w:tcW w:w="940" w:type="pct"/>
            <w:tcBorders>
              <w:top w:val="nil"/>
              <w:left w:val="nil"/>
              <w:bottom w:val="nil"/>
              <w:right w:val="nil"/>
            </w:tcBorders>
            <w:shd w:val="clear" w:color="auto" w:fill="auto"/>
            <w:noWrap/>
            <w:hideMark/>
          </w:tcPr>
          <w:p w14:paraId="4BA7EE8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37-85</w:t>
            </w:r>
          </w:p>
        </w:tc>
      </w:tr>
      <w:tr w:rsidR="007440FF" w:rsidRPr="00EC7FF0" w14:paraId="0E5DF650" w14:textId="77777777" w:rsidTr="00323650">
        <w:trPr>
          <w:trHeight w:val="288"/>
        </w:trPr>
        <w:tc>
          <w:tcPr>
            <w:tcW w:w="3205" w:type="pct"/>
            <w:tcBorders>
              <w:top w:val="nil"/>
              <w:left w:val="nil"/>
              <w:bottom w:val="nil"/>
              <w:right w:val="nil"/>
            </w:tcBorders>
            <w:shd w:val="clear" w:color="auto" w:fill="auto"/>
            <w:noWrap/>
            <w:hideMark/>
          </w:tcPr>
          <w:p w14:paraId="34D9C9E9" w14:textId="62105630"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Previous </w:t>
            </w:r>
            <w:r w:rsidR="00C36309" w:rsidRPr="00EC7FF0">
              <w:rPr>
                <w:rFonts w:ascii="Book Antiqua" w:eastAsia="宋体" w:hAnsi="Book Antiqua" w:cs="宋体"/>
                <w:color w:val="000000"/>
                <w:lang w:eastAsia="zh-CN"/>
              </w:rPr>
              <w:t>treatment du</w:t>
            </w:r>
            <w:r w:rsidRPr="00EC7FF0">
              <w:rPr>
                <w:rFonts w:ascii="Book Antiqua" w:eastAsia="宋体" w:hAnsi="Book Antiqua" w:cs="宋体"/>
                <w:color w:val="000000"/>
                <w:lang w:eastAsia="zh-CN"/>
              </w:rPr>
              <w:t>ration (yr)</w:t>
            </w:r>
          </w:p>
        </w:tc>
        <w:tc>
          <w:tcPr>
            <w:tcW w:w="855" w:type="pct"/>
            <w:tcBorders>
              <w:top w:val="nil"/>
              <w:left w:val="nil"/>
              <w:bottom w:val="nil"/>
              <w:right w:val="nil"/>
            </w:tcBorders>
            <w:shd w:val="clear" w:color="auto" w:fill="auto"/>
            <w:noWrap/>
            <w:hideMark/>
          </w:tcPr>
          <w:p w14:paraId="2223C344"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2.03</w:t>
            </w:r>
          </w:p>
        </w:tc>
        <w:tc>
          <w:tcPr>
            <w:tcW w:w="940" w:type="pct"/>
            <w:tcBorders>
              <w:top w:val="nil"/>
              <w:left w:val="nil"/>
              <w:bottom w:val="nil"/>
              <w:right w:val="nil"/>
            </w:tcBorders>
            <w:shd w:val="clear" w:color="auto" w:fill="auto"/>
            <w:noWrap/>
            <w:hideMark/>
          </w:tcPr>
          <w:p w14:paraId="5106D674"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0.2-9.3</w:t>
            </w:r>
          </w:p>
        </w:tc>
      </w:tr>
      <w:tr w:rsidR="007440FF" w:rsidRPr="00EC7FF0" w14:paraId="2AB82889" w14:textId="77777777" w:rsidTr="00323650">
        <w:trPr>
          <w:trHeight w:val="360"/>
        </w:trPr>
        <w:tc>
          <w:tcPr>
            <w:tcW w:w="3205" w:type="pct"/>
            <w:tcBorders>
              <w:top w:val="nil"/>
              <w:left w:val="nil"/>
              <w:bottom w:val="nil"/>
              <w:right w:val="nil"/>
            </w:tcBorders>
            <w:shd w:val="clear" w:color="auto" w:fill="auto"/>
            <w:noWrap/>
            <w:hideMark/>
          </w:tcPr>
          <w:p w14:paraId="45BF0A31"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855" w:type="pct"/>
            <w:tcBorders>
              <w:top w:val="nil"/>
              <w:left w:val="nil"/>
              <w:bottom w:val="nil"/>
              <w:right w:val="nil"/>
            </w:tcBorders>
            <w:shd w:val="clear" w:color="auto" w:fill="auto"/>
            <w:noWrap/>
            <w:hideMark/>
          </w:tcPr>
          <w:p w14:paraId="4CF6DD4E" w14:textId="1217C351" w:rsidR="007440FF" w:rsidRPr="00EC7FF0" w:rsidRDefault="00323650" w:rsidP="00494A0C">
            <w:pPr>
              <w:spacing w:line="360" w:lineRule="auto"/>
              <w:jc w:val="both"/>
              <w:rPr>
                <w:rFonts w:ascii="Book Antiqua" w:eastAsia="宋体" w:hAnsi="Book Antiqua" w:cs="宋体"/>
                <w:i/>
                <w:iCs/>
                <w:color w:val="000000"/>
                <w:lang w:eastAsia="zh-CN"/>
              </w:rPr>
            </w:pPr>
            <w:r w:rsidRPr="00EC7FF0">
              <w:rPr>
                <w:rFonts w:ascii="Book Antiqua" w:eastAsia="宋体" w:hAnsi="Book Antiqua" w:cs="宋体"/>
                <w:i/>
                <w:iCs/>
                <w:color w:val="000000"/>
                <w:lang w:eastAsia="zh-CN"/>
              </w:rPr>
              <w:t>n</w:t>
            </w:r>
          </w:p>
        </w:tc>
        <w:tc>
          <w:tcPr>
            <w:tcW w:w="940" w:type="pct"/>
            <w:tcBorders>
              <w:top w:val="nil"/>
              <w:left w:val="nil"/>
              <w:bottom w:val="nil"/>
              <w:right w:val="nil"/>
            </w:tcBorders>
            <w:shd w:val="clear" w:color="auto" w:fill="auto"/>
            <w:noWrap/>
            <w:hideMark/>
          </w:tcPr>
          <w:p w14:paraId="3594DB9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Valid %</w:t>
            </w:r>
            <w:r w:rsidRPr="00EC7FF0">
              <w:rPr>
                <w:rFonts w:ascii="Book Antiqua" w:eastAsia="宋体" w:hAnsi="Book Antiqua" w:cs="宋体"/>
                <w:color w:val="000000"/>
                <w:vertAlign w:val="superscript"/>
                <w:lang w:eastAsia="zh-CN"/>
              </w:rPr>
              <w:t>1</w:t>
            </w:r>
          </w:p>
        </w:tc>
      </w:tr>
      <w:tr w:rsidR="007440FF" w:rsidRPr="00EC7FF0" w14:paraId="658BC72F" w14:textId="77777777" w:rsidTr="00323650">
        <w:trPr>
          <w:trHeight w:val="288"/>
        </w:trPr>
        <w:tc>
          <w:tcPr>
            <w:tcW w:w="3205" w:type="pct"/>
            <w:tcBorders>
              <w:top w:val="nil"/>
              <w:left w:val="nil"/>
              <w:bottom w:val="nil"/>
              <w:right w:val="nil"/>
            </w:tcBorders>
            <w:shd w:val="clear" w:color="auto" w:fill="auto"/>
            <w:noWrap/>
            <w:hideMark/>
          </w:tcPr>
          <w:p w14:paraId="75F7E7F5" w14:textId="355EB111"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Male </w:t>
            </w:r>
            <w:r w:rsidR="00422874" w:rsidRPr="00EC7FF0">
              <w:rPr>
                <w:rFonts w:ascii="Book Antiqua" w:eastAsia="宋体" w:hAnsi="Book Antiqua" w:cs="宋体"/>
                <w:color w:val="000000"/>
                <w:lang w:eastAsia="zh-CN"/>
              </w:rPr>
              <w:t>g</w:t>
            </w:r>
            <w:r w:rsidRPr="00EC7FF0">
              <w:rPr>
                <w:rFonts w:ascii="Book Antiqua" w:eastAsia="宋体" w:hAnsi="Book Antiqua" w:cs="宋体"/>
                <w:color w:val="000000"/>
                <w:lang w:eastAsia="zh-CN"/>
              </w:rPr>
              <w:t>ender</w:t>
            </w:r>
          </w:p>
        </w:tc>
        <w:tc>
          <w:tcPr>
            <w:tcW w:w="855" w:type="pct"/>
            <w:tcBorders>
              <w:top w:val="nil"/>
              <w:left w:val="nil"/>
              <w:bottom w:val="nil"/>
              <w:right w:val="nil"/>
            </w:tcBorders>
            <w:shd w:val="clear" w:color="auto" w:fill="auto"/>
            <w:noWrap/>
            <w:hideMark/>
          </w:tcPr>
          <w:p w14:paraId="428A9A3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68</w:t>
            </w:r>
          </w:p>
        </w:tc>
        <w:tc>
          <w:tcPr>
            <w:tcW w:w="940" w:type="pct"/>
            <w:tcBorders>
              <w:top w:val="nil"/>
              <w:left w:val="nil"/>
              <w:bottom w:val="nil"/>
              <w:right w:val="nil"/>
            </w:tcBorders>
            <w:shd w:val="clear" w:color="auto" w:fill="auto"/>
            <w:noWrap/>
            <w:hideMark/>
          </w:tcPr>
          <w:p w14:paraId="5A4A0AC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57.1</w:t>
            </w:r>
          </w:p>
        </w:tc>
      </w:tr>
      <w:tr w:rsidR="007440FF" w:rsidRPr="00EC7FF0" w14:paraId="5F049EE5" w14:textId="77777777" w:rsidTr="00323650">
        <w:trPr>
          <w:trHeight w:val="288"/>
        </w:trPr>
        <w:tc>
          <w:tcPr>
            <w:tcW w:w="3205" w:type="pct"/>
            <w:tcBorders>
              <w:top w:val="nil"/>
              <w:left w:val="nil"/>
              <w:bottom w:val="nil"/>
              <w:right w:val="nil"/>
            </w:tcBorders>
            <w:shd w:val="clear" w:color="auto" w:fill="auto"/>
            <w:noWrap/>
            <w:hideMark/>
          </w:tcPr>
          <w:p w14:paraId="3E6548F1" w14:textId="1448DABC"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Smoking </w:t>
            </w:r>
            <w:r w:rsidR="00422874" w:rsidRPr="00EC7FF0">
              <w:rPr>
                <w:rFonts w:ascii="Book Antiqua" w:eastAsia="宋体" w:hAnsi="Book Antiqua" w:cs="宋体"/>
                <w:color w:val="000000"/>
                <w:lang w:eastAsia="zh-CN"/>
              </w:rPr>
              <w:t>h</w:t>
            </w:r>
            <w:r w:rsidRPr="00EC7FF0">
              <w:rPr>
                <w:rFonts w:ascii="Book Antiqua" w:eastAsia="宋体" w:hAnsi="Book Antiqua" w:cs="宋体"/>
                <w:color w:val="000000"/>
                <w:lang w:eastAsia="zh-CN"/>
              </w:rPr>
              <w:t>istory</w:t>
            </w:r>
          </w:p>
        </w:tc>
        <w:tc>
          <w:tcPr>
            <w:tcW w:w="855" w:type="pct"/>
            <w:tcBorders>
              <w:top w:val="nil"/>
              <w:left w:val="nil"/>
              <w:bottom w:val="nil"/>
              <w:right w:val="nil"/>
            </w:tcBorders>
            <w:shd w:val="clear" w:color="auto" w:fill="auto"/>
            <w:noWrap/>
            <w:hideMark/>
          </w:tcPr>
          <w:p w14:paraId="4EAC0A7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33</w:t>
            </w:r>
          </w:p>
        </w:tc>
        <w:tc>
          <w:tcPr>
            <w:tcW w:w="940" w:type="pct"/>
            <w:tcBorders>
              <w:top w:val="nil"/>
              <w:left w:val="nil"/>
              <w:bottom w:val="nil"/>
              <w:right w:val="nil"/>
            </w:tcBorders>
            <w:shd w:val="clear" w:color="auto" w:fill="auto"/>
            <w:noWrap/>
            <w:hideMark/>
          </w:tcPr>
          <w:p w14:paraId="391B151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30.6</w:t>
            </w:r>
          </w:p>
        </w:tc>
      </w:tr>
      <w:tr w:rsidR="007440FF" w:rsidRPr="00EC7FF0" w14:paraId="6C4789AF" w14:textId="77777777" w:rsidTr="00323650">
        <w:trPr>
          <w:trHeight w:val="288"/>
        </w:trPr>
        <w:tc>
          <w:tcPr>
            <w:tcW w:w="4060" w:type="pct"/>
            <w:gridSpan w:val="2"/>
            <w:tcBorders>
              <w:top w:val="nil"/>
              <w:left w:val="nil"/>
              <w:bottom w:val="nil"/>
              <w:right w:val="nil"/>
            </w:tcBorders>
            <w:shd w:val="clear" w:color="auto" w:fill="auto"/>
            <w:noWrap/>
            <w:hideMark/>
          </w:tcPr>
          <w:p w14:paraId="4F508FF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Ethnicity</w:t>
            </w:r>
          </w:p>
        </w:tc>
        <w:tc>
          <w:tcPr>
            <w:tcW w:w="940" w:type="pct"/>
            <w:tcBorders>
              <w:top w:val="nil"/>
              <w:left w:val="nil"/>
              <w:bottom w:val="nil"/>
              <w:right w:val="nil"/>
            </w:tcBorders>
            <w:shd w:val="clear" w:color="auto" w:fill="auto"/>
            <w:noWrap/>
            <w:hideMark/>
          </w:tcPr>
          <w:p w14:paraId="60B07363" w14:textId="77777777" w:rsidR="007440FF" w:rsidRPr="00EC7FF0" w:rsidRDefault="007440FF" w:rsidP="00494A0C">
            <w:pPr>
              <w:spacing w:line="360" w:lineRule="auto"/>
              <w:jc w:val="both"/>
              <w:rPr>
                <w:rFonts w:ascii="Book Antiqua" w:eastAsia="宋体" w:hAnsi="Book Antiqua" w:cs="宋体"/>
                <w:color w:val="000000"/>
                <w:lang w:eastAsia="zh-CN"/>
              </w:rPr>
            </w:pPr>
          </w:p>
        </w:tc>
      </w:tr>
      <w:tr w:rsidR="007440FF" w:rsidRPr="00EC7FF0" w14:paraId="3B1A03A5" w14:textId="77777777" w:rsidTr="00323650">
        <w:trPr>
          <w:trHeight w:val="288"/>
        </w:trPr>
        <w:tc>
          <w:tcPr>
            <w:tcW w:w="3205" w:type="pct"/>
            <w:tcBorders>
              <w:top w:val="nil"/>
              <w:left w:val="nil"/>
              <w:bottom w:val="nil"/>
              <w:right w:val="nil"/>
            </w:tcBorders>
            <w:shd w:val="clear" w:color="auto" w:fill="auto"/>
            <w:noWrap/>
            <w:hideMark/>
          </w:tcPr>
          <w:p w14:paraId="0F79EDEC" w14:textId="253B1323"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Jewish </w:t>
            </w:r>
            <w:r w:rsidR="00422874" w:rsidRPr="00EC7FF0">
              <w:rPr>
                <w:rFonts w:ascii="Book Antiqua" w:eastAsia="宋体" w:hAnsi="Book Antiqua" w:cs="宋体"/>
                <w:color w:val="000000"/>
                <w:lang w:eastAsia="zh-CN"/>
              </w:rPr>
              <w:t>Ashkenazi</w:t>
            </w:r>
          </w:p>
        </w:tc>
        <w:tc>
          <w:tcPr>
            <w:tcW w:w="855" w:type="pct"/>
            <w:tcBorders>
              <w:top w:val="nil"/>
              <w:left w:val="nil"/>
              <w:bottom w:val="nil"/>
              <w:right w:val="nil"/>
            </w:tcBorders>
            <w:shd w:val="clear" w:color="auto" w:fill="auto"/>
            <w:noWrap/>
            <w:hideMark/>
          </w:tcPr>
          <w:p w14:paraId="53A9273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61</w:t>
            </w:r>
          </w:p>
        </w:tc>
        <w:tc>
          <w:tcPr>
            <w:tcW w:w="940" w:type="pct"/>
            <w:tcBorders>
              <w:top w:val="nil"/>
              <w:left w:val="nil"/>
              <w:bottom w:val="nil"/>
              <w:right w:val="nil"/>
            </w:tcBorders>
            <w:shd w:val="clear" w:color="auto" w:fill="auto"/>
            <w:noWrap/>
            <w:hideMark/>
          </w:tcPr>
          <w:p w14:paraId="1B52307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51.3</w:t>
            </w:r>
          </w:p>
        </w:tc>
      </w:tr>
      <w:tr w:rsidR="007440FF" w:rsidRPr="00EC7FF0" w14:paraId="0476E137" w14:textId="77777777" w:rsidTr="00323650">
        <w:trPr>
          <w:trHeight w:val="288"/>
        </w:trPr>
        <w:tc>
          <w:tcPr>
            <w:tcW w:w="3205" w:type="pct"/>
            <w:tcBorders>
              <w:top w:val="nil"/>
              <w:left w:val="nil"/>
              <w:bottom w:val="nil"/>
              <w:right w:val="nil"/>
            </w:tcBorders>
            <w:shd w:val="clear" w:color="auto" w:fill="auto"/>
            <w:noWrap/>
            <w:hideMark/>
          </w:tcPr>
          <w:p w14:paraId="700AB68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Other</w:t>
            </w:r>
          </w:p>
        </w:tc>
        <w:tc>
          <w:tcPr>
            <w:tcW w:w="855" w:type="pct"/>
            <w:tcBorders>
              <w:top w:val="nil"/>
              <w:left w:val="nil"/>
              <w:bottom w:val="nil"/>
              <w:right w:val="nil"/>
            </w:tcBorders>
            <w:shd w:val="clear" w:color="auto" w:fill="auto"/>
            <w:noWrap/>
            <w:hideMark/>
          </w:tcPr>
          <w:p w14:paraId="6609D80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58</w:t>
            </w:r>
          </w:p>
        </w:tc>
        <w:tc>
          <w:tcPr>
            <w:tcW w:w="940" w:type="pct"/>
            <w:tcBorders>
              <w:top w:val="nil"/>
              <w:left w:val="nil"/>
              <w:bottom w:val="nil"/>
              <w:right w:val="nil"/>
            </w:tcBorders>
            <w:shd w:val="clear" w:color="auto" w:fill="auto"/>
            <w:noWrap/>
            <w:hideMark/>
          </w:tcPr>
          <w:p w14:paraId="22B13CD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48.7</w:t>
            </w:r>
          </w:p>
        </w:tc>
      </w:tr>
      <w:tr w:rsidR="007440FF" w:rsidRPr="00EC7FF0" w14:paraId="329A48AD" w14:textId="77777777" w:rsidTr="00323650">
        <w:trPr>
          <w:trHeight w:val="288"/>
        </w:trPr>
        <w:tc>
          <w:tcPr>
            <w:tcW w:w="5000" w:type="pct"/>
            <w:gridSpan w:val="3"/>
            <w:tcBorders>
              <w:top w:val="nil"/>
              <w:left w:val="nil"/>
              <w:bottom w:val="nil"/>
              <w:right w:val="nil"/>
            </w:tcBorders>
            <w:shd w:val="clear" w:color="auto" w:fill="auto"/>
            <w:noWrap/>
            <w:hideMark/>
          </w:tcPr>
          <w:p w14:paraId="5FAAB2CD" w14:textId="5532355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Family</w:t>
            </w:r>
            <w:r w:rsidR="005B01B2" w:rsidRPr="00EC7FF0">
              <w:rPr>
                <w:rFonts w:ascii="Book Antiqua" w:eastAsia="宋体" w:hAnsi="Book Antiqua" w:cs="宋体"/>
                <w:color w:val="000000"/>
                <w:lang w:eastAsia="zh-CN"/>
              </w:rPr>
              <w:t xml:space="preserve"> history of ca</w:t>
            </w:r>
            <w:r w:rsidRPr="00EC7FF0">
              <w:rPr>
                <w:rFonts w:ascii="Book Antiqua" w:eastAsia="宋体" w:hAnsi="Book Antiqua" w:cs="宋体"/>
                <w:color w:val="000000"/>
                <w:lang w:eastAsia="zh-CN"/>
              </w:rPr>
              <w:t>ncer</w:t>
            </w:r>
          </w:p>
        </w:tc>
      </w:tr>
      <w:tr w:rsidR="007440FF" w:rsidRPr="00EC7FF0" w14:paraId="762E8BE4" w14:textId="77777777" w:rsidTr="00323650">
        <w:trPr>
          <w:trHeight w:val="288"/>
        </w:trPr>
        <w:tc>
          <w:tcPr>
            <w:tcW w:w="3205" w:type="pct"/>
            <w:tcBorders>
              <w:top w:val="nil"/>
              <w:left w:val="nil"/>
              <w:bottom w:val="nil"/>
              <w:right w:val="nil"/>
            </w:tcBorders>
            <w:shd w:val="clear" w:color="auto" w:fill="auto"/>
            <w:noWrap/>
            <w:hideMark/>
          </w:tcPr>
          <w:p w14:paraId="63E2E56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Any</w:t>
            </w:r>
          </w:p>
        </w:tc>
        <w:tc>
          <w:tcPr>
            <w:tcW w:w="855" w:type="pct"/>
            <w:tcBorders>
              <w:top w:val="nil"/>
              <w:left w:val="nil"/>
              <w:bottom w:val="nil"/>
              <w:right w:val="nil"/>
            </w:tcBorders>
            <w:shd w:val="clear" w:color="auto" w:fill="auto"/>
            <w:noWrap/>
            <w:hideMark/>
          </w:tcPr>
          <w:p w14:paraId="128737A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67</w:t>
            </w:r>
          </w:p>
        </w:tc>
        <w:tc>
          <w:tcPr>
            <w:tcW w:w="940" w:type="pct"/>
            <w:tcBorders>
              <w:top w:val="nil"/>
              <w:left w:val="nil"/>
              <w:bottom w:val="nil"/>
              <w:right w:val="nil"/>
            </w:tcBorders>
            <w:shd w:val="clear" w:color="auto" w:fill="auto"/>
            <w:noWrap/>
            <w:hideMark/>
          </w:tcPr>
          <w:p w14:paraId="686E9A9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67.7</w:t>
            </w:r>
          </w:p>
        </w:tc>
      </w:tr>
      <w:tr w:rsidR="007440FF" w:rsidRPr="00EC7FF0" w14:paraId="2DE79924" w14:textId="77777777" w:rsidTr="00323650">
        <w:trPr>
          <w:trHeight w:val="288"/>
        </w:trPr>
        <w:tc>
          <w:tcPr>
            <w:tcW w:w="3205" w:type="pct"/>
            <w:tcBorders>
              <w:top w:val="nil"/>
              <w:left w:val="nil"/>
              <w:bottom w:val="nil"/>
              <w:right w:val="nil"/>
            </w:tcBorders>
            <w:shd w:val="clear" w:color="auto" w:fill="auto"/>
            <w:noWrap/>
            <w:hideMark/>
          </w:tcPr>
          <w:p w14:paraId="72B9AAA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GI</w:t>
            </w:r>
          </w:p>
        </w:tc>
        <w:tc>
          <w:tcPr>
            <w:tcW w:w="855" w:type="pct"/>
            <w:tcBorders>
              <w:top w:val="nil"/>
              <w:left w:val="nil"/>
              <w:bottom w:val="nil"/>
              <w:right w:val="nil"/>
            </w:tcBorders>
            <w:shd w:val="clear" w:color="auto" w:fill="auto"/>
            <w:noWrap/>
            <w:hideMark/>
          </w:tcPr>
          <w:p w14:paraId="57D3C59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32</w:t>
            </w:r>
          </w:p>
        </w:tc>
        <w:tc>
          <w:tcPr>
            <w:tcW w:w="940" w:type="pct"/>
            <w:tcBorders>
              <w:top w:val="nil"/>
              <w:left w:val="nil"/>
              <w:bottom w:val="nil"/>
              <w:right w:val="nil"/>
            </w:tcBorders>
            <w:shd w:val="clear" w:color="auto" w:fill="auto"/>
            <w:noWrap/>
            <w:hideMark/>
          </w:tcPr>
          <w:p w14:paraId="7251243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32.3</w:t>
            </w:r>
          </w:p>
        </w:tc>
      </w:tr>
      <w:tr w:rsidR="007440FF" w:rsidRPr="00EC7FF0" w14:paraId="7D34A2E9" w14:textId="77777777" w:rsidTr="00323650">
        <w:trPr>
          <w:trHeight w:val="288"/>
        </w:trPr>
        <w:tc>
          <w:tcPr>
            <w:tcW w:w="3205" w:type="pct"/>
            <w:tcBorders>
              <w:top w:val="nil"/>
              <w:left w:val="nil"/>
              <w:bottom w:val="nil"/>
              <w:right w:val="nil"/>
            </w:tcBorders>
            <w:shd w:val="clear" w:color="auto" w:fill="auto"/>
            <w:noWrap/>
            <w:hideMark/>
          </w:tcPr>
          <w:p w14:paraId="28EACC6D" w14:textId="19CC1D92"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Synchronous </w:t>
            </w:r>
            <w:r w:rsidR="005B01B2" w:rsidRPr="00EC7FF0">
              <w:rPr>
                <w:rFonts w:ascii="Book Antiqua" w:eastAsia="宋体" w:hAnsi="Book Antiqua" w:cs="宋体"/>
                <w:color w:val="000000"/>
                <w:lang w:eastAsia="zh-CN"/>
              </w:rPr>
              <w:t>metastatic di</w:t>
            </w:r>
            <w:r w:rsidRPr="00EC7FF0">
              <w:rPr>
                <w:rFonts w:ascii="Book Antiqua" w:eastAsia="宋体" w:hAnsi="Book Antiqua" w:cs="宋体"/>
                <w:color w:val="000000"/>
                <w:lang w:eastAsia="zh-CN"/>
              </w:rPr>
              <w:t>sease</w:t>
            </w:r>
          </w:p>
        </w:tc>
        <w:tc>
          <w:tcPr>
            <w:tcW w:w="855" w:type="pct"/>
            <w:tcBorders>
              <w:top w:val="nil"/>
              <w:left w:val="nil"/>
              <w:bottom w:val="nil"/>
              <w:right w:val="nil"/>
            </w:tcBorders>
            <w:shd w:val="clear" w:color="auto" w:fill="auto"/>
            <w:noWrap/>
            <w:hideMark/>
          </w:tcPr>
          <w:p w14:paraId="52B13CF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82</w:t>
            </w:r>
          </w:p>
        </w:tc>
        <w:tc>
          <w:tcPr>
            <w:tcW w:w="940" w:type="pct"/>
            <w:tcBorders>
              <w:top w:val="nil"/>
              <w:left w:val="nil"/>
              <w:bottom w:val="nil"/>
              <w:right w:val="nil"/>
            </w:tcBorders>
            <w:shd w:val="clear" w:color="auto" w:fill="auto"/>
            <w:noWrap/>
            <w:hideMark/>
          </w:tcPr>
          <w:p w14:paraId="747D125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68.9</w:t>
            </w:r>
          </w:p>
        </w:tc>
      </w:tr>
      <w:tr w:rsidR="007440FF" w:rsidRPr="00EC7FF0" w14:paraId="613FF243" w14:textId="77777777" w:rsidTr="00323650">
        <w:trPr>
          <w:trHeight w:val="288"/>
        </w:trPr>
        <w:tc>
          <w:tcPr>
            <w:tcW w:w="3205" w:type="pct"/>
            <w:tcBorders>
              <w:top w:val="nil"/>
              <w:left w:val="nil"/>
              <w:bottom w:val="nil"/>
              <w:right w:val="nil"/>
            </w:tcBorders>
            <w:shd w:val="clear" w:color="auto" w:fill="auto"/>
            <w:noWrap/>
            <w:hideMark/>
          </w:tcPr>
          <w:p w14:paraId="675ABDA7" w14:textId="1EA6C8C2"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Liver </w:t>
            </w:r>
            <w:r w:rsidR="005B01B2" w:rsidRPr="00EC7FF0">
              <w:rPr>
                <w:rFonts w:ascii="Book Antiqua" w:eastAsia="宋体" w:hAnsi="Book Antiqua" w:cs="宋体"/>
                <w:color w:val="000000"/>
                <w:lang w:eastAsia="zh-CN"/>
              </w:rPr>
              <w:t>metastases</w:t>
            </w:r>
          </w:p>
        </w:tc>
        <w:tc>
          <w:tcPr>
            <w:tcW w:w="855" w:type="pct"/>
            <w:tcBorders>
              <w:top w:val="nil"/>
              <w:left w:val="nil"/>
              <w:bottom w:val="nil"/>
              <w:right w:val="nil"/>
            </w:tcBorders>
            <w:shd w:val="clear" w:color="auto" w:fill="auto"/>
            <w:noWrap/>
            <w:hideMark/>
          </w:tcPr>
          <w:p w14:paraId="1F2A96F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97</w:t>
            </w:r>
          </w:p>
        </w:tc>
        <w:tc>
          <w:tcPr>
            <w:tcW w:w="940" w:type="pct"/>
            <w:tcBorders>
              <w:top w:val="nil"/>
              <w:left w:val="nil"/>
              <w:bottom w:val="nil"/>
              <w:right w:val="nil"/>
            </w:tcBorders>
            <w:shd w:val="clear" w:color="auto" w:fill="auto"/>
            <w:noWrap/>
            <w:hideMark/>
          </w:tcPr>
          <w:p w14:paraId="3FEF7A9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81.5</w:t>
            </w:r>
          </w:p>
        </w:tc>
      </w:tr>
      <w:tr w:rsidR="007440FF" w:rsidRPr="00EC7FF0" w14:paraId="54FBC597" w14:textId="77777777" w:rsidTr="00323650">
        <w:trPr>
          <w:trHeight w:val="288"/>
        </w:trPr>
        <w:tc>
          <w:tcPr>
            <w:tcW w:w="4060" w:type="pct"/>
            <w:gridSpan w:val="2"/>
            <w:tcBorders>
              <w:top w:val="nil"/>
              <w:left w:val="nil"/>
              <w:bottom w:val="nil"/>
              <w:right w:val="nil"/>
            </w:tcBorders>
            <w:shd w:val="clear" w:color="auto" w:fill="auto"/>
            <w:noWrap/>
            <w:hideMark/>
          </w:tcPr>
          <w:p w14:paraId="6D3DDFA2" w14:textId="64237829"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Tumor </w:t>
            </w:r>
            <w:r w:rsidR="005B01B2" w:rsidRPr="00EC7FF0">
              <w:rPr>
                <w:rFonts w:ascii="Book Antiqua" w:eastAsia="宋体" w:hAnsi="Book Antiqua" w:cs="宋体"/>
                <w:color w:val="000000"/>
                <w:lang w:eastAsia="zh-CN"/>
              </w:rPr>
              <w:t>gra</w:t>
            </w:r>
            <w:r w:rsidRPr="00EC7FF0">
              <w:rPr>
                <w:rFonts w:ascii="Book Antiqua" w:eastAsia="宋体" w:hAnsi="Book Antiqua" w:cs="宋体"/>
                <w:color w:val="000000"/>
                <w:lang w:eastAsia="zh-CN"/>
              </w:rPr>
              <w:t>de</w:t>
            </w:r>
          </w:p>
        </w:tc>
        <w:tc>
          <w:tcPr>
            <w:tcW w:w="940" w:type="pct"/>
            <w:tcBorders>
              <w:top w:val="nil"/>
              <w:left w:val="nil"/>
              <w:bottom w:val="nil"/>
              <w:right w:val="nil"/>
            </w:tcBorders>
            <w:shd w:val="clear" w:color="auto" w:fill="auto"/>
            <w:noWrap/>
            <w:hideMark/>
          </w:tcPr>
          <w:p w14:paraId="79B94E3F" w14:textId="77777777" w:rsidR="007440FF" w:rsidRPr="00EC7FF0" w:rsidRDefault="007440FF" w:rsidP="00494A0C">
            <w:pPr>
              <w:spacing w:line="360" w:lineRule="auto"/>
              <w:jc w:val="both"/>
              <w:rPr>
                <w:rFonts w:ascii="Book Antiqua" w:eastAsia="宋体" w:hAnsi="Book Antiqua" w:cs="宋体"/>
                <w:color w:val="000000"/>
                <w:lang w:eastAsia="zh-CN"/>
              </w:rPr>
            </w:pPr>
          </w:p>
        </w:tc>
      </w:tr>
      <w:tr w:rsidR="007440FF" w:rsidRPr="00EC7FF0" w14:paraId="6417964C" w14:textId="77777777" w:rsidTr="00323650">
        <w:trPr>
          <w:trHeight w:val="288"/>
        </w:trPr>
        <w:tc>
          <w:tcPr>
            <w:tcW w:w="3205" w:type="pct"/>
            <w:tcBorders>
              <w:top w:val="nil"/>
              <w:left w:val="nil"/>
              <w:bottom w:val="nil"/>
              <w:right w:val="nil"/>
            </w:tcBorders>
            <w:shd w:val="clear" w:color="auto" w:fill="auto"/>
            <w:noWrap/>
            <w:hideMark/>
          </w:tcPr>
          <w:p w14:paraId="59D811B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Well-moderate</w:t>
            </w:r>
          </w:p>
        </w:tc>
        <w:tc>
          <w:tcPr>
            <w:tcW w:w="855" w:type="pct"/>
            <w:tcBorders>
              <w:top w:val="nil"/>
              <w:left w:val="nil"/>
              <w:bottom w:val="nil"/>
              <w:right w:val="nil"/>
            </w:tcBorders>
            <w:shd w:val="clear" w:color="auto" w:fill="auto"/>
            <w:noWrap/>
            <w:hideMark/>
          </w:tcPr>
          <w:p w14:paraId="512B72F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85</w:t>
            </w:r>
          </w:p>
        </w:tc>
        <w:tc>
          <w:tcPr>
            <w:tcW w:w="940" w:type="pct"/>
            <w:tcBorders>
              <w:top w:val="nil"/>
              <w:left w:val="nil"/>
              <w:bottom w:val="nil"/>
              <w:right w:val="nil"/>
            </w:tcBorders>
            <w:shd w:val="clear" w:color="auto" w:fill="auto"/>
            <w:noWrap/>
            <w:hideMark/>
          </w:tcPr>
          <w:p w14:paraId="0AE73CE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71.4</w:t>
            </w:r>
          </w:p>
        </w:tc>
      </w:tr>
      <w:tr w:rsidR="007440FF" w:rsidRPr="00EC7FF0" w14:paraId="3430DAAC" w14:textId="77777777" w:rsidTr="00323650">
        <w:trPr>
          <w:trHeight w:val="288"/>
        </w:trPr>
        <w:tc>
          <w:tcPr>
            <w:tcW w:w="3205" w:type="pct"/>
            <w:tcBorders>
              <w:top w:val="nil"/>
              <w:left w:val="nil"/>
              <w:bottom w:val="nil"/>
              <w:right w:val="nil"/>
            </w:tcBorders>
            <w:shd w:val="clear" w:color="auto" w:fill="auto"/>
            <w:noWrap/>
            <w:hideMark/>
          </w:tcPr>
          <w:p w14:paraId="77EDC68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Poor</w:t>
            </w:r>
          </w:p>
        </w:tc>
        <w:tc>
          <w:tcPr>
            <w:tcW w:w="855" w:type="pct"/>
            <w:tcBorders>
              <w:top w:val="nil"/>
              <w:left w:val="nil"/>
              <w:bottom w:val="nil"/>
              <w:right w:val="nil"/>
            </w:tcBorders>
            <w:shd w:val="clear" w:color="auto" w:fill="auto"/>
            <w:noWrap/>
            <w:hideMark/>
          </w:tcPr>
          <w:p w14:paraId="77E6694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940" w:type="pct"/>
            <w:tcBorders>
              <w:top w:val="nil"/>
              <w:left w:val="nil"/>
              <w:bottom w:val="nil"/>
              <w:right w:val="nil"/>
            </w:tcBorders>
            <w:shd w:val="clear" w:color="auto" w:fill="auto"/>
            <w:noWrap/>
            <w:hideMark/>
          </w:tcPr>
          <w:p w14:paraId="5D62D92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28.6</w:t>
            </w:r>
          </w:p>
        </w:tc>
      </w:tr>
      <w:tr w:rsidR="007440FF" w:rsidRPr="00EC7FF0" w14:paraId="49A3DC47" w14:textId="77777777" w:rsidTr="00323650">
        <w:trPr>
          <w:trHeight w:val="288"/>
        </w:trPr>
        <w:tc>
          <w:tcPr>
            <w:tcW w:w="4060" w:type="pct"/>
            <w:gridSpan w:val="2"/>
            <w:tcBorders>
              <w:top w:val="nil"/>
              <w:left w:val="nil"/>
              <w:bottom w:val="nil"/>
              <w:right w:val="nil"/>
            </w:tcBorders>
            <w:shd w:val="clear" w:color="auto" w:fill="auto"/>
            <w:noWrap/>
            <w:hideMark/>
          </w:tcPr>
          <w:p w14:paraId="5141D2D9" w14:textId="0E806D8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Tumor </w:t>
            </w:r>
            <w:r w:rsidR="005B01B2" w:rsidRPr="00EC7FF0">
              <w:rPr>
                <w:rFonts w:ascii="Book Antiqua" w:eastAsia="宋体" w:hAnsi="Book Antiqua" w:cs="宋体"/>
                <w:color w:val="000000"/>
                <w:lang w:eastAsia="zh-CN"/>
              </w:rPr>
              <w:t>lo</w:t>
            </w:r>
            <w:r w:rsidRPr="00EC7FF0">
              <w:rPr>
                <w:rFonts w:ascii="Book Antiqua" w:eastAsia="宋体" w:hAnsi="Book Antiqua" w:cs="宋体"/>
                <w:color w:val="000000"/>
                <w:lang w:eastAsia="zh-CN"/>
              </w:rPr>
              <w:t>cation</w:t>
            </w:r>
          </w:p>
        </w:tc>
        <w:tc>
          <w:tcPr>
            <w:tcW w:w="940" w:type="pct"/>
            <w:tcBorders>
              <w:top w:val="nil"/>
              <w:left w:val="nil"/>
              <w:bottom w:val="nil"/>
              <w:right w:val="nil"/>
            </w:tcBorders>
            <w:shd w:val="clear" w:color="auto" w:fill="auto"/>
            <w:noWrap/>
            <w:hideMark/>
          </w:tcPr>
          <w:p w14:paraId="6542AAEB" w14:textId="77777777" w:rsidR="007440FF" w:rsidRPr="00EC7FF0" w:rsidRDefault="007440FF" w:rsidP="00494A0C">
            <w:pPr>
              <w:spacing w:line="360" w:lineRule="auto"/>
              <w:jc w:val="both"/>
              <w:rPr>
                <w:rFonts w:ascii="Book Antiqua" w:eastAsia="宋体" w:hAnsi="Book Antiqua" w:cs="宋体"/>
                <w:color w:val="000000"/>
                <w:lang w:eastAsia="zh-CN"/>
              </w:rPr>
            </w:pPr>
          </w:p>
        </w:tc>
      </w:tr>
      <w:tr w:rsidR="007440FF" w:rsidRPr="00EC7FF0" w14:paraId="5CD4436E" w14:textId="77777777" w:rsidTr="00323650">
        <w:trPr>
          <w:trHeight w:val="288"/>
        </w:trPr>
        <w:tc>
          <w:tcPr>
            <w:tcW w:w="3205" w:type="pct"/>
            <w:tcBorders>
              <w:top w:val="nil"/>
              <w:left w:val="nil"/>
              <w:bottom w:val="nil"/>
              <w:right w:val="nil"/>
            </w:tcBorders>
            <w:shd w:val="clear" w:color="auto" w:fill="auto"/>
            <w:noWrap/>
            <w:hideMark/>
          </w:tcPr>
          <w:p w14:paraId="2E4660A4" w14:textId="4C4D078F"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Right </w:t>
            </w:r>
            <w:r w:rsidR="005B01B2" w:rsidRPr="00EC7FF0">
              <w:rPr>
                <w:rFonts w:ascii="Book Antiqua" w:eastAsia="宋体" w:hAnsi="Book Antiqua" w:cs="宋体"/>
                <w:color w:val="000000"/>
                <w:lang w:eastAsia="zh-CN"/>
              </w:rPr>
              <w:t>col</w:t>
            </w:r>
            <w:r w:rsidRPr="00EC7FF0">
              <w:rPr>
                <w:rFonts w:ascii="Book Antiqua" w:eastAsia="宋体" w:hAnsi="Book Antiqua" w:cs="宋体"/>
                <w:color w:val="000000"/>
                <w:lang w:eastAsia="zh-CN"/>
              </w:rPr>
              <w:t>on</w:t>
            </w:r>
          </w:p>
        </w:tc>
        <w:tc>
          <w:tcPr>
            <w:tcW w:w="855" w:type="pct"/>
            <w:tcBorders>
              <w:top w:val="nil"/>
              <w:left w:val="nil"/>
              <w:bottom w:val="nil"/>
              <w:right w:val="nil"/>
            </w:tcBorders>
            <w:shd w:val="clear" w:color="auto" w:fill="auto"/>
            <w:noWrap/>
            <w:hideMark/>
          </w:tcPr>
          <w:p w14:paraId="5CF64D0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29</w:t>
            </w:r>
          </w:p>
        </w:tc>
        <w:tc>
          <w:tcPr>
            <w:tcW w:w="940" w:type="pct"/>
            <w:tcBorders>
              <w:top w:val="nil"/>
              <w:left w:val="nil"/>
              <w:bottom w:val="nil"/>
              <w:right w:val="nil"/>
            </w:tcBorders>
            <w:shd w:val="clear" w:color="auto" w:fill="auto"/>
            <w:noWrap/>
            <w:hideMark/>
          </w:tcPr>
          <w:p w14:paraId="6FF6743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24.4</w:t>
            </w:r>
          </w:p>
        </w:tc>
      </w:tr>
      <w:tr w:rsidR="007440FF" w:rsidRPr="00EC7FF0" w14:paraId="73F6C6EB" w14:textId="77777777" w:rsidTr="00323650">
        <w:trPr>
          <w:trHeight w:val="288"/>
        </w:trPr>
        <w:tc>
          <w:tcPr>
            <w:tcW w:w="3205" w:type="pct"/>
            <w:tcBorders>
              <w:top w:val="nil"/>
              <w:left w:val="nil"/>
              <w:bottom w:val="nil"/>
              <w:right w:val="nil"/>
            </w:tcBorders>
            <w:shd w:val="clear" w:color="auto" w:fill="auto"/>
            <w:noWrap/>
            <w:hideMark/>
          </w:tcPr>
          <w:p w14:paraId="562BC5AD" w14:textId="6F7C862C"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Left </w:t>
            </w:r>
            <w:r w:rsidR="005B01B2" w:rsidRPr="00EC7FF0">
              <w:rPr>
                <w:rFonts w:ascii="Book Antiqua" w:eastAsia="宋体" w:hAnsi="Book Antiqua" w:cs="宋体"/>
                <w:color w:val="000000"/>
                <w:lang w:eastAsia="zh-CN"/>
              </w:rPr>
              <w:t>co</w:t>
            </w:r>
            <w:r w:rsidRPr="00EC7FF0">
              <w:rPr>
                <w:rFonts w:ascii="Book Antiqua" w:eastAsia="宋体" w:hAnsi="Book Antiqua" w:cs="宋体"/>
                <w:color w:val="000000"/>
                <w:lang w:eastAsia="zh-CN"/>
              </w:rPr>
              <w:t>lon</w:t>
            </w:r>
          </w:p>
        </w:tc>
        <w:tc>
          <w:tcPr>
            <w:tcW w:w="855" w:type="pct"/>
            <w:tcBorders>
              <w:top w:val="nil"/>
              <w:left w:val="nil"/>
              <w:bottom w:val="nil"/>
              <w:right w:val="nil"/>
            </w:tcBorders>
            <w:shd w:val="clear" w:color="auto" w:fill="auto"/>
            <w:noWrap/>
            <w:hideMark/>
          </w:tcPr>
          <w:p w14:paraId="684B5B3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90</w:t>
            </w:r>
          </w:p>
        </w:tc>
        <w:tc>
          <w:tcPr>
            <w:tcW w:w="940" w:type="pct"/>
            <w:tcBorders>
              <w:top w:val="nil"/>
              <w:left w:val="nil"/>
              <w:bottom w:val="nil"/>
              <w:right w:val="nil"/>
            </w:tcBorders>
            <w:shd w:val="clear" w:color="auto" w:fill="auto"/>
            <w:noWrap/>
            <w:hideMark/>
          </w:tcPr>
          <w:p w14:paraId="2DF6E68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75.6</w:t>
            </w:r>
          </w:p>
        </w:tc>
      </w:tr>
      <w:tr w:rsidR="007440FF" w:rsidRPr="00EC7FF0" w14:paraId="67F34995" w14:textId="77777777" w:rsidTr="00323650">
        <w:trPr>
          <w:trHeight w:val="288"/>
        </w:trPr>
        <w:tc>
          <w:tcPr>
            <w:tcW w:w="3205" w:type="pct"/>
            <w:tcBorders>
              <w:top w:val="nil"/>
              <w:left w:val="nil"/>
              <w:bottom w:val="nil"/>
              <w:right w:val="nil"/>
            </w:tcBorders>
            <w:shd w:val="clear" w:color="auto" w:fill="auto"/>
            <w:noWrap/>
            <w:hideMark/>
          </w:tcPr>
          <w:p w14:paraId="5D3A2B91" w14:textId="3543C6B3"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KRAS </w:t>
            </w:r>
            <w:r w:rsidR="005B01B2" w:rsidRPr="00EC7FF0">
              <w:rPr>
                <w:rFonts w:ascii="Book Antiqua" w:eastAsia="宋体" w:hAnsi="Book Antiqua" w:cs="宋体"/>
                <w:color w:val="000000"/>
                <w:lang w:eastAsia="zh-CN"/>
              </w:rPr>
              <w:t>mu</w:t>
            </w:r>
            <w:r w:rsidRPr="00EC7FF0">
              <w:rPr>
                <w:rFonts w:ascii="Book Antiqua" w:eastAsia="宋体" w:hAnsi="Book Antiqua" w:cs="宋体"/>
                <w:color w:val="000000"/>
                <w:lang w:eastAsia="zh-CN"/>
              </w:rPr>
              <w:t>tation</w:t>
            </w:r>
          </w:p>
        </w:tc>
        <w:tc>
          <w:tcPr>
            <w:tcW w:w="855" w:type="pct"/>
            <w:tcBorders>
              <w:top w:val="nil"/>
              <w:left w:val="nil"/>
              <w:bottom w:val="nil"/>
              <w:right w:val="nil"/>
            </w:tcBorders>
            <w:shd w:val="clear" w:color="auto" w:fill="auto"/>
            <w:noWrap/>
            <w:hideMark/>
          </w:tcPr>
          <w:p w14:paraId="1BA63FC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44</w:t>
            </w:r>
          </w:p>
        </w:tc>
        <w:tc>
          <w:tcPr>
            <w:tcW w:w="940" w:type="pct"/>
            <w:tcBorders>
              <w:top w:val="nil"/>
              <w:left w:val="nil"/>
              <w:bottom w:val="nil"/>
              <w:right w:val="nil"/>
            </w:tcBorders>
            <w:shd w:val="clear" w:color="auto" w:fill="auto"/>
            <w:noWrap/>
            <w:hideMark/>
          </w:tcPr>
          <w:p w14:paraId="53EA8B6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44.4</w:t>
            </w:r>
          </w:p>
        </w:tc>
      </w:tr>
      <w:tr w:rsidR="007440FF" w:rsidRPr="00EC7FF0" w14:paraId="35CB4957" w14:textId="77777777" w:rsidTr="00323650">
        <w:trPr>
          <w:trHeight w:val="288"/>
        </w:trPr>
        <w:tc>
          <w:tcPr>
            <w:tcW w:w="3205" w:type="pct"/>
            <w:tcBorders>
              <w:top w:val="nil"/>
              <w:left w:val="nil"/>
              <w:bottom w:val="nil"/>
              <w:right w:val="nil"/>
            </w:tcBorders>
            <w:shd w:val="clear" w:color="auto" w:fill="auto"/>
            <w:noWrap/>
            <w:hideMark/>
          </w:tcPr>
          <w:p w14:paraId="7B5ABE6E" w14:textId="6D50F8B0"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NRAS </w:t>
            </w:r>
            <w:r w:rsidR="005B01B2" w:rsidRPr="00EC7FF0">
              <w:rPr>
                <w:rFonts w:ascii="Book Antiqua" w:eastAsia="宋体" w:hAnsi="Book Antiqua" w:cs="宋体"/>
                <w:color w:val="000000"/>
                <w:lang w:eastAsia="zh-CN"/>
              </w:rPr>
              <w:t>mu</w:t>
            </w:r>
            <w:r w:rsidRPr="00EC7FF0">
              <w:rPr>
                <w:rFonts w:ascii="Book Antiqua" w:eastAsia="宋体" w:hAnsi="Book Antiqua" w:cs="宋体"/>
                <w:color w:val="000000"/>
                <w:lang w:eastAsia="zh-CN"/>
              </w:rPr>
              <w:t>tation</w:t>
            </w:r>
          </w:p>
        </w:tc>
        <w:tc>
          <w:tcPr>
            <w:tcW w:w="855" w:type="pct"/>
            <w:tcBorders>
              <w:top w:val="nil"/>
              <w:left w:val="nil"/>
              <w:bottom w:val="nil"/>
              <w:right w:val="nil"/>
            </w:tcBorders>
            <w:shd w:val="clear" w:color="auto" w:fill="auto"/>
            <w:noWrap/>
            <w:hideMark/>
          </w:tcPr>
          <w:p w14:paraId="634871F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940" w:type="pct"/>
            <w:tcBorders>
              <w:top w:val="nil"/>
              <w:left w:val="nil"/>
              <w:bottom w:val="nil"/>
              <w:right w:val="nil"/>
            </w:tcBorders>
            <w:shd w:val="clear" w:color="auto" w:fill="auto"/>
            <w:noWrap/>
            <w:hideMark/>
          </w:tcPr>
          <w:p w14:paraId="6D4972F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7.5</w:t>
            </w:r>
          </w:p>
        </w:tc>
      </w:tr>
      <w:tr w:rsidR="007440FF" w:rsidRPr="00EC7FF0" w14:paraId="54F8A04C" w14:textId="77777777" w:rsidTr="00323650">
        <w:trPr>
          <w:trHeight w:val="288"/>
        </w:trPr>
        <w:tc>
          <w:tcPr>
            <w:tcW w:w="3205" w:type="pct"/>
            <w:tcBorders>
              <w:top w:val="nil"/>
              <w:left w:val="nil"/>
              <w:bottom w:val="nil"/>
              <w:right w:val="nil"/>
            </w:tcBorders>
            <w:shd w:val="clear" w:color="auto" w:fill="auto"/>
            <w:noWrap/>
            <w:hideMark/>
          </w:tcPr>
          <w:p w14:paraId="52C954AA" w14:textId="2C24D495"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BRAF </w:t>
            </w:r>
            <w:r w:rsidR="005B01B2" w:rsidRPr="00EC7FF0">
              <w:rPr>
                <w:rFonts w:ascii="Book Antiqua" w:eastAsia="宋体" w:hAnsi="Book Antiqua" w:cs="宋体"/>
                <w:color w:val="000000"/>
                <w:lang w:eastAsia="zh-CN"/>
              </w:rPr>
              <w:t>m</w:t>
            </w:r>
            <w:r w:rsidRPr="00EC7FF0">
              <w:rPr>
                <w:rFonts w:ascii="Book Antiqua" w:eastAsia="宋体" w:hAnsi="Book Antiqua" w:cs="宋体"/>
                <w:color w:val="000000"/>
                <w:lang w:eastAsia="zh-CN"/>
              </w:rPr>
              <w:t>utation</w:t>
            </w:r>
          </w:p>
        </w:tc>
        <w:tc>
          <w:tcPr>
            <w:tcW w:w="855" w:type="pct"/>
            <w:tcBorders>
              <w:top w:val="nil"/>
              <w:left w:val="nil"/>
              <w:bottom w:val="nil"/>
              <w:right w:val="nil"/>
            </w:tcBorders>
            <w:shd w:val="clear" w:color="auto" w:fill="auto"/>
            <w:noWrap/>
            <w:hideMark/>
          </w:tcPr>
          <w:p w14:paraId="10C1D13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940" w:type="pct"/>
            <w:tcBorders>
              <w:top w:val="nil"/>
              <w:left w:val="nil"/>
              <w:bottom w:val="nil"/>
              <w:right w:val="nil"/>
            </w:tcBorders>
            <w:shd w:val="clear" w:color="auto" w:fill="auto"/>
            <w:noWrap/>
            <w:hideMark/>
          </w:tcPr>
          <w:p w14:paraId="7684853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5.3</w:t>
            </w:r>
          </w:p>
        </w:tc>
      </w:tr>
      <w:tr w:rsidR="007440FF" w:rsidRPr="00EC7FF0" w14:paraId="5E86990E" w14:textId="77777777" w:rsidTr="00323650">
        <w:trPr>
          <w:trHeight w:val="288"/>
        </w:trPr>
        <w:tc>
          <w:tcPr>
            <w:tcW w:w="3205" w:type="pct"/>
            <w:tcBorders>
              <w:top w:val="nil"/>
              <w:left w:val="nil"/>
              <w:bottom w:val="nil"/>
              <w:right w:val="nil"/>
            </w:tcBorders>
            <w:shd w:val="clear" w:color="auto" w:fill="auto"/>
            <w:noWrap/>
            <w:hideMark/>
          </w:tcPr>
          <w:p w14:paraId="612A585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MSI-H/ MMRd</w:t>
            </w:r>
          </w:p>
        </w:tc>
        <w:tc>
          <w:tcPr>
            <w:tcW w:w="855" w:type="pct"/>
            <w:tcBorders>
              <w:top w:val="nil"/>
              <w:left w:val="nil"/>
              <w:bottom w:val="nil"/>
              <w:right w:val="nil"/>
            </w:tcBorders>
            <w:shd w:val="clear" w:color="auto" w:fill="auto"/>
            <w:noWrap/>
            <w:hideMark/>
          </w:tcPr>
          <w:p w14:paraId="308C5F3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w:t>
            </w:r>
          </w:p>
        </w:tc>
        <w:tc>
          <w:tcPr>
            <w:tcW w:w="940" w:type="pct"/>
            <w:tcBorders>
              <w:top w:val="nil"/>
              <w:left w:val="nil"/>
              <w:bottom w:val="nil"/>
              <w:right w:val="nil"/>
            </w:tcBorders>
            <w:shd w:val="clear" w:color="auto" w:fill="auto"/>
            <w:noWrap/>
            <w:hideMark/>
          </w:tcPr>
          <w:p w14:paraId="142EB29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7.4</w:t>
            </w:r>
          </w:p>
        </w:tc>
      </w:tr>
      <w:tr w:rsidR="007440FF" w:rsidRPr="00EC7FF0" w14:paraId="6A3526D4" w14:textId="77777777" w:rsidTr="00323650">
        <w:trPr>
          <w:trHeight w:val="288"/>
        </w:trPr>
        <w:tc>
          <w:tcPr>
            <w:tcW w:w="5000" w:type="pct"/>
            <w:gridSpan w:val="3"/>
            <w:tcBorders>
              <w:top w:val="nil"/>
              <w:left w:val="nil"/>
              <w:bottom w:val="nil"/>
              <w:right w:val="nil"/>
            </w:tcBorders>
            <w:shd w:val="clear" w:color="auto" w:fill="auto"/>
            <w:noWrap/>
            <w:hideMark/>
          </w:tcPr>
          <w:p w14:paraId="6CAAA97E" w14:textId="6327239A"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MMC/</w:t>
            </w:r>
            <w:r w:rsidR="005B01B2" w:rsidRPr="00EC7FF0">
              <w:rPr>
                <w:rFonts w:ascii="Book Antiqua" w:eastAsia="宋体" w:hAnsi="Book Antiqua" w:cs="宋体"/>
                <w:color w:val="000000"/>
                <w:lang w:eastAsia="zh-CN"/>
              </w:rPr>
              <w:t>capecitabine li</w:t>
            </w:r>
            <w:r w:rsidRPr="00EC7FF0">
              <w:rPr>
                <w:rFonts w:ascii="Book Antiqua" w:eastAsia="宋体" w:hAnsi="Book Antiqua" w:cs="宋体"/>
                <w:color w:val="000000"/>
                <w:lang w:eastAsia="zh-CN"/>
              </w:rPr>
              <w:t>ne</w:t>
            </w:r>
          </w:p>
        </w:tc>
      </w:tr>
      <w:tr w:rsidR="007440FF" w:rsidRPr="00EC7FF0" w14:paraId="7CB18DE7" w14:textId="77777777" w:rsidTr="00323650">
        <w:trPr>
          <w:trHeight w:val="360"/>
        </w:trPr>
        <w:tc>
          <w:tcPr>
            <w:tcW w:w="3205" w:type="pct"/>
            <w:tcBorders>
              <w:top w:val="nil"/>
              <w:left w:val="nil"/>
              <w:bottom w:val="nil"/>
              <w:right w:val="nil"/>
            </w:tcBorders>
            <w:shd w:val="clear" w:color="auto" w:fill="auto"/>
            <w:noWrap/>
            <w:hideMark/>
          </w:tcPr>
          <w:p w14:paraId="141F8E20" w14:textId="781B5E3C"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r w:rsidRPr="00EC7FF0">
              <w:rPr>
                <w:rFonts w:ascii="Book Antiqua" w:eastAsia="宋体" w:hAnsi="Book Antiqua" w:cs="宋体"/>
                <w:color w:val="000000"/>
                <w:vertAlign w:val="superscript"/>
                <w:lang w:eastAsia="zh-CN"/>
              </w:rPr>
              <w:t>rd</w:t>
            </w:r>
          </w:p>
        </w:tc>
        <w:tc>
          <w:tcPr>
            <w:tcW w:w="855" w:type="pct"/>
            <w:tcBorders>
              <w:top w:val="nil"/>
              <w:left w:val="nil"/>
              <w:bottom w:val="nil"/>
              <w:right w:val="nil"/>
            </w:tcBorders>
            <w:shd w:val="clear" w:color="auto" w:fill="auto"/>
            <w:noWrap/>
            <w:hideMark/>
          </w:tcPr>
          <w:p w14:paraId="199C25D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50</w:t>
            </w:r>
          </w:p>
        </w:tc>
        <w:tc>
          <w:tcPr>
            <w:tcW w:w="940" w:type="pct"/>
            <w:tcBorders>
              <w:top w:val="nil"/>
              <w:left w:val="nil"/>
              <w:bottom w:val="nil"/>
              <w:right w:val="nil"/>
            </w:tcBorders>
            <w:shd w:val="clear" w:color="auto" w:fill="auto"/>
            <w:noWrap/>
            <w:hideMark/>
          </w:tcPr>
          <w:p w14:paraId="16635B48" w14:textId="2490DF69"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w:t>
            </w:r>
            <w:r w:rsidR="008039AD" w:rsidRPr="00EC7FF0">
              <w:rPr>
                <w:rFonts w:ascii="Book Antiqua" w:eastAsia="宋体" w:hAnsi="Book Antiqua" w:cs="宋体"/>
                <w:color w:val="000000"/>
                <w:lang w:eastAsia="zh-CN"/>
              </w:rPr>
              <w:t>.0</w:t>
            </w:r>
          </w:p>
        </w:tc>
      </w:tr>
      <w:tr w:rsidR="007440FF" w:rsidRPr="00EC7FF0" w14:paraId="5112041E" w14:textId="77777777" w:rsidTr="00323650">
        <w:trPr>
          <w:trHeight w:val="360"/>
        </w:trPr>
        <w:tc>
          <w:tcPr>
            <w:tcW w:w="3205" w:type="pct"/>
            <w:tcBorders>
              <w:top w:val="nil"/>
              <w:left w:val="nil"/>
              <w:bottom w:val="nil"/>
              <w:right w:val="nil"/>
            </w:tcBorders>
            <w:shd w:val="clear" w:color="auto" w:fill="auto"/>
            <w:noWrap/>
            <w:hideMark/>
          </w:tcPr>
          <w:p w14:paraId="429DD253" w14:textId="4CFB2892"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w:t>
            </w:r>
            <w:r w:rsidRPr="00EC7FF0">
              <w:rPr>
                <w:rFonts w:ascii="Book Antiqua" w:eastAsia="宋体" w:hAnsi="Book Antiqua" w:cs="宋体"/>
                <w:color w:val="000000"/>
                <w:vertAlign w:val="superscript"/>
                <w:lang w:eastAsia="zh-CN"/>
              </w:rPr>
              <w:t>th</w:t>
            </w:r>
          </w:p>
        </w:tc>
        <w:tc>
          <w:tcPr>
            <w:tcW w:w="855" w:type="pct"/>
            <w:tcBorders>
              <w:top w:val="nil"/>
              <w:left w:val="nil"/>
              <w:bottom w:val="nil"/>
              <w:right w:val="nil"/>
            </w:tcBorders>
            <w:shd w:val="clear" w:color="auto" w:fill="auto"/>
            <w:noWrap/>
            <w:hideMark/>
          </w:tcPr>
          <w:p w14:paraId="3B9A9A4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35</w:t>
            </w:r>
          </w:p>
        </w:tc>
        <w:tc>
          <w:tcPr>
            <w:tcW w:w="940" w:type="pct"/>
            <w:tcBorders>
              <w:top w:val="nil"/>
              <w:left w:val="nil"/>
              <w:bottom w:val="nil"/>
              <w:right w:val="nil"/>
            </w:tcBorders>
            <w:shd w:val="clear" w:color="auto" w:fill="auto"/>
            <w:noWrap/>
            <w:hideMark/>
          </w:tcPr>
          <w:p w14:paraId="351DBE1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29.4</w:t>
            </w:r>
          </w:p>
        </w:tc>
      </w:tr>
      <w:tr w:rsidR="007440FF" w:rsidRPr="00EC7FF0" w14:paraId="43EEE92D" w14:textId="77777777" w:rsidTr="00323650">
        <w:trPr>
          <w:trHeight w:val="288"/>
        </w:trPr>
        <w:tc>
          <w:tcPr>
            <w:tcW w:w="3205" w:type="pct"/>
            <w:tcBorders>
              <w:top w:val="nil"/>
              <w:left w:val="nil"/>
              <w:bottom w:val="nil"/>
              <w:right w:val="nil"/>
            </w:tcBorders>
            <w:shd w:val="clear" w:color="auto" w:fill="auto"/>
            <w:noWrap/>
            <w:hideMark/>
          </w:tcPr>
          <w:p w14:paraId="3B34E09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Subsequent</w:t>
            </w:r>
          </w:p>
        </w:tc>
        <w:tc>
          <w:tcPr>
            <w:tcW w:w="855" w:type="pct"/>
            <w:tcBorders>
              <w:top w:val="nil"/>
              <w:left w:val="nil"/>
              <w:bottom w:val="nil"/>
              <w:right w:val="nil"/>
            </w:tcBorders>
            <w:shd w:val="clear" w:color="auto" w:fill="auto"/>
            <w:noWrap/>
            <w:hideMark/>
          </w:tcPr>
          <w:p w14:paraId="7698FE0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940" w:type="pct"/>
            <w:tcBorders>
              <w:top w:val="nil"/>
              <w:left w:val="nil"/>
              <w:bottom w:val="nil"/>
              <w:right w:val="nil"/>
            </w:tcBorders>
            <w:shd w:val="clear" w:color="auto" w:fill="auto"/>
            <w:noWrap/>
            <w:hideMark/>
          </w:tcPr>
          <w:p w14:paraId="6657734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28.6</w:t>
            </w:r>
          </w:p>
        </w:tc>
      </w:tr>
      <w:tr w:rsidR="007440FF" w:rsidRPr="00EC7FF0" w14:paraId="677661F7" w14:textId="77777777" w:rsidTr="00323650">
        <w:trPr>
          <w:trHeight w:val="288"/>
        </w:trPr>
        <w:tc>
          <w:tcPr>
            <w:tcW w:w="5000" w:type="pct"/>
            <w:gridSpan w:val="3"/>
            <w:tcBorders>
              <w:top w:val="nil"/>
              <w:left w:val="nil"/>
              <w:bottom w:val="nil"/>
              <w:right w:val="nil"/>
            </w:tcBorders>
            <w:shd w:val="clear" w:color="auto" w:fill="auto"/>
            <w:noWrap/>
            <w:hideMark/>
          </w:tcPr>
          <w:p w14:paraId="3F743086" w14:textId="5A503DC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Previous </w:t>
            </w:r>
            <w:r w:rsidR="005B01B2" w:rsidRPr="00EC7FF0">
              <w:rPr>
                <w:rFonts w:ascii="Book Antiqua" w:eastAsia="宋体" w:hAnsi="Book Antiqua" w:cs="宋体"/>
                <w:color w:val="000000"/>
                <w:lang w:eastAsia="zh-CN"/>
              </w:rPr>
              <w:t>drug ex</w:t>
            </w:r>
            <w:r w:rsidRPr="00EC7FF0">
              <w:rPr>
                <w:rFonts w:ascii="Book Antiqua" w:eastAsia="宋体" w:hAnsi="Book Antiqua" w:cs="宋体"/>
                <w:color w:val="000000"/>
                <w:lang w:eastAsia="zh-CN"/>
              </w:rPr>
              <w:t>posure</w:t>
            </w:r>
          </w:p>
        </w:tc>
      </w:tr>
      <w:tr w:rsidR="007440FF" w:rsidRPr="00EC7FF0" w14:paraId="7405AF40" w14:textId="77777777" w:rsidTr="00323650">
        <w:trPr>
          <w:trHeight w:val="288"/>
        </w:trPr>
        <w:tc>
          <w:tcPr>
            <w:tcW w:w="3205" w:type="pct"/>
            <w:tcBorders>
              <w:top w:val="nil"/>
              <w:left w:val="nil"/>
              <w:bottom w:val="nil"/>
              <w:right w:val="nil"/>
            </w:tcBorders>
            <w:shd w:val="clear" w:color="auto" w:fill="auto"/>
            <w:noWrap/>
            <w:hideMark/>
          </w:tcPr>
          <w:p w14:paraId="4399200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lastRenderedPageBreak/>
              <w:t>Oxaliplatin</w:t>
            </w:r>
          </w:p>
        </w:tc>
        <w:tc>
          <w:tcPr>
            <w:tcW w:w="855" w:type="pct"/>
            <w:tcBorders>
              <w:top w:val="nil"/>
              <w:left w:val="nil"/>
              <w:bottom w:val="nil"/>
              <w:right w:val="nil"/>
            </w:tcBorders>
            <w:shd w:val="clear" w:color="auto" w:fill="auto"/>
            <w:noWrap/>
            <w:hideMark/>
          </w:tcPr>
          <w:p w14:paraId="646EFB4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119</w:t>
            </w:r>
          </w:p>
        </w:tc>
        <w:tc>
          <w:tcPr>
            <w:tcW w:w="940" w:type="pct"/>
            <w:tcBorders>
              <w:top w:val="nil"/>
              <w:left w:val="nil"/>
              <w:bottom w:val="nil"/>
              <w:right w:val="nil"/>
            </w:tcBorders>
            <w:shd w:val="clear" w:color="auto" w:fill="auto"/>
            <w:noWrap/>
            <w:hideMark/>
          </w:tcPr>
          <w:p w14:paraId="10AA6587" w14:textId="62B4451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100</w:t>
            </w:r>
            <w:r w:rsidR="005930DB" w:rsidRPr="00EC7FF0">
              <w:rPr>
                <w:rFonts w:ascii="Book Antiqua" w:eastAsia="宋体" w:hAnsi="Book Antiqua" w:cs="宋体"/>
                <w:color w:val="000000"/>
                <w:lang w:eastAsia="zh-CN"/>
              </w:rPr>
              <w:t>.0</w:t>
            </w:r>
          </w:p>
        </w:tc>
      </w:tr>
      <w:tr w:rsidR="007440FF" w:rsidRPr="00EC7FF0" w14:paraId="372AB8C5" w14:textId="77777777" w:rsidTr="00323650">
        <w:trPr>
          <w:trHeight w:val="288"/>
        </w:trPr>
        <w:tc>
          <w:tcPr>
            <w:tcW w:w="3205" w:type="pct"/>
            <w:tcBorders>
              <w:top w:val="nil"/>
              <w:left w:val="nil"/>
              <w:bottom w:val="nil"/>
              <w:right w:val="nil"/>
            </w:tcBorders>
            <w:shd w:val="clear" w:color="auto" w:fill="auto"/>
            <w:noWrap/>
            <w:hideMark/>
          </w:tcPr>
          <w:p w14:paraId="192127D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Irinotecan</w:t>
            </w:r>
          </w:p>
        </w:tc>
        <w:tc>
          <w:tcPr>
            <w:tcW w:w="855" w:type="pct"/>
            <w:tcBorders>
              <w:top w:val="nil"/>
              <w:left w:val="nil"/>
              <w:bottom w:val="nil"/>
              <w:right w:val="nil"/>
            </w:tcBorders>
            <w:shd w:val="clear" w:color="auto" w:fill="auto"/>
            <w:noWrap/>
            <w:hideMark/>
          </w:tcPr>
          <w:p w14:paraId="2801DA5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118</w:t>
            </w:r>
          </w:p>
        </w:tc>
        <w:tc>
          <w:tcPr>
            <w:tcW w:w="940" w:type="pct"/>
            <w:tcBorders>
              <w:top w:val="nil"/>
              <w:left w:val="nil"/>
              <w:bottom w:val="nil"/>
              <w:right w:val="nil"/>
            </w:tcBorders>
            <w:shd w:val="clear" w:color="auto" w:fill="auto"/>
            <w:noWrap/>
            <w:hideMark/>
          </w:tcPr>
          <w:p w14:paraId="6A220BC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99.2</w:t>
            </w:r>
          </w:p>
        </w:tc>
      </w:tr>
      <w:tr w:rsidR="007440FF" w:rsidRPr="00EC7FF0" w14:paraId="30A0B07C" w14:textId="77777777" w:rsidTr="00323650">
        <w:trPr>
          <w:trHeight w:val="288"/>
        </w:trPr>
        <w:tc>
          <w:tcPr>
            <w:tcW w:w="3205" w:type="pct"/>
            <w:tcBorders>
              <w:top w:val="nil"/>
              <w:left w:val="nil"/>
              <w:bottom w:val="nil"/>
              <w:right w:val="nil"/>
            </w:tcBorders>
            <w:shd w:val="clear" w:color="auto" w:fill="auto"/>
            <w:noWrap/>
            <w:hideMark/>
          </w:tcPr>
          <w:p w14:paraId="7CFF317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5-FU</w:t>
            </w:r>
          </w:p>
        </w:tc>
        <w:tc>
          <w:tcPr>
            <w:tcW w:w="855" w:type="pct"/>
            <w:tcBorders>
              <w:top w:val="nil"/>
              <w:left w:val="nil"/>
              <w:bottom w:val="nil"/>
              <w:right w:val="nil"/>
            </w:tcBorders>
            <w:shd w:val="clear" w:color="auto" w:fill="auto"/>
            <w:noWrap/>
            <w:hideMark/>
          </w:tcPr>
          <w:p w14:paraId="651A4CA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118</w:t>
            </w:r>
          </w:p>
        </w:tc>
        <w:tc>
          <w:tcPr>
            <w:tcW w:w="940" w:type="pct"/>
            <w:tcBorders>
              <w:top w:val="nil"/>
              <w:left w:val="nil"/>
              <w:bottom w:val="nil"/>
              <w:right w:val="nil"/>
            </w:tcBorders>
            <w:shd w:val="clear" w:color="auto" w:fill="auto"/>
            <w:noWrap/>
            <w:hideMark/>
          </w:tcPr>
          <w:p w14:paraId="3CFC283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99.2</w:t>
            </w:r>
          </w:p>
        </w:tc>
      </w:tr>
      <w:tr w:rsidR="007440FF" w:rsidRPr="00EC7FF0" w14:paraId="5788B6EB" w14:textId="77777777" w:rsidTr="00323650">
        <w:trPr>
          <w:trHeight w:val="288"/>
        </w:trPr>
        <w:tc>
          <w:tcPr>
            <w:tcW w:w="3205" w:type="pct"/>
            <w:tcBorders>
              <w:top w:val="nil"/>
              <w:left w:val="nil"/>
              <w:bottom w:val="nil"/>
              <w:right w:val="nil"/>
            </w:tcBorders>
            <w:shd w:val="clear" w:color="auto" w:fill="auto"/>
            <w:noWrap/>
            <w:hideMark/>
          </w:tcPr>
          <w:p w14:paraId="1F9F565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Capecitabine</w:t>
            </w:r>
          </w:p>
        </w:tc>
        <w:tc>
          <w:tcPr>
            <w:tcW w:w="855" w:type="pct"/>
            <w:tcBorders>
              <w:top w:val="nil"/>
              <w:left w:val="nil"/>
              <w:bottom w:val="nil"/>
              <w:right w:val="nil"/>
            </w:tcBorders>
            <w:shd w:val="clear" w:color="auto" w:fill="auto"/>
            <w:noWrap/>
            <w:hideMark/>
          </w:tcPr>
          <w:p w14:paraId="3EC04AE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14</w:t>
            </w:r>
          </w:p>
        </w:tc>
        <w:tc>
          <w:tcPr>
            <w:tcW w:w="940" w:type="pct"/>
            <w:tcBorders>
              <w:top w:val="nil"/>
              <w:left w:val="nil"/>
              <w:bottom w:val="nil"/>
              <w:right w:val="nil"/>
            </w:tcBorders>
            <w:shd w:val="clear" w:color="auto" w:fill="auto"/>
            <w:noWrap/>
            <w:hideMark/>
          </w:tcPr>
          <w:p w14:paraId="72057C9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11.8</w:t>
            </w:r>
          </w:p>
        </w:tc>
      </w:tr>
      <w:tr w:rsidR="007440FF" w:rsidRPr="00EC7FF0" w14:paraId="0668A234" w14:textId="77777777" w:rsidTr="00323650">
        <w:trPr>
          <w:trHeight w:val="288"/>
        </w:trPr>
        <w:tc>
          <w:tcPr>
            <w:tcW w:w="3205" w:type="pct"/>
            <w:tcBorders>
              <w:top w:val="nil"/>
              <w:left w:val="nil"/>
              <w:bottom w:val="nil"/>
              <w:right w:val="nil"/>
            </w:tcBorders>
            <w:shd w:val="clear" w:color="auto" w:fill="auto"/>
            <w:noWrap/>
            <w:hideMark/>
          </w:tcPr>
          <w:p w14:paraId="32DE331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Bevacizumab</w:t>
            </w:r>
          </w:p>
        </w:tc>
        <w:tc>
          <w:tcPr>
            <w:tcW w:w="855" w:type="pct"/>
            <w:tcBorders>
              <w:top w:val="nil"/>
              <w:left w:val="nil"/>
              <w:bottom w:val="nil"/>
              <w:right w:val="nil"/>
            </w:tcBorders>
            <w:shd w:val="clear" w:color="auto" w:fill="auto"/>
            <w:noWrap/>
            <w:hideMark/>
          </w:tcPr>
          <w:p w14:paraId="115B759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109</w:t>
            </w:r>
          </w:p>
        </w:tc>
        <w:tc>
          <w:tcPr>
            <w:tcW w:w="940" w:type="pct"/>
            <w:tcBorders>
              <w:top w:val="nil"/>
              <w:left w:val="nil"/>
              <w:bottom w:val="nil"/>
              <w:right w:val="nil"/>
            </w:tcBorders>
            <w:shd w:val="clear" w:color="auto" w:fill="auto"/>
            <w:noWrap/>
            <w:hideMark/>
          </w:tcPr>
          <w:p w14:paraId="7CB9FE9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91.6</w:t>
            </w:r>
          </w:p>
        </w:tc>
      </w:tr>
      <w:tr w:rsidR="007440FF" w:rsidRPr="00EC7FF0" w14:paraId="16F09695" w14:textId="77777777" w:rsidTr="00323650">
        <w:trPr>
          <w:trHeight w:val="288"/>
        </w:trPr>
        <w:tc>
          <w:tcPr>
            <w:tcW w:w="3205" w:type="pct"/>
            <w:tcBorders>
              <w:top w:val="nil"/>
              <w:left w:val="nil"/>
              <w:bottom w:val="nil"/>
              <w:right w:val="nil"/>
            </w:tcBorders>
            <w:shd w:val="clear" w:color="auto" w:fill="auto"/>
            <w:noWrap/>
            <w:hideMark/>
          </w:tcPr>
          <w:p w14:paraId="772352F8" w14:textId="4DBB0474"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Cetuximab/</w:t>
            </w:r>
            <w:r w:rsidR="005B01B2" w:rsidRPr="00EC7FF0">
              <w:rPr>
                <w:rFonts w:ascii="Book Antiqua" w:eastAsia="宋体" w:hAnsi="Book Antiqua" w:cs="宋体"/>
                <w:color w:val="000000"/>
                <w:lang w:eastAsia="zh-CN"/>
              </w:rPr>
              <w:t>p</w:t>
            </w:r>
            <w:r w:rsidRPr="00EC7FF0">
              <w:rPr>
                <w:rFonts w:ascii="Book Antiqua" w:eastAsia="宋体" w:hAnsi="Book Antiqua" w:cs="宋体"/>
                <w:color w:val="000000"/>
                <w:lang w:eastAsia="zh-CN"/>
              </w:rPr>
              <w:t>anitumumab</w:t>
            </w:r>
          </w:p>
        </w:tc>
        <w:tc>
          <w:tcPr>
            <w:tcW w:w="855" w:type="pct"/>
            <w:tcBorders>
              <w:top w:val="nil"/>
              <w:left w:val="nil"/>
              <w:bottom w:val="nil"/>
              <w:right w:val="nil"/>
            </w:tcBorders>
            <w:shd w:val="clear" w:color="auto" w:fill="auto"/>
            <w:noWrap/>
            <w:hideMark/>
          </w:tcPr>
          <w:p w14:paraId="2132E92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51</w:t>
            </w:r>
          </w:p>
        </w:tc>
        <w:tc>
          <w:tcPr>
            <w:tcW w:w="940" w:type="pct"/>
            <w:tcBorders>
              <w:top w:val="nil"/>
              <w:left w:val="nil"/>
              <w:bottom w:val="nil"/>
              <w:right w:val="nil"/>
            </w:tcBorders>
            <w:shd w:val="clear" w:color="auto" w:fill="auto"/>
            <w:noWrap/>
            <w:hideMark/>
          </w:tcPr>
          <w:p w14:paraId="39268CB4"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42.9</w:t>
            </w:r>
          </w:p>
        </w:tc>
      </w:tr>
      <w:tr w:rsidR="007440FF" w:rsidRPr="00EC7FF0" w14:paraId="397F5278" w14:textId="77777777" w:rsidTr="00323650">
        <w:trPr>
          <w:trHeight w:val="288"/>
        </w:trPr>
        <w:tc>
          <w:tcPr>
            <w:tcW w:w="3205" w:type="pct"/>
            <w:tcBorders>
              <w:top w:val="nil"/>
              <w:left w:val="nil"/>
              <w:bottom w:val="nil"/>
              <w:right w:val="nil"/>
            </w:tcBorders>
            <w:shd w:val="clear" w:color="auto" w:fill="auto"/>
            <w:noWrap/>
            <w:hideMark/>
          </w:tcPr>
          <w:p w14:paraId="26CD86A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Regorafenib</w:t>
            </w:r>
          </w:p>
        </w:tc>
        <w:tc>
          <w:tcPr>
            <w:tcW w:w="855" w:type="pct"/>
            <w:tcBorders>
              <w:top w:val="nil"/>
              <w:left w:val="nil"/>
              <w:bottom w:val="nil"/>
              <w:right w:val="nil"/>
            </w:tcBorders>
            <w:shd w:val="clear" w:color="auto" w:fill="auto"/>
            <w:noWrap/>
            <w:hideMark/>
          </w:tcPr>
          <w:p w14:paraId="35B39B2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14</w:t>
            </w:r>
          </w:p>
        </w:tc>
        <w:tc>
          <w:tcPr>
            <w:tcW w:w="940" w:type="pct"/>
            <w:tcBorders>
              <w:top w:val="nil"/>
              <w:left w:val="nil"/>
              <w:bottom w:val="nil"/>
              <w:right w:val="nil"/>
            </w:tcBorders>
            <w:shd w:val="clear" w:color="auto" w:fill="auto"/>
            <w:noWrap/>
            <w:hideMark/>
          </w:tcPr>
          <w:p w14:paraId="4654AD0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11.8</w:t>
            </w:r>
          </w:p>
        </w:tc>
      </w:tr>
      <w:tr w:rsidR="007440FF" w:rsidRPr="00EC7FF0" w14:paraId="30626D0C" w14:textId="77777777" w:rsidTr="00323650">
        <w:trPr>
          <w:trHeight w:val="288"/>
        </w:trPr>
        <w:tc>
          <w:tcPr>
            <w:tcW w:w="3205" w:type="pct"/>
            <w:tcBorders>
              <w:top w:val="nil"/>
              <w:left w:val="nil"/>
              <w:bottom w:val="nil"/>
              <w:right w:val="nil"/>
            </w:tcBorders>
            <w:shd w:val="clear" w:color="auto" w:fill="auto"/>
            <w:noWrap/>
            <w:hideMark/>
          </w:tcPr>
          <w:p w14:paraId="648B866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TAS-102</w:t>
            </w:r>
          </w:p>
        </w:tc>
        <w:tc>
          <w:tcPr>
            <w:tcW w:w="855" w:type="pct"/>
            <w:tcBorders>
              <w:top w:val="nil"/>
              <w:left w:val="nil"/>
              <w:bottom w:val="nil"/>
              <w:right w:val="nil"/>
            </w:tcBorders>
            <w:shd w:val="clear" w:color="auto" w:fill="auto"/>
            <w:noWrap/>
            <w:hideMark/>
          </w:tcPr>
          <w:p w14:paraId="57B0223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w:t>
            </w:r>
          </w:p>
        </w:tc>
        <w:tc>
          <w:tcPr>
            <w:tcW w:w="940" w:type="pct"/>
            <w:tcBorders>
              <w:top w:val="nil"/>
              <w:left w:val="nil"/>
              <w:bottom w:val="nil"/>
              <w:right w:val="nil"/>
            </w:tcBorders>
            <w:shd w:val="clear" w:color="auto" w:fill="auto"/>
            <w:noWrap/>
            <w:hideMark/>
          </w:tcPr>
          <w:p w14:paraId="1B1C868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5.9</w:t>
            </w:r>
          </w:p>
        </w:tc>
      </w:tr>
      <w:tr w:rsidR="007440FF" w:rsidRPr="00EC7FF0" w14:paraId="3FA3E632" w14:textId="77777777" w:rsidTr="00323650">
        <w:trPr>
          <w:trHeight w:val="288"/>
        </w:trPr>
        <w:tc>
          <w:tcPr>
            <w:tcW w:w="3205" w:type="pct"/>
            <w:tcBorders>
              <w:top w:val="nil"/>
              <w:left w:val="nil"/>
              <w:bottom w:val="nil"/>
              <w:right w:val="nil"/>
            </w:tcBorders>
            <w:shd w:val="clear" w:color="auto" w:fill="auto"/>
            <w:noWrap/>
            <w:hideMark/>
          </w:tcPr>
          <w:p w14:paraId="4AFE241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ECOG PS</w:t>
            </w:r>
          </w:p>
        </w:tc>
        <w:tc>
          <w:tcPr>
            <w:tcW w:w="855" w:type="pct"/>
            <w:tcBorders>
              <w:top w:val="nil"/>
              <w:left w:val="nil"/>
              <w:bottom w:val="nil"/>
              <w:right w:val="nil"/>
            </w:tcBorders>
            <w:shd w:val="clear" w:color="auto" w:fill="auto"/>
            <w:noWrap/>
            <w:hideMark/>
          </w:tcPr>
          <w:p w14:paraId="12BAC805"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940" w:type="pct"/>
            <w:tcBorders>
              <w:top w:val="nil"/>
              <w:left w:val="nil"/>
              <w:bottom w:val="nil"/>
              <w:right w:val="nil"/>
            </w:tcBorders>
            <w:shd w:val="clear" w:color="auto" w:fill="auto"/>
            <w:noWrap/>
            <w:hideMark/>
          </w:tcPr>
          <w:p w14:paraId="22981680"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16A1936E" w14:textId="77777777" w:rsidTr="00323650">
        <w:trPr>
          <w:trHeight w:val="288"/>
        </w:trPr>
        <w:tc>
          <w:tcPr>
            <w:tcW w:w="3205" w:type="pct"/>
            <w:tcBorders>
              <w:top w:val="nil"/>
              <w:left w:val="nil"/>
              <w:right w:val="nil"/>
            </w:tcBorders>
            <w:shd w:val="clear" w:color="auto" w:fill="auto"/>
            <w:noWrap/>
            <w:hideMark/>
          </w:tcPr>
          <w:p w14:paraId="0DC2E0C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0-1</w:t>
            </w:r>
          </w:p>
        </w:tc>
        <w:tc>
          <w:tcPr>
            <w:tcW w:w="855" w:type="pct"/>
            <w:tcBorders>
              <w:top w:val="nil"/>
              <w:left w:val="nil"/>
              <w:right w:val="nil"/>
            </w:tcBorders>
            <w:shd w:val="clear" w:color="auto" w:fill="auto"/>
            <w:noWrap/>
            <w:hideMark/>
          </w:tcPr>
          <w:p w14:paraId="08354F1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70</w:t>
            </w:r>
          </w:p>
        </w:tc>
        <w:tc>
          <w:tcPr>
            <w:tcW w:w="940" w:type="pct"/>
            <w:tcBorders>
              <w:top w:val="nil"/>
              <w:left w:val="nil"/>
              <w:right w:val="nil"/>
            </w:tcBorders>
            <w:shd w:val="clear" w:color="auto" w:fill="auto"/>
            <w:noWrap/>
            <w:hideMark/>
          </w:tcPr>
          <w:p w14:paraId="0027EC5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58.8</w:t>
            </w:r>
          </w:p>
        </w:tc>
      </w:tr>
      <w:tr w:rsidR="007440FF" w:rsidRPr="00EC7FF0" w14:paraId="5C5C9A5F" w14:textId="77777777" w:rsidTr="00323650">
        <w:trPr>
          <w:trHeight w:val="288"/>
        </w:trPr>
        <w:tc>
          <w:tcPr>
            <w:tcW w:w="3205" w:type="pct"/>
            <w:tcBorders>
              <w:top w:val="nil"/>
              <w:left w:val="nil"/>
              <w:bottom w:val="single" w:sz="4" w:space="0" w:color="auto"/>
              <w:right w:val="nil"/>
            </w:tcBorders>
            <w:shd w:val="clear" w:color="auto" w:fill="auto"/>
            <w:noWrap/>
            <w:hideMark/>
          </w:tcPr>
          <w:p w14:paraId="4FA198AF" w14:textId="77CCA5E0"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&gt;</w:t>
            </w:r>
            <w:r w:rsidR="008039AD" w:rsidRPr="00EC7FF0">
              <w:rPr>
                <w:rFonts w:ascii="Book Antiqua" w:eastAsia="宋体" w:hAnsi="Book Antiqua" w:cs="宋体"/>
                <w:color w:val="000000"/>
                <w:lang w:eastAsia="zh-CN"/>
              </w:rPr>
              <w:t xml:space="preserve"> </w:t>
            </w:r>
            <w:r w:rsidRPr="00EC7FF0">
              <w:rPr>
                <w:rFonts w:ascii="Book Antiqua" w:eastAsia="宋体" w:hAnsi="Book Antiqua" w:cs="宋体"/>
                <w:color w:val="000000"/>
                <w:lang w:eastAsia="zh-CN"/>
              </w:rPr>
              <w:t>1</w:t>
            </w:r>
          </w:p>
        </w:tc>
        <w:tc>
          <w:tcPr>
            <w:tcW w:w="855" w:type="pct"/>
            <w:tcBorders>
              <w:top w:val="nil"/>
              <w:left w:val="nil"/>
              <w:bottom w:val="single" w:sz="4" w:space="0" w:color="auto"/>
              <w:right w:val="nil"/>
            </w:tcBorders>
            <w:shd w:val="clear" w:color="auto" w:fill="auto"/>
            <w:noWrap/>
            <w:hideMark/>
          </w:tcPr>
          <w:p w14:paraId="056B62D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49</w:t>
            </w:r>
          </w:p>
        </w:tc>
        <w:tc>
          <w:tcPr>
            <w:tcW w:w="940" w:type="pct"/>
            <w:tcBorders>
              <w:top w:val="nil"/>
              <w:left w:val="nil"/>
              <w:bottom w:val="single" w:sz="4" w:space="0" w:color="auto"/>
              <w:right w:val="nil"/>
            </w:tcBorders>
            <w:shd w:val="clear" w:color="auto" w:fill="auto"/>
            <w:noWrap/>
            <w:hideMark/>
          </w:tcPr>
          <w:p w14:paraId="03BBF2C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41.2</w:t>
            </w:r>
          </w:p>
        </w:tc>
      </w:tr>
    </w:tbl>
    <w:p w14:paraId="1A256262" w14:textId="27055419" w:rsidR="004F14B5" w:rsidRPr="00EC7FF0" w:rsidRDefault="004F14B5" w:rsidP="00494A0C">
      <w:pPr>
        <w:spacing w:line="360" w:lineRule="auto"/>
        <w:jc w:val="both"/>
        <w:rPr>
          <w:rFonts w:ascii="Book Antiqua" w:hAnsi="Book Antiqua" w:cstheme="majorBidi"/>
        </w:rPr>
      </w:pPr>
      <w:r w:rsidRPr="00EC7FF0">
        <w:rPr>
          <w:rFonts w:ascii="Book Antiqua" w:hAnsi="Book Antiqua" w:cstheme="majorBidi"/>
          <w:vertAlign w:val="superscript"/>
        </w:rPr>
        <w:t>1</w:t>
      </w:r>
      <w:r w:rsidRPr="00EC7FF0">
        <w:rPr>
          <w:rFonts w:ascii="Book Antiqua" w:hAnsi="Book Antiqua" w:cstheme="majorBidi"/>
        </w:rPr>
        <w:t>Data were missing on smoking (11 patients), family history (20), KRAS (20), NRAS (79), BRAF (100)</w:t>
      </w:r>
      <w:r w:rsidR="003855CC" w:rsidRPr="00EC7FF0">
        <w:rPr>
          <w:rFonts w:ascii="Book Antiqua" w:hAnsi="Book Antiqua" w:cstheme="majorBidi"/>
        </w:rPr>
        <w:t>,</w:t>
      </w:r>
      <w:r w:rsidRPr="00EC7FF0">
        <w:rPr>
          <w:rFonts w:ascii="Book Antiqua" w:hAnsi="Book Antiqua" w:cstheme="majorBidi"/>
        </w:rPr>
        <w:t xml:space="preserve"> and MSI/MMR (92).</w:t>
      </w:r>
    </w:p>
    <w:p w14:paraId="273C11AF" w14:textId="2533AB16" w:rsidR="004F14B5" w:rsidRPr="00EC7FF0" w:rsidRDefault="004F14B5" w:rsidP="00494A0C">
      <w:pPr>
        <w:spacing w:line="360" w:lineRule="auto"/>
        <w:jc w:val="both"/>
        <w:rPr>
          <w:rFonts w:ascii="Book Antiqua" w:hAnsi="Book Antiqua" w:cstheme="majorBidi"/>
        </w:rPr>
      </w:pPr>
      <w:r w:rsidRPr="00EC7FF0">
        <w:rPr>
          <w:rFonts w:ascii="Book Antiqua" w:hAnsi="Book Antiqua" w:cstheme="majorBidi"/>
        </w:rPr>
        <w:t>N</w:t>
      </w:r>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Number; MMC</w:t>
      </w:r>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Mitomycin C; GI</w:t>
      </w:r>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Gastrointestinal; MSI</w:t>
      </w:r>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Microsatellite </w:t>
      </w:r>
      <w:r w:rsidR="003855CC" w:rsidRPr="00EC7FF0">
        <w:rPr>
          <w:rFonts w:ascii="Book Antiqua" w:hAnsi="Book Antiqua" w:cstheme="majorBidi"/>
        </w:rPr>
        <w:t>i</w:t>
      </w:r>
      <w:r w:rsidRPr="00EC7FF0">
        <w:rPr>
          <w:rFonts w:ascii="Book Antiqua" w:hAnsi="Book Antiqua" w:cstheme="majorBidi"/>
        </w:rPr>
        <w:t>nstability; MMRd</w:t>
      </w:r>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Mismatch </w:t>
      </w:r>
      <w:r w:rsidR="003855CC" w:rsidRPr="00EC7FF0">
        <w:rPr>
          <w:rFonts w:ascii="Book Antiqua" w:hAnsi="Book Antiqua" w:cstheme="majorBidi"/>
        </w:rPr>
        <w:t>r</w:t>
      </w:r>
      <w:r w:rsidRPr="00EC7FF0">
        <w:rPr>
          <w:rFonts w:ascii="Book Antiqua" w:hAnsi="Book Antiqua" w:cstheme="majorBidi"/>
        </w:rPr>
        <w:t>epair deficient; ECOG PS</w:t>
      </w:r>
      <w:r w:rsidR="003855CC"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Eastern </w:t>
      </w:r>
      <w:r w:rsidR="003855CC" w:rsidRPr="00EC7FF0">
        <w:rPr>
          <w:rFonts w:ascii="Book Antiqua" w:hAnsi="Book Antiqua" w:cstheme="majorBidi"/>
        </w:rPr>
        <w:t>cooperative oncology group performance st</w:t>
      </w:r>
      <w:r w:rsidRPr="00EC7FF0">
        <w:rPr>
          <w:rFonts w:ascii="Book Antiqua" w:hAnsi="Book Antiqua" w:cstheme="majorBidi"/>
        </w:rPr>
        <w:t>atus</w:t>
      </w:r>
      <w:r w:rsidR="00CA5A36" w:rsidRPr="00EC7FF0">
        <w:rPr>
          <w:rFonts w:ascii="Book Antiqua" w:hAnsi="Book Antiqua" w:cstheme="majorBidi"/>
        </w:rPr>
        <w:t>; 5-FU: 5-fluorouracil.</w:t>
      </w:r>
    </w:p>
    <w:bookmarkEnd w:id="1"/>
    <w:p w14:paraId="0A86F4C1" w14:textId="77777777" w:rsidR="004F14B5" w:rsidRPr="00EC7FF0" w:rsidRDefault="004F14B5" w:rsidP="00494A0C">
      <w:pPr>
        <w:spacing w:line="360" w:lineRule="auto"/>
        <w:jc w:val="both"/>
        <w:rPr>
          <w:rFonts w:ascii="Book Antiqua" w:hAnsi="Book Antiqua" w:cstheme="majorBidi"/>
          <w:b/>
          <w:bCs/>
        </w:rPr>
      </w:pPr>
    </w:p>
    <w:bookmarkEnd w:id="2"/>
    <w:bookmarkEnd w:id="3"/>
    <w:p w14:paraId="22E2C382" w14:textId="77777777" w:rsidR="007F5C42" w:rsidRPr="00EC7FF0" w:rsidRDefault="007F5C42" w:rsidP="00494A0C">
      <w:pPr>
        <w:widowControl w:val="0"/>
        <w:spacing w:line="360" w:lineRule="auto"/>
        <w:jc w:val="both"/>
        <w:rPr>
          <w:rFonts w:ascii="Book Antiqua" w:hAnsi="Book Antiqua" w:cs="David"/>
        </w:rPr>
        <w:sectPr w:rsidR="007F5C42" w:rsidRPr="00EC7FF0" w:rsidSect="00413346">
          <w:footerReference w:type="default" r:id="rId15"/>
          <w:pgSz w:w="11906" w:h="16838"/>
          <w:pgMar w:top="1440" w:right="1286" w:bottom="1440" w:left="1080" w:header="709" w:footer="709" w:gutter="0"/>
          <w:pgNumType w:start="1"/>
          <w:cols w:space="708"/>
          <w:bidi/>
          <w:rtlGutter/>
          <w:docGrid w:linePitch="360"/>
        </w:sectPr>
      </w:pPr>
    </w:p>
    <w:p w14:paraId="4DD5CC14" w14:textId="081CC71B" w:rsidR="004F14B5" w:rsidRPr="00EC7FF0" w:rsidRDefault="004F14B5" w:rsidP="00494A0C">
      <w:pPr>
        <w:spacing w:line="360" w:lineRule="auto"/>
        <w:jc w:val="both"/>
        <w:rPr>
          <w:rFonts w:ascii="Book Antiqua" w:hAnsi="Book Antiqua" w:cstheme="majorBidi"/>
          <w:b/>
          <w:bCs/>
        </w:rPr>
      </w:pPr>
      <w:r w:rsidRPr="00EC7FF0">
        <w:rPr>
          <w:rFonts w:ascii="Book Antiqua" w:hAnsi="Book Antiqua" w:cstheme="majorBidi"/>
          <w:b/>
          <w:bCs/>
        </w:rPr>
        <w:lastRenderedPageBreak/>
        <w:t>Table 2 Treatment</w:t>
      </w:r>
      <w:r w:rsidR="007440FF" w:rsidRPr="00EC7FF0">
        <w:rPr>
          <w:rFonts w:ascii="Book Antiqua" w:hAnsi="Book Antiqua" w:cstheme="majorBidi"/>
          <w:b/>
          <w:bCs/>
        </w:rPr>
        <w:t xml:space="preserve"> delivery and subsequent the</w:t>
      </w:r>
      <w:r w:rsidRPr="00EC7FF0">
        <w:rPr>
          <w:rFonts w:ascii="Book Antiqua" w:hAnsi="Book Antiqua" w:cstheme="majorBidi"/>
          <w:b/>
          <w:bCs/>
        </w:rPr>
        <w:t>rapies</w:t>
      </w:r>
    </w:p>
    <w:tbl>
      <w:tblPr>
        <w:tblW w:w="5000" w:type="pct"/>
        <w:tblLook w:val="04A0" w:firstRow="1" w:lastRow="0" w:firstColumn="1" w:lastColumn="0" w:noHBand="0" w:noVBand="1"/>
      </w:tblPr>
      <w:tblGrid>
        <w:gridCol w:w="4385"/>
        <w:gridCol w:w="1362"/>
        <w:gridCol w:w="1265"/>
        <w:gridCol w:w="1265"/>
        <w:gridCol w:w="1263"/>
      </w:tblGrid>
      <w:tr w:rsidR="007440FF" w:rsidRPr="00EC7FF0" w14:paraId="0DDF9AFC" w14:textId="77777777" w:rsidTr="007F5C42">
        <w:trPr>
          <w:trHeight w:val="288"/>
        </w:trPr>
        <w:tc>
          <w:tcPr>
            <w:tcW w:w="2298" w:type="pct"/>
            <w:tcBorders>
              <w:top w:val="single" w:sz="4" w:space="0" w:color="auto"/>
              <w:left w:val="nil"/>
              <w:bottom w:val="single" w:sz="4" w:space="0" w:color="auto"/>
              <w:right w:val="nil"/>
            </w:tcBorders>
            <w:shd w:val="clear" w:color="auto" w:fill="auto"/>
            <w:noWrap/>
            <w:vAlign w:val="center"/>
            <w:hideMark/>
          </w:tcPr>
          <w:p w14:paraId="6D4680C5" w14:textId="77777777" w:rsidR="007440FF" w:rsidRPr="00EC7FF0" w:rsidRDefault="007440FF" w:rsidP="00494A0C">
            <w:pPr>
              <w:spacing w:line="360" w:lineRule="auto"/>
              <w:jc w:val="both"/>
              <w:rPr>
                <w:rFonts w:ascii="Book Antiqua" w:eastAsia="宋体" w:hAnsi="Book Antiqua" w:cs="宋体"/>
                <w:b/>
                <w:bCs/>
                <w:lang w:eastAsia="zh-CN"/>
              </w:rPr>
            </w:pPr>
          </w:p>
        </w:tc>
        <w:tc>
          <w:tcPr>
            <w:tcW w:w="714" w:type="pct"/>
            <w:tcBorders>
              <w:top w:val="single" w:sz="4" w:space="0" w:color="auto"/>
              <w:left w:val="nil"/>
              <w:bottom w:val="single" w:sz="4" w:space="0" w:color="auto"/>
              <w:right w:val="nil"/>
            </w:tcBorders>
            <w:shd w:val="clear" w:color="auto" w:fill="auto"/>
            <w:noWrap/>
            <w:vAlign w:val="center"/>
            <w:hideMark/>
          </w:tcPr>
          <w:p w14:paraId="44C6F62F" w14:textId="77777777" w:rsidR="007440FF" w:rsidRPr="00EC7FF0" w:rsidRDefault="007440FF"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Median</w:t>
            </w:r>
          </w:p>
        </w:tc>
        <w:tc>
          <w:tcPr>
            <w:tcW w:w="663" w:type="pct"/>
            <w:tcBorders>
              <w:top w:val="single" w:sz="4" w:space="0" w:color="auto"/>
              <w:left w:val="nil"/>
              <w:bottom w:val="single" w:sz="4" w:space="0" w:color="auto"/>
              <w:right w:val="nil"/>
            </w:tcBorders>
            <w:shd w:val="clear" w:color="auto" w:fill="auto"/>
            <w:noWrap/>
            <w:vAlign w:val="center"/>
            <w:hideMark/>
          </w:tcPr>
          <w:p w14:paraId="1FDF4337" w14:textId="77777777" w:rsidR="007440FF" w:rsidRPr="00EC7FF0" w:rsidRDefault="007440FF"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Range</w:t>
            </w:r>
          </w:p>
        </w:tc>
        <w:tc>
          <w:tcPr>
            <w:tcW w:w="663" w:type="pct"/>
            <w:tcBorders>
              <w:top w:val="single" w:sz="4" w:space="0" w:color="auto"/>
              <w:left w:val="nil"/>
              <w:bottom w:val="single" w:sz="4" w:space="0" w:color="auto"/>
              <w:right w:val="nil"/>
            </w:tcBorders>
            <w:shd w:val="clear" w:color="auto" w:fill="auto"/>
            <w:noWrap/>
            <w:vAlign w:val="center"/>
            <w:hideMark/>
          </w:tcPr>
          <w:p w14:paraId="53225C29" w14:textId="589870D8" w:rsidR="007440FF" w:rsidRPr="00EC7FF0" w:rsidRDefault="007F5C42" w:rsidP="00494A0C">
            <w:pPr>
              <w:spacing w:line="360" w:lineRule="auto"/>
              <w:jc w:val="both"/>
              <w:rPr>
                <w:rFonts w:ascii="Book Antiqua" w:eastAsia="宋体" w:hAnsi="Book Antiqua" w:cs="宋体"/>
                <w:b/>
                <w:bCs/>
                <w:i/>
                <w:iCs/>
                <w:color w:val="000000"/>
                <w:lang w:eastAsia="zh-CN"/>
              </w:rPr>
            </w:pPr>
            <w:r w:rsidRPr="00EC7FF0">
              <w:rPr>
                <w:rFonts w:ascii="Book Antiqua" w:eastAsia="宋体" w:hAnsi="Book Antiqua" w:cs="宋体"/>
                <w:b/>
                <w:bCs/>
                <w:i/>
                <w:iCs/>
                <w:color w:val="000000"/>
                <w:lang w:eastAsia="zh-CN"/>
              </w:rPr>
              <w:t>n</w:t>
            </w:r>
          </w:p>
        </w:tc>
        <w:tc>
          <w:tcPr>
            <w:tcW w:w="662" w:type="pct"/>
            <w:tcBorders>
              <w:top w:val="single" w:sz="4" w:space="0" w:color="auto"/>
              <w:left w:val="nil"/>
              <w:bottom w:val="single" w:sz="4" w:space="0" w:color="auto"/>
              <w:right w:val="nil"/>
            </w:tcBorders>
            <w:shd w:val="clear" w:color="auto" w:fill="auto"/>
            <w:noWrap/>
            <w:vAlign w:val="center"/>
            <w:hideMark/>
          </w:tcPr>
          <w:p w14:paraId="68368029" w14:textId="77777777" w:rsidR="007440FF" w:rsidRPr="00EC7FF0" w:rsidRDefault="007440FF"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w:t>
            </w:r>
          </w:p>
        </w:tc>
      </w:tr>
      <w:tr w:rsidR="007440FF" w:rsidRPr="00EC7FF0" w14:paraId="06DA22EA" w14:textId="77777777" w:rsidTr="007F5C42">
        <w:trPr>
          <w:trHeight w:val="288"/>
        </w:trPr>
        <w:tc>
          <w:tcPr>
            <w:tcW w:w="2298" w:type="pct"/>
            <w:tcBorders>
              <w:top w:val="single" w:sz="4" w:space="0" w:color="auto"/>
              <w:left w:val="nil"/>
              <w:bottom w:val="nil"/>
              <w:right w:val="nil"/>
            </w:tcBorders>
            <w:shd w:val="clear" w:color="auto" w:fill="auto"/>
            <w:noWrap/>
            <w:vAlign w:val="center"/>
            <w:hideMark/>
          </w:tcPr>
          <w:p w14:paraId="56497336" w14:textId="5F8F329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MMC/</w:t>
            </w:r>
            <w:r w:rsidR="00D76CBA" w:rsidRPr="00EC7FF0">
              <w:rPr>
                <w:rFonts w:ascii="Book Antiqua" w:eastAsia="宋体" w:hAnsi="Book Antiqua" w:cs="宋体"/>
                <w:color w:val="000000"/>
                <w:lang w:eastAsia="zh-CN"/>
              </w:rPr>
              <w:t>c</w:t>
            </w:r>
            <w:r w:rsidRPr="00EC7FF0">
              <w:rPr>
                <w:rFonts w:ascii="Book Antiqua" w:eastAsia="宋体" w:hAnsi="Book Antiqua" w:cs="宋体"/>
                <w:color w:val="000000"/>
                <w:lang w:eastAsia="zh-CN"/>
              </w:rPr>
              <w:t>apecitabine</w:t>
            </w:r>
          </w:p>
        </w:tc>
        <w:tc>
          <w:tcPr>
            <w:tcW w:w="714" w:type="pct"/>
            <w:tcBorders>
              <w:top w:val="single" w:sz="4" w:space="0" w:color="auto"/>
              <w:left w:val="nil"/>
              <w:bottom w:val="nil"/>
              <w:right w:val="nil"/>
            </w:tcBorders>
            <w:shd w:val="clear" w:color="auto" w:fill="auto"/>
            <w:noWrap/>
            <w:vAlign w:val="center"/>
            <w:hideMark/>
          </w:tcPr>
          <w:p w14:paraId="5AD5CB43" w14:textId="58454B8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w:t>
            </w:r>
            <w:r w:rsidR="006F31B8" w:rsidRPr="00EC7FF0">
              <w:rPr>
                <w:rFonts w:ascii="Book Antiqua" w:eastAsia="宋体" w:hAnsi="Book Antiqua" w:cs="宋体"/>
                <w:color w:val="000000"/>
                <w:lang w:eastAsia="zh-CN"/>
              </w:rPr>
              <w:t>.0</w:t>
            </w:r>
          </w:p>
        </w:tc>
        <w:tc>
          <w:tcPr>
            <w:tcW w:w="663" w:type="pct"/>
            <w:tcBorders>
              <w:top w:val="single" w:sz="4" w:space="0" w:color="auto"/>
              <w:left w:val="nil"/>
              <w:bottom w:val="nil"/>
              <w:right w:val="nil"/>
            </w:tcBorders>
            <w:shd w:val="clear" w:color="auto" w:fill="auto"/>
            <w:noWrap/>
            <w:vAlign w:val="center"/>
            <w:hideMark/>
          </w:tcPr>
          <w:p w14:paraId="56E3B1B7" w14:textId="3DB91DD3"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0.5-9</w:t>
            </w:r>
            <w:r w:rsidR="006F31B8" w:rsidRPr="00EC7FF0">
              <w:rPr>
                <w:rFonts w:ascii="Book Antiqua" w:eastAsia="宋体" w:hAnsi="Book Antiqua" w:cs="宋体"/>
                <w:color w:val="000000"/>
                <w:lang w:eastAsia="zh-CN"/>
              </w:rPr>
              <w:t>.0</w:t>
            </w:r>
          </w:p>
        </w:tc>
        <w:tc>
          <w:tcPr>
            <w:tcW w:w="663" w:type="pct"/>
            <w:tcBorders>
              <w:top w:val="single" w:sz="4" w:space="0" w:color="auto"/>
              <w:left w:val="nil"/>
              <w:bottom w:val="nil"/>
              <w:right w:val="nil"/>
            </w:tcBorders>
            <w:shd w:val="clear" w:color="auto" w:fill="auto"/>
            <w:noWrap/>
            <w:vAlign w:val="center"/>
            <w:hideMark/>
          </w:tcPr>
          <w:p w14:paraId="7825944A"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single" w:sz="4" w:space="0" w:color="auto"/>
              <w:left w:val="nil"/>
              <w:bottom w:val="nil"/>
              <w:right w:val="nil"/>
            </w:tcBorders>
            <w:shd w:val="clear" w:color="auto" w:fill="auto"/>
            <w:noWrap/>
            <w:vAlign w:val="center"/>
            <w:hideMark/>
          </w:tcPr>
          <w:p w14:paraId="54B6E0C7"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177C8481" w14:textId="77777777" w:rsidTr="007F5C42">
        <w:trPr>
          <w:trHeight w:val="360"/>
        </w:trPr>
        <w:tc>
          <w:tcPr>
            <w:tcW w:w="3675" w:type="pct"/>
            <w:gridSpan w:val="3"/>
            <w:tcBorders>
              <w:top w:val="nil"/>
              <w:left w:val="nil"/>
              <w:bottom w:val="nil"/>
              <w:right w:val="nil"/>
            </w:tcBorders>
            <w:shd w:val="clear" w:color="auto" w:fill="auto"/>
            <w:noWrap/>
            <w:vAlign w:val="center"/>
            <w:hideMark/>
          </w:tcPr>
          <w:p w14:paraId="797A1EB5" w14:textId="50F0B115"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Cycles </w:t>
            </w:r>
            <w:r w:rsidR="00D76CBA" w:rsidRPr="00EC7FF0">
              <w:rPr>
                <w:rFonts w:ascii="Book Antiqua" w:eastAsia="宋体" w:hAnsi="Book Antiqua" w:cs="宋体"/>
                <w:color w:val="000000"/>
                <w:lang w:eastAsia="zh-CN"/>
              </w:rPr>
              <w:t>a</w:t>
            </w:r>
            <w:r w:rsidRPr="00EC7FF0">
              <w:rPr>
                <w:rFonts w:ascii="Book Antiqua" w:eastAsia="宋体" w:hAnsi="Book Antiqua" w:cs="宋体"/>
                <w:color w:val="000000"/>
                <w:lang w:eastAsia="zh-CN"/>
              </w:rPr>
              <w:t>dministrated</w:t>
            </w:r>
          </w:p>
        </w:tc>
        <w:tc>
          <w:tcPr>
            <w:tcW w:w="663" w:type="pct"/>
            <w:tcBorders>
              <w:top w:val="nil"/>
              <w:left w:val="nil"/>
              <w:bottom w:val="nil"/>
              <w:right w:val="nil"/>
            </w:tcBorders>
            <w:shd w:val="clear" w:color="auto" w:fill="auto"/>
            <w:noWrap/>
            <w:vAlign w:val="center"/>
            <w:hideMark/>
          </w:tcPr>
          <w:p w14:paraId="5CF8EC54"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548F45FB"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7FCFE992" w14:textId="77777777" w:rsidTr="007F5C42">
        <w:trPr>
          <w:trHeight w:val="288"/>
        </w:trPr>
        <w:tc>
          <w:tcPr>
            <w:tcW w:w="2298" w:type="pct"/>
            <w:tcBorders>
              <w:top w:val="nil"/>
              <w:left w:val="nil"/>
              <w:bottom w:val="nil"/>
              <w:right w:val="nil"/>
            </w:tcBorders>
            <w:shd w:val="clear" w:color="auto" w:fill="auto"/>
            <w:noWrap/>
            <w:vAlign w:val="center"/>
            <w:hideMark/>
          </w:tcPr>
          <w:p w14:paraId="1EF405EF" w14:textId="02AB0782"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Duration of </w:t>
            </w:r>
            <w:r w:rsidR="00D76CBA" w:rsidRPr="00EC7FF0">
              <w:rPr>
                <w:rFonts w:ascii="Book Antiqua" w:eastAsia="宋体" w:hAnsi="Book Antiqua" w:cs="宋体"/>
                <w:color w:val="000000"/>
                <w:lang w:eastAsia="zh-CN"/>
              </w:rPr>
              <w:t>t</w:t>
            </w:r>
            <w:r w:rsidRPr="00EC7FF0">
              <w:rPr>
                <w:rFonts w:ascii="Book Antiqua" w:eastAsia="宋体" w:hAnsi="Book Antiqua" w:cs="宋体"/>
                <w:color w:val="000000"/>
                <w:lang w:eastAsia="zh-CN"/>
              </w:rPr>
              <w:t>reatment (mo)</w:t>
            </w:r>
          </w:p>
        </w:tc>
        <w:tc>
          <w:tcPr>
            <w:tcW w:w="714" w:type="pct"/>
            <w:tcBorders>
              <w:top w:val="nil"/>
              <w:left w:val="nil"/>
              <w:bottom w:val="nil"/>
              <w:right w:val="nil"/>
            </w:tcBorders>
            <w:shd w:val="clear" w:color="auto" w:fill="auto"/>
            <w:noWrap/>
            <w:vAlign w:val="center"/>
            <w:hideMark/>
          </w:tcPr>
          <w:p w14:paraId="129456B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2.8</w:t>
            </w:r>
          </w:p>
        </w:tc>
        <w:tc>
          <w:tcPr>
            <w:tcW w:w="663" w:type="pct"/>
            <w:tcBorders>
              <w:top w:val="nil"/>
              <w:left w:val="nil"/>
              <w:bottom w:val="nil"/>
              <w:right w:val="nil"/>
            </w:tcBorders>
            <w:shd w:val="clear" w:color="auto" w:fill="auto"/>
            <w:noWrap/>
            <w:vAlign w:val="center"/>
            <w:hideMark/>
          </w:tcPr>
          <w:p w14:paraId="5FCFDA30" w14:textId="51642CFE"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0.5-20</w:t>
            </w:r>
            <w:r w:rsidR="006F31B8" w:rsidRPr="00EC7FF0">
              <w:rPr>
                <w:rFonts w:ascii="Book Antiqua" w:eastAsia="宋体" w:hAnsi="Book Antiqua" w:cs="宋体"/>
                <w:color w:val="000000"/>
                <w:lang w:eastAsia="zh-CN"/>
              </w:rPr>
              <w:t>.0</w:t>
            </w:r>
          </w:p>
        </w:tc>
        <w:tc>
          <w:tcPr>
            <w:tcW w:w="663" w:type="pct"/>
            <w:tcBorders>
              <w:top w:val="nil"/>
              <w:left w:val="nil"/>
              <w:bottom w:val="nil"/>
              <w:right w:val="nil"/>
            </w:tcBorders>
            <w:shd w:val="clear" w:color="auto" w:fill="auto"/>
            <w:noWrap/>
            <w:vAlign w:val="center"/>
            <w:hideMark/>
          </w:tcPr>
          <w:p w14:paraId="43F23B41"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3ED801F5"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51292FC6" w14:textId="77777777" w:rsidTr="007F5C42">
        <w:trPr>
          <w:trHeight w:val="288"/>
        </w:trPr>
        <w:tc>
          <w:tcPr>
            <w:tcW w:w="5000" w:type="pct"/>
            <w:gridSpan w:val="5"/>
            <w:tcBorders>
              <w:top w:val="nil"/>
              <w:left w:val="nil"/>
              <w:bottom w:val="nil"/>
              <w:right w:val="nil"/>
            </w:tcBorders>
            <w:shd w:val="clear" w:color="auto" w:fill="auto"/>
            <w:noWrap/>
            <w:vAlign w:val="center"/>
            <w:hideMark/>
          </w:tcPr>
          <w:p w14:paraId="66407083" w14:textId="1FF970B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Patients </w:t>
            </w:r>
            <w:r w:rsidR="00D76CBA" w:rsidRPr="00EC7FF0">
              <w:rPr>
                <w:rFonts w:ascii="Book Antiqua" w:eastAsia="宋体" w:hAnsi="Book Antiqua" w:cs="宋体"/>
                <w:color w:val="000000"/>
                <w:lang w:eastAsia="zh-CN"/>
              </w:rPr>
              <w:t>beginning Tx at full dosage</w:t>
            </w:r>
          </w:p>
        </w:tc>
      </w:tr>
      <w:tr w:rsidR="007440FF" w:rsidRPr="00EC7FF0" w14:paraId="038802BB" w14:textId="77777777" w:rsidTr="007F5C42">
        <w:trPr>
          <w:trHeight w:val="288"/>
        </w:trPr>
        <w:tc>
          <w:tcPr>
            <w:tcW w:w="2298" w:type="pct"/>
            <w:tcBorders>
              <w:top w:val="nil"/>
              <w:left w:val="nil"/>
              <w:bottom w:val="nil"/>
              <w:right w:val="nil"/>
            </w:tcBorders>
            <w:shd w:val="clear" w:color="auto" w:fill="auto"/>
            <w:noWrap/>
            <w:vAlign w:val="center"/>
            <w:hideMark/>
          </w:tcPr>
          <w:p w14:paraId="341AA522" w14:textId="3F65DBF2"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MMC</w:t>
            </w:r>
          </w:p>
        </w:tc>
        <w:tc>
          <w:tcPr>
            <w:tcW w:w="714" w:type="pct"/>
            <w:tcBorders>
              <w:top w:val="nil"/>
              <w:left w:val="nil"/>
              <w:bottom w:val="nil"/>
              <w:right w:val="nil"/>
            </w:tcBorders>
            <w:shd w:val="clear" w:color="auto" w:fill="auto"/>
            <w:noWrap/>
            <w:vAlign w:val="center"/>
            <w:hideMark/>
          </w:tcPr>
          <w:p w14:paraId="7D3DD9E5"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48DD3082"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689AD10D" w14:textId="77777777" w:rsidR="007440FF" w:rsidRPr="00EC7FF0" w:rsidRDefault="007440FF" w:rsidP="00494A0C">
            <w:pPr>
              <w:spacing w:line="360" w:lineRule="auto"/>
              <w:jc w:val="both"/>
              <w:rPr>
                <w:rFonts w:ascii="Book Antiqua" w:eastAsia="Times New Roman" w:hAnsi="Book Antiqua"/>
                <w:lang w:eastAsia="zh-CN"/>
              </w:rPr>
            </w:pPr>
          </w:p>
        </w:tc>
        <w:tc>
          <w:tcPr>
            <w:tcW w:w="662" w:type="pct"/>
            <w:tcBorders>
              <w:top w:val="nil"/>
              <w:left w:val="nil"/>
              <w:bottom w:val="nil"/>
              <w:right w:val="nil"/>
            </w:tcBorders>
            <w:shd w:val="clear" w:color="auto" w:fill="auto"/>
            <w:noWrap/>
            <w:vAlign w:val="center"/>
            <w:hideMark/>
          </w:tcPr>
          <w:p w14:paraId="1652DA29"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5CBEAA7F"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13DD7D6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Capecitabine</w:t>
            </w:r>
          </w:p>
        </w:tc>
        <w:tc>
          <w:tcPr>
            <w:tcW w:w="663" w:type="pct"/>
            <w:tcBorders>
              <w:top w:val="nil"/>
              <w:left w:val="nil"/>
              <w:bottom w:val="nil"/>
              <w:right w:val="nil"/>
            </w:tcBorders>
            <w:shd w:val="clear" w:color="auto" w:fill="auto"/>
            <w:noWrap/>
            <w:vAlign w:val="center"/>
            <w:hideMark/>
          </w:tcPr>
          <w:p w14:paraId="331FA39E"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FD4B2C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114</w:t>
            </w:r>
          </w:p>
        </w:tc>
        <w:tc>
          <w:tcPr>
            <w:tcW w:w="662" w:type="pct"/>
            <w:tcBorders>
              <w:top w:val="nil"/>
              <w:left w:val="nil"/>
              <w:bottom w:val="nil"/>
              <w:right w:val="nil"/>
            </w:tcBorders>
            <w:shd w:val="clear" w:color="auto" w:fill="auto"/>
            <w:noWrap/>
            <w:vAlign w:val="center"/>
            <w:hideMark/>
          </w:tcPr>
          <w:p w14:paraId="7DDB2F9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95.8</w:t>
            </w:r>
          </w:p>
        </w:tc>
      </w:tr>
      <w:tr w:rsidR="007440FF" w:rsidRPr="00EC7FF0" w14:paraId="2A0989B9" w14:textId="77777777" w:rsidTr="007F5C42">
        <w:trPr>
          <w:trHeight w:val="288"/>
        </w:trPr>
        <w:tc>
          <w:tcPr>
            <w:tcW w:w="2298" w:type="pct"/>
            <w:tcBorders>
              <w:top w:val="nil"/>
              <w:left w:val="nil"/>
              <w:bottom w:val="nil"/>
              <w:right w:val="nil"/>
            </w:tcBorders>
            <w:shd w:val="clear" w:color="auto" w:fill="auto"/>
            <w:noWrap/>
            <w:vAlign w:val="center"/>
            <w:hideMark/>
          </w:tcPr>
          <w:p w14:paraId="199FABC5"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714" w:type="pct"/>
            <w:tcBorders>
              <w:top w:val="nil"/>
              <w:left w:val="nil"/>
              <w:bottom w:val="nil"/>
              <w:right w:val="nil"/>
            </w:tcBorders>
            <w:shd w:val="clear" w:color="auto" w:fill="auto"/>
            <w:noWrap/>
            <w:vAlign w:val="center"/>
            <w:hideMark/>
          </w:tcPr>
          <w:p w14:paraId="1D8D720B"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565CE2CA"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4475549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45</w:t>
            </w:r>
          </w:p>
        </w:tc>
        <w:tc>
          <w:tcPr>
            <w:tcW w:w="662" w:type="pct"/>
            <w:tcBorders>
              <w:top w:val="nil"/>
              <w:left w:val="nil"/>
              <w:bottom w:val="nil"/>
              <w:right w:val="nil"/>
            </w:tcBorders>
            <w:shd w:val="clear" w:color="auto" w:fill="auto"/>
            <w:noWrap/>
            <w:vAlign w:val="center"/>
            <w:hideMark/>
          </w:tcPr>
          <w:p w14:paraId="643A422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37.8</w:t>
            </w:r>
          </w:p>
        </w:tc>
      </w:tr>
      <w:tr w:rsidR="007440FF" w:rsidRPr="00EC7FF0" w14:paraId="6710032A"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4AF53BB9" w14:textId="2419E3BF"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Dose </w:t>
            </w:r>
            <w:r w:rsidR="00D76CBA" w:rsidRPr="00EC7FF0">
              <w:rPr>
                <w:rFonts w:ascii="Book Antiqua" w:eastAsia="宋体" w:hAnsi="Book Antiqua" w:cs="宋体"/>
                <w:color w:val="000000"/>
                <w:lang w:eastAsia="zh-CN"/>
              </w:rPr>
              <w:t>r</w:t>
            </w:r>
            <w:r w:rsidRPr="00EC7FF0">
              <w:rPr>
                <w:rFonts w:ascii="Book Antiqua" w:eastAsia="宋体" w:hAnsi="Book Antiqua" w:cs="宋体"/>
                <w:color w:val="000000"/>
                <w:lang w:eastAsia="zh-CN"/>
              </w:rPr>
              <w:t>eductions</w:t>
            </w:r>
          </w:p>
        </w:tc>
        <w:tc>
          <w:tcPr>
            <w:tcW w:w="663" w:type="pct"/>
            <w:tcBorders>
              <w:top w:val="nil"/>
              <w:left w:val="nil"/>
              <w:bottom w:val="nil"/>
              <w:right w:val="nil"/>
            </w:tcBorders>
            <w:shd w:val="clear" w:color="auto" w:fill="auto"/>
            <w:noWrap/>
            <w:vAlign w:val="center"/>
            <w:hideMark/>
          </w:tcPr>
          <w:p w14:paraId="3D0106EB"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6B732F9F" w14:textId="77777777" w:rsidR="007440FF" w:rsidRPr="00EC7FF0" w:rsidRDefault="007440FF" w:rsidP="00494A0C">
            <w:pPr>
              <w:spacing w:line="360" w:lineRule="auto"/>
              <w:jc w:val="both"/>
              <w:rPr>
                <w:rFonts w:ascii="Book Antiqua" w:eastAsia="Times New Roman" w:hAnsi="Book Antiqua"/>
                <w:lang w:eastAsia="zh-CN"/>
              </w:rPr>
            </w:pPr>
          </w:p>
        </w:tc>
        <w:tc>
          <w:tcPr>
            <w:tcW w:w="662" w:type="pct"/>
            <w:tcBorders>
              <w:top w:val="nil"/>
              <w:left w:val="nil"/>
              <w:bottom w:val="nil"/>
              <w:right w:val="nil"/>
            </w:tcBorders>
            <w:shd w:val="clear" w:color="auto" w:fill="auto"/>
            <w:noWrap/>
            <w:vAlign w:val="center"/>
            <w:hideMark/>
          </w:tcPr>
          <w:p w14:paraId="3CF6E730"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709C2FF2" w14:textId="77777777" w:rsidTr="007F5C42">
        <w:trPr>
          <w:trHeight w:val="288"/>
        </w:trPr>
        <w:tc>
          <w:tcPr>
            <w:tcW w:w="2298" w:type="pct"/>
            <w:tcBorders>
              <w:top w:val="nil"/>
              <w:left w:val="nil"/>
              <w:bottom w:val="nil"/>
              <w:right w:val="nil"/>
            </w:tcBorders>
            <w:shd w:val="clear" w:color="auto" w:fill="auto"/>
            <w:noWrap/>
            <w:vAlign w:val="center"/>
            <w:hideMark/>
          </w:tcPr>
          <w:p w14:paraId="6C563D3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MMC</w:t>
            </w:r>
          </w:p>
        </w:tc>
        <w:tc>
          <w:tcPr>
            <w:tcW w:w="714" w:type="pct"/>
            <w:tcBorders>
              <w:top w:val="nil"/>
              <w:left w:val="nil"/>
              <w:bottom w:val="nil"/>
              <w:right w:val="nil"/>
            </w:tcBorders>
            <w:shd w:val="clear" w:color="auto" w:fill="auto"/>
            <w:noWrap/>
            <w:vAlign w:val="center"/>
            <w:hideMark/>
          </w:tcPr>
          <w:p w14:paraId="43777AD0"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9AF65F0"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38E6830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662" w:type="pct"/>
            <w:tcBorders>
              <w:top w:val="nil"/>
              <w:left w:val="nil"/>
              <w:bottom w:val="nil"/>
              <w:right w:val="nil"/>
            </w:tcBorders>
            <w:shd w:val="clear" w:color="auto" w:fill="auto"/>
            <w:noWrap/>
            <w:vAlign w:val="center"/>
            <w:hideMark/>
          </w:tcPr>
          <w:p w14:paraId="7E3C768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2.5</w:t>
            </w:r>
          </w:p>
        </w:tc>
      </w:tr>
      <w:tr w:rsidR="007440FF" w:rsidRPr="00EC7FF0" w14:paraId="29D2C7EC"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32E8508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Capecitabine</w:t>
            </w:r>
          </w:p>
        </w:tc>
        <w:tc>
          <w:tcPr>
            <w:tcW w:w="663" w:type="pct"/>
            <w:tcBorders>
              <w:top w:val="nil"/>
              <w:left w:val="nil"/>
              <w:bottom w:val="nil"/>
              <w:right w:val="nil"/>
            </w:tcBorders>
            <w:shd w:val="clear" w:color="auto" w:fill="auto"/>
            <w:noWrap/>
            <w:vAlign w:val="center"/>
            <w:hideMark/>
          </w:tcPr>
          <w:p w14:paraId="1565F707"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03C292E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16</w:t>
            </w:r>
          </w:p>
        </w:tc>
        <w:tc>
          <w:tcPr>
            <w:tcW w:w="662" w:type="pct"/>
            <w:tcBorders>
              <w:top w:val="nil"/>
              <w:left w:val="nil"/>
              <w:bottom w:val="nil"/>
              <w:right w:val="nil"/>
            </w:tcBorders>
            <w:shd w:val="clear" w:color="auto" w:fill="auto"/>
            <w:noWrap/>
            <w:vAlign w:val="center"/>
            <w:hideMark/>
          </w:tcPr>
          <w:p w14:paraId="5A8B373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13.5</w:t>
            </w:r>
          </w:p>
        </w:tc>
      </w:tr>
      <w:tr w:rsidR="007440FF" w:rsidRPr="00EC7FF0" w14:paraId="1EA5B414" w14:textId="77777777" w:rsidTr="007F5C42">
        <w:trPr>
          <w:trHeight w:val="288"/>
        </w:trPr>
        <w:tc>
          <w:tcPr>
            <w:tcW w:w="2298" w:type="pct"/>
            <w:tcBorders>
              <w:top w:val="nil"/>
              <w:left w:val="nil"/>
              <w:bottom w:val="nil"/>
              <w:right w:val="nil"/>
            </w:tcBorders>
            <w:shd w:val="clear" w:color="auto" w:fill="auto"/>
            <w:noWrap/>
            <w:vAlign w:val="center"/>
            <w:hideMark/>
          </w:tcPr>
          <w:p w14:paraId="164C7B62" w14:textId="1042D3D5"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Any</w:t>
            </w:r>
          </w:p>
        </w:tc>
        <w:tc>
          <w:tcPr>
            <w:tcW w:w="714" w:type="pct"/>
            <w:tcBorders>
              <w:top w:val="nil"/>
              <w:left w:val="nil"/>
              <w:bottom w:val="nil"/>
              <w:right w:val="nil"/>
            </w:tcBorders>
            <w:shd w:val="clear" w:color="auto" w:fill="auto"/>
            <w:noWrap/>
            <w:vAlign w:val="center"/>
            <w:hideMark/>
          </w:tcPr>
          <w:p w14:paraId="0F261F7E"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4492E3CA"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52398D0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19</w:t>
            </w:r>
          </w:p>
        </w:tc>
        <w:tc>
          <w:tcPr>
            <w:tcW w:w="662" w:type="pct"/>
            <w:tcBorders>
              <w:top w:val="nil"/>
              <w:left w:val="nil"/>
              <w:bottom w:val="nil"/>
              <w:right w:val="nil"/>
            </w:tcBorders>
            <w:shd w:val="clear" w:color="auto" w:fill="auto"/>
            <w:noWrap/>
            <w:vAlign w:val="center"/>
            <w:hideMark/>
          </w:tcPr>
          <w:p w14:paraId="04E34A4A" w14:textId="5027B1C5"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16</w:t>
            </w:r>
            <w:r w:rsidR="006F31B8" w:rsidRPr="00EC7FF0">
              <w:rPr>
                <w:rFonts w:ascii="Book Antiqua" w:eastAsia="宋体" w:hAnsi="Book Antiqua" w:cs="宋体"/>
                <w:color w:val="000000"/>
                <w:lang w:eastAsia="zh-CN"/>
              </w:rPr>
              <w:t>.0</w:t>
            </w:r>
          </w:p>
        </w:tc>
      </w:tr>
      <w:tr w:rsidR="007440FF" w:rsidRPr="00EC7FF0" w14:paraId="5225B0E3" w14:textId="77777777" w:rsidTr="007F5C42">
        <w:trPr>
          <w:trHeight w:val="288"/>
        </w:trPr>
        <w:tc>
          <w:tcPr>
            <w:tcW w:w="3675" w:type="pct"/>
            <w:gridSpan w:val="3"/>
            <w:tcBorders>
              <w:top w:val="nil"/>
              <w:left w:val="nil"/>
              <w:bottom w:val="nil"/>
              <w:right w:val="nil"/>
            </w:tcBorders>
            <w:shd w:val="clear" w:color="auto" w:fill="auto"/>
            <w:noWrap/>
            <w:vAlign w:val="center"/>
            <w:hideMark/>
          </w:tcPr>
          <w:p w14:paraId="55FA29C6" w14:textId="20C537DB"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Dose </w:t>
            </w:r>
            <w:r w:rsidR="00D76CBA" w:rsidRPr="00EC7FF0">
              <w:rPr>
                <w:rFonts w:ascii="Book Antiqua" w:eastAsia="宋体" w:hAnsi="Book Antiqua" w:cs="宋体"/>
                <w:color w:val="000000"/>
                <w:lang w:eastAsia="zh-CN"/>
              </w:rPr>
              <w:t>i</w:t>
            </w:r>
            <w:r w:rsidRPr="00EC7FF0">
              <w:rPr>
                <w:rFonts w:ascii="Book Antiqua" w:eastAsia="宋体" w:hAnsi="Book Antiqua" w:cs="宋体"/>
                <w:color w:val="000000"/>
                <w:lang w:eastAsia="zh-CN"/>
              </w:rPr>
              <w:t>ntensity (median)</w:t>
            </w:r>
          </w:p>
        </w:tc>
        <w:tc>
          <w:tcPr>
            <w:tcW w:w="663" w:type="pct"/>
            <w:tcBorders>
              <w:top w:val="nil"/>
              <w:left w:val="nil"/>
              <w:bottom w:val="nil"/>
              <w:right w:val="nil"/>
            </w:tcBorders>
            <w:shd w:val="clear" w:color="auto" w:fill="auto"/>
            <w:noWrap/>
            <w:vAlign w:val="center"/>
            <w:hideMark/>
          </w:tcPr>
          <w:p w14:paraId="792167D8"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1199BE49"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0C8FE05D" w14:textId="77777777" w:rsidTr="007F5C42">
        <w:trPr>
          <w:trHeight w:val="288"/>
        </w:trPr>
        <w:tc>
          <w:tcPr>
            <w:tcW w:w="2298" w:type="pct"/>
            <w:tcBorders>
              <w:top w:val="nil"/>
              <w:left w:val="nil"/>
              <w:bottom w:val="nil"/>
              <w:right w:val="nil"/>
            </w:tcBorders>
            <w:shd w:val="clear" w:color="auto" w:fill="auto"/>
            <w:noWrap/>
            <w:vAlign w:val="center"/>
            <w:hideMark/>
          </w:tcPr>
          <w:p w14:paraId="0AFFE16A" w14:textId="48FC8009"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MMC (mg/m²/wk)</w:t>
            </w:r>
          </w:p>
        </w:tc>
        <w:tc>
          <w:tcPr>
            <w:tcW w:w="714" w:type="pct"/>
            <w:tcBorders>
              <w:top w:val="nil"/>
              <w:left w:val="nil"/>
              <w:bottom w:val="nil"/>
              <w:right w:val="nil"/>
            </w:tcBorders>
            <w:shd w:val="clear" w:color="auto" w:fill="auto"/>
            <w:noWrap/>
            <w:vAlign w:val="center"/>
            <w:hideMark/>
          </w:tcPr>
          <w:p w14:paraId="1577570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1.17</w:t>
            </w:r>
          </w:p>
        </w:tc>
        <w:tc>
          <w:tcPr>
            <w:tcW w:w="663" w:type="pct"/>
            <w:tcBorders>
              <w:top w:val="nil"/>
              <w:left w:val="nil"/>
              <w:bottom w:val="nil"/>
              <w:right w:val="nil"/>
            </w:tcBorders>
            <w:shd w:val="clear" w:color="auto" w:fill="auto"/>
            <w:noWrap/>
            <w:vAlign w:val="center"/>
            <w:hideMark/>
          </w:tcPr>
          <w:p w14:paraId="1E52983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0.6-1.6</w:t>
            </w:r>
          </w:p>
        </w:tc>
        <w:tc>
          <w:tcPr>
            <w:tcW w:w="663" w:type="pct"/>
            <w:tcBorders>
              <w:top w:val="nil"/>
              <w:left w:val="nil"/>
              <w:bottom w:val="nil"/>
              <w:right w:val="nil"/>
            </w:tcBorders>
            <w:shd w:val="clear" w:color="auto" w:fill="auto"/>
            <w:noWrap/>
            <w:vAlign w:val="center"/>
            <w:hideMark/>
          </w:tcPr>
          <w:p w14:paraId="61A716D4"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6223A578"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1CCE4E88" w14:textId="77777777" w:rsidTr="007F5C42">
        <w:trPr>
          <w:trHeight w:val="312"/>
        </w:trPr>
        <w:tc>
          <w:tcPr>
            <w:tcW w:w="2298" w:type="pct"/>
            <w:tcBorders>
              <w:top w:val="nil"/>
              <w:left w:val="nil"/>
              <w:bottom w:val="nil"/>
              <w:right w:val="nil"/>
            </w:tcBorders>
            <w:shd w:val="clear" w:color="auto" w:fill="auto"/>
            <w:noWrap/>
            <w:vAlign w:val="center"/>
            <w:hideMark/>
          </w:tcPr>
          <w:p w14:paraId="069EF541" w14:textId="4252B8F1"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Capecitabine</w:t>
            </w:r>
            <w:r w:rsidRPr="00EC7FF0">
              <w:rPr>
                <w:rFonts w:ascii="Book Antiqua" w:eastAsia="宋体" w:hAnsi="Book Antiqua" w:cs="宋体"/>
                <w:b/>
                <w:bCs/>
                <w:color w:val="000000"/>
                <w:lang w:eastAsia="zh-CN"/>
              </w:rPr>
              <w:t xml:space="preserve"> </w:t>
            </w:r>
            <w:r w:rsidRPr="00EC7FF0">
              <w:rPr>
                <w:rFonts w:ascii="Book Antiqua" w:eastAsia="宋体" w:hAnsi="Book Antiqua" w:cs="宋体"/>
                <w:color w:val="000000"/>
                <w:lang w:eastAsia="zh-CN"/>
              </w:rPr>
              <w:t>(g/m²/wk)</w:t>
            </w:r>
          </w:p>
        </w:tc>
        <w:tc>
          <w:tcPr>
            <w:tcW w:w="714" w:type="pct"/>
            <w:tcBorders>
              <w:top w:val="nil"/>
              <w:left w:val="nil"/>
              <w:bottom w:val="nil"/>
              <w:right w:val="nil"/>
            </w:tcBorders>
            <w:shd w:val="clear" w:color="auto" w:fill="auto"/>
            <w:noWrap/>
            <w:vAlign w:val="center"/>
            <w:hideMark/>
          </w:tcPr>
          <w:p w14:paraId="1B336B3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9.33</w:t>
            </w:r>
          </w:p>
        </w:tc>
        <w:tc>
          <w:tcPr>
            <w:tcW w:w="663" w:type="pct"/>
            <w:tcBorders>
              <w:top w:val="nil"/>
              <w:left w:val="nil"/>
              <w:bottom w:val="nil"/>
              <w:right w:val="nil"/>
            </w:tcBorders>
            <w:shd w:val="clear" w:color="auto" w:fill="auto"/>
            <w:noWrap/>
            <w:vAlign w:val="center"/>
            <w:hideMark/>
          </w:tcPr>
          <w:p w14:paraId="1EA439E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4.6-11.9</w:t>
            </w:r>
          </w:p>
        </w:tc>
        <w:tc>
          <w:tcPr>
            <w:tcW w:w="663" w:type="pct"/>
            <w:tcBorders>
              <w:top w:val="nil"/>
              <w:left w:val="nil"/>
              <w:bottom w:val="nil"/>
              <w:right w:val="nil"/>
            </w:tcBorders>
            <w:shd w:val="clear" w:color="auto" w:fill="auto"/>
            <w:noWrap/>
            <w:vAlign w:val="center"/>
            <w:hideMark/>
          </w:tcPr>
          <w:p w14:paraId="1D4F0DFE"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7CD89B64"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2691A7C5" w14:textId="77777777" w:rsidTr="007F5C42">
        <w:trPr>
          <w:trHeight w:val="288"/>
        </w:trPr>
        <w:tc>
          <w:tcPr>
            <w:tcW w:w="3675" w:type="pct"/>
            <w:gridSpan w:val="3"/>
            <w:tcBorders>
              <w:top w:val="nil"/>
              <w:left w:val="nil"/>
              <w:bottom w:val="nil"/>
              <w:right w:val="nil"/>
            </w:tcBorders>
            <w:shd w:val="clear" w:color="auto" w:fill="auto"/>
            <w:noWrap/>
            <w:vAlign w:val="center"/>
            <w:hideMark/>
          </w:tcPr>
          <w:p w14:paraId="31A76CFB" w14:textId="7E4C3249"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Treatment </w:t>
            </w:r>
            <w:r w:rsidR="00D76CBA" w:rsidRPr="00EC7FF0">
              <w:rPr>
                <w:rFonts w:ascii="Book Antiqua" w:eastAsia="宋体" w:hAnsi="Book Antiqua" w:cs="宋体"/>
                <w:color w:val="000000"/>
                <w:lang w:eastAsia="zh-CN"/>
              </w:rPr>
              <w:t>d</w:t>
            </w:r>
            <w:r w:rsidRPr="00EC7FF0">
              <w:rPr>
                <w:rFonts w:ascii="Book Antiqua" w:eastAsia="宋体" w:hAnsi="Book Antiqua" w:cs="宋体"/>
                <w:color w:val="000000"/>
                <w:lang w:eastAsia="zh-CN"/>
              </w:rPr>
              <w:t>elay (&gt;</w:t>
            </w:r>
            <w:r w:rsidR="00D76CBA" w:rsidRPr="00EC7FF0">
              <w:rPr>
                <w:rFonts w:ascii="Book Antiqua" w:eastAsia="宋体" w:hAnsi="Book Antiqua" w:cs="宋体"/>
                <w:color w:val="000000"/>
                <w:lang w:eastAsia="zh-CN"/>
              </w:rPr>
              <w:t xml:space="preserve"> </w:t>
            </w:r>
            <w:r w:rsidRPr="00EC7FF0">
              <w:rPr>
                <w:rFonts w:ascii="Book Antiqua" w:eastAsia="宋体" w:hAnsi="Book Antiqua" w:cs="宋体"/>
                <w:color w:val="000000"/>
                <w:lang w:eastAsia="zh-CN"/>
              </w:rPr>
              <w:t>3 d)</w:t>
            </w:r>
          </w:p>
        </w:tc>
        <w:tc>
          <w:tcPr>
            <w:tcW w:w="663" w:type="pct"/>
            <w:tcBorders>
              <w:top w:val="nil"/>
              <w:left w:val="nil"/>
              <w:bottom w:val="nil"/>
              <w:right w:val="nil"/>
            </w:tcBorders>
            <w:shd w:val="clear" w:color="auto" w:fill="auto"/>
            <w:noWrap/>
            <w:vAlign w:val="center"/>
            <w:hideMark/>
          </w:tcPr>
          <w:p w14:paraId="7F0CAE26"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2481E742"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4EA8D27E" w14:textId="77777777" w:rsidTr="007F5C42">
        <w:trPr>
          <w:trHeight w:val="288"/>
        </w:trPr>
        <w:tc>
          <w:tcPr>
            <w:tcW w:w="2298" w:type="pct"/>
            <w:tcBorders>
              <w:top w:val="nil"/>
              <w:left w:val="nil"/>
              <w:bottom w:val="nil"/>
              <w:right w:val="nil"/>
            </w:tcBorders>
            <w:shd w:val="clear" w:color="auto" w:fill="auto"/>
            <w:noWrap/>
            <w:vAlign w:val="center"/>
            <w:hideMark/>
          </w:tcPr>
          <w:p w14:paraId="3CDDED6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Yes</w:t>
            </w:r>
          </w:p>
        </w:tc>
        <w:tc>
          <w:tcPr>
            <w:tcW w:w="714" w:type="pct"/>
            <w:tcBorders>
              <w:top w:val="nil"/>
              <w:left w:val="nil"/>
              <w:bottom w:val="nil"/>
              <w:right w:val="nil"/>
            </w:tcBorders>
            <w:shd w:val="clear" w:color="auto" w:fill="auto"/>
            <w:noWrap/>
            <w:vAlign w:val="center"/>
            <w:hideMark/>
          </w:tcPr>
          <w:p w14:paraId="28E99B81"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24FF6CD8"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75FF712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22</w:t>
            </w:r>
          </w:p>
        </w:tc>
        <w:tc>
          <w:tcPr>
            <w:tcW w:w="662" w:type="pct"/>
            <w:tcBorders>
              <w:top w:val="nil"/>
              <w:left w:val="nil"/>
              <w:bottom w:val="nil"/>
              <w:right w:val="nil"/>
            </w:tcBorders>
            <w:shd w:val="clear" w:color="auto" w:fill="auto"/>
            <w:noWrap/>
            <w:vAlign w:val="center"/>
            <w:hideMark/>
          </w:tcPr>
          <w:p w14:paraId="63A511C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18.5</w:t>
            </w:r>
          </w:p>
        </w:tc>
      </w:tr>
      <w:tr w:rsidR="007440FF" w:rsidRPr="00EC7FF0" w14:paraId="2F11BE8C" w14:textId="77777777" w:rsidTr="007F5C42">
        <w:trPr>
          <w:trHeight w:val="288"/>
        </w:trPr>
        <w:tc>
          <w:tcPr>
            <w:tcW w:w="2298" w:type="pct"/>
            <w:tcBorders>
              <w:top w:val="nil"/>
              <w:left w:val="nil"/>
              <w:bottom w:val="nil"/>
              <w:right w:val="nil"/>
            </w:tcBorders>
            <w:shd w:val="clear" w:color="auto" w:fill="auto"/>
            <w:noWrap/>
            <w:vAlign w:val="center"/>
            <w:hideMark/>
          </w:tcPr>
          <w:p w14:paraId="3DA010A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No</w:t>
            </w:r>
          </w:p>
        </w:tc>
        <w:tc>
          <w:tcPr>
            <w:tcW w:w="714" w:type="pct"/>
            <w:tcBorders>
              <w:top w:val="nil"/>
              <w:left w:val="nil"/>
              <w:bottom w:val="nil"/>
              <w:right w:val="nil"/>
            </w:tcBorders>
            <w:shd w:val="clear" w:color="auto" w:fill="auto"/>
            <w:noWrap/>
            <w:vAlign w:val="center"/>
            <w:hideMark/>
          </w:tcPr>
          <w:p w14:paraId="40AAB6B2"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702FAC11"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6FE90D7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97</w:t>
            </w:r>
          </w:p>
        </w:tc>
        <w:tc>
          <w:tcPr>
            <w:tcW w:w="662" w:type="pct"/>
            <w:tcBorders>
              <w:top w:val="nil"/>
              <w:left w:val="nil"/>
              <w:bottom w:val="nil"/>
              <w:right w:val="nil"/>
            </w:tcBorders>
            <w:shd w:val="clear" w:color="auto" w:fill="auto"/>
            <w:noWrap/>
            <w:vAlign w:val="center"/>
            <w:hideMark/>
          </w:tcPr>
          <w:p w14:paraId="5AB6BA3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81.5</w:t>
            </w:r>
          </w:p>
        </w:tc>
      </w:tr>
      <w:tr w:rsidR="007440FF" w:rsidRPr="00EC7FF0" w14:paraId="3244E004" w14:textId="77777777" w:rsidTr="007F5C42">
        <w:trPr>
          <w:trHeight w:val="288"/>
        </w:trPr>
        <w:tc>
          <w:tcPr>
            <w:tcW w:w="4338" w:type="pct"/>
            <w:gridSpan w:val="4"/>
            <w:tcBorders>
              <w:top w:val="nil"/>
              <w:left w:val="nil"/>
              <w:bottom w:val="nil"/>
              <w:right w:val="nil"/>
            </w:tcBorders>
            <w:shd w:val="clear" w:color="auto" w:fill="auto"/>
            <w:noWrap/>
            <w:vAlign w:val="center"/>
            <w:hideMark/>
          </w:tcPr>
          <w:p w14:paraId="56C7C50B" w14:textId="367A9C83"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Reason for </w:t>
            </w:r>
            <w:r w:rsidR="00D76CBA" w:rsidRPr="00EC7FF0">
              <w:rPr>
                <w:rFonts w:ascii="Book Antiqua" w:eastAsia="宋体" w:hAnsi="Book Antiqua" w:cs="宋体"/>
                <w:color w:val="000000"/>
                <w:lang w:eastAsia="zh-CN"/>
              </w:rPr>
              <w:t>d</w:t>
            </w:r>
            <w:r w:rsidRPr="00EC7FF0">
              <w:rPr>
                <w:rFonts w:ascii="Book Antiqua" w:eastAsia="宋体" w:hAnsi="Book Antiqua" w:cs="宋体"/>
                <w:color w:val="000000"/>
                <w:lang w:eastAsia="zh-CN"/>
              </w:rPr>
              <w:t>iscontinuation</w:t>
            </w:r>
          </w:p>
        </w:tc>
        <w:tc>
          <w:tcPr>
            <w:tcW w:w="662" w:type="pct"/>
            <w:tcBorders>
              <w:top w:val="nil"/>
              <w:left w:val="nil"/>
              <w:bottom w:val="nil"/>
              <w:right w:val="nil"/>
            </w:tcBorders>
            <w:shd w:val="clear" w:color="auto" w:fill="auto"/>
            <w:noWrap/>
            <w:vAlign w:val="center"/>
            <w:hideMark/>
          </w:tcPr>
          <w:p w14:paraId="48DF1C13" w14:textId="77777777" w:rsidR="007440FF" w:rsidRPr="00EC7FF0" w:rsidRDefault="007440FF" w:rsidP="00494A0C">
            <w:pPr>
              <w:spacing w:line="360" w:lineRule="auto"/>
              <w:jc w:val="both"/>
              <w:rPr>
                <w:rFonts w:ascii="Book Antiqua" w:eastAsia="宋体" w:hAnsi="Book Antiqua" w:cs="宋体"/>
                <w:color w:val="000000"/>
                <w:lang w:eastAsia="zh-CN"/>
              </w:rPr>
            </w:pPr>
          </w:p>
        </w:tc>
      </w:tr>
      <w:tr w:rsidR="007440FF" w:rsidRPr="00EC7FF0" w14:paraId="6CA0244F"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1752CE8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Progression</w:t>
            </w:r>
          </w:p>
        </w:tc>
        <w:tc>
          <w:tcPr>
            <w:tcW w:w="663" w:type="pct"/>
            <w:tcBorders>
              <w:top w:val="nil"/>
              <w:left w:val="nil"/>
              <w:bottom w:val="nil"/>
              <w:right w:val="nil"/>
            </w:tcBorders>
            <w:shd w:val="clear" w:color="auto" w:fill="auto"/>
            <w:noWrap/>
            <w:vAlign w:val="center"/>
            <w:hideMark/>
          </w:tcPr>
          <w:p w14:paraId="5EC8BE31"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63558C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108</w:t>
            </w:r>
          </w:p>
        </w:tc>
        <w:tc>
          <w:tcPr>
            <w:tcW w:w="662" w:type="pct"/>
            <w:tcBorders>
              <w:top w:val="nil"/>
              <w:left w:val="nil"/>
              <w:bottom w:val="nil"/>
              <w:right w:val="nil"/>
            </w:tcBorders>
            <w:shd w:val="clear" w:color="auto" w:fill="auto"/>
            <w:noWrap/>
            <w:vAlign w:val="center"/>
            <w:hideMark/>
          </w:tcPr>
          <w:p w14:paraId="579AE71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90.8</w:t>
            </w:r>
          </w:p>
        </w:tc>
      </w:tr>
      <w:tr w:rsidR="007440FF" w:rsidRPr="00EC7FF0" w14:paraId="5E1F93F1" w14:textId="77777777" w:rsidTr="007F5C42">
        <w:trPr>
          <w:trHeight w:val="288"/>
        </w:trPr>
        <w:tc>
          <w:tcPr>
            <w:tcW w:w="2298" w:type="pct"/>
            <w:tcBorders>
              <w:top w:val="nil"/>
              <w:left w:val="nil"/>
              <w:bottom w:val="nil"/>
              <w:right w:val="nil"/>
            </w:tcBorders>
            <w:shd w:val="clear" w:color="auto" w:fill="auto"/>
            <w:noWrap/>
            <w:vAlign w:val="center"/>
            <w:hideMark/>
          </w:tcPr>
          <w:p w14:paraId="569DEB6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Toxicity</w:t>
            </w:r>
          </w:p>
        </w:tc>
        <w:tc>
          <w:tcPr>
            <w:tcW w:w="714" w:type="pct"/>
            <w:tcBorders>
              <w:top w:val="nil"/>
              <w:left w:val="nil"/>
              <w:bottom w:val="nil"/>
              <w:right w:val="nil"/>
            </w:tcBorders>
            <w:shd w:val="clear" w:color="auto" w:fill="auto"/>
            <w:noWrap/>
            <w:vAlign w:val="center"/>
            <w:hideMark/>
          </w:tcPr>
          <w:p w14:paraId="035D90D7"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378A2C39"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4ACF4F5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w:t>
            </w:r>
          </w:p>
        </w:tc>
        <w:tc>
          <w:tcPr>
            <w:tcW w:w="662" w:type="pct"/>
            <w:tcBorders>
              <w:top w:val="nil"/>
              <w:left w:val="nil"/>
              <w:bottom w:val="nil"/>
              <w:right w:val="nil"/>
            </w:tcBorders>
            <w:shd w:val="clear" w:color="auto" w:fill="auto"/>
            <w:noWrap/>
            <w:vAlign w:val="center"/>
            <w:hideMark/>
          </w:tcPr>
          <w:p w14:paraId="0E228A48" w14:textId="0EEDA96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r w:rsidR="006F31B8" w:rsidRPr="00EC7FF0">
              <w:rPr>
                <w:rFonts w:ascii="Book Antiqua" w:eastAsia="宋体" w:hAnsi="Book Antiqua" w:cs="宋体"/>
                <w:color w:val="000000"/>
                <w:lang w:eastAsia="zh-CN"/>
              </w:rPr>
              <w:t>.0</w:t>
            </w:r>
          </w:p>
        </w:tc>
      </w:tr>
      <w:tr w:rsidR="007440FF" w:rsidRPr="00EC7FF0" w14:paraId="2BEF5A78"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7C7B6FB2" w14:textId="740D41A0"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Other/</w:t>
            </w:r>
            <w:r w:rsidR="00D76CBA" w:rsidRPr="00EC7FF0">
              <w:rPr>
                <w:rFonts w:ascii="Book Antiqua" w:eastAsia="宋体" w:hAnsi="Book Antiqua" w:cs="宋体"/>
                <w:color w:val="000000"/>
                <w:lang w:eastAsia="zh-CN"/>
              </w:rPr>
              <w:t>u</w:t>
            </w:r>
            <w:r w:rsidRPr="00EC7FF0">
              <w:rPr>
                <w:rFonts w:ascii="Book Antiqua" w:eastAsia="宋体" w:hAnsi="Book Antiqua" w:cs="宋体"/>
                <w:color w:val="000000"/>
                <w:lang w:eastAsia="zh-CN"/>
              </w:rPr>
              <w:t>nknown</w:t>
            </w:r>
          </w:p>
        </w:tc>
        <w:tc>
          <w:tcPr>
            <w:tcW w:w="663" w:type="pct"/>
            <w:tcBorders>
              <w:top w:val="nil"/>
              <w:left w:val="nil"/>
              <w:bottom w:val="nil"/>
              <w:right w:val="nil"/>
            </w:tcBorders>
            <w:shd w:val="clear" w:color="auto" w:fill="auto"/>
            <w:noWrap/>
            <w:vAlign w:val="center"/>
            <w:hideMark/>
          </w:tcPr>
          <w:p w14:paraId="2678F621"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09870A3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p>
        </w:tc>
        <w:tc>
          <w:tcPr>
            <w:tcW w:w="662" w:type="pct"/>
            <w:tcBorders>
              <w:top w:val="nil"/>
              <w:left w:val="nil"/>
              <w:bottom w:val="nil"/>
              <w:right w:val="nil"/>
            </w:tcBorders>
            <w:shd w:val="clear" w:color="auto" w:fill="auto"/>
            <w:noWrap/>
            <w:vAlign w:val="center"/>
            <w:hideMark/>
          </w:tcPr>
          <w:p w14:paraId="1C9F7244"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w:t>
            </w:r>
          </w:p>
        </w:tc>
      </w:tr>
      <w:tr w:rsidR="007440FF" w:rsidRPr="00EC7FF0" w14:paraId="32F19CC5" w14:textId="77777777" w:rsidTr="007F5C42">
        <w:trPr>
          <w:trHeight w:val="288"/>
        </w:trPr>
        <w:tc>
          <w:tcPr>
            <w:tcW w:w="3675" w:type="pct"/>
            <w:gridSpan w:val="3"/>
            <w:tcBorders>
              <w:top w:val="nil"/>
              <w:left w:val="nil"/>
              <w:bottom w:val="nil"/>
              <w:right w:val="nil"/>
            </w:tcBorders>
            <w:shd w:val="clear" w:color="auto" w:fill="auto"/>
            <w:noWrap/>
            <w:vAlign w:val="center"/>
            <w:hideMark/>
          </w:tcPr>
          <w:p w14:paraId="186E772D" w14:textId="5B45A078"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Subsequent </w:t>
            </w:r>
            <w:r w:rsidR="00D76CBA" w:rsidRPr="00EC7FF0">
              <w:rPr>
                <w:rFonts w:ascii="Book Antiqua" w:eastAsia="宋体" w:hAnsi="Book Antiqua" w:cs="宋体"/>
                <w:color w:val="000000"/>
                <w:lang w:eastAsia="zh-CN"/>
              </w:rPr>
              <w:t>t</w:t>
            </w:r>
            <w:r w:rsidRPr="00EC7FF0">
              <w:rPr>
                <w:rFonts w:ascii="Book Antiqua" w:eastAsia="宋体" w:hAnsi="Book Antiqua" w:cs="宋体"/>
                <w:color w:val="000000"/>
                <w:lang w:eastAsia="zh-CN"/>
              </w:rPr>
              <w:t>herapies</w:t>
            </w:r>
          </w:p>
        </w:tc>
        <w:tc>
          <w:tcPr>
            <w:tcW w:w="663" w:type="pct"/>
            <w:tcBorders>
              <w:top w:val="nil"/>
              <w:left w:val="nil"/>
              <w:bottom w:val="nil"/>
              <w:right w:val="nil"/>
            </w:tcBorders>
            <w:shd w:val="clear" w:color="auto" w:fill="auto"/>
            <w:noWrap/>
            <w:vAlign w:val="center"/>
            <w:hideMark/>
          </w:tcPr>
          <w:p w14:paraId="60DEBB0F"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2" w:type="pct"/>
            <w:tcBorders>
              <w:top w:val="nil"/>
              <w:left w:val="nil"/>
              <w:bottom w:val="nil"/>
              <w:right w:val="nil"/>
            </w:tcBorders>
            <w:shd w:val="clear" w:color="auto" w:fill="auto"/>
            <w:noWrap/>
            <w:vAlign w:val="center"/>
            <w:hideMark/>
          </w:tcPr>
          <w:p w14:paraId="5BBB13C0"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76815AE9" w14:textId="77777777" w:rsidTr="007F5C42">
        <w:trPr>
          <w:trHeight w:val="288"/>
        </w:trPr>
        <w:tc>
          <w:tcPr>
            <w:tcW w:w="2298" w:type="pct"/>
            <w:tcBorders>
              <w:top w:val="nil"/>
              <w:left w:val="nil"/>
              <w:bottom w:val="nil"/>
              <w:right w:val="nil"/>
            </w:tcBorders>
            <w:shd w:val="clear" w:color="auto" w:fill="auto"/>
            <w:noWrap/>
            <w:vAlign w:val="center"/>
            <w:hideMark/>
          </w:tcPr>
          <w:p w14:paraId="7A17FA3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Any</w:t>
            </w:r>
          </w:p>
        </w:tc>
        <w:tc>
          <w:tcPr>
            <w:tcW w:w="714" w:type="pct"/>
            <w:tcBorders>
              <w:top w:val="nil"/>
              <w:left w:val="nil"/>
              <w:bottom w:val="nil"/>
              <w:right w:val="nil"/>
            </w:tcBorders>
            <w:shd w:val="clear" w:color="auto" w:fill="auto"/>
            <w:noWrap/>
            <w:vAlign w:val="center"/>
            <w:hideMark/>
          </w:tcPr>
          <w:p w14:paraId="04E82413"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8BC90A4"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5505D61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35</w:t>
            </w:r>
          </w:p>
        </w:tc>
        <w:tc>
          <w:tcPr>
            <w:tcW w:w="662" w:type="pct"/>
            <w:tcBorders>
              <w:top w:val="nil"/>
              <w:left w:val="nil"/>
              <w:bottom w:val="nil"/>
              <w:right w:val="nil"/>
            </w:tcBorders>
            <w:shd w:val="clear" w:color="auto" w:fill="auto"/>
            <w:noWrap/>
            <w:vAlign w:val="center"/>
            <w:hideMark/>
          </w:tcPr>
          <w:p w14:paraId="5BF238F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29.4</w:t>
            </w:r>
          </w:p>
        </w:tc>
      </w:tr>
      <w:tr w:rsidR="007440FF" w:rsidRPr="00EC7FF0" w14:paraId="6BCE4816" w14:textId="77777777" w:rsidTr="007F5C42">
        <w:trPr>
          <w:trHeight w:val="360"/>
        </w:trPr>
        <w:tc>
          <w:tcPr>
            <w:tcW w:w="3011" w:type="pct"/>
            <w:gridSpan w:val="2"/>
            <w:tcBorders>
              <w:top w:val="nil"/>
              <w:left w:val="nil"/>
              <w:bottom w:val="nil"/>
              <w:right w:val="nil"/>
            </w:tcBorders>
            <w:shd w:val="clear" w:color="auto" w:fill="auto"/>
            <w:noWrap/>
            <w:vAlign w:val="center"/>
            <w:hideMark/>
          </w:tcPr>
          <w:p w14:paraId="5B89996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Oxaliplatin</w:t>
            </w:r>
          </w:p>
        </w:tc>
        <w:tc>
          <w:tcPr>
            <w:tcW w:w="663" w:type="pct"/>
            <w:tcBorders>
              <w:top w:val="nil"/>
              <w:left w:val="nil"/>
              <w:bottom w:val="nil"/>
              <w:right w:val="nil"/>
            </w:tcBorders>
            <w:shd w:val="clear" w:color="auto" w:fill="auto"/>
            <w:noWrap/>
            <w:vAlign w:val="center"/>
            <w:hideMark/>
          </w:tcPr>
          <w:p w14:paraId="48CEC887"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3FEFC12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12</w:t>
            </w:r>
          </w:p>
        </w:tc>
        <w:tc>
          <w:tcPr>
            <w:tcW w:w="662" w:type="pct"/>
            <w:tcBorders>
              <w:top w:val="nil"/>
              <w:left w:val="nil"/>
              <w:bottom w:val="nil"/>
              <w:right w:val="nil"/>
            </w:tcBorders>
            <w:shd w:val="clear" w:color="auto" w:fill="auto"/>
            <w:noWrap/>
            <w:vAlign w:val="center"/>
            <w:hideMark/>
          </w:tcPr>
          <w:p w14:paraId="6BD1D46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10.1</w:t>
            </w:r>
          </w:p>
        </w:tc>
      </w:tr>
      <w:tr w:rsidR="007440FF" w:rsidRPr="00EC7FF0" w14:paraId="7DF5A93E" w14:textId="77777777" w:rsidTr="007F5C42">
        <w:trPr>
          <w:trHeight w:val="360"/>
        </w:trPr>
        <w:tc>
          <w:tcPr>
            <w:tcW w:w="3011" w:type="pct"/>
            <w:gridSpan w:val="2"/>
            <w:tcBorders>
              <w:top w:val="nil"/>
              <w:left w:val="nil"/>
              <w:bottom w:val="nil"/>
              <w:right w:val="nil"/>
            </w:tcBorders>
            <w:shd w:val="clear" w:color="auto" w:fill="auto"/>
            <w:noWrap/>
            <w:vAlign w:val="center"/>
            <w:hideMark/>
          </w:tcPr>
          <w:p w14:paraId="63B057B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Irinotecan</w:t>
            </w:r>
          </w:p>
        </w:tc>
        <w:tc>
          <w:tcPr>
            <w:tcW w:w="663" w:type="pct"/>
            <w:tcBorders>
              <w:top w:val="nil"/>
              <w:left w:val="nil"/>
              <w:bottom w:val="nil"/>
              <w:right w:val="nil"/>
            </w:tcBorders>
            <w:shd w:val="clear" w:color="auto" w:fill="auto"/>
            <w:noWrap/>
            <w:vAlign w:val="center"/>
            <w:hideMark/>
          </w:tcPr>
          <w:p w14:paraId="7F22250D"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BF4638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w:t>
            </w:r>
          </w:p>
        </w:tc>
        <w:tc>
          <w:tcPr>
            <w:tcW w:w="662" w:type="pct"/>
            <w:tcBorders>
              <w:top w:val="nil"/>
              <w:left w:val="nil"/>
              <w:bottom w:val="nil"/>
              <w:right w:val="nil"/>
            </w:tcBorders>
            <w:shd w:val="clear" w:color="auto" w:fill="auto"/>
            <w:noWrap/>
            <w:vAlign w:val="center"/>
            <w:hideMark/>
          </w:tcPr>
          <w:p w14:paraId="499BED9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6.7</w:t>
            </w:r>
          </w:p>
        </w:tc>
      </w:tr>
      <w:tr w:rsidR="007440FF" w:rsidRPr="00EC7FF0" w14:paraId="0A6248B4" w14:textId="77777777" w:rsidTr="007F5C42">
        <w:trPr>
          <w:trHeight w:val="288"/>
        </w:trPr>
        <w:tc>
          <w:tcPr>
            <w:tcW w:w="2298" w:type="pct"/>
            <w:tcBorders>
              <w:top w:val="nil"/>
              <w:left w:val="nil"/>
              <w:bottom w:val="nil"/>
              <w:right w:val="nil"/>
            </w:tcBorders>
            <w:shd w:val="clear" w:color="auto" w:fill="auto"/>
            <w:noWrap/>
            <w:vAlign w:val="center"/>
            <w:hideMark/>
          </w:tcPr>
          <w:p w14:paraId="546A99F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5-FU</w:t>
            </w:r>
          </w:p>
        </w:tc>
        <w:tc>
          <w:tcPr>
            <w:tcW w:w="714" w:type="pct"/>
            <w:tcBorders>
              <w:top w:val="nil"/>
              <w:left w:val="nil"/>
              <w:bottom w:val="nil"/>
              <w:right w:val="nil"/>
            </w:tcBorders>
            <w:shd w:val="clear" w:color="auto" w:fill="auto"/>
            <w:noWrap/>
            <w:vAlign w:val="center"/>
            <w:hideMark/>
          </w:tcPr>
          <w:p w14:paraId="18A2A9D3"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3359C37E"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15AD895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18</w:t>
            </w:r>
          </w:p>
        </w:tc>
        <w:tc>
          <w:tcPr>
            <w:tcW w:w="662" w:type="pct"/>
            <w:tcBorders>
              <w:top w:val="nil"/>
              <w:left w:val="nil"/>
              <w:bottom w:val="nil"/>
              <w:right w:val="nil"/>
            </w:tcBorders>
            <w:shd w:val="clear" w:color="auto" w:fill="auto"/>
            <w:noWrap/>
            <w:vAlign w:val="center"/>
            <w:hideMark/>
          </w:tcPr>
          <w:p w14:paraId="3D79F2B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15.1</w:t>
            </w:r>
          </w:p>
        </w:tc>
      </w:tr>
      <w:tr w:rsidR="007440FF" w:rsidRPr="00EC7FF0" w14:paraId="379A4EB6"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778BE78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Bevacizumab</w:t>
            </w:r>
          </w:p>
        </w:tc>
        <w:tc>
          <w:tcPr>
            <w:tcW w:w="663" w:type="pct"/>
            <w:tcBorders>
              <w:top w:val="nil"/>
              <w:left w:val="nil"/>
              <w:bottom w:val="nil"/>
              <w:right w:val="nil"/>
            </w:tcBorders>
            <w:shd w:val="clear" w:color="auto" w:fill="auto"/>
            <w:noWrap/>
            <w:vAlign w:val="center"/>
            <w:hideMark/>
          </w:tcPr>
          <w:p w14:paraId="4D3DDA1E"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8E5940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662" w:type="pct"/>
            <w:tcBorders>
              <w:top w:val="nil"/>
              <w:left w:val="nil"/>
              <w:bottom w:val="nil"/>
              <w:right w:val="nil"/>
            </w:tcBorders>
            <w:shd w:val="clear" w:color="auto" w:fill="auto"/>
            <w:noWrap/>
            <w:vAlign w:val="center"/>
            <w:hideMark/>
          </w:tcPr>
          <w:p w14:paraId="7A6CB64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2.5</w:t>
            </w:r>
          </w:p>
        </w:tc>
      </w:tr>
      <w:tr w:rsidR="007440FF" w:rsidRPr="00EC7FF0" w14:paraId="2C81880F" w14:textId="77777777" w:rsidTr="007F5C42">
        <w:trPr>
          <w:trHeight w:val="288"/>
        </w:trPr>
        <w:tc>
          <w:tcPr>
            <w:tcW w:w="3675" w:type="pct"/>
            <w:gridSpan w:val="3"/>
            <w:tcBorders>
              <w:top w:val="nil"/>
              <w:left w:val="nil"/>
              <w:bottom w:val="nil"/>
              <w:right w:val="nil"/>
            </w:tcBorders>
            <w:shd w:val="clear" w:color="auto" w:fill="auto"/>
            <w:noWrap/>
            <w:vAlign w:val="center"/>
            <w:hideMark/>
          </w:tcPr>
          <w:p w14:paraId="35CA7283" w14:textId="7DEF647F"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Cetuximab/</w:t>
            </w:r>
            <w:r w:rsidR="00D76CBA" w:rsidRPr="00EC7FF0">
              <w:rPr>
                <w:rFonts w:ascii="Book Antiqua" w:eastAsia="宋体" w:hAnsi="Book Antiqua" w:cs="宋体"/>
                <w:color w:val="000000"/>
                <w:lang w:eastAsia="zh-CN"/>
              </w:rPr>
              <w:t>p</w:t>
            </w:r>
            <w:r w:rsidRPr="00EC7FF0">
              <w:rPr>
                <w:rFonts w:ascii="Book Antiqua" w:eastAsia="宋体" w:hAnsi="Book Antiqua" w:cs="宋体"/>
                <w:color w:val="000000"/>
                <w:lang w:eastAsia="zh-CN"/>
              </w:rPr>
              <w:t>anitumumab</w:t>
            </w:r>
          </w:p>
        </w:tc>
        <w:tc>
          <w:tcPr>
            <w:tcW w:w="663" w:type="pct"/>
            <w:tcBorders>
              <w:top w:val="nil"/>
              <w:left w:val="nil"/>
              <w:bottom w:val="nil"/>
              <w:right w:val="nil"/>
            </w:tcBorders>
            <w:shd w:val="clear" w:color="auto" w:fill="auto"/>
            <w:noWrap/>
            <w:vAlign w:val="center"/>
            <w:hideMark/>
          </w:tcPr>
          <w:p w14:paraId="3297CFA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w:t>
            </w:r>
          </w:p>
        </w:tc>
        <w:tc>
          <w:tcPr>
            <w:tcW w:w="662" w:type="pct"/>
            <w:tcBorders>
              <w:top w:val="nil"/>
              <w:left w:val="nil"/>
              <w:bottom w:val="nil"/>
              <w:right w:val="nil"/>
            </w:tcBorders>
            <w:shd w:val="clear" w:color="auto" w:fill="auto"/>
            <w:noWrap/>
            <w:vAlign w:val="center"/>
            <w:hideMark/>
          </w:tcPr>
          <w:p w14:paraId="05050445" w14:textId="6C2A704D"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r w:rsidR="006F31B8" w:rsidRPr="00EC7FF0">
              <w:rPr>
                <w:rFonts w:ascii="Book Antiqua" w:eastAsia="宋体" w:hAnsi="Book Antiqua" w:cs="宋体"/>
                <w:color w:val="000000"/>
                <w:lang w:eastAsia="zh-CN"/>
              </w:rPr>
              <w:t>.0</w:t>
            </w:r>
          </w:p>
        </w:tc>
      </w:tr>
      <w:tr w:rsidR="007440FF" w:rsidRPr="00EC7FF0" w14:paraId="648947F9" w14:textId="77777777" w:rsidTr="007F5C42">
        <w:trPr>
          <w:trHeight w:val="288"/>
        </w:trPr>
        <w:tc>
          <w:tcPr>
            <w:tcW w:w="3011" w:type="pct"/>
            <w:gridSpan w:val="2"/>
            <w:tcBorders>
              <w:top w:val="nil"/>
              <w:left w:val="nil"/>
              <w:bottom w:val="nil"/>
              <w:right w:val="nil"/>
            </w:tcBorders>
            <w:shd w:val="clear" w:color="auto" w:fill="auto"/>
            <w:noWrap/>
            <w:vAlign w:val="center"/>
            <w:hideMark/>
          </w:tcPr>
          <w:p w14:paraId="004D7BB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Regorafenib</w:t>
            </w:r>
          </w:p>
        </w:tc>
        <w:tc>
          <w:tcPr>
            <w:tcW w:w="663" w:type="pct"/>
            <w:tcBorders>
              <w:top w:val="nil"/>
              <w:left w:val="nil"/>
              <w:bottom w:val="nil"/>
              <w:right w:val="nil"/>
            </w:tcBorders>
            <w:shd w:val="clear" w:color="auto" w:fill="auto"/>
            <w:noWrap/>
            <w:vAlign w:val="center"/>
            <w:hideMark/>
          </w:tcPr>
          <w:p w14:paraId="37910F20"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52FE161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p>
        </w:tc>
        <w:tc>
          <w:tcPr>
            <w:tcW w:w="662" w:type="pct"/>
            <w:tcBorders>
              <w:top w:val="nil"/>
              <w:left w:val="nil"/>
              <w:bottom w:val="nil"/>
              <w:right w:val="nil"/>
            </w:tcBorders>
            <w:shd w:val="clear" w:color="auto" w:fill="auto"/>
            <w:noWrap/>
            <w:vAlign w:val="center"/>
            <w:hideMark/>
          </w:tcPr>
          <w:p w14:paraId="78A1716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w:t>
            </w:r>
          </w:p>
        </w:tc>
      </w:tr>
      <w:tr w:rsidR="007440FF" w:rsidRPr="00EC7FF0" w14:paraId="16A0B808" w14:textId="77777777" w:rsidTr="007F5C42">
        <w:trPr>
          <w:trHeight w:val="288"/>
        </w:trPr>
        <w:tc>
          <w:tcPr>
            <w:tcW w:w="2298" w:type="pct"/>
            <w:tcBorders>
              <w:top w:val="nil"/>
              <w:left w:val="nil"/>
              <w:bottom w:val="nil"/>
              <w:right w:val="nil"/>
            </w:tcBorders>
            <w:shd w:val="clear" w:color="auto" w:fill="auto"/>
            <w:noWrap/>
            <w:vAlign w:val="center"/>
            <w:hideMark/>
          </w:tcPr>
          <w:p w14:paraId="019B128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lastRenderedPageBreak/>
              <w:t>TAS-102</w:t>
            </w:r>
          </w:p>
        </w:tc>
        <w:tc>
          <w:tcPr>
            <w:tcW w:w="714" w:type="pct"/>
            <w:tcBorders>
              <w:top w:val="nil"/>
              <w:left w:val="nil"/>
              <w:bottom w:val="nil"/>
              <w:right w:val="nil"/>
            </w:tcBorders>
            <w:shd w:val="clear" w:color="auto" w:fill="auto"/>
            <w:noWrap/>
            <w:vAlign w:val="center"/>
            <w:hideMark/>
          </w:tcPr>
          <w:p w14:paraId="352243D8"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nil"/>
              <w:right w:val="nil"/>
            </w:tcBorders>
            <w:shd w:val="clear" w:color="auto" w:fill="auto"/>
            <w:noWrap/>
            <w:vAlign w:val="center"/>
            <w:hideMark/>
          </w:tcPr>
          <w:p w14:paraId="7E9192E7"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nil"/>
              <w:right w:val="nil"/>
            </w:tcBorders>
            <w:shd w:val="clear" w:color="auto" w:fill="auto"/>
            <w:noWrap/>
            <w:vAlign w:val="center"/>
            <w:hideMark/>
          </w:tcPr>
          <w:p w14:paraId="31BDA0A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p>
        </w:tc>
        <w:tc>
          <w:tcPr>
            <w:tcW w:w="662" w:type="pct"/>
            <w:tcBorders>
              <w:top w:val="nil"/>
              <w:left w:val="nil"/>
              <w:bottom w:val="nil"/>
              <w:right w:val="nil"/>
            </w:tcBorders>
            <w:shd w:val="clear" w:color="auto" w:fill="auto"/>
            <w:noWrap/>
            <w:vAlign w:val="center"/>
            <w:hideMark/>
          </w:tcPr>
          <w:p w14:paraId="52C97BD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w:t>
            </w:r>
          </w:p>
        </w:tc>
      </w:tr>
      <w:tr w:rsidR="007440FF" w:rsidRPr="00EC7FF0" w14:paraId="79AF155B" w14:textId="77777777" w:rsidTr="007F5C42">
        <w:trPr>
          <w:trHeight w:val="288"/>
        </w:trPr>
        <w:tc>
          <w:tcPr>
            <w:tcW w:w="3675" w:type="pct"/>
            <w:gridSpan w:val="3"/>
            <w:tcBorders>
              <w:top w:val="nil"/>
              <w:left w:val="nil"/>
              <w:right w:val="nil"/>
            </w:tcBorders>
            <w:shd w:val="clear" w:color="auto" w:fill="auto"/>
            <w:noWrap/>
            <w:vAlign w:val="center"/>
            <w:hideMark/>
          </w:tcPr>
          <w:p w14:paraId="2EC0C4FA" w14:textId="6F043ACE"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Other/</w:t>
            </w:r>
            <w:r w:rsidR="00D76CBA" w:rsidRPr="00EC7FF0">
              <w:rPr>
                <w:rFonts w:ascii="Book Antiqua" w:eastAsia="宋体" w:hAnsi="Book Antiqua" w:cs="宋体"/>
                <w:color w:val="000000"/>
                <w:lang w:eastAsia="zh-CN"/>
              </w:rPr>
              <w:t>clinical tri</w:t>
            </w:r>
            <w:r w:rsidRPr="00EC7FF0">
              <w:rPr>
                <w:rFonts w:ascii="Book Antiqua" w:eastAsia="宋体" w:hAnsi="Book Antiqua" w:cs="宋体"/>
                <w:color w:val="000000"/>
                <w:lang w:eastAsia="zh-CN"/>
              </w:rPr>
              <w:t>al</w:t>
            </w:r>
          </w:p>
        </w:tc>
        <w:tc>
          <w:tcPr>
            <w:tcW w:w="663" w:type="pct"/>
            <w:tcBorders>
              <w:top w:val="nil"/>
              <w:left w:val="nil"/>
              <w:right w:val="nil"/>
            </w:tcBorders>
            <w:shd w:val="clear" w:color="auto" w:fill="auto"/>
            <w:noWrap/>
            <w:vAlign w:val="center"/>
            <w:hideMark/>
          </w:tcPr>
          <w:p w14:paraId="34517BE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w:t>
            </w:r>
          </w:p>
        </w:tc>
        <w:tc>
          <w:tcPr>
            <w:tcW w:w="662" w:type="pct"/>
            <w:tcBorders>
              <w:top w:val="nil"/>
              <w:left w:val="nil"/>
              <w:right w:val="nil"/>
            </w:tcBorders>
            <w:shd w:val="clear" w:color="auto" w:fill="auto"/>
            <w:noWrap/>
            <w:vAlign w:val="center"/>
            <w:hideMark/>
          </w:tcPr>
          <w:p w14:paraId="350AC83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6.7</w:t>
            </w:r>
          </w:p>
        </w:tc>
      </w:tr>
      <w:tr w:rsidR="007440FF" w:rsidRPr="00EC7FF0" w14:paraId="172A9BBC" w14:textId="77777777" w:rsidTr="007F5C42">
        <w:trPr>
          <w:trHeight w:val="288"/>
        </w:trPr>
        <w:tc>
          <w:tcPr>
            <w:tcW w:w="2298" w:type="pct"/>
            <w:tcBorders>
              <w:top w:val="nil"/>
              <w:left w:val="nil"/>
              <w:bottom w:val="single" w:sz="4" w:space="0" w:color="auto"/>
              <w:right w:val="nil"/>
            </w:tcBorders>
            <w:shd w:val="clear" w:color="auto" w:fill="auto"/>
            <w:noWrap/>
            <w:vAlign w:val="center"/>
            <w:hideMark/>
          </w:tcPr>
          <w:p w14:paraId="4CD3332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None</w:t>
            </w:r>
          </w:p>
        </w:tc>
        <w:tc>
          <w:tcPr>
            <w:tcW w:w="714" w:type="pct"/>
            <w:tcBorders>
              <w:top w:val="nil"/>
              <w:left w:val="nil"/>
              <w:bottom w:val="single" w:sz="4" w:space="0" w:color="auto"/>
              <w:right w:val="nil"/>
            </w:tcBorders>
            <w:shd w:val="clear" w:color="auto" w:fill="auto"/>
            <w:noWrap/>
            <w:vAlign w:val="center"/>
            <w:hideMark/>
          </w:tcPr>
          <w:p w14:paraId="5D5F2D92"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663" w:type="pct"/>
            <w:tcBorders>
              <w:top w:val="nil"/>
              <w:left w:val="nil"/>
              <w:bottom w:val="single" w:sz="4" w:space="0" w:color="auto"/>
              <w:right w:val="nil"/>
            </w:tcBorders>
            <w:shd w:val="clear" w:color="auto" w:fill="auto"/>
            <w:noWrap/>
            <w:vAlign w:val="center"/>
            <w:hideMark/>
          </w:tcPr>
          <w:p w14:paraId="27642D48" w14:textId="77777777" w:rsidR="007440FF" w:rsidRPr="00EC7FF0" w:rsidRDefault="007440FF" w:rsidP="00494A0C">
            <w:pPr>
              <w:spacing w:line="360" w:lineRule="auto"/>
              <w:jc w:val="both"/>
              <w:rPr>
                <w:rFonts w:ascii="Book Antiqua" w:eastAsia="Times New Roman" w:hAnsi="Book Antiqua"/>
                <w:lang w:eastAsia="zh-CN"/>
              </w:rPr>
            </w:pPr>
          </w:p>
        </w:tc>
        <w:tc>
          <w:tcPr>
            <w:tcW w:w="663" w:type="pct"/>
            <w:tcBorders>
              <w:top w:val="nil"/>
              <w:left w:val="nil"/>
              <w:bottom w:val="single" w:sz="4" w:space="0" w:color="auto"/>
              <w:right w:val="nil"/>
            </w:tcBorders>
            <w:shd w:val="clear" w:color="auto" w:fill="auto"/>
            <w:noWrap/>
            <w:vAlign w:val="center"/>
            <w:hideMark/>
          </w:tcPr>
          <w:p w14:paraId="4929E49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84</w:t>
            </w:r>
          </w:p>
        </w:tc>
        <w:tc>
          <w:tcPr>
            <w:tcW w:w="662" w:type="pct"/>
            <w:tcBorders>
              <w:top w:val="nil"/>
              <w:left w:val="nil"/>
              <w:bottom w:val="single" w:sz="4" w:space="0" w:color="auto"/>
              <w:right w:val="nil"/>
            </w:tcBorders>
            <w:shd w:val="clear" w:color="auto" w:fill="auto"/>
            <w:noWrap/>
            <w:vAlign w:val="center"/>
            <w:hideMark/>
          </w:tcPr>
          <w:p w14:paraId="67327E7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70.6</w:t>
            </w:r>
          </w:p>
        </w:tc>
      </w:tr>
    </w:tbl>
    <w:p w14:paraId="62475F03" w14:textId="0A905AA0" w:rsidR="004F14B5" w:rsidRPr="00EC7FF0" w:rsidRDefault="004F14B5" w:rsidP="00494A0C">
      <w:pPr>
        <w:spacing w:line="360" w:lineRule="auto"/>
        <w:jc w:val="both"/>
        <w:rPr>
          <w:rFonts w:ascii="Book Antiqua" w:hAnsi="Book Antiqua" w:cstheme="majorBidi"/>
          <w:lang w:eastAsia="zh-CN"/>
        </w:rPr>
      </w:pPr>
      <w:r w:rsidRPr="00EC7FF0">
        <w:rPr>
          <w:rFonts w:ascii="Book Antiqua" w:hAnsi="Book Antiqua" w:cstheme="majorBidi"/>
        </w:rPr>
        <w:t>MMC</w:t>
      </w:r>
      <w:r w:rsidR="007F5C42"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Mitomycin C; Tx</w:t>
      </w:r>
      <w:r w:rsidR="007F5C42"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Treatment</w:t>
      </w:r>
      <w:r w:rsidR="00CA5A36" w:rsidRPr="00EC7FF0">
        <w:rPr>
          <w:rFonts w:ascii="Book Antiqua" w:hAnsi="Book Antiqua" w:cstheme="majorBidi" w:hint="eastAsia"/>
          <w:lang w:eastAsia="zh-CN"/>
        </w:rPr>
        <w:t>;</w:t>
      </w:r>
      <w:r w:rsidR="00CA5A36" w:rsidRPr="00EC7FF0">
        <w:rPr>
          <w:rFonts w:ascii="Book Antiqua" w:hAnsi="Book Antiqua" w:cstheme="majorBidi"/>
          <w:lang w:eastAsia="zh-CN"/>
        </w:rPr>
        <w:t xml:space="preserve"> </w:t>
      </w:r>
      <w:r w:rsidR="00CA5A36" w:rsidRPr="00EC7FF0">
        <w:rPr>
          <w:rFonts w:ascii="Book Antiqua" w:hAnsi="Book Antiqua" w:cstheme="majorBidi"/>
        </w:rPr>
        <w:t>5-FU: 5-fluorouracil.</w:t>
      </w:r>
    </w:p>
    <w:p w14:paraId="1725B6FD" w14:textId="77777777" w:rsidR="006F31B8" w:rsidRPr="00EC7FF0" w:rsidRDefault="006F31B8" w:rsidP="00494A0C">
      <w:pPr>
        <w:spacing w:line="360" w:lineRule="auto"/>
        <w:jc w:val="both"/>
        <w:rPr>
          <w:rFonts w:ascii="Book Antiqua" w:hAnsi="Book Antiqua"/>
          <w:b/>
          <w:bCs/>
          <w:lang w:eastAsia="zh-CN"/>
        </w:rPr>
        <w:sectPr w:rsidR="006F31B8" w:rsidRPr="00EC7FF0" w:rsidSect="00413346">
          <w:pgSz w:w="11906" w:h="16838"/>
          <w:pgMar w:top="1440" w:right="1286" w:bottom="1440" w:left="1080" w:header="709" w:footer="709" w:gutter="0"/>
          <w:pgNumType w:start="1"/>
          <w:cols w:space="708"/>
          <w:bidi/>
          <w:rtlGutter/>
          <w:docGrid w:linePitch="360"/>
        </w:sectPr>
      </w:pPr>
    </w:p>
    <w:p w14:paraId="5EEAE345" w14:textId="584B2B25" w:rsidR="004F14B5" w:rsidRPr="00EC7FF0" w:rsidRDefault="004F14B5" w:rsidP="00494A0C">
      <w:pPr>
        <w:spacing w:line="360" w:lineRule="auto"/>
        <w:jc w:val="both"/>
        <w:rPr>
          <w:rFonts w:ascii="Book Antiqua" w:hAnsi="Book Antiqua" w:cstheme="majorBidi"/>
          <w:b/>
          <w:bCs/>
        </w:rPr>
      </w:pPr>
      <w:r w:rsidRPr="00EC7FF0">
        <w:rPr>
          <w:rFonts w:ascii="Book Antiqua" w:hAnsi="Book Antiqua" w:cstheme="majorBidi"/>
          <w:b/>
          <w:bCs/>
        </w:rPr>
        <w:lastRenderedPageBreak/>
        <w:t xml:space="preserve">Table 3 Adverse </w:t>
      </w:r>
      <w:r w:rsidR="007440FF" w:rsidRPr="00EC7FF0">
        <w:rPr>
          <w:rFonts w:ascii="Book Antiqua" w:hAnsi="Book Antiqua" w:cstheme="majorBidi"/>
          <w:b/>
          <w:bCs/>
        </w:rPr>
        <w:t>e</w:t>
      </w:r>
      <w:r w:rsidRPr="00EC7FF0">
        <w:rPr>
          <w:rFonts w:ascii="Book Antiqua" w:hAnsi="Book Antiqua" w:cstheme="majorBidi"/>
          <w:b/>
          <w:bCs/>
        </w:rPr>
        <w:t>vents</w:t>
      </w:r>
    </w:p>
    <w:tbl>
      <w:tblPr>
        <w:tblW w:w="5000" w:type="pct"/>
        <w:tblLook w:val="04A0" w:firstRow="1" w:lastRow="0" w:firstColumn="1" w:lastColumn="0" w:noHBand="0" w:noVBand="1"/>
      </w:tblPr>
      <w:tblGrid>
        <w:gridCol w:w="3519"/>
        <w:gridCol w:w="1046"/>
        <w:gridCol w:w="1965"/>
        <w:gridCol w:w="843"/>
        <w:gridCol w:w="2167"/>
      </w:tblGrid>
      <w:tr w:rsidR="00B7550C" w:rsidRPr="00EC7FF0" w14:paraId="0A84DF50" w14:textId="77777777" w:rsidTr="00F838EA">
        <w:trPr>
          <w:trHeight w:val="408"/>
        </w:trPr>
        <w:tc>
          <w:tcPr>
            <w:tcW w:w="1844" w:type="pct"/>
            <w:vMerge w:val="restart"/>
            <w:tcBorders>
              <w:top w:val="single" w:sz="4" w:space="0" w:color="auto"/>
              <w:left w:val="nil"/>
              <w:right w:val="nil"/>
            </w:tcBorders>
            <w:shd w:val="clear" w:color="auto" w:fill="auto"/>
            <w:noWrap/>
            <w:hideMark/>
          </w:tcPr>
          <w:p w14:paraId="67EF117B" w14:textId="77777777" w:rsidR="00B7550C" w:rsidRPr="00EC7FF0" w:rsidRDefault="00B7550C" w:rsidP="00494A0C">
            <w:pPr>
              <w:spacing w:line="360" w:lineRule="auto"/>
              <w:jc w:val="both"/>
              <w:rPr>
                <w:rFonts w:ascii="Book Antiqua" w:eastAsia="宋体" w:hAnsi="Book Antiqua" w:cs="宋体"/>
                <w:b/>
                <w:bCs/>
                <w:lang w:eastAsia="zh-CN"/>
              </w:rPr>
            </w:pPr>
          </w:p>
        </w:tc>
        <w:tc>
          <w:tcPr>
            <w:tcW w:w="1578" w:type="pct"/>
            <w:gridSpan w:val="2"/>
            <w:tcBorders>
              <w:top w:val="single" w:sz="4" w:space="0" w:color="auto"/>
              <w:left w:val="nil"/>
              <w:bottom w:val="single" w:sz="4" w:space="0" w:color="auto"/>
              <w:right w:val="nil"/>
            </w:tcBorders>
            <w:shd w:val="clear" w:color="auto" w:fill="auto"/>
            <w:noWrap/>
            <w:hideMark/>
          </w:tcPr>
          <w:p w14:paraId="597E7EF6" w14:textId="2D001A04" w:rsidR="00B7550C" w:rsidRPr="00EC7FF0" w:rsidRDefault="00B755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CTCAE grade ≥ 3</w:t>
            </w:r>
          </w:p>
        </w:tc>
        <w:tc>
          <w:tcPr>
            <w:tcW w:w="1578" w:type="pct"/>
            <w:gridSpan w:val="2"/>
            <w:tcBorders>
              <w:top w:val="single" w:sz="4" w:space="0" w:color="auto"/>
              <w:left w:val="nil"/>
              <w:bottom w:val="single" w:sz="4" w:space="0" w:color="auto"/>
              <w:right w:val="nil"/>
            </w:tcBorders>
            <w:shd w:val="clear" w:color="auto" w:fill="auto"/>
            <w:noWrap/>
            <w:hideMark/>
          </w:tcPr>
          <w:p w14:paraId="64D9970E" w14:textId="3C983CD1" w:rsidR="00B7550C" w:rsidRPr="00EC7FF0" w:rsidRDefault="00B755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CTCAE grade 4</w:t>
            </w:r>
          </w:p>
        </w:tc>
      </w:tr>
      <w:tr w:rsidR="00B7550C" w:rsidRPr="00EC7FF0" w14:paraId="7D0AD839" w14:textId="77777777" w:rsidTr="00F838EA">
        <w:trPr>
          <w:trHeight w:val="360"/>
        </w:trPr>
        <w:tc>
          <w:tcPr>
            <w:tcW w:w="1844" w:type="pct"/>
            <w:vMerge/>
            <w:tcBorders>
              <w:left w:val="nil"/>
              <w:bottom w:val="single" w:sz="4" w:space="0" w:color="auto"/>
              <w:right w:val="nil"/>
            </w:tcBorders>
            <w:shd w:val="clear" w:color="auto" w:fill="auto"/>
            <w:noWrap/>
            <w:hideMark/>
          </w:tcPr>
          <w:p w14:paraId="2677B0C5" w14:textId="77777777" w:rsidR="00B7550C" w:rsidRPr="00EC7FF0" w:rsidRDefault="00B7550C" w:rsidP="00494A0C">
            <w:pPr>
              <w:spacing w:line="360" w:lineRule="auto"/>
              <w:jc w:val="both"/>
              <w:rPr>
                <w:rFonts w:ascii="Book Antiqua" w:eastAsia="宋体" w:hAnsi="Book Antiqua" w:cs="宋体"/>
                <w:b/>
                <w:bCs/>
                <w:color w:val="000000"/>
                <w:lang w:eastAsia="zh-CN"/>
              </w:rPr>
            </w:pPr>
          </w:p>
        </w:tc>
        <w:tc>
          <w:tcPr>
            <w:tcW w:w="548" w:type="pct"/>
            <w:tcBorders>
              <w:top w:val="single" w:sz="4" w:space="0" w:color="auto"/>
              <w:left w:val="nil"/>
              <w:bottom w:val="single" w:sz="4" w:space="0" w:color="auto"/>
              <w:right w:val="nil"/>
            </w:tcBorders>
            <w:shd w:val="clear" w:color="auto" w:fill="auto"/>
            <w:noWrap/>
            <w:hideMark/>
          </w:tcPr>
          <w:p w14:paraId="58C52B97" w14:textId="6863DD99" w:rsidR="00B7550C" w:rsidRPr="00EC7FF0" w:rsidRDefault="00B7550C" w:rsidP="00494A0C">
            <w:pPr>
              <w:spacing w:line="360" w:lineRule="auto"/>
              <w:jc w:val="both"/>
              <w:rPr>
                <w:rFonts w:ascii="Book Antiqua" w:eastAsia="宋体" w:hAnsi="Book Antiqua" w:cs="宋体"/>
                <w:b/>
                <w:bCs/>
                <w:i/>
                <w:iCs/>
                <w:color w:val="000000"/>
                <w:lang w:eastAsia="zh-CN"/>
              </w:rPr>
            </w:pPr>
            <w:r w:rsidRPr="00EC7FF0">
              <w:rPr>
                <w:rFonts w:ascii="Book Antiqua" w:eastAsia="宋体" w:hAnsi="Book Antiqua" w:cs="宋体"/>
                <w:b/>
                <w:bCs/>
                <w:i/>
                <w:iCs/>
                <w:color w:val="000000"/>
                <w:lang w:eastAsia="zh-CN"/>
              </w:rPr>
              <w:t>n</w:t>
            </w:r>
          </w:p>
        </w:tc>
        <w:tc>
          <w:tcPr>
            <w:tcW w:w="1030" w:type="pct"/>
            <w:tcBorders>
              <w:top w:val="single" w:sz="4" w:space="0" w:color="auto"/>
              <w:left w:val="nil"/>
              <w:bottom w:val="single" w:sz="4" w:space="0" w:color="auto"/>
              <w:right w:val="nil"/>
            </w:tcBorders>
            <w:shd w:val="clear" w:color="auto" w:fill="auto"/>
            <w:noWrap/>
            <w:hideMark/>
          </w:tcPr>
          <w:p w14:paraId="1F261846" w14:textId="77777777" w:rsidR="00B7550C" w:rsidRPr="00EC7FF0" w:rsidRDefault="00B755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w:t>
            </w:r>
          </w:p>
        </w:tc>
        <w:tc>
          <w:tcPr>
            <w:tcW w:w="442" w:type="pct"/>
            <w:tcBorders>
              <w:top w:val="single" w:sz="4" w:space="0" w:color="auto"/>
              <w:left w:val="nil"/>
              <w:bottom w:val="single" w:sz="4" w:space="0" w:color="auto"/>
              <w:right w:val="nil"/>
            </w:tcBorders>
            <w:shd w:val="clear" w:color="auto" w:fill="auto"/>
            <w:noWrap/>
            <w:hideMark/>
          </w:tcPr>
          <w:p w14:paraId="137DF5CC" w14:textId="4147FB8B" w:rsidR="00B7550C" w:rsidRPr="00EC7FF0" w:rsidRDefault="00B755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i/>
                <w:iCs/>
                <w:color w:val="000000"/>
                <w:lang w:eastAsia="zh-CN"/>
              </w:rPr>
              <w:t>n</w:t>
            </w:r>
          </w:p>
        </w:tc>
        <w:tc>
          <w:tcPr>
            <w:tcW w:w="1136" w:type="pct"/>
            <w:tcBorders>
              <w:top w:val="single" w:sz="4" w:space="0" w:color="auto"/>
              <w:left w:val="nil"/>
              <w:bottom w:val="single" w:sz="4" w:space="0" w:color="auto"/>
              <w:right w:val="nil"/>
            </w:tcBorders>
            <w:shd w:val="clear" w:color="auto" w:fill="auto"/>
            <w:noWrap/>
            <w:hideMark/>
          </w:tcPr>
          <w:p w14:paraId="624B47B5" w14:textId="77777777" w:rsidR="00B7550C" w:rsidRPr="00EC7FF0" w:rsidRDefault="00B755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w:t>
            </w:r>
          </w:p>
        </w:tc>
      </w:tr>
      <w:tr w:rsidR="007440FF" w:rsidRPr="00EC7FF0" w14:paraId="385D377D" w14:textId="77777777" w:rsidTr="00345363">
        <w:trPr>
          <w:trHeight w:val="288"/>
        </w:trPr>
        <w:tc>
          <w:tcPr>
            <w:tcW w:w="1844" w:type="pct"/>
            <w:tcBorders>
              <w:top w:val="single" w:sz="4" w:space="0" w:color="auto"/>
              <w:left w:val="nil"/>
              <w:bottom w:val="nil"/>
              <w:right w:val="nil"/>
            </w:tcBorders>
            <w:shd w:val="clear" w:color="auto" w:fill="auto"/>
            <w:noWrap/>
            <w:hideMark/>
          </w:tcPr>
          <w:p w14:paraId="2415EB0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Any</w:t>
            </w:r>
          </w:p>
        </w:tc>
        <w:tc>
          <w:tcPr>
            <w:tcW w:w="548" w:type="pct"/>
            <w:tcBorders>
              <w:top w:val="single" w:sz="4" w:space="0" w:color="auto"/>
              <w:left w:val="nil"/>
              <w:bottom w:val="nil"/>
              <w:right w:val="nil"/>
            </w:tcBorders>
            <w:shd w:val="clear" w:color="auto" w:fill="auto"/>
            <w:noWrap/>
            <w:hideMark/>
          </w:tcPr>
          <w:p w14:paraId="77E57F9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1030" w:type="pct"/>
            <w:tcBorders>
              <w:top w:val="single" w:sz="4" w:space="0" w:color="auto"/>
              <w:left w:val="nil"/>
              <w:bottom w:val="nil"/>
              <w:right w:val="nil"/>
            </w:tcBorders>
            <w:shd w:val="clear" w:color="auto" w:fill="auto"/>
            <w:noWrap/>
            <w:hideMark/>
          </w:tcPr>
          <w:p w14:paraId="3A5BE7B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28.6</w:t>
            </w:r>
          </w:p>
        </w:tc>
        <w:tc>
          <w:tcPr>
            <w:tcW w:w="442" w:type="pct"/>
            <w:tcBorders>
              <w:top w:val="single" w:sz="4" w:space="0" w:color="auto"/>
              <w:left w:val="nil"/>
              <w:bottom w:val="nil"/>
              <w:right w:val="nil"/>
            </w:tcBorders>
            <w:shd w:val="clear" w:color="auto" w:fill="auto"/>
            <w:noWrap/>
            <w:hideMark/>
          </w:tcPr>
          <w:p w14:paraId="72D4619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w:t>
            </w:r>
          </w:p>
        </w:tc>
        <w:tc>
          <w:tcPr>
            <w:tcW w:w="1136" w:type="pct"/>
            <w:tcBorders>
              <w:top w:val="single" w:sz="4" w:space="0" w:color="auto"/>
              <w:left w:val="nil"/>
              <w:bottom w:val="nil"/>
              <w:right w:val="nil"/>
            </w:tcBorders>
            <w:shd w:val="clear" w:color="auto" w:fill="auto"/>
            <w:noWrap/>
            <w:hideMark/>
          </w:tcPr>
          <w:p w14:paraId="58B1CEF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1.7</w:t>
            </w:r>
          </w:p>
        </w:tc>
      </w:tr>
      <w:tr w:rsidR="007440FF" w:rsidRPr="00EC7FF0" w14:paraId="62E55BB5" w14:textId="77777777" w:rsidTr="00345363">
        <w:trPr>
          <w:trHeight w:val="288"/>
        </w:trPr>
        <w:tc>
          <w:tcPr>
            <w:tcW w:w="3422" w:type="pct"/>
            <w:gridSpan w:val="3"/>
            <w:tcBorders>
              <w:top w:val="nil"/>
              <w:left w:val="nil"/>
              <w:bottom w:val="nil"/>
              <w:right w:val="nil"/>
            </w:tcBorders>
            <w:shd w:val="clear" w:color="auto" w:fill="auto"/>
            <w:noWrap/>
            <w:hideMark/>
          </w:tcPr>
          <w:p w14:paraId="6B268FDF" w14:textId="47743DB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Hematological (</w:t>
            </w:r>
            <w:r w:rsidR="00345363" w:rsidRPr="00EC7FF0">
              <w:rPr>
                <w:rFonts w:ascii="Book Antiqua" w:eastAsia="宋体" w:hAnsi="Book Antiqua" w:cs="宋体"/>
                <w:i/>
                <w:iCs/>
                <w:color w:val="000000"/>
                <w:lang w:eastAsia="zh-CN"/>
              </w:rPr>
              <w:t>n</w:t>
            </w:r>
            <w:r w:rsidRPr="00EC7FF0">
              <w:rPr>
                <w:rFonts w:ascii="Book Antiqua" w:eastAsia="宋体" w:hAnsi="Book Antiqua" w:cs="宋体"/>
                <w:color w:val="000000"/>
                <w:lang w:eastAsia="zh-CN"/>
              </w:rPr>
              <w:t xml:space="preserve"> = 25)</w:t>
            </w:r>
          </w:p>
        </w:tc>
        <w:tc>
          <w:tcPr>
            <w:tcW w:w="442" w:type="pct"/>
            <w:tcBorders>
              <w:top w:val="nil"/>
              <w:left w:val="nil"/>
              <w:bottom w:val="nil"/>
              <w:right w:val="nil"/>
            </w:tcBorders>
            <w:shd w:val="clear" w:color="auto" w:fill="auto"/>
            <w:noWrap/>
            <w:hideMark/>
          </w:tcPr>
          <w:p w14:paraId="416A5992"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1136" w:type="pct"/>
            <w:tcBorders>
              <w:top w:val="nil"/>
              <w:left w:val="nil"/>
              <w:bottom w:val="nil"/>
              <w:right w:val="nil"/>
            </w:tcBorders>
            <w:shd w:val="clear" w:color="auto" w:fill="auto"/>
            <w:noWrap/>
            <w:hideMark/>
          </w:tcPr>
          <w:p w14:paraId="27FAFDBF"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4285BFD7" w14:textId="77777777" w:rsidTr="00345363">
        <w:trPr>
          <w:trHeight w:val="288"/>
        </w:trPr>
        <w:tc>
          <w:tcPr>
            <w:tcW w:w="2392" w:type="pct"/>
            <w:gridSpan w:val="2"/>
            <w:tcBorders>
              <w:top w:val="nil"/>
              <w:left w:val="nil"/>
              <w:bottom w:val="nil"/>
              <w:right w:val="nil"/>
            </w:tcBorders>
            <w:shd w:val="clear" w:color="auto" w:fill="auto"/>
            <w:noWrap/>
            <w:hideMark/>
          </w:tcPr>
          <w:p w14:paraId="13FC07F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Leukopenia</w:t>
            </w:r>
          </w:p>
        </w:tc>
        <w:tc>
          <w:tcPr>
            <w:tcW w:w="1030" w:type="pct"/>
            <w:tcBorders>
              <w:top w:val="nil"/>
              <w:left w:val="nil"/>
              <w:bottom w:val="nil"/>
              <w:right w:val="nil"/>
            </w:tcBorders>
            <w:shd w:val="clear" w:color="auto" w:fill="auto"/>
            <w:noWrap/>
            <w:hideMark/>
          </w:tcPr>
          <w:p w14:paraId="46CB81ED"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442" w:type="pct"/>
            <w:tcBorders>
              <w:top w:val="nil"/>
              <w:left w:val="nil"/>
              <w:bottom w:val="nil"/>
              <w:right w:val="nil"/>
            </w:tcBorders>
            <w:shd w:val="clear" w:color="auto" w:fill="auto"/>
            <w:noWrap/>
            <w:hideMark/>
          </w:tcPr>
          <w:p w14:paraId="08443519" w14:textId="77777777" w:rsidR="007440FF" w:rsidRPr="00EC7FF0" w:rsidRDefault="007440FF" w:rsidP="00494A0C">
            <w:pPr>
              <w:spacing w:line="360" w:lineRule="auto"/>
              <w:jc w:val="both"/>
              <w:rPr>
                <w:rFonts w:ascii="Book Antiqua" w:eastAsia="Times New Roman" w:hAnsi="Book Antiqua"/>
                <w:lang w:eastAsia="zh-CN"/>
              </w:rPr>
            </w:pPr>
          </w:p>
        </w:tc>
        <w:tc>
          <w:tcPr>
            <w:tcW w:w="1136" w:type="pct"/>
            <w:tcBorders>
              <w:top w:val="nil"/>
              <w:left w:val="nil"/>
              <w:bottom w:val="nil"/>
              <w:right w:val="nil"/>
            </w:tcBorders>
            <w:shd w:val="clear" w:color="auto" w:fill="auto"/>
            <w:noWrap/>
            <w:hideMark/>
          </w:tcPr>
          <w:p w14:paraId="3BB5A4F3"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53D05121" w14:textId="77777777" w:rsidTr="00345363">
        <w:trPr>
          <w:trHeight w:val="288"/>
        </w:trPr>
        <w:tc>
          <w:tcPr>
            <w:tcW w:w="1844" w:type="pct"/>
            <w:tcBorders>
              <w:top w:val="nil"/>
              <w:left w:val="nil"/>
              <w:bottom w:val="nil"/>
              <w:right w:val="nil"/>
            </w:tcBorders>
            <w:shd w:val="clear" w:color="auto" w:fill="auto"/>
            <w:noWrap/>
            <w:hideMark/>
          </w:tcPr>
          <w:p w14:paraId="201D727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Neutropenia</w:t>
            </w:r>
          </w:p>
        </w:tc>
        <w:tc>
          <w:tcPr>
            <w:tcW w:w="548" w:type="pct"/>
            <w:tcBorders>
              <w:top w:val="nil"/>
              <w:left w:val="nil"/>
              <w:bottom w:val="nil"/>
              <w:right w:val="nil"/>
            </w:tcBorders>
            <w:shd w:val="clear" w:color="auto" w:fill="auto"/>
            <w:noWrap/>
            <w:hideMark/>
          </w:tcPr>
          <w:p w14:paraId="24BD5DD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w:t>
            </w:r>
          </w:p>
        </w:tc>
        <w:tc>
          <w:tcPr>
            <w:tcW w:w="1030" w:type="pct"/>
            <w:tcBorders>
              <w:top w:val="nil"/>
              <w:left w:val="nil"/>
              <w:bottom w:val="nil"/>
              <w:right w:val="nil"/>
            </w:tcBorders>
            <w:shd w:val="clear" w:color="auto" w:fill="auto"/>
            <w:noWrap/>
            <w:hideMark/>
          </w:tcPr>
          <w:p w14:paraId="0FC6627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442" w:type="pct"/>
            <w:tcBorders>
              <w:top w:val="nil"/>
              <w:left w:val="nil"/>
              <w:bottom w:val="nil"/>
              <w:right w:val="nil"/>
            </w:tcBorders>
            <w:shd w:val="clear" w:color="auto" w:fill="auto"/>
            <w:noWrap/>
            <w:hideMark/>
          </w:tcPr>
          <w:p w14:paraId="48BD3DA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1136" w:type="pct"/>
            <w:tcBorders>
              <w:top w:val="nil"/>
              <w:left w:val="nil"/>
              <w:bottom w:val="nil"/>
              <w:right w:val="nil"/>
            </w:tcBorders>
            <w:shd w:val="clear" w:color="auto" w:fill="auto"/>
            <w:noWrap/>
            <w:hideMark/>
          </w:tcPr>
          <w:p w14:paraId="1EF2631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r>
      <w:tr w:rsidR="007440FF" w:rsidRPr="00EC7FF0" w14:paraId="431C250F" w14:textId="77777777" w:rsidTr="00345363">
        <w:trPr>
          <w:trHeight w:val="288"/>
        </w:trPr>
        <w:tc>
          <w:tcPr>
            <w:tcW w:w="1844" w:type="pct"/>
            <w:tcBorders>
              <w:top w:val="nil"/>
              <w:left w:val="nil"/>
              <w:bottom w:val="nil"/>
              <w:right w:val="nil"/>
            </w:tcBorders>
            <w:shd w:val="clear" w:color="auto" w:fill="auto"/>
            <w:noWrap/>
            <w:hideMark/>
          </w:tcPr>
          <w:p w14:paraId="79C54EC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Thrombocytopenia</w:t>
            </w:r>
          </w:p>
        </w:tc>
        <w:tc>
          <w:tcPr>
            <w:tcW w:w="548" w:type="pct"/>
            <w:tcBorders>
              <w:top w:val="nil"/>
              <w:left w:val="nil"/>
              <w:bottom w:val="nil"/>
              <w:right w:val="nil"/>
            </w:tcBorders>
            <w:shd w:val="clear" w:color="auto" w:fill="auto"/>
            <w:noWrap/>
            <w:hideMark/>
          </w:tcPr>
          <w:p w14:paraId="216C28C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1030" w:type="pct"/>
            <w:tcBorders>
              <w:top w:val="nil"/>
              <w:left w:val="nil"/>
              <w:bottom w:val="nil"/>
              <w:right w:val="nil"/>
            </w:tcBorders>
            <w:shd w:val="clear" w:color="auto" w:fill="auto"/>
            <w:noWrap/>
            <w:hideMark/>
          </w:tcPr>
          <w:p w14:paraId="4D65E15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2.5</w:t>
            </w:r>
          </w:p>
        </w:tc>
        <w:tc>
          <w:tcPr>
            <w:tcW w:w="442" w:type="pct"/>
            <w:tcBorders>
              <w:top w:val="nil"/>
              <w:left w:val="nil"/>
              <w:bottom w:val="nil"/>
              <w:right w:val="nil"/>
            </w:tcBorders>
            <w:shd w:val="clear" w:color="auto" w:fill="auto"/>
            <w:noWrap/>
            <w:hideMark/>
          </w:tcPr>
          <w:p w14:paraId="5883A30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1136" w:type="pct"/>
            <w:tcBorders>
              <w:top w:val="nil"/>
              <w:left w:val="nil"/>
              <w:bottom w:val="nil"/>
              <w:right w:val="nil"/>
            </w:tcBorders>
            <w:shd w:val="clear" w:color="auto" w:fill="auto"/>
            <w:noWrap/>
            <w:hideMark/>
          </w:tcPr>
          <w:p w14:paraId="4D11E8C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r>
      <w:tr w:rsidR="007440FF" w:rsidRPr="00EC7FF0" w14:paraId="5181A46D" w14:textId="77777777" w:rsidTr="00345363">
        <w:trPr>
          <w:trHeight w:val="288"/>
        </w:trPr>
        <w:tc>
          <w:tcPr>
            <w:tcW w:w="1844" w:type="pct"/>
            <w:tcBorders>
              <w:top w:val="nil"/>
              <w:left w:val="nil"/>
              <w:bottom w:val="nil"/>
              <w:right w:val="nil"/>
            </w:tcBorders>
            <w:shd w:val="clear" w:color="auto" w:fill="auto"/>
            <w:noWrap/>
            <w:hideMark/>
          </w:tcPr>
          <w:p w14:paraId="29C6999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Anemia</w:t>
            </w:r>
          </w:p>
        </w:tc>
        <w:tc>
          <w:tcPr>
            <w:tcW w:w="548" w:type="pct"/>
            <w:tcBorders>
              <w:top w:val="nil"/>
              <w:left w:val="nil"/>
              <w:bottom w:val="nil"/>
              <w:right w:val="nil"/>
            </w:tcBorders>
            <w:shd w:val="clear" w:color="auto" w:fill="auto"/>
            <w:noWrap/>
            <w:hideMark/>
          </w:tcPr>
          <w:p w14:paraId="42FE702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w:t>
            </w:r>
          </w:p>
        </w:tc>
        <w:tc>
          <w:tcPr>
            <w:tcW w:w="1030" w:type="pct"/>
            <w:tcBorders>
              <w:top w:val="nil"/>
              <w:left w:val="nil"/>
              <w:bottom w:val="nil"/>
              <w:right w:val="nil"/>
            </w:tcBorders>
            <w:shd w:val="clear" w:color="auto" w:fill="auto"/>
            <w:noWrap/>
            <w:hideMark/>
          </w:tcPr>
          <w:p w14:paraId="362224AC" w14:textId="7173EC1E"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r w:rsidR="00590499" w:rsidRPr="00EC7FF0">
              <w:rPr>
                <w:rFonts w:ascii="Book Antiqua" w:eastAsia="宋体" w:hAnsi="Book Antiqua" w:cs="宋体"/>
                <w:color w:val="000000"/>
                <w:lang w:eastAsia="zh-CN"/>
              </w:rPr>
              <w:t>.0</w:t>
            </w:r>
          </w:p>
        </w:tc>
        <w:tc>
          <w:tcPr>
            <w:tcW w:w="442" w:type="pct"/>
            <w:tcBorders>
              <w:top w:val="nil"/>
              <w:left w:val="nil"/>
              <w:bottom w:val="nil"/>
              <w:right w:val="nil"/>
            </w:tcBorders>
            <w:shd w:val="clear" w:color="auto" w:fill="auto"/>
            <w:noWrap/>
            <w:hideMark/>
          </w:tcPr>
          <w:p w14:paraId="56E5A86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1136" w:type="pct"/>
            <w:tcBorders>
              <w:top w:val="nil"/>
              <w:left w:val="nil"/>
              <w:bottom w:val="nil"/>
              <w:right w:val="nil"/>
            </w:tcBorders>
            <w:shd w:val="clear" w:color="auto" w:fill="auto"/>
            <w:noWrap/>
            <w:hideMark/>
          </w:tcPr>
          <w:p w14:paraId="437A9A6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r>
      <w:tr w:rsidR="007440FF" w:rsidRPr="00EC7FF0" w14:paraId="00CF7AC6" w14:textId="77777777" w:rsidTr="00345363">
        <w:trPr>
          <w:trHeight w:val="288"/>
        </w:trPr>
        <w:tc>
          <w:tcPr>
            <w:tcW w:w="1844" w:type="pct"/>
            <w:tcBorders>
              <w:top w:val="nil"/>
              <w:left w:val="nil"/>
              <w:bottom w:val="nil"/>
              <w:right w:val="nil"/>
            </w:tcBorders>
            <w:shd w:val="clear" w:color="auto" w:fill="auto"/>
            <w:noWrap/>
            <w:hideMark/>
          </w:tcPr>
          <w:p w14:paraId="758DC8FA"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548" w:type="pct"/>
            <w:tcBorders>
              <w:top w:val="nil"/>
              <w:left w:val="nil"/>
              <w:bottom w:val="nil"/>
              <w:right w:val="nil"/>
            </w:tcBorders>
            <w:shd w:val="clear" w:color="auto" w:fill="auto"/>
            <w:noWrap/>
            <w:hideMark/>
          </w:tcPr>
          <w:p w14:paraId="5B6427C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12</w:t>
            </w:r>
          </w:p>
        </w:tc>
        <w:tc>
          <w:tcPr>
            <w:tcW w:w="1030" w:type="pct"/>
            <w:tcBorders>
              <w:top w:val="nil"/>
              <w:left w:val="nil"/>
              <w:bottom w:val="nil"/>
              <w:right w:val="nil"/>
            </w:tcBorders>
            <w:shd w:val="clear" w:color="auto" w:fill="auto"/>
            <w:noWrap/>
            <w:hideMark/>
          </w:tcPr>
          <w:p w14:paraId="2C574BB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10.1</w:t>
            </w:r>
          </w:p>
        </w:tc>
        <w:tc>
          <w:tcPr>
            <w:tcW w:w="442" w:type="pct"/>
            <w:tcBorders>
              <w:top w:val="nil"/>
              <w:left w:val="nil"/>
              <w:bottom w:val="nil"/>
              <w:right w:val="nil"/>
            </w:tcBorders>
            <w:shd w:val="clear" w:color="auto" w:fill="auto"/>
            <w:noWrap/>
            <w:hideMark/>
          </w:tcPr>
          <w:p w14:paraId="2C00BBCB"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nil"/>
              <w:right w:val="nil"/>
            </w:tcBorders>
            <w:shd w:val="clear" w:color="auto" w:fill="auto"/>
            <w:noWrap/>
            <w:hideMark/>
          </w:tcPr>
          <w:p w14:paraId="33312E7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05E3A668" w14:textId="77777777" w:rsidTr="00345363">
        <w:trPr>
          <w:trHeight w:val="288"/>
        </w:trPr>
        <w:tc>
          <w:tcPr>
            <w:tcW w:w="3864" w:type="pct"/>
            <w:gridSpan w:val="4"/>
            <w:tcBorders>
              <w:top w:val="nil"/>
              <w:left w:val="nil"/>
              <w:bottom w:val="nil"/>
              <w:right w:val="nil"/>
            </w:tcBorders>
            <w:shd w:val="clear" w:color="auto" w:fill="auto"/>
            <w:noWrap/>
            <w:hideMark/>
          </w:tcPr>
          <w:p w14:paraId="32A5A99D" w14:textId="1251AE70"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Non-</w:t>
            </w:r>
            <w:r w:rsidR="00566689" w:rsidRPr="00EC7FF0">
              <w:rPr>
                <w:rFonts w:ascii="Book Antiqua" w:eastAsia="宋体" w:hAnsi="Book Antiqua" w:cs="宋体"/>
                <w:color w:val="000000"/>
                <w:lang w:eastAsia="zh-CN"/>
              </w:rPr>
              <w:t>h</w:t>
            </w:r>
            <w:r w:rsidRPr="00EC7FF0">
              <w:rPr>
                <w:rFonts w:ascii="Book Antiqua" w:eastAsia="宋体" w:hAnsi="Book Antiqua" w:cs="宋体"/>
                <w:color w:val="000000"/>
                <w:lang w:eastAsia="zh-CN"/>
              </w:rPr>
              <w:t>ematological (</w:t>
            </w:r>
            <w:r w:rsidR="00345363" w:rsidRPr="00EC7FF0">
              <w:rPr>
                <w:rFonts w:ascii="Book Antiqua" w:eastAsia="宋体" w:hAnsi="Book Antiqua" w:cs="宋体"/>
                <w:i/>
                <w:iCs/>
                <w:color w:val="000000"/>
                <w:lang w:eastAsia="zh-CN"/>
              </w:rPr>
              <w:t>n</w:t>
            </w:r>
            <w:r w:rsidRPr="00EC7FF0">
              <w:rPr>
                <w:rFonts w:ascii="Book Antiqua" w:eastAsia="宋体" w:hAnsi="Book Antiqua" w:cs="宋体"/>
                <w:color w:val="000000"/>
                <w:lang w:eastAsia="zh-CN"/>
              </w:rPr>
              <w:t xml:space="preserve"> = 29)</w:t>
            </w:r>
          </w:p>
        </w:tc>
        <w:tc>
          <w:tcPr>
            <w:tcW w:w="1136" w:type="pct"/>
            <w:tcBorders>
              <w:top w:val="nil"/>
              <w:left w:val="nil"/>
              <w:bottom w:val="nil"/>
              <w:right w:val="nil"/>
            </w:tcBorders>
            <w:shd w:val="clear" w:color="auto" w:fill="auto"/>
            <w:noWrap/>
            <w:hideMark/>
          </w:tcPr>
          <w:p w14:paraId="1868C1E8" w14:textId="77777777" w:rsidR="007440FF" w:rsidRPr="00EC7FF0" w:rsidRDefault="007440FF" w:rsidP="00494A0C">
            <w:pPr>
              <w:spacing w:line="360" w:lineRule="auto"/>
              <w:jc w:val="both"/>
              <w:rPr>
                <w:rFonts w:ascii="Book Antiqua" w:eastAsia="宋体" w:hAnsi="Book Antiqua" w:cs="宋体"/>
                <w:color w:val="000000"/>
                <w:lang w:eastAsia="zh-CN"/>
              </w:rPr>
            </w:pPr>
          </w:p>
        </w:tc>
      </w:tr>
      <w:tr w:rsidR="007440FF" w:rsidRPr="00EC7FF0" w14:paraId="424C6380" w14:textId="77777777" w:rsidTr="00345363">
        <w:trPr>
          <w:trHeight w:val="288"/>
        </w:trPr>
        <w:tc>
          <w:tcPr>
            <w:tcW w:w="1844" w:type="pct"/>
            <w:tcBorders>
              <w:top w:val="nil"/>
              <w:left w:val="nil"/>
              <w:bottom w:val="nil"/>
              <w:right w:val="nil"/>
            </w:tcBorders>
            <w:shd w:val="clear" w:color="auto" w:fill="auto"/>
            <w:noWrap/>
            <w:hideMark/>
          </w:tcPr>
          <w:p w14:paraId="097399B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Bleeding</w:t>
            </w:r>
          </w:p>
        </w:tc>
        <w:tc>
          <w:tcPr>
            <w:tcW w:w="548" w:type="pct"/>
            <w:tcBorders>
              <w:top w:val="nil"/>
              <w:left w:val="nil"/>
              <w:bottom w:val="nil"/>
              <w:right w:val="nil"/>
            </w:tcBorders>
            <w:shd w:val="clear" w:color="auto" w:fill="auto"/>
            <w:noWrap/>
            <w:hideMark/>
          </w:tcPr>
          <w:p w14:paraId="32DBFC72"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1030" w:type="pct"/>
            <w:tcBorders>
              <w:top w:val="nil"/>
              <w:left w:val="nil"/>
              <w:bottom w:val="nil"/>
              <w:right w:val="nil"/>
            </w:tcBorders>
            <w:shd w:val="clear" w:color="auto" w:fill="auto"/>
            <w:noWrap/>
            <w:hideMark/>
          </w:tcPr>
          <w:p w14:paraId="3C707B24" w14:textId="77777777" w:rsidR="007440FF" w:rsidRPr="00EC7FF0" w:rsidRDefault="007440FF" w:rsidP="00494A0C">
            <w:pPr>
              <w:spacing w:line="360" w:lineRule="auto"/>
              <w:jc w:val="both"/>
              <w:rPr>
                <w:rFonts w:ascii="Book Antiqua" w:eastAsia="Times New Roman" w:hAnsi="Book Antiqua"/>
                <w:lang w:eastAsia="zh-CN"/>
              </w:rPr>
            </w:pPr>
          </w:p>
        </w:tc>
        <w:tc>
          <w:tcPr>
            <w:tcW w:w="442" w:type="pct"/>
            <w:tcBorders>
              <w:top w:val="nil"/>
              <w:left w:val="nil"/>
              <w:bottom w:val="nil"/>
              <w:right w:val="nil"/>
            </w:tcBorders>
            <w:shd w:val="clear" w:color="auto" w:fill="auto"/>
            <w:noWrap/>
            <w:hideMark/>
          </w:tcPr>
          <w:p w14:paraId="4230EE7B" w14:textId="77777777" w:rsidR="007440FF" w:rsidRPr="00EC7FF0" w:rsidRDefault="007440FF" w:rsidP="00494A0C">
            <w:pPr>
              <w:spacing w:line="360" w:lineRule="auto"/>
              <w:jc w:val="both"/>
              <w:rPr>
                <w:rFonts w:ascii="Book Antiqua" w:eastAsia="Times New Roman" w:hAnsi="Book Antiqua"/>
                <w:lang w:eastAsia="zh-CN"/>
              </w:rPr>
            </w:pPr>
          </w:p>
        </w:tc>
        <w:tc>
          <w:tcPr>
            <w:tcW w:w="1136" w:type="pct"/>
            <w:tcBorders>
              <w:top w:val="nil"/>
              <w:left w:val="nil"/>
              <w:bottom w:val="nil"/>
              <w:right w:val="nil"/>
            </w:tcBorders>
            <w:shd w:val="clear" w:color="auto" w:fill="auto"/>
            <w:noWrap/>
            <w:hideMark/>
          </w:tcPr>
          <w:p w14:paraId="6A39B11C" w14:textId="77777777" w:rsidR="007440FF" w:rsidRPr="00EC7FF0" w:rsidRDefault="007440FF" w:rsidP="00494A0C">
            <w:pPr>
              <w:spacing w:line="360" w:lineRule="auto"/>
              <w:jc w:val="both"/>
              <w:rPr>
                <w:rFonts w:ascii="Book Antiqua" w:eastAsia="Times New Roman" w:hAnsi="Book Antiqua"/>
                <w:lang w:eastAsia="zh-CN"/>
              </w:rPr>
            </w:pPr>
          </w:p>
        </w:tc>
      </w:tr>
      <w:tr w:rsidR="007440FF" w:rsidRPr="00EC7FF0" w14:paraId="1F823F2B" w14:textId="77777777" w:rsidTr="00345363">
        <w:trPr>
          <w:trHeight w:val="288"/>
        </w:trPr>
        <w:tc>
          <w:tcPr>
            <w:tcW w:w="1844" w:type="pct"/>
            <w:tcBorders>
              <w:top w:val="nil"/>
              <w:left w:val="nil"/>
              <w:bottom w:val="nil"/>
              <w:right w:val="nil"/>
            </w:tcBorders>
            <w:shd w:val="clear" w:color="auto" w:fill="auto"/>
            <w:noWrap/>
            <w:hideMark/>
          </w:tcPr>
          <w:p w14:paraId="079207A9"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Diarrhea</w:t>
            </w:r>
          </w:p>
        </w:tc>
        <w:tc>
          <w:tcPr>
            <w:tcW w:w="548" w:type="pct"/>
            <w:tcBorders>
              <w:top w:val="nil"/>
              <w:left w:val="nil"/>
              <w:bottom w:val="nil"/>
              <w:right w:val="nil"/>
            </w:tcBorders>
            <w:shd w:val="clear" w:color="auto" w:fill="auto"/>
            <w:noWrap/>
            <w:hideMark/>
          </w:tcPr>
          <w:p w14:paraId="083C8FE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w:t>
            </w:r>
          </w:p>
        </w:tc>
        <w:tc>
          <w:tcPr>
            <w:tcW w:w="1030" w:type="pct"/>
            <w:tcBorders>
              <w:top w:val="nil"/>
              <w:left w:val="nil"/>
              <w:bottom w:val="nil"/>
              <w:right w:val="nil"/>
            </w:tcBorders>
            <w:shd w:val="clear" w:color="auto" w:fill="auto"/>
            <w:noWrap/>
            <w:hideMark/>
          </w:tcPr>
          <w:p w14:paraId="166A2D0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442" w:type="pct"/>
            <w:tcBorders>
              <w:top w:val="nil"/>
              <w:left w:val="nil"/>
              <w:bottom w:val="nil"/>
              <w:right w:val="nil"/>
            </w:tcBorders>
            <w:shd w:val="clear" w:color="auto" w:fill="auto"/>
            <w:noWrap/>
            <w:hideMark/>
          </w:tcPr>
          <w:p w14:paraId="024EF6C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nil"/>
              <w:right w:val="nil"/>
            </w:tcBorders>
            <w:shd w:val="clear" w:color="auto" w:fill="auto"/>
            <w:noWrap/>
            <w:hideMark/>
          </w:tcPr>
          <w:p w14:paraId="2A5F27A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18C4FE6C" w14:textId="77777777" w:rsidTr="00345363">
        <w:trPr>
          <w:trHeight w:val="288"/>
        </w:trPr>
        <w:tc>
          <w:tcPr>
            <w:tcW w:w="1844" w:type="pct"/>
            <w:tcBorders>
              <w:top w:val="nil"/>
              <w:left w:val="nil"/>
              <w:bottom w:val="nil"/>
              <w:right w:val="nil"/>
            </w:tcBorders>
            <w:shd w:val="clear" w:color="auto" w:fill="auto"/>
            <w:noWrap/>
            <w:hideMark/>
          </w:tcPr>
          <w:p w14:paraId="62BE0FE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Nausea</w:t>
            </w:r>
          </w:p>
        </w:tc>
        <w:tc>
          <w:tcPr>
            <w:tcW w:w="548" w:type="pct"/>
            <w:tcBorders>
              <w:top w:val="nil"/>
              <w:left w:val="nil"/>
              <w:bottom w:val="nil"/>
              <w:right w:val="nil"/>
            </w:tcBorders>
            <w:shd w:val="clear" w:color="auto" w:fill="auto"/>
            <w:noWrap/>
            <w:hideMark/>
          </w:tcPr>
          <w:p w14:paraId="30746B4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w:t>
            </w:r>
          </w:p>
        </w:tc>
        <w:tc>
          <w:tcPr>
            <w:tcW w:w="1030" w:type="pct"/>
            <w:tcBorders>
              <w:top w:val="nil"/>
              <w:left w:val="nil"/>
              <w:bottom w:val="nil"/>
              <w:right w:val="nil"/>
            </w:tcBorders>
            <w:shd w:val="clear" w:color="auto" w:fill="auto"/>
            <w:noWrap/>
            <w:hideMark/>
          </w:tcPr>
          <w:p w14:paraId="7D45622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7.6</w:t>
            </w:r>
          </w:p>
        </w:tc>
        <w:tc>
          <w:tcPr>
            <w:tcW w:w="442" w:type="pct"/>
            <w:tcBorders>
              <w:top w:val="nil"/>
              <w:left w:val="nil"/>
              <w:bottom w:val="nil"/>
              <w:right w:val="nil"/>
            </w:tcBorders>
            <w:shd w:val="clear" w:color="auto" w:fill="auto"/>
            <w:noWrap/>
            <w:hideMark/>
          </w:tcPr>
          <w:p w14:paraId="69D2812D"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1136" w:type="pct"/>
            <w:tcBorders>
              <w:top w:val="nil"/>
              <w:left w:val="nil"/>
              <w:bottom w:val="nil"/>
              <w:right w:val="nil"/>
            </w:tcBorders>
            <w:shd w:val="clear" w:color="auto" w:fill="auto"/>
            <w:noWrap/>
            <w:hideMark/>
          </w:tcPr>
          <w:p w14:paraId="4BB2787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r>
      <w:tr w:rsidR="007440FF" w:rsidRPr="00EC7FF0" w14:paraId="506F52F6" w14:textId="77777777" w:rsidTr="00345363">
        <w:trPr>
          <w:trHeight w:val="312"/>
        </w:trPr>
        <w:tc>
          <w:tcPr>
            <w:tcW w:w="1844" w:type="pct"/>
            <w:tcBorders>
              <w:top w:val="nil"/>
              <w:left w:val="nil"/>
              <w:bottom w:val="nil"/>
              <w:right w:val="nil"/>
            </w:tcBorders>
            <w:shd w:val="clear" w:color="auto" w:fill="auto"/>
            <w:noWrap/>
            <w:hideMark/>
          </w:tcPr>
          <w:p w14:paraId="586132C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Vomiting</w:t>
            </w:r>
          </w:p>
        </w:tc>
        <w:tc>
          <w:tcPr>
            <w:tcW w:w="548" w:type="pct"/>
            <w:tcBorders>
              <w:top w:val="nil"/>
              <w:left w:val="nil"/>
              <w:bottom w:val="nil"/>
              <w:right w:val="nil"/>
            </w:tcBorders>
            <w:shd w:val="clear" w:color="auto" w:fill="auto"/>
            <w:noWrap/>
            <w:hideMark/>
          </w:tcPr>
          <w:p w14:paraId="23E4CE7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1030" w:type="pct"/>
            <w:tcBorders>
              <w:top w:val="nil"/>
              <w:left w:val="nil"/>
              <w:bottom w:val="nil"/>
              <w:right w:val="nil"/>
            </w:tcBorders>
            <w:shd w:val="clear" w:color="auto" w:fill="auto"/>
            <w:noWrap/>
            <w:hideMark/>
          </w:tcPr>
          <w:p w14:paraId="1BD14F2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2.5</w:t>
            </w:r>
          </w:p>
        </w:tc>
        <w:tc>
          <w:tcPr>
            <w:tcW w:w="442" w:type="pct"/>
            <w:tcBorders>
              <w:top w:val="nil"/>
              <w:left w:val="nil"/>
              <w:bottom w:val="nil"/>
              <w:right w:val="nil"/>
            </w:tcBorders>
            <w:shd w:val="clear" w:color="auto" w:fill="auto"/>
            <w:noWrap/>
            <w:hideMark/>
          </w:tcPr>
          <w:p w14:paraId="47D5325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nil"/>
              <w:right w:val="nil"/>
            </w:tcBorders>
            <w:shd w:val="clear" w:color="auto" w:fill="auto"/>
            <w:noWrap/>
            <w:hideMark/>
          </w:tcPr>
          <w:p w14:paraId="58F880BA"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5785E82B" w14:textId="77777777" w:rsidTr="00345363">
        <w:trPr>
          <w:trHeight w:val="288"/>
        </w:trPr>
        <w:tc>
          <w:tcPr>
            <w:tcW w:w="1844" w:type="pct"/>
            <w:tcBorders>
              <w:top w:val="nil"/>
              <w:left w:val="nil"/>
              <w:bottom w:val="nil"/>
              <w:right w:val="nil"/>
            </w:tcBorders>
            <w:shd w:val="clear" w:color="auto" w:fill="auto"/>
            <w:noWrap/>
            <w:hideMark/>
          </w:tcPr>
          <w:p w14:paraId="59CE76B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Stomatitis</w:t>
            </w:r>
          </w:p>
        </w:tc>
        <w:tc>
          <w:tcPr>
            <w:tcW w:w="548" w:type="pct"/>
            <w:tcBorders>
              <w:top w:val="nil"/>
              <w:left w:val="nil"/>
              <w:bottom w:val="nil"/>
              <w:right w:val="nil"/>
            </w:tcBorders>
            <w:shd w:val="clear" w:color="auto" w:fill="auto"/>
            <w:noWrap/>
            <w:hideMark/>
          </w:tcPr>
          <w:p w14:paraId="60AD3208"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w:t>
            </w:r>
          </w:p>
        </w:tc>
        <w:tc>
          <w:tcPr>
            <w:tcW w:w="1030" w:type="pct"/>
            <w:tcBorders>
              <w:top w:val="nil"/>
              <w:left w:val="nil"/>
              <w:bottom w:val="nil"/>
              <w:right w:val="nil"/>
            </w:tcBorders>
            <w:shd w:val="clear" w:color="auto" w:fill="auto"/>
            <w:noWrap/>
            <w:hideMark/>
          </w:tcPr>
          <w:p w14:paraId="6F6537CB" w14:textId="47243F2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r w:rsidR="00590499" w:rsidRPr="00EC7FF0">
              <w:rPr>
                <w:rFonts w:ascii="Book Antiqua" w:eastAsia="宋体" w:hAnsi="Book Antiqua" w:cs="宋体"/>
                <w:color w:val="000000"/>
                <w:lang w:eastAsia="zh-CN"/>
              </w:rPr>
              <w:t>.0</w:t>
            </w:r>
          </w:p>
        </w:tc>
        <w:tc>
          <w:tcPr>
            <w:tcW w:w="442" w:type="pct"/>
            <w:tcBorders>
              <w:top w:val="nil"/>
              <w:left w:val="nil"/>
              <w:bottom w:val="nil"/>
              <w:right w:val="nil"/>
            </w:tcBorders>
            <w:shd w:val="clear" w:color="auto" w:fill="auto"/>
            <w:noWrap/>
            <w:hideMark/>
          </w:tcPr>
          <w:p w14:paraId="191A4D4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nil"/>
              <w:right w:val="nil"/>
            </w:tcBorders>
            <w:shd w:val="clear" w:color="auto" w:fill="auto"/>
            <w:noWrap/>
            <w:hideMark/>
          </w:tcPr>
          <w:p w14:paraId="2112564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7FCC107B" w14:textId="77777777" w:rsidTr="00345363">
        <w:trPr>
          <w:trHeight w:val="288"/>
        </w:trPr>
        <w:tc>
          <w:tcPr>
            <w:tcW w:w="1844" w:type="pct"/>
            <w:tcBorders>
              <w:top w:val="nil"/>
              <w:left w:val="nil"/>
              <w:bottom w:val="nil"/>
              <w:right w:val="nil"/>
            </w:tcBorders>
            <w:shd w:val="clear" w:color="auto" w:fill="auto"/>
            <w:noWrap/>
            <w:hideMark/>
          </w:tcPr>
          <w:p w14:paraId="4728A0CC"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Dermal </w:t>
            </w:r>
          </w:p>
        </w:tc>
        <w:tc>
          <w:tcPr>
            <w:tcW w:w="548" w:type="pct"/>
            <w:tcBorders>
              <w:top w:val="nil"/>
              <w:left w:val="nil"/>
              <w:bottom w:val="nil"/>
              <w:right w:val="nil"/>
            </w:tcBorders>
            <w:shd w:val="clear" w:color="auto" w:fill="auto"/>
            <w:noWrap/>
            <w:hideMark/>
          </w:tcPr>
          <w:p w14:paraId="7CAD9084"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w:t>
            </w:r>
          </w:p>
        </w:tc>
        <w:tc>
          <w:tcPr>
            <w:tcW w:w="1030" w:type="pct"/>
            <w:tcBorders>
              <w:top w:val="nil"/>
              <w:left w:val="nil"/>
              <w:bottom w:val="nil"/>
              <w:right w:val="nil"/>
            </w:tcBorders>
            <w:shd w:val="clear" w:color="auto" w:fill="auto"/>
            <w:noWrap/>
            <w:hideMark/>
          </w:tcPr>
          <w:p w14:paraId="298E131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1.7</w:t>
            </w:r>
          </w:p>
        </w:tc>
        <w:tc>
          <w:tcPr>
            <w:tcW w:w="442" w:type="pct"/>
            <w:tcBorders>
              <w:top w:val="nil"/>
              <w:left w:val="nil"/>
              <w:bottom w:val="nil"/>
              <w:right w:val="nil"/>
            </w:tcBorders>
            <w:shd w:val="clear" w:color="auto" w:fill="auto"/>
            <w:noWrap/>
            <w:hideMark/>
          </w:tcPr>
          <w:p w14:paraId="4A7E1112"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nil"/>
              <w:right w:val="nil"/>
            </w:tcBorders>
            <w:shd w:val="clear" w:color="auto" w:fill="auto"/>
            <w:noWrap/>
            <w:hideMark/>
          </w:tcPr>
          <w:p w14:paraId="6161CB9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788A75AD" w14:textId="77777777" w:rsidTr="00345363">
        <w:trPr>
          <w:trHeight w:val="288"/>
        </w:trPr>
        <w:tc>
          <w:tcPr>
            <w:tcW w:w="1844" w:type="pct"/>
            <w:tcBorders>
              <w:top w:val="nil"/>
              <w:left w:val="nil"/>
              <w:right w:val="nil"/>
            </w:tcBorders>
            <w:shd w:val="clear" w:color="auto" w:fill="auto"/>
            <w:noWrap/>
            <w:hideMark/>
          </w:tcPr>
          <w:p w14:paraId="52A13A77"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HFS</w:t>
            </w:r>
          </w:p>
        </w:tc>
        <w:tc>
          <w:tcPr>
            <w:tcW w:w="548" w:type="pct"/>
            <w:tcBorders>
              <w:top w:val="nil"/>
              <w:left w:val="nil"/>
              <w:right w:val="nil"/>
            </w:tcBorders>
            <w:shd w:val="clear" w:color="auto" w:fill="auto"/>
            <w:noWrap/>
            <w:hideMark/>
          </w:tcPr>
          <w:p w14:paraId="0E4CC3C5"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w:t>
            </w:r>
          </w:p>
        </w:tc>
        <w:tc>
          <w:tcPr>
            <w:tcW w:w="1030" w:type="pct"/>
            <w:tcBorders>
              <w:top w:val="nil"/>
              <w:left w:val="nil"/>
              <w:right w:val="nil"/>
            </w:tcBorders>
            <w:shd w:val="clear" w:color="auto" w:fill="auto"/>
            <w:noWrap/>
            <w:hideMark/>
          </w:tcPr>
          <w:p w14:paraId="31FF1C8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c>
          <w:tcPr>
            <w:tcW w:w="442" w:type="pct"/>
            <w:tcBorders>
              <w:top w:val="nil"/>
              <w:left w:val="nil"/>
              <w:right w:val="nil"/>
            </w:tcBorders>
            <w:shd w:val="clear" w:color="auto" w:fill="auto"/>
            <w:noWrap/>
            <w:hideMark/>
          </w:tcPr>
          <w:p w14:paraId="22F75213"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right w:val="nil"/>
            </w:tcBorders>
            <w:shd w:val="clear" w:color="auto" w:fill="auto"/>
            <w:noWrap/>
            <w:hideMark/>
          </w:tcPr>
          <w:p w14:paraId="05145841"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r w:rsidR="007440FF" w:rsidRPr="00EC7FF0" w14:paraId="29D91462" w14:textId="77777777" w:rsidTr="00345363">
        <w:trPr>
          <w:trHeight w:val="288"/>
        </w:trPr>
        <w:tc>
          <w:tcPr>
            <w:tcW w:w="1844" w:type="pct"/>
            <w:tcBorders>
              <w:top w:val="nil"/>
              <w:left w:val="nil"/>
              <w:bottom w:val="single" w:sz="4" w:space="0" w:color="auto"/>
              <w:right w:val="nil"/>
            </w:tcBorders>
            <w:shd w:val="clear" w:color="auto" w:fill="auto"/>
            <w:noWrap/>
            <w:hideMark/>
          </w:tcPr>
          <w:p w14:paraId="72D1534C" w14:textId="77777777" w:rsidR="007440FF" w:rsidRPr="00EC7FF0" w:rsidRDefault="007440FF" w:rsidP="00494A0C">
            <w:pPr>
              <w:spacing w:line="360" w:lineRule="auto"/>
              <w:jc w:val="both"/>
              <w:rPr>
                <w:rFonts w:ascii="Book Antiqua" w:eastAsia="宋体" w:hAnsi="Book Antiqua" w:cs="宋体"/>
                <w:color w:val="000000"/>
                <w:lang w:eastAsia="zh-CN"/>
              </w:rPr>
            </w:pPr>
          </w:p>
        </w:tc>
        <w:tc>
          <w:tcPr>
            <w:tcW w:w="548" w:type="pct"/>
            <w:tcBorders>
              <w:top w:val="nil"/>
              <w:left w:val="nil"/>
              <w:bottom w:val="single" w:sz="4" w:space="0" w:color="auto"/>
              <w:right w:val="nil"/>
            </w:tcBorders>
            <w:shd w:val="clear" w:color="auto" w:fill="auto"/>
            <w:noWrap/>
            <w:hideMark/>
          </w:tcPr>
          <w:p w14:paraId="637588B6"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w:t>
            </w:r>
          </w:p>
        </w:tc>
        <w:tc>
          <w:tcPr>
            <w:tcW w:w="1030" w:type="pct"/>
            <w:tcBorders>
              <w:top w:val="nil"/>
              <w:left w:val="nil"/>
              <w:bottom w:val="single" w:sz="4" w:space="0" w:color="auto"/>
              <w:right w:val="nil"/>
            </w:tcBorders>
            <w:shd w:val="clear" w:color="auto" w:fill="auto"/>
            <w:noWrap/>
            <w:hideMark/>
          </w:tcPr>
          <w:p w14:paraId="2F0AA2EF"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3.4</w:t>
            </w:r>
          </w:p>
        </w:tc>
        <w:tc>
          <w:tcPr>
            <w:tcW w:w="442" w:type="pct"/>
            <w:tcBorders>
              <w:top w:val="nil"/>
              <w:left w:val="nil"/>
              <w:bottom w:val="single" w:sz="4" w:space="0" w:color="auto"/>
              <w:right w:val="nil"/>
            </w:tcBorders>
            <w:shd w:val="clear" w:color="auto" w:fill="auto"/>
            <w:noWrap/>
            <w:hideMark/>
          </w:tcPr>
          <w:p w14:paraId="4619651E"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1136" w:type="pct"/>
            <w:tcBorders>
              <w:top w:val="nil"/>
              <w:left w:val="nil"/>
              <w:bottom w:val="single" w:sz="4" w:space="0" w:color="auto"/>
              <w:right w:val="nil"/>
            </w:tcBorders>
            <w:shd w:val="clear" w:color="auto" w:fill="auto"/>
            <w:noWrap/>
            <w:hideMark/>
          </w:tcPr>
          <w:p w14:paraId="574915E0" w14:textId="77777777" w:rsidR="007440FF" w:rsidRPr="00EC7FF0" w:rsidRDefault="007440FF"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r>
    </w:tbl>
    <w:p w14:paraId="6DA92FE5" w14:textId="7B27B39D" w:rsidR="004F14B5" w:rsidRPr="00EC7FF0" w:rsidRDefault="004F14B5" w:rsidP="00494A0C">
      <w:pPr>
        <w:spacing w:line="360" w:lineRule="auto"/>
        <w:jc w:val="both"/>
        <w:rPr>
          <w:rFonts w:ascii="Book Antiqua" w:hAnsi="Book Antiqua" w:cstheme="majorBidi"/>
        </w:rPr>
      </w:pPr>
      <w:r w:rsidRPr="00EC7FF0">
        <w:rPr>
          <w:rFonts w:ascii="Book Antiqua" w:hAnsi="Book Antiqua" w:cstheme="majorBidi"/>
        </w:rPr>
        <w:t>CTCAE</w:t>
      </w:r>
      <w:r w:rsidR="00345363"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Common </w:t>
      </w:r>
      <w:r w:rsidR="00590499" w:rsidRPr="00EC7FF0">
        <w:rPr>
          <w:rFonts w:ascii="Book Antiqua" w:hAnsi="Book Antiqua" w:cstheme="majorBidi"/>
        </w:rPr>
        <w:t>terminology criteria for adverse e</w:t>
      </w:r>
      <w:r w:rsidRPr="00EC7FF0">
        <w:rPr>
          <w:rFonts w:ascii="Book Antiqua" w:hAnsi="Book Antiqua" w:cstheme="majorBidi"/>
        </w:rPr>
        <w:t>vents; HFS</w:t>
      </w:r>
      <w:r w:rsidR="00345363"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Hand-</w:t>
      </w:r>
      <w:r w:rsidR="00590499" w:rsidRPr="00EC7FF0">
        <w:rPr>
          <w:rFonts w:ascii="Book Antiqua" w:hAnsi="Book Antiqua" w:cstheme="majorBidi"/>
        </w:rPr>
        <w:t>foot sy</w:t>
      </w:r>
      <w:r w:rsidRPr="00EC7FF0">
        <w:rPr>
          <w:rFonts w:ascii="Book Antiqua" w:hAnsi="Book Antiqua" w:cstheme="majorBidi"/>
        </w:rPr>
        <w:t>ndrome; SAEs</w:t>
      </w:r>
      <w:r w:rsidR="00345363"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Serious </w:t>
      </w:r>
      <w:r w:rsidR="00590499" w:rsidRPr="00EC7FF0">
        <w:rPr>
          <w:rFonts w:ascii="Book Antiqua" w:hAnsi="Book Antiqua" w:cstheme="majorBidi"/>
        </w:rPr>
        <w:t>adverse ev</w:t>
      </w:r>
      <w:r w:rsidRPr="00EC7FF0">
        <w:rPr>
          <w:rFonts w:ascii="Book Antiqua" w:hAnsi="Book Antiqua" w:cstheme="majorBidi"/>
        </w:rPr>
        <w:t>ents.</w:t>
      </w:r>
    </w:p>
    <w:p w14:paraId="43730713" w14:textId="77777777" w:rsidR="00345363" w:rsidRPr="00EC7FF0" w:rsidRDefault="00345363" w:rsidP="00494A0C">
      <w:pPr>
        <w:spacing w:line="360" w:lineRule="auto"/>
        <w:jc w:val="both"/>
        <w:rPr>
          <w:rFonts w:ascii="Book Antiqua" w:hAnsi="Book Antiqua" w:cstheme="majorBidi"/>
        </w:rPr>
        <w:sectPr w:rsidR="00345363" w:rsidRPr="00EC7FF0" w:rsidSect="00413346">
          <w:pgSz w:w="11906" w:h="16838"/>
          <w:pgMar w:top="1440" w:right="1286" w:bottom="1440" w:left="1080" w:header="709" w:footer="709" w:gutter="0"/>
          <w:pgNumType w:start="1"/>
          <w:cols w:space="708"/>
          <w:bidi/>
          <w:rtlGutter/>
          <w:docGrid w:linePitch="360"/>
        </w:sectPr>
      </w:pPr>
    </w:p>
    <w:p w14:paraId="5A3299B7" w14:textId="77B707B5" w:rsidR="004F14B5" w:rsidRPr="00EC7FF0" w:rsidRDefault="004F14B5" w:rsidP="00494A0C">
      <w:pPr>
        <w:spacing w:line="360" w:lineRule="auto"/>
        <w:jc w:val="both"/>
        <w:rPr>
          <w:rFonts w:ascii="Book Antiqua" w:hAnsi="Book Antiqua" w:cstheme="majorBidi"/>
          <w:b/>
          <w:bCs/>
          <w:rtl/>
        </w:rPr>
      </w:pPr>
      <w:r w:rsidRPr="00EC7FF0">
        <w:rPr>
          <w:rFonts w:ascii="Book Antiqua" w:hAnsi="Book Antiqua" w:cstheme="majorBidi"/>
          <w:b/>
          <w:bCs/>
        </w:rPr>
        <w:lastRenderedPageBreak/>
        <w:t xml:space="preserve">Table 4 Previous studies of </w:t>
      </w:r>
      <w:r w:rsidR="00340E16" w:rsidRPr="00EC7FF0">
        <w:rPr>
          <w:rFonts w:ascii="Book Antiqua" w:hAnsi="Book Antiqua" w:cstheme="majorBidi"/>
          <w:b/>
          <w:bCs/>
        </w:rPr>
        <w:t>mitomycin C</w:t>
      </w:r>
      <w:r w:rsidRPr="00EC7FF0">
        <w:rPr>
          <w:rFonts w:ascii="Book Antiqua" w:hAnsi="Book Antiqua" w:cstheme="majorBidi"/>
          <w:b/>
          <w:bCs/>
        </w:rPr>
        <w:t>/</w:t>
      </w:r>
      <w:r w:rsidR="00340E16" w:rsidRPr="00EC7FF0">
        <w:rPr>
          <w:rFonts w:ascii="Book Antiqua" w:hAnsi="Book Antiqua" w:cstheme="majorBidi"/>
          <w:b/>
          <w:bCs/>
        </w:rPr>
        <w:t>c</w:t>
      </w:r>
      <w:r w:rsidRPr="00EC7FF0">
        <w:rPr>
          <w:rFonts w:ascii="Book Antiqua" w:hAnsi="Book Antiqua" w:cstheme="majorBidi"/>
          <w:b/>
          <w:bCs/>
        </w:rPr>
        <w:t>apecitabine as advanced line therapy in</w:t>
      </w:r>
      <w:r w:rsidR="001862C1" w:rsidRPr="00EC7FF0">
        <w:rPr>
          <w:rFonts w:ascii="Book Antiqua" w:hAnsi="Book Antiqua" w:cstheme="majorBidi"/>
          <w:b/>
          <w:bCs/>
        </w:rPr>
        <w:t xml:space="preserve"> metastatic colorectal cancer</w:t>
      </w:r>
    </w:p>
    <w:tbl>
      <w:tblPr>
        <w:tblW w:w="12903" w:type="dxa"/>
        <w:tblInd w:w="108" w:type="dxa"/>
        <w:tblLook w:val="04A0" w:firstRow="1" w:lastRow="0" w:firstColumn="1" w:lastColumn="0" w:noHBand="0" w:noVBand="1"/>
      </w:tblPr>
      <w:tblGrid>
        <w:gridCol w:w="1460"/>
        <w:gridCol w:w="960"/>
        <w:gridCol w:w="1270"/>
        <w:gridCol w:w="1443"/>
        <w:gridCol w:w="1790"/>
        <w:gridCol w:w="960"/>
        <w:gridCol w:w="960"/>
        <w:gridCol w:w="960"/>
        <w:gridCol w:w="1070"/>
        <w:gridCol w:w="1070"/>
        <w:gridCol w:w="960"/>
      </w:tblGrid>
      <w:tr w:rsidR="00494A0C" w:rsidRPr="00EC7FF0" w14:paraId="205C53F2" w14:textId="77777777" w:rsidTr="00494A0C">
        <w:trPr>
          <w:trHeight w:val="312"/>
        </w:trPr>
        <w:tc>
          <w:tcPr>
            <w:tcW w:w="1460" w:type="dxa"/>
            <w:tcBorders>
              <w:top w:val="single" w:sz="4" w:space="0" w:color="auto"/>
              <w:left w:val="nil"/>
              <w:bottom w:val="single" w:sz="4" w:space="0" w:color="auto"/>
              <w:right w:val="nil"/>
            </w:tcBorders>
            <w:shd w:val="clear" w:color="auto" w:fill="auto"/>
            <w:noWrap/>
            <w:hideMark/>
          </w:tcPr>
          <w:p w14:paraId="3DCA5F30"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Ref.</w:t>
            </w:r>
          </w:p>
        </w:tc>
        <w:tc>
          <w:tcPr>
            <w:tcW w:w="960" w:type="dxa"/>
            <w:tcBorders>
              <w:top w:val="single" w:sz="4" w:space="0" w:color="auto"/>
              <w:left w:val="nil"/>
              <w:bottom w:val="single" w:sz="4" w:space="0" w:color="auto"/>
              <w:right w:val="nil"/>
            </w:tcBorders>
            <w:shd w:val="clear" w:color="auto" w:fill="auto"/>
            <w:noWrap/>
            <w:hideMark/>
          </w:tcPr>
          <w:p w14:paraId="17B29878"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Phase</w:t>
            </w:r>
          </w:p>
        </w:tc>
        <w:tc>
          <w:tcPr>
            <w:tcW w:w="1270" w:type="dxa"/>
            <w:tcBorders>
              <w:top w:val="single" w:sz="4" w:space="0" w:color="auto"/>
              <w:left w:val="nil"/>
              <w:bottom w:val="single" w:sz="4" w:space="0" w:color="auto"/>
              <w:right w:val="nil"/>
            </w:tcBorders>
            <w:shd w:val="clear" w:color="auto" w:fill="auto"/>
            <w:noWrap/>
            <w:hideMark/>
          </w:tcPr>
          <w:p w14:paraId="398FF9E1" w14:textId="0FD8860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Line of treatment</w:t>
            </w:r>
          </w:p>
        </w:tc>
        <w:tc>
          <w:tcPr>
            <w:tcW w:w="1443" w:type="dxa"/>
            <w:tcBorders>
              <w:top w:val="single" w:sz="4" w:space="0" w:color="auto"/>
              <w:left w:val="nil"/>
              <w:bottom w:val="single" w:sz="4" w:space="0" w:color="auto"/>
              <w:right w:val="nil"/>
            </w:tcBorders>
            <w:shd w:val="clear" w:color="auto" w:fill="auto"/>
            <w:noWrap/>
            <w:hideMark/>
          </w:tcPr>
          <w:p w14:paraId="6371EEC0" w14:textId="652337A8"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Number of patients (evaluable)</w:t>
            </w:r>
          </w:p>
        </w:tc>
        <w:tc>
          <w:tcPr>
            <w:tcW w:w="1790" w:type="dxa"/>
            <w:tcBorders>
              <w:top w:val="single" w:sz="4" w:space="0" w:color="auto"/>
              <w:left w:val="nil"/>
              <w:bottom w:val="single" w:sz="4" w:space="0" w:color="auto"/>
              <w:right w:val="nil"/>
            </w:tcBorders>
            <w:shd w:val="clear" w:color="auto" w:fill="auto"/>
            <w:noWrap/>
            <w:hideMark/>
          </w:tcPr>
          <w:p w14:paraId="24E11691" w14:textId="1A016ED9"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Study period (mo/ yr)</w:t>
            </w:r>
          </w:p>
        </w:tc>
        <w:tc>
          <w:tcPr>
            <w:tcW w:w="960" w:type="dxa"/>
            <w:tcBorders>
              <w:top w:val="single" w:sz="4" w:space="0" w:color="auto"/>
              <w:left w:val="nil"/>
              <w:bottom w:val="single" w:sz="4" w:space="0" w:color="auto"/>
              <w:right w:val="nil"/>
            </w:tcBorders>
            <w:shd w:val="clear" w:color="auto" w:fill="auto"/>
            <w:noWrap/>
            <w:hideMark/>
          </w:tcPr>
          <w:p w14:paraId="6A2B71D8"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Grade ≥ 3 AEs (%)</w:t>
            </w:r>
          </w:p>
        </w:tc>
        <w:tc>
          <w:tcPr>
            <w:tcW w:w="960" w:type="dxa"/>
            <w:tcBorders>
              <w:top w:val="single" w:sz="4" w:space="0" w:color="auto"/>
              <w:left w:val="nil"/>
              <w:bottom w:val="single" w:sz="4" w:space="0" w:color="auto"/>
              <w:right w:val="nil"/>
            </w:tcBorders>
            <w:shd w:val="clear" w:color="auto" w:fill="auto"/>
            <w:noWrap/>
            <w:hideMark/>
          </w:tcPr>
          <w:p w14:paraId="1FBB5C03"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ORR (%)</w:t>
            </w:r>
          </w:p>
        </w:tc>
        <w:tc>
          <w:tcPr>
            <w:tcW w:w="960" w:type="dxa"/>
            <w:tcBorders>
              <w:top w:val="single" w:sz="4" w:space="0" w:color="auto"/>
              <w:left w:val="nil"/>
              <w:bottom w:val="single" w:sz="4" w:space="0" w:color="auto"/>
              <w:right w:val="nil"/>
            </w:tcBorders>
            <w:shd w:val="clear" w:color="auto" w:fill="auto"/>
            <w:noWrap/>
            <w:hideMark/>
          </w:tcPr>
          <w:p w14:paraId="71C5B22F"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DCR (%)</w:t>
            </w:r>
          </w:p>
        </w:tc>
        <w:tc>
          <w:tcPr>
            <w:tcW w:w="1070" w:type="dxa"/>
            <w:tcBorders>
              <w:top w:val="single" w:sz="4" w:space="0" w:color="auto"/>
              <w:left w:val="nil"/>
              <w:bottom w:val="single" w:sz="4" w:space="0" w:color="auto"/>
              <w:right w:val="nil"/>
            </w:tcBorders>
            <w:shd w:val="clear" w:color="auto" w:fill="auto"/>
            <w:noWrap/>
            <w:hideMark/>
          </w:tcPr>
          <w:p w14:paraId="48519FC6" w14:textId="77777777"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Median PFS (mo)</w:t>
            </w:r>
          </w:p>
        </w:tc>
        <w:tc>
          <w:tcPr>
            <w:tcW w:w="1070" w:type="dxa"/>
            <w:tcBorders>
              <w:top w:val="single" w:sz="4" w:space="0" w:color="auto"/>
              <w:left w:val="nil"/>
              <w:bottom w:val="single" w:sz="4" w:space="0" w:color="auto"/>
              <w:right w:val="nil"/>
            </w:tcBorders>
            <w:shd w:val="clear" w:color="auto" w:fill="auto"/>
            <w:noWrap/>
            <w:hideMark/>
          </w:tcPr>
          <w:p w14:paraId="7E6B3B94" w14:textId="17E45811"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Median OS (mo)</w:t>
            </w:r>
          </w:p>
        </w:tc>
        <w:tc>
          <w:tcPr>
            <w:tcW w:w="960" w:type="dxa"/>
            <w:tcBorders>
              <w:top w:val="single" w:sz="4" w:space="0" w:color="auto"/>
              <w:left w:val="nil"/>
              <w:bottom w:val="single" w:sz="4" w:space="0" w:color="auto"/>
              <w:right w:val="nil"/>
            </w:tcBorders>
            <w:shd w:val="clear" w:color="auto" w:fill="auto"/>
            <w:noWrap/>
            <w:hideMark/>
          </w:tcPr>
          <w:p w14:paraId="72D995FF" w14:textId="440639B2" w:rsidR="00494A0C" w:rsidRPr="00EC7FF0" w:rsidRDefault="00494A0C" w:rsidP="00494A0C">
            <w:pPr>
              <w:spacing w:line="360" w:lineRule="auto"/>
              <w:jc w:val="both"/>
              <w:rPr>
                <w:rFonts w:ascii="Book Antiqua" w:eastAsia="宋体" w:hAnsi="Book Antiqua" w:cs="宋体"/>
                <w:b/>
                <w:bCs/>
                <w:color w:val="000000"/>
                <w:lang w:eastAsia="zh-CN"/>
              </w:rPr>
            </w:pPr>
            <w:r w:rsidRPr="00EC7FF0">
              <w:rPr>
                <w:rFonts w:ascii="Book Antiqua" w:eastAsia="宋体" w:hAnsi="Book Antiqua" w:cs="宋体"/>
                <w:b/>
                <w:bCs/>
                <w:color w:val="000000"/>
                <w:lang w:eastAsia="zh-CN"/>
              </w:rPr>
              <w:t>1-yr OS (%)</w:t>
            </w:r>
          </w:p>
        </w:tc>
      </w:tr>
      <w:tr w:rsidR="00494A0C" w:rsidRPr="00EC7FF0" w14:paraId="270ECABF" w14:textId="77777777" w:rsidTr="00494A0C">
        <w:trPr>
          <w:trHeight w:val="312"/>
        </w:trPr>
        <w:tc>
          <w:tcPr>
            <w:tcW w:w="3690" w:type="dxa"/>
            <w:gridSpan w:val="3"/>
            <w:tcBorders>
              <w:top w:val="nil"/>
              <w:left w:val="nil"/>
              <w:bottom w:val="nil"/>
              <w:right w:val="nil"/>
            </w:tcBorders>
            <w:shd w:val="clear" w:color="auto" w:fill="auto"/>
            <w:noWrap/>
            <w:hideMark/>
          </w:tcPr>
          <w:p w14:paraId="654D7104" w14:textId="618F00F0"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Prospective studies</w:t>
            </w:r>
          </w:p>
        </w:tc>
        <w:tc>
          <w:tcPr>
            <w:tcW w:w="1443" w:type="dxa"/>
            <w:tcBorders>
              <w:top w:val="nil"/>
              <w:left w:val="nil"/>
              <w:bottom w:val="nil"/>
              <w:right w:val="nil"/>
            </w:tcBorders>
            <w:shd w:val="clear" w:color="auto" w:fill="auto"/>
            <w:noWrap/>
            <w:hideMark/>
          </w:tcPr>
          <w:p w14:paraId="66F59379" w14:textId="77777777" w:rsidR="00494A0C" w:rsidRPr="00EC7FF0" w:rsidRDefault="00494A0C" w:rsidP="00494A0C">
            <w:pPr>
              <w:spacing w:line="360" w:lineRule="auto"/>
              <w:jc w:val="both"/>
              <w:rPr>
                <w:rFonts w:ascii="Book Antiqua" w:eastAsia="宋体" w:hAnsi="Book Antiqua" w:cs="宋体"/>
                <w:color w:val="000000"/>
                <w:lang w:eastAsia="zh-CN"/>
              </w:rPr>
            </w:pPr>
          </w:p>
        </w:tc>
        <w:tc>
          <w:tcPr>
            <w:tcW w:w="1790" w:type="dxa"/>
            <w:tcBorders>
              <w:top w:val="nil"/>
              <w:left w:val="nil"/>
              <w:bottom w:val="nil"/>
              <w:right w:val="nil"/>
            </w:tcBorders>
            <w:shd w:val="clear" w:color="auto" w:fill="auto"/>
            <w:noWrap/>
            <w:hideMark/>
          </w:tcPr>
          <w:p w14:paraId="76276DCF" w14:textId="77777777" w:rsidR="00494A0C" w:rsidRPr="00EC7FF0" w:rsidRDefault="00494A0C" w:rsidP="00494A0C">
            <w:pPr>
              <w:spacing w:line="360" w:lineRule="auto"/>
              <w:jc w:val="both"/>
              <w:rPr>
                <w:rFonts w:ascii="Book Antiqua" w:eastAsia="Times New Roman" w:hAnsi="Book Antiqua"/>
                <w:lang w:eastAsia="zh-CN"/>
              </w:rPr>
            </w:pPr>
          </w:p>
        </w:tc>
        <w:tc>
          <w:tcPr>
            <w:tcW w:w="960" w:type="dxa"/>
            <w:tcBorders>
              <w:top w:val="nil"/>
              <w:left w:val="nil"/>
              <w:bottom w:val="nil"/>
              <w:right w:val="nil"/>
            </w:tcBorders>
            <w:shd w:val="clear" w:color="auto" w:fill="auto"/>
            <w:noWrap/>
            <w:hideMark/>
          </w:tcPr>
          <w:p w14:paraId="61AC8AC5" w14:textId="77777777" w:rsidR="00494A0C" w:rsidRPr="00EC7FF0" w:rsidRDefault="00494A0C" w:rsidP="00494A0C">
            <w:pPr>
              <w:spacing w:line="360" w:lineRule="auto"/>
              <w:jc w:val="both"/>
              <w:rPr>
                <w:rFonts w:ascii="Book Antiqua" w:eastAsia="Times New Roman" w:hAnsi="Book Antiqua"/>
                <w:lang w:eastAsia="zh-CN"/>
              </w:rPr>
            </w:pPr>
          </w:p>
        </w:tc>
        <w:tc>
          <w:tcPr>
            <w:tcW w:w="960" w:type="dxa"/>
            <w:tcBorders>
              <w:top w:val="nil"/>
              <w:left w:val="nil"/>
              <w:bottom w:val="nil"/>
              <w:right w:val="nil"/>
            </w:tcBorders>
            <w:shd w:val="clear" w:color="auto" w:fill="auto"/>
            <w:noWrap/>
            <w:hideMark/>
          </w:tcPr>
          <w:p w14:paraId="3354890D" w14:textId="77777777" w:rsidR="00494A0C" w:rsidRPr="00EC7FF0" w:rsidRDefault="00494A0C" w:rsidP="00494A0C">
            <w:pPr>
              <w:spacing w:line="360" w:lineRule="auto"/>
              <w:jc w:val="both"/>
              <w:rPr>
                <w:rFonts w:ascii="Book Antiqua" w:eastAsia="Times New Roman" w:hAnsi="Book Antiqua"/>
                <w:lang w:eastAsia="zh-CN"/>
              </w:rPr>
            </w:pPr>
          </w:p>
        </w:tc>
        <w:tc>
          <w:tcPr>
            <w:tcW w:w="960" w:type="dxa"/>
            <w:tcBorders>
              <w:top w:val="nil"/>
              <w:left w:val="nil"/>
              <w:bottom w:val="nil"/>
              <w:right w:val="nil"/>
            </w:tcBorders>
            <w:shd w:val="clear" w:color="auto" w:fill="auto"/>
            <w:noWrap/>
            <w:hideMark/>
          </w:tcPr>
          <w:p w14:paraId="4D1A7743" w14:textId="77777777" w:rsidR="00494A0C" w:rsidRPr="00EC7FF0" w:rsidRDefault="00494A0C" w:rsidP="00494A0C">
            <w:pPr>
              <w:spacing w:line="360" w:lineRule="auto"/>
              <w:jc w:val="both"/>
              <w:rPr>
                <w:rFonts w:ascii="Book Antiqua" w:eastAsia="Times New Roman" w:hAnsi="Book Antiqua"/>
                <w:lang w:eastAsia="zh-CN"/>
              </w:rPr>
            </w:pPr>
          </w:p>
        </w:tc>
        <w:tc>
          <w:tcPr>
            <w:tcW w:w="1070" w:type="dxa"/>
            <w:tcBorders>
              <w:top w:val="nil"/>
              <w:left w:val="nil"/>
              <w:bottom w:val="nil"/>
              <w:right w:val="nil"/>
            </w:tcBorders>
            <w:shd w:val="clear" w:color="auto" w:fill="auto"/>
            <w:noWrap/>
            <w:hideMark/>
          </w:tcPr>
          <w:p w14:paraId="0B5E2062" w14:textId="77777777" w:rsidR="00494A0C" w:rsidRPr="00EC7FF0" w:rsidRDefault="00494A0C" w:rsidP="00494A0C">
            <w:pPr>
              <w:spacing w:line="360" w:lineRule="auto"/>
              <w:jc w:val="both"/>
              <w:rPr>
                <w:rFonts w:ascii="Book Antiqua" w:eastAsia="Times New Roman" w:hAnsi="Book Antiqua"/>
                <w:lang w:eastAsia="zh-CN"/>
              </w:rPr>
            </w:pPr>
          </w:p>
        </w:tc>
        <w:tc>
          <w:tcPr>
            <w:tcW w:w="1070" w:type="dxa"/>
            <w:tcBorders>
              <w:top w:val="nil"/>
              <w:left w:val="nil"/>
              <w:bottom w:val="nil"/>
              <w:right w:val="nil"/>
            </w:tcBorders>
            <w:shd w:val="clear" w:color="auto" w:fill="auto"/>
            <w:noWrap/>
            <w:hideMark/>
          </w:tcPr>
          <w:p w14:paraId="350CF751" w14:textId="77777777" w:rsidR="00494A0C" w:rsidRPr="00EC7FF0" w:rsidRDefault="00494A0C" w:rsidP="00494A0C">
            <w:pPr>
              <w:spacing w:line="360" w:lineRule="auto"/>
              <w:jc w:val="both"/>
              <w:rPr>
                <w:rFonts w:ascii="Book Antiqua" w:eastAsia="Times New Roman" w:hAnsi="Book Antiqua"/>
                <w:lang w:eastAsia="zh-CN"/>
              </w:rPr>
            </w:pPr>
          </w:p>
        </w:tc>
        <w:tc>
          <w:tcPr>
            <w:tcW w:w="960" w:type="dxa"/>
            <w:tcBorders>
              <w:top w:val="nil"/>
              <w:left w:val="nil"/>
              <w:bottom w:val="nil"/>
              <w:right w:val="nil"/>
            </w:tcBorders>
            <w:shd w:val="clear" w:color="auto" w:fill="auto"/>
            <w:noWrap/>
            <w:hideMark/>
          </w:tcPr>
          <w:p w14:paraId="4D789C3E" w14:textId="77777777" w:rsidR="00494A0C" w:rsidRPr="00EC7FF0" w:rsidRDefault="00494A0C" w:rsidP="00494A0C">
            <w:pPr>
              <w:spacing w:line="360" w:lineRule="auto"/>
              <w:jc w:val="both"/>
              <w:rPr>
                <w:rFonts w:ascii="Book Antiqua" w:eastAsia="Times New Roman" w:hAnsi="Book Antiqua"/>
                <w:lang w:eastAsia="zh-CN"/>
              </w:rPr>
            </w:pPr>
          </w:p>
        </w:tc>
      </w:tr>
      <w:tr w:rsidR="00494A0C" w:rsidRPr="00EC7FF0" w14:paraId="3CF475EB" w14:textId="77777777" w:rsidTr="00494A0C">
        <w:trPr>
          <w:trHeight w:val="360"/>
        </w:trPr>
        <w:tc>
          <w:tcPr>
            <w:tcW w:w="1460" w:type="dxa"/>
            <w:tcBorders>
              <w:top w:val="nil"/>
              <w:left w:val="nil"/>
              <w:bottom w:val="nil"/>
              <w:right w:val="nil"/>
            </w:tcBorders>
            <w:shd w:val="clear" w:color="auto" w:fill="auto"/>
            <w:noWrap/>
            <w:hideMark/>
          </w:tcPr>
          <w:p w14:paraId="7D84BB27" w14:textId="0A123C32"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Chong </w:t>
            </w:r>
            <w:r w:rsidRPr="00EC7FF0">
              <w:rPr>
                <w:rFonts w:ascii="Book Antiqua" w:eastAsia="宋体" w:hAnsi="Book Antiqua" w:cs="宋体"/>
                <w:i/>
                <w:iCs/>
                <w:color w:val="000000"/>
                <w:lang w:eastAsia="zh-CN"/>
              </w:rPr>
              <w:t>et al</w:t>
            </w:r>
            <w:r w:rsidRPr="00EC7FF0">
              <w:rPr>
                <w:rFonts w:ascii="Book Antiqua" w:eastAsia="宋体" w:hAnsi="Book Antiqua" w:cs="宋体"/>
                <w:color w:val="000000"/>
                <w:vertAlign w:val="superscript"/>
                <w:lang w:eastAsia="zh-CN"/>
              </w:rPr>
              <w:t>[2]</w:t>
            </w:r>
            <w:r w:rsidRPr="00EC7FF0">
              <w:rPr>
                <w:rFonts w:ascii="Book Antiqua" w:eastAsia="宋体" w:hAnsi="Book Antiqua" w:cs="宋体"/>
                <w:color w:val="000000"/>
                <w:lang w:eastAsia="zh-CN"/>
              </w:rPr>
              <w:t>, 2005</w:t>
            </w:r>
          </w:p>
        </w:tc>
        <w:tc>
          <w:tcPr>
            <w:tcW w:w="960" w:type="dxa"/>
            <w:tcBorders>
              <w:top w:val="nil"/>
              <w:left w:val="nil"/>
              <w:bottom w:val="nil"/>
              <w:right w:val="nil"/>
            </w:tcBorders>
            <w:shd w:val="clear" w:color="auto" w:fill="auto"/>
            <w:noWrap/>
            <w:hideMark/>
          </w:tcPr>
          <w:p w14:paraId="680CC917"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II</w:t>
            </w:r>
          </w:p>
        </w:tc>
        <w:tc>
          <w:tcPr>
            <w:tcW w:w="1270" w:type="dxa"/>
            <w:tcBorders>
              <w:top w:val="nil"/>
              <w:left w:val="nil"/>
              <w:bottom w:val="nil"/>
              <w:right w:val="nil"/>
            </w:tcBorders>
            <w:shd w:val="clear" w:color="auto" w:fill="auto"/>
            <w:noWrap/>
            <w:hideMark/>
          </w:tcPr>
          <w:p w14:paraId="4D8B765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1443" w:type="dxa"/>
            <w:tcBorders>
              <w:top w:val="nil"/>
              <w:left w:val="nil"/>
              <w:bottom w:val="nil"/>
              <w:right w:val="nil"/>
            </w:tcBorders>
            <w:shd w:val="clear" w:color="auto" w:fill="auto"/>
            <w:noWrap/>
            <w:hideMark/>
          </w:tcPr>
          <w:p w14:paraId="7A487CB0"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36 (33)</w:t>
            </w:r>
          </w:p>
        </w:tc>
        <w:tc>
          <w:tcPr>
            <w:tcW w:w="1790" w:type="dxa"/>
            <w:tcBorders>
              <w:top w:val="nil"/>
              <w:left w:val="nil"/>
              <w:bottom w:val="nil"/>
              <w:right w:val="nil"/>
            </w:tcBorders>
            <w:shd w:val="clear" w:color="auto" w:fill="auto"/>
            <w:noWrap/>
            <w:hideMark/>
          </w:tcPr>
          <w:p w14:paraId="49E460E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07/2001- 11/2003</w:t>
            </w:r>
          </w:p>
        </w:tc>
        <w:tc>
          <w:tcPr>
            <w:tcW w:w="960" w:type="dxa"/>
            <w:tcBorders>
              <w:top w:val="nil"/>
              <w:left w:val="nil"/>
              <w:bottom w:val="nil"/>
              <w:right w:val="nil"/>
            </w:tcBorders>
            <w:shd w:val="clear" w:color="auto" w:fill="auto"/>
            <w:noWrap/>
            <w:hideMark/>
          </w:tcPr>
          <w:p w14:paraId="59664639"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r w:rsidRPr="00EC7FF0">
              <w:rPr>
                <w:rFonts w:ascii="Book Antiqua" w:eastAsia="宋体" w:hAnsi="Book Antiqua" w:cs="宋体"/>
                <w:color w:val="000000"/>
                <w:vertAlign w:val="superscript"/>
                <w:lang w:eastAsia="zh-CN"/>
              </w:rPr>
              <w:t>1</w:t>
            </w:r>
          </w:p>
        </w:tc>
        <w:tc>
          <w:tcPr>
            <w:tcW w:w="960" w:type="dxa"/>
            <w:tcBorders>
              <w:top w:val="nil"/>
              <w:left w:val="nil"/>
              <w:bottom w:val="nil"/>
              <w:right w:val="nil"/>
            </w:tcBorders>
            <w:shd w:val="clear" w:color="auto" w:fill="auto"/>
            <w:noWrap/>
            <w:hideMark/>
          </w:tcPr>
          <w:p w14:paraId="43A0DD69"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15.2</w:t>
            </w:r>
          </w:p>
        </w:tc>
        <w:tc>
          <w:tcPr>
            <w:tcW w:w="960" w:type="dxa"/>
            <w:tcBorders>
              <w:top w:val="nil"/>
              <w:left w:val="nil"/>
              <w:bottom w:val="nil"/>
              <w:right w:val="nil"/>
            </w:tcBorders>
            <w:shd w:val="clear" w:color="auto" w:fill="auto"/>
            <w:noWrap/>
            <w:hideMark/>
          </w:tcPr>
          <w:p w14:paraId="0D5AE3C8"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63.7</w:t>
            </w:r>
          </w:p>
        </w:tc>
        <w:tc>
          <w:tcPr>
            <w:tcW w:w="1070" w:type="dxa"/>
            <w:tcBorders>
              <w:top w:val="nil"/>
              <w:left w:val="nil"/>
              <w:bottom w:val="nil"/>
              <w:right w:val="nil"/>
            </w:tcBorders>
            <w:shd w:val="clear" w:color="auto" w:fill="auto"/>
            <w:noWrap/>
            <w:hideMark/>
          </w:tcPr>
          <w:p w14:paraId="72E132F0"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5.4</w:t>
            </w:r>
          </w:p>
        </w:tc>
        <w:tc>
          <w:tcPr>
            <w:tcW w:w="1070" w:type="dxa"/>
            <w:tcBorders>
              <w:top w:val="nil"/>
              <w:left w:val="nil"/>
              <w:bottom w:val="nil"/>
              <w:right w:val="nil"/>
            </w:tcBorders>
            <w:shd w:val="clear" w:color="auto" w:fill="auto"/>
            <w:noWrap/>
            <w:hideMark/>
          </w:tcPr>
          <w:p w14:paraId="446C25B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9.3</w:t>
            </w:r>
          </w:p>
        </w:tc>
        <w:tc>
          <w:tcPr>
            <w:tcW w:w="960" w:type="dxa"/>
            <w:tcBorders>
              <w:top w:val="nil"/>
              <w:left w:val="nil"/>
              <w:bottom w:val="nil"/>
              <w:right w:val="nil"/>
            </w:tcBorders>
            <w:shd w:val="clear" w:color="auto" w:fill="auto"/>
            <w:noWrap/>
            <w:hideMark/>
          </w:tcPr>
          <w:p w14:paraId="03F0839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30.6</w:t>
            </w:r>
          </w:p>
        </w:tc>
      </w:tr>
      <w:tr w:rsidR="00494A0C" w:rsidRPr="00EC7FF0" w14:paraId="06EFA4B3" w14:textId="77777777" w:rsidTr="00494A0C">
        <w:trPr>
          <w:trHeight w:val="360"/>
        </w:trPr>
        <w:tc>
          <w:tcPr>
            <w:tcW w:w="1460" w:type="dxa"/>
            <w:tcBorders>
              <w:top w:val="nil"/>
              <w:left w:val="nil"/>
              <w:bottom w:val="nil"/>
              <w:right w:val="nil"/>
            </w:tcBorders>
            <w:shd w:val="clear" w:color="auto" w:fill="auto"/>
            <w:noWrap/>
            <w:hideMark/>
          </w:tcPr>
          <w:p w14:paraId="3E8D7218" w14:textId="604436CD"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Lim </w:t>
            </w:r>
            <w:r w:rsidRPr="00EC7FF0">
              <w:rPr>
                <w:rFonts w:ascii="Book Antiqua" w:eastAsia="宋体" w:hAnsi="Book Antiqua" w:cs="宋体"/>
                <w:i/>
                <w:iCs/>
                <w:color w:val="000000"/>
                <w:lang w:eastAsia="zh-CN"/>
              </w:rPr>
              <w:t>et al</w:t>
            </w:r>
            <w:r w:rsidRPr="00EC7FF0">
              <w:rPr>
                <w:rFonts w:ascii="Book Antiqua" w:eastAsia="宋体" w:hAnsi="Book Antiqua" w:cs="宋体"/>
                <w:color w:val="000000"/>
                <w:vertAlign w:val="superscript"/>
                <w:lang w:eastAsia="zh-CN"/>
              </w:rPr>
              <w:t>[19]</w:t>
            </w:r>
            <w:r w:rsidRPr="00EC7FF0">
              <w:rPr>
                <w:rFonts w:ascii="Book Antiqua" w:eastAsia="宋体" w:hAnsi="Book Antiqua" w:cs="宋体"/>
                <w:color w:val="000000"/>
                <w:lang w:eastAsia="zh-CN"/>
              </w:rPr>
              <w:t>, 2005</w:t>
            </w:r>
          </w:p>
        </w:tc>
        <w:tc>
          <w:tcPr>
            <w:tcW w:w="960" w:type="dxa"/>
            <w:tcBorders>
              <w:top w:val="nil"/>
              <w:left w:val="nil"/>
              <w:bottom w:val="nil"/>
              <w:right w:val="nil"/>
            </w:tcBorders>
            <w:shd w:val="clear" w:color="auto" w:fill="auto"/>
            <w:noWrap/>
            <w:hideMark/>
          </w:tcPr>
          <w:p w14:paraId="535ED2E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II</w:t>
            </w:r>
          </w:p>
        </w:tc>
        <w:tc>
          <w:tcPr>
            <w:tcW w:w="1270" w:type="dxa"/>
            <w:tcBorders>
              <w:top w:val="nil"/>
              <w:left w:val="nil"/>
              <w:bottom w:val="nil"/>
              <w:right w:val="nil"/>
            </w:tcBorders>
            <w:shd w:val="clear" w:color="auto" w:fill="auto"/>
            <w:noWrap/>
            <w:hideMark/>
          </w:tcPr>
          <w:p w14:paraId="77CD5C4D"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1443" w:type="dxa"/>
            <w:tcBorders>
              <w:top w:val="nil"/>
              <w:left w:val="nil"/>
              <w:bottom w:val="nil"/>
              <w:right w:val="nil"/>
            </w:tcBorders>
            <w:shd w:val="clear" w:color="auto" w:fill="auto"/>
            <w:noWrap/>
            <w:hideMark/>
          </w:tcPr>
          <w:p w14:paraId="1C5AF042"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21 (19)</w:t>
            </w:r>
          </w:p>
        </w:tc>
        <w:tc>
          <w:tcPr>
            <w:tcW w:w="1790" w:type="dxa"/>
            <w:tcBorders>
              <w:top w:val="nil"/>
              <w:left w:val="nil"/>
              <w:bottom w:val="nil"/>
              <w:right w:val="nil"/>
            </w:tcBorders>
            <w:shd w:val="clear" w:color="auto" w:fill="auto"/>
            <w:noWrap/>
            <w:hideMark/>
          </w:tcPr>
          <w:p w14:paraId="67BFD83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03/2003- 03/2004</w:t>
            </w:r>
          </w:p>
        </w:tc>
        <w:tc>
          <w:tcPr>
            <w:tcW w:w="960" w:type="dxa"/>
            <w:tcBorders>
              <w:top w:val="nil"/>
              <w:left w:val="nil"/>
              <w:bottom w:val="nil"/>
              <w:right w:val="nil"/>
            </w:tcBorders>
            <w:shd w:val="clear" w:color="auto" w:fill="auto"/>
            <w:noWrap/>
            <w:hideMark/>
          </w:tcPr>
          <w:p w14:paraId="45D761D8"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r w:rsidRPr="00EC7FF0">
              <w:rPr>
                <w:rFonts w:ascii="Book Antiqua" w:eastAsia="宋体" w:hAnsi="Book Antiqua" w:cs="宋体"/>
                <w:color w:val="000000"/>
                <w:vertAlign w:val="superscript"/>
                <w:lang w:eastAsia="zh-CN"/>
              </w:rPr>
              <w:t>1</w:t>
            </w:r>
          </w:p>
        </w:tc>
        <w:tc>
          <w:tcPr>
            <w:tcW w:w="960" w:type="dxa"/>
            <w:tcBorders>
              <w:top w:val="nil"/>
              <w:left w:val="nil"/>
              <w:bottom w:val="nil"/>
              <w:right w:val="nil"/>
            </w:tcBorders>
            <w:shd w:val="clear" w:color="auto" w:fill="auto"/>
            <w:noWrap/>
            <w:hideMark/>
          </w:tcPr>
          <w:p w14:paraId="72D17275"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4.8</w:t>
            </w:r>
          </w:p>
        </w:tc>
        <w:tc>
          <w:tcPr>
            <w:tcW w:w="960" w:type="dxa"/>
            <w:tcBorders>
              <w:top w:val="nil"/>
              <w:left w:val="nil"/>
              <w:bottom w:val="nil"/>
              <w:right w:val="nil"/>
            </w:tcBorders>
            <w:shd w:val="clear" w:color="auto" w:fill="auto"/>
            <w:noWrap/>
            <w:hideMark/>
          </w:tcPr>
          <w:p w14:paraId="6820EE49"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26.3</w:t>
            </w:r>
          </w:p>
        </w:tc>
        <w:tc>
          <w:tcPr>
            <w:tcW w:w="1070" w:type="dxa"/>
            <w:tcBorders>
              <w:top w:val="nil"/>
              <w:left w:val="nil"/>
              <w:bottom w:val="nil"/>
              <w:right w:val="nil"/>
            </w:tcBorders>
            <w:shd w:val="clear" w:color="auto" w:fill="auto"/>
            <w:noWrap/>
            <w:hideMark/>
          </w:tcPr>
          <w:p w14:paraId="5262430E"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2.6</w:t>
            </w:r>
          </w:p>
        </w:tc>
        <w:tc>
          <w:tcPr>
            <w:tcW w:w="1070" w:type="dxa"/>
            <w:tcBorders>
              <w:top w:val="nil"/>
              <w:left w:val="nil"/>
              <w:bottom w:val="nil"/>
              <w:right w:val="nil"/>
            </w:tcBorders>
            <w:shd w:val="clear" w:color="auto" w:fill="auto"/>
            <w:noWrap/>
            <w:hideMark/>
          </w:tcPr>
          <w:p w14:paraId="1EB35671"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6.8</w:t>
            </w:r>
          </w:p>
        </w:tc>
        <w:tc>
          <w:tcPr>
            <w:tcW w:w="960" w:type="dxa"/>
            <w:tcBorders>
              <w:top w:val="nil"/>
              <w:left w:val="nil"/>
              <w:bottom w:val="nil"/>
              <w:right w:val="nil"/>
            </w:tcBorders>
            <w:shd w:val="clear" w:color="auto" w:fill="auto"/>
            <w:noWrap/>
            <w:hideMark/>
          </w:tcPr>
          <w:p w14:paraId="6107E52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r>
      <w:tr w:rsidR="00494A0C" w:rsidRPr="00EC7FF0" w14:paraId="07E8A43B" w14:textId="77777777" w:rsidTr="00494A0C">
        <w:trPr>
          <w:trHeight w:val="360"/>
        </w:trPr>
        <w:tc>
          <w:tcPr>
            <w:tcW w:w="1460" w:type="dxa"/>
            <w:tcBorders>
              <w:top w:val="nil"/>
              <w:left w:val="nil"/>
              <w:bottom w:val="nil"/>
              <w:right w:val="nil"/>
            </w:tcBorders>
            <w:shd w:val="clear" w:color="auto" w:fill="auto"/>
            <w:noWrap/>
            <w:hideMark/>
          </w:tcPr>
          <w:p w14:paraId="0A9F8A8B" w14:textId="324528E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Scartozzi </w:t>
            </w:r>
            <w:r w:rsidRPr="00EC7FF0">
              <w:rPr>
                <w:rFonts w:ascii="Book Antiqua" w:eastAsia="宋体" w:hAnsi="Book Antiqua" w:cs="宋体"/>
                <w:i/>
                <w:iCs/>
                <w:color w:val="000000"/>
                <w:lang w:eastAsia="zh-CN"/>
              </w:rPr>
              <w:t>et al</w:t>
            </w:r>
            <w:r w:rsidRPr="00EC7FF0">
              <w:rPr>
                <w:rFonts w:ascii="Book Antiqua" w:eastAsia="宋体" w:hAnsi="Book Antiqua" w:cs="宋体"/>
                <w:color w:val="000000"/>
                <w:vertAlign w:val="superscript"/>
                <w:lang w:eastAsia="zh-CN"/>
              </w:rPr>
              <w:t>[17]</w:t>
            </w:r>
            <w:r w:rsidRPr="00EC7FF0">
              <w:rPr>
                <w:rFonts w:ascii="Book Antiqua" w:eastAsia="宋体" w:hAnsi="Book Antiqua" w:cs="宋体"/>
                <w:color w:val="000000"/>
                <w:lang w:eastAsia="zh-CN"/>
              </w:rPr>
              <w:t>, 2006</w:t>
            </w:r>
          </w:p>
        </w:tc>
        <w:tc>
          <w:tcPr>
            <w:tcW w:w="960" w:type="dxa"/>
            <w:tcBorders>
              <w:top w:val="nil"/>
              <w:left w:val="nil"/>
              <w:bottom w:val="nil"/>
              <w:right w:val="nil"/>
            </w:tcBorders>
            <w:shd w:val="clear" w:color="auto" w:fill="auto"/>
            <w:noWrap/>
            <w:hideMark/>
          </w:tcPr>
          <w:p w14:paraId="2592A0FB"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II</w:t>
            </w:r>
          </w:p>
        </w:tc>
        <w:tc>
          <w:tcPr>
            <w:tcW w:w="1270" w:type="dxa"/>
            <w:tcBorders>
              <w:top w:val="nil"/>
              <w:left w:val="nil"/>
              <w:bottom w:val="nil"/>
              <w:right w:val="nil"/>
            </w:tcBorders>
            <w:shd w:val="clear" w:color="auto" w:fill="auto"/>
            <w:noWrap/>
            <w:hideMark/>
          </w:tcPr>
          <w:p w14:paraId="053696A7"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1443" w:type="dxa"/>
            <w:tcBorders>
              <w:top w:val="nil"/>
              <w:left w:val="nil"/>
              <w:bottom w:val="nil"/>
              <w:right w:val="nil"/>
            </w:tcBorders>
            <w:shd w:val="clear" w:color="auto" w:fill="auto"/>
            <w:noWrap/>
            <w:hideMark/>
          </w:tcPr>
          <w:p w14:paraId="1A3E3380"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61</w:t>
            </w:r>
          </w:p>
        </w:tc>
        <w:tc>
          <w:tcPr>
            <w:tcW w:w="1790" w:type="dxa"/>
            <w:tcBorders>
              <w:top w:val="nil"/>
              <w:left w:val="nil"/>
              <w:bottom w:val="nil"/>
              <w:right w:val="nil"/>
            </w:tcBorders>
            <w:shd w:val="clear" w:color="auto" w:fill="auto"/>
            <w:noWrap/>
            <w:hideMark/>
          </w:tcPr>
          <w:p w14:paraId="5F4A7D21"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c>
          <w:tcPr>
            <w:tcW w:w="960" w:type="dxa"/>
            <w:tcBorders>
              <w:top w:val="nil"/>
              <w:left w:val="nil"/>
              <w:bottom w:val="nil"/>
              <w:right w:val="nil"/>
            </w:tcBorders>
            <w:shd w:val="clear" w:color="auto" w:fill="auto"/>
            <w:noWrap/>
            <w:hideMark/>
          </w:tcPr>
          <w:p w14:paraId="47AF4DB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r w:rsidRPr="00EC7FF0">
              <w:rPr>
                <w:rFonts w:ascii="Book Antiqua" w:eastAsia="宋体" w:hAnsi="Book Antiqua" w:cs="宋体"/>
                <w:color w:val="000000"/>
                <w:vertAlign w:val="superscript"/>
                <w:lang w:eastAsia="zh-CN"/>
              </w:rPr>
              <w:t>1</w:t>
            </w:r>
          </w:p>
        </w:tc>
        <w:tc>
          <w:tcPr>
            <w:tcW w:w="960" w:type="dxa"/>
            <w:tcBorders>
              <w:top w:val="nil"/>
              <w:left w:val="nil"/>
              <w:bottom w:val="nil"/>
              <w:right w:val="nil"/>
            </w:tcBorders>
            <w:shd w:val="clear" w:color="auto" w:fill="auto"/>
            <w:noWrap/>
            <w:hideMark/>
          </w:tcPr>
          <w:p w14:paraId="2B44CFC1" w14:textId="3C779376"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8</w:t>
            </w:r>
            <w:r w:rsidR="00237DA2" w:rsidRPr="00EC7FF0">
              <w:rPr>
                <w:rFonts w:ascii="Book Antiqua" w:eastAsia="宋体" w:hAnsi="Book Antiqua" w:cs="宋体"/>
                <w:color w:val="000000"/>
                <w:lang w:eastAsia="zh-CN"/>
              </w:rPr>
              <w:t>.0</w:t>
            </w:r>
          </w:p>
        </w:tc>
        <w:tc>
          <w:tcPr>
            <w:tcW w:w="960" w:type="dxa"/>
            <w:tcBorders>
              <w:top w:val="nil"/>
              <w:left w:val="nil"/>
              <w:bottom w:val="nil"/>
              <w:right w:val="nil"/>
            </w:tcBorders>
            <w:shd w:val="clear" w:color="auto" w:fill="auto"/>
            <w:noWrap/>
            <w:hideMark/>
          </w:tcPr>
          <w:p w14:paraId="09E2DF08" w14:textId="6D4BA220"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48</w:t>
            </w:r>
            <w:r w:rsidR="00237DA2" w:rsidRPr="00EC7FF0">
              <w:rPr>
                <w:rFonts w:ascii="Book Antiqua" w:eastAsia="宋体" w:hAnsi="Book Antiqua" w:cs="宋体"/>
                <w:color w:val="000000"/>
                <w:lang w:eastAsia="zh-CN"/>
              </w:rPr>
              <w:t>.0</w:t>
            </w:r>
          </w:p>
        </w:tc>
        <w:tc>
          <w:tcPr>
            <w:tcW w:w="1070" w:type="dxa"/>
            <w:tcBorders>
              <w:top w:val="nil"/>
              <w:left w:val="nil"/>
              <w:bottom w:val="nil"/>
              <w:right w:val="nil"/>
            </w:tcBorders>
            <w:shd w:val="clear" w:color="auto" w:fill="auto"/>
            <w:noWrap/>
            <w:hideMark/>
          </w:tcPr>
          <w:p w14:paraId="5F92E70F" w14:textId="19CA2774"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r w:rsidR="00237DA2" w:rsidRPr="00EC7FF0">
              <w:rPr>
                <w:rFonts w:ascii="Book Antiqua" w:eastAsia="宋体" w:hAnsi="Book Antiqua" w:cs="宋体"/>
                <w:color w:val="000000"/>
                <w:lang w:eastAsia="zh-CN"/>
              </w:rPr>
              <w:t>.0</w:t>
            </w:r>
          </w:p>
        </w:tc>
        <w:tc>
          <w:tcPr>
            <w:tcW w:w="1070" w:type="dxa"/>
            <w:tcBorders>
              <w:top w:val="nil"/>
              <w:left w:val="nil"/>
              <w:bottom w:val="nil"/>
              <w:right w:val="nil"/>
            </w:tcBorders>
            <w:shd w:val="clear" w:color="auto" w:fill="auto"/>
            <w:noWrap/>
            <w:hideMark/>
          </w:tcPr>
          <w:p w14:paraId="21B70A49" w14:textId="03DEDD22"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w:t>
            </w:r>
            <w:r w:rsidR="00237DA2" w:rsidRPr="00EC7FF0">
              <w:rPr>
                <w:rFonts w:ascii="Book Antiqua" w:eastAsia="宋体" w:hAnsi="Book Antiqua" w:cs="宋体"/>
                <w:color w:val="000000"/>
                <w:lang w:eastAsia="zh-CN"/>
              </w:rPr>
              <w:t>.0</w:t>
            </w:r>
          </w:p>
        </w:tc>
        <w:tc>
          <w:tcPr>
            <w:tcW w:w="960" w:type="dxa"/>
            <w:tcBorders>
              <w:top w:val="nil"/>
              <w:left w:val="nil"/>
              <w:bottom w:val="nil"/>
              <w:right w:val="nil"/>
            </w:tcBorders>
            <w:shd w:val="clear" w:color="auto" w:fill="auto"/>
            <w:noWrap/>
            <w:hideMark/>
          </w:tcPr>
          <w:p w14:paraId="0612523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r>
      <w:tr w:rsidR="00494A0C" w:rsidRPr="00EC7FF0" w14:paraId="7C7CDCE8" w14:textId="77777777" w:rsidTr="00494A0C">
        <w:trPr>
          <w:trHeight w:val="288"/>
        </w:trPr>
        <w:tc>
          <w:tcPr>
            <w:tcW w:w="3690" w:type="dxa"/>
            <w:gridSpan w:val="3"/>
            <w:tcBorders>
              <w:top w:val="nil"/>
              <w:left w:val="nil"/>
              <w:bottom w:val="nil"/>
              <w:right w:val="nil"/>
            </w:tcBorders>
            <w:shd w:val="clear" w:color="auto" w:fill="auto"/>
            <w:noWrap/>
            <w:hideMark/>
          </w:tcPr>
          <w:p w14:paraId="2997A0D3" w14:textId="647C5771"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Retrospective studies</w:t>
            </w:r>
          </w:p>
        </w:tc>
        <w:tc>
          <w:tcPr>
            <w:tcW w:w="1443" w:type="dxa"/>
            <w:tcBorders>
              <w:top w:val="nil"/>
              <w:left w:val="nil"/>
              <w:bottom w:val="nil"/>
              <w:right w:val="nil"/>
            </w:tcBorders>
            <w:shd w:val="clear" w:color="auto" w:fill="auto"/>
            <w:noWrap/>
            <w:hideMark/>
          </w:tcPr>
          <w:p w14:paraId="39018935" w14:textId="77777777" w:rsidR="00494A0C" w:rsidRPr="00EC7FF0" w:rsidRDefault="00494A0C" w:rsidP="00494A0C">
            <w:pPr>
              <w:spacing w:line="360" w:lineRule="auto"/>
              <w:jc w:val="both"/>
              <w:rPr>
                <w:rFonts w:ascii="Book Antiqua" w:eastAsia="宋体" w:hAnsi="Book Antiqua" w:cs="宋体"/>
                <w:color w:val="000000"/>
                <w:lang w:eastAsia="zh-CN"/>
              </w:rPr>
            </w:pPr>
          </w:p>
        </w:tc>
        <w:tc>
          <w:tcPr>
            <w:tcW w:w="1790" w:type="dxa"/>
            <w:tcBorders>
              <w:top w:val="nil"/>
              <w:left w:val="nil"/>
              <w:bottom w:val="nil"/>
              <w:right w:val="nil"/>
            </w:tcBorders>
            <w:shd w:val="clear" w:color="auto" w:fill="auto"/>
            <w:noWrap/>
            <w:hideMark/>
          </w:tcPr>
          <w:p w14:paraId="0AF985D5" w14:textId="77777777" w:rsidR="00494A0C" w:rsidRPr="00EC7FF0" w:rsidRDefault="00494A0C" w:rsidP="00494A0C">
            <w:pPr>
              <w:spacing w:line="360" w:lineRule="auto"/>
              <w:jc w:val="both"/>
              <w:rPr>
                <w:rFonts w:ascii="Book Antiqua" w:eastAsia="Times New Roman" w:hAnsi="Book Antiqua"/>
                <w:lang w:eastAsia="zh-CN"/>
              </w:rPr>
            </w:pPr>
          </w:p>
        </w:tc>
        <w:tc>
          <w:tcPr>
            <w:tcW w:w="960" w:type="dxa"/>
            <w:tcBorders>
              <w:top w:val="nil"/>
              <w:left w:val="nil"/>
              <w:bottom w:val="nil"/>
              <w:right w:val="nil"/>
            </w:tcBorders>
            <w:shd w:val="clear" w:color="auto" w:fill="auto"/>
            <w:noWrap/>
            <w:hideMark/>
          </w:tcPr>
          <w:p w14:paraId="218FEC1C" w14:textId="77777777" w:rsidR="00494A0C" w:rsidRPr="00EC7FF0" w:rsidRDefault="00494A0C" w:rsidP="00494A0C">
            <w:pPr>
              <w:spacing w:line="360" w:lineRule="auto"/>
              <w:jc w:val="both"/>
              <w:rPr>
                <w:rFonts w:ascii="Book Antiqua" w:eastAsia="Times New Roman" w:hAnsi="Book Antiqua"/>
                <w:lang w:eastAsia="zh-CN"/>
              </w:rPr>
            </w:pPr>
          </w:p>
        </w:tc>
        <w:tc>
          <w:tcPr>
            <w:tcW w:w="960" w:type="dxa"/>
            <w:tcBorders>
              <w:top w:val="nil"/>
              <w:left w:val="nil"/>
              <w:bottom w:val="nil"/>
              <w:right w:val="nil"/>
            </w:tcBorders>
            <w:shd w:val="clear" w:color="auto" w:fill="auto"/>
            <w:noWrap/>
            <w:hideMark/>
          </w:tcPr>
          <w:p w14:paraId="2961BCB3" w14:textId="77777777" w:rsidR="00494A0C" w:rsidRPr="00EC7FF0" w:rsidRDefault="00494A0C" w:rsidP="00494A0C">
            <w:pPr>
              <w:spacing w:line="360" w:lineRule="auto"/>
              <w:jc w:val="both"/>
              <w:rPr>
                <w:rFonts w:ascii="Book Antiqua" w:eastAsia="Times New Roman" w:hAnsi="Book Antiqua"/>
                <w:lang w:eastAsia="zh-CN"/>
              </w:rPr>
            </w:pPr>
          </w:p>
        </w:tc>
        <w:tc>
          <w:tcPr>
            <w:tcW w:w="960" w:type="dxa"/>
            <w:tcBorders>
              <w:top w:val="nil"/>
              <w:left w:val="nil"/>
              <w:bottom w:val="nil"/>
              <w:right w:val="nil"/>
            </w:tcBorders>
            <w:shd w:val="clear" w:color="auto" w:fill="auto"/>
            <w:noWrap/>
            <w:hideMark/>
          </w:tcPr>
          <w:p w14:paraId="2590E04B" w14:textId="77777777" w:rsidR="00494A0C" w:rsidRPr="00EC7FF0" w:rsidRDefault="00494A0C" w:rsidP="00494A0C">
            <w:pPr>
              <w:spacing w:line="360" w:lineRule="auto"/>
              <w:jc w:val="both"/>
              <w:rPr>
                <w:rFonts w:ascii="Book Antiqua" w:eastAsia="Times New Roman" w:hAnsi="Book Antiqua"/>
                <w:lang w:eastAsia="zh-CN"/>
              </w:rPr>
            </w:pPr>
          </w:p>
        </w:tc>
        <w:tc>
          <w:tcPr>
            <w:tcW w:w="1070" w:type="dxa"/>
            <w:tcBorders>
              <w:top w:val="nil"/>
              <w:left w:val="nil"/>
              <w:bottom w:val="nil"/>
              <w:right w:val="nil"/>
            </w:tcBorders>
            <w:shd w:val="clear" w:color="auto" w:fill="auto"/>
            <w:noWrap/>
            <w:hideMark/>
          </w:tcPr>
          <w:p w14:paraId="41F958BD" w14:textId="77777777" w:rsidR="00494A0C" w:rsidRPr="00EC7FF0" w:rsidRDefault="00494A0C" w:rsidP="00494A0C">
            <w:pPr>
              <w:spacing w:line="360" w:lineRule="auto"/>
              <w:jc w:val="both"/>
              <w:rPr>
                <w:rFonts w:ascii="Book Antiqua" w:eastAsia="Times New Roman" w:hAnsi="Book Antiqua"/>
                <w:lang w:eastAsia="zh-CN"/>
              </w:rPr>
            </w:pPr>
          </w:p>
        </w:tc>
        <w:tc>
          <w:tcPr>
            <w:tcW w:w="1070" w:type="dxa"/>
            <w:tcBorders>
              <w:top w:val="nil"/>
              <w:left w:val="nil"/>
              <w:bottom w:val="nil"/>
              <w:right w:val="nil"/>
            </w:tcBorders>
            <w:shd w:val="clear" w:color="auto" w:fill="auto"/>
            <w:noWrap/>
            <w:hideMark/>
          </w:tcPr>
          <w:p w14:paraId="15CE2D0B" w14:textId="77777777" w:rsidR="00494A0C" w:rsidRPr="00EC7FF0" w:rsidRDefault="00494A0C" w:rsidP="00494A0C">
            <w:pPr>
              <w:spacing w:line="360" w:lineRule="auto"/>
              <w:jc w:val="both"/>
              <w:rPr>
                <w:rFonts w:ascii="Book Antiqua" w:eastAsia="Times New Roman" w:hAnsi="Book Antiqua"/>
                <w:lang w:eastAsia="zh-CN"/>
              </w:rPr>
            </w:pPr>
          </w:p>
        </w:tc>
        <w:tc>
          <w:tcPr>
            <w:tcW w:w="960" w:type="dxa"/>
            <w:tcBorders>
              <w:top w:val="nil"/>
              <w:left w:val="nil"/>
              <w:bottom w:val="nil"/>
              <w:right w:val="nil"/>
            </w:tcBorders>
            <w:shd w:val="clear" w:color="auto" w:fill="auto"/>
            <w:noWrap/>
            <w:hideMark/>
          </w:tcPr>
          <w:p w14:paraId="21A2C56E" w14:textId="77777777" w:rsidR="00494A0C" w:rsidRPr="00EC7FF0" w:rsidRDefault="00494A0C" w:rsidP="00494A0C">
            <w:pPr>
              <w:spacing w:line="360" w:lineRule="auto"/>
              <w:jc w:val="both"/>
              <w:rPr>
                <w:rFonts w:ascii="Book Antiqua" w:eastAsia="Times New Roman" w:hAnsi="Book Antiqua"/>
                <w:lang w:eastAsia="zh-CN"/>
              </w:rPr>
            </w:pPr>
          </w:p>
        </w:tc>
      </w:tr>
      <w:tr w:rsidR="00494A0C" w:rsidRPr="00EC7FF0" w14:paraId="5E3A1B7E" w14:textId="77777777" w:rsidTr="00494A0C">
        <w:trPr>
          <w:trHeight w:val="312"/>
        </w:trPr>
        <w:tc>
          <w:tcPr>
            <w:tcW w:w="1460" w:type="dxa"/>
            <w:tcBorders>
              <w:top w:val="nil"/>
              <w:left w:val="nil"/>
              <w:bottom w:val="nil"/>
              <w:right w:val="nil"/>
            </w:tcBorders>
            <w:shd w:val="clear" w:color="auto" w:fill="auto"/>
            <w:noWrap/>
            <w:hideMark/>
          </w:tcPr>
          <w:p w14:paraId="5D33A937" w14:textId="300499DF"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Chua </w:t>
            </w:r>
            <w:r w:rsidRPr="00EC7FF0">
              <w:rPr>
                <w:rFonts w:ascii="Book Antiqua" w:eastAsia="宋体" w:hAnsi="Book Antiqua" w:cs="宋体"/>
                <w:i/>
                <w:iCs/>
                <w:color w:val="000000"/>
                <w:lang w:eastAsia="zh-CN"/>
              </w:rPr>
              <w:t>et al</w:t>
            </w:r>
            <w:r w:rsidRPr="00EC7FF0">
              <w:rPr>
                <w:rFonts w:ascii="Book Antiqua" w:eastAsia="宋体" w:hAnsi="Book Antiqua" w:cs="宋体"/>
                <w:color w:val="000000"/>
                <w:vertAlign w:val="superscript"/>
                <w:lang w:eastAsia="zh-CN"/>
              </w:rPr>
              <w:t>[23]</w:t>
            </w:r>
            <w:r w:rsidRPr="00EC7FF0">
              <w:rPr>
                <w:rFonts w:ascii="Book Antiqua" w:eastAsia="宋体" w:hAnsi="Book Antiqua" w:cs="宋体"/>
                <w:color w:val="000000"/>
                <w:lang w:eastAsia="zh-CN"/>
              </w:rPr>
              <w:t>, 2008</w:t>
            </w:r>
          </w:p>
        </w:tc>
        <w:tc>
          <w:tcPr>
            <w:tcW w:w="960" w:type="dxa"/>
            <w:tcBorders>
              <w:top w:val="nil"/>
              <w:left w:val="nil"/>
              <w:bottom w:val="nil"/>
              <w:right w:val="nil"/>
            </w:tcBorders>
            <w:shd w:val="clear" w:color="auto" w:fill="auto"/>
            <w:noWrap/>
            <w:hideMark/>
          </w:tcPr>
          <w:p w14:paraId="21EF836A"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w:t>
            </w:r>
          </w:p>
        </w:tc>
        <w:tc>
          <w:tcPr>
            <w:tcW w:w="1270" w:type="dxa"/>
            <w:tcBorders>
              <w:top w:val="nil"/>
              <w:left w:val="nil"/>
              <w:bottom w:val="nil"/>
              <w:right w:val="nil"/>
            </w:tcBorders>
            <w:shd w:val="clear" w:color="auto" w:fill="auto"/>
            <w:noWrap/>
            <w:hideMark/>
          </w:tcPr>
          <w:p w14:paraId="7C914A9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1443" w:type="dxa"/>
            <w:tcBorders>
              <w:top w:val="nil"/>
              <w:left w:val="nil"/>
              <w:bottom w:val="nil"/>
              <w:right w:val="nil"/>
            </w:tcBorders>
            <w:shd w:val="clear" w:color="auto" w:fill="auto"/>
            <w:noWrap/>
            <w:hideMark/>
          </w:tcPr>
          <w:p w14:paraId="6CE6FE22"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18 (14)</w:t>
            </w:r>
          </w:p>
        </w:tc>
        <w:tc>
          <w:tcPr>
            <w:tcW w:w="1790" w:type="dxa"/>
            <w:tcBorders>
              <w:top w:val="nil"/>
              <w:left w:val="nil"/>
              <w:bottom w:val="nil"/>
              <w:right w:val="nil"/>
            </w:tcBorders>
            <w:shd w:val="clear" w:color="auto" w:fill="auto"/>
            <w:noWrap/>
            <w:hideMark/>
          </w:tcPr>
          <w:p w14:paraId="74B04D9E"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06/2003- 06/2007</w:t>
            </w:r>
          </w:p>
        </w:tc>
        <w:tc>
          <w:tcPr>
            <w:tcW w:w="960" w:type="dxa"/>
            <w:tcBorders>
              <w:top w:val="nil"/>
              <w:left w:val="nil"/>
              <w:bottom w:val="nil"/>
              <w:right w:val="nil"/>
            </w:tcBorders>
            <w:shd w:val="clear" w:color="auto" w:fill="auto"/>
            <w:noWrap/>
            <w:hideMark/>
          </w:tcPr>
          <w:p w14:paraId="2A9E9C90"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16.7</w:t>
            </w:r>
          </w:p>
        </w:tc>
        <w:tc>
          <w:tcPr>
            <w:tcW w:w="960" w:type="dxa"/>
            <w:tcBorders>
              <w:top w:val="nil"/>
              <w:left w:val="nil"/>
              <w:bottom w:val="nil"/>
              <w:right w:val="nil"/>
            </w:tcBorders>
            <w:shd w:val="clear" w:color="auto" w:fill="auto"/>
            <w:noWrap/>
            <w:hideMark/>
          </w:tcPr>
          <w:p w14:paraId="21E9050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960" w:type="dxa"/>
            <w:tcBorders>
              <w:top w:val="nil"/>
              <w:left w:val="nil"/>
              <w:bottom w:val="nil"/>
              <w:right w:val="nil"/>
            </w:tcBorders>
            <w:shd w:val="clear" w:color="auto" w:fill="auto"/>
            <w:noWrap/>
            <w:hideMark/>
          </w:tcPr>
          <w:p w14:paraId="03728050" w14:textId="28320B14"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w:t>
            </w:r>
            <w:r w:rsidR="00237DA2" w:rsidRPr="00EC7FF0">
              <w:rPr>
                <w:rFonts w:ascii="Book Antiqua" w:eastAsia="宋体" w:hAnsi="Book Antiqua" w:cs="宋体"/>
                <w:color w:val="000000"/>
                <w:lang w:eastAsia="zh-CN"/>
              </w:rPr>
              <w:t>.0</w:t>
            </w:r>
          </w:p>
        </w:tc>
        <w:tc>
          <w:tcPr>
            <w:tcW w:w="1070" w:type="dxa"/>
            <w:tcBorders>
              <w:top w:val="nil"/>
              <w:left w:val="nil"/>
              <w:bottom w:val="nil"/>
              <w:right w:val="nil"/>
            </w:tcBorders>
            <w:shd w:val="clear" w:color="auto" w:fill="auto"/>
            <w:noWrap/>
            <w:hideMark/>
          </w:tcPr>
          <w:p w14:paraId="5AB13B5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2.7</w:t>
            </w:r>
          </w:p>
        </w:tc>
        <w:tc>
          <w:tcPr>
            <w:tcW w:w="1070" w:type="dxa"/>
            <w:tcBorders>
              <w:top w:val="nil"/>
              <w:left w:val="nil"/>
              <w:bottom w:val="nil"/>
              <w:right w:val="nil"/>
            </w:tcBorders>
            <w:shd w:val="clear" w:color="auto" w:fill="auto"/>
            <w:noWrap/>
            <w:hideMark/>
          </w:tcPr>
          <w:p w14:paraId="5C3DDD2E"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5.4</w:t>
            </w:r>
          </w:p>
        </w:tc>
        <w:tc>
          <w:tcPr>
            <w:tcW w:w="960" w:type="dxa"/>
            <w:tcBorders>
              <w:top w:val="nil"/>
              <w:left w:val="nil"/>
              <w:bottom w:val="nil"/>
              <w:right w:val="nil"/>
            </w:tcBorders>
            <w:shd w:val="clear" w:color="auto" w:fill="auto"/>
            <w:noWrap/>
            <w:hideMark/>
          </w:tcPr>
          <w:p w14:paraId="4C5B1B7B"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r>
      <w:tr w:rsidR="00494A0C" w:rsidRPr="00EC7FF0" w14:paraId="3197717F" w14:textId="77777777" w:rsidTr="00494A0C">
        <w:trPr>
          <w:trHeight w:val="312"/>
        </w:trPr>
        <w:tc>
          <w:tcPr>
            <w:tcW w:w="1460" w:type="dxa"/>
            <w:tcBorders>
              <w:top w:val="nil"/>
              <w:left w:val="nil"/>
              <w:bottom w:val="nil"/>
              <w:right w:val="nil"/>
            </w:tcBorders>
            <w:shd w:val="clear" w:color="auto" w:fill="auto"/>
            <w:noWrap/>
            <w:hideMark/>
          </w:tcPr>
          <w:p w14:paraId="3C4CCD8E" w14:textId="23588FDC"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Saif,</w:t>
            </w:r>
            <w:r w:rsidRPr="00EC7FF0">
              <w:rPr>
                <w:rFonts w:ascii="Book Antiqua" w:eastAsia="宋体" w:hAnsi="Book Antiqua" w:cs="宋体"/>
                <w:color w:val="000000"/>
                <w:vertAlign w:val="superscript"/>
                <w:lang w:eastAsia="zh-CN"/>
              </w:rPr>
              <w:t xml:space="preserve"> 2</w:t>
            </w:r>
            <w:r w:rsidR="00A43B2D" w:rsidRPr="00EC7FF0">
              <w:rPr>
                <w:rFonts w:ascii="Book Antiqua" w:eastAsia="宋体" w:hAnsi="Book Antiqua" w:cs="宋体"/>
                <w:color w:val="000000"/>
                <w:vertAlign w:val="superscript"/>
                <w:lang w:eastAsia="zh-CN"/>
              </w:rPr>
              <w:t>2</w:t>
            </w:r>
          </w:p>
        </w:tc>
        <w:tc>
          <w:tcPr>
            <w:tcW w:w="960" w:type="dxa"/>
            <w:tcBorders>
              <w:top w:val="nil"/>
              <w:left w:val="nil"/>
              <w:bottom w:val="nil"/>
              <w:right w:val="nil"/>
            </w:tcBorders>
            <w:shd w:val="clear" w:color="auto" w:fill="auto"/>
            <w:noWrap/>
            <w:hideMark/>
          </w:tcPr>
          <w:p w14:paraId="69768B70"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w:t>
            </w:r>
          </w:p>
        </w:tc>
        <w:tc>
          <w:tcPr>
            <w:tcW w:w="1270" w:type="dxa"/>
            <w:tcBorders>
              <w:top w:val="nil"/>
              <w:left w:val="nil"/>
              <w:bottom w:val="nil"/>
              <w:right w:val="nil"/>
            </w:tcBorders>
            <w:shd w:val="clear" w:color="auto" w:fill="auto"/>
            <w:noWrap/>
            <w:hideMark/>
          </w:tcPr>
          <w:p w14:paraId="03D03323"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w:t>
            </w:r>
          </w:p>
        </w:tc>
        <w:tc>
          <w:tcPr>
            <w:tcW w:w="1443" w:type="dxa"/>
            <w:tcBorders>
              <w:top w:val="nil"/>
              <w:left w:val="nil"/>
              <w:bottom w:val="nil"/>
              <w:right w:val="nil"/>
            </w:tcBorders>
            <w:shd w:val="clear" w:color="auto" w:fill="auto"/>
            <w:noWrap/>
            <w:hideMark/>
          </w:tcPr>
          <w:p w14:paraId="65468B52"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15</w:t>
            </w:r>
          </w:p>
        </w:tc>
        <w:tc>
          <w:tcPr>
            <w:tcW w:w="1790" w:type="dxa"/>
            <w:tcBorders>
              <w:top w:val="nil"/>
              <w:left w:val="nil"/>
              <w:bottom w:val="nil"/>
              <w:right w:val="nil"/>
            </w:tcBorders>
            <w:shd w:val="clear" w:color="auto" w:fill="auto"/>
            <w:noWrap/>
            <w:hideMark/>
          </w:tcPr>
          <w:p w14:paraId="5E5BBF2D"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07/2007- 02/2013</w:t>
            </w:r>
          </w:p>
        </w:tc>
        <w:tc>
          <w:tcPr>
            <w:tcW w:w="960" w:type="dxa"/>
            <w:tcBorders>
              <w:top w:val="nil"/>
              <w:left w:val="nil"/>
              <w:bottom w:val="nil"/>
              <w:right w:val="nil"/>
            </w:tcBorders>
            <w:shd w:val="clear" w:color="auto" w:fill="auto"/>
            <w:noWrap/>
            <w:hideMark/>
          </w:tcPr>
          <w:p w14:paraId="00C1FAE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w:t>
            </w:r>
          </w:p>
        </w:tc>
        <w:tc>
          <w:tcPr>
            <w:tcW w:w="960" w:type="dxa"/>
            <w:tcBorders>
              <w:top w:val="nil"/>
              <w:left w:val="nil"/>
              <w:bottom w:val="nil"/>
              <w:right w:val="nil"/>
            </w:tcBorders>
            <w:shd w:val="clear" w:color="auto" w:fill="auto"/>
            <w:noWrap/>
            <w:hideMark/>
          </w:tcPr>
          <w:p w14:paraId="2CC2B2A1" w14:textId="0D17819A"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20</w:t>
            </w:r>
            <w:r w:rsidR="00237DA2" w:rsidRPr="00EC7FF0">
              <w:rPr>
                <w:rFonts w:ascii="Book Antiqua" w:eastAsia="宋体" w:hAnsi="Book Antiqua" w:cs="宋体"/>
                <w:color w:val="000000"/>
                <w:lang w:eastAsia="zh-CN"/>
              </w:rPr>
              <w:t>.0</w:t>
            </w:r>
          </w:p>
        </w:tc>
        <w:tc>
          <w:tcPr>
            <w:tcW w:w="960" w:type="dxa"/>
            <w:tcBorders>
              <w:top w:val="nil"/>
              <w:left w:val="nil"/>
              <w:bottom w:val="nil"/>
              <w:right w:val="nil"/>
            </w:tcBorders>
            <w:shd w:val="clear" w:color="auto" w:fill="auto"/>
            <w:noWrap/>
            <w:hideMark/>
          </w:tcPr>
          <w:p w14:paraId="444B8E00" w14:textId="7F6FA11E"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53</w:t>
            </w:r>
            <w:r w:rsidR="00237DA2" w:rsidRPr="00EC7FF0">
              <w:rPr>
                <w:rFonts w:ascii="Book Antiqua" w:eastAsia="宋体" w:hAnsi="Book Antiqua" w:cs="宋体"/>
                <w:color w:val="000000"/>
                <w:lang w:eastAsia="zh-CN"/>
              </w:rPr>
              <w:t>.0</w:t>
            </w:r>
          </w:p>
        </w:tc>
        <w:tc>
          <w:tcPr>
            <w:tcW w:w="1070" w:type="dxa"/>
            <w:tcBorders>
              <w:top w:val="nil"/>
              <w:left w:val="nil"/>
              <w:bottom w:val="nil"/>
              <w:right w:val="nil"/>
            </w:tcBorders>
            <w:shd w:val="clear" w:color="auto" w:fill="auto"/>
            <w:noWrap/>
            <w:hideMark/>
          </w:tcPr>
          <w:p w14:paraId="21936E3B"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NA</w:t>
            </w:r>
          </w:p>
        </w:tc>
        <w:tc>
          <w:tcPr>
            <w:tcW w:w="1070" w:type="dxa"/>
            <w:tcBorders>
              <w:top w:val="nil"/>
              <w:left w:val="nil"/>
              <w:bottom w:val="nil"/>
              <w:right w:val="nil"/>
            </w:tcBorders>
            <w:shd w:val="clear" w:color="auto" w:fill="auto"/>
            <w:noWrap/>
            <w:hideMark/>
          </w:tcPr>
          <w:p w14:paraId="2FF88F8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NA</w:t>
            </w:r>
          </w:p>
        </w:tc>
        <w:tc>
          <w:tcPr>
            <w:tcW w:w="960" w:type="dxa"/>
            <w:tcBorders>
              <w:top w:val="nil"/>
              <w:left w:val="nil"/>
              <w:bottom w:val="nil"/>
              <w:right w:val="nil"/>
            </w:tcBorders>
            <w:shd w:val="clear" w:color="auto" w:fill="auto"/>
            <w:noWrap/>
            <w:hideMark/>
          </w:tcPr>
          <w:p w14:paraId="6DA6C318"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r>
      <w:tr w:rsidR="00494A0C" w:rsidRPr="00EC7FF0" w14:paraId="1FF6253E" w14:textId="77777777" w:rsidTr="00494A0C">
        <w:trPr>
          <w:trHeight w:val="312"/>
        </w:trPr>
        <w:tc>
          <w:tcPr>
            <w:tcW w:w="1460" w:type="dxa"/>
            <w:tcBorders>
              <w:top w:val="nil"/>
              <w:left w:val="nil"/>
              <w:bottom w:val="nil"/>
              <w:right w:val="nil"/>
            </w:tcBorders>
            <w:shd w:val="clear" w:color="auto" w:fill="auto"/>
            <w:noWrap/>
            <w:hideMark/>
          </w:tcPr>
          <w:p w14:paraId="64444F8C" w14:textId="0E308579"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 xml:space="preserve">Martorana </w:t>
            </w:r>
            <w:r w:rsidRPr="00EC7FF0">
              <w:rPr>
                <w:rFonts w:ascii="Book Antiqua" w:eastAsia="宋体" w:hAnsi="Book Antiqua" w:cs="宋体"/>
                <w:i/>
                <w:iCs/>
                <w:color w:val="000000"/>
                <w:lang w:eastAsia="zh-CN"/>
              </w:rPr>
              <w:t>et al</w:t>
            </w:r>
            <w:r w:rsidRPr="00EC7FF0">
              <w:rPr>
                <w:rFonts w:ascii="Book Antiqua" w:eastAsia="宋体" w:hAnsi="Book Antiqua" w:cs="宋体"/>
                <w:color w:val="000000"/>
                <w:vertAlign w:val="superscript"/>
                <w:lang w:eastAsia="zh-CN"/>
              </w:rPr>
              <w:t>[21]</w:t>
            </w:r>
            <w:r w:rsidRPr="00EC7FF0">
              <w:rPr>
                <w:rFonts w:ascii="Book Antiqua" w:eastAsia="宋体" w:hAnsi="Book Antiqua" w:cs="宋体"/>
                <w:color w:val="000000"/>
                <w:lang w:eastAsia="zh-CN"/>
              </w:rPr>
              <w:t>, 2017</w:t>
            </w:r>
          </w:p>
        </w:tc>
        <w:tc>
          <w:tcPr>
            <w:tcW w:w="960" w:type="dxa"/>
            <w:tcBorders>
              <w:top w:val="nil"/>
              <w:left w:val="nil"/>
              <w:bottom w:val="nil"/>
              <w:right w:val="nil"/>
            </w:tcBorders>
            <w:shd w:val="clear" w:color="auto" w:fill="auto"/>
            <w:noWrap/>
            <w:hideMark/>
          </w:tcPr>
          <w:p w14:paraId="2BAC8707"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w:t>
            </w:r>
          </w:p>
        </w:tc>
        <w:tc>
          <w:tcPr>
            <w:tcW w:w="1270" w:type="dxa"/>
            <w:tcBorders>
              <w:top w:val="nil"/>
              <w:left w:val="nil"/>
              <w:bottom w:val="nil"/>
              <w:right w:val="nil"/>
            </w:tcBorders>
            <w:shd w:val="clear" w:color="auto" w:fill="auto"/>
            <w:noWrap/>
            <w:hideMark/>
          </w:tcPr>
          <w:p w14:paraId="14C4D0DE"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w:t>
            </w:r>
          </w:p>
        </w:tc>
        <w:tc>
          <w:tcPr>
            <w:tcW w:w="1443" w:type="dxa"/>
            <w:tcBorders>
              <w:top w:val="nil"/>
              <w:left w:val="nil"/>
              <w:bottom w:val="nil"/>
              <w:right w:val="nil"/>
            </w:tcBorders>
            <w:shd w:val="clear" w:color="auto" w:fill="auto"/>
            <w:noWrap/>
            <w:hideMark/>
          </w:tcPr>
          <w:p w14:paraId="5D8D866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61</w:t>
            </w:r>
          </w:p>
        </w:tc>
        <w:tc>
          <w:tcPr>
            <w:tcW w:w="1790" w:type="dxa"/>
            <w:tcBorders>
              <w:top w:val="nil"/>
              <w:left w:val="nil"/>
              <w:bottom w:val="nil"/>
              <w:right w:val="nil"/>
            </w:tcBorders>
            <w:shd w:val="clear" w:color="auto" w:fill="auto"/>
            <w:noWrap/>
            <w:hideMark/>
          </w:tcPr>
          <w:p w14:paraId="1969E84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01/2008- 12/2014</w:t>
            </w:r>
          </w:p>
        </w:tc>
        <w:tc>
          <w:tcPr>
            <w:tcW w:w="960" w:type="dxa"/>
            <w:tcBorders>
              <w:top w:val="nil"/>
              <w:left w:val="nil"/>
              <w:bottom w:val="nil"/>
              <w:right w:val="nil"/>
            </w:tcBorders>
            <w:shd w:val="clear" w:color="auto" w:fill="auto"/>
            <w:noWrap/>
            <w:hideMark/>
          </w:tcPr>
          <w:p w14:paraId="0F008A84" w14:textId="1ECE59F5"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w:t>
            </w:r>
            <w:r w:rsidR="00237DA2" w:rsidRPr="00EC7FF0">
              <w:rPr>
                <w:rFonts w:ascii="Book Antiqua" w:eastAsia="宋体" w:hAnsi="Book Antiqua" w:cs="宋体"/>
                <w:color w:val="000000"/>
                <w:lang w:eastAsia="zh-CN"/>
              </w:rPr>
              <w:t>.0</w:t>
            </w:r>
          </w:p>
        </w:tc>
        <w:tc>
          <w:tcPr>
            <w:tcW w:w="960" w:type="dxa"/>
            <w:tcBorders>
              <w:top w:val="nil"/>
              <w:left w:val="nil"/>
              <w:bottom w:val="nil"/>
              <w:right w:val="nil"/>
            </w:tcBorders>
            <w:shd w:val="clear" w:color="auto" w:fill="auto"/>
            <w:noWrap/>
            <w:hideMark/>
          </w:tcPr>
          <w:p w14:paraId="22CEAF90" w14:textId="40FA9E2F"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5</w:t>
            </w:r>
            <w:r w:rsidR="00237DA2" w:rsidRPr="00EC7FF0">
              <w:rPr>
                <w:rFonts w:ascii="Book Antiqua" w:eastAsia="宋体" w:hAnsi="Book Antiqua" w:cs="宋体"/>
                <w:color w:val="000000"/>
                <w:lang w:eastAsia="zh-CN"/>
              </w:rPr>
              <w:t>.0</w:t>
            </w:r>
          </w:p>
        </w:tc>
        <w:tc>
          <w:tcPr>
            <w:tcW w:w="960" w:type="dxa"/>
            <w:tcBorders>
              <w:top w:val="nil"/>
              <w:left w:val="nil"/>
              <w:bottom w:val="nil"/>
              <w:right w:val="nil"/>
            </w:tcBorders>
            <w:shd w:val="clear" w:color="auto" w:fill="auto"/>
            <w:noWrap/>
            <w:hideMark/>
          </w:tcPr>
          <w:p w14:paraId="6E31F755"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29.5</w:t>
            </w:r>
          </w:p>
        </w:tc>
        <w:tc>
          <w:tcPr>
            <w:tcW w:w="1070" w:type="dxa"/>
            <w:tcBorders>
              <w:top w:val="nil"/>
              <w:left w:val="nil"/>
              <w:bottom w:val="nil"/>
              <w:right w:val="nil"/>
            </w:tcBorders>
            <w:shd w:val="clear" w:color="auto" w:fill="auto"/>
            <w:noWrap/>
            <w:hideMark/>
          </w:tcPr>
          <w:p w14:paraId="0DEA77C9"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3.3</w:t>
            </w:r>
          </w:p>
        </w:tc>
        <w:tc>
          <w:tcPr>
            <w:tcW w:w="1070" w:type="dxa"/>
            <w:tcBorders>
              <w:top w:val="nil"/>
              <w:left w:val="nil"/>
              <w:bottom w:val="nil"/>
              <w:right w:val="nil"/>
            </w:tcBorders>
            <w:shd w:val="clear" w:color="auto" w:fill="auto"/>
            <w:noWrap/>
            <w:hideMark/>
          </w:tcPr>
          <w:p w14:paraId="77020FE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9.3</w:t>
            </w:r>
          </w:p>
        </w:tc>
        <w:tc>
          <w:tcPr>
            <w:tcW w:w="960" w:type="dxa"/>
            <w:tcBorders>
              <w:top w:val="nil"/>
              <w:left w:val="nil"/>
              <w:bottom w:val="nil"/>
              <w:right w:val="nil"/>
            </w:tcBorders>
            <w:shd w:val="clear" w:color="auto" w:fill="auto"/>
            <w:noWrap/>
            <w:hideMark/>
          </w:tcPr>
          <w:p w14:paraId="25288EA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NR</w:t>
            </w:r>
          </w:p>
        </w:tc>
      </w:tr>
      <w:tr w:rsidR="00494A0C" w:rsidRPr="00EC7FF0" w14:paraId="36B4ADFC" w14:textId="77777777" w:rsidTr="00494A0C">
        <w:trPr>
          <w:trHeight w:val="312"/>
        </w:trPr>
        <w:tc>
          <w:tcPr>
            <w:tcW w:w="1460" w:type="dxa"/>
            <w:tcBorders>
              <w:top w:val="nil"/>
              <w:left w:val="nil"/>
              <w:bottom w:val="single" w:sz="4" w:space="0" w:color="auto"/>
              <w:right w:val="nil"/>
            </w:tcBorders>
            <w:shd w:val="clear" w:color="auto" w:fill="auto"/>
            <w:noWrap/>
            <w:hideMark/>
          </w:tcPr>
          <w:p w14:paraId="634CC2C7"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Current, 2022</w:t>
            </w:r>
          </w:p>
        </w:tc>
        <w:tc>
          <w:tcPr>
            <w:tcW w:w="960" w:type="dxa"/>
            <w:tcBorders>
              <w:top w:val="nil"/>
              <w:left w:val="nil"/>
              <w:bottom w:val="single" w:sz="4" w:space="0" w:color="auto"/>
              <w:right w:val="nil"/>
            </w:tcBorders>
            <w:shd w:val="clear" w:color="auto" w:fill="auto"/>
            <w:noWrap/>
            <w:hideMark/>
          </w:tcPr>
          <w:p w14:paraId="12D9289C"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w:t>
            </w:r>
          </w:p>
        </w:tc>
        <w:tc>
          <w:tcPr>
            <w:tcW w:w="1270" w:type="dxa"/>
            <w:tcBorders>
              <w:top w:val="nil"/>
              <w:left w:val="nil"/>
              <w:bottom w:val="single" w:sz="4" w:space="0" w:color="auto"/>
              <w:right w:val="nil"/>
            </w:tcBorders>
            <w:shd w:val="clear" w:color="auto" w:fill="auto"/>
            <w:noWrap/>
            <w:hideMark/>
          </w:tcPr>
          <w:p w14:paraId="2FF793C2" w14:textId="4623EACD"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&gt; 3</w:t>
            </w:r>
          </w:p>
        </w:tc>
        <w:tc>
          <w:tcPr>
            <w:tcW w:w="1443" w:type="dxa"/>
            <w:tcBorders>
              <w:top w:val="nil"/>
              <w:left w:val="nil"/>
              <w:bottom w:val="single" w:sz="4" w:space="0" w:color="auto"/>
              <w:right w:val="nil"/>
            </w:tcBorders>
            <w:shd w:val="clear" w:color="auto" w:fill="auto"/>
            <w:noWrap/>
            <w:hideMark/>
          </w:tcPr>
          <w:p w14:paraId="47EC3DF6"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119</w:t>
            </w:r>
          </w:p>
        </w:tc>
        <w:tc>
          <w:tcPr>
            <w:tcW w:w="1790" w:type="dxa"/>
            <w:tcBorders>
              <w:top w:val="nil"/>
              <w:left w:val="nil"/>
              <w:bottom w:val="single" w:sz="4" w:space="0" w:color="auto"/>
              <w:right w:val="nil"/>
            </w:tcBorders>
            <w:shd w:val="clear" w:color="auto" w:fill="auto"/>
            <w:noWrap/>
            <w:hideMark/>
          </w:tcPr>
          <w:p w14:paraId="4D11E0F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03/2006- 11/2020</w:t>
            </w:r>
          </w:p>
        </w:tc>
        <w:tc>
          <w:tcPr>
            <w:tcW w:w="960" w:type="dxa"/>
            <w:tcBorders>
              <w:top w:val="nil"/>
              <w:left w:val="nil"/>
              <w:bottom w:val="single" w:sz="4" w:space="0" w:color="auto"/>
              <w:right w:val="nil"/>
            </w:tcBorders>
            <w:shd w:val="clear" w:color="auto" w:fill="auto"/>
            <w:noWrap/>
            <w:hideMark/>
          </w:tcPr>
          <w:p w14:paraId="41EFE1A2"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28.6</w:t>
            </w:r>
          </w:p>
        </w:tc>
        <w:tc>
          <w:tcPr>
            <w:tcW w:w="960" w:type="dxa"/>
            <w:tcBorders>
              <w:top w:val="nil"/>
              <w:left w:val="nil"/>
              <w:bottom w:val="single" w:sz="4" w:space="0" w:color="auto"/>
              <w:right w:val="nil"/>
            </w:tcBorders>
            <w:shd w:val="clear" w:color="auto" w:fill="auto"/>
            <w:noWrap/>
            <w:hideMark/>
          </w:tcPr>
          <w:p w14:paraId="2AAFDA65"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0.8</w:t>
            </w:r>
          </w:p>
        </w:tc>
        <w:tc>
          <w:tcPr>
            <w:tcW w:w="960" w:type="dxa"/>
            <w:tcBorders>
              <w:top w:val="nil"/>
              <w:left w:val="nil"/>
              <w:bottom w:val="single" w:sz="4" w:space="0" w:color="auto"/>
              <w:right w:val="nil"/>
            </w:tcBorders>
            <w:shd w:val="clear" w:color="auto" w:fill="auto"/>
            <w:noWrap/>
            <w:hideMark/>
          </w:tcPr>
          <w:p w14:paraId="375A26AA"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24.4</w:t>
            </w:r>
          </w:p>
        </w:tc>
        <w:tc>
          <w:tcPr>
            <w:tcW w:w="1070" w:type="dxa"/>
            <w:tcBorders>
              <w:top w:val="nil"/>
              <w:left w:val="nil"/>
              <w:bottom w:val="single" w:sz="4" w:space="0" w:color="auto"/>
              <w:right w:val="nil"/>
            </w:tcBorders>
            <w:shd w:val="clear" w:color="auto" w:fill="auto"/>
            <w:noWrap/>
            <w:hideMark/>
          </w:tcPr>
          <w:p w14:paraId="188A16A9"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2.1</w:t>
            </w:r>
          </w:p>
        </w:tc>
        <w:tc>
          <w:tcPr>
            <w:tcW w:w="1070" w:type="dxa"/>
            <w:tcBorders>
              <w:top w:val="nil"/>
              <w:left w:val="nil"/>
              <w:bottom w:val="single" w:sz="4" w:space="0" w:color="auto"/>
              <w:right w:val="nil"/>
            </w:tcBorders>
            <w:shd w:val="clear" w:color="auto" w:fill="auto"/>
            <w:noWrap/>
            <w:hideMark/>
          </w:tcPr>
          <w:p w14:paraId="04940F24"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4.2</w:t>
            </w:r>
          </w:p>
        </w:tc>
        <w:tc>
          <w:tcPr>
            <w:tcW w:w="960" w:type="dxa"/>
            <w:tcBorders>
              <w:top w:val="nil"/>
              <w:left w:val="nil"/>
              <w:bottom w:val="single" w:sz="4" w:space="0" w:color="auto"/>
              <w:right w:val="nil"/>
            </w:tcBorders>
            <w:shd w:val="clear" w:color="auto" w:fill="auto"/>
            <w:noWrap/>
            <w:hideMark/>
          </w:tcPr>
          <w:p w14:paraId="3F157EF7" w14:textId="77777777" w:rsidR="00494A0C" w:rsidRPr="00EC7FF0" w:rsidRDefault="00494A0C" w:rsidP="00494A0C">
            <w:pPr>
              <w:spacing w:line="360" w:lineRule="auto"/>
              <w:jc w:val="both"/>
              <w:rPr>
                <w:rFonts w:ascii="Book Antiqua" w:eastAsia="宋体" w:hAnsi="Book Antiqua" w:cs="宋体"/>
                <w:color w:val="000000"/>
                <w:lang w:eastAsia="zh-CN"/>
              </w:rPr>
            </w:pPr>
            <w:r w:rsidRPr="00EC7FF0">
              <w:rPr>
                <w:rFonts w:ascii="Book Antiqua" w:eastAsia="宋体" w:hAnsi="Book Antiqua" w:cs="宋体"/>
                <w:color w:val="000000"/>
                <w:lang w:eastAsia="zh-CN"/>
              </w:rPr>
              <w:t>15.8</w:t>
            </w:r>
          </w:p>
        </w:tc>
      </w:tr>
    </w:tbl>
    <w:p w14:paraId="65507EC4" w14:textId="6F0B9C12" w:rsidR="004F14B5" w:rsidRPr="00EC7FF0" w:rsidRDefault="004F14B5" w:rsidP="00494A0C">
      <w:pPr>
        <w:spacing w:line="360" w:lineRule="auto"/>
        <w:jc w:val="both"/>
        <w:rPr>
          <w:rFonts w:ascii="Book Antiqua" w:hAnsi="Book Antiqua" w:cstheme="majorBidi"/>
        </w:rPr>
      </w:pPr>
      <w:r w:rsidRPr="00EC7FF0">
        <w:rPr>
          <w:rFonts w:ascii="Book Antiqua" w:hAnsi="Book Antiqua" w:cstheme="majorBidi"/>
          <w:vertAlign w:val="superscript"/>
        </w:rPr>
        <w:lastRenderedPageBreak/>
        <w:t>1</w:t>
      </w:r>
      <w:r w:rsidRPr="00EC7FF0">
        <w:rPr>
          <w:rFonts w:ascii="Book Antiqua" w:hAnsi="Book Antiqua" w:cstheme="majorBidi"/>
        </w:rPr>
        <w:t>Studies reported the rates of each AE individually and did not report the total proportion of patients who experienced</w:t>
      </w:r>
      <w:r w:rsidR="00237DA2" w:rsidRPr="00EC7FF0">
        <w:rPr>
          <w:rFonts w:ascii="Book Antiqua" w:hAnsi="Book Antiqua" w:cstheme="majorBidi"/>
        </w:rPr>
        <w:t xml:space="preserve"> adverse event</w:t>
      </w:r>
      <w:r w:rsidRPr="00EC7FF0">
        <w:rPr>
          <w:rFonts w:ascii="Book Antiqua" w:hAnsi="Book Antiqua" w:cstheme="majorBidi"/>
        </w:rPr>
        <w:t>s.</w:t>
      </w:r>
    </w:p>
    <w:p w14:paraId="61626331" w14:textId="5966D82C" w:rsidR="004F14B5" w:rsidRPr="00494A0C" w:rsidRDefault="004F14B5" w:rsidP="00494A0C">
      <w:pPr>
        <w:spacing w:line="360" w:lineRule="auto"/>
        <w:jc w:val="both"/>
        <w:rPr>
          <w:rFonts w:ascii="Book Antiqua" w:hAnsi="Book Antiqua" w:cstheme="majorBidi"/>
        </w:rPr>
      </w:pPr>
      <w:r w:rsidRPr="00EC7FF0">
        <w:rPr>
          <w:rFonts w:ascii="Book Antiqua" w:hAnsi="Book Antiqua" w:cstheme="majorBidi"/>
        </w:rPr>
        <w:t>MMC</w:t>
      </w:r>
      <w:r w:rsidR="00352A4D" w:rsidRPr="00EC7FF0">
        <w:rPr>
          <w:rFonts w:ascii="Book Antiqua" w:hAnsi="Book Antiqua" w:cstheme="majorBidi" w:hint="eastAsia"/>
          <w:lang w:eastAsia="zh-CN"/>
        </w:rPr>
        <w:t>:</w:t>
      </w:r>
      <w:r w:rsidR="00352A4D" w:rsidRPr="00EC7FF0">
        <w:rPr>
          <w:rFonts w:ascii="Book Antiqua" w:hAnsi="Book Antiqua" w:cstheme="majorBidi"/>
          <w:lang w:eastAsia="zh-CN"/>
        </w:rPr>
        <w:t xml:space="preserve"> </w:t>
      </w:r>
      <w:r w:rsidRPr="00EC7FF0">
        <w:rPr>
          <w:rFonts w:ascii="Book Antiqua" w:hAnsi="Book Antiqua" w:cstheme="majorBidi"/>
        </w:rPr>
        <w:t>Mitomycin C; mCRC</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Metastatic </w:t>
      </w:r>
      <w:r w:rsidR="00352A4D" w:rsidRPr="00EC7FF0">
        <w:rPr>
          <w:rFonts w:ascii="Book Antiqua" w:hAnsi="Book Antiqua" w:cstheme="majorBidi"/>
        </w:rPr>
        <w:t>colorectal ca</w:t>
      </w:r>
      <w:r w:rsidRPr="00EC7FF0">
        <w:rPr>
          <w:rFonts w:ascii="Book Antiqua" w:hAnsi="Book Antiqua" w:cstheme="majorBidi"/>
        </w:rPr>
        <w:t>ncer; AE</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Adverse </w:t>
      </w:r>
      <w:r w:rsidR="00352A4D" w:rsidRPr="00EC7FF0">
        <w:rPr>
          <w:rFonts w:ascii="Book Antiqua" w:hAnsi="Book Antiqua" w:cstheme="majorBidi"/>
        </w:rPr>
        <w:t>ev</w:t>
      </w:r>
      <w:r w:rsidRPr="00EC7FF0">
        <w:rPr>
          <w:rFonts w:ascii="Book Antiqua" w:hAnsi="Book Antiqua" w:cstheme="majorBidi"/>
        </w:rPr>
        <w:t>ent; ORR</w:t>
      </w:r>
      <w:r w:rsidR="00352A4D" w:rsidRPr="00EC7FF0">
        <w:rPr>
          <w:rFonts w:ascii="Book Antiqua" w:hAnsi="Book Antiqua" w:cstheme="majorBidi"/>
        </w:rPr>
        <w:t xml:space="preserve">: </w:t>
      </w:r>
      <w:r w:rsidRPr="00EC7FF0">
        <w:rPr>
          <w:rFonts w:ascii="Book Antiqua" w:hAnsi="Book Antiqua" w:cstheme="majorBidi"/>
        </w:rPr>
        <w:t xml:space="preserve">Objective </w:t>
      </w:r>
      <w:r w:rsidR="00352A4D" w:rsidRPr="00EC7FF0">
        <w:rPr>
          <w:rFonts w:ascii="Book Antiqua" w:hAnsi="Book Antiqua" w:cstheme="majorBidi"/>
        </w:rPr>
        <w:t>response ra</w:t>
      </w:r>
      <w:r w:rsidRPr="00EC7FF0">
        <w:rPr>
          <w:rFonts w:ascii="Book Antiqua" w:hAnsi="Book Antiqua" w:cstheme="majorBidi"/>
        </w:rPr>
        <w:t>te; DCR</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Disease </w:t>
      </w:r>
      <w:r w:rsidR="00352A4D" w:rsidRPr="00EC7FF0">
        <w:rPr>
          <w:rFonts w:ascii="Book Antiqua" w:hAnsi="Book Antiqua" w:cstheme="majorBidi"/>
        </w:rPr>
        <w:t>control ra</w:t>
      </w:r>
      <w:r w:rsidRPr="00EC7FF0">
        <w:rPr>
          <w:rFonts w:ascii="Book Antiqua" w:hAnsi="Book Antiqua" w:cstheme="majorBidi"/>
        </w:rPr>
        <w:t>te; PFS</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Progression </w:t>
      </w:r>
      <w:r w:rsidR="00352A4D" w:rsidRPr="00EC7FF0">
        <w:rPr>
          <w:rFonts w:ascii="Book Antiqua" w:hAnsi="Book Antiqua" w:cstheme="majorBidi"/>
        </w:rPr>
        <w:t>free surv</w:t>
      </w:r>
      <w:r w:rsidRPr="00EC7FF0">
        <w:rPr>
          <w:rFonts w:ascii="Book Antiqua" w:hAnsi="Book Antiqua" w:cstheme="majorBidi"/>
        </w:rPr>
        <w:t>ival; OS</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Overall </w:t>
      </w:r>
      <w:r w:rsidR="00352A4D" w:rsidRPr="00EC7FF0">
        <w:rPr>
          <w:rFonts w:ascii="Book Antiqua" w:hAnsi="Book Antiqua" w:cstheme="majorBidi"/>
        </w:rPr>
        <w:t>sur</w:t>
      </w:r>
      <w:r w:rsidRPr="00EC7FF0">
        <w:rPr>
          <w:rFonts w:ascii="Book Antiqua" w:hAnsi="Book Antiqua" w:cstheme="majorBidi"/>
        </w:rPr>
        <w:t>vival; NR</w:t>
      </w:r>
      <w:r w:rsidR="00352A4D" w:rsidRPr="00EC7FF0">
        <w:rPr>
          <w:rFonts w:ascii="Book Antiqua" w:hAnsi="Book Antiqua" w:cstheme="majorBidi"/>
        </w:rPr>
        <w:t>:</w:t>
      </w:r>
      <w:r w:rsidR="002450E7" w:rsidRPr="00EC7FF0">
        <w:rPr>
          <w:rFonts w:ascii="Book Antiqua" w:hAnsi="Book Antiqua" w:cstheme="majorBidi"/>
        </w:rPr>
        <w:t xml:space="preserve"> </w:t>
      </w:r>
      <w:r w:rsidRPr="00EC7FF0">
        <w:rPr>
          <w:rFonts w:ascii="Book Antiqua" w:hAnsi="Book Antiqua" w:cstheme="majorBidi"/>
        </w:rPr>
        <w:t xml:space="preserve">Not </w:t>
      </w:r>
      <w:r w:rsidR="00352A4D" w:rsidRPr="00EC7FF0">
        <w:rPr>
          <w:rFonts w:ascii="Book Antiqua" w:hAnsi="Book Antiqua" w:cstheme="majorBidi"/>
        </w:rPr>
        <w:t>re</w:t>
      </w:r>
      <w:r w:rsidRPr="00EC7FF0">
        <w:rPr>
          <w:rFonts w:ascii="Book Antiqua" w:hAnsi="Book Antiqua" w:cstheme="majorBidi"/>
        </w:rPr>
        <w:t>ported</w:t>
      </w:r>
      <w:r w:rsidR="00F34563" w:rsidRPr="00EC7FF0">
        <w:rPr>
          <w:rFonts w:ascii="Book Antiqua" w:hAnsi="Book Antiqua" w:cstheme="majorBidi"/>
        </w:rPr>
        <w:t xml:space="preserve">; NA: Not </w:t>
      </w:r>
      <w:r w:rsidR="00880916" w:rsidRPr="00EC7FF0">
        <w:rPr>
          <w:rFonts w:ascii="Book Antiqua" w:hAnsi="Book Antiqua" w:cstheme="majorBidi"/>
        </w:rPr>
        <w:t>available</w:t>
      </w:r>
      <w:r w:rsidRPr="00EC7FF0">
        <w:rPr>
          <w:rFonts w:ascii="Book Antiqua" w:hAnsi="Book Antiqua" w:cstheme="majorBidi"/>
        </w:rPr>
        <w:t>.</w:t>
      </w:r>
    </w:p>
    <w:sectPr w:rsidR="004F14B5" w:rsidRPr="00494A0C" w:rsidSect="00B7550C">
      <w:pgSz w:w="16838" w:h="11906" w:orient="landscape"/>
      <w:pgMar w:top="1080" w:right="1440" w:bottom="1286" w:left="1440"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91EB" w14:textId="77777777" w:rsidR="00DD42CF" w:rsidRDefault="00DD42CF" w:rsidP="004F14B5">
      <w:r>
        <w:separator/>
      </w:r>
    </w:p>
  </w:endnote>
  <w:endnote w:type="continuationSeparator" w:id="0">
    <w:p w14:paraId="68398CC6" w14:textId="77777777" w:rsidR="00DD42CF" w:rsidRDefault="00DD42CF" w:rsidP="004F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900536"/>
      <w:docPartObj>
        <w:docPartGallery w:val="Page Numbers (Bottom of Page)"/>
        <w:docPartUnique/>
      </w:docPartObj>
    </w:sdtPr>
    <w:sdtContent>
      <w:sdt>
        <w:sdtPr>
          <w:id w:val="-1769616900"/>
          <w:docPartObj>
            <w:docPartGallery w:val="Page Numbers (Top of Page)"/>
            <w:docPartUnique/>
          </w:docPartObj>
        </w:sdtPr>
        <w:sdtContent>
          <w:p w14:paraId="059A27B7" w14:textId="39D0DA95" w:rsidR="004F14B5" w:rsidRDefault="004F14B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C9E5508" w14:textId="77777777" w:rsidR="004F14B5" w:rsidRDefault="004F14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745982"/>
      <w:docPartObj>
        <w:docPartGallery w:val="Page Numbers (Bottom of Page)"/>
        <w:docPartUnique/>
      </w:docPartObj>
    </w:sdtPr>
    <w:sdtContent>
      <w:sdt>
        <w:sdtPr>
          <w:id w:val="-1126614488"/>
          <w:docPartObj>
            <w:docPartGallery w:val="Page Numbers (Top of Page)"/>
            <w:docPartUnique/>
          </w:docPartObj>
        </w:sdtPr>
        <w:sdtContent>
          <w:p w14:paraId="39432324" w14:textId="45AF76CA" w:rsidR="007440FF" w:rsidRDefault="007440F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0FD69BF" w14:textId="77777777" w:rsidR="00301E0B" w:rsidRDefault="00301E0B" w:rsidP="007440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40F0" w14:textId="77777777" w:rsidR="00DD42CF" w:rsidRDefault="00DD42CF" w:rsidP="004F14B5">
      <w:r>
        <w:separator/>
      </w:r>
    </w:p>
  </w:footnote>
  <w:footnote w:type="continuationSeparator" w:id="0">
    <w:p w14:paraId="45182F7C" w14:textId="77777777" w:rsidR="00DD42CF" w:rsidRDefault="00DD42CF" w:rsidP="004F14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4B96"/>
    <w:rsid w:val="00141806"/>
    <w:rsid w:val="0017714A"/>
    <w:rsid w:val="001862C1"/>
    <w:rsid w:val="001C0D44"/>
    <w:rsid w:val="002160B7"/>
    <w:rsid w:val="00237DA2"/>
    <w:rsid w:val="002450E7"/>
    <w:rsid w:val="00276BE7"/>
    <w:rsid w:val="002C4C31"/>
    <w:rsid w:val="002F0E6A"/>
    <w:rsid w:val="002F31E2"/>
    <w:rsid w:val="00301E0B"/>
    <w:rsid w:val="00316A60"/>
    <w:rsid w:val="00323650"/>
    <w:rsid w:val="00340E16"/>
    <w:rsid w:val="00345363"/>
    <w:rsid w:val="00352A4D"/>
    <w:rsid w:val="003559AA"/>
    <w:rsid w:val="00382CBE"/>
    <w:rsid w:val="003855CC"/>
    <w:rsid w:val="00422874"/>
    <w:rsid w:val="00450D4A"/>
    <w:rsid w:val="00485DF0"/>
    <w:rsid w:val="00494A0C"/>
    <w:rsid w:val="004B5E92"/>
    <w:rsid w:val="004C32EF"/>
    <w:rsid w:val="004F14B5"/>
    <w:rsid w:val="004F4CB5"/>
    <w:rsid w:val="00514317"/>
    <w:rsid w:val="00566689"/>
    <w:rsid w:val="00590499"/>
    <w:rsid w:val="005930DB"/>
    <w:rsid w:val="00596EEA"/>
    <w:rsid w:val="005A4FC6"/>
    <w:rsid w:val="005B01B2"/>
    <w:rsid w:val="005D1D44"/>
    <w:rsid w:val="00624EBE"/>
    <w:rsid w:val="006819B7"/>
    <w:rsid w:val="006C7942"/>
    <w:rsid w:val="006F31B8"/>
    <w:rsid w:val="007056DF"/>
    <w:rsid w:val="0074091A"/>
    <w:rsid w:val="007440FF"/>
    <w:rsid w:val="00750024"/>
    <w:rsid w:val="00763221"/>
    <w:rsid w:val="00791889"/>
    <w:rsid w:val="007F5C42"/>
    <w:rsid w:val="008039AD"/>
    <w:rsid w:val="0085364C"/>
    <w:rsid w:val="008704E6"/>
    <w:rsid w:val="00880916"/>
    <w:rsid w:val="008B4C90"/>
    <w:rsid w:val="00941D82"/>
    <w:rsid w:val="00955030"/>
    <w:rsid w:val="00964250"/>
    <w:rsid w:val="009858F7"/>
    <w:rsid w:val="00990017"/>
    <w:rsid w:val="009D37BA"/>
    <w:rsid w:val="00A03BA7"/>
    <w:rsid w:val="00A25DF0"/>
    <w:rsid w:val="00A35366"/>
    <w:rsid w:val="00A43B2D"/>
    <w:rsid w:val="00A51A87"/>
    <w:rsid w:val="00A61FDB"/>
    <w:rsid w:val="00A77B3E"/>
    <w:rsid w:val="00AB5A28"/>
    <w:rsid w:val="00AC1673"/>
    <w:rsid w:val="00B21354"/>
    <w:rsid w:val="00B626E2"/>
    <w:rsid w:val="00B7550C"/>
    <w:rsid w:val="00B76487"/>
    <w:rsid w:val="00BB1BC6"/>
    <w:rsid w:val="00BB44B1"/>
    <w:rsid w:val="00BE2763"/>
    <w:rsid w:val="00C36309"/>
    <w:rsid w:val="00CA2A55"/>
    <w:rsid w:val="00CA5A36"/>
    <w:rsid w:val="00CF70BB"/>
    <w:rsid w:val="00D17C16"/>
    <w:rsid w:val="00D567C5"/>
    <w:rsid w:val="00D60A4D"/>
    <w:rsid w:val="00D733A3"/>
    <w:rsid w:val="00D76CBA"/>
    <w:rsid w:val="00D84555"/>
    <w:rsid w:val="00DA3550"/>
    <w:rsid w:val="00DD250E"/>
    <w:rsid w:val="00DD3737"/>
    <w:rsid w:val="00DD42CF"/>
    <w:rsid w:val="00E10F67"/>
    <w:rsid w:val="00E1239B"/>
    <w:rsid w:val="00E5004F"/>
    <w:rsid w:val="00E54711"/>
    <w:rsid w:val="00E67B30"/>
    <w:rsid w:val="00EC7FF0"/>
    <w:rsid w:val="00F135E6"/>
    <w:rsid w:val="00F33F21"/>
    <w:rsid w:val="00F33F24"/>
    <w:rsid w:val="00F34563"/>
    <w:rsid w:val="00FD19AB"/>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954C"/>
  <w15:docId w15:val="{2EF4AEC5-5E9E-411E-AF47-800529A7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14B5"/>
    <w:pPr>
      <w:tabs>
        <w:tab w:val="center" w:pos="4153"/>
        <w:tab w:val="right" w:pos="8306"/>
      </w:tabs>
      <w:snapToGrid w:val="0"/>
      <w:jc w:val="center"/>
    </w:pPr>
    <w:rPr>
      <w:sz w:val="18"/>
      <w:szCs w:val="18"/>
    </w:rPr>
  </w:style>
  <w:style w:type="character" w:customStyle="1" w:styleId="a4">
    <w:name w:val="页眉 字符"/>
    <w:basedOn w:val="a0"/>
    <w:link w:val="a3"/>
    <w:rsid w:val="004F14B5"/>
    <w:rPr>
      <w:sz w:val="18"/>
      <w:szCs w:val="18"/>
    </w:rPr>
  </w:style>
  <w:style w:type="paragraph" w:styleId="a5">
    <w:name w:val="footer"/>
    <w:basedOn w:val="a"/>
    <w:link w:val="a6"/>
    <w:uiPriority w:val="99"/>
    <w:rsid w:val="004F14B5"/>
    <w:pPr>
      <w:tabs>
        <w:tab w:val="center" w:pos="4153"/>
        <w:tab w:val="right" w:pos="8306"/>
      </w:tabs>
      <w:snapToGrid w:val="0"/>
    </w:pPr>
    <w:rPr>
      <w:sz w:val="18"/>
      <w:szCs w:val="18"/>
    </w:rPr>
  </w:style>
  <w:style w:type="character" w:customStyle="1" w:styleId="a6">
    <w:name w:val="页脚 字符"/>
    <w:basedOn w:val="a0"/>
    <w:link w:val="a5"/>
    <w:uiPriority w:val="99"/>
    <w:rsid w:val="004F14B5"/>
    <w:rPr>
      <w:sz w:val="18"/>
      <w:szCs w:val="18"/>
    </w:rPr>
  </w:style>
  <w:style w:type="table" w:styleId="a7">
    <w:name w:val="Table Grid"/>
    <w:basedOn w:val="a1"/>
    <w:uiPriority w:val="39"/>
    <w:rsid w:val="004F14B5"/>
    <w:pPr>
      <w:bidi/>
    </w:pPr>
    <w:rPr>
      <w:rFonts w:asciiTheme="minorHAnsi" w:hAnsiTheme="minorHAnsi" w:cstheme="minorBid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unhideWhenUsed/>
    <w:rsid w:val="004F14B5"/>
    <w:rPr>
      <w:vertAlign w:val="superscript"/>
    </w:rPr>
  </w:style>
  <w:style w:type="character" w:styleId="a9">
    <w:name w:val="annotation reference"/>
    <w:basedOn w:val="a0"/>
    <w:rsid w:val="00750024"/>
    <w:rPr>
      <w:sz w:val="21"/>
      <w:szCs w:val="21"/>
    </w:rPr>
  </w:style>
  <w:style w:type="paragraph" w:styleId="aa">
    <w:name w:val="annotation text"/>
    <w:basedOn w:val="a"/>
    <w:link w:val="ab"/>
    <w:rsid w:val="00750024"/>
  </w:style>
  <w:style w:type="character" w:customStyle="1" w:styleId="ab">
    <w:name w:val="批注文字 字符"/>
    <w:basedOn w:val="a0"/>
    <w:link w:val="aa"/>
    <w:rsid w:val="00750024"/>
    <w:rPr>
      <w:sz w:val="24"/>
      <w:szCs w:val="24"/>
    </w:rPr>
  </w:style>
  <w:style w:type="paragraph" w:styleId="ac">
    <w:name w:val="annotation subject"/>
    <w:basedOn w:val="aa"/>
    <w:next w:val="aa"/>
    <w:link w:val="ad"/>
    <w:rsid w:val="00750024"/>
    <w:rPr>
      <w:b/>
      <w:bCs/>
    </w:rPr>
  </w:style>
  <w:style w:type="character" w:customStyle="1" w:styleId="ad">
    <w:name w:val="批注主题 字符"/>
    <w:basedOn w:val="ab"/>
    <w:link w:val="ac"/>
    <w:rsid w:val="00750024"/>
    <w:rPr>
      <w:b/>
      <w:bCs/>
      <w:sz w:val="24"/>
      <w:szCs w:val="24"/>
    </w:rPr>
  </w:style>
  <w:style w:type="paragraph" w:styleId="ae">
    <w:name w:val="Revision"/>
    <w:hidden/>
    <w:uiPriority w:val="99"/>
    <w:semiHidden/>
    <w:rsid w:val="00B626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9806">
      <w:bodyDiv w:val="1"/>
      <w:marLeft w:val="0"/>
      <w:marRight w:val="0"/>
      <w:marTop w:val="0"/>
      <w:marBottom w:val="0"/>
      <w:divBdr>
        <w:top w:val="none" w:sz="0" w:space="0" w:color="auto"/>
        <w:left w:val="none" w:sz="0" w:space="0" w:color="auto"/>
        <w:bottom w:val="none" w:sz="0" w:space="0" w:color="auto"/>
        <w:right w:val="none" w:sz="0" w:space="0" w:color="auto"/>
      </w:divBdr>
    </w:div>
    <w:div w:id="592857726">
      <w:bodyDiv w:val="1"/>
      <w:marLeft w:val="0"/>
      <w:marRight w:val="0"/>
      <w:marTop w:val="0"/>
      <w:marBottom w:val="0"/>
      <w:divBdr>
        <w:top w:val="none" w:sz="0" w:space="0" w:color="auto"/>
        <w:left w:val="none" w:sz="0" w:space="0" w:color="auto"/>
        <w:bottom w:val="none" w:sz="0" w:space="0" w:color="auto"/>
        <w:right w:val="none" w:sz="0" w:space="0" w:color="auto"/>
      </w:divBdr>
    </w:div>
    <w:div w:id="879244863">
      <w:bodyDiv w:val="1"/>
      <w:marLeft w:val="0"/>
      <w:marRight w:val="0"/>
      <w:marTop w:val="0"/>
      <w:marBottom w:val="0"/>
      <w:divBdr>
        <w:top w:val="none" w:sz="0" w:space="0" w:color="auto"/>
        <w:left w:val="none" w:sz="0" w:space="0" w:color="auto"/>
        <w:bottom w:val="none" w:sz="0" w:space="0" w:color="auto"/>
        <w:right w:val="none" w:sz="0" w:space="0" w:color="auto"/>
      </w:divBdr>
    </w:div>
    <w:div w:id="926235699">
      <w:bodyDiv w:val="1"/>
      <w:marLeft w:val="0"/>
      <w:marRight w:val="0"/>
      <w:marTop w:val="0"/>
      <w:marBottom w:val="0"/>
      <w:divBdr>
        <w:top w:val="none" w:sz="0" w:space="0" w:color="auto"/>
        <w:left w:val="none" w:sz="0" w:space="0" w:color="auto"/>
        <w:bottom w:val="none" w:sz="0" w:space="0" w:color="auto"/>
        <w:right w:val="none" w:sz="0" w:space="0" w:color="auto"/>
      </w:divBdr>
    </w:div>
    <w:div w:id="1069113438">
      <w:bodyDiv w:val="1"/>
      <w:marLeft w:val="0"/>
      <w:marRight w:val="0"/>
      <w:marTop w:val="0"/>
      <w:marBottom w:val="0"/>
      <w:divBdr>
        <w:top w:val="none" w:sz="0" w:space="0" w:color="auto"/>
        <w:left w:val="none" w:sz="0" w:space="0" w:color="auto"/>
        <w:bottom w:val="none" w:sz="0" w:space="0" w:color="auto"/>
        <w:right w:val="none" w:sz="0" w:space="0" w:color="auto"/>
      </w:divBdr>
    </w:div>
    <w:div w:id="162303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9A63-24FC-45B2-A1CA-E7F39F04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Gillie Mullin</dc:creator>
  <cp:lastModifiedBy>Jin-Lei Wang</cp:lastModifiedBy>
  <cp:revision>8</cp:revision>
  <dcterms:created xsi:type="dcterms:W3CDTF">2023-09-29T09:05:00Z</dcterms:created>
  <dcterms:modified xsi:type="dcterms:W3CDTF">2023-10-11T06:03:00Z</dcterms:modified>
</cp:coreProperties>
</file>