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F732"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rPr>
        <w:t xml:space="preserve">Name of Journal: </w:t>
      </w:r>
      <w:r w:rsidRPr="003469C0">
        <w:rPr>
          <w:rFonts w:ascii="Book Antiqua" w:eastAsia="Book Antiqua" w:hAnsi="Book Antiqua" w:cs="Book Antiqua"/>
          <w:i/>
        </w:rPr>
        <w:t>World Journal of Clinical Cases</w:t>
      </w:r>
    </w:p>
    <w:p w14:paraId="37A0FD5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rPr>
        <w:t xml:space="preserve">Manuscript NO: </w:t>
      </w:r>
      <w:r w:rsidRPr="003469C0">
        <w:rPr>
          <w:rFonts w:ascii="Book Antiqua" w:eastAsia="Book Antiqua" w:hAnsi="Book Antiqua" w:cs="Book Antiqua"/>
        </w:rPr>
        <w:t>85939</w:t>
      </w:r>
    </w:p>
    <w:p w14:paraId="36242469"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rPr>
        <w:t xml:space="preserve">Manuscript Type: </w:t>
      </w:r>
      <w:r w:rsidRPr="003469C0">
        <w:rPr>
          <w:rFonts w:ascii="Book Antiqua" w:eastAsia="Book Antiqua" w:hAnsi="Book Antiqua" w:cs="Book Antiqua"/>
        </w:rPr>
        <w:t>ORIGINAL ARTICLE</w:t>
      </w:r>
    </w:p>
    <w:p w14:paraId="2395AB42" w14:textId="77777777" w:rsidR="00A77B3E" w:rsidRPr="003469C0" w:rsidRDefault="00A77B3E" w:rsidP="003469C0">
      <w:pPr>
        <w:spacing w:line="360" w:lineRule="auto"/>
        <w:jc w:val="both"/>
        <w:rPr>
          <w:rFonts w:ascii="Book Antiqua" w:hAnsi="Book Antiqua"/>
        </w:rPr>
      </w:pPr>
    </w:p>
    <w:p w14:paraId="025B7131" w14:textId="77777777" w:rsidR="001136F0" w:rsidRDefault="001136F0" w:rsidP="003469C0">
      <w:pPr>
        <w:spacing w:line="360" w:lineRule="auto"/>
        <w:jc w:val="both"/>
        <w:rPr>
          <w:rFonts w:ascii="Book Antiqua" w:eastAsia="Book Antiqua" w:hAnsi="Book Antiqua" w:cs="Book Antiqua"/>
          <w:b/>
          <w:i/>
        </w:rPr>
      </w:pPr>
      <w:r w:rsidRPr="001136F0">
        <w:rPr>
          <w:rFonts w:ascii="Book Antiqua" w:eastAsia="Book Antiqua" w:hAnsi="Book Antiqua" w:cs="Book Antiqua"/>
          <w:b/>
          <w:i/>
        </w:rPr>
        <w:t>Retrospective Study</w:t>
      </w:r>
    </w:p>
    <w:p w14:paraId="568717E0" w14:textId="482109F8"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Progress of ulcerative colitis patients during the </w:t>
      </w:r>
      <w:r w:rsidR="008B2F11" w:rsidRPr="008B2F11">
        <w:rPr>
          <w:rFonts w:ascii="Book Antiqua" w:eastAsia="Book Antiqua" w:hAnsi="Book Antiqua" w:cs="Book Antiqua"/>
          <w:b/>
          <w:color w:val="000000"/>
        </w:rPr>
        <w:t>COVID-19</w:t>
      </w:r>
      <w:r w:rsidR="00F67691">
        <w:rPr>
          <w:rFonts w:ascii="Book Antiqua" w:eastAsia="Book Antiqua" w:hAnsi="Book Antiqua" w:cs="Book Antiqua"/>
          <w:b/>
          <w:color w:val="000000"/>
        </w:rPr>
        <w:t xml:space="preserve"> </w:t>
      </w:r>
      <w:r w:rsidRPr="003469C0">
        <w:rPr>
          <w:rFonts w:ascii="Book Antiqua" w:eastAsia="Book Antiqua" w:hAnsi="Book Antiqua" w:cs="Book Antiqua"/>
          <w:b/>
          <w:color w:val="000000"/>
        </w:rPr>
        <w:t>pandemic</w:t>
      </w:r>
    </w:p>
    <w:p w14:paraId="17ABC0F9" w14:textId="77777777" w:rsidR="00A77B3E" w:rsidRPr="003469C0" w:rsidRDefault="00A77B3E" w:rsidP="003469C0">
      <w:pPr>
        <w:spacing w:line="360" w:lineRule="auto"/>
        <w:jc w:val="both"/>
        <w:rPr>
          <w:rFonts w:ascii="Book Antiqua" w:hAnsi="Book Antiqua"/>
        </w:rPr>
      </w:pPr>
    </w:p>
    <w:p w14:paraId="3316C6B5" w14:textId="673002D1" w:rsidR="00A77B3E" w:rsidRPr="003469C0" w:rsidRDefault="00C91F26" w:rsidP="003469C0">
      <w:pPr>
        <w:spacing w:line="360" w:lineRule="auto"/>
        <w:jc w:val="both"/>
        <w:rPr>
          <w:rFonts w:ascii="Book Antiqua" w:hAnsi="Book Antiqua"/>
        </w:rPr>
      </w:pPr>
      <w:r w:rsidRPr="003469C0">
        <w:rPr>
          <w:rFonts w:ascii="Book Antiqua" w:eastAsia="Book Antiqua" w:hAnsi="Book Antiqua" w:cs="Book Antiqua"/>
          <w:color w:val="000000"/>
        </w:rPr>
        <w:t xml:space="preserve">Suda T </w:t>
      </w:r>
      <w:r w:rsidRPr="003469C0">
        <w:rPr>
          <w:rFonts w:ascii="Book Antiqua" w:eastAsia="Book Antiqua" w:hAnsi="Book Antiqua" w:cs="Book Antiqua"/>
          <w:i/>
          <w:iCs/>
          <w:color w:val="000000"/>
        </w:rPr>
        <w:t>et al</w:t>
      </w:r>
      <w:r w:rsidRPr="003469C0">
        <w:rPr>
          <w:rFonts w:ascii="Book Antiqua" w:eastAsia="Book Antiqua" w:hAnsi="Book Antiqua" w:cs="Book Antiqua"/>
          <w:color w:val="000000"/>
        </w:rPr>
        <w:t>. Progress of UC during COVID-19 pandemic</w:t>
      </w:r>
    </w:p>
    <w:p w14:paraId="0BD1D4B7" w14:textId="77777777" w:rsidR="00A77B3E" w:rsidRPr="003469C0" w:rsidRDefault="00A77B3E" w:rsidP="003469C0">
      <w:pPr>
        <w:spacing w:line="360" w:lineRule="auto"/>
        <w:jc w:val="both"/>
        <w:rPr>
          <w:rFonts w:ascii="Book Antiqua" w:hAnsi="Book Antiqua"/>
        </w:rPr>
      </w:pPr>
    </w:p>
    <w:p w14:paraId="0BDA247C"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Toshikuni Suda, Morio Takahashi, Yasumi Katayama, Koichi Soga, Ikuhiro Kobori, Yumi Kusano, Masaya Tamano</w:t>
      </w:r>
    </w:p>
    <w:p w14:paraId="4AB65EC5" w14:textId="77777777" w:rsidR="00A77B3E" w:rsidRPr="003469C0" w:rsidRDefault="00A77B3E" w:rsidP="003469C0">
      <w:pPr>
        <w:spacing w:line="360" w:lineRule="auto"/>
        <w:jc w:val="both"/>
        <w:rPr>
          <w:rFonts w:ascii="Book Antiqua" w:hAnsi="Book Antiqua"/>
        </w:rPr>
      </w:pPr>
    </w:p>
    <w:p w14:paraId="515E8E79" w14:textId="3688585E"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color w:val="000000"/>
        </w:rPr>
        <w:t xml:space="preserve">Toshikuni Suda, </w:t>
      </w:r>
      <w:r w:rsidR="00F67691" w:rsidRPr="003469C0">
        <w:rPr>
          <w:rFonts w:ascii="Book Antiqua" w:eastAsia="Book Antiqua" w:hAnsi="Book Antiqua" w:cs="Book Antiqua"/>
          <w:b/>
          <w:bCs/>
          <w:color w:val="000000"/>
        </w:rPr>
        <w:t xml:space="preserve">Yasumi Katayama, Koichi Soga, Ikuhiro Kobori, Yumi Kusano, Masaya Tamano, </w:t>
      </w:r>
      <w:r w:rsidR="00F67691" w:rsidRPr="003469C0">
        <w:rPr>
          <w:rFonts w:ascii="Book Antiqua" w:eastAsia="Book Antiqua" w:hAnsi="Book Antiqua" w:cs="Book Antiqua"/>
          <w:color w:val="000000"/>
        </w:rPr>
        <w:t xml:space="preserve">Division of Gastroenterology, </w:t>
      </w:r>
      <w:r w:rsidRPr="003469C0">
        <w:rPr>
          <w:rFonts w:ascii="Book Antiqua" w:eastAsia="Book Antiqua" w:hAnsi="Book Antiqua" w:cs="Book Antiqua"/>
          <w:color w:val="000000"/>
        </w:rPr>
        <w:t>Dokkyo Medical University Saitama Medical Center, Saitama 343-8555, Japan</w:t>
      </w:r>
    </w:p>
    <w:p w14:paraId="338C88CE" w14:textId="77777777" w:rsidR="00A77B3E" w:rsidRPr="003469C0" w:rsidRDefault="00A77B3E" w:rsidP="003469C0">
      <w:pPr>
        <w:spacing w:line="360" w:lineRule="auto"/>
        <w:jc w:val="both"/>
        <w:rPr>
          <w:rFonts w:ascii="Book Antiqua" w:hAnsi="Book Antiqua"/>
        </w:rPr>
      </w:pPr>
    </w:p>
    <w:p w14:paraId="3169204D" w14:textId="27B2EFDB"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color w:val="000000"/>
        </w:rPr>
        <w:t xml:space="preserve">Morio Takahashi, </w:t>
      </w:r>
      <w:r w:rsidR="00F67691" w:rsidRPr="003469C0">
        <w:rPr>
          <w:rFonts w:ascii="Book Antiqua" w:eastAsia="Book Antiqua" w:hAnsi="Book Antiqua" w:cs="Book Antiqua"/>
          <w:color w:val="000000"/>
        </w:rPr>
        <w:t xml:space="preserve">Division of Gastroenterology, </w:t>
      </w:r>
      <w:r w:rsidRPr="003469C0">
        <w:rPr>
          <w:rFonts w:ascii="Book Antiqua" w:eastAsia="Book Antiqua" w:hAnsi="Book Antiqua" w:cs="Book Antiqua"/>
          <w:color w:val="000000"/>
        </w:rPr>
        <w:t>Morio Clinic, Saitama 343-0808, Japan</w:t>
      </w:r>
    </w:p>
    <w:p w14:paraId="68DB75F7" w14:textId="77777777" w:rsidR="00A77B3E" w:rsidRPr="003469C0" w:rsidRDefault="00A77B3E" w:rsidP="003469C0">
      <w:pPr>
        <w:spacing w:line="360" w:lineRule="auto"/>
        <w:jc w:val="both"/>
        <w:rPr>
          <w:rFonts w:ascii="Book Antiqua" w:hAnsi="Book Antiqua"/>
        </w:rPr>
      </w:pPr>
    </w:p>
    <w:p w14:paraId="4649621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color w:val="000000"/>
        </w:rPr>
        <w:t xml:space="preserve">Author contributions: </w:t>
      </w:r>
      <w:r w:rsidRPr="003469C0">
        <w:rPr>
          <w:rFonts w:ascii="Book Antiqua" w:eastAsia="Book Antiqua" w:hAnsi="Book Antiqua" w:cs="Book Antiqua"/>
          <w:color w:val="000000"/>
        </w:rPr>
        <w:t>Suda T recruited patients and wrote the paper; Takahashi M designed the study and analyzed data; Soga K revised the manuscript; Kobori I and Kusano Y provided clinical advice; and Tamano M and Katayama Y supervised the study.</w:t>
      </w:r>
    </w:p>
    <w:p w14:paraId="0844F2A3" w14:textId="77777777" w:rsidR="00A77B3E" w:rsidRPr="003469C0" w:rsidRDefault="00A77B3E" w:rsidP="003469C0">
      <w:pPr>
        <w:spacing w:line="360" w:lineRule="auto"/>
        <w:jc w:val="both"/>
        <w:rPr>
          <w:rFonts w:ascii="Book Antiqua" w:hAnsi="Book Antiqua"/>
        </w:rPr>
      </w:pPr>
    </w:p>
    <w:p w14:paraId="581D085E" w14:textId="06BD1040"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color w:val="000000"/>
        </w:rPr>
        <w:t xml:space="preserve">Corresponding author: Toshikuni Suda, Doctor, MD, PhD, Doctor, Instructor, Staff Physician, </w:t>
      </w:r>
      <w:r w:rsidR="00F67691" w:rsidRPr="003469C0">
        <w:rPr>
          <w:rFonts w:ascii="Book Antiqua" w:eastAsia="Book Antiqua" w:hAnsi="Book Antiqua" w:cs="Book Antiqua"/>
          <w:color w:val="000000"/>
        </w:rPr>
        <w:t>Division of Gastroenterology,</w:t>
      </w:r>
      <w:r w:rsidR="00F67691">
        <w:rPr>
          <w:rFonts w:ascii="Book Antiqua" w:eastAsia="Book Antiqua" w:hAnsi="Book Antiqua" w:cs="Book Antiqua"/>
          <w:color w:val="000000"/>
        </w:rPr>
        <w:t xml:space="preserve"> </w:t>
      </w:r>
      <w:r w:rsidRPr="003469C0">
        <w:rPr>
          <w:rFonts w:ascii="Book Antiqua" w:eastAsia="Book Antiqua" w:hAnsi="Book Antiqua" w:cs="Book Antiqua"/>
          <w:color w:val="000000"/>
        </w:rPr>
        <w:t>Dokkyo Medical University Saitama Medical Center, 2-1-50 Minami-Koshigaya, Koshigaya-Shi, Saitama 343-8555, Japan. toshikuni.suda@gmail.com</w:t>
      </w:r>
    </w:p>
    <w:p w14:paraId="6CD6DDFB" w14:textId="77777777" w:rsidR="00A77B3E" w:rsidRPr="003469C0" w:rsidRDefault="00A77B3E" w:rsidP="003469C0">
      <w:pPr>
        <w:spacing w:line="360" w:lineRule="auto"/>
        <w:jc w:val="both"/>
        <w:rPr>
          <w:rFonts w:ascii="Book Antiqua" w:hAnsi="Book Antiqua"/>
        </w:rPr>
      </w:pPr>
    </w:p>
    <w:p w14:paraId="0A0ECC3D"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Received: </w:t>
      </w:r>
      <w:r w:rsidRPr="003469C0">
        <w:rPr>
          <w:rFonts w:ascii="Book Antiqua" w:eastAsia="Book Antiqua" w:hAnsi="Book Antiqua" w:cs="Book Antiqua"/>
        </w:rPr>
        <w:t>May 24, 2023</w:t>
      </w:r>
    </w:p>
    <w:p w14:paraId="74BE02EB" w14:textId="78589048"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Revised: </w:t>
      </w:r>
      <w:r w:rsidR="005A622F" w:rsidRPr="003469C0">
        <w:rPr>
          <w:rFonts w:ascii="Book Antiqua" w:eastAsia="Book Antiqua" w:hAnsi="Book Antiqua" w:cs="Book Antiqua"/>
        </w:rPr>
        <w:t>June 30, 2023</w:t>
      </w:r>
    </w:p>
    <w:p w14:paraId="3882EB81" w14:textId="79DC99BC"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lastRenderedPageBreak/>
        <w:t>Accepted:</w:t>
      </w:r>
      <w:ins w:id="0" w:author="Wang,Jin-Lei BPG" w:date="2023-07-25T15:34:00Z">
        <w:r w:rsidR="009153DC" w:rsidRPr="003469C0">
          <w:rPr>
            <w:rFonts w:ascii="Book Antiqua" w:eastAsia="Book Antiqua" w:hAnsi="Book Antiqua" w:cs="Book Antiqua"/>
            <w:b/>
            <w:bCs/>
          </w:rPr>
          <w:t xml:space="preserve"> </w:t>
        </w:r>
        <w:r w:rsidR="009153DC" w:rsidRPr="00F10737">
          <w:rPr>
            <w:rFonts w:ascii="Book Antiqua" w:eastAsia="Book Antiqua" w:hAnsi="Book Antiqua" w:cs="Book Antiqua"/>
          </w:rPr>
          <w:t>July 25, 2023</w:t>
        </w:r>
      </w:ins>
    </w:p>
    <w:p w14:paraId="119190B4" w14:textId="790197B9"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Published online: </w:t>
      </w:r>
    </w:p>
    <w:p w14:paraId="1868FEE4" w14:textId="77777777" w:rsidR="00A77B3E" w:rsidRPr="003469C0" w:rsidRDefault="00A77B3E" w:rsidP="003469C0">
      <w:pPr>
        <w:spacing w:line="360" w:lineRule="auto"/>
        <w:jc w:val="both"/>
        <w:rPr>
          <w:rFonts w:ascii="Book Antiqua" w:hAnsi="Book Antiqua"/>
        </w:rPr>
        <w:sectPr w:rsidR="00A77B3E" w:rsidRPr="003469C0">
          <w:footerReference w:type="default" r:id="rId6"/>
          <w:pgSz w:w="12240" w:h="15840"/>
          <w:pgMar w:top="1440" w:right="1440" w:bottom="1440" w:left="1440" w:header="720" w:footer="720" w:gutter="0"/>
          <w:cols w:space="720"/>
          <w:docGrid w:linePitch="360"/>
        </w:sectPr>
      </w:pPr>
    </w:p>
    <w:p w14:paraId="0F073ED5"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lastRenderedPageBreak/>
        <w:t>Abstract</w:t>
      </w:r>
    </w:p>
    <w:p w14:paraId="2402283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BACKGROUND</w:t>
      </w:r>
    </w:p>
    <w:p w14:paraId="01CE116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We have previously demonstrated that the first wave of the coronavirus disease 2019 (COVID-19) pandemic caused exacerbations in ulcerative colitis (UC) patients, probably through psychological and physical stress. However, successive waves of the COVID-19 pandemic continuously followed the first.</w:t>
      </w:r>
      <w:r w:rsidRPr="003469C0">
        <w:rPr>
          <w:rFonts w:ascii="Book Antiqua" w:eastAsia="Book Antiqua" w:hAnsi="Book Antiqua" w:cs="Book Antiqua"/>
          <w:color w:val="FF0000"/>
        </w:rPr>
        <w:t xml:space="preserve"> </w:t>
      </w:r>
      <w:r w:rsidRPr="003469C0">
        <w:rPr>
          <w:rFonts w:ascii="Book Antiqua" w:eastAsia="Book Antiqua" w:hAnsi="Book Antiqua" w:cs="Book Antiqua"/>
        </w:rPr>
        <w:t>The effects of this chronic stress on the disease condition in UC patients are of interest.</w:t>
      </w:r>
    </w:p>
    <w:p w14:paraId="597EC8E7" w14:textId="77777777" w:rsidR="00A77B3E" w:rsidRPr="003469C0" w:rsidRDefault="00A77B3E" w:rsidP="003469C0">
      <w:pPr>
        <w:spacing w:line="360" w:lineRule="auto"/>
        <w:jc w:val="both"/>
        <w:rPr>
          <w:rFonts w:ascii="Book Antiqua" w:hAnsi="Book Antiqua"/>
        </w:rPr>
      </w:pPr>
    </w:p>
    <w:p w14:paraId="6FEE2500"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AIM</w:t>
      </w:r>
    </w:p>
    <w:p w14:paraId="1E0E751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To clarify the effect of chronic stress from COVID-19 on disease condition in patients aggravated after the first wave.</w:t>
      </w:r>
    </w:p>
    <w:p w14:paraId="2BAF22EA" w14:textId="77777777" w:rsidR="00A77B3E" w:rsidRPr="003469C0" w:rsidRDefault="00A77B3E" w:rsidP="003469C0">
      <w:pPr>
        <w:spacing w:line="360" w:lineRule="auto"/>
        <w:jc w:val="both"/>
        <w:rPr>
          <w:rFonts w:ascii="Book Antiqua" w:hAnsi="Book Antiqua"/>
        </w:rPr>
      </w:pPr>
    </w:p>
    <w:p w14:paraId="78DB34E2"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METHODS</w:t>
      </w:r>
    </w:p>
    <w:p w14:paraId="0C88C60E" w14:textId="17D92DE9"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Our previous study investigated 289 consecutive UC outpatients treated in one center during March and April 2020, the period of the first wave of the COVID-19 pandemic. </w:t>
      </w:r>
      <w:r w:rsidRPr="003469C0">
        <w:rPr>
          <w:rFonts w:ascii="Book Antiqua" w:eastAsia="Book Antiqua" w:hAnsi="Book Antiqua" w:cs="Book Antiqua"/>
          <w:color w:val="000000"/>
        </w:rPr>
        <w:t>In this study, an identical group of 289 UC patients was evaluated using UC-</w:t>
      </w:r>
      <w:r w:rsidR="00B70F6D" w:rsidRPr="003469C0">
        <w:rPr>
          <w:rFonts w:ascii="Book Antiqua" w:eastAsia="Book Antiqua" w:hAnsi="Book Antiqua" w:cs="Book Antiqua"/>
          <w:color w:val="000000"/>
        </w:rPr>
        <w:t>disease activity index (UC-</w:t>
      </w:r>
      <w:r w:rsidRPr="003469C0">
        <w:rPr>
          <w:rFonts w:ascii="Book Antiqua" w:eastAsia="Book Antiqua" w:hAnsi="Book Antiqua" w:cs="Book Antiqua"/>
          <w:color w:val="000000"/>
        </w:rPr>
        <w:t>DAI</w:t>
      </w:r>
      <w:r w:rsidR="00B70F6D" w:rsidRPr="003469C0">
        <w:rPr>
          <w:rFonts w:ascii="Book Antiqua" w:eastAsia="Book Antiqua" w:hAnsi="Book Antiqua" w:cs="Book Antiqua"/>
          <w:color w:val="000000"/>
        </w:rPr>
        <w:t>)</w:t>
      </w:r>
      <w:r w:rsidRPr="003469C0">
        <w:rPr>
          <w:rFonts w:ascii="Book Antiqua" w:eastAsia="Book Antiqua" w:hAnsi="Book Antiqua" w:cs="Book Antiqua"/>
          <w:color w:val="000000"/>
        </w:rPr>
        <w:t>, endoscopic mucosal appearance score, and Matts pathological grade scoring.</w:t>
      </w:r>
    </w:p>
    <w:p w14:paraId="7622B59D" w14:textId="77777777" w:rsidR="00A77B3E" w:rsidRPr="003469C0" w:rsidRDefault="00A77B3E" w:rsidP="003469C0">
      <w:pPr>
        <w:spacing w:line="360" w:lineRule="auto"/>
        <w:jc w:val="both"/>
        <w:rPr>
          <w:rFonts w:ascii="Book Antiqua" w:hAnsi="Book Antiqua"/>
        </w:rPr>
      </w:pPr>
    </w:p>
    <w:p w14:paraId="2C9E4085"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RESULTS</w:t>
      </w:r>
    </w:p>
    <w:p w14:paraId="4E1E0B2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Of the 289 UC patients included in the study in 2020, 10 patients dropped out as of 2021 and another 11 patients dropped out as of 2022, making three groups for 2020, 2021 and 2022. No significant differences in characteristics were found among the three groups. UC-DAI scores had aggravated during the period of the first wave of the COVID-19 pandemic, but significantly recovered in 2021 and remained stable</w:t>
      </w:r>
      <w:r w:rsidRPr="003469C0">
        <w:rPr>
          <w:rFonts w:ascii="Book Antiqua" w:eastAsia="Book Antiqua" w:hAnsi="Book Antiqua" w:cs="Book Antiqua"/>
          <w:b/>
          <w:bCs/>
          <w:color w:val="0000FF"/>
        </w:rPr>
        <w:t xml:space="preserve"> </w:t>
      </w:r>
      <w:r w:rsidRPr="003469C0">
        <w:rPr>
          <w:rFonts w:ascii="Book Antiqua" w:eastAsia="Book Antiqua" w:hAnsi="Book Antiqua" w:cs="Book Antiqua"/>
        </w:rPr>
        <w:t>in 2022. Matts grade scores significantly recovered in 2021 from those in 2020 and remained stable</w:t>
      </w:r>
      <w:r w:rsidRPr="003469C0">
        <w:rPr>
          <w:rFonts w:ascii="Book Antiqua" w:eastAsia="Book Antiqua" w:hAnsi="Book Antiqua" w:cs="Book Antiqua"/>
          <w:b/>
          <w:bCs/>
          <w:color w:val="0000FF"/>
        </w:rPr>
        <w:t xml:space="preserve"> </w:t>
      </w:r>
      <w:r w:rsidRPr="003469C0">
        <w:rPr>
          <w:rFonts w:ascii="Book Antiqua" w:eastAsia="Book Antiqua" w:hAnsi="Book Antiqua" w:cs="Book Antiqua"/>
        </w:rPr>
        <w:t>in 2022.</w:t>
      </w:r>
    </w:p>
    <w:p w14:paraId="719EB307" w14:textId="77777777" w:rsidR="00A77B3E" w:rsidRPr="003469C0" w:rsidRDefault="00A77B3E" w:rsidP="003469C0">
      <w:pPr>
        <w:spacing w:line="360" w:lineRule="auto"/>
        <w:jc w:val="both"/>
        <w:rPr>
          <w:rFonts w:ascii="Book Antiqua" w:hAnsi="Book Antiqua"/>
        </w:rPr>
      </w:pPr>
    </w:p>
    <w:p w14:paraId="704707E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CONCLUSION</w:t>
      </w:r>
    </w:p>
    <w:p w14:paraId="70072C90"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lastRenderedPageBreak/>
        <w:t>Disease activity of UC patients recovered in 2021 and remained stable in 2022, aggravated by the stress of the first wave of COVID-19 in 2020 despite persistence of the pandemic.</w:t>
      </w:r>
    </w:p>
    <w:p w14:paraId="5E45960F" w14:textId="77777777" w:rsidR="00A77B3E" w:rsidRPr="003469C0" w:rsidRDefault="00A77B3E" w:rsidP="003469C0">
      <w:pPr>
        <w:spacing w:line="360" w:lineRule="auto"/>
        <w:jc w:val="both"/>
        <w:rPr>
          <w:rFonts w:ascii="Book Antiqua" w:hAnsi="Book Antiqua"/>
        </w:rPr>
      </w:pPr>
    </w:p>
    <w:p w14:paraId="2E9AA022" w14:textId="0FA1CD34"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Key Words: </w:t>
      </w:r>
      <w:r w:rsidRPr="003469C0">
        <w:rPr>
          <w:rFonts w:ascii="Book Antiqua" w:eastAsia="Book Antiqua" w:hAnsi="Book Antiqua" w:cs="Book Antiqua"/>
        </w:rPr>
        <w:t xml:space="preserve">Ulcerative colitis; </w:t>
      </w:r>
      <w:r w:rsidR="00202564" w:rsidRPr="00202564">
        <w:rPr>
          <w:rFonts w:ascii="Book Antiqua" w:eastAsia="Book Antiqua" w:hAnsi="Book Antiqua" w:cs="Book Antiqua"/>
        </w:rPr>
        <w:t>COVID-19</w:t>
      </w:r>
      <w:r w:rsidRPr="003469C0">
        <w:rPr>
          <w:rFonts w:ascii="Book Antiqua" w:eastAsia="Book Antiqua" w:hAnsi="Book Antiqua" w:cs="Book Antiqua"/>
        </w:rPr>
        <w:t xml:space="preserve">; Exacerbation; Stress; </w:t>
      </w:r>
      <w:r w:rsidR="00520F46" w:rsidRPr="003469C0">
        <w:rPr>
          <w:rFonts w:ascii="Book Antiqua" w:eastAsia="Book Antiqua" w:hAnsi="Book Antiqua" w:cs="Book Antiqua"/>
        </w:rPr>
        <w:t>Ulcerative colitis disease activity index</w:t>
      </w:r>
      <w:r w:rsidRPr="003469C0">
        <w:rPr>
          <w:rFonts w:ascii="Book Antiqua" w:eastAsia="Book Antiqua" w:hAnsi="Book Antiqua" w:cs="Book Antiqua"/>
        </w:rPr>
        <w:t>; Matts grade</w:t>
      </w:r>
    </w:p>
    <w:p w14:paraId="7CFDF44A" w14:textId="77777777" w:rsidR="00A77B3E" w:rsidRPr="003469C0" w:rsidRDefault="00A77B3E" w:rsidP="003469C0">
      <w:pPr>
        <w:spacing w:line="360" w:lineRule="auto"/>
        <w:jc w:val="both"/>
        <w:rPr>
          <w:rFonts w:ascii="Book Antiqua" w:hAnsi="Book Antiqua"/>
        </w:rPr>
      </w:pPr>
    </w:p>
    <w:p w14:paraId="3591C713" w14:textId="4D4A0155"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Suda T, Takahashi M, Katayama Y, Soga K, Kobori I, Kusano Y, Tamano M. Progress of ulcerative colitis patients during the </w:t>
      </w:r>
      <w:r w:rsidR="00F10737" w:rsidRPr="00F10737">
        <w:rPr>
          <w:rFonts w:ascii="Book Antiqua" w:eastAsia="Book Antiqua" w:hAnsi="Book Antiqua" w:cs="Book Antiqua"/>
        </w:rPr>
        <w:t>COVID-19</w:t>
      </w:r>
      <w:r w:rsidRPr="003469C0">
        <w:rPr>
          <w:rFonts w:ascii="Book Antiqua" w:eastAsia="Book Antiqua" w:hAnsi="Book Antiqua" w:cs="Book Antiqua"/>
        </w:rPr>
        <w:t xml:space="preserve"> pandemic. </w:t>
      </w:r>
      <w:r w:rsidRPr="003469C0">
        <w:rPr>
          <w:rFonts w:ascii="Book Antiqua" w:eastAsia="Book Antiqua" w:hAnsi="Book Antiqua" w:cs="Book Antiqua"/>
          <w:i/>
          <w:iCs/>
        </w:rPr>
        <w:t>World J Clin Cases</w:t>
      </w:r>
      <w:r w:rsidRPr="003469C0">
        <w:rPr>
          <w:rFonts w:ascii="Book Antiqua" w:eastAsia="Book Antiqua" w:hAnsi="Book Antiqua" w:cs="Book Antiqua"/>
        </w:rPr>
        <w:t xml:space="preserve"> 2023; In press</w:t>
      </w:r>
    </w:p>
    <w:p w14:paraId="348EF80C" w14:textId="77777777" w:rsidR="00A77B3E" w:rsidRPr="003469C0" w:rsidRDefault="00A77B3E" w:rsidP="003469C0">
      <w:pPr>
        <w:spacing w:line="360" w:lineRule="auto"/>
        <w:jc w:val="both"/>
        <w:rPr>
          <w:rFonts w:ascii="Book Antiqua" w:hAnsi="Book Antiqua"/>
        </w:rPr>
      </w:pPr>
    </w:p>
    <w:p w14:paraId="6BCEBD86" w14:textId="5E0212EC"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Core Tip: </w:t>
      </w:r>
      <w:r w:rsidRPr="003469C0">
        <w:rPr>
          <w:rFonts w:ascii="Book Antiqua" w:eastAsia="Book Antiqua" w:hAnsi="Book Antiqua" w:cs="Book Antiqua"/>
        </w:rPr>
        <w:t xml:space="preserve">Previously, we demonstrated that the first wave of </w:t>
      </w:r>
      <w:r w:rsidR="002F24D5" w:rsidRPr="003469C0">
        <w:rPr>
          <w:rFonts w:ascii="Book Antiqua" w:eastAsia="Book Antiqua" w:hAnsi="Book Antiqua" w:cs="Book Antiqua"/>
        </w:rPr>
        <w:t>coronavirus disease 2019 (</w:t>
      </w:r>
      <w:r w:rsidRPr="003469C0">
        <w:rPr>
          <w:rFonts w:ascii="Book Antiqua" w:eastAsia="Book Antiqua" w:hAnsi="Book Antiqua" w:cs="Book Antiqua"/>
        </w:rPr>
        <w:t>COVID-19</w:t>
      </w:r>
      <w:r w:rsidR="002F24D5" w:rsidRPr="003469C0">
        <w:rPr>
          <w:rFonts w:ascii="Book Antiqua" w:eastAsia="Book Antiqua" w:hAnsi="Book Antiqua" w:cs="Book Antiqua"/>
        </w:rPr>
        <w:t>)</w:t>
      </w:r>
      <w:r w:rsidRPr="003469C0">
        <w:rPr>
          <w:rFonts w:ascii="Book Antiqua" w:eastAsia="Book Antiqua" w:hAnsi="Book Antiqua" w:cs="Book Antiqua"/>
        </w:rPr>
        <w:t xml:space="preserve"> pandemic caused exacerbation in ulcerative colitis </w:t>
      </w:r>
      <w:r w:rsidR="009A3D8C" w:rsidRPr="003469C0">
        <w:rPr>
          <w:rFonts w:ascii="Book Antiqua" w:eastAsia="宋体" w:hAnsi="Book Antiqua" w:cs="宋体"/>
          <w:lang w:eastAsia="zh-CN"/>
        </w:rPr>
        <w:t xml:space="preserve">(UC) </w:t>
      </w:r>
      <w:r w:rsidRPr="003469C0">
        <w:rPr>
          <w:rFonts w:ascii="Book Antiqua" w:eastAsia="Book Antiqua" w:hAnsi="Book Antiqua" w:cs="Book Antiqua"/>
        </w:rPr>
        <w:t xml:space="preserve">patients. Impact of the successive waves of the pandemic is of interest. We adopted the identical group of patients who were included in our previous study indicating the impact of the first wave in 2020. Disease activity of </w:t>
      </w:r>
      <w:r w:rsidR="009A3D8C" w:rsidRPr="003469C0">
        <w:rPr>
          <w:rFonts w:ascii="Book Antiqua" w:eastAsia="Book Antiqua" w:hAnsi="Book Antiqua" w:cs="Book Antiqua"/>
        </w:rPr>
        <w:t>UC</w:t>
      </w:r>
      <w:r w:rsidRPr="003469C0">
        <w:rPr>
          <w:rFonts w:ascii="Book Antiqua" w:eastAsia="Book Antiqua" w:hAnsi="Book Antiqua" w:cs="Book Antiqua"/>
        </w:rPr>
        <w:t xml:space="preserve"> patients, aggravated by the stress of the first wave of COVID-19 in 2020, recovered significantly in 2021 and remained stable in 2022, despite persistence of the pandemic.</w:t>
      </w:r>
    </w:p>
    <w:p w14:paraId="75499D5C" w14:textId="77777777" w:rsidR="00A77B3E" w:rsidRPr="003469C0" w:rsidRDefault="00A77B3E" w:rsidP="003469C0">
      <w:pPr>
        <w:spacing w:line="360" w:lineRule="auto"/>
        <w:jc w:val="both"/>
        <w:rPr>
          <w:rFonts w:ascii="Book Antiqua" w:hAnsi="Book Antiqua"/>
        </w:rPr>
      </w:pPr>
    </w:p>
    <w:p w14:paraId="2426D0F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INTRODUCTION</w:t>
      </w:r>
    </w:p>
    <w:p w14:paraId="002BD8B9" w14:textId="08BA0574"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We have previously demonstrated that the first wave of the coronavirus disease 2019 (COVID-19) pandemic caused exacerbation of ulcerative colitis (UC) in patients, presumably through psychological and physical stress. Our findings also indicated that stress from COVID-19 did not directly influence the condition of UC patients, but provided a psychological background against which specific stress could act. Patients felt that everyday stress, such as the disease itself, work, or home life, directly induced exacerbation of the disease, which was probably enhanced by the background mood of anxiety about being sick and a sense of limitations on everyday activities in communications with others</w:t>
      </w:r>
      <w:r w:rsidRPr="000F4F57">
        <w:rPr>
          <w:rFonts w:ascii="Book Antiqua" w:eastAsia="Book Antiqua" w:hAnsi="Book Antiqua" w:cs="Book Antiqua"/>
          <w:color w:val="000000"/>
          <w:vertAlign w:val="superscript"/>
        </w:rPr>
        <w:t>[</w:t>
      </w:r>
      <w:hyperlink w:anchor="_ENREF_1" w:tooltip="Suda, 2021 #4" w:history="1">
        <w:r w:rsidRPr="000F4F57">
          <w:rPr>
            <w:rFonts w:ascii="Book Antiqua" w:eastAsia="Book Antiqua" w:hAnsi="Book Antiqua" w:cs="Book Antiqua"/>
            <w:color w:val="000000"/>
            <w:u w:color="0000EE"/>
            <w:vertAlign w:val="superscript"/>
          </w:rPr>
          <w:t>1</w:t>
        </w:r>
      </w:hyperlink>
      <w:r w:rsidRPr="000F4F57">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xml:space="preserve">. The pandemic continued throughout 2021, but the Japanese government ended the State of Emergency declaration and loosed restrictions </w:t>
      </w:r>
      <w:r w:rsidRPr="003469C0">
        <w:rPr>
          <w:rFonts w:ascii="Book Antiqua" w:eastAsia="Book Antiqua" w:hAnsi="Book Antiqua" w:cs="Book Antiqua"/>
          <w:color w:val="000000"/>
        </w:rPr>
        <w:lastRenderedPageBreak/>
        <w:t>on movement for people (including lock-downs) for economic and political reasons</w:t>
      </w:r>
      <w:r w:rsidRPr="003469C0">
        <w:rPr>
          <w:rFonts w:ascii="Book Antiqua" w:eastAsia="Book Antiqua" w:hAnsi="Book Antiqua" w:cs="Book Antiqua"/>
          <w:color w:val="000000"/>
          <w:vertAlign w:val="superscript"/>
        </w:rPr>
        <w:t>[2</w:t>
      </w:r>
      <w:r w:rsidR="00E46369"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vertAlign w:val="superscript"/>
        </w:rPr>
        <w:t>4]</w:t>
      </w:r>
      <w:r w:rsidRPr="003469C0">
        <w:rPr>
          <w:rFonts w:ascii="Book Antiqua" w:eastAsia="Book Antiqua" w:hAnsi="Book Antiqua" w:cs="Book Antiqua"/>
          <w:color w:val="000000"/>
        </w:rPr>
        <w:t xml:space="preserve">. Inflammatory bowel disease (IBD) doctors would be able to implement preventive measures to avoid disease exacerbations if they become aware of the risks of exacerbation in advance. Preventive measures can include increasing 5-aminosalicylic acid (5-ASA) administration, providing topical formulations (5-ASA enema, prednisolone enema, budesonide form enema, </w:t>
      </w:r>
      <w:r w:rsidRPr="003469C0">
        <w:rPr>
          <w:rFonts w:ascii="Book Antiqua" w:eastAsia="Book Antiqua" w:hAnsi="Book Antiqua" w:cs="Book Antiqua"/>
          <w:i/>
          <w:iCs/>
          <w:color w:val="000000"/>
        </w:rPr>
        <w:t>etc.</w:t>
      </w:r>
      <w:r w:rsidRPr="003469C0">
        <w:rPr>
          <w:rFonts w:ascii="Book Antiqua" w:eastAsia="Book Antiqua" w:hAnsi="Book Antiqua" w:cs="Book Antiqua"/>
          <w:color w:val="000000"/>
        </w:rPr>
        <w:t>) and so on. IBD doctors are therefore concerned about the effects of successive waves of the COVID-19 pandemic on UC exacerbation. In this study, we followed-up the same group of UC patients included in the last study, in which these patients had shown significant exacerbation with the first wave of the COVID-19 pandemic</w:t>
      </w:r>
      <w:r w:rsidRPr="003469C0">
        <w:rPr>
          <w:rFonts w:ascii="Book Antiqua" w:eastAsia="Book Antiqua" w:hAnsi="Book Antiqua" w:cs="Book Antiqua"/>
          <w:color w:val="000000"/>
          <w:vertAlign w:val="superscript"/>
        </w:rPr>
        <w:t>[</w:t>
      </w:r>
      <w:hyperlink w:anchor="_ENREF_1" w:tooltip="Suda, 2021 #4" w:history="1">
        <w:r w:rsidRPr="003469C0">
          <w:rPr>
            <w:rFonts w:ascii="Book Antiqua" w:eastAsia="Book Antiqua" w:hAnsi="Book Antiqua" w:cs="Book Antiqua"/>
            <w:color w:val="000000"/>
            <w:u w:color="0000EE"/>
            <w:vertAlign w:val="superscript"/>
          </w:rPr>
          <w:t>1</w:t>
        </w:r>
      </w:hyperlink>
      <w:r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xml:space="preserve">. </w:t>
      </w:r>
      <w:r w:rsidR="00866E8C" w:rsidRPr="003469C0">
        <w:rPr>
          <w:rFonts w:ascii="Book Antiqua" w:eastAsia="Book Antiqua" w:hAnsi="Book Antiqua" w:cs="Book Antiqua"/>
          <w:color w:val="000000"/>
        </w:rPr>
        <w:t>Wintjens</w:t>
      </w:r>
      <w:r w:rsidRPr="003469C0">
        <w:rPr>
          <w:rFonts w:ascii="Book Antiqua" w:eastAsia="Book Antiqua" w:hAnsi="Book Antiqua" w:cs="Book Antiqua"/>
          <w:color w:val="000000"/>
        </w:rPr>
        <w:t xml:space="preserve"> </w:t>
      </w:r>
      <w:r w:rsidRPr="003469C0">
        <w:rPr>
          <w:rFonts w:ascii="Book Antiqua" w:eastAsia="Book Antiqua" w:hAnsi="Book Antiqua" w:cs="Book Antiqua"/>
          <w:i/>
          <w:iCs/>
          <w:color w:val="000000"/>
        </w:rPr>
        <w:t>et al</w:t>
      </w:r>
      <w:r w:rsidR="00866E8C" w:rsidRPr="003469C0">
        <w:rPr>
          <w:rFonts w:ascii="Book Antiqua" w:eastAsia="Book Antiqua" w:hAnsi="Book Antiqua" w:cs="Book Antiqua"/>
          <w:color w:val="000000"/>
          <w:vertAlign w:val="superscript"/>
        </w:rPr>
        <w:t>[5]</w:t>
      </w:r>
      <w:r w:rsidRPr="003469C0">
        <w:rPr>
          <w:rFonts w:ascii="Book Antiqua" w:eastAsia="Book Antiqua" w:hAnsi="Book Antiqua" w:cs="Book Antiqua"/>
          <w:color w:val="000000"/>
        </w:rPr>
        <w:t xml:space="preserve"> indicated that fresh, acute stress in particular has a stronger influence than continuous stress on UC patients in the form of outcomes such as exacerbations.</w:t>
      </w:r>
    </w:p>
    <w:p w14:paraId="2D25D2C7" w14:textId="77777777" w:rsidR="00A77B3E" w:rsidRPr="003469C0" w:rsidRDefault="00000000" w:rsidP="003469C0">
      <w:pPr>
        <w:spacing w:line="360" w:lineRule="auto"/>
        <w:ind w:firstLineChars="100" w:firstLine="240"/>
        <w:jc w:val="both"/>
        <w:rPr>
          <w:rFonts w:ascii="Book Antiqua" w:hAnsi="Book Antiqua"/>
        </w:rPr>
      </w:pPr>
      <w:r w:rsidRPr="003469C0">
        <w:rPr>
          <w:rFonts w:ascii="Book Antiqua" w:eastAsia="Book Antiqua" w:hAnsi="Book Antiqua" w:cs="Book Antiqua"/>
          <w:color w:val="000000"/>
        </w:rPr>
        <w:t>We evaluated whether the condition of UC would stay aggravated during the second and subsequent waves of COVID-19 or whether recovery would be achieved and remain after some point. We therefore assessed patient conditions in 2021 and 2022, when the 2</w:t>
      </w:r>
      <w:r w:rsidRPr="003469C0">
        <w:rPr>
          <w:rFonts w:ascii="Book Antiqua" w:eastAsia="Book Antiqua" w:hAnsi="Book Antiqua" w:cs="Book Antiqua"/>
          <w:color w:val="000000"/>
          <w:vertAlign w:val="superscript"/>
        </w:rPr>
        <w:t>nd</w:t>
      </w:r>
      <w:r w:rsidRPr="003469C0">
        <w:rPr>
          <w:rFonts w:ascii="Book Antiqua" w:eastAsia="Book Antiqua" w:hAnsi="Book Antiqua" w:cs="Book Antiqua"/>
          <w:color w:val="000000"/>
        </w:rPr>
        <w:t xml:space="preserve"> through 8</w:t>
      </w:r>
      <w:r w:rsidRPr="003469C0">
        <w:rPr>
          <w:rFonts w:ascii="Book Antiqua" w:eastAsia="Book Antiqua" w:hAnsi="Book Antiqua" w:cs="Book Antiqua"/>
          <w:color w:val="000000"/>
          <w:vertAlign w:val="superscript"/>
        </w:rPr>
        <w:t>th</w:t>
      </w:r>
      <w:r w:rsidRPr="003469C0">
        <w:rPr>
          <w:rFonts w:ascii="Book Antiqua" w:eastAsia="Book Antiqua" w:hAnsi="Book Antiqua" w:cs="Book Antiqua"/>
          <w:color w:val="000000"/>
        </w:rPr>
        <w:t xml:space="preserve"> waves were experienced in Japan, using UC disease indices for symptoms, endoscopic mucosal appearance, and pathological scoring.</w:t>
      </w:r>
    </w:p>
    <w:p w14:paraId="1F13DE29" w14:textId="77777777" w:rsidR="00A77B3E" w:rsidRPr="003469C0" w:rsidRDefault="00A77B3E" w:rsidP="003469C0">
      <w:pPr>
        <w:spacing w:line="360" w:lineRule="auto"/>
        <w:jc w:val="both"/>
        <w:rPr>
          <w:rFonts w:ascii="Book Antiqua" w:hAnsi="Book Antiqua"/>
        </w:rPr>
      </w:pPr>
    </w:p>
    <w:p w14:paraId="583E7FCB"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MATERIALS AND METHODS</w:t>
      </w:r>
    </w:p>
    <w:p w14:paraId="70B971B9"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Patients</w:t>
      </w:r>
    </w:p>
    <w:p w14:paraId="154CC464"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Our original study included a total of 289 consecutive UC outpatients from a single center during March and April 2020, representing the period of the first wave of the COVID-19 pandemic. This same group of 289 UC patients visiting the clinic regularly was included in the present study. Of the 289 UC patients included in the 2020 study, 10 patients dropped out as of 2021 and another 11 patients dropped out as of 2022, making three groups for 2020, 2021 and 2022. The UC activity of these patients continued to be evaluated in March and April of both 2021 and 2022. The UC activity of patients was scored using the UC disease activity index (UC-DAI), including endoscopic mucosal appearance, and Matts pathological grading, as described below.</w:t>
      </w:r>
    </w:p>
    <w:p w14:paraId="3D16DF4F" w14:textId="77777777" w:rsidR="00A77B3E" w:rsidRPr="003469C0" w:rsidRDefault="00A77B3E" w:rsidP="003469C0">
      <w:pPr>
        <w:spacing w:line="360" w:lineRule="auto"/>
        <w:jc w:val="both"/>
        <w:rPr>
          <w:rFonts w:ascii="Book Antiqua" w:hAnsi="Book Antiqua"/>
        </w:rPr>
      </w:pPr>
    </w:p>
    <w:p w14:paraId="3181AF45"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UC-DAI</w:t>
      </w:r>
    </w:p>
    <w:p w14:paraId="572DAE2D" w14:textId="08499C6B"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The UC-DAI is defined as the total of scores for stool frequency (normal, 0; 1</w:t>
      </w:r>
      <w:r w:rsidR="003F5753" w:rsidRPr="003469C0">
        <w:rPr>
          <w:rFonts w:ascii="Book Antiqua" w:eastAsia="Book Antiqua" w:hAnsi="Book Antiqua" w:cs="Book Antiqua"/>
          <w:color w:val="000000"/>
        </w:rPr>
        <w:t>-</w:t>
      </w:r>
      <w:r w:rsidRPr="003469C0">
        <w:rPr>
          <w:rFonts w:ascii="Book Antiqua" w:eastAsia="Book Antiqua" w:hAnsi="Book Antiqua" w:cs="Book Antiqua"/>
          <w:color w:val="000000"/>
        </w:rPr>
        <w:t>2 stools/day more than normal,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1; 3</w:t>
      </w:r>
      <w:r w:rsidR="003F5753" w:rsidRPr="003469C0">
        <w:rPr>
          <w:rFonts w:ascii="Book Antiqua" w:eastAsia="Book Antiqua" w:hAnsi="Book Antiqua" w:cs="Book Antiqua"/>
          <w:color w:val="000000"/>
        </w:rPr>
        <w:t>-</w:t>
      </w:r>
      <w:r w:rsidRPr="003469C0">
        <w:rPr>
          <w:rFonts w:ascii="Book Antiqua" w:eastAsia="Book Antiqua" w:hAnsi="Book Antiqua" w:cs="Book Antiqua"/>
          <w:color w:val="000000"/>
        </w:rPr>
        <w:t>4 stools/day more than normal,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 xml:space="preserve">2; </w:t>
      </w:r>
      <w:r w:rsidR="00A6115A" w:rsidRPr="003469C0">
        <w:rPr>
          <w:rFonts w:ascii="Book Antiqua" w:eastAsia="Book Antiqua" w:hAnsi="Book Antiqua" w:cs="Book Antiqua"/>
          <w:color w:val="000000"/>
        </w:rPr>
        <w:t xml:space="preserve">and </w:t>
      </w:r>
      <w:r w:rsidRPr="003469C0">
        <w:rPr>
          <w:rFonts w:ascii="Book Antiqua" w:eastAsia="Book Antiqua" w:hAnsi="Book Antiqua" w:cs="Book Antiqua"/>
          <w:color w:val="000000"/>
        </w:rPr>
        <w:t>&gt;</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4 stools/day more than normal,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3), rectal bleeding (none, 0; blood visible with stool less than half the time,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1; blood visible with stool half the time or more,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 xml:space="preserve">2; </w:t>
      </w:r>
      <w:r w:rsidR="003F5753" w:rsidRPr="003469C0">
        <w:rPr>
          <w:rFonts w:ascii="Book Antiqua" w:eastAsia="宋体" w:hAnsi="Book Antiqua" w:cs="宋体"/>
          <w:color w:val="000000"/>
          <w:lang w:eastAsia="zh-CN"/>
        </w:rPr>
        <w:t xml:space="preserve">and </w:t>
      </w:r>
      <w:r w:rsidRPr="003469C0">
        <w:rPr>
          <w:rFonts w:ascii="Book Antiqua" w:eastAsia="Book Antiqua" w:hAnsi="Book Antiqua" w:cs="Book Antiqua"/>
          <w:color w:val="000000"/>
        </w:rPr>
        <w:t>passage of blood only, +</w:t>
      </w:r>
      <w:r w:rsidR="003F5753"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3), physician rating of disease activity (normal, 0; mild, +</w:t>
      </w:r>
      <w:r w:rsidR="00A6115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1; moderate, +</w:t>
      </w:r>
      <w:r w:rsidR="00A6115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 xml:space="preserve">2; </w:t>
      </w:r>
      <w:r w:rsidR="0027401B" w:rsidRPr="003469C0">
        <w:rPr>
          <w:rFonts w:ascii="Book Antiqua" w:eastAsia="Book Antiqua" w:hAnsi="Book Antiqua" w:cs="Book Antiqua"/>
          <w:color w:val="000000"/>
        </w:rPr>
        <w:t xml:space="preserve">and </w:t>
      </w:r>
      <w:r w:rsidRPr="003469C0">
        <w:rPr>
          <w:rFonts w:ascii="Book Antiqua" w:eastAsia="Book Antiqua" w:hAnsi="Book Antiqua" w:cs="Book Antiqua"/>
          <w:color w:val="000000"/>
        </w:rPr>
        <w:t>severe, +</w:t>
      </w:r>
      <w:r w:rsidR="00A6115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3), and physician rating of mucosal appearance (normal, 0; mild friability, +</w:t>
      </w:r>
      <w:r w:rsidR="00152EB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1; moderate friability, +</w:t>
      </w:r>
      <w:r w:rsidR="00152EB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 xml:space="preserve">2; </w:t>
      </w:r>
      <w:r w:rsidR="00897DB4" w:rsidRPr="003469C0">
        <w:rPr>
          <w:rFonts w:ascii="Book Antiqua" w:eastAsia="Book Antiqua" w:hAnsi="Book Antiqua" w:cs="Book Antiqua"/>
          <w:color w:val="000000"/>
        </w:rPr>
        <w:t xml:space="preserve">and </w:t>
      </w:r>
      <w:r w:rsidRPr="003469C0">
        <w:rPr>
          <w:rFonts w:ascii="Book Antiqua" w:eastAsia="Book Antiqua" w:hAnsi="Book Antiqua" w:cs="Book Antiqua"/>
          <w:color w:val="000000"/>
        </w:rPr>
        <w:t>exudation, spontaneous bleeding, +</w:t>
      </w:r>
      <w:r w:rsidR="00152EB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3)</w:t>
      </w:r>
      <w:r w:rsidRPr="003469C0">
        <w:rPr>
          <w:rFonts w:ascii="Book Antiqua" w:eastAsia="Book Antiqua" w:hAnsi="Book Antiqua" w:cs="Book Antiqua"/>
          <w:color w:val="000000"/>
          <w:vertAlign w:val="superscript"/>
        </w:rPr>
        <w:t>[6]</w:t>
      </w:r>
      <w:r w:rsidRPr="003469C0">
        <w:rPr>
          <w:rFonts w:ascii="Book Antiqua" w:eastAsia="Book Antiqua" w:hAnsi="Book Antiqua" w:cs="Book Antiqua"/>
          <w:color w:val="000000"/>
        </w:rPr>
        <w:t>.</w:t>
      </w:r>
    </w:p>
    <w:p w14:paraId="0E7FD276" w14:textId="77777777" w:rsidR="00A77B3E" w:rsidRPr="003469C0" w:rsidRDefault="00A77B3E" w:rsidP="003469C0">
      <w:pPr>
        <w:spacing w:line="360" w:lineRule="auto"/>
        <w:jc w:val="both"/>
        <w:rPr>
          <w:rFonts w:ascii="Book Antiqua" w:hAnsi="Book Antiqua"/>
        </w:rPr>
      </w:pPr>
    </w:p>
    <w:p w14:paraId="58B9B1BD"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Matts UC pathological grading</w:t>
      </w:r>
    </w:p>
    <w:p w14:paraId="66E47454" w14:textId="2E0EADA0"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Biopsy samples were acquired during endoscopic examination of the cecum, ascending colon, transverse colon, sigmoid colon and rectum. Each sample was assessed using the following standard: Grade 1, normal appearance; </w:t>
      </w:r>
      <w:r w:rsidR="003F259C" w:rsidRPr="003469C0">
        <w:rPr>
          <w:rFonts w:ascii="Book Antiqua" w:eastAsia="Book Antiqua" w:hAnsi="Book Antiqua" w:cs="Book Antiqua"/>
          <w:color w:val="000000"/>
        </w:rPr>
        <w:t>g</w:t>
      </w:r>
      <w:r w:rsidRPr="003469C0">
        <w:rPr>
          <w:rFonts w:ascii="Book Antiqua" w:eastAsia="Book Antiqua" w:hAnsi="Book Antiqua" w:cs="Book Antiqua"/>
          <w:color w:val="000000"/>
        </w:rPr>
        <w:t xml:space="preserve">rade 2, some infiltration of the mucosa or lamina propria by either round cells or polymorphs; </w:t>
      </w:r>
      <w:r w:rsidR="003F259C" w:rsidRPr="003469C0">
        <w:rPr>
          <w:rFonts w:ascii="Book Antiqua" w:eastAsia="Book Antiqua" w:hAnsi="Book Antiqua" w:cs="Book Antiqua"/>
          <w:color w:val="000000"/>
        </w:rPr>
        <w:t>g</w:t>
      </w:r>
      <w:r w:rsidRPr="003469C0">
        <w:rPr>
          <w:rFonts w:ascii="Book Antiqua" w:eastAsia="Book Antiqua" w:hAnsi="Book Antiqua" w:cs="Book Antiqua"/>
          <w:color w:val="000000"/>
        </w:rPr>
        <w:t xml:space="preserve">rade 3, marked cellular infiltration of the mucosa, lamina propria, and submucosa; </w:t>
      </w:r>
      <w:r w:rsidR="003F259C" w:rsidRPr="003469C0">
        <w:rPr>
          <w:rFonts w:ascii="Book Antiqua" w:eastAsia="Book Antiqua" w:hAnsi="Book Antiqua" w:cs="Book Antiqua"/>
          <w:color w:val="000000"/>
        </w:rPr>
        <w:t>g</w:t>
      </w:r>
      <w:r w:rsidRPr="003469C0">
        <w:rPr>
          <w:rFonts w:ascii="Book Antiqua" w:eastAsia="Book Antiqua" w:hAnsi="Book Antiqua" w:cs="Book Antiqua"/>
          <w:color w:val="000000"/>
        </w:rPr>
        <w:t xml:space="preserve">rade 4, presence of crypt abscesses, with marked infiltration of all layers of the mucosa; </w:t>
      </w:r>
      <w:r w:rsidR="00D90C85" w:rsidRPr="003469C0">
        <w:rPr>
          <w:rFonts w:ascii="Book Antiqua" w:eastAsia="Book Antiqua" w:hAnsi="Book Antiqua" w:cs="Book Antiqua"/>
          <w:color w:val="000000"/>
        </w:rPr>
        <w:t xml:space="preserve">and </w:t>
      </w:r>
      <w:r w:rsidR="003F259C" w:rsidRPr="003469C0">
        <w:rPr>
          <w:rFonts w:ascii="Book Antiqua" w:eastAsia="Book Antiqua" w:hAnsi="Book Antiqua" w:cs="Book Antiqua"/>
          <w:color w:val="000000"/>
        </w:rPr>
        <w:t>g</w:t>
      </w:r>
      <w:r w:rsidRPr="003469C0">
        <w:rPr>
          <w:rFonts w:ascii="Book Antiqua" w:eastAsia="Book Antiqua" w:hAnsi="Book Antiqua" w:cs="Book Antiqua"/>
          <w:color w:val="000000"/>
        </w:rPr>
        <w:t>rade 5, ulceration, erosion, or necrosis of the mucosa, with cellular infiltration of some or all layers of the mucosa</w:t>
      </w:r>
      <w:r w:rsidRPr="003469C0">
        <w:rPr>
          <w:rFonts w:ascii="Book Antiqua" w:eastAsia="Book Antiqua" w:hAnsi="Book Antiqua" w:cs="Book Antiqua"/>
          <w:color w:val="000000"/>
          <w:vertAlign w:val="superscript"/>
        </w:rPr>
        <w:t>[7]</w:t>
      </w:r>
      <w:r w:rsidRPr="003469C0">
        <w:rPr>
          <w:rFonts w:ascii="Book Antiqua" w:eastAsia="Book Antiqua" w:hAnsi="Book Antiqua" w:cs="Book Antiqua"/>
          <w:color w:val="000000"/>
        </w:rPr>
        <w:t>.</w:t>
      </w:r>
    </w:p>
    <w:p w14:paraId="654F9E18" w14:textId="503F2F23" w:rsidR="00A77B3E" w:rsidRPr="003469C0" w:rsidRDefault="00000000" w:rsidP="003469C0">
      <w:pPr>
        <w:spacing w:line="360" w:lineRule="auto"/>
        <w:ind w:firstLineChars="100" w:firstLine="240"/>
        <w:jc w:val="both"/>
        <w:rPr>
          <w:rFonts w:ascii="Book Antiqua" w:hAnsi="Book Antiqua"/>
        </w:rPr>
      </w:pPr>
      <w:r w:rsidRPr="003469C0">
        <w:rPr>
          <w:rFonts w:ascii="Book Antiqua" w:eastAsia="Book Antiqua" w:hAnsi="Book Antiqua" w:cs="Book Antiqua"/>
          <w:color w:val="000000"/>
        </w:rPr>
        <w:t xml:space="preserve">This retrospective study was reviewed and approved by the </w:t>
      </w:r>
      <w:r w:rsidR="00860078">
        <w:rPr>
          <w:rFonts w:ascii="Book Antiqua" w:eastAsia="Book Antiqua" w:hAnsi="Book Antiqua" w:cs="Book Antiqua"/>
          <w:color w:val="000000"/>
        </w:rPr>
        <w:t>E</w:t>
      </w:r>
      <w:r w:rsidR="00860078" w:rsidRPr="003469C0">
        <w:rPr>
          <w:rFonts w:ascii="Book Antiqua" w:eastAsia="Book Antiqua" w:hAnsi="Book Antiqua" w:cs="Book Antiqua"/>
          <w:color w:val="000000"/>
        </w:rPr>
        <w:t xml:space="preserve">thics </w:t>
      </w:r>
      <w:r w:rsidR="00860078">
        <w:rPr>
          <w:rFonts w:ascii="Book Antiqua" w:eastAsia="Book Antiqua" w:hAnsi="Book Antiqua" w:cs="Book Antiqua"/>
          <w:color w:val="000000"/>
        </w:rPr>
        <w:t>C</w:t>
      </w:r>
      <w:r w:rsidR="00860078" w:rsidRPr="003469C0">
        <w:rPr>
          <w:rFonts w:ascii="Book Antiqua" w:eastAsia="Book Antiqua" w:hAnsi="Book Antiqua" w:cs="Book Antiqua"/>
          <w:color w:val="000000"/>
        </w:rPr>
        <w:t xml:space="preserve">ommittee </w:t>
      </w:r>
      <w:r w:rsidRPr="003469C0">
        <w:rPr>
          <w:rFonts w:ascii="Book Antiqua" w:eastAsia="Book Antiqua" w:hAnsi="Book Antiqua" w:cs="Book Antiqua"/>
          <w:color w:val="000000"/>
        </w:rPr>
        <w:t xml:space="preserve">at Dokkyo Medical University Saitama Medical Center (approval </w:t>
      </w:r>
      <w:r w:rsidR="001D7FBF" w:rsidRPr="003469C0">
        <w:rPr>
          <w:rFonts w:ascii="Book Antiqua" w:eastAsia="Book Antiqua" w:hAnsi="Book Antiqua" w:cs="Book Antiqua"/>
          <w:color w:val="000000"/>
        </w:rPr>
        <w:t>N</w:t>
      </w:r>
      <w:r w:rsidRPr="003469C0">
        <w:rPr>
          <w:rFonts w:ascii="Book Antiqua" w:eastAsia="Book Antiqua" w:hAnsi="Book Antiqua" w:cs="Book Antiqua"/>
          <w:color w:val="000000"/>
        </w:rPr>
        <w:t>o. 20100). Written, informed consent was obtained from all UC patients prior to enrolment. This study conformed to the ethical guidelines of the 2008 Declaration of Helsinki. All data were obtained from clinical records, which were written on the day each patient visited the facility.</w:t>
      </w:r>
    </w:p>
    <w:p w14:paraId="3A70E7EB" w14:textId="77777777" w:rsidR="00A77B3E" w:rsidRPr="003469C0" w:rsidRDefault="00A77B3E" w:rsidP="003469C0">
      <w:pPr>
        <w:spacing w:line="360" w:lineRule="auto"/>
        <w:jc w:val="both"/>
        <w:rPr>
          <w:rFonts w:ascii="Book Antiqua" w:hAnsi="Book Antiqua"/>
        </w:rPr>
      </w:pPr>
    </w:p>
    <w:p w14:paraId="187DFD1D"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Statistical analysis</w:t>
      </w:r>
    </w:p>
    <w:p w14:paraId="798A67F5" w14:textId="6599B87C"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Quantitative data are presented as mean ± </w:t>
      </w:r>
      <w:r w:rsidR="003629C1" w:rsidRPr="003469C0">
        <w:rPr>
          <w:rFonts w:ascii="Book Antiqua" w:eastAsia="Book Antiqua" w:hAnsi="Book Antiqua" w:cs="Book Antiqua"/>
          <w:color w:val="000000"/>
        </w:rPr>
        <w:t>SD</w:t>
      </w:r>
      <w:r w:rsidRPr="003469C0">
        <w:rPr>
          <w:rFonts w:ascii="Book Antiqua" w:eastAsia="Book Antiqua" w:hAnsi="Book Antiqua" w:cs="Book Antiqua"/>
          <w:color w:val="000000"/>
        </w:rPr>
        <w:t>. Discrete variables are presented as median and range.</w:t>
      </w:r>
      <w:r w:rsidR="001F5247" w:rsidRPr="003469C0">
        <w:rPr>
          <w:rFonts w:ascii="Book Antiqua" w:hAnsi="Book Antiqua"/>
          <w:lang w:eastAsia="zh-CN"/>
        </w:rPr>
        <w:t xml:space="preserve"> </w:t>
      </w:r>
      <w:r w:rsidRPr="003469C0">
        <w:rPr>
          <w:rFonts w:ascii="Book Antiqua" w:eastAsia="Book Antiqua" w:hAnsi="Book Antiqua" w:cs="Book Antiqua"/>
          <w:color w:val="000000"/>
        </w:rPr>
        <w:t xml:space="preserve">For statistical comparisons of UC-DAI, including endoscopic appearance and </w:t>
      </w:r>
      <w:r w:rsidRPr="003469C0">
        <w:rPr>
          <w:rFonts w:ascii="Book Antiqua" w:eastAsia="Book Antiqua" w:hAnsi="Book Antiqua" w:cs="Book Antiqua"/>
          <w:color w:val="000000"/>
        </w:rPr>
        <w:lastRenderedPageBreak/>
        <w:t xml:space="preserve">Matts pathological grade score, between the years of 2020, 2021 and 2022, we used paired </w:t>
      </w:r>
      <w:r w:rsidRPr="003469C0">
        <w:rPr>
          <w:rFonts w:ascii="Book Antiqua" w:eastAsia="Book Antiqua" w:hAnsi="Book Antiqua" w:cs="Book Antiqua"/>
          <w:i/>
          <w:iCs/>
          <w:color w:val="000000"/>
        </w:rPr>
        <w:t>t</w:t>
      </w:r>
      <w:r w:rsidRPr="003469C0">
        <w:rPr>
          <w:rFonts w:ascii="Book Antiqua" w:eastAsia="Book Antiqua" w:hAnsi="Book Antiqua" w:cs="Book Antiqua"/>
          <w:color w:val="000000"/>
        </w:rPr>
        <w:t xml:space="preserve">-tests. Values of </w:t>
      </w:r>
      <w:r w:rsidRPr="003469C0">
        <w:rPr>
          <w:rFonts w:ascii="Book Antiqua" w:eastAsia="Book Antiqua" w:hAnsi="Book Antiqua" w:cs="Book Antiqua"/>
          <w:i/>
          <w:iCs/>
          <w:color w:val="000000"/>
        </w:rPr>
        <w:t>P</w:t>
      </w:r>
      <w:r w:rsidR="00C9724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&lt;</w:t>
      </w:r>
      <w:r w:rsidR="00C9724A"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0.05 were considered significant.</w:t>
      </w:r>
    </w:p>
    <w:p w14:paraId="4DC31B16" w14:textId="77777777" w:rsidR="00A77B3E" w:rsidRPr="003469C0" w:rsidRDefault="00A77B3E" w:rsidP="003469C0">
      <w:pPr>
        <w:spacing w:line="360" w:lineRule="auto"/>
        <w:jc w:val="both"/>
        <w:rPr>
          <w:rFonts w:ascii="Book Antiqua" w:hAnsi="Book Antiqua"/>
        </w:rPr>
      </w:pPr>
    </w:p>
    <w:p w14:paraId="50F30936"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RESULTS</w:t>
      </w:r>
    </w:p>
    <w:p w14:paraId="16B53DE1"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Characteristics</w:t>
      </w:r>
    </w:p>
    <w:p w14:paraId="42138B5F"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Of the 289 UC patients included in the 2020 study, 10 patients dropped out as of 2021 and another 11 patients dropped out as of 2022, making three groups for 2020, 2021 and 2022. For two years, a total of 21 patients dropped out from the original group of patients; otherwise, the groups were identical. Table 1 shows the characteristics of the study participants (including age, weight, height, smoking rate, sex, pancolitis rate, and medication) in 2020 at entry, and in 2021 and 2022 during repeated waves of the COVID-19 pandemic (Table 1).</w:t>
      </w:r>
    </w:p>
    <w:p w14:paraId="02D6A2EB" w14:textId="77777777" w:rsidR="00A77B3E" w:rsidRPr="003469C0" w:rsidRDefault="00A77B3E" w:rsidP="003469C0">
      <w:pPr>
        <w:spacing w:line="360" w:lineRule="auto"/>
        <w:jc w:val="both"/>
        <w:rPr>
          <w:rFonts w:ascii="Book Antiqua" w:hAnsi="Book Antiqua"/>
        </w:rPr>
      </w:pPr>
    </w:p>
    <w:p w14:paraId="7F34B7F5"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Pharmacotherapies</w:t>
      </w:r>
    </w:p>
    <w:p w14:paraId="248220C1"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Table 2 shows the pharmacotherapies used by the patients included in 2020 at entry, as well as in 2021 and 2022 (Table 2).</w:t>
      </w:r>
    </w:p>
    <w:p w14:paraId="2F2F4223" w14:textId="77777777" w:rsidR="00A77B3E" w:rsidRPr="003469C0" w:rsidRDefault="00A77B3E" w:rsidP="003469C0">
      <w:pPr>
        <w:spacing w:line="360" w:lineRule="auto"/>
        <w:jc w:val="both"/>
        <w:rPr>
          <w:rFonts w:ascii="Book Antiqua" w:hAnsi="Book Antiqua"/>
        </w:rPr>
      </w:pPr>
    </w:p>
    <w:p w14:paraId="43091121"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UC-DAI</w:t>
      </w:r>
    </w:p>
    <w:p w14:paraId="4DE305B7" w14:textId="53D23C60"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Mean UC-DAI (± </w:t>
      </w:r>
      <w:r w:rsidR="007A341B" w:rsidRPr="003469C0">
        <w:rPr>
          <w:rFonts w:ascii="Book Antiqua" w:eastAsia="Book Antiqua" w:hAnsi="Book Antiqua" w:cs="Book Antiqua"/>
          <w:color w:val="000000"/>
        </w:rPr>
        <w:t>SD</w:t>
      </w:r>
      <w:r w:rsidRPr="003469C0">
        <w:rPr>
          <w:rFonts w:ascii="Book Antiqua" w:eastAsia="Book Antiqua" w:hAnsi="Book Antiqua" w:cs="Book Antiqua"/>
          <w:color w:val="000000"/>
        </w:rPr>
        <w:t>) during the first wave of the pandemic was 1.07 ± 1.62, compared to 0.63 ± 1.29 in March and April 2021, and 0.48 ± 1.05 in March and April 2022. UC-DAI scores thus showed a significant recovery in 2021 and remained stable in 2022.</w:t>
      </w:r>
    </w:p>
    <w:p w14:paraId="195F1872" w14:textId="7A8D6311" w:rsidR="00A77B3E" w:rsidRPr="003469C0" w:rsidRDefault="00000000" w:rsidP="003469C0">
      <w:pPr>
        <w:spacing w:line="360" w:lineRule="auto"/>
        <w:ind w:firstLineChars="100" w:firstLine="240"/>
        <w:jc w:val="both"/>
        <w:rPr>
          <w:rFonts w:ascii="Book Antiqua" w:hAnsi="Book Antiqua"/>
        </w:rPr>
      </w:pPr>
      <w:r w:rsidRPr="003469C0">
        <w:rPr>
          <w:rFonts w:ascii="Book Antiqua" w:eastAsia="Book Antiqua" w:hAnsi="Book Antiqua" w:cs="Book Antiqua"/>
          <w:color w:val="000000"/>
        </w:rPr>
        <w:t xml:space="preserve">Although patients suffered repeated waves of the COVID-19 pandemic, UC-DAI recovered quickly after the first wave (2020 </w:t>
      </w:r>
      <w:r w:rsidR="00D24478"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2021,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0.0003; 2020 </w:t>
      </w:r>
      <w:r w:rsidR="00D24478"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2022,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0.000; 2021 </w:t>
      </w:r>
      <w:r w:rsidR="00D24478"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2022,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0.1755) (Figure 1</w:t>
      </w:r>
      <w:r w:rsidR="00202419" w:rsidRPr="003469C0">
        <w:rPr>
          <w:rFonts w:ascii="Book Antiqua" w:eastAsia="Book Antiqua" w:hAnsi="Book Antiqua" w:cs="Book Antiqua"/>
          <w:color w:val="000000"/>
        </w:rPr>
        <w:t>A</w:t>
      </w:r>
      <w:r w:rsidRPr="003469C0">
        <w:rPr>
          <w:rFonts w:ascii="Book Antiqua" w:eastAsia="Book Antiqua" w:hAnsi="Book Antiqua" w:cs="Book Antiqua"/>
          <w:color w:val="000000"/>
        </w:rPr>
        <w:t>).</w:t>
      </w:r>
    </w:p>
    <w:p w14:paraId="70399485" w14:textId="77777777" w:rsidR="00A77B3E" w:rsidRPr="003469C0" w:rsidRDefault="00A77B3E" w:rsidP="003469C0">
      <w:pPr>
        <w:spacing w:line="360" w:lineRule="auto"/>
        <w:jc w:val="both"/>
        <w:rPr>
          <w:rFonts w:ascii="Book Antiqua" w:hAnsi="Book Antiqua"/>
        </w:rPr>
      </w:pPr>
    </w:p>
    <w:p w14:paraId="6C039A9D" w14:textId="77777777" w:rsidR="00A77B3E" w:rsidRPr="003469C0" w:rsidRDefault="00000000" w:rsidP="003469C0">
      <w:pPr>
        <w:spacing w:line="360" w:lineRule="auto"/>
        <w:jc w:val="both"/>
        <w:rPr>
          <w:rFonts w:ascii="Book Antiqua" w:hAnsi="Book Antiqua"/>
          <w:b/>
          <w:bCs/>
          <w:i/>
          <w:iCs/>
        </w:rPr>
      </w:pPr>
      <w:r w:rsidRPr="003469C0">
        <w:rPr>
          <w:rFonts w:ascii="Book Antiqua" w:eastAsia="Book Antiqua" w:hAnsi="Book Antiqua" w:cs="Book Antiqua"/>
          <w:b/>
          <w:bCs/>
          <w:i/>
          <w:iCs/>
          <w:color w:val="000000"/>
        </w:rPr>
        <w:t>Matts grade score</w:t>
      </w:r>
    </w:p>
    <w:p w14:paraId="614F733E" w14:textId="5F4CB982"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Mean Matts grade score during the first wave of the pandemic was 2.80 ± 0.86, compared to 2.59 ± 0.90 in March and April 2021 and 2.47 ± 0.91 in March and April 2022. Matts grade scores significantly recovered in 2021 from that of 2020 and remained stable </w:t>
      </w:r>
      <w:r w:rsidRPr="003469C0">
        <w:rPr>
          <w:rFonts w:ascii="Book Antiqua" w:eastAsia="Book Antiqua" w:hAnsi="Book Antiqua" w:cs="Book Antiqua"/>
          <w:color w:val="000000"/>
        </w:rPr>
        <w:lastRenderedPageBreak/>
        <w:t xml:space="preserve">thereafter (2020 </w:t>
      </w:r>
      <w:r w:rsidR="00D24478"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2021,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0.0074; 2020 </w:t>
      </w:r>
      <w:r w:rsidR="00D24478"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2022,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0.0001; 2021 </w:t>
      </w:r>
      <w:r w:rsidRPr="003469C0">
        <w:rPr>
          <w:rFonts w:ascii="Book Antiqua" w:eastAsia="Book Antiqua" w:hAnsi="Book Antiqua" w:cs="Book Antiqua"/>
          <w:i/>
          <w:iCs/>
          <w:color w:val="000000"/>
        </w:rPr>
        <w:t>vs</w:t>
      </w:r>
      <w:r w:rsidRPr="003469C0">
        <w:rPr>
          <w:rFonts w:ascii="Book Antiqua" w:eastAsia="Book Antiqua" w:hAnsi="Book Antiqua" w:cs="Book Antiqua"/>
          <w:color w:val="000000"/>
        </w:rPr>
        <w:t xml:space="preserve"> 2022, </w:t>
      </w:r>
      <w:r w:rsidRPr="003469C0">
        <w:rPr>
          <w:rFonts w:ascii="Book Antiqua" w:eastAsia="Book Antiqua" w:hAnsi="Book Antiqua" w:cs="Book Antiqua"/>
          <w:i/>
          <w:iCs/>
          <w:color w:val="000000"/>
        </w:rPr>
        <w:t>P</w:t>
      </w:r>
      <w:r w:rsidRPr="003469C0">
        <w:rPr>
          <w:rFonts w:ascii="Book Antiqua" w:eastAsia="Book Antiqua" w:hAnsi="Book Antiqua" w:cs="Book Antiqua"/>
          <w:color w:val="000000"/>
        </w:rPr>
        <w:t xml:space="preserve"> = 0.1652) (Figure </w:t>
      </w:r>
      <w:r w:rsidR="00202419" w:rsidRPr="003469C0">
        <w:rPr>
          <w:rFonts w:ascii="Book Antiqua" w:eastAsia="Book Antiqua" w:hAnsi="Book Antiqua" w:cs="Book Antiqua"/>
          <w:color w:val="000000"/>
        </w:rPr>
        <w:t>1B</w:t>
      </w:r>
      <w:r w:rsidRPr="003469C0">
        <w:rPr>
          <w:rFonts w:ascii="Book Antiqua" w:eastAsia="Book Antiqua" w:hAnsi="Book Antiqua" w:cs="Book Antiqua"/>
          <w:color w:val="000000"/>
        </w:rPr>
        <w:t>).</w:t>
      </w:r>
    </w:p>
    <w:p w14:paraId="4004F541" w14:textId="77777777" w:rsidR="00A77B3E" w:rsidRPr="003469C0" w:rsidRDefault="00A77B3E" w:rsidP="003469C0">
      <w:pPr>
        <w:spacing w:line="360" w:lineRule="auto"/>
        <w:jc w:val="both"/>
        <w:rPr>
          <w:rFonts w:ascii="Book Antiqua" w:hAnsi="Book Antiqua"/>
        </w:rPr>
      </w:pPr>
    </w:p>
    <w:p w14:paraId="19418F63"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DISCUSSION</w:t>
      </w:r>
    </w:p>
    <w:p w14:paraId="03269B77" w14:textId="4C0FD8C1"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We have previously demonstrated that UC patients regularly visiting our clinic experienced exacerbation of UC after the first wave of the COVID-19 pandemic in 2020</w:t>
      </w:r>
      <w:r w:rsidRPr="003469C0">
        <w:rPr>
          <w:rFonts w:ascii="Book Antiqua" w:eastAsia="Book Antiqua" w:hAnsi="Book Antiqua" w:cs="Book Antiqua"/>
          <w:color w:val="000000"/>
          <w:vertAlign w:val="superscript"/>
        </w:rPr>
        <w:t>[</w:t>
      </w:r>
      <w:hyperlink w:anchor="_ENREF_1" w:tooltip="Suda, 2021 #4" w:history="1">
        <w:r w:rsidRPr="003469C0">
          <w:rPr>
            <w:rFonts w:ascii="Book Antiqua" w:eastAsia="Book Antiqua" w:hAnsi="Book Antiqua" w:cs="Book Antiqua"/>
            <w:color w:val="000000"/>
            <w:u w:color="0000EE"/>
            <w:vertAlign w:val="superscript"/>
          </w:rPr>
          <w:t>1</w:t>
        </w:r>
      </w:hyperlink>
      <w:r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As of March 2021, Japan was experiencing its 8th wave of COVID-19</w:t>
      </w:r>
      <w:r w:rsidRPr="003469C0">
        <w:rPr>
          <w:rFonts w:ascii="Book Antiqua" w:eastAsia="Book Antiqua" w:hAnsi="Book Antiqua" w:cs="Book Antiqua"/>
          <w:color w:val="000000"/>
          <w:vertAlign w:val="superscript"/>
        </w:rPr>
        <w:t>[2]</w:t>
      </w:r>
      <w:r w:rsidRPr="003469C0">
        <w:rPr>
          <w:rFonts w:ascii="Book Antiqua" w:eastAsia="Book Antiqua" w:hAnsi="Book Antiqua" w:cs="Book Antiqua"/>
          <w:color w:val="000000"/>
        </w:rPr>
        <w:t>. The disease conditions of patients from the 2nd wave on are of interest. We retrospectively evaluated clinical conditions using the UC-DAI, as well as mucosal condition from endoscopic appearance and pathological Matts grading, which is reliably used worldwide to evaluate mucosal inflammation in UC patients</w:t>
      </w:r>
      <w:r w:rsidRPr="003469C0">
        <w:rPr>
          <w:rFonts w:ascii="Book Antiqua" w:eastAsia="Book Antiqua" w:hAnsi="Book Antiqua" w:cs="Book Antiqua"/>
          <w:color w:val="000000"/>
          <w:vertAlign w:val="superscript"/>
        </w:rPr>
        <w:t>[8</w:t>
      </w:r>
      <w:r w:rsidR="00B805B0"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vertAlign w:val="superscript"/>
        </w:rPr>
        <w:t>9]</w:t>
      </w:r>
      <w:r w:rsidRPr="003469C0">
        <w:rPr>
          <w:rFonts w:ascii="Book Antiqua" w:eastAsia="Book Antiqua" w:hAnsi="Book Antiqua" w:cs="Book Antiqua"/>
          <w:color w:val="000000"/>
        </w:rPr>
        <w:t>. Disease activity in UC patients worsened significantly with the first wave of the COVID-19 pandemic, but recovered significantly after the 2</w:t>
      </w:r>
      <w:r w:rsidRPr="003469C0">
        <w:rPr>
          <w:rFonts w:ascii="Book Antiqua" w:eastAsia="Book Antiqua" w:hAnsi="Book Antiqua" w:cs="Book Antiqua"/>
          <w:color w:val="000000"/>
          <w:vertAlign w:val="superscript"/>
        </w:rPr>
        <w:t>nd</w:t>
      </w:r>
      <w:r w:rsidRPr="003469C0">
        <w:rPr>
          <w:rFonts w:ascii="Book Antiqua" w:eastAsia="Book Antiqua" w:hAnsi="Book Antiqua" w:cs="Book Antiqua"/>
          <w:color w:val="000000"/>
        </w:rPr>
        <w:t xml:space="preserve"> wave and remained stable thereafter up to the 7</w:t>
      </w:r>
      <w:r w:rsidRPr="003469C0">
        <w:rPr>
          <w:rFonts w:ascii="Book Antiqua" w:eastAsia="Book Antiqua" w:hAnsi="Book Antiqua" w:cs="Book Antiqua"/>
          <w:color w:val="000000"/>
          <w:vertAlign w:val="superscript"/>
        </w:rPr>
        <w:t>th</w:t>
      </w:r>
      <w:r w:rsidRPr="003469C0">
        <w:rPr>
          <w:rFonts w:ascii="Book Antiqua" w:eastAsia="Book Antiqua" w:hAnsi="Book Antiqua" w:cs="Book Antiqua"/>
          <w:color w:val="000000"/>
        </w:rPr>
        <w:t xml:space="preserve"> wave (July and August 2022)</w:t>
      </w:r>
      <w:r w:rsidRPr="003469C0">
        <w:rPr>
          <w:rFonts w:ascii="Book Antiqua" w:eastAsia="Book Antiqua" w:hAnsi="Book Antiqua" w:cs="Book Antiqua"/>
          <w:color w:val="000000"/>
          <w:vertAlign w:val="superscript"/>
        </w:rPr>
        <w:t>[2]</w:t>
      </w:r>
      <w:r w:rsidRPr="003469C0">
        <w:rPr>
          <w:rFonts w:ascii="Book Antiqua" w:eastAsia="Book Antiqua" w:hAnsi="Book Antiqua" w:cs="Book Antiqua"/>
          <w:color w:val="000000"/>
        </w:rPr>
        <w:t xml:space="preserve">. Our previous report indicated that the condition of UC patients exacerbated with the first wave of COVID-19 </w:t>
      </w:r>
      <w:r w:rsidR="00AD6523" w:rsidRPr="003469C0">
        <w:rPr>
          <w:rFonts w:ascii="Book Antiqua" w:eastAsia="Book Antiqua" w:hAnsi="Book Antiqua" w:cs="Book Antiqua"/>
          <w:color w:val="000000"/>
        </w:rPr>
        <w:t>l</w:t>
      </w:r>
      <w:r w:rsidRPr="003469C0">
        <w:rPr>
          <w:rFonts w:ascii="Book Antiqua" w:eastAsia="Book Antiqua" w:hAnsi="Book Antiqua" w:cs="Book Antiqua"/>
          <w:color w:val="000000"/>
        </w:rPr>
        <w:t>argely through economic and social limitations on daily life, as well as uncertainty over when the pandemic would be over</w:t>
      </w:r>
      <w:r w:rsidRPr="003469C0">
        <w:rPr>
          <w:rFonts w:ascii="Book Antiqua" w:eastAsia="Book Antiqua" w:hAnsi="Book Antiqua" w:cs="Book Antiqua"/>
          <w:color w:val="000000"/>
          <w:vertAlign w:val="superscript"/>
        </w:rPr>
        <w:t>[</w:t>
      </w:r>
      <w:hyperlink w:anchor="_ENREF_1" w:tooltip="Suda, 2021 #4" w:history="1">
        <w:r w:rsidRPr="003469C0">
          <w:rPr>
            <w:rFonts w:ascii="Book Antiqua" w:eastAsia="Book Antiqua" w:hAnsi="Book Antiqua" w:cs="Book Antiqua"/>
            <w:color w:val="000000"/>
            <w:vertAlign w:val="superscript"/>
          </w:rPr>
          <w:t>1</w:t>
        </w:r>
      </w:hyperlink>
      <w:r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xml:space="preserve">. The pandemic remains ongoing in Japan, but disease exacerbation did not continue. Conversely, patients recovered soon after the second wave. The possibilities include either that the pandemic ceased to represent a major stressor or patient sensitivity to the stress became dulled. Robillard </w:t>
      </w:r>
      <w:r w:rsidRPr="003469C0">
        <w:rPr>
          <w:rFonts w:ascii="Book Antiqua" w:eastAsia="Book Antiqua" w:hAnsi="Book Antiqua" w:cs="Book Antiqua"/>
          <w:i/>
          <w:iCs/>
          <w:color w:val="000000"/>
        </w:rPr>
        <w:t>et al</w:t>
      </w:r>
      <w:r w:rsidR="00F75764" w:rsidRPr="003469C0">
        <w:rPr>
          <w:rFonts w:ascii="Book Antiqua" w:eastAsia="Book Antiqua" w:hAnsi="Book Antiqua" w:cs="Book Antiqua"/>
          <w:color w:val="000000"/>
          <w:vertAlign w:val="superscript"/>
        </w:rPr>
        <w:t>[</w:t>
      </w:r>
      <w:r w:rsidR="00F75764" w:rsidRPr="003469C0">
        <w:rPr>
          <w:rFonts w:ascii="Book Antiqua" w:eastAsia="Book Antiqua" w:hAnsi="Book Antiqua" w:cs="Book Antiqua"/>
          <w:color w:val="000000"/>
          <w:u w:color="0000EE"/>
          <w:vertAlign w:val="superscript"/>
        </w:rPr>
        <w:t>10</w:t>
      </w:r>
      <w:r w:rsidR="00F75764"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xml:space="preserve"> reported that people expressed strong stress at the beginning of the pandemic, but this stress decreased over time and recovered to pre-pandemic levels by 2 mo after the declaration of a State of Emergency. This was considered to represent formation of a kind of self-defense. The majority of IBD patients may remain in remission thanks to new pharmacological agents such as biologics and JAK inhibitors. This enables medical practitioners to treat IBD patients in outpatient-based facilities. More attention is therefore being given to maintaining remission rather than treating severe cases</w:t>
      </w:r>
      <w:r w:rsidRPr="003469C0">
        <w:rPr>
          <w:rFonts w:ascii="Book Antiqua" w:eastAsia="Book Antiqua" w:hAnsi="Book Antiqua" w:cs="Book Antiqua"/>
          <w:color w:val="000000"/>
          <w:vertAlign w:val="superscript"/>
        </w:rPr>
        <w:t>[</w:t>
      </w:r>
      <w:hyperlink w:anchor="_ENREF_8" w:tooltip="Singh, 2020 #105" w:history="1">
        <w:r w:rsidRPr="003469C0">
          <w:rPr>
            <w:rFonts w:ascii="Book Antiqua" w:eastAsia="Book Antiqua" w:hAnsi="Book Antiqua" w:cs="Book Antiqua"/>
            <w:color w:val="000000"/>
            <w:vertAlign w:val="superscript"/>
          </w:rPr>
          <w:t>11</w:t>
        </w:r>
      </w:hyperlink>
      <w:r w:rsidRPr="003469C0">
        <w:rPr>
          <w:rFonts w:ascii="Book Antiqua" w:eastAsia="Book Antiqua" w:hAnsi="Book Antiqua" w:cs="Book Antiqua"/>
          <w:color w:val="000000"/>
          <w:vertAlign w:val="superscript"/>
        </w:rPr>
        <w:t>]</w:t>
      </w:r>
      <w:r w:rsidRPr="003469C0">
        <w:rPr>
          <w:rFonts w:ascii="Book Antiqua" w:eastAsia="Book Antiqua" w:hAnsi="Book Antiqua" w:cs="Book Antiqua"/>
          <w:color w:val="000000"/>
        </w:rPr>
        <w:t xml:space="preserve">. To keep patients in remission, the present study indicated that IBD doctors should be aware of the stress situation of patients, and should anticipate the effects of stress on near-future disease activities to control and prevent flares. </w:t>
      </w:r>
      <w:r w:rsidRPr="003469C0">
        <w:rPr>
          <w:rFonts w:ascii="Book Antiqua" w:eastAsia="Book Antiqua" w:hAnsi="Book Antiqua" w:cs="Book Antiqua"/>
          <w:color w:val="000000"/>
        </w:rPr>
        <w:lastRenderedPageBreak/>
        <w:t>Upgrading remission treatments involves measures such as increasing doses of 5-ASA, adding extra topical therapy, and using systemic administration of steroid and biological agents as necessary. Of course, the additional risks should always be taken into consideration. IBD doctors must always strive to balance the benefits and risks.</w:t>
      </w:r>
    </w:p>
    <w:p w14:paraId="7B26D72E" w14:textId="77777777" w:rsidR="00A77B3E" w:rsidRPr="003469C0" w:rsidRDefault="00A77B3E" w:rsidP="003469C0">
      <w:pPr>
        <w:spacing w:line="360" w:lineRule="auto"/>
        <w:jc w:val="both"/>
        <w:rPr>
          <w:rFonts w:ascii="Book Antiqua" w:hAnsi="Book Antiqua"/>
        </w:rPr>
      </w:pPr>
    </w:p>
    <w:p w14:paraId="1C19ED56"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CONCLUSION</w:t>
      </w:r>
    </w:p>
    <w:p w14:paraId="29B2BCC2"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We have demonstrated that the disease activity of UC patients as assessed by UC-DAI, endoscopy and pathology (Matts grading), which was exacerbated in 2020 with the first wave of the COVID-19 pandemic, recovered significantly in 2021 and remained stable in 2022, despite the persistence of the pandemic. In order to keep patients in remission, IBD doctors should anticipate the risk of flares according to these findings and upgrade treatments in advance.</w:t>
      </w:r>
    </w:p>
    <w:p w14:paraId="49002103" w14:textId="77777777" w:rsidR="00A77B3E" w:rsidRPr="003469C0" w:rsidRDefault="00A77B3E" w:rsidP="003469C0">
      <w:pPr>
        <w:spacing w:line="360" w:lineRule="auto"/>
        <w:jc w:val="both"/>
        <w:rPr>
          <w:rFonts w:ascii="Book Antiqua" w:hAnsi="Book Antiqua"/>
        </w:rPr>
      </w:pPr>
    </w:p>
    <w:p w14:paraId="24FF5552"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ARTICLE HIGHLIGHTS</w:t>
      </w:r>
    </w:p>
    <w:p w14:paraId="7278ED79"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background</w:t>
      </w:r>
    </w:p>
    <w:p w14:paraId="243B2E20" w14:textId="56DAC3E3"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Previously, we reported that patients with ulcerative colitis </w:t>
      </w:r>
      <w:r w:rsidR="00B70F6D" w:rsidRPr="003469C0">
        <w:rPr>
          <w:rFonts w:ascii="Book Antiqua" w:eastAsia="Book Antiqua" w:hAnsi="Book Antiqua" w:cs="Book Antiqua"/>
          <w:color w:val="000000"/>
        </w:rPr>
        <w:t xml:space="preserve">(UC) </w:t>
      </w:r>
      <w:r w:rsidRPr="003469C0">
        <w:rPr>
          <w:rFonts w:ascii="Book Antiqua" w:eastAsia="Book Antiqua" w:hAnsi="Book Antiqua" w:cs="Book Antiqua"/>
          <w:color w:val="000000"/>
        </w:rPr>
        <w:t>had the worst symptoms during the</w:t>
      </w:r>
      <w:r w:rsidR="00F75764" w:rsidRPr="003469C0">
        <w:rPr>
          <w:rFonts w:ascii="Book Antiqua" w:eastAsia="Book Antiqua" w:hAnsi="Book Antiqua" w:cs="Book Antiqua"/>
        </w:rPr>
        <w:t xml:space="preserve"> coronavirus disease 2019 (COVID-19)</w:t>
      </w:r>
      <w:r w:rsidRPr="003469C0">
        <w:rPr>
          <w:rFonts w:ascii="Book Antiqua" w:eastAsia="Book Antiqua" w:hAnsi="Book Antiqua" w:cs="Book Antiqua"/>
          <w:color w:val="000000"/>
        </w:rPr>
        <w:t xml:space="preserve"> pandemic.</w:t>
      </w:r>
    </w:p>
    <w:p w14:paraId="0D653C26" w14:textId="77777777" w:rsidR="00A77B3E" w:rsidRPr="003469C0" w:rsidRDefault="00A77B3E" w:rsidP="003469C0">
      <w:pPr>
        <w:spacing w:line="360" w:lineRule="auto"/>
        <w:jc w:val="both"/>
        <w:rPr>
          <w:rFonts w:ascii="Book Antiqua" w:hAnsi="Book Antiqua"/>
        </w:rPr>
      </w:pPr>
    </w:p>
    <w:p w14:paraId="7FC12BF5"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motivation</w:t>
      </w:r>
    </w:p>
    <w:p w14:paraId="30C05203"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The COVID-19 pandemic continued in 2021 and 2022.</w:t>
      </w:r>
    </w:p>
    <w:p w14:paraId="5D17083E" w14:textId="77777777" w:rsidR="00A77B3E" w:rsidRPr="003469C0" w:rsidRDefault="00A77B3E" w:rsidP="003469C0">
      <w:pPr>
        <w:spacing w:line="360" w:lineRule="auto"/>
        <w:jc w:val="both"/>
        <w:rPr>
          <w:rFonts w:ascii="Book Antiqua" w:hAnsi="Book Antiqua"/>
        </w:rPr>
      </w:pPr>
    </w:p>
    <w:p w14:paraId="57A4137B"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objectives</w:t>
      </w:r>
    </w:p>
    <w:p w14:paraId="4C8C312C" w14:textId="0A20ADF1"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We investigated whether people with </w:t>
      </w:r>
      <w:r w:rsidR="00B70F6D" w:rsidRPr="003469C0">
        <w:rPr>
          <w:rFonts w:ascii="Book Antiqua" w:eastAsia="Book Antiqua" w:hAnsi="Book Antiqua" w:cs="Book Antiqua"/>
          <w:color w:val="000000"/>
        </w:rPr>
        <w:t>UC</w:t>
      </w:r>
      <w:r w:rsidRPr="003469C0">
        <w:rPr>
          <w:rFonts w:ascii="Book Antiqua" w:eastAsia="Book Antiqua" w:hAnsi="Book Antiqua" w:cs="Book Antiqua"/>
          <w:color w:val="000000"/>
        </w:rPr>
        <w:t xml:space="preserve"> had changes in symptoms in 2021 and 2022.</w:t>
      </w:r>
    </w:p>
    <w:p w14:paraId="39473682" w14:textId="77777777" w:rsidR="00A77B3E" w:rsidRPr="003469C0" w:rsidRDefault="00A77B3E" w:rsidP="003469C0">
      <w:pPr>
        <w:spacing w:line="360" w:lineRule="auto"/>
        <w:jc w:val="both"/>
        <w:rPr>
          <w:rFonts w:ascii="Book Antiqua" w:hAnsi="Book Antiqua"/>
        </w:rPr>
      </w:pPr>
    </w:p>
    <w:p w14:paraId="7C02E4AD"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methods</w:t>
      </w:r>
    </w:p>
    <w:p w14:paraId="160BBDAE" w14:textId="7CB3B011"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Patients with </w:t>
      </w:r>
      <w:r w:rsidR="00B70F6D" w:rsidRPr="003469C0">
        <w:rPr>
          <w:rFonts w:ascii="Book Antiqua" w:eastAsia="Book Antiqua" w:hAnsi="Book Antiqua" w:cs="Book Antiqua"/>
          <w:color w:val="000000"/>
        </w:rPr>
        <w:t>UC</w:t>
      </w:r>
      <w:r w:rsidRPr="003469C0">
        <w:rPr>
          <w:rFonts w:ascii="Book Antiqua" w:eastAsia="Book Antiqua" w:hAnsi="Book Antiqua" w:cs="Book Antiqua"/>
          <w:color w:val="000000"/>
        </w:rPr>
        <w:t xml:space="preserve"> included in previous studies were compared using </w:t>
      </w:r>
      <w:r w:rsidR="00E616BE" w:rsidRPr="003469C0">
        <w:rPr>
          <w:rFonts w:ascii="Book Antiqua" w:eastAsia="Book Antiqua" w:hAnsi="Book Antiqua" w:cs="Book Antiqua"/>
          <w:color w:val="000000"/>
        </w:rPr>
        <w:t>UC-disease activity index (UC-DAI)</w:t>
      </w:r>
      <w:r w:rsidRPr="003469C0">
        <w:rPr>
          <w:rFonts w:ascii="Book Antiqua" w:eastAsia="Book Antiqua" w:hAnsi="Book Antiqua" w:cs="Book Antiqua"/>
          <w:color w:val="000000"/>
        </w:rPr>
        <w:t xml:space="preserve"> and the Matts grade score.</w:t>
      </w:r>
    </w:p>
    <w:p w14:paraId="5B78875D" w14:textId="77777777" w:rsidR="00A77B3E" w:rsidRPr="003469C0" w:rsidRDefault="00A77B3E" w:rsidP="003469C0">
      <w:pPr>
        <w:spacing w:line="360" w:lineRule="auto"/>
        <w:jc w:val="both"/>
        <w:rPr>
          <w:rFonts w:ascii="Book Antiqua" w:hAnsi="Book Antiqua"/>
        </w:rPr>
      </w:pPr>
    </w:p>
    <w:p w14:paraId="39EDDBBE"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results</w:t>
      </w:r>
    </w:p>
    <w:p w14:paraId="7513E382" w14:textId="1D51836E"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lastRenderedPageBreak/>
        <w:t>Both UC-DAI and Matts grade scores fell from 2020 to 2021 and did not rise in 2022.</w:t>
      </w:r>
    </w:p>
    <w:p w14:paraId="170BEA1D" w14:textId="77777777" w:rsidR="00A77B3E" w:rsidRPr="003469C0" w:rsidRDefault="00A77B3E" w:rsidP="003469C0">
      <w:pPr>
        <w:spacing w:line="360" w:lineRule="auto"/>
        <w:jc w:val="both"/>
        <w:rPr>
          <w:rFonts w:ascii="Book Antiqua" w:hAnsi="Book Antiqua"/>
        </w:rPr>
      </w:pPr>
    </w:p>
    <w:p w14:paraId="3F2125FD"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conclusions</w:t>
      </w:r>
    </w:p>
    <w:p w14:paraId="75BB3160" w14:textId="765ED2C3"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Patients with </w:t>
      </w:r>
      <w:r w:rsidR="00B70F6D" w:rsidRPr="003469C0">
        <w:rPr>
          <w:rFonts w:ascii="Book Antiqua" w:eastAsia="Book Antiqua" w:hAnsi="Book Antiqua" w:cs="Book Antiqua"/>
          <w:color w:val="000000"/>
        </w:rPr>
        <w:t>UC</w:t>
      </w:r>
      <w:r w:rsidRPr="003469C0">
        <w:rPr>
          <w:rFonts w:ascii="Book Antiqua" w:eastAsia="Book Antiqua" w:hAnsi="Book Antiqua" w:cs="Book Antiqua"/>
          <w:color w:val="000000"/>
        </w:rPr>
        <w:t xml:space="preserve"> experienced stress and worsened their symptoms in 2020 during the COVID-19 pandemic. The virus epidemic continued in 2021 and 2022, but the symptoms did not worsen.</w:t>
      </w:r>
    </w:p>
    <w:p w14:paraId="2962213E" w14:textId="77777777" w:rsidR="00A77B3E" w:rsidRPr="003469C0" w:rsidRDefault="00A77B3E" w:rsidP="003469C0">
      <w:pPr>
        <w:spacing w:line="360" w:lineRule="auto"/>
        <w:jc w:val="both"/>
        <w:rPr>
          <w:rFonts w:ascii="Book Antiqua" w:hAnsi="Book Antiqua"/>
        </w:rPr>
      </w:pPr>
    </w:p>
    <w:p w14:paraId="34A21A9F"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i/>
          <w:color w:val="000000"/>
        </w:rPr>
        <w:t>Research perspectives</w:t>
      </w:r>
    </w:p>
    <w:p w14:paraId="49E40A19" w14:textId="5B2BD06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 xml:space="preserve">Since the symptoms of patients with </w:t>
      </w:r>
      <w:r w:rsidR="00B70F6D" w:rsidRPr="003469C0">
        <w:rPr>
          <w:rFonts w:ascii="Book Antiqua" w:eastAsia="Book Antiqua" w:hAnsi="Book Antiqua" w:cs="Book Antiqua"/>
          <w:color w:val="000000"/>
        </w:rPr>
        <w:t>UC</w:t>
      </w:r>
      <w:r w:rsidRPr="003469C0">
        <w:rPr>
          <w:rFonts w:ascii="Book Antiqua" w:eastAsia="Book Antiqua" w:hAnsi="Book Antiqua" w:cs="Book Antiqua"/>
          <w:color w:val="000000"/>
        </w:rPr>
        <w:t xml:space="preserve"> are significantly worsened by stress,</w:t>
      </w:r>
      <w:r w:rsidR="00F43734" w:rsidRPr="003469C0">
        <w:rPr>
          <w:rFonts w:ascii="Book Antiqua" w:eastAsia="Book Antiqua" w:hAnsi="Book Antiqua" w:cs="Book Antiqua"/>
          <w:color w:val="000000"/>
        </w:rPr>
        <w:t xml:space="preserve"> </w:t>
      </w:r>
      <w:r w:rsidRPr="003469C0">
        <w:rPr>
          <w:rFonts w:ascii="Book Antiqua" w:eastAsia="Book Antiqua" w:hAnsi="Book Antiqua" w:cs="Book Antiqua"/>
          <w:color w:val="000000"/>
        </w:rPr>
        <w:t>doctors need to pay attention to the worsening of symptoms of patients with ulcreative colitis when a major disaster occurs in the future.</w:t>
      </w:r>
    </w:p>
    <w:p w14:paraId="4C642DBC" w14:textId="77777777" w:rsidR="00A77B3E" w:rsidRPr="003469C0" w:rsidRDefault="00A77B3E" w:rsidP="003469C0">
      <w:pPr>
        <w:spacing w:line="360" w:lineRule="auto"/>
        <w:jc w:val="both"/>
        <w:rPr>
          <w:rFonts w:ascii="Book Antiqua" w:hAnsi="Book Antiqua"/>
        </w:rPr>
      </w:pPr>
    </w:p>
    <w:p w14:paraId="3A3B582B"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aps/>
          <w:color w:val="000000"/>
          <w:u w:val="single"/>
        </w:rPr>
        <w:t>ACKNOWLEDGEMENTS</w:t>
      </w:r>
    </w:p>
    <w:p w14:paraId="11B23F6B" w14:textId="6D824E61"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color w:val="000000"/>
        </w:rPr>
        <w:t>We would like to thank Yoko Takamiya, Kaoru Aoki, Mika Sugimura, Kaori Oishi, and Maki Wakabayashi of Morio Clinic for preparing the patient lists.</w:t>
      </w:r>
    </w:p>
    <w:p w14:paraId="7E379E85" w14:textId="77777777" w:rsidR="00A77B3E" w:rsidRPr="003469C0" w:rsidRDefault="00A77B3E" w:rsidP="003469C0">
      <w:pPr>
        <w:spacing w:line="360" w:lineRule="auto"/>
        <w:jc w:val="both"/>
        <w:rPr>
          <w:rFonts w:ascii="Book Antiqua" w:hAnsi="Book Antiqua"/>
        </w:rPr>
      </w:pPr>
    </w:p>
    <w:p w14:paraId="36C94C6D"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REFERENCES</w:t>
      </w:r>
    </w:p>
    <w:p w14:paraId="6385D20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1 </w:t>
      </w:r>
      <w:r w:rsidRPr="003469C0">
        <w:rPr>
          <w:rFonts w:ascii="Book Antiqua" w:eastAsia="Book Antiqua" w:hAnsi="Book Antiqua" w:cs="Book Antiqua"/>
          <w:b/>
          <w:bCs/>
        </w:rPr>
        <w:t>Suda T</w:t>
      </w:r>
      <w:r w:rsidRPr="003469C0">
        <w:rPr>
          <w:rFonts w:ascii="Book Antiqua" w:eastAsia="Book Antiqua" w:hAnsi="Book Antiqua" w:cs="Book Antiqua"/>
        </w:rPr>
        <w:t xml:space="preserve">, Takahashi M, Katayama Y, Tamano M. COVID-19 pandemic and exacerbation of ulcerative colitis. </w:t>
      </w:r>
      <w:r w:rsidRPr="003469C0">
        <w:rPr>
          <w:rFonts w:ascii="Book Antiqua" w:eastAsia="Book Antiqua" w:hAnsi="Book Antiqua" w:cs="Book Antiqua"/>
          <w:i/>
          <w:iCs/>
        </w:rPr>
        <w:t>World J Clin Cases</w:t>
      </w:r>
      <w:r w:rsidRPr="003469C0">
        <w:rPr>
          <w:rFonts w:ascii="Book Antiqua" w:eastAsia="Book Antiqua" w:hAnsi="Book Antiqua" w:cs="Book Antiqua"/>
        </w:rPr>
        <w:t xml:space="preserve"> 2021; </w:t>
      </w:r>
      <w:r w:rsidRPr="003469C0">
        <w:rPr>
          <w:rFonts w:ascii="Book Antiqua" w:eastAsia="Book Antiqua" w:hAnsi="Book Antiqua" w:cs="Book Antiqua"/>
          <w:b/>
          <w:bCs/>
        </w:rPr>
        <w:t>9</w:t>
      </w:r>
      <w:r w:rsidRPr="003469C0">
        <w:rPr>
          <w:rFonts w:ascii="Book Antiqua" w:eastAsia="Book Antiqua" w:hAnsi="Book Antiqua" w:cs="Book Antiqua"/>
        </w:rPr>
        <w:t>: 11220-11227 [PMID: 35071552 DOI: 10.12998/wjcc.v9.i36.11220]</w:t>
      </w:r>
    </w:p>
    <w:p w14:paraId="1FD74DFB" w14:textId="129175C2"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2 </w:t>
      </w:r>
      <w:r w:rsidR="0082157C" w:rsidRPr="003469C0">
        <w:rPr>
          <w:rFonts w:ascii="Book Antiqua" w:eastAsia="Book Antiqua" w:hAnsi="Book Antiqua" w:cs="Book Antiqua"/>
          <w:b/>
          <w:bCs/>
        </w:rPr>
        <w:t>M</w:t>
      </w:r>
      <w:r w:rsidR="0082157C" w:rsidRPr="003469C0">
        <w:rPr>
          <w:rFonts w:ascii="Book Antiqua" w:hAnsi="Book Antiqua" w:cs="Book Antiqua"/>
          <w:b/>
          <w:bCs/>
          <w:lang w:eastAsia="zh-CN"/>
        </w:rPr>
        <w:t>inistry</w:t>
      </w:r>
      <w:r w:rsidR="0082157C" w:rsidRPr="003469C0">
        <w:rPr>
          <w:rFonts w:ascii="Book Antiqua" w:eastAsia="Book Antiqua" w:hAnsi="Book Antiqua" w:cs="Book Antiqua"/>
          <w:b/>
          <w:bCs/>
        </w:rPr>
        <w:t xml:space="preserve"> of Health Labour and welfare</w:t>
      </w:r>
      <w:r w:rsidR="0082157C" w:rsidRPr="003469C0">
        <w:rPr>
          <w:rFonts w:ascii="Book Antiqua" w:eastAsia="Book Antiqua" w:hAnsi="Book Antiqua" w:cs="Book Antiqua"/>
        </w:rPr>
        <w:t xml:space="preserve">. </w:t>
      </w:r>
      <w:r w:rsidRPr="003469C0">
        <w:rPr>
          <w:rFonts w:ascii="Book Antiqua" w:eastAsia="Book Antiqua" w:hAnsi="Book Antiqua" w:cs="Book Antiqua"/>
        </w:rPr>
        <w:t xml:space="preserve">Visualizing the data: information on COVID-19 infections. </w:t>
      </w:r>
      <w:r w:rsidR="0082157C" w:rsidRPr="003469C0">
        <w:rPr>
          <w:rFonts w:ascii="Book Antiqua" w:eastAsia="Book Antiqua" w:hAnsi="Book Antiqua" w:cs="Book Antiqua"/>
        </w:rPr>
        <w:t xml:space="preserve">2023. </w:t>
      </w:r>
      <w:r w:rsidR="007928F0" w:rsidRPr="003469C0">
        <w:rPr>
          <w:rFonts w:ascii="Book Antiqua" w:eastAsia="Book Antiqua" w:hAnsi="Book Antiqua" w:cs="Book Antiqua"/>
        </w:rPr>
        <w:t xml:space="preserve">[cited 1 July 2023]. </w:t>
      </w:r>
      <w:r w:rsidRPr="003469C0">
        <w:rPr>
          <w:rFonts w:ascii="Book Antiqua" w:eastAsia="Book Antiqua" w:hAnsi="Book Antiqua" w:cs="Book Antiqua"/>
        </w:rPr>
        <w:t>Available from: https://covid19.mhlw.go.jp/en/</w:t>
      </w:r>
    </w:p>
    <w:p w14:paraId="21D75E31" w14:textId="7DD77A0A"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3 New coronavirus infections Report on the Implementation Status of the State of Emergency</w:t>
      </w:r>
      <w:r w:rsidR="00F45C11" w:rsidRPr="003469C0">
        <w:rPr>
          <w:rFonts w:ascii="Book Antiqua" w:eastAsia="宋体" w:hAnsi="Book Antiqua" w:cs="宋体"/>
          <w:lang w:eastAsia="zh-CN"/>
        </w:rPr>
        <w:t>.</w:t>
      </w:r>
      <w:r w:rsidRPr="003469C0">
        <w:rPr>
          <w:rFonts w:ascii="Book Antiqua" w:eastAsia="Book Antiqua" w:hAnsi="Book Antiqua" w:cs="Book Antiqua"/>
        </w:rPr>
        <w:t xml:space="preserve"> </w:t>
      </w:r>
      <w:r w:rsidR="00F45C11" w:rsidRPr="003469C0">
        <w:rPr>
          <w:rFonts w:ascii="Book Antiqua" w:eastAsia="Book Antiqua" w:hAnsi="Book Antiqua" w:cs="Book Antiqua"/>
        </w:rPr>
        <w:t xml:space="preserve">October </w:t>
      </w:r>
      <w:r w:rsidRPr="003469C0">
        <w:rPr>
          <w:rFonts w:ascii="Book Antiqua" w:eastAsia="Book Antiqua" w:hAnsi="Book Antiqua" w:cs="Book Antiqua"/>
        </w:rPr>
        <w:t xml:space="preserve">2021. </w:t>
      </w:r>
      <w:r w:rsidR="00CF211A" w:rsidRPr="003469C0">
        <w:rPr>
          <w:rFonts w:ascii="Book Antiqua" w:eastAsia="Book Antiqua" w:hAnsi="Book Antiqua" w:cs="Book Antiqua"/>
        </w:rPr>
        <w:t>[cited 1 July 2023]. Available from</w:t>
      </w:r>
      <w:r w:rsidRPr="003469C0">
        <w:rPr>
          <w:rFonts w:ascii="Book Antiqua" w:eastAsia="Book Antiqua" w:hAnsi="Book Antiqua" w:cs="Book Antiqua"/>
        </w:rPr>
        <w:t>: https://corona.go.jp/news/pdf/houkoku_r031008.pdf</w:t>
      </w:r>
    </w:p>
    <w:p w14:paraId="5E4546A1" w14:textId="720550D3"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4 Public Notice on the Termination of Priority Measures to Prevent the Spread of</w:t>
      </w:r>
      <w:r w:rsidR="00400D26" w:rsidRPr="003469C0">
        <w:rPr>
          <w:rFonts w:ascii="Book Antiqua" w:eastAsia="Book Antiqua" w:hAnsi="Book Antiqua" w:cs="Book Antiqua"/>
        </w:rPr>
        <w:t xml:space="preserve"> </w:t>
      </w:r>
      <w:r w:rsidRPr="003469C0">
        <w:rPr>
          <w:rFonts w:ascii="Book Antiqua" w:eastAsia="Book Antiqua" w:hAnsi="Book Antiqua" w:cs="Book Antiqua"/>
        </w:rPr>
        <w:t>Novel Coronavirus Infections</w:t>
      </w:r>
      <w:r w:rsidR="00400D26" w:rsidRPr="003469C0">
        <w:rPr>
          <w:rFonts w:ascii="Book Antiqua" w:eastAsia="Book Antiqua" w:hAnsi="Book Antiqua" w:cs="Book Antiqua"/>
        </w:rPr>
        <w:t>.</w:t>
      </w:r>
      <w:r w:rsidRPr="003469C0">
        <w:rPr>
          <w:rFonts w:ascii="Book Antiqua" w:eastAsia="Book Antiqua" w:hAnsi="Book Antiqua" w:cs="Book Antiqua"/>
          <w:b/>
          <w:bCs/>
        </w:rPr>
        <w:t xml:space="preserve"> </w:t>
      </w:r>
      <w:r w:rsidRPr="003469C0">
        <w:rPr>
          <w:rFonts w:ascii="Book Antiqua" w:eastAsia="Book Antiqua" w:hAnsi="Book Antiqua" w:cs="Book Antiqua"/>
        </w:rPr>
        <w:t xml:space="preserve">March 1, 2023. </w:t>
      </w:r>
      <w:r w:rsidR="00400D26" w:rsidRPr="003469C0">
        <w:rPr>
          <w:rFonts w:ascii="Book Antiqua" w:eastAsia="Book Antiqua" w:hAnsi="Book Antiqua" w:cs="Book Antiqua"/>
        </w:rPr>
        <w:t>[cited 1 July 2023]. Available from:</w:t>
      </w:r>
      <w:r w:rsidRPr="003469C0">
        <w:rPr>
          <w:rFonts w:ascii="Book Antiqua" w:eastAsia="Book Antiqua" w:hAnsi="Book Antiqua" w:cs="Book Antiqua"/>
        </w:rPr>
        <w:t xml:space="preserve"> https://corona.go.jp/emergency/pdf/kouji_20220317.pdf</w:t>
      </w:r>
    </w:p>
    <w:p w14:paraId="22B37D9C"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lastRenderedPageBreak/>
        <w:t xml:space="preserve">5 </w:t>
      </w:r>
      <w:r w:rsidRPr="003469C0">
        <w:rPr>
          <w:rFonts w:ascii="Book Antiqua" w:eastAsia="Book Antiqua" w:hAnsi="Book Antiqua" w:cs="Book Antiqua"/>
          <w:b/>
          <w:bCs/>
        </w:rPr>
        <w:t>Wintjens DSJ</w:t>
      </w:r>
      <w:r w:rsidRPr="003469C0">
        <w:rPr>
          <w:rFonts w:ascii="Book Antiqua" w:eastAsia="Book Antiqua" w:hAnsi="Book Antiqua" w:cs="Book Antiqua"/>
        </w:rPr>
        <w:t xml:space="preserve">, de Jong MJ, van der Meulen-de Jong AE, Romberg-Camps MJ, Becx MC, Maljaars JP, van Bodegraven AA, Mahmmod N, Markus T, Haans J, Masclee AAM, Winkens B, Jonkers DMAE, Pierik MJ. Novel Perceived Stress and Life Events Precede Flares of Inflammatory Bowel Disease: A Prospective 12-Month Follow-Up Study. </w:t>
      </w:r>
      <w:r w:rsidRPr="003469C0">
        <w:rPr>
          <w:rFonts w:ascii="Book Antiqua" w:eastAsia="Book Antiqua" w:hAnsi="Book Antiqua" w:cs="Book Antiqua"/>
          <w:i/>
          <w:iCs/>
        </w:rPr>
        <w:t>J Crohns Colitis</w:t>
      </w:r>
      <w:r w:rsidRPr="003469C0">
        <w:rPr>
          <w:rFonts w:ascii="Book Antiqua" w:eastAsia="Book Antiqua" w:hAnsi="Book Antiqua" w:cs="Book Antiqua"/>
        </w:rPr>
        <w:t xml:space="preserve"> 2019; </w:t>
      </w:r>
      <w:r w:rsidRPr="003469C0">
        <w:rPr>
          <w:rFonts w:ascii="Book Antiqua" w:eastAsia="Book Antiqua" w:hAnsi="Book Antiqua" w:cs="Book Antiqua"/>
          <w:b/>
          <w:bCs/>
        </w:rPr>
        <w:t>13</w:t>
      </w:r>
      <w:r w:rsidRPr="003469C0">
        <w:rPr>
          <w:rFonts w:ascii="Book Antiqua" w:eastAsia="Book Antiqua" w:hAnsi="Book Antiqua" w:cs="Book Antiqua"/>
        </w:rPr>
        <w:t>: 410-416 [PMID: 30371776 DOI: 10.1093/ecco-jcc/jjy177]</w:t>
      </w:r>
    </w:p>
    <w:p w14:paraId="5AE68B75"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6 </w:t>
      </w:r>
      <w:r w:rsidRPr="003469C0">
        <w:rPr>
          <w:rFonts w:ascii="Book Antiqua" w:eastAsia="Book Antiqua" w:hAnsi="Book Antiqua" w:cs="Book Antiqua"/>
          <w:b/>
          <w:bCs/>
        </w:rPr>
        <w:t>Sutherland LR</w:t>
      </w:r>
      <w:r w:rsidRPr="003469C0">
        <w:rPr>
          <w:rFonts w:ascii="Book Antiqua" w:eastAsia="Book Antiqua" w:hAnsi="Book Antiqua" w:cs="Book Antiqua"/>
        </w:rPr>
        <w:t xml:space="preserve">, Martin F, Greer S, Robinson M, Greenberger N, Saibil F, Martin T, Sparr J, Prokipchuk E, Borgen L. 5-Aminosalicylic acid enema in the treatment of distal ulcerative colitis, proctosigmoiditis, and proctitis. </w:t>
      </w:r>
      <w:r w:rsidRPr="003469C0">
        <w:rPr>
          <w:rFonts w:ascii="Book Antiqua" w:eastAsia="Book Antiqua" w:hAnsi="Book Antiqua" w:cs="Book Antiqua"/>
          <w:i/>
          <w:iCs/>
        </w:rPr>
        <w:t>Gastroenterology</w:t>
      </w:r>
      <w:r w:rsidRPr="003469C0">
        <w:rPr>
          <w:rFonts w:ascii="Book Antiqua" w:eastAsia="Book Antiqua" w:hAnsi="Book Antiqua" w:cs="Book Antiqua"/>
        </w:rPr>
        <w:t xml:space="preserve"> 1987; </w:t>
      </w:r>
      <w:r w:rsidRPr="003469C0">
        <w:rPr>
          <w:rFonts w:ascii="Book Antiqua" w:eastAsia="Book Antiqua" w:hAnsi="Book Antiqua" w:cs="Book Antiqua"/>
          <w:b/>
          <w:bCs/>
        </w:rPr>
        <w:t>92</w:t>
      </w:r>
      <w:r w:rsidRPr="003469C0">
        <w:rPr>
          <w:rFonts w:ascii="Book Antiqua" w:eastAsia="Book Antiqua" w:hAnsi="Book Antiqua" w:cs="Book Antiqua"/>
        </w:rPr>
        <w:t>: 1894-1898 [PMID: 3569765 DOI: 10.1016/0016-5085(87)90621-4]</w:t>
      </w:r>
    </w:p>
    <w:p w14:paraId="5980F3C6" w14:textId="57F7DCB9"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7 </w:t>
      </w:r>
      <w:r w:rsidRPr="003469C0">
        <w:rPr>
          <w:rFonts w:ascii="Book Antiqua" w:eastAsia="Book Antiqua" w:hAnsi="Book Antiqua" w:cs="Book Antiqua"/>
          <w:b/>
          <w:bCs/>
        </w:rPr>
        <w:t>M</w:t>
      </w:r>
      <w:r w:rsidR="00346239" w:rsidRPr="003469C0">
        <w:rPr>
          <w:rFonts w:ascii="Book Antiqua" w:eastAsia="Book Antiqua" w:hAnsi="Book Antiqua" w:cs="Book Antiqua"/>
          <w:b/>
          <w:bCs/>
        </w:rPr>
        <w:t>atts</w:t>
      </w:r>
      <w:r w:rsidRPr="003469C0">
        <w:rPr>
          <w:rFonts w:ascii="Book Antiqua" w:eastAsia="Book Antiqua" w:hAnsi="Book Antiqua" w:cs="Book Antiqua"/>
          <w:b/>
          <w:bCs/>
        </w:rPr>
        <w:t xml:space="preserve"> SG</w:t>
      </w:r>
      <w:r w:rsidRPr="003469C0">
        <w:rPr>
          <w:rFonts w:ascii="Book Antiqua" w:eastAsia="Book Antiqua" w:hAnsi="Book Antiqua" w:cs="Book Antiqua"/>
        </w:rPr>
        <w:t xml:space="preserve">. The value of rectal biopsy in the diagnosis of ulcerative colitis. </w:t>
      </w:r>
      <w:r w:rsidRPr="003469C0">
        <w:rPr>
          <w:rFonts w:ascii="Book Antiqua" w:eastAsia="Book Antiqua" w:hAnsi="Book Antiqua" w:cs="Book Antiqua"/>
          <w:i/>
          <w:iCs/>
        </w:rPr>
        <w:t>Q J Med</w:t>
      </w:r>
      <w:r w:rsidRPr="003469C0">
        <w:rPr>
          <w:rFonts w:ascii="Book Antiqua" w:eastAsia="Book Antiqua" w:hAnsi="Book Antiqua" w:cs="Book Antiqua"/>
        </w:rPr>
        <w:t xml:space="preserve"> 1961; </w:t>
      </w:r>
      <w:r w:rsidRPr="003469C0">
        <w:rPr>
          <w:rFonts w:ascii="Book Antiqua" w:eastAsia="Book Antiqua" w:hAnsi="Book Antiqua" w:cs="Book Antiqua"/>
          <w:b/>
          <w:bCs/>
        </w:rPr>
        <w:t>30</w:t>
      </w:r>
      <w:r w:rsidRPr="003469C0">
        <w:rPr>
          <w:rFonts w:ascii="Book Antiqua" w:eastAsia="Book Antiqua" w:hAnsi="Book Antiqua" w:cs="Book Antiqua"/>
        </w:rPr>
        <w:t>: 393-407 [PMID: 14471445]</w:t>
      </w:r>
    </w:p>
    <w:p w14:paraId="4314DED4"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8 </w:t>
      </w:r>
      <w:r w:rsidRPr="003469C0">
        <w:rPr>
          <w:rFonts w:ascii="Book Antiqua" w:eastAsia="Book Antiqua" w:hAnsi="Book Antiqua" w:cs="Book Antiqua"/>
          <w:b/>
          <w:bCs/>
        </w:rPr>
        <w:t>Kishi M</w:t>
      </w:r>
      <w:r w:rsidRPr="003469C0">
        <w:rPr>
          <w:rFonts w:ascii="Book Antiqua" w:eastAsia="Book Antiqua" w:hAnsi="Book Antiqua" w:cs="Book Antiqua"/>
        </w:rPr>
        <w:t xml:space="preserve">, Hirai F, Takatsu N, Hisabe T, Takada Y, Beppu T, Takeuchi K, Naganuma M, Ohtsuka K, Watanabe K, Matsumoto T, Esaki M, Koganei K, Sugita A, Hata K, Futami K, Ajioka Y, Tanabe H, Iwashita A, Shimizu H, Arai K, Suzuki Y, Hisamatsu T. A review on the current status and definitions of activity indices in inflammatory bowel disease: how to use indices for precise evaluation. </w:t>
      </w:r>
      <w:r w:rsidRPr="003469C0">
        <w:rPr>
          <w:rFonts w:ascii="Book Antiqua" w:eastAsia="Book Antiqua" w:hAnsi="Book Antiqua" w:cs="Book Antiqua"/>
          <w:i/>
          <w:iCs/>
        </w:rPr>
        <w:t>J Gastroenterol</w:t>
      </w:r>
      <w:r w:rsidRPr="003469C0">
        <w:rPr>
          <w:rFonts w:ascii="Book Antiqua" w:eastAsia="Book Antiqua" w:hAnsi="Book Antiqua" w:cs="Book Antiqua"/>
        </w:rPr>
        <w:t xml:space="preserve"> 2022; </w:t>
      </w:r>
      <w:r w:rsidRPr="003469C0">
        <w:rPr>
          <w:rFonts w:ascii="Book Antiqua" w:eastAsia="Book Antiqua" w:hAnsi="Book Antiqua" w:cs="Book Antiqua"/>
          <w:b/>
          <w:bCs/>
        </w:rPr>
        <w:t>57</w:t>
      </w:r>
      <w:r w:rsidRPr="003469C0">
        <w:rPr>
          <w:rFonts w:ascii="Book Antiqua" w:eastAsia="Book Antiqua" w:hAnsi="Book Antiqua" w:cs="Book Antiqua"/>
        </w:rPr>
        <w:t>: 246-266 [PMID: 35235037 DOI: 10.1007/s00535-022-01862-y]</w:t>
      </w:r>
    </w:p>
    <w:p w14:paraId="12B53413"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9 </w:t>
      </w:r>
      <w:r w:rsidRPr="003469C0">
        <w:rPr>
          <w:rFonts w:ascii="Book Antiqua" w:eastAsia="Book Antiqua" w:hAnsi="Book Antiqua" w:cs="Book Antiqua"/>
          <w:b/>
          <w:bCs/>
        </w:rPr>
        <w:t>Hagiwara SI</w:t>
      </w:r>
      <w:r w:rsidRPr="003469C0">
        <w:rPr>
          <w:rFonts w:ascii="Book Antiqua" w:eastAsia="Book Antiqua" w:hAnsi="Book Antiqua" w:cs="Book Antiqua"/>
        </w:rPr>
        <w:t xml:space="preserve">, Okayasu I, Fujiwara M, Matsuura M, Ohnishi H, Ito S, Kishimoto H, Nambu R, Kagimoto S. Prostaglandin E-major Urinary Metabolite as a Biomarker for Pediatric Ulcerative Colitis Activity. </w:t>
      </w:r>
      <w:r w:rsidRPr="003469C0">
        <w:rPr>
          <w:rFonts w:ascii="Book Antiqua" w:eastAsia="Book Antiqua" w:hAnsi="Book Antiqua" w:cs="Book Antiqua"/>
          <w:i/>
          <w:iCs/>
        </w:rPr>
        <w:t>J Pediatr Gastroenterol Nutr</w:t>
      </w:r>
      <w:r w:rsidRPr="003469C0">
        <w:rPr>
          <w:rFonts w:ascii="Book Antiqua" w:eastAsia="Book Antiqua" w:hAnsi="Book Antiqua" w:cs="Book Antiqua"/>
        </w:rPr>
        <w:t xml:space="preserve"> 2017; </w:t>
      </w:r>
      <w:r w:rsidRPr="003469C0">
        <w:rPr>
          <w:rFonts w:ascii="Book Antiqua" w:eastAsia="Book Antiqua" w:hAnsi="Book Antiqua" w:cs="Book Antiqua"/>
          <w:b/>
          <w:bCs/>
        </w:rPr>
        <w:t>64</w:t>
      </w:r>
      <w:r w:rsidRPr="003469C0">
        <w:rPr>
          <w:rFonts w:ascii="Book Antiqua" w:eastAsia="Book Antiqua" w:hAnsi="Book Antiqua" w:cs="Book Antiqua"/>
        </w:rPr>
        <w:t>: 955-961 [PMID: 27906804 DOI: 10.1097/MPG.0000000000001477]</w:t>
      </w:r>
    </w:p>
    <w:p w14:paraId="4C9B7433"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 xml:space="preserve">10 </w:t>
      </w:r>
      <w:r w:rsidRPr="003469C0">
        <w:rPr>
          <w:rFonts w:ascii="Book Antiqua" w:eastAsia="Book Antiqua" w:hAnsi="Book Antiqua" w:cs="Book Antiqua"/>
          <w:b/>
          <w:bCs/>
        </w:rPr>
        <w:t>Robillard R</w:t>
      </w:r>
      <w:r w:rsidRPr="003469C0">
        <w:rPr>
          <w:rFonts w:ascii="Book Antiqua" w:eastAsia="Book Antiqua" w:hAnsi="Book Antiqua" w:cs="Book Antiqua"/>
        </w:rPr>
        <w:t xml:space="preserve">, Saad M, Edwards J, Solomonova E, Pennestri MH, Daros A, Veissière SPL, Quilty L, Dion K, Nixon A, Phillips J, Bhatla R, Spilg E, Godbout R, Yazji B, Rushton C, Gifford WA, Gautam M, Boafo A, Swartz R, Kendzerska T. Social, financial and psychological stress during an emerging pandemic: observations from a population survey in the acute phase of COVID-19. </w:t>
      </w:r>
      <w:r w:rsidRPr="003469C0">
        <w:rPr>
          <w:rFonts w:ascii="Book Antiqua" w:eastAsia="Book Antiqua" w:hAnsi="Book Antiqua" w:cs="Book Antiqua"/>
          <w:i/>
          <w:iCs/>
        </w:rPr>
        <w:t>BMJ Open</w:t>
      </w:r>
      <w:r w:rsidRPr="003469C0">
        <w:rPr>
          <w:rFonts w:ascii="Book Antiqua" w:eastAsia="Book Antiqua" w:hAnsi="Book Antiqua" w:cs="Book Antiqua"/>
        </w:rPr>
        <w:t xml:space="preserve"> 2020; </w:t>
      </w:r>
      <w:r w:rsidRPr="003469C0">
        <w:rPr>
          <w:rFonts w:ascii="Book Antiqua" w:eastAsia="Book Antiqua" w:hAnsi="Book Antiqua" w:cs="Book Antiqua"/>
          <w:b/>
          <w:bCs/>
        </w:rPr>
        <w:t>10</w:t>
      </w:r>
      <w:r w:rsidRPr="003469C0">
        <w:rPr>
          <w:rFonts w:ascii="Book Antiqua" w:eastAsia="Book Antiqua" w:hAnsi="Book Antiqua" w:cs="Book Antiqua"/>
        </w:rPr>
        <w:t>: e043805 [PMID: 33310814 DOI: 10.1136/bmjopen-2020-043805]</w:t>
      </w:r>
    </w:p>
    <w:p w14:paraId="02C5A452"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lastRenderedPageBreak/>
        <w:t xml:space="preserve">11 </w:t>
      </w:r>
      <w:r w:rsidRPr="003469C0">
        <w:rPr>
          <w:rFonts w:ascii="Book Antiqua" w:eastAsia="Book Antiqua" w:hAnsi="Book Antiqua" w:cs="Book Antiqua"/>
          <w:b/>
          <w:bCs/>
        </w:rPr>
        <w:t>Singh S</w:t>
      </w:r>
      <w:r w:rsidRPr="003469C0">
        <w:rPr>
          <w:rFonts w:ascii="Book Antiqua" w:eastAsia="Book Antiqua" w:hAnsi="Book Antiqua" w:cs="Book Antiqua"/>
        </w:rPr>
        <w:t xml:space="preserve">, Allegretti JR, Siddique SM, Terdiman JP. AGA Technical Review on the Management of Moderate to Severe Ulcerative Colitis. </w:t>
      </w:r>
      <w:r w:rsidRPr="003469C0">
        <w:rPr>
          <w:rFonts w:ascii="Book Antiqua" w:eastAsia="Book Antiqua" w:hAnsi="Book Antiqua" w:cs="Book Antiqua"/>
          <w:i/>
          <w:iCs/>
        </w:rPr>
        <w:t>Gastroenterology</w:t>
      </w:r>
      <w:r w:rsidRPr="003469C0">
        <w:rPr>
          <w:rFonts w:ascii="Book Antiqua" w:eastAsia="Book Antiqua" w:hAnsi="Book Antiqua" w:cs="Book Antiqua"/>
        </w:rPr>
        <w:t xml:space="preserve"> 2020; </w:t>
      </w:r>
      <w:r w:rsidRPr="003469C0">
        <w:rPr>
          <w:rFonts w:ascii="Book Antiqua" w:eastAsia="Book Antiqua" w:hAnsi="Book Antiqua" w:cs="Book Antiqua"/>
          <w:b/>
          <w:bCs/>
        </w:rPr>
        <w:t>158</w:t>
      </w:r>
      <w:r w:rsidRPr="003469C0">
        <w:rPr>
          <w:rFonts w:ascii="Book Antiqua" w:eastAsia="Book Antiqua" w:hAnsi="Book Antiqua" w:cs="Book Antiqua"/>
        </w:rPr>
        <w:t>: 1465-1496.e17 [PMID: 31945351 DOI: 10.1053/j.gastro.2020.01.007]</w:t>
      </w:r>
    </w:p>
    <w:p w14:paraId="733D7E74" w14:textId="77777777" w:rsidR="00A77B3E" w:rsidRPr="003469C0" w:rsidRDefault="00A77B3E" w:rsidP="003469C0">
      <w:pPr>
        <w:spacing w:line="360" w:lineRule="auto"/>
        <w:jc w:val="both"/>
        <w:rPr>
          <w:rFonts w:ascii="Book Antiqua" w:hAnsi="Book Antiqua"/>
        </w:rPr>
        <w:sectPr w:rsidR="00A77B3E" w:rsidRPr="003469C0">
          <w:pgSz w:w="12240" w:h="15840"/>
          <w:pgMar w:top="1440" w:right="1440" w:bottom="1440" w:left="1440" w:header="720" w:footer="720" w:gutter="0"/>
          <w:cols w:space="720"/>
          <w:docGrid w:linePitch="360"/>
        </w:sectPr>
      </w:pPr>
    </w:p>
    <w:p w14:paraId="19292FD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lastRenderedPageBreak/>
        <w:t>Footnotes</w:t>
      </w:r>
    </w:p>
    <w:p w14:paraId="5C1D13B6" w14:textId="4381D136"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Institutional review board statement: </w:t>
      </w:r>
      <w:r w:rsidRPr="003469C0">
        <w:rPr>
          <w:rFonts w:ascii="Book Antiqua" w:eastAsia="Book Antiqua" w:hAnsi="Book Antiqua" w:cs="Book Antiqua"/>
        </w:rPr>
        <w:t xml:space="preserve">This study was reviewed and approved by the </w:t>
      </w:r>
      <w:r w:rsidR="00AF2051" w:rsidRPr="003469C0">
        <w:rPr>
          <w:rFonts w:ascii="Book Antiqua" w:eastAsia="Book Antiqua" w:hAnsi="Book Antiqua" w:cs="Book Antiqua"/>
        </w:rPr>
        <w:t>Ethics Com</w:t>
      </w:r>
      <w:r w:rsidRPr="003469C0">
        <w:rPr>
          <w:rFonts w:ascii="Book Antiqua" w:eastAsia="Book Antiqua" w:hAnsi="Book Antiqua" w:cs="Book Antiqua"/>
        </w:rPr>
        <w:t>mittee of Dokkyo Medical University Saitama Medical Center (</w:t>
      </w:r>
      <w:r w:rsidR="00AF2051" w:rsidRPr="003469C0">
        <w:rPr>
          <w:rFonts w:ascii="Book Antiqua" w:eastAsia="Book Antiqua" w:hAnsi="Book Antiqua" w:cs="Book Antiqua"/>
        </w:rPr>
        <w:t>A</w:t>
      </w:r>
      <w:r w:rsidRPr="003469C0">
        <w:rPr>
          <w:rFonts w:ascii="Book Antiqua" w:eastAsia="Book Antiqua" w:hAnsi="Book Antiqua" w:cs="Book Antiqua"/>
        </w:rPr>
        <w:t xml:space="preserve">pproval </w:t>
      </w:r>
      <w:r w:rsidR="00F21172" w:rsidRPr="003469C0">
        <w:rPr>
          <w:rFonts w:ascii="Book Antiqua" w:eastAsia="Book Antiqua" w:hAnsi="Book Antiqua" w:cs="Book Antiqua"/>
        </w:rPr>
        <w:t>N</w:t>
      </w:r>
      <w:r w:rsidRPr="003469C0">
        <w:rPr>
          <w:rFonts w:ascii="Book Antiqua" w:eastAsia="Book Antiqua" w:hAnsi="Book Antiqua" w:cs="Book Antiqua"/>
        </w:rPr>
        <w:t>o. 20100).</w:t>
      </w:r>
    </w:p>
    <w:p w14:paraId="628A0754" w14:textId="77777777" w:rsidR="00A77B3E" w:rsidRPr="003469C0" w:rsidRDefault="00A77B3E" w:rsidP="003469C0">
      <w:pPr>
        <w:spacing w:line="360" w:lineRule="auto"/>
        <w:jc w:val="both"/>
        <w:rPr>
          <w:rFonts w:ascii="Book Antiqua" w:hAnsi="Book Antiqua"/>
        </w:rPr>
      </w:pPr>
    </w:p>
    <w:p w14:paraId="6448160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Informed consent statement: </w:t>
      </w:r>
      <w:r w:rsidRPr="003469C0">
        <w:rPr>
          <w:rFonts w:ascii="Book Antiqua" w:eastAsia="Book Antiqua" w:hAnsi="Book Antiqua" w:cs="Book Antiqua"/>
        </w:rPr>
        <w:t>All patients provided informed consent to participate in this study and agreed to publication of the research results.</w:t>
      </w:r>
    </w:p>
    <w:p w14:paraId="3C81F5B1" w14:textId="77777777" w:rsidR="00A77B3E" w:rsidRPr="003469C0" w:rsidRDefault="00A77B3E" w:rsidP="003469C0">
      <w:pPr>
        <w:spacing w:line="360" w:lineRule="auto"/>
        <w:jc w:val="both"/>
        <w:rPr>
          <w:rFonts w:ascii="Book Antiqua" w:hAnsi="Book Antiqua"/>
        </w:rPr>
      </w:pPr>
    </w:p>
    <w:p w14:paraId="60BB5766"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Conflict-of-interest statement: </w:t>
      </w:r>
      <w:r w:rsidRPr="003469C0">
        <w:rPr>
          <w:rFonts w:ascii="Book Antiqua" w:eastAsia="Book Antiqua" w:hAnsi="Book Antiqua" w:cs="Book Antiqua"/>
        </w:rPr>
        <w:t>We have no financial relationships to disclose.</w:t>
      </w:r>
    </w:p>
    <w:p w14:paraId="0E14C491" w14:textId="77777777" w:rsidR="00A77B3E" w:rsidRPr="003469C0" w:rsidRDefault="00A77B3E" w:rsidP="003469C0">
      <w:pPr>
        <w:spacing w:line="360" w:lineRule="auto"/>
        <w:jc w:val="both"/>
        <w:rPr>
          <w:rFonts w:ascii="Book Antiqua" w:hAnsi="Book Antiqua"/>
        </w:rPr>
      </w:pPr>
    </w:p>
    <w:p w14:paraId="4DC5A05A"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Data sharing statement: </w:t>
      </w:r>
      <w:r w:rsidRPr="003469C0">
        <w:rPr>
          <w:rFonts w:ascii="Book Antiqua" w:eastAsia="Book Antiqua" w:hAnsi="Book Antiqua" w:cs="Book Antiqua"/>
        </w:rPr>
        <w:t>No additional data are available.</w:t>
      </w:r>
    </w:p>
    <w:p w14:paraId="31A586F2" w14:textId="77777777" w:rsidR="00A77B3E" w:rsidRPr="003469C0" w:rsidRDefault="00A77B3E" w:rsidP="003469C0">
      <w:pPr>
        <w:spacing w:line="360" w:lineRule="auto"/>
        <w:jc w:val="both"/>
        <w:rPr>
          <w:rFonts w:ascii="Book Antiqua" w:hAnsi="Book Antiqua"/>
        </w:rPr>
      </w:pPr>
    </w:p>
    <w:p w14:paraId="3636BB1F"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bCs/>
        </w:rPr>
        <w:t xml:space="preserve">Open-Access: </w:t>
      </w:r>
      <w:r w:rsidRPr="003469C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B5597E" w14:textId="77777777" w:rsidR="00A77B3E" w:rsidRPr="003469C0" w:rsidRDefault="00A77B3E" w:rsidP="003469C0">
      <w:pPr>
        <w:spacing w:line="360" w:lineRule="auto"/>
        <w:jc w:val="both"/>
        <w:rPr>
          <w:rFonts w:ascii="Book Antiqua" w:hAnsi="Book Antiqua"/>
        </w:rPr>
      </w:pPr>
    </w:p>
    <w:p w14:paraId="043730B0"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Provenance and peer review: </w:t>
      </w:r>
      <w:r w:rsidRPr="003469C0">
        <w:rPr>
          <w:rFonts w:ascii="Book Antiqua" w:eastAsia="Book Antiqua" w:hAnsi="Book Antiqua" w:cs="Book Antiqua"/>
        </w:rPr>
        <w:t>Unsolicited article; Externally peer reviewed.</w:t>
      </w:r>
    </w:p>
    <w:p w14:paraId="5453716E"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Peer-review model: </w:t>
      </w:r>
      <w:r w:rsidRPr="003469C0">
        <w:rPr>
          <w:rFonts w:ascii="Book Antiqua" w:eastAsia="Book Antiqua" w:hAnsi="Book Antiqua" w:cs="Book Antiqua"/>
        </w:rPr>
        <w:t>Single blind</w:t>
      </w:r>
    </w:p>
    <w:p w14:paraId="20336A38" w14:textId="77777777" w:rsidR="00A77B3E" w:rsidRPr="003469C0" w:rsidRDefault="00A77B3E" w:rsidP="003469C0">
      <w:pPr>
        <w:spacing w:line="360" w:lineRule="auto"/>
        <w:jc w:val="both"/>
        <w:rPr>
          <w:rFonts w:ascii="Book Antiqua" w:hAnsi="Book Antiqua"/>
        </w:rPr>
      </w:pPr>
    </w:p>
    <w:p w14:paraId="6F7EB75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Peer-review started: </w:t>
      </w:r>
      <w:r w:rsidRPr="003469C0">
        <w:rPr>
          <w:rFonts w:ascii="Book Antiqua" w:eastAsia="Book Antiqua" w:hAnsi="Book Antiqua" w:cs="Book Antiqua"/>
        </w:rPr>
        <w:t>May 24, 2023</w:t>
      </w:r>
    </w:p>
    <w:p w14:paraId="6B4C6C01"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First decision: </w:t>
      </w:r>
      <w:r w:rsidRPr="003469C0">
        <w:rPr>
          <w:rFonts w:ascii="Book Antiqua" w:eastAsia="Book Antiqua" w:hAnsi="Book Antiqua" w:cs="Book Antiqua"/>
        </w:rPr>
        <w:t>June 20, 2023</w:t>
      </w:r>
    </w:p>
    <w:p w14:paraId="6DD855AD" w14:textId="2A651455"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Article in press: </w:t>
      </w:r>
    </w:p>
    <w:p w14:paraId="1F5BBCAB" w14:textId="77777777" w:rsidR="00A77B3E" w:rsidRPr="003469C0" w:rsidRDefault="00A77B3E" w:rsidP="003469C0">
      <w:pPr>
        <w:spacing w:line="360" w:lineRule="auto"/>
        <w:jc w:val="both"/>
        <w:rPr>
          <w:rFonts w:ascii="Book Antiqua" w:hAnsi="Book Antiqua"/>
        </w:rPr>
      </w:pPr>
    </w:p>
    <w:p w14:paraId="1D61B87A" w14:textId="4F56C2C5"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Specialty type: </w:t>
      </w:r>
      <w:r w:rsidRPr="003469C0">
        <w:rPr>
          <w:rFonts w:ascii="Book Antiqua" w:eastAsia="Book Antiqua" w:hAnsi="Book Antiqua" w:cs="Book Antiqua"/>
        </w:rPr>
        <w:t xml:space="preserve">Medicine, </w:t>
      </w:r>
      <w:r w:rsidR="00C62931" w:rsidRPr="003469C0">
        <w:rPr>
          <w:rFonts w:ascii="Book Antiqua" w:eastAsia="Book Antiqua" w:hAnsi="Book Antiqua" w:cs="Book Antiqua"/>
        </w:rPr>
        <w:t>research and ex</w:t>
      </w:r>
      <w:r w:rsidRPr="003469C0">
        <w:rPr>
          <w:rFonts w:ascii="Book Antiqua" w:eastAsia="Book Antiqua" w:hAnsi="Book Antiqua" w:cs="Book Antiqua"/>
        </w:rPr>
        <w:t>perimental</w:t>
      </w:r>
    </w:p>
    <w:p w14:paraId="48EED751"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 xml:space="preserve">Country/Territory of origin: </w:t>
      </w:r>
      <w:r w:rsidRPr="003469C0">
        <w:rPr>
          <w:rFonts w:ascii="Book Antiqua" w:eastAsia="Book Antiqua" w:hAnsi="Book Antiqua" w:cs="Book Antiqua"/>
        </w:rPr>
        <w:t>Japan</w:t>
      </w:r>
    </w:p>
    <w:p w14:paraId="0DC724B5"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b/>
          <w:color w:val="000000"/>
        </w:rPr>
        <w:t>Peer-review report’s scientific quality classification</w:t>
      </w:r>
    </w:p>
    <w:p w14:paraId="2BD7E4E9"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lastRenderedPageBreak/>
        <w:t>Grade A (Excellent): 0</w:t>
      </w:r>
    </w:p>
    <w:p w14:paraId="1475781E"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Grade B (Very good): 0</w:t>
      </w:r>
    </w:p>
    <w:p w14:paraId="798DD696"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Grade C (Good): C</w:t>
      </w:r>
    </w:p>
    <w:p w14:paraId="516E2177"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Grade D (Fair): D</w:t>
      </w:r>
    </w:p>
    <w:p w14:paraId="0906BE81" w14:textId="77777777" w:rsidR="00A77B3E" w:rsidRPr="003469C0" w:rsidRDefault="00000000" w:rsidP="003469C0">
      <w:pPr>
        <w:spacing w:line="360" w:lineRule="auto"/>
        <w:jc w:val="both"/>
        <w:rPr>
          <w:rFonts w:ascii="Book Antiqua" w:hAnsi="Book Antiqua"/>
        </w:rPr>
      </w:pPr>
      <w:r w:rsidRPr="003469C0">
        <w:rPr>
          <w:rFonts w:ascii="Book Antiqua" w:eastAsia="Book Antiqua" w:hAnsi="Book Antiqua" w:cs="Book Antiqua"/>
        </w:rPr>
        <w:t>Grade E (Poor): 0</w:t>
      </w:r>
    </w:p>
    <w:p w14:paraId="62C72065" w14:textId="77777777" w:rsidR="00A77B3E" w:rsidRPr="003469C0" w:rsidRDefault="00A77B3E" w:rsidP="003469C0">
      <w:pPr>
        <w:spacing w:line="360" w:lineRule="auto"/>
        <w:jc w:val="both"/>
        <w:rPr>
          <w:rFonts w:ascii="Book Antiqua" w:hAnsi="Book Antiqua"/>
        </w:rPr>
      </w:pPr>
    </w:p>
    <w:p w14:paraId="49EF73FA" w14:textId="77777777" w:rsidR="00A77B3E" w:rsidRPr="003469C0" w:rsidRDefault="00000000" w:rsidP="003469C0">
      <w:pPr>
        <w:spacing w:line="360" w:lineRule="auto"/>
        <w:jc w:val="both"/>
        <w:rPr>
          <w:rFonts w:ascii="Book Antiqua" w:eastAsia="Book Antiqua" w:hAnsi="Book Antiqua" w:cs="Book Antiqua"/>
          <w:bCs/>
          <w:color w:val="000000"/>
        </w:rPr>
      </w:pPr>
      <w:r w:rsidRPr="003469C0">
        <w:rPr>
          <w:rFonts w:ascii="Book Antiqua" w:eastAsia="Book Antiqua" w:hAnsi="Book Antiqua" w:cs="Book Antiqua"/>
          <w:b/>
          <w:color w:val="000000"/>
        </w:rPr>
        <w:t xml:space="preserve">P-Reviewer: </w:t>
      </w:r>
      <w:r w:rsidRPr="003469C0">
        <w:rPr>
          <w:rFonts w:ascii="Book Antiqua" w:eastAsia="Book Antiqua" w:hAnsi="Book Antiqua" w:cs="Book Antiqua"/>
        </w:rPr>
        <w:t>Choi YS, South Korea; Zhang C, China</w:t>
      </w:r>
      <w:r w:rsidRPr="003469C0">
        <w:rPr>
          <w:rFonts w:ascii="Book Antiqua" w:eastAsia="Book Antiqua" w:hAnsi="Book Antiqua" w:cs="Book Antiqua"/>
          <w:b/>
          <w:color w:val="000000"/>
        </w:rPr>
        <w:t xml:space="preserve"> S-Editor: </w:t>
      </w:r>
      <w:r w:rsidR="00227BD1" w:rsidRPr="003469C0">
        <w:rPr>
          <w:rFonts w:ascii="Book Antiqua" w:eastAsia="Book Antiqua" w:hAnsi="Book Antiqua" w:cs="Book Antiqua"/>
          <w:bCs/>
          <w:color w:val="000000"/>
        </w:rPr>
        <w:t>Chen YL</w:t>
      </w:r>
      <w:r w:rsidRPr="003469C0">
        <w:rPr>
          <w:rFonts w:ascii="Book Antiqua" w:eastAsia="Book Antiqua" w:hAnsi="Book Antiqua" w:cs="Book Antiqua"/>
          <w:b/>
          <w:color w:val="000000"/>
        </w:rPr>
        <w:t xml:space="preserve"> L-Editor: </w:t>
      </w:r>
      <w:r w:rsidR="00227BD1" w:rsidRPr="003469C0">
        <w:rPr>
          <w:rFonts w:ascii="Book Antiqua" w:eastAsia="Book Antiqua" w:hAnsi="Book Antiqua" w:cs="Book Antiqua"/>
          <w:bCs/>
          <w:color w:val="000000"/>
        </w:rPr>
        <w:t>A</w:t>
      </w:r>
      <w:r w:rsidRPr="003469C0">
        <w:rPr>
          <w:rFonts w:ascii="Book Antiqua" w:eastAsia="Book Antiqua" w:hAnsi="Book Antiqua" w:cs="Book Antiqua"/>
          <w:b/>
          <w:color w:val="000000"/>
        </w:rPr>
        <w:t xml:space="preserve"> P-Editor: </w:t>
      </w:r>
      <w:r w:rsidR="00954F66" w:rsidRPr="003469C0">
        <w:rPr>
          <w:rFonts w:ascii="Book Antiqua" w:eastAsia="Book Antiqua" w:hAnsi="Book Antiqua" w:cs="Book Antiqua"/>
          <w:bCs/>
          <w:color w:val="000000"/>
        </w:rPr>
        <w:t>Chen YL</w:t>
      </w:r>
    </w:p>
    <w:p w14:paraId="0C32B21D" w14:textId="102D2ECC" w:rsidR="002A473F" w:rsidRPr="003469C0" w:rsidRDefault="002A473F" w:rsidP="003469C0">
      <w:pPr>
        <w:spacing w:line="360" w:lineRule="auto"/>
        <w:jc w:val="both"/>
        <w:rPr>
          <w:rFonts w:ascii="Book Antiqua" w:hAnsi="Book Antiqua"/>
        </w:rPr>
        <w:sectPr w:rsidR="002A473F" w:rsidRPr="003469C0">
          <w:pgSz w:w="12240" w:h="15840"/>
          <w:pgMar w:top="1440" w:right="1440" w:bottom="1440" w:left="1440" w:header="720" w:footer="720" w:gutter="0"/>
          <w:cols w:space="720"/>
          <w:docGrid w:linePitch="360"/>
        </w:sectPr>
      </w:pPr>
    </w:p>
    <w:p w14:paraId="0FE7B9D6" w14:textId="77777777" w:rsidR="00A77B3E" w:rsidRPr="003469C0" w:rsidRDefault="00000000" w:rsidP="003469C0">
      <w:pPr>
        <w:spacing w:line="360" w:lineRule="auto"/>
        <w:jc w:val="both"/>
        <w:rPr>
          <w:rFonts w:ascii="Book Antiqua" w:eastAsia="Book Antiqua" w:hAnsi="Book Antiqua" w:cs="Book Antiqua"/>
          <w:b/>
          <w:color w:val="000000"/>
        </w:rPr>
      </w:pPr>
      <w:r w:rsidRPr="003469C0">
        <w:rPr>
          <w:rFonts w:ascii="Book Antiqua" w:eastAsia="Book Antiqua" w:hAnsi="Book Antiqua" w:cs="Book Antiqua"/>
          <w:b/>
          <w:color w:val="000000"/>
        </w:rPr>
        <w:lastRenderedPageBreak/>
        <w:t>Figure Legends</w:t>
      </w:r>
    </w:p>
    <w:p w14:paraId="0961F6F8" w14:textId="54C73899" w:rsidR="002A473F" w:rsidRPr="003469C0" w:rsidRDefault="002B09CB" w:rsidP="003469C0">
      <w:pPr>
        <w:spacing w:line="360" w:lineRule="auto"/>
        <w:jc w:val="both"/>
        <w:rPr>
          <w:rFonts w:ascii="Book Antiqua" w:hAnsi="Book Antiqua"/>
        </w:rPr>
      </w:pPr>
      <w:r>
        <w:rPr>
          <w:rFonts w:ascii="Book Antiqua" w:hAnsi="Book Antiqua"/>
          <w:noProof/>
        </w:rPr>
        <w:drawing>
          <wp:inline distT="0" distB="0" distL="0" distR="0" wp14:anchorId="79D31A8C" wp14:editId="687E11DA">
            <wp:extent cx="5870460" cy="2657861"/>
            <wp:effectExtent l="0" t="0" r="0" b="0"/>
            <wp:docPr id="18271167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116726" name="图片 18271167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0460" cy="2657861"/>
                    </a:xfrm>
                    <a:prstGeom prst="rect">
                      <a:avLst/>
                    </a:prstGeom>
                  </pic:spPr>
                </pic:pic>
              </a:graphicData>
            </a:graphic>
          </wp:inline>
        </w:drawing>
      </w:r>
    </w:p>
    <w:p w14:paraId="3766C4A7" w14:textId="6811C910" w:rsidR="00A77B3E" w:rsidRPr="003469C0" w:rsidRDefault="00000000" w:rsidP="003469C0">
      <w:pPr>
        <w:spacing w:line="360" w:lineRule="auto"/>
        <w:jc w:val="both"/>
        <w:rPr>
          <w:rFonts w:ascii="Book Antiqua" w:eastAsia="Book Antiqua" w:hAnsi="Book Antiqua" w:cs="Book Antiqua"/>
        </w:rPr>
      </w:pPr>
      <w:r w:rsidRPr="003469C0">
        <w:rPr>
          <w:rFonts w:ascii="Book Antiqua" w:eastAsia="Book Antiqua" w:hAnsi="Book Antiqua" w:cs="Book Antiqua"/>
          <w:b/>
          <w:bCs/>
        </w:rPr>
        <w:t>Figure</w:t>
      </w:r>
      <w:r w:rsidR="002A473F" w:rsidRPr="003469C0">
        <w:rPr>
          <w:rFonts w:ascii="Book Antiqua" w:eastAsia="Book Antiqua" w:hAnsi="Book Antiqua" w:cs="Book Antiqua"/>
          <w:b/>
          <w:bCs/>
        </w:rPr>
        <w:t xml:space="preserve"> </w:t>
      </w:r>
      <w:r w:rsidRPr="003469C0">
        <w:rPr>
          <w:rFonts w:ascii="Book Antiqua" w:eastAsia="Book Antiqua" w:hAnsi="Book Antiqua" w:cs="Book Antiqua"/>
          <w:b/>
          <w:bCs/>
        </w:rPr>
        <w:t>1</w:t>
      </w:r>
      <w:r w:rsidRPr="003469C0">
        <w:rPr>
          <w:rFonts w:ascii="Book Antiqua" w:eastAsia="Book Antiqua" w:hAnsi="Book Antiqua" w:cs="Book Antiqua"/>
        </w:rPr>
        <w:t xml:space="preserve"> </w:t>
      </w:r>
      <w:r w:rsidR="00205CB3" w:rsidRPr="003469C0">
        <w:rPr>
          <w:rFonts w:ascii="Book Antiqua" w:eastAsia="Book Antiqua" w:hAnsi="Book Antiqua" w:cs="Book Antiqua"/>
          <w:b/>
          <w:bCs/>
        </w:rPr>
        <w:t xml:space="preserve">Score. </w:t>
      </w:r>
      <w:r w:rsidR="00205CB3" w:rsidRPr="003469C0">
        <w:rPr>
          <w:rFonts w:ascii="Book Antiqua" w:eastAsia="Book Antiqua" w:hAnsi="Book Antiqua" w:cs="Book Antiqua"/>
        </w:rPr>
        <w:t xml:space="preserve">A: </w:t>
      </w:r>
      <w:r w:rsidRPr="003469C0">
        <w:rPr>
          <w:rFonts w:ascii="Book Antiqua" w:eastAsia="Book Antiqua" w:hAnsi="Book Antiqua" w:cs="Book Antiqua"/>
        </w:rPr>
        <w:t xml:space="preserve">Ulcerative colitis disease index score was exacerbated by the first wave of the </w:t>
      </w:r>
      <w:r w:rsidR="00B43017" w:rsidRPr="003469C0">
        <w:rPr>
          <w:rFonts w:ascii="Book Antiqua" w:eastAsia="Book Antiqua" w:hAnsi="Book Antiqua" w:cs="Book Antiqua"/>
        </w:rPr>
        <w:t>coronavirus disease 2019</w:t>
      </w:r>
      <w:r w:rsidRPr="003469C0">
        <w:rPr>
          <w:rFonts w:ascii="Book Antiqua" w:eastAsia="Book Antiqua" w:hAnsi="Book Antiqua" w:cs="Book Antiqua"/>
        </w:rPr>
        <w:t xml:space="preserve"> </w:t>
      </w:r>
      <w:r w:rsidR="002C3451" w:rsidRPr="003469C0">
        <w:rPr>
          <w:rFonts w:ascii="Book Antiqua" w:eastAsia="Book Antiqua" w:hAnsi="Book Antiqua" w:cs="Book Antiqua"/>
        </w:rPr>
        <w:t xml:space="preserve">(COVID-19) </w:t>
      </w:r>
      <w:r w:rsidRPr="003469C0">
        <w:rPr>
          <w:rFonts w:ascii="Book Antiqua" w:eastAsia="Book Antiqua" w:hAnsi="Book Antiqua" w:cs="Book Antiqua"/>
        </w:rPr>
        <w:t xml:space="preserve">pandemic as compared with those 1 and 2 years later. </w:t>
      </w:r>
      <w:r w:rsidR="00205CB3" w:rsidRPr="003469C0">
        <w:rPr>
          <w:rFonts w:ascii="Book Antiqua" w:eastAsia="Book Antiqua" w:hAnsi="Book Antiqua" w:cs="Book Antiqua"/>
        </w:rPr>
        <w:t>U</w:t>
      </w:r>
      <w:r w:rsidR="00B43017" w:rsidRPr="003469C0">
        <w:rPr>
          <w:rFonts w:ascii="Book Antiqua" w:eastAsia="Book Antiqua" w:hAnsi="Book Antiqua" w:cs="Book Antiqua"/>
        </w:rPr>
        <w:t>lcerative colitis disease activity index</w:t>
      </w:r>
      <w:r w:rsidRPr="003469C0">
        <w:rPr>
          <w:rFonts w:ascii="Book Antiqua" w:eastAsia="Book Antiqua" w:hAnsi="Book Antiqua" w:cs="Book Antiqua"/>
        </w:rPr>
        <w:t xml:space="preserve"> score exacerbated by the first wave of </w:t>
      </w:r>
      <w:r w:rsidR="002C3451" w:rsidRPr="003469C0">
        <w:rPr>
          <w:rFonts w:ascii="Book Antiqua" w:eastAsia="Book Antiqua" w:hAnsi="Book Antiqua" w:cs="Book Antiqua"/>
        </w:rPr>
        <w:t>COVID-19</w:t>
      </w:r>
      <w:r w:rsidRPr="003469C0">
        <w:rPr>
          <w:rFonts w:ascii="Book Antiqua" w:eastAsia="Book Antiqua" w:hAnsi="Book Antiqua" w:cs="Book Antiqua"/>
        </w:rPr>
        <w:t xml:space="preserve"> was significantly recovered a year later and remained or tended to be improved 2 years later despite pandemic persistence</w:t>
      </w:r>
      <w:r w:rsidR="002C3451" w:rsidRPr="003469C0">
        <w:rPr>
          <w:rFonts w:ascii="Book Antiqua" w:eastAsia="Book Antiqua" w:hAnsi="Book Antiqua" w:cs="Book Antiqua"/>
        </w:rPr>
        <w:t xml:space="preserve">; B: </w:t>
      </w:r>
      <w:r w:rsidRPr="003469C0">
        <w:rPr>
          <w:rFonts w:ascii="Book Antiqua" w:eastAsia="Book Antiqua" w:hAnsi="Book Antiqua" w:cs="Book Antiqua"/>
        </w:rPr>
        <w:t xml:space="preserve">Matts grade score, representing the pathological severity of colonic mucosa during the first wave of </w:t>
      </w:r>
      <w:r w:rsidR="002C3451" w:rsidRPr="003469C0">
        <w:rPr>
          <w:rFonts w:ascii="Book Antiqua" w:eastAsia="Book Antiqua" w:hAnsi="Book Antiqua" w:cs="Book Antiqua"/>
        </w:rPr>
        <w:t>COVID-19</w:t>
      </w:r>
      <w:r w:rsidR="00B43017" w:rsidRPr="003469C0">
        <w:rPr>
          <w:rFonts w:ascii="Book Antiqua" w:eastAsia="Book Antiqua" w:hAnsi="Book Antiqua" w:cs="Book Antiqua"/>
        </w:rPr>
        <w:t xml:space="preserve"> </w:t>
      </w:r>
      <w:r w:rsidRPr="003469C0">
        <w:rPr>
          <w:rFonts w:ascii="Book Antiqua" w:eastAsia="Book Antiqua" w:hAnsi="Book Antiqua" w:cs="Book Antiqua"/>
        </w:rPr>
        <w:t>as compared with those 1 and 2 years later. Matts grade score was significantly recovered a year later and remained or tended to be improved 2 years later, despite pandemic persistence.</w:t>
      </w:r>
      <w:r w:rsidR="002C3451" w:rsidRPr="003469C0">
        <w:rPr>
          <w:rFonts w:ascii="Book Antiqua" w:eastAsia="Book Antiqua" w:hAnsi="Book Antiqua" w:cs="Book Antiqua"/>
        </w:rPr>
        <w:t xml:space="preserve"> UC-DAI: Ulcerative colitis disease activity index.</w:t>
      </w:r>
    </w:p>
    <w:p w14:paraId="6A721FD0" w14:textId="77777777" w:rsidR="00AD07EC" w:rsidRPr="003469C0" w:rsidRDefault="00AD07EC" w:rsidP="003469C0">
      <w:pPr>
        <w:spacing w:line="360" w:lineRule="auto"/>
        <w:jc w:val="both"/>
        <w:rPr>
          <w:rFonts w:ascii="Book Antiqua" w:hAnsi="Book Antiqua"/>
        </w:rPr>
        <w:sectPr w:rsidR="00AD07EC" w:rsidRPr="003469C0">
          <w:pgSz w:w="12240" w:h="15840"/>
          <w:pgMar w:top="1440" w:right="1440" w:bottom="1440" w:left="1440" w:header="720" w:footer="720" w:gutter="0"/>
          <w:cols w:space="720"/>
          <w:docGrid w:linePitch="360"/>
        </w:sectPr>
      </w:pPr>
    </w:p>
    <w:p w14:paraId="6EA40DD9" w14:textId="43245420" w:rsidR="00AD07EC" w:rsidRPr="003469C0" w:rsidRDefault="003469C0" w:rsidP="003469C0">
      <w:pPr>
        <w:spacing w:line="360" w:lineRule="auto"/>
        <w:jc w:val="both"/>
        <w:rPr>
          <w:rFonts w:ascii="Book Antiqua" w:hAnsi="Book Antiqua"/>
        </w:rPr>
      </w:pPr>
      <w:r w:rsidRPr="003469C0">
        <w:rPr>
          <w:rFonts w:ascii="Book Antiqua" w:eastAsia="Yu Gothic" w:hAnsi="Book Antiqua" w:cs="MS PGothic"/>
          <w:b/>
          <w:bCs/>
          <w:color w:val="000000"/>
        </w:rPr>
        <w:lastRenderedPageBreak/>
        <w:t>Table 1 Characteristics of study participants from the 2020, 2021, and 2022 groups</w:t>
      </w:r>
    </w:p>
    <w:tbl>
      <w:tblPr>
        <w:tblW w:w="9600" w:type="dxa"/>
        <w:tblCellMar>
          <w:left w:w="99" w:type="dxa"/>
          <w:right w:w="99" w:type="dxa"/>
        </w:tblCellMar>
        <w:tblLook w:val="04A0" w:firstRow="1" w:lastRow="0" w:firstColumn="1" w:lastColumn="0" w:noHBand="0" w:noVBand="1"/>
      </w:tblPr>
      <w:tblGrid>
        <w:gridCol w:w="3720"/>
        <w:gridCol w:w="1960"/>
        <w:gridCol w:w="1960"/>
        <w:gridCol w:w="1960"/>
      </w:tblGrid>
      <w:tr w:rsidR="00AD07EC" w:rsidRPr="003469C0" w14:paraId="05C56487" w14:textId="77777777" w:rsidTr="003469C0">
        <w:trPr>
          <w:trHeight w:val="310"/>
        </w:trPr>
        <w:tc>
          <w:tcPr>
            <w:tcW w:w="3720" w:type="dxa"/>
            <w:tcBorders>
              <w:top w:val="single" w:sz="4" w:space="0" w:color="auto"/>
              <w:left w:val="nil"/>
              <w:bottom w:val="single" w:sz="4" w:space="0" w:color="auto"/>
              <w:right w:val="nil"/>
            </w:tcBorders>
            <w:shd w:val="clear" w:color="auto" w:fill="auto"/>
            <w:noWrap/>
            <w:vAlign w:val="center"/>
            <w:hideMark/>
          </w:tcPr>
          <w:p w14:paraId="022F155E" w14:textId="77777777" w:rsidR="00AD07EC" w:rsidRPr="003469C0" w:rsidRDefault="00AD07EC" w:rsidP="003469C0">
            <w:pPr>
              <w:spacing w:line="360" w:lineRule="auto"/>
              <w:jc w:val="both"/>
              <w:rPr>
                <w:rFonts w:ascii="Book Antiqua" w:eastAsia="Yu Gothic" w:hAnsi="Book Antiqua" w:cs="MS PGothic"/>
                <w:b/>
                <w:bCs/>
                <w:color w:val="000000"/>
              </w:rPr>
            </w:pPr>
          </w:p>
        </w:tc>
        <w:tc>
          <w:tcPr>
            <w:tcW w:w="1960" w:type="dxa"/>
            <w:tcBorders>
              <w:top w:val="single" w:sz="4" w:space="0" w:color="auto"/>
              <w:left w:val="nil"/>
              <w:bottom w:val="single" w:sz="4" w:space="0" w:color="auto"/>
              <w:right w:val="nil"/>
            </w:tcBorders>
            <w:shd w:val="clear" w:color="auto" w:fill="auto"/>
            <w:noWrap/>
            <w:vAlign w:val="center"/>
            <w:hideMark/>
          </w:tcPr>
          <w:p w14:paraId="63535D23" w14:textId="501914C9" w:rsidR="00AD07EC" w:rsidRPr="003469C0" w:rsidRDefault="00AD07EC" w:rsidP="003469C0">
            <w:pPr>
              <w:spacing w:line="360" w:lineRule="auto"/>
              <w:jc w:val="both"/>
              <w:rPr>
                <w:rFonts w:ascii="Book Antiqua" w:eastAsia="Yu Gothic" w:hAnsi="Book Antiqua" w:cs="MS PGothic"/>
                <w:b/>
                <w:bCs/>
                <w:color w:val="000000"/>
              </w:rPr>
            </w:pPr>
            <w:r w:rsidRPr="003469C0">
              <w:rPr>
                <w:rFonts w:ascii="Book Antiqua" w:eastAsia="Yu Gothic" w:hAnsi="Book Antiqua" w:cs="MS PGothic"/>
                <w:b/>
                <w:bCs/>
                <w:color w:val="000000"/>
              </w:rPr>
              <w:t>2020 (</w:t>
            </w:r>
            <w:r w:rsidRPr="003469C0">
              <w:rPr>
                <w:rFonts w:ascii="Book Antiqua" w:eastAsia="Yu Gothic" w:hAnsi="Book Antiqua" w:cs="MS PGothic"/>
                <w:b/>
                <w:bCs/>
                <w:i/>
                <w:iCs/>
                <w:color w:val="000000"/>
              </w:rPr>
              <w:t>n</w:t>
            </w:r>
            <w:r w:rsidR="003469C0">
              <w:rPr>
                <w:rFonts w:ascii="Book Antiqua" w:eastAsia="Yu Gothic" w:hAnsi="Book Antiqua" w:cs="MS PGothic"/>
                <w:b/>
                <w:bCs/>
                <w:color w:val="000000"/>
              </w:rPr>
              <w:t xml:space="preserve"> </w:t>
            </w:r>
            <w:r w:rsidRPr="003469C0">
              <w:rPr>
                <w:rFonts w:ascii="Book Antiqua" w:eastAsia="Yu Gothic" w:hAnsi="Book Antiqua" w:cs="MS PGothic"/>
                <w:b/>
                <w:bCs/>
                <w:color w:val="000000"/>
              </w:rPr>
              <w:t>=</w:t>
            </w:r>
            <w:r w:rsidR="003469C0">
              <w:rPr>
                <w:rFonts w:ascii="Book Antiqua" w:eastAsia="Yu Gothic" w:hAnsi="Book Antiqua" w:cs="MS PGothic"/>
                <w:b/>
                <w:bCs/>
                <w:color w:val="000000"/>
              </w:rPr>
              <w:t xml:space="preserve"> </w:t>
            </w:r>
            <w:r w:rsidRPr="003469C0">
              <w:rPr>
                <w:rFonts w:ascii="Book Antiqua" w:eastAsia="Yu Gothic" w:hAnsi="Book Antiqua" w:cs="MS PGothic"/>
                <w:b/>
                <w:bCs/>
                <w:color w:val="000000"/>
              </w:rPr>
              <w:t>289)</w:t>
            </w:r>
          </w:p>
        </w:tc>
        <w:tc>
          <w:tcPr>
            <w:tcW w:w="1960" w:type="dxa"/>
            <w:tcBorders>
              <w:top w:val="single" w:sz="4" w:space="0" w:color="auto"/>
              <w:left w:val="nil"/>
              <w:bottom w:val="single" w:sz="4" w:space="0" w:color="auto"/>
              <w:right w:val="nil"/>
            </w:tcBorders>
            <w:shd w:val="clear" w:color="auto" w:fill="auto"/>
            <w:noWrap/>
            <w:vAlign w:val="center"/>
            <w:hideMark/>
          </w:tcPr>
          <w:p w14:paraId="1028E515" w14:textId="34D03337" w:rsidR="00AD07EC" w:rsidRPr="003469C0" w:rsidRDefault="00AD07EC" w:rsidP="003469C0">
            <w:pPr>
              <w:spacing w:line="360" w:lineRule="auto"/>
              <w:jc w:val="both"/>
              <w:rPr>
                <w:rFonts w:ascii="Book Antiqua" w:eastAsia="Yu Gothic" w:hAnsi="Book Antiqua" w:cs="MS PGothic"/>
                <w:b/>
                <w:bCs/>
                <w:color w:val="000000"/>
              </w:rPr>
            </w:pPr>
            <w:r w:rsidRPr="003469C0">
              <w:rPr>
                <w:rFonts w:ascii="Book Antiqua" w:eastAsia="Yu Gothic" w:hAnsi="Book Antiqua" w:cs="MS PGothic"/>
                <w:b/>
                <w:bCs/>
                <w:color w:val="000000"/>
              </w:rPr>
              <w:t>2021 (</w:t>
            </w:r>
            <w:r w:rsidRPr="003469C0">
              <w:rPr>
                <w:rFonts w:ascii="Book Antiqua" w:eastAsia="Yu Gothic" w:hAnsi="Book Antiqua" w:cs="MS PGothic"/>
                <w:b/>
                <w:bCs/>
                <w:i/>
                <w:iCs/>
                <w:color w:val="000000"/>
              </w:rPr>
              <w:t>n</w:t>
            </w:r>
            <w:r w:rsidR="003469C0">
              <w:rPr>
                <w:rFonts w:ascii="Book Antiqua" w:eastAsia="Yu Gothic" w:hAnsi="Book Antiqua" w:cs="MS PGothic"/>
                <w:b/>
                <w:bCs/>
                <w:color w:val="000000"/>
              </w:rPr>
              <w:t xml:space="preserve"> </w:t>
            </w:r>
            <w:r w:rsidRPr="003469C0">
              <w:rPr>
                <w:rFonts w:ascii="Book Antiqua" w:eastAsia="Yu Gothic" w:hAnsi="Book Antiqua" w:cs="MS PGothic"/>
                <w:b/>
                <w:bCs/>
                <w:color w:val="000000"/>
              </w:rPr>
              <w:t>=</w:t>
            </w:r>
            <w:r w:rsidR="003469C0">
              <w:rPr>
                <w:rFonts w:ascii="Book Antiqua" w:eastAsia="Yu Gothic" w:hAnsi="Book Antiqua" w:cs="MS PGothic"/>
                <w:b/>
                <w:bCs/>
                <w:color w:val="000000"/>
              </w:rPr>
              <w:t xml:space="preserve"> </w:t>
            </w:r>
            <w:r w:rsidRPr="003469C0">
              <w:rPr>
                <w:rFonts w:ascii="Book Antiqua" w:eastAsia="Yu Gothic" w:hAnsi="Book Antiqua" w:cs="MS PGothic"/>
                <w:b/>
                <w:bCs/>
                <w:color w:val="000000"/>
              </w:rPr>
              <w:t>279)</w:t>
            </w:r>
          </w:p>
        </w:tc>
        <w:tc>
          <w:tcPr>
            <w:tcW w:w="1960" w:type="dxa"/>
            <w:tcBorders>
              <w:top w:val="single" w:sz="4" w:space="0" w:color="auto"/>
              <w:left w:val="nil"/>
              <w:bottom w:val="single" w:sz="4" w:space="0" w:color="auto"/>
              <w:right w:val="nil"/>
            </w:tcBorders>
            <w:shd w:val="clear" w:color="auto" w:fill="auto"/>
            <w:noWrap/>
            <w:vAlign w:val="center"/>
            <w:hideMark/>
          </w:tcPr>
          <w:p w14:paraId="0BE90730" w14:textId="4CEBB522" w:rsidR="00AD07EC" w:rsidRPr="003469C0" w:rsidRDefault="00AD07EC" w:rsidP="003469C0">
            <w:pPr>
              <w:spacing w:line="360" w:lineRule="auto"/>
              <w:jc w:val="both"/>
              <w:rPr>
                <w:rFonts w:ascii="Book Antiqua" w:eastAsia="Yu Gothic" w:hAnsi="Book Antiqua" w:cs="MS PGothic"/>
                <w:b/>
                <w:bCs/>
                <w:color w:val="000000"/>
              </w:rPr>
            </w:pPr>
            <w:r w:rsidRPr="003469C0">
              <w:rPr>
                <w:rFonts w:ascii="Book Antiqua" w:eastAsia="Yu Gothic" w:hAnsi="Book Antiqua" w:cs="MS PGothic"/>
                <w:b/>
                <w:bCs/>
                <w:color w:val="000000"/>
              </w:rPr>
              <w:t>2022 (</w:t>
            </w:r>
            <w:r w:rsidRPr="003469C0">
              <w:rPr>
                <w:rFonts w:ascii="Book Antiqua" w:eastAsia="Yu Gothic" w:hAnsi="Book Antiqua" w:cs="MS PGothic"/>
                <w:b/>
                <w:bCs/>
                <w:i/>
                <w:iCs/>
                <w:color w:val="000000"/>
              </w:rPr>
              <w:t>n</w:t>
            </w:r>
            <w:r w:rsidR="003469C0">
              <w:rPr>
                <w:rFonts w:ascii="Book Antiqua" w:eastAsia="Yu Gothic" w:hAnsi="Book Antiqua" w:cs="MS PGothic"/>
                <w:b/>
                <w:bCs/>
                <w:i/>
                <w:iCs/>
                <w:color w:val="000000"/>
              </w:rPr>
              <w:t xml:space="preserve"> </w:t>
            </w:r>
            <w:r w:rsidRPr="003469C0">
              <w:rPr>
                <w:rFonts w:ascii="Book Antiqua" w:eastAsia="Yu Gothic" w:hAnsi="Book Antiqua" w:cs="MS PGothic"/>
                <w:b/>
                <w:bCs/>
                <w:color w:val="000000"/>
              </w:rPr>
              <w:t>=</w:t>
            </w:r>
            <w:r w:rsidR="003469C0">
              <w:rPr>
                <w:rFonts w:ascii="Book Antiqua" w:eastAsia="Yu Gothic" w:hAnsi="Book Antiqua" w:cs="MS PGothic"/>
                <w:b/>
                <w:bCs/>
                <w:color w:val="000000"/>
              </w:rPr>
              <w:t xml:space="preserve"> </w:t>
            </w:r>
            <w:r w:rsidRPr="003469C0">
              <w:rPr>
                <w:rFonts w:ascii="Book Antiqua" w:eastAsia="Yu Gothic" w:hAnsi="Book Antiqua" w:cs="MS PGothic"/>
                <w:b/>
                <w:bCs/>
                <w:color w:val="000000"/>
              </w:rPr>
              <w:t>268)</w:t>
            </w:r>
          </w:p>
        </w:tc>
      </w:tr>
      <w:tr w:rsidR="00AD07EC" w:rsidRPr="003469C0" w14:paraId="33607B13" w14:textId="77777777" w:rsidTr="003469C0">
        <w:trPr>
          <w:trHeight w:val="310"/>
        </w:trPr>
        <w:tc>
          <w:tcPr>
            <w:tcW w:w="3720" w:type="dxa"/>
            <w:tcBorders>
              <w:top w:val="single" w:sz="4" w:space="0" w:color="auto"/>
              <w:left w:val="nil"/>
              <w:bottom w:val="nil"/>
              <w:right w:val="nil"/>
            </w:tcBorders>
            <w:shd w:val="clear" w:color="auto" w:fill="auto"/>
            <w:noWrap/>
            <w:vAlign w:val="center"/>
            <w:hideMark/>
          </w:tcPr>
          <w:p w14:paraId="00AE4957" w14:textId="70E7C129"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Age (y</w:t>
            </w:r>
            <w:r w:rsidR="003469C0">
              <w:rPr>
                <w:rFonts w:ascii="Book Antiqua" w:eastAsia="Yu Gothic" w:hAnsi="Book Antiqua" w:cs="MS PGothic"/>
                <w:color w:val="000000"/>
              </w:rPr>
              <w:t>r</w:t>
            </w:r>
            <w:r w:rsidRPr="003469C0">
              <w:rPr>
                <w:rFonts w:ascii="Book Antiqua" w:eastAsia="Yu Gothic" w:hAnsi="Book Antiqua" w:cs="MS PGothic"/>
                <w:color w:val="000000"/>
              </w:rPr>
              <w:t>)</w:t>
            </w:r>
          </w:p>
        </w:tc>
        <w:tc>
          <w:tcPr>
            <w:tcW w:w="1960" w:type="dxa"/>
            <w:tcBorders>
              <w:top w:val="single" w:sz="4" w:space="0" w:color="auto"/>
              <w:left w:val="nil"/>
              <w:bottom w:val="nil"/>
              <w:right w:val="nil"/>
            </w:tcBorders>
            <w:shd w:val="clear" w:color="auto" w:fill="auto"/>
            <w:noWrap/>
            <w:vAlign w:val="center"/>
            <w:hideMark/>
          </w:tcPr>
          <w:p w14:paraId="39404E38"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45.0 ± 15.8</w:t>
            </w:r>
          </w:p>
        </w:tc>
        <w:tc>
          <w:tcPr>
            <w:tcW w:w="1960" w:type="dxa"/>
            <w:tcBorders>
              <w:top w:val="single" w:sz="4" w:space="0" w:color="auto"/>
              <w:left w:val="nil"/>
              <w:bottom w:val="nil"/>
              <w:right w:val="nil"/>
            </w:tcBorders>
            <w:shd w:val="clear" w:color="auto" w:fill="auto"/>
            <w:noWrap/>
            <w:vAlign w:val="center"/>
            <w:hideMark/>
          </w:tcPr>
          <w:p w14:paraId="73059C59" w14:textId="2B52B72E"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45.13 ± 15.6</w:t>
            </w:r>
            <w:r w:rsidR="001C382F">
              <w:rPr>
                <w:rFonts w:ascii="Book Antiqua" w:eastAsia="Yu Gothic" w:hAnsi="Book Antiqua" w:cs="MS PGothic"/>
                <w:color w:val="000000"/>
              </w:rPr>
              <w:t>0</w:t>
            </w:r>
          </w:p>
        </w:tc>
        <w:tc>
          <w:tcPr>
            <w:tcW w:w="1960" w:type="dxa"/>
            <w:tcBorders>
              <w:top w:val="single" w:sz="4" w:space="0" w:color="auto"/>
              <w:left w:val="nil"/>
              <w:bottom w:val="nil"/>
              <w:right w:val="nil"/>
            </w:tcBorders>
            <w:shd w:val="clear" w:color="auto" w:fill="auto"/>
            <w:noWrap/>
            <w:vAlign w:val="center"/>
            <w:hideMark/>
          </w:tcPr>
          <w:p w14:paraId="394BFE1D" w14:textId="1F4A1CB4"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45.28 ± 15.4</w:t>
            </w:r>
            <w:r w:rsidR="001C382F">
              <w:rPr>
                <w:rFonts w:ascii="Book Antiqua" w:eastAsia="Yu Gothic" w:hAnsi="Book Antiqua" w:cs="MS PGothic"/>
                <w:color w:val="000000"/>
              </w:rPr>
              <w:t>0</w:t>
            </w:r>
          </w:p>
        </w:tc>
      </w:tr>
      <w:tr w:rsidR="00AD07EC" w:rsidRPr="003469C0" w14:paraId="25B34E83" w14:textId="77777777" w:rsidTr="003C0C1F">
        <w:trPr>
          <w:trHeight w:val="310"/>
        </w:trPr>
        <w:tc>
          <w:tcPr>
            <w:tcW w:w="3720" w:type="dxa"/>
            <w:tcBorders>
              <w:top w:val="nil"/>
              <w:left w:val="nil"/>
              <w:bottom w:val="nil"/>
              <w:right w:val="nil"/>
            </w:tcBorders>
            <w:shd w:val="clear" w:color="auto" w:fill="auto"/>
            <w:noWrap/>
            <w:vAlign w:val="center"/>
            <w:hideMark/>
          </w:tcPr>
          <w:p w14:paraId="175E47E5"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Sex (M/F)</w:t>
            </w:r>
          </w:p>
        </w:tc>
        <w:tc>
          <w:tcPr>
            <w:tcW w:w="1960" w:type="dxa"/>
            <w:tcBorders>
              <w:top w:val="nil"/>
              <w:left w:val="nil"/>
              <w:bottom w:val="nil"/>
              <w:right w:val="nil"/>
            </w:tcBorders>
            <w:shd w:val="clear" w:color="auto" w:fill="auto"/>
            <w:noWrap/>
            <w:vAlign w:val="center"/>
            <w:hideMark/>
          </w:tcPr>
          <w:p w14:paraId="16F8D451"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147/141</w:t>
            </w:r>
          </w:p>
        </w:tc>
        <w:tc>
          <w:tcPr>
            <w:tcW w:w="1960" w:type="dxa"/>
            <w:tcBorders>
              <w:top w:val="nil"/>
              <w:left w:val="nil"/>
              <w:bottom w:val="nil"/>
              <w:right w:val="nil"/>
            </w:tcBorders>
            <w:shd w:val="clear" w:color="auto" w:fill="auto"/>
            <w:noWrap/>
            <w:vAlign w:val="center"/>
            <w:hideMark/>
          </w:tcPr>
          <w:p w14:paraId="62F5DCC6"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140/139</w:t>
            </w:r>
          </w:p>
        </w:tc>
        <w:tc>
          <w:tcPr>
            <w:tcW w:w="1960" w:type="dxa"/>
            <w:tcBorders>
              <w:top w:val="nil"/>
              <w:left w:val="nil"/>
              <w:bottom w:val="nil"/>
              <w:right w:val="nil"/>
            </w:tcBorders>
            <w:shd w:val="clear" w:color="auto" w:fill="auto"/>
            <w:noWrap/>
            <w:vAlign w:val="center"/>
            <w:hideMark/>
          </w:tcPr>
          <w:p w14:paraId="0D237E5C"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136/135</w:t>
            </w:r>
          </w:p>
        </w:tc>
      </w:tr>
      <w:tr w:rsidR="00AD07EC" w:rsidRPr="003469C0" w14:paraId="1DB32E4E" w14:textId="77777777" w:rsidTr="003C0C1F">
        <w:trPr>
          <w:trHeight w:val="310"/>
        </w:trPr>
        <w:tc>
          <w:tcPr>
            <w:tcW w:w="3720" w:type="dxa"/>
            <w:tcBorders>
              <w:top w:val="nil"/>
              <w:left w:val="nil"/>
              <w:bottom w:val="nil"/>
              <w:right w:val="nil"/>
            </w:tcBorders>
            <w:shd w:val="clear" w:color="auto" w:fill="auto"/>
            <w:noWrap/>
            <w:vAlign w:val="center"/>
            <w:hideMark/>
          </w:tcPr>
          <w:p w14:paraId="6AD7CF2E"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Height (cm)</w:t>
            </w:r>
          </w:p>
        </w:tc>
        <w:tc>
          <w:tcPr>
            <w:tcW w:w="1960" w:type="dxa"/>
            <w:tcBorders>
              <w:top w:val="nil"/>
              <w:left w:val="nil"/>
              <w:bottom w:val="nil"/>
              <w:right w:val="nil"/>
            </w:tcBorders>
            <w:shd w:val="clear" w:color="auto" w:fill="auto"/>
            <w:noWrap/>
            <w:vAlign w:val="center"/>
            <w:hideMark/>
          </w:tcPr>
          <w:p w14:paraId="7433FE82"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163.6 ± 8.6</w:t>
            </w:r>
          </w:p>
        </w:tc>
        <w:tc>
          <w:tcPr>
            <w:tcW w:w="1960" w:type="dxa"/>
            <w:tcBorders>
              <w:top w:val="nil"/>
              <w:left w:val="nil"/>
              <w:bottom w:val="nil"/>
              <w:right w:val="nil"/>
            </w:tcBorders>
            <w:shd w:val="clear" w:color="auto" w:fill="auto"/>
            <w:noWrap/>
            <w:vAlign w:val="center"/>
            <w:hideMark/>
          </w:tcPr>
          <w:p w14:paraId="09B7C986"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163.6 ± 8.6</w:t>
            </w:r>
          </w:p>
        </w:tc>
        <w:tc>
          <w:tcPr>
            <w:tcW w:w="1960" w:type="dxa"/>
            <w:tcBorders>
              <w:top w:val="nil"/>
              <w:left w:val="nil"/>
              <w:bottom w:val="nil"/>
              <w:right w:val="nil"/>
            </w:tcBorders>
            <w:shd w:val="clear" w:color="auto" w:fill="auto"/>
            <w:noWrap/>
            <w:vAlign w:val="center"/>
            <w:hideMark/>
          </w:tcPr>
          <w:p w14:paraId="6ABADCBD"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163.7 ± 8.7</w:t>
            </w:r>
          </w:p>
        </w:tc>
      </w:tr>
      <w:tr w:rsidR="00AD07EC" w:rsidRPr="003469C0" w14:paraId="5565C848" w14:textId="77777777" w:rsidTr="003C0C1F">
        <w:trPr>
          <w:trHeight w:val="310"/>
        </w:trPr>
        <w:tc>
          <w:tcPr>
            <w:tcW w:w="3720" w:type="dxa"/>
            <w:tcBorders>
              <w:top w:val="nil"/>
              <w:left w:val="nil"/>
              <w:bottom w:val="nil"/>
              <w:right w:val="nil"/>
            </w:tcBorders>
            <w:shd w:val="clear" w:color="auto" w:fill="auto"/>
            <w:noWrap/>
            <w:vAlign w:val="center"/>
            <w:hideMark/>
          </w:tcPr>
          <w:p w14:paraId="7E043289"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Weight (kg)</w:t>
            </w:r>
          </w:p>
        </w:tc>
        <w:tc>
          <w:tcPr>
            <w:tcW w:w="1960" w:type="dxa"/>
            <w:tcBorders>
              <w:top w:val="nil"/>
              <w:left w:val="nil"/>
              <w:bottom w:val="nil"/>
              <w:right w:val="nil"/>
            </w:tcBorders>
            <w:shd w:val="clear" w:color="auto" w:fill="auto"/>
            <w:noWrap/>
            <w:vAlign w:val="center"/>
            <w:hideMark/>
          </w:tcPr>
          <w:p w14:paraId="0213A790"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60.1 ± 11.3</w:t>
            </w:r>
          </w:p>
        </w:tc>
        <w:tc>
          <w:tcPr>
            <w:tcW w:w="1960" w:type="dxa"/>
            <w:tcBorders>
              <w:top w:val="nil"/>
              <w:left w:val="nil"/>
              <w:bottom w:val="nil"/>
              <w:right w:val="nil"/>
            </w:tcBorders>
            <w:shd w:val="clear" w:color="auto" w:fill="auto"/>
            <w:noWrap/>
            <w:vAlign w:val="center"/>
            <w:hideMark/>
          </w:tcPr>
          <w:p w14:paraId="470FE11B"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60.1 ± 11.3</w:t>
            </w:r>
          </w:p>
        </w:tc>
        <w:tc>
          <w:tcPr>
            <w:tcW w:w="1960" w:type="dxa"/>
            <w:tcBorders>
              <w:top w:val="nil"/>
              <w:left w:val="nil"/>
              <w:bottom w:val="nil"/>
              <w:right w:val="nil"/>
            </w:tcBorders>
            <w:shd w:val="clear" w:color="auto" w:fill="auto"/>
            <w:noWrap/>
            <w:vAlign w:val="center"/>
            <w:hideMark/>
          </w:tcPr>
          <w:p w14:paraId="473B9F94"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60.3 ± 11.1</w:t>
            </w:r>
          </w:p>
        </w:tc>
      </w:tr>
      <w:tr w:rsidR="00AD07EC" w:rsidRPr="003469C0" w14:paraId="795A4066" w14:textId="77777777" w:rsidTr="003C0C1F">
        <w:trPr>
          <w:trHeight w:val="310"/>
        </w:trPr>
        <w:tc>
          <w:tcPr>
            <w:tcW w:w="3720" w:type="dxa"/>
            <w:tcBorders>
              <w:top w:val="nil"/>
              <w:left w:val="nil"/>
              <w:bottom w:val="nil"/>
              <w:right w:val="nil"/>
            </w:tcBorders>
            <w:shd w:val="clear" w:color="auto" w:fill="auto"/>
            <w:noWrap/>
            <w:vAlign w:val="center"/>
            <w:hideMark/>
          </w:tcPr>
          <w:p w14:paraId="3CC151FD"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Disease duration (years)</w:t>
            </w:r>
          </w:p>
        </w:tc>
        <w:tc>
          <w:tcPr>
            <w:tcW w:w="1960" w:type="dxa"/>
            <w:tcBorders>
              <w:top w:val="nil"/>
              <w:left w:val="nil"/>
              <w:bottom w:val="nil"/>
              <w:right w:val="nil"/>
            </w:tcBorders>
            <w:shd w:val="clear" w:color="auto" w:fill="auto"/>
            <w:noWrap/>
            <w:vAlign w:val="center"/>
            <w:hideMark/>
          </w:tcPr>
          <w:p w14:paraId="5F733CF6"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11.6 ± 8.5</w:t>
            </w:r>
          </w:p>
        </w:tc>
        <w:tc>
          <w:tcPr>
            <w:tcW w:w="1960" w:type="dxa"/>
            <w:tcBorders>
              <w:top w:val="nil"/>
              <w:left w:val="nil"/>
              <w:bottom w:val="nil"/>
              <w:right w:val="nil"/>
            </w:tcBorders>
            <w:shd w:val="clear" w:color="auto" w:fill="auto"/>
            <w:noWrap/>
            <w:vAlign w:val="center"/>
            <w:hideMark/>
          </w:tcPr>
          <w:p w14:paraId="62F69257" w14:textId="793BF9AF"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11.5</w:t>
            </w:r>
            <w:r w:rsidR="001C382F">
              <w:rPr>
                <w:rFonts w:ascii="Book Antiqua" w:eastAsia="Yu Gothic" w:hAnsi="Book Antiqua" w:cs="MS PGothic"/>
                <w:color w:val="000000"/>
              </w:rPr>
              <w:t>0</w:t>
            </w:r>
            <w:r w:rsidRPr="003469C0">
              <w:rPr>
                <w:rFonts w:ascii="Book Antiqua" w:eastAsia="Yu Gothic" w:hAnsi="Book Antiqua" w:cs="MS PGothic"/>
                <w:color w:val="000000"/>
              </w:rPr>
              <w:t xml:space="preserve"> ± 8.61</w:t>
            </w:r>
          </w:p>
        </w:tc>
        <w:tc>
          <w:tcPr>
            <w:tcW w:w="1960" w:type="dxa"/>
            <w:tcBorders>
              <w:top w:val="nil"/>
              <w:left w:val="nil"/>
              <w:bottom w:val="nil"/>
              <w:right w:val="nil"/>
            </w:tcBorders>
            <w:shd w:val="clear" w:color="auto" w:fill="auto"/>
            <w:noWrap/>
            <w:vAlign w:val="center"/>
            <w:hideMark/>
          </w:tcPr>
          <w:p w14:paraId="2858FFCE" w14:textId="0CE695AE"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11.44 ± 8.4</w:t>
            </w:r>
            <w:r w:rsidR="001C382F">
              <w:rPr>
                <w:rFonts w:ascii="Book Antiqua" w:eastAsia="Yu Gothic" w:hAnsi="Book Antiqua" w:cs="MS PGothic"/>
                <w:color w:val="000000"/>
              </w:rPr>
              <w:t>0</w:t>
            </w:r>
          </w:p>
        </w:tc>
      </w:tr>
      <w:tr w:rsidR="00AD07EC" w:rsidRPr="003469C0" w14:paraId="631D5EA0" w14:textId="77777777" w:rsidTr="003C0C1F">
        <w:trPr>
          <w:trHeight w:val="310"/>
        </w:trPr>
        <w:tc>
          <w:tcPr>
            <w:tcW w:w="3720" w:type="dxa"/>
            <w:tcBorders>
              <w:top w:val="nil"/>
              <w:left w:val="nil"/>
              <w:bottom w:val="nil"/>
              <w:right w:val="nil"/>
            </w:tcBorders>
            <w:shd w:val="clear" w:color="auto" w:fill="auto"/>
            <w:noWrap/>
            <w:vAlign w:val="center"/>
            <w:hideMark/>
          </w:tcPr>
          <w:p w14:paraId="16657C99"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Smokers</w:t>
            </w:r>
          </w:p>
        </w:tc>
        <w:tc>
          <w:tcPr>
            <w:tcW w:w="1960" w:type="dxa"/>
            <w:tcBorders>
              <w:top w:val="nil"/>
              <w:left w:val="nil"/>
              <w:bottom w:val="nil"/>
              <w:right w:val="nil"/>
            </w:tcBorders>
            <w:shd w:val="clear" w:color="auto" w:fill="auto"/>
            <w:noWrap/>
            <w:vAlign w:val="center"/>
            <w:hideMark/>
          </w:tcPr>
          <w:p w14:paraId="4E69B0A7"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69 (23.8%)</w:t>
            </w:r>
          </w:p>
        </w:tc>
        <w:tc>
          <w:tcPr>
            <w:tcW w:w="1960" w:type="dxa"/>
            <w:tcBorders>
              <w:top w:val="nil"/>
              <w:left w:val="nil"/>
              <w:bottom w:val="nil"/>
              <w:right w:val="nil"/>
            </w:tcBorders>
            <w:shd w:val="clear" w:color="auto" w:fill="auto"/>
            <w:noWrap/>
            <w:vAlign w:val="center"/>
            <w:hideMark/>
          </w:tcPr>
          <w:p w14:paraId="47AAE3EA"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66 (23.6%)</w:t>
            </w:r>
          </w:p>
        </w:tc>
        <w:tc>
          <w:tcPr>
            <w:tcW w:w="1960" w:type="dxa"/>
            <w:tcBorders>
              <w:top w:val="nil"/>
              <w:left w:val="nil"/>
              <w:bottom w:val="nil"/>
              <w:right w:val="nil"/>
            </w:tcBorders>
            <w:shd w:val="clear" w:color="auto" w:fill="auto"/>
            <w:noWrap/>
            <w:vAlign w:val="center"/>
            <w:hideMark/>
          </w:tcPr>
          <w:p w14:paraId="01F65B68"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65 (24.2%)</w:t>
            </w:r>
          </w:p>
        </w:tc>
      </w:tr>
      <w:tr w:rsidR="00AD07EC" w:rsidRPr="003469C0" w14:paraId="57F1F14B" w14:textId="77777777" w:rsidTr="001C382F">
        <w:trPr>
          <w:trHeight w:val="310"/>
        </w:trPr>
        <w:tc>
          <w:tcPr>
            <w:tcW w:w="3720" w:type="dxa"/>
            <w:tcBorders>
              <w:top w:val="nil"/>
              <w:left w:val="nil"/>
              <w:right w:val="nil"/>
            </w:tcBorders>
            <w:shd w:val="clear" w:color="auto" w:fill="auto"/>
            <w:noWrap/>
            <w:vAlign w:val="center"/>
            <w:hideMark/>
          </w:tcPr>
          <w:p w14:paraId="78C402A8"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Disease extent</w:t>
            </w:r>
          </w:p>
        </w:tc>
        <w:tc>
          <w:tcPr>
            <w:tcW w:w="1960" w:type="dxa"/>
            <w:tcBorders>
              <w:top w:val="nil"/>
              <w:left w:val="nil"/>
              <w:right w:val="nil"/>
            </w:tcBorders>
            <w:shd w:val="clear" w:color="auto" w:fill="auto"/>
            <w:noWrap/>
            <w:vAlign w:val="center"/>
            <w:hideMark/>
          </w:tcPr>
          <w:p w14:paraId="12A6D268" w14:textId="77777777" w:rsidR="00AD07EC" w:rsidRPr="003469C0" w:rsidRDefault="00AD07EC" w:rsidP="003469C0">
            <w:pPr>
              <w:spacing w:line="360" w:lineRule="auto"/>
              <w:jc w:val="both"/>
              <w:rPr>
                <w:rFonts w:ascii="Book Antiqua" w:eastAsia="Yu Gothic" w:hAnsi="Book Antiqua" w:cs="MS PGothic"/>
                <w:color w:val="000000"/>
              </w:rPr>
            </w:pPr>
          </w:p>
        </w:tc>
        <w:tc>
          <w:tcPr>
            <w:tcW w:w="1960" w:type="dxa"/>
            <w:tcBorders>
              <w:top w:val="nil"/>
              <w:left w:val="nil"/>
              <w:right w:val="nil"/>
            </w:tcBorders>
            <w:shd w:val="clear" w:color="auto" w:fill="auto"/>
            <w:noWrap/>
            <w:vAlign w:val="center"/>
            <w:hideMark/>
          </w:tcPr>
          <w:p w14:paraId="24E29E80" w14:textId="77777777" w:rsidR="00AD07EC" w:rsidRPr="003469C0" w:rsidRDefault="00AD07EC" w:rsidP="003469C0">
            <w:pPr>
              <w:spacing w:line="360" w:lineRule="auto"/>
              <w:jc w:val="both"/>
              <w:rPr>
                <w:rFonts w:ascii="Book Antiqua" w:eastAsia="Times New Roman" w:hAnsi="Book Antiqua"/>
              </w:rPr>
            </w:pPr>
          </w:p>
        </w:tc>
        <w:tc>
          <w:tcPr>
            <w:tcW w:w="1960" w:type="dxa"/>
            <w:tcBorders>
              <w:top w:val="nil"/>
              <w:left w:val="nil"/>
              <w:right w:val="nil"/>
            </w:tcBorders>
            <w:shd w:val="clear" w:color="auto" w:fill="auto"/>
            <w:noWrap/>
            <w:vAlign w:val="center"/>
            <w:hideMark/>
          </w:tcPr>
          <w:p w14:paraId="24E74940" w14:textId="77777777" w:rsidR="00AD07EC" w:rsidRPr="003469C0" w:rsidRDefault="00AD07EC" w:rsidP="003469C0">
            <w:pPr>
              <w:spacing w:line="360" w:lineRule="auto"/>
              <w:jc w:val="both"/>
              <w:rPr>
                <w:rFonts w:ascii="Book Antiqua" w:eastAsia="Times New Roman" w:hAnsi="Book Antiqua"/>
              </w:rPr>
            </w:pPr>
          </w:p>
        </w:tc>
      </w:tr>
      <w:tr w:rsidR="00AD07EC" w:rsidRPr="003469C0" w14:paraId="686D732D" w14:textId="77777777" w:rsidTr="001C382F">
        <w:trPr>
          <w:trHeight w:val="310"/>
        </w:trPr>
        <w:tc>
          <w:tcPr>
            <w:tcW w:w="3720" w:type="dxa"/>
            <w:tcBorders>
              <w:top w:val="nil"/>
              <w:left w:val="nil"/>
              <w:bottom w:val="single" w:sz="4" w:space="0" w:color="auto"/>
              <w:right w:val="nil"/>
            </w:tcBorders>
            <w:shd w:val="clear" w:color="auto" w:fill="auto"/>
            <w:noWrap/>
            <w:vAlign w:val="center"/>
            <w:hideMark/>
          </w:tcPr>
          <w:p w14:paraId="77C2AA4D"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Total colitis</w:t>
            </w:r>
          </w:p>
        </w:tc>
        <w:tc>
          <w:tcPr>
            <w:tcW w:w="1960" w:type="dxa"/>
            <w:tcBorders>
              <w:top w:val="nil"/>
              <w:left w:val="nil"/>
              <w:bottom w:val="single" w:sz="4" w:space="0" w:color="auto"/>
              <w:right w:val="nil"/>
            </w:tcBorders>
            <w:shd w:val="clear" w:color="auto" w:fill="auto"/>
            <w:noWrap/>
            <w:vAlign w:val="center"/>
            <w:hideMark/>
          </w:tcPr>
          <w:p w14:paraId="020C46EF"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136 (47.0%)</w:t>
            </w:r>
          </w:p>
        </w:tc>
        <w:tc>
          <w:tcPr>
            <w:tcW w:w="1960" w:type="dxa"/>
            <w:tcBorders>
              <w:top w:val="nil"/>
              <w:left w:val="nil"/>
              <w:bottom w:val="single" w:sz="4" w:space="0" w:color="auto"/>
              <w:right w:val="nil"/>
            </w:tcBorders>
            <w:shd w:val="clear" w:color="auto" w:fill="auto"/>
            <w:noWrap/>
            <w:vAlign w:val="center"/>
            <w:hideMark/>
          </w:tcPr>
          <w:p w14:paraId="2C09F526"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113 (40.5%)</w:t>
            </w:r>
          </w:p>
        </w:tc>
        <w:tc>
          <w:tcPr>
            <w:tcW w:w="1960" w:type="dxa"/>
            <w:tcBorders>
              <w:top w:val="nil"/>
              <w:left w:val="nil"/>
              <w:bottom w:val="single" w:sz="4" w:space="0" w:color="auto"/>
              <w:right w:val="nil"/>
            </w:tcBorders>
            <w:shd w:val="clear" w:color="auto" w:fill="auto"/>
            <w:noWrap/>
            <w:vAlign w:val="center"/>
            <w:hideMark/>
          </w:tcPr>
          <w:p w14:paraId="150E80BC" w14:textId="77777777" w:rsidR="00AD07EC" w:rsidRPr="003469C0" w:rsidRDefault="00AD07EC" w:rsidP="003469C0">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128 (47.7%)</w:t>
            </w:r>
          </w:p>
        </w:tc>
      </w:tr>
    </w:tbl>
    <w:p w14:paraId="6189EEFB" w14:textId="558E8661" w:rsidR="00AD07EC" w:rsidRPr="003469C0" w:rsidRDefault="00AD07EC" w:rsidP="003469C0">
      <w:pPr>
        <w:spacing w:line="360" w:lineRule="auto"/>
        <w:jc w:val="both"/>
        <w:rPr>
          <w:rFonts w:ascii="Book Antiqua" w:eastAsia="MS Mincho" w:hAnsi="Book Antiqua"/>
        </w:rPr>
      </w:pPr>
      <w:r w:rsidRPr="003469C0">
        <w:rPr>
          <w:rFonts w:ascii="Book Antiqua" w:eastAsia="MS Mincho" w:hAnsi="Book Antiqua"/>
        </w:rPr>
        <w:t xml:space="preserve">Originally, 289 consecutive patients visiting the clinic were included into the study in March and April 2020, representing the first wave of the </w:t>
      </w:r>
      <w:r w:rsidR="001C382F" w:rsidRPr="001C382F">
        <w:rPr>
          <w:rFonts w:ascii="Book Antiqua" w:eastAsia="MS Mincho" w:hAnsi="Book Antiqua"/>
        </w:rPr>
        <w:t>coronavirus disease 2019</w:t>
      </w:r>
      <w:r w:rsidRPr="003469C0">
        <w:rPr>
          <w:rFonts w:ascii="Book Antiqua" w:eastAsia="MS Mincho" w:hAnsi="Book Antiqua"/>
        </w:rPr>
        <w:t xml:space="preserve"> pandemic. Ten patients dropped out from the original study group in 2021 and additional 11 patients dropped out in 2022. However, no significant differences were seen among the three groups for weight, height, disease duration, smoker rate, sex, disease extent or total colitis rate.</w:t>
      </w:r>
    </w:p>
    <w:p w14:paraId="54BC3332" w14:textId="77777777" w:rsidR="001C382F" w:rsidRDefault="001C382F" w:rsidP="003469C0">
      <w:pPr>
        <w:spacing w:line="360" w:lineRule="auto"/>
        <w:jc w:val="both"/>
        <w:rPr>
          <w:rFonts w:ascii="Book Antiqua" w:hAnsi="Book Antiqua"/>
        </w:rPr>
        <w:sectPr w:rsidR="001C382F">
          <w:pgSz w:w="12240" w:h="15840"/>
          <w:pgMar w:top="1440" w:right="1440" w:bottom="1440" w:left="1440" w:header="720" w:footer="720" w:gutter="0"/>
          <w:cols w:space="720"/>
          <w:docGrid w:linePitch="360"/>
        </w:sectPr>
      </w:pPr>
    </w:p>
    <w:p w14:paraId="7AFF97F2" w14:textId="76B9DC42" w:rsidR="00AD07EC" w:rsidRPr="003469C0" w:rsidRDefault="003469C0" w:rsidP="003469C0">
      <w:pPr>
        <w:spacing w:line="360" w:lineRule="auto"/>
        <w:jc w:val="both"/>
        <w:rPr>
          <w:rFonts w:ascii="Book Antiqua" w:hAnsi="Book Antiqua"/>
          <w:b/>
          <w:bCs/>
        </w:rPr>
      </w:pPr>
      <w:r w:rsidRPr="003469C0">
        <w:rPr>
          <w:rFonts w:ascii="Book Antiqua" w:hAnsi="Book Antiqua"/>
          <w:b/>
          <w:bCs/>
        </w:rPr>
        <w:lastRenderedPageBreak/>
        <w:t>Table 2 Pharmacotherapies used for the 2020, 2021, and 2022 groups</w:t>
      </w:r>
      <w:r w:rsidR="00B6710A">
        <w:rPr>
          <w:rFonts w:ascii="Book Antiqua" w:hAnsi="Book Antiqua"/>
          <w:b/>
          <w:bCs/>
        </w:rPr>
        <w:t xml:space="preserve">, </w:t>
      </w:r>
      <w:r w:rsidR="00B6710A" w:rsidRPr="00B6710A">
        <w:rPr>
          <w:rFonts w:ascii="Book Antiqua" w:hAnsi="Book Antiqua"/>
          <w:b/>
          <w:bCs/>
          <w:i/>
          <w:iCs/>
        </w:rPr>
        <w:t>n</w:t>
      </w:r>
      <w:r w:rsidR="00B6710A">
        <w:rPr>
          <w:rFonts w:ascii="Book Antiqua" w:hAnsi="Book Antiqua"/>
          <w:b/>
          <w:bCs/>
        </w:rPr>
        <w:t xml:space="preserve"> (%)</w:t>
      </w:r>
    </w:p>
    <w:tbl>
      <w:tblPr>
        <w:tblW w:w="5000" w:type="pct"/>
        <w:tblCellMar>
          <w:left w:w="99" w:type="dxa"/>
          <w:right w:w="99" w:type="dxa"/>
        </w:tblCellMar>
        <w:tblLook w:val="04A0" w:firstRow="1" w:lastRow="0" w:firstColumn="1" w:lastColumn="0" w:noHBand="0" w:noVBand="1"/>
      </w:tblPr>
      <w:tblGrid>
        <w:gridCol w:w="2475"/>
        <w:gridCol w:w="2295"/>
        <w:gridCol w:w="2295"/>
        <w:gridCol w:w="2295"/>
      </w:tblGrid>
      <w:tr w:rsidR="001C382F" w:rsidRPr="001C382F" w14:paraId="546CB57C" w14:textId="77777777" w:rsidTr="001C382F">
        <w:trPr>
          <w:trHeight w:val="360"/>
        </w:trPr>
        <w:tc>
          <w:tcPr>
            <w:tcW w:w="1322" w:type="pct"/>
            <w:tcBorders>
              <w:top w:val="single" w:sz="4" w:space="0" w:color="auto"/>
              <w:left w:val="nil"/>
              <w:bottom w:val="single" w:sz="4" w:space="0" w:color="auto"/>
              <w:right w:val="nil"/>
            </w:tcBorders>
            <w:shd w:val="clear" w:color="auto" w:fill="auto"/>
            <w:noWrap/>
            <w:hideMark/>
          </w:tcPr>
          <w:p w14:paraId="124CA200" w14:textId="77777777" w:rsidR="001C382F" w:rsidRPr="001C382F" w:rsidRDefault="001C382F" w:rsidP="001C382F">
            <w:pPr>
              <w:spacing w:line="360" w:lineRule="auto"/>
              <w:jc w:val="both"/>
              <w:rPr>
                <w:rFonts w:ascii="Book Antiqua" w:eastAsia="Times New Roman" w:hAnsi="Book Antiqua"/>
                <w:b/>
                <w:bCs/>
              </w:rPr>
            </w:pPr>
          </w:p>
        </w:tc>
        <w:tc>
          <w:tcPr>
            <w:tcW w:w="1226" w:type="pct"/>
            <w:tcBorders>
              <w:top w:val="single" w:sz="4" w:space="0" w:color="auto"/>
              <w:left w:val="nil"/>
              <w:bottom w:val="single" w:sz="4" w:space="0" w:color="auto"/>
              <w:right w:val="nil"/>
            </w:tcBorders>
            <w:shd w:val="clear" w:color="auto" w:fill="auto"/>
            <w:noWrap/>
            <w:hideMark/>
          </w:tcPr>
          <w:p w14:paraId="20EF866F" w14:textId="64138ED5" w:rsidR="001C382F" w:rsidRPr="001C382F" w:rsidRDefault="001C382F" w:rsidP="001C382F">
            <w:pPr>
              <w:spacing w:line="360" w:lineRule="auto"/>
              <w:jc w:val="both"/>
              <w:rPr>
                <w:rFonts w:ascii="Book Antiqua" w:eastAsia="Yu Gothic" w:hAnsi="Book Antiqua" w:cs="MS PGothic"/>
                <w:b/>
                <w:bCs/>
                <w:color w:val="000000"/>
              </w:rPr>
            </w:pPr>
            <w:r w:rsidRPr="001C382F">
              <w:rPr>
                <w:rFonts w:ascii="Book Antiqua" w:eastAsia="Yu Gothic" w:hAnsi="Book Antiqua" w:cs="MS PGothic"/>
                <w:b/>
                <w:bCs/>
                <w:color w:val="000000"/>
              </w:rPr>
              <w:t>2020 (</w:t>
            </w:r>
            <w:r w:rsidRPr="001C382F">
              <w:rPr>
                <w:rFonts w:ascii="Book Antiqua" w:eastAsia="Yu Gothic" w:hAnsi="Book Antiqua" w:cs="MS PGothic"/>
                <w:b/>
                <w:bCs/>
                <w:i/>
                <w:iCs/>
                <w:color w:val="000000"/>
              </w:rPr>
              <w:t>n</w:t>
            </w:r>
            <w:r>
              <w:rPr>
                <w:rFonts w:ascii="Book Antiqua" w:eastAsia="Yu Gothic" w:hAnsi="Book Antiqua" w:cs="MS PGothic"/>
                <w:b/>
                <w:bCs/>
                <w:i/>
                <w:iCs/>
                <w:color w:val="000000"/>
              </w:rPr>
              <w:t xml:space="preserve"> </w:t>
            </w:r>
            <w:r w:rsidRPr="001C382F">
              <w:rPr>
                <w:rFonts w:ascii="Book Antiqua" w:eastAsia="Yu Gothic" w:hAnsi="Book Antiqua" w:cs="MS PGothic"/>
                <w:b/>
                <w:bCs/>
                <w:color w:val="000000"/>
              </w:rPr>
              <w:t>=</w:t>
            </w:r>
            <w:r>
              <w:rPr>
                <w:rFonts w:ascii="Book Antiqua" w:eastAsia="Yu Gothic" w:hAnsi="Book Antiqua" w:cs="MS PGothic"/>
                <w:b/>
                <w:bCs/>
                <w:color w:val="000000"/>
              </w:rPr>
              <w:t xml:space="preserve"> </w:t>
            </w:r>
            <w:r w:rsidRPr="001C382F">
              <w:rPr>
                <w:rFonts w:ascii="Book Antiqua" w:eastAsia="Yu Gothic" w:hAnsi="Book Antiqua" w:cs="MS PGothic"/>
                <w:b/>
                <w:bCs/>
                <w:color w:val="000000"/>
              </w:rPr>
              <w:t>289)</w:t>
            </w:r>
          </w:p>
        </w:tc>
        <w:tc>
          <w:tcPr>
            <w:tcW w:w="1226" w:type="pct"/>
            <w:tcBorders>
              <w:top w:val="single" w:sz="4" w:space="0" w:color="auto"/>
              <w:left w:val="nil"/>
              <w:bottom w:val="single" w:sz="4" w:space="0" w:color="auto"/>
              <w:right w:val="nil"/>
            </w:tcBorders>
            <w:shd w:val="clear" w:color="auto" w:fill="auto"/>
            <w:noWrap/>
            <w:hideMark/>
          </w:tcPr>
          <w:p w14:paraId="20051F27" w14:textId="643C932D" w:rsidR="001C382F" w:rsidRPr="001C382F" w:rsidRDefault="001C382F" w:rsidP="001C382F">
            <w:pPr>
              <w:spacing w:line="360" w:lineRule="auto"/>
              <w:jc w:val="both"/>
              <w:rPr>
                <w:rFonts w:ascii="Book Antiqua" w:eastAsia="Yu Gothic" w:hAnsi="Book Antiqua" w:cs="MS PGothic"/>
                <w:b/>
                <w:bCs/>
                <w:color w:val="000000"/>
              </w:rPr>
            </w:pPr>
            <w:r w:rsidRPr="001C382F">
              <w:rPr>
                <w:rFonts w:ascii="Book Antiqua" w:eastAsia="Yu Gothic" w:hAnsi="Book Antiqua" w:cs="MS PGothic"/>
                <w:b/>
                <w:bCs/>
                <w:color w:val="000000"/>
              </w:rPr>
              <w:t>2021 (</w:t>
            </w:r>
            <w:r w:rsidRPr="001C382F">
              <w:rPr>
                <w:rFonts w:ascii="Book Antiqua" w:eastAsia="Yu Gothic" w:hAnsi="Book Antiqua" w:cs="MS PGothic"/>
                <w:b/>
                <w:bCs/>
                <w:i/>
                <w:iCs/>
                <w:color w:val="000000"/>
              </w:rPr>
              <w:t>n</w:t>
            </w:r>
            <w:r>
              <w:rPr>
                <w:rFonts w:ascii="Book Antiqua" w:eastAsia="Yu Gothic" w:hAnsi="Book Antiqua" w:cs="MS PGothic"/>
                <w:b/>
                <w:bCs/>
                <w:i/>
                <w:iCs/>
                <w:color w:val="000000"/>
              </w:rPr>
              <w:t xml:space="preserve"> </w:t>
            </w:r>
            <w:r w:rsidRPr="001C382F">
              <w:rPr>
                <w:rFonts w:ascii="Book Antiqua" w:eastAsia="Yu Gothic" w:hAnsi="Book Antiqua" w:cs="MS PGothic"/>
                <w:b/>
                <w:bCs/>
                <w:color w:val="000000"/>
              </w:rPr>
              <w:t>=</w:t>
            </w:r>
            <w:r>
              <w:rPr>
                <w:rFonts w:ascii="Book Antiqua" w:eastAsia="Yu Gothic" w:hAnsi="Book Antiqua" w:cs="MS PGothic"/>
                <w:b/>
                <w:bCs/>
                <w:color w:val="000000"/>
              </w:rPr>
              <w:t xml:space="preserve"> </w:t>
            </w:r>
            <w:r w:rsidRPr="001C382F">
              <w:rPr>
                <w:rFonts w:ascii="Book Antiqua" w:eastAsia="Yu Gothic" w:hAnsi="Book Antiqua" w:cs="MS PGothic"/>
                <w:b/>
                <w:bCs/>
                <w:color w:val="000000"/>
              </w:rPr>
              <w:t>279)</w:t>
            </w:r>
          </w:p>
        </w:tc>
        <w:tc>
          <w:tcPr>
            <w:tcW w:w="1226" w:type="pct"/>
            <w:tcBorders>
              <w:top w:val="single" w:sz="4" w:space="0" w:color="auto"/>
              <w:left w:val="nil"/>
              <w:bottom w:val="single" w:sz="4" w:space="0" w:color="auto"/>
              <w:right w:val="nil"/>
            </w:tcBorders>
            <w:shd w:val="clear" w:color="auto" w:fill="auto"/>
            <w:noWrap/>
            <w:hideMark/>
          </w:tcPr>
          <w:p w14:paraId="7F88D1F0" w14:textId="7692FB2C" w:rsidR="001C382F" w:rsidRPr="001C382F" w:rsidRDefault="001C382F" w:rsidP="001C382F">
            <w:pPr>
              <w:spacing w:line="360" w:lineRule="auto"/>
              <w:jc w:val="both"/>
              <w:rPr>
                <w:rFonts w:ascii="Book Antiqua" w:eastAsia="Yu Gothic" w:hAnsi="Book Antiqua" w:cs="MS PGothic"/>
                <w:b/>
                <w:bCs/>
                <w:color w:val="000000"/>
              </w:rPr>
            </w:pPr>
            <w:r w:rsidRPr="001C382F">
              <w:rPr>
                <w:rFonts w:ascii="Book Antiqua" w:eastAsia="Yu Gothic" w:hAnsi="Book Antiqua" w:cs="MS PGothic"/>
                <w:b/>
                <w:bCs/>
                <w:color w:val="000000"/>
              </w:rPr>
              <w:t>2022 (</w:t>
            </w:r>
            <w:r w:rsidRPr="001C382F">
              <w:rPr>
                <w:rFonts w:ascii="Book Antiqua" w:eastAsia="Yu Gothic" w:hAnsi="Book Antiqua" w:cs="MS PGothic"/>
                <w:b/>
                <w:bCs/>
                <w:i/>
                <w:iCs/>
                <w:color w:val="000000"/>
              </w:rPr>
              <w:t>n</w:t>
            </w:r>
            <w:r>
              <w:rPr>
                <w:rFonts w:ascii="Book Antiqua" w:eastAsia="Yu Gothic" w:hAnsi="Book Antiqua" w:cs="MS PGothic"/>
                <w:b/>
                <w:bCs/>
                <w:i/>
                <w:iCs/>
                <w:color w:val="000000"/>
              </w:rPr>
              <w:t xml:space="preserve"> </w:t>
            </w:r>
            <w:r w:rsidRPr="001C382F">
              <w:rPr>
                <w:rFonts w:ascii="Book Antiqua" w:eastAsia="Yu Gothic" w:hAnsi="Book Antiqua" w:cs="MS PGothic"/>
                <w:b/>
                <w:bCs/>
                <w:color w:val="000000"/>
              </w:rPr>
              <w:t>=</w:t>
            </w:r>
            <w:r>
              <w:rPr>
                <w:rFonts w:ascii="Book Antiqua" w:eastAsia="Yu Gothic" w:hAnsi="Book Antiqua" w:cs="MS PGothic"/>
                <w:b/>
                <w:bCs/>
                <w:color w:val="000000"/>
              </w:rPr>
              <w:t xml:space="preserve"> </w:t>
            </w:r>
            <w:r w:rsidRPr="001C382F">
              <w:rPr>
                <w:rFonts w:ascii="Book Antiqua" w:eastAsia="Yu Gothic" w:hAnsi="Book Antiqua" w:cs="MS PGothic"/>
                <w:b/>
                <w:bCs/>
                <w:color w:val="000000"/>
              </w:rPr>
              <w:t>268)</w:t>
            </w:r>
          </w:p>
        </w:tc>
      </w:tr>
      <w:tr w:rsidR="001C382F" w:rsidRPr="003469C0" w14:paraId="1A6BC361" w14:textId="77777777" w:rsidTr="001C382F">
        <w:trPr>
          <w:trHeight w:val="360"/>
        </w:trPr>
        <w:tc>
          <w:tcPr>
            <w:tcW w:w="1322" w:type="pct"/>
            <w:tcBorders>
              <w:top w:val="single" w:sz="4" w:space="0" w:color="auto"/>
              <w:left w:val="nil"/>
              <w:bottom w:val="nil"/>
              <w:right w:val="nil"/>
            </w:tcBorders>
            <w:shd w:val="clear" w:color="auto" w:fill="auto"/>
            <w:noWrap/>
            <w:hideMark/>
          </w:tcPr>
          <w:p w14:paraId="697B3E6B"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5-ASA</w:t>
            </w:r>
          </w:p>
        </w:tc>
        <w:tc>
          <w:tcPr>
            <w:tcW w:w="1226" w:type="pct"/>
            <w:tcBorders>
              <w:top w:val="single" w:sz="4" w:space="0" w:color="auto"/>
              <w:left w:val="nil"/>
              <w:bottom w:val="nil"/>
              <w:right w:val="nil"/>
            </w:tcBorders>
            <w:shd w:val="clear" w:color="auto" w:fill="auto"/>
            <w:noWrap/>
            <w:hideMark/>
          </w:tcPr>
          <w:p w14:paraId="3816900C" w14:textId="56370BCD"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165 (57.0)</w:t>
            </w:r>
          </w:p>
        </w:tc>
        <w:tc>
          <w:tcPr>
            <w:tcW w:w="1226" w:type="pct"/>
            <w:tcBorders>
              <w:top w:val="single" w:sz="4" w:space="0" w:color="auto"/>
              <w:left w:val="nil"/>
              <w:bottom w:val="nil"/>
              <w:right w:val="nil"/>
            </w:tcBorders>
            <w:shd w:val="clear" w:color="auto" w:fill="auto"/>
            <w:noWrap/>
            <w:hideMark/>
          </w:tcPr>
          <w:p w14:paraId="54A0FBE4" w14:textId="18CC9C2E"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158 (56.6)</w:t>
            </w:r>
          </w:p>
        </w:tc>
        <w:tc>
          <w:tcPr>
            <w:tcW w:w="1226" w:type="pct"/>
            <w:tcBorders>
              <w:top w:val="single" w:sz="4" w:space="0" w:color="auto"/>
              <w:left w:val="nil"/>
              <w:bottom w:val="nil"/>
              <w:right w:val="nil"/>
            </w:tcBorders>
            <w:shd w:val="clear" w:color="auto" w:fill="auto"/>
            <w:noWrap/>
            <w:hideMark/>
          </w:tcPr>
          <w:p w14:paraId="3EEC4A5F" w14:textId="7C9048F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151 (56.3)</w:t>
            </w:r>
          </w:p>
        </w:tc>
      </w:tr>
      <w:tr w:rsidR="001C382F" w:rsidRPr="003469C0" w14:paraId="30E3E594" w14:textId="77777777" w:rsidTr="001C382F">
        <w:trPr>
          <w:trHeight w:val="360"/>
        </w:trPr>
        <w:tc>
          <w:tcPr>
            <w:tcW w:w="1322" w:type="pct"/>
            <w:tcBorders>
              <w:top w:val="nil"/>
              <w:left w:val="nil"/>
              <w:bottom w:val="nil"/>
              <w:right w:val="nil"/>
            </w:tcBorders>
            <w:shd w:val="clear" w:color="auto" w:fill="auto"/>
            <w:noWrap/>
            <w:hideMark/>
          </w:tcPr>
          <w:p w14:paraId="3333331C"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AZA or 6-MP</w:t>
            </w:r>
          </w:p>
        </w:tc>
        <w:tc>
          <w:tcPr>
            <w:tcW w:w="1226" w:type="pct"/>
            <w:tcBorders>
              <w:top w:val="nil"/>
              <w:left w:val="nil"/>
              <w:bottom w:val="nil"/>
              <w:right w:val="nil"/>
            </w:tcBorders>
            <w:shd w:val="clear" w:color="auto" w:fill="auto"/>
            <w:noWrap/>
            <w:hideMark/>
          </w:tcPr>
          <w:p w14:paraId="4E3C8EF7" w14:textId="464CAED5"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35 (12.1)</w:t>
            </w:r>
          </w:p>
        </w:tc>
        <w:tc>
          <w:tcPr>
            <w:tcW w:w="1226" w:type="pct"/>
            <w:tcBorders>
              <w:top w:val="nil"/>
              <w:left w:val="nil"/>
              <w:bottom w:val="nil"/>
              <w:right w:val="nil"/>
            </w:tcBorders>
            <w:shd w:val="clear" w:color="auto" w:fill="auto"/>
            <w:noWrap/>
            <w:hideMark/>
          </w:tcPr>
          <w:p w14:paraId="044572C0" w14:textId="06DBFFB8"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32 (11.4)</w:t>
            </w:r>
          </w:p>
        </w:tc>
        <w:tc>
          <w:tcPr>
            <w:tcW w:w="1226" w:type="pct"/>
            <w:tcBorders>
              <w:top w:val="nil"/>
              <w:left w:val="nil"/>
              <w:bottom w:val="nil"/>
              <w:right w:val="nil"/>
            </w:tcBorders>
            <w:shd w:val="clear" w:color="auto" w:fill="auto"/>
            <w:noWrap/>
            <w:hideMark/>
          </w:tcPr>
          <w:p w14:paraId="774FDB21" w14:textId="40EDDD42"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33 (12.3)</w:t>
            </w:r>
          </w:p>
        </w:tc>
      </w:tr>
      <w:tr w:rsidR="001C382F" w:rsidRPr="003469C0" w14:paraId="2897CA8F" w14:textId="77777777" w:rsidTr="001C382F">
        <w:trPr>
          <w:trHeight w:val="360"/>
        </w:trPr>
        <w:tc>
          <w:tcPr>
            <w:tcW w:w="1322" w:type="pct"/>
            <w:tcBorders>
              <w:top w:val="nil"/>
              <w:left w:val="nil"/>
              <w:bottom w:val="nil"/>
              <w:right w:val="nil"/>
            </w:tcBorders>
            <w:shd w:val="clear" w:color="auto" w:fill="auto"/>
            <w:noWrap/>
            <w:hideMark/>
          </w:tcPr>
          <w:p w14:paraId="31EB1EFB"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IFX</w:t>
            </w:r>
          </w:p>
        </w:tc>
        <w:tc>
          <w:tcPr>
            <w:tcW w:w="1226" w:type="pct"/>
            <w:tcBorders>
              <w:top w:val="nil"/>
              <w:left w:val="nil"/>
              <w:bottom w:val="nil"/>
              <w:right w:val="nil"/>
            </w:tcBorders>
            <w:shd w:val="clear" w:color="auto" w:fill="auto"/>
            <w:noWrap/>
            <w:hideMark/>
          </w:tcPr>
          <w:p w14:paraId="24105036" w14:textId="004DF549"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36 (12.4)</w:t>
            </w:r>
          </w:p>
        </w:tc>
        <w:tc>
          <w:tcPr>
            <w:tcW w:w="1226" w:type="pct"/>
            <w:tcBorders>
              <w:top w:val="nil"/>
              <w:left w:val="nil"/>
              <w:bottom w:val="nil"/>
              <w:right w:val="nil"/>
            </w:tcBorders>
            <w:shd w:val="clear" w:color="auto" w:fill="auto"/>
            <w:noWrap/>
            <w:hideMark/>
          </w:tcPr>
          <w:p w14:paraId="20E1F6F8" w14:textId="49C7AFDC"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35 (12.5)</w:t>
            </w:r>
          </w:p>
        </w:tc>
        <w:tc>
          <w:tcPr>
            <w:tcW w:w="1226" w:type="pct"/>
            <w:tcBorders>
              <w:top w:val="nil"/>
              <w:left w:val="nil"/>
              <w:bottom w:val="nil"/>
              <w:right w:val="nil"/>
            </w:tcBorders>
            <w:shd w:val="clear" w:color="auto" w:fill="auto"/>
            <w:noWrap/>
            <w:hideMark/>
          </w:tcPr>
          <w:p w14:paraId="17CC4949" w14:textId="0CB26990"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33(12.3)</w:t>
            </w:r>
          </w:p>
        </w:tc>
      </w:tr>
      <w:tr w:rsidR="001C382F" w:rsidRPr="003469C0" w14:paraId="396CB000" w14:textId="77777777" w:rsidTr="001C382F">
        <w:trPr>
          <w:trHeight w:val="360"/>
        </w:trPr>
        <w:tc>
          <w:tcPr>
            <w:tcW w:w="1322" w:type="pct"/>
            <w:tcBorders>
              <w:top w:val="nil"/>
              <w:left w:val="nil"/>
              <w:bottom w:val="nil"/>
              <w:right w:val="nil"/>
            </w:tcBorders>
            <w:shd w:val="clear" w:color="auto" w:fill="auto"/>
            <w:noWrap/>
            <w:hideMark/>
          </w:tcPr>
          <w:p w14:paraId="6242A37E"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ADA</w:t>
            </w:r>
          </w:p>
        </w:tc>
        <w:tc>
          <w:tcPr>
            <w:tcW w:w="1226" w:type="pct"/>
            <w:tcBorders>
              <w:top w:val="nil"/>
              <w:left w:val="nil"/>
              <w:bottom w:val="nil"/>
              <w:right w:val="nil"/>
            </w:tcBorders>
            <w:shd w:val="clear" w:color="auto" w:fill="auto"/>
            <w:noWrap/>
            <w:hideMark/>
          </w:tcPr>
          <w:p w14:paraId="318706EB" w14:textId="3388649F"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26 (8.9)</w:t>
            </w:r>
          </w:p>
        </w:tc>
        <w:tc>
          <w:tcPr>
            <w:tcW w:w="1226" w:type="pct"/>
            <w:tcBorders>
              <w:top w:val="nil"/>
              <w:left w:val="nil"/>
              <w:bottom w:val="nil"/>
              <w:right w:val="nil"/>
            </w:tcBorders>
            <w:shd w:val="clear" w:color="auto" w:fill="auto"/>
            <w:noWrap/>
            <w:hideMark/>
          </w:tcPr>
          <w:p w14:paraId="24213FA9" w14:textId="1289012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26 (9.3)</w:t>
            </w:r>
          </w:p>
        </w:tc>
        <w:tc>
          <w:tcPr>
            <w:tcW w:w="1226" w:type="pct"/>
            <w:tcBorders>
              <w:top w:val="nil"/>
              <w:left w:val="nil"/>
              <w:bottom w:val="nil"/>
              <w:right w:val="nil"/>
            </w:tcBorders>
            <w:shd w:val="clear" w:color="auto" w:fill="auto"/>
            <w:noWrap/>
            <w:hideMark/>
          </w:tcPr>
          <w:p w14:paraId="2A940B84" w14:textId="2CFE0365"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26 (9.7)</w:t>
            </w:r>
          </w:p>
        </w:tc>
      </w:tr>
      <w:tr w:rsidR="001C382F" w:rsidRPr="003469C0" w14:paraId="475CA077" w14:textId="77777777" w:rsidTr="001C382F">
        <w:trPr>
          <w:trHeight w:val="360"/>
        </w:trPr>
        <w:tc>
          <w:tcPr>
            <w:tcW w:w="1322" w:type="pct"/>
            <w:tcBorders>
              <w:top w:val="nil"/>
              <w:left w:val="nil"/>
              <w:bottom w:val="nil"/>
              <w:right w:val="nil"/>
            </w:tcBorders>
            <w:shd w:val="clear" w:color="auto" w:fill="auto"/>
            <w:noWrap/>
            <w:hideMark/>
          </w:tcPr>
          <w:p w14:paraId="19A8B370"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GLM</w:t>
            </w:r>
          </w:p>
        </w:tc>
        <w:tc>
          <w:tcPr>
            <w:tcW w:w="1226" w:type="pct"/>
            <w:tcBorders>
              <w:top w:val="nil"/>
              <w:left w:val="nil"/>
              <w:bottom w:val="nil"/>
              <w:right w:val="nil"/>
            </w:tcBorders>
            <w:shd w:val="clear" w:color="auto" w:fill="auto"/>
            <w:noWrap/>
            <w:hideMark/>
          </w:tcPr>
          <w:p w14:paraId="77F89571" w14:textId="27D50572"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9 (3.1)</w:t>
            </w:r>
          </w:p>
        </w:tc>
        <w:tc>
          <w:tcPr>
            <w:tcW w:w="1226" w:type="pct"/>
            <w:tcBorders>
              <w:top w:val="nil"/>
              <w:left w:val="nil"/>
              <w:bottom w:val="nil"/>
              <w:right w:val="nil"/>
            </w:tcBorders>
            <w:shd w:val="clear" w:color="auto" w:fill="auto"/>
            <w:noWrap/>
            <w:hideMark/>
          </w:tcPr>
          <w:p w14:paraId="168A1461" w14:textId="323EB264"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9 (3.2)</w:t>
            </w:r>
          </w:p>
        </w:tc>
        <w:tc>
          <w:tcPr>
            <w:tcW w:w="1226" w:type="pct"/>
            <w:tcBorders>
              <w:top w:val="nil"/>
              <w:left w:val="nil"/>
              <w:bottom w:val="nil"/>
              <w:right w:val="nil"/>
            </w:tcBorders>
            <w:shd w:val="clear" w:color="auto" w:fill="auto"/>
            <w:noWrap/>
            <w:hideMark/>
          </w:tcPr>
          <w:p w14:paraId="4A3C7852" w14:textId="2A4E8736"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7 (2.6)</w:t>
            </w:r>
          </w:p>
        </w:tc>
      </w:tr>
      <w:tr w:rsidR="001C382F" w:rsidRPr="003469C0" w14:paraId="54D5BA14" w14:textId="77777777" w:rsidTr="001C382F">
        <w:trPr>
          <w:trHeight w:val="360"/>
        </w:trPr>
        <w:tc>
          <w:tcPr>
            <w:tcW w:w="1322" w:type="pct"/>
            <w:tcBorders>
              <w:top w:val="nil"/>
              <w:left w:val="nil"/>
              <w:bottom w:val="nil"/>
              <w:right w:val="nil"/>
            </w:tcBorders>
            <w:shd w:val="clear" w:color="auto" w:fill="auto"/>
            <w:noWrap/>
            <w:hideMark/>
          </w:tcPr>
          <w:p w14:paraId="4784CBC6"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VDZ</w:t>
            </w:r>
          </w:p>
        </w:tc>
        <w:tc>
          <w:tcPr>
            <w:tcW w:w="1226" w:type="pct"/>
            <w:tcBorders>
              <w:top w:val="nil"/>
              <w:left w:val="nil"/>
              <w:bottom w:val="nil"/>
              <w:right w:val="nil"/>
            </w:tcBorders>
            <w:shd w:val="clear" w:color="auto" w:fill="auto"/>
            <w:noWrap/>
            <w:hideMark/>
          </w:tcPr>
          <w:p w14:paraId="4C8A3CE7" w14:textId="21A5F723"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6E4F38D1" w14:textId="7706CF5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70438E07" w14:textId="5B4DC780"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r>
      <w:tr w:rsidR="001C382F" w:rsidRPr="003469C0" w14:paraId="6314BA60" w14:textId="77777777" w:rsidTr="001C382F">
        <w:trPr>
          <w:trHeight w:val="360"/>
        </w:trPr>
        <w:tc>
          <w:tcPr>
            <w:tcW w:w="1322" w:type="pct"/>
            <w:tcBorders>
              <w:top w:val="nil"/>
              <w:left w:val="nil"/>
              <w:bottom w:val="nil"/>
              <w:right w:val="nil"/>
            </w:tcBorders>
            <w:shd w:val="clear" w:color="auto" w:fill="auto"/>
            <w:noWrap/>
            <w:hideMark/>
          </w:tcPr>
          <w:p w14:paraId="2650694F"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UST</w:t>
            </w:r>
          </w:p>
        </w:tc>
        <w:tc>
          <w:tcPr>
            <w:tcW w:w="1226" w:type="pct"/>
            <w:tcBorders>
              <w:top w:val="nil"/>
              <w:left w:val="nil"/>
              <w:bottom w:val="nil"/>
              <w:right w:val="nil"/>
            </w:tcBorders>
            <w:shd w:val="clear" w:color="auto" w:fill="auto"/>
            <w:noWrap/>
            <w:hideMark/>
          </w:tcPr>
          <w:p w14:paraId="75E4BF95" w14:textId="51EB53A3"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6396A6B2" w14:textId="4BF481C2"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2585E657" w14:textId="7E22DEBE"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r>
      <w:tr w:rsidR="001C382F" w:rsidRPr="003469C0" w14:paraId="1E958615" w14:textId="77777777" w:rsidTr="001C382F">
        <w:trPr>
          <w:trHeight w:val="360"/>
        </w:trPr>
        <w:tc>
          <w:tcPr>
            <w:tcW w:w="1322" w:type="pct"/>
            <w:tcBorders>
              <w:top w:val="nil"/>
              <w:left w:val="nil"/>
              <w:bottom w:val="nil"/>
              <w:right w:val="nil"/>
            </w:tcBorders>
            <w:shd w:val="clear" w:color="auto" w:fill="auto"/>
            <w:noWrap/>
            <w:hideMark/>
          </w:tcPr>
          <w:p w14:paraId="2D3EECD6"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TFN</w:t>
            </w:r>
          </w:p>
        </w:tc>
        <w:tc>
          <w:tcPr>
            <w:tcW w:w="1226" w:type="pct"/>
            <w:tcBorders>
              <w:top w:val="nil"/>
              <w:left w:val="nil"/>
              <w:bottom w:val="nil"/>
              <w:right w:val="nil"/>
            </w:tcBorders>
            <w:shd w:val="clear" w:color="auto" w:fill="auto"/>
            <w:noWrap/>
            <w:hideMark/>
          </w:tcPr>
          <w:p w14:paraId="6210A029" w14:textId="1AC8151D"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2 (0.6)</w:t>
            </w:r>
          </w:p>
        </w:tc>
        <w:tc>
          <w:tcPr>
            <w:tcW w:w="1226" w:type="pct"/>
            <w:tcBorders>
              <w:top w:val="nil"/>
              <w:left w:val="nil"/>
              <w:bottom w:val="nil"/>
              <w:right w:val="nil"/>
            </w:tcBorders>
            <w:shd w:val="clear" w:color="auto" w:fill="auto"/>
            <w:noWrap/>
            <w:hideMark/>
          </w:tcPr>
          <w:p w14:paraId="32DD3D9B" w14:textId="08DEB734"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2 (0.7)</w:t>
            </w:r>
          </w:p>
        </w:tc>
        <w:tc>
          <w:tcPr>
            <w:tcW w:w="1226" w:type="pct"/>
            <w:tcBorders>
              <w:top w:val="nil"/>
              <w:left w:val="nil"/>
              <w:bottom w:val="nil"/>
              <w:right w:val="nil"/>
            </w:tcBorders>
            <w:shd w:val="clear" w:color="auto" w:fill="auto"/>
            <w:noWrap/>
            <w:hideMark/>
          </w:tcPr>
          <w:p w14:paraId="6C912EAF" w14:textId="63270C2C"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3 (1.1)</w:t>
            </w:r>
          </w:p>
        </w:tc>
      </w:tr>
      <w:tr w:rsidR="001C382F" w:rsidRPr="003469C0" w14:paraId="447A1CE8" w14:textId="77777777" w:rsidTr="001C382F">
        <w:trPr>
          <w:trHeight w:val="360"/>
        </w:trPr>
        <w:tc>
          <w:tcPr>
            <w:tcW w:w="1322" w:type="pct"/>
            <w:tcBorders>
              <w:top w:val="nil"/>
              <w:left w:val="nil"/>
              <w:bottom w:val="nil"/>
              <w:right w:val="nil"/>
            </w:tcBorders>
            <w:shd w:val="clear" w:color="auto" w:fill="auto"/>
            <w:noWrap/>
            <w:hideMark/>
          </w:tcPr>
          <w:p w14:paraId="69459065"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TF</w:t>
            </w:r>
          </w:p>
        </w:tc>
        <w:tc>
          <w:tcPr>
            <w:tcW w:w="1226" w:type="pct"/>
            <w:tcBorders>
              <w:top w:val="nil"/>
              <w:left w:val="nil"/>
              <w:bottom w:val="nil"/>
              <w:right w:val="nil"/>
            </w:tcBorders>
            <w:shd w:val="clear" w:color="auto" w:fill="auto"/>
            <w:noWrap/>
            <w:hideMark/>
          </w:tcPr>
          <w:p w14:paraId="2CC15872" w14:textId="6C0ADC5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8 (2.7)</w:t>
            </w:r>
          </w:p>
        </w:tc>
        <w:tc>
          <w:tcPr>
            <w:tcW w:w="1226" w:type="pct"/>
            <w:tcBorders>
              <w:top w:val="nil"/>
              <w:left w:val="nil"/>
              <w:bottom w:val="nil"/>
              <w:right w:val="nil"/>
            </w:tcBorders>
            <w:shd w:val="clear" w:color="auto" w:fill="auto"/>
            <w:noWrap/>
            <w:hideMark/>
          </w:tcPr>
          <w:p w14:paraId="106ADA85" w14:textId="77B4903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8 (2.8)</w:t>
            </w:r>
          </w:p>
        </w:tc>
        <w:tc>
          <w:tcPr>
            <w:tcW w:w="1226" w:type="pct"/>
            <w:tcBorders>
              <w:top w:val="nil"/>
              <w:left w:val="nil"/>
              <w:bottom w:val="nil"/>
              <w:right w:val="nil"/>
            </w:tcBorders>
            <w:shd w:val="clear" w:color="auto" w:fill="auto"/>
            <w:noWrap/>
            <w:hideMark/>
          </w:tcPr>
          <w:p w14:paraId="6E4DD045" w14:textId="650E2D54"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7 (2.6)</w:t>
            </w:r>
          </w:p>
        </w:tc>
      </w:tr>
      <w:tr w:rsidR="001C382F" w:rsidRPr="003469C0" w14:paraId="3E10689C" w14:textId="77777777" w:rsidTr="001C382F">
        <w:trPr>
          <w:trHeight w:val="360"/>
        </w:trPr>
        <w:tc>
          <w:tcPr>
            <w:tcW w:w="1322" w:type="pct"/>
            <w:tcBorders>
              <w:top w:val="nil"/>
              <w:left w:val="nil"/>
              <w:bottom w:val="nil"/>
              <w:right w:val="nil"/>
            </w:tcBorders>
            <w:shd w:val="clear" w:color="auto" w:fill="auto"/>
            <w:noWrap/>
            <w:hideMark/>
          </w:tcPr>
          <w:p w14:paraId="1BB3C3FB"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IR</w:t>
            </w:r>
          </w:p>
        </w:tc>
        <w:tc>
          <w:tcPr>
            <w:tcW w:w="1226" w:type="pct"/>
            <w:tcBorders>
              <w:top w:val="nil"/>
              <w:left w:val="nil"/>
              <w:bottom w:val="nil"/>
              <w:right w:val="nil"/>
            </w:tcBorders>
            <w:shd w:val="clear" w:color="auto" w:fill="auto"/>
            <w:noWrap/>
            <w:hideMark/>
          </w:tcPr>
          <w:p w14:paraId="5A722389" w14:textId="6BEDE021"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5 (1.7)</w:t>
            </w:r>
          </w:p>
        </w:tc>
        <w:tc>
          <w:tcPr>
            <w:tcW w:w="1226" w:type="pct"/>
            <w:tcBorders>
              <w:top w:val="nil"/>
              <w:left w:val="nil"/>
              <w:bottom w:val="nil"/>
              <w:right w:val="nil"/>
            </w:tcBorders>
            <w:shd w:val="clear" w:color="auto" w:fill="auto"/>
            <w:noWrap/>
            <w:hideMark/>
          </w:tcPr>
          <w:p w14:paraId="67CA372D" w14:textId="1FBC526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5 (1.7)</w:t>
            </w:r>
          </w:p>
        </w:tc>
        <w:tc>
          <w:tcPr>
            <w:tcW w:w="1226" w:type="pct"/>
            <w:tcBorders>
              <w:top w:val="nil"/>
              <w:left w:val="nil"/>
              <w:bottom w:val="nil"/>
              <w:right w:val="nil"/>
            </w:tcBorders>
            <w:shd w:val="clear" w:color="auto" w:fill="auto"/>
            <w:noWrap/>
            <w:hideMark/>
          </w:tcPr>
          <w:p w14:paraId="53B3B594" w14:textId="5BBAAD65"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4</w:t>
            </w:r>
            <w:r w:rsidR="004B1B56">
              <w:rPr>
                <w:rFonts w:ascii="Book Antiqua" w:eastAsia="Yu Gothic" w:hAnsi="Book Antiqua" w:cs="MS PGothic"/>
                <w:color w:val="000000"/>
              </w:rPr>
              <w:t xml:space="preserve"> </w:t>
            </w:r>
            <w:r w:rsidRPr="003469C0">
              <w:rPr>
                <w:rFonts w:ascii="Book Antiqua" w:eastAsia="Yu Gothic" w:hAnsi="Book Antiqua" w:cs="MS PGothic"/>
                <w:color w:val="000000"/>
              </w:rPr>
              <w:t>(1.0)</w:t>
            </w:r>
          </w:p>
        </w:tc>
      </w:tr>
      <w:tr w:rsidR="001C382F" w:rsidRPr="003469C0" w14:paraId="23978F16" w14:textId="77777777" w:rsidTr="001C382F">
        <w:trPr>
          <w:trHeight w:val="360"/>
        </w:trPr>
        <w:tc>
          <w:tcPr>
            <w:tcW w:w="1322" w:type="pct"/>
            <w:tcBorders>
              <w:top w:val="nil"/>
              <w:left w:val="nil"/>
              <w:bottom w:val="nil"/>
              <w:right w:val="nil"/>
            </w:tcBorders>
            <w:shd w:val="clear" w:color="auto" w:fill="auto"/>
            <w:noWrap/>
            <w:hideMark/>
          </w:tcPr>
          <w:p w14:paraId="1689EF42"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PSL</w:t>
            </w:r>
          </w:p>
        </w:tc>
        <w:tc>
          <w:tcPr>
            <w:tcW w:w="1226" w:type="pct"/>
            <w:tcBorders>
              <w:top w:val="nil"/>
              <w:left w:val="nil"/>
              <w:bottom w:val="nil"/>
              <w:right w:val="nil"/>
            </w:tcBorders>
            <w:shd w:val="clear" w:color="auto" w:fill="auto"/>
            <w:noWrap/>
            <w:hideMark/>
          </w:tcPr>
          <w:p w14:paraId="44AC6E80" w14:textId="5BC73FC2"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2617EED5" w14:textId="05E5E2F3"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7F321C0B" w14:textId="5F404636"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r>
      <w:tr w:rsidR="001C382F" w:rsidRPr="003469C0" w14:paraId="64FFC5B7" w14:textId="77777777" w:rsidTr="00B6710A">
        <w:trPr>
          <w:trHeight w:val="360"/>
        </w:trPr>
        <w:tc>
          <w:tcPr>
            <w:tcW w:w="1322" w:type="pct"/>
            <w:tcBorders>
              <w:top w:val="nil"/>
              <w:left w:val="nil"/>
              <w:right w:val="nil"/>
            </w:tcBorders>
            <w:shd w:val="clear" w:color="auto" w:fill="auto"/>
            <w:noWrap/>
            <w:hideMark/>
          </w:tcPr>
          <w:p w14:paraId="085909B3"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CHM</w:t>
            </w:r>
          </w:p>
        </w:tc>
        <w:tc>
          <w:tcPr>
            <w:tcW w:w="1226" w:type="pct"/>
            <w:tcBorders>
              <w:top w:val="nil"/>
              <w:left w:val="nil"/>
              <w:right w:val="nil"/>
            </w:tcBorders>
            <w:shd w:val="clear" w:color="auto" w:fill="auto"/>
            <w:noWrap/>
            <w:hideMark/>
          </w:tcPr>
          <w:p w14:paraId="5AD5CF2C" w14:textId="3FD27FD3"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right w:val="nil"/>
            </w:tcBorders>
            <w:shd w:val="clear" w:color="auto" w:fill="auto"/>
            <w:noWrap/>
            <w:hideMark/>
          </w:tcPr>
          <w:p w14:paraId="5779BF32" w14:textId="097EA550"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right w:val="nil"/>
            </w:tcBorders>
            <w:shd w:val="clear" w:color="auto" w:fill="auto"/>
            <w:noWrap/>
            <w:hideMark/>
          </w:tcPr>
          <w:p w14:paraId="74A8D6CC" w14:textId="5A989181"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r>
      <w:tr w:rsidR="001C382F" w:rsidRPr="003469C0" w14:paraId="0870A08A" w14:textId="77777777" w:rsidTr="00B6710A">
        <w:trPr>
          <w:trHeight w:val="360"/>
        </w:trPr>
        <w:tc>
          <w:tcPr>
            <w:tcW w:w="1322" w:type="pct"/>
            <w:tcBorders>
              <w:top w:val="nil"/>
              <w:left w:val="nil"/>
              <w:bottom w:val="single" w:sz="4" w:space="0" w:color="auto"/>
              <w:right w:val="nil"/>
            </w:tcBorders>
            <w:shd w:val="clear" w:color="auto" w:fill="auto"/>
            <w:noWrap/>
            <w:hideMark/>
          </w:tcPr>
          <w:p w14:paraId="4350E94D" w14:textId="77777777"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ND</w:t>
            </w:r>
          </w:p>
        </w:tc>
        <w:tc>
          <w:tcPr>
            <w:tcW w:w="1226" w:type="pct"/>
            <w:tcBorders>
              <w:top w:val="nil"/>
              <w:left w:val="nil"/>
              <w:bottom w:val="single" w:sz="4" w:space="0" w:color="auto"/>
              <w:right w:val="nil"/>
            </w:tcBorders>
            <w:shd w:val="clear" w:color="auto" w:fill="auto"/>
            <w:noWrap/>
            <w:hideMark/>
          </w:tcPr>
          <w:p w14:paraId="1213176D" w14:textId="2A12D87B"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bottom w:val="single" w:sz="4" w:space="0" w:color="auto"/>
              <w:right w:val="nil"/>
            </w:tcBorders>
            <w:shd w:val="clear" w:color="auto" w:fill="auto"/>
            <w:noWrap/>
            <w:hideMark/>
          </w:tcPr>
          <w:p w14:paraId="01766C05" w14:textId="3007BFA0"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1 (0.3)</w:t>
            </w:r>
          </w:p>
        </w:tc>
        <w:tc>
          <w:tcPr>
            <w:tcW w:w="1226" w:type="pct"/>
            <w:tcBorders>
              <w:top w:val="nil"/>
              <w:left w:val="nil"/>
              <w:bottom w:val="single" w:sz="4" w:space="0" w:color="auto"/>
              <w:right w:val="nil"/>
            </w:tcBorders>
            <w:shd w:val="clear" w:color="auto" w:fill="auto"/>
            <w:noWrap/>
            <w:hideMark/>
          </w:tcPr>
          <w:p w14:paraId="371AB0DE" w14:textId="344F27E8" w:rsidR="001C382F" w:rsidRPr="003469C0" w:rsidRDefault="001C382F" w:rsidP="001C382F">
            <w:pPr>
              <w:spacing w:line="360" w:lineRule="auto"/>
              <w:jc w:val="both"/>
              <w:rPr>
                <w:rFonts w:ascii="Book Antiqua" w:eastAsia="Yu Gothic" w:hAnsi="Book Antiqua" w:cs="MS PGothic"/>
                <w:color w:val="000000"/>
              </w:rPr>
            </w:pPr>
            <w:r w:rsidRPr="003469C0">
              <w:rPr>
                <w:rFonts w:ascii="Book Antiqua" w:eastAsia="Yu Gothic" w:hAnsi="Book Antiqua" w:cs="MS PGothic"/>
                <w:color w:val="000000"/>
              </w:rPr>
              <w:t>0 (0)</w:t>
            </w:r>
          </w:p>
        </w:tc>
      </w:tr>
    </w:tbl>
    <w:p w14:paraId="7A4C7274" w14:textId="19783BFE" w:rsidR="00AD07EC" w:rsidRPr="003469C0" w:rsidRDefault="003469C0" w:rsidP="003469C0">
      <w:pPr>
        <w:spacing w:line="360" w:lineRule="auto"/>
        <w:jc w:val="both"/>
        <w:rPr>
          <w:rFonts w:ascii="Book Antiqua" w:hAnsi="Book Antiqua"/>
        </w:rPr>
      </w:pPr>
      <w:r w:rsidRPr="003469C0">
        <w:rPr>
          <w:rFonts w:ascii="Book Antiqua" w:hAnsi="Book Antiqua"/>
        </w:rPr>
        <w:t xml:space="preserve">5-ASA: </w:t>
      </w:r>
      <w:r w:rsidR="00815D77">
        <w:rPr>
          <w:rFonts w:ascii="Book Antiqua" w:hAnsi="Book Antiqua"/>
        </w:rPr>
        <w:t>A</w:t>
      </w:r>
      <w:r w:rsidRPr="003469C0">
        <w:rPr>
          <w:rFonts w:ascii="Book Antiqua" w:hAnsi="Book Antiqua"/>
        </w:rPr>
        <w:t xml:space="preserve">minosalicylic acid; AZA: </w:t>
      </w:r>
      <w:r w:rsidR="00815D77">
        <w:rPr>
          <w:rFonts w:ascii="Book Antiqua" w:hAnsi="Book Antiqua"/>
        </w:rPr>
        <w:t>A</w:t>
      </w:r>
      <w:r w:rsidRPr="003469C0">
        <w:rPr>
          <w:rFonts w:ascii="Book Antiqua" w:hAnsi="Book Antiqua"/>
        </w:rPr>
        <w:t xml:space="preserve">zathioprine; 6-MP: </w:t>
      </w:r>
      <w:r w:rsidR="00815D77">
        <w:rPr>
          <w:rFonts w:ascii="Book Antiqua" w:hAnsi="Book Antiqua"/>
        </w:rPr>
        <w:t>M</w:t>
      </w:r>
      <w:r w:rsidRPr="003469C0">
        <w:rPr>
          <w:rFonts w:ascii="Book Antiqua" w:hAnsi="Book Antiqua"/>
        </w:rPr>
        <w:t xml:space="preserve">ercapton; IFX: </w:t>
      </w:r>
      <w:r w:rsidR="00815D77">
        <w:rPr>
          <w:rFonts w:ascii="Book Antiqua" w:hAnsi="Book Antiqua"/>
        </w:rPr>
        <w:t>I</w:t>
      </w:r>
      <w:r w:rsidRPr="003469C0">
        <w:rPr>
          <w:rFonts w:ascii="Book Antiqua" w:hAnsi="Book Antiqua"/>
        </w:rPr>
        <w:t xml:space="preserve">nfliximab; ADA: </w:t>
      </w:r>
      <w:r w:rsidR="00815D77">
        <w:rPr>
          <w:rFonts w:ascii="Book Antiqua" w:hAnsi="Book Antiqua"/>
        </w:rPr>
        <w:t>A</w:t>
      </w:r>
      <w:r w:rsidRPr="003469C0">
        <w:rPr>
          <w:rFonts w:ascii="Book Antiqua" w:hAnsi="Book Antiqua"/>
        </w:rPr>
        <w:t xml:space="preserve">dalimumab; GLM: </w:t>
      </w:r>
      <w:r w:rsidR="00815D77">
        <w:rPr>
          <w:rFonts w:ascii="Book Antiqua" w:hAnsi="Book Antiqua"/>
        </w:rPr>
        <w:t>G</w:t>
      </w:r>
      <w:r w:rsidRPr="003469C0">
        <w:rPr>
          <w:rFonts w:ascii="Book Antiqua" w:hAnsi="Book Antiqua"/>
        </w:rPr>
        <w:t xml:space="preserve">olimumab; UST: </w:t>
      </w:r>
      <w:r w:rsidR="00815D77">
        <w:rPr>
          <w:rFonts w:ascii="Book Antiqua" w:hAnsi="Book Antiqua"/>
        </w:rPr>
        <w:t>U</w:t>
      </w:r>
      <w:r w:rsidRPr="003469C0">
        <w:rPr>
          <w:rFonts w:ascii="Book Antiqua" w:hAnsi="Book Antiqua"/>
        </w:rPr>
        <w:t xml:space="preserve">stekinumab; TFN: </w:t>
      </w:r>
      <w:r w:rsidR="00815D77">
        <w:rPr>
          <w:rFonts w:ascii="Book Antiqua" w:hAnsi="Book Antiqua"/>
        </w:rPr>
        <w:t>T</w:t>
      </w:r>
      <w:r w:rsidRPr="003469C0">
        <w:rPr>
          <w:rFonts w:ascii="Book Antiqua" w:hAnsi="Book Antiqua"/>
        </w:rPr>
        <w:t>ofacitinib;</w:t>
      </w:r>
      <w:r w:rsidR="00815D77">
        <w:rPr>
          <w:rFonts w:ascii="Book Antiqua" w:hAnsi="Book Antiqua"/>
        </w:rPr>
        <w:t xml:space="preserve"> </w:t>
      </w:r>
      <w:r w:rsidRPr="003469C0">
        <w:rPr>
          <w:rFonts w:ascii="Book Antiqua" w:hAnsi="Book Antiqua"/>
        </w:rPr>
        <w:t xml:space="preserve">VDZ: </w:t>
      </w:r>
      <w:r w:rsidR="00815D77">
        <w:rPr>
          <w:rFonts w:ascii="Book Antiqua" w:hAnsi="Book Antiqua"/>
        </w:rPr>
        <w:t>V</w:t>
      </w:r>
      <w:r w:rsidRPr="003469C0">
        <w:rPr>
          <w:rFonts w:ascii="Book Antiqua" w:hAnsi="Book Antiqua"/>
        </w:rPr>
        <w:t xml:space="preserve">edolizmab; TF: </w:t>
      </w:r>
      <w:r w:rsidR="00815D77">
        <w:rPr>
          <w:rFonts w:ascii="Book Antiqua" w:hAnsi="Book Antiqua"/>
        </w:rPr>
        <w:t>T</w:t>
      </w:r>
      <w:r w:rsidRPr="003469C0">
        <w:rPr>
          <w:rFonts w:ascii="Book Antiqua" w:hAnsi="Book Antiqua"/>
        </w:rPr>
        <w:t xml:space="preserve">opical formulation; IR: </w:t>
      </w:r>
      <w:r w:rsidR="00815D77">
        <w:rPr>
          <w:rFonts w:ascii="Book Antiqua" w:hAnsi="Book Antiqua"/>
        </w:rPr>
        <w:t>I</w:t>
      </w:r>
      <w:r w:rsidRPr="003469C0">
        <w:rPr>
          <w:rFonts w:ascii="Book Antiqua" w:hAnsi="Book Antiqua"/>
        </w:rPr>
        <w:t xml:space="preserve">ntestinal regulator; PSL: </w:t>
      </w:r>
      <w:r w:rsidR="00815D77">
        <w:rPr>
          <w:rFonts w:ascii="Book Antiqua" w:hAnsi="Book Antiqua"/>
        </w:rPr>
        <w:t>P</w:t>
      </w:r>
      <w:r w:rsidRPr="003469C0">
        <w:rPr>
          <w:rFonts w:ascii="Book Antiqua" w:hAnsi="Book Antiqua"/>
        </w:rPr>
        <w:t xml:space="preserve">rednisolone; CHM: Chinese herbal medicine; ND: </w:t>
      </w:r>
      <w:r w:rsidR="00815D77">
        <w:rPr>
          <w:rFonts w:ascii="Book Antiqua" w:hAnsi="Book Antiqua"/>
        </w:rPr>
        <w:t>N</w:t>
      </w:r>
      <w:r w:rsidRPr="003469C0">
        <w:rPr>
          <w:rFonts w:ascii="Book Antiqua" w:hAnsi="Book Antiqua"/>
        </w:rPr>
        <w:t>o drug.</w:t>
      </w:r>
    </w:p>
    <w:sectPr w:rsidR="00AD07EC" w:rsidRPr="0034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DFE1" w14:textId="77777777" w:rsidR="00252E0B" w:rsidRDefault="00252E0B" w:rsidP="00AD07EC">
      <w:r>
        <w:separator/>
      </w:r>
    </w:p>
  </w:endnote>
  <w:endnote w:type="continuationSeparator" w:id="0">
    <w:p w14:paraId="79BD01AE" w14:textId="77777777" w:rsidR="00252E0B" w:rsidRDefault="00252E0B" w:rsidP="00AD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95130"/>
      <w:docPartObj>
        <w:docPartGallery w:val="Page Numbers (Bottom of Page)"/>
        <w:docPartUnique/>
      </w:docPartObj>
    </w:sdtPr>
    <w:sdtContent>
      <w:sdt>
        <w:sdtPr>
          <w:id w:val="-1769616900"/>
          <w:docPartObj>
            <w:docPartGallery w:val="Page Numbers (Top of Page)"/>
            <w:docPartUnique/>
          </w:docPartObj>
        </w:sdtPr>
        <w:sdtContent>
          <w:p w14:paraId="3F558CBE" w14:textId="6F9F0014" w:rsidR="00B70F6D" w:rsidRDefault="00B70F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F06400" w14:textId="77777777" w:rsidR="00C91F26" w:rsidRDefault="00C91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1AA6" w14:textId="77777777" w:rsidR="00252E0B" w:rsidRDefault="00252E0B" w:rsidP="00AD07EC">
      <w:r>
        <w:separator/>
      </w:r>
    </w:p>
  </w:footnote>
  <w:footnote w:type="continuationSeparator" w:id="0">
    <w:p w14:paraId="7FC716AB" w14:textId="77777777" w:rsidR="00252E0B" w:rsidRDefault="00252E0B" w:rsidP="00AD07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229"/>
    <w:rsid w:val="0007160A"/>
    <w:rsid w:val="0007724A"/>
    <w:rsid w:val="000B3998"/>
    <w:rsid w:val="000C2305"/>
    <w:rsid w:val="000F4F57"/>
    <w:rsid w:val="001136F0"/>
    <w:rsid w:val="001202D9"/>
    <w:rsid w:val="00152EBA"/>
    <w:rsid w:val="00160439"/>
    <w:rsid w:val="00172076"/>
    <w:rsid w:val="001A34D4"/>
    <w:rsid w:val="001C382F"/>
    <w:rsid w:val="001D7FBF"/>
    <w:rsid w:val="001E6BDF"/>
    <w:rsid w:val="001F5247"/>
    <w:rsid w:val="00202419"/>
    <w:rsid w:val="00202564"/>
    <w:rsid w:val="00204548"/>
    <w:rsid w:val="00205CB3"/>
    <w:rsid w:val="00217C5E"/>
    <w:rsid w:val="00227BD1"/>
    <w:rsid w:val="00232F91"/>
    <w:rsid w:val="00252E0B"/>
    <w:rsid w:val="0027401B"/>
    <w:rsid w:val="00281A5C"/>
    <w:rsid w:val="002A473F"/>
    <w:rsid w:val="002B09CB"/>
    <w:rsid w:val="002C3451"/>
    <w:rsid w:val="002F24D5"/>
    <w:rsid w:val="00312819"/>
    <w:rsid w:val="00346239"/>
    <w:rsid w:val="003469C0"/>
    <w:rsid w:val="003629C1"/>
    <w:rsid w:val="003B6969"/>
    <w:rsid w:val="003F259C"/>
    <w:rsid w:val="003F5753"/>
    <w:rsid w:val="003F62A4"/>
    <w:rsid w:val="00400D26"/>
    <w:rsid w:val="00407585"/>
    <w:rsid w:val="00411D3D"/>
    <w:rsid w:val="00436F31"/>
    <w:rsid w:val="004555A8"/>
    <w:rsid w:val="0046412B"/>
    <w:rsid w:val="004718E4"/>
    <w:rsid w:val="004B1B56"/>
    <w:rsid w:val="004E593B"/>
    <w:rsid w:val="0050324A"/>
    <w:rsid w:val="00520F46"/>
    <w:rsid w:val="005514EF"/>
    <w:rsid w:val="00572341"/>
    <w:rsid w:val="00585036"/>
    <w:rsid w:val="005A622F"/>
    <w:rsid w:val="005E20DE"/>
    <w:rsid w:val="00642290"/>
    <w:rsid w:val="00660224"/>
    <w:rsid w:val="006B4FA7"/>
    <w:rsid w:val="006C4967"/>
    <w:rsid w:val="00702096"/>
    <w:rsid w:val="007708BC"/>
    <w:rsid w:val="007928F0"/>
    <w:rsid w:val="00797A95"/>
    <w:rsid w:val="007A341B"/>
    <w:rsid w:val="007B5076"/>
    <w:rsid w:val="007C7C98"/>
    <w:rsid w:val="007E2073"/>
    <w:rsid w:val="00815D77"/>
    <w:rsid w:val="0082157C"/>
    <w:rsid w:val="00855B5F"/>
    <w:rsid w:val="00860078"/>
    <w:rsid w:val="00866E8C"/>
    <w:rsid w:val="0087558E"/>
    <w:rsid w:val="008916E6"/>
    <w:rsid w:val="00897DB4"/>
    <w:rsid w:val="008B2F11"/>
    <w:rsid w:val="008B3950"/>
    <w:rsid w:val="009153DC"/>
    <w:rsid w:val="00946E3B"/>
    <w:rsid w:val="00954F66"/>
    <w:rsid w:val="009A3D8C"/>
    <w:rsid w:val="009A65EE"/>
    <w:rsid w:val="009C2AD8"/>
    <w:rsid w:val="00A47B66"/>
    <w:rsid w:val="00A6115A"/>
    <w:rsid w:val="00A77B3E"/>
    <w:rsid w:val="00AD07EC"/>
    <w:rsid w:val="00AD6523"/>
    <w:rsid w:val="00AF2051"/>
    <w:rsid w:val="00B37242"/>
    <w:rsid w:val="00B43017"/>
    <w:rsid w:val="00B65B49"/>
    <w:rsid w:val="00B6710A"/>
    <w:rsid w:val="00B70F6D"/>
    <w:rsid w:val="00B805B0"/>
    <w:rsid w:val="00BB65B6"/>
    <w:rsid w:val="00C05927"/>
    <w:rsid w:val="00C17841"/>
    <w:rsid w:val="00C62931"/>
    <w:rsid w:val="00C91F26"/>
    <w:rsid w:val="00C9724A"/>
    <w:rsid w:val="00CA2A55"/>
    <w:rsid w:val="00CA55CC"/>
    <w:rsid w:val="00CF211A"/>
    <w:rsid w:val="00D12BE9"/>
    <w:rsid w:val="00D24478"/>
    <w:rsid w:val="00D90C85"/>
    <w:rsid w:val="00E360EB"/>
    <w:rsid w:val="00E46369"/>
    <w:rsid w:val="00E616BE"/>
    <w:rsid w:val="00E94AD8"/>
    <w:rsid w:val="00EC3BA1"/>
    <w:rsid w:val="00F10737"/>
    <w:rsid w:val="00F14E0D"/>
    <w:rsid w:val="00F21172"/>
    <w:rsid w:val="00F43734"/>
    <w:rsid w:val="00F45C11"/>
    <w:rsid w:val="00F53C33"/>
    <w:rsid w:val="00F67691"/>
    <w:rsid w:val="00F75764"/>
    <w:rsid w:val="00F84F38"/>
    <w:rsid w:val="00FA7ED7"/>
    <w:rsid w:val="00FB551A"/>
    <w:rsid w:val="00FC7C35"/>
    <w:rsid w:val="00FF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A14D7"/>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7EC"/>
    <w:pPr>
      <w:tabs>
        <w:tab w:val="center" w:pos="4153"/>
        <w:tab w:val="right" w:pos="8306"/>
      </w:tabs>
      <w:snapToGrid w:val="0"/>
      <w:jc w:val="center"/>
    </w:pPr>
    <w:rPr>
      <w:sz w:val="18"/>
      <w:szCs w:val="18"/>
    </w:rPr>
  </w:style>
  <w:style w:type="character" w:customStyle="1" w:styleId="a4">
    <w:name w:val="页眉 字符"/>
    <w:basedOn w:val="a0"/>
    <w:link w:val="a3"/>
    <w:rsid w:val="00AD07EC"/>
    <w:rPr>
      <w:sz w:val="18"/>
      <w:szCs w:val="18"/>
    </w:rPr>
  </w:style>
  <w:style w:type="paragraph" w:styleId="a5">
    <w:name w:val="footer"/>
    <w:basedOn w:val="a"/>
    <w:link w:val="a6"/>
    <w:uiPriority w:val="99"/>
    <w:rsid w:val="00AD07EC"/>
    <w:pPr>
      <w:tabs>
        <w:tab w:val="center" w:pos="4153"/>
        <w:tab w:val="right" w:pos="8306"/>
      </w:tabs>
      <w:snapToGrid w:val="0"/>
    </w:pPr>
    <w:rPr>
      <w:sz w:val="18"/>
      <w:szCs w:val="18"/>
    </w:rPr>
  </w:style>
  <w:style w:type="character" w:customStyle="1" w:styleId="a6">
    <w:name w:val="页脚 字符"/>
    <w:basedOn w:val="a0"/>
    <w:link w:val="a5"/>
    <w:uiPriority w:val="99"/>
    <w:rsid w:val="00AD07EC"/>
    <w:rPr>
      <w:sz w:val="18"/>
      <w:szCs w:val="18"/>
    </w:rPr>
  </w:style>
  <w:style w:type="paragraph" w:styleId="a7">
    <w:name w:val="List Paragraph"/>
    <w:basedOn w:val="a"/>
    <w:link w:val="a8"/>
    <w:uiPriority w:val="34"/>
    <w:qFormat/>
    <w:rsid w:val="00AD07EC"/>
    <w:pPr>
      <w:widowControl w:val="0"/>
      <w:ind w:leftChars="400" w:left="840"/>
      <w:jc w:val="both"/>
    </w:pPr>
    <w:rPr>
      <w:rFonts w:asciiTheme="minorHAnsi" w:hAnsiTheme="minorHAnsi" w:cstheme="minorBidi"/>
      <w:kern w:val="2"/>
      <w:sz w:val="21"/>
      <w:szCs w:val="22"/>
      <w:lang w:eastAsia="ja-JP"/>
    </w:rPr>
  </w:style>
  <w:style w:type="character" w:customStyle="1" w:styleId="a8">
    <w:name w:val="列表段落 字符"/>
    <w:basedOn w:val="a0"/>
    <w:link w:val="a7"/>
    <w:uiPriority w:val="34"/>
    <w:rsid w:val="00AD07EC"/>
    <w:rPr>
      <w:rFonts w:asciiTheme="minorHAnsi" w:hAnsiTheme="minorHAnsi" w:cstheme="minorBidi"/>
      <w:kern w:val="2"/>
      <w:sz w:val="21"/>
      <w:szCs w:val="22"/>
      <w:lang w:eastAsia="ja-JP"/>
    </w:rPr>
  </w:style>
  <w:style w:type="paragraph" w:styleId="a9">
    <w:name w:val="Revision"/>
    <w:hidden/>
    <w:uiPriority w:val="99"/>
    <w:semiHidden/>
    <w:rsid w:val="00891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Wang,Jin-Lei BPG</cp:lastModifiedBy>
  <cp:revision>7</cp:revision>
  <dcterms:created xsi:type="dcterms:W3CDTF">2023-07-25T07:31:00Z</dcterms:created>
  <dcterms:modified xsi:type="dcterms:W3CDTF">2023-07-25T07:34:00Z</dcterms:modified>
</cp:coreProperties>
</file>