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0E35" w14:textId="77777777" w:rsidR="00D022B8" w:rsidRDefault="00000000">
      <w:pPr>
        <w:spacing w:line="360" w:lineRule="auto"/>
        <w:jc w:val="both"/>
        <w:rPr>
          <w:rFonts w:ascii="Book Antiqua" w:hAnsi="Book Antiqua"/>
        </w:rPr>
      </w:pPr>
      <w:bookmarkStart w:id="0" w:name="OLE_LINK6902"/>
      <w:bookmarkStart w:id="1" w:name="OLE_LINK6903"/>
      <w:bookmarkStart w:id="2" w:name="OLE_LINK6904"/>
      <w:bookmarkStart w:id="3" w:name="OLE_LINK6901"/>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471E2BF" w14:textId="77777777" w:rsidR="00D022B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85943</w:t>
      </w:r>
    </w:p>
    <w:p w14:paraId="7014648B" w14:textId="77777777" w:rsidR="00D022B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9621A50" w14:textId="77777777" w:rsidR="00D022B8" w:rsidRDefault="00D022B8">
      <w:pPr>
        <w:spacing w:line="360" w:lineRule="auto"/>
        <w:jc w:val="both"/>
        <w:rPr>
          <w:rFonts w:ascii="Book Antiqua" w:hAnsi="Book Antiqua"/>
        </w:rPr>
      </w:pPr>
    </w:p>
    <w:p w14:paraId="2398459B" w14:textId="77777777" w:rsidR="00D022B8" w:rsidRDefault="00000000">
      <w:pPr>
        <w:spacing w:line="360" w:lineRule="auto"/>
        <w:jc w:val="both"/>
        <w:rPr>
          <w:rFonts w:ascii="Book Antiqua" w:hAnsi="Book Antiqua"/>
        </w:rPr>
      </w:pPr>
      <w:bookmarkStart w:id="4" w:name="OLE_LINK6896"/>
      <w:r>
        <w:rPr>
          <w:rFonts w:ascii="Book Antiqua" w:eastAsia="Book Antiqua" w:hAnsi="Book Antiqua" w:cs="Book Antiqua"/>
          <w:b/>
          <w:bCs/>
          <w:color w:val="000000"/>
        </w:rPr>
        <w:t xml:space="preserve">Diagnosis and treatment of post-cholecystectomy </w:t>
      </w:r>
      <w:bookmarkStart w:id="5" w:name="OLE_LINK6845"/>
      <w:r>
        <w:rPr>
          <w:rFonts w:ascii="Book Antiqua" w:eastAsia="Book Antiqua" w:hAnsi="Book Antiqua" w:cs="Book Antiqua"/>
          <w:b/>
          <w:bCs/>
          <w:color w:val="000000"/>
        </w:rPr>
        <w:t>diarrhoea</w:t>
      </w:r>
      <w:bookmarkEnd w:id="5"/>
    </w:p>
    <w:bookmarkEnd w:id="4"/>
    <w:p w14:paraId="23B31D48" w14:textId="77777777" w:rsidR="00D022B8" w:rsidRDefault="00D022B8">
      <w:pPr>
        <w:spacing w:line="360" w:lineRule="auto"/>
        <w:jc w:val="both"/>
        <w:rPr>
          <w:rFonts w:ascii="Book Antiqua" w:hAnsi="Book Antiqua"/>
        </w:rPr>
      </w:pPr>
    </w:p>
    <w:p w14:paraId="2977220F" w14:textId="77777777" w:rsidR="00D022B8" w:rsidRDefault="00000000">
      <w:pPr>
        <w:spacing w:line="360" w:lineRule="auto"/>
        <w:jc w:val="both"/>
        <w:rPr>
          <w:rFonts w:ascii="Book Antiqua" w:hAnsi="Book Antiqua"/>
        </w:rPr>
      </w:pPr>
      <w:r>
        <w:rPr>
          <w:rFonts w:ascii="Book Antiqua" w:eastAsia="Book Antiqua" w:hAnsi="Book Antiqua" w:cs="Book Antiqua"/>
          <w:color w:val="000000"/>
        </w:rPr>
        <w:t xml:space="preserve">Huang </w:t>
      </w:r>
      <w:r>
        <w:rPr>
          <w:rFonts w:ascii="Book Antiqua" w:eastAsia="Book Antiqua" w:hAnsi="Book Antiqua" w:cs="Book Antiqua"/>
          <w:color w:val="000000"/>
          <w:lang w:eastAsia="zh-CN"/>
        </w:rPr>
        <w:t xml:space="preserve">RL </w:t>
      </w:r>
      <w:bookmarkStart w:id="6" w:name="OLE_LINK6846"/>
      <w:r>
        <w:rPr>
          <w:rFonts w:ascii="Book Antiqua" w:eastAsia="Book Antiqua" w:hAnsi="Book Antiqua" w:cs="Book Antiqua"/>
          <w:i/>
          <w:iCs/>
          <w:color w:val="000000"/>
          <w:lang w:eastAsia="zh-CN"/>
        </w:rPr>
        <w:t>et al</w:t>
      </w:r>
      <w:bookmarkEnd w:id="6"/>
      <w:r>
        <w:rPr>
          <w:rFonts w:ascii="Book Antiqua" w:eastAsia="Book Antiqua" w:hAnsi="Book Antiqua" w:cs="Book Antiqua"/>
          <w:color w:val="000000"/>
          <w:lang w:eastAsia="zh-CN"/>
        </w:rPr>
        <w:t xml:space="preserve">. </w:t>
      </w:r>
      <w:bookmarkStart w:id="7" w:name="OLE_LINK6897"/>
      <w:r>
        <w:rPr>
          <w:rFonts w:ascii="Book Antiqua" w:eastAsia="Book Antiqua" w:hAnsi="Book Antiqua" w:cs="Book Antiqua"/>
          <w:color w:val="000000"/>
        </w:rPr>
        <w:t>Diagnosis and treatment of PCD</w:t>
      </w:r>
      <w:bookmarkEnd w:id="7"/>
    </w:p>
    <w:p w14:paraId="5A625730" w14:textId="77777777" w:rsidR="00D022B8" w:rsidRDefault="00D022B8">
      <w:pPr>
        <w:spacing w:line="360" w:lineRule="auto"/>
        <w:jc w:val="both"/>
        <w:rPr>
          <w:rFonts w:ascii="Book Antiqua" w:hAnsi="Book Antiqua"/>
        </w:rPr>
      </w:pPr>
    </w:p>
    <w:p w14:paraId="09B7C00E" w14:textId="77777777" w:rsidR="00D022B8" w:rsidRDefault="00000000">
      <w:pPr>
        <w:spacing w:line="360" w:lineRule="auto"/>
        <w:jc w:val="both"/>
        <w:rPr>
          <w:rFonts w:ascii="Book Antiqua" w:hAnsi="Book Antiqua"/>
        </w:rPr>
      </w:pPr>
      <w:bookmarkStart w:id="8" w:name="OLE_LINK6898"/>
      <w:bookmarkStart w:id="9" w:name="OLE_LINK6847"/>
      <w:r>
        <w:rPr>
          <w:rFonts w:ascii="Book Antiqua" w:eastAsia="Book Antiqua" w:hAnsi="Book Antiqua" w:cs="Book Antiqua"/>
          <w:color w:val="000000"/>
        </w:rPr>
        <w:t>Rang-Lang</w:t>
      </w:r>
      <w:bookmarkEnd w:id="8"/>
      <w:r>
        <w:rPr>
          <w:rFonts w:ascii="Book Antiqua" w:eastAsia="Book Antiqua" w:hAnsi="Book Antiqua" w:cs="Book Antiqua"/>
          <w:color w:val="000000"/>
        </w:rPr>
        <w:t xml:space="preserve"> Huang, </w:t>
      </w:r>
      <w:bookmarkStart w:id="10" w:name="OLE_LINK6899"/>
      <w:r>
        <w:rPr>
          <w:rFonts w:ascii="Book Antiqua" w:eastAsia="Book Antiqua" w:hAnsi="Book Antiqua" w:cs="Book Antiqua"/>
          <w:color w:val="000000"/>
        </w:rPr>
        <w:t>Wen-Kai</w:t>
      </w:r>
      <w:bookmarkEnd w:id="10"/>
      <w:r>
        <w:rPr>
          <w:rFonts w:ascii="Book Antiqua" w:eastAsia="Book Antiqua" w:hAnsi="Book Antiqua" w:cs="Book Antiqua"/>
          <w:color w:val="000000"/>
        </w:rPr>
        <w:t xml:space="preserve"> Huang, </w:t>
      </w:r>
      <w:bookmarkStart w:id="11" w:name="OLE_LINK6900"/>
      <w:r>
        <w:rPr>
          <w:rFonts w:ascii="Book Antiqua" w:eastAsia="Book Antiqua" w:hAnsi="Book Antiqua" w:cs="Book Antiqua"/>
          <w:color w:val="000000"/>
        </w:rPr>
        <w:t>Xiang-Yi</w:t>
      </w:r>
      <w:bookmarkEnd w:id="11"/>
      <w:r>
        <w:rPr>
          <w:rFonts w:ascii="Book Antiqua" w:eastAsia="Book Antiqua" w:hAnsi="Book Antiqua" w:cs="Book Antiqua"/>
          <w:color w:val="000000"/>
        </w:rPr>
        <w:t xml:space="preserve"> Xiao, </w:t>
      </w:r>
      <w:bookmarkStart w:id="12" w:name="OLE_LINK6910"/>
      <w:r>
        <w:rPr>
          <w:rFonts w:ascii="Book Antiqua" w:eastAsia="Book Antiqua" w:hAnsi="Book Antiqua" w:cs="Book Antiqua"/>
          <w:color w:val="000000"/>
        </w:rPr>
        <w:t>Lin-Feng</w:t>
      </w:r>
      <w:bookmarkEnd w:id="12"/>
      <w:r>
        <w:rPr>
          <w:rFonts w:ascii="Book Antiqua" w:eastAsia="Book Antiqua" w:hAnsi="Book Antiqua" w:cs="Book Antiqua"/>
          <w:color w:val="000000"/>
        </w:rPr>
        <w:t xml:space="preserve"> Ma, </w:t>
      </w:r>
      <w:bookmarkStart w:id="13" w:name="OLE_LINK6911"/>
      <w:r>
        <w:rPr>
          <w:rFonts w:ascii="Book Antiqua" w:eastAsia="Book Antiqua" w:hAnsi="Book Antiqua" w:cs="Book Antiqua"/>
          <w:color w:val="000000"/>
        </w:rPr>
        <w:t xml:space="preserve">He-Zi-Rui </w:t>
      </w:r>
      <w:bookmarkEnd w:id="13"/>
      <w:r>
        <w:rPr>
          <w:rFonts w:ascii="Book Antiqua" w:eastAsia="Book Antiqua" w:hAnsi="Book Antiqua" w:cs="Book Antiqua"/>
          <w:color w:val="000000"/>
        </w:rPr>
        <w:t xml:space="preserve">Gu, </w:t>
      </w:r>
      <w:bookmarkStart w:id="14" w:name="OLE_LINK6925"/>
      <w:r>
        <w:rPr>
          <w:rFonts w:ascii="Book Antiqua" w:eastAsia="Book Antiqua" w:hAnsi="Book Antiqua" w:cs="Book Antiqua"/>
          <w:color w:val="000000"/>
        </w:rPr>
        <w:t>Guo-Ping</w:t>
      </w:r>
      <w:bookmarkEnd w:id="14"/>
      <w:r>
        <w:rPr>
          <w:rFonts w:ascii="Book Antiqua" w:eastAsia="Book Antiqua" w:hAnsi="Book Antiqua" w:cs="Book Antiqua"/>
          <w:color w:val="000000"/>
        </w:rPr>
        <w:t xml:space="preserve"> Yang</w:t>
      </w:r>
    </w:p>
    <w:bookmarkEnd w:id="9"/>
    <w:p w14:paraId="694F96F9" w14:textId="77777777" w:rsidR="00D022B8" w:rsidRDefault="00D022B8">
      <w:pPr>
        <w:spacing w:line="360" w:lineRule="auto"/>
        <w:jc w:val="both"/>
        <w:rPr>
          <w:rFonts w:ascii="Book Antiqua" w:hAnsi="Book Antiqua"/>
        </w:rPr>
      </w:pPr>
    </w:p>
    <w:p w14:paraId="2D5FD002" w14:textId="77777777" w:rsidR="00D022B8" w:rsidRDefault="00000000">
      <w:pPr>
        <w:spacing w:line="360" w:lineRule="auto"/>
        <w:jc w:val="both"/>
        <w:rPr>
          <w:rFonts w:ascii="Book Antiqua" w:hAnsi="Book Antiqua"/>
        </w:rPr>
      </w:pPr>
      <w:bookmarkStart w:id="15" w:name="OLE_LINK6848"/>
      <w:r>
        <w:rPr>
          <w:rFonts w:ascii="Book Antiqua" w:eastAsia="Book Antiqua" w:hAnsi="Book Antiqua" w:cs="Book Antiqua"/>
          <w:b/>
          <w:bCs/>
          <w:color w:val="000000"/>
        </w:rPr>
        <w:t xml:space="preserve">Rang-Lang Huang, </w:t>
      </w:r>
      <w:bookmarkEnd w:id="15"/>
      <w:r>
        <w:rPr>
          <w:rFonts w:ascii="Book Antiqua" w:eastAsia="Book Antiqua" w:hAnsi="Book Antiqua" w:cs="Book Antiqua"/>
          <w:color w:val="000000"/>
        </w:rPr>
        <w:t xml:space="preserve">Department of Hepatobiliary and Pancreatic Surgery, The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The Central South University, Changsha 410013, </w:t>
      </w:r>
      <w:bookmarkStart w:id="16" w:name="OLE_LINK6852"/>
      <w:r>
        <w:rPr>
          <w:rFonts w:ascii="Book Antiqua" w:eastAsia="Book Antiqua" w:hAnsi="Book Antiqua" w:cs="Book Antiqua"/>
          <w:color w:val="000000"/>
        </w:rPr>
        <w:t>Hunan P</w:t>
      </w:r>
      <w:r>
        <w:rPr>
          <w:rFonts w:ascii="Book Antiqua" w:eastAsia="Book Antiqua" w:hAnsi="Book Antiqua" w:cs="Book Antiqua"/>
          <w:color w:val="000000"/>
          <w:lang w:eastAsia="zh-CN"/>
        </w:rPr>
        <w:t xml:space="preserve">rovince, </w:t>
      </w:r>
      <w:bookmarkEnd w:id="16"/>
      <w:r>
        <w:rPr>
          <w:rFonts w:ascii="Book Antiqua" w:eastAsia="Book Antiqua" w:hAnsi="Book Antiqua" w:cs="Book Antiqua"/>
          <w:color w:val="000000"/>
          <w:lang w:eastAsia="zh-CN"/>
        </w:rPr>
        <w:t>C</w:t>
      </w:r>
      <w:r>
        <w:rPr>
          <w:rFonts w:ascii="Book Antiqua" w:eastAsia="Book Antiqua" w:hAnsi="Book Antiqua" w:cs="Book Antiqua"/>
          <w:color w:val="000000"/>
        </w:rPr>
        <w:t>hina</w:t>
      </w:r>
    </w:p>
    <w:p w14:paraId="4FBBB8BD" w14:textId="77777777" w:rsidR="00D022B8" w:rsidRDefault="00D022B8">
      <w:pPr>
        <w:spacing w:line="360" w:lineRule="auto"/>
        <w:jc w:val="both"/>
        <w:rPr>
          <w:rFonts w:ascii="Book Antiqua" w:hAnsi="Book Antiqua"/>
        </w:rPr>
      </w:pPr>
    </w:p>
    <w:p w14:paraId="6FAB0698" w14:textId="77777777" w:rsidR="00D022B8" w:rsidRDefault="00000000">
      <w:pPr>
        <w:spacing w:line="360" w:lineRule="auto"/>
        <w:jc w:val="both"/>
        <w:rPr>
          <w:rFonts w:ascii="Book Antiqua" w:hAnsi="Book Antiqua"/>
        </w:rPr>
      </w:pPr>
      <w:r>
        <w:rPr>
          <w:rFonts w:ascii="Book Antiqua" w:eastAsia="Book Antiqua" w:hAnsi="Book Antiqua" w:cs="Book Antiqua"/>
          <w:b/>
          <w:bCs/>
          <w:color w:val="000000"/>
        </w:rPr>
        <w:t>Wen-</w:t>
      </w:r>
      <w:bookmarkStart w:id="17" w:name="OLE_LINK6849"/>
      <w:r>
        <w:rPr>
          <w:rFonts w:ascii="Book Antiqua" w:eastAsia="Book Antiqua" w:hAnsi="Book Antiqua" w:cs="Book Antiqua"/>
          <w:b/>
          <w:bCs/>
          <w:color w:val="000000"/>
        </w:rPr>
        <w:t>K</w:t>
      </w:r>
      <w:bookmarkEnd w:id="17"/>
      <w:r>
        <w:rPr>
          <w:rFonts w:ascii="Book Antiqua" w:eastAsia="Book Antiqua" w:hAnsi="Book Antiqua" w:cs="Book Antiqua"/>
          <w:b/>
          <w:bCs/>
          <w:color w:val="000000"/>
        </w:rPr>
        <w:t xml:space="preserve">ai Huang, </w:t>
      </w:r>
      <w:r>
        <w:rPr>
          <w:rFonts w:ascii="Book Antiqua" w:eastAsia="Book Antiqua" w:hAnsi="Book Antiqua" w:cs="Book Antiqua"/>
          <w:color w:val="000000"/>
        </w:rPr>
        <w:t xml:space="preserve">Department of General Medicine, The </w:t>
      </w:r>
      <w:bookmarkStart w:id="18" w:name="OLE_LINK6850"/>
      <w:r>
        <w:rPr>
          <w:rFonts w:ascii="Book Antiqua" w:eastAsia="Book Antiqua" w:hAnsi="Book Antiqua" w:cs="Book Antiqua"/>
          <w:color w:val="000000"/>
        </w:rPr>
        <w:t>T</w:t>
      </w:r>
      <w:bookmarkEnd w:id="18"/>
      <w:r>
        <w:rPr>
          <w:rFonts w:ascii="Book Antiqua" w:eastAsia="Book Antiqua" w:hAnsi="Book Antiqua" w:cs="Book Antiqua"/>
          <w:color w:val="000000"/>
        </w:rPr>
        <w:t xml:space="preserve">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w:t>
      </w:r>
      <w:bookmarkStart w:id="19" w:name="OLE_LINK6851"/>
      <w:r>
        <w:rPr>
          <w:rFonts w:ascii="Book Antiqua" w:eastAsia="Book Antiqua" w:hAnsi="Book Antiqua" w:cs="Book Antiqua"/>
          <w:color w:val="000000"/>
        </w:rPr>
        <w:t>H</w:t>
      </w:r>
      <w:bookmarkEnd w:id="19"/>
      <w:r>
        <w:rPr>
          <w:rFonts w:ascii="Book Antiqua" w:eastAsia="Book Antiqua" w:hAnsi="Book Antiqua" w:cs="Book Antiqua"/>
          <w:color w:val="000000"/>
        </w:rPr>
        <w:t>ospital of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0F28F08E" w14:textId="77777777" w:rsidR="00D022B8" w:rsidRDefault="00D022B8">
      <w:pPr>
        <w:spacing w:line="360" w:lineRule="auto"/>
        <w:jc w:val="both"/>
        <w:rPr>
          <w:rFonts w:ascii="Book Antiqua" w:hAnsi="Book Antiqua"/>
        </w:rPr>
      </w:pPr>
    </w:p>
    <w:p w14:paraId="30A12A77" w14:textId="77777777" w:rsidR="00D022B8" w:rsidRDefault="00000000">
      <w:pPr>
        <w:spacing w:line="360" w:lineRule="auto"/>
        <w:jc w:val="both"/>
        <w:rPr>
          <w:rFonts w:ascii="Book Antiqua" w:hAnsi="Book Antiqua"/>
        </w:rPr>
      </w:pPr>
      <w:bookmarkStart w:id="20" w:name="OLE_LINK6853"/>
      <w:r>
        <w:rPr>
          <w:rFonts w:ascii="Book Antiqua" w:eastAsia="Book Antiqua" w:hAnsi="Book Antiqua" w:cs="Book Antiqua"/>
          <w:b/>
          <w:bCs/>
          <w:color w:val="000000"/>
        </w:rPr>
        <w:t>Xiang-Yi Xiao, Lin-Feng Ma, He-Zi-Rui Gu,</w:t>
      </w:r>
      <w:bookmarkEnd w:id="20"/>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School of Medicine,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31E6D785" w14:textId="77777777" w:rsidR="00D022B8" w:rsidRDefault="00D022B8">
      <w:pPr>
        <w:spacing w:line="360" w:lineRule="auto"/>
        <w:jc w:val="both"/>
        <w:rPr>
          <w:rFonts w:ascii="Book Antiqua" w:hAnsi="Book Antiqua"/>
        </w:rPr>
      </w:pPr>
    </w:p>
    <w:p w14:paraId="7FE6DD4F" w14:textId="77777777" w:rsidR="00D022B8" w:rsidRDefault="00000000">
      <w:pPr>
        <w:spacing w:line="360" w:lineRule="auto"/>
        <w:jc w:val="both"/>
        <w:rPr>
          <w:rFonts w:ascii="Book Antiqua" w:hAnsi="Book Antiqua"/>
        </w:rPr>
      </w:pPr>
      <w:r>
        <w:rPr>
          <w:rFonts w:ascii="Book Antiqua" w:eastAsia="Book Antiqua" w:hAnsi="Book Antiqua" w:cs="Book Antiqua"/>
          <w:b/>
          <w:bCs/>
          <w:color w:val="000000"/>
        </w:rPr>
        <w:t xml:space="preserve">Guo-Ping Yang, </w:t>
      </w:r>
      <w:bookmarkStart w:id="21" w:name="OLE_LINK6857"/>
      <w:r>
        <w:rPr>
          <w:rFonts w:ascii="Book Antiqua" w:eastAsia="Book Antiqua" w:hAnsi="Book Antiqua" w:cs="Book Antiqua"/>
          <w:color w:val="000000"/>
        </w:rPr>
        <w:t>Department of Clinical Pharmacy, The Third Hospital of The Central South University, Changsha 410013, Hunan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bookmarkEnd w:id="21"/>
    <w:p w14:paraId="56C5114A" w14:textId="77777777" w:rsidR="00D022B8" w:rsidRDefault="00D022B8">
      <w:pPr>
        <w:spacing w:line="360" w:lineRule="auto"/>
        <w:jc w:val="both"/>
        <w:rPr>
          <w:rFonts w:ascii="Book Antiqua" w:hAnsi="Book Antiqua"/>
        </w:rPr>
      </w:pPr>
    </w:p>
    <w:p w14:paraId="61352BCF" w14:textId="77777777" w:rsidR="00D022B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RL performed the data analyses and wrote the manuscript; Huang WK, Xiao X</w:t>
      </w:r>
      <w:r>
        <w:rPr>
          <w:rFonts w:ascii="Book Antiqua" w:eastAsia="Book Antiqua" w:hAnsi="Book Antiqua" w:cs="Book Antiqua"/>
          <w:color w:val="000000"/>
          <w:lang w:eastAsia="zh-CN"/>
        </w:rPr>
        <w:t>Y</w:t>
      </w:r>
      <w:r>
        <w:rPr>
          <w:rFonts w:ascii="Book Antiqua" w:eastAsia="Book Antiqua" w:hAnsi="Book Antiqua" w:cs="Book Antiqua"/>
          <w:color w:val="000000"/>
        </w:rPr>
        <w:t xml:space="preserve">, Ma LF,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Gu H</w:t>
      </w:r>
      <w:bookmarkStart w:id="22" w:name="OLE_LINK6854"/>
      <w:r>
        <w:rPr>
          <w:rFonts w:ascii="Book Antiqua" w:eastAsia="Book Antiqua" w:hAnsi="Book Antiqua" w:cs="Book Antiqua"/>
          <w:color w:val="000000"/>
        </w:rPr>
        <w:t>ZR</w:t>
      </w:r>
      <w:bookmarkEnd w:id="22"/>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collected the data; Yang G</w:t>
      </w:r>
      <w:bookmarkStart w:id="23" w:name="OLE_LINK6855"/>
      <w:r>
        <w:rPr>
          <w:rFonts w:ascii="Book Antiqua" w:eastAsia="Book Antiqua" w:hAnsi="Book Antiqua" w:cs="Book Antiqua"/>
          <w:color w:val="000000"/>
        </w:rPr>
        <w:t>P</w:t>
      </w:r>
      <w:bookmarkEnd w:id="23"/>
      <w:r>
        <w:rPr>
          <w:rFonts w:ascii="Book Antiqua" w:eastAsia="Book Antiqua" w:hAnsi="Book Antiqua" w:cs="Book Antiqua"/>
          <w:color w:val="000000"/>
        </w:rPr>
        <w:t xml:space="preserve"> designed the study and provided funding; all authors approved the final article.</w:t>
      </w:r>
    </w:p>
    <w:p w14:paraId="4FDE7B91" w14:textId="77777777" w:rsidR="00D022B8" w:rsidRDefault="00D022B8">
      <w:pPr>
        <w:spacing w:line="360" w:lineRule="auto"/>
        <w:jc w:val="both"/>
        <w:rPr>
          <w:rFonts w:ascii="Book Antiqua" w:hAnsi="Book Antiqua"/>
        </w:rPr>
      </w:pPr>
      <w:bookmarkStart w:id="24" w:name="OLE_LINK6858"/>
    </w:p>
    <w:bookmarkEnd w:id="24"/>
    <w:p w14:paraId="25373B93" w14:textId="237F27E9" w:rsidR="00D022B8"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Guo-</w:t>
      </w:r>
      <w:bookmarkStart w:id="25" w:name="OLE_LINK6856"/>
      <w:r>
        <w:rPr>
          <w:rFonts w:ascii="Book Antiqua" w:eastAsia="Book Antiqua" w:hAnsi="Book Antiqua" w:cs="Book Antiqua"/>
          <w:b/>
          <w:bCs/>
          <w:color w:val="000000"/>
        </w:rPr>
        <w:t>P</w:t>
      </w:r>
      <w:bookmarkEnd w:id="25"/>
      <w:r>
        <w:rPr>
          <w:rFonts w:ascii="Book Antiqua" w:eastAsia="Book Antiqua" w:hAnsi="Book Antiqua" w:cs="Book Antiqua"/>
          <w:b/>
          <w:bCs/>
          <w:color w:val="000000"/>
        </w:rPr>
        <w:t xml:space="preserve">ing </w:t>
      </w:r>
      <w:bookmarkStart w:id="26" w:name="OLE_LINK6859"/>
      <w:r>
        <w:rPr>
          <w:rFonts w:ascii="Book Antiqua" w:eastAsia="Book Antiqua" w:hAnsi="Book Antiqua" w:cs="Book Antiqua"/>
          <w:b/>
          <w:bCs/>
          <w:color w:val="000000"/>
        </w:rPr>
        <w:t>Yang</w:t>
      </w:r>
      <w:bookmarkEnd w:id="26"/>
      <w:r>
        <w:rPr>
          <w:rFonts w:ascii="Book Antiqua" w:eastAsia="Book Antiqua" w:hAnsi="Book Antiqua" w:cs="Book Antiqua"/>
          <w:b/>
          <w:bCs/>
          <w:color w:val="000000"/>
        </w:rPr>
        <w:t xml:space="preserve">, PhD, Doctor, </w:t>
      </w:r>
      <w:r>
        <w:rPr>
          <w:rFonts w:ascii="Book Antiqua" w:eastAsia="Book Antiqua" w:hAnsi="Book Antiqua" w:cs="Book Antiqua"/>
          <w:color w:val="000000"/>
        </w:rPr>
        <w:t xml:space="preserve">Department of Clinical Pharmacy, </w:t>
      </w:r>
      <w:bookmarkStart w:id="27" w:name="OLE_LINK6926"/>
      <w:r>
        <w:rPr>
          <w:rFonts w:ascii="Book Antiqua" w:eastAsia="Book Antiqua" w:hAnsi="Book Antiqua" w:cs="Book Antiqua"/>
          <w:color w:val="000000"/>
        </w:rPr>
        <w:t>The Third Hospital of The Central South University</w:t>
      </w:r>
      <w:bookmarkEnd w:id="27"/>
      <w:r>
        <w:rPr>
          <w:rFonts w:ascii="Book Antiqua" w:eastAsia="Book Antiqua" w:hAnsi="Book Antiqua" w:cs="Book Antiqua"/>
          <w:color w:val="000000"/>
        </w:rPr>
        <w:t xml:space="preserve">, </w:t>
      </w:r>
      <w:bookmarkStart w:id="28" w:name="OLE_LINK6927"/>
      <w:r>
        <w:rPr>
          <w:rFonts w:ascii="Book Antiqua" w:eastAsia="Book Antiqua" w:hAnsi="Book Antiqua" w:cs="Book Antiqua"/>
          <w:color w:val="000000"/>
        </w:rPr>
        <w:t xml:space="preserve">No. 138 </w:t>
      </w:r>
      <w:proofErr w:type="spellStart"/>
      <w:r>
        <w:rPr>
          <w:rFonts w:ascii="Book Antiqua" w:eastAsia="Book Antiqua" w:hAnsi="Book Antiqua" w:cs="Book Antiqua"/>
          <w:color w:val="000000"/>
        </w:rPr>
        <w:t>Tongzipo</w:t>
      </w:r>
      <w:proofErr w:type="spellEnd"/>
      <w:r>
        <w:rPr>
          <w:rFonts w:ascii="Book Antiqua" w:eastAsia="Book Antiqua" w:hAnsi="Book Antiqua" w:cs="Book Antiqua"/>
          <w:color w:val="000000"/>
        </w:rPr>
        <w:t xml:space="preserve"> Road</w:t>
      </w:r>
      <w:bookmarkEnd w:id="28"/>
      <w:r>
        <w:rPr>
          <w:rFonts w:ascii="Book Antiqua" w:eastAsia="Book Antiqua" w:hAnsi="Book Antiqua" w:cs="Book Antiqua"/>
          <w:color w:val="000000"/>
        </w:rPr>
        <w:t xml:space="preserve">, Changsha 410013, </w:t>
      </w:r>
      <w:bookmarkStart w:id="29" w:name="OLE_LINK6928"/>
      <w:r>
        <w:rPr>
          <w:rFonts w:ascii="Book Antiqua" w:eastAsia="Book Antiqua" w:hAnsi="Book Antiqua" w:cs="Book Antiqua"/>
          <w:color w:val="000000"/>
        </w:rPr>
        <w:t>Hunan P</w:t>
      </w:r>
      <w:r>
        <w:rPr>
          <w:rFonts w:ascii="Book Antiqua" w:eastAsia="Book Antiqua" w:hAnsi="Book Antiqua" w:cs="Book Antiqua"/>
          <w:color w:val="000000"/>
          <w:lang w:eastAsia="zh-CN"/>
        </w:rPr>
        <w:t>rovince</w:t>
      </w:r>
      <w:bookmarkEnd w:id="29"/>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r>
        <w:rPr>
          <w:rFonts w:ascii="Book Antiqua" w:hAnsi="Book Antiqua"/>
        </w:rPr>
        <w:t xml:space="preserve"> </w:t>
      </w:r>
      <w:r w:rsidR="00393BD8">
        <w:rPr>
          <w:rFonts w:ascii="Book Antiqua" w:hAnsi="Book Antiqua" w:hint="eastAsia"/>
        </w:rPr>
        <w:t>ygp9880@126.com</w:t>
      </w:r>
    </w:p>
    <w:p w14:paraId="52F53E55" w14:textId="77777777" w:rsidR="00D022B8" w:rsidRDefault="00D022B8">
      <w:pPr>
        <w:spacing w:line="360" w:lineRule="auto"/>
        <w:jc w:val="both"/>
        <w:rPr>
          <w:rFonts w:ascii="Book Antiqua" w:hAnsi="Book Antiqua"/>
        </w:rPr>
      </w:pPr>
    </w:p>
    <w:p w14:paraId="25652B1B" w14:textId="77777777" w:rsidR="00D022B8" w:rsidRDefault="00000000">
      <w:pPr>
        <w:spacing w:line="360" w:lineRule="auto"/>
        <w:jc w:val="both"/>
        <w:rPr>
          <w:rFonts w:ascii="Book Antiqua" w:hAnsi="Book Antiqua"/>
          <w:lang w:eastAsia="zh-CN"/>
        </w:rPr>
      </w:pPr>
      <w:r>
        <w:rPr>
          <w:rFonts w:ascii="Book Antiqua" w:eastAsia="Book Antiqua" w:hAnsi="Book Antiqua" w:cs="Book Antiqua"/>
          <w:b/>
          <w:bCs/>
        </w:rPr>
        <w:t xml:space="preserve">Received: </w:t>
      </w:r>
      <w:r>
        <w:rPr>
          <w:rFonts w:ascii="Book Antiqua" w:eastAsia="Book Antiqua" w:hAnsi="Book Antiqua" w:cs="Book Antiqua"/>
        </w:rPr>
        <w:t>May 23, 2023</w:t>
      </w:r>
    </w:p>
    <w:p w14:paraId="353377B0" w14:textId="77777777" w:rsidR="00D022B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22, 2023</w:t>
      </w:r>
    </w:p>
    <w:p w14:paraId="12835C5A" w14:textId="7FA7AE53" w:rsidR="00D022B8"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30" w:author="Jin-Lei Wang" w:date="2023-09-22T15:57:00Z">
        <w:r w:rsidR="005808A7" w:rsidRPr="005808A7">
          <w:rPr>
            <w:rFonts w:ascii="Book Antiqua" w:eastAsia="Book Antiqua" w:hAnsi="Book Antiqua" w:cs="Book Antiqua"/>
          </w:rPr>
          <w:t>September 22, 2023</w:t>
        </w:r>
      </w:ins>
    </w:p>
    <w:p w14:paraId="547AB220" w14:textId="5BDF2303" w:rsidR="00D022B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02104FC5" w14:textId="77777777" w:rsidR="00D022B8" w:rsidRDefault="00D022B8">
      <w:pPr>
        <w:spacing w:line="360" w:lineRule="auto"/>
        <w:jc w:val="both"/>
        <w:rPr>
          <w:rFonts w:ascii="Book Antiqua" w:hAnsi="Book Antiqua"/>
        </w:rPr>
        <w:sectPr w:rsidR="00D022B8">
          <w:footerReference w:type="default" r:id="rId6"/>
          <w:pgSz w:w="12240" w:h="15840"/>
          <w:pgMar w:top="1440" w:right="1440" w:bottom="1440" w:left="1440" w:header="720" w:footer="720" w:gutter="0"/>
          <w:cols w:space="720"/>
          <w:docGrid w:linePitch="360"/>
        </w:sectPr>
      </w:pPr>
    </w:p>
    <w:p w14:paraId="46D0D963"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53073DF" w14:textId="77777777" w:rsidR="00D022B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incidence of cholecystitis is relatively high in developed countries and may usually be attributed to gallstones, the treatment for which involves complete surgical removal of the gallbladder (cholecystectomy). Bile acids produced following cholecystectomy continue to flow into the duodenum but are poorly absorbed by the colon. Excessive bile acids in the colon stimulate mucosal secretion of water and electrolytes leading, in severe cases, to diarrhoea.</w:t>
      </w:r>
      <w:bookmarkStart w:id="31" w:name="OLE_LINK6860"/>
      <w:r>
        <w:rPr>
          <w:rFonts w:ascii="Book Antiqua" w:eastAsia="Book Antiqua" w:hAnsi="Book Antiqua" w:cs="Book Antiqua"/>
          <w:color w:val="000000"/>
          <w:shd w:val="clear" w:color="auto" w:fill="FFFFFF"/>
        </w:rPr>
        <w:t xml:space="preserve"> </w:t>
      </w:r>
      <w:bookmarkStart w:id="32" w:name="OLE_LINK6863"/>
      <w:r>
        <w:rPr>
          <w:rFonts w:ascii="Book Antiqua" w:eastAsia="Book Antiqua" w:hAnsi="Book Antiqua" w:cs="Book Antiqua"/>
          <w:color w:val="000000"/>
          <w:shd w:val="clear" w:color="auto" w:fill="FFFFFF"/>
        </w:rPr>
        <w:t>Bile acid diarrhoea</w:t>
      </w:r>
      <w:bookmarkEnd w:id="31"/>
      <w:bookmarkEnd w:id="32"/>
      <w:r>
        <w:rPr>
          <w:rFonts w:ascii="Book Antiqua" w:eastAsia="Book Antiqua" w:hAnsi="Book Antiqua" w:cs="Book Antiqua"/>
          <w:color w:val="000000"/>
          <w:shd w:val="clear" w:color="auto" w:fill="FFFFFF"/>
        </w:rPr>
        <w:t xml:space="preserve"> (BAD) is difficult to diagnose, requiring a comprehensive medical history and physical examination in combination with laboratory evaluation. The current work reviews the diagnosis and treatment of BAD following cholecystectomy.</w:t>
      </w:r>
    </w:p>
    <w:p w14:paraId="3EDA18BD" w14:textId="77777777" w:rsidR="00D022B8" w:rsidRDefault="00D022B8">
      <w:pPr>
        <w:spacing w:line="360" w:lineRule="auto"/>
        <w:jc w:val="both"/>
        <w:rPr>
          <w:rFonts w:ascii="Book Antiqua" w:hAnsi="Book Antiqua"/>
        </w:rPr>
      </w:pPr>
    </w:p>
    <w:p w14:paraId="4FF3E59F" w14:textId="77777777" w:rsidR="00D022B8"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33" w:name="OLE_LINK7067"/>
      <w:r>
        <w:rPr>
          <w:rFonts w:ascii="Book Antiqua" w:eastAsia="Book Antiqua" w:hAnsi="Book Antiqua" w:cs="Book Antiqua"/>
          <w:color w:val="000000"/>
          <w:shd w:val="clear" w:color="auto" w:fill="FFFFFF"/>
        </w:rPr>
        <w:t xml:space="preserve">Cholecystitis; Gallstones; Bile acids; Colon; </w:t>
      </w:r>
      <w:bookmarkStart w:id="34" w:name="OLE_LINK6861"/>
      <w:r>
        <w:rPr>
          <w:rFonts w:ascii="Book Antiqua" w:eastAsia="Book Antiqua" w:hAnsi="Book Antiqua" w:cs="Book Antiqua"/>
          <w:color w:val="000000"/>
          <w:shd w:val="clear" w:color="auto" w:fill="FFFFFF"/>
        </w:rPr>
        <w:t>Bile acid diarrhoea</w:t>
      </w:r>
      <w:bookmarkEnd w:id="33"/>
      <w:bookmarkEnd w:id="34"/>
    </w:p>
    <w:p w14:paraId="5ABCF23B" w14:textId="77777777" w:rsidR="00D022B8" w:rsidRDefault="00D022B8">
      <w:pPr>
        <w:spacing w:line="360" w:lineRule="auto"/>
        <w:jc w:val="both"/>
        <w:rPr>
          <w:rFonts w:ascii="Book Antiqua" w:hAnsi="Book Antiqua"/>
        </w:rPr>
      </w:pPr>
    </w:p>
    <w:p w14:paraId="1DA5A9BC" w14:textId="77777777" w:rsidR="00D022B8" w:rsidRDefault="00000000">
      <w:pPr>
        <w:spacing w:line="360" w:lineRule="auto"/>
        <w:jc w:val="both"/>
        <w:rPr>
          <w:rFonts w:ascii="Book Antiqua" w:hAnsi="Book Antiqua"/>
        </w:rPr>
      </w:pPr>
      <w:bookmarkStart w:id="35" w:name="OLE_LINK7068"/>
      <w:r>
        <w:rPr>
          <w:rFonts w:ascii="Book Antiqua" w:eastAsia="Book Antiqua" w:hAnsi="Book Antiqua" w:cs="Book Antiqua"/>
        </w:rPr>
        <w:t>Huang RL, Huang WK, Xiao XY, Ma LF, Gu HZR, Yang GP. Diagnosis and treatment of post-</w:t>
      </w:r>
      <w:bookmarkStart w:id="36" w:name="OLE_LINK6867"/>
      <w:r>
        <w:rPr>
          <w:rFonts w:ascii="Book Antiqua" w:eastAsia="Book Antiqua" w:hAnsi="Book Antiqua" w:cs="Book Antiqua"/>
        </w:rPr>
        <w:t>cholecystectomy diarrhoea</w:t>
      </w:r>
      <w:bookmarkEnd w:id="36"/>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bookmarkEnd w:id="35"/>
    <w:p w14:paraId="776D6523" w14:textId="77777777" w:rsidR="00D022B8" w:rsidRDefault="00D022B8">
      <w:pPr>
        <w:spacing w:line="360" w:lineRule="auto"/>
        <w:jc w:val="both"/>
        <w:rPr>
          <w:rFonts w:ascii="Book Antiqua" w:hAnsi="Book Antiqua"/>
        </w:rPr>
      </w:pPr>
    </w:p>
    <w:p w14:paraId="3ACDF9BC" w14:textId="77777777" w:rsidR="00D022B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7" w:name="OLE_LINK7069"/>
      <w:r>
        <w:rPr>
          <w:rFonts w:ascii="Book Antiqua" w:eastAsia="Book Antiqua" w:hAnsi="Book Antiqua" w:cs="Book Antiqua"/>
          <w:color w:val="000000"/>
          <w:shd w:val="clear" w:color="auto" w:fill="FFFFFF"/>
        </w:rPr>
        <w:t>The incidence of</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holecystitis is relatively high in developed countries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the treatment for which involves complete surgical removal of the gallbladder. Bile acids produced following cholecystectomy are poorly absorbed by the colon. Excessive bile acids in the colon stimulate mucosal secretion of water and electrolytes leading, in severe cases, to diarrhoea. The current work reviews the diagnosis and treatment of bile acid diarrhoea following cholecystectomy.</w:t>
      </w:r>
    </w:p>
    <w:bookmarkEnd w:id="37"/>
    <w:p w14:paraId="0AF26B41" w14:textId="77777777" w:rsidR="00D022B8" w:rsidRDefault="00D022B8">
      <w:pPr>
        <w:spacing w:line="360" w:lineRule="auto"/>
        <w:jc w:val="both"/>
        <w:rPr>
          <w:rFonts w:ascii="Book Antiqua" w:hAnsi="Book Antiqua"/>
        </w:rPr>
      </w:pPr>
    </w:p>
    <w:p w14:paraId="11095ACF" w14:textId="77777777" w:rsidR="00D022B8" w:rsidRDefault="00D022B8">
      <w:pPr>
        <w:spacing w:line="360" w:lineRule="auto"/>
        <w:jc w:val="both"/>
        <w:rPr>
          <w:rFonts w:ascii="Book Antiqua" w:hAnsi="Book Antiqua"/>
        </w:rPr>
      </w:pPr>
    </w:p>
    <w:p w14:paraId="2EED6189" w14:textId="77777777" w:rsidR="00D022B8" w:rsidRDefault="00D022B8">
      <w:pPr>
        <w:spacing w:line="360" w:lineRule="auto"/>
        <w:jc w:val="both"/>
        <w:rPr>
          <w:rFonts w:ascii="Book Antiqua" w:hAnsi="Book Antiqua"/>
        </w:rPr>
      </w:pPr>
    </w:p>
    <w:p w14:paraId="63C3904C" w14:textId="77777777" w:rsidR="00D022B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083910B" w14:textId="77777777" w:rsidR="00D022B8"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The incidence of diarrhoea after cholecystectomy is extremely high, affecting 57.2</w:t>
      </w:r>
      <w:proofErr w:type="gramStart"/>
      <w:r>
        <w:rPr>
          <w:rFonts w:ascii="Book Antiqua" w:eastAsia="Book Antiqua" w:hAnsi="Book Antiqua" w:cs="Book Antiqua"/>
          <w:color w:val="000000"/>
        </w:rPr>
        <w:t>%</w:t>
      </w:r>
      <w:bookmarkStart w:id="38" w:name="OLE_LINK6914"/>
      <w:r>
        <w:rPr>
          <w:rFonts w:ascii="Book Antiqua" w:eastAsia="Book Antiqua" w:hAnsi="Book Antiqua" w:cs="Book Antiqua"/>
          <w:color w:val="000000"/>
          <w:vertAlign w:val="superscript"/>
        </w:rPr>
        <w:t>[</w:t>
      </w:r>
      <w:bookmarkEnd w:id="38"/>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of patients in a </w:t>
      </w:r>
      <w:proofErr w:type="spellStart"/>
      <w:r>
        <w:rPr>
          <w:rFonts w:ascii="Book Antiqua" w:eastAsia="Book Antiqua" w:hAnsi="Book Antiqua" w:cs="Book Antiqua"/>
          <w:color w:val="000000"/>
        </w:rPr>
        <w:t>multimedical</w:t>
      </w:r>
      <w:proofErr w:type="spellEnd"/>
      <w:r>
        <w:rPr>
          <w:rFonts w:ascii="Book Antiqua" w:eastAsia="Book Antiqua" w:hAnsi="Book Antiqua" w:cs="Book Antiqua"/>
          <w:color w:val="000000"/>
        </w:rPr>
        <w:t xml:space="preserve"> center study in which only a small proportion of post-cholecystectomy patients were investigated and for which there was a time delay in </w:t>
      </w:r>
      <w:r>
        <w:rPr>
          <w:rFonts w:ascii="Book Antiqua" w:eastAsia="Book Antiqua" w:hAnsi="Book Antiqua" w:cs="Book Antiqua"/>
          <w:color w:val="000000"/>
        </w:rPr>
        <w:lastRenderedPageBreak/>
        <w:t xml:space="preserve">diagnosis. The true prevalence of </w:t>
      </w:r>
      <w:r>
        <w:rPr>
          <w:rFonts w:ascii="Book Antiqua" w:eastAsia="Book Antiqua" w:hAnsi="Book Antiqua" w:cs="Book Antiqua"/>
          <w:color w:val="000000"/>
          <w:shd w:val="clear" w:color="auto" w:fill="FFFFFF"/>
        </w:rPr>
        <w:t>bile acid diarrhoea</w:t>
      </w:r>
      <w:r>
        <w:rPr>
          <w:rFonts w:ascii="Book Antiqua" w:eastAsia="Book Antiqua" w:hAnsi="Book Antiqua" w:cs="Book Antiqua"/>
          <w:color w:val="000000"/>
        </w:rPr>
        <w:t xml:space="preserve"> (BAD) after cholecystectomy may be much higher and clinicians need to raise awareness of this treatable disease which seriously impacts patient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bookmarkStart w:id="39" w:name="OLE_LINK6864"/>
      <w:r>
        <w:rPr>
          <w:rFonts w:ascii="Book Antiqua" w:eastAsia="Book Antiqua" w:hAnsi="Book Antiqua" w:cs="Book Antiqua"/>
          <w:color w:val="000000"/>
        </w:rPr>
        <w:t>Post</w:t>
      </w:r>
      <w:bookmarkStart w:id="40" w:name="OLE_LINK6866"/>
      <w:r>
        <w:rPr>
          <w:rFonts w:ascii="Book Antiqua" w:eastAsia="Book Antiqua" w:hAnsi="Book Antiqua" w:cs="Book Antiqua"/>
          <w:color w:val="000000"/>
        </w:rPr>
        <w:t>-cholecystectomy</w:t>
      </w:r>
      <w:bookmarkEnd w:id="39"/>
      <w:r>
        <w:rPr>
          <w:rFonts w:ascii="Book Antiqua" w:eastAsia="Book Antiqua" w:hAnsi="Book Antiqua" w:cs="Book Antiqua"/>
          <w:color w:val="000000"/>
        </w:rPr>
        <w:t xml:space="preserve"> diarrhoea</w:t>
      </w:r>
      <w:bookmarkEnd w:id="40"/>
      <w:r>
        <w:rPr>
          <w:rFonts w:ascii="Book Antiqua" w:eastAsia="Book Antiqua" w:hAnsi="Book Antiqua" w:cs="Book Antiqua"/>
          <w:color w:val="000000"/>
        </w:rPr>
        <w:t xml:space="preserve"> (PCD) may be </w:t>
      </w:r>
      <w:proofErr w:type="gramStart"/>
      <w:r>
        <w:rPr>
          <w:rFonts w:ascii="Book Antiqua" w:eastAsia="Book Antiqua" w:hAnsi="Book Antiqua" w:cs="Book Antiqua"/>
          <w:color w:val="000000"/>
        </w:rPr>
        <w:t>multifactorial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storage of bile acids is possible following cholecystectomy, resulting in the slow release of unconcentrated bile into the small intestine. Postprandial gastrointestinal reflex causes large-scale movement of bile from the small intestine to the colon, resulting in biliary acid-mediated </w:t>
      </w:r>
      <w:proofErr w:type="gramStart"/>
      <w:r>
        <w:rPr>
          <w:rFonts w:ascii="Book Antiqua" w:eastAsia="Book Antiqua" w:hAnsi="Book Antiqua" w:cs="Book Antiqua"/>
          <w:color w:val="000000"/>
          <w:shd w:val="clear" w:color="auto" w:fill="FFFFFF"/>
        </w:rPr>
        <w:t>diarrhoea</w:t>
      </w:r>
      <w:bookmarkStart w:id="41" w:name="OLE_LINK6915"/>
      <w:r>
        <w:rPr>
          <w:rFonts w:ascii="Book Antiqua" w:eastAsia="Book Antiqua" w:hAnsi="Book Antiqua" w:cs="Book Antiqua"/>
          <w:color w:val="000000"/>
          <w:vertAlign w:val="superscript"/>
        </w:rPr>
        <w:t>[</w:t>
      </w:r>
      <w:bookmarkEnd w:id="41"/>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Indeed, the frequency of bowel movement may change from a pre-operative once a day to a postoperative 4-5 times per day. The risk of postoperative diarrhoea depends on age, weight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sex</w:t>
      </w:r>
      <w:r>
        <w:rPr>
          <w:rFonts w:ascii="Book Antiqua" w:eastAsia="Times New Roman" w:hAnsi="Book Antiqua" w:cs="Book Antiqua"/>
          <w:color w:val="000000"/>
          <w:vertAlign w:val="superscript"/>
        </w:rPr>
        <w:t>[</w:t>
      </w:r>
      <w:proofErr w:type="gramEnd"/>
      <w:r>
        <w:rPr>
          <w:rFonts w:ascii="Book Antiqua" w:eastAsia="Times New Roman"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One review published in the US has estimated that, of the 750000 cases of cholecystectomy per annum, 5%-12% are followed by </w:t>
      </w:r>
      <w:proofErr w:type="gramStart"/>
      <w:r>
        <w:rPr>
          <w:rFonts w:ascii="Book Antiqua" w:eastAsia="Book Antiqua" w:hAnsi="Book Antiqua" w:cs="Book Antiqua"/>
          <w:color w:val="000000"/>
          <w:shd w:val="clear" w:color="auto" w:fill="FFFFFF"/>
        </w:rPr>
        <w:t>diarrhoea</w:t>
      </w:r>
      <w:r>
        <w:rPr>
          <w:rFonts w:ascii="Book Antiqua" w:eastAsia="Times New Roman" w:hAnsi="Book Antiqua" w:cs="Book Antiqua"/>
          <w:color w:val="000000"/>
          <w:vertAlign w:val="superscript"/>
        </w:rPr>
        <w:t>[</w:t>
      </w:r>
      <w:proofErr w:type="gramEnd"/>
      <w:r>
        <w:rPr>
          <w:rFonts w:ascii="Book Antiqua" w:eastAsia="Times New Roman" w:hAnsi="Book Antiqua" w:cs="Book Antiqua"/>
          <w:color w:val="000000"/>
          <w:vertAlign w:val="superscript"/>
        </w:rPr>
        <w:t>9]</w:t>
      </w:r>
      <w:r>
        <w:rPr>
          <w:rFonts w:ascii="Book Antiqua" w:eastAsia="Book Antiqua" w:hAnsi="Book Antiqua" w:cs="Book Antiqua"/>
          <w:color w:val="000000"/>
          <w:shd w:val="clear" w:color="auto" w:fill="FFFFFF"/>
        </w:rPr>
        <w:t>. A prospective study which assessed 93 patients in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two years before and after surgery found that </w:t>
      </w:r>
      <w:r>
        <w:rPr>
          <w:rFonts w:ascii="Book Antiqua" w:eastAsia="宋体" w:hAnsi="Book Antiqua" w:cs="Book Antiqua" w:hint="eastAsia"/>
          <w:color w:val="000000"/>
          <w:shd w:val="clear" w:color="auto" w:fill="FFFFFF"/>
          <w:lang w:eastAsia="zh-CN"/>
        </w:rPr>
        <w:t>eight</w:t>
      </w:r>
      <w:r>
        <w:rPr>
          <w:rFonts w:ascii="Book Antiqua" w:eastAsia="Book Antiqua" w:hAnsi="Book Antiqua" w:cs="Book Antiqua"/>
          <w:color w:val="000000"/>
          <w:shd w:val="clear" w:color="auto" w:fill="FFFFFF"/>
        </w:rPr>
        <w:t xml:space="preserve"> had recurrent watery diarrhoea during the two years following </w:t>
      </w:r>
      <w:proofErr w:type="gramStart"/>
      <w:r>
        <w:rPr>
          <w:rFonts w:ascii="Book Antiqua" w:eastAsia="Book Antiqua" w:hAnsi="Book Antiqua" w:cs="Book Antiqua"/>
          <w:color w:val="000000"/>
          <w:shd w:val="clear" w:color="auto" w:fill="FFFFFF"/>
        </w:rPr>
        <w:t>cholecystectomy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w:t>
      </w:r>
    </w:p>
    <w:p w14:paraId="3260403E" w14:textId="77777777" w:rsidR="00D022B8" w:rsidRDefault="00D022B8">
      <w:pPr>
        <w:spacing w:line="360" w:lineRule="auto"/>
        <w:jc w:val="both"/>
        <w:rPr>
          <w:rFonts w:ascii="Book Antiqua" w:hAnsi="Book Antiqua"/>
        </w:rPr>
      </w:pPr>
    </w:p>
    <w:p w14:paraId="318D5DEB" w14:textId="77777777" w:rsidR="00D022B8" w:rsidRDefault="00000000">
      <w:pPr>
        <w:spacing w:line="360" w:lineRule="auto"/>
        <w:jc w:val="both"/>
        <w:rPr>
          <w:rFonts w:ascii="Book Antiqua" w:hAnsi="Book Antiqua"/>
          <w:u w:val="single"/>
        </w:rPr>
      </w:pPr>
      <w:bookmarkStart w:id="42" w:name="OLE_LINK6865"/>
      <w:r>
        <w:rPr>
          <w:rFonts w:ascii="Book Antiqua" w:eastAsia="Book Antiqua" w:hAnsi="Book Antiqua" w:cs="Book Antiqua"/>
          <w:b/>
          <w:bCs/>
          <w:color w:val="000000"/>
          <w:u w:val="single"/>
        </w:rPr>
        <w:t>DIAGNOSIS OF BAD</w:t>
      </w:r>
    </w:p>
    <w:bookmarkEnd w:id="42"/>
    <w:p w14:paraId="1758E095" w14:textId="77777777" w:rsidR="00D022B8" w:rsidRDefault="00000000">
      <w:pPr>
        <w:spacing w:line="360" w:lineRule="auto"/>
        <w:jc w:val="both"/>
        <w:rPr>
          <w:rFonts w:ascii="Book Antiqua" w:hAnsi="Book Antiqua"/>
        </w:rPr>
      </w:pPr>
      <w:r>
        <w:rPr>
          <w:rFonts w:ascii="Book Antiqua" w:eastAsia="Book Antiqua" w:hAnsi="Book Antiqua" w:cs="Book Antiqua"/>
          <w:color w:val="000000"/>
        </w:rPr>
        <w:t xml:space="preserve">BAD is more common among patients with chronic watery diarrhoea and prior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and diagnosis requires a comprehensive medical history and examination (including digital rectal examination) in combination with laboratory assessments, including total blood count, catabolic status, C-reactive protein level,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occult</w:t>
      </w:r>
      <w:r>
        <w:rPr>
          <w:rFonts w:ascii="Book Antiqua" w:eastAsia="Book Antiqua" w:hAnsi="Book Antiqua" w:cs="Book Antiqua"/>
          <w:color w:val="000000"/>
        </w:rPr>
        <w:t xml:space="preserve"> blood test,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lactoferritin</w:t>
      </w:r>
      <w:proofErr w:type="spellEnd"/>
      <w:r>
        <w:rPr>
          <w:rFonts w:ascii="Book Antiqua" w:eastAsia="Book Antiqua" w:hAnsi="Book Antiqua" w:cs="Book Antiqua"/>
          <w:color w:val="000000"/>
        </w:rPr>
        <w:t xml:space="preserve"> test, white blood cell smear test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microbiological assessment</w:t>
      </w:r>
      <w:bookmarkStart w:id="43" w:name="OLE_LINK6916"/>
      <w:r>
        <w:rPr>
          <w:rFonts w:ascii="Book Antiqua" w:eastAsia="Book Antiqua" w:hAnsi="Book Antiqua" w:cs="Book Antiqua"/>
          <w:color w:val="000000"/>
          <w:vertAlign w:val="superscript"/>
        </w:rPr>
        <w:t>[</w:t>
      </w:r>
      <w:bookmarkEnd w:id="43"/>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Laboratory confirmation of BAD remains a challenge. Five diagnostic tools are available: (1) </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C cholesterol choline and breath test; (2) </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Selenium </w:t>
      </w:r>
      <w:proofErr w:type="spellStart"/>
      <w:r>
        <w:rPr>
          <w:rFonts w:ascii="Book Antiqua" w:eastAsia="Book Antiqua" w:hAnsi="Book Antiqua" w:cs="Book Antiqua"/>
          <w:color w:val="000000"/>
        </w:rPr>
        <w:t>homocholic</w:t>
      </w:r>
      <w:proofErr w:type="spellEnd"/>
      <w:r>
        <w:rPr>
          <w:rFonts w:ascii="Book Antiqua" w:eastAsia="Book Antiqua" w:hAnsi="Book Antiqua" w:cs="Book Antiqua"/>
          <w:color w:val="000000"/>
        </w:rPr>
        <w:t xml:space="preserve"> acid taurine (</w:t>
      </w:r>
      <w:proofErr w:type="spellStart"/>
      <w:r>
        <w:rPr>
          <w:rFonts w:ascii="Book Antiqua" w:eastAsia="Book Antiqua" w:hAnsi="Book Antiqua" w:cs="Book Antiqua"/>
          <w:color w:val="000000"/>
        </w:rPr>
        <w:t>SeHCAT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12,14-18]</w:t>
      </w:r>
      <w:r>
        <w:rPr>
          <w:rFonts w:ascii="Book Antiqua" w:eastAsia="Book Antiqua" w:hAnsi="Book Antiqua" w:cs="Book Antiqua"/>
          <w:color w:val="000000"/>
        </w:rPr>
        <w:t>; (3) serum measurements of C4 and FGF19</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(4) 48-h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bile acid test</w:t>
      </w:r>
      <w:bookmarkStart w:id="44" w:name="OLE_LINK6917"/>
      <w:r>
        <w:rPr>
          <w:rFonts w:ascii="Book Antiqua" w:eastAsia="Book Antiqua" w:hAnsi="Book Antiqua" w:cs="Book Antiqua"/>
          <w:color w:val="000000"/>
          <w:vertAlign w:val="superscript"/>
        </w:rPr>
        <w:t>[</w:t>
      </w:r>
      <w:bookmarkEnd w:id="44"/>
      <w:r>
        <w:rPr>
          <w:rFonts w:ascii="Book Antiqua" w:eastAsia="Book Antiqua" w:hAnsi="Book Antiqua" w:cs="Book Antiqua"/>
          <w:color w:val="000000"/>
          <w:vertAlign w:val="superscript"/>
        </w:rPr>
        <w:t>18-20]</w:t>
      </w:r>
      <w:r>
        <w:rPr>
          <w:rFonts w:ascii="Book Antiqua" w:eastAsia="Book Antiqua" w:hAnsi="Book Antiqua" w:cs="Book Antiqua"/>
          <w:color w:val="000000"/>
        </w:rPr>
        <w:t>; and (5) the bile acid chelator trial</w:t>
      </w:r>
      <w:r>
        <w:rPr>
          <w:rFonts w:ascii="Book Antiqua" w:eastAsia="Book Antiqua" w:hAnsi="Book Antiqua" w:cs="Book Antiqua"/>
          <w:color w:val="000000"/>
          <w:vertAlign w:val="superscript"/>
        </w:rPr>
        <w:t>[18,21-23]</w:t>
      </w:r>
      <w:r>
        <w:rPr>
          <w:rFonts w:ascii="Book Antiqua" w:eastAsia="Book Antiqua" w:hAnsi="Book Antiqua" w:cs="Book Antiqua"/>
          <w:color w:val="000000"/>
        </w:rPr>
        <w:t xml:space="preserve"> (Figure 1).</w:t>
      </w:r>
    </w:p>
    <w:p w14:paraId="47AC704C" w14:textId="77777777" w:rsidR="00D022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British Society of Gastroenterology Guidelines for Chronic Diarrhoea Investigation recommend endoscopy and the </w:t>
      </w:r>
      <w:proofErr w:type="spellStart"/>
      <w:r>
        <w:rPr>
          <w:rFonts w:ascii="Book Antiqua" w:eastAsia="Book Antiqua" w:hAnsi="Book Antiqua" w:cs="Book Antiqua"/>
          <w:color w:val="000000"/>
        </w:rPr>
        <w:t>SeHCAT</w:t>
      </w:r>
      <w:proofErr w:type="spellEnd"/>
      <w:r>
        <w:rPr>
          <w:rFonts w:ascii="Book Antiqua" w:eastAsia="Book Antiqua" w:hAnsi="Book Antiqua" w:cs="Book Antiqua"/>
          <w:color w:val="000000"/>
        </w:rPr>
        <w:t xml:space="preserve"> test as the first-line diagnostic </w:t>
      </w:r>
      <w:proofErr w:type="gramStart"/>
      <w:r>
        <w:rPr>
          <w:rFonts w:ascii="Book Antiqua" w:eastAsia="Book Antiqua" w:hAnsi="Book Antiqua" w:cs="Book Antiqua"/>
          <w:color w:val="000000"/>
        </w:rPr>
        <w:t>modality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Currently, clinicians pay insufficient attention to the diagnosis of diarrhoea after cholecystectomy and approximately 10%-30% of BAD patients are misdiagnosed </w:t>
      </w:r>
      <w:r>
        <w:rPr>
          <w:rFonts w:ascii="Book Antiqua" w:eastAsia="Book Antiqua" w:hAnsi="Book Antiqua" w:cs="Book Antiqua"/>
          <w:color w:val="000000"/>
        </w:rPr>
        <w:lastRenderedPageBreak/>
        <w:t>with irritable bowel syndrome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5,25-27]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SeHCAT</w:t>
      </w:r>
      <w:proofErr w:type="spellEnd"/>
      <w:r>
        <w:rPr>
          <w:rFonts w:ascii="Book Antiqua" w:eastAsia="Book Antiqua" w:hAnsi="Book Antiqua" w:cs="Book Antiqua"/>
          <w:color w:val="000000"/>
        </w:rPr>
        <w:t xml:space="preserve"> test allows different</w:t>
      </w:r>
      <w:r>
        <w:rPr>
          <w:rFonts w:ascii="Book Antiqua" w:eastAsia="宋体" w:hAnsi="Book Antiqua" w:cs="Book Antiqua" w:hint="eastAsia"/>
          <w:color w:val="000000"/>
          <w:lang w:eastAsia="zh-CN"/>
        </w:rPr>
        <w:t>i</w:t>
      </w:r>
      <w:r>
        <w:rPr>
          <w:rFonts w:ascii="Book Antiqua" w:eastAsia="Book Antiqua" w:hAnsi="Book Antiqua" w:cs="Book Antiqua"/>
          <w:color w:val="000000"/>
        </w:rPr>
        <w:t>ation between PCD and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48-h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bile acid test is the alternative to the </w:t>
      </w:r>
      <w:proofErr w:type="spellStart"/>
      <w:r>
        <w:rPr>
          <w:rFonts w:ascii="Book Antiqua" w:eastAsia="Book Antiqua" w:hAnsi="Book Antiqua" w:cs="Book Antiqua"/>
          <w:color w:val="000000"/>
        </w:rPr>
        <w:t>SeHCAT</w:t>
      </w:r>
      <w:proofErr w:type="spellEnd"/>
      <w:r>
        <w:rPr>
          <w:rFonts w:ascii="Book Antiqua" w:eastAsia="Book Antiqua" w:hAnsi="Book Antiqua" w:cs="Book Antiqua"/>
          <w:color w:val="000000"/>
        </w:rPr>
        <w:t xml:space="preserve"> test and may reduce healthcare utilization and costs in patients with chronic non-bloody, unexplained </w:t>
      </w:r>
      <w:proofErr w:type="gramStart"/>
      <w:r>
        <w:rPr>
          <w:rFonts w:ascii="Book Antiqua" w:eastAsia="Book Antiqua" w:hAnsi="Book Antiqua" w:cs="Book Antiqua"/>
          <w:color w:val="000000"/>
        </w:rPr>
        <w:t>diarrhoea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3D5CE7FB" w14:textId="77777777" w:rsidR="00D022B8" w:rsidRDefault="00D022B8">
      <w:pPr>
        <w:spacing w:line="360" w:lineRule="auto"/>
        <w:jc w:val="both"/>
        <w:rPr>
          <w:rFonts w:ascii="Book Antiqua" w:hAnsi="Book Antiqua"/>
        </w:rPr>
      </w:pPr>
    </w:p>
    <w:p w14:paraId="303C4FE4" w14:textId="77777777" w:rsidR="00D022B8" w:rsidRDefault="00000000">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Treatment and management of BAD</w:t>
      </w:r>
    </w:p>
    <w:p w14:paraId="14D1B127" w14:textId="77777777" w:rsidR="00D022B8"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Cholecystectomy has an effect on bile concentration and excretion and changes the circulation of bile acids between the liver and intestine. The orthodox explanation for altered intestinal function refers to the loss of gallbladder fluid storage and changes in bile acid metabolism. In particular, the concentration of deoxycholic acid in the </w:t>
      </w:r>
      <w:proofErr w:type="spellStart"/>
      <w:r>
        <w:rPr>
          <w:rFonts w:ascii="Book Antiqua" w:eastAsia="Book Antiqua" w:hAnsi="Book Antiqua" w:cs="Book Antiqua"/>
          <w:color w:val="000000"/>
          <w:shd w:val="clear" w:color="auto" w:fill="FFFFFF"/>
        </w:rPr>
        <w:t>faeces</w:t>
      </w:r>
      <w:proofErr w:type="spellEnd"/>
      <w:r>
        <w:rPr>
          <w:rFonts w:ascii="Book Antiqua" w:eastAsia="Book Antiqua" w:hAnsi="Book Antiqua" w:cs="Book Antiqua"/>
          <w:color w:val="000000"/>
          <w:shd w:val="clear" w:color="auto" w:fill="FFFFFF"/>
        </w:rPr>
        <w:t xml:space="preserve"> increases</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enhances rectal sensitivity, causing </w:t>
      </w:r>
      <w:r>
        <w:rPr>
          <w:rFonts w:ascii="Book Antiqua" w:eastAsia="Book Antiqua" w:hAnsi="Book Antiqua" w:cs="Book Antiqua"/>
          <w:color w:val="000000"/>
        </w:rPr>
        <w:t xml:space="preserve">an urge to </w:t>
      </w:r>
      <w:proofErr w:type="gramStart"/>
      <w:r>
        <w:rPr>
          <w:rFonts w:ascii="Book Antiqua" w:eastAsia="Book Antiqua" w:hAnsi="Book Antiqua" w:cs="Book Antiqua"/>
          <w:color w:val="000000"/>
        </w:rPr>
        <w:t>defecate</w:t>
      </w:r>
      <w:bookmarkStart w:id="45" w:name="OLE_LINK6921"/>
      <w:r>
        <w:rPr>
          <w:rFonts w:ascii="Book Antiqua" w:eastAsia="Book Antiqua" w:hAnsi="Book Antiqua" w:cs="Book Antiqua"/>
          <w:color w:val="000000"/>
          <w:vertAlign w:val="superscript"/>
        </w:rPr>
        <w:t>[</w:t>
      </w:r>
      <w:bookmarkEnd w:id="45"/>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accompanying physiological changes expose therapeutic targets for the post-cholecystectomy syndrome. BAD is usually regarded as </w:t>
      </w:r>
      <w:proofErr w:type="gramStart"/>
      <w:r>
        <w:rPr>
          <w:rFonts w:ascii="Book Antiqua" w:eastAsia="Book Antiqua" w:hAnsi="Book Antiqua" w:cs="Book Antiqua"/>
          <w:color w:val="000000"/>
          <w:shd w:val="clear" w:color="auto" w:fill="FFFFFF"/>
        </w:rPr>
        <w:t>incurable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17,28,30]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the chronic condition may be treated by drugs targeted to bile acid receptors and transporters or which aim to change bile acid pools. The diarrhoea is considered difficult to treat and is only reduced in half of cases, significantly affecting quality of life. Long-term follow-up is thus necessary, accompanied by adjustment of treatment methods and the development of new </w:t>
      </w:r>
      <w:proofErr w:type="gramStart"/>
      <w:r>
        <w:rPr>
          <w:rFonts w:ascii="Book Antiqua" w:eastAsia="Book Antiqua" w:hAnsi="Book Antiqua" w:cs="Book Antiqua"/>
          <w:color w:val="000000"/>
          <w:shd w:val="clear" w:color="auto" w:fill="FFFFFF"/>
        </w:rPr>
        <w:t>approaches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(Table 1).</w:t>
      </w:r>
    </w:p>
    <w:p w14:paraId="4B85D80B" w14:textId="77777777" w:rsidR="00D022B8" w:rsidRDefault="00D022B8">
      <w:pPr>
        <w:spacing w:line="360" w:lineRule="auto"/>
        <w:jc w:val="both"/>
        <w:rPr>
          <w:rFonts w:ascii="Book Antiqua" w:hAnsi="Book Antiqua"/>
        </w:rPr>
      </w:pPr>
    </w:p>
    <w:p w14:paraId="68BE04A5" w14:textId="77777777" w:rsidR="00D022B8" w:rsidRDefault="00000000">
      <w:pPr>
        <w:spacing w:line="360" w:lineRule="auto"/>
        <w:jc w:val="both"/>
        <w:rPr>
          <w:rFonts w:ascii="Book Antiqua" w:hAnsi="Book Antiqua"/>
          <w:b/>
          <w:bCs/>
          <w:i/>
          <w:iCs/>
        </w:rPr>
      </w:pPr>
      <w:bookmarkStart w:id="46" w:name="OLE_LINK6873"/>
      <w:r>
        <w:rPr>
          <w:rFonts w:ascii="Book Antiqua" w:eastAsia="Book Antiqua" w:hAnsi="Book Antiqua" w:cs="Book Antiqua"/>
          <w:b/>
          <w:bCs/>
          <w:i/>
          <w:iCs/>
          <w:color w:val="000000"/>
        </w:rPr>
        <w:t>Bile acid sequestrant</w:t>
      </w:r>
      <w:r>
        <w:rPr>
          <w:rFonts w:ascii="Book Antiqua" w:eastAsia="Book Antiqua" w:hAnsi="Book Antiqua" w:cs="Book Antiqua"/>
          <w:b/>
          <w:bCs/>
          <w:i/>
          <w:iCs/>
          <w:color w:val="000000"/>
          <w:shd w:val="clear" w:color="auto" w:fill="FFFFFF"/>
        </w:rPr>
        <w:t xml:space="preserve"> trial</w:t>
      </w:r>
    </w:p>
    <w:bookmarkEnd w:id="46"/>
    <w:p w14:paraId="5CC5284C" w14:textId="77777777" w:rsidR="00D022B8" w:rsidRDefault="00000000">
      <w:pPr>
        <w:spacing w:line="360" w:lineRule="auto"/>
        <w:jc w:val="both"/>
        <w:rPr>
          <w:rFonts w:ascii="Book Antiqua" w:hAnsi="Book Antiqua"/>
        </w:rPr>
      </w:pPr>
      <w:r>
        <w:rPr>
          <w:rFonts w:ascii="Book Antiqua" w:eastAsia="Book Antiqua" w:hAnsi="Book Antiqua" w:cs="Book Antiqua"/>
          <w:color w:val="000000"/>
        </w:rPr>
        <w:t xml:space="preserve">The Canadian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ssociation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clinical practice guidelines recommend </w:t>
      </w:r>
      <w:r>
        <w:rPr>
          <w:rFonts w:ascii="Book Antiqua" w:eastAsia="Book Antiqua" w:hAnsi="Book Antiqua" w:cs="Book Antiqua"/>
          <w:color w:val="000000"/>
          <w:shd w:val="clear" w:color="auto" w:fill="FFFFFF"/>
        </w:rPr>
        <w:t xml:space="preserve">bile acid sequestrants (BAS) as the first-line treatment for </w:t>
      </w:r>
      <w:proofErr w:type="gramStart"/>
      <w:r>
        <w:rPr>
          <w:rFonts w:ascii="Book Antiqua" w:eastAsia="Book Antiqua" w:hAnsi="Book Antiqua" w:cs="Book Antiqua"/>
          <w:color w:val="000000"/>
          <w:shd w:val="clear" w:color="auto" w:fill="FFFFFF"/>
        </w:rPr>
        <w:t>BAD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For patients with suspected or confirmed BAD, a BAS trial (BAST), initially with cholestyramine, is suggested. However, the BAST must be carefully managed to avoid under- or over-</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BAS, such as cholestyramine</w:t>
      </w:r>
      <w:r>
        <w:rPr>
          <w:rFonts w:ascii="Book Antiqua" w:eastAsia="Book Antiqua" w:hAnsi="Book Antiqua" w:cs="Book Antiqua"/>
          <w:color w:val="000000"/>
        </w:rPr>
        <w:t>, colestipol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bind bile acids secreted into the intestine to reduce damage to intestinal tissues. Cholestyramine was the first BAS used to treat </w:t>
      </w:r>
      <w:r>
        <w:rPr>
          <w:rFonts w:ascii="Book Antiqua" w:eastAsia="Book Antiqua" w:hAnsi="Book Antiqua" w:cs="Book Antiqua"/>
          <w:color w:val="000000"/>
        </w:rPr>
        <w:t>BAD</w:t>
      </w:r>
      <w:r>
        <w:rPr>
          <w:rFonts w:ascii="Book Antiqua" w:eastAsia="Book Antiqua" w:hAnsi="Book Antiqua" w:cs="Book Antiqua"/>
          <w:color w:val="000000"/>
          <w:shd w:val="clear" w:color="auto" w:fill="FFFFFF"/>
        </w:rPr>
        <w:t xml:space="preserve"> in 1972, and Hoffman and Poley found </w:t>
      </w:r>
      <w:proofErr w:type="spellStart"/>
      <w:r>
        <w:rPr>
          <w:rFonts w:ascii="Book Antiqua" w:eastAsia="Book Antiqua" w:hAnsi="Book Antiqua" w:cs="Book Antiqua"/>
          <w:color w:val="000000"/>
          <w:shd w:val="clear" w:color="auto" w:fill="FFFFFF"/>
        </w:rPr>
        <w:t>favourable</w:t>
      </w:r>
      <w:proofErr w:type="spellEnd"/>
      <w:r>
        <w:rPr>
          <w:rFonts w:ascii="Book Antiqua" w:eastAsia="Book Antiqua" w:hAnsi="Book Antiqua" w:cs="Book Antiqua"/>
          <w:color w:val="000000"/>
          <w:shd w:val="clear" w:color="auto" w:fill="FFFFFF"/>
        </w:rPr>
        <w:t xml:space="preserve"> results in patients following resection of the small intestine. </w:t>
      </w:r>
      <w:r>
        <w:rPr>
          <w:rFonts w:ascii="Book Antiqua" w:eastAsia="Book Antiqua" w:hAnsi="Book Antiqua" w:cs="Book Antiqua"/>
          <w:color w:val="000000"/>
        </w:rPr>
        <w:t xml:space="preserve">A study of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patients with PCD, defined as more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oose stools in a 24-h period for 1 to 20 years, </w:t>
      </w:r>
      <w:r>
        <w:rPr>
          <w:rFonts w:ascii="Book Antiqua" w:eastAsia="Book Antiqua" w:hAnsi="Book Antiqua" w:cs="Book Antiqua"/>
          <w:color w:val="000000"/>
        </w:rPr>
        <w:lastRenderedPageBreak/>
        <w:t xml:space="preserve">included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subjects with elevated stool bile acids and stool weight greater than 200 g/24 h. Treatment with 4 to 16 g/d oral cholestyramine reduced the number of daily bowel movements within 72 h. Diarrhoea recurred in all patients after cessation of cholestyramine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meta-analysis of the medical records of 291 patients with chronic watery diarrhoea tested by </w:t>
      </w:r>
      <w:r>
        <w:rPr>
          <w:rFonts w:ascii="Book Antiqua" w:eastAsia="宋体" w:hAnsi="Book Antiqua" w:cs="Book Antiqua" w:hint="eastAsia"/>
          <w:color w:val="000000"/>
          <w:lang w:eastAsia="zh-CN"/>
        </w:rPr>
        <w:t xml:space="preserve">the </w:t>
      </w:r>
      <w:proofErr w:type="spellStart"/>
      <w:r>
        <w:rPr>
          <w:rFonts w:ascii="Book Antiqua" w:eastAsia="Book Antiqua" w:hAnsi="Book Antiqua" w:cs="Book Antiqua"/>
          <w:color w:val="000000"/>
        </w:rPr>
        <w:t>SeHCAT</w:t>
      </w:r>
      <w:proofErr w:type="spellEnd"/>
      <w:r>
        <w:rPr>
          <w:rFonts w:ascii="Book Antiqua" w:eastAsia="宋体" w:hAnsi="Book Antiqua" w:cs="Book Antiqua" w:hint="eastAsia"/>
          <w:color w:val="000000"/>
          <w:lang w:eastAsia="zh-CN"/>
        </w:rPr>
        <w:t xml:space="preserve"> test</w:t>
      </w:r>
      <w:r>
        <w:rPr>
          <w:rFonts w:ascii="Book Antiqua" w:eastAsia="Book Antiqua" w:hAnsi="Book Antiqua" w:cs="Book Antiqua"/>
          <w:color w:val="000000"/>
        </w:rPr>
        <w:t xml:space="preserve"> including 74 patients with a previous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across three sites in the United Kingdom</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60%-70% of patients discontinue cholestyramine and colestipol within 5 years due to adverse reactions, including constipation, excessive diarrhoea, stomach pain, bloating, flatulence,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nausea and vomiting.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 xml:space="preserve"> is often better tolerated and results in firmer stools but may be less effective in improving stool frequency than </w:t>
      </w:r>
      <w:proofErr w:type="spellStart"/>
      <w:r>
        <w:rPr>
          <w:rFonts w:ascii="Book Antiqua" w:eastAsia="Book Antiqua" w:hAnsi="Book Antiqua" w:cs="Book Antiqua"/>
          <w:color w:val="000000"/>
        </w:rPr>
        <w:t>colestyramine</w:t>
      </w:r>
      <w:proofErr w:type="spellEnd"/>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 xml:space="preserve"> may be prohibitively expensive in countries such as Spain. The need for superior BAD treatments is clear and the colon release preparation of bile glycol, A3384, has been shown to be well-tolerated and effective in clinical trials.</w:t>
      </w:r>
    </w:p>
    <w:p w14:paraId="12A7DD34" w14:textId="77777777" w:rsidR="00D022B8" w:rsidRDefault="00D022B8">
      <w:pPr>
        <w:spacing w:line="360" w:lineRule="auto"/>
        <w:jc w:val="both"/>
        <w:rPr>
          <w:rFonts w:ascii="Book Antiqua" w:hAnsi="Book Antiqua"/>
        </w:rPr>
      </w:pPr>
    </w:p>
    <w:p w14:paraId="4CDDD574" w14:textId="77777777" w:rsidR="00D022B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Bile acid receptor agonist therapy</w:t>
      </w:r>
    </w:p>
    <w:p w14:paraId="75529A81" w14:textId="77777777" w:rsidR="00D022B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Sequestrants bind and remove excessive bile acids to reduce colon secretion but the primary causes of bile acid production remain </w:t>
      </w:r>
      <w:proofErr w:type="gramStart"/>
      <w:r>
        <w:rPr>
          <w:rFonts w:ascii="Book Antiqua" w:eastAsia="Book Antiqua" w:hAnsi="Book Antiqua" w:cs="Book Antiqua"/>
          <w:color w:val="000000"/>
          <w:shd w:val="clear" w:color="auto" w:fill="FFFFFF"/>
        </w:rPr>
        <w:t>unresolved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w:t>
      </w:r>
      <w:r>
        <w:rPr>
          <w:rFonts w:ascii="Book Antiqua" w:eastAsia="Book Antiqua" w:hAnsi="Book Antiqua" w:cs="Book Antiqua"/>
          <w:color w:val="000000"/>
          <w:shd w:val="clear" w:color="auto" w:fill="FFFFFF"/>
        </w:rPr>
        <w:t xml:space="preserve">FXR) </w:t>
      </w:r>
      <w:r>
        <w:rPr>
          <w:rFonts w:ascii="Book Antiqua" w:eastAsia="Book Antiqua" w:hAnsi="Book Antiqua" w:cs="Book Antiqua"/>
          <w:color w:val="000000"/>
        </w:rPr>
        <w:t xml:space="preserve">is highly expressed in the intestine and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35-38]</w:t>
      </w:r>
      <w:r>
        <w:rPr>
          <w:rFonts w:ascii="Book Antiqua" w:eastAsia="Book Antiqua" w:hAnsi="Book Antiqua" w:cs="Book Antiqua"/>
          <w:color w:val="000000"/>
        </w:rPr>
        <w:t xml:space="preserve"> and receptor </w:t>
      </w:r>
      <w:r>
        <w:rPr>
          <w:rFonts w:ascii="Book Antiqua" w:eastAsia="Book Antiqua" w:hAnsi="Book Antiqua" w:cs="Book Antiqua"/>
          <w:color w:val="000000"/>
          <w:shd w:val="clear" w:color="auto" w:fill="FFFFFF"/>
        </w:rPr>
        <w:t xml:space="preserve">agonists reduce bile acid synthesis to relieve symptoms of diarrhoea. </w:t>
      </w:r>
      <w:r>
        <w:rPr>
          <w:rFonts w:ascii="Book Antiqua" w:eastAsia="Book Antiqua" w:hAnsi="Book Antiqua" w:cs="Book Antiqua"/>
          <w:color w:val="000000"/>
        </w:rPr>
        <w:t>Both FXR and Takeda G-protein receptor 5 are bile acid receptors on the nucleus and cell surface and have been considered to participate in the mechanisms by which bile acids regulate physiological functions since 2000. FXR has since been assigned roles in the extrahepatic metabolism of cholesterol, lipid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glucose. FXR agonists are under development for treatment of liver and intestinal diseases and have excellent potential as anti-diarrheal drugs due to inhibition of calcium- and cyclic adenosine monophosphate-dependent chloride secretion by the colonic epithelium. The impact of FXR agonists on fluid and electrolyte transport by colonic epithelial cells gives these drugs a broader efficacy than preexisting treatments while generating fewer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bookmarkStart w:id="47" w:name="OLE_LINK6874"/>
      <w:r>
        <w:rPr>
          <w:rFonts w:ascii="Book Antiqua" w:eastAsia="Book Antiqua" w:hAnsi="Book Antiqua" w:cs="Book Antiqua"/>
          <w:color w:val="000000"/>
        </w:rPr>
        <w:t>Walters</w:t>
      </w:r>
      <w:bookmarkEnd w:id="47"/>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have proposed that </w:t>
      </w:r>
      <w:r>
        <w:rPr>
          <w:rFonts w:ascii="Book Antiqua" w:eastAsia="Book Antiqua" w:hAnsi="Book Antiqua" w:cs="Book Antiqua"/>
          <w:color w:val="000000"/>
        </w:rPr>
        <w:lastRenderedPageBreak/>
        <w:t>FXR agonists that influence the fibroblast growth factor 15/19 (FGF15/19) pathway may alleviate cholestatic liver injury and diarrhoea. A reduction of FGF19 synthesis by the ileum would lead to impaired feedback inhibition of hepatic CYP7A1 in the liver and increased bile acid synthesis, reflected by increased C4 Levels. It is the excessive production of bile acids by the liver which are secreted into the small intestine and exceed the reabsorption capacity of the ileum that allows bile acids to enter the colon and cause diarrhoea. Many agonists, including GW4064, PX-102, LJN452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Ec001, have been developed and INT-747 </w:t>
      </w:r>
      <w:proofErr w:type="spellStart"/>
      <w:r>
        <w:rPr>
          <w:rFonts w:ascii="Book Antiqua" w:eastAsia="Book Antiqua" w:hAnsi="Book Antiqua" w:cs="Book Antiqua"/>
          <w:color w:val="000000"/>
        </w:rPr>
        <w:t>obberic</w:t>
      </w:r>
      <w:proofErr w:type="spellEnd"/>
      <w:r>
        <w:rPr>
          <w:rFonts w:ascii="Book Antiqua" w:eastAsia="Book Antiqua" w:hAnsi="Book Antiqua" w:cs="Book Antiqua"/>
          <w:color w:val="000000"/>
        </w:rPr>
        <w:t xml:space="preserve"> acid (OCA) was approved by the United States </w:t>
      </w:r>
      <w:bookmarkStart w:id="48" w:name="OLE_LINK6875"/>
      <w:r>
        <w:rPr>
          <w:rFonts w:ascii="Book Antiqua" w:eastAsia="Book Antiqua" w:hAnsi="Book Antiqua" w:cs="Book Antiqua"/>
          <w:color w:val="000000"/>
        </w:rPr>
        <w:t>Food and Drug Administration</w:t>
      </w:r>
      <w:bookmarkEnd w:id="48"/>
      <w:r>
        <w:rPr>
          <w:rFonts w:ascii="Book Antiqua" w:eastAsia="Book Antiqua" w:hAnsi="Book Antiqua" w:cs="Book Antiqua"/>
          <w:color w:val="000000"/>
        </w:rPr>
        <w:t xml:space="preserve"> (FDA) for clinical use in 2016. OCA has been shown to be 100 times more potent as an FXR agonist than goose deoxycholic </w:t>
      </w:r>
      <w:proofErr w:type="gramStart"/>
      <w:r>
        <w:rPr>
          <w:rFonts w:ascii="Book Antiqua" w:eastAsia="Book Antiqua" w:hAnsi="Book Antiqua" w:cs="Book Antiqua"/>
          <w:color w:val="000000"/>
        </w:rPr>
        <w:t>acid</w:t>
      </w:r>
      <w:bookmarkStart w:id="49" w:name="OLE_LINK6922"/>
      <w:r>
        <w:rPr>
          <w:rFonts w:ascii="Book Antiqua" w:eastAsia="Book Antiqua" w:hAnsi="Book Antiqua" w:cs="Book Antiqua"/>
          <w:color w:val="000000"/>
          <w:vertAlign w:val="superscript"/>
        </w:rPr>
        <w:t>[</w:t>
      </w:r>
      <w:bookmarkEnd w:id="49"/>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OCA is often combined with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w:t>
      </w:r>
      <w:bookmarkStart w:id="50" w:name="OLE_LINK6877"/>
      <w:r>
        <w:rPr>
          <w:rFonts w:ascii="Book Antiqua" w:eastAsia="Book Antiqua" w:hAnsi="Book Antiqua" w:cs="Book Antiqua"/>
          <w:color w:val="000000"/>
        </w:rPr>
        <w:t>UDC</w:t>
      </w:r>
      <w:bookmarkEnd w:id="50"/>
      <w:r>
        <w:rPr>
          <w:rFonts w:ascii="Book Antiqua" w:eastAsia="Book Antiqua" w:hAnsi="Book Antiqua" w:cs="Book Antiqua"/>
          <w:color w:val="000000"/>
        </w:rPr>
        <w:t xml:space="preserve">A) to treat primary biliary cholangitis and other liver diseases, such as non-alcoholic steatohepatitis and primary sclerosing cholangitis. A recent phase II clinical trial at Imperial College London demonstrated that OCA improved serum FGF19 Levels and decreased C4 and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bile acids</w:t>
      </w:r>
      <w:r>
        <w:rPr>
          <w:rFonts w:ascii="Book Antiqua" w:eastAsia="Book Antiqua" w:hAnsi="Book Antiqua" w:cs="Book Antiqua"/>
          <w:color w:val="000000"/>
        </w:rPr>
        <w:t xml:space="preserve">, reducing diarrheal symptoms in BAD patients. OCA inhibited colonic fluid secretion and reduced bile acid biosynthesis, decreasing the flow of bile acids into the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FXR agonists also have the potential for the treatment of inflammatory diseases and reduced FXR expression was found in intestinal epithelial cells of patients with </w:t>
      </w:r>
      <w:bookmarkStart w:id="51" w:name="OLE_LINK6878"/>
      <w:r>
        <w:rPr>
          <w:rFonts w:ascii="Book Antiqua" w:eastAsia="Book Antiqua" w:hAnsi="Book Antiqua" w:cs="Book Antiqua"/>
          <w:color w:val="000000"/>
        </w:rPr>
        <w:t>inflammatory bowel disease</w:t>
      </w:r>
      <w:bookmarkEnd w:id="51"/>
      <w:r>
        <w:rPr>
          <w:rFonts w:ascii="Book Antiqua" w:eastAsia="Book Antiqua" w:hAnsi="Book Antiqua" w:cs="Book Antiqua"/>
          <w:color w:val="000000"/>
        </w:rPr>
        <w:t xml:space="preserve"> (IBD). This finding suggests that changes in bile acid synthesis and FXR expression may be involved in the dysregulation of the immune response and development of inflammatory diseases, such as IBD, an observation that merits further study. A </w:t>
      </w:r>
      <w:r>
        <w:rPr>
          <w:rFonts w:ascii="Book Antiqua" w:eastAsia="宋体" w:hAnsi="Book Antiqua" w:cs="Book Antiqua" w:hint="eastAsia"/>
          <w:color w:val="000000"/>
          <w:lang w:eastAsia="zh-CN"/>
        </w:rPr>
        <w:t>2</w:t>
      </w:r>
      <w:r>
        <w:rPr>
          <w:rFonts w:ascii="Book Antiqua" w:eastAsia="Book Antiqua" w:hAnsi="Book Antiqua" w:cs="Book Antiqua"/>
          <w:color w:val="000000"/>
        </w:rPr>
        <w:t>-wk clinical study of patients with primary and secondary bile acid malabsorption (BAM)-induced diarrhoea had improved stool frequency, stool morphology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total diarrhoea index with increased FGF19 and decreased C4 and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bile acids</w:t>
      </w:r>
      <w:r>
        <w:rPr>
          <w:rFonts w:ascii="Book Antiqua" w:eastAsia="Book Antiqua" w:hAnsi="Book Antiqua" w:cs="Book Antiqua"/>
          <w:color w:val="000000"/>
        </w:rPr>
        <w:t xml:space="preserve"> after treatment with </w:t>
      </w:r>
      <w:proofErr w:type="gramStart"/>
      <w:r>
        <w:rPr>
          <w:rFonts w:ascii="Book Antiqua" w:eastAsia="Book Antiqua" w:hAnsi="Book Antiqua" w:cs="Book Antiqua"/>
          <w:color w:val="000000"/>
        </w:rPr>
        <w:t>OCA</w:t>
      </w:r>
      <w:bookmarkStart w:id="52" w:name="OLE_LINK6923"/>
      <w:r>
        <w:rPr>
          <w:rFonts w:ascii="Book Antiqua" w:eastAsia="Book Antiqua" w:hAnsi="Book Antiqua" w:cs="Book Antiqua"/>
          <w:color w:val="000000"/>
          <w:vertAlign w:val="superscript"/>
        </w:rPr>
        <w:t>[</w:t>
      </w:r>
      <w:bookmarkEnd w:id="52"/>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However, potent FXR agonists may have adverse side effects, such as lowering HDL levels, and receptors must be carefully selected to achieve the desired treatment effects.</w:t>
      </w:r>
    </w:p>
    <w:p w14:paraId="7CFE3F1F" w14:textId="77777777" w:rsidR="00D022B8" w:rsidRDefault="00D022B8">
      <w:pPr>
        <w:spacing w:line="360" w:lineRule="auto"/>
        <w:jc w:val="both"/>
        <w:rPr>
          <w:rFonts w:ascii="Book Antiqua" w:hAnsi="Book Antiqua"/>
        </w:rPr>
      </w:pPr>
    </w:p>
    <w:p w14:paraId="40C876A2" w14:textId="77777777" w:rsidR="00D022B8" w:rsidRDefault="00000000">
      <w:pPr>
        <w:spacing w:line="360" w:lineRule="auto"/>
        <w:jc w:val="both"/>
        <w:rPr>
          <w:rFonts w:ascii="Book Antiqua" w:hAnsi="Book Antiqua"/>
          <w:b/>
          <w:bCs/>
          <w:i/>
          <w:iCs/>
        </w:rPr>
      </w:pPr>
      <w:bookmarkStart w:id="53" w:name="OLE_LINK6881"/>
      <w:bookmarkStart w:id="54" w:name="OLE_LINK6883"/>
      <w:r>
        <w:rPr>
          <w:rFonts w:ascii="Book Antiqua" w:eastAsia="Book Antiqua" w:hAnsi="Book Antiqua" w:cs="Book Antiqua"/>
          <w:b/>
          <w:bCs/>
          <w:i/>
          <w:iCs/>
          <w:color w:val="000000"/>
        </w:rPr>
        <w:t>Glucagon-like peptide 1</w:t>
      </w:r>
      <w:bookmarkEnd w:id="53"/>
      <w:r>
        <w:rPr>
          <w:rFonts w:ascii="Book Antiqua" w:eastAsia="Book Antiqua" w:hAnsi="Book Antiqua" w:cs="Book Antiqua"/>
          <w:b/>
          <w:bCs/>
          <w:i/>
          <w:iCs/>
          <w:color w:val="000000"/>
        </w:rPr>
        <w:t xml:space="preserve"> </w:t>
      </w:r>
      <w:bookmarkStart w:id="55" w:name="OLE_LINK6884"/>
      <w:r>
        <w:rPr>
          <w:rFonts w:ascii="Book Antiqua" w:eastAsia="Book Antiqua" w:hAnsi="Book Antiqua" w:cs="Book Antiqua"/>
          <w:b/>
          <w:bCs/>
          <w:i/>
          <w:iCs/>
          <w:color w:val="000000"/>
        </w:rPr>
        <w:t>receptor agonist</w:t>
      </w:r>
      <w:bookmarkEnd w:id="54"/>
      <w:bookmarkEnd w:id="55"/>
      <w:r>
        <w:rPr>
          <w:rFonts w:ascii="Book Antiqua" w:eastAsia="Book Antiqua" w:hAnsi="Book Antiqua" w:cs="Book Antiqua"/>
          <w:b/>
          <w:bCs/>
          <w:i/>
          <w:iCs/>
          <w:color w:val="000000"/>
        </w:rPr>
        <w:t xml:space="preserve">: </w:t>
      </w:r>
      <w:bookmarkStart w:id="56" w:name="OLE_LINK6887"/>
      <w:r>
        <w:rPr>
          <w:rFonts w:ascii="Book Antiqua" w:eastAsia="Book Antiqua" w:hAnsi="Book Antiqua" w:cs="Book Antiqua"/>
          <w:b/>
          <w:bCs/>
          <w:i/>
          <w:iCs/>
          <w:color w:val="000000"/>
        </w:rPr>
        <w:t>L</w:t>
      </w:r>
      <w:bookmarkEnd w:id="56"/>
      <w:r>
        <w:rPr>
          <w:rFonts w:ascii="Book Antiqua" w:eastAsia="Book Antiqua" w:hAnsi="Book Antiqua" w:cs="Book Antiqua"/>
          <w:b/>
          <w:bCs/>
          <w:i/>
          <w:iCs/>
          <w:color w:val="000000"/>
        </w:rPr>
        <w:t>iraglutide</w:t>
      </w:r>
    </w:p>
    <w:p w14:paraId="657BEDC1" w14:textId="77777777" w:rsidR="00D022B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Liraglutide is a commonly used drug for type 2 diabetes and obesity. It also has utility as second-line antisecretory therapy for BAD after cholecystectomy. Liraglutide </w:t>
      </w:r>
      <w:r>
        <w:rPr>
          <w:rFonts w:ascii="Book Antiqua" w:eastAsia="Book Antiqua" w:hAnsi="Book Antiqua" w:cs="Book Antiqua"/>
          <w:color w:val="000000"/>
          <w:shd w:val="clear" w:color="auto" w:fill="FFFFFF"/>
        </w:rPr>
        <w:t xml:space="preserve">delays gastric emptying and inhibits duodenal and small intestine </w:t>
      </w:r>
      <w:proofErr w:type="gramStart"/>
      <w:r>
        <w:rPr>
          <w:rFonts w:ascii="Book Antiqua" w:eastAsia="Book Antiqua" w:hAnsi="Book Antiqua" w:cs="Book Antiqua"/>
          <w:color w:val="000000"/>
          <w:shd w:val="clear" w:color="auto" w:fill="FFFFFF"/>
        </w:rPr>
        <w:t>motility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43-45]</w:t>
      </w:r>
      <w:r>
        <w:rPr>
          <w:rFonts w:ascii="Book Antiqua" w:eastAsia="Book Antiqua" w:hAnsi="Book Antiqua" w:cs="Book Antiqua"/>
          <w:color w:val="000000"/>
          <w:shd w:val="clear" w:color="auto" w:fill="FFFFFF"/>
        </w:rPr>
        <w:t xml:space="preserve">. The peptide </w:t>
      </w:r>
      <w:bookmarkStart w:id="57" w:name="OLE_LINK6882"/>
      <w:r>
        <w:rPr>
          <w:rFonts w:ascii="Book Antiqua" w:eastAsia="宋体" w:hAnsi="Book Antiqua" w:cs="Book Antiqua" w:hint="eastAsia"/>
          <w:color w:val="000000"/>
          <w:lang w:eastAsia="zh-CN"/>
        </w:rPr>
        <w:t>g</w:t>
      </w:r>
      <w:r>
        <w:rPr>
          <w:rFonts w:ascii="Book Antiqua" w:eastAsia="Book Antiqua" w:hAnsi="Book Antiqua" w:cs="Book Antiqua"/>
          <w:color w:val="000000"/>
        </w:rPr>
        <w:t>lucagon-like peptide 1</w:t>
      </w:r>
      <w:bookmarkEnd w:id="57"/>
      <w:r>
        <w:rPr>
          <w:rFonts w:ascii="Book Antiqua" w:eastAsia="Book Antiqua" w:hAnsi="Book Antiqua" w:cs="Book Antiqua"/>
          <w:color w:val="000000"/>
          <w:shd w:val="clear" w:color="auto" w:fill="FFFFFF"/>
        </w:rPr>
        <w:t xml:space="preserve"> (GLP-1)</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is known to slow upper gastrointestinal motility and increase small intestine transit time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may enhance the passive resorption of bile acids from the gut to the bloodstream and reduce bile acid flow to the </w:t>
      </w:r>
      <w:proofErr w:type="gramStart"/>
      <w:r>
        <w:rPr>
          <w:rFonts w:ascii="Book Antiqua" w:eastAsia="Book Antiqua" w:hAnsi="Book Antiqua" w:cs="Book Antiqua"/>
          <w:color w:val="000000"/>
          <w:shd w:val="clear" w:color="auto" w:fill="FFFFFF"/>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GLP-1</w:t>
      </w:r>
      <w:r>
        <w:rPr>
          <w:rFonts w:ascii="Book Antiqua" w:eastAsia="Book Antiqua" w:hAnsi="Book Antiqua" w:cs="Book Antiqua"/>
          <w:b/>
          <w:bCs/>
          <w:i/>
          <w:iCs/>
          <w:color w:val="000000"/>
        </w:rPr>
        <w:t xml:space="preserve"> </w:t>
      </w:r>
      <w:bookmarkStart w:id="58" w:name="OLE_LINK6885"/>
      <w:r>
        <w:rPr>
          <w:rFonts w:ascii="Book Antiqua" w:eastAsia="Book Antiqua" w:hAnsi="Book Antiqua" w:cs="Book Antiqua"/>
          <w:color w:val="000000"/>
        </w:rPr>
        <w:t>receptor agonist</w:t>
      </w:r>
      <w:bookmarkEnd w:id="58"/>
      <w:r>
        <w:rPr>
          <w:rFonts w:ascii="Book Antiqua" w:eastAsia="Book Antiqua" w:hAnsi="Book Antiqua" w:cs="Book Antiqua"/>
          <w:color w:val="000000"/>
          <w:shd w:val="clear" w:color="auto" w:fill="FFFFFF"/>
        </w:rPr>
        <w:t xml:space="preserve"> therapy has been reported to reduce cholecystokinin (CCK)-induced gallbladder </w:t>
      </w:r>
      <w:proofErr w:type="gramStart"/>
      <w:r>
        <w:rPr>
          <w:rFonts w:ascii="Book Antiqua" w:eastAsia="Book Antiqua" w:hAnsi="Book Antiqua" w:cs="Book Antiqua"/>
          <w:color w:val="000000"/>
          <w:shd w:val="clear" w:color="auto" w:fill="FFFFFF"/>
        </w:rPr>
        <w:t>emptying</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47,48]</w:t>
      </w:r>
      <w:r>
        <w:rPr>
          <w:rFonts w:ascii="Book Antiqua" w:eastAsia="Book Antiqua" w:hAnsi="Book Antiqua" w:cs="Book Antiqua"/>
          <w:color w:val="000000"/>
          <w:shd w:val="clear" w:color="auto" w:fill="FFFFFF"/>
        </w:rPr>
        <w:t xml:space="preserve"> and a study of liraglutide confirmed its safety for pancreatitis but indicated </w:t>
      </w:r>
      <w:r>
        <w:rPr>
          <w:rFonts w:ascii="Book Antiqua" w:eastAsia="宋体" w:hAnsi="Book Antiqua" w:cs="Book Antiqua" w:hint="eastAsia"/>
          <w:color w:val="000000"/>
          <w:shd w:val="clear" w:color="auto" w:fill="FFFFFF"/>
          <w:lang w:eastAsia="zh-CN"/>
        </w:rPr>
        <w:t>an</w:t>
      </w:r>
      <w:r>
        <w:rPr>
          <w:rFonts w:ascii="Book Antiqua" w:eastAsia="Book Antiqua" w:hAnsi="Book Antiqua" w:cs="Book Antiqua"/>
          <w:color w:val="000000"/>
          <w:shd w:val="clear" w:color="auto" w:fill="FFFFFF"/>
        </w:rPr>
        <w:t xml:space="preserve"> increased risk of cholelithiasis</w:t>
      </w:r>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However, this adverse effect does not apply to post-cholecystectomy patients. </w:t>
      </w:r>
      <w:r>
        <w:rPr>
          <w:rFonts w:ascii="Book Antiqua" w:eastAsia="Book Antiqua" w:hAnsi="Book Antiqua" w:cs="Book Antiqua"/>
          <w:color w:val="000000"/>
        </w:rPr>
        <w:t xml:space="preserve">A clinical trial at the Center for Clinical Metabolic Research at Copenhagen University Hospital compared the efficacy of liraglutide and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 xml:space="preserve"> in reducing defecation frequency in BAD patients and indicated the superiority of </w:t>
      </w:r>
      <w:proofErr w:type="gramStart"/>
      <w:r>
        <w:rPr>
          <w:rFonts w:ascii="Book Antiqua" w:eastAsia="Book Antiqua" w:hAnsi="Book Antiqua" w:cs="Book Antiqua"/>
          <w:color w:val="000000"/>
        </w:rPr>
        <w:t>liraglutide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Furthermore, case reports exist of two patients who experienced total remission of BAD symptoms after liraglutide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GLP-1 receptor agonists have also been shown to have beneficial effects on outcomes and mortality for patients with cardiovascular and chronic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51-57]</w:t>
      </w:r>
      <w:r>
        <w:rPr>
          <w:rFonts w:ascii="Book Antiqua" w:eastAsia="Book Antiqua" w:hAnsi="Book Antiqua" w:cs="Book Antiqua"/>
          <w:color w:val="000000"/>
        </w:rPr>
        <w:t xml:space="preserve">. Post-cholecystectomy patients experience mild disturbances in glucose homeostasis and slight deterioration in postprandial blood glucose, GLP-1,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insulin and glucagon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Cholecystectomy has been reported to be associated with an increased diabetes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Therefore, we consider liraglutide to be very suitable for BAD patients with additional benefits for those who also suffer from diabetes, cardiovascular disease, chronic kidney 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more than one of these conditions. Furthermore, treatment of PCD with liraglutide may prevent the development of type 2 diabetes. However, contrary views have been recorded previously. </w:t>
      </w:r>
      <w:bookmarkStart w:id="59" w:name="OLE_LINK6888"/>
      <w:r>
        <w:rPr>
          <w:rFonts w:ascii="Book Antiqua" w:eastAsia="Book Antiqua" w:hAnsi="Book Antiqua" w:cs="Book Antiqua"/>
          <w:color w:val="000000"/>
        </w:rPr>
        <w:t>Smits</w:t>
      </w:r>
      <w:bookmarkEnd w:id="59"/>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report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results of a clinical trial in which liraglutide was found to be a cause of BAD. Further clinical trials and follow-up regarding the application of liraglutide for BAD are required.</w:t>
      </w:r>
    </w:p>
    <w:p w14:paraId="5E5CFB33" w14:textId="77777777" w:rsidR="00D022B8" w:rsidRDefault="00D022B8">
      <w:pPr>
        <w:spacing w:line="360" w:lineRule="auto"/>
        <w:jc w:val="both"/>
        <w:rPr>
          <w:rFonts w:ascii="Book Antiqua" w:hAnsi="Book Antiqua"/>
        </w:rPr>
      </w:pPr>
    </w:p>
    <w:p w14:paraId="301DB78F" w14:textId="77777777" w:rsidR="00D022B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Treatment </w:t>
      </w:r>
      <w:r>
        <w:rPr>
          <w:rFonts w:ascii="Book Antiqua" w:eastAsia="宋体" w:hAnsi="Book Antiqua" w:cs="Book Antiqua" w:hint="eastAsia"/>
          <w:b/>
          <w:bCs/>
          <w:i/>
          <w:iCs/>
          <w:color w:val="000000"/>
          <w:lang w:eastAsia="zh-CN"/>
        </w:rPr>
        <w:t>targeting</w:t>
      </w:r>
      <w:r>
        <w:rPr>
          <w:rFonts w:ascii="Book Antiqua" w:eastAsia="Book Antiqua" w:hAnsi="Book Antiqua" w:cs="Book Antiqua"/>
          <w:b/>
          <w:bCs/>
          <w:i/>
          <w:iCs/>
          <w:color w:val="000000"/>
        </w:rPr>
        <w:t xml:space="preserve"> the intestinal microbiota</w:t>
      </w:r>
    </w:p>
    <w:p w14:paraId="7F17AF3A" w14:textId="77777777" w:rsidR="00D022B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The changes in bowel habits and loss of bile acids during BAD following cholecystectomy may cause changes in the gut microbiota in some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61,62]</w:t>
      </w:r>
      <w:r>
        <w:rPr>
          <w:rFonts w:ascii="Book Antiqua" w:eastAsia="Book Antiqua" w:hAnsi="Book Antiqua" w:cs="Book Antiqua"/>
          <w:color w:val="000000"/>
          <w:shd w:val="clear" w:color="auto" w:fill="FFFFFF"/>
        </w:rPr>
        <w:t xml:space="preserve">. However, a controlled study in South Korea in which stool samples were collected from 39 gallstone patients and 26 healthy controls found that cholecystectomy did not affect the gut microbiome </w:t>
      </w:r>
      <w:r>
        <w:rPr>
          <w:rFonts w:ascii="Book Antiqua" w:eastAsia="宋体" w:hAnsi="Book Antiqua" w:cs="Book Antiqua" w:hint="eastAsia"/>
          <w:color w:val="000000"/>
          <w:shd w:val="clear" w:color="auto" w:fill="FFFFFF"/>
          <w:lang w:eastAsia="zh-CN"/>
        </w:rPr>
        <w:t>3</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after surgery, although an elevated relationship between microbes in the gallstone patients after surgery was found by network analysis. We suggest that PCD is a delayed postoperative complication that requires long-term follow-up data to determine changes in the gut </w:t>
      </w:r>
      <w:proofErr w:type="gramStart"/>
      <w:r>
        <w:rPr>
          <w:rFonts w:ascii="Book Antiqua" w:eastAsia="Book Antiqua" w:hAnsi="Book Antiqua" w:cs="Book Antiqua"/>
          <w:color w:val="000000"/>
          <w:shd w:val="clear" w:color="auto" w:fill="FFFFFF"/>
        </w:rPr>
        <w:t>microbiome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Previous studies have used microbial metabolomics to demonstrate differences between post-cholecystectomy patients and healthy controls, raising the question of whether the gut microbiome could be targeted as a treatment for </w:t>
      </w:r>
      <w:proofErr w:type="gramStart"/>
      <w:r>
        <w:rPr>
          <w:rFonts w:ascii="Book Antiqua" w:eastAsia="Book Antiqua" w:hAnsi="Book Antiqua" w:cs="Book Antiqua"/>
          <w:color w:val="000000"/>
          <w:shd w:val="clear" w:color="auto" w:fill="FFFFFF"/>
        </w:rPr>
        <w:t>BAD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3,63-65]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increasing scrutiny of probiotics in basic and clinical research has illustrated the potential health benefits that may follow sufficient dosages of these sterilized living microorganisms. Unlike drugs, probiotics may be taken by healthy subjects to reduce the risk of developing disease or to optimize physiological functions. Probiotics survive transit through stomach acid and bile, successfully reaching the small intestine and colon. A recent study has demonstrated increased BA binding, excretion in </w:t>
      </w:r>
      <w:proofErr w:type="spellStart"/>
      <w:r>
        <w:rPr>
          <w:rFonts w:ascii="Book Antiqua" w:eastAsia="Book Antiqua" w:hAnsi="Book Antiqua" w:cs="Book Antiqua"/>
          <w:color w:val="000000"/>
        </w:rPr>
        <w:t>faeces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hepatic synthesis </w:t>
      </w:r>
      <w:r>
        <w:rPr>
          <w:rFonts w:ascii="Book Antiqua" w:eastAsia="宋体" w:hAnsi="Book Antiqua" w:cs="Book Antiqua" w:hint="eastAsia"/>
          <w:i/>
          <w:iCs/>
          <w:color w:val="000000"/>
          <w:lang w:eastAsia="zh-CN"/>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 FGF-dependent mechanism after probiotic administration. Thus, a beneficial effect of BA on the gut microbiome and systemic metabolism is indicated. Treatment of post-cholecystectomy patients with probiotics to enhance intestinal microecology improves gut microbiome balance through an impact on Bacteroidetes and Firmicutes levels. A healthy gut microbiome balance has the effect of suppressing the growth of opportunistic pathogens and promoting intestinal microecology.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(pCBH1) is a genetically engineered strain which overexpresses bile salt hydrolase and degrades </w:t>
      </w:r>
      <w:proofErr w:type="spellStart"/>
      <w:r>
        <w:rPr>
          <w:rFonts w:ascii="Book Antiqua" w:eastAsia="Book Antiqua" w:hAnsi="Book Antiqua" w:cs="Book Antiqua"/>
          <w:color w:val="000000"/>
        </w:rPr>
        <w:t>glycodeoxycholic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taurodeoxycholic</w:t>
      </w:r>
      <w:proofErr w:type="spellEnd"/>
      <w:r>
        <w:rPr>
          <w:rFonts w:ascii="Book Antiqua" w:eastAsia="Book Antiqua" w:hAnsi="Book Antiqua" w:cs="Book Antiqua"/>
          <w:color w:val="000000"/>
        </w:rPr>
        <w:t xml:space="preserve"> acid</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It has the potential to reduce bile acids in BAD patients. Genetic engineering of microbial strains allows the targeting of pathogenic molecules or metabolic pathways of interest, rather than affecting the entire intestinal microbial community and may represent a superior form of BAD </w:t>
      </w:r>
      <w:r>
        <w:rPr>
          <w:rFonts w:ascii="Book Antiqua" w:eastAsia="Book Antiqua" w:hAnsi="Book Antiqua" w:cs="Book Antiqua"/>
          <w:color w:val="000000"/>
        </w:rPr>
        <w:lastRenderedPageBreak/>
        <w:t xml:space="preserve">treatment. Intestinal dysbiosis may play a key role in PCD, exposing therapeutic targets for this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4AAA52CF" w14:textId="77777777" w:rsidR="00D022B8" w:rsidRDefault="00D022B8">
      <w:pPr>
        <w:spacing w:line="360" w:lineRule="auto"/>
        <w:jc w:val="both"/>
        <w:rPr>
          <w:rFonts w:ascii="Book Antiqua" w:hAnsi="Book Antiqua"/>
        </w:rPr>
      </w:pPr>
    </w:p>
    <w:p w14:paraId="0337AA17" w14:textId="77777777" w:rsidR="00D022B8" w:rsidRDefault="00000000">
      <w:pPr>
        <w:spacing w:line="360" w:lineRule="auto"/>
        <w:jc w:val="both"/>
        <w:rPr>
          <w:rFonts w:ascii="Book Antiqua" w:hAnsi="Book Antiqua"/>
          <w:b/>
          <w:bCs/>
          <w:i/>
          <w:iCs/>
        </w:rPr>
      </w:pPr>
      <w:bookmarkStart w:id="60" w:name="OLE_LINK6889"/>
      <w:r>
        <w:rPr>
          <w:rFonts w:ascii="Book Antiqua" w:eastAsia="Book Antiqua" w:hAnsi="Book Antiqua" w:cs="Book Antiqua"/>
          <w:b/>
          <w:bCs/>
          <w:i/>
          <w:iCs/>
          <w:color w:val="000000"/>
        </w:rPr>
        <w:t>UDCA</w:t>
      </w:r>
    </w:p>
    <w:p w14:paraId="0984F47F" w14:textId="77777777" w:rsidR="00D022B8" w:rsidRDefault="00000000">
      <w:pPr>
        <w:spacing w:line="360" w:lineRule="auto"/>
        <w:jc w:val="both"/>
        <w:rPr>
          <w:rFonts w:ascii="Book Antiqua" w:hAnsi="Book Antiqua"/>
        </w:rPr>
      </w:pPr>
      <w:bookmarkStart w:id="61" w:name="OLE_LINK6876"/>
      <w:bookmarkEnd w:id="60"/>
      <w:r>
        <w:rPr>
          <w:rFonts w:ascii="Book Antiqua" w:eastAsia="Book Antiqua" w:hAnsi="Book Antiqua" w:cs="Book Antiqua"/>
          <w:color w:val="000000"/>
        </w:rPr>
        <w:t>UDC</w:t>
      </w:r>
      <w:bookmarkEnd w:id="61"/>
      <w:r>
        <w:rPr>
          <w:rFonts w:ascii="Book Antiqua" w:eastAsia="Book Antiqua" w:hAnsi="Book Antiqua" w:cs="Book Antiqua"/>
          <w:color w:val="000000"/>
        </w:rPr>
        <w:t xml:space="preserve">A from bear bile has been used in traditional Chinese medicine for hundreds of years to treat a range of diseases, including liver and intestinal disorders. In Western medicine, UDCA has been used for many years to treat liver diseases, especially </w:t>
      </w:r>
      <w:r>
        <w:rPr>
          <w:rFonts w:ascii="Book Antiqua" w:eastAsia="Book Antiqua" w:hAnsi="Book Antiqua" w:cs="Book Antiqua" w:hint="eastAsia"/>
          <w:color w:val="000000"/>
        </w:rPr>
        <w:t>primary biliary cholangitis</w:t>
      </w:r>
      <w:r>
        <w:rPr>
          <w:rFonts w:ascii="Book Antiqua" w:eastAsia="Book Antiqua" w:hAnsi="Book Antiqua" w:cs="Book Antiqua"/>
          <w:color w:val="000000"/>
        </w:rPr>
        <w:t>, and as a bile acid replacement therapy to reduce bile acid toxicity in patients with deficient bile acid synthesis, gallstone dissolution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digestive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Its potential for the prevention of primary sclerosing cholangitis and IBD has also been </w:t>
      </w:r>
      <w:bookmarkStart w:id="62" w:name="OLE_LINK6890"/>
      <w:r>
        <w:rPr>
          <w:rFonts w:ascii="Book Antiqua" w:eastAsia="Book Antiqua" w:hAnsi="Book Antiqua" w:cs="Book Antiqua"/>
          <w:color w:val="000000"/>
        </w:rPr>
        <w:t>investigated</w:t>
      </w:r>
      <w:bookmarkEnd w:id="62"/>
      <w:r>
        <w:rPr>
          <w:rFonts w:ascii="Book Antiqua" w:eastAsia="Book Antiqua" w:hAnsi="Book Antiqua" w:cs="Book Antiqua"/>
          <w:color w:val="000000"/>
        </w:rPr>
        <w:t xml:space="preserve">. UDCA has shown therapeutic efficacy in treating a variety of extrahepatic diseases, including IBD, in clinical and preclinical </w:t>
      </w:r>
      <w:proofErr w:type="gramStart"/>
      <w:r>
        <w:rPr>
          <w:rFonts w:ascii="Book Antiqua" w:eastAsia="Book Antiqua" w:hAnsi="Book Antiqua" w:cs="Book Antiqua"/>
          <w:color w:val="000000"/>
        </w:rPr>
        <w:t>studies</w:t>
      </w:r>
      <w:bookmarkStart w:id="63" w:name="OLE_LINK6918"/>
      <w:r>
        <w:rPr>
          <w:rFonts w:ascii="Book Antiqua" w:eastAsia="Book Antiqua" w:hAnsi="Book Antiqua" w:cs="Book Antiqua"/>
          <w:color w:val="000000"/>
          <w:vertAlign w:val="superscript"/>
        </w:rPr>
        <w:t>[</w:t>
      </w:r>
      <w:bookmarkEnd w:id="63"/>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and UDCA or taurine conjugated derivatives have demonstrated pharmacological effects in reducing disease severity, mucosal cytokine levels, </w:t>
      </w:r>
      <w:r>
        <w:rPr>
          <w:rFonts w:ascii="Book Antiqua" w:eastAsia="宋体" w:hAnsi="Book Antiqua" w:cs="Book Antiqua" w:hint="eastAsia"/>
          <w:color w:val="000000"/>
          <w:lang w:eastAsia="zh-CN"/>
        </w:rPr>
        <w:t xml:space="preserve">and the </w:t>
      </w:r>
      <w:r>
        <w:rPr>
          <w:rFonts w:ascii="Book Antiqua" w:eastAsia="Book Antiqua" w:hAnsi="Book Antiqua" w:cs="Book Antiqua"/>
          <w:color w:val="000000"/>
        </w:rPr>
        <w:t>release of antimicrobial peptides and preventing apoptosis in animal models of IBD. UDCA also inhibited activation of and release of pro-inflammatory cytokines by mucosal immune cells. However, the UDCA metabolite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considered the most toxic of the colonic bile acids and it may be necessary for LCA metabolism to take place to allow the full pharmacological effects of </w:t>
      </w:r>
      <w:proofErr w:type="gramStart"/>
      <w:r>
        <w:rPr>
          <w:rFonts w:ascii="Book Antiqua" w:eastAsia="Book Antiqua" w:hAnsi="Book Antiqua" w:cs="Book Antiqua"/>
          <w:color w:val="000000"/>
        </w:rPr>
        <w:t>UDCA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Clearly, much work is still needed to elucidate the relationship among UDCA, its metabolites, the microbiome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mucosal inflammatory responses.</w:t>
      </w:r>
    </w:p>
    <w:p w14:paraId="4CA47232" w14:textId="77777777" w:rsidR="00D022B8" w:rsidRDefault="00D022B8">
      <w:pPr>
        <w:spacing w:line="360" w:lineRule="auto"/>
        <w:jc w:val="both"/>
        <w:rPr>
          <w:rFonts w:ascii="Book Antiqua" w:hAnsi="Book Antiqua"/>
        </w:rPr>
      </w:pPr>
    </w:p>
    <w:p w14:paraId="5BBDD2A0" w14:textId="77777777" w:rsidR="00D022B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Anti-</w:t>
      </w:r>
      <w:proofErr w:type="spellStart"/>
      <w:r>
        <w:rPr>
          <w:rFonts w:ascii="Book Antiqua" w:eastAsia="Book Antiqua" w:hAnsi="Book Antiqua" w:cs="Book Antiqua"/>
          <w:b/>
          <w:bCs/>
          <w:i/>
          <w:iCs/>
          <w:color w:val="000000"/>
        </w:rPr>
        <w:t>diarrhoeal</w:t>
      </w:r>
      <w:proofErr w:type="spellEnd"/>
      <w:r>
        <w:rPr>
          <w:rFonts w:ascii="Book Antiqua" w:eastAsia="Book Antiqua" w:hAnsi="Book Antiqua" w:cs="Book Antiqua"/>
          <w:b/>
          <w:bCs/>
          <w:i/>
          <w:iCs/>
          <w:color w:val="000000"/>
        </w:rPr>
        <w:t xml:space="preserve"> agents</w:t>
      </w:r>
    </w:p>
    <w:p w14:paraId="1C463951" w14:textId="77777777" w:rsidR="00D022B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Loperamide is a synthetic phenylpiperidine derivative approved by the FDA in 1976 for the treatment of diarrhoea. Loperamide inhibits intestinal secretion and peristalsis, slowing intestinal transit and allowing increased fluid reabsorption to alleviate diarrheal symptoms. Diphenoxylate–atropine is a combination treatment for acute and chronic diarrhoea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but exposure to high doses during use and abuse may cause cardiotoxicity</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p>
    <w:p w14:paraId="4D118F33" w14:textId="77777777" w:rsidR="00D022B8" w:rsidRDefault="00D022B8">
      <w:pPr>
        <w:spacing w:line="360" w:lineRule="auto"/>
        <w:jc w:val="both"/>
        <w:rPr>
          <w:rFonts w:ascii="Book Antiqua" w:hAnsi="Book Antiqua"/>
        </w:rPr>
      </w:pPr>
    </w:p>
    <w:p w14:paraId="35AF68E7" w14:textId="77777777" w:rsidR="00D022B8" w:rsidRDefault="00000000">
      <w:pPr>
        <w:spacing w:line="360" w:lineRule="auto"/>
        <w:jc w:val="both"/>
        <w:rPr>
          <w:rFonts w:ascii="Book Antiqua" w:hAnsi="Book Antiqua"/>
          <w:b/>
          <w:bCs/>
          <w:i/>
          <w:iCs/>
        </w:rPr>
      </w:pPr>
      <w:bookmarkStart w:id="64" w:name="OLE_LINK6891"/>
      <w:r>
        <w:rPr>
          <w:rFonts w:ascii="Book Antiqua" w:eastAsia="Book Antiqua" w:hAnsi="Book Antiqua" w:cs="Book Antiqua"/>
          <w:b/>
          <w:bCs/>
          <w:i/>
          <w:iCs/>
          <w:color w:val="000000"/>
        </w:rPr>
        <w:t>Dietary therapy</w:t>
      </w:r>
    </w:p>
    <w:bookmarkEnd w:id="64"/>
    <w:p w14:paraId="25582370" w14:textId="77777777" w:rsidR="00D022B8" w:rsidRDefault="00000000">
      <w:pPr>
        <w:spacing w:line="360" w:lineRule="auto"/>
        <w:jc w:val="both"/>
        <w:rPr>
          <w:rFonts w:ascii="Book Antiqua" w:hAnsi="Book Antiqua"/>
        </w:rPr>
      </w:pPr>
      <w:r>
        <w:rPr>
          <w:rFonts w:ascii="Book Antiqua" w:eastAsia="Book Antiqua" w:hAnsi="Book Antiqua" w:cs="Book Antiqua"/>
          <w:color w:val="000000"/>
        </w:rPr>
        <w:t xml:space="preserve">PCD may respond to a reduction of dietary cholesterol, fats,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animal protein and eggs and an increase in dietary fruit and </w:t>
      </w:r>
      <w:proofErr w:type="gramStart"/>
      <w:r>
        <w:rPr>
          <w:rFonts w:ascii="Book Antiqua" w:eastAsia="Book Antiqua" w:hAnsi="Book Antiqua" w:cs="Book Antiqua"/>
          <w:color w:val="000000"/>
        </w:rPr>
        <w:t>vegetables</w:t>
      </w:r>
      <w:bookmarkStart w:id="65" w:name="OLE_LINK6919"/>
      <w:r>
        <w:rPr>
          <w:rFonts w:ascii="Book Antiqua" w:eastAsia="Book Antiqua" w:hAnsi="Book Antiqua" w:cs="Book Antiqua"/>
          <w:color w:val="000000"/>
          <w:vertAlign w:val="superscript"/>
        </w:rPr>
        <w:t>[</w:t>
      </w:r>
      <w:bookmarkEnd w:id="65"/>
      <w:proofErr w:type="gramEnd"/>
      <w:r>
        <w:rPr>
          <w:rFonts w:ascii="Book Antiqua" w:eastAsia="Book Antiqua" w:hAnsi="Book Antiqua" w:cs="Book Antiqua"/>
          <w:color w:val="000000"/>
          <w:vertAlign w:val="superscript"/>
        </w:rPr>
        <w:t>74-77]</w:t>
      </w:r>
      <w:r>
        <w:rPr>
          <w:rFonts w:ascii="Book Antiqua" w:eastAsia="Book Antiqua" w:hAnsi="Book Antiqua" w:cs="Book Antiqua"/>
          <w:color w:val="000000"/>
        </w:rPr>
        <w:t xml:space="preserve">. Vegetable dietary fiber can prevent gastrointestinal diarrhea by reducing gastric emptying, improving intestinal barrier function, increasing epithelial cell regrowth, and increasing colonic fluid and electrolyte </w:t>
      </w:r>
      <w:proofErr w:type="gramStart"/>
      <w:r>
        <w:rPr>
          <w:rFonts w:ascii="Book Antiqua" w:eastAsia="Book Antiqua" w:hAnsi="Book Antiqua" w:cs="Book Antiqua"/>
          <w:color w:val="000000"/>
        </w:rPr>
        <w:t>uptake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78,79]</w:t>
      </w:r>
      <w:r>
        <w:rPr>
          <w:rFonts w:ascii="Book Antiqua" w:eastAsia="Book Antiqua" w:hAnsi="Book Antiqua" w:cs="Book Antiqua"/>
          <w:color w:val="000000"/>
        </w:rPr>
        <w:t>.</w:t>
      </w:r>
    </w:p>
    <w:p w14:paraId="41543809" w14:textId="77777777" w:rsidR="00D022B8" w:rsidRDefault="00D022B8">
      <w:pPr>
        <w:spacing w:line="360" w:lineRule="auto"/>
        <w:jc w:val="both"/>
        <w:rPr>
          <w:rFonts w:ascii="Book Antiqua" w:hAnsi="Book Antiqua"/>
        </w:rPr>
      </w:pPr>
    </w:p>
    <w:p w14:paraId="56F67B86" w14:textId="77777777" w:rsidR="00D022B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Prospects </w:t>
      </w:r>
    </w:p>
    <w:p w14:paraId="48ED9DBE" w14:textId="77777777" w:rsidR="00D022B8" w:rsidRDefault="00000000">
      <w:pPr>
        <w:spacing w:line="360" w:lineRule="auto"/>
        <w:jc w:val="both"/>
        <w:rPr>
          <w:rFonts w:ascii="Book Antiqua" w:hAnsi="Book Antiqua"/>
        </w:rPr>
      </w:pPr>
      <w:r>
        <w:rPr>
          <w:rFonts w:ascii="Book Antiqua" w:eastAsia="Book Antiqua" w:hAnsi="Book Antiqua" w:cs="Book Antiqua"/>
          <w:color w:val="000000"/>
        </w:rPr>
        <w:t>The last two decades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seen great progress in the understanding of the role of bile acids in modulating the intestinal epithelium in health and disease. There has been corresponding interest from the pharmaceutical industry in the utilization of bile acids for the treatment of enteric and parenteral diseases. The discovery of novel bile acid receptors has driven an appreciation of the sensing of luminal bile acid characteristics by intestinal epithelial cells with the resulting activation of molecular pathways. Understanding of the endogenous and exogenous factors that influence bile acid pool size and composition has increased but there remain many unknown areas.</w:t>
      </w:r>
    </w:p>
    <w:p w14:paraId="5EC96899" w14:textId="77777777" w:rsidR="00D022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 ideal therapeutic approach would involve a gut-specific FXR activator to alleviate bile </w:t>
      </w:r>
      <w:proofErr w:type="spellStart"/>
      <w:r>
        <w:rPr>
          <w:rFonts w:ascii="Book Antiqua" w:eastAsia="Book Antiqua" w:hAnsi="Book Antiqua" w:cs="Book Antiqua"/>
          <w:color w:val="000000"/>
        </w:rPr>
        <w:t>enterostasis</w:t>
      </w:r>
      <w:proofErr w:type="spellEnd"/>
      <w:r>
        <w:rPr>
          <w:rFonts w:ascii="Book Antiqua" w:eastAsia="Book Antiqua" w:hAnsi="Book Antiqua" w:cs="Book Antiqua"/>
          <w:color w:val="000000"/>
        </w:rPr>
        <w:t xml:space="preserve"> by inducing FGF19 and reducing hepatic bile acid synthesis. Side effects of hepatic FXR activation would thus be avoided. However, whereas the main site of FGF19 secretion into bile was found to be the gallbladder mucosa, FGF19 is also an endocrine hormone which exerts metabolic effects on distant tissues. FGF19 has a pro-mitogenic function and a concern is potential tumorigenic activity. Long-term treatment of diarrhoea with FXR agonists requires consideration of this possible side effect. A clearer understanding of the regulation of 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involved in bile acid synthesis, transport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metabolism is required to avoid bile acid toxicity in the gut and liver. In addition to selective enterohepatic circulating FXR modulators, genetic and metabolic pathway-specific FXR modulators may be possible therapeutic strategies to treat cholestasis and metabolic diseases.</w:t>
      </w:r>
    </w:p>
    <w:p w14:paraId="6FBEA8F8" w14:textId="77777777" w:rsidR="00D022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Liraglutide has utility as a second-line treatment for PCD associated with diabetes, metabolic syndrome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obesity. It is an effective anti-diarrhoea treatment but remains too expensive to be used as a first-line anti-diarrhoea treatment alone.</w:t>
      </w:r>
    </w:p>
    <w:p w14:paraId="006527CF" w14:textId="77777777" w:rsidR="00D022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Examination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samples indicates that post-cholecystectomy patients have significant gut microflora differences compared with controls but gut microbiome changes could not be accurately correlated with the time after cholecystectomy during the current review. Studies are underway to elucidate the association between cholecystectomy and changes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intestinal microbiota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1 year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years after surgery. A study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by bile acids as intermediaries between host and gut microbes and the integration and transduction of signals into biological responses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planned and may expose novel therapeutic targets for diarrhoea.</w:t>
      </w:r>
    </w:p>
    <w:p w14:paraId="43B4F176" w14:textId="77777777" w:rsidR="00D022B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apical sodium-dependent bile acid transporter (ASBT) has a theoretical role in hepatic and intestinal bile acid circulation with the potential to influence liver disease. Several ASBT inhibitors are under development, although none has so far been FDA-approved. These small-molecule inhibitors lower plasma LDL levels and have shown therapeutic promise for chronic constipation in preclinical and clinical studies.</w:t>
      </w:r>
    </w:p>
    <w:p w14:paraId="0FA01DBA" w14:textId="77777777" w:rsidR="00D022B8" w:rsidRDefault="00D022B8">
      <w:pPr>
        <w:spacing w:line="360" w:lineRule="auto"/>
        <w:jc w:val="both"/>
        <w:rPr>
          <w:rFonts w:ascii="Book Antiqua" w:hAnsi="Book Antiqua"/>
        </w:rPr>
      </w:pPr>
    </w:p>
    <w:p w14:paraId="0CA132FA" w14:textId="77777777" w:rsidR="00D022B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2D6276" w14:textId="77777777" w:rsidR="00D022B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Finally, the influence of diet should be stressed. Patient follow-up after surgery indicates that diarrhoea is often linked to diet, particularly to the consumption of greasy foods. A diet low in fat and animal protein may alleviate PCD.</w:t>
      </w:r>
    </w:p>
    <w:p w14:paraId="2B2700D7" w14:textId="77777777" w:rsidR="00D022B8" w:rsidRDefault="00D022B8">
      <w:pPr>
        <w:spacing w:line="360" w:lineRule="auto"/>
        <w:jc w:val="both"/>
        <w:rPr>
          <w:rFonts w:ascii="Book Antiqua" w:hAnsi="Book Antiqua"/>
        </w:rPr>
      </w:pPr>
    </w:p>
    <w:p w14:paraId="125805E2" w14:textId="77777777" w:rsidR="00D022B8" w:rsidRDefault="00D022B8">
      <w:pPr>
        <w:spacing w:line="360" w:lineRule="auto"/>
        <w:jc w:val="both"/>
        <w:rPr>
          <w:rFonts w:ascii="Book Antiqua" w:hAnsi="Book Antiqua"/>
          <w:lang w:eastAsia="zh-CN"/>
        </w:rPr>
      </w:pPr>
    </w:p>
    <w:p w14:paraId="55E67768"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57FB57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Lamberts MP</w:t>
      </w:r>
      <w:r>
        <w:rPr>
          <w:rFonts w:ascii="Book Antiqua" w:eastAsia="Book Antiqua" w:hAnsi="Book Antiqua" w:cs="Book Antiqua"/>
        </w:rPr>
        <w:t xml:space="preserve">, </w:t>
      </w:r>
      <w:proofErr w:type="spellStart"/>
      <w:r>
        <w:rPr>
          <w:rFonts w:ascii="Book Antiqua" w:eastAsia="Book Antiqua" w:hAnsi="Book Antiqua" w:cs="Book Antiqua"/>
        </w:rPr>
        <w:t>Lugtenberg</w:t>
      </w:r>
      <w:proofErr w:type="spellEnd"/>
      <w:r>
        <w:rPr>
          <w:rFonts w:ascii="Book Antiqua" w:eastAsia="Book Antiqua" w:hAnsi="Book Antiqua" w:cs="Book Antiqua"/>
        </w:rPr>
        <w:t xml:space="preserve"> M, Rovers MM, Roukema AJ, Drenth JP, </w:t>
      </w:r>
      <w:proofErr w:type="spellStart"/>
      <w:r>
        <w:rPr>
          <w:rFonts w:ascii="Book Antiqua" w:eastAsia="Book Antiqua" w:hAnsi="Book Antiqua" w:cs="Book Antiqua"/>
        </w:rPr>
        <w:t>Westert</w:t>
      </w:r>
      <w:proofErr w:type="spellEnd"/>
      <w:r>
        <w:rPr>
          <w:rFonts w:ascii="Book Antiqua" w:eastAsia="Book Antiqua" w:hAnsi="Book Antiqua" w:cs="Book Antiqua"/>
        </w:rPr>
        <w:t xml:space="preserve"> GP,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CJ. Persistent and de novo symptoms after cholecystectomy: a systematic review of cholecystectomy effectiveness.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xml:space="preserve">: 709-718 </w:t>
      </w:r>
      <w:bookmarkStart w:id="66" w:name="OLE_LINK6920"/>
      <w:r>
        <w:rPr>
          <w:rFonts w:ascii="Book Antiqua" w:eastAsia="Book Antiqua" w:hAnsi="Book Antiqua" w:cs="Book Antiqua"/>
        </w:rPr>
        <w:t>[</w:t>
      </w:r>
      <w:bookmarkEnd w:id="66"/>
      <w:r>
        <w:rPr>
          <w:rFonts w:ascii="Book Antiqua" w:eastAsia="Book Antiqua" w:hAnsi="Book Antiqua" w:cs="Book Antiqua"/>
        </w:rPr>
        <w:t>PMID: 23052498 DOI: 10.1007/s00464-012-2516-9]</w:t>
      </w:r>
    </w:p>
    <w:p w14:paraId="0F6234AF"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2 </w:t>
      </w:r>
      <w:r>
        <w:rPr>
          <w:rFonts w:ascii="Book Antiqua" w:eastAsia="Book Antiqua" w:hAnsi="Book Antiqua" w:cs="Book Antiqua"/>
          <w:b/>
          <w:bCs/>
        </w:rPr>
        <w:t>Fisher M</w:t>
      </w:r>
      <w:r>
        <w:rPr>
          <w:rFonts w:ascii="Book Antiqua" w:eastAsia="Book Antiqua" w:hAnsi="Book Antiqua" w:cs="Book Antiqua"/>
        </w:rPr>
        <w:t xml:space="preserve">, </w:t>
      </w:r>
      <w:proofErr w:type="spellStart"/>
      <w:r>
        <w:rPr>
          <w:rFonts w:ascii="Book Antiqua" w:eastAsia="Book Antiqua" w:hAnsi="Book Antiqua" w:cs="Book Antiqua"/>
        </w:rPr>
        <w:t>Spilias</w:t>
      </w:r>
      <w:proofErr w:type="spellEnd"/>
      <w:r>
        <w:rPr>
          <w:rFonts w:ascii="Book Antiqua" w:eastAsia="Book Antiqua" w:hAnsi="Book Antiqua" w:cs="Book Antiqua"/>
        </w:rPr>
        <w:t xml:space="preserve"> DC, Tong LK. Diarrhoea after laparoscopic cholecystectomy: incidence and main determinants. </w:t>
      </w:r>
      <w:r>
        <w:rPr>
          <w:rFonts w:ascii="Book Antiqua" w:eastAsia="Book Antiqua" w:hAnsi="Book Antiqua" w:cs="Book Antiqua"/>
          <w:i/>
          <w:iCs/>
        </w:rPr>
        <w:t>ANZ J Surg</w:t>
      </w:r>
      <w:r>
        <w:rPr>
          <w:rFonts w:ascii="Book Antiqua" w:eastAsia="Book Antiqua" w:hAnsi="Book Antiqua" w:cs="Book Antiqua"/>
        </w:rPr>
        <w:t xml:space="preserve"> 2008; </w:t>
      </w:r>
      <w:r>
        <w:rPr>
          <w:rFonts w:ascii="Book Antiqua" w:eastAsia="Book Antiqua" w:hAnsi="Book Antiqua" w:cs="Book Antiqua"/>
          <w:b/>
          <w:bCs/>
        </w:rPr>
        <w:t>78</w:t>
      </w:r>
      <w:r>
        <w:rPr>
          <w:rFonts w:ascii="Book Antiqua" w:eastAsia="Book Antiqua" w:hAnsi="Book Antiqua" w:cs="Book Antiqua"/>
        </w:rPr>
        <w:t>: 482-486 [PMID: 18522570 DOI: 10.1111/j.1445-2197.</w:t>
      </w:r>
      <w:proofErr w:type="gramStart"/>
      <w:r>
        <w:rPr>
          <w:rFonts w:ascii="Book Antiqua" w:eastAsia="Book Antiqua" w:hAnsi="Book Antiqua" w:cs="Book Antiqua"/>
        </w:rPr>
        <w:t>2008.04539.x</w:t>
      </w:r>
      <w:proofErr w:type="gramEnd"/>
      <w:r>
        <w:rPr>
          <w:rFonts w:ascii="Book Antiqua" w:eastAsia="Book Antiqua" w:hAnsi="Book Antiqua" w:cs="Book Antiqua"/>
        </w:rPr>
        <w:t>]</w:t>
      </w:r>
    </w:p>
    <w:p w14:paraId="458BE0D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Sauter GH</w:t>
      </w:r>
      <w:r>
        <w:rPr>
          <w:rFonts w:ascii="Book Antiqua" w:eastAsia="Book Antiqua" w:hAnsi="Book Antiqua" w:cs="Book Antiqua"/>
        </w:rPr>
        <w:t xml:space="preserve">, </w:t>
      </w:r>
      <w:proofErr w:type="spellStart"/>
      <w:r>
        <w:rPr>
          <w:rFonts w:ascii="Book Antiqua" w:eastAsia="Book Antiqua" w:hAnsi="Book Antiqua" w:cs="Book Antiqua"/>
        </w:rPr>
        <w:t>Moussavian</w:t>
      </w:r>
      <w:proofErr w:type="spellEnd"/>
      <w:r>
        <w:rPr>
          <w:rFonts w:ascii="Book Antiqua" w:eastAsia="Book Antiqua" w:hAnsi="Book Antiqua" w:cs="Book Antiqua"/>
        </w:rPr>
        <w:t xml:space="preserve"> AC, Meyer G, Steitz HO, </w:t>
      </w:r>
      <w:proofErr w:type="spellStart"/>
      <w:r>
        <w:rPr>
          <w:rFonts w:ascii="Book Antiqua" w:eastAsia="Book Antiqua" w:hAnsi="Book Antiqua" w:cs="Book Antiqua"/>
        </w:rPr>
        <w:t>Parhofer</w:t>
      </w:r>
      <w:proofErr w:type="spellEnd"/>
      <w:r>
        <w:rPr>
          <w:rFonts w:ascii="Book Antiqua" w:eastAsia="Book Antiqua" w:hAnsi="Book Antiqua" w:cs="Book Antiqua"/>
        </w:rPr>
        <w:t xml:space="preserve"> KG, </w:t>
      </w:r>
      <w:proofErr w:type="spellStart"/>
      <w:r>
        <w:rPr>
          <w:rFonts w:ascii="Book Antiqua" w:eastAsia="Book Antiqua" w:hAnsi="Book Antiqua" w:cs="Book Antiqua"/>
        </w:rPr>
        <w:t>Jüngst</w:t>
      </w:r>
      <w:proofErr w:type="spellEnd"/>
      <w:r>
        <w:rPr>
          <w:rFonts w:ascii="Book Antiqua" w:eastAsia="Book Antiqua" w:hAnsi="Book Antiqua" w:cs="Book Antiqua"/>
        </w:rPr>
        <w:t xml:space="preserve"> D. Bowel habits and bile acid malabsorption in the months after cholecystectomy. </w:t>
      </w:r>
      <w:r>
        <w:rPr>
          <w:rFonts w:ascii="Book Antiqua" w:eastAsia="Book Antiqua" w:hAnsi="Book Antiqua" w:cs="Book Antiqua"/>
          <w:i/>
          <w:iCs/>
        </w:rPr>
        <w:t>Am J Gastroenterol</w:t>
      </w:r>
      <w:r>
        <w:rPr>
          <w:rFonts w:ascii="Book Antiqua" w:eastAsia="Book Antiqua" w:hAnsi="Book Antiqua" w:cs="Book Antiqua"/>
        </w:rPr>
        <w:t xml:space="preserve"> 2002; </w:t>
      </w:r>
      <w:r>
        <w:rPr>
          <w:rFonts w:ascii="Book Antiqua" w:eastAsia="Book Antiqua" w:hAnsi="Book Antiqua" w:cs="Book Antiqua"/>
          <w:b/>
          <w:bCs/>
        </w:rPr>
        <w:t>97</w:t>
      </w:r>
      <w:r>
        <w:rPr>
          <w:rFonts w:ascii="Book Antiqua" w:eastAsia="Book Antiqua" w:hAnsi="Book Antiqua" w:cs="Book Antiqua"/>
        </w:rPr>
        <w:t>: 1732-1735 [PMID: 12135027 DOI: 10.1111/j.1572-0241.</w:t>
      </w:r>
      <w:proofErr w:type="gramStart"/>
      <w:r>
        <w:rPr>
          <w:rFonts w:ascii="Book Antiqua" w:eastAsia="Book Antiqua" w:hAnsi="Book Antiqua" w:cs="Book Antiqua"/>
        </w:rPr>
        <w:t>2002.05779.x</w:t>
      </w:r>
      <w:proofErr w:type="gramEnd"/>
      <w:r>
        <w:rPr>
          <w:rFonts w:ascii="Book Antiqua" w:eastAsia="Book Antiqua" w:hAnsi="Book Antiqua" w:cs="Book Antiqua"/>
        </w:rPr>
        <w:t>]</w:t>
      </w:r>
    </w:p>
    <w:p w14:paraId="223E361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Farrugia A</w:t>
      </w:r>
      <w:r>
        <w:rPr>
          <w:rFonts w:ascii="Book Antiqua" w:eastAsia="Book Antiqua" w:hAnsi="Book Antiqua" w:cs="Book Antiqua"/>
        </w:rPr>
        <w:t xml:space="preserve">, Attard JA, Hanmer S, Bullock S, McKay S, Al-Azzawi M, Ali R, Bond-Smith G, </w:t>
      </w:r>
      <w:proofErr w:type="spellStart"/>
      <w:r>
        <w:rPr>
          <w:rFonts w:ascii="Book Antiqua" w:eastAsia="Book Antiqua" w:hAnsi="Book Antiqua" w:cs="Book Antiqua"/>
        </w:rPr>
        <w:t>Colleypriest</w:t>
      </w:r>
      <w:proofErr w:type="spellEnd"/>
      <w:r>
        <w:rPr>
          <w:rFonts w:ascii="Book Antiqua" w:eastAsia="Book Antiqua" w:hAnsi="Book Antiqua" w:cs="Book Antiqua"/>
        </w:rPr>
        <w:t xml:space="preserve"> B, Dyer S, Masterman B, Okocha M, Osborne A, Patel R, Sallam M, Selveraj E, Shalaby S, Sun W, Todd F, Ward J, Windle R, Khan S, Williams N, </w:t>
      </w:r>
      <w:proofErr w:type="spellStart"/>
      <w:r>
        <w:rPr>
          <w:rFonts w:ascii="Book Antiqua" w:eastAsia="Book Antiqua" w:hAnsi="Book Antiqua" w:cs="Book Antiqua"/>
        </w:rPr>
        <w:t>Arasaradnam</w:t>
      </w:r>
      <w:proofErr w:type="spellEnd"/>
      <w:r>
        <w:rPr>
          <w:rFonts w:ascii="Book Antiqua" w:eastAsia="Book Antiqua" w:hAnsi="Book Antiqua" w:cs="Book Antiqua"/>
        </w:rPr>
        <w:t xml:space="preserve"> RP. Rates of Bile Acid Diarrhoea After Cholecystectomy: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Audit. </w:t>
      </w:r>
      <w:r>
        <w:rPr>
          <w:rFonts w:ascii="Book Antiqua" w:eastAsia="Book Antiqua" w:hAnsi="Book Antiqua" w:cs="Book Antiqua"/>
          <w:i/>
          <w:iCs/>
        </w:rPr>
        <w:t>World J Surg</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2447-2453 [PMID: 33982189 DOI: 10.1007/s00268-021-06147-8]</w:t>
      </w:r>
    </w:p>
    <w:p w14:paraId="47AE9003"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Kumar A</w:t>
      </w:r>
      <w:r>
        <w:rPr>
          <w:rFonts w:ascii="Book Antiqua" w:eastAsia="Book Antiqua" w:hAnsi="Book Antiqua" w:cs="Book Antiqua"/>
        </w:rPr>
        <w:t xml:space="preserve">, Galbraith N, Al-Hassi HO, Jain M, Phipps O, Butterworth J, Steed H, McLaughlin J, Brookes MJ. The impact of treatment with bile acid sequestrants on quality of life in patients with bile acid diarrhoea.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325 [PMID: 35778677 DOI: 10.1186/s12876-022-02404-9]</w:t>
      </w:r>
    </w:p>
    <w:p w14:paraId="0ED793A4"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Fort JM</w:t>
      </w:r>
      <w:r>
        <w:rPr>
          <w:rFonts w:ascii="Book Antiqua" w:eastAsia="Book Antiqua" w:hAnsi="Book Antiqua" w:cs="Book Antiqua"/>
        </w:rPr>
        <w:t xml:space="preserve">, </w:t>
      </w:r>
      <w:proofErr w:type="spellStart"/>
      <w:r>
        <w:rPr>
          <w:rFonts w:ascii="Book Antiqua" w:eastAsia="Book Antiqua" w:hAnsi="Book Antiqua" w:cs="Book Antiqua"/>
        </w:rPr>
        <w:t>Azpiroz</w:t>
      </w:r>
      <w:proofErr w:type="spellEnd"/>
      <w:r>
        <w:rPr>
          <w:rFonts w:ascii="Book Antiqua" w:eastAsia="Book Antiqua" w:hAnsi="Book Antiqua" w:cs="Book Antiqua"/>
        </w:rPr>
        <w:t xml:space="preserve"> F, Casellas F, Andreu J, </w:t>
      </w:r>
      <w:proofErr w:type="spellStart"/>
      <w:r>
        <w:rPr>
          <w:rFonts w:ascii="Book Antiqua" w:eastAsia="Book Antiqua" w:hAnsi="Book Antiqua" w:cs="Book Antiqua"/>
        </w:rPr>
        <w:t>Malagelada</w:t>
      </w:r>
      <w:proofErr w:type="spellEnd"/>
      <w:r>
        <w:rPr>
          <w:rFonts w:ascii="Book Antiqua" w:eastAsia="Book Antiqua" w:hAnsi="Book Antiqua" w:cs="Book Antiqua"/>
        </w:rPr>
        <w:t xml:space="preserve"> JR. Bowel habit after cholecystectomy: physiological changes and clinical implications. </w:t>
      </w:r>
      <w:r>
        <w:rPr>
          <w:rFonts w:ascii="Book Antiqua" w:eastAsia="Book Antiqua" w:hAnsi="Book Antiqua" w:cs="Book Antiqua"/>
          <w:i/>
          <w:iCs/>
        </w:rPr>
        <w:t>Gastroenterology</w:t>
      </w:r>
      <w:r>
        <w:rPr>
          <w:rFonts w:ascii="Book Antiqua" w:eastAsia="Book Antiqua" w:hAnsi="Book Antiqua" w:cs="Book Antiqua"/>
        </w:rPr>
        <w:t xml:space="preserve"> 1996; </w:t>
      </w:r>
      <w:r>
        <w:rPr>
          <w:rFonts w:ascii="Book Antiqua" w:eastAsia="Book Antiqua" w:hAnsi="Book Antiqua" w:cs="Book Antiqua"/>
          <w:b/>
          <w:bCs/>
        </w:rPr>
        <w:t>111</w:t>
      </w:r>
      <w:r>
        <w:rPr>
          <w:rFonts w:ascii="Book Antiqua" w:eastAsia="Book Antiqua" w:hAnsi="Book Antiqua" w:cs="Book Antiqua"/>
        </w:rPr>
        <w:t>: 617-622 [PMID: 8780565 DOI: 10.1053/</w:t>
      </w:r>
      <w:proofErr w:type="gramStart"/>
      <w:r>
        <w:rPr>
          <w:rFonts w:ascii="Book Antiqua" w:eastAsia="Book Antiqua" w:hAnsi="Book Antiqua" w:cs="Book Antiqua"/>
        </w:rPr>
        <w:t>gast.1996.v</w:t>
      </w:r>
      <w:proofErr w:type="gramEnd"/>
      <w:r>
        <w:rPr>
          <w:rFonts w:ascii="Book Antiqua" w:eastAsia="Book Antiqua" w:hAnsi="Book Antiqua" w:cs="Book Antiqua"/>
        </w:rPr>
        <w:t>111.pm8780565]</w:t>
      </w:r>
    </w:p>
    <w:p w14:paraId="7F47B82A"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Hutcheon DF</w:t>
      </w:r>
      <w:r>
        <w:rPr>
          <w:rFonts w:ascii="Book Antiqua" w:eastAsia="Book Antiqua" w:hAnsi="Book Antiqua" w:cs="Book Antiqua"/>
        </w:rPr>
        <w:t xml:space="preserve">, Bayless TM, Gadacz TR.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diarrhea. </w:t>
      </w:r>
      <w:r>
        <w:rPr>
          <w:rFonts w:ascii="Book Antiqua" w:eastAsia="Book Antiqua" w:hAnsi="Book Antiqua" w:cs="Book Antiqua"/>
          <w:i/>
          <w:iCs/>
        </w:rPr>
        <w:t>JAMA</w:t>
      </w:r>
      <w:r>
        <w:rPr>
          <w:rFonts w:ascii="Book Antiqua" w:eastAsia="Book Antiqua" w:hAnsi="Book Antiqua" w:cs="Book Antiqua"/>
        </w:rPr>
        <w:t xml:space="preserve"> 1979; </w:t>
      </w:r>
      <w:r>
        <w:rPr>
          <w:rFonts w:ascii="Book Antiqua" w:eastAsia="Book Antiqua" w:hAnsi="Book Antiqua" w:cs="Book Antiqua"/>
          <w:b/>
          <w:bCs/>
        </w:rPr>
        <w:t>241</w:t>
      </w:r>
      <w:r>
        <w:rPr>
          <w:rFonts w:ascii="Book Antiqua" w:eastAsia="Book Antiqua" w:hAnsi="Book Antiqua" w:cs="Book Antiqua"/>
        </w:rPr>
        <w:t>: 823-824 [PMID: 762849]</w:t>
      </w:r>
    </w:p>
    <w:p w14:paraId="7D712F4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Laing AW</w:t>
      </w:r>
      <w:r>
        <w:rPr>
          <w:rFonts w:ascii="Book Antiqua" w:eastAsia="Book Antiqua" w:hAnsi="Book Antiqua" w:cs="Book Antiqua"/>
        </w:rPr>
        <w:t xml:space="preserve">, Pardi DS, Loftus EV Jr, </w:t>
      </w:r>
      <w:proofErr w:type="spellStart"/>
      <w:r>
        <w:rPr>
          <w:rFonts w:ascii="Book Antiqua" w:eastAsia="Book Antiqua" w:hAnsi="Book Antiqua" w:cs="Book Antiqua"/>
        </w:rPr>
        <w:t>Smyrk</w:t>
      </w:r>
      <w:proofErr w:type="spellEnd"/>
      <w:r>
        <w:rPr>
          <w:rFonts w:ascii="Book Antiqua" w:eastAsia="Book Antiqua" w:hAnsi="Book Antiqua" w:cs="Book Antiqua"/>
        </w:rPr>
        <w:t xml:space="preserve"> TC, Kammer PP, Tremaine WJ, Schleck CD, Harmsen WS, Zinsmeister AR, Melton LJ 3rd, Sandborn WJ. Microscopic colitis is not associated with cholecystectomy or appendectomy.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708-711 [PMID: 16917225 DOI: 10.1097/00054725-200608000-00006]</w:t>
      </w:r>
    </w:p>
    <w:p w14:paraId="7A30632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Ahmad DS</w:t>
      </w:r>
      <w:r>
        <w:rPr>
          <w:rFonts w:ascii="Book Antiqua" w:eastAsia="Book Antiqua" w:hAnsi="Book Antiqua" w:cs="Book Antiqua"/>
        </w:rPr>
        <w:t xml:space="preserve">, </w:t>
      </w:r>
      <w:proofErr w:type="spellStart"/>
      <w:r>
        <w:rPr>
          <w:rFonts w:ascii="Book Antiqua" w:eastAsia="Book Antiqua" w:hAnsi="Book Antiqua" w:cs="Book Antiqua"/>
        </w:rPr>
        <w:t>Faulx</w:t>
      </w:r>
      <w:proofErr w:type="spellEnd"/>
      <w:r>
        <w:rPr>
          <w:rFonts w:ascii="Book Antiqua" w:eastAsia="Book Antiqua" w:hAnsi="Book Antiqua" w:cs="Book Antiqua"/>
        </w:rPr>
        <w:t xml:space="preserve"> A. Management of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Biliary Complications: A Narrative Review.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1191-1198 [PMID: 32483004 DOI: 10.14309/ajg.0000000000000704]</w:t>
      </w:r>
    </w:p>
    <w:p w14:paraId="2D59BD32"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Ros E</w:t>
      </w:r>
      <w:r>
        <w:rPr>
          <w:rFonts w:ascii="Book Antiqua" w:eastAsia="Book Antiqua" w:hAnsi="Book Antiqua" w:cs="Book Antiqua"/>
        </w:rPr>
        <w:t xml:space="preserve">, Zambon D.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symptoms. A prospective study of gall stone patients before and two years after surgery. </w:t>
      </w:r>
      <w:r>
        <w:rPr>
          <w:rFonts w:ascii="Book Antiqua" w:eastAsia="Book Antiqua" w:hAnsi="Book Antiqua" w:cs="Book Antiqua"/>
          <w:i/>
          <w:iCs/>
        </w:rPr>
        <w:t>Gut</w:t>
      </w:r>
      <w:r>
        <w:rPr>
          <w:rFonts w:ascii="Book Antiqua" w:eastAsia="Book Antiqua" w:hAnsi="Book Antiqua" w:cs="Book Antiqua"/>
        </w:rPr>
        <w:t xml:space="preserve"> 1987; </w:t>
      </w:r>
      <w:r>
        <w:rPr>
          <w:rFonts w:ascii="Book Antiqua" w:eastAsia="Book Antiqua" w:hAnsi="Book Antiqua" w:cs="Book Antiqua"/>
          <w:b/>
          <w:bCs/>
        </w:rPr>
        <w:t>28</w:t>
      </w:r>
      <w:r>
        <w:rPr>
          <w:rFonts w:ascii="Book Antiqua" w:eastAsia="Book Antiqua" w:hAnsi="Book Antiqua" w:cs="Book Antiqua"/>
        </w:rPr>
        <w:t>: 1500-1504 [PMID: 3428678 DOI: 10.1136/gut.28.11.1500]</w:t>
      </w:r>
    </w:p>
    <w:p w14:paraId="66BBE6C7"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Ruiz-Campos L</w:t>
      </w:r>
      <w:r>
        <w:rPr>
          <w:rFonts w:ascii="Book Antiqua" w:eastAsia="Book Antiqua" w:hAnsi="Book Antiqua" w:cs="Book Antiqua"/>
        </w:rPr>
        <w:t xml:space="preserve">, Gisbert JP, </w:t>
      </w:r>
      <w:proofErr w:type="spellStart"/>
      <w:r>
        <w:rPr>
          <w:rFonts w:ascii="Book Antiqua" w:eastAsia="Book Antiqua" w:hAnsi="Book Antiqua" w:cs="Book Antiqua"/>
        </w:rPr>
        <w:t>Ysamat</w:t>
      </w:r>
      <w:proofErr w:type="spellEnd"/>
      <w:r>
        <w:rPr>
          <w:rFonts w:ascii="Book Antiqua" w:eastAsia="Book Antiqua" w:hAnsi="Book Antiqua" w:cs="Book Antiqua"/>
        </w:rPr>
        <w:t xml:space="preserve"> M, Arau B, Loras C, Esteve M, Fernández-Bañares F. Systematic review with meta-analysis: the prevalence of bile acid malabsorption and response to </w:t>
      </w:r>
      <w:proofErr w:type="spellStart"/>
      <w:r>
        <w:rPr>
          <w:rFonts w:ascii="Book Antiqua" w:eastAsia="Book Antiqua" w:hAnsi="Book Antiqua" w:cs="Book Antiqua"/>
        </w:rPr>
        <w:t>colestyramine</w:t>
      </w:r>
      <w:proofErr w:type="spellEnd"/>
      <w:r>
        <w:rPr>
          <w:rFonts w:ascii="Book Antiqua" w:eastAsia="Book Antiqua" w:hAnsi="Book Antiqua" w:cs="Book Antiqua"/>
        </w:rPr>
        <w:t xml:space="preserve"> in patients with chronic watery diarrhoea and previous cholecystectomy.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242-250 [PMID: 30585336 DOI: 10.1111/apt.15099]</w:t>
      </w:r>
    </w:p>
    <w:p w14:paraId="5191424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Damsgaard B</w:t>
      </w:r>
      <w:r>
        <w:rPr>
          <w:rFonts w:ascii="Book Antiqua" w:eastAsia="Book Antiqua" w:hAnsi="Book Antiqua" w:cs="Book Antiqua"/>
        </w:rPr>
        <w:t xml:space="preserve">, Dalby HR, Krogh K, Jørgensen SMD, </w:t>
      </w:r>
      <w:proofErr w:type="spellStart"/>
      <w:r>
        <w:rPr>
          <w:rFonts w:ascii="Book Antiqua" w:eastAsia="Book Antiqua" w:hAnsi="Book Antiqua" w:cs="Book Antiqua"/>
        </w:rPr>
        <w:t>Arveschough</w:t>
      </w:r>
      <w:proofErr w:type="spellEnd"/>
      <w:r>
        <w:rPr>
          <w:rFonts w:ascii="Book Antiqua" w:eastAsia="Book Antiqua" w:hAnsi="Book Antiqua" w:cs="Book Antiqua"/>
        </w:rPr>
        <w:t xml:space="preserve"> AK, Agnholt J, Dahlerup JF, Jørgensen SP. Long-term effect of medical treatment of diarrhoea in 377 patients with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scan diagnosed bile acid malabsorption from 2003 to 2016; a retrospective study.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951-957 [PMID: 29368342 DOI: 10.1111/apt.14533]</w:t>
      </w:r>
    </w:p>
    <w:p w14:paraId="4CA94DE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Camilleri M</w:t>
      </w:r>
      <w:r>
        <w:rPr>
          <w:rFonts w:ascii="Book Antiqua" w:eastAsia="Book Antiqua" w:hAnsi="Book Antiqua" w:cs="Book Antiqua"/>
        </w:rPr>
        <w:t xml:space="preserve">. Diagnosis and Treatment of Irritable Bowel Syndrome: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865-877 [PMID: 33651094 DOI: 10.1001/jama.2020.22532]</w:t>
      </w:r>
    </w:p>
    <w:p w14:paraId="161F61A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Lim SJ</w:t>
      </w:r>
      <w:r>
        <w:rPr>
          <w:rFonts w:ascii="Book Antiqua" w:eastAsia="Book Antiqua" w:hAnsi="Book Antiqua" w:cs="Book Antiqua"/>
        </w:rPr>
        <w:t xml:space="preserve">, Gracie DJ, Kane JS, Mumtaz S, Scarsbrook AF, Chowdhury FU, Ford AC, Black CJ. Prevalence of, and predictors of, bile acid diarrhea in outpatients with chronic diarrhea: A follow-up study.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Motil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e13666 [PMID: 31225936 DOI: 10.1111/nmo.13666]</w:t>
      </w:r>
    </w:p>
    <w:p w14:paraId="4CF2145E"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Murray IA</w:t>
      </w:r>
      <w:r>
        <w:rPr>
          <w:rFonts w:ascii="Book Antiqua" w:eastAsia="Book Antiqua" w:hAnsi="Book Antiqua" w:cs="Book Antiqua"/>
        </w:rPr>
        <w:t>, Murray LK, Woolson KL, Sherfi H, Dixon I, Palmer J, Sulkin T. Incidence and predictive factors for positive (</w:t>
      </w:r>
      <w:proofErr w:type="gramStart"/>
      <w:r>
        <w:rPr>
          <w:rFonts w:ascii="Book Antiqua" w:eastAsia="Book Antiqua" w:hAnsi="Book Antiqua" w:cs="Book Antiqua"/>
        </w:rPr>
        <w:t>75)</w:t>
      </w:r>
      <w:proofErr w:type="spellStart"/>
      <w:r>
        <w:rPr>
          <w:rFonts w:ascii="Book Antiqua" w:eastAsia="Book Antiqua" w:hAnsi="Book Antiqua" w:cs="Book Antiqua"/>
        </w:rPr>
        <w:t>SeHCAT</w:t>
      </w:r>
      <w:proofErr w:type="spellEnd"/>
      <w:proofErr w:type="gramEnd"/>
      <w:r>
        <w:rPr>
          <w:rFonts w:ascii="Book Antiqua" w:eastAsia="Book Antiqua" w:hAnsi="Book Antiqua" w:cs="Book Antiqua"/>
        </w:rPr>
        <w:t xml:space="preserve"> test: improving the diagnosis of bile acid diarrhoea. </w:t>
      </w:r>
      <w:r>
        <w:rPr>
          <w:rFonts w:ascii="Book Antiqua" w:eastAsia="Book Antiqua" w:hAnsi="Book Antiqua" w:cs="Book Antiqua"/>
          <w:i/>
          <w:iCs/>
        </w:rPr>
        <w:t>Scand 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698-703 [PMID: 28276822 DOI: 10.1080/00365521.2017.1298153]</w:t>
      </w:r>
    </w:p>
    <w:p w14:paraId="7E0425A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Sciarretta G</w:t>
      </w:r>
      <w:r>
        <w:rPr>
          <w:rFonts w:ascii="Book Antiqua" w:eastAsia="Book Antiqua" w:hAnsi="Book Antiqua" w:cs="Book Antiqua"/>
        </w:rPr>
        <w:t xml:space="preserve">, Fagioli G, Furno A, Vicini G, Cecchetti L, </w:t>
      </w:r>
      <w:proofErr w:type="spellStart"/>
      <w:r>
        <w:rPr>
          <w:rFonts w:ascii="Book Antiqua" w:eastAsia="Book Antiqua" w:hAnsi="Book Antiqua" w:cs="Book Antiqua"/>
        </w:rPr>
        <w:t>Grigolo</w:t>
      </w:r>
      <w:proofErr w:type="spellEnd"/>
      <w:r>
        <w:rPr>
          <w:rFonts w:ascii="Book Antiqua" w:eastAsia="Book Antiqua" w:hAnsi="Book Antiqua" w:cs="Book Antiqua"/>
        </w:rPr>
        <w:t xml:space="preserve"> B, Verri A, Malaguti P. 75Se HCAT test in the detection of bile acid malabsorption in functional diarrhoea and its correlation with small bowel transit. </w:t>
      </w:r>
      <w:r>
        <w:rPr>
          <w:rFonts w:ascii="Book Antiqua" w:eastAsia="Book Antiqua" w:hAnsi="Book Antiqua" w:cs="Book Antiqua"/>
          <w:i/>
          <w:iCs/>
        </w:rPr>
        <w:t>Gut</w:t>
      </w:r>
      <w:r>
        <w:rPr>
          <w:rFonts w:ascii="Book Antiqua" w:eastAsia="Book Antiqua" w:hAnsi="Book Antiqua" w:cs="Book Antiqua"/>
        </w:rPr>
        <w:t xml:space="preserve"> 1987; </w:t>
      </w:r>
      <w:r>
        <w:rPr>
          <w:rFonts w:ascii="Book Antiqua" w:eastAsia="Book Antiqua" w:hAnsi="Book Antiqua" w:cs="Book Antiqua"/>
          <w:b/>
          <w:bCs/>
        </w:rPr>
        <w:t>28</w:t>
      </w:r>
      <w:r>
        <w:rPr>
          <w:rFonts w:ascii="Book Antiqua" w:eastAsia="Book Antiqua" w:hAnsi="Book Antiqua" w:cs="Book Antiqua"/>
        </w:rPr>
        <w:t>: 970-975 [PMID: 3666565 DOI: 10.1136/gut.28.8.970]</w:t>
      </w:r>
    </w:p>
    <w:p w14:paraId="00263B4A"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Ford GA</w:t>
      </w:r>
      <w:r>
        <w:rPr>
          <w:rFonts w:ascii="Book Antiqua" w:eastAsia="Book Antiqua" w:hAnsi="Book Antiqua" w:cs="Book Antiqua"/>
        </w:rPr>
        <w:t xml:space="preserve">, Preece JD, Davies IH, Wilkinson SP. Use of the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test in the investigation of diarrhoea. </w:t>
      </w:r>
      <w:r>
        <w:rPr>
          <w:rFonts w:ascii="Book Antiqua" w:eastAsia="Book Antiqua" w:hAnsi="Book Antiqua" w:cs="Book Antiqua"/>
          <w:i/>
          <w:iCs/>
        </w:rPr>
        <w:t>Postgrad Med J</w:t>
      </w:r>
      <w:r>
        <w:rPr>
          <w:rFonts w:ascii="Book Antiqua" w:eastAsia="Book Antiqua" w:hAnsi="Book Antiqua" w:cs="Book Antiqua"/>
        </w:rPr>
        <w:t xml:space="preserve"> 1992; </w:t>
      </w:r>
      <w:r>
        <w:rPr>
          <w:rFonts w:ascii="Book Antiqua" w:eastAsia="Book Antiqua" w:hAnsi="Book Antiqua" w:cs="Book Antiqua"/>
          <w:b/>
          <w:bCs/>
        </w:rPr>
        <w:t>68</w:t>
      </w:r>
      <w:r>
        <w:rPr>
          <w:rFonts w:ascii="Book Antiqua" w:eastAsia="Book Antiqua" w:hAnsi="Book Antiqua" w:cs="Book Antiqua"/>
        </w:rPr>
        <w:t>: 272-276 [PMID: 1409191 DOI: 10.1136/pgmj.68.798.272]</w:t>
      </w:r>
    </w:p>
    <w:p w14:paraId="55BD267A"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Camilleri M</w:t>
      </w:r>
      <w:r>
        <w:rPr>
          <w:rFonts w:ascii="Book Antiqua" w:eastAsia="Book Antiqua" w:hAnsi="Book Antiqua" w:cs="Book Antiqua"/>
        </w:rPr>
        <w:t xml:space="preserve">, </w:t>
      </w:r>
      <w:proofErr w:type="spellStart"/>
      <w:r>
        <w:rPr>
          <w:rFonts w:ascii="Book Antiqua" w:eastAsia="Book Antiqua" w:hAnsi="Book Antiqua" w:cs="Book Antiqua"/>
        </w:rPr>
        <w:t>Vijayvargiya</w:t>
      </w:r>
      <w:proofErr w:type="spellEnd"/>
      <w:r>
        <w:rPr>
          <w:rFonts w:ascii="Book Antiqua" w:eastAsia="Book Antiqua" w:hAnsi="Book Antiqua" w:cs="Book Antiqua"/>
        </w:rPr>
        <w:t xml:space="preserve"> P. The Role of Bile Acids in Chronic Diarrhea.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1596-1603 [PMID: 32558690 DOI: 10.14309/ajg.0000000000000696]</w:t>
      </w:r>
    </w:p>
    <w:p w14:paraId="5479F0A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Vijayvargiya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Gonzalez </w:t>
      </w:r>
      <w:proofErr w:type="spellStart"/>
      <w:r>
        <w:rPr>
          <w:rFonts w:ascii="Book Antiqua" w:eastAsia="Book Antiqua" w:hAnsi="Book Antiqua" w:cs="Book Antiqua"/>
        </w:rPr>
        <w:t>Izundegui</w:t>
      </w:r>
      <w:proofErr w:type="spellEnd"/>
      <w:r>
        <w:rPr>
          <w:rFonts w:ascii="Book Antiqua" w:eastAsia="Book Antiqua" w:hAnsi="Book Antiqua" w:cs="Book Antiqua"/>
        </w:rPr>
        <w:t xml:space="preserve"> D, Calderon G, Tawfic S, Batbold S, Camilleri M. Fecal Bile Acid Testing in Assessing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Chronic Unexplained Diarrhea: Implications for Healthcare Utilization.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1094-1102 [PMID: 32618660 DOI: 10.14309/ajg.0000000000000637]</w:t>
      </w:r>
    </w:p>
    <w:p w14:paraId="6513540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Kumar A</w:t>
      </w:r>
      <w:r>
        <w:rPr>
          <w:rFonts w:ascii="Book Antiqua" w:eastAsia="Book Antiqua" w:hAnsi="Book Antiqua" w:cs="Book Antiqua"/>
        </w:rPr>
        <w:t xml:space="preserve">, Al-Hassi HO, Jain M, Phipps O, Ford C, Gama R, Steed H, Butterworth J, McLaughlin J, Galbraith N, Brookes MJ, Hughes LE. A single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bile acid stool test demonstrates potential efficacy in replacing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testing for bile acid diarrhoea in selected patients.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8313 [PMID: 35585139 DOI: 10.1038/s41598-022-12003-z]</w:t>
      </w:r>
    </w:p>
    <w:p w14:paraId="318C2E7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Vijayvargiya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Camilleri M, Shin A, Saenger A. Methods for diagnosis of bile acid malabsorption in clinical practice.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1232-1239 [PMID: 23644387 DOI: 10.1016/j.cgh.2013.04.029]</w:t>
      </w:r>
    </w:p>
    <w:p w14:paraId="69DF90D3"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Hughes LE</w:t>
      </w:r>
      <w:r>
        <w:rPr>
          <w:rFonts w:ascii="Book Antiqua" w:eastAsia="Book Antiqua" w:hAnsi="Book Antiqua" w:cs="Book Antiqua"/>
        </w:rPr>
        <w:t xml:space="preserve">, Ford C, Brookes MJ, Gama R. Bile acid diarrhoea: Current and potential methods of diagnosis. </w:t>
      </w:r>
      <w:r>
        <w:rPr>
          <w:rFonts w:ascii="Book Antiqua" w:eastAsia="Book Antiqua" w:hAnsi="Book Antiqua" w:cs="Book Antiqua"/>
          <w:i/>
          <w:iCs/>
        </w:rPr>
        <w:t xml:space="preserve">Ann Clin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2021; </w:t>
      </w:r>
      <w:r>
        <w:rPr>
          <w:rFonts w:ascii="Book Antiqua" w:eastAsia="Book Antiqua" w:hAnsi="Book Antiqua" w:cs="Book Antiqua"/>
          <w:b/>
          <w:bCs/>
        </w:rPr>
        <w:t>58</w:t>
      </w:r>
      <w:r>
        <w:rPr>
          <w:rFonts w:ascii="Book Antiqua" w:eastAsia="Book Antiqua" w:hAnsi="Book Antiqua" w:cs="Book Antiqua"/>
        </w:rPr>
        <w:t>: 22-28 [PMID: 32998535 DOI: 10.1177/0004563220966139]</w:t>
      </w:r>
    </w:p>
    <w:p w14:paraId="40C3E9A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Reid F</w:t>
      </w:r>
      <w:r>
        <w:rPr>
          <w:rFonts w:ascii="Book Antiqua" w:eastAsia="Book Antiqua" w:hAnsi="Book Antiqua" w:cs="Book Antiqua"/>
        </w:rPr>
        <w:t xml:space="preserve">, Peacock J, Coker B, McMillan V, Lewis C, Keevil S, Sherwood R, Vivian G, Logan R, Summers J. A Multicenter Prospective Study to Investigate the Diagnostic Accuracy of the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Test in Measuring Bile Acid Malabsorption: Research Protocol. </w:t>
      </w:r>
      <w:r>
        <w:rPr>
          <w:rFonts w:ascii="Book Antiqua" w:eastAsia="Book Antiqua" w:hAnsi="Book Antiqua" w:cs="Book Antiqua"/>
          <w:i/>
          <w:iCs/>
        </w:rPr>
        <w:t xml:space="preserve">JMIR Res </w:t>
      </w:r>
      <w:proofErr w:type="spellStart"/>
      <w:r>
        <w:rPr>
          <w:rFonts w:ascii="Book Antiqua" w:eastAsia="Book Antiqua" w:hAnsi="Book Antiqua" w:cs="Book Antiqua"/>
          <w:i/>
          <w:iCs/>
        </w:rPr>
        <w:t>Protoc</w:t>
      </w:r>
      <w:proofErr w:type="spellEnd"/>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e13 [PMID: 26832436 DOI: 10.2196/resprot.4467]</w:t>
      </w:r>
    </w:p>
    <w:p w14:paraId="36E8C22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Arasaradnam</w:t>
      </w:r>
      <w:proofErr w:type="spellEnd"/>
      <w:r>
        <w:rPr>
          <w:rFonts w:ascii="Book Antiqua" w:eastAsia="Book Antiqua" w:hAnsi="Book Antiqua" w:cs="Book Antiqua"/>
          <w:b/>
          <w:bCs/>
        </w:rPr>
        <w:t xml:space="preserve"> RP</w:t>
      </w:r>
      <w:r>
        <w:rPr>
          <w:rFonts w:ascii="Book Antiqua" w:eastAsia="Book Antiqua" w:hAnsi="Book Antiqua" w:cs="Book Antiqua"/>
        </w:rPr>
        <w:t xml:space="preserve">, Brown S, Forbes A, Fox MR, </w:t>
      </w:r>
      <w:proofErr w:type="spellStart"/>
      <w:r>
        <w:rPr>
          <w:rFonts w:ascii="Book Antiqua" w:eastAsia="Book Antiqua" w:hAnsi="Book Antiqua" w:cs="Book Antiqua"/>
        </w:rPr>
        <w:t>Hungin</w:t>
      </w:r>
      <w:proofErr w:type="spellEnd"/>
      <w:r>
        <w:rPr>
          <w:rFonts w:ascii="Book Antiqua" w:eastAsia="Book Antiqua" w:hAnsi="Book Antiqua" w:cs="Book Antiqua"/>
        </w:rPr>
        <w:t xml:space="preserve"> P, Kelman L, Major G, O'Connor M, Sanders DS, Sinha R, Smith SC, Thomas P, Walters JRF. Guidelines for the investigation of chronic diarrhoea in adults: British Society of Gastroenterology, 3rd edition.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1380-1399 [PMID: 29653941 DOI: 10.1136/gutjnl-2017-315909]</w:t>
      </w:r>
    </w:p>
    <w:p w14:paraId="1A6D3B5F"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25 </w:t>
      </w:r>
      <w:r>
        <w:rPr>
          <w:rFonts w:ascii="Book Antiqua" w:eastAsia="Book Antiqua" w:hAnsi="Book Antiqua" w:cs="Book Antiqua"/>
          <w:b/>
          <w:bCs/>
        </w:rPr>
        <w:t>Wedlake L</w:t>
      </w:r>
      <w:r>
        <w:rPr>
          <w:rFonts w:ascii="Book Antiqua" w:eastAsia="Book Antiqua" w:hAnsi="Book Antiqua" w:cs="Book Antiqua"/>
        </w:rPr>
        <w:t xml:space="preserve">, </w:t>
      </w:r>
      <w:proofErr w:type="spellStart"/>
      <w:r>
        <w:rPr>
          <w:rFonts w:ascii="Book Antiqua" w:eastAsia="Book Antiqua" w:hAnsi="Book Antiqua" w:cs="Book Antiqua"/>
        </w:rPr>
        <w:t>A'Hern</w:t>
      </w:r>
      <w:proofErr w:type="spellEnd"/>
      <w:r>
        <w:rPr>
          <w:rFonts w:ascii="Book Antiqua" w:eastAsia="Book Antiqua" w:hAnsi="Book Antiqua" w:cs="Book Antiqua"/>
        </w:rPr>
        <w:t xml:space="preserve"> R, Russell D, Thomas K, Walters JR, Andreyev HJ. Systematic review: the prevalence of idiopathic bile acid malabsorption as diagnosed by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scanning in patients with diarrhoea-predominant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2009; </w:t>
      </w:r>
      <w:r>
        <w:rPr>
          <w:rFonts w:ascii="Book Antiqua" w:eastAsia="Book Antiqua" w:hAnsi="Book Antiqua" w:cs="Book Antiqua"/>
          <w:b/>
          <w:bCs/>
        </w:rPr>
        <w:t>30</w:t>
      </w:r>
      <w:r>
        <w:rPr>
          <w:rFonts w:ascii="Book Antiqua" w:eastAsia="Book Antiqua" w:hAnsi="Book Antiqua" w:cs="Book Antiqua"/>
        </w:rPr>
        <w:t>: 707-717 [PMID: 19570102 DOI: 10.1111/j.1365-2036.</w:t>
      </w:r>
      <w:proofErr w:type="gramStart"/>
      <w:r>
        <w:rPr>
          <w:rFonts w:ascii="Book Antiqua" w:eastAsia="Book Antiqua" w:hAnsi="Book Antiqua" w:cs="Book Antiqua"/>
        </w:rPr>
        <w:t>2009.04081.x</w:t>
      </w:r>
      <w:proofErr w:type="gramEnd"/>
      <w:r>
        <w:rPr>
          <w:rFonts w:ascii="Book Antiqua" w:eastAsia="Book Antiqua" w:hAnsi="Book Antiqua" w:cs="Book Antiqua"/>
        </w:rPr>
        <w:t>]</w:t>
      </w:r>
    </w:p>
    <w:p w14:paraId="6B8B5FE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Lovell RM</w:t>
      </w:r>
      <w:r>
        <w:rPr>
          <w:rFonts w:ascii="Book Antiqua" w:eastAsia="Book Antiqua" w:hAnsi="Book Antiqua" w:cs="Book Antiqua"/>
        </w:rPr>
        <w:t xml:space="preserve">, Ford AC. Global prevalence of and risk factors for irritable bowel syndrome: a meta-analysis.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712-721.e4 [PMID: 22426087 DOI: 10.1016/j.cgh.2012.02.029]</w:t>
      </w:r>
    </w:p>
    <w:p w14:paraId="5CEA6007"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Camilleri M</w:t>
      </w:r>
      <w:r>
        <w:rPr>
          <w:rFonts w:ascii="Book Antiqua" w:eastAsia="Book Antiqua" w:hAnsi="Book Antiqua" w:cs="Book Antiqua"/>
        </w:rPr>
        <w:t xml:space="preserve">, Carlson P, </w:t>
      </w:r>
      <w:proofErr w:type="spellStart"/>
      <w:r>
        <w:rPr>
          <w:rFonts w:ascii="Book Antiqua" w:eastAsia="Book Antiqua" w:hAnsi="Book Antiqua" w:cs="Book Antiqua"/>
        </w:rPr>
        <w:t>BouSaba</w:t>
      </w:r>
      <w:proofErr w:type="spellEnd"/>
      <w:r>
        <w:rPr>
          <w:rFonts w:ascii="Book Antiqua" w:eastAsia="Book Antiqua" w:hAnsi="Book Antiqua" w:cs="Book Antiqua"/>
        </w:rPr>
        <w:t xml:space="preserve"> J, McKinzie S, </w:t>
      </w:r>
      <w:proofErr w:type="spellStart"/>
      <w:r>
        <w:rPr>
          <w:rFonts w:ascii="Book Antiqua" w:eastAsia="Book Antiqua" w:hAnsi="Book Antiqua" w:cs="Book Antiqua"/>
        </w:rPr>
        <w:t>Vijayvargiya</w:t>
      </w:r>
      <w:proofErr w:type="spellEnd"/>
      <w:r>
        <w:rPr>
          <w:rFonts w:ascii="Book Antiqua" w:eastAsia="Book Antiqua" w:hAnsi="Book Antiqua" w:cs="Book Antiqua"/>
        </w:rPr>
        <w:t xml:space="preserve"> P, Magnus Y, </w:t>
      </w:r>
      <w:proofErr w:type="spellStart"/>
      <w:r>
        <w:rPr>
          <w:rFonts w:ascii="Book Antiqua" w:eastAsia="Book Antiqua" w:hAnsi="Book Antiqua" w:cs="Book Antiqua"/>
        </w:rPr>
        <w:t>Sannaa</w:t>
      </w:r>
      <w:proofErr w:type="spellEnd"/>
      <w:r>
        <w:rPr>
          <w:rFonts w:ascii="Book Antiqua" w:eastAsia="Book Antiqua" w:hAnsi="Book Antiqua" w:cs="Book Antiqua"/>
        </w:rPr>
        <w:t xml:space="preserve"> W, Wang XJ, Chedid V, Zheng T, Maselli D, Atieh J, Taylor A, Nair AA, </w:t>
      </w:r>
      <w:proofErr w:type="spellStart"/>
      <w:r>
        <w:rPr>
          <w:rFonts w:ascii="Book Antiqua" w:eastAsia="Book Antiqua" w:hAnsi="Book Antiqua" w:cs="Book Antiqua"/>
        </w:rPr>
        <w:t>Kengunte</w:t>
      </w:r>
      <w:proofErr w:type="spellEnd"/>
      <w:r>
        <w:rPr>
          <w:rFonts w:ascii="Book Antiqua" w:eastAsia="Book Antiqua" w:hAnsi="Book Antiqua" w:cs="Book Antiqua"/>
        </w:rPr>
        <w:t xml:space="preserve"> Nagaraj N, Johnson S, Chen J, Burton D, Busciglio I. Comparison of biochemical, microbial and mucosal mRNA expression in bile acid diarrhoea and irri</w:t>
      </w:r>
      <w:bookmarkStart w:id="67" w:name="OLE_LINK6912"/>
      <w:r>
        <w:rPr>
          <w:rFonts w:ascii="Book Antiqua" w:eastAsia="Book Antiqua" w:hAnsi="Book Antiqua" w:cs="Book Antiqua"/>
        </w:rPr>
        <w:t>table</w:t>
      </w:r>
      <w:bookmarkEnd w:id="67"/>
      <w:r>
        <w:rPr>
          <w:rFonts w:ascii="Book Antiqua" w:eastAsia="Book Antiqua" w:hAnsi="Book Antiqua" w:cs="Book Antiqua"/>
        </w:rPr>
        <w:t xml:space="preserve"> bowel syndrome with diarrhoea. </w:t>
      </w:r>
      <w:r>
        <w:rPr>
          <w:rFonts w:ascii="Book Antiqua" w:eastAsia="Book Antiqua" w:hAnsi="Book Antiqua" w:cs="Book Antiqua"/>
          <w:i/>
          <w:iCs/>
        </w:rPr>
        <w:t>Gut</w:t>
      </w:r>
      <w:r>
        <w:rPr>
          <w:rFonts w:ascii="Book Antiqua" w:eastAsia="Book Antiqua" w:hAnsi="Book Antiqua" w:cs="Book Antiqua"/>
        </w:rPr>
        <w:t xml:space="preserve"> 2023; </w:t>
      </w:r>
      <w:r>
        <w:rPr>
          <w:rFonts w:ascii="Book Antiqua" w:eastAsia="Book Antiqua" w:hAnsi="Book Antiqua" w:cs="Book Antiqua"/>
          <w:b/>
          <w:bCs/>
        </w:rPr>
        <w:t>72</w:t>
      </w:r>
      <w:r>
        <w:rPr>
          <w:rFonts w:ascii="Book Antiqua" w:eastAsia="Book Antiqua" w:hAnsi="Book Antiqua" w:cs="Book Antiqua"/>
        </w:rPr>
        <w:t>: 54-65 [PMID: 35580964 DOI: 10.1136/gutjnl-2022-327471]</w:t>
      </w:r>
    </w:p>
    <w:p w14:paraId="2672E15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Sciarretta G</w:t>
      </w:r>
      <w:r>
        <w:rPr>
          <w:rFonts w:ascii="Book Antiqua" w:eastAsia="Book Antiqua" w:hAnsi="Book Antiqua" w:cs="Book Antiqua"/>
        </w:rPr>
        <w:t xml:space="preserve">, Furno A, Mazzoni M, Malaguti P. Post-cholecystectomy diarrhea: evidence of bile acid malabsorption assessed by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test. </w:t>
      </w:r>
      <w:r>
        <w:rPr>
          <w:rFonts w:ascii="Book Antiqua" w:eastAsia="Book Antiqua" w:hAnsi="Book Antiqua" w:cs="Book Antiqua"/>
          <w:i/>
          <w:iCs/>
        </w:rPr>
        <w:t>Am J Gastroenterol</w:t>
      </w:r>
      <w:r>
        <w:rPr>
          <w:rFonts w:ascii="Book Antiqua" w:eastAsia="Book Antiqua" w:hAnsi="Book Antiqua" w:cs="Book Antiqua"/>
        </w:rPr>
        <w:t xml:space="preserve"> 1992; </w:t>
      </w:r>
      <w:r>
        <w:rPr>
          <w:rFonts w:ascii="Book Antiqua" w:eastAsia="Book Antiqua" w:hAnsi="Book Antiqua" w:cs="Book Antiqua"/>
          <w:b/>
          <w:bCs/>
        </w:rPr>
        <w:t>87</w:t>
      </w:r>
      <w:r>
        <w:rPr>
          <w:rFonts w:ascii="Book Antiqua" w:eastAsia="Book Antiqua" w:hAnsi="Book Antiqua" w:cs="Book Antiqua"/>
        </w:rPr>
        <w:t>: 1852-1854 [PMID: 1449156]</w:t>
      </w:r>
    </w:p>
    <w:p w14:paraId="203C40B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Hearing SD</w:t>
      </w:r>
      <w:r>
        <w:rPr>
          <w:rFonts w:ascii="Book Antiqua" w:eastAsia="Book Antiqua" w:hAnsi="Book Antiqua" w:cs="Book Antiqua"/>
        </w:rPr>
        <w:t xml:space="preserve">, Thomas LA, Heaton KW, Hunt L. Effect of cholecystectomy on bowel function: a prospective, controlled study. </w:t>
      </w:r>
      <w:r>
        <w:rPr>
          <w:rFonts w:ascii="Book Antiqua" w:eastAsia="Book Antiqua" w:hAnsi="Book Antiqua" w:cs="Book Antiqua"/>
          <w:i/>
          <w:iCs/>
        </w:rPr>
        <w:t>Gut</w:t>
      </w:r>
      <w:r>
        <w:rPr>
          <w:rFonts w:ascii="Book Antiqua" w:eastAsia="Book Antiqua" w:hAnsi="Book Antiqua" w:cs="Book Antiqua"/>
        </w:rPr>
        <w:t xml:space="preserve"> 1999; </w:t>
      </w:r>
      <w:r>
        <w:rPr>
          <w:rFonts w:ascii="Book Antiqua" w:eastAsia="Book Antiqua" w:hAnsi="Book Antiqua" w:cs="Book Antiqua"/>
          <w:b/>
          <w:bCs/>
        </w:rPr>
        <w:t>45</w:t>
      </w:r>
      <w:r>
        <w:rPr>
          <w:rFonts w:ascii="Book Antiqua" w:eastAsia="Book Antiqua" w:hAnsi="Book Antiqua" w:cs="Book Antiqua"/>
        </w:rPr>
        <w:t>: 889-894 [PMID: 10562588 DOI: 10.1136/gut.45.6.889]</w:t>
      </w:r>
    </w:p>
    <w:p w14:paraId="428B9275"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Barkun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Love J, Gould M, Pluta H, Steinhart H. Bile acid malabsorption in chronic diarrhea: pathophysiology and treatment. </w:t>
      </w:r>
      <w:r>
        <w:rPr>
          <w:rFonts w:ascii="Book Antiqua" w:eastAsia="Book Antiqua" w:hAnsi="Book Antiqua" w:cs="Book Antiqua"/>
          <w:i/>
          <w:iCs/>
        </w:rPr>
        <w:t>Can J Gastroenterol</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653-659 [PMID: 24199211 DOI: 10.1155/2013/485631]</w:t>
      </w:r>
    </w:p>
    <w:p w14:paraId="7F7E748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Sadowski DC</w:t>
      </w:r>
      <w:r>
        <w:rPr>
          <w:rFonts w:ascii="Book Antiqua" w:eastAsia="Book Antiqua" w:hAnsi="Book Antiqua" w:cs="Book Antiqua"/>
        </w:rPr>
        <w:t xml:space="preserve">, Camilleri M, Chey WD, </w:t>
      </w:r>
      <w:proofErr w:type="spellStart"/>
      <w:r>
        <w:rPr>
          <w:rFonts w:ascii="Book Antiqua" w:eastAsia="Book Antiqua" w:hAnsi="Book Antiqua" w:cs="Book Antiqua"/>
        </w:rPr>
        <w:t>Leontiadis</w:t>
      </w:r>
      <w:proofErr w:type="spellEnd"/>
      <w:r>
        <w:rPr>
          <w:rFonts w:ascii="Book Antiqua" w:eastAsia="Book Antiqua" w:hAnsi="Book Antiqua" w:cs="Book Antiqua"/>
        </w:rPr>
        <w:t xml:space="preserve"> GI, Marshall JK, Shaffer EA, </w:t>
      </w:r>
      <w:proofErr w:type="spellStart"/>
      <w:r>
        <w:rPr>
          <w:rFonts w:ascii="Book Antiqua" w:eastAsia="Book Antiqua" w:hAnsi="Book Antiqua" w:cs="Book Antiqua"/>
        </w:rPr>
        <w:t>Tse</w:t>
      </w:r>
      <w:proofErr w:type="spellEnd"/>
      <w:r>
        <w:rPr>
          <w:rFonts w:ascii="Book Antiqua" w:eastAsia="Book Antiqua" w:hAnsi="Book Antiqua" w:cs="Book Antiqua"/>
        </w:rPr>
        <w:t xml:space="preserve"> F, Walters JRF. Canadian Association of Gastroenterology Clinical Practice Guideline on the Management of Bile Acid Diarrhea.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24-</w:t>
      </w:r>
      <w:proofErr w:type="gramStart"/>
      <w:r>
        <w:rPr>
          <w:rFonts w:ascii="Book Antiqua" w:eastAsia="Book Antiqua" w:hAnsi="Book Antiqua" w:cs="Book Antiqua"/>
        </w:rPr>
        <w:t>41.e</w:t>
      </w:r>
      <w:proofErr w:type="gramEnd"/>
      <w:r>
        <w:rPr>
          <w:rFonts w:ascii="Book Antiqua" w:eastAsia="Book Antiqua" w:hAnsi="Book Antiqua" w:cs="Book Antiqua"/>
        </w:rPr>
        <w:t>1 [PMID: 31526844 DOI: 10.1016/j.cgh.2019.08.062]</w:t>
      </w:r>
    </w:p>
    <w:p w14:paraId="31488F8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Danley T</w:t>
      </w:r>
      <w:r>
        <w:rPr>
          <w:rFonts w:ascii="Book Antiqua" w:eastAsia="Book Antiqua" w:hAnsi="Book Antiqua" w:cs="Book Antiqua"/>
        </w:rPr>
        <w:t xml:space="preserve">, St Anna L. Clinical inquiry.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diarrhea: what relieves it? </w:t>
      </w:r>
      <w:r>
        <w:rPr>
          <w:rFonts w:ascii="Book Antiqua" w:eastAsia="Book Antiqua" w:hAnsi="Book Antiqua" w:cs="Book Antiqua"/>
          <w:i/>
          <w:iCs/>
        </w:rPr>
        <w:t xml:space="preserve">J Fam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632c-632d [PMID: 21977493]</w:t>
      </w:r>
    </w:p>
    <w:p w14:paraId="47B7AC20"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33 </w:t>
      </w:r>
      <w:r>
        <w:rPr>
          <w:rFonts w:ascii="Book Antiqua" w:eastAsia="Book Antiqua" w:hAnsi="Book Antiqua" w:cs="Book Antiqua"/>
          <w:b/>
          <w:bCs/>
        </w:rPr>
        <w:t>Wilcox C</w:t>
      </w:r>
      <w:r>
        <w:rPr>
          <w:rFonts w:ascii="Book Antiqua" w:eastAsia="Book Antiqua" w:hAnsi="Book Antiqua" w:cs="Book Antiqua"/>
        </w:rPr>
        <w:t xml:space="preserve">, Turner J, Green J. Systematic review: the management of chronic diarrhoea due to bile acid malabsorption.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923-939 [PMID: 24602022 DOI: 10.1111/apt.12684]</w:t>
      </w:r>
    </w:p>
    <w:p w14:paraId="6C531F4A"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Walters JRF</w:t>
      </w:r>
      <w:r>
        <w:rPr>
          <w:rFonts w:ascii="Book Antiqua" w:eastAsia="Book Antiqua" w:hAnsi="Book Antiqua" w:cs="Book Antiqua"/>
        </w:rPr>
        <w:t xml:space="preserve">. Letter: long-term treatment of severe bile acid </w:t>
      </w:r>
      <w:proofErr w:type="spellStart"/>
      <w:r>
        <w:rPr>
          <w:rFonts w:ascii="Book Antiqua" w:eastAsia="Book Antiqua" w:hAnsi="Book Antiqua" w:cs="Book Antiqua"/>
        </w:rPr>
        <w:t>diarrhoea-obeticholic</w:t>
      </w:r>
      <w:proofErr w:type="spellEnd"/>
      <w:r>
        <w:rPr>
          <w:rFonts w:ascii="Book Antiqua" w:eastAsia="Book Antiqua" w:hAnsi="Book Antiqua" w:cs="Book Antiqua"/>
        </w:rPr>
        <w:t xml:space="preserve"> acid can </w:t>
      </w:r>
      <w:proofErr w:type="spellStart"/>
      <w:r>
        <w:rPr>
          <w:rFonts w:ascii="Book Antiqua" w:eastAsia="Book Antiqua" w:hAnsi="Book Antiqua" w:cs="Book Antiqua"/>
        </w:rPr>
        <w:t>normalise</w:t>
      </w:r>
      <w:proofErr w:type="spellEnd"/>
      <w:r>
        <w:rPr>
          <w:rFonts w:ascii="Book Antiqua" w:eastAsia="Book Antiqua" w:hAnsi="Book Antiqua" w:cs="Book Antiqua"/>
        </w:rPr>
        <w:t xml:space="preserve"> </w:t>
      </w:r>
      <w:proofErr w:type="spellStart"/>
      <w:r>
        <w:rPr>
          <w:rFonts w:ascii="Book Antiqua" w:eastAsia="Book Antiqua" w:hAnsi="Book Antiqua" w:cs="Book Antiqua"/>
        </w:rPr>
        <w:t>SeHCAT</w:t>
      </w:r>
      <w:proofErr w:type="spellEnd"/>
      <w:r>
        <w:rPr>
          <w:rFonts w:ascii="Book Antiqua" w:eastAsia="Book Antiqua" w:hAnsi="Book Antiqua" w:cs="Book Antiqua"/>
        </w:rPr>
        <w:t xml:space="preserve"> retention.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1032-1034 [PMID: 30318683 DOI: 10.1111/apt.14979]</w:t>
      </w:r>
    </w:p>
    <w:p w14:paraId="4BE447A7"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Calkin AC</w:t>
      </w:r>
      <w:r>
        <w:rPr>
          <w:rFonts w:ascii="Book Antiqua" w:eastAsia="Book Antiqua" w:hAnsi="Book Antiqua" w:cs="Book Antiqua"/>
        </w:rPr>
        <w:t xml:space="preserve">, </w:t>
      </w:r>
      <w:proofErr w:type="spellStart"/>
      <w:r>
        <w:rPr>
          <w:rFonts w:ascii="Book Antiqua" w:eastAsia="Book Antiqua" w:hAnsi="Book Antiqua" w:cs="Book Antiqua"/>
        </w:rPr>
        <w:t>Tontonoz</w:t>
      </w:r>
      <w:proofErr w:type="spellEnd"/>
      <w:r>
        <w:rPr>
          <w:rFonts w:ascii="Book Antiqua" w:eastAsia="Book Antiqua" w:hAnsi="Book Antiqua" w:cs="Book Antiqua"/>
        </w:rPr>
        <w:t xml:space="preserve"> P. Transcriptional integration of metabolism by the nuclear sterol-activated receptors LXR and FXR. </w:t>
      </w:r>
      <w:r>
        <w:rPr>
          <w:rFonts w:ascii="Book Antiqua" w:eastAsia="Book Antiqua" w:hAnsi="Book Antiqua" w:cs="Book Antiqua"/>
          <w:i/>
          <w:iCs/>
        </w:rPr>
        <w:t>Nat Rev Mol Cell Biol</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213-224 [PMID: 22414897 DOI: 10.1038/nrm</w:t>
      </w:r>
      <w:r>
        <w:rPr>
          <w:rFonts w:ascii="Book Antiqua" w:eastAsia="Book Antiqua" w:hAnsi="Book Antiqua" w:cs="Book Antiqua"/>
          <w:vertAlign w:val="superscript"/>
        </w:rPr>
        <w:t>3</w:t>
      </w:r>
      <w:r>
        <w:rPr>
          <w:rFonts w:ascii="Book Antiqua" w:eastAsia="Book Antiqua" w:hAnsi="Book Antiqua" w:cs="Book Antiqua"/>
        </w:rPr>
        <w:t>312]</w:t>
      </w:r>
    </w:p>
    <w:p w14:paraId="0F9DAF8E"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Keely SJ</w:t>
      </w:r>
      <w:r>
        <w:rPr>
          <w:rFonts w:ascii="Book Antiqua" w:eastAsia="Book Antiqua" w:hAnsi="Book Antiqua" w:cs="Book Antiqua"/>
        </w:rPr>
        <w:t xml:space="preserve">, Walters JR. The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Good for BAD. </w:t>
      </w:r>
      <w:r>
        <w:rPr>
          <w:rFonts w:ascii="Book Antiqua" w:eastAsia="Book Antiqua" w:hAnsi="Book Antiqua" w:cs="Book Antiqua"/>
          <w:i/>
          <w:iCs/>
        </w:rPr>
        <w:t>Cell Mol Gastroenterol Hepatol</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725-732 [PMID: 28174746 DOI: 10.1016/j.jcmgh.2016.08.004]</w:t>
      </w:r>
    </w:p>
    <w:p w14:paraId="2F64A4EB"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Walters JR</w:t>
      </w:r>
      <w:r>
        <w:rPr>
          <w:rFonts w:ascii="Book Antiqua" w:eastAsia="Book Antiqua" w:hAnsi="Book Antiqua" w:cs="Book Antiqua"/>
        </w:rPr>
        <w:t xml:space="preserve">, </w:t>
      </w:r>
      <w:proofErr w:type="spellStart"/>
      <w:r>
        <w:rPr>
          <w:rFonts w:ascii="Book Antiqua" w:eastAsia="Book Antiqua" w:hAnsi="Book Antiqua" w:cs="Book Antiqua"/>
        </w:rPr>
        <w:t>Tasleem</w:t>
      </w:r>
      <w:proofErr w:type="spellEnd"/>
      <w:r>
        <w:rPr>
          <w:rFonts w:ascii="Book Antiqua" w:eastAsia="Book Antiqua" w:hAnsi="Book Antiqua" w:cs="Book Antiqua"/>
        </w:rPr>
        <w:t xml:space="preserve"> AM, Omer OS, Brydon WG, Dew T, le Roux CW. A new mechanism for bile acid diarrhea: defective feedback inhibition of bile acid biosynthesis. </w:t>
      </w:r>
      <w:r>
        <w:rPr>
          <w:rFonts w:ascii="Book Antiqua" w:eastAsia="Book Antiqua" w:hAnsi="Book Antiqua" w:cs="Book Antiqua"/>
          <w:i/>
          <w:iCs/>
        </w:rPr>
        <w:t>Clin Gastroenterol Hepatol</w:t>
      </w:r>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1189-1194 [PMID: 19426836 DOI: 10.1016/j.cgh.2009.04.024]</w:t>
      </w:r>
    </w:p>
    <w:p w14:paraId="4317860A"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Han CY</w:t>
      </w:r>
      <w:r>
        <w:rPr>
          <w:rFonts w:ascii="Book Antiqua" w:eastAsia="Book Antiqua" w:hAnsi="Book Antiqua" w:cs="Book Antiqua"/>
        </w:rPr>
        <w:t xml:space="preserve">. Update on FXR Biology: Promising Therapeutic Target?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30013008 DOI: 10.3390/ijms19072069]</w:t>
      </w:r>
    </w:p>
    <w:p w14:paraId="787E1016"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Mroz MS</w:t>
      </w:r>
      <w:r>
        <w:rPr>
          <w:rFonts w:ascii="Book Antiqua" w:eastAsia="Book Antiqua" w:hAnsi="Book Antiqua" w:cs="Book Antiqua"/>
        </w:rPr>
        <w:t xml:space="preserve">, Keating N, Ward JB, Sarker R, Amu S, </w:t>
      </w:r>
      <w:proofErr w:type="spellStart"/>
      <w:r>
        <w:rPr>
          <w:rFonts w:ascii="Book Antiqua" w:eastAsia="Book Antiqua" w:hAnsi="Book Antiqua" w:cs="Book Antiqua"/>
        </w:rPr>
        <w:t>Aviello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Donowitz</w:t>
      </w:r>
      <w:proofErr w:type="spellEnd"/>
      <w:r>
        <w:rPr>
          <w:rFonts w:ascii="Book Antiqua" w:eastAsia="Book Antiqua" w:hAnsi="Book Antiqua" w:cs="Book Antiqua"/>
        </w:rPr>
        <w:t xml:space="preserve"> M, Fallon PG, Keely SJ.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agonists attenuate colonic epithelial secretory function and prevent experimental diarrhoea in vivo.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808-817 [PMID: 23916961 DOI: 10.1136/gutjnl-2013-305088]</w:t>
      </w:r>
    </w:p>
    <w:p w14:paraId="173C0FC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Jose S</w:t>
      </w:r>
      <w:r>
        <w:rPr>
          <w:rFonts w:ascii="Book Antiqua" w:eastAsia="Book Antiqua" w:hAnsi="Book Antiqua" w:cs="Book Antiqua"/>
        </w:rPr>
        <w:t xml:space="preserve">, Mukherjee A, Horrigan O, Setchell KDR, Zhang W, Moreno-Fernandez ME, Andersen H, Sharma D, Haslam DB, </w:t>
      </w:r>
      <w:proofErr w:type="spellStart"/>
      <w:r>
        <w:rPr>
          <w:rFonts w:ascii="Book Antiqua" w:eastAsia="Book Antiqua" w:hAnsi="Book Antiqua" w:cs="Book Antiqua"/>
        </w:rPr>
        <w:t>Divanovic</w:t>
      </w:r>
      <w:proofErr w:type="spellEnd"/>
      <w:r>
        <w:rPr>
          <w:rFonts w:ascii="Book Antiqua" w:eastAsia="Book Antiqua" w:hAnsi="Book Antiqua" w:cs="Book Antiqua"/>
        </w:rPr>
        <w:t xml:space="preserve"> S, Madan R. </w:t>
      </w:r>
      <w:proofErr w:type="spellStart"/>
      <w:r>
        <w:rPr>
          <w:rFonts w:ascii="Book Antiqua" w:eastAsia="Book Antiqua" w:hAnsi="Book Antiqua" w:cs="Book Antiqua"/>
        </w:rPr>
        <w:t>Obeticholic</w:t>
      </w:r>
      <w:proofErr w:type="spellEnd"/>
      <w:r>
        <w:rPr>
          <w:rFonts w:ascii="Book Antiqua" w:eastAsia="Book Antiqua" w:hAnsi="Book Antiqua" w:cs="Book Antiqua"/>
        </w:rPr>
        <w:t xml:space="preserve"> acid ameliorates severity of </w:t>
      </w:r>
      <w:proofErr w:type="spellStart"/>
      <w:r>
        <w:rPr>
          <w:rFonts w:ascii="Book Antiqua" w:eastAsia="Book Antiqua" w:hAnsi="Book Antiqua" w:cs="Book Antiqua"/>
        </w:rPr>
        <w:t>Clostridioides</w:t>
      </w:r>
      <w:proofErr w:type="spellEnd"/>
      <w:r>
        <w:rPr>
          <w:rFonts w:ascii="Book Antiqua" w:eastAsia="Book Antiqua" w:hAnsi="Book Antiqua" w:cs="Book Antiqua"/>
        </w:rPr>
        <w:t xml:space="preserve"> difficile infection in high fat diet-induced obese mice. </w:t>
      </w:r>
      <w:r>
        <w:rPr>
          <w:rFonts w:ascii="Book Antiqua" w:eastAsia="Book Antiqua" w:hAnsi="Book Antiqua" w:cs="Book Antiqua"/>
          <w:i/>
          <w:iCs/>
        </w:rPr>
        <w:t>Mucosal Immunol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500-510 [PMID: 32811993 DOI: 10.1038/s41385-020-00338-7]</w:t>
      </w:r>
    </w:p>
    <w:p w14:paraId="7635516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Walters JR</w:t>
      </w:r>
      <w:r>
        <w:rPr>
          <w:rFonts w:ascii="Book Antiqua" w:eastAsia="Book Antiqua" w:hAnsi="Book Antiqua" w:cs="Book Antiqua"/>
        </w:rPr>
        <w:t xml:space="preserve">, Johnston IM, Nolan JD, Vassie C, </w:t>
      </w:r>
      <w:proofErr w:type="spellStart"/>
      <w:r>
        <w:rPr>
          <w:rFonts w:ascii="Book Antiqua" w:eastAsia="Book Antiqua" w:hAnsi="Book Antiqua" w:cs="Book Antiqua"/>
        </w:rPr>
        <w:t>Pruzanski</w:t>
      </w:r>
      <w:proofErr w:type="spellEnd"/>
      <w:r>
        <w:rPr>
          <w:rFonts w:ascii="Book Antiqua" w:eastAsia="Book Antiqua" w:hAnsi="Book Antiqua" w:cs="Book Antiqua"/>
        </w:rPr>
        <w:t xml:space="preserve"> ME, Shapiro DA. The response of patients with bile acid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to the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agonist </w:t>
      </w:r>
      <w:proofErr w:type="spellStart"/>
      <w:r>
        <w:rPr>
          <w:rFonts w:ascii="Book Antiqua" w:eastAsia="Book Antiqua" w:hAnsi="Book Antiqua" w:cs="Book Antiqua"/>
        </w:rPr>
        <w:lastRenderedPageBreak/>
        <w:t>obeticholic</w:t>
      </w:r>
      <w:proofErr w:type="spellEnd"/>
      <w:r>
        <w:rPr>
          <w:rFonts w:ascii="Book Antiqua" w:eastAsia="Book Antiqua" w:hAnsi="Book Antiqua" w:cs="Book Antiqua"/>
        </w:rPr>
        <w:t xml:space="preserve"> acid.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54-64 [PMID: 25329562 DOI: 10.1111/apt.12999]</w:t>
      </w:r>
    </w:p>
    <w:p w14:paraId="767FD026"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Walters JR</w:t>
      </w:r>
      <w:r>
        <w:rPr>
          <w:rFonts w:ascii="Book Antiqua" w:eastAsia="Book Antiqua" w:hAnsi="Book Antiqua" w:cs="Book Antiqua"/>
        </w:rPr>
        <w:t xml:space="preserve">. Bile acid diarrhoea and FGF19: new views on diagnosis, pathogenesis and therapy. </w:t>
      </w:r>
      <w:r>
        <w:rPr>
          <w:rFonts w:ascii="Book Antiqua" w:eastAsia="Book Antiqua" w:hAnsi="Book Antiqua" w:cs="Book Antiqua"/>
          <w:i/>
          <w:iCs/>
        </w:rPr>
        <w:t>Nat Rev Gastroenterol Hepatol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426-434 [PMID: 24662279 DOI: 10.1038/nrgastro.2014.32]</w:t>
      </w:r>
    </w:p>
    <w:p w14:paraId="206140C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Nakatani Y</w:t>
      </w:r>
      <w:r>
        <w:rPr>
          <w:rFonts w:ascii="Book Antiqua" w:eastAsia="Book Antiqua" w:hAnsi="Book Antiqua" w:cs="Book Antiqua"/>
        </w:rPr>
        <w:t xml:space="preserve">, Maeda M, Matsumura M, Shimizu R, Banba N, Aso Y, Yasu T, </w:t>
      </w:r>
      <w:proofErr w:type="spellStart"/>
      <w:r>
        <w:rPr>
          <w:rFonts w:ascii="Book Antiqua" w:eastAsia="Book Antiqua" w:hAnsi="Book Antiqua" w:cs="Book Antiqua"/>
        </w:rPr>
        <w:t>Harasawa</w:t>
      </w:r>
      <w:proofErr w:type="spellEnd"/>
      <w:r>
        <w:rPr>
          <w:rFonts w:ascii="Book Antiqua" w:eastAsia="Book Antiqua" w:hAnsi="Book Antiqua" w:cs="Book Antiqua"/>
        </w:rPr>
        <w:t xml:space="preserve"> H. Effect of GLP-1 receptor agonist on gastrointestinal tract motility and residue rates as evaluated by capsule endoscopy.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430-437 [PMID: 28648835 DOI: 10.1016/j.diabet.2017.05.009]</w:t>
      </w:r>
    </w:p>
    <w:p w14:paraId="4E001A8B"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Schirra J</w:t>
      </w:r>
      <w:r>
        <w:rPr>
          <w:rFonts w:ascii="Book Antiqua" w:eastAsia="Book Antiqua" w:hAnsi="Book Antiqua" w:cs="Book Antiqua"/>
        </w:rPr>
        <w:t xml:space="preserve">, Houck P, Wank U, Arnold R, Göke B, </w:t>
      </w:r>
      <w:proofErr w:type="spellStart"/>
      <w:r>
        <w:rPr>
          <w:rFonts w:ascii="Book Antiqua" w:eastAsia="Book Antiqua" w:hAnsi="Book Antiqua" w:cs="Book Antiqua"/>
        </w:rPr>
        <w:t>Katschinski</w:t>
      </w:r>
      <w:proofErr w:type="spellEnd"/>
      <w:r>
        <w:rPr>
          <w:rFonts w:ascii="Book Antiqua" w:eastAsia="Book Antiqua" w:hAnsi="Book Antiqua" w:cs="Book Antiqua"/>
        </w:rPr>
        <w:t xml:space="preserve"> M. Effects of glucagon-like peptide-1(7-</w:t>
      </w:r>
      <w:proofErr w:type="gramStart"/>
      <w:r>
        <w:rPr>
          <w:rFonts w:ascii="Book Antiqua" w:eastAsia="Book Antiqua" w:hAnsi="Book Antiqua" w:cs="Book Antiqua"/>
        </w:rPr>
        <w:t>36)amide</w:t>
      </w:r>
      <w:proofErr w:type="gramEnd"/>
      <w:r>
        <w:rPr>
          <w:rFonts w:ascii="Book Antiqua" w:eastAsia="Book Antiqua" w:hAnsi="Book Antiqua" w:cs="Book Antiqua"/>
        </w:rPr>
        <w:t xml:space="preserve"> on </w:t>
      </w:r>
      <w:proofErr w:type="spellStart"/>
      <w:r>
        <w:rPr>
          <w:rFonts w:ascii="Book Antiqua" w:eastAsia="Book Antiqua" w:hAnsi="Book Antiqua" w:cs="Book Antiqua"/>
        </w:rPr>
        <w:t>antro</w:t>
      </w:r>
      <w:proofErr w:type="spellEnd"/>
      <w:r>
        <w:rPr>
          <w:rFonts w:ascii="Book Antiqua" w:eastAsia="Book Antiqua" w:hAnsi="Book Antiqua" w:cs="Book Antiqua"/>
        </w:rPr>
        <w:t>-</w:t>
      </w:r>
      <w:proofErr w:type="spellStart"/>
      <w:r>
        <w:rPr>
          <w:rFonts w:ascii="Book Antiqua" w:eastAsia="Book Antiqua" w:hAnsi="Book Antiqua" w:cs="Book Antiqua"/>
        </w:rPr>
        <w:t>pyloro</w:t>
      </w:r>
      <w:proofErr w:type="spellEnd"/>
      <w:r>
        <w:rPr>
          <w:rFonts w:ascii="Book Antiqua" w:eastAsia="Book Antiqua" w:hAnsi="Book Antiqua" w:cs="Book Antiqua"/>
        </w:rPr>
        <w:t xml:space="preserve">-duodenal motility in the </w:t>
      </w:r>
      <w:proofErr w:type="spellStart"/>
      <w:r>
        <w:rPr>
          <w:rFonts w:ascii="Book Antiqua" w:eastAsia="Book Antiqua" w:hAnsi="Book Antiqua" w:cs="Book Antiqua"/>
        </w:rPr>
        <w:t>interdigestive</w:t>
      </w:r>
      <w:proofErr w:type="spellEnd"/>
      <w:r>
        <w:rPr>
          <w:rFonts w:ascii="Book Antiqua" w:eastAsia="Book Antiqua" w:hAnsi="Book Antiqua" w:cs="Book Antiqua"/>
        </w:rPr>
        <w:t xml:space="preserve"> state and with duodenal lipid perfusion in humans. </w:t>
      </w:r>
      <w:r>
        <w:rPr>
          <w:rFonts w:ascii="Book Antiqua" w:eastAsia="Book Antiqua" w:hAnsi="Book Antiqua" w:cs="Book Antiqua"/>
          <w:i/>
          <w:iCs/>
        </w:rPr>
        <w:t>Gut</w:t>
      </w:r>
      <w:r>
        <w:rPr>
          <w:rFonts w:ascii="Book Antiqua" w:eastAsia="Book Antiqua" w:hAnsi="Book Antiqua" w:cs="Book Antiqua"/>
        </w:rPr>
        <w:t xml:space="preserve"> 2000; </w:t>
      </w:r>
      <w:r>
        <w:rPr>
          <w:rFonts w:ascii="Book Antiqua" w:eastAsia="Book Antiqua" w:hAnsi="Book Antiqua" w:cs="Book Antiqua"/>
          <w:b/>
          <w:bCs/>
        </w:rPr>
        <w:t>46</w:t>
      </w:r>
      <w:r>
        <w:rPr>
          <w:rFonts w:ascii="Book Antiqua" w:eastAsia="Book Antiqua" w:hAnsi="Book Antiqua" w:cs="Book Antiqua"/>
        </w:rPr>
        <w:t>: 622-631 [PMID: 10764704 DOI: 10.1136/gut.46.5.622]</w:t>
      </w:r>
    </w:p>
    <w:p w14:paraId="75071C1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Schirra J</w:t>
      </w:r>
      <w:r>
        <w:rPr>
          <w:rFonts w:ascii="Book Antiqua" w:eastAsia="Book Antiqua" w:hAnsi="Book Antiqua" w:cs="Book Antiqua"/>
        </w:rPr>
        <w:t xml:space="preserve">, Nicolaus M, </w:t>
      </w:r>
      <w:proofErr w:type="spellStart"/>
      <w:r>
        <w:rPr>
          <w:rFonts w:ascii="Book Antiqua" w:eastAsia="Book Antiqua" w:hAnsi="Book Antiqua" w:cs="Book Antiqua"/>
        </w:rPr>
        <w:t>Roggel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Katschinski</w:t>
      </w:r>
      <w:proofErr w:type="spellEnd"/>
      <w:r>
        <w:rPr>
          <w:rFonts w:ascii="Book Antiqua" w:eastAsia="Book Antiqua" w:hAnsi="Book Antiqua" w:cs="Book Antiqua"/>
        </w:rPr>
        <w:t xml:space="preserve"> M, Storr M, </w:t>
      </w:r>
      <w:proofErr w:type="spellStart"/>
      <w:r>
        <w:rPr>
          <w:rFonts w:ascii="Book Antiqua" w:eastAsia="Book Antiqua" w:hAnsi="Book Antiqua" w:cs="Book Antiqua"/>
        </w:rPr>
        <w:t>Woerle</w:t>
      </w:r>
      <w:proofErr w:type="spellEnd"/>
      <w:r>
        <w:rPr>
          <w:rFonts w:ascii="Book Antiqua" w:eastAsia="Book Antiqua" w:hAnsi="Book Antiqua" w:cs="Book Antiqua"/>
        </w:rPr>
        <w:t xml:space="preserve"> HJ, Göke B. Endogenous glucagon-like peptide 1 controls endocrine pancreatic secretion and </w:t>
      </w:r>
      <w:proofErr w:type="spellStart"/>
      <w:r>
        <w:rPr>
          <w:rFonts w:ascii="Book Antiqua" w:eastAsia="Book Antiqua" w:hAnsi="Book Antiqua" w:cs="Book Antiqua"/>
        </w:rPr>
        <w:t>antro</w:t>
      </w:r>
      <w:proofErr w:type="spellEnd"/>
      <w:r>
        <w:rPr>
          <w:rFonts w:ascii="Book Antiqua" w:eastAsia="Book Antiqua" w:hAnsi="Book Antiqua" w:cs="Book Antiqua"/>
        </w:rPr>
        <w:t>-</w:t>
      </w:r>
      <w:proofErr w:type="spellStart"/>
      <w:r>
        <w:rPr>
          <w:rFonts w:ascii="Book Antiqua" w:eastAsia="Book Antiqua" w:hAnsi="Book Antiqua" w:cs="Book Antiqua"/>
        </w:rPr>
        <w:t>pyloro</w:t>
      </w:r>
      <w:proofErr w:type="spellEnd"/>
      <w:r>
        <w:rPr>
          <w:rFonts w:ascii="Book Antiqua" w:eastAsia="Book Antiqua" w:hAnsi="Book Antiqua" w:cs="Book Antiqua"/>
        </w:rPr>
        <w:t xml:space="preserve">-duodenal motility in humans. </w:t>
      </w:r>
      <w:r>
        <w:rPr>
          <w:rFonts w:ascii="Book Antiqua" w:eastAsia="Book Antiqua" w:hAnsi="Book Antiqua" w:cs="Book Antiqua"/>
          <w:i/>
          <w:iCs/>
        </w:rPr>
        <w:t>Gut</w:t>
      </w:r>
      <w:r>
        <w:rPr>
          <w:rFonts w:ascii="Book Antiqua" w:eastAsia="Book Antiqua" w:hAnsi="Book Antiqua" w:cs="Book Antiqua"/>
        </w:rPr>
        <w:t xml:space="preserve"> 2006; </w:t>
      </w:r>
      <w:r>
        <w:rPr>
          <w:rFonts w:ascii="Book Antiqua" w:eastAsia="Book Antiqua" w:hAnsi="Book Antiqua" w:cs="Book Antiqua"/>
          <w:b/>
          <w:bCs/>
        </w:rPr>
        <w:t>55</w:t>
      </w:r>
      <w:r>
        <w:rPr>
          <w:rFonts w:ascii="Book Antiqua" w:eastAsia="Book Antiqua" w:hAnsi="Book Antiqua" w:cs="Book Antiqua"/>
        </w:rPr>
        <w:t>: 243-251 [PMID: 15985560 DOI: 10.1136/gut.2004.059741]</w:t>
      </w:r>
    </w:p>
    <w:p w14:paraId="2CCC7C49"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Kårhus</w:t>
      </w:r>
      <w:proofErr w:type="spellEnd"/>
      <w:r>
        <w:rPr>
          <w:rFonts w:ascii="Book Antiqua" w:eastAsia="Book Antiqua" w:hAnsi="Book Antiqua" w:cs="Book Antiqua"/>
          <w:b/>
          <w:bCs/>
        </w:rPr>
        <w:t xml:space="preserve"> ML</w:t>
      </w:r>
      <w:r>
        <w:rPr>
          <w:rFonts w:ascii="Book Antiqua" w:eastAsia="Book Antiqua" w:hAnsi="Book Antiqua" w:cs="Book Antiqua"/>
        </w:rPr>
        <w:t xml:space="preserve">, Brønden A, Røder ME, Leotta S, Sonne DP, Knop FK. Remission of Bile Acid Malabsorption Symptoms Following Treatment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Glucagon-Like Peptide 1 Receptor Agonist Liraglutide.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569-571 [PMID: 30965026 DOI: 10.1053/j.gastro.2019.04.002]</w:t>
      </w:r>
    </w:p>
    <w:p w14:paraId="3BC8DAB4"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47 </w:t>
      </w:r>
      <w:proofErr w:type="spellStart"/>
      <w:r>
        <w:rPr>
          <w:rFonts w:ascii="Book Antiqua" w:eastAsia="Book Antiqua" w:hAnsi="Book Antiqua" w:cs="Book Antiqua"/>
          <w:b/>
          <w:bCs/>
        </w:rPr>
        <w:t>Shaddinger</w:t>
      </w:r>
      <w:proofErr w:type="spellEnd"/>
      <w:r>
        <w:rPr>
          <w:rFonts w:ascii="Book Antiqua" w:eastAsia="Book Antiqua" w:hAnsi="Book Antiqua" w:cs="Book Antiqua"/>
          <w:b/>
          <w:bCs/>
        </w:rPr>
        <w:t xml:space="preserve"> BC</w:t>
      </w:r>
      <w:r>
        <w:rPr>
          <w:rFonts w:ascii="Book Antiqua" w:eastAsia="Book Antiqua" w:hAnsi="Book Antiqua" w:cs="Book Antiqua"/>
        </w:rPr>
        <w:t xml:space="preserve">, Young MA, Billiard J, Collins DA, Hussaini A, Nino A. Effect of Albiglutide on Cholecystokinin-Induced Gallbladder Emptying in Healthy Individuals: A Randomized Crossover Study. </w:t>
      </w:r>
      <w:r>
        <w:rPr>
          <w:rFonts w:ascii="Book Antiqua" w:eastAsia="Book Antiqua" w:hAnsi="Book Antiqua" w:cs="Book Antiqua"/>
          <w:i/>
          <w:iCs/>
        </w:rPr>
        <w:t xml:space="preserve">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57</w:t>
      </w:r>
      <w:r>
        <w:rPr>
          <w:rFonts w:ascii="Book Antiqua" w:eastAsia="Book Antiqua" w:hAnsi="Book Antiqua" w:cs="Book Antiqua"/>
        </w:rPr>
        <w:t>: 1322-1329 [PMID: 28543352 DOI: 10.1002/jcph.940]</w:t>
      </w:r>
    </w:p>
    <w:p w14:paraId="237B119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Nexøe-Larsen CC</w:t>
      </w:r>
      <w:r>
        <w:rPr>
          <w:rFonts w:ascii="Book Antiqua" w:eastAsia="Book Antiqua" w:hAnsi="Book Antiqua" w:cs="Book Antiqua"/>
        </w:rPr>
        <w:t xml:space="preserve">, Sørensen PH, Hausner H, Agersnap M, </w:t>
      </w:r>
      <w:proofErr w:type="spellStart"/>
      <w:r>
        <w:rPr>
          <w:rFonts w:ascii="Book Antiqua" w:eastAsia="Book Antiqua" w:hAnsi="Book Antiqua" w:cs="Book Antiqua"/>
        </w:rPr>
        <w:t>Baekdal</w:t>
      </w:r>
      <w:proofErr w:type="spellEnd"/>
      <w:r>
        <w:rPr>
          <w:rFonts w:ascii="Book Antiqua" w:eastAsia="Book Antiqua" w:hAnsi="Book Antiqua" w:cs="Book Antiqua"/>
        </w:rPr>
        <w:t xml:space="preserve"> M, Brønden A, Gustafsson LN, Sonne DP, Vedtofte L, Vilsbøll T, Knop FK. Effects of liraglutide on gallbladder emptying: A randomized, placebo-controlled trial in adults with </w:t>
      </w:r>
      <w:r>
        <w:rPr>
          <w:rFonts w:ascii="Book Antiqua" w:eastAsia="Book Antiqua" w:hAnsi="Book Antiqua" w:cs="Book Antiqua"/>
        </w:rPr>
        <w:lastRenderedPageBreak/>
        <w:t xml:space="preserve">overweight or obesity.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2557-2564 [PMID: 29892986 DOI: 10.1111/dom.13420]</w:t>
      </w:r>
    </w:p>
    <w:p w14:paraId="435EC4C4"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Monami M</w:t>
      </w:r>
      <w:r>
        <w:rPr>
          <w:rFonts w:ascii="Book Antiqua" w:eastAsia="Book Antiqua" w:hAnsi="Book Antiqua" w:cs="Book Antiqua"/>
        </w:rPr>
        <w:t xml:space="preserve">, </w:t>
      </w:r>
      <w:proofErr w:type="spellStart"/>
      <w:r>
        <w:rPr>
          <w:rFonts w:ascii="Book Antiqua" w:eastAsia="Book Antiqua" w:hAnsi="Book Antiqua" w:cs="Book Antiqua"/>
        </w:rPr>
        <w:t>Nreu</w:t>
      </w:r>
      <w:proofErr w:type="spellEnd"/>
      <w:r>
        <w:rPr>
          <w:rFonts w:ascii="Book Antiqua" w:eastAsia="Book Antiqua" w:hAnsi="Book Antiqua" w:cs="Book Antiqua"/>
        </w:rPr>
        <w:t xml:space="preserve"> B, Scatena A, Cresci B, Andreozzi F, Sesti G, </w:t>
      </w:r>
      <w:proofErr w:type="spellStart"/>
      <w:r>
        <w:rPr>
          <w:rFonts w:ascii="Book Antiqua" w:eastAsia="Book Antiqua" w:hAnsi="Book Antiqua" w:cs="Book Antiqua"/>
        </w:rPr>
        <w:t>Mannucci</w:t>
      </w:r>
      <w:proofErr w:type="spellEnd"/>
      <w:r>
        <w:rPr>
          <w:rFonts w:ascii="Book Antiqua" w:eastAsia="Book Antiqua" w:hAnsi="Book Antiqua" w:cs="Book Antiqua"/>
        </w:rPr>
        <w:t xml:space="preserve"> E. Safety issues with glucagon-like peptide-1 receptor agonists (pancreatitis, pancreatic cancer and cholelithiasis): Data from randomized controlled trials.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1233-1241 [PMID: 28244632 DOI: 10.1111/dom.12926]</w:t>
      </w:r>
    </w:p>
    <w:p w14:paraId="25AF7729"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Kårhus</w:t>
      </w:r>
      <w:proofErr w:type="spellEnd"/>
      <w:r>
        <w:rPr>
          <w:rFonts w:ascii="Book Antiqua" w:eastAsia="Book Antiqua" w:hAnsi="Book Antiqua" w:cs="Book Antiqua"/>
          <w:b/>
          <w:bCs/>
        </w:rPr>
        <w:t xml:space="preserve"> ML</w:t>
      </w:r>
      <w:r>
        <w:rPr>
          <w:rFonts w:ascii="Book Antiqua" w:eastAsia="Book Antiqua" w:hAnsi="Book Antiqua" w:cs="Book Antiqua"/>
        </w:rPr>
        <w:t xml:space="preserve">, Brønden A, Forman JL, Haaber A, Knudsen E, Langholz E, Dragsted LO, Hansen SH, Krakauer M, Vilsbøll T, Sonne DP, Knop FK. Safety and efficacy of liraglutide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colesevelam</w:t>
      </w:r>
      <w:proofErr w:type="spellEnd"/>
      <w:r>
        <w:rPr>
          <w:rFonts w:ascii="Book Antiqua" w:eastAsia="Book Antiqua" w:hAnsi="Book Antiqua" w:cs="Book Antiqua"/>
        </w:rPr>
        <w:t xml:space="preserve"> for the treatment of bile acid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active-comparator, non-inferiority clinical trial.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922-931 [PMID: 35868334 DOI: 10.1016/S2468-1253(22)00198-4]</w:t>
      </w:r>
    </w:p>
    <w:p w14:paraId="577B1F35"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Kristensen SL</w:t>
      </w:r>
      <w:r>
        <w:rPr>
          <w:rFonts w:ascii="Book Antiqua" w:eastAsia="Book Antiqua" w:hAnsi="Book Antiqua" w:cs="Book Antiqua"/>
        </w:rPr>
        <w:t xml:space="preserve">, Rørth R, </w:t>
      </w:r>
      <w:proofErr w:type="spellStart"/>
      <w:r>
        <w:rPr>
          <w:rFonts w:ascii="Book Antiqua" w:eastAsia="Book Antiqua" w:hAnsi="Book Antiqua" w:cs="Book Antiqua"/>
        </w:rPr>
        <w:t>Jhund</w:t>
      </w:r>
      <w:proofErr w:type="spellEnd"/>
      <w:r>
        <w:rPr>
          <w:rFonts w:ascii="Book Antiqua" w:eastAsia="Book Antiqua" w:hAnsi="Book Antiqua" w:cs="Book Antiqua"/>
        </w:rPr>
        <w:t xml:space="preserve"> PS, Docherty KF, Sattar N, Preiss D, Køber L, Petrie MC, McMurray JJV. Cardiovascular, mortality, and kidney outcomes with GLP-1 receptor agonists in patients with type 2 diabetes: a systematic review and meta-analysis of cardiovascular outcome trials.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776-785 [PMID: 31422062 DOI: 10.1016/S2213-8587(19)30249-9]</w:t>
      </w:r>
    </w:p>
    <w:p w14:paraId="296920C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Marso SP</w:t>
      </w:r>
      <w:r>
        <w:rPr>
          <w:rFonts w:ascii="Book Antiqua" w:eastAsia="Book Antiqua" w:hAnsi="Book Antiqua" w:cs="Book Antiqua"/>
        </w:rPr>
        <w:t xml:space="preserve">, Daniels GH, Brown-Frandsen K, Kristensen P, Mann JF, Nauck MA, Nissen SE, Pocock S, Poulter NR, Ravn LS, Steinberg WM, Stockner M, Zinman B, </w:t>
      </w:r>
      <w:proofErr w:type="spellStart"/>
      <w:r>
        <w:rPr>
          <w:rFonts w:ascii="Book Antiqua" w:eastAsia="Book Antiqua" w:hAnsi="Book Antiqua" w:cs="Book Antiqua"/>
        </w:rPr>
        <w:t>Bergenstal</w:t>
      </w:r>
      <w:proofErr w:type="spellEnd"/>
      <w:r>
        <w:rPr>
          <w:rFonts w:ascii="Book Antiqua" w:eastAsia="Book Antiqua" w:hAnsi="Book Antiqua" w:cs="Book Antiqua"/>
        </w:rPr>
        <w:t xml:space="preserve"> RM, Buse JB; LEADER Steering Committee; LEADER Trial Investigators. Liraglutide and Cardiovascular Outcomes in Type 2 Diabetes. </w:t>
      </w:r>
      <w:r>
        <w:rPr>
          <w:rFonts w:ascii="Book Antiqua" w:eastAsia="Book Antiqua" w:hAnsi="Book Antiqua" w:cs="Book Antiqua"/>
          <w:i/>
          <w:iCs/>
        </w:rPr>
        <w:t>N Engl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311-322 [PMID: 27295427 DOI: 10.1056/NEJMoa1603827]</w:t>
      </w:r>
    </w:p>
    <w:p w14:paraId="411A403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Imprialos</w:t>
      </w:r>
      <w:proofErr w:type="spellEnd"/>
      <w:r>
        <w:rPr>
          <w:rFonts w:ascii="Book Antiqua" w:eastAsia="Book Antiqua" w:hAnsi="Book Antiqua" w:cs="Book Antiqua"/>
          <w:b/>
          <w:bCs/>
        </w:rPr>
        <w:t xml:space="preserve"> KP</w:t>
      </w:r>
      <w:r>
        <w:rPr>
          <w:rFonts w:ascii="Book Antiqua" w:eastAsia="Book Antiqua" w:hAnsi="Book Antiqua" w:cs="Book Antiqua"/>
        </w:rPr>
        <w:t xml:space="preserve">, Stavropoulos K, Doumas M. Liraglutide and Renal Outcomes in Type 2 Diabetes.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2196 [PMID: 29188967 DOI: 10.1056/NEJMc1713042]</w:t>
      </w:r>
    </w:p>
    <w:p w14:paraId="271D547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Neeland IJ</w:t>
      </w:r>
      <w:r>
        <w:rPr>
          <w:rFonts w:ascii="Book Antiqua" w:eastAsia="Book Antiqua" w:hAnsi="Book Antiqua" w:cs="Book Antiqua"/>
        </w:rPr>
        <w:t xml:space="preserve">, Marso SP, Ayers CR, Lewis B, </w:t>
      </w:r>
      <w:proofErr w:type="spellStart"/>
      <w:r>
        <w:rPr>
          <w:rFonts w:ascii="Book Antiqua" w:eastAsia="Book Antiqua" w:hAnsi="Book Antiqua" w:cs="Book Antiqua"/>
        </w:rPr>
        <w:t>Oslica</w:t>
      </w:r>
      <w:proofErr w:type="spellEnd"/>
      <w:r>
        <w:rPr>
          <w:rFonts w:ascii="Book Antiqua" w:eastAsia="Book Antiqua" w:hAnsi="Book Antiqua" w:cs="Book Antiqua"/>
        </w:rPr>
        <w:t xml:space="preserve"> R, Francis W, </w:t>
      </w:r>
      <w:proofErr w:type="spellStart"/>
      <w:r>
        <w:rPr>
          <w:rFonts w:ascii="Book Antiqua" w:eastAsia="Book Antiqua" w:hAnsi="Book Antiqua" w:cs="Book Antiqua"/>
        </w:rPr>
        <w:t>Rodder</w:t>
      </w:r>
      <w:proofErr w:type="spellEnd"/>
      <w:r>
        <w:rPr>
          <w:rFonts w:ascii="Book Antiqua" w:eastAsia="Book Antiqua" w:hAnsi="Book Antiqua" w:cs="Book Antiqua"/>
        </w:rPr>
        <w:t xml:space="preserve"> S, Pandey A, Joshi PH. Effects of liraglutide on visceral and ectopic fat in adults with overweight and obesity at high cardiovascular risk: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clinical trial. </w:t>
      </w:r>
      <w:r>
        <w:rPr>
          <w:rFonts w:ascii="Book Antiqua" w:eastAsia="Book Antiqua" w:hAnsi="Book Antiqua" w:cs="Book Antiqua"/>
          <w:i/>
          <w:iCs/>
        </w:rPr>
        <w:t>Lancet Diabetes Endocrinol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595-605 [PMID: 34358471 DOI: 10.1016/S2213-8587(21)00179-0]</w:t>
      </w:r>
    </w:p>
    <w:p w14:paraId="2B3F448F" w14:textId="77777777" w:rsidR="00D022B8" w:rsidRDefault="00000000">
      <w:pPr>
        <w:spacing w:line="360" w:lineRule="auto"/>
        <w:jc w:val="both"/>
        <w:rPr>
          <w:rFonts w:ascii="Book Antiqua" w:hAnsi="Book Antiqua"/>
        </w:rPr>
      </w:pPr>
      <w:r>
        <w:rPr>
          <w:rFonts w:ascii="Book Antiqua" w:eastAsia="Book Antiqua" w:hAnsi="Book Antiqua" w:cs="Book Antiqua"/>
        </w:rPr>
        <w:lastRenderedPageBreak/>
        <w:t xml:space="preserve">55 </w:t>
      </w:r>
      <w:proofErr w:type="spellStart"/>
      <w:r>
        <w:rPr>
          <w:rFonts w:ascii="Book Antiqua" w:eastAsia="Book Antiqua" w:hAnsi="Book Antiqua" w:cs="Book Antiqua"/>
          <w:b/>
          <w:bCs/>
        </w:rPr>
        <w:t>Svanström</w:t>
      </w:r>
      <w:proofErr w:type="spellEnd"/>
      <w:r>
        <w:rPr>
          <w:rFonts w:ascii="Book Antiqua" w:eastAsia="Book Antiqua" w:hAnsi="Book Antiqua" w:cs="Book Antiqua"/>
          <w:b/>
          <w:bCs/>
        </w:rPr>
        <w:t xml:space="preserve"> H</w:t>
      </w:r>
      <w:r>
        <w:rPr>
          <w:rFonts w:ascii="Book Antiqua" w:eastAsia="Book Antiqua" w:hAnsi="Book Antiqua" w:cs="Book Antiqua"/>
        </w:rPr>
        <w:t xml:space="preserve">, Ueda P, Melbye M, Eliasson B, Svensson AM, Franzén S, </w:t>
      </w:r>
      <w:proofErr w:type="spellStart"/>
      <w:r>
        <w:rPr>
          <w:rFonts w:ascii="Book Antiqua" w:eastAsia="Book Antiqua" w:hAnsi="Book Antiqua" w:cs="Book Antiqua"/>
        </w:rPr>
        <w:t>Gudbjörnsdottir</w:t>
      </w:r>
      <w:proofErr w:type="spellEnd"/>
      <w:r>
        <w:rPr>
          <w:rFonts w:ascii="Book Antiqua" w:eastAsia="Book Antiqua" w:hAnsi="Book Antiqua" w:cs="Book Antiqua"/>
        </w:rPr>
        <w:t xml:space="preserve"> S, Hveem K, Jonasson C, Pasternak B. Use of liraglutide and risk of major cardiovascular events: a register-based cohort study in Denmark and Sweden.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106-114 [PMID: 30527909 DOI: 10.1016/S2213-8587(18)30320-6]</w:t>
      </w:r>
    </w:p>
    <w:p w14:paraId="3535F32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Shaman AM</w:t>
      </w:r>
      <w:r>
        <w:rPr>
          <w:rFonts w:ascii="Book Antiqua" w:eastAsia="Book Antiqua" w:hAnsi="Book Antiqua" w:cs="Book Antiqua"/>
        </w:rPr>
        <w:t xml:space="preserve">, Bain SC, </w:t>
      </w:r>
      <w:proofErr w:type="spellStart"/>
      <w:r>
        <w:rPr>
          <w:rFonts w:ascii="Book Antiqua" w:eastAsia="Book Antiqua" w:hAnsi="Book Antiqua" w:cs="Book Antiqua"/>
        </w:rPr>
        <w:t>Bakris</w:t>
      </w:r>
      <w:proofErr w:type="spellEnd"/>
      <w:r>
        <w:rPr>
          <w:rFonts w:ascii="Book Antiqua" w:eastAsia="Book Antiqua" w:hAnsi="Book Antiqua" w:cs="Book Antiqua"/>
        </w:rPr>
        <w:t xml:space="preserve"> GL, Buse JB, Idorn T, Mahaffey KW, Mann JFE, Nauck MA, Rasmussen S, Rossing P, Wolthers B, Zinman B, Perkovic V. Effect of the Glucagon-Like Peptide-1 Receptor Agonists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and Liraglutide on Kidney Outcomes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2 Diabetes: Pooled Analysis of SUSTAIN 6 and LEADER. </w:t>
      </w:r>
      <w:r>
        <w:rPr>
          <w:rFonts w:ascii="Book Antiqua" w:eastAsia="Book Antiqua" w:hAnsi="Book Antiqua" w:cs="Book Antiqua"/>
          <w:i/>
          <w:iCs/>
        </w:rPr>
        <w:t>Circulation</w:t>
      </w:r>
      <w:r>
        <w:rPr>
          <w:rFonts w:ascii="Book Antiqua" w:eastAsia="Book Antiqua" w:hAnsi="Book Antiqua" w:cs="Book Antiqua"/>
        </w:rPr>
        <w:t xml:space="preserve"> 2022; </w:t>
      </w:r>
      <w:r>
        <w:rPr>
          <w:rFonts w:ascii="Book Antiqua" w:eastAsia="Book Antiqua" w:hAnsi="Book Antiqua" w:cs="Book Antiqua"/>
          <w:b/>
          <w:bCs/>
        </w:rPr>
        <w:t>145</w:t>
      </w:r>
      <w:r>
        <w:rPr>
          <w:rFonts w:ascii="Book Antiqua" w:eastAsia="Book Antiqua" w:hAnsi="Book Antiqua" w:cs="Book Antiqua"/>
        </w:rPr>
        <w:t>: 575-585 [PMID: 34903039 DOI: 10.1161/CIRCULATIONAHA.121.055459]</w:t>
      </w:r>
    </w:p>
    <w:p w14:paraId="71BEB4E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Nauck MA</w:t>
      </w:r>
      <w:r>
        <w:rPr>
          <w:rFonts w:ascii="Book Antiqua" w:eastAsia="Book Antiqua" w:hAnsi="Book Antiqua" w:cs="Book Antiqua"/>
        </w:rPr>
        <w:t xml:space="preserve">, Meier JJ, Cavender MA, Abd El Aziz M, Drucker DJ. Cardiovascular Actions and Clinical Outcomes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Glucagon-Like Peptide-1 Receptor Agonists and Dipeptidyl Peptidase-4 Inhibitors.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136</w:t>
      </w:r>
      <w:r>
        <w:rPr>
          <w:rFonts w:ascii="Book Antiqua" w:eastAsia="Book Antiqua" w:hAnsi="Book Antiqua" w:cs="Book Antiqua"/>
        </w:rPr>
        <w:t>: 849-870 [PMID: 28847797 DOI: 10.1161/CIRCULATIONAHA.117.028136]</w:t>
      </w:r>
    </w:p>
    <w:p w14:paraId="3C2FCF0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Sonne DP</w:t>
      </w:r>
      <w:r>
        <w:rPr>
          <w:rFonts w:ascii="Book Antiqua" w:eastAsia="Book Antiqua" w:hAnsi="Book Antiqua" w:cs="Book Antiqua"/>
        </w:rPr>
        <w:t xml:space="preserve">, Hare KJ, Martens P, Rehfeld JF, Holst JJ, Vilsbøll T, Knop FK. Postprandial gut hormone responses and glucose metabolism in </w:t>
      </w:r>
      <w:proofErr w:type="spellStart"/>
      <w:r>
        <w:rPr>
          <w:rFonts w:ascii="Book Antiqua" w:eastAsia="Book Antiqua" w:hAnsi="Book Antiqua" w:cs="Book Antiqua"/>
        </w:rPr>
        <w:t>cholecystectomized</w:t>
      </w:r>
      <w:proofErr w:type="spellEnd"/>
      <w:r>
        <w:rPr>
          <w:rFonts w:ascii="Book Antiqua" w:eastAsia="Book Antiqua" w:hAnsi="Book Antiqua" w:cs="Book Antiqua"/>
        </w:rPr>
        <w:t xml:space="preserve"> patients.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2013; </w:t>
      </w:r>
      <w:r>
        <w:rPr>
          <w:rFonts w:ascii="Book Antiqua" w:eastAsia="Book Antiqua" w:hAnsi="Book Antiqua" w:cs="Book Antiqua"/>
          <w:b/>
          <w:bCs/>
        </w:rPr>
        <w:t>304</w:t>
      </w:r>
      <w:r>
        <w:rPr>
          <w:rFonts w:ascii="Book Antiqua" w:eastAsia="Book Antiqua" w:hAnsi="Book Antiqua" w:cs="Book Antiqua"/>
        </w:rPr>
        <w:t>: G413-G419 [PMID: 23275610 DOI: 10.1152/ajpgi.00435.2012]</w:t>
      </w:r>
    </w:p>
    <w:p w14:paraId="1126EF61"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Sang M</w:t>
      </w:r>
      <w:r>
        <w:rPr>
          <w:rFonts w:ascii="Book Antiqua" w:eastAsia="Book Antiqua" w:hAnsi="Book Antiqua" w:cs="Book Antiqua"/>
        </w:rPr>
        <w:t xml:space="preserve">, Xie C, Qiu S, Wang X, Horowitz M, Jones KL, Rayner CK, Sun Z, Wu T. Cholecystectomy is associated with </w:t>
      </w:r>
      <w:proofErr w:type="spellStart"/>
      <w:r>
        <w:rPr>
          <w:rFonts w:ascii="Book Antiqua" w:eastAsia="Book Antiqua" w:hAnsi="Book Antiqua" w:cs="Book Antiqua"/>
        </w:rPr>
        <w:t>dysglycaemia</w:t>
      </w:r>
      <w:proofErr w:type="spellEnd"/>
      <w:r>
        <w:rPr>
          <w:rFonts w:ascii="Book Antiqua" w:eastAsia="Book Antiqua" w:hAnsi="Book Antiqua" w:cs="Book Antiqua"/>
        </w:rPr>
        <w:t xml:space="preserve">: Cross-sectional and prospective analyses.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1656-1660 [PMID: 35491529 DOI: 10.1111/dom.14730]</w:t>
      </w:r>
    </w:p>
    <w:p w14:paraId="1DBA24EC"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Smits MM</w:t>
      </w:r>
      <w:r>
        <w:rPr>
          <w:rFonts w:ascii="Book Antiqua" w:eastAsia="Book Antiqua" w:hAnsi="Book Antiqua" w:cs="Book Antiqua"/>
        </w:rPr>
        <w:t xml:space="preserve">, </w:t>
      </w:r>
      <w:proofErr w:type="spellStart"/>
      <w:r>
        <w:rPr>
          <w:rFonts w:ascii="Book Antiqua" w:eastAsia="Book Antiqua" w:hAnsi="Book Antiqua" w:cs="Book Antiqua"/>
        </w:rPr>
        <w:t>Tonneijck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Muskiet</w:t>
      </w:r>
      <w:proofErr w:type="spellEnd"/>
      <w:r>
        <w:rPr>
          <w:rFonts w:ascii="Book Antiqua" w:eastAsia="Book Antiqua" w:hAnsi="Book Antiqua" w:cs="Book Antiqua"/>
        </w:rPr>
        <w:t xml:space="preserve"> MH, Hoekstra T, Kramer MH, Diamant M, </w:t>
      </w:r>
      <w:proofErr w:type="spellStart"/>
      <w:r>
        <w:rPr>
          <w:rFonts w:ascii="Book Antiqua" w:eastAsia="Book Antiqua" w:hAnsi="Book Antiqua" w:cs="Book Antiqua"/>
        </w:rPr>
        <w:t>Nieuwdorp</w:t>
      </w:r>
      <w:proofErr w:type="spellEnd"/>
      <w:r>
        <w:rPr>
          <w:rFonts w:ascii="Book Antiqua" w:eastAsia="Book Antiqua" w:hAnsi="Book Antiqua" w:cs="Book Antiqua"/>
        </w:rPr>
        <w:t xml:space="preserve"> M, Groen AK, Cahen DL, van Raalte DH. Biliary effects of liraglutide and sitagliptin, a 12-week randomized placebo-controlled trial in type 2 diabetes patients.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1217-1225 [PMID: 27451030 DOI: 10.1111/dom.12748]</w:t>
      </w:r>
    </w:p>
    <w:p w14:paraId="09272C8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Noh CK</w:t>
      </w:r>
      <w:r>
        <w:rPr>
          <w:rFonts w:ascii="Book Antiqua" w:eastAsia="Book Antiqua" w:hAnsi="Book Antiqua" w:cs="Book Antiqua"/>
        </w:rPr>
        <w:t xml:space="preserve">, Jung W, Yang MJ, Kim WH, Hwang JC. Alteration of the fecal microbiome in patients with cholecystectomy: potential relationship with </w:t>
      </w:r>
      <w:proofErr w:type="spellStart"/>
      <w:r>
        <w:rPr>
          <w:rFonts w:ascii="Book Antiqua" w:eastAsia="Book Antiqua" w:hAnsi="Book Antiqua" w:cs="Book Antiqua"/>
        </w:rPr>
        <w:t>postcholecystectomy</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diarrhea - before and after study. </w:t>
      </w:r>
      <w:r>
        <w:rPr>
          <w:rFonts w:ascii="Book Antiqua" w:eastAsia="Book Antiqua" w:hAnsi="Book Antiqua" w:cs="Book Antiqua"/>
          <w:i/>
          <w:iCs/>
        </w:rPr>
        <w:t>Int J Surg</w:t>
      </w:r>
      <w:r>
        <w:rPr>
          <w:rFonts w:ascii="Book Antiqua" w:eastAsia="Book Antiqua" w:hAnsi="Book Antiqua" w:cs="Book Antiqua"/>
        </w:rPr>
        <w:t xml:space="preserve"> 2023 [PMID: 37288587 DOI: 10.1097/JS9.0000000000000518]</w:t>
      </w:r>
    </w:p>
    <w:p w14:paraId="3EE50D9E"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Wahlström A</w:t>
      </w:r>
      <w:r>
        <w:rPr>
          <w:rFonts w:ascii="Book Antiqua" w:eastAsia="Book Antiqua" w:hAnsi="Book Antiqua" w:cs="Book Antiqua"/>
        </w:rPr>
        <w:t xml:space="preserve">, Sayin SI, Marschall HU, </w:t>
      </w:r>
      <w:proofErr w:type="spellStart"/>
      <w:r>
        <w:rPr>
          <w:rFonts w:ascii="Book Antiqua" w:eastAsia="Book Antiqua" w:hAnsi="Book Antiqua" w:cs="Book Antiqua"/>
        </w:rPr>
        <w:t>Bäckhed</w:t>
      </w:r>
      <w:proofErr w:type="spellEnd"/>
      <w:r>
        <w:rPr>
          <w:rFonts w:ascii="Book Antiqua" w:eastAsia="Book Antiqua" w:hAnsi="Book Antiqua" w:cs="Book Antiqua"/>
        </w:rPr>
        <w:t xml:space="preserve"> F. Intestinal Crosstalk between Bile Acids and Microbiota and Its Impact on Host Metabolism.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41-50 [PMID: 27320064 DOI: 10.1016/j.cmet.2016.05.005]</w:t>
      </w:r>
    </w:p>
    <w:p w14:paraId="74482B8E"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Xu Y</w:t>
      </w:r>
      <w:r>
        <w:rPr>
          <w:rFonts w:ascii="Book Antiqua" w:eastAsia="Book Antiqua" w:hAnsi="Book Antiqua" w:cs="Book Antiqua"/>
        </w:rPr>
        <w:t xml:space="preserve">, Jing H, Wang J, Zhang S, Chang Q, Li Z, Wu X, Zhang Z. Disordered Gut Microbiota Correlates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Altered Fecal Bile Acid Metabolism and Post-cholecystectomy Diarrhea.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800604 [PMID: 35250923 DOI: 10.3389/fmicb.2022.800604]</w:t>
      </w:r>
    </w:p>
    <w:p w14:paraId="0FBBD987"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Kang Z</w:t>
      </w:r>
      <w:r>
        <w:rPr>
          <w:rFonts w:ascii="Book Antiqua" w:eastAsia="Book Antiqua" w:hAnsi="Book Antiqua" w:cs="Book Antiqua"/>
        </w:rPr>
        <w:t xml:space="preserve">, Lu M, Jiang M, Zhou D, Huang H. Proteobacteria Acts as a Pathogenic Risk-Factor for Chronic Abdominal Pain and Diarrhea in Post-Cholecystectomy Syndrome Patients: A Gut Microbiome Metabolomics Study. </w:t>
      </w:r>
      <w:r>
        <w:rPr>
          <w:rFonts w:ascii="Book Antiqua" w:eastAsia="Book Antiqua" w:hAnsi="Book Antiqua" w:cs="Book Antiqua"/>
          <w:i/>
          <w:iCs/>
        </w:rPr>
        <w:t>Med Sci Monit</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7312-7320 [PMID: 31563920 DOI: 10.12659/MSM.915984]</w:t>
      </w:r>
    </w:p>
    <w:p w14:paraId="3494DC19"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Ma Y</w:t>
      </w:r>
      <w:r>
        <w:rPr>
          <w:rFonts w:ascii="Book Antiqua" w:eastAsia="Book Antiqua" w:hAnsi="Book Antiqua" w:cs="Book Antiqua"/>
        </w:rPr>
        <w:t xml:space="preserve">, Qu R, Zhang Y, Jiang C, Zhang Z, Fu W. Progress in the Study of Colorectal Cancer Caused by Altered Gut Microbiota After Cholecystectomy. </w:t>
      </w:r>
      <w:r>
        <w:rPr>
          <w:rFonts w:ascii="Book Antiqua" w:eastAsia="Book Antiqua" w:hAnsi="Book Antiqua" w:cs="Book Antiqua"/>
          <w:i/>
          <w:iCs/>
        </w:rPr>
        <w:t>Front Endocrinol (Lausanne)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815999 [PMID: 35282463 DOI: 10.3389/fendo.2022.815999]</w:t>
      </w:r>
    </w:p>
    <w:p w14:paraId="4DCC6C9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Li YD</w:t>
      </w:r>
      <w:r>
        <w:rPr>
          <w:rFonts w:ascii="Book Antiqua" w:eastAsia="Book Antiqua" w:hAnsi="Book Antiqua" w:cs="Book Antiqua"/>
        </w:rPr>
        <w:t xml:space="preserve">, Liu BN, Zhao SH, Zhou YL, Bai L, Liu EQ. Changes in gut microbiota composition and diversity associated with post-cholecystectomy diarrhea.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391-403 [PMID: 33584071 DOI: 10.3748/</w:t>
      </w:r>
      <w:proofErr w:type="gramStart"/>
      <w:r>
        <w:rPr>
          <w:rFonts w:ascii="Book Antiqua" w:eastAsia="Book Antiqua" w:hAnsi="Book Antiqua" w:cs="Book Antiqua"/>
        </w:rPr>
        <w:t>wjg.v27.i</w:t>
      </w:r>
      <w:proofErr w:type="gramEnd"/>
      <w:r>
        <w:rPr>
          <w:rFonts w:ascii="Book Antiqua" w:eastAsia="Book Antiqua" w:hAnsi="Book Antiqua" w:cs="Book Antiqua"/>
        </w:rPr>
        <w:t>5.391]</w:t>
      </w:r>
    </w:p>
    <w:p w14:paraId="366DED7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Di Giorgio A</w:t>
      </w:r>
      <w:r>
        <w:rPr>
          <w:rFonts w:ascii="Book Antiqua" w:eastAsia="Book Antiqua" w:hAnsi="Book Antiqua" w:cs="Book Antiqua"/>
        </w:rPr>
        <w:t xml:space="preserve">, Vergani D, Mieli-Vergani G. Cutting edge issues in juvenile sclerosing cholangitis.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417-427 [PMID: 34289942 DOI: 10.1016/j.dld.2021.06.028]</w:t>
      </w:r>
    </w:p>
    <w:p w14:paraId="323AB7B5"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Floreani A</w:t>
      </w:r>
      <w:r>
        <w:rPr>
          <w:rFonts w:ascii="Book Antiqua" w:eastAsia="Book Antiqua" w:hAnsi="Book Antiqua" w:cs="Book Antiqua"/>
        </w:rPr>
        <w:t xml:space="preserve">, De Martin S. Treatment of primary sclerosing cholangitis.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1531-1538 [PMID: 34011480 DOI: 10.1016/j.dld.2021.04.028]</w:t>
      </w:r>
    </w:p>
    <w:p w14:paraId="11A66250"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Liberal R</w:t>
      </w:r>
      <w:r>
        <w:rPr>
          <w:rFonts w:ascii="Book Antiqua" w:eastAsia="Book Antiqua" w:hAnsi="Book Antiqua" w:cs="Book Antiqua"/>
        </w:rPr>
        <w:t xml:space="preserve">, Gaspar R, Lopes S, Macedo G. Primary biliary cholangitis in patients with </w:t>
      </w:r>
      <w:bookmarkStart w:id="68" w:name="OLE_LINK6880"/>
      <w:bookmarkStart w:id="69" w:name="OLE_LINK6879"/>
      <w:r>
        <w:rPr>
          <w:rFonts w:ascii="Book Antiqua" w:eastAsia="Book Antiqua" w:hAnsi="Book Antiqua" w:cs="Book Antiqua"/>
        </w:rPr>
        <w:t>inflammatory bowel disease</w:t>
      </w:r>
      <w:bookmarkEnd w:id="68"/>
      <w:bookmarkEnd w:id="69"/>
      <w:r>
        <w:rPr>
          <w:rFonts w:ascii="Book Antiqua" w:eastAsia="Book Antiqua" w:hAnsi="Book Antiqua" w:cs="Book Antiqua"/>
        </w:rPr>
        <w:t xml:space="preserve">. </w:t>
      </w:r>
      <w:r>
        <w:rPr>
          <w:rFonts w:ascii="Book Antiqua" w:eastAsia="Book Antiqua" w:hAnsi="Book Antiqua" w:cs="Book Antiqua"/>
          <w:i/>
          <w:iCs/>
        </w:rPr>
        <w:t>Clin Res Hepatol Gastroenterol</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e5-e9 [PMID: 31171469 DOI: 10.1016/j.clinre.2019.05.002]</w:t>
      </w:r>
    </w:p>
    <w:p w14:paraId="37165C7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Mroz MS</w:t>
      </w:r>
      <w:r>
        <w:rPr>
          <w:rFonts w:ascii="Book Antiqua" w:eastAsia="Book Antiqua" w:hAnsi="Book Antiqua" w:cs="Book Antiqua"/>
        </w:rPr>
        <w:t xml:space="preserve">, </w:t>
      </w:r>
      <w:proofErr w:type="spellStart"/>
      <w:r>
        <w:rPr>
          <w:rFonts w:ascii="Book Antiqua" w:eastAsia="Book Antiqua" w:hAnsi="Book Antiqua" w:cs="Book Antiqua"/>
        </w:rPr>
        <w:t>Lajczak</w:t>
      </w:r>
      <w:proofErr w:type="spellEnd"/>
      <w:r>
        <w:rPr>
          <w:rFonts w:ascii="Book Antiqua" w:eastAsia="Book Antiqua" w:hAnsi="Book Antiqua" w:cs="Book Antiqua"/>
        </w:rPr>
        <w:t xml:space="preserve"> NK, Goggins BJ, Keely S, Keely SJ. The bile acids, deoxycholic acid and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regulate colonic epithelial wound healing.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lastRenderedPageBreak/>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2018; </w:t>
      </w:r>
      <w:r>
        <w:rPr>
          <w:rFonts w:ascii="Book Antiqua" w:eastAsia="Book Antiqua" w:hAnsi="Book Antiqua" w:cs="Book Antiqua"/>
          <w:b/>
          <w:bCs/>
        </w:rPr>
        <w:t>314</w:t>
      </w:r>
      <w:r>
        <w:rPr>
          <w:rFonts w:ascii="Book Antiqua" w:eastAsia="Book Antiqua" w:hAnsi="Book Antiqua" w:cs="Book Antiqua"/>
        </w:rPr>
        <w:t>: G378-G387 [PMID: 29351391 DOI: 10.1152/ajpgi.00435.2016]</w:t>
      </w:r>
    </w:p>
    <w:p w14:paraId="6FE562E5"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Lacy BE</w:t>
      </w:r>
      <w:r>
        <w:rPr>
          <w:rFonts w:ascii="Book Antiqua" w:eastAsia="Book Antiqua" w:hAnsi="Book Antiqua" w:cs="Book Antiqua"/>
        </w:rPr>
        <w:t>, Weiser K, De Lee R. The treatment of irri</w:t>
      </w:r>
      <w:bookmarkStart w:id="70" w:name="OLE_LINK6913"/>
      <w:r>
        <w:rPr>
          <w:rFonts w:ascii="Book Antiqua" w:eastAsia="Book Antiqua" w:hAnsi="Book Antiqua" w:cs="Book Antiqua"/>
        </w:rPr>
        <w:t>table</w:t>
      </w:r>
      <w:bookmarkEnd w:id="70"/>
      <w:r>
        <w:rPr>
          <w:rFonts w:ascii="Book Antiqua" w:eastAsia="Book Antiqua" w:hAnsi="Book Antiqua" w:cs="Book Antiqua"/>
        </w:rPr>
        <w:t xml:space="preserve"> bowel syndrome.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221-238 [PMID: 21180545 DOI: 10.1177/1756283X09104794]</w:t>
      </w:r>
    </w:p>
    <w:p w14:paraId="4E0FD11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Wu PE</w:t>
      </w:r>
      <w:r>
        <w:rPr>
          <w:rFonts w:ascii="Book Antiqua" w:eastAsia="Book Antiqua" w:hAnsi="Book Antiqua" w:cs="Book Antiqua"/>
        </w:rPr>
        <w:t xml:space="preserve">, Juurlink DN. Clinical Review: Loperamide Toxicity. </w:t>
      </w:r>
      <w:r>
        <w:rPr>
          <w:rFonts w:ascii="Book Antiqua" w:eastAsia="Book Antiqua" w:hAnsi="Book Antiqua" w:cs="Book Antiqua"/>
          <w:i/>
          <w:iCs/>
        </w:rPr>
        <w:t>Ann Emerg Med</w:t>
      </w:r>
      <w:r>
        <w:rPr>
          <w:rFonts w:ascii="Book Antiqua" w:eastAsia="Book Antiqua" w:hAnsi="Book Antiqua" w:cs="Book Antiqua"/>
        </w:rPr>
        <w:t xml:space="preserve"> 2017; </w:t>
      </w:r>
      <w:r>
        <w:rPr>
          <w:rFonts w:ascii="Book Antiqua" w:eastAsia="Book Antiqua" w:hAnsi="Book Antiqua" w:cs="Book Antiqua"/>
          <w:b/>
          <w:bCs/>
        </w:rPr>
        <w:t>70</w:t>
      </w:r>
      <w:r>
        <w:rPr>
          <w:rFonts w:ascii="Book Antiqua" w:eastAsia="Book Antiqua" w:hAnsi="Book Antiqua" w:cs="Book Antiqua"/>
        </w:rPr>
        <w:t>: 245-252 [PMID: 28506439 DOI: 10.1016/j.annemergmed.2017.04.008]</w:t>
      </w:r>
    </w:p>
    <w:p w14:paraId="4FD560C2"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Wu PE</w:t>
      </w:r>
      <w:r>
        <w:rPr>
          <w:rFonts w:ascii="Book Antiqua" w:eastAsia="Book Antiqua" w:hAnsi="Book Antiqua" w:cs="Book Antiqua"/>
        </w:rPr>
        <w:t xml:space="preserve">, Juurlink DN. Loperamide Cardiac Toxicity: Pathophysiology, Presentation, and Management. </w:t>
      </w:r>
      <w:r>
        <w:rPr>
          <w:rFonts w:ascii="Book Antiqua" w:eastAsia="Book Antiqua" w:hAnsi="Book Antiqua" w:cs="Book Antiqua"/>
          <w:i/>
          <w:iCs/>
        </w:rPr>
        <w:t xml:space="preserve">Can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1378-1383 [PMID: 35430193 DOI: 10.1016/j.cjca.2022.04.005]</w:t>
      </w:r>
    </w:p>
    <w:p w14:paraId="47EDC08D"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Shin Y</w:t>
      </w:r>
      <w:r>
        <w:rPr>
          <w:rFonts w:ascii="Book Antiqua" w:eastAsia="Book Antiqua" w:hAnsi="Book Antiqua" w:cs="Book Antiqua"/>
        </w:rPr>
        <w:t xml:space="preserve">, Choi D, Lee KG, Choi HS, Park Y. Association between dietary intake and </w:t>
      </w:r>
      <w:proofErr w:type="spellStart"/>
      <w:r>
        <w:rPr>
          <w:rFonts w:ascii="Book Antiqua" w:eastAsia="Book Antiqua" w:hAnsi="Book Antiqua" w:cs="Book Antiqua"/>
        </w:rPr>
        <w:t>postlaparoscopic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cholecystectomic</w:t>
      </w:r>
      <w:proofErr w:type="spellEnd"/>
      <w:r>
        <w:rPr>
          <w:rFonts w:ascii="Book Antiqua" w:eastAsia="Book Antiqua" w:hAnsi="Book Antiqua" w:cs="Book Antiqua"/>
        </w:rPr>
        <w:t xml:space="preserve"> symptoms in patients with gallbladder disease. </w:t>
      </w:r>
      <w:r>
        <w:rPr>
          <w:rFonts w:ascii="Book Antiqua" w:eastAsia="Book Antiqua" w:hAnsi="Book Antiqua" w:cs="Book Antiqua"/>
          <w:i/>
          <w:iCs/>
        </w:rPr>
        <w:t>Korean J Intern Med</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829-836 [PMID: 29117670 DOI: 10.3904/kjim.2016.223]</w:t>
      </w:r>
    </w:p>
    <w:p w14:paraId="0700C568"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Altomare DF</w:t>
      </w:r>
      <w:r>
        <w:rPr>
          <w:rFonts w:ascii="Book Antiqua" w:eastAsia="Book Antiqua" w:hAnsi="Book Antiqua" w:cs="Book Antiqua"/>
        </w:rPr>
        <w:t xml:space="preserve">, Rotelli MT, </w:t>
      </w:r>
      <w:proofErr w:type="spellStart"/>
      <w:r>
        <w:rPr>
          <w:rFonts w:ascii="Book Antiqua" w:eastAsia="Book Antiqua" w:hAnsi="Book Antiqua" w:cs="Book Antiqua"/>
        </w:rPr>
        <w:t>Palasciano</w:t>
      </w:r>
      <w:proofErr w:type="spellEnd"/>
      <w:r>
        <w:rPr>
          <w:rFonts w:ascii="Book Antiqua" w:eastAsia="Book Antiqua" w:hAnsi="Book Antiqua" w:cs="Book Antiqua"/>
        </w:rPr>
        <w:t xml:space="preserve"> N. Diet After Cholecystectomy.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Med Chem</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3662-3665 [PMID: 28521679 DOI: 10.2174/0929867324666170518100053]</w:t>
      </w:r>
    </w:p>
    <w:p w14:paraId="43A1D4A3"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Yueh TP</w:t>
      </w:r>
      <w:r>
        <w:rPr>
          <w:rFonts w:ascii="Book Antiqua" w:eastAsia="Book Antiqua" w:hAnsi="Book Antiqua" w:cs="Book Antiqua"/>
        </w:rPr>
        <w:t xml:space="preserve">, Chen FY, Lin TE, Chuang MT. Diarrhea after laparoscopic cholecystectomy: associated factors and predictors. </w:t>
      </w:r>
      <w:r>
        <w:rPr>
          <w:rFonts w:ascii="Book Antiqua" w:eastAsia="Book Antiqua" w:hAnsi="Book Antiqua" w:cs="Book Antiqua"/>
          <w:i/>
          <w:iCs/>
        </w:rPr>
        <w:t>Asian J Surg</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171-177 [PMID: 24647139 DOI: 10.1016/j.asjsur.2014.01.008]</w:t>
      </w:r>
    </w:p>
    <w:p w14:paraId="32675159"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McKenzie YA</w:t>
      </w:r>
      <w:r>
        <w:rPr>
          <w:rFonts w:ascii="Book Antiqua" w:eastAsia="Book Antiqua" w:hAnsi="Book Antiqua" w:cs="Book Antiqua"/>
        </w:rPr>
        <w:t xml:space="preserve">, </w:t>
      </w:r>
      <w:proofErr w:type="spellStart"/>
      <w:r>
        <w:rPr>
          <w:rFonts w:ascii="Book Antiqua" w:eastAsia="Book Antiqua" w:hAnsi="Book Antiqua" w:cs="Book Antiqua"/>
        </w:rPr>
        <w:t>Sremanakova</w:t>
      </w:r>
      <w:proofErr w:type="spellEnd"/>
      <w:r>
        <w:rPr>
          <w:rFonts w:ascii="Book Antiqua" w:eastAsia="Book Antiqua" w:hAnsi="Book Antiqua" w:cs="Book Antiqua"/>
        </w:rPr>
        <w:t xml:space="preserve"> J, Todd C, Burden S. Effectiveness of diet, psychological, and exercise therapies for the management of bile acid diarrhoea in adults: A systematic review. </w:t>
      </w:r>
      <w:r>
        <w:rPr>
          <w:rFonts w:ascii="Book Antiqua" w:eastAsia="Book Antiqua" w:hAnsi="Book Antiqua" w:cs="Book Antiqua"/>
          <w:i/>
          <w:iCs/>
        </w:rPr>
        <w:t xml:space="preserve">J Hum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Diet</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1087-1104 [PMID: 35274385 DOI: 10.1111/jhn.13005]</w:t>
      </w:r>
    </w:p>
    <w:p w14:paraId="40A89EE5"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Qi X</w:t>
      </w:r>
      <w:r>
        <w:rPr>
          <w:rFonts w:ascii="Book Antiqua" w:eastAsia="Book Antiqua" w:hAnsi="Book Antiqua" w:cs="Book Antiqua"/>
        </w:rPr>
        <w:t xml:space="preserve">, Tester RF. </w:t>
      </w:r>
      <w:proofErr w:type="spellStart"/>
      <w:r>
        <w:rPr>
          <w:rFonts w:ascii="Book Antiqua" w:eastAsia="Book Antiqua" w:hAnsi="Book Antiqua" w:cs="Book Antiqua"/>
        </w:rPr>
        <w:t>Utilisation</w:t>
      </w:r>
      <w:proofErr w:type="spellEnd"/>
      <w:r>
        <w:rPr>
          <w:rFonts w:ascii="Book Antiqua" w:eastAsia="Book Antiqua" w:hAnsi="Book Antiqua" w:cs="Book Antiqua"/>
        </w:rPr>
        <w:t xml:space="preserve"> of dietary </w:t>
      </w:r>
      <w:proofErr w:type="spellStart"/>
      <w:r>
        <w:rPr>
          <w:rFonts w:ascii="Book Antiqua" w:eastAsia="Book Antiqua" w:hAnsi="Book Antiqua" w:cs="Book Antiqua"/>
        </w:rPr>
        <w:t>fibre</w:t>
      </w:r>
      <w:proofErr w:type="spellEnd"/>
      <w:r>
        <w:rPr>
          <w:rFonts w:ascii="Book Antiqua" w:eastAsia="Book Antiqua" w:hAnsi="Book Antiqua" w:cs="Book Antiqua"/>
        </w:rPr>
        <w:t xml:space="preserve"> (non-starch polysaccharide and resistant starch) molecules for diarrhoea therapy: A mini-review.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2019; </w:t>
      </w:r>
      <w:r>
        <w:rPr>
          <w:rFonts w:ascii="Book Antiqua" w:eastAsia="Book Antiqua" w:hAnsi="Book Antiqua" w:cs="Book Antiqua"/>
          <w:b/>
          <w:bCs/>
        </w:rPr>
        <w:t>122</w:t>
      </w:r>
      <w:r>
        <w:rPr>
          <w:rFonts w:ascii="Book Antiqua" w:eastAsia="Book Antiqua" w:hAnsi="Book Antiqua" w:cs="Book Antiqua"/>
        </w:rPr>
        <w:t>: 572-577 [PMID: 30391429 DOI: 10.1016/j.ijbiomac.2018.10.195]</w:t>
      </w:r>
    </w:p>
    <w:p w14:paraId="1FE48FAF" w14:textId="77777777" w:rsidR="00D022B8"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Baker SS</w:t>
      </w:r>
      <w:r>
        <w:rPr>
          <w:rFonts w:ascii="Book Antiqua" w:eastAsia="Book Antiqua" w:hAnsi="Book Antiqua" w:cs="Book Antiqua"/>
        </w:rPr>
        <w:t xml:space="preserve">. Why dietary supplements?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133</w:t>
      </w:r>
      <w:r>
        <w:rPr>
          <w:rFonts w:ascii="Book Antiqua" w:eastAsia="Book Antiqua" w:hAnsi="Book Antiqua" w:cs="Book Antiqua"/>
        </w:rPr>
        <w:t>: e1740-e1741 [PMID: 24843057 DOI: 10.1542/peds.2014-0883]</w:t>
      </w:r>
    </w:p>
    <w:p w14:paraId="1E68F3E9" w14:textId="77777777" w:rsidR="00D022B8" w:rsidRDefault="00D022B8">
      <w:pPr>
        <w:spacing w:line="360" w:lineRule="auto"/>
        <w:jc w:val="both"/>
        <w:rPr>
          <w:rFonts w:ascii="Book Antiqua" w:hAnsi="Book Antiqua"/>
        </w:rPr>
        <w:sectPr w:rsidR="00D022B8">
          <w:pgSz w:w="12240" w:h="15840"/>
          <w:pgMar w:top="1440" w:right="1440" w:bottom="1440" w:left="1440" w:header="720" w:footer="720" w:gutter="0"/>
          <w:cols w:space="720"/>
          <w:docGrid w:linePitch="360"/>
        </w:sectPr>
      </w:pPr>
    </w:p>
    <w:p w14:paraId="3B61E220"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2CAD1C" w14:textId="77777777" w:rsidR="00D022B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宋体" w:hAnsi="Book Antiqua" w:cs="Book Antiqua" w:hint="eastAsia"/>
          <w:lang w:eastAsia="zh-CN"/>
        </w:rPr>
        <w:t>The a</w:t>
      </w:r>
      <w:r>
        <w:rPr>
          <w:rFonts w:ascii="Book Antiqua" w:eastAsia="Book Antiqua" w:hAnsi="Book Antiqua" w:cs="Book Antiqua"/>
        </w:rPr>
        <w:t>uthors declare no conflict of interests for this article.</w:t>
      </w:r>
    </w:p>
    <w:p w14:paraId="0DF9C997" w14:textId="77777777" w:rsidR="00D022B8" w:rsidRDefault="00D022B8">
      <w:pPr>
        <w:spacing w:line="360" w:lineRule="auto"/>
        <w:ind w:hanging="720"/>
        <w:jc w:val="both"/>
        <w:rPr>
          <w:rFonts w:ascii="Book Antiqua" w:hAnsi="Book Antiqua"/>
        </w:rPr>
      </w:pPr>
    </w:p>
    <w:p w14:paraId="42B76518" w14:textId="77777777" w:rsidR="00D022B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AE2F40" w14:textId="77777777" w:rsidR="00D022B8" w:rsidRDefault="00D022B8">
      <w:pPr>
        <w:spacing w:line="360" w:lineRule="auto"/>
        <w:jc w:val="both"/>
        <w:rPr>
          <w:rFonts w:ascii="Book Antiqua" w:hAnsi="Book Antiqua"/>
        </w:rPr>
      </w:pPr>
    </w:p>
    <w:p w14:paraId="05576273"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4689219"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B98506" w14:textId="77777777" w:rsidR="00D022B8" w:rsidRDefault="00D022B8">
      <w:pPr>
        <w:spacing w:line="360" w:lineRule="auto"/>
        <w:jc w:val="both"/>
        <w:rPr>
          <w:rFonts w:ascii="Book Antiqua" w:hAnsi="Book Antiqua"/>
        </w:rPr>
      </w:pPr>
    </w:p>
    <w:p w14:paraId="7A311D01"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23, 2023</w:t>
      </w:r>
    </w:p>
    <w:p w14:paraId="4932A9CC"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37A8C975" w14:textId="03F0BA7F"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14558E1" w14:textId="77777777" w:rsidR="00D022B8" w:rsidRDefault="00D022B8">
      <w:pPr>
        <w:spacing w:line="360" w:lineRule="auto"/>
        <w:jc w:val="both"/>
        <w:rPr>
          <w:rFonts w:ascii="Book Antiqua" w:hAnsi="Book Antiqua"/>
        </w:rPr>
      </w:pPr>
    </w:p>
    <w:p w14:paraId="3C6FA59A"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230D412"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644892F"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E4FB753" w14:textId="77777777" w:rsidR="00D022B8" w:rsidRDefault="00000000">
      <w:pPr>
        <w:spacing w:line="360" w:lineRule="auto"/>
        <w:jc w:val="both"/>
        <w:rPr>
          <w:rFonts w:ascii="Book Antiqua" w:hAnsi="Book Antiqua"/>
        </w:rPr>
      </w:pPr>
      <w:r>
        <w:rPr>
          <w:rFonts w:ascii="Book Antiqua" w:eastAsia="Book Antiqua" w:hAnsi="Book Antiqua" w:cs="Book Antiqua"/>
        </w:rPr>
        <w:t>Grade A (Excellent): 0</w:t>
      </w:r>
    </w:p>
    <w:p w14:paraId="6338D087" w14:textId="77777777" w:rsidR="00D022B8" w:rsidRDefault="00000000">
      <w:pPr>
        <w:spacing w:line="360" w:lineRule="auto"/>
        <w:jc w:val="both"/>
        <w:rPr>
          <w:rFonts w:ascii="Book Antiqua" w:hAnsi="Book Antiqua"/>
        </w:rPr>
      </w:pPr>
      <w:r>
        <w:rPr>
          <w:rFonts w:ascii="Book Antiqua" w:eastAsia="Book Antiqua" w:hAnsi="Book Antiqua" w:cs="Book Antiqua"/>
        </w:rPr>
        <w:t>Grade B (Very good): 0</w:t>
      </w:r>
    </w:p>
    <w:p w14:paraId="15A4C208" w14:textId="77777777" w:rsidR="00D022B8" w:rsidRDefault="00000000">
      <w:pPr>
        <w:spacing w:line="360" w:lineRule="auto"/>
        <w:jc w:val="both"/>
        <w:rPr>
          <w:rFonts w:ascii="Book Antiqua" w:hAnsi="Book Antiqua"/>
        </w:rPr>
      </w:pPr>
      <w:r>
        <w:rPr>
          <w:rFonts w:ascii="Book Antiqua" w:eastAsia="Book Antiqua" w:hAnsi="Book Antiqua" w:cs="Book Antiqua"/>
        </w:rPr>
        <w:t>Grade C (Good): C, C, C</w:t>
      </w:r>
    </w:p>
    <w:p w14:paraId="6CB47177" w14:textId="77777777" w:rsidR="00D022B8" w:rsidRDefault="00000000">
      <w:pPr>
        <w:spacing w:line="360" w:lineRule="auto"/>
        <w:jc w:val="both"/>
        <w:rPr>
          <w:rFonts w:ascii="Book Antiqua" w:hAnsi="Book Antiqua"/>
        </w:rPr>
      </w:pPr>
      <w:r>
        <w:rPr>
          <w:rFonts w:ascii="Book Antiqua" w:eastAsia="Book Antiqua" w:hAnsi="Book Antiqua" w:cs="Book Antiqua"/>
        </w:rPr>
        <w:t>Grade D (Fair): 0</w:t>
      </w:r>
    </w:p>
    <w:p w14:paraId="6171C3C9" w14:textId="77777777" w:rsidR="00D022B8" w:rsidRDefault="00000000">
      <w:pPr>
        <w:spacing w:line="360" w:lineRule="auto"/>
        <w:jc w:val="both"/>
        <w:rPr>
          <w:rFonts w:ascii="Book Antiqua" w:hAnsi="Book Antiqua"/>
        </w:rPr>
      </w:pPr>
      <w:r>
        <w:rPr>
          <w:rFonts w:ascii="Book Antiqua" w:eastAsia="Book Antiqua" w:hAnsi="Book Antiqua" w:cs="Book Antiqua"/>
        </w:rPr>
        <w:t>Grade E (Poor): 0</w:t>
      </w:r>
    </w:p>
    <w:p w14:paraId="6470E30A" w14:textId="77777777" w:rsidR="00D022B8" w:rsidRDefault="00D022B8">
      <w:pPr>
        <w:spacing w:line="360" w:lineRule="auto"/>
        <w:jc w:val="both"/>
        <w:rPr>
          <w:rFonts w:ascii="Book Antiqua" w:hAnsi="Book Antiqua"/>
        </w:rPr>
      </w:pPr>
    </w:p>
    <w:p w14:paraId="18E07CE5" w14:textId="77777777" w:rsidR="00D022B8"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Ghannam WM, Egypt; Sitkin S, Russia</w:t>
      </w:r>
      <w:r>
        <w:rPr>
          <w:rFonts w:ascii="Book Antiqua" w:eastAsia="Book Antiqua" w:hAnsi="Book Antiqua" w:cs="Book Antiqua"/>
          <w:b/>
          <w:color w:val="000000"/>
        </w:rPr>
        <w:t xml:space="preserve"> S-Editor: </w:t>
      </w:r>
      <w:bookmarkStart w:id="71" w:name="OLE_LINK6895"/>
      <w:r>
        <w:rPr>
          <w:rFonts w:ascii="Book Antiqua" w:eastAsia="Book Antiqua" w:hAnsi="Book Antiqua" w:cs="Book Antiqua"/>
          <w:bCs/>
          <w:color w:val="000000"/>
        </w:rPr>
        <w:t>Yan JP</w:t>
      </w:r>
      <w:r>
        <w:rPr>
          <w:rFonts w:ascii="Book Antiqua" w:eastAsia="Book Antiqua" w:hAnsi="Book Antiqua" w:cs="Book Antiqua"/>
          <w:b/>
          <w:color w:val="000000"/>
        </w:rPr>
        <w:t xml:space="preserve"> </w:t>
      </w:r>
      <w:bookmarkEnd w:id="71"/>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796DCB">
        <w:rPr>
          <w:rFonts w:ascii="Book Antiqua" w:eastAsia="Book Antiqua" w:hAnsi="Book Antiqua" w:cs="Book Antiqua"/>
          <w:bCs/>
          <w:color w:val="000000"/>
        </w:rPr>
        <w:t>Yan JP</w:t>
      </w:r>
    </w:p>
    <w:p w14:paraId="59C2DB7C" w14:textId="5FEC424F" w:rsidR="00796DCB" w:rsidRDefault="00796DCB">
      <w:pPr>
        <w:spacing w:line="360" w:lineRule="auto"/>
        <w:jc w:val="both"/>
        <w:rPr>
          <w:rFonts w:ascii="Book Antiqua" w:hAnsi="Book Antiqua"/>
        </w:rPr>
        <w:sectPr w:rsidR="00796DCB">
          <w:pgSz w:w="12240" w:h="15840"/>
          <w:pgMar w:top="1440" w:right="1440" w:bottom="1440" w:left="1440" w:header="720" w:footer="720" w:gutter="0"/>
          <w:cols w:space="720"/>
          <w:docGrid w:linePitch="360"/>
        </w:sectPr>
      </w:pPr>
    </w:p>
    <w:p w14:paraId="236B109F" w14:textId="77777777" w:rsidR="00D022B8"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D695ECE" w14:textId="13F3EF7A" w:rsidR="00D022B8" w:rsidRDefault="005B77C3">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noProof/>
          <w:color w:val="000000"/>
          <w:shd w:val="clear" w:color="auto" w:fill="FFFFFF"/>
        </w:rPr>
        <w:drawing>
          <wp:inline distT="0" distB="0" distL="0" distR="0" wp14:anchorId="1036CA87" wp14:editId="615273D4">
            <wp:extent cx="4533900" cy="1993900"/>
            <wp:effectExtent l="0" t="0" r="0" b="0"/>
            <wp:docPr id="521388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8122" name="图片 5213881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900" cy="1993900"/>
                    </a:xfrm>
                    <a:prstGeom prst="rect">
                      <a:avLst/>
                    </a:prstGeom>
                  </pic:spPr>
                </pic:pic>
              </a:graphicData>
            </a:graphic>
          </wp:inline>
        </w:drawing>
      </w:r>
    </w:p>
    <w:p w14:paraId="3C3CDBBA" w14:textId="77777777" w:rsidR="00D022B8" w:rsidRDefault="00000000">
      <w:pPr>
        <w:spacing w:line="360" w:lineRule="auto"/>
        <w:jc w:val="both"/>
        <w:rPr>
          <w:rFonts w:ascii="Book Antiqua" w:hAnsi="Book Antiqua"/>
          <w:b/>
          <w:bCs/>
        </w:rPr>
      </w:pPr>
      <w:r>
        <w:rPr>
          <w:rFonts w:ascii="Book Antiqua" w:eastAsia="Book Antiqua" w:hAnsi="Book Antiqua" w:cs="Book Antiqua"/>
          <w:b/>
          <w:bCs/>
          <w:color w:val="000000"/>
          <w:shd w:val="clear" w:color="auto" w:fill="FFFFFF"/>
        </w:rPr>
        <w:t xml:space="preserve">Figure 1 Five diagnostic tools </w:t>
      </w:r>
      <w:r>
        <w:rPr>
          <w:rFonts w:ascii="Book Antiqua" w:eastAsia="宋体" w:hAnsi="Book Antiqua" w:cs="Book Antiqua" w:hint="eastAsia"/>
          <w:b/>
          <w:bCs/>
          <w:color w:val="000000"/>
          <w:shd w:val="clear" w:color="auto" w:fill="FFFFFF"/>
          <w:lang w:eastAsia="zh-CN"/>
        </w:rPr>
        <w:t>for</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lang w:eastAsia="zh-CN"/>
        </w:rPr>
        <w:t>b</w:t>
      </w:r>
      <w:r>
        <w:rPr>
          <w:rFonts w:ascii="Book Antiqua" w:eastAsia="Book Antiqua" w:hAnsi="Book Antiqua" w:cs="Book Antiqua"/>
          <w:b/>
          <w:bCs/>
          <w:color w:val="000000"/>
          <w:shd w:val="clear" w:color="auto" w:fill="FFFFFF"/>
        </w:rPr>
        <w:t>ile acid diarrhoea.</w:t>
      </w:r>
    </w:p>
    <w:p w14:paraId="05C63C46" w14:textId="77777777" w:rsidR="00D022B8" w:rsidRDefault="00D022B8">
      <w:pPr>
        <w:spacing w:line="360" w:lineRule="auto"/>
        <w:jc w:val="both"/>
        <w:rPr>
          <w:rFonts w:ascii="Book Antiqua" w:hAnsi="Book Antiqua"/>
        </w:rPr>
      </w:pPr>
    </w:p>
    <w:p w14:paraId="21030AC5" w14:textId="77777777" w:rsidR="00D022B8" w:rsidRDefault="00D022B8">
      <w:pPr>
        <w:spacing w:line="360" w:lineRule="auto"/>
        <w:jc w:val="both"/>
        <w:rPr>
          <w:rFonts w:ascii="Book Antiqua" w:hAnsi="Book Antiqua"/>
        </w:rPr>
      </w:pPr>
    </w:p>
    <w:p w14:paraId="0CC0EA08" w14:textId="77777777" w:rsidR="00D022B8" w:rsidRDefault="00D022B8">
      <w:pPr>
        <w:spacing w:line="360" w:lineRule="auto"/>
        <w:jc w:val="both"/>
        <w:rPr>
          <w:rFonts w:ascii="Book Antiqua" w:hAnsi="Book Antiqua"/>
        </w:rPr>
        <w:sectPr w:rsidR="00D022B8">
          <w:pgSz w:w="12240" w:h="15840"/>
          <w:pgMar w:top="1440" w:right="1440" w:bottom="1440" w:left="1440" w:header="720" w:footer="720" w:gutter="0"/>
          <w:cols w:space="720"/>
          <w:docGrid w:linePitch="360"/>
        </w:sectPr>
      </w:pPr>
    </w:p>
    <w:p w14:paraId="5FDEECCD" w14:textId="77777777" w:rsidR="00D022B8" w:rsidRDefault="00000000">
      <w:pPr>
        <w:spacing w:line="360" w:lineRule="auto"/>
        <w:jc w:val="both"/>
        <w:rPr>
          <w:rFonts w:ascii="Book Antiqua" w:eastAsia="Book Antiqua" w:hAnsi="Book Antiqua" w:cs="Book Antiqua"/>
          <w:b/>
          <w:bCs/>
          <w:color w:val="000000"/>
        </w:rPr>
      </w:pPr>
      <w:bookmarkStart w:id="72" w:name="OLE_LINK6894"/>
      <w:r>
        <w:rPr>
          <w:rFonts w:ascii="Book Antiqua" w:eastAsia="Book Antiqua" w:hAnsi="Book Antiqua" w:cs="Book Antiqua"/>
          <w:b/>
          <w:bCs/>
          <w:color w:val="000000"/>
        </w:rPr>
        <w:lastRenderedPageBreak/>
        <w:t xml:space="preserve">Table 1 Treatment of post-cholecystectomy </w:t>
      </w:r>
      <w:bookmarkStart w:id="73" w:name="OLE_LINK6924"/>
      <w:r>
        <w:rPr>
          <w:rFonts w:ascii="Book Antiqua" w:eastAsia="Book Antiqua" w:hAnsi="Book Antiqua" w:cs="Book Antiqua"/>
          <w:b/>
          <w:bCs/>
          <w:color w:val="000000"/>
          <w:lang w:eastAsia="zh-CN"/>
        </w:rPr>
        <w:t>b</w:t>
      </w:r>
      <w:r>
        <w:rPr>
          <w:rFonts w:ascii="Book Antiqua" w:eastAsia="Book Antiqua" w:hAnsi="Book Antiqua" w:cs="Book Antiqua"/>
          <w:b/>
          <w:bCs/>
          <w:color w:val="000000"/>
          <w:shd w:val="clear" w:color="auto" w:fill="FFFFFF"/>
        </w:rPr>
        <w:t xml:space="preserve">ile acid </w:t>
      </w:r>
      <w:bookmarkEnd w:id="73"/>
      <w:r>
        <w:rPr>
          <w:rFonts w:ascii="Book Antiqua" w:eastAsia="Book Antiqua" w:hAnsi="Book Antiqua" w:cs="Book Antiqua"/>
          <w:b/>
          <w:bCs/>
          <w:color w:val="000000"/>
          <w:shd w:val="clear" w:color="auto" w:fill="FFFFFF"/>
        </w:rPr>
        <w:t>diarrhoea</w:t>
      </w:r>
    </w:p>
    <w:tbl>
      <w:tblPr>
        <w:tblW w:w="9760" w:type="dxa"/>
        <w:tblLook w:val="04A0" w:firstRow="1" w:lastRow="0" w:firstColumn="1" w:lastColumn="0" w:noHBand="0" w:noVBand="1"/>
      </w:tblPr>
      <w:tblGrid>
        <w:gridCol w:w="3640"/>
        <w:gridCol w:w="2580"/>
        <w:gridCol w:w="3540"/>
      </w:tblGrid>
      <w:tr w:rsidR="00D022B8" w14:paraId="0921177B" w14:textId="77777777">
        <w:trPr>
          <w:trHeight w:val="360"/>
        </w:trPr>
        <w:tc>
          <w:tcPr>
            <w:tcW w:w="3640" w:type="dxa"/>
            <w:tcBorders>
              <w:top w:val="single" w:sz="4" w:space="0" w:color="auto"/>
              <w:bottom w:val="single" w:sz="4" w:space="0" w:color="auto"/>
            </w:tcBorders>
            <w:shd w:val="clear" w:color="auto" w:fill="auto"/>
            <w:vAlign w:val="center"/>
          </w:tcPr>
          <w:p w14:paraId="062F61A6" w14:textId="77777777" w:rsidR="00D022B8" w:rsidRDefault="00000000">
            <w:pPr>
              <w:spacing w:line="360" w:lineRule="auto"/>
              <w:jc w:val="both"/>
              <w:rPr>
                <w:rFonts w:ascii="Book Antiqua" w:eastAsia="等线" w:hAnsi="Book Antiqua" w:cs="宋体"/>
                <w:b/>
                <w:bCs/>
                <w:color w:val="000000"/>
                <w:lang w:eastAsia="zh-CN"/>
              </w:rPr>
            </w:pPr>
            <w:bookmarkStart w:id="74" w:name="_Hlk144998014"/>
            <w:bookmarkStart w:id="75" w:name="OLE_LINK6906"/>
            <w:bookmarkStart w:id="76" w:name="OLE_LINK6893"/>
            <w:bookmarkStart w:id="77" w:name="OLE_LINK6909"/>
            <w:bookmarkStart w:id="78" w:name="OLE_LINK6892"/>
            <w:bookmarkStart w:id="79" w:name="OLE_LINK6907"/>
            <w:bookmarkStart w:id="80" w:name="OLE_LINK6908"/>
            <w:bookmarkEnd w:id="72"/>
            <w:r>
              <w:rPr>
                <w:rFonts w:ascii="Book Antiqua" w:eastAsia="等线" w:hAnsi="Book Antiqua" w:cs="宋体"/>
                <w:b/>
                <w:bCs/>
                <w:color w:val="000000"/>
                <w:lang w:eastAsia="zh-CN"/>
              </w:rPr>
              <w:t>Treatment</w:t>
            </w:r>
          </w:p>
        </w:tc>
        <w:tc>
          <w:tcPr>
            <w:tcW w:w="2580" w:type="dxa"/>
            <w:tcBorders>
              <w:top w:val="single" w:sz="4" w:space="0" w:color="auto"/>
              <w:bottom w:val="single" w:sz="4" w:space="0" w:color="auto"/>
            </w:tcBorders>
            <w:shd w:val="clear" w:color="auto" w:fill="auto"/>
            <w:vAlign w:val="center"/>
          </w:tcPr>
          <w:p w14:paraId="62C1C35E" w14:textId="77777777" w:rsidR="00D022B8"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Target</w:t>
            </w:r>
          </w:p>
        </w:tc>
        <w:tc>
          <w:tcPr>
            <w:tcW w:w="3540" w:type="dxa"/>
            <w:tcBorders>
              <w:top w:val="single" w:sz="4" w:space="0" w:color="auto"/>
              <w:bottom w:val="single" w:sz="4" w:space="0" w:color="auto"/>
            </w:tcBorders>
            <w:shd w:val="clear" w:color="auto" w:fill="auto"/>
            <w:vAlign w:val="center"/>
          </w:tcPr>
          <w:p w14:paraId="3E70D17A" w14:textId="77777777" w:rsidR="00D022B8"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Limited</w:t>
            </w:r>
          </w:p>
        </w:tc>
      </w:tr>
      <w:bookmarkEnd w:id="74"/>
      <w:tr w:rsidR="00D022B8" w14:paraId="12C89022" w14:textId="77777777">
        <w:trPr>
          <w:trHeight w:val="1380"/>
        </w:trPr>
        <w:tc>
          <w:tcPr>
            <w:tcW w:w="3640" w:type="dxa"/>
            <w:tcBorders>
              <w:top w:val="single" w:sz="4" w:space="0" w:color="auto"/>
            </w:tcBorders>
            <w:shd w:val="clear" w:color="auto" w:fill="auto"/>
            <w:vAlign w:val="center"/>
          </w:tcPr>
          <w:p w14:paraId="558E7B36"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 sequestrant trial</w:t>
            </w:r>
          </w:p>
        </w:tc>
        <w:tc>
          <w:tcPr>
            <w:tcW w:w="2580" w:type="dxa"/>
            <w:tcBorders>
              <w:top w:val="single" w:sz="4" w:space="0" w:color="auto"/>
            </w:tcBorders>
            <w:shd w:val="clear" w:color="auto" w:fill="auto"/>
            <w:vAlign w:val="center"/>
          </w:tcPr>
          <w:p w14:paraId="5619A2EE"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acids secreted into the intestine are bound to reduce damage to intestinal tissues</w:t>
            </w:r>
          </w:p>
        </w:tc>
        <w:tc>
          <w:tcPr>
            <w:tcW w:w="3540" w:type="dxa"/>
            <w:tcBorders>
              <w:top w:val="single" w:sz="4" w:space="0" w:color="auto"/>
            </w:tcBorders>
            <w:shd w:val="clear" w:color="auto" w:fill="auto"/>
            <w:vAlign w:val="center"/>
          </w:tcPr>
          <w:p w14:paraId="308C55E9"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Poorly tolerated due to stomach pain, bloating, flatulence, nausea and vomiting</w:t>
            </w:r>
          </w:p>
        </w:tc>
      </w:tr>
      <w:tr w:rsidR="00D022B8" w14:paraId="5D2888C4" w14:textId="77777777">
        <w:trPr>
          <w:trHeight w:val="1720"/>
        </w:trPr>
        <w:tc>
          <w:tcPr>
            <w:tcW w:w="3640" w:type="dxa"/>
            <w:shd w:val="clear" w:color="auto" w:fill="auto"/>
            <w:vAlign w:val="center"/>
          </w:tcPr>
          <w:p w14:paraId="334E1C94"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Bile acid receptor agonist</w:t>
            </w:r>
            <w:r>
              <w:rPr>
                <w:rFonts w:ascii="Book Antiqua" w:eastAsia="等线" w:hAnsi="Book Antiqua" w:cs="宋体" w:hint="eastAsia"/>
                <w:color w:val="000000"/>
                <w:lang w:eastAsia="zh-CN"/>
              </w:rPr>
              <w:t>s</w:t>
            </w:r>
          </w:p>
        </w:tc>
        <w:tc>
          <w:tcPr>
            <w:tcW w:w="2580" w:type="dxa"/>
            <w:shd w:val="clear" w:color="auto" w:fill="auto"/>
            <w:vAlign w:val="center"/>
          </w:tcPr>
          <w:p w14:paraId="56AB2465"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Receptor agonists reduce bile acid synthesis to relieve symptoms of diarrhoea</w:t>
            </w:r>
          </w:p>
        </w:tc>
        <w:tc>
          <w:tcPr>
            <w:tcW w:w="3540" w:type="dxa"/>
            <w:shd w:val="clear" w:color="auto" w:fill="auto"/>
            <w:vAlign w:val="center"/>
          </w:tcPr>
          <w:p w14:paraId="7EA00D3B"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Potent FXR agonists may have adverse side effects</w:t>
            </w:r>
          </w:p>
        </w:tc>
      </w:tr>
      <w:tr w:rsidR="00D022B8" w14:paraId="7D2A032C" w14:textId="77777777">
        <w:trPr>
          <w:trHeight w:val="1720"/>
        </w:trPr>
        <w:tc>
          <w:tcPr>
            <w:tcW w:w="3640" w:type="dxa"/>
            <w:shd w:val="clear" w:color="auto" w:fill="auto"/>
            <w:vAlign w:val="center"/>
          </w:tcPr>
          <w:p w14:paraId="7713BC9D"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Glucagon-like peptide 1 receptor agonist</w:t>
            </w:r>
          </w:p>
        </w:tc>
        <w:tc>
          <w:tcPr>
            <w:tcW w:w="2580" w:type="dxa"/>
            <w:shd w:val="clear" w:color="auto" w:fill="auto"/>
            <w:vAlign w:val="center"/>
          </w:tcPr>
          <w:p w14:paraId="4B37C513"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Slows upper gastrointestinal motility and increases small intestine transit time</w:t>
            </w:r>
          </w:p>
        </w:tc>
        <w:tc>
          <w:tcPr>
            <w:tcW w:w="3540" w:type="dxa"/>
            <w:shd w:val="clear" w:color="auto" w:fill="auto"/>
            <w:vAlign w:val="center"/>
          </w:tcPr>
          <w:p w14:paraId="3590556D"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Further clinical trials and follow-up required</w:t>
            </w:r>
          </w:p>
        </w:tc>
      </w:tr>
      <w:tr w:rsidR="00D022B8" w14:paraId="5B5A4BB6" w14:textId="77777777">
        <w:trPr>
          <w:trHeight w:val="2400"/>
        </w:trPr>
        <w:tc>
          <w:tcPr>
            <w:tcW w:w="3640" w:type="dxa"/>
            <w:shd w:val="clear" w:color="auto" w:fill="auto"/>
            <w:vAlign w:val="center"/>
          </w:tcPr>
          <w:p w14:paraId="4FC8A140"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Intestinal microbiota</w:t>
            </w:r>
          </w:p>
        </w:tc>
        <w:tc>
          <w:tcPr>
            <w:tcW w:w="2580" w:type="dxa"/>
            <w:shd w:val="clear" w:color="auto" w:fill="auto"/>
            <w:vAlign w:val="center"/>
          </w:tcPr>
          <w:p w14:paraId="5EDEEE3D"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Increased </w:t>
            </w:r>
            <w:r>
              <w:rPr>
                <w:rFonts w:ascii="Book Antiqua" w:eastAsia="Book Antiqua" w:hAnsi="Book Antiqua" w:cs="Book Antiqua"/>
                <w:color w:val="000000"/>
                <w:lang w:eastAsia="zh-CN"/>
              </w:rPr>
              <w:t>b</w:t>
            </w:r>
            <w:r>
              <w:rPr>
                <w:rFonts w:ascii="Book Antiqua" w:eastAsia="Book Antiqua" w:hAnsi="Book Antiqua" w:cs="Book Antiqua"/>
                <w:color w:val="000000"/>
                <w:shd w:val="clear" w:color="auto" w:fill="FFFFFF"/>
              </w:rPr>
              <w:t>ile acid</w:t>
            </w:r>
            <w:r>
              <w:rPr>
                <w:rFonts w:ascii="Book Antiqua" w:eastAsia="等线" w:hAnsi="Book Antiqua" w:cs="宋体"/>
                <w:color w:val="000000"/>
                <w:lang w:eastAsia="zh-CN"/>
              </w:rPr>
              <w:t xml:space="preserve"> binding, excretion in </w:t>
            </w:r>
            <w:proofErr w:type="spellStart"/>
            <w:r>
              <w:rPr>
                <w:rFonts w:ascii="Book Antiqua" w:eastAsia="等线" w:hAnsi="Book Antiqua" w:cs="宋体"/>
                <w:color w:val="000000"/>
                <w:lang w:eastAsia="zh-CN"/>
              </w:rPr>
              <w:t>faeces</w:t>
            </w:r>
            <w:proofErr w:type="spellEnd"/>
            <w:r>
              <w:rPr>
                <w:rFonts w:ascii="Book Antiqua" w:eastAsia="等线" w:hAnsi="Book Antiqua" w:cs="宋体" w:hint="eastAsia"/>
                <w:color w:val="000000"/>
                <w:lang w:eastAsia="zh-CN"/>
              </w:rPr>
              <w:t>,</w:t>
            </w:r>
            <w:r>
              <w:rPr>
                <w:rFonts w:ascii="Book Antiqua" w:eastAsia="等线" w:hAnsi="Book Antiqua" w:cs="宋体"/>
                <w:color w:val="000000"/>
                <w:lang w:eastAsia="zh-CN"/>
              </w:rPr>
              <w:t xml:space="preserve"> and hepatic synthesis </w:t>
            </w:r>
            <w:r>
              <w:rPr>
                <w:rFonts w:ascii="Book Antiqua" w:eastAsia="等线" w:hAnsi="Book Antiqua" w:cs="宋体" w:hint="eastAsia"/>
                <w:i/>
                <w:iCs/>
                <w:color w:val="000000"/>
                <w:lang w:eastAsia="zh-CN"/>
              </w:rPr>
              <w:t>via</w:t>
            </w:r>
            <w:r>
              <w:rPr>
                <w:rFonts w:ascii="Book Antiqua" w:eastAsia="等线" w:hAnsi="Book Antiqua" w:cs="宋体"/>
                <w:color w:val="000000"/>
                <w:lang w:eastAsia="zh-CN"/>
              </w:rPr>
              <w:t xml:space="preserve"> an FGF-dependent mechanism after probiotic administration</w:t>
            </w:r>
          </w:p>
        </w:tc>
        <w:tc>
          <w:tcPr>
            <w:tcW w:w="3540" w:type="dxa"/>
            <w:shd w:val="clear" w:color="auto" w:fill="auto"/>
            <w:vAlign w:val="center"/>
          </w:tcPr>
          <w:p w14:paraId="296679C5"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N</w:t>
            </w:r>
            <w:r>
              <w:rPr>
                <w:rFonts w:ascii="Book Antiqua" w:eastAsia="等线" w:hAnsi="Book Antiqua" w:cs="宋体"/>
                <w:color w:val="000000"/>
                <w:lang w:eastAsia="zh-CN"/>
              </w:rPr>
              <w:t>ot intended to target the entire intestinal microbial community as a therapeutic approach</w:t>
            </w:r>
          </w:p>
        </w:tc>
      </w:tr>
      <w:tr w:rsidR="00D022B8" w14:paraId="0D2778CE" w14:textId="77777777">
        <w:trPr>
          <w:trHeight w:val="2060"/>
        </w:trPr>
        <w:tc>
          <w:tcPr>
            <w:tcW w:w="3640" w:type="dxa"/>
            <w:shd w:val="clear" w:color="auto" w:fill="auto"/>
            <w:vAlign w:val="center"/>
          </w:tcPr>
          <w:p w14:paraId="32177A75" w14:textId="77777777" w:rsidR="00D022B8" w:rsidRDefault="00000000">
            <w:pPr>
              <w:spacing w:line="360" w:lineRule="auto"/>
              <w:jc w:val="both"/>
              <w:rPr>
                <w:rFonts w:ascii="Book Antiqua" w:eastAsia="等线" w:hAnsi="Book Antiqua" w:cs="宋体"/>
                <w:color w:val="000000"/>
                <w:lang w:eastAsia="zh-CN"/>
              </w:rPr>
            </w:pPr>
            <w:bookmarkStart w:id="81" w:name="OLE_LINK6905"/>
            <w:proofErr w:type="spellStart"/>
            <w:r>
              <w:rPr>
                <w:rFonts w:ascii="Book Antiqua" w:eastAsia="等线" w:hAnsi="Book Antiqua" w:cs="宋体"/>
                <w:color w:val="000000"/>
                <w:lang w:eastAsia="zh-CN"/>
              </w:rPr>
              <w:lastRenderedPageBreak/>
              <w:t>Ursodeoxycholic</w:t>
            </w:r>
            <w:proofErr w:type="spellEnd"/>
            <w:r>
              <w:rPr>
                <w:rFonts w:ascii="Book Antiqua" w:eastAsia="等线" w:hAnsi="Book Antiqua" w:cs="宋体"/>
                <w:color w:val="000000"/>
                <w:lang w:eastAsia="zh-CN"/>
              </w:rPr>
              <w:t xml:space="preserve"> acid</w:t>
            </w:r>
            <w:bookmarkEnd w:id="81"/>
          </w:p>
        </w:tc>
        <w:tc>
          <w:tcPr>
            <w:tcW w:w="2580" w:type="dxa"/>
            <w:shd w:val="clear" w:color="auto" w:fill="auto"/>
            <w:vAlign w:val="center"/>
          </w:tcPr>
          <w:p w14:paraId="49C19F36"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Reduces mucosal cytokine levels, inhibiting release of antimicrobial peptides and preventing apoptosis.</w:t>
            </w:r>
          </w:p>
        </w:tc>
        <w:tc>
          <w:tcPr>
            <w:tcW w:w="3540" w:type="dxa"/>
            <w:shd w:val="clear" w:color="auto" w:fill="auto"/>
            <w:vAlign w:val="center"/>
          </w:tcPr>
          <w:p w14:paraId="2405CA1D"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LCA metabolism may be required to allow full pharmacological effects of </w:t>
            </w:r>
            <w:proofErr w:type="spellStart"/>
            <w:r>
              <w:rPr>
                <w:rFonts w:ascii="Book Antiqua" w:eastAsia="等线" w:hAnsi="Book Antiqua" w:cs="宋体"/>
                <w:color w:val="000000"/>
                <w:lang w:eastAsia="zh-CN"/>
              </w:rPr>
              <w:t>ursodeoxycholic</w:t>
            </w:r>
            <w:proofErr w:type="spellEnd"/>
            <w:r>
              <w:rPr>
                <w:rFonts w:ascii="Book Antiqua" w:eastAsia="等线" w:hAnsi="Book Antiqua" w:cs="宋体"/>
                <w:color w:val="000000"/>
                <w:lang w:eastAsia="zh-CN"/>
              </w:rPr>
              <w:t xml:space="preserve"> acid</w:t>
            </w:r>
          </w:p>
        </w:tc>
      </w:tr>
      <w:tr w:rsidR="00D022B8" w14:paraId="7F217947" w14:textId="77777777">
        <w:trPr>
          <w:trHeight w:val="2740"/>
        </w:trPr>
        <w:tc>
          <w:tcPr>
            <w:tcW w:w="3640" w:type="dxa"/>
            <w:shd w:val="clear" w:color="auto" w:fill="auto"/>
            <w:vAlign w:val="center"/>
          </w:tcPr>
          <w:p w14:paraId="3E522824"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Anti-</w:t>
            </w:r>
            <w:proofErr w:type="spellStart"/>
            <w:r>
              <w:rPr>
                <w:rFonts w:ascii="Book Antiqua" w:eastAsia="等线" w:hAnsi="Book Antiqua" w:cs="宋体"/>
                <w:color w:val="000000"/>
                <w:lang w:eastAsia="zh-CN"/>
              </w:rPr>
              <w:t>diarrhoeal</w:t>
            </w:r>
            <w:proofErr w:type="spellEnd"/>
            <w:r>
              <w:rPr>
                <w:rFonts w:ascii="Book Antiqua" w:eastAsia="等线" w:hAnsi="Book Antiqua" w:cs="宋体"/>
                <w:color w:val="000000"/>
                <w:lang w:eastAsia="zh-CN"/>
              </w:rPr>
              <w:t xml:space="preserve"> agents</w:t>
            </w:r>
          </w:p>
        </w:tc>
        <w:tc>
          <w:tcPr>
            <w:tcW w:w="2580" w:type="dxa"/>
            <w:shd w:val="clear" w:color="auto" w:fill="auto"/>
            <w:vAlign w:val="center"/>
          </w:tcPr>
          <w:p w14:paraId="70DAB47B"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Inhibit intestinal secretion and peristalsis, slowing intestinal transit and allowing increased fluid reabsorption to alleviate diarrheal symptoms</w:t>
            </w:r>
          </w:p>
        </w:tc>
        <w:tc>
          <w:tcPr>
            <w:tcW w:w="3540" w:type="dxa"/>
            <w:shd w:val="clear" w:color="auto" w:fill="auto"/>
            <w:vAlign w:val="center"/>
          </w:tcPr>
          <w:p w14:paraId="114AD6DC"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High doses or abuse may cause cardiotoxicity</w:t>
            </w:r>
          </w:p>
        </w:tc>
      </w:tr>
      <w:tr w:rsidR="00D022B8" w14:paraId="258292FB" w14:textId="77777777">
        <w:trPr>
          <w:trHeight w:val="1720"/>
        </w:trPr>
        <w:tc>
          <w:tcPr>
            <w:tcW w:w="3640" w:type="dxa"/>
            <w:tcBorders>
              <w:bottom w:val="single" w:sz="4" w:space="0" w:color="auto"/>
            </w:tcBorders>
            <w:shd w:val="clear" w:color="auto" w:fill="auto"/>
            <w:vAlign w:val="center"/>
          </w:tcPr>
          <w:p w14:paraId="4236A44F"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Dietary therapy</w:t>
            </w:r>
          </w:p>
        </w:tc>
        <w:tc>
          <w:tcPr>
            <w:tcW w:w="2580" w:type="dxa"/>
            <w:tcBorders>
              <w:bottom w:val="single" w:sz="4" w:space="0" w:color="auto"/>
            </w:tcBorders>
            <w:shd w:val="clear" w:color="auto" w:fill="auto"/>
            <w:vAlign w:val="center"/>
          </w:tcPr>
          <w:p w14:paraId="454A4CEE"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Vegetable dietary fiber prevents gastrointestinal diarrhea by reducing gastric emptying</w:t>
            </w:r>
          </w:p>
        </w:tc>
        <w:tc>
          <w:tcPr>
            <w:tcW w:w="3540" w:type="dxa"/>
            <w:tcBorders>
              <w:bottom w:val="single" w:sz="4" w:space="0" w:color="auto"/>
            </w:tcBorders>
            <w:shd w:val="clear" w:color="auto" w:fill="auto"/>
            <w:vAlign w:val="center"/>
          </w:tcPr>
          <w:p w14:paraId="4E762552" w14:textId="77777777" w:rsidR="00D022B8"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May respond to a reduction of dietary cholesterol and fats</w:t>
            </w:r>
          </w:p>
        </w:tc>
      </w:tr>
      <w:bookmarkEnd w:id="0"/>
      <w:bookmarkEnd w:id="1"/>
      <w:bookmarkEnd w:id="2"/>
      <w:bookmarkEnd w:id="3"/>
      <w:bookmarkEnd w:id="75"/>
      <w:bookmarkEnd w:id="76"/>
      <w:bookmarkEnd w:id="77"/>
      <w:bookmarkEnd w:id="78"/>
      <w:bookmarkEnd w:id="79"/>
      <w:bookmarkEnd w:id="80"/>
    </w:tbl>
    <w:p w14:paraId="1D4D7902" w14:textId="77777777" w:rsidR="00D022B8" w:rsidRDefault="00D022B8">
      <w:pPr>
        <w:spacing w:line="360" w:lineRule="auto"/>
        <w:jc w:val="both"/>
        <w:rPr>
          <w:rFonts w:ascii="Book Antiqua" w:hAnsi="Book Antiqua"/>
          <w:lang w:eastAsia="zh-CN"/>
        </w:rPr>
      </w:pPr>
    </w:p>
    <w:sectPr w:rsidR="00D02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7D51" w14:textId="77777777" w:rsidR="003F40A7" w:rsidRDefault="003F40A7">
      <w:r>
        <w:separator/>
      </w:r>
    </w:p>
  </w:endnote>
  <w:endnote w:type="continuationSeparator" w:id="0">
    <w:p w14:paraId="43AB0828" w14:textId="77777777" w:rsidR="003F40A7" w:rsidRDefault="003F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E45" w14:textId="77777777" w:rsidR="00D022B8"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3F130D0D" w14:textId="77777777" w:rsidR="00D022B8" w:rsidRDefault="00D022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E757" w14:textId="77777777" w:rsidR="003F40A7" w:rsidRDefault="003F40A7">
      <w:r>
        <w:separator/>
      </w:r>
    </w:p>
  </w:footnote>
  <w:footnote w:type="continuationSeparator" w:id="0">
    <w:p w14:paraId="7B6D61B3" w14:textId="77777777" w:rsidR="003F40A7" w:rsidRDefault="003F40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12071C"/>
    <w:rsid w:val="001920CE"/>
    <w:rsid w:val="00194714"/>
    <w:rsid w:val="00215284"/>
    <w:rsid w:val="00303BC2"/>
    <w:rsid w:val="00330056"/>
    <w:rsid w:val="003338E2"/>
    <w:rsid w:val="00375629"/>
    <w:rsid w:val="00393BD8"/>
    <w:rsid w:val="003C66FC"/>
    <w:rsid w:val="003F40A7"/>
    <w:rsid w:val="00412792"/>
    <w:rsid w:val="004B3FC0"/>
    <w:rsid w:val="005808A7"/>
    <w:rsid w:val="005B77C3"/>
    <w:rsid w:val="005D3C93"/>
    <w:rsid w:val="005D73C5"/>
    <w:rsid w:val="006E3BC9"/>
    <w:rsid w:val="00796DCB"/>
    <w:rsid w:val="007F6A6A"/>
    <w:rsid w:val="00833922"/>
    <w:rsid w:val="008B2D7A"/>
    <w:rsid w:val="008C6F2E"/>
    <w:rsid w:val="008D0F6B"/>
    <w:rsid w:val="00924EF9"/>
    <w:rsid w:val="00A1144A"/>
    <w:rsid w:val="00A2021B"/>
    <w:rsid w:val="00A77B3E"/>
    <w:rsid w:val="00C22C3D"/>
    <w:rsid w:val="00C30800"/>
    <w:rsid w:val="00C81414"/>
    <w:rsid w:val="00C82807"/>
    <w:rsid w:val="00CA2A55"/>
    <w:rsid w:val="00D015A5"/>
    <w:rsid w:val="00D022B8"/>
    <w:rsid w:val="00D84137"/>
    <w:rsid w:val="00E07B94"/>
    <w:rsid w:val="00E1231A"/>
    <w:rsid w:val="00E17796"/>
    <w:rsid w:val="00E95585"/>
    <w:rsid w:val="00FE6637"/>
    <w:rsid w:val="0B525976"/>
    <w:rsid w:val="4A1E2F76"/>
    <w:rsid w:val="54493DF7"/>
    <w:rsid w:val="5B660AB5"/>
    <w:rsid w:val="68FD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59690"/>
  <w15:docId w15:val="{0D3284A1-D953-654D-828F-5A90740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table" w:customStyle="1" w:styleId="1">
    <w:name w:val="网格型1"/>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Pr>
      <w:sz w:val="24"/>
      <w:szCs w:val="24"/>
      <w:lang w:eastAsia="en-US"/>
    </w:rPr>
  </w:style>
  <w:style w:type="paragraph" w:styleId="a7">
    <w:name w:val="Revision"/>
    <w:hidden/>
    <w:uiPriority w:val="99"/>
    <w:unhideWhenUsed/>
    <w:rsid w:val="00393B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6729</Words>
  <Characters>38357</Characters>
  <Application>Microsoft Office Word</Application>
  <DocSecurity>0</DocSecurity>
  <Lines>319</Lines>
  <Paragraphs>89</Paragraphs>
  <ScaleCrop>false</ScaleCrop>
  <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35</cp:revision>
  <dcterms:created xsi:type="dcterms:W3CDTF">2023-09-07T07:25:00Z</dcterms:created>
  <dcterms:modified xsi:type="dcterms:W3CDTF">2023-09-22T07:57:00Z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0DFE1DAB71C240199E24BEF69DF82EE6_13</vt:lpwstr>
  </property>
</Properties>
</file>