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EE91" w14:textId="34D1319C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Name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of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Journal: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i/>
        </w:rPr>
        <w:t>World</w:t>
      </w:r>
      <w:r w:rsidR="003232A2" w:rsidRPr="00C41413">
        <w:rPr>
          <w:rFonts w:ascii="Book Antiqua" w:eastAsia="Book Antiqua" w:hAnsi="Book Antiqua" w:cs="Book Antiqua"/>
          <w:i/>
        </w:rPr>
        <w:t xml:space="preserve"> </w:t>
      </w:r>
      <w:r w:rsidRPr="00C41413">
        <w:rPr>
          <w:rFonts w:ascii="Book Antiqua" w:eastAsia="Book Antiqua" w:hAnsi="Book Antiqua" w:cs="Book Antiqua"/>
          <w:i/>
        </w:rPr>
        <w:t>Journal</w:t>
      </w:r>
      <w:r w:rsidR="003232A2" w:rsidRPr="00C41413">
        <w:rPr>
          <w:rFonts w:ascii="Book Antiqua" w:eastAsia="Book Antiqua" w:hAnsi="Book Antiqua" w:cs="Book Antiqua"/>
          <w:i/>
        </w:rPr>
        <w:t xml:space="preserve"> </w:t>
      </w:r>
      <w:r w:rsidRPr="00C41413">
        <w:rPr>
          <w:rFonts w:ascii="Book Antiqua" w:eastAsia="Book Antiqua" w:hAnsi="Book Antiqua" w:cs="Book Antiqua"/>
          <w:i/>
        </w:rPr>
        <w:t>of</w:t>
      </w:r>
      <w:r w:rsidR="003232A2" w:rsidRPr="00C41413">
        <w:rPr>
          <w:rFonts w:ascii="Book Antiqua" w:eastAsia="Book Antiqua" w:hAnsi="Book Antiqua" w:cs="Book Antiqua"/>
          <w:i/>
        </w:rPr>
        <w:t xml:space="preserve"> </w:t>
      </w:r>
      <w:r w:rsidRPr="00C41413">
        <w:rPr>
          <w:rFonts w:ascii="Book Antiqua" w:eastAsia="Book Antiqua" w:hAnsi="Book Antiqua" w:cs="Book Antiqua"/>
          <w:i/>
        </w:rPr>
        <w:t>Gastrointestinal</w:t>
      </w:r>
      <w:r w:rsidR="003232A2" w:rsidRPr="00C41413">
        <w:rPr>
          <w:rFonts w:ascii="Book Antiqua" w:eastAsia="Book Antiqua" w:hAnsi="Book Antiqua" w:cs="Book Antiqua"/>
          <w:i/>
        </w:rPr>
        <w:t xml:space="preserve"> </w:t>
      </w:r>
      <w:r w:rsidRPr="00C41413">
        <w:rPr>
          <w:rFonts w:ascii="Book Antiqua" w:eastAsia="Book Antiqua" w:hAnsi="Book Antiqua" w:cs="Book Antiqua"/>
          <w:i/>
        </w:rPr>
        <w:t>Surgery</w:t>
      </w:r>
    </w:p>
    <w:p w14:paraId="77D5306D" w14:textId="006E32A3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Manuscript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NO: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85965</w:t>
      </w:r>
    </w:p>
    <w:p w14:paraId="48AFBA43" w14:textId="1847BB4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Manuscript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Type: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</w:p>
    <w:p w14:paraId="18896F23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6B796089" w14:textId="2FF7BBB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Surgical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management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of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gallstone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ileus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after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one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anastomosis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gastric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bypass: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="004B3933" w:rsidRPr="00C41413">
        <w:rPr>
          <w:rFonts w:ascii="Book Antiqua" w:eastAsia="Book Antiqua" w:hAnsi="Book Antiqua" w:cs="Book Antiqua"/>
          <w:b/>
        </w:rPr>
        <w:t>A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="00766558" w:rsidRPr="00C41413">
        <w:rPr>
          <w:rFonts w:ascii="Book Antiqua" w:eastAsia="Book Antiqua" w:hAnsi="Book Antiqua" w:cs="Book Antiqua"/>
          <w:b/>
        </w:rPr>
        <w:t>case report</w:t>
      </w:r>
    </w:p>
    <w:p w14:paraId="2A796B45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0F150784" w14:textId="00932D5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Feghali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et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al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DE7186" w:rsidRPr="00C41413">
        <w:rPr>
          <w:rFonts w:ascii="Book Antiqua" w:eastAsia="Book Antiqua" w:hAnsi="Book Antiqua" w:cs="Book Antiqua"/>
        </w:rPr>
        <w:t>G</w:t>
      </w:r>
      <w:r w:rsidRPr="00C41413">
        <w:rPr>
          <w:rFonts w:ascii="Book Antiqua" w:eastAsia="Book Antiqua" w:hAnsi="Book Antiqua" w:cs="Book Antiqua"/>
        </w:rPr>
        <w:t>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</w:p>
    <w:p w14:paraId="34CE1770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6165FE46" w14:textId="3BD0AF9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Elie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Feghali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Rhea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Akel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Bilal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Chamaa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Daniel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Kazan</w:t>
      </w:r>
      <w:r w:rsidR="00D657F1" w:rsidRPr="00C41413">
        <w:rPr>
          <w:rFonts w:ascii="Book Antiqua" w:eastAsia="Book Antiqua" w:hAnsi="Book Antiqua" w:cs="Book Antiqua"/>
        </w:rPr>
        <w:t xml:space="preserve">, Ghassan </w:t>
      </w:r>
      <w:proofErr w:type="spellStart"/>
      <w:r w:rsidR="00D657F1" w:rsidRPr="00C41413">
        <w:rPr>
          <w:rFonts w:ascii="Book Antiqua" w:eastAsia="Book Antiqua" w:hAnsi="Book Antiqua" w:cs="Book Antiqua"/>
        </w:rPr>
        <w:t>Chakhtoura</w:t>
      </w:r>
      <w:proofErr w:type="spellEnd"/>
    </w:p>
    <w:p w14:paraId="20D8B46C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348E69C7" w14:textId="7CF3042C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Elie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El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Feghali</w:t>
      </w:r>
      <w:proofErr w:type="spellEnd"/>
      <w:r w:rsidRPr="00C41413">
        <w:rPr>
          <w:rFonts w:ascii="Book Antiqua" w:eastAsia="Book Antiqua" w:hAnsi="Book Antiqua" w:cs="Book Antiqua"/>
          <w:b/>
          <w:bCs/>
        </w:rPr>
        <w:t>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Bilal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Chamaa</w:t>
      </w:r>
      <w:proofErr w:type="spellEnd"/>
      <w:r w:rsidRPr="00C41413">
        <w:rPr>
          <w:rFonts w:ascii="Book Antiqua" w:eastAsia="Book Antiqua" w:hAnsi="Book Antiqua" w:cs="Book Antiqua"/>
          <w:b/>
          <w:bCs/>
        </w:rPr>
        <w:t>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Daniel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Kazan,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Ghassan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Chakhtoura</w:t>
      </w:r>
      <w:proofErr w:type="spellEnd"/>
      <w:r w:rsidRPr="00C41413">
        <w:rPr>
          <w:rFonts w:ascii="Book Antiqua" w:eastAsia="Book Antiqua" w:hAnsi="Book Antiqua" w:cs="Book Antiqua"/>
          <w:b/>
          <w:bCs/>
        </w:rPr>
        <w:t>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ins w:id="0" w:author="Wang,Jin-Lei BPG" w:date="2023-07-25T16:01:00Z">
        <w:r w:rsidR="00B63373" w:rsidRPr="00C41413">
          <w:rPr>
            <w:rFonts w:ascii="Book Antiqua" w:eastAsia="Book Antiqua" w:hAnsi="Book Antiqua" w:cs="Book Antiqua"/>
          </w:rPr>
          <w:t>Department</w:t>
        </w:r>
        <w:r w:rsidR="00B63373">
          <w:rPr>
            <w:rFonts w:ascii="Book Antiqua" w:eastAsia="Book Antiqua" w:hAnsi="Book Antiqua" w:cs="Book Antiqua"/>
          </w:rPr>
          <w:t xml:space="preserve"> of </w:t>
        </w:r>
      </w:ins>
      <w:r w:rsidRPr="00C41413">
        <w:rPr>
          <w:rFonts w:ascii="Book Antiqua" w:eastAsia="Book Antiqua" w:hAnsi="Book Antiqua" w:cs="Book Antiqua"/>
        </w:rPr>
        <w:t>General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Saint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Joseph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Beirut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1107,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Lebanon</w:t>
      </w:r>
    </w:p>
    <w:p w14:paraId="567CC943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0C42049B" w14:textId="71EDE5E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Rhea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Akel</w:t>
      </w:r>
      <w:proofErr w:type="spellEnd"/>
      <w:r w:rsidRPr="00C41413">
        <w:rPr>
          <w:rFonts w:ascii="Book Antiqua" w:eastAsia="Book Antiqua" w:hAnsi="Book Antiqua" w:cs="Book Antiqua"/>
          <w:b/>
          <w:bCs/>
        </w:rPr>
        <w:t>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="00E7105A" w:rsidRPr="00C41413">
        <w:rPr>
          <w:rFonts w:ascii="Book Antiqua" w:eastAsia="Book Antiqua" w:hAnsi="Book Antiqua" w:cs="Book Antiqua"/>
        </w:rPr>
        <w:t>Department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E7105A"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Radiology,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Saint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Joseph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Beirut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1107,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Lebanon</w:t>
      </w:r>
    </w:p>
    <w:p w14:paraId="5BB76C0C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3048E645" w14:textId="38040C4B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Author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contributions: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El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Feghali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wrote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manuscript</w:t>
      </w:r>
      <w:r w:rsidR="004F12BA" w:rsidRPr="00C41413">
        <w:rPr>
          <w:rFonts w:ascii="Book Antiqua" w:eastAsia="Book Antiqua" w:hAnsi="Book Antiqua" w:cs="Book Antiqua"/>
          <w:shd w:val="clear" w:color="auto" w:fill="FFFFFF"/>
        </w:rPr>
        <w:t>;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shd w:val="clear" w:color="auto" w:fill="FFFFFF"/>
        </w:rPr>
        <w:t>Akel</w:t>
      </w:r>
      <w:proofErr w:type="spellEnd"/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provided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radiology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images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and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their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respective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annotations</w:t>
      </w:r>
      <w:r w:rsidR="004F12BA" w:rsidRPr="00C41413">
        <w:rPr>
          <w:rFonts w:ascii="Book Antiqua" w:hAnsi="Book Antiqua"/>
          <w:lang w:eastAsia="zh-CN"/>
        </w:rPr>
        <w:t>;</w:t>
      </w:r>
      <w:r w:rsidR="003232A2" w:rsidRPr="00C41413">
        <w:rPr>
          <w:rFonts w:ascii="Book Antiqua" w:hAnsi="Book Antiqua"/>
          <w:lang w:eastAsia="zh-CN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shd w:val="clear" w:color="auto" w:fill="FFFFFF"/>
        </w:rPr>
        <w:t>Chamaa</w:t>
      </w:r>
      <w:proofErr w:type="spellEnd"/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B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and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Kazan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performed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research</w:t>
      </w:r>
      <w:r w:rsidR="004F12BA" w:rsidRPr="00C41413">
        <w:rPr>
          <w:rFonts w:ascii="Book Antiqua" w:eastAsia="Book Antiqua" w:hAnsi="Book Antiqua" w:cs="Book Antiqua"/>
          <w:shd w:val="clear" w:color="auto" w:fill="FFFFFF"/>
        </w:rPr>
        <w:t>;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shd w:val="clear" w:color="auto" w:fill="FFFFFF"/>
        </w:rPr>
        <w:t>Chakhtoura</w:t>
      </w:r>
      <w:proofErr w:type="spellEnd"/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G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designed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research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study</w:t>
      </w:r>
      <w:r w:rsidR="004F12BA" w:rsidRPr="00C41413">
        <w:rPr>
          <w:rFonts w:ascii="Book Antiqua" w:eastAsia="Book Antiqua" w:hAnsi="Book Antiqua" w:cs="Book Antiqua"/>
          <w:shd w:val="clear" w:color="auto" w:fill="FFFFFF"/>
        </w:rPr>
        <w:t>;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852FEA" w:rsidRPr="00C41413">
        <w:rPr>
          <w:rFonts w:ascii="Book Antiqua" w:eastAsia="Book Antiqua" w:hAnsi="Book Antiqua" w:cs="Book Antiqua"/>
          <w:shd w:val="clear" w:color="auto" w:fill="FFFFFF"/>
        </w:rPr>
        <w:t>and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F12BA" w:rsidRPr="00C41413">
        <w:rPr>
          <w:rFonts w:ascii="Book Antiqua" w:eastAsia="Book Antiqua" w:hAnsi="Book Antiqua" w:cs="Book Antiqua"/>
          <w:shd w:val="clear" w:color="auto" w:fill="FFFFFF"/>
        </w:rPr>
        <w:t>a</w:t>
      </w:r>
      <w:r w:rsidRPr="00C41413">
        <w:rPr>
          <w:rFonts w:ascii="Book Antiqua" w:eastAsia="Book Antiqua" w:hAnsi="Book Antiqua" w:cs="Book Antiqua"/>
          <w:shd w:val="clear" w:color="auto" w:fill="FFFFFF"/>
        </w:rPr>
        <w:t>ll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authors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have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read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and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approve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final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manuscript.</w:t>
      </w:r>
    </w:p>
    <w:p w14:paraId="77B6BA08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380BC45C" w14:textId="005CF84E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Corresponding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author: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Elie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El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Feghali</w:t>
      </w:r>
      <w:proofErr w:type="spellEnd"/>
      <w:r w:rsidRPr="00C41413">
        <w:rPr>
          <w:rFonts w:ascii="Book Antiqua" w:eastAsia="Book Antiqua" w:hAnsi="Book Antiqua" w:cs="Book Antiqua"/>
          <w:b/>
          <w:bCs/>
        </w:rPr>
        <w:t>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MD,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Postdoc,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ins w:id="1" w:author="Wang,Jin-Lei BPG" w:date="2023-07-25T16:02:00Z">
        <w:r w:rsidR="00B63373" w:rsidRPr="00C41413">
          <w:rPr>
            <w:rFonts w:ascii="Book Antiqua" w:eastAsia="Book Antiqua" w:hAnsi="Book Antiqua" w:cs="Book Antiqua"/>
          </w:rPr>
          <w:t>Department</w:t>
        </w:r>
        <w:r w:rsidR="00B63373">
          <w:rPr>
            <w:rFonts w:ascii="Book Antiqua" w:eastAsia="Book Antiqua" w:hAnsi="Book Antiqua" w:cs="Book Antiqua"/>
          </w:rPr>
          <w:t xml:space="preserve"> of </w:t>
        </w:r>
      </w:ins>
      <w:r w:rsidR="00383627" w:rsidRPr="00C41413">
        <w:rPr>
          <w:rFonts w:ascii="Book Antiqua" w:eastAsia="Book Antiqua" w:hAnsi="Book Antiqua" w:cs="Book Antiqua"/>
        </w:rPr>
        <w:t>General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Surgery,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Saint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Joseph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University,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Rue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Damas,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="00383627" w:rsidRPr="00C41413">
        <w:rPr>
          <w:rFonts w:ascii="Book Antiqua" w:eastAsia="Book Antiqua" w:hAnsi="Book Antiqua" w:cs="Book Antiqua"/>
        </w:rPr>
        <w:t>Ashrafieh</w:t>
      </w:r>
      <w:proofErr w:type="spellEnd"/>
      <w:r w:rsidR="00383627"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Beirut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1107,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Lebanon.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383627" w:rsidRPr="00C41413">
        <w:rPr>
          <w:rFonts w:ascii="Book Antiqua" w:eastAsia="Book Antiqua" w:hAnsi="Book Antiqua" w:cs="Book Antiqua"/>
        </w:rPr>
        <w:t>egf995@gmail.com</w:t>
      </w:r>
    </w:p>
    <w:p w14:paraId="3678D636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54BEB8D2" w14:textId="1783C7CC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Received: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</w:rPr>
        <w:t>May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2023</w:t>
      </w:r>
    </w:p>
    <w:p w14:paraId="33C53D03" w14:textId="74B6C891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Revised: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7A1873" w:rsidRPr="00C41413">
        <w:rPr>
          <w:rFonts w:ascii="Book Antiqua" w:eastAsia="Book Antiqua" w:hAnsi="Book Antiqua" w:cs="Book Antiqua"/>
        </w:rPr>
        <w:t>June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7A1873" w:rsidRPr="00C41413">
        <w:rPr>
          <w:rFonts w:ascii="Book Antiqua" w:eastAsia="Book Antiqua" w:hAnsi="Book Antiqua" w:cs="Book Antiqua"/>
        </w:rPr>
        <w:t>27,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7A1873" w:rsidRPr="00C41413">
        <w:rPr>
          <w:rFonts w:ascii="Book Antiqua" w:eastAsia="Book Antiqua" w:hAnsi="Book Antiqua" w:cs="Book Antiqua"/>
        </w:rPr>
        <w:t>2023</w:t>
      </w:r>
    </w:p>
    <w:p w14:paraId="30C26512" w14:textId="328F1DF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Accepted: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ins w:id="2" w:author="Wang,Jin-Lei BPG" w:date="2023-07-25T16:01:00Z">
        <w:r w:rsidR="00B63373" w:rsidRPr="00B63373">
          <w:rPr>
            <w:rFonts w:ascii="Book Antiqua" w:eastAsia="Book Antiqua" w:hAnsi="Book Antiqua" w:cs="Book Antiqua"/>
          </w:rPr>
          <w:t>July 25, 2023</w:t>
        </w:r>
      </w:ins>
    </w:p>
    <w:p w14:paraId="2CAC3A3C" w14:textId="0777E281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Published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online: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</w:p>
    <w:p w14:paraId="6642C957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  <w:sectPr w:rsidR="00A77B3E" w:rsidRPr="00C4141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2FBA1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lastRenderedPageBreak/>
        <w:t>Abstract</w:t>
      </w:r>
    </w:p>
    <w:p w14:paraId="5DEC0DFA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BACKGROUND</w:t>
      </w:r>
    </w:p>
    <w:p w14:paraId="43E11C64" w14:textId="3020E3AB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following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(OAGB)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exceptionally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aims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highlight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unique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occurrence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condition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Understanding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clinical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presentation,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challenges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successful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intervention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crucial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healthcare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professionals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involved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surgery.</w:t>
      </w:r>
    </w:p>
    <w:p w14:paraId="2E0B09BC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7881503A" w14:textId="1957A3E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SUMMARY</w:t>
      </w:r>
    </w:p>
    <w:p w14:paraId="13EFC698" w14:textId="2F8143F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We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following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discuss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517F09" w:rsidRPr="00C41413">
        <w:rPr>
          <w:rFonts w:ascii="Book Antiqua" w:eastAsia="Book Antiqua" w:hAnsi="Book Antiqua" w:cs="Book Antiqua"/>
        </w:rPr>
        <w:t>66-year-old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female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history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emergency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room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Computed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tomography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scan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revealed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impacted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distal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causing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underwent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assisted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extracted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enterotomy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closed.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uneventful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recovery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discharged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four.</w:t>
      </w:r>
    </w:p>
    <w:p w14:paraId="70A28311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258B18D1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CONCLUSION</w:t>
      </w:r>
    </w:p>
    <w:p w14:paraId="6443C44B" w14:textId="1ED2999C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should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considered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possible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prompt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intervention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usually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required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contributes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limited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existing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literature,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providing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insights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uncommon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complication.</w:t>
      </w:r>
    </w:p>
    <w:p w14:paraId="16CE5E32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06005BB1" w14:textId="6251F4F0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Key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Words: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Intestinal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occlusion;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Bilio</w:t>
      </w:r>
      <w:proofErr w:type="spellEnd"/>
      <w:r w:rsidRPr="00C41413">
        <w:rPr>
          <w:rFonts w:ascii="Book Antiqua" w:eastAsia="Book Antiqua" w:hAnsi="Book Antiqua" w:cs="Book Antiqua"/>
        </w:rPr>
        <w:t>-digestive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="00182B6A" w:rsidRPr="00C41413">
        <w:rPr>
          <w:rFonts w:ascii="Book Antiqua" w:eastAsia="Book Antiqua" w:hAnsi="Book Antiqua" w:cs="Book Antiqua"/>
        </w:rPr>
        <w:t>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182B6A"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182B6A" w:rsidRPr="00C41413">
        <w:rPr>
          <w:rFonts w:ascii="Book Antiqua" w:eastAsia="Book Antiqua" w:hAnsi="Book Antiqua" w:cs="Book Antiqua"/>
        </w:rPr>
        <w:t>report</w:t>
      </w:r>
    </w:p>
    <w:p w14:paraId="56CA3944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2703C6BD" w14:textId="603ABD45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Feghali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Akel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Chamaa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Kazan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Chakhtoura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D17906"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766558" w:rsidRPr="00C41413">
        <w:rPr>
          <w:rFonts w:ascii="Book Antiqua" w:eastAsia="Book Antiqua" w:hAnsi="Book Antiqua" w:cs="Book Antiqua"/>
        </w:rPr>
        <w:t>case report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World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2023;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press</w:t>
      </w:r>
    </w:p>
    <w:p w14:paraId="56EBFCC0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364C4584" w14:textId="1760A0E5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Core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Tip: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but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serious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occur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including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(OAGB).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Prompt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appropriate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crucial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successful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outcomes.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instance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highlighting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importance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considering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condition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post-bariatric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assisted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leading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successful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extraction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subsequent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resolution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should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aware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increased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risk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consider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preventive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measures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early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intervention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minimize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occurrence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gallstone-related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complications.</w:t>
      </w:r>
    </w:p>
    <w:p w14:paraId="2713A4C8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37A55F9A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E5173B4" w14:textId="062F459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(OAGB)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mini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first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Dr.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Robert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Rutledge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1997</w:t>
      </w:r>
      <w:r w:rsidR="00BD330D" w:rsidRPr="00C41413">
        <w:rPr>
          <w:rFonts w:ascii="Book Antiqua" w:eastAsia="Book Antiqua" w:hAnsi="Book Antiqua" w:cs="Book Antiqua"/>
          <w:vertAlign w:val="superscript"/>
        </w:rPr>
        <w:t>[1]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restrictive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malabsorptive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procedure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treatment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morbid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obesity.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developed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faster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simpler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alternative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Roux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fourth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technique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Europe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Asia</w:t>
      </w:r>
      <w:r w:rsidR="00BD330D" w:rsidRPr="00C41413">
        <w:rPr>
          <w:rFonts w:ascii="Book Antiqua" w:eastAsia="Book Antiqua" w:hAnsi="Book Antiqua" w:cs="Book Antiqua"/>
          <w:vertAlign w:val="superscript"/>
        </w:rPr>
        <w:t>[2]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effective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technique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terms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resolution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comorbidities</w:t>
      </w:r>
      <w:r w:rsidR="001D5BC4" w:rsidRPr="00C41413">
        <w:rPr>
          <w:rFonts w:ascii="Book Antiqua" w:eastAsia="Book Antiqua" w:hAnsi="Book Antiqua" w:cs="Book Antiqua"/>
          <w:vertAlign w:val="superscript"/>
        </w:rPr>
        <w:t>[3]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Nevertheless,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like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other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procedure,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potential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leaks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0.5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</w:t>
      </w:r>
      <w:r w:rsidR="005D26FA" w:rsidRPr="00C41413">
        <w:rPr>
          <w:rFonts w:ascii="Book Antiqua" w:eastAsia="Book Antiqua" w:hAnsi="Book Antiqua" w:cs="Book Antiqua"/>
        </w:rPr>
        <w:t>.0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bleeding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0.2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</w:t>
      </w:r>
      <w:r w:rsidR="001D5BC4" w:rsidRPr="00C41413">
        <w:rPr>
          <w:rFonts w:ascii="Book Antiqua" w:eastAsia="Book Antiqua" w:hAnsi="Book Antiqua" w:cs="Book Antiqua"/>
        </w:rPr>
        <w:t>.0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nutritional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deficiencies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BC2969" w:rsidRPr="00C41413">
        <w:rPr>
          <w:rFonts w:ascii="Book Antiqua" w:eastAsia="Book Antiqua" w:hAnsi="Book Antiqua" w:cs="Book Antiqua"/>
          <w:vertAlign w:val="superscript"/>
        </w:rPr>
        <w:t>[4]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addition,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intestinal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occlusion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possible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incidence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CE5C1D" w:rsidRPr="00C41413">
        <w:rPr>
          <w:rFonts w:ascii="Book Antiqua" w:eastAsia="Book Antiqua" w:hAnsi="Book Antiqua" w:cs="Book Antiqua"/>
          <w:vertAlign w:val="superscript"/>
        </w:rPr>
        <w:t>[5]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causing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pain,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nausea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vomiting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constipation.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common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etiologies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intestinal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occlusion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post-OAGB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include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hernias,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adhesions,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strictures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kinking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and/or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twisting.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our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going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cause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intestinal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occlusion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post-OAGB,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(GI).</w:t>
      </w:r>
    </w:p>
    <w:p w14:paraId="75D0BBA5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63BBA16D" w14:textId="7A42DA28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CASE</w:t>
      </w:r>
      <w:r w:rsidR="003232A2" w:rsidRPr="00C4141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41413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02CAF6F" w14:textId="40DF3D4E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lastRenderedPageBreak/>
        <w:t>Chief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complaints</w:t>
      </w:r>
    </w:p>
    <w:p w14:paraId="3D531130" w14:textId="37E05B1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66-year-old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female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vomitting</w:t>
      </w:r>
      <w:proofErr w:type="spellEnd"/>
      <w:r w:rsidRPr="00C41413">
        <w:rPr>
          <w:rFonts w:ascii="Book Antiqua" w:eastAsia="Book Antiqua" w:hAnsi="Book Antiqua" w:cs="Book Antiqua"/>
        </w:rPr>
        <w:t>.</w:t>
      </w:r>
    </w:p>
    <w:p w14:paraId="36C72C70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1200A1E7" w14:textId="2AA5B56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t>History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of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present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illness</w:t>
      </w:r>
    </w:p>
    <w:p w14:paraId="39744CF3" w14:textId="03EA00C7" w:rsidR="00A77B3E" w:rsidRPr="00C41413" w:rsidRDefault="006E42CC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4-d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history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food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intolerance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post-prandial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vomiting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diffuse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colic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type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pain,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movements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maintained.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denied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having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experienced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similar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suggesting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cholecystitis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post-operative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interval.</w:t>
      </w:r>
    </w:p>
    <w:p w14:paraId="571E780D" w14:textId="77777777" w:rsidR="00865C3B" w:rsidRPr="00C41413" w:rsidRDefault="00865C3B" w:rsidP="00C41413">
      <w:pPr>
        <w:spacing w:line="360" w:lineRule="auto"/>
        <w:jc w:val="both"/>
        <w:rPr>
          <w:rFonts w:ascii="Book Antiqua" w:hAnsi="Book Antiqua"/>
        </w:rPr>
      </w:pPr>
    </w:p>
    <w:p w14:paraId="3DB8E55D" w14:textId="449EE67A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t>History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of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past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illness</w:t>
      </w:r>
    </w:p>
    <w:p w14:paraId="7943E784" w14:textId="5265B391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known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bipolar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disease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treated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Perphrenazine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known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pack/year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smoker.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operated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years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ago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morbid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obesity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[body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mass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index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(</w:t>
      </w:r>
      <w:r w:rsidRPr="00C41413">
        <w:rPr>
          <w:rFonts w:ascii="Book Antiqua" w:eastAsia="Book Antiqua" w:hAnsi="Book Antiqua" w:cs="Book Antiqua"/>
        </w:rPr>
        <w:t>BMI</w:t>
      </w:r>
      <w:r w:rsidR="00865C3B" w:rsidRPr="00C41413">
        <w:rPr>
          <w:rFonts w:ascii="Book Antiqua" w:eastAsia="Book Antiqua" w:hAnsi="Book Antiqua" w:cs="Book Antiqua"/>
        </w:rPr>
        <w:t>)</w:t>
      </w:r>
      <w:r w:rsidR="006C32B5"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66.7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865C3B" w:rsidRPr="00C41413">
        <w:rPr>
          <w:rFonts w:ascii="Book Antiqua" w:eastAsia="Book Antiqua" w:hAnsi="Book Antiqua" w:cs="Book Antiqua"/>
        </w:rPr>
        <w:t>k</w:t>
      </w:r>
      <w:r w:rsidRPr="00C41413">
        <w:rPr>
          <w:rFonts w:ascii="Book Antiqua" w:eastAsia="Book Antiqua" w:hAnsi="Book Antiqua" w:cs="Book Antiqua"/>
        </w:rPr>
        <w:t>g/m</w:t>
      </w:r>
      <w:r w:rsidRPr="00C41413">
        <w:rPr>
          <w:rFonts w:ascii="Book Antiqua" w:eastAsia="Book Antiqua" w:hAnsi="Book Antiqua" w:cs="Book Antiqua"/>
          <w:vertAlign w:val="superscript"/>
        </w:rPr>
        <w:t>2</w:t>
      </w:r>
      <w:r w:rsidR="00865C3B" w:rsidRPr="00C41413">
        <w:rPr>
          <w:rFonts w:ascii="Book Antiqua" w:eastAsia="Book Antiqua" w:hAnsi="Book Antiqua" w:cs="Book Antiqua"/>
        </w:rPr>
        <w:t>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comorbidities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included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hypertension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diabetes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mellitus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rectified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90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(BMI</w:t>
      </w:r>
      <w:r w:rsidR="006C32B5"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26.66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4B0D0D" w:rsidRPr="00C41413">
        <w:rPr>
          <w:rFonts w:ascii="Book Antiqua" w:eastAsia="Book Antiqua" w:hAnsi="Book Antiqua" w:cs="Book Antiqua"/>
        </w:rPr>
        <w:t>k</w:t>
      </w:r>
      <w:r w:rsidRPr="00C41413">
        <w:rPr>
          <w:rFonts w:ascii="Book Antiqua" w:eastAsia="Book Antiqua" w:hAnsi="Book Antiqua" w:cs="Book Antiqua"/>
        </w:rPr>
        <w:t>g/m</w:t>
      </w:r>
      <w:r w:rsidRPr="00C41413">
        <w:rPr>
          <w:rFonts w:ascii="Book Antiqua" w:eastAsia="Book Antiqua" w:hAnsi="Book Antiqua" w:cs="Book Antiqua"/>
          <w:vertAlign w:val="superscript"/>
        </w:rPr>
        <w:t>2</w:t>
      </w:r>
      <w:r w:rsidRPr="00C41413">
        <w:rPr>
          <w:rFonts w:ascii="Book Antiqua" w:eastAsia="Book Antiqua" w:hAnsi="Book Antiqua" w:cs="Book Antiqua"/>
        </w:rPr>
        <w:t>).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interventions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include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C-section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deliveries.</w:t>
      </w:r>
    </w:p>
    <w:p w14:paraId="3D159EC7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0178FA75" w14:textId="1B25EEF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t>Personal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and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family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history</w:t>
      </w:r>
    </w:p>
    <w:p w14:paraId="192D1CE5" w14:textId="39C9AF0D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significant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family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history.</w:t>
      </w:r>
    </w:p>
    <w:p w14:paraId="72BA2E1E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6B8831B0" w14:textId="74A9136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t>Physical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examination</w:t>
      </w:r>
    </w:p>
    <w:p w14:paraId="62E72E0A" w14:textId="2D3905B0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physical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examination,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soft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tenderness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lower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quadrant.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supra-umbilical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hernia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from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intervention.</w:t>
      </w:r>
    </w:p>
    <w:p w14:paraId="59DE0E46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36D668B3" w14:textId="1F6A9092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t>Laboratory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examinations</w:t>
      </w:r>
    </w:p>
    <w:p w14:paraId="5A7B69A0" w14:textId="64246DA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labs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showed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hyper-leukocytosis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5E507B" w:rsidRPr="00C41413">
        <w:rPr>
          <w:rFonts w:ascii="Book Antiqua" w:eastAsia="Book Antiqua" w:hAnsi="Book Antiqua" w:cs="Book Antiqua"/>
        </w:rPr>
        <w:t>white blood c</w:t>
      </w:r>
      <w:r w:rsidR="00B07A0B" w:rsidRPr="00C41413">
        <w:rPr>
          <w:rFonts w:ascii="Book Antiqua" w:eastAsia="Book Antiqua" w:hAnsi="Book Antiqua" w:cs="Book Antiqua"/>
        </w:rPr>
        <w:t>ell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12000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C-reactive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protein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level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80.8,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liver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enzymes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normal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range.</w:t>
      </w:r>
    </w:p>
    <w:p w14:paraId="4B900DB8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706B2994" w14:textId="430DA45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i/>
        </w:rPr>
        <w:t>Imaging</w:t>
      </w:r>
      <w:r w:rsidR="003232A2" w:rsidRPr="00C41413">
        <w:rPr>
          <w:rFonts w:ascii="Book Antiqua" w:eastAsia="Book Antiqua" w:hAnsi="Book Antiqua" w:cs="Book Antiqua"/>
          <w:b/>
          <w:i/>
        </w:rPr>
        <w:t xml:space="preserve"> </w:t>
      </w:r>
      <w:r w:rsidRPr="00C41413">
        <w:rPr>
          <w:rFonts w:ascii="Book Antiqua" w:eastAsia="Book Antiqua" w:hAnsi="Book Antiqua" w:cs="Book Antiqua"/>
          <w:b/>
          <w:i/>
        </w:rPr>
        <w:t>examinations</w:t>
      </w:r>
    </w:p>
    <w:p w14:paraId="5A26F585" w14:textId="72AF2BAB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lastRenderedPageBreak/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abdomino</w:t>
      </w:r>
      <w:proofErr w:type="spellEnd"/>
      <w:r w:rsidRPr="00C41413">
        <w:rPr>
          <w:rFonts w:ascii="Book Antiqua" w:eastAsia="Book Antiqua" w:hAnsi="Book Antiqua" w:cs="Book Antiqua"/>
        </w:rPr>
        <w:t>-pelvic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computed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tomography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scan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injection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ingestion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contrast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ordered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(Figure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1).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showed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tract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between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gallbladder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duodenal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bulb,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extending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over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confirmed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leakage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ingested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contrast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lumen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gallbladder,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distended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contained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air-fluid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level.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pneumobilia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dilation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diameter,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intestinal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segment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lower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quadrant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showing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parietal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thickening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submucosal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edema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upstream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transition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zone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located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level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iliac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fossa,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downstream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probable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oval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intraluminal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calculus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findings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evoking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probable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located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level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efferent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alimentary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loop.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trabeculation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level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flanks,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especially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right,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perihepatic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pelvic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ascites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low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abundance.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Sequelae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gastro-jejunal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(Roux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Omega)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identified.</w:t>
      </w:r>
    </w:p>
    <w:p w14:paraId="23A5D8BE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2C78BA4E" w14:textId="6D4D577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FINAL</w:t>
      </w:r>
      <w:r w:rsidR="003232A2" w:rsidRPr="00C4141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41413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2E900E8A" w14:textId="19724661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admitted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adequate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CA78FD" w:rsidRPr="00C41413">
        <w:rPr>
          <w:rFonts w:ascii="Book Antiqua" w:eastAsia="Book Antiqua" w:hAnsi="Book Antiqua" w:cs="Book Antiqua"/>
        </w:rPr>
        <w:t>treatment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GI.</w:t>
      </w:r>
    </w:p>
    <w:p w14:paraId="678A938E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4A4B9D1B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51D6EB93" w14:textId="37A8A39B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establishing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acquiring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written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transferred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operating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room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subsequent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nasogastric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tube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inserted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adequately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hydrated.</w:t>
      </w:r>
    </w:p>
    <w:p w14:paraId="3D184D48" w14:textId="03FCD079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Open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coelioscopy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introduced.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Pneumoperitoneum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created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PCO2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mmHg.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para-umbilical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ports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introduced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under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vision.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multiple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adhesions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over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gastro-jejunal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over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gallblader</w:t>
      </w:r>
      <w:proofErr w:type="spellEnd"/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entero-biliary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615714" w:rsidRPr="00C41413">
        <w:rPr>
          <w:rFonts w:ascii="Book Antiqua" w:eastAsia="Book Antiqua" w:hAnsi="Book Antiqua" w:cs="Book Antiqua"/>
        </w:rPr>
        <w:t>were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visualized,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even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adhesyolysis</w:t>
      </w:r>
      <w:proofErr w:type="spellEnd"/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afferent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biliopancreatic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loop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normal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diameter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whereas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efferent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alimentary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loop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distended.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run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downwards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until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loop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identified.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para-umbilical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midline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incision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segment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exteriorized.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horizontal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enterotomy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lastRenderedPageBreak/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allow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extraction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ovoid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shaped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yellow-brown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measuring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D75CB8" w:rsidRPr="00C41413">
        <w:rPr>
          <w:rFonts w:ascii="Book Antiqua" w:eastAsia="Book Antiqua" w:hAnsi="Book Antiqua" w:cs="Book Antiqua"/>
        </w:rPr>
        <w:t>cm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D75CB8" w:rsidRPr="00C41413">
        <w:rPr>
          <w:rFonts w:ascii="Book Antiqua" w:hAnsi="Book Antiqua" w:cs="Book Antiqua"/>
          <w:lang w:eastAsia="zh-CN"/>
        </w:rPr>
        <w:t>×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3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D75CB8" w:rsidRPr="00C41413">
        <w:rPr>
          <w:rFonts w:ascii="Book Antiqua" w:eastAsia="Book Antiqua" w:hAnsi="Book Antiqua" w:cs="Book Antiqua"/>
        </w:rPr>
        <w:t>cm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D75CB8" w:rsidRPr="00C41413">
        <w:rPr>
          <w:rFonts w:ascii="Book Antiqua" w:hAnsi="Book Antiqua" w:cs="Book Antiqua"/>
          <w:lang w:eastAsia="zh-CN"/>
        </w:rPr>
        <w:t>×</w:t>
      </w:r>
      <w:r w:rsidR="003232A2" w:rsidRPr="00C41413">
        <w:rPr>
          <w:rFonts w:ascii="Book Antiqua" w:hAnsi="Book Antiqua" w:cs="Book Antiqua"/>
          <w:lang w:eastAsia="zh-CN"/>
        </w:rPr>
        <w:t xml:space="preserve"> </w:t>
      </w:r>
      <w:r w:rsidRPr="00C41413">
        <w:rPr>
          <w:rFonts w:ascii="Book Antiqua" w:eastAsia="Book Antiqua" w:hAnsi="Book Antiqua" w:cs="Book Antiqua"/>
        </w:rPr>
        <w:t>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approximately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(Figure</w:t>
      </w:r>
      <w:r w:rsidR="003232A2" w:rsidRPr="00C41413">
        <w:rPr>
          <w:rFonts w:ascii="Book Antiqua" w:eastAsia="Book Antiqua" w:hAnsi="Book Antiqua" w:cs="Book Antiqua"/>
        </w:rPr>
        <w:t xml:space="preserve"> 2</w:t>
      </w:r>
      <w:r w:rsidRPr="00C41413">
        <w:rPr>
          <w:rFonts w:ascii="Book Antiqua" w:eastAsia="Book Antiqua" w:hAnsi="Book Antiqua" w:cs="Book Antiqua"/>
        </w:rPr>
        <w:t>).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enterotomy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closed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transversely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double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layer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absorbable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sutures,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returned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abdomen.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incision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approximated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non-absorbable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monofilament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sutures.</w:t>
      </w:r>
    </w:p>
    <w:p w14:paraId="685985B1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4D6ABC87" w14:textId="07ED762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3232A2" w:rsidRPr="00C4141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41413">
        <w:rPr>
          <w:rFonts w:ascii="Book Antiqua" w:eastAsia="Book Antiqua" w:hAnsi="Book Antiqua" w:cs="Book Antiqua"/>
          <w:b/>
          <w:caps/>
          <w:u w:val="single"/>
        </w:rPr>
        <w:t>AND</w:t>
      </w:r>
      <w:r w:rsidR="003232A2" w:rsidRPr="00C4141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41413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12CF7018" w14:textId="71B8976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patient’s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recovery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uneventful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return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function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diet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advanced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tolerated.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discharged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home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improved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condition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four.</w:t>
      </w:r>
    </w:p>
    <w:p w14:paraId="3B0C1585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59A2701F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7B4492D" w14:textId="45CC0D20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Rapid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increase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especially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greater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weight</w:t>
      </w:r>
      <w:r w:rsidR="006B020B" w:rsidRPr="00C41413">
        <w:rPr>
          <w:rFonts w:ascii="Book Antiqua" w:eastAsia="宋体" w:hAnsi="Book Antiqua" w:cs="宋体"/>
          <w:vertAlign w:val="superscript"/>
          <w:lang w:eastAsia="zh-CN"/>
        </w:rPr>
        <w:t>[6]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38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developing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mo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ultimately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develop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6B020B" w:rsidRPr="00C41413">
        <w:rPr>
          <w:rFonts w:ascii="Book Antiqua" w:eastAsia="Book Antiqua" w:hAnsi="Book Antiqua" w:cs="Book Antiqua"/>
          <w:vertAlign w:val="superscript"/>
        </w:rPr>
        <w:t>[7]</w:t>
      </w:r>
      <w:r w:rsidRPr="00C41413">
        <w:rPr>
          <w:rFonts w:ascii="Book Antiqua" w:eastAsia="Book Antiqua" w:hAnsi="Book Antiqua" w:cs="Book Antiqua"/>
        </w:rPr>
        <w:t>.</w:t>
      </w:r>
    </w:p>
    <w:p w14:paraId="6A681D1C" w14:textId="72E0C3F6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Bouveret’s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Syndrome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but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serious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occurs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0.3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2F76F9" w:rsidRPr="00C41413">
        <w:rPr>
          <w:rFonts w:ascii="Book Antiqua" w:eastAsia="Book Antiqua" w:hAnsi="Book Antiqua" w:cs="Book Antiqua"/>
          <w:vertAlign w:val="superscript"/>
        </w:rPr>
        <w:t>[8,9]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results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supracentimetric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medically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treated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neglected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cholecystitis,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migrates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from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gallbladder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through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biliary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enteric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common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cholecystoduodenal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causes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70%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level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terminal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ileum</w:t>
      </w:r>
      <w:r w:rsidR="00DA090D" w:rsidRPr="00C41413">
        <w:rPr>
          <w:rFonts w:ascii="Book Antiqua" w:eastAsia="Book Antiqua" w:hAnsi="Book Antiqua" w:cs="Book Antiqua"/>
          <w:vertAlign w:val="superscript"/>
        </w:rPr>
        <w:t>[10]</w:t>
      </w:r>
      <w:r w:rsidRPr="00C41413">
        <w:rPr>
          <w:rFonts w:ascii="Book Antiqua" w:eastAsia="Book Antiqua" w:hAnsi="Book Antiqua" w:cs="Book Antiqua"/>
        </w:rPr>
        <w:t>.</w:t>
      </w:r>
    </w:p>
    <w:p w14:paraId="3731AC3D" w14:textId="3798D662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considered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implicated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mechanical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accounts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quarter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non-strangulated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above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age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years,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mortality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rate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between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9C045B" w:rsidRPr="00C41413">
        <w:rPr>
          <w:rFonts w:ascii="Book Antiqua" w:eastAsia="Book Antiqua" w:hAnsi="Book Antiqua" w:cs="Book Antiqua"/>
          <w:vertAlign w:val="superscript"/>
        </w:rPr>
        <w:t>[9]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female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ratio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3.5</w:t>
      </w:r>
      <w:r w:rsidR="00D525B8" w:rsidRPr="00C41413">
        <w:rPr>
          <w:rFonts w:ascii="Book Antiqua" w:eastAsia="Book Antiqua" w:hAnsi="Book Antiqua" w:cs="Book Antiqua"/>
        </w:rPr>
        <w:t>-</w:t>
      </w:r>
      <w:r w:rsidRPr="00C41413">
        <w:rPr>
          <w:rFonts w:ascii="Book Antiqua" w:eastAsia="Book Antiqua" w:hAnsi="Book Antiqua" w:cs="Book Antiqua"/>
        </w:rPr>
        <w:t>6.1</w:t>
      </w:r>
      <w:r w:rsidR="00D525B8" w:rsidRPr="00C41413">
        <w:rPr>
          <w:rFonts w:ascii="Book Antiqua" w:eastAsia="Book Antiqua" w:hAnsi="Book Antiqua" w:cs="Book Antiqua"/>
          <w:vertAlign w:val="superscript"/>
        </w:rPr>
        <w:t>[11]</w:t>
      </w:r>
      <w:r w:rsidRPr="00C41413">
        <w:rPr>
          <w:rFonts w:ascii="Book Antiqua" w:eastAsia="Book Antiqua" w:hAnsi="Book Antiqua" w:cs="Book Antiqua"/>
        </w:rPr>
        <w:t>.</w:t>
      </w:r>
    </w:p>
    <w:p w14:paraId="07A97DAD" w14:textId="5BD28E74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clinical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radiological.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nonspecific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nausea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and/or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vomiting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pain,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bloating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constipation.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abdominal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computed-tomography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scan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gold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standard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establish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lastRenderedPageBreak/>
        <w:t>diagnosis.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Rigler’s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triad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pneumobilia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caused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ectopic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observed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</w:t>
      </w:r>
      <w:r w:rsidR="00760753" w:rsidRPr="00C41413">
        <w:rPr>
          <w:rFonts w:ascii="Book Antiqua" w:eastAsia="宋体" w:hAnsi="Book Antiqua" w:cs="宋体"/>
          <w:vertAlign w:val="superscript"/>
          <w:lang w:eastAsia="zh-CN"/>
        </w:rPr>
        <w:t>[12]</w:t>
      </w:r>
      <w:r w:rsidRPr="00C41413">
        <w:rPr>
          <w:rFonts w:ascii="Book Antiqua" w:eastAsia="Book Antiqua" w:hAnsi="Book Antiqua" w:cs="Book Antiqua"/>
        </w:rPr>
        <w:t>.</w:t>
      </w:r>
    </w:p>
    <w:p w14:paraId="0C46FD57" w14:textId="6909CB78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Conservative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measures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nil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os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status,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nasogastric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tube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decompression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adequate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intravenous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hydration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sufficient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select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clinically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partial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stones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&lt;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size</w:t>
      </w:r>
      <w:r w:rsidR="00E80006" w:rsidRPr="00C41413">
        <w:rPr>
          <w:rFonts w:ascii="Book Antiqua" w:eastAsia="Book Antiqua" w:hAnsi="Book Antiqua" w:cs="Book Antiqua"/>
          <w:vertAlign w:val="superscript"/>
        </w:rPr>
        <w:t>[8]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However,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often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requires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urgent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10%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E80006" w:rsidRPr="00C41413">
        <w:rPr>
          <w:rFonts w:ascii="Book Antiqua" w:eastAsia="Book Antiqua" w:hAnsi="Book Antiqua" w:cs="Book Antiqua"/>
        </w:rPr>
        <w:t>s</w:t>
      </w:r>
      <w:r w:rsidR="00E80006" w:rsidRPr="00C41413">
        <w:rPr>
          <w:rFonts w:ascii="Book Antiqua" w:eastAsia="Book Antiqua" w:hAnsi="Book Antiqua" w:cs="Book Antiqua"/>
          <w:vertAlign w:val="superscript"/>
        </w:rPr>
        <w:t>[13]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allows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delineation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decreased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manipulation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subsequent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safe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extraction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reduced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risk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intestinal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spillage.</w:t>
      </w:r>
    </w:p>
    <w:p w14:paraId="1A719B85" w14:textId="358CC576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choice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intervention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subject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controversy</w:t>
      </w:r>
      <w:r w:rsidR="00E80006" w:rsidRPr="00C41413">
        <w:rPr>
          <w:rFonts w:ascii="Book Antiqua" w:eastAsia="Book Antiqua" w:hAnsi="Book Antiqua" w:cs="Book Antiqua"/>
          <w:vertAlign w:val="superscript"/>
        </w:rPr>
        <w:t>[</w:t>
      </w:r>
      <w:r w:rsidRPr="00C41413">
        <w:rPr>
          <w:rFonts w:ascii="Book Antiqua" w:eastAsia="Book Antiqua" w:hAnsi="Book Antiqua" w:cs="Book Antiqua"/>
          <w:vertAlign w:val="superscript"/>
        </w:rPr>
        <w:t>14</w:t>
      </w:r>
      <w:r w:rsidR="00E80006" w:rsidRPr="00C41413">
        <w:rPr>
          <w:rFonts w:ascii="Book Antiqua" w:eastAsia="Book Antiqua" w:hAnsi="Book Antiqua" w:cs="Book Antiqua"/>
          <w:vertAlign w:val="superscript"/>
        </w:rPr>
        <w:t>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stage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procedure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proposed: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either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alone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eventual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repair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biliary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</w:t>
      </w:r>
      <w:r w:rsidR="00E80006" w:rsidRPr="00C41413">
        <w:rPr>
          <w:rFonts w:ascii="Book Antiqua" w:eastAsia="Book Antiqua" w:hAnsi="Book Antiqua" w:cs="Book Antiqua"/>
          <w:vertAlign w:val="superscript"/>
        </w:rPr>
        <w:t>[15]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Nevertheless,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stage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approach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discouraged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view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significant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mortality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(16.9%)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compared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staged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procedure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(11.7%)</w:t>
      </w:r>
      <w:r w:rsidR="009F5B0D" w:rsidRPr="00C41413">
        <w:rPr>
          <w:rFonts w:ascii="Book Antiqua" w:eastAsia="Book Antiqua" w:hAnsi="Book Antiqua" w:cs="Book Antiqua"/>
          <w:vertAlign w:val="superscript"/>
        </w:rPr>
        <w:t>[</w:t>
      </w:r>
      <w:r w:rsidRPr="00C41413">
        <w:rPr>
          <w:rFonts w:ascii="Book Antiqua" w:eastAsia="Book Antiqua" w:hAnsi="Book Antiqua" w:cs="Book Antiqua"/>
          <w:vertAlign w:val="superscript"/>
        </w:rPr>
        <w:t>9</w:t>
      </w:r>
      <w:r w:rsidR="009F5B0D" w:rsidRPr="00C41413">
        <w:rPr>
          <w:rFonts w:ascii="Book Antiqua" w:eastAsia="Book Antiqua" w:hAnsi="Book Antiqua" w:cs="Book Antiqua"/>
          <w:vertAlign w:val="superscript"/>
        </w:rPr>
        <w:t>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addition,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laparoscopically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assisted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shd w:val="clear" w:color="auto" w:fill="FFFFFF"/>
        </w:rPr>
        <w:t>enterolithotomy</w:t>
      </w:r>
      <w:proofErr w:type="spellEnd"/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has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been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credited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with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</w:rPr>
        <w:t>favorable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impact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it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can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be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recommended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for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both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diagnosis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and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41413">
        <w:rPr>
          <w:rFonts w:ascii="Book Antiqua" w:eastAsia="Book Antiqua" w:hAnsi="Book Antiqua" w:cs="Book Antiqua"/>
          <w:shd w:val="clear" w:color="auto" w:fill="FFFFFF"/>
        </w:rPr>
        <w:t>treatment</w:t>
      </w:r>
      <w:r w:rsidR="009F5B0D" w:rsidRPr="00C41413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C41413">
        <w:rPr>
          <w:rFonts w:ascii="Book Antiqua" w:eastAsia="Book Antiqua" w:hAnsi="Book Antiqua" w:cs="Book Antiqua"/>
          <w:vertAlign w:val="superscript"/>
        </w:rPr>
        <w:t>16</w:t>
      </w:r>
      <w:r w:rsidR="009F5B0D" w:rsidRPr="00C41413">
        <w:rPr>
          <w:rFonts w:ascii="Book Antiqua" w:eastAsia="Book Antiqua" w:hAnsi="Book Antiqua" w:cs="Book Antiqua"/>
          <w:vertAlign w:val="superscript"/>
        </w:rPr>
        <w:t>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Prevention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could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achieved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either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prophylactic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administration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ursodiol.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hand,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prophylactic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debatable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subject.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supporters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argue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safe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would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morbidity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subsequent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operation.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Those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oppose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cite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safety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secondary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increase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time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length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justify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prophylactic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763441" w:rsidRPr="00C41413">
        <w:rPr>
          <w:rFonts w:ascii="Book Antiqua" w:eastAsia="宋体" w:hAnsi="Book Antiqua" w:cs="宋体"/>
          <w:vertAlign w:val="superscript"/>
          <w:lang w:eastAsia="zh-CN"/>
        </w:rPr>
        <w:t>[</w:t>
      </w:r>
      <w:r w:rsidRPr="00C41413">
        <w:rPr>
          <w:rFonts w:ascii="Book Antiqua" w:eastAsia="Book Antiqua" w:hAnsi="Book Antiqua" w:cs="Book Antiqua"/>
          <w:vertAlign w:val="superscript"/>
        </w:rPr>
        <w:t>17</w:t>
      </w:r>
      <w:r w:rsidR="00763441" w:rsidRPr="00C41413">
        <w:rPr>
          <w:rFonts w:ascii="Book Antiqua" w:eastAsia="Book Antiqua" w:hAnsi="Book Antiqua" w:cs="Book Antiqua"/>
          <w:vertAlign w:val="superscript"/>
        </w:rPr>
        <w:t>]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other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hand,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administration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daily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600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ursodiol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associated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significant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reduction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incidence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compared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placebo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(2%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vs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32%)</w:t>
      </w:r>
      <w:r w:rsidR="00763441" w:rsidRPr="00C41413">
        <w:rPr>
          <w:rFonts w:ascii="Book Antiqua" w:eastAsia="宋体" w:hAnsi="Book Antiqua" w:cs="宋体"/>
          <w:vertAlign w:val="superscript"/>
          <w:lang w:eastAsia="zh-CN"/>
        </w:rPr>
        <w:t>[18]</w:t>
      </w:r>
      <w:r w:rsidRPr="00C41413">
        <w:rPr>
          <w:rFonts w:ascii="Book Antiqua" w:eastAsia="Book Antiqua" w:hAnsi="Book Antiqua" w:cs="Book Antiqua"/>
        </w:rPr>
        <w:t>.</w:t>
      </w:r>
    </w:p>
    <w:p w14:paraId="169021C8" w14:textId="3F9F2CAD" w:rsidR="00A77B3E" w:rsidRPr="00C41413" w:rsidRDefault="006E42CC" w:rsidP="00C414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our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knowledge,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first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documented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established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correlation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clinical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radiological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findings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fact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emergency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department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small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bowel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obstruction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CT-scan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confirmed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Rigler’s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triad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previously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discussed.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decision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two-staged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procedure.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assisted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preformed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because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our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lastRenderedPageBreak/>
        <w:t>opinion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safest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fastest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therapeutic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modality.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our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institution,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our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current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practice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perform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OAGB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without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prophylactic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given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needed,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feasible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symptomatic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cholelithiasis.</w:t>
      </w:r>
    </w:p>
    <w:p w14:paraId="326CB56C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0F78B9D1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57D48A4" w14:textId="15CFC5E8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conclusion,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incidence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significantly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increases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serious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require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further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operations.</w:t>
      </w:r>
    </w:p>
    <w:p w14:paraId="52587A84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276109F9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REFERENCES</w:t>
      </w:r>
    </w:p>
    <w:p w14:paraId="782CA476" w14:textId="6C765D74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Rutledge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R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mini-gastric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experience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first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1,274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2001;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11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276-280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11433900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532607" w:rsidRPr="00532607">
        <w:rPr>
          <w:rFonts w:ascii="Book Antiqua" w:eastAsia="Book Antiqua" w:hAnsi="Book Antiqua" w:cs="Book Antiqua"/>
        </w:rPr>
        <w:t>DOI: 10.1381/096089201321336584</w:t>
      </w:r>
      <w:r w:rsidRPr="00C41413">
        <w:rPr>
          <w:rFonts w:ascii="Book Antiqua" w:eastAsia="Book Antiqua" w:hAnsi="Book Antiqua" w:cs="Book Antiqua"/>
        </w:rPr>
        <w:t>]</w:t>
      </w:r>
    </w:p>
    <w:p w14:paraId="63AE3462" w14:textId="2822142C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Angrisani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L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Santonicola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Iovino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Formisano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Buchwald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Scopinaro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Worldwide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2013.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2015;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25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1822-1832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25835983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10.1007/s11695-015-1657-z]</w:t>
      </w:r>
    </w:p>
    <w:p w14:paraId="2D1C74A3" w14:textId="60FA907B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3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Abou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Ghazaleh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R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Bruzzi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Bertrand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M'harzi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Zinzindohoue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Douard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Berger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Czernichow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Carette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Chevallier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JM.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Mini-Gastric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Rational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Approach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Type-2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Diabetes?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Atheroscler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Rep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2017;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19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29063974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10.1007/s11883-017-0689-3]</w:t>
      </w:r>
    </w:p>
    <w:p w14:paraId="37B34D4F" w14:textId="6FA25930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Musella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M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Susa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Luca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Greco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Raffaelli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Cristiano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Milone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Bianco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Vilardi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Damiano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Segato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Pedretti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Giustacchini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Fico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Veroux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Piazza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Following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Mini/One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(MGB/OAGB):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Multi-institutional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Survey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2678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Mid-term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Years)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Follow-up.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2017;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27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2956-2967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28569357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10.1007/s11695-017-2726-2]</w:t>
      </w:r>
    </w:p>
    <w:p w14:paraId="74A99D19" w14:textId="2C82F7E9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Scavone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G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Caltabiano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DC,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Gulino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Raciti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MV,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Giarrizzo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Biondi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Piazza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Scavone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mini/one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anastomosis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anatomic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features,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lastRenderedPageBreak/>
        <w:t>imaging,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efficacy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postoperative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complications.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Updates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2020;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72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493-502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32189194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10.1007/s13304-020-00743-4]</w:t>
      </w:r>
    </w:p>
    <w:p w14:paraId="29FCBA46" w14:textId="4036A043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Li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VK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Pulido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Fajnwaks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Szomstein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Rosenthal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Martinez-</w:t>
      </w:r>
      <w:proofErr w:type="spellStart"/>
      <w:r w:rsidRPr="00C41413">
        <w:rPr>
          <w:rFonts w:ascii="Book Antiqua" w:eastAsia="Book Antiqua" w:hAnsi="Book Antiqua" w:cs="Book Antiqua"/>
        </w:rPr>
        <w:t>Duartez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Predictors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formation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bariatric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surgery: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multivariate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analysis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risk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factors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comparing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banding,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sleeve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gastrectomy.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2009;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23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1640-1644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19057954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10.1007/s00464-008-0204-6]</w:t>
      </w:r>
    </w:p>
    <w:p w14:paraId="5F82E260" w14:textId="32900CCF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Karadeniz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M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Görgün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Kara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evaluation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formation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undergoing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Roux-en-Y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morbid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obesity.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Ulus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Cerrahi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Derg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2014;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30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76-79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25931899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10.5152/UCD.2014.2538]</w:t>
      </w:r>
    </w:p>
    <w:p w14:paraId="3B3359A3" w14:textId="77519C4E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Duzgun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AP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Ozmen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Ozer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MV,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Coskun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Internal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biliary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fistula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cholelithiasis: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single-</w:t>
      </w:r>
      <w:proofErr w:type="spellStart"/>
      <w:r w:rsidRPr="00C41413">
        <w:rPr>
          <w:rFonts w:ascii="Book Antiqua" w:eastAsia="Book Antiqua" w:hAnsi="Book Antiqua" w:cs="Book Antiqua"/>
        </w:rPr>
        <w:t>centre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experience.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World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Gastroenterol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2007;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13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4606-4609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17729415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10.3748/wjg.v13.i34.4606]</w:t>
      </w:r>
    </w:p>
    <w:p w14:paraId="3C02971C" w14:textId="3D0A1FF6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9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BUETOW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GW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CRAMPTON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23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Arch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1963;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86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504-511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14016662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10.1001/archsurg.1963.01310090154029]</w:t>
      </w:r>
    </w:p>
    <w:p w14:paraId="4A6BDF4B" w14:textId="5D75B93F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Trump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D</w:t>
      </w:r>
      <w:r w:rsidRPr="00C41413">
        <w:rPr>
          <w:rFonts w:ascii="Book Antiqua" w:eastAsia="Book Antiqua" w:hAnsi="Book Antiqua" w:cs="Book Antiqua"/>
        </w:rPr>
        <w:t>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Commentary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"Randomized,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controlled,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double-blind,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cross-over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assessing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treatment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preference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pazopanib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versus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sunitinib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patients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metastatic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cell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carcinoma: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PISCES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study."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Escudier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Porta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Powles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Eisen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Sternberg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Gschwend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Giorgi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Parikh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Hawkins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Sevin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Négrier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Khan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Diaz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Redhu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Mehmud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Cella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Bernard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Escudier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Institut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Gustave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Roussy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Villejuif;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Emmanuel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Sevin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François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Baclesse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Caen;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Sylvie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Négrier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Leon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Berard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Cancer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Center,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Lyon,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France;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Camillo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Porta,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Fondazione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Istituto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Ricovero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Cura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Carattere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Scientifico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(IRCCS)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Policlinico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Matteo,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Pavia;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Cora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Sternberg,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Camillo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Forlanini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Hospital,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Rome;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Ugo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Giorgi,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IRCCS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Istituto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Scientifico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Romagnolo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Studio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Cura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dei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Tumori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Meldola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Italy;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Petri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Bono,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Helsinki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Central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Hospital,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Helsinki,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Finland;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Thomas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Powles,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Experimental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Cancer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Medicine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Centre,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Barts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Cancer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Institute,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Queen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London,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London;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Tim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Eisen,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Cambridge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Health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Partners,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Cambridge;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Omi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Parikh,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Royal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Preston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Hospital,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Lancashire;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Robert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Hawkins,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Christie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Cancer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Research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UK,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Manchester;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Sadya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Khan,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Jose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Diaz,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Faisal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Mehmud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GlaxoSmithKline,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Uxbridge,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Kingdom;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Jürgen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lastRenderedPageBreak/>
        <w:t>Gschwend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Klinikum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Rechts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Isar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Technischen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Universität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München,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Munich,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Germany;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Suman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Redhu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GlaxoSmithKline,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Collegeville,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PA;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David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Cella</w:t>
      </w:r>
      <w:proofErr w:type="spellEnd"/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Northwestern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University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Feinberg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School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Medicine,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Chicago,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IL.: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Oncol.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10;32(14):1412-1418;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doi</w:t>
      </w:r>
      <w:proofErr w:type="spellEnd"/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10.1200/JCO.2013.50.8267.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</w:t>
      </w:r>
      <w:proofErr w:type="spellStart"/>
      <w:r w:rsidRPr="00C41413">
        <w:rPr>
          <w:rFonts w:ascii="Book Antiqua" w:eastAsia="Book Antiqua" w:hAnsi="Book Antiqua" w:cs="Book Antiqua"/>
        </w:rPr>
        <w:t>Epub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31].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Urol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Oncol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2016;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34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25937427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A8764E" w:rsidRPr="00C41413">
        <w:rPr>
          <w:rFonts w:ascii="Book Antiqua" w:eastAsia="Book Antiqua" w:hAnsi="Book Antiqua" w:cs="Book Antiqua"/>
        </w:rPr>
        <w:t>DOI: 10.1016/j.urolonc.2015.03.015</w:t>
      </w:r>
      <w:r w:rsidRPr="00C41413">
        <w:rPr>
          <w:rFonts w:ascii="Book Antiqua" w:eastAsia="Book Antiqua" w:hAnsi="Book Antiqua" w:cs="Book Antiqua"/>
        </w:rPr>
        <w:t>]</w:t>
      </w:r>
    </w:p>
    <w:p w14:paraId="27621D16" w14:textId="3E5F115B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Micheletto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G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Danelli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Morandi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Panizzo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Montorsi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after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biliointestinal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two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cases.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2013;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17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2162-2165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23897084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10.1007/s11605-013-2290-6]</w:t>
      </w:r>
    </w:p>
    <w:p w14:paraId="7A028A7D" w14:textId="261387DA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12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Yu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CY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CC,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Shyu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Hsieh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Wu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Tyan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YS,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Hwang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JI,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Liou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Chang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WC,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CY.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Value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management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World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Gastroenterol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2005;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11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2142-2147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15810081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10.3748/wjg.v11.i14.2142]</w:t>
      </w:r>
    </w:p>
    <w:p w14:paraId="4E87D1C6" w14:textId="55812AE7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13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Nuño</w:t>
      </w:r>
      <w:proofErr w:type="spellEnd"/>
      <w:r w:rsidRPr="00C41413">
        <w:rPr>
          <w:rFonts w:ascii="Book Antiqua" w:eastAsia="Book Antiqua" w:hAnsi="Book Antiqua" w:cs="Book Antiqua"/>
          <w:b/>
          <w:bCs/>
        </w:rPr>
        <w:t>-Guzmán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CM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Marín-Contreras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Figueroa-Sánchez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Corona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clinical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presentation,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diagnostic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treatment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approach.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World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2016;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8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65-76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26843914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10.4240/wjgs.v8.i1.65]</w:t>
      </w:r>
    </w:p>
    <w:p w14:paraId="4B877637" w14:textId="0BAB0678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Lê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P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Chambon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Madeuf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ileus].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Chir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(Paris)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2003;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140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169-170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12910216]</w:t>
      </w:r>
    </w:p>
    <w:p w14:paraId="26CEFB4B" w14:textId="04114D7C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Doko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M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Zovak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Kopljar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Glavan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Ljubicic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Hochstädter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Comparison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surgical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treatments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preliminary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report.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World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2003;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27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400-404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12658481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10.1007/s00268-002-6569-0]</w:t>
      </w:r>
    </w:p>
    <w:p w14:paraId="6D8B2185" w14:textId="42C843D9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16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Moberg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AC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Montgomery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assisted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ileus.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Br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2007;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94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53-57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17058318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10.1002/bjs.5537]</w:t>
      </w:r>
    </w:p>
    <w:p w14:paraId="0D91CAC7" w14:textId="4DE462B0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Hamad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GG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Ikramuddin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Gourash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Schauer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Elective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cholecystectomy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during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laparoscopic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Roux-en-Y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bypass: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worth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wait?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2003;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13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76-81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12630618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10.1381/096089203321136638]</w:t>
      </w:r>
    </w:p>
    <w:p w14:paraId="2D1CF7A8" w14:textId="758ED62A" w:rsidR="00BF03C7" w:rsidRPr="00C41413" w:rsidRDefault="00BF03C7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</w:rPr>
        <w:t>18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  <w:b/>
          <w:bCs/>
        </w:rPr>
        <w:t>Sugerman</w:t>
      </w:r>
      <w:proofErr w:type="spellEnd"/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HJ</w:t>
      </w:r>
      <w:r w:rsidRPr="00C41413">
        <w:rPr>
          <w:rFonts w:ascii="Book Antiqua" w:eastAsia="Book Antiqua" w:hAnsi="Book Antiqua" w:cs="Book Antiqua"/>
        </w:rPr>
        <w:t>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Brewer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Shiffman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ML,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Brolin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Fobi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Linner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JH,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MacDonald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KG,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MacGregor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AM,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Martin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Oram-Smith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JC.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multicenter,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placebo-controlled,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randomized,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double-blind,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prospective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trial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prophylactic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ursodiol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prevention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of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gallstone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formation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following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gastric-bypass-induced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rapid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weight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loss.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Am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J</w:t>
      </w:r>
      <w:r w:rsidR="003232A2" w:rsidRPr="00C41413">
        <w:rPr>
          <w:rFonts w:ascii="Book Antiqua" w:eastAsia="Book Antiqua" w:hAnsi="Book Antiqua" w:cs="Book Antiqua"/>
          <w:i/>
          <w:iCs/>
        </w:rPr>
        <w:t xml:space="preserve"> </w:t>
      </w:r>
      <w:r w:rsidRPr="00C41413">
        <w:rPr>
          <w:rFonts w:ascii="Book Antiqua" w:eastAsia="Book Antiqua" w:hAnsi="Book Antiqua" w:cs="Book Antiqua"/>
          <w:i/>
          <w:iCs/>
        </w:rPr>
        <w:t>Surg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1995;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169</w:t>
      </w:r>
      <w:r w:rsidRPr="00C41413">
        <w:rPr>
          <w:rFonts w:ascii="Book Antiqua" w:eastAsia="Book Antiqua" w:hAnsi="Book Antiqua" w:cs="Book Antiqua"/>
        </w:rPr>
        <w:t>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91-6;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discussion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96-7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[PMID: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7818005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DOI: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10.1016/s0002-9610(99)80115-9]</w:t>
      </w:r>
    </w:p>
    <w:p w14:paraId="7840A04A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  <w:sectPr w:rsidR="00A77B3E" w:rsidRPr="00C414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23A88" w14:textId="77777777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lastRenderedPageBreak/>
        <w:t>Footnotes</w:t>
      </w:r>
    </w:p>
    <w:p w14:paraId="1320F1FE" w14:textId="53C35B40" w:rsidR="00A77B3E" w:rsidRPr="00C41413" w:rsidRDefault="006E42CC" w:rsidP="00C41413">
      <w:pPr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</w:rPr>
      </w:pPr>
      <w:r w:rsidRPr="00C41413">
        <w:rPr>
          <w:rFonts w:ascii="Book Antiqua" w:eastAsia="Book Antiqua" w:hAnsi="Book Antiqua" w:cs="Book Antiqua"/>
          <w:b/>
          <w:bCs/>
        </w:rPr>
        <w:t>Informed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consent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statement: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Informed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written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consent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was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obtained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from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patients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for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the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publication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of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this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report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and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any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accompanying</w:t>
      </w:r>
      <w:r w:rsidR="003232A2" w:rsidRPr="00C4141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F03C7" w:rsidRPr="00C41413">
        <w:rPr>
          <w:rFonts w:ascii="Book Antiqua" w:eastAsia="Book Antiqua" w:hAnsi="Book Antiqua" w:cs="Book Antiqua"/>
          <w:shd w:val="clear" w:color="auto" w:fill="FFFFFF"/>
        </w:rPr>
        <w:t>images.</w:t>
      </w:r>
    </w:p>
    <w:p w14:paraId="311E48DF" w14:textId="77777777" w:rsidR="00BF03C7" w:rsidRPr="00C41413" w:rsidRDefault="00BF03C7" w:rsidP="00C41413">
      <w:pPr>
        <w:spacing w:line="360" w:lineRule="auto"/>
        <w:jc w:val="both"/>
        <w:rPr>
          <w:rFonts w:ascii="Book Antiqua" w:hAnsi="Book Antiqua"/>
        </w:rPr>
      </w:pPr>
    </w:p>
    <w:p w14:paraId="71F0523F" w14:textId="480E5B2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Conflict-of-interest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statement: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</w:rPr>
        <w:t>There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conflict-of-interest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disclose</w:t>
      </w:r>
      <w:r w:rsidR="00BF03C7" w:rsidRPr="00C41413">
        <w:rPr>
          <w:rFonts w:ascii="Book Antiqua" w:eastAsia="Book Antiqua" w:hAnsi="Book Antiqua" w:cs="Book Antiqua"/>
        </w:rPr>
        <w:t>.</w:t>
      </w:r>
    </w:p>
    <w:p w14:paraId="2B9024D6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1F30D326" w14:textId="76410ABE" w:rsidR="00A77B3E" w:rsidRPr="00C41413" w:rsidRDefault="006E42CC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  <w:b/>
          <w:bCs/>
        </w:rPr>
        <w:t>CARE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Checklist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(2016)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  <w:b/>
          <w:bCs/>
        </w:rPr>
        <w:t>statement: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authors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have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read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CARE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Checklist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(2016),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manuscript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prepared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revised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according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CARE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Checklist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="00BF03C7" w:rsidRPr="00C41413">
        <w:rPr>
          <w:rFonts w:ascii="Book Antiqua" w:eastAsia="Book Antiqua" w:hAnsi="Book Antiqua" w:cs="Book Antiqua"/>
        </w:rPr>
        <w:t>(2016).</w:t>
      </w:r>
    </w:p>
    <w:p w14:paraId="57DC8D54" w14:textId="77777777" w:rsidR="00BF03C7" w:rsidRPr="00C41413" w:rsidRDefault="00BF03C7" w:rsidP="00C41413">
      <w:pPr>
        <w:spacing w:line="360" w:lineRule="auto"/>
        <w:jc w:val="both"/>
        <w:rPr>
          <w:rFonts w:ascii="Book Antiqua" w:hAnsi="Book Antiqua"/>
        </w:rPr>
      </w:pPr>
    </w:p>
    <w:p w14:paraId="2F21229C" w14:textId="215C365E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  <w:bCs/>
        </w:rPr>
        <w:t>Open-Access:</w:t>
      </w:r>
      <w:r w:rsidR="003232A2" w:rsidRPr="00C41413">
        <w:rPr>
          <w:rFonts w:ascii="Book Antiqua" w:eastAsia="Book Antiqua" w:hAnsi="Book Antiqua" w:cs="Book Antiqua"/>
          <w:b/>
          <w:bCs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article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open-access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article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that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selected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in-house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editor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fully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peer-reviewed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external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reviewers.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distributed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accordance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with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Creative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Commons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Attribution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proofErr w:type="spellStart"/>
      <w:r w:rsidRPr="00C41413">
        <w:rPr>
          <w:rFonts w:ascii="Book Antiqua" w:eastAsia="Book Antiqua" w:hAnsi="Book Antiqua" w:cs="Book Antiqua"/>
        </w:rPr>
        <w:t>NonCommercial</w:t>
      </w:r>
      <w:proofErr w:type="spellEnd"/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(CC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BY-NC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4.0)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license,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which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permits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others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to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distribute,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remix,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adapt,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build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upon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work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non-commercially,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license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their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derivative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works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different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terms,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provided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original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work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properly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cited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and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the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use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is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non-commercial.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See: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https://creativecommons.org/Licenses/by-nc/4.0/</w:t>
      </w:r>
    </w:p>
    <w:p w14:paraId="2539914A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2C879CD3" w14:textId="28D7610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Provenance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and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peer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review: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Unsolicited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article;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Externally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peer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reviewed.</w:t>
      </w:r>
    </w:p>
    <w:p w14:paraId="6998156E" w14:textId="210FC7D1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Peer-review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model: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Single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blind</w:t>
      </w:r>
    </w:p>
    <w:p w14:paraId="0A7B0172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2BF315C8" w14:textId="6C03F77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Peer-review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started: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May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25,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2023</w:t>
      </w:r>
    </w:p>
    <w:p w14:paraId="2797694F" w14:textId="2ACC5D19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First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decision: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June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19,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2023</w:t>
      </w:r>
    </w:p>
    <w:p w14:paraId="76AFB265" w14:textId="3ACF5CF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Article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in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press: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</w:p>
    <w:p w14:paraId="4D5BBD75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53801994" w14:textId="5DFEF44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Specialty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type: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Surgery</w:t>
      </w:r>
    </w:p>
    <w:p w14:paraId="74622811" w14:textId="3C7F835C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Country/Territory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of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origin: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Lebanon</w:t>
      </w:r>
    </w:p>
    <w:p w14:paraId="74A80431" w14:textId="0AFAF5BA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  <w:b/>
        </w:rPr>
        <w:t>Peer-review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report’s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scientific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quality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classification</w:t>
      </w:r>
    </w:p>
    <w:p w14:paraId="6CB5BAEB" w14:textId="31B3A4EA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Grade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A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(Excellent):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</w:t>
      </w:r>
    </w:p>
    <w:p w14:paraId="12D0B199" w14:textId="0592F88A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Grade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(Very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good):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B</w:t>
      </w:r>
    </w:p>
    <w:p w14:paraId="6B3A0788" w14:textId="567D5E0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Grade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(Good):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</w:t>
      </w:r>
    </w:p>
    <w:p w14:paraId="2C3FDB27" w14:textId="7C95B5C6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lastRenderedPageBreak/>
        <w:t>Grade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D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(Fair):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</w:t>
      </w:r>
    </w:p>
    <w:p w14:paraId="28C72CA1" w14:textId="5BFA1312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eastAsia="Book Antiqua" w:hAnsi="Book Antiqua" w:cs="Book Antiqua"/>
        </w:rPr>
        <w:t>Grade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E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(Poor):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0</w:t>
      </w:r>
    </w:p>
    <w:p w14:paraId="7C07DE92" w14:textId="77777777" w:rsidR="00A77B3E" w:rsidRPr="00C41413" w:rsidRDefault="00A77B3E" w:rsidP="00C41413">
      <w:pPr>
        <w:spacing w:line="360" w:lineRule="auto"/>
        <w:jc w:val="both"/>
        <w:rPr>
          <w:rFonts w:ascii="Book Antiqua" w:hAnsi="Book Antiqua"/>
        </w:rPr>
      </w:pPr>
    </w:p>
    <w:p w14:paraId="54F28F2F" w14:textId="11A681FF" w:rsidR="00A77B3E" w:rsidRPr="00C41413" w:rsidRDefault="006E42CC" w:rsidP="00C41413">
      <w:pPr>
        <w:spacing w:line="360" w:lineRule="auto"/>
        <w:jc w:val="both"/>
        <w:rPr>
          <w:rFonts w:ascii="Book Antiqua" w:hAnsi="Book Antiqua"/>
        </w:rPr>
        <w:sectPr w:rsidR="00A77B3E" w:rsidRPr="00C414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41413">
        <w:rPr>
          <w:rFonts w:ascii="Book Antiqua" w:eastAsia="Book Antiqua" w:hAnsi="Book Antiqua" w:cs="Book Antiqua"/>
          <w:b/>
        </w:rPr>
        <w:t>P-Reviewer: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</w:rPr>
        <w:t>Dilek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ON,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Turkey;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Wang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ZF,</w:t>
      </w:r>
      <w:r w:rsidR="003232A2" w:rsidRPr="00C41413">
        <w:rPr>
          <w:rFonts w:ascii="Book Antiqua" w:eastAsia="Book Antiqua" w:hAnsi="Book Antiqua" w:cs="Book Antiqua"/>
        </w:rPr>
        <w:t xml:space="preserve"> </w:t>
      </w:r>
      <w:r w:rsidRPr="00C41413">
        <w:rPr>
          <w:rFonts w:ascii="Book Antiqua" w:eastAsia="Book Antiqua" w:hAnsi="Book Antiqua" w:cs="Book Antiqua"/>
        </w:rPr>
        <w:t>China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S-Editor: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="00BF03C7" w:rsidRPr="00C41413">
        <w:rPr>
          <w:rFonts w:ascii="Book Antiqua" w:eastAsia="Book Antiqua" w:hAnsi="Book Antiqua" w:cs="Book Antiqua"/>
          <w:bCs/>
        </w:rPr>
        <w:t>Chen</w:t>
      </w:r>
      <w:r w:rsidR="003232A2" w:rsidRPr="00C41413">
        <w:rPr>
          <w:rFonts w:ascii="Book Antiqua" w:eastAsia="Book Antiqua" w:hAnsi="Book Antiqua" w:cs="Book Antiqua"/>
          <w:bCs/>
        </w:rPr>
        <w:t xml:space="preserve"> </w:t>
      </w:r>
      <w:r w:rsidR="00BF03C7" w:rsidRPr="00C41413">
        <w:rPr>
          <w:rFonts w:ascii="Book Antiqua" w:eastAsia="Book Antiqua" w:hAnsi="Book Antiqua" w:cs="Book Antiqua"/>
          <w:bCs/>
        </w:rPr>
        <w:t>YL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L-Editor: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="00BF03C7" w:rsidRPr="00C41413">
        <w:rPr>
          <w:rFonts w:ascii="Book Antiqua" w:eastAsia="Book Antiqua" w:hAnsi="Book Antiqua" w:cs="Book Antiqua"/>
          <w:bCs/>
        </w:rPr>
        <w:t>A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P-Editor:</w:t>
      </w:r>
      <w:r w:rsidR="002F3353" w:rsidRPr="00C41413">
        <w:rPr>
          <w:rFonts w:ascii="Book Antiqua" w:eastAsia="Book Antiqua" w:hAnsi="Book Antiqua" w:cs="Book Antiqua"/>
          <w:b/>
        </w:rPr>
        <w:t xml:space="preserve"> </w:t>
      </w:r>
      <w:r w:rsidR="002F3353" w:rsidRPr="00C41413">
        <w:rPr>
          <w:rFonts w:ascii="Book Antiqua" w:eastAsia="Book Antiqua" w:hAnsi="Book Antiqua" w:cs="Book Antiqua"/>
          <w:bCs/>
        </w:rPr>
        <w:t>Chen YL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</w:p>
    <w:p w14:paraId="786BD98F" w14:textId="16CDCBAB" w:rsidR="00A77B3E" w:rsidRPr="00C41413" w:rsidRDefault="006E42CC" w:rsidP="00C4141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41413">
        <w:rPr>
          <w:rFonts w:ascii="Book Antiqua" w:eastAsia="Book Antiqua" w:hAnsi="Book Antiqua" w:cs="Book Antiqua"/>
          <w:b/>
        </w:rPr>
        <w:lastRenderedPageBreak/>
        <w:t>Figure</w:t>
      </w:r>
      <w:r w:rsidR="003232A2" w:rsidRPr="00C41413">
        <w:rPr>
          <w:rFonts w:ascii="Book Antiqua" w:eastAsia="Book Antiqua" w:hAnsi="Book Antiqua" w:cs="Book Antiqua"/>
          <w:b/>
        </w:rPr>
        <w:t xml:space="preserve"> </w:t>
      </w:r>
      <w:r w:rsidRPr="00C41413">
        <w:rPr>
          <w:rFonts w:ascii="Book Antiqua" w:eastAsia="Book Antiqua" w:hAnsi="Book Antiqua" w:cs="Book Antiqua"/>
          <w:b/>
        </w:rPr>
        <w:t>Legends</w:t>
      </w:r>
    </w:p>
    <w:p w14:paraId="5915E30E" w14:textId="185A3F05" w:rsidR="003232A2" w:rsidRPr="00C41413" w:rsidRDefault="00BE086D" w:rsidP="00C41413">
      <w:pPr>
        <w:spacing w:line="360" w:lineRule="auto"/>
        <w:jc w:val="both"/>
        <w:rPr>
          <w:rFonts w:ascii="Book Antiqua" w:hAnsi="Book Antiqua"/>
        </w:rPr>
      </w:pPr>
      <w:r w:rsidRPr="00C41413">
        <w:rPr>
          <w:rFonts w:ascii="Book Antiqua" w:hAnsi="Book Antiqua"/>
          <w:noProof/>
        </w:rPr>
        <w:drawing>
          <wp:inline distT="0" distB="0" distL="0" distR="0" wp14:anchorId="59305D69" wp14:editId="5193F85F">
            <wp:extent cx="5413259" cy="3947168"/>
            <wp:effectExtent l="0" t="0" r="0" b="0"/>
            <wp:docPr id="20942852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285256" name="图片 20942852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9" cy="394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427A2" w14:textId="72198637" w:rsidR="00A77B3E" w:rsidRPr="00C41413" w:rsidRDefault="003232A2" w:rsidP="00C4141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41413">
        <w:rPr>
          <w:rFonts w:ascii="Book Antiqua" w:eastAsia="Book Antiqua" w:hAnsi="Book Antiqua" w:cs="Book Antiqua"/>
          <w:b/>
          <w:bCs/>
        </w:rPr>
        <w:t>Figure 1 Computed tomography scan.</w:t>
      </w:r>
      <w:r w:rsidRPr="00C41413">
        <w:rPr>
          <w:rFonts w:ascii="Book Antiqua" w:hAnsi="Book Antiqua" w:cs="Book Antiqua"/>
          <w:b/>
          <w:bCs/>
          <w:lang w:eastAsia="zh-CN"/>
        </w:rPr>
        <w:t xml:space="preserve"> </w:t>
      </w:r>
      <w:r w:rsidRPr="00C41413">
        <w:rPr>
          <w:rFonts w:ascii="Book Antiqua" w:eastAsia="Book Antiqua" w:hAnsi="Book Antiqua" w:cs="Book Antiqua"/>
        </w:rPr>
        <w:t xml:space="preserve">A: </w:t>
      </w:r>
      <w:r w:rsidRPr="00C41413">
        <w:rPr>
          <w:rFonts w:ascii="Book Antiqua" w:eastAsia="Book Antiqua" w:hAnsi="Book Antiqua" w:cs="Book Antiqua"/>
          <w:shd w:val="clear" w:color="auto" w:fill="FFFFFF"/>
        </w:rPr>
        <w:t xml:space="preserve">Axial section of contrast-enhanced </w:t>
      </w:r>
      <w:bookmarkStart w:id="3" w:name="_Hlk123664709"/>
      <w:r w:rsidRPr="00C41413">
        <w:rPr>
          <w:rFonts w:ascii="Book Antiqua" w:hAnsi="Book Antiqua" w:cs="Book Antiqua"/>
        </w:rPr>
        <w:t>computed tomography</w:t>
      </w:r>
      <w:bookmarkEnd w:id="3"/>
      <w:r w:rsidRPr="00C41413">
        <w:rPr>
          <w:rFonts w:ascii="Book Antiqua" w:eastAsia="Book Antiqua" w:hAnsi="Book Antiqua" w:cs="Book Antiqua"/>
          <w:shd w:val="clear" w:color="auto" w:fill="FFFFFF"/>
        </w:rPr>
        <w:t xml:space="preserve"> (CT) shows a gallbladder containing a hydro-</w:t>
      </w:r>
      <w:proofErr w:type="spellStart"/>
      <w:r w:rsidRPr="00C41413">
        <w:rPr>
          <w:rFonts w:ascii="Book Antiqua" w:eastAsia="Book Antiqua" w:hAnsi="Book Antiqua" w:cs="Book Antiqua"/>
          <w:shd w:val="clear" w:color="auto" w:fill="FFFFFF"/>
        </w:rPr>
        <w:t>aeric</w:t>
      </w:r>
      <w:proofErr w:type="spellEnd"/>
      <w:r w:rsidRPr="00C41413">
        <w:rPr>
          <w:rFonts w:ascii="Book Antiqua" w:eastAsia="Book Antiqua" w:hAnsi="Book Antiqua" w:cs="Book Antiqua"/>
          <w:shd w:val="clear" w:color="auto" w:fill="FFFFFF"/>
        </w:rPr>
        <w:t xml:space="preserve"> level with passage of ingested contrast medium (straight arrow) associated to a visible communication of 15 mm between the gallbladder and the duodenal bulb (curved arrow)</w:t>
      </w:r>
      <w:r w:rsidRPr="00C41413">
        <w:rPr>
          <w:rFonts w:ascii="Book Antiqua" w:eastAsia="Book Antiqua" w:hAnsi="Book Antiqua" w:cs="Book Antiqua"/>
        </w:rPr>
        <w:t xml:space="preserve">; B: </w:t>
      </w:r>
      <w:r w:rsidRPr="00C41413">
        <w:rPr>
          <w:rFonts w:ascii="Book Antiqua" w:eastAsia="Book Antiqua" w:hAnsi="Book Antiqua" w:cs="Book Antiqua"/>
          <w:shd w:val="clear" w:color="auto" w:fill="FFFFFF"/>
        </w:rPr>
        <w:t xml:space="preserve">Coronal reconstructed image (using multiplanar reconstruction) of contrast-enhanced CT shows the defect between the gallbladder and the duodenal bulb (curved arrow), the gallbladder filled with air (straight arrow) as well as </w:t>
      </w:r>
      <w:proofErr w:type="spellStart"/>
      <w:r w:rsidRPr="00C41413">
        <w:rPr>
          <w:rFonts w:ascii="Book Antiqua" w:eastAsia="Book Antiqua" w:hAnsi="Book Antiqua" w:cs="Book Antiqua"/>
          <w:shd w:val="clear" w:color="auto" w:fill="FFFFFF"/>
        </w:rPr>
        <w:t>pneumobilia</w:t>
      </w:r>
      <w:proofErr w:type="spellEnd"/>
      <w:r w:rsidRPr="00C41413">
        <w:rPr>
          <w:rFonts w:ascii="Book Antiqua" w:eastAsia="Book Antiqua" w:hAnsi="Book Antiqua" w:cs="Book Antiqua"/>
          <w:shd w:val="clear" w:color="auto" w:fill="FFFFFF"/>
        </w:rPr>
        <w:t xml:space="preserve"> within the intrahepatic biliary ducts (dotted straight arrow). Note that the distal ileum is mildly dilated, markedly thickened with increased mucosal enhancement (</w:t>
      </w:r>
      <w:r w:rsidRPr="00C41413">
        <w:rPr>
          <w:rFonts w:ascii="Book Antiqua" w:eastAsia="Book Antiqua" w:hAnsi="Book Antiqua" w:cs="Book Antiqua"/>
        </w:rPr>
        <w:t>asterisks</w:t>
      </w:r>
      <w:r w:rsidRPr="00C41413">
        <w:rPr>
          <w:rFonts w:ascii="Book Antiqua" w:eastAsia="Book Antiqua" w:hAnsi="Book Antiqua" w:cs="Book Antiqua"/>
          <w:shd w:val="clear" w:color="auto" w:fill="FFFFFF"/>
        </w:rPr>
        <w:t>)</w:t>
      </w:r>
      <w:r w:rsidRPr="00C41413">
        <w:rPr>
          <w:rFonts w:ascii="Book Antiqua" w:hAnsi="Book Antiqua"/>
          <w:lang w:eastAsia="zh-CN"/>
        </w:rPr>
        <w:t>; C</w:t>
      </w:r>
      <w:r w:rsidRPr="00C41413">
        <w:rPr>
          <w:rFonts w:ascii="Book Antiqua" w:eastAsia="Book Antiqua" w:hAnsi="Book Antiqua" w:cs="Book Antiqua"/>
        </w:rPr>
        <w:t>: Axial section of contrast-enhanced CT shows a gallstone measuring almost 45 mm (two arrows) impacted in the distal ileum, with marked thickening and increased mucosal enhancement within the upstream ileum (asterisks).</w:t>
      </w:r>
    </w:p>
    <w:p w14:paraId="6D1C3E39" w14:textId="77777777" w:rsidR="003232A2" w:rsidRPr="00C41413" w:rsidRDefault="003232A2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69D2A16" w14:textId="77777777" w:rsidR="003232A2" w:rsidRPr="00C41413" w:rsidRDefault="003232A2" w:rsidP="00C41413">
      <w:pPr>
        <w:spacing w:line="360" w:lineRule="auto"/>
        <w:jc w:val="both"/>
        <w:rPr>
          <w:rFonts w:ascii="Book Antiqua" w:hAnsi="Book Antiqua"/>
        </w:rPr>
      </w:pPr>
    </w:p>
    <w:p w14:paraId="5012DAFB" w14:textId="6DCC9875" w:rsidR="00BE086D" w:rsidRPr="00C41413" w:rsidRDefault="00BE086D" w:rsidP="00C4141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41413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5D01C055" wp14:editId="502B2A46">
            <wp:extent cx="5202947" cy="2042164"/>
            <wp:effectExtent l="0" t="0" r="0" b="0"/>
            <wp:docPr id="1152294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29427" name="图片 1152294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47" cy="20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7094" w14:textId="34AC4654" w:rsidR="00A77B3E" w:rsidRPr="00C41413" w:rsidRDefault="003232A2" w:rsidP="00C4141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41413">
        <w:rPr>
          <w:rFonts w:ascii="Book Antiqua" w:eastAsia="Book Antiqua" w:hAnsi="Book Antiqua" w:cs="Book Antiqua"/>
          <w:b/>
          <w:bCs/>
        </w:rPr>
        <w:t xml:space="preserve">Figure 2 Gallstone. </w:t>
      </w:r>
      <w:r w:rsidRPr="00C41413">
        <w:rPr>
          <w:rFonts w:ascii="Book Antiqua" w:eastAsia="Book Antiqua" w:hAnsi="Book Antiqua" w:cs="Book Antiqua"/>
        </w:rPr>
        <w:t xml:space="preserve">A: Intraoperative photo of gallstone after </w:t>
      </w:r>
      <w:proofErr w:type="spellStart"/>
      <w:r w:rsidRPr="00C41413">
        <w:rPr>
          <w:rFonts w:ascii="Book Antiqua" w:eastAsia="Book Antiqua" w:hAnsi="Book Antiqua" w:cs="Book Antiqua"/>
        </w:rPr>
        <w:t>enterolithotomy</w:t>
      </w:r>
      <w:proofErr w:type="spellEnd"/>
      <w:r w:rsidRPr="00C41413">
        <w:rPr>
          <w:rFonts w:ascii="Book Antiqua" w:eastAsia="Book Antiqua" w:hAnsi="Book Antiqua" w:cs="Book Antiqua"/>
        </w:rPr>
        <w:t>; B: Gallstone.</w:t>
      </w:r>
    </w:p>
    <w:sectPr w:rsidR="00A77B3E" w:rsidRPr="00C4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F933" w14:textId="77777777" w:rsidR="00C36847" w:rsidRDefault="00C36847" w:rsidP="004B3933">
      <w:r>
        <w:separator/>
      </w:r>
    </w:p>
  </w:endnote>
  <w:endnote w:type="continuationSeparator" w:id="0">
    <w:p w14:paraId="56D8D080" w14:textId="77777777" w:rsidR="00C36847" w:rsidRDefault="00C36847" w:rsidP="004B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745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6E15A2" w14:textId="02F2BE6F" w:rsidR="004B3933" w:rsidRDefault="004B3933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F1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F1">
              <w:rPr>
                <w:b/>
                <w:bCs/>
                <w:noProof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E6ACA5" w14:textId="77777777" w:rsidR="004B3933" w:rsidRDefault="004B3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3FC7" w14:textId="77777777" w:rsidR="00C36847" w:rsidRDefault="00C36847" w:rsidP="004B3933">
      <w:r>
        <w:separator/>
      </w:r>
    </w:p>
  </w:footnote>
  <w:footnote w:type="continuationSeparator" w:id="0">
    <w:p w14:paraId="16972ED1" w14:textId="77777777" w:rsidR="00C36847" w:rsidRDefault="00C36847" w:rsidP="004B393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Jin-Lei BPG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E31A6"/>
    <w:rsid w:val="00134AAF"/>
    <w:rsid w:val="00165C72"/>
    <w:rsid w:val="00182B6A"/>
    <w:rsid w:val="001D5BC4"/>
    <w:rsid w:val="001F1617"/>
    <w:rsid w:val="0023395D"/>
    <w:rsid w:val="002449C2"/>
    <w:rsid w:val="002910BB"/>
    <w:rsid w:val="002F3353"/>
    <w:rsid w:val="002F76F9"/>
    <w:rsid w:val="003174A7"/>
    <w:rsid w:val="00321343"/>
    <w:rsid w:val="003232A2"/>
    <w:rsid w:val="00383627"/>
    <w:rsid w:val="004804B0"/>
    <w:rsid w:val="004A1E8E"/>
    <w:rsid w:val="004B0D0D"/>
    <w:rsid w:val="004B3732"/>
    <w:rsid w:val="004B3933"/>
    <w:rsid w:val="004C74B4"/>
    <w:rsid w:val="004F12BA"/>
    <w:rsid w:val="005020B1"/>
    <w:rsid w:val="00517F09"/>
    <w:rsid w:val="00532607"/>
    <w:rsid w:val="00560F57"/>
    <w:rsid w:val="005D26FA"/>
    <w:rsid w:val="005E507B"/>
    <w:rsid w:val="00615714"/>
    <w:rsid w:val="006902ED"/>
    <w:rsid w:val="006B020B"/>
    <w:rsid w:val="006C32B5"/>
    <w:rsid w:val="006E42CC"/>
    <w:rsid w:val="00760753"/>
    <w:rsid w:val="00763441"/>
    <w:rsid w:val="00766558"/>
    <w:rsid w:val="007A1873"/>
    <w:rsid w:val="00852FEA"/>
    <w:rsid w:val="00865C3B"/>
    <w:rsid w:val="0089029D"/>
    <w:rsid w:val="008A190F"/>
    <w:rsid w:val="008A28ED"/>
    <w:rsid w:val="008A423A"/>
    <w:rsid w:val="00902BDC"/>
    <w:rsid w:val="00982DAE"/>
    <w:rsid w:val="009C045B"/>
    <w:rsid w:val="009F5B0D"/>
    <w:rsid w:val="00A461C7"/>
    <w:rsid w:val="00A77B3E"/>
    <w:rsid w:val="00A84BB9"/>
    <w:rsid w:val="00A8764E"/>
    <w:rsid w:val="00AE5CC8"/>
    <w:rsid w:val="00B02541"/>
    <w:rsid w:val="00B07A0B"/>
    <w:rsid w:val="00B10A9B"/>
    <w:rsid w:val="00B53B81"/>
    <w:rsid w:val="00B63373"/>
    <w:rsid w:val="00B71814"/>
    <w:rsid w:val="00BC2969"/>
    <w:rsid w:val="00BD330D"/>
    <w:rsid w:val="00BE086D"/>
    <w:rsid w:val="00BF03C7"/>
    <w:rsid w:val="00C1195C"/>
    <w:rsid w:val="00C36847"/>
    <w:rsid w:val="00C41413"/>
    <w:rsid w:val="00C774F7"/>
    <w:rsid w:val="00CA2A55"/>
    <w:rsid w:val="00CA78FD"/>
    <w:rsid w:val="00CC2E8C"/>
    <w:rsid w:val="00CE5C1D"/>
    <w:rsid w:val="00D17906"/>
    <w:rsid w:val="00D26AF6"/>
    <w:rsid w:val="00D525B8"/>
    <w:rsid w:val="00D657F1"/>
    <w:rsid w:val="00D75CB8"/>
    <w:rsid w:val="00DA090D"/>
    <w:rsid w:val="00DE7186"/>
    <w:rsid w:val="00E0099C"/>
    <w:rsid w:val="00E11C77"/>
    <w:rsid w:val="00E7105A"/>
    <w:rsid w:val="00E71237"/>
    <w:rsid w:val="00E80006"/>
    <w:rsid w:val="00E82F2C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F8DC5"/>
  <w15:docId w15:val="{0B735FEA-2F21-4160-8027-8F3AB1B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9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3933"/>
    <w:rPr>
      <w:sz w:val="18"/>
      <w:szCs w:val="18"/>
    </w:rPr>
  </w:style>
  <w:style w:type="paragraph" w:styleId="a5">
    <w:name w:val="footer"/>
    <w:basedOn w:val="a"/>
    <w:link w:val="a6"/>
    <w:uiPriority w:val="99"/>
    <w:rsid w:val="004B39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933"/>
    <w:rPr>
      <w:sz w:val="18"/>
      <w:szCs w:val="18"/>
    </w:rPr>
  </w:style>
  <w:style w:type="paragraph" w:styleId="a7">
    <w:name w:val="Revision"/>
    <w:hidden/>
    <w:uiPriority w:val="99"/>
    <w:semiHidden/>
    <w:rsid w:val="00233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Feghali</dc:creator>
  <cp:lastModifiedBy>Wang,Jin-Lei BPG</cp:lastModifiedBy>
  <cp:revision>11</cp:revision>
  <dcterms:created xsi:type="dcterms:W3CDTF">2023-07-21T22:05:00Z</dcterms:created>
  <dcterms:modified xsi:type="dcterms:W3CDTF">2023-07-25T08:02:00Z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1011651213</vt:i4>
  </property>
</Properties>
</file>