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263"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rPr>
        <w:t xml:space="preserve">Name of Journal: </w:t>
      </w:r>
      <w:r w:rsidRPr="00FF27D3">
        <w:rPr>
          <w:rFonts w:ascii="Book Antiqua" w:eastAsia="Book Antiqua" w:hAnsi="Book Antiqua" w:cs="Book Antiqua"/>
          <w:i/>
        </w:rPr>
        <w:t>World Journal of Gastrointestinal Oncology</w:t>
      </w:r>
    </w:p>
    <w:p w14:paraId="1961D0DA"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rPr>
        <w:t xml:space="preserve">Manuscript NO: </w:t>
      </w:r>
      <w:r w:rsidRPr="00FF27D3">
        <w:rPr>
          <w:rFonts w:ascii="Book Antiqua" w:eastAsia="Book Antiqua" w:hAnsi="Book Antiqua" w:cs="Book Antiqua"/>
        </w:rPr>
        <w:t>85983</w:t>
      </w:r>
    </w:p>
    <w:p w14:paraId="5895E95A"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rPr>
        <w:t xml:space="preserve">Manuscript Type: </w:t>
      </w:r>
      <w:r w:rsidRPr="00FF27D3">
        <w:rPr>
          <w:rFonts w:ascii="Book Antiqua" w:eastAsia="Book Antiqua" w:hAnsi="Book Antiqua" w:cs="Book Antiqua"/>
        </w:rPr>
        <w:t>ORIGINAL ARTICLE</w:t>
      </w:r>
    </w:p>
    <w:p w14:paraId="0A25F758" w14:textId="77777777" w:rsidR="00A77B3E" w:rsidRPr="00FF27D3" w:rsidRDefault="00A77B3E" w:rsidP="00FF27D3">
      <w:pPr>
        <w:spacing w:line="360" w:lineRule="auto"/>
        <w:jc w:val="both"/>
        <w:rPr>
          <w:rFonts w:ascii="Book Antiqua" w:hAnsi="Book Antiqua"/>
        </w:rPr>
      </w:pPr>
    </w:p>
    <w:p w14:paraId="6D8E8FAE" w14:textId="2660B883"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rPr>
        <w:t>Case Control Study</w:t>
      </w:r>
    </w:p>
    <w:p w14:paraId="112B0691" w14:textId="13678EC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 xml:space="preserve">Comparison of </w:t>
      </w:r>
      <w:r w:rsidR="00007EDA">
        <w:rPr>
          <w:rFonts w:ascii="Book Antiqua" w:hAnsi="Book Antiqua" w:cs="Book Antiqua" w:hint="eastAsia"/>
          <w:b/>
          <w:bCs/>
          <w:color w:val="000000"/>
          <w:lang w:eastAsia="zh-CN"/>
        </w:rPr>
        <w:t>e</w:t>
      </w:r>
      <w:r w:rsidRPr="00FF27D3">
        <w:rPr>
          <w:rFonts w:ascii="Book Antiqua" w:eastAsia="Book Antiqua" w:hAnsi="Book Antiqua" w:cs="Book Antiqua"/>
          <w:b/>
          <w:bCs/>
          <w:color w:val="000000"/>
        </w:rPr>
        <w:t xml:space="preserve">thanol-soaked </w:t>
      </w:r>
      <w:r w:rsidR="00007EDA">
        <w:rPr>
          <w:rFonts w:ascii="Book Antiqua" w:hAnsi="Book Antiqua" w:cs="Book Antiqua" w:hint="eastAsia"/>
          <w:b/>
          <w:bCs/>
          <w:color w:val="000000"/>
          <w:lang w:eastAsia="zh-CN"/>
        </w:rPr>
        <w:t>g</w:t>
      </w:r>
      <w:r w:rsidRPr="00FF27D3">
        <w:rPr>
          <w:rFonts w:ascii="Book Antiqua" w:eastAsia="Book Antiqua" w:hAnsi="Book Antiqua" w:cs="Book Antiqua"/>
          <w:b/>
          <w:bCs/>
          <w:color w:val="000000"/>
        </w:rPr>
        <w:t xml:space="preserve">elatin </w:t>
      </w:r>
      <w:r w:rsidR="00007EDA">
        <w:rPr>
          <w:rFonts w:ascii="Book Antiqua" w:hAnsi="Book Antiqua" w:cs="Book Antiqua" w:hint="eastAsia"/>
          <w:b/>
          <w:bCs/>
          <w:color w:val="000000"/>
          <w:lang w:eastAsia="zh-CN"/>
        </w:rPr>
        <w:t>s</w:t>
      </w:r>
      <w:r w:rsidRPr="00FF27D3">
        <w:rPr>
          <w:rFonts w:ascii="Book Antiqua" w:eastAsia="Book Antiqua" w:hAnsi="Book Antiqua" w:cs="Book Antiqua"/>
          <w:b/>
          <w:bCs/>
          <w:color w:val="000000"/>
        </w:rPr>
        <w:t xml:space="preserve">ponge and </w:t>
      </w:r>
      <w:r w:rsidR="00007EDA">
        <w:rPr>
          <w:rFonts w:ascii="Book Antiqua" w:hAnsi="Book Antiqua" w:cs="Book Antiqua" w:hint="eastAsia"/>
          <w:b/>
          <w:bCs/>
          <w:color w:val="000000"/>
          <w:lang w:eastAsia="zh-CN"/>
        </w:rPr>
        <w:t>m</w:t>
      </w:r>
      <w:r w:rsidRPr="00FF27D3">
        <w:rPr>
          <w:rFonts w:ascii="Book Antiqua" w:eastAsia="Book Antiqua" w:hAnsi="Book Antiqua" w:cs="Book Antiqua"/>
          <w:b/>
          <w:bCs/>
          <w:color w:val="000000"/>
        </w:rPr>
        <w:t xml:space="preserve">icrospheres for </w:t>
      </w:r>
      <w:r w:rsidR="00007EDA">
        <w:rPr>
          <w:rFonts w:ascii="Book Antiqua" w:hAnsi="Book Antiqua" w:cs="Book Antiqua" w:hint="eastAsia"/>
          <w:b/>
          <w:bCs/>
          <w:color w:val="000000"/>
          <w:lang w:eastAsia="zh-CN"/>
        </w:rPr>
        <w:t>h</w:t>
      </w:r>
      <w:r w:rsidRPr="00FF27D3">
        <w:rPr>
          <w:rFonts w:ascii="Book Antiqua" w:eastAsia="Book Antiqua" w:hAnsi="Book Antiqua" w:cs="Book Antiqua"/>
          <w:b/>
          <w:bCs/>
          <w:color w:val="000000"/>
        </w:rPr>
        <w:t xml:space="preserve">epatic </w:t>
      </w:r>
      <w:r w:rsidR="00007EDA">
        <w:rPr>
          <w:rFonts w:ascii="Book Antiqua" w:hAnsi="Book Antiqua" w:cs="Book Antiqua" w:hint="eastAsia"/>
          <w:b/>
          <w:bCs/>
          <w:color w:val="000000"/>
          <w:lang w:eastAsia="zh-CN"/>
        </w:rPr>
        <w:t>a</w:t>
      </w:r>
      <w:r w:rsidRPr="00FF27D3">
        <w:rPr>
          <w:rFonts w:ascii="Book Antiqua" w:eastAsia="Book Antiqua" w:hAnsi="Book Antiqua" w:cs="Book Antiqua"/>
          <w:b/>
          <w:bCs/>
          <w:color w:val="000000"/>
        </w:rPr>
        <w:t xml:space="preserve">rterioportal </w:t>
      </w:r>
      <w:r w:rsidR="00007EDA">
        <w:rPr>
          <w:rFonts w:ascii="Book Antiqua" w:hAnsi="Book Antiqua" w:cs="Book Antiqua" w:hint="eastAsia"/>
          <w:b/>
          <w:bCs/>
          <w:color w:val="000000"/>
          <w:lang w:eastAsia="zh-CN"/>
        </w:rPr>
        <w:t>f</w:t>
      </w:r>
      <w:r w:rsidRPr="00FF27D3">
        <w:rPr>
          <w:rFonts w:ascii="Book Antiqua" w:eastAsia="Book Antiqua" w:hAnsi="Book Antiqua" w:cs="Book Antiqua"/>
          <w:b/>
          <w:bCs/>
          <w:color w:val="000000"/>
        </w:rPr>
        <w:t>istula</w:t>
      </w:r>
      <w:r w:rsidR="00D01C53" w:rsidRPr="00FF27D3">
        <w:rPr>
          <w:rFonts w:ascii="Book Antiqua" w:eastAsia="Book Antiqua" w:hAnsi="Book Antiqua" w:cs="Book Antiqua"/>
          <w:b/>
          <w:bCs/>
          <w:color w:val="000000"/>
        </w:rPr>
        <w:t>s</w:t>
      </w:r>
      <w:r w:rsidRPr="00FF27D3">
        <w:rPr>
          <w:rFonts w:ascii="Book Antiqua" w:eastAsia="Book Antiqua" w:hAnsi="Book Antiqua" w:cs="Book Antiqua"/>
          <w:b/>
          <w:bCs/>
          <w:color w:val="000000"/>
        </w:rPr>
        <w:t xml:space="preserve"> </w:t>
      </w:r>
      <w:r w:rsidR="00007EDA">
        <w:rPr>
          <w:rFonts w:ascii="Book Antiqua" w:hAnsi="Book Antiqua" w:cs="Book Antiqua" w:hint="eastAsia"/>
          <w:b/>
          <w:bCs/>
          <w:color w:val="000000"/>
          <w:lang w:eastAsia="zh-CN"/>
        </w:rPr>
        <w:t>e</w:t>
      </w:r>
      <w:r w:rsidRPr="00FF27D3">
        <w:rPr>
          <w:rFonts w:ascii="Book Antiqua" w:eastAsia="Book Antiqua" w:hAnsi="Book Antiqua" w:cs="Book Antiqua"/>
          <w:b/>
          <w:bCs/>
          <w:color w:val="000000"/>
        </w:rPr>
        <w:t xml:space="preserve">mbolization in </w:t>
      </w:r>
      <w:r w:rsidR="00007EDA">
        <w:rPr>
          <w:rFonts w:ascii="Book Antiqua" w:hAnsi="Book Antiqua" w:cs="Book Antiqua" w:hint="eastAsia"/>
          <w:b/>
          <w:bCs/>
          <w:color w:val="000000"/>
          <w:lang w:eastAsia="zh-CN"/>
        </w:rPr>
        <w:t>h</w:t>
      </w:r>
      <w:r w:rsidRPr="00FF27D3">
        <w:rPr>
          <w:rFonts w:ascii="Book Antiqua" w:eastAsia="Book Antiqua" w:hAnsi="Book Antiqua" w:cs="Book Antiqua"/>
          <w:b/>
          <w:bCs/>
          <w:color w:val="000000"/>
        </w:rPr>
        <w:t xml:space="preserve">epatic </w:t>
      </w:r>
      <w:r w:rsidR="00007EDA">
        <w:rPr>
          <w:rFonts w:ascii="Book Antiqua" w:hAnsi="Book Antiqua" w:cs="Book Antiqua" w:hint="eastAsia"/>
          <w:b/>
          <w:bCs/>
          <w:color w:val="000000"/>
          <w:lang w:eastAsia="zh-CN"/>
        </w:rPr>
        <w:t>c</w:t>
      </w:r>
      <w:r w:rsidRPr="00FF27D3">
        <w:rPr>
          <w:rFonts w:ascii="Book Antiqua" w:eastAsia="Book Antiqua" w:hAnsi="Book Antiqua" w:cs="Book Antiqua"/>
          <w:b/>
          <w:bCs/>
          <w:color w:val="000000"/>
        </w:rPr>
        <w:t xml:space="preserve">ellular </w:t>
      </w:r>
      <w:r w:rsidR="00007EDA">
        <w:rPr>
          <w:rFonts w:ascii="Book Antiqua" w:hAnsi="Book Antiqua" w:cs="Book Antiqua" w:hint="eastAsia"/>
          <w:b/>
          <w:bCs/>
          <w:color w:val="000000"/>
          <w:lang w:eastAsia="zh-CN"/>
        </w:rPr>
        <w:t>c</w:t>
      </w:r>
      <w:r w:rsidRPr="00FF27D3">
        <w:rPr>
          <w:rFonts w:ascii="Book Antiqua" w:eastAsia="Book Antiqua" w:hAnsi="Book Antiqua" w:cs="Book Antiqua"/>
          <w:b/>
          <w:bCs/>
          <w:color w:val="000000"/>
        </w:rPr>
        <w:t>arcinoma</w:t>
      </w:r>
    </w:p>
    <w:p w14:paraId="3AA7A1FF" w14:textId="77777777" w:rsidR="00A77B3E" w:rsidRPr="00FF27D3" w:rsidRDefault="00A77B3E" w:rsidP="00FF27D3">
      <w:pPr>
        <w:spacing w:line="360" w:lineRule="auto"/>
        <w:jc w:val="both"/>
        <w:rPr>
          <w:rFonts w:ascii="Book Antiqua" w:hAnsi="Book Antiqua"/>
        </w:rPr>
      </w:pPr>
    </w:p>
    <w:p w14:paraId="4BFE8BC1" w14:textId="2BF34DA9" w:rsidR="00A77B3E" w:rsidRPr="00FF27D3" w:rsidRDefault="00FA2EAA" w:rsidP="00FF27D3">
      <w:pPr>
        <w:spacing w:line="360" w:lineRule="auto"/>
        <w:jc w:val="both"/>
        <w:rPr>
          <w:rFonts w:ascii="Book Antiqua" w:hAnsi="Book Antiqua"/>
        </w:rPr>
      </w:pPr>
      <w:r w:rsidRPr="00FF27D3">
        <w:rPr>
          <w:rFonts w:ascii="Book Antiqua" w:eastAsia="Book Antiqua" w:hAnsi="Book Antiqua" w:cs="Book Antiqua"/>
          <w:color w:val="000000"/>
        </w:rPr>
        <w:t xml:space="preserve">Yuan </w:t>
      </w:r>
      <w:r>
        <w:rPr>
          <w:rFonts w:ascii="Book Antiqua" w:hAnsi="Book Antiqua" w:cs="Book Antiqua" w:hint="eastAsia"/>
          <w:color w:val="000000"/>
          <w:lang w:eastAsia="zh-CN"/>
        </w:rPr>
        <w:t xml:space="preserve">GS </w:t>
      </w:r>
      <w:r w:rsidRPr="00FA2E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64C1C" w:rsidRPr="00FF27D3">
        <w:rPr>
          <w:rFonts w:ascii="Book Antiqua" w:eastAsia="Book Antiqua" w:hAnsi="Book Antiqua" w:cs="Book Antiqua"/>
          <w:color w:val="000000"/>
        </w:rPr>
        <w:t>ESG</w:t>
      </w:r>
      <w:r w:rsidR="00007EDA">
        <w:rPr>
          <w:rFonts w:ascii="Book Antiqua" w:hAnsi="Book Antiqua" w:cs="Book Antiqua" w:hint="eastAsia"/>
          <w:b/>
          <w:bCs/>
          <w:color w:val="000000"/>
          <w:lang w:eastAsia="zh-CN"/>
        </w:rPr>
        <w:t xml:space="preserve"> </w:t>
      </w:r>
      <w:r w:rsidR="00A64C1C" w:rsidRPr="00FF27D3">
        <w:rPr>
          <w:rFonts w:ascii="Book Antiqua" w:eastAsia="Book Antiqua" w:hAnsi="Book Antiqua" w:cs="Book Antiqua"/>
          <w:i/>
          <w:iCs/>
          <w:color w:val="000000"/>
        </w:rPr>
        <w:t>vs</w:t>
      </w:r>
      <w:r w:rsidR="00007EDA">
        <w:rPr>
          <w:rFonts w:ascii="Book Antiqua" w:hAnsi="Book Antiqua" w:cs="Book Antiqua" w:hint="eastAsia"/>
          <w:i/>
          <w:iCs/>
          <w:color w:val="000000"/>
          <w:lang w:eastAsia="zh-CN"/>
        </w:rPr>
        <w:t xml:space="preserve"> </w:t>
      </w:r>
      <w:r w:rsidR="00007EDA">
        <w:rPr>
          <w:rFonts w:ascii="Book Antiqua" w:hAnsi="Book Antiqua" w:cs="Book Antiqua" w:hint="eastAsia"/>
          <w:color w:val="000000"/>
          <w:lang w:eastAsia="zh-CN"/>
        </w:rPr>
        <w:t>m</w:t>
      </w:r>
      <w:r w:rsidR="00A64C1C" w:rsidRPr="00FF27D3">
        <w:rPr>
          <w:rFonts w:ascii="Book Antiqua" w:eastAsia="Book Antiqua" w:hAnsi="Book Antiqua" w:cs="Book Antiqua"/>
          <w:color w:val="000000"/>
        </w:rPr>
        <w:t>icrosphere for</w:t>
      </w:r>
      <w:r w:rsidR="00007EDA">
        <w:rPr>
          <w:rFonts w:ascii="Book Antiqua" w:hAnsi="Book Antiqua" w:cs="Book Antiqua" w:hint="eastAsia"/>
          <w:color w:val="000000"/>
          <w:lang w:eastAsia="zh-CN"/>
        </w:rPr>
        <w:t xml:space="preserve"> h</w:t>
      </w:r>
      <w:r w:rsidR="00A64C1C" w:rsidRPr="00FF27D3">
        <w:rPr>
          <w:rFonts w:ascii="Book Antiqua" w:eastAsia="Book Antiqua" w:hAnsi="Book Antiqua" w:cs="Book Antiqua"/>
          <w:color w:val="000000"/>
        </w:rPr>
        <w:t>epatic APFs</w:t>
      </w:r>
    </w:p>
    <w:p w14:paraId="7F4435F7" w14:textId="77777777" w:rsidR="00A77B3E" w:rsidRPr="00FF27D3" w:rsidRDefault="00A77B3E" w:rsidP="00FF27D3">
      <w:pPr>
        <w:spacing w:line="360" w:lineRule="auto"/>
        <w:jc w:val="both"/>
        <w:rPr>
          <w:rFonts w:ascii="Book Antiqua" w:hAnsi="Book Antiqua"/>
        </w:rPr>
      </w:pPr>
    </w:p>
    <w:p w14:paraId="76D7302D" w14:textId="4A6BFC9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Guang</w:t>
      </w:r>
      <w:r w:rsidR="00F070FF">
        <w:rPr>
          <w:rFonts w:ascii="Book Antiqua" w:hAnsi="Book Antiqua" w:cs="Book Antiqua" w:hint="eastAsia"/>
          <w:color w:val="000000"/>
          <w:lang w:eastAsia="zh-CN"/>
        </w:rPr>
        <w:t>-S</w:t>
      </w:r>
      <w:r w:rsidRPr="00FF27D3">
        <w:rPr>
          <w:rFonts w:ascii="Book Antiqua" w:eastAsia="Book Antiqua" w:hAnsi="Book Antiqua" w:cs="Book Antiqua"/>
          <w:color w:val="000000"/>
        </w:rPr>
        <w:t>heng Yuan, Li</w:t>
      </w:r>
      <w:r w:rsidR="00F070FF">
        <w:rPr>
          <w:rFonts w:ascii="Book Antiqua" w:hAnsi="Book Antiqua" w:cs="Book Antiqua" w:hint="eastAsia"/>
          <w:color w:val="000000"/>
          <w:lang w:eastAsia="zh-CN"/>
        </w:rPr>
        <w:t>-L</w:t>
      </w:r>
      <w:r w:rsidRPr="00FF27D3">
        <w:rPr>
          <w:rFonts w:ascii="Book Antiqua" w:eastAsia="Book Antiqua" w:hAnsi="Book Antiqua" w:cs="Book Antiqua"/>
          <w:color w:val="000000"/>
        </w:rPr>
        <w:t>i Zhang, Zi</w:t>
      </w:r>
      <w:r w:rsidR="00F070FF">
        <w:rPr>
          <w:rFonts w:ascii="Book Antiqua" w:hAnsi="Book Antiqua" w:cs="Book Antiqua" w:hint="eastAsia"/>
          <w:color w:val="000000"/>
          <w:lang w:eastAsia="zh-CN"/>
        </w:rPr>
        <w:t>-T</w:t>
      </w:r>
      <w:r w:rsidRPr="00FF27D3">
        <w:rPr>
          <w:rFonts w:ascii="Book Antiqua" w:eastAsia="Book Antiqua" w:hAnsi="Book Antiqua" w:cs="Book Antiqua"/>
          <w:color w:val="000000"/>
        </w:rPr>
        <w:t>ong Chen, Cun</w:t>
      </w:r>
      <w:r w:rsidR="00F070FF">
        <w:rPr>
          <w:rFonts w:ascii="Book Antiqua" w:hAnsi="Book Antiqua" w:cs="Book Antiqua" w:hint="eastAsia"/>
          <w:color w:val="000000"/>
          <w:lang w:eastAsia="zh-CN"/>
        </w:rPr>
        <w:t>-J</w:t>
      </w:r>
      <w:r w:rsidRPr="00FF27D3">
        <w:rPr>
          <w:rFonts w:ascii="Book Antiqua" w:eastAsia="Book Antiqua" w:hAnsi="Book Antiqua" w:cs="Book Antiqua"/>
          <w:color w:val="000000"/>
        </w:rPr>
        <w:t>ing Zhang, Shu</w:t>
      </w:r>
      <w:r w:rsidR="00F070FF">
        <w:rPr>
          <w:rFonts w:ascii="Book Antiqua" w:hAnsi="Book Antiqua" w:cs="Book Antiqua" w:hint="eastAsia"/>
          <w:color w:val="000000"/>
          <w:lang w:eastAsia="zh-CN"/>
        </w:rPr>
        <w:t>-H</w:t>
      </w:r>
      <w:r w:rsidRPr="00FF27D3">
        <w:rPr>
          <w:rFonts w:ascii="Book Antiqua" w:eastAsia="Book Antiqua" w:hAnsi="Book Antiqua" w:cs="Book Antiqua"/>
          <w:color w:val="000000"/>
        </w:rPr>
        <w:t>ui Tian, Ming</w:t>
      </w:r>
      <w:r w:rsidR="00F070FF">
        <w:rPr>
          <w:rFonts w:ascii="Book Antiqua" w:hAnsi="Book Antiqua" w:cs="Book Antiqua" w:hint="eastAsia"/>
          <w:color w:val="000000"/>
          <w:lang w:eastAsia="zh-CN"/>
        </w:rPr>
        <w:t>-X</w:t>
      </w:r>
      <w:r w:rsidRPr="00FF27D3">
        <w:rPr>
          <w:rFonts w:ascii="Book Antiqua" w:eastAsia="Book Antiqua" w:hAnsi="Book Antiqua" w:cs="Book Antiqua"/>
          <w:color w:val="000000"/>
        </w:rPr>
        <w:t>ia Gong, Peng Wang, Lei Guo, Nan Shao, Bin Liu</w:t>
      </w:r>
    </w:p>
    <w:p w14:paraId="38601A78" w14:textId="77777777" w:rsidR="00A77B3E" w:rsidRPr="00FF27D3" w:rsidRDefault="00A77B3E" w:rsidP="00FF27D3">
      <w:pPr>
        <w:spacing w:line="360" w:lineRule="auto"/>
        <w:jc w:val="both"/>
        <w:rPr>
          <w:rFonts w:ascii="Book Antiqua" w:hAnsi="Book Antiqua"/>
        </w:rPr>
      </w:pPr>
    </w:p>
    <w:p w14:paraId="59E44BA1" w14:textId="65B76BA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Guang</w:t>
      </w:r>
      <w:r w:rsidR="00110209">
        <w:rPr>
          <w:rFonts w:ascii="Book Antiqua" w:hAnsi="Book Antiqua" w:cs="Book Antiqua" w:hint="eastAsia"/>
          <w:b/>
          <w:bCs/>
          <w:color w:val="000000"/>
          <w:lang w:eastAsia="zh-CN"/>
        </w:rPr>
        <w:t>-S</w:t>
      </w:r>
      <w:r w:rsidRPr="00FF27D3">
        <w:rPr>
          <w:rFonts w:ascii="Book Antiqua" w:eastAsia="Book Antiqua" w:hAnsi="Book Antiqua" w:cs="Book Antiqua"/>
          <w:b/>
          <w:bCs/>
          <w:color w:val="000000"/>
        </w:rPr>
        <w:t>heng Yuan, Ming</w:t>
      </w:r>
      <w:r w:rsidR="00110209">
        <w:rPr>
          <w:rFonts w:ascii="Book Antiqua" w:hAnsi="Book Antiqua" w:cs="Book Antiqua" w:hint="eastAsia"/>
          <w:b/>
          <w:bCs/>
          <w:color w:val="000000"/>
          <w:lang w:eastAsia="zh-CN"/>
        </w:rPr>
        <w:t>-X</w:t>
      </w:r>
      <w:r w:rsidRPr="00FF27D3">
        <w:rPr>
          <w:rFonts w:ascii="Book Antiqua" w:eastAsia="Book Antiqua" w:hAnsi="Book Antiqua" w:cs="Book Antiqua"/>
          <w:b/>
          <w:bCs/>
          <w:color w:val="000000"/>
        </w:rPr>
        <w:t xml:space="preserve">ia Gong, </w:t>
      </w:r>
      <w:r w:rsidR="00D72EEE" w:rsidRPr="00FF27D3">
        <w:rPr>
          <w:rFonts w:ascii="Book Antiqua" w:eastAsia="Book Antiqua" w:hAnsi="Book Antiqua" w:cs="Book Antiqua"/>
          <w:b/>
          <w:bCs/>
          <w:color w:val="000000"/>
        </w:rPr>
        <w:t xml:space="preserve">Nan Shao, </w:t>
      </w:r>
      <w:r w:rsidRPr="00FF27D3">
        <w:rPr>
          <w:rFonts w:ascii="Book Antiqua" w:eastAsia="Book Antiqua" w:hAnsi="Book Antiqua" w:cs="Book Antiqua"/>
          <w:color w:val="000000"/>
        </w:rPr>
        <w:t xml:space="preserve">Department of Radiology, </w:t>
      </w:r>
      <w:proofErr w:type="spellStart"/>
      <w:r w:rsidRPr="00FF27D3">
        <w:rPr>
          <w:rFonts w:ascii="Book Antiqua" w:eastAsia="Book Antiqua" w:hAnsi="Book Antiqua" w:cs="Book Antiqua"/>
          <w:color w:val="000000"/>
        </w:rPr>
        <w:t>Dongying</w:t>
      </w:r>
      <w:proofErr w:type="spellEnd"/>
      <w:r w:rsidRPr="00FF27D3">
        <w:rPr>
          <w:rFonts w:ascii="Book Antiqua" w:eastAsia="Book Antiqua" w:hAnsi="Book Antiqua" w:cs="Book Antiqua"/>
          <w:color w:val="000000"/>
        </w:rPr>
        <w:t xml:space="preserve"> Traditional Chinese Medicine Hospital, </w:t>
      </w:r>
      <w:proofErr w:type="spellStart"/>
      <w:r w:rsidRPr="00FF27D3">
        <w:rPr>
          <w:rFonts w:ascii="Book Antiqua" w:eastAsia="Book Antiqua" w:hAnsi="Book Antiqua" w:cs="Book Antiqua"/>
          <w:color w:val="000000"/>
        </w:rPr>
        <w:t>Dongying</w:t>
      </w:r>
      <w:proofErr w:type="spellEnd"/>
      <w:r w:rsidRPr="00FF27D3">
        <w:rPr>
          <w:rFonts w:ascii="Book Antiqua" w:eastAsia="Book Antiqua" w:hAnsi="Book Antiqua" w:cs="Book Antiqua"/>
          <w:color w:val="000000"/>
        </w:rPr>
        <w:t xml:space="preserve"> 257055, </w:t>
      </w:r>
      <w:r w:rsidR="00702025">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w:t>
      </w:r>
    </w:p>
    <w:p w14:paraId="263637C1" w14:textId="77777777" w:rsidR="00A77B3E" w:rsidRPr="00FF27D3" w:rsidRDefault="00A77B3E" w:rsidP="00FF27D3">
      <w:pPr>
        <w:spacing w:line="360" w:lineRule="auto"/>
        <w:jc w:val="both"/>
        <w:rPr>
          <w:rFonts w:ascii="Book Antiqua" w:hAnsi="Book Antiqua"/>
        </w:rPr>
      </w:pPr>
    </w:p>
    <w:p w14:paraId="0905BFE8" w14:textId="151C4E8B"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Li</w:t>
      </w:r>
      <w:r w:rsidR="00110209">
        <w:rPr>
          <w:rFonts w:ascii="Book Antiqua" w:hAnsi="Book Antiqua" w:cs="Book Antiqua" w:hint="eastAsia"/>
          <w:b/>
          <w:bCs/>
          <w:color w:val="000000"/>
          <w:lang w:eastAsia="zh-CN"/>
        </w:rPr>
        <w:t>-L</w:t>
      </w:r>
      <w:r w:rsidRPr="00FF27D3">
        <w:rPr>
          <w:rFonts w:ascii="Book Antiqua" w:eastAsia="Book Antiqua" w:hAnsi="Book Antiqua" w:cs="Book Antiqua"/>
          <w:b/>
          <w:bCs/>
          <w:color w:val="000000"/>
        </w:rPr>
        <w:t xml:space="preserve">i Zhang, </w:t>
      </w:r>
      <w:r w:rsidRPr="00FF27D3">
        <w:rPr>
          <w:rFonts w:ascii="Book Antiqua" w:eastAsia="Book Antiqua" w:hAnsi="Book Antiqua" w:cs="Book Antiqua"/>
          <w:color w:val="000000"/>
        </w:rPr>
        <w:t xml:space="preserve">Department of Gastroenterology, People's Hospital of </w:t>
      </w:r>
      <w:proofErr w:type="spellStart"/>
      <w:r w:rsidRPr="00FF27D3">
        <w:rPr>
          <w:rFonts w:ascii="Book Antiqua" w:eastAsia="Book Antiqua" w:hAnsi="Book Antiqua" w:cs="Book Antiqua"/>
          <w:color w:val="000000"/>
        </w:rPr>
        <w:t>Qihe</w:t>
      </w:r>
      <w:proofErr w:type="spellEnd"/>
      <w:r w:rsidRPr="00FF27D3">
        <w:rPr>
          <w:rFonts w:ascii="Book Antiqua" w:eastAsia="Book Antiqua" w:hAnsi="Book Antiqua" w:cs="Book Antiqua"/>
          <w:color w:val="000000"/>
        </w:rPr>
        <w:t xml:space="preserve"> County, </w:t>
      </w:r>
      <w:proofErr w:type="spellStart"/>
      <w:r w:rsidRPr="00FF27D3">
        <w:rPr>
          <w:rFonts w:ascii="Book Antiqua" w:eastAsia="Book Antiqua" w:hAnsi="Book Antiqua" w:cs="Book Antiqua"/>
          <w:color w:val="000000"/>
        </w:rPr>
        <w:t>Dezhou</w:t>
      </w:r>
      <w:proofErr w:type="spellEnd"/>
      <w:r w:rsidRPr="00FF27D3">
        <w:rPr>
          <w:rFonts w:ascii="Book Antiqua" w:eastAsia="Book Antiqua" w:hAnsi="Book Antiqua" w:cs="Book Antiqua"/>
          <w:color w:val="000000"/>
        </w:rPr>
        <w:t xml:space="preserve"> 251100, </w:t>
      </w:r>
      <w:r w:rsidR="00702025">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w:t>
      </w:r>
    </w:p>
    <w:p w14:paraId="3C9FE420" w14:textId="77777777" w:rsidR="00A77B3E" w:rsidRPr="00FF27D3" w:rsidRDefault="00A77B3E" w:rsidP="00FF27D3">
      <w:pPr>
        <w:spacing w:line="360" w:lineRule="auto"/>
        <w:jc w:val="both"/>
        <w:rPr>
          <w:rFonts w:ascii="Book Antiqua" w:hAnsi="Book Antiqua"/>
        </w:rPr>
      </w:pPr>
    </w:p>
    <w:p w14:paraId="5CFF65FB" w14:textId="79FDD56D"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Zi</w:t>
      </w:r>
      <w:r w:rsidR="00110209">
        <w:rPr>
          <w:rFonts w:ascii="Book Antiqua" w:hAnsi="Book Antiqua" w:cs="Book Antiqua" w:hint="eastAsia"/>
          <w:b/>
          <w:bCs/>
          <w:color w:val="000000"/>
          <w:lang w:eastAsia="zh-CN"/>
        </w:rPr>
        <w:t>-T</w:t>
      </w:r>
      <w:r w:rsidRPr="00FF27D3">
        <w:rPr>
          <w:rFonts w:ascii="Book Antiqua" w:eastAsia="Book Antiqua" w:hAnsi="Book Antiqua" w:cs="Book Antiqua"/>
          <w:b/>
          <w:bCs/>
          <w:color w:val="000000"/>
        </w:rPr>
        <w:t>ong Chen, Shu</w:t>
      </w:r>
      <w:r w:rsidR="00110209">
        <w:rPr>
          <w:rFonts w:ascii="Book Antiqua" w:hAnsi="Book Antiqua" w:cs="Book Antiqua" w:hint="eastAsia"/>
          <w:b/>
          <w:bCs/>
          <w:color w:val="000000"/>
          <w:lang w:eastAsia="zh-CN"/>
        </w:rPr>
        <w:t>-H</w:t>
      </w:r>
      <w:r w:rsidRPr="00FF27D3">
        <w:rPr>
          <w:rFonts w:ascii="Book Antiqua" w:eastAsia="Book Antiqua" w:hAnsi="Book Antiqua" w:cs="Book Antiqua"/>
          <w:b/>
          <w:bCs/>
          <w:color w:val="000000"/>
        </w:rPr>
        <w:t xml:space="preserve">ui Tian, </w:t>
      </w:r>
      <w:r w:rsidR="00595CE8" w:rsidRPr="00FF27D3">
        <w:rPr>
          <w:rFonts w:ascii="Book Antiqua" w:eastAsia="Book Antiqua" w:hAnsi="Book Antiqua" w:cs="Book Antiqua"/>
          <w:b/>
          <w:bCs/>
          <w:color w:val="000000"/>
        </w:rPr>
        <w:t xml:space="preserve">Bin Liu, </w:t>
      </w:r>
      <w:r w:rsidRPr="00FF27D3">
        <w:rPr>
          <w:rFonts w:ascii="Book Antiqua" w:eastAsia="Book Antiqua" w:hAnsi="Book Antiqua" w:cs="Book Antiqua"/>
          <w:color w:val="000000"/>
        </w:rPr>
        <w:t>Department of In</w:t>
      </w:r>
      <w:r w:rsidR="00ED5242" w:rsidRPr="00FF27D3">
        <w:rPr>
          <w:rFonts w:ascii="Book Antiqua" w:eastAsia="Book Antiqua" w:hAnsi="Book Antiqua" w:cs="Book Antiqua"/>
          <w:color w:val="000000"/>
        </w:rPr>
        <w:t>t</w:t>
      </w:r>
      <w:r w:rsidRPr="00FF27D3">
        <w:rPr>
          <w:rFonts w:ascii="Book Antiqua" w:eastAsia="Book Antiqua" w:hAnsi="Book Antiqua" w:cs="Book Antiqua"/>
          <w:color w:val="000000"/>
        </w:rPr>
        <w:t xml:space="preserve">erventional Medicine, The Second Hospital of Shandong University, Jinan 250033, </w:t>
      </w:r>
      <w:r w:rsidR="00702025">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w:t>
      </w:r>
    </w:p>
    <w:p w14:paraId="4CF83D87" w14:textId="77777777" w:rsidR="00A77B3E" w:rsidRPr="00FF27D3" w:rsidRDefault="00A77B3E" w:rsidP="00FF27D3">
      <w:pPr>
        <w:spacing w:line="360" w:lineRule="auto"/>
        <w:jc w:val="both"/>
        <w:rPr>
          <w:rFonts w:ascii="Book Antiqua" w:hAnsi="Book Antiqua"/>
        </w:rPr>
      </w:pPr>
    </w:p>
    <w:p w14:paraId="6A5D3ABC" w14:textId="19F1B9E0"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Cun</w:t>
      </w:r>
      <w:r w:rsidR="00110209">
        <w:rPr>
          <w:rFonts w:ascii="Book Antiqua" w:hAnsi="Book Antiqua" w:cs="Book Antiqua" w:hint="eastAsia"/>
          <w:b/>
          <w:bCs/>
          <w:color w:val="000000"/>
          <w:lang w:eastAsia="zh-CN"/>
        </w:rPr>
        <w:t>-J</w:t>
      </w:r>
      <w:r w:rsidRPr="00FF27D3">
        <w:rPr>
          <w:rFonts w:ascii="Book Antiqua" w:eastAsia="Book Antiqua" w:hAnsi="Book Antiqua" w:cs="Book Antiqua"/>
          <w:b/>
          <w:bCs/>
          <w:color w:val="000000"/>
        </w:rPr>
        <w:t xml:space="preserve">ing Zhang, </w:t>
      </w:r>
      <w:r w:rsidRPr="00FF27D3">
        <w:rPr>
          <w:rFonts w:ascii="Book Antiqua" w:eastAsia="Book Antiqua" w:hAnsi="Book Antiqua" w:cs="Book Antiqua"/>
          <w:color w:val="000000"/>
        </w:rPr>
        <w:t xml:space="preserve">Dean’s Office, Jinan Vocational College of Nursing, Jinan 250100, </w:t>
      </w:r>
      <w:r w:rsidR="00702025">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w:t>
      </w:r>
    </w:p>
    <w:p w14:paraId="15A31E35" w14:textId="77777777" w:rsidR="00A77B3E" w:rsidRPr="00FF27D3" w:rsidRDefault="00A77B3E" w:rsidP="00FF27D3">
      <w:pPr>
        <w:spacing w:line="360" w:lineRule="auto"/>
        <w:jc w:val="both"/>
        <w:rPr>
          <w:rFonts w:ascii="Book Antiqua" w:hAnsi="Book Antiqua"/>
        </w:rPr>
      </w:pPr>
    </w:p>
    <w:p w14:paraId="2DCA9DEA" w14:textId="0DBF7D0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 xml:space="preserve">Peng Wang, </w:t>
      </w:r>
      <w:r w:rsidRPr="00FF27D3">
        <w:rPr>
          <w:rFonts w:ascii="Book Antiqua" w:eastAsia="Book Antiqua" w:hAnsi="Book Antiqua" w:cs="Book Antiqua"/>
          <w:color w:val="000000"/>
        </w:rPr>
        <w:t xml:space="preserve">Department of Interventional Medicine, People’s Hospital of </w:t>
      </w:r>
      <w:proofErr w:type="spellStart"/>
      <w:r w:rsidRPr="00FF27D3">
        <w:rPr>
          <w:rFonts w:ascii="Book Antiqua" w:eastAsia="Book Antiqua" w:hAnsi="Book Antiqua" w:cs="Book Antiqua"/>
          <w:color w:val="000000"/>
        </w:rPr>
        <w:t>Zouping</w:t>
      </w:r>
      <w:proofErr w:type="spellEnd"/>
      <w:r w:rsidRPr="00FF27D3">
        <w:rPr>
          <w:rFonts w:ascii="Book Antiqua" w:eastAsia="Book Antiqua" w:hAnsi="Book Antiqua" w:cs="Book Antiqua"/>
          <w:color w:val="000000"/>
        </w:rPr>
        <w:t xml:space="preserve"> City, </w:t>
      </w:r>
      <w:proofErr w:type="spellStart"/>
      <w:r w:rsidRPr="00FF27D3">
        <w:rPr>
          <w:rFonts w:ascii="Book Antiqua" w:eastAsia="Book Antiqua" w:hAnsi="Book Antiqua" w:cs="Book Antiqua"/>
          <w:color w:val="000000"/>
        </w:rPr>
        <w:t>Binzhou</w:t>
      </w:r>
      <w:proofErr w:type="spellEnd"/>
      <w:r w:rsidRPr="00FF27D3">
        <w:rPr>
          <w:rFonts w:ascii="Book Antiqua" w:eastAsia="Book Antiqua" w:hAnsi="Book Antiqua" w:cs="Book Antiqua"/>
          <w:color w:val="000000"/>
        </w:rPr>
        <w:t xml:space="preserve"> 256299, </w:t>
      </w:r>
      <w:r w:rsidR="00E12ECC">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w:t>
      </w:r>
    </w:p>
    <w:p w14:paraId="5118D87F" w14:textId="77777777" w:rsidR="00A77B3E" w:rsidRPr="00FF27D3" w:rsidRDefault="00A77B3E" w:rsidP="00FF27D3">
      <w:pPr>
        <w:spacing w:line="360" w:lineRule="auto"/>
        <w:jc w:val="both"/>
        <w:rPr>
          <w:rFonts w:ascii="Book Antiqua" w:hAnsi="Book Antiqua"/>
        </w:rPr>
      </w:pPr>
    </w:p>
    <w:p w14:paraId="41366CB5" w14:textId="062C981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lastRenderedPageBreak/>
        <w:t xml:space="preserve">Lei Guo, </w:t>
      </w:r>
      <w:r w:rsidRPr="00FF27D3">
        <w:rPr>
          <w:rFonts w:ascii="Book Antiqua" w:eastAsia="Book Antiqua" w:hAnsi="Book Antiqua" w:cs="Book Antiqua"/>
          <w:color w:val="000000"/>
        </w:rPr>
        <w:t xml:space="preserve">Department of Vascular </w:t>
      </w:r>
      <w:r w:rsidR="007B321B" w:rsidRPr="00FF27D3">
        <w:rPr>
          <w:rFonts w:ascii="Book Antiqua" w:eastAsia="Book Antiqua" w:hAnsi="Book Antiqua" w:cs="Book Antiqua"/>
          <w:color w:val="000000"/>
        </w:rPr>
        <w:t xml:space="preserve">Anomalies </w:t>
      </w:r>
      <w:r w:rsidRPr="00FF27D3">
        <w:rPr>
          <w:rFonts w:ascii="Book Antiqua" w:eastAsia="Book Antiqua" w:hAnsi="Book Antiqua" w:cs="Book Antiqua"/>
          <w:color w:val="000000"/>
        </w:rPr>
        <w:t xml:space="preserve">and Interventional Radiology, </w:t>
      </w:r>
      <w:proofErr w:type="spellStart"/>
      <w:r w:rsidRPr="00FF27D3">
        <w:rPr>
          <w:rFonts w:ascii="Book Antiqua" w:eastAsia="Book Antiqua" w:hAnsi="Book Antiqua" w:cs="Book Antiqua"/>
          <w:color w:val="000000"/>
        </w:rPr>
        <w:t>Qilu</w:t>
      </w:r>
      <w:proofErr w:type="spellEnd"/>
      <w:r w:rsidRPr="00FF27D3">
        <w:rPr>
          <w:rFonts w:ascii="Book Antiqua" w:eastAsia="Book Antiqua" w:hAnsi="Book Antiqua" w:cs="Book Antiqua"/>
          <w:color w:val="000000"/>
        </w:rPr>
        <w:t xml:space="preserve"> Children’s Hospital of Shandong University, Jinan 250022, Shandong Province, China</w:t>
      </w:r>
    </w:p>
    <w:p w14:paraId="7C8A300F" w14:textId="77777777" w:rsidR="00ED5242" w:rsidRPr="00FF27D3" w:rsidRDefault="00ED5242" w:rsidP="00FF27D3">
      <w:pPr>
        <w:spacing w:line="360" w:lineRule="auto"/>
        <w:jc w:val="both"/>
        <w:rPr>
          <w:rFonts w:ascii="Book Antiqua" w:eastAsia="Book Antiqua" w:hAnsi="Book Antiqua" w:cs="Book Antiqua"/>
          <w:color w:val="000000"/>
        </w:rPr>
      </w:pPr>
    </w:p>
    <w:p w14:paraId="74B71F66" w14:textId="16E680F1" w:rsidR="00A77B3E" w:rsidRPr="006D2877" w:rsidRDefault="00A64C1C" w:rsidP="00FF27D3">
      <w:pPr>
        <w:spacing w:line="360" w:lineRule="auto"/>
        <w:jc w:val="both"/>
        <w:rPr>
          <w:rFonts w:ascii="Book Antiqua" w:hAnsi="Book Antiqua"/>
          <w:lang w:eastAsia="zh-CN"/>
        </w:rPr>
      </w:pPr>
      <w:r w:rsidRPr="00FF27D3">
        <w:rPr>
          <w:rFonts w:ascii="Book Antiqua" w:eastAsia="Book Antiqua" w:hAnsi="Book Antiqua" w:cs="Book Antiqua"/>
          <w:b/>
          <w:bCs/>
          <w:color w:val="000000"/>
        </w:rPr>
        <w:t xml:space="preserve">Author contributions: </w:t>
      </w:r>
      <w:r w:rsidR="007E46C8" w:rsidRPr="00720D3A">
        <w:rPr>
          <w:rFonts w:ascii="Book Antiqua" w:eastAsia="Book Antiqua" w:hAnsi="Book Antiqua" w:cs="Book Antiqua"/>
          <w:color w:val="000000"/>
        </w:rPr>
        <w:t xml:space="preserve">Yuan </w:t>
      </w:r>
      <w:r w:rsidR="007E46C8" w:rsidRPr="00720D3A">
        <w:rPr>
          <w:rFonts w:ascii="Book Antiqua" w:hAnsi="Book Antiqua" w:cs="Book Antiqua" w:hint="eastAsia"/>
          <w:color w:val="000000"/>
          <w:lang w:eastAsia="zh-CN"/>
        </w:rPr>
        <w:t xml:space="preserve">GS </w:t>
      </w:r>
      <w:r w:rsidR="007E46C8" w:rsidRPr="00720D3A">
        <w:rPr>
          <w:rFonts w:ascii="Book Antiqua" w:eastAsia="Book Antiqua" w:hAnsi="Book Antiqua" w:cs="Book Antiqua"/>
          <w:color w:val="000000"/>
        </w:rPr>
        <w:t xml:space="preserve">and Zhang </w:t>
      </w:r>
      <w:r w:rsidR="007E46C8" w:rsidRPr="00720D3A">
        <w:rPr>
          <w:rFonts w:ascii="Book Antiqua" w:hAnsi="Book Antiqua" w:cs="Book Antiqua" w:hint="eastAsia"/>
          <w:color w:val="000000"/>
          <w:lang w:eastAsia="zh-CN"/>
        </w:rPr>
        <w:t xml:space="preserve">LL </w:t>
      </w:r>
      <w:r w:rsidR="007E46C8" w:rsidRPr="00720D3A">
        <w:rPr>
          <w:rFonts w:ascii="Book Antiqua" w:eastAsia="Book Antiqua" w:hAnsi="Book Antiqua" w:cs="Book Antiqua"/>
          <w:color w:val="000000"/>
        </w:rPr>
        <w:t>have contributed equally to this work</w:t>
      </w:r>
      <w:r w:rsidR="007E46C8" w:rsidRPr="00720D3A">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 Yuan</w:t>
      </w:r>
      <w:r w:rsidR="003F5B99">
        <w:rPr>
          <w:rFonts w:ascii="Book Antiqua" w:hAnsi="Book Antiqua" w:cs="Book Antiqua" w:hint="eastAsia"/>
          <w:color w:val="000000"/>
          <w:lang w:eastAsia="zh-CN"/>
        </w:rPr>
        <w:t xml:space="preserve"> GS</w:t>
      </w:r>
      <w:r w:rsidRPr="00FF27D3">
        <w:rPr>
          <w:rFonts w:ascii="Book Antiqua" w:eastAsia="Book Antiqua" w:hAnsi="Book Antiqua" w:cs="Book Antiqua"/>
          <w:color w:val="000000"/>
        </w:rPr>
        <w:t xml:space="preserve"> and Liu</w:t>
      </w:r>
      <w:r w:rsidR="003F5B99">
        <w:rPr>
          <w:rFonts w:ascii="Book Antiqua" w:hAnsi="Book Antiqua" w:cs="Book Antiqua" w:hint="eastAsia"/>
          <w:color w:val="000000"/>
          <w:lang w:eastAsia="zh-CN"/>
        </w:rPr>
        <w:t xml:space="preserve"> B</w:t>
      </w:r>
      <w:r w:rsidR="006D2877" w:rsidRPr="006D2877">
        <w:rPr>
          <w:rFonts w:ascii="Book Antiqua" w:eastAsia="Book Antiqua" w:hAnsi="Book Antiqua" w:cs="Book Antiqua"/>
          <w:color w:val="000000"/>
        </w:rPr>
        <w:t xml:space="preserve"> </w:t>
      </w:r>
      <w:r w:rsidR="006D2877">
        <w:rPr>
          <w:rFonts w:ascii="Book Antiqua" w:hAnsi="Book Antiqua" w:cs="Book Antiqua" w:hint="eastAsia"/>
          <w:color w:val="000000"/>
          <w:lang w:eastAsia="zh-CN"/>
        </w:rPr>
        <w:t>performed the</w:t>
      </w:r>
      <w:r w:rsidR="006D2877" w:rsidRPr="006E0858">
        <w:rPr>
          <w:rFonts w:ascii="Book Antiqua" w:eastAsia="Book Antiqua" w:hAnsi="Book Antiqua" w:cs="Book Antiqua"/>
          <w:color w:val="000000"/>
        </w:rPr>
        <w:t xml:space="preserve"> </w:t>
      </w:r>
      <w:r w:rsidR="006D2877">
        <w:rPr>
          <w:rFonts w:ascii="Book Antiqua" w:hAnsi="Book Antiqua" w:cs="Book Antiqua" w:hint="eastAsia"/>
          <w:color w:val="000000"/>
          <w:lang w:eastAsia="zh-CN"/>
        </w:rPr>
        <w:t>c</w:t>
      </w:r>
      <w:r w:rsidR="006D2877" w:rsidRPr="00FF27D3">
        <w:rPr>
          <w:rFonts w:ascii="Book Antiqua" w:eastAsia="Book Antiqua" w:hAnsi="Book Antiqua" w:cs="Book Antiqua"/>
          <w:color w:val="000000"/>
        </w:rPr>
        <w:t>onception and design</w:t>
      </w:r>
      <w:r w:rsidR="006D2877">
        <w:rPr>
          <w:rFonts w:ascii="Book Antiqua" w:hAnsi="Book Antiqua" w:hint="eastAsia"/>
          <w:lang w:eastAsia="zh-CN"/>
        </w:rPr>
        <w:t xml:space="preserve">; </w:t>
      </w:r>
      <w:r w:rsidRPr="00FF27D3">
        <w:rPr>
          <w:rFonts w:ascii="Book Antiqua" w:eastAsia="Book Antiqua" w:hAnsi="Book Antiqua" w:cs="Book Antiqua"/>
          <w:color w:val="000000"/>
        </w:rPr>
        <w:t xml:space="preserve">Guo </w:t>
      </w:r>
      <w:r w:rsidR="003F5B99">
        <w:rPr>
          <w:rFonts w:ascii="Book Antiqua" w:hAnsi="Book Antiqua" w:cs="Book Antiqua" w:hint="eastAsia"/>
          <w:color w:val="000000"/>
          <w:lang w:eastAsia="zh-CN"/>
        </w:rPr>
        <w:t xml:space="preserve">L </w:t>
      </w:r>
      <w:r w:rsidRPr="00FF27D3">
        <w:rPr>
          <w:rFonts w:ascii="Book Antiqua" w:eastAsia="Book Antiqua" w:hAnsi="Book Antiqua" w:cs="Book Antiqua"/>
          <w:color w:val="000000"/>
        </w:rPr>
        <w:t>and Liu</w:t>
      </w:r>
      <w:r w:rsidR="003F5B99">
        <w:rPr>
          <w:rFonts w:ascii="Book Antiqua" w:hAnsi="Book Antiqua" w:cs="Book Antiqua" w:hint="eastAsia"/>
          <w:color w:val="000000"/>
          <w:lang w:eastAsia="zh-CN"/>
        </w:rPr>
        <w:t xml:space="preserve"> B</w:t>
      </w:r>
      <w:r w:rsidR="006D2877" w:rsidRPr="006D2877">
        <w:rPr>
          <w:rFonts w:ascii="Book Antiqua" w:hAnsi="Book Antiqua" w:cs="Book Antiqua" w:hint="eastAsia"/>
          <w:color w:val="000000"/>
          <w:lang w:eastAsia="zh-CN"/>
        </w:rPr>
        <w:t xml:space="preserve"> </w:t>
      </w:r>
      <w:r w:rsidR="006D2877">
        <w:rPr>
          <w:rFonts w:ascii="Book Antiqua" w:hAnsi="Book Antiqua" w:cs="Book Antiqua" w:hint="eastAsia"/>
          <w:color w:val="000000"/>
          <w:lang w:eastAsia="zh-CN"/>
        </w:rPr>
        <w:t>contributed to the a</w:t>
      </w:r>
      <w:r w:rsidR="006D2877" w:rsidRPr="00FF27D3">
        <w:rPr>
          <w:rFonts w:ascii="Book Antiqua" w:eastAsia="Book Antiqua" w:hAnsi="Book Antiqua" w:cs="Book Antiqua"/>
          <w:color w:val="000000"/>
        </w:rPr>
        <w:t>dministrative support</w:t>
      </w:r>
      <w:r w:rsidR="006D2877">
        <w:rPr>
          <w:rFonts w:ascii="Book Antiqua" w:hAnsi="Book Antiqua" w:hint="eastAsia"/>
          <w:lang w:eastAsia="zh-CN"/>
        </w:rPr>
        <w:t xml:space="preserve">; </w:t>
      </w:r>
      <w:r w:rsidRPr="00FF27D3">
        <w:rPr>
          <w:rFonts w:ascii="Book Antiqua" w:eastAsia="Book Antiqua" w:hAnsi="Book Antiqua" w:cs="Book Antiqua"/>
          <w:color w:val="000000"/>
        </w:rPr>
        <w:t>Zhang</w:t>
      </w:r>
      <w:r w:rsidR="003F5B99">
        <w:rPr>
          <w:rFonts w:ascii="Book Antiqua" w:hAnsi="Book Antiqua" w:cs="Book Antiqua" w:hint="eastAsia"/>
          <w:color w:val="000000"/>
          <w:lang w:eastAsia="zh-CN"/>
        </w:rPr>
        <w:t xml:space="preserve"> LL</w:t>
      </w:r>
      <w:r w:rsidRPr="00FF27D3">
        <w:rPr>
          <w:rFonts w:ascii="Book Antiqua" w:eastAsia="Book Antiqua" w:hAnsi="Book Antiqua" w:cs="Book Antiqua"/>
          <w:color w:val="000000"/>
        </w:rPr>
        <w:t>, Chen</w:t>
      </w:r>
      <w:r w:rsidR="003F5B99">
        <w:rPr>
          <w:rFonts w:ascii="Book Antiqua" w:hAnsi="Book Antiqua" w:cs="Book Antiqua" w:hint="eastAsia"/>
          <w:color w:val="000000"/>
          <w:lang w:eastAsia="zh-CN"/>
        </w:rPr>
        <w:t xml:space="preserve"> ZT</w:t>
      </w:r>
      <w:r w:rsidRPr="00FF27D3">
        <w:rPr>
          <w:rFonts w:ascii="Book Antiqua" w:eastAsia="Book Antiqua" w:hAnsi="Book Antiqua" w:cs="Book Antiqua"/>
          <w:color w:val="000000"/>
        </w:rPr>
        <w:t>, and Zhang</w:t>
      </w:r>
      <w:r w:rsidR="003F5B99">
        <w:rPr>
          <w:rFonts w:ascii="Book Antiqua" w:hAnsi="Book Antiqua" w:cs="Book Antiqua" w:hint="eastAsia"/>
          <w:color w:val="000000"/>
          <w:lang w:eastAsia="zh-CN"/>
        </w:rPr>
        <w:t xml:space="preserve"> CJ</w:t>
      </w:r>
      <w:r w:rsidR="00344FE4" w:rsidRPr="00344FE4">
        <w:rPr>
          <w:rFonts w:ascii="Book Antiqua" w:eastAsia="Book Antiqua" w:hAnsi="Book Antiqua" w:cs="Book Antiqua"/>
          <w:color w:val="000000"/>
        </w:rPr>
        <w:t xml:space="preserve"> </w:t>
      </w:r>
      <w:r w:rsidR="00344FE4">
        <w:rPr>
          <w:rFonts w:ascii="Book Antiqua" w:hAnsi="Book Antiqua" w:cs="Book Antiqua" w:hint="eastAsia"/>
          <w:color w:val="000000"/>
          <w:lang w:eastAsia="zh-CN"/>
        </w:rPr>
        <w:t>performed the</w:t>
      </w:r>
      <w:r w:rsidR="00344FE4" w:rsidRPr="006E0858">
        <w:rPr>
          <w:rFonts w:ascii="Book Antiqua" w:eastAsia="Book Antiqua" w:hAnsi="Book Antiqua" w:cs="Book Antiqua"/>
          <w:color w:val="000000"/>
        </w:rPr>
        <w:t xml:space="preserve"> </w:t>
      </w:r>
      <w:r w:rsidR="00344FE4">
        <w:rPr>
          <w:rFonts w:ascii="Book Antiqua" w:hAnsi="Book Antiqua" w:cs="Book Antiqua" w:hint="eastAsia"/>
          <w:color w:val="000000"/>
          <w:lang w:eastAsia="zh-CN"/>
        </w:rPr>
        <w:t>p</w:t>
      </w:r>
      <w:r w:rsidR="00344FE4" w:rsidRPr="00FF27D3">
        <w:rPr>
          <w:rFonts w:ascii="Book Antiqua" w:eastAsia="Book Antiqua" w:hAnsi="Book Antiqua" w:cs="Book Antiqua"/>
          <w:color w:val="000000"/>
        </w:rPr>
        <w:t>rovision of study materials and patients</w:t>
      </w:r>
      <w:r w:rsidR="006E085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Chen</w:t>
      </w:r>
      <w:r w:rsidR="003F5B99">
        <w:rPr>
          <w:rFonts w:ascii="Book Antiqua" w:hAnsi="Book Antiqua" w:cs="Book Antiqua" w:hint="eastAsia"/>
          <w:color w:val="000000"/>
          <w:lang w:eastAsia="zh-CN"/>
        </w:rPr>
        <w:t xml:space="preserve"> ZT</w:t>
      </w:r>
      <w:r w:rsidRPr="00FF27D3">
        <w:rPr>
          <w:rFonts w:ascii="Book Antiqua" w:eastAsia="Book Antiqua" w:hAnsi="Book Antiqua" w:cs="Book Antiqua"/>
          <w:color w:val="000000"/>
        </w:rPr>
        <w:t>, Tian</w:t>
      </w:r>
      <w:r w:rsidR="003F5B99">
        <w:rPr>
          <w:rFonts w:ascii="Book Antiqua" w:hAnsi="Book Antiqua" w:cs="Book Antiqua" w:hint="eastAsia"/>
          <w:color w:val="000000"/>
          <w:lang w:eastAsia="zh-CN"/>
        </w:rPr>
        <w:t xml:space="preserve"> SH</w:t>
      </w:r>
      <w:r w:rsidRPr="00FF27D3">
        <w:rPr>
          <w:rFonts w:ascii="Book Antiqua" w:eastAsia="Book Antiqua" w:hAnsi="Book Antiqua" w:cs="Book Antiqua"/>
          <w:color w:val="000000"/>
        </w:rPr>
        <w:t>, Gong</w:t>
      </w:r>
      <w:r w:rsidR="003F5B99">
        <w:rPr>
          <w:rFonts w:ascii="Book Antiqua" w:hAnsi="Book Antiqua" w:cs="Book Antiqua" w:hint="eastAsia"/>
          <w:color w:val="000000"/>
          <w:lang w:eastAsia="zh-CN"/>
        </w:rPr>
        <w:t xml:space="preserve"> MX</w:t>
      </w:r>
      <w:r w:rsidRPr="00FF27D3">
        <w:rPr>
          <w:rFonts w:ascii="Book Antiqua" w:eastAsia="Book Antiqua" w:hAnsi="Book Antiqua" w:cs="Book Antiqua"/>
          <w:color w:val="000000"/>
        </w:rPr>
        <w:t>, Wang</w:t>
      </w:r>
      <w:r w:rsidR="003F5B99">
        <w:rPr>
          <w:rFonts w:ascii="Book Antiqua" w:hAnsi="Book Antiqua" w:cs="Book Antiqua" w:hint="eastAsia"/>
          <w:color w:val="000000"/>
          <w:lang w:eastAsia="zh-CN"/>
        </w:rPr>
        <w:t xml:space="preserve"> P</w:t>
      </w:r>
      <w:r w:rsidRPr="00FF27D3">
        <w:rPr>
          <w:rFonts w:ascii="Book Antiqua" w:eastAsia="Book Antiqua" w:hAnsi="Book Antiqua" w:cs="Book Antiqua"/>
          <w:color w:val="000000"/>
        </w:rPr>
        <w:t>, Guo</w:t>
      </w:r>
      <w:r w:rsidR="003F5B99">
        <w:rPr>
          <w:rFonts w:ascii="Book Antiqua" w:hAnsi="Book Antiqua" w:cs="Book Antiqua" w:hint="eastAsia"/>
          <w:color w:val="000000"/>
          <w:lang w:eastAsia="zh-CN"/>
        </w:rPr>
        <w:t xml:space="preserve"> L</w:t>
      </w:r>
      <w:r w:rsidRPr="00FF27D3">
        <w:rPr>
          <w:rFonts w:ascii="Book Antiqua" w:eastAsia="Book Antiqua" w:hAnsi="Book Antiqua" w:cs="Book Antiqua"/>
          <w:color w:val="000000"/>
        </w:rPr>
        <w:t>, and Shao</w:t>
      </w:r>
      <w:r w:rsidR="003F5B99">
        <w:rPr>
          <w:rFonts w:ascii="Book Antiqua" w:hAnsi="Book Antiqua" w:cs="Book Antiqua" w:hint="eastAsia"/>
          <w:color w:val="000000"/>
          <w:lang w:eastAsia="zh-CN"/>
        </w:rPr>
        <w:t xml:space="preserve"> N</w:t>
      </w:r>
      <w:r w:rsidR="006E0858" w:rsidRPr="006E0858">
        <w:rPr>
          <w:rFonts w:ascii="Book Antiqua" w:hAnsi="Book Antiqua" w:cs="Book Antiqua" w:hint="eastAsia"/>
          <w:color w:val="000000"/>
          <w:lang w:eastAsia="zh-CN"/>
        </w:rPr>
        <w:t xml:space="preserve"> </w:t>
      </w:r>
      <w:r w:rsidR="006E0858">
        <w:rPr>
          <w:rFonts w:ascii="Book Antiqua" w:hAnsi="Book Antiqua" w:cs="Book Antiqua" w:hint="eastAsia"/>
          <w:color w:val="000000"/>
          <w:lang w:eastAsia="zh-CN"/>
        </w:rPr>
        <w:t>performed the</w:t>
      </w:r>
      <w:r w:rsidR="006E0858" w:rsidRPr="006E0858">
        <w:rPr>
          <w:rFonts w:ascii="Book Antiqua" w:eastAsia="Book Antiqua" w:hAnsi="Book Antiqua" w:cs="Book Antiqua"/>
          <w:color w:val="000000"/>
        </w:rPr>
        <w:t xml:space="preserve"> </w:t>
      </w:r>
      <w:r w:rsidR="006E0858">
        <w:rPr>
          <w:rFonts w:ascii="Book Antiqua" w:hAnsi="Book Antiqua" w:cs="Book Antiqua" w:hint="eastAsia"/>
          <w:color w:val="000000"/>
          <w:lang w:eastAsia="zh-CN"/>
        </w:rPr>
        <w:t>d</w:t>
      </w:r>
      <w:r w:rsidR="006E0858" w:rsidRPr="00FF27D3">
        <w:rPr>
          <w:rFonts w:ascii="Book Antiqua" w:eastAsia="Book Antiqua" w:hAnsi="Book Antiqua" w:cs="Book Antiqua"/>
          <w:color w:val="000000"/>
        </w:rPr>
        <w:t>ata collection and assembly</w:t>
      </w:r>
      <w:r w:rsidR="005B42D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Chen</w:t>
      </w:r>
      <w:r w:rsidR="003F5B99">
        <w:rPr>
          <w:rFonts w:ascii="Book Antiqua" w:hAnsi="Book Antiqua" w:cs="Book Antiqua" w:hint="eastAsia"/>
          <w:color w:val="000000"/>
          <w:lang w:eastAsia="zh-CN"/>
        </w:rPr>
        <w:t xml:space="preserve"> ZT</w:t>
      </w:r>
      <w:r w:rsidRPr="00FF27D3">
        <w:rPr>
          <w:rFonts w:ascii="Book Antiqua" w:eastAsia="Book Antiqua" w:hAnsi="Book Antiqua" w:cs="Book Antiqua"/>
          <w:color w:val="000000"/>
        </w:rPr>
        <w:t xml:space="preserve"> and Zhang</w:t>
      </w:r>
      <w:r w:rsidR="003F5B99">
        <w:rPr>
          <w:rFonts w:ascii="Book Antiqua" w:hAnsi="Book Antiqua" w:cs="Book Antiqua" w:hint="eastAsia"/>
          <w:color w:val="000000"/>
          <w:lang w:eastAsia="zh-CN"/>
        </w:rPr>
        <w:t xml:space="preserve"> CJ</w:t>
      </w:r>
      <w:r w:rsidR="00D44125">
        <w:rPr>
          <w:rFonts w:ascii="Book Antiqua" w:hAnsi="Book Antiqua" w:cs="Book Antiqua" w:hint="eastAsia"/>
          <w:color w:val="000000"/>
          <w:lang w:eastAsia="zh-CN"/>
        </w:rPr>
        <w:t xml:space="preserve"> </w:t>
      </w:r>
      <w:r w:rsidR="00432623">
        <w:rPr>
          <w:rFonts w:ascii="Book Antiqua" w:hAnsi="Book Antiqua" w:cs="Book Antiqua" w:hint="eastAsia"/>
          <w:color w:val="000000"/>
          <w:lang w:eastAsia="zh-CN"/>
        </w:rPr>
        <w:t>contributed to</w:t>
      </w:r>
      <w:r w:rsidR="00D44125">
        <w:rPr>
          <w:rFonts w:ascii="Book Antiqua" w:hAnsi="Book Antiqua" w:cs="Book Antiqua" w:hint="eastAsia"/>
          <w:color w:val="000000"/>
          <w:lang w:eastAsia="zh-CN"/>
        </w:rPr>
        <w:t xml:space="preserve"> the</w:t>
      </w:r>
      <w:r w:rsidR="00D44125" w:rsidRPr="00D44125">
        <w:rPr>
          <w:rFonts w:ascii="Book Antiqua" w:eastAsia="Book Antiqua" w:hAnsi="Book Antiqua" w:cs="Book Antiqua"/>
          <w:color w:val="000000"/>
        </w:rPr>
        <w:t xml:space="preserve"> </w:t>
      </w:r>
      <w:r w:rsidR="00D44125">
        <w:rPr>
          <w:rFonts w:ascii="Book Antiqua" w:hAnsi="Book Antiqua" w:cs="Book Antiqua" w:hint="eastAsia"/>
          <w:color w:val="000000"/>
          <w:lang w:eastAsia="zh-CN"/>
        </w:rPr>
        <w:t>d</w:t>
      </w:r>
      <w:r w:rsidR="00D44125" w:rsidRPr="00FF27D3">
        <w:rPr>
          <w:rFonts w:ascii="Book Antiqua" w:eastAsia="Book Antiqua" w:hAnsi="Book Antiqua" w:cs="Book Antiqua"/>
          <w:color w:val="000000"/>
        </w:rPr>
        <w:t>ata analysis and interpretation</w:t>
      </w:r>
      <w:r w:rsidR="00D44125">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All authors</w:t>
      </w:r>
      <w:r w:rsidR="003F5B99">
        <w:rPr>
          <w:rFonts w:ascii="Book Antiqua" w:hAnsi="Book Antiqua" w:cs="Book Antiqua" w:hint="eastAsia"/>
          <w:color w:val="000000"/>
          <w:lang w:eastAsia="zh-CN"/>
        </w:rPr>
        <w:t xml:space="preserve"> wrote the m</w:t>
      </w:r>
      <w:r w:rsidR="003F5B99" w:rsidRPr="00FF27D3">
        <w:rPr>
          <w:rFonts w:ascii="Book Antiqua" w:eastAsia="Book Antiqua" w:hAnsi="Book Antiqua" w:cs="Book Antiqua"/>
          <w:color w:val="000000"/>
        </w:rPr>
        <w:t>anuscript</w:t>
      </w:r>
      <w:r w:rsidR="003F5B99">
        <w:rPr>
          <w:rFonts w:ascii="Book Antiqua" w:hAnsi="Book Antiqua" w:cs="Book Antiqua" w:hint="eastAsia"/>
          <w:color w:val="000000"/>
          <w:lang w:eastAsia="zh-CN"/>
        </w:rPr>
        <w:t xml:space="preserve"> and performed the f</w:t>
      </w:r>
      <w:r w:rsidRPr="00FF27D3">
        <w:rPr>
          <w:rFonts w:ascii="Book Antiqua" w:eastAsia="Book Antiqua" w:hAnsi="Book Antiqua" w:cs="Book Antiqua"/>
          <w:color w:val="000000"/>
        </w:rPr>
        <w:t>inal approval of manuscript.</w:t>
      </w:r>
    </w:p>
    <w:p w14:paraId="303C8045" w14:textId="77777777" w:rsidR="00A77B3E" w:rsidRPr="00FF27D3" w:rsidRDefault="00A77B3E" w:rsidP="00FF27D3">
      <w:pPr>
        <w:spacing w:line="360" w:lineRule="auto"/>
        <w:jc w:val="both"/>
        <w:rPr>
          <w:rFonts w:ascii="Book Antiqua" w:hAnsi="Book Antiqua"/>
        </w:rPr>
      </w:pPr>
    </w:p>
    <w:p w14:paraId="1C11A66B" w14:textId="21DA99D8"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Supported</w:t>
      </w:r>
      <w:r w:rsidR="007B321B" w:rsidRPr="00FF27D3">
        <w:rPr>
          <w:rFonts w:ascii="Book Antiqua" w:eastAsia="Book Antiqua" w:hAnsi="Book Antiqua" w:cs="Book Antiqua"/>
          <w:b/>
          <w:bCs/>
          <w:color w:val="000000"/>
        </w:rPr>
        <w:t xml:space="preserve"> </w:t>
      </w:r>
      <w:r w:rsidRPr="00FF27D3">
        <w:rPr>
          <w:rFonts w:ascii="Book Antiqua" w:eastAsia="Book Antiqua" w:hAnsi="Book Antiqua" w:cs="Book Antiqua"/>
          <w:b/>
          <w:bCs/>
          <w:color w:val="000000"/>
        </w:rPr>
        <w:t xml:space="preserve">by </w:t>
      </w:r>
      <w:r w:rsidRPr="00FF27D3">
        <w:rPr>
          <w:rFonts w:ascii="Book Antiqua" w:eastAsia="Book Antiqua" w:hAnsi="Book Antiqua" w:cs="Book Antiqua"/>
          <w:color w:val="000000"/>
        </w:rPr>
        <w:t>National Natural Science Foundation of China</w:t>
      </w:r>
      <w:r w:rsidR="00827804">
        <w:rPr>
          <w:rFonts w:ascii="Book Antiqua" w:hAnsi="Book Antiqua" w:cs="Book Antiqua" w:hint="eastAsia"/>
          <w:color w:val="000000"/>
          <w:lang w:eastAsia="zh-CN"/>
        </w:rPr>
        <w:t xml:space="preserve">, No. </w:t>
      </w:r>
      <w:r w:rsidRPr="00FF27D3">
        <w:rPr>
          <w:rFonts w:ascii="Book Antiqua" w:eastAsia="Book Antiqua" w:hAnsi="Book Antiqua" w:cs="Book Antiqua"/>
          <w:color w:val="000000"/>
        </w:rPr>
        <w:t>12171285</w:t>
      </w:r>
      <w:r w:rsidR="00827804">
        <w:rPr>
          <w:rFonts w:ascii="Book Antiqua" w:hAnsi="Book Antiqua" w:cs="Book Antiqua" w:hint="eastAsia"/>
          <w:color w:val="000000"/>
          <w:lang w:eastAsia="zh-CN"/>
        </w:rPr>
        <w:t xml:space="preserve"> and No. </w:t>
      </w:r>
      <w:r w:rsidRPr="00FF27D3">
        <w:rPr>
          <w:rFonts w:ascii="Book Antiqua" w:eastAsia="Book Antiqua" w:hAnsi="Book Antiqua" w:cs="Book Antiqua"/>
          <w:color w:val="000000"/>
        </w:rPr>
        <w:t>11971269</w:t>
      </w:r>
      <w:r w:rsidR="00827804">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 Program for Integrated Traditional Chinese and Western Medicine in Shandong Province of China</w:t>
      </w:r>
      <w:r w:rsidR="00827804">
        <w:rPr>
          <w:rFonts w:ascii="Book Antiqua" w:hAnsi="Book Antiqua" w:cs="Book Antiqua" w:hint="eastAsia"/>
          <w:color w:val="000000"/>
          <w:lang w:eastAsia="zh-CN"/>
        </w:rPr>
        <w:t xml:space="preserve">, No. </w:t>
      </w:r>
      <w:r w:rsidRPr="00FF27D3">
        <w:rPr>
          <w:rFonts w:ascii="Book Antiqua" w:eastAsia="Book Antiqua" w:hAnsi="Book Antiqua" w:cs="Book Antiqua"/>
          <w:color w:val="000000"/>
        </w:rPr>
        <w:t>YXH2019ZXY007</w:t>
      </w:r>
      <w:r w:rsidR="00827804">
        <w:rPr>
          <w:rFonts w:ascii="Book Antiqua" w:hAnsi="Book Antiqua" w:cs="Book Antiqua" w:hint="eastAsia"/>
          <w:color w:val="000000"/>
          <w:lang w:eastAsia="zh-CN"/>
        </w:rPr>
        <w:t>;</w:t>
      </w:r>
      <w:r w:rsidR="005B075D" w:rsidRPr="00FF27D3">
        <w:rPr>
          <w:rFonts w:ascii="Book Antiqua" w:eastAsia="Book Antiqua" w:hAnsi="Book Antiqua" w:cs="Book Antiqua"/>
          <w:color w:val="000000"/>
        </w:rPr>
        <w:t xml:space="preserve"> and</w:t>
      </w:r>
      <w:r w:rsidR="005B075D" w:rsidRPr="00FF27D3">
        <w:rPr>
          <w:rFonts w:ascii="Book Antiqua" w:hAnsi="Book Antiqua"/>
        </w:rPr>
        <w:t xml:space="preserve"> Jinan New Support Projects for Universities (Talent Development Special Fund</w:t>
      </w:r>
      <w:r w:rsidR="00827804">
        <w:rPr>
          <w:rFonts w:ascii="Book Antiqua" w:hAnsi="Book Antiqua" w:hint="eastAsia"/>
          <w:lang w:eastAsia="zh-CN"/>
        </w:rPr>
        <w:t xml:space="preserve">), </w:t>
      </w:r>
      <w:r w:rsidR="00827804">
        <w:rPr>
          <w:rFonts w:ascii="Book Antiqua" w:hAnsi="Book Antiqua" w:cs="Book Antiqua" w:hint="eastAsia"/>
          <w:color w:val="000000"/>
          <w:lang w:eastAsia="zh-CN"/>
        </w:rPr>
        <w:t>No.</w:t>
      </w:r>
      <w:r w:rsidR="005B075D" w:rsidRPr="00FF27D3">
        <w:rPr>
          <w:rFonts w:ascii="Book Antiqua" w:hAnsi="Book Antiqua"/>
        </w:rPr>
        <w:t xml:space="preserve"> 20228118</w:t>
      </w:r>
      <w:r w:rsidRPr="00FF27D3">
        <w:rPr>
          <w:rFonts w:ascii="Book Antiqua" w:eastAsia="Book Antiqua" w:hAnsi="Book Antiqua" w:cs="Book Antiqua"/>
          <w:color w:val="000000"/>
        </w:rPr>
        <w:t xml:space="preserve">. </w:t>
      </w:r>
    </w:p>
    <w:p w14:paraId="6C2A180E" w14:textId="77777777" w:rsidR="00A77B3E" w:rsidRPr="00FF27D3" w:rsidRDefault="00A77B3E" w:rsidP="00FF27D3">
      <w:pPr>
        <w:spacing w:line="360" w:lineRule="auto"/>
        <w:jc w:val="both"/>
        <w:rPr>
          <w:rFonts w:ascii="Book Antiqua" w:hAnsi="Book Antiqua"/>
        </w:rPr>
      </w:pPr>
    </w:p>
    <w:p w14:paraId="25E9D257" w14:textId="64629E94"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color w:val="000000"/>
        </w:rPr>
        <w:t xml:space="preserve">Corresponding author: Bin Liu, MD, Professor, Researcher, </w:t>
      </w:r>
      <w:r w:rsidRPr="00FF27D3">
        <w:rPr>
          <w:rFonts w:ascii="Book Antiqua" w:eastAsia="Book Antiqua" w:hAnsi="Book Antiqua" w:cs="Book Antiqua"/>
          <w:color w:val="000000"/>
        </w:rPr>
        <w:t xml:space="preserve">Department of Interventional Medicine, The Second Hospital </w:t>
      </w:r>
      <w:r w:rsidR="006A16A9">
        <w:rPr>
          <w:rFonts w:ascii="Book Antiqua" w:eastAsia="Book Antiqua" w:hAnsi="Book Antiqua" w:cs="Book Antiqua"/>
          <w:color w:val="000000"/>
        </w:rPr>
        <w:t>of Shandong University, No. 247</w:t>
      </w:r>
      <w:r w:rsidRPr="00FF27D3">
        <w:rPr>
          <w:rFonts w:ascii="Book Antiqua" w:eastAsia="Book Antiqua" w:hAnsi="Book Antiqua" w:cs="Book Antiqua"/>
          <w:color w:val="000000"/>
        </w:rPr>
        <w:t xml:space="preserve"> </w:t>
      </w:r>
      <w:proofErr w:type="spellStart"/>
      <w:r w:rsidRPr="00FF27D3">
        <w:rPr>
          <w:rFonts w:ascii="Book Antiqua" w:eastAsia="Book Antiqua" w:hAnsi="Book Antiqua" w:cs="Book Antiqua"/>
          <w:color w:val="000000"/>
        </w:rPr>
        <w:t>Beiyuan</w:t>
      </w:r>
      <w:proofErr w:type="spellEnd"/>
      <w:r w:rsidRPr="00FF27D3">
        <w:rPr>
          <w:rFonts w:ascii="Book Antiqua" w:eastAsia="Book Antiqua" w:hAnsi="Book Antiqua" w:cs="Book Antiqua"/>
          <w:color w:val="000000"/>
        </w:rPr>
        <w:t xml:space="preserve"> Street, Jinan 250033, </w:t>
      </w:r>
      <w:r w:rsidR="00193C6F">
        <w:rPr>
          <w:rFonts w:ascii="Book Antiqua" w:hAnsi="Book Antiqua" w:cs="Book Antiqua" w:hint="eastAsia"/>
          <w:color w:val="000000"/>
          <w:lang w:eastAsia="zh-CN"/>
        </w:rPr>
        <w:t xml:space="preserve">Shandong Province, </w:t>
      </w:r>
      <w:r w:rsidRPr="00FF27D3">
        <w:rPr>
          <w:rFonts w:ascii="Book Antiqua" w:eastAsia="Book Antiqua" w:hAnsi="Book Antiqua" w:cs="Book Antiqua"/>
          <w:color w:val="000000"/>
        </w:rPr>
        <w:t>China. gordon0221@sdu.edu.cn</w:t>
      </w:r>
    </w:p>
    <w:p w14:paraId="163713D2" w14:textId="77777777" w:rsidR="00A77B3E" w:rsidRPr="00FF27D3" w:rsidRDefault="00A77B3E" w:rsidP="00FF27D3">
      <w:pPr>
        <w:spacing w:line="360" w:lineRule="auto"/>
        <w:jc w:val="both"/>
        <w:rPr>
          <w:rFonts w:ascii="Book Antiqua" w:hAnsi="Book Antiqua"/>
        </w:rPr>
      </w:pPr>
    </w:p>
    <w:p w14:paraId="5A002C50"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Received: </w:t>
      </w:r>
      <w:r w:rsidRPr="00FF27D3">
        <w:rPr>
          <w:rFonts w:ascii="Book Antiqua" w:eastAsia="Book Antiqua" w:hAnsi="Book Antiqua" w:cs="Book Antiqua"/>
        </w:rPr>
        <w:t>June 1, 2023</w:t>
      </w:r>
    </w:p>
    <w:p w14:paraId="53B0EEC6" w14:textId="795FA79B"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Revised: </w:t>
      </w:r>
      <w:r w:rsidR="004F3D10">
        <w:rPr>
          <w:rFonts w:ascii="Book Antiqua" w:hAnsi="Book Antiqua"/>
        </w:rPr>
        <w:t>July 24, 2023</w:t>
      </w:r>
    </w:p>
    <w:p w14:paraId="45C5097B" w14:textId="67EBE93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Accepted: </w:t>
      </w:r>
      <w:ins w:id="0" w:author="Wang Jin-Lei" w:date="2023-08-18T16:57:00Z">
        <w:r w:rsidR="00786380" w:rsidRPr="00786380">
          <w:rPr>
            <w:rFonts w:ascii="Book Antiqua" w:eastAsia="Book Antiqua" w:hAnsi="Book Antiqua" w:cs="Book Antiqua"/>
          </w:rPr>
          <w:t>August 18, 2023</w:t>
        </w:r>
      </w:ins>
    </w:p>
    <w:p w14:paraId="33098E93"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Published online: </w:t>
      </w:r>
    </w:p>
    <w:p w14:paraId="10AF5D8B" w14:textId="77777777" w:rsidR="00A77B3E" w:rsidRPr="00FF27D3" w:rsidRDefault="00A77B3E" w:rsidP="00FF27D3">
      <w:pPr>
        <w:spacing w:line="360" w:lineRule="auto"/>
        <w:jc w:val="both"/>
        <w:rPr>
          <w:rFonts w:ascii="Book Antiqua" w:hAnsi="Book Antiqua"/>
        </w:rPr>
        <w:sectPr w:rsidR="00A77B3E" w:rsidRPr="00FF27D3">
          <w:footerReference w:type="default" r:id="rId6"/>
          <w:pgSz w:w="12240" w:h="15840"/>
          <w:pgMar w:top="1440" w:right="1440" w:bottom="1440" w:left="1440" w:header="720" w:footer="720" w:gutter="0"/>
          <w:cols w:space="720"/>
          <w:docGrid w:linePitch="360"/>
        </w:sectPr>
      </w:pPr>
    </w:p>
    <w:p w14:paraId="32A4638E"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lastRenderedPageBreak/>
        <w:t>Abstract</w:t>
      </w:r>
    </w:p>
    <w:p w14:paraId="678C120E"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BACKGROUND</w:t>
      </w:r>
    </w:p>
    <w:p w14:paraId="039D8A44" w14:textId="0943285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Hepatic arterioportal fistulas (APFs) are common in hepatocellular carcinoma (HCC)</w:t>
      </w:r>
      <w:r w:rsidR="007B321B" w:rsidRPr="00FF27D3">
        <w:rPr>
          <w:rFonts w:ascii="Book Antiqua" w:eastAsia="Book Antiqua" w:hAnsi="Book Antiqua" w:cs="Book Antiqua"/>
          <w:color w:val="000000"/>
        </w:rPr>
        <w:t>. Moreover,</w:t>
      </w:r>
      <w:r w:rsidR="00937155">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correlated with poor prognosis, </w:t>
      </w:r>
      <w:r w:rsidR="007B321B" w:rsidRPr="00FF27D3">
        <w:rPr>
          <w:rFonts w:ascii="Book Antiqua" w:eastAsia="Book Antiqua" w:hAnsi="Book Antiqua" w:cs="Book Antiqua"/>
          <w:color w:val="000000"/>
        </w:rPr>
        <w:t xml:space="preserve">APFs </w:t>
      </w:r>
      <w:r w:rsidRPr="00FF27D3">
        <w:rPr>
          <w:rFonts w:ascii="Book Antiqua" w:eastAsia="Book Antiqua" w:hAnsi="Book Antiqua" w:cs="Book Antiqua"/>
          <w:color w:val="000000"/>
        </w:rPr>
        <w:t xml:space="preserve">often complicate anti-tumor treatments, including </w:t>
      </w:r>
      <w:proofErr w:type="spellStart"/>
      <w:r w:rsidRPr="00FF27D3">
        <w:rPr>
          <w:rFonts w:ascii="Book Antiqua" w:eastAsia="Book Antiqua" w:hAnsi="Book Antiqua" w:cs="Book Antiqua"/>
          <w:color w:val="000000"/>
        </w:rPr>
        <w:t>transarterial</w:t>
      </w:r>
      <w:proofErr w:type="spellEnd"/>
      <w:r w:rsidRPr="00FF27D3">
        <w:rPr>
          <w:rFonts w:ascii="Book Antiqua" w:eastAsia="Book Antiqua" w:hAnsi="Book Antiqua" w:cs="Book Antiqua"/>
          <w:color w:val="000000"/>
        </w:rPr>
        <w:t xml:space="preserve"> chemoembolization (TACE).</w:t>
      </w:r>
    </w:p>
    <w:p w14:paraId="4DCE0AC0" w14:textId="77777777" w:rsidR="00A77B3E" w:rsidRPr="00FF27D3" w:rsidRDefault="00A77B3E" w:rsidP="00FF27D3">
      <w:pPr>
        <w:spacing w:line="360" w:lineRule="auto"/>
        <w:jc w:val="both"/>
        <w:rPr>
          <w:rFonts w:ascii="Book Antiqua" w:hAnsi="Book Antiqua"/>
        </w:rPr>
      </w:pPr>
    </w:p>
    <w:p w14:paraId="747F3C7E"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AIM</w:t>
      </w:r>
    </w:p>
    <w:p w14:paraId="50409852" w14:textId="231F5FFE"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To compare</w:t>
      </w:r>
      <w:r w:rsidR="00937155">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the efficacy of ethanol-soaked gelatin sponges (ESG) and microspheres in the management of APFs and their impact on the prognosis of HCC.</w:t>
      </w:r>
    </w:p>
    <w:p w14:paraId="59206704" w14:textId="77777777" w:rsidR="00A77B3E" w:rsidRPr="00FF27D3" w:rsidRDefault="00A77B3E" w:rsidP="00FF27D3">
      <w:pPr>
        <w:spacing w:line="360" w:lineRule="auto"/>
        <w:jc w:val="both"/>
        <w:rPr>
          <w:rFonts w:ascii="Book Antiqua" w:hAnsi="Book Antiqua"/>
        </w:rPr>
      </w:pPr>
    </w:p>
    <w:p w14:paraId="4B1CED81"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METHODS</w:t>
      </w:r>
    </w:p>
    <w:p w14:paraId="2FD03AAB" w14:textId="4A9C6901" w:rsidR="00A77B3E" w:rsidRPr="00FF27D3" w:rsidRDefault="002D2E89" w:rsidP="00FF27D3">
      <w:pPr>
        <w:spacing w:line="360" w:lineRule="auto"/>
        <w:jc w:val="both"/>
        <w:rPr>
          <w:rFonts w:ascii="Book Antiqua" w:hAnsi="Book Antiqua"/>
        </w:rPr>
      </w:pPr>
      <w:r w:rsidRPr="00FF27D3">
        <w:rPr>
          <w:rFonts w:ascii="Book Antiqua" w:eastAsia="Book Antiqua" w:hAnsi="Book Antiqua" w:cs="Book Antiqua"/>
          <w:color w:val="000000"/>
        </w:rPr>
        <w:t xml:space="preserve">Data </w:t>
      </w:r>
      <w:r w:rsidR="007B321B" w:rsidRPr="00FF27D3">
        <w:rPr>
          <w:rFonts w:ascii="Book Antiqua" w:eastAsia="Book Antiqua" w:hAnsi="Book Antiqua" w:cs="Book Antiqua"/>
          <w:color w:val="000000"/>
        </w:rPr>
        <w:t>from</w:t>
      </w:r>
      <w:r w:rsidRPr="00FF27D3">
        <w:rPr>
          <w:rFonts w:ascii="Book Antiqua" w:eastAsia="Book Antiqua" w:hAnsi="Book Antiqua" w:cs="Book Antiqua"/>
          <w:color w:val="000000"/>
        </w:rPr>
        <w:t xml:space="preserve"> patients diagnosed with HCC or hepatic APFs between June 2016 and December 2019 were retrospectively analyzed. </w:t>
      </w:r>
      <w:r w:rsidR="007B321B" w:rsidRPr="00FF27D3">
        <w:rPr>
          <w:rFonts w:ascii="Book Antiqua" w:eastAsia="Book Antiqua" w:hAnsi="Book Antiqua" w:cs="Book Antiqua"/>
          <w:color w:val="000000"/>
        </w:rPr>
        <w:t xml:space="preserve">Furthermore, </w:t>
      </w:r>
      <w:r w:rsidRPr="00FF27D3">
        <w:rPr>
          <w:rFonts w:ascii="Book Antiqua" w:eastAsia="Book Antiqua" w:hAnsi="Book Antiqua" w:cs="Book Antiqua"/>
          <w:color w:val="000000"/>
        </w:rPr>
        <w:t>APFs were embolized with ESG (group E) or microspheres (group M) during TACE. The primary outcomes were disease control rate (DCR) and objective response rate (ORR). The secondary outcomes included immediate and first follow-up APF improvement, overall survival (OS), and progression-free survival (PFS).</w:t>
      </w:r>
    </w:p>
    <w:p w14:paraId="62676C90" w14:textId="77777777" w:rsidR="00A77B3E" w:rsidRPr="00FF27D3" w:rsidRDefault="00A77B3E" w:rsidP="00FF27D3">
      <w:pPr>
        <w:spacing w:line="360" w:lineRule="auto"/>
        <w:jc w:val="both"/>
        <w:rPr>
          <w:rFonts w:ascii="Book Antiqua" w:hAnsi="Book Antiqua"/>
        </w:rPr>
      </w:pPr>
    </w:p>
    <w:p w14:paraId="34BCC43A"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RESULTS</w:t>
      </w:r>
    </w:p>
    <w:p w14:paraId="48C0BED6" w14:textId="20FE888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Altogether, 91 </w:t>
      </w:r>
      <w:r w:rsidR="003B762C" w:rsidRPr="00FF27D3">
        <w:rPr>
          <w:rFonts w:ascii="Book Antiqua" w:eastAsia="Book Antiqua" w:hAnsi="Book Antiqua" w:cs="Book Antiqua"/>
          <w:color w:val="000000"/>
        </w:rPr>
        <w:t>participants were enrolled in the study</w:t>
      </w:r>
      <w:r w:rsidRPr="00FF27D3">
        <w:rPr>
          <w:rFonts w:ascii="Book Antiqua" w:eastAsia="Book Antiqua" w:hAnsi="Book Antiqua" w:cs="Book Antiqua"/>
          <w:color w:val="000000"/>
        </w:rPr>
        <w:t>, comprising</w:t>
      </w:r>
      <w:r w:rsidR="003B762C" w:rsidRPr="00FF27D3">
        <w:rPr>
          <w:rFonts w:ascii="Book Antiqua" w:eastAsia="Book Antiqua" w:hAnsi="Book Antiqua" w:cs="Book Antiqua"/>
          <w:color w:val="000000"/>
        </w:rPr>
        <w:t xml:space="preserve"> 46 in group </w:t>
      </w:r>
      <w:r w:rsidR="007831EF" w:rsidRPr="00FF27D3">
        <w:rPr>
          <w:rFonts w:ascii="Book Antiqua" w:eastAsia="Book Antiqua" w:hAnsi="Book Antiqua" w:cs="Book Antiqua"/>
          <w:color w:val="000000"/>
        </w:rPr>
        <w:t xml:space="preserve">E </w:t>
      </w:r>
      <w:r w:rsidR="003B762C" w:rsidRPr="00FF27D3">
        <w:rPr>
          <w:rFonts w:ascii="Book Antiqua" w:eastAsia="Book Antiqua" w:hAnsi="Book Antiqua" w:cs="Book Antiqua"/>
          <w:color w:val="000000"/>
        </w:rPr>
        <w:t>and 45 in group</w:t>
      </w:r>
      <w:r w:rsidR="007831EF" w:rsidRPr="00FF27D3">
        <w:rPr>
          <w:rFonts w:ascii="Book Antiqua" w:eastAsia="Book Antiqua" w:hAnsi="Book Antiqua" w:cs="Book Antiqua"/>
          <w:color w:val="000000"/>
        </w:rPr>
        <w:t xml:space="preserve"> M</w:t>
      </w:r>
      <w:r w:rsidR="003B762C" w:rsidRPr="00FF27D3">
        <w:rPr>
          <w:rFonts w:ascii="Book Antiqua" w:eastAsia="Book Antiqua" w:hAnsi="Book Antiqua" w:cs="Book Antiqua"/>
          <w:color w:val="000000"/>
        </w:rPr>
        <w:t xml:space="preserve">. The DCR was 93.5% and 91.1% in </w:t>
      </w:r>
      <w:r w:rsidR="007831EF" w:rsidRPr="00FF27D3">
        <w:rPr>
          <w:rFonts w:ascii="Book Antiqua" w:eastAsia="Book Antiqua" w:hAnsi="Book Antiqua" w:cs="Book Antiqua"/>
          <w:color w:val="000000"/>
        </w:rPr>
        <w:t xml:space="preserve">groups E and </w:t>
      </w:r>
      <w:r w:rsidR="003B762C" w:rsidRPr="00FF27D3">
        <w:rPr>
          <w:rFonts w:ascii="Book Antiqua" w:eastAsia="Book Antiqua" w:hAnsi="Book Antiqua" w:cs="Book Antiqua"/>
          <w:color w:val="000000"/>
        </w:rPr>
        <w:t>M</w:t>
      </w:r>
      <w:r w:rsidR="007831EF" w:rsidRPr="00FF27D3">
        <w:rPr>
          <w:rFonts w:ascii="Book Antiqua" w:eastAsia="Book Antiqua" w:hAnsi="Book Antiqua" w:cs="Book Antiqua"/>
          <w:color w:val="000000"/>
        </w:rPr>
        <w:t>, respectively</w:t>
      </w:r>
      <w:r w:rsidR="003B762C" w:rsidRPr="00FF27D3">
        <w:rPr>
          <w:rFonts w:ascii="Book Antiqua" w:eastAsia="Book Antiqua" w:hAnsi="Book Antiqua" w:cs="Book Antiqua"/>
          <w:color w:val="000000"/>
        </w:rPr>
        <w:t xml:space="preserve"> (</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0.714). The ORRs were</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91.3% and 66.7%</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in groups E and M, respectively (</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0.004). The APFs improved immediately after the procedure</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in 43</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 xml:space="preserve">(93.5%) </w:t>
      </w:r>
      <w:r w:rsidR="004262B2" w:rsidRPr="00FF27D3">
        <w:rPr>
          <w:rFonts w:ascii="Book Antiqua" w:eastAsia="Book Antiqua" w:hAnsi="Book Antiqua" w:cs="Book Antiqua"/>
          <w:color w:val="000000"/>
        </w:rPr>
        <w:t xml:space="preserve">patients in </w:t>
      </w:r>
      <w:r w:rsidR="003B762C" w:rsidRPr="00FF27D3">
        <w:rPr>
          <w:rFonts w:ascii="Book Antiqua" w:eastAsia="Book Antiqua" w:hAnsi="Book Antiqua" w:cs="Book Antiqua"/>
          <w:color w:val="000000"/>
        </w:rPr>
        <w:t xml:space="preserve">group </w:t>
      </w:r>
      <w:r w:rsidR="004262B2" w:rsidRPr="00FF27D3">
        <w:rPr>
          <w:rFonts w:ascii="Book Antiqua" w:eastAsia="Book Antiqua" w:hAnsi="Book Antiqua" w:cs="Book Antiqua"/>
          <w:color w:val="000000"/>
        </w:rPr>
        <w:t xml:space="preserve">E </w:t>
      </w:r>
      <w:r w:rsidR="003B762C" w:rsidRPr="00FF27D3">
        <w:rPr>
          <w:rFonts w:ascii="Book Antiqua" w:eastAsia="Book Antiqua" w:hAnsi="Book Antiqua" w:cs="Book Antiqua"/>
          <w:color w:val="000000"/>
        </w:rPr>
        <w:t xml:space="preserve">and </w:t>
      </w:r>
      <w:r w:rsidR="004262B2" w:rsidRPr="00FF27D3">
        <w:rPr>
          <w:rFonts w:ascii="Book Antiqua" w:eastAsia="Book Antiqua" w:hAnsi="Book Antiqua" w:cs="Book Antiqua"/>
          <w:color w:val="000000"/>
        </w:rPr>
        <w:t xml:space="preserve">40 </w:t>
      </w:r>
      <w:r w:rsidR="003B762C" w:rsidRPr="00FF27D3">
        <w:rPr>
          <w:rFonts w:ascii="Book Antiqua" w:eastAsia="Book Antiqua" w:hAnsi="Book Antiqua" w:cs="Book Antiqua"/>
          <w:color w:val="000000"/>
        </w:rPr>
        <w:t xml:space="preserve">(88.9%) </w:t>
      </w:r>
      <w:r w:rsidR="004262B2" w:rsidRPr="00FF27D3">
        <w:rPr>
          <w:rFonts w:ascii="Book Antiqua" w:eastAsia="Book Antiqua" w:hAnsi="Book Antiqua" w:cs="Book Antiqua"/>
          <w:color w:val="000000"/>
        </w:rPr>
        <w:t xml:space="preserve">patients in </w:t>
      </w:r>
      <w:r w:rsidR="003B762C" w:rsidRPr="00FF27D3">
        <w:rPr>
          <w:rFonts w:ascii="Book Antiqua" w:eastAsia="Book Antiqua" w:hAnsi="Book Antiqua" w:cs="Book Antiqua"/>
          <w:color w:val="000000"/>
        </w:rPr>
        <w:t xml:space="preserve">group </w:t>
      </w:r>
      <w:r w:rsidR="004262B2" w:rsidRPr="00FF27D3">
        <w:rPr>
          <w:rFonts w:ascii="Book Antiqua" w:eastAsia="Book Antiqua" w:hAnsi="Book Antiqua" w:cs="Book Antiqua"/>
          <w:color w:val="000000"/>
        </w:rPr>
        <w:t xml:space="preserve">M </w:t>
      </w:r>
      <w:r w:rsidR="003B762C" w:rsidRPr="00FF27D3">
        <w:rPr>
          <w:rFonts w:ascii="Book Antiqua" w:eastAsia="Book Antiqua" w:hAnsi="Book Antiqua" w:cs="Book Antiqua"/>
          <w:color w:val="000000"/>
        </w:rPr>
        <w:t>(</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xml:space="preserve">= 0.485). After </w:t>
      </w:r>
      <w:r w:rsidR="007B321B" w:rsidRPr="00FF27D3">
        <w:rPr>
          <w:rFonts w:ascii="Book Antiqua" w:eastAsia="Book Antiqua" w:hAnsi="Book Antiqua" w:cs="Book Antiqua"/>
          <w:color w:val="000000"/>
        </w:rPr>
        <w:t xml:space="preserve">2 </w:t>
      </w:r>
      <w:proofErr w:type="spellStart"/>
      <w:r w:rsidR="003B762C" w:rsidRPr="00FF27D3">
        <w:rPr>
          <w:rFonts w:ascii="Book Antiqua" w:eastAsia="Book Antiqua" w:hAnsi="Book Antiqua" w:cs="Book Antiqua"/>
          <w:color w:val="000000"/>
        </w:rPr>
        <w:t>mo</w:t>
      </w:r>
      <w:proofErr w:type="spellEnd"/>
      <w:r w:rsidR="003B762C" w:rsidRPr="00FF27D3">
        <w:rPr>
          <w:rFonts w:ascii="Book Antiqua" w:eastAsia="Book Antiqua" w:hAnsi="Book Antiqua" w:cs="Book Antiqua"/>
          <w:color w:val="000000"/>
        </w:rPr>
        <w:t>,</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 xml:space="preserve">APF improvement was achieved in 37 (80.4%) and 33 (73.3%) participants in </w:t>
      </w:r>
      <w:r w:rsidR="004262B2" w:rsidRPr="00FF27D3">
        <w:rPr>
          <w:rFonts w:ascii="Book Antiqua" w:eastAsia="Book Antiqua" w:hAnsi="Book Antiqua" w:cs="Book Antiqua"/>
          <w:color w:val="000000"/>
        </w:rPr>
        <w:t xml:space="preserve">groups </w:t>
      </w:r>
      <w:r w:rsidR="003B762C" w:rsidRPr="00FF27D3">
        <w:rPr>
          <w:rFonts w:ascii="Book Antiqua" w:eastAsia="Book Antiqua" w:hAnsi="Book Antiqua" w:cs="Book Antiqua"/>
          <w:color w:val="000000"/>
        </w:rPr>
        <w:t>E and M, respectively (</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0.421). The</w:t>
      </w:r>
      <w:r w:rsidR="005C75ED">
        <w:rPr>
          <w:rFonts w:ascii="Book Antiqua" w:hAnsi="Book Antiqua" w:cs="Book Antiqua" w:hint="eastAsia"/>
          <w:color w:val="000000"/>
          <w:lang w:eastAsia="zh-CN"/>
        </w:rPr>
        <w:t xml:space="preserve"> </w:t>
      </w:r>
      <w:r w:rsidR="003B762C" w:rsidRPr="00FF27D3">
        <w:rPr>
          <w:rFonts w:ascii="Book Antiqua" w:eastAsia="Book Antiqua" w:hAnsi="Book Antiqua" w:cs="Book Antiqua"/>
          <w:color w:val="000000"/>
        </w:rPr>
        <w:t xml:space="preserve">OS was 26.2 ± 1.4 and 20.6 ± 1.1 </w:t>
      </w:r>
      <w:proofErr w:type="spellStart"/>
      <w:r w:rsidR="003B762C" w:rsidRPr="00FF27D3">
        <w:rPr>
          <w:rFonts w:ascii="Book Antiqua" w:eastAsia="Book Antiqua" w:hAnsi="Book Antiqua" w:cs="Book Antiqua"/>
          <w:color w:val="000000"/>
        </w:rPr>
        <w:t>mo</w:t>
      </w:r>
      <w:proofErr w:type="spellEnd"/>
      <w:r w:rsidR="003B762C" w:rsidRPr="00FF27D3">
        <w:rPr>
          <w:rFonts w:ascii="Book Antiqua" w:eastAsia="Book Antiqua" w:hAnsi="Book Antiqua" w:cs="Book Antiqua"/>
          <w:color w:val="000000"/>
        </w:rPr>
        <w:t xml:space="preserve"> in groups E and M, respectively (</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0.004)</w:t>
      </w:r>
      <w:r w:rsidR="007B321B" w:rsidRPr="00FF27D3">
        <w:rPr>
          <w:rFonts w:ascii="Book Antiqua" w:eastAsia="Book Antiqua" w:hAnsi="Book Antiqua" w:cs="Book Antiqua"/>
          <w:color w:val="000000"/>
        </w:rPr>
        <w:t>, whereas the</w:t>
      </w:r>
      <w:r w:rsidR="003B762C" w:rsidRPr="00FF27D3">
        <w:rPr>
          <w:rFonts w:ascii="Book Antiqua" w:eastAsia="Book Antiqua" w:hAnsi="Book Antiqua" w:cs="Book Antiqua"/>
          <w:color w:val="000000"/>
        </w:rPr>
        <w:t xml:space="preserve"> PFS was 16.6 ± 1.0 and 13.8 ± 0.7 </w:t>
      </w:r>
      <w:proofErr w:type="spellStart"/>
      <w:r w:rsidR="003B762C" w:rsidRPr="00FF27D3">
        <w:rPr>
          <w:rFonts w:ascii="Book Antiqua" w:eastAsia="Book Antiqua" w:hAnsi="Book Antiqua" w:cs="Book Antiqua"/>
          <w:color w:val="000000"/>
        </w:rPr>
        <w:t>mo</w:t>
      </w:r>
      <w:proofErr w:type="spellEnd"/>
      <w:r w:rsidR="003B762C" w:rsidRPr="00FF27D3">
        <w:rPr>
          <w:rFonts w:ascii="Book Antiqua" w:eastAsia="Book Antiqua" w:hAnsi="Book Antiqua" w:cs="Book Antiqua"/>
          <w:color w:val="000000"/>
        </w:rPr>
        <w:t xml:space="preserve"> in groups E and M, respectively (</w:t>
      </w:r>
      <w:r w:rsidR="003B762C" w:rsidRPr="00FF27D3">
        <w:rPr>
          <w:rFonts w:ascii="Book Antiqua" w:eastAsia="Book Antiqua" w:hAnsi="Book Antiqua" w:cs="Book Antiqua"/>
          <w:i/>
          <w:iCs/>
          <w:color w:val="000000"/>
        </w:rPr>
        <w:t>P</w:t>
      </w:r>
      <w:r w:rsidR="005C75ED">
        <w:rPr>
          <w:rFonts w:ascii="Book Antiqua" w:hAnsi="Book Antiqua" w:cs="Book Antiqua" w:hint="eastAsia"/>
          <w:i/>
          <w:iCs/>
          <w:color w:val="000000"/>
          <w:lang w:eastAsia="zh-CN"/>
        </w:rPr>
        <w:t xml:space="preserve"> </w:t>
      </w:r>
      <w:r w:rsidR="003B762C" w:rsidRPr="00FF27D3">
        <w:rPr>
          <w:rFonts w:ascii="Book Antiqua" w:eastAsia="Book Antiqua" w:hAnsi="Book Antiqua" w:cs="Book Antiqua"/>
          <w:color w:val="000000"/>
        </w:rPr>
        <w:t>= 0.012).</w:t>
      </w:r>
    </w:p>
    <w:p w14:paraId="2565E273" w14:textId="77777777" w:rsidR="00A77B3E" w:rsidRPr="00FF27D3" w:rsidRDefault="00A77B3E" w:rsidP="00FF27D3">
      <w:pPr>
        <w:spacing w:line="360" w:lineRule="auto"/>
        <w:jc w:val="both"/>
        <w:rPr>
          <w:rFonts w:ascii="Book Antiqua" w:hAnsi="Book Antiqua"/>
        </w:rPr>
      </w:pPr>
    </w:p>
    <w:p w14:paraId="50AD0CED"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CONCLUSION</w:t>
      </w:r>
    </w:p>
    <w:p w14:paraId="19D5ADF3" w14:textId="0097877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lastRenderedPageBreak/>
        <w:t xml:space="preserve">Compared with microspheres, ESG embolization </w:t>
      </w:r>
      <w:r w:rsidR="00951178" w:rsidRPr="00FF27D3">
        <w:rPr>
          <w:rFonts w:ascii="Book Antiqua" w:eastAsia="Book Antiqua" w:hAnsi="Book Antiqua" w:cs="Book Antiqua"/>
          <w:color w:val="000000"/>
        </w:rPr>
        <w:t xml:space="preserve">demonstrated </w:t>
      </w:r>
      <w:r w:rsidRPr="00FF27D3">
        <w:rPr>
          <w:rFonts w:ascii="Book Antiqua" w:eastAsia="Book Antiqua" w:hAnsi="Book Antiqua" w:cs="Book Antiqua"/>
          <w:color w:val="000000"/>
        </w:rPr>
        <w:t xml:space="preserve">a higher ORR and longer OS and PFS in patients </w:t>
      </w:r>
      <w:r w:rsidR="007B321B" w:rsidRPr="00FF27D3">
        <w:rPr>
          <w:rFonts w:ascii="Book Antiqua" w:eastAsia="Book Antiqua" w:hAnsi="Book Antiqua" w:cs="Book Antiqua"/>
          <w:color w:val="000000"/>
        </w:rPr>
        <w:t xml:space="preserve">of </w:t>
      </w:r>
      <w:r w:rsidR="00951178" w:rsidRPr="00FF27D3">
        <w:rPr>
          <w:rFonts w:ascii="Book Antiqua" w:eastAsia="Book Antiqua" w:hAnsi="Book Antiqua" w:cs="Book Antiqua"/>
          <w:color w:val="000000"/>
        </w:rPr>
        <w:t xml:space="preserve">HCC </w:t>
      </w:r>
      <w:r w:rsidRPr="00FF27D3">
        <w:rPr>
          <w:rFonts w:ascii="Book Antiqua" w:eastAsia="Book Antiqua" w:hAnsi="Book Antiqua" w:cs="Book Antiqua"/>
          <w:color w:val="000000"/>
        </w:rPr>
        <w:t>with hepatic APFs.</w:t>
      </w:r>
    </w:p>
    <w:p w14:paraId="357F128D" w14:textId="77777777" w:rsidR="00A77B3E" w:rsidRPr="00FF27D3" w:rsidRDefault="00A77B3E" w:rsidP="00FF27D3">
      <w:pPr>
        <w:spacing w:line="360" w:lineRule="auto"/>
        <w:jc w:val="both"/>
        <w:rPr>
          <w:rFonts w:ascii="Book Antiqua" w:hAnsi="Book Antiqua"/>
        </w:rPr>
      </w:pPr>
    </w:p>
    <w:p w14:paraId="66F78BCE" w14:textId="2644E495"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Key Words: </w:t>
      </w:r>
      <w:r w:rsidR="00511BCF">
        <w:rPr>
          <w:rFonts w:ascii="Book Antiqua" w:hAnsi="Book Antiqua" w:cs="Book Antiqua" w:hint="eastAsia"/>
          <w:lang w:eastAsia="zh-CN"/>
        </w:rPr>
        <w:t>H</w:t>
      </w:r>
      <w:r w:rsidRPr="00FF27D3">
        <w:rPr>
          <w:rFonts w:ascii="Book Antiqua" w:eastAsia="Book Antiqua" w:hAnsi="Book Antiqua" w:cs="Book Antiqua"/>
        </w:rPr>
        <w:t xml:space="preserve">epatocellular carcinoma; </w:t>
      </w:r>
      <w:r w:rsidR="00511BCF">
        <w:rPr>
          <w:rFonts w:ascii="Book Antiqua" w:hAnsi="Book Antiqua" w:cs="Book Antiqua" w:hint="eastAsia"/>
          <w:lang w:eastAsia="zh-CN"/>
        </w:rPr>
        <w:t>A</w:t>
      </w:r>
      <w:r w:rsidRPr="00FF27D3">
        <w:rPr>
          <w:rFonts w:ascii="Book Antiqua" w:eastAsia="Book Antiqua" w:hAnsi="Book Antiqua" w:cs="Book Antiqua"/>
        </w:rPr>
        <w:t xml:space="preserve">rterioportal fistula; </w:t>
      </w:r>
      <w:r w:rsidR="00511BCF">
        <w:rPr>
          <w:rFonts w:ascii="Book Antiqua" w:hAnsi="Book Antiqua" w:cs="Book Antiqua" w:hint="eastAsia"/>
          <w:lang w:eastAsia="zh-CN"/>
        </w:rPr>
        <w:t>E</w:t>
      </w:r>
      <w:r w:rsidRPr="00FF27D3">
        <w:rPr>
          <w:rFonts w:ascii="Book Antiqua" w:eastAsia="Book Antiqua" w:hAnsi="Book Antiqua" w:cs="Book Antiqua"/>
        </w:rPr>
        <w:t xml:space="preserve">thanol; </w:t>
      </w:r>
      <w:r w:rsidR="00511BCF">
        <w:rPr>
          <w:rFonts w:ascii="Book Antiqua" w:hAnsi="Book Antiqua" w:cs="Book Antiqua" w:hint="eastAsia"/>
          <w:lang w:eastAsia="zh-CN"/>
        </w:rPr>
        <w:t>G</w:t>
      </w:r>
      <w:r w:rsidRPr="00FF27D3">
        <w:rPr>
          <w:rFonts w:ascii="Book Antiqua" w:eastAsia="Book Antiqua" w:hAnsi="Book Antiqua" w:cs="Book Antiqua"/>
        </w:rPr>
        <w:t xml:space="preserve">elatin sponge; </w:t>
      </w:r>
      <w:r w:rsidR="00511BCF">
        <w:rPr>
          <w:rFonts w:ascii="Book Antiqua" w:hAnsi="Book Antiqua" w:cs="Book Antiqua" w:hint="eastAsia"/>
          <w:lang w:eastAsia="zh-CN"/>
        </w:rPr>
        <w:t>M</w:t>
      </w:r>
      <w:r w:rsidRPr="00FF27D3">
        <w:rPr>
          <w:rFonts w:ascii="Book Antiqua" w:eastAsia="Book Antiqua" w:hAnsi="Book Antiqua" w:cs="Book Antiqua"/>
        </w:rPr>
        <w:t xml:space="preserve">icrosphere; </w:t>
      </w:r>
      <w:r w:rsidR="00511BCF">
        <w:rPr>
          <w:rFonts w:ascii="Book Antiqua" w:hAnsi="Book Antiqua" w:cs="Book Antiqua" w:hint="eastAsia"/>
          <w:lang w:eastAsia="zh-CN"/>
        </w:rPr>
        <w:t>E</w:t>
      </w:r>
      <w:r w:rsidRPr="00FF27D3">
        <w:rPr>
          <w:rFonts w:ascii="Book Antiqua" w:eastAsia="Book Antiqua" w:hAnsi="Book Antiqua" w:cs="Book Antiqua"/>
        </w:rPr>
        <w:t>mbolization</w:t>
      </w:r>
    </w:p>
    <w:p w14:paraId="41BB3CD8" w14:textId="77777777" w:rsidR="00A77B3E" w:rsidRPr="00FF27D3" w:rsidRDefault="00A77B3E" w:rsidP="00FF27D3">
      <w:pPr>
        <w:spacing w:line="360" w:lineRule="auto"/>
        <w:jc w:val="both"/>
        <w:rPr>
          <w:rFonts w:ascii="Book Antiqua" w:hAnsi="Book Antiqua"/>
        </w:rPr>
      </w:pPr>
    </w:p>
    <w:p w14:paraId="471A1099" w14:textId="4C2706E5" w:rsidR="00A77B3E" w:rsidRPr="005E7821" w:rsidRDefault="00A64C1C" w:rsidP="00FF27D3">
      <w:pPr>
        <w:spacing w:line="360" w:lineRule="auto"/>
        <w:jc w:val="both"/>
        <w:rPr>
          <w:rFonts w:ascii="Book Antiqua" w:hAnsi="Book Antiqua"/>
        </w:rPr>
      </w:pPr>
      <w:r w:rsidRPr="005E7821">
        <w:rPr>
          <w:rFonts w:ascii="Book Antiqua" w:eastAsia="Book Antiqua" w:hAnsi="Book Antiqua" w:cs="Book Antiqua"/>
        </w:rPr>
        <w:t>Yuan G</w:t>
      </w:r>
      <w:r w:rsidR="00E569FB" w:rsidRPr="005E7821">
        <w:rPr>
          <w:rFonts w:ascii="Book Antiqua" w:hAnsi="Book Antiqua" w:cs="Book Antiqua" w:hint="eastAsia"/>
          <w:lang w:eastAsia="zh-CN"/>
        </w:rPr>
        <w:t>S</w:t>
      </w:r>
      <w:r w:rsidRPr="005E7821">
        <w:rPr>
          <w:rFonts w:ascii="Book Antiqua" w:eastAsia="Book Antiqua" w:hAnsi="Book Antiqua" w:cs="Book Antiqua"/>
        </w:rPr>
        <w:t>, Zhang L</w:t>
      </w:r>
      <w:r w:rsidR="00E569FB" w:rsidRPr="005E7821">
        <w:rPr>
          <w:rFonts w:ascii="Book Antiqua" w:hAnsi="Book Antiqua" w:cs="Book Antiqua" w:hint="eastAsia"/>
          <w:lang w:eastAsia="zh-CN"/>
        </w:rPr>
        <w:t>L</w:t>
      </w:r>
      <w:r w:rsidRPr="005E7821">
        <w:rPr>
          <w:rFonts w:ascii="Book Antiqua" w:eastAsia="Book Antiqua" w:hAnsi="Book Antiqua" w:cs="Book Antiqua"/>
        </w:rPr>
        <w:t>, Chen Z</w:t>
      </w:r>
      <w:r w:rsidR="00E569FB" w:rsidRPr="005E7821">
        <w:rPr>
          <w:rFonts w:ascii="Book Antiqua" w:hAnsi="Book Antiqua" w:cs="Book Antiqua" w:hint="eastAsia"/>
          <w:lang w:eastAsia="zh-CN"/>
        </w:rPr>
        <w:t>T</w:t>
      </w:r>
      <w:r w:rsidRPr="005E7821">
        <w:rPr>
          <w:rFonts w:ascii="Book Antiqua" w:eastAsia="Book Antiqua" w:hAnsi="Book Antiqua" w:cs="Book Antiqua"/>
        </w:rPr>
        <w:t>, Zhang C</w:t>
      </w:r>
      <w:r w:rsidR="00E569FB" w:rsidRPr="005E7821">
        <w:rPr>
          <w:rFonts w:ascii="Book Antiqua" w:hAnsi="Book Antiqua" w:cs="Book Antiqua" w:hint="eastAsia"/>
          <w:lang w:eastAsia="zh-CN"/>
        </w:rPr>
        <w:t>J</w:t>
      </w:r>
      <w:r w:rsidRPr="005E7821">
        <w:rPr>
          <w:rFonts w:ascii="Book Antiqua" w:eastAsia="Book Antiqua" w:hAnsi="Book Antiqua" w:cs="Book Antiqua"/>
        </w:rPr>
        <w:t>, Tian S</w:t>
      </w:r>
      <w:r w:rsidR="00E569FB" w:rsidRPr="005E7821">
        <w:rPr>
          <w:rFonts w:ascii="Book Antiqua" w:hAnsi="Book Antiqua" w:cs="Book Antiqua" w:hint="eastAsia"/>
          <w:lang w:eastAsia="zh-CN"/>
        </w:rPr>
        <w:t>H</w:t>
      </w:r>
      <w:r w:rsidRPr="005E7821">
        <w:rPr>
          <w:rFonts w:ascii="Book Antiqua" w:eastAsia="Book Antiqua" w:hAnsi="Book Antiqua" w:cs="Book Antiqua"/>
        </w:rPr>
        <w:t>, Gong M</w:t>
      </w:r>
      <w:r w:rsidR="00E569FB" w:rsidRPr="005E7821">
        <w:rPr>
          <w:rFonts w:ascii="Book Antiqua" w:hAnsi="Book Antiqua" w:cs="Book Antiqua" w:hint="eastAsia"/>
          <w:lang w:eastAsia="zh-CN"/>
        </w:rPr>
        <w:t>X</w:t>
      </w:r>
      <w:r w:rsidRPr="005E7821">
        <w:rPr>
          <w:rFonts w:ascii="Book Antiqua" w:eastAsia="Book Antiqua" w:hAnsi="Book Antiqua" w:cs="Book Antiqua"/>
        </w:rPr>
        <w:t xml:space="preserve">, Wang P, Guo L, Shao N, Liu B. </w:t>
      </w:r>
      <w:r w:rsidR="005E7821" w:rsidRPr="005E7821">
        <w:rPr>
          <w:rFonts w:ascii="Book Antiqua" w:eastAsia="Book Antiqua" w:hAnsi="Book Antiqua" w:cs="Book Antiqua"/>
          <w:bCs/>
          <w:color w:val="000000"/>
        </w:rPr>
        <w:t xml:space="preserve">Comparison of </w:t>
      </w:r>
      <w:r w:rsidR="005E7821" w:rsidRPr="005E7821">
        <w:rPr>
          <w:rFonts w:ascii="Book Antiqua" w:hAnsi="Book Antiqua" w:cs="Book Antiqua" w:hint="eastAsia"/>
          <w:bCs/>
          <w:color w:val="000000"/>
          <w:lang w:eastAsia="zh-CN"/>
        </w:rPr>
        <w:t>e</w:t>
      </w:r>
      <w:r w:rsidR="005E7821" w:rsidRPr="005E7821">
        <w:rPr>
          <w:rFonts w:ascii="Book Antiqua" w:eastAsia="Book Antiqua" w:hAnsi="Book Antiqua" w:cs="Book Antiqua"/>
          <w:bCs/>
          <w:color w:val="000000"/>
        </w:rPr>
        <w:t xml:space="preserve">thanol-soaked </w:t>
      </w:r>
      <w:r w:rsidR="005E7821" w:rsidRPr="005E7821">
        <w:rPr>
          <w:rFonts w:ascii="Book Antiqua" w:hAnsi="Book Antiqua" w:cs="Book Antiqua" w:hint="eastAsia"/>
          <w:bCs/>
          <w:color w:val="000000"/>
          <w:lang w:eastAsia="zh-CN"/>
        </w:rPr>
        <w:t>g</w:t>
      </w:r>
      <w:r w:rsidR="005E7821" w:rsidRPr="005E7821">
        <w:rPr>
          <w:rFonts w:ascii="Book Antiqua" w:eastAsia="Book Antiqua" w:hAnsi="Book Antiqua" w:cs="Book Antiqua"/>
          <w:bCs/>
          <w:color w:val="000000"/>
        </w:rPr>
        <w:t xml:space="preserve">elatin </w:t>
      </w:r>
      <w:r w:rsidR="005E7821" w:rsidRPr="005E7821">
        <w:rPr>
          <w:rFonts w:ascii="Book Antiqua" w:hAnsi="Book Antiqua" w:cs="Book Antiqua" w:hint="eastAsia"/>
          <w:bCs/>
          <w:color w:val="000000"/>
          <w:lang w:eastAsia="zh-CN"/>
        </w:rPr>
        <w:t>s</w:t>
      </w:r>
      <w:r w:rsidR="005E7821" w:rsidRPr="005E7821">
        <w:rPr>
          <w:rFonts w:ascii="Book Antiqua" w:eastAsia="Book Antiqua" w:hAnsi="Book Antiqua" w:cs="Book Antiqua"/>
          <w:bCs/>
          <w:color w:val="000000"/>
        </w:rPr>
        <w:t xml:space="preserve">ponge and </w:t>
      </w:r>
      <w:r w:rsidR="005E7821" w:rsidRPr="005E7821">
        <w:rPr>
          <w:rFonts w:ascii="Book Antiqua" w:hAnsi="Book Antiqua" w:cs="Book Antiqua" w:hint="eastAsia"/>
          <w:bCs/>
          <w:color w:val="000000"/>
          <w:lang w:eastAsia="zh-CN"/>
        </w:rPr>
        <w:t>m</w:t>
      </w:r>
      <w:r w:rsidR="005E7821" w:rsidRPr="005E7821">
        <w:rPr>
          <w:rFonts w:ascii="Book Antiqua" w:eastAsia="Book Antiqua" w:hAnsi="Book Antiqua" w:cs="Book Antiqua"/>
          <w:bCs/>
          <w:color w:val="000000"/>
        </w:rPr>
        <w:t xml:space="preserve">icrospheres for </w:t>
      </w:r>
      <w:r w:rsidR="005E7821" w:rsidRPr="005E7821">
        <w:rPr>
          <w:rFonts w:ascii="Book Antiqua" w:hAnsi="Book Antiqua" w:cs="Book Antiqua" w:hint="eastAsia"/>
          <w:bCs/>
          <w:color w:val="000000"/>
          <w:lang w:eastAsia="zh-CN"/>
        </w:rPr>
        <w:t>h</w:t>
      </w:r>
      <w:r w:rsidR="005E7821" w:rsidRPr="005E7821">
        <w:rPr>
          <w:rFonts w:ascii="Book Antiqua" w:eastAsia="Book Antiqua" w:hAnsi="Book Antiqua" w:cs="Book Antiqua"/>
          <w:bCs/>
          <w:color w:val="000000"/>
        </w:rPr>
        <w:t xml:space="preserve">epatic </w:t>
      </w:r>
      <w:r w:rsidR="005E7821" w:rsidRPr="005E7821">
        <w:rPr>
          <w:rFonts w:ascii="Book Antiqua" w:hAnsi="Book Antiqua" w:cs="Book Antiqua" w:hint="eastAsia"/>
          <w:bCs/>
          <w:color w:val="000000"/>
          <w:lang w:eastAsia="zh-CN"/>
        </w:rPr>
        <w:t>a</w:t>
      </w:r>
      <w:r w:rsidR="005E7821" w:rsidRPr="005E7821">
        <w:rPr>
          <w:rFonts w:ascii="Book Antiqua" w:eastAsia="Book Antiqua" w:hAnsi="Book Antiqua" w:cs="Book Antiqua"/>
          <w:bCs/>
          <w:color w:val="000000"/>
        </w:rPr>
        <w:t xml:space="preserve">rterioportal </w:t>
      </w:r>
      <w:r w:rsidR="005E7821" w:rsidRPr="005E7821">
        <w:rPr>
          <w:rFonts w:ascii="Book Antiqua" w:hAnsi="Book Antiqua" w:cs="Book Antiqua" w:hint="eastAsia"/>
          <w:bCs/>
          <w:color w:val="000000"/>
          <w:lang w:eastAsia="zh-CN"/>
        </w:rPr>
        <w:t>f</w:t>
      </w:r>
      <w:r w:rsidR="005E7821" w:rsidRPr="005E7821">
        <w:rPr>
          <w:rFonts w:ascii="Book Antiqua" w:eastAsia="Book Antiqua" w:hAnsi="Book Antiqua" w:cs="Book Antiqua"/>
          <w:bCs/>
          <w:color w:val="000000"/>
        </w:rPr>
        <w:t xml:space="preserve">istulas </w:t>
      </w:r>
      <w:r w:rsidR="005E7821" w:rsidRPr="005E7821">
        <w:rPr>
          <w:rFonts w:ascii="Book Antiqua" w:hAnsi="Book Antiqua" w:cs="Book Antiqua" w:hint="eastAsia"/>
          <w:bCs/>
          <w:color w:val="000000"/>
          <w:lang w:eastAsia="zh-CN"/>
        </w:rPr>
        <w:t>e</w:t>
      </w:r>
      <w:r w:rsidR="005E7821" w:rsidRPr="005E7821">
        <w:rPr>
          <w:rFonts w:ascii="Book Antiqua" w:eastAsia="Book Antiqua" w:hAnsi="Book Antiqua" w:cs="Book Antiqua"/>
          <w:bCs/>
          <w:color w:val="000000"/>
        </w:rPr>
        <w:t xml:space="preserve">mbolization in </w:t>
      </w:r>
      <w:r w:rsidR="005E7821" w:rsidRPr="005E7821">
        <w:rPr>
          <w:rFonts w:ascii="Book Antiqua" w:hAnsi="Book Antiqua" w:cs="Book Antiqua" w:hint="eastAsia"/>
          <w:bCs/>
          <w:color w:val="000000"/>
          <w:lang w:eastAsia="zh-CN"/>
        </w:rPr>
        <w:t>h</w:t>
      </w:r>
      <w:r w:rsidR="005E7821" w:rsidRPr="005E7821">
        <w:rPr>
          <w:rFonts w:ascii="Book Antiqua" w:eastAsia="Book Antiqua" w:hAnsi="Book Antiqua" w:cs="Book Antiqua"/>
          <w:bCs/>
          <w:color w:val="000000"/>
        </w:rPr>
        <w:t xml:space="preserve">epatic </w:t>
      </w:r>
      <w:r w:rsidR="005E7821" w:rsidRPr="005E7821">
        <w:rPr>
          <w:rFonts w:ascii="Book Antiqua" w:hAnsi="Book Antiqua" w:cs="Book Antiqua" w:hint="eastAsia"/>
          <w:bCs/>
          <w:color w:val="000000"/>
          <w:lang w:eastAsia="zh-CN"/>
        </w:rPr>
        <w:t>c</w:t>
      </w:r>
      <w:r w:rsidR="005E7821" w:rsidRPr="005E7821">
        <w:rPr>
          <w:rFonts w:ascii="Book Antiqua" w:eastAsia="Book Antiqua" w:hAnsi="Book Antiqua" w:cs="Book Antiqua"/>
          <w:bCs/>
          <w:color w:val="000000"/>
        </w:rPr>
        <w:t xml:space="preserve">ellular </w:t>
      </w:r>
      <w:r w:rsidR="005E7821" w:rsidRPr="005E7821">
        <w:rPr>
          <w:rFonts w:ascii="Book Antiqua" w:hAnsi="Book Antiqua" w:cs="Book Antiqua" w:hint="eastAsia"/>
          <w:bCs/>
          <w:color w:val="000000"/>
          <w:lang w:eastAsia="zh-CN"/>
        </w:rPr>
        <w:t>c</w:t>
      </w:r>
      <w:r w:rsidR="005E7821" w:rsidRPr="005E7821">
        <w:rPr>
          <w:rFonts w:ascii="Book Antiqua" w:eastAsia="Book Antiqua" w:hAnsi="Book Antiqua" w:cs="Book Antiqua"/>
          <w:bCs/>
          <w:color w:val="000000"/>
        </w:rPr>
        <w:t>arcinoma</w:t>
      </w:r>
      <w:r w:rsidRPr="005E7821">
        <w:rPr>
          <w:rFonts w:ascii="Book Antiqua" w:eastAsia="Book Antiqua" w:hAnsi="Book Antiqua" w:cs="Book Antiqua"/>
        </w:rPr>
        <w:t xml:space="preserve">. </w:t>
      </w:r>
      <w:r w:rsidRPr="005E7821">
        <w:rPr>
          <w:rFonts w:ascii="Book Antiqua" w:eastAsia="Book Antiqua" w:hAnsi="Book Antiqua" w:cs="Book Antiqua"/>
          <w:i/>
          <w:iCs/>
        </w:rPr>
        <w:t xml:space="preserve">World J </w:t>
      </w:r>
      <w:proofErr w:type="spellStart"/>
      <w:r w:rsidRPr="005E7821">
        <w:rPr>
          <w:rFonts w:ascii="Book Antiqua" w:eastAsia="Book Antiqua" w:hAnsi="Book Antiqua" w:cs="Book Antiqua"/>
          <w:i/>
          <w:iCs/>
        </w:rPr>
        <w:t>Gastrointest</w:t>
      </w:r>
      <w:proofErr w:type="spellEnd"/>
      <w:r w:rsidRPr="005E7821">
        <w:rPr>
          <w:rFonts w:ascii="Book Antiqua" w:eastAsia="Book Antiqua" w:hAnsi="Book Antiqua" w:cs="Book Antiqua"/>
          <w:i/>
          <w:iCs/>
        </w:rPr>
        <w:t xml:space="preserve"> Oncol</w:t>
      </w:r>
      <w:r w:rsidRPr="005E7821">
        <w:rPr>
          <w:rFonts w:ascii="Book Antiqua" w:eastAsia="Book Antiqua" w:hAnsi="Book Antiqua" w:cs="Book Antiqua"/>
        </w:rPr>
        <w:t xml:space="preserve"> 2023; In press</w:t>
      </w:r>
    </w:p>
    <w:p w14:paraId="4DFB8729" w14:textId="77777777" w:rsidR="00A77B3E" w:rsidRPr="00FF27D3" w:rsidRDefault="00A77B3E" w:rsidP="00FF27D3">
      <w:pPr>
        <w:spacing w:line="360" w:lineRule="auto"/>
        <w:jc w:val="both"/>
        <w:rPr>
          <w:rFonts w:ascii="Book Antiqua" w:hAnsi="Book Antiqua"/>
        </w:rPr>
      </w:pPr>
    </w:p>
    <w:p w14:paraId="457D17F8" w14:textId="4E39E8C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Core Tip: </w:t>
      </w:r>
      <w:r w:rsidRPr="00FF27D3">
        <w:rPr>
          <w:rFonts w:ascii="Book Antiqua" w:eastAsia="Book Antiqua" w:hAnsi="Book Antiqua" w:cs="Book Antiqua"/>
          <w:color w:val="000000"/>
        </w:rPr>
        <w:t xml:space="preserve">Hepatocellular carcinoma (HCC) </w:t>
      </w:r>
      <w:r w:rsidR="00EE454D" w:rsidRPr="00FF27D3">
        <w:rPr>
          <w:rFonts w:ascii="Book Antiqua" w:eastAsia="Book Antiqua" w:hAnsi="Book Antiqua" w:cs="Book Antiqua"/>
          <w:color w:val="000000"/>
        </w:rPr>
        <w:t xml:space="preserve">was considered </w:t>
      </w:r>
      <w:r w:rsidRPr="00FF27D3">
        <w:rPr>
          <w:rFonts w:ascii="Book Antiqua" w:eastAsia="Book Antiqua" w:hAnsi="Book Antiqua" w:cs="Book Antiqua"/>
          <w:color w:val="000000"/>
        </w:rPr>
        <w:t xml:space="preserve">the seventh most common cancer and </w:t>
      </w:r>
      <w:r w:rsidR="00C6541C"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 xml:space="preserve">second leading cause of cancer-related deaths worldwide in 2020. Hepatic arterioportal fistulas (APFs) are common in HCC and often complicate anti-tumor treatments, including </w:t>
      </w:r>
      <w:proofErr w:type="spellStart"/>
      <w:r w:rsidRPr="00FF27D3">
        <w:rPr>
          <w:rFonts w:ascii="Book Antiqua" w:eastAsia="Book Antiqua" w:hAnsi="Book Antiqua" w:cs="Book Antiqua"/>
          <w:color w:val="000000"/>
        </w:rPr>
        <w:t>transarterial</w:t>
      </w:r>
      <w:proofErr w:type="spellEnd"/>
      <w:r w:rsidRPr="00FF27D3">
        <w:rPr>
          <w:rFonts w:ascii="Book Antiqua" w:eastAsia="Book Antiqua" w:hAnsi="Book Antiqua" w:cs="Book Antiqua"/>
          <w:color w:val="000000"/>
        </w:rPr>
        <w:t xml:space="preserve"> chemoembolization. The ethanol-soaked gelatin sponge combined the advantages of alcohol and gelatin sponges, contributed to better local control of hepatic APFs, and improved the survival of patients with HCC.</w:t>
      </w:r>
    </w:p>
    <w:p w14:paraId="6B0D6A65" w14:textId="77777777" w:rsidR="00A77B3E" w:rsidRPr="00FF27D3" w:rsidRDefault="00A77B3E" w:rsidP="00FF27D3">
      <w:pPr>
        <w:spacing w:line="360" w:lineRule="auto"/>
        <w:jc w:val="both"/>
        <w:rPr>
          <w:rFonts w:ascii="Book Antiqua" w:hAnsi="Book Antiqua"/>
        </w:rPr>
      </w:pPr>
    </w:p>
    <w:p w14:paraId="7CB794B5"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INTRODUCTION</w:t>
      </w:r>
    </w:p>
    <w:p w14:paraId="29D0D2E0" w14:textId="6F84E0F7" w:rsidR="00A77B3E" w:rsidRPr="00486E26" w:rsidRDefault="00A64C1C" w:rsidP="00FF27D3">
      <w:pPr>
        <w:spacing w:line="360" w:lineRule="auto"/>
        <w:jc w:val="both"/>
        <w:rPr>
          <w:rFonts w:ascii="Book Antiqua" w:hAnsi="Book Antiqua"/>
          <w:lang w:eastAsia="zh-CN"/>
        </w:rPr>
      </w:pPr>
      <w:r w:rsidRPr="00FF27D3">
        <w:rPr>
          <w:rFonts w:ascii="Book Antiqua" w:eastAsia="Book Antiqua" w:hAnsi="Book Antiqua" w:cs="Book Antiqua"/>
          <w:color w:val="000000"/>
        </w:rPr>
        <w:t>Hepatocellular carcinoma (HCC) was the seventh most common cancer and the second leading cause of cancer-related dea</w:t>
      </w:r>
      <w:r w:rsidR="00486E26">
        <w:rPr>
          <w:rFonts w:ascii="Book Antiqua" w:eastAsia="Book Antiqua" w:hAnsi="Book Antiqua" w:cs="Book Antiqua"/>
          <w:color w:val="000000"/>
        </w:rPr>
        <w:t>ths worldwide in 2020, with 905677 new cases and 830</w:t>
      </w:r>
      <w:r w:rsidRPr="00FF27D3">
        <w:rPr>
          <w:rFonts w:ascii="Book Antiqua" w:eastAsia="Book Antiqua" w:hAnsi="Book Antiqua" w:cs="Book Antiqua"/>
          <w:color w:val="000000"/>
        </w:rPr>
        <w:t xml:space="preserve">180 deaths recorded </w:t>
      </w:r>
      <w:proofErr w:type="gramStart"/>
      <w:r w:rsidRPr="00FF27D3">
        <w:rPr>
          <w:rFonts w:ascii="Book Antiqua" w:eastAsia="Book Antiqua" w:hAnsi="Book Antiqua" w:cs="Book Antiqua"/>
          <w:color w:val="000000"/>
        </w:rPr>
        <w:t>annually</w:t>
      </w:r>
      <w:r w:rsidR="00486E26" w:rsidRPr="00FF27D3">
        <w:rPr>
          <w:rFonts w:ascii="Book Antiqua" w:eastAsia="Book Antiqua" w:hAnsi="Book Antiqua" w:cs="Book Antiqua"/>
          <w:color w:val="000000"/>
          <w:vertAlign w:val="superscript"/>
        </w:rPr>
        <w:t>[</w:t>
      </w:r>
      <w:proofErr w:type="gramEnd"/>
      <w:r w:rsidR="00486E26" w:rsidRPr="00FF27D3">
        <w:rPr>
          <w:rFonts w:ascii="Book Antiqua" w:eastAsia="Book Antiqua" w:hAnsi="Book Antiqua" w:cs="Book Antiqua"/>
          <w:color w:val="000000"/>
          <w:vertAlign w:val="superscript"/>
        </w:rPr>
        <w:t>1]</w:t>
      </w:r>
      <w:r w:rsidRPr="00FF27D3">
        <w:rPr>
          <w:rFonts w:ascii="Book Antiqua" w:eastAsia="Book Antiqua" w:hAnsi="Book Antiqua" w:cs="Book Antiqua"/>
          <w:color w:val="000000"/>
        </w:rPr>
        <w:t>.</w:t>
      </w:r>
      <w:r w:rsidR="00486E2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Hepatic arterioportal fistulas (APFs), defined as fistulas between the hepatic artery and the neighboring portal </w:t>
      </w:r>
      <w:proofErr w:type="gramStart"/>
      <w:r w:rsidRPr="00FF27D3">
        <w:rPr>
          <w:rFonts w:ascii="Book Antiqua" w:eastAsia="Book Antiqua" w:hAnsi="Book Antiqua" w:cs="Book Antiqua"/>
          <w:color w:val="000000"/>
        </w:rPr>
        <w:t>vein</w:t>
      </w:r>
      <w:r w:rsidR="00486E26">
        <w:rPr>
          <w:rFonts w:ascii="Book Antiqua" w:eastAsia="Book Antiqua" w:hAnsi="Book Antiqua" w:cs="Book Antiqua"/>
          <w:color w:val="000000"/>
          <w:vertAlign w:val="superscript"/>
        </w:rPr>
        <w:t>[</w:t>
      </w:r>
      <w:proofErr w:type="gramEnd"/>
      <w:r w:rsidR="00486E26">
        <w:rPr>
          <w:rFonts w:ascii="Book Antiqua" w:eastAsia="Book Antiqua" w:hAnsi="Book Antiqua" w:cs="Book Antiqua"/>
          <w:color w:val="000000"/>
          <w:vertAlign w:val="superscript"/>
        </w:rPr>
        <w:t>2,</w:t>
      </w:r>
      <w:r w:rsidR="00486E26" w:rsidRPr="00FF27D3">
        <w:rPr>
          <w:rFonts w:ascii="Book Antiqua" w:eastAsia="Book Antiqua" w:hAnsi="Book Antiqua" w:cs="Book Antiqua"/>
          <w:color w:val="000000"/>
          <w:vertAlign w:val="superscript"/>
        </w:rPr>
        <w:t>3]</w:t>
      </w:r>
      <w:r w:rsidRPr="00FF27D3">
        <w:rPr>
          <w:rFonts w:ascii="Book Antiqua" w:eastAsia="Book Antiqua" w:hAnsi="Book Antiqua" w:cs="Book Antiqua"/>
          <w:color w:val="000000"/>
        </w:rPr>
        <w:t>,</w:t>
      </w:r>
      <w:r w:rsidR="00486E2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are common in HCC owing to tumor infiltration, vascular damage</w:t>
      </w:r>
      <w:r w:rsidR="00486E26" w:rsidRPr="00FF27D3">
        <w:rPr>
          <w:rFonts w:ascii="Book Antiqua" w:eastAsia="Book Antiqua" w:hAnsi="Book Antiqua" w:cs="Book Antiqua"/>
          <w:color w:val="000000"/>
          <w:vertAlign w:val="superscript"/>
        </w:rPr>
        <w:t>[4]</w:t>
      </w:r>
      <w:r w:rsidRPr="00FF27D3">
        <w:rPr>
          <w:rFonts w:ascii="Book Antiqua" w:eastAsia="Book Antiqua" w:hAnsi="Book Antiqua" w:cs="Book Antiqua"/>
          <w:color w:val="000000"/>
        </w:rPr>
        <w:t>,</w:t>
      </w:r>
      <w:r w:rsidR="00486E2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or remodeling of the cirrhotic parenchyma. </w:t>
      </w:r>
    </w:p>
    <w:p w14:paraId="4B369D3D" w14:textId="538820E7" w:rsidR="00A77B3E" w:rsidRPr="00FF27D3" w:rsidRDefault="00A64C1C" w:rsidP="00486E26">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 xml:space="preserve">Hepatic APFs may cause portal hypertension, ascites, and </w:t>
      </w:r>
      <w:proofErr w:type="gramStart"/>
      <w:r w:rsidRPr="00FF27D3">
        <w:rPr>
          <w:rFonts w:ascii="Book Antiqua" w:eastAsia="Book Antiqua" w:hAnsi="Book Antiqua" w:cs="Book Antiqua"/>
          <w:color w:val="000000"/>
        </w:rPr>
        <w:t>varices</w:t>
      </w:r>
      <w:r w:rsidR="00943602" w:rsidRPr="00FF27D3">
        <w:rPr>
          <w:rFonts w:ascii="Book Antiqua" w:eastAsia="Book Antiqua" w:hAnsi="Book Antiqua" w:cs="Book Antiqua"/>
          <w:color w:val="000000"/>
          <w:vertAlign w:val="superscript"/>
        </w:rPr>
        <w:t>[</w:t>
      </w:r>
      <w:proofErr w:type="gramEnd"/>
      <w:r w:rsidR="00943602" w:rsidRPr="00FF27D3">
        <w:rPr>
          <w:rFonts w:ascii="Book Antiqua" w:eastAsia="Book Antiqua" w:hAnsi="Book Antiqua" w:cs="Book Antiqua"/>
          <w:color w:val="000000"/>
          <w:vertAlign w:val="superscript"/>
        </w:rPr>
        <w:t>5]</w:t>
      </w:r>
      <w:r w:rsidRPr="00FF27D3">
        <w:rPr>
          <w:rFonts w:ascii="Book Antiqua" w:eastAsia="Book Antiqua" w:hAnsi="Book Antiqua" w:cs="Book Antiqua"/>
          <w:color w:val="000000"/>
        </w:rPr>
        <w:t>,</w:t>
      </w:r>
      <w:r w:rsidR="00943602">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which are strongly </w:t>
      </w:r>
      <w:r w:rsidR="00EA4C29" w:rsidRPr="00FF27D3">
        <w:rPr>
          <w:rFonts w:ascii="Book Antiqua" w:eastAsia="Book Antiqua" w:hAnsi="Book Antiqua" w:cs="Book Antiqua"/>
          <w:color w:val="000000"/>
        </w:rPr>
        <w:t xml:space="preserve">associated </w:t>
      </w:r>
      <w:r w:rsidRPr="00FF27D3">
        <w:rPr>
          <w:rFonts w:ascii="Book Antiqua" w:eastAsia="Book Antiqua" w:hAnsi="Book Antiqua" w:cs="Book Antiqua"/>
          <w:color w:val="000000"/>
        </w:rPr>
        <w:t>with poor prognosis</w:t>
      </w:r>
      <w:r w:rsidR="00943602" w:rsidRPr="00FF27D3">
        <w:rPr>
          <w:rFonts w:ascii="Book Antiqua" w:eastAsia="Book Antiqua" w:hAnsi="Book Antiqua" w:cs="Book Antiqua"/>
          <w:color w:val="000000"/>
          <w:vertAlign w:val="superscript"/>
        </w:rPr>
        <w:t>[6]</w:t>
      </w:r>
      <w:r w:rsidRPr="00FF27D3">
        <w:rPr>
          <w:rFonts w:ascii="Book Antiqua" w:eastAsia="Book Antiqua" w:hAnsi="Book Antiqua" w:cs="Book Antiqua"/>
          <w:color w:val="000000"/>
        </w:rPr>
        <w:t>.</w:t>
      </w:r>
      <w:r w:rsidR="00943602">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The presence of hepatic APFs often complicates anti</w:t>
      </w:r>
      <w:r w:rsidR="007919D5" w:rsidRPr="00FF27D3">
        <w:rPr>
          <w:rFonts w:ascii="Book Antiqua" w:eastAsia="Book Antiqua" w:hAnsi="Book Antiqua" w:cs="Book Antiqua"/>
          <w:color w:val="000000"/>
        </w:rPr>
        <w:t>-</w:t>
      </w:r>
      <w:r w:rsidRPr="00FF27D3">
        <w:rPr>
          <w:rFonts w:ascii="Book Antiqua" w:eastAsia="Book Antiqua" w:hAnsi="Book Antiqua" w:cs="Book Antiqua"/>
          <w:color w:val="000000"/>
        </w:rPr>
        <w:t xml:space="preserve">tumor treatments, including </w:t>
      </w:r>
      <w:proofErr w:type="spellStart"/>
      <w:r w:rsidRPr="00FF27D3">
        <w:rPr>
          <w:rFonts w:ascii="Book Antiqua" w:eastAsia="Book Antiqua" w:hAnsi="Book Antiqua" w:cs="Book Antiqua"/>
          <w:color w:val="000000"/>
        </w:rPr>
        <w:t>transarterial</w:t>
      </w:r>
      <w:proofErr w:type="spellEnd"/>
      <w:r w:rsidRPr="00FF27D3">
        <w:rPr>
          <w:rFonts w:ascii="Book Antiqua" w:eastAsia="Book Antiqua" w:hAnsi="Book Antiqua" w:cs="Book Antiqua"/>
          <w:color w:val="000000"/>
        </w:rPr>
        <w:t xml:space="preserve"> chemoembolization (TACE). </w:t>
      </w:r>
      <w:r w:rsidRPr="00FF27D3">
        <w:rPr>
          <w:rFonts w:ascii="Book Antiqua" w:eastAsia="Book Antiqua" w:hAnsi="Book Antiqua" w:cs="Book Antiqua"/>
          <w:color w:val="000000"/>
        </w:rPr>
        <w:lastRenderedPageBreak/>
        <w:t xml:space="preserve">Chemotherapeutic agents and embolic materials run off through the fistulas, and tumor cells may detach from the hepatic artery, resulting in portal vein </w:t>
      </w:r>
      <w:proofErr w:type="gramStart"/>
      <w:r w:rsidRPr="00FF27D3">
        <w:rPr>
          <w:rFonts w:ascii="Book Antiqua" w:eastAsia="Book Antiqua" w:hAnsi="Book Antiqua" w:cs="Book Antiqua"/>
          <w:color w:val="000000"/>
        </w:rPr>
        <w:t>thrombosis</w:t>
      </w:r>
      <w:r w:rsidR="000939E0" w:rsidRPr="00FF27D3">
        <w:rPr>
          <w:rFonts w:ascii="Book Antiqua" w:eastAsia="Book Antiqua" w:hAnsi="Book Antiqua" w:cs="Book Antiqua"/>
          <w:color w:val="000000"/>
          <w:vertAlign w:val="superscript"/>
        </w:rPr>
        <w:t>[</w:t>
      </w:r>
      <w:proofErr w:type="gramEnd"/>
      <w:r w:rsidR="000939E0" w:rsidRPr="00FF27D3">
        <w:rPr>
          <w:rFonts w:ascii="Book Antiqua" w:eastAsia="Book Antiqua" w:hAnsi="Book Antiqua" w:cs="Book Antiqua"/>
          <w:color w:val="000000"/>
          <w:vertAlign w:val="superscript"/>
        </w:rPr>
        <w:t>7]</w:t>
      </w:r>
      <w:r w:rsidRPr="00FF27D3">
        <w:rPr>
          <w:rFonts w:ascii="Book Antiqua" w:eastAsia="Book Antiqua" w:hAnsi="Book Antiqua" w:cs="Book Antiqua"/>
          <w:color w:val="000000"/>
        </w:rPr>
        <w:t>.</w:t>
      </w:r>
    </w:p>
    <w:p w14:paraId="093AFA0A" w14:textId="550EB6F9" w:rsidR="00A77B3E" w:rsidRPr="00FF27D3" w:rsidRDefault="00A64C1C" w:rsidP="000939E0">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Many materials have been used to treat hepatic APFs, including gelatin sponges</w:t>
      </w:r>
      <w:r w:rsidR="00F661FA" w:rsidRPr="00FF27D3">
        <w:rPr>
          <w:rFonts w:ascii="Book Antiqua" w:eastAsia="Book Antiqua" w:hAnsi="Book Antiqua" w:cs="Book Antiqua"/>
          <w:color w:val="000000"/>
          <w:vertAlign w:val="superscript"/>
        </w:rPr>
        <w:t>[8]</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microspheres</w:t>
      </w:r>
      <w:r w:rsidR="00F661FA" w:rsidRPr="00FF27D3">
        <w:rPr>
          <w:rFonts w:ascii="Book Antiqua" w:eastAsia="Book Antiqua" w:hAnsi="Book Antiqua" w:cs="Book Antiqua"/>
          <w:color w:val="000000"/>
          <w:vertAlign w:val="superscript"/>
        </w:rPr>
        <w:t>[9]</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coils</w:t>
      </w:r>
      <w:r w:rsidR="00F661FA" w:rsidRPr="00FF27D3">
        <w:rPr>
          <w:rFonts w:ascii="Book Antiqua" w:eastAsia="Book Antiqua" w:hAnsi="Book Antiqua" w:cs="Book Antiqua"/>
          <w:color w:val="000000"/>
          <w:vertAlign w:val="superscript"/>
        </w:rPr>
        <w:t>[10]</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proofErr w:type="spellStart"/>
      <w:r w:rsidRPr="00FF27D3">
        <w:rPr>
          <w:rFonts w:ascii="Book Antiqua" w:eastAsia="Book Antiqua" w:hAnsi="Book Antiqua" w:cs="Book Antiqua"/>
          <w:color w:val="000000"/>
        </w:rPr>
        <w:t>histoacryl</w:t>
      </w:r>
      <w:proofErr w:type="spellEnd"/>
      <w:r w:rsidR="00F661FA" w:rsidRPr="00FF27D3">
        <w:rPr>
          <w:rFonts w:ascii="Book Antiqua" w:eastAsia="Book Antiqua" w:hAnsi="Book Antiqua" w:cs="Book Antiqua"/>
          <w:color w:val="000000"/>
          <w:vertAlign w:val="superscript"/>
        </w:rPr>
        <w:t>[10]</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absolute ethanol</w:t>
      </w:r>
      <w:r w:rsidR="00F661FA" w:rsidRPr="00FF27D3">
        <w:rPr>
          <w:rFonts w:ascii="Book Antiqua" w:eastAsia="Book Antiqua" w:hAnsi="Book Antiqua" w:cs="Book Antiqua"/>
          <w:color w:val="000000"/>
          <w:vertAlign w:val="superscript"/>
        </w:rPr>
        <w:t>[10]</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polyvinyl alcohol particles</w:t>
      </w:r>
      <w:r w:rsidR="00F661FA" w:rsidRPr="00FF27D3">
        <w:rPr>
          <w:rFonts w:ascii="Book Antiqua" w:eastAsia="Book Antiqua" w:hAnsi="Book Antiqua" w:cs="Book Antiqua"/>
          <w:color w:val="000000"/>
          <w:vertAlign w:val="superscript"/>
        </w:rPr>
        <w:t>[10]</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and ethanol-soaked gelatin sponges (ESG)</w:t>
      </w:r>
      <w:r w:rsidR="00F661FA" w:rsidRPr="00FF27D3">
        <w:rPr>
          <w:rFonts w:ascii="Book Antiqua" w:eastAsia="Book Antiqua" w:hAnsi="Book Antiqua" w:cs="Book Antiqua"/>
          <w:color w:val="000000"/>
          <w:vertAlign w:val="superscript"/>
        </w:rPr>
        <w:t>[11,12]</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00EA4C29" w:rsidRPr="00FF27D3">
        <w:rPr>
          <w:rFonts w:ascii="Book Antiqua" w:eastAsia="Book Antiqua" w:hAnsi="Book Antiqua" w:cs="Book Antiqua"/>
          <w:color w:val="000000"/>
        </w:rPr>
        <w:t xml:space="preserve">Additionally, </w:t>
      </w:r>
      <w:r w:rsidRPr="00FF27D3">
        <w:rPr>
          <w:rFonts w:ascii="Book Antiqua" w:eastAsia="Book Antiqua" w:hAnsi="Book Antiqua" w:cs="Book Antiqua"/>
          <w:color w:val="000000"/>
        </w:rPr>
        <w:t xml:space="preserve">ESG combines the advantages of alcohol and gelatin sponges and provides convincing results at different APF </w:t>
      </w:r>
      <w:proofErr w:type="gramStart"/>
      <w:r w:rsidRPr="00FF27D3">
        <w:rPr>
          <w:rFonts w:ascii="Book Antiqua" w:eastAsia="Book Antiqua" w:hAnsi="Book Antiqua" w:cs="Book Antiqua"/>
          <w:color w:val="000000"/>
        </w:rPr>
        <w:t>stages</w:t>
      </w:r>
      <w:r w:rsidR="00F661FA" w:rsidRPr="00FF27D3">
        <w:rPr>
          <w:rFonts w:ascii="Book Antiqua" w:eastAsia="Book Antiqua" w:hAnsi="Book Antiqua" w:cs="Book Antiqua"/>
          <w:color w:val="000000"/>
          <w:vertAlign w:val="superscript"/>
        </w:rPr>
        <w:t>[</w:t>
      </w:r>
      <w:proofErr w:type="gramEnd"/>
      <w:r w:rsidR="00F661FA" w:rsidRPr="00FF27D3">
        <w:rPr>
          <w:rFonts w:ascii="Book Antiqua" w:eastAsia="Book Antiqua" w:hAnsi="Book Antiqua" w:cs="Book Antiqua"/>
          <w:color w:val="000000"/>
          <w:vertAlign w:val="superscript"/>
        </w:rPr>
        <w:t>12]</w:t>
      </w:r>
      <w:r w:rsidRPr="00FF27D3">
        <w:rPr>
          <w:rFonts w:ascii="Book Antiqua" w:eastAsia="Book Antiqua" w:hAnsi="Book Antiqua" w:cs="Book Antiqua"/>
          <w:color w:val="000000"/>
        </w:rPr>
        <w:t>.</w:t>
      </w:r>
      <w:r w:rsidR="00F661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However, to the best of our knowledge, no study has compared the efficacies of ESG and microspheres. We conducted a retrospective study to evaluate the efficacy of ESGs and microspheres for the treatment of HCC with hepatic APF.</w:t>
      </w:r>
    </w:p>
    <w:p w14:paraId="3697130C" w14:textId="77777777" w:rsidR="00A77B3E" w:rsidRPr="00FF27D3" w:rsidRDefault="00A77B3E" w:rsidP="00FF27D3">
      <w:pPr>
        <w:spacing w:line="360" w:lineRule="auto"/>
        <w:jc w:val="both"/>
        <w:rPr>
          <w:rFonts w:ascii="Book Antiqua" w:hAnsi="Book Antiqua"/>
        </w:rPr>
      </w:pPr>
    </w:p>
    <w:p w14:paraId="5CC27CCA"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MATERIALS AND METHODS</w:t>
      </w:r>
    </w:p>
    <w:p w14:paraId="2C3A2B86" w14:textId="6487D26A" w:rsidR="00A77B3E" w:rsidRPr="00FF27D3" w:rsidRDefault="00A64C1C" w:rsidP="00A65AFE">
      <w:pPr>
        <w:spacing w:line="360" w:lineRule="auto"/>
        <w:jc w:val="both"/>
        <w:rPr>
          <w:rFonts w:ascii="Book Antiqua" w:hAnsi="Book Antiqua"/>
        </w:rPr>
      </w:pPr>
      <w:r w:rsidRPr="00FF27D3">
        <w:rPr>
          <w:rFonts w:ascii="Book Antiqua" w:eastAsia="Book Antiqua" w:hAnsi="Book Antiqua" w:cs="Book Antiqua"/>
          <w:color w:val="000000"/>
        </w:rPr>
        <w:t xml:space="preserve">Patients </w:t>
      </w:r>
      <w:r w:rsidR="00EA4C29" w:rsidRPr="00FF27D3">
        <w:rPr>
          <w:rFonts w:ascii="Book Antiqua" w:eastAsia="Book Antiqua" w:hAnsi="Book Antiqua" w:cs="Book Antiqua"/>
          <w:color w:val="000000"/>
        </w:rPr>
        <w:t xml:space="preserve">with </w:t>
      </w:r>
      <w:r w:rsidRPr="00FF27D3">
        <w:rPr>
          <w:rFonts w:ascii="Book Antiqua" w:eastAsia="Book Antiqua" w:hAnsi="Book Antiqua" w:cs="Book Antiqua"/>
          <w:color w:val="000000"/>
        </w:rPr>
        <w:t xml:space="preserve">HCC and hepatic APF treated with TACE and ESG (group E) or microspheres (group M) were enrolled between June 2016 and December 2019. The study protocol was approved by the ethics committee of the leading center. The requirement for written informed consent was waived </w:t>
      </w:r>
      <w:r w:rsidR="007D43FE" w:rsidRPr="00FF27D3">
        <w:rPr>
          <w:rFonts w:ascii="Book Antiqua" w:eastAsia="Book Antiqua" w:hAnsi="Book Antiqua" w:cs="Book Antiqua"/>
          <w:color w:val="000000"/>
        </w:rPr>
        <w:t xml:space="preserve">owing </w:t>
      </w:r>
      <w:r w:rsidRPr="00FF27D3">
        <w:rPr>
          <w:rFonts w:ascii="Book Antiqua" w:eastAsia="Book Antiqua" w:hAnsi="Book Antiqua" w:cs="Book Antiqua"/>
          <w:color w:val="000000"/>
        </w:rPr>
        <w:t>to the retrospective nature of the study. All the experiments were performed in compliance with the Ethical Principles for Medical Research Involving Human Subjects outlined in the 1975 Declaration of Helsinki (revised in 2000).</w:t>
      </w:r>
    </w:p>
    <w:p w14:paraId="4EA47ADC" w14:textId="30EB0674" w:rsidR="00A77B3E" w:rsidRPr="00FF27D3" w:rsidRDefault="00A64C1C" w:rsidP="00A65AFE">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 xml:space="preserve">The inclusion criteria were as follows: (1) </w:t>
      </w:r>
      <w:r w:rsidR="00AE4B05">
        <w:rPr>
          <w:rFonts w:ascii="Book Antiqua" w:hAnsi="Book Antiqua" w:cs="Book Antiqua" w:hint="eastAsia"/>
          <w:color w:val="000000"/>
          <w:lang w:eastAsia="zh-CN"/>
        </w:rPr>
        <w:t>C</w:t>
      </w:r>
      <w:r w:rsidRPr="00FF27D3">
        <w:rPr>
          <w:rFonts w:ascii="Book Antiqua" w:eastAsia="Book Antiqua" w:hAnsi="Book Antiqua" w:cs="Book Antiqua"/>
          <w:color w:val="000000"/>
        </w:rPr>
        <w:t>onfirmed diagnosis of HCC based on the American Association for the Study of Liver Diseases practice guidelines</w:t>
      </w:r>
      <w:r w:rsidR="00467779" w:rsidRPr="00FF27D3">
        <w:rPr>
          <w:rFonts w:ascii="Book Antiqua" w:eastAsia="Book Antiqua" w:hAnsi="Book Antiqua" w:cs="Book Antiqua"/>
          <w:color w:val="000000"/>
          <w:vertAlign w:val="superscript"/>
        </w:rPr>
        <w:t>[13]</w:t>
      </w:r>
      <w:r w:rsidRPr="00FF27D3">
        <w:rPr>
          <w:rFonts w:ascii="Book Antiqua" w:eastAsia="Book Antiqua" w:hAnsi="Book Antiqua" w:cs="Book Antiqua"/>
          <w:color w:val="000000"/>
        </w:rPr>
        <w:t>;</w:t>
      </w:r>
      <w:r w:rsidR="0046777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(2) </w:t>
      </w:r>
      <w:proofErr w:type="spellStart"/>
      <w:r w:rsidR="00AE4B05">
        <w:rPr>
          <w:rFonts w:ascii="Book Antiqua" w:hAnsi="Book Antiqua" w:cs="Book Antiqua" w:hint="eastAsia"/>
          <w:color w:val="000000"/>
          <w:lang w:eastAsia="zh-CN"/>
        </w:rPr>
        <w:t>H</w:t>
      </w:r>
      <w:r w:rsidRPr="00FF27D3">
        <w:rPr>
          <w:rFonts w:ascii="Book Antiqua" w:eastAsia="Book Antiqua" w:hAnsi="Book Antiqua" w:cs="Book Antiqua"/>
          <w:color w:val="000000"/>
        </w:rPr>
        <w:t>ypervascular</w:t>
      </w:r>
      <w:proofErr w:type="spellEnd"/>
      <w:r w:rsidRPr="00FF27D3">
        <w:rPr>
          <w:rFonts w:ascii="Book Antiqua" w:eastAsia="Book Antiqua" w:hAnsi="Book Antiqua" w:cs="Book Antiqua"/>
          <w:color w:val="000000"/>
        </w:rPr>
        <w:t xml:space="preserve"> tumor with Barcelona Clinic Liver Cancer (BCLC) Staging A</w:t>
      </w:r>
      <w:r w:rsidR="00122BE5">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C; (3) </w:t>
      </w:r>
      <w:r w:rsidR="00AE4B05">
        <w:rPr>
          <w:rFonts w:ascii="Book Antiqua" w:hAnsi="Book Antiqua" w:cs="Book Antiqua" w:hint="eastAsia"/>
          <w:color w:val="000000"/>
          <w:lang w:eastAsia="zh-CN"/>
        </w:rPr>
        <w:t>H</w:t>
      </w:r>
      <w:r w:rsidRPr="00FF27D3">
        <w:rPr>
          <w:rFonts w:ascii="Book Antiqua" w:eastAsia="Book Antiqua" w:hAnsi="Book Antiqua" w:cs="Book Antiqua"/>
          <w:color w:val="000000"/>
        </w:rPr>
        <w:t xml:space="preserve">epatic APF confirmed by angiography; (4) </w:t>
      </w:r>
      <w:r w:rsidR="00AE4B05">
        <w:rPr>
          <w:rFonts w:ascii="Book Antiqua" w:hAnsi="Book Antiqua" w:cs="Book Antiqua" w:hint="eastAsia"/>
          <w:color w:val="000000"/>
          <w:lang w:eastAsia="zh-CN"/>
        </w:rPr>
        <w:t>P</w:t>
      </w:r>
      <w:r w:rsidRPr="00FF27D3">
        <w:rPr>
          <w:rFonts w:ascii="Book Antiqua" w:eastAsia="Book Antiqua" w:hAnsi="Book Antiqua" w:cs="Book Antiqua"/>
          <w:color w:val="000000"/>
        </w:rPr>
        <w:t xml:space="preserve">redicted life span ≥ 1 year; and (5) </w:t>
      </w:r>
      <w:proofErr w:type="spellStart"/>
      <w:r w:rsidRPr="00FF27D3">
        <w:rPr>
          <w:rFonts w:ascii="Book Antiqua" w:eastAsia="Book Antiqua" w:hAnsi="Book Antiqua" w:cs="Book Antiqua"/>
          <w:color w:val="000000"/>
        </w:rPr>
        <w:t>Karnofsky</w:t>
      </w:r>
      <w:proofErr w:type="spellEnd"/>
      <w:r w:rsidRPr="00FF27D3">
        <w:rPr>
          <w:rFonts w:ascii="Book Antiqua" w:eastAsia="Book Antiqua" w:hAnsi="Book Antiqua" w:cs="Book Antiqua"/>
          <w:color w:val="000000"/>
        </w:rPr>
        <w:t xml:space="preserve"> score &gt; 70.</w:t>
      </w:r>
    </w:p>
    <w:p w14:paraId="170A3931" w14:textId="16B7B7A3" w:rsidR="00A77B3E" w:rsidRPr="00FF27D3" w:rsidRDefault="00A64C1C" w:rsidP="00467779">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 xml:space="preserve">The exclusion criteria were as follows: (1) </w:t>
      </w:r>
      <w:r w:rsidR="00AE4B05">
        <w:rPr>
          <w:rFonts w:ascii="Book Antiqua" w:hAnsi="Book Antiqua" w:cs="Book Antiqua" w:hint="eastAsia"/>
          <w:color w:val="000000"/>
          <w:lang w:eastAsia="zh-CN"/>
        </w:rPr>
        <w:t>O</w:t>
      </w:r>
      <w:r w:rsidRPr="00FF27D3">
        <w:rPr>
          <w:rFonts w:ascii="Book Antiqua" w:eastAsia="Book Antiqua" w:hAnsi="Book Antiqua" w:cs="Book Antiqua"/>
          <w:color w:val="000000"/>
        </w:rPr>
        <w:t>ther malignancies within 5 years</w:t>
      </w:r>
      <w:r w:rsidR="00AE4B05">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 (2) </w:t>
      </w:r>
      <w:r w:rsidR="00EA4C29" w:rsidRPr="00FF27D3">
        <w:rPr>
          <w:rFonts w:ascii="Book Antiqua" w:eastAsia="Book Antiqua" w:hAnsi="Book Antiqua" w:cs="Book Antiqua"/>
          <w:color w:val="000000"/>
        </w:rPr>
        <w:t>Child</w:t>
      </w:r>
      <w:r w:rsidR="009C5E98">
        <w:rPr>
          <w:rFonts w:ascii="Book Antiqua" w:hAnsi="Book Antiqua" w:cs="Book Antiqua" w:hint="eastAsia"/>
          <w:color w:val="000000"/>
          <w:lang w:eastAsia="zh-CN"/>
        </w:rPr>
        <w:t>-</w:t>
      </w:r>
      <w:r w:rsidR="00EA4C29" w:rsidRPr="00FF27D3">
        <w:rPr>
          <w:rFonts w:ascii="Book Antiqua" w:eastAsia="Book Antiqua" w:hAnsi="Book Antiqua" w:cs="Book Antiqua"/>
          <w:color w:val="000000"/>
        </w:rPr>
        <w:t>Pugh</w:t>
      </w:r>
      <w:r w:rsidRPr="00FF27D3">
        <w:rPr>
          <w:rFonts w:ascii="Book Antiqua" w:eastAsia="Book Antiqua" w:hAnsi="Book Antiqua" w:cs="Book Antiqua"/>
          <w:color w:val="000000"/>
        </w:rPr>
        <w:t xml:space="preserve"> score ≤ 10</w:t>
      </w:r>
      <w:r w:rsidR="00AE4B05">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 and (3) </w:t>
      </w:r>
      <w:r w:rsidR="00AE4B05">
        <w:rPr>
          <w:rFonts w:ascii="Book Antiqua" w:hAnsi="Book Antiqua" w:cs="Book Antiqua" w:hint="eastAsia"/>
          <w:color w:val="000000"/>
          <w:lang w:eastAsia="zh-CN"/>
        </w:rPr>
        <w:t>S</w:t>
      </w:r>
      <w:r w:rsidRPr="00FF27D3">
        <w:rPr>
          <w:rFonts w:ascii="Book Antiqua" w:eastAsia="Book Antiqua" w:hAnsi="Book Antiqua" w:cs="Book Antiqua"/>
          <w:color w:val="000000"/>
        </w:rPr>
        <w:t>evere coagulopathy (prothrombin time &gt; 17</w:t>
      </w:r>
      <w:r w:rsidR="002A561F"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s and/or platelet count ≤ 60 × 10</w:t>
      </w:r>
      <w:r w:rsidRPr="00FF27D3">
        <w:rPr>
          <w:rFonts w:ascii="Book Antiqua" w:eastAsia="Book Antiqua" w:hAnsi="Book Antiqua" w:cs="Book Antiqua"/>
          <w:color w:val="000000"/>
          <w:vertAlign w:val="superscript"/>
        </w:rPr>
        <w:t>9</w:t>
      </w:r>
      <w:r w:rsidRPr="00FF27D3">
        <w:rPr>
          <w:rFonts w:ascii="Book Antiqua" w:eastAsia="Book Antiqua" w:hAnsi="Book Antiqua" w:cs="Book Antiqua"/>
          <w:color w:val="000000"/>
        </w:rPr>
        <w:t>/L).</w:t>
      </w:r>
    </w:p>
    <w:p w14:paraId="41D0AF9D" w14:textId="77777777" w:rsidR="00467779" w:rsidRDefault="00467779" w:rsidP="00FF27D3">
      <w:pPr>
        <w:spacing w:line="360" w:lineRule="auto"/>
        <w:jc w:val="both"/>
        <w:rPr>
          <w:rFonts w:ascii="Book Antiqua" w:hAnsi="Book Antiqua" w:cs="Book Antiqua"/>
          <w:b/>
          <w:bCs/>
          <w:color w:val="000000"/>
          <w:lang w:eastAsia="zh-CN"/>
        </w:rPr>
      </w:pPr>
    </w:p>
    <w:p w14:paraId="7E40DC85" w14:textId="77777777" w:rsidR="00A77B3E" w:rsidRPr="00467779" w:rsidRDefault="00A64C1C" w:rsidP="00FF27D3">
      <w:pPr>
        <w:spacing w:line="360" w:lineRule="auto"/>
        <w:jc w:val="both"/>
        <w:rPr>
          <w:rFonts w:ascii="Book Antiqua" w:hAnsi="Book Antiqua"/>
          <w:i/>
        </w:rPr>
      </w:pPr>
      <w:r w:rsidRPr="00467779">
        <w:rPr>
          <w:rFonts w:ascii="Book Antiqua" w:eastAsia="Book Antiqua" w:hAnsi="Book Antiqua" w:cs="Book Antiqua"/>
          <w:b/>
          <w:bCs/>
          <w:i/>
          <w:color w:val="000000"/>
        </w:rPr>
        <w:t>Treatment of APF</w:t>
      </w:r>
    </w:p>
    <w:p w14:paraId="1958E4B6" w14:textId="3A2C331B" w:rsidR="00A77B3E" w:rsidRPr="00040C8F" w:rsidRDefault="00A64C1C" w:rsidP="00FF27D3">
      <w:pPr>
        <w:spacing w:line="360" w:lineRule="auto"/>
        <w:jc w:val="both"/>
        <w:rPr>
          <w:rFonts w:ascii="Book Antiqua" w:hAnsi="Book Antiqua"/>
          <w:lang w:eastAsia="zh-CN"/>
        </w:rPr>
      </w:pPr>
      <w:r w:rsidRPr="00FF27D3">
        <w:rPr>
          <w:rFonts w:ascii="Book Antiqua" w:eastAsia="Book Antiqua" w:hAnsi="Book Antiqua" w:cs="Book Antiqua"/>
          <w:color w:val="000000"/>
        </w:rPr>
        <w:lastRenderedPageBreak/>
        <w:t>For group E, a</w:t>
      </w:r>
      <w:r w:rsidR="002A561F" w:rsidRPr="00FF27D3">
        <w:rPr>
          <w:rFonts w:ascii="Book Antiqua" w:eastAsia="Book Antiqua" w:hAnsi="Book Antiqua" w:cs="Book Antiqua"/>
          <w:color w:val="000000"/>
        </w:rPr>
        <w:t>n appropriate-sized</w:t>
      </w:r>
      <w:r w:rsidRPr="00FF27D3">
        <w:rPr>
          <w:rFonts w:ascii="Book Antiqua" w:eastAsia="Book Antiqua" w:hAnsi="Book Antiqua" w:cs="Book Antiqua"/>
          <w:color w:val="000000"/>
        </w:rPr>
        <w:t xml:space="preserve"> gelatin sponge (</w:t>
      </w:r>
      <w:proofErr w:type="spellStart"/>
      <w:r w:rsidRPr="00FF27D3">
        <w:rPr>
          <w:rFonts w:ascii="Book Antiqua" w:eastAsia="Book Antiqua" w:hAnsi="Book Antiqua" w:cs="Book Antiqua"/>
          <w:color w:val="000000"/>
        </w:rPr>
        <w:t>Alicon</w:t>
      </w:r>
      <w:proofErr w:type="spellEnd"/>
      <w:r w:rsidRPr="00FF27D3">
        <w:rPr>
          <w:rFonts w:ascii="Book Antiqua" w:eastAsia="Book Antiqua" w:hAnsi="Book Antiqua" w:cs="Book Antiqua"/>
          <w:color w:val="000000"/>
        </w:rPr>
        <w:t xml:space="preserve"> Inc., Hangzhou, China) was mixed with 10 mL of iodixanol (</w:t>
      </w:r>
      <w:proofErr w:type="spellStart"/>
      <w:r w:rsidRPr="00FF27D3">
        <w:rPr>
          <w:rFonts w:ascii="Book Antiqua" w:eastAsia="Book Antiqua" w:hAnsi="Book Antiqua" w:cs="Book Antiqua"/>
          <w:color w:val="000000"/>
        </w:rPr>
        <w:t>Hengrui</w:t>
      </w:r>
      <w:proofErr w:type="spellEnd"/>
      <w:r w:rsidRPr="00FF27D3">
        <w:rPr>
          <w:rFonts w:ascii="Book Antiqua" w:eastAsia="Book Antiqua" w:hAnsi="Book Antiqua" w:cs="Book Antiqua"/>
          <w:color w:val="000000"/>
        </w:rPr>
        <w:t xml:space="preserve"> Co. Ltd, Lianyungang, China) and 10 mL of ethanol (</w:t>
      </w:r>
      <w:proofErr w:type="spellStart"/>
      <w:r w:rsidRPr="00FF27D3">
        <w:rPr>
          <w:rFonts w:ascii="Book Antiqua" w:eastAsia="Book Antiqua" w:hAnsi="Book Antiqua" w:cs="Book Antiqua"/>
          <w:color w:val="000000"/>
        </w:rPr>
        <w:t>Lingfeng</w:t>
      </w:r>
      <w:proofErr w:type="spellEnd"/>
      <w:r w:rsidRPr="00FF27D3">
        <w:rPr>
          <w:rFonts w:ascii="Book Antiqua" w:eastAsia="Book Antiqua" w:hAnsi="Book Antiqua" w:cs="Book Antiqua"/>
          <w:color w:val="000000"/>
        </w:rPr>
        <w:t xml:space="preserve"> Inc, Shanghai, China). For group</w:t>
      </w:r>
      <w:r w:rsidR="002A561F"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 xml:space="preserve">, </w:t>
      </w:r>
      <w:r w:rsidR="002A561F" w:rsidRPr="00FF27D3">
        <w:rPr>
          <w:rFonts w:ascii="Book Antiqua" w:eastAsia="Book Antiqua" w:hAnsi="Book Antiqua" w:cs="Book Antiqua"/>
          <w:color w:val="000000"/>
        </w:rPr>
        <w:t xml:space="preserve">appropriate-sized </w:t>
      </w:r>
      <w:r w:rsidRPr="00FF27D3">
        <w:rPr>
          <w:rFonts w:ascii="Book Antiqua" w:eastAsia="Book Antiqua" w:hAnsi="Book Antiqua" w:cs="Book Antiqua"/>
          <w:color w:val="000000"/>
        </w:rPr>
        <w:t>microspheres (</w:t>
      </w:r>
      <w:proofErr w:type="spellStart"/>
      <w:r w:rsidRPr="00FF27D3">
        <w:rPr>
          <w:rFonts w:ascii="Book Antiqua" w:eastAsia="Book Antiqua" w:hAnsi="Book Antiqua" w:cs="Book Antiqua"/>
          <w:color w:val="000000"/>
        </w:rPr>
        <w:t>Embosphere</w:t>
      </w:r>
      <w:proofErr w:type="spellEnd"/>
      <w:r w:rsidRPr="00FF27D3">
        <w:rPr>
          <w:rFonts w:ascii="Book Antiqua" w:eastAsia="Book Antiqua" w:hAnsi="Book Antiqua" w:cs="Book Antiqua"/>
          <w:color w:val="000000"/>
        </w:rPr>
        <w:t>, Merit Medical, UT, U</w:t>
      </w:r>
      <w:r w:rsidR="007B3E92">
        <w:rPr>
          <w:rFonts w:ascii="Book Antiqua" w:hAnsi="Book Antiqua" w:cs="Book Antiqua" w:hint="eastAsia"/>
          <w:color w:val="000000"/>
          <w:lang w:eastAsia="zh-CN"/>
        </w:rPr>
        <w:t>nited States</w:t>
      </w:r>
      <w:r w:rsidRPr="00FF27D3">
        <w:rPr>
          <w:rFonts w:ascii="Book Antiqua" w:eastAsia="Book Antiqua" w:hAnsi="Book Antiqua" w:cs="Book Antiqua"/>
          <w:color w:val="000000"/>
        </w:rPr>
        <w:t xml:space="preserve">) were mixed with 10 mL of iodixanol. </w:t>
      </w:r>
      <w:r w:rsidR="00914609" w:rsidRPr="00FF27D3">
        <w:rPr>
          <w:rFonts w:ascii="Book Antiqua" w:eastAsia="Book Antiqua" w:hAnsi="Book Antiqua" w:cs="Book Antiqua"/>
          <w:color w:val="000000"/>
        </w:rPr>
        <w:t>Digital subtraction angiography (</w:t>
      </w:r>
      <w:r w:rsidRPr="00FF27D3">
        <w:rPr>
          <w:rFonts w:ascii="Book Antiqua" w:eastAsia="Book Antiqua" w:hAnsi="Book Antiqua" w:cs="Book Antiqua"/>
          <w:color w:val="000000"/>
        </w:rPr>
        <w:t>DSA) was performed after catheterization of the celiac or superior mesenteric artery to validate the location and size of the hepatic APFs (Figure 1). APFs were classified according to a previous study by Zhou</w:t>
      </w:r>
      <w:r w:rsidR="00040C8F">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 xml:space="preserve">et </w:t>
      </w:r>
      <w:proofErr w:type="gramStart"/>
      <w:r w:rsidRPr="00FF27D3">
        <w:rPr>
          <w:rFonts w:ascii="Book Antiqua" w:eastAsia="Book Antiqua" w:hAnsi="Book Antiqua" w:cs="Book Antiqua"/>
          <w:i/>
          <w:iCs/>
          <w:color w:val="000000"/>
        </w:rPr>
        <w:t>al</w:t>
      </w:r>
      <w:r w:rsidRPr="00FF27D3">
        <w:rPr>
          <w:rFonts w:ascii="Book Antiqua" w:eastAsia="Book Antiqua" w:hAnsi="Book Antiqua" w:cs="Book Antiqua"/>
          <w:color w:val="000000"/>
          <w:vertAlign w:val="superscript"/>
        </w:rPr>
        <w:t>[</w:t>
      </w:r>
      <w:proofErr w:type="gramEnd"/>
      <w:r w:rsidRPr="00FF27D3">
        <w:rPr>
          <w:rFonts w:ascii="Book Antiqua" w:eastAsia="Book Antiqua" w:hAnsi="Book Antiqua" w:cs="Book Antiqua"/>
          <w:color w:val="000000"/>
          <w:vertAlign w:val="superscript"/>
        </w:rPr>
        <w:t>12]</w:t>
      </w:r>
      <w:r w:rsidR="00040C8F">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(Table 1). Each APF feeding artery was </w:t>
      </w:r>
      <w:proofErr w:type="spellStart"/>
      <w:r w:rsidRPr="00FF27D3">
        <w:rPr>
          <w:rFonts w:ascii="Book Antiqua" w:eastAsia="Book Antiqua" w:hAnsi="Book Antiqua" w:cs="Book Antiqua"/>
          <w:color w:val="000000"/>
        </w:rPr>
        <w:t>superselected</w:t>
      </w:r>
      <w:proofErr w:type="spellEnd"/>
      <w:r w:rsidRPr="00FF27D3">
        <w:rPr>
          <w:rFonts w:ascii="Book Antiqua" w:eastAsia="Book Antiqua" w:hAnsi="Book Antiqua" w:cs="Book Antiqua"/>
          <w:color w:val="000000"/>
        </w:rPr>
        <w:t xml:space="preserve"> using a 2.7</w:t>
      </w:r>
      <w:r w:rsidR="001E399D" w:rsidRPr="00FF27D3">
        <w:rPr>
          <w:rFonts w:ascii="Book Antiqua" w:eastAsia="Book Antiqua" w:hAnsi="Book Antiqua" w:cs="Book Antiqua"/>
          <w:color w:val="000000"/>
        </w:rPr>
        <w:t>-</w:t>
      </w:r>
      <w:r w:rsidRPr="00FF27D3">
        <w:rPr>
          <w:rFonts w:ascii="Book Antiqua" w:eastAsia="Book Antiqua" w:hAnsi="Book Antiqua" w:cs="Book Antiqua"/>
          <w:color w:val="000000"/>
        </w:rPr>
        <w:t xml:space="preserve">F microcatheter. ESG or the microspheres were injected under fluoroscopic guidance until the fistula was blocked. Coils were used if the fistula was not completely blocked. DSA was repeated to confirm the complete embolization of the APFs (Figure 2). </w:t>
      </w:r>
    </w:p>
    <w:p w14:paraId="4CB1618F" w14:textId="77777777" w:rsidR="00040C8F" w:rsidRDefault="00040C8F" w:rsidP="00FF27D3">
      <w:pPr>
        <w:spacing w:line="360" w:lineRule="auto"/>
        <w:jc w:val="both"/>
        <w:rPr>
          <w:rFonts w:ascii="Book Antiqua" w:hAnsi="Book Antiqua" w:cs="Book Antiqua"/>
          <w:b/>
          <w:bCs/>
          <w:color w:val="000000"/>
          <w:lang w:eastAsia="zh-CN"/>
        </w:rPr>
      </w:pPr>
    </w:p>
    <w:p w14:paraId="024AE07B" w14:textId="5222F622" w:rsidR="00A77B3E" w:rsidRPr="00040C8F" w:rsidRDefault="00A64C1C" w:rsidP="00FF27D3">
      <w:pPr>
        <w:spacing w:line="360" w:lineRule="auto"/>
        <w:jc w:val="both"/>
        <w:rPr>
          <w:rFonts w:ascii="Book Antiqua" w:hAnsi="Book Antiqua"/>
          <w:i/>
        </w:rPr>
      </w:pPr>
      <w:r w:rsidRPr="00040C8F">
        <w:rPr>
          <w:rFonts w:ascii="Book Antiqua" w:eastAsia="Book Antiqua" w:hAnsi="Book Antiqua" w:cs="Book Antiqua"/>
          <w:b/>
          <w:bCs/>
          <w:i/>
          <w:color w:val="000000"/>
        </w:rPr>
        <w:t>TACE procedure</w:t>
      </w:r>
    </w:p>
    <w:p w14:paraId="0D92714E" w14:textId="646F7BFA" w:rsidR="00A77B3E" w:rsidRPr="00FF27D3" w:rsidRDefault="00A64C1C" w:rsidP="00040C8F">
      <w:pPr>
        <w:spacing w:line="360" w:lineRule="auto"/>
        <w:jc w:val="both"/>
        <w:rPr>
          <w:rFonts w:ascii="Book Antiqua" w:hAnsi="Book Antiqua"/>
        </w:rPr>
      </w:pPr>
      <w:r w:rsidRPr="00FF27D3">
        <w:rPr>
          <w:rFonts w:ascii="Book Antiqua" w:eastAsia="Book Antiqua" w:hAnsi="Book Antiqua" w:cs="Book Antiqua"/>
          <w:color w:val="000000"/>
        </w:rPr>
        <w:t>After APF embolization, a microcatheter was advanced into each feeding artery of the HCC. An emulsion of poppy Lipiodol (</w:t>
      </w:r>
      <w:proofErr w:type="spellStart"/>
      <w:r w:rsidRPr="00FF27D3">
        <w:rPr>
          <w:rFonts w:ascii="Book Antiqua" w:eastAsia="Book Antiqua" w:hAnsi="Book Antiqua" w:cs="Book Antiqua"/>
          <w:color w:val="000000"/>
        </w:rPr>
        <w:t>Hengrui</w:t>
      </w:r>
      <w:proofErr w:type="spellEnd"/>
      <w:r w:rsidRPr="00FF27D3">
        <w:rPr>
          <w:rFonts w:ascii="Book Antiqua" w:eastAsia="Book Antiqua" w:hAnsi="Book Antiqua" w:cs="Book Antiqua"/>
          <w:color w:val="000000"/>
        </w:rPr>
        <w:t xml:space="preserve"> Co. Ltd., Lianyungang, China) and </w:t>
      </w:r>
      <w:proofErr w:type="spellStart"/>
      <w:r w:rsidRPr="00FF27D3">
        <w:rPr>
          <w:rFonts w:ascii="Book Antiqua" w:eastAsia="Book Antiqua" w:hAnsi="Book Antiqua" w:cs="Book Antiqua"/>
          <w:color w:val="000000"/>
        </w:rPr>
        <w:t>epirubicin</w:t>
      </w:r>
      <w:proofErr w:type="spellEnd"/>
      <w:r w:rsidRPr="00FF27D3">
        <w:rPr>
          <w:rFonts w:ascii="Book Antiqua" w:eastAsia="Book Antiqua" w:hAnsi="Book Antiqua" w:cs="Book Antiqua"/>
          <w:color w:val="000000"/>
        </w:rPr>
        <w:t xml:space="preserve"> (</w:t>
      </w:r>
      <w:proofErr w:type="spellStart"/>
      <w:r w:rsidRPr="00FF27D3">
        <w:rPr>
          <w:rFonts w:ascii="Book Antiqua" w:eastAsia="Book Antiqua" w:hAnsi="Book Antiqua" w:cs="Book Antiqua"/>
          <w:color w:val="000000"/>
        </w:rPr>
        <w:t>Qilu</w:t>
      </w:r>
      <w:proofErr w:type="spellEnd"/>
      <w:r w:rsidRPr="00FF27D3">
        <w:rPr>
          <w:rFonts w:ascii="Book Antiqua" w:eastAsia="Book Antiqua" w:hAnsi="Book Antiqua" w:cs="Book Antiqua"/>
          <w:color w:val="000000"/>
        </w:rPr>
        <w:t xml:space="preserve"> Co. Ltd., Jinan, China) was injected </w:t>
      </w:r>
      <w:r w:rsidRPr="00FF27D3">
        <w:rPr>
          <w:rFonts w:ascii="Book Antiqua" w:eastAsia="Book Antiqua" w:hAnsi="Book Antiqua" w:cs="Book Antiqua"/>
          <w:i/>
          <w:iCs/>
          <w:color w:val="000000"/>
        </w:rPr>
        <w:t>via</w:t>
      </w:r>
      <w:r w:rsidRPr="00FF27D3">
        <w:rPr>
          <w:rFonts w:ascii="Book Antiqua" w:eastAsia="Book Antiqua" w:hAnsi="Book Antiqua" w:cs="Book Antiqua"/>
          <w:color w:val="000000"/>
        </w:rPr>
        <w:t xml:space="preserve"> a microcatheter until complete embolization of the tumor was achieved (Figure 3)</w:t>
      </w:r>
      <w:r w:rsidR="00040C8F" w:rsidRPr="00FF27D3">
        <w:rPr>
          <w:rFonts w:ascii="Book Antiqua" w:eastAsia="Book Antiqua" w:hAnsi="Book Antiqua" w:cs="Book Antiqua"/>
          <w:color w:val="000000"/>
          <w:vertAlign w:val="superscript"/>
        </w:rPr>
        <w:t>[14]</w:t>
      </w:r>
      <w:r w:rsidRPr="00FF27D3">
        <w:rPr>
          <w:rFonts w:ascii="Book Antiqua" w:eastAsia="Book Antiqua" w:hAnsi="Book Antiqua" w:cs="Book Antiqua"/>
          <w:color w:val="000000"/>
        </w:rPr>
        <w:t>.</w:t>
      </w:r>
    </w:p>
    <w:p w14:paraId="4BF8811E" w14:textId="77777777" w:rsidR="00040C8F" w:rsidRDefault="00040C8F" w:rsidP="00FF27D3">
      <w:pPr>
        <w:spacing w:line="360" w:lineRule="auto"/>
        <w:jc w:val="both"/>
        <w:rPr>
          <w:rFonts w:ascii="Book Antiqua" w:hAnsi="Book Antiqua" w:cs="Book Antiqua"/>
          <w:b/>
          <w:bCs/>
          <w:color w:val="000000"/>
          <w:lang w:eastAsia="zh-CN"/>
        </w:rPr>
      </w:pPr>
    </w:p>
    <w:p w14:paraId="46116DAB" w14:textId="77777777" w:rsidR="00A77B3E" w:rsidRPr="00040C8F" w:rsidRDefault="00A64C1C" w:rsidP="00FF27D3">
      <w:pPr>
        <w:spacing w:line="360" w:lineRule="auto"/>
        <w:jc w:val="both"/>
        <w:rPr>
          <w:rFonts w:ascii="Book Antiqua" w:hAnsi="Book Antiqua"/>
          <w:i/>
        </w:rPr>
      </w:pPr>
      <w:r w:rsidRPr="00040C8F">
        <w:rPr>
          <w:rFonts w:ascii="Book Antiqua" w:eastAsia="Book Antiqua" w:hAnsi="Book Antiqua" w:cs="Book Antiqua"/>
          <w:b/>
          <w:bCs/>
          <w:i/>
          <w:color w:val="000000"/>
        </w:rPr>
        <w:t>Follow-up</w:t>
      </w:r>
    </w:p>
    <w:p w14:paraId="25A909AC" w14:textId="651886F4" w:rsidR="00A77B3E" w:rsidRPr="00935660" w:rsidRDefault="00A64C1C" w:rsidP="00FF27D3">
      <w:pPr>
        <w:spacing w:line="360" w:lineRule="auto"/>
        <w:jc w:val="both"/>
        <w:rPr>
          <w:rFonts w:ascii="Book Antiqua" w:hAnsi="Book Antiqua"/>
          <w:lang w:eastAsia="zh-CN"/>
        </w:rPr>
      </w:pPr>
      <w:r w:rsidRPr="00FF27D3">
        <w:rPr>
          <w:rFonts w:ascii="Book Antiqua" w:eastAsia="Book Antiqua" w:hAnsi="Book Antiqua" w:cs="Book Antiqua"/>
          <w:color w:val="000000"/>
        </w:rPr>
        <w:t xml:space="preserve">Follow-up was conducted every 2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and included standard blood count, liver functional tests, </w:t>
      </w:r>
      <w:r w:rsidR="00FC06EA" w:rsidRPr="00FF27D3">
        <w:rPr>
          <w:rFonts w:ascii="Book Antiqua" w:eastAsia="Book Antiqua" w:hAnsi="Book Antiqua" w:cs="Book Antiqua"/>
          <w:color w:val="000000"/>
        </w:rPr>
        <w:t>alpha-fetoprotein</w:t>
      </w:r>
      <w:r w:rsidRPr="00FF27D3">
        <w:rPr>
          <w:rFonts w:ascii="Book Antiqua" w:eastAsia="Book Antiqua" w:hAnsi="Book Antiqua" w:cs="Book Antiqua"/>
          <w:color w:val="000000"/>
        </w:rPr>
        <w:t xml:space="preserve"> (AFP), and abdominal contrast-enhanced </w:t>
      </w:r>
      <w:r w:rsidR="002B604A" w:rsidRPr="00FF27D3">
        <w:rPr>
          <w:rFonts w:ascii="Book Antiqua" w:eastAsia="Book Antiqua" w:hAnsi="Book Antiqua" w:cs="Book Antiqua"/>
          <w:color w:val="000000"/>
        </w:rPr>
        <w:t>computed tomogra</w:t>
      </w:r>
      <w:r w:rsidR="001E111D" w:rsidRPr="00FF27D3">
        <w:rPr>
          <w:rFonts w:ascii="Book Antiqua" w:eastAsia="Book Antiqua" w:hAnsi="Book Antiqua" w:cs="Book Antiqua"/>
          <w:color w:val="000000"/>
        </w:rPr>
        <w:t>p</w:t>
      </w:r>
      <w:r w:rsidR="002B604A" w:rsidRPr="00FF27D3">
        <w:rPr>
          <w:rFonts w:ascii="Book Antiqua" w:eastAsia="Book Antiqua" w:hAnsi="Book Antiqua" w:cs="Book Antiqua"/>
          <w:color w:val="000000"/>
        </w:rPr>
        <w:t xml:space="preserve">hy </w:t>
      </w:r>
      <w:r w:rsidRPr="00FF27D3">
        <w:rPr>
          <w:rFonts w:ascii="Book Antiqua" w:eastAsia="Book Antiqua" w:hAnsi="Book Antiqua" w:cs="Book Antiqua"/>
          <w:color w:val="000000"/>
        </w:rPr>
        <w:t xml:space="preserve">(CECT) or magnetic resonance </w:t>
      </w:r>
      <w:r w:rsidR="00EA4C29" w:rsidRPr="00FF27D3">
        <w:rPr>
          <w:rFonts w:ascii="Book Antiqua" w:eastAsia="Book Antiqua" w:hAnsi="Book Antiqua" w:cs="Book Antiqua"/>
          <w:color w:val="000000"/>
        </w:rPr>
        <w:t xml:space="preserve">imaging </w:t>
      </w:r>
      <w:r w:rsidRPr="00FF27D3">
        <w:rPr>
          <w:rFonts w:ascii="Book Antiqua" w:eastAsia="Book Antiqua" w:hAnsi="Book Antiqua" w:cs="Book Antiqua"/>
          <w:color w:val="000000"/>
        </w:rPr>
        <w:t>(MR</w:t>
      </w:r>
      <w:r w:rsidR="00EA4C29" w:rsidRPr="00FF27D3">
        <w:rPr>
          <w:rFonts w:ascii="Book Antiqua" w:eastAsia="Book Antiqua" w:hAnsi="Book Antiqua" w:cs="Book Antiqua"/>
          <w:color w:val="000000"/>
        </w:rPr>
        <w:t>I</w:t>
      </w:r>
      <w:r w:rsidRPr="00FF27D3">
        <w:rPr>
          <w:rFonts w:ascii="Book Antiqua" w:eastAsia="Book Antiqua" w:hAnsi="Book Antiqua" w:cs="Book Antiqua"/>
          <w:color w:val="000000"/>
        </w:rPr>
        <w:t>). The images were interpreted based on the consensus of three skilled interventional radiologists.</w:t>
      </w:r>
    </w:p>
    <w:p w14:paraId="60E4C913" w14:textId="78FE2776" w:rsidR="00A77B3E" w:rsidRPr="00FF27D3" w:rsidRDefault="00EA4C29" w:rsidP="00935660">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In case the tumor</w:t>
      </w:r>
      <w:r w:rsidR="00A64C1C" w:rsidRPr="00FF27D3">
        <w:rPr>
          <w:rFonts w:ascii="Book Antiqua" w:eastAsia="Book Antiqua" w:hAnsi="Book Antiqua" w:cs="Book Antiqua"/>
          <w:color w:val="000000"/>
        </w:rPr>
        <w:t xml:space="preserve"> recurrence was detected on CECT or MR</w:t>
      </w:r>
      <w:r w:rsidRPr="00FF27D3">
        <w:rPr>
          <w:rFonts w:ascii="Book Antiqua" w:eastAsia="Book Antiqua" w:hAnsi="Book Antiqua" w:cs="Book Antiqua"/>
          <w:color w:val="000000"/>
        </w:rPr>
        <w:t>I, TACE was repeated</w:t>
      </w:r>
      <w:r w:rsidR="00A64C1C" w:rsidRPr="00FF27D3">
        <w:rPr>
          <w:rFonts w:ascii="Book Antiqua" w:eastAsia="Book Antiqua" w:hAnsi="Book Antiqua" w:cs="Book Antiqua"/>
          <w:color w:val="000000"/>
        </w:rPr>
        <w:t>. If APF recurrence with a grade ≥ 2 was observed, ESG or microsphere APF embolization was repeated; however, if APFs did not recur, TACE was the only procedure performed. Follow-up intervention was determined based on the tumor condition and general status.</w:t>
      </w:r>
    </w:p>
    <w:p w14:paraId="0BEE482D" w14:textId="77777777" w:rsidR="002629FA" w:rsidRDefault="002629FA" w:rsidP="00FF27D3">
      <w:pPr>
        <w:spacing w:line="360" w:lineRule="auto"/>
        <w:jc w:val="both"/>
        <w:rPr>
          <w:rFonts w:ascii="Book Antiqua" w:hAnsi="Book Antiqua" w:cs="Book Antiqua"/>
          <w:b/>
          <w:bCs/>
          <w:color w:val="000000"/>
          <w:lang w:eastAsia="zh-CN"/>
        </w:rPr>
      </w:pPr>
    </w:p>
    <w:p w14:paraId="4402C395" w14:textId="55FB4148" w:rsidR="00A77B3E" w:rsidRPr="002629FA" w:rsidRDefault="00EF00A6" w:rsidP="00FF27D3">
      <w:pPr>
        <w:spacing w:line="360" w:lineRule="auto"/>
        <w:jc w:val="both"/>
        <w:rPr>
          <w:rFonts w:ascii="Book Antiqua" w:hAnsi="Book Antiqua"/>
          <w:i/>
        </w:rPr>
      </w:pPr>
      <w:r w:rsidRPr="002629FA">
        <w:rPr>
          <w:rFonts w:ascii="Book Antiqua" w:eastAsia="Book Antiqua" w:hAnsi="Book Antiqua" w:cs="Book Antiqua"/>
          <w:b/>
          <w:bCs/>
          <w:i/>
          <w:color w:val="000000"/>
        </w:rPr>
        <w:lastRenderedPageBreak/>
        <w:t>Outcome measures</w:t>
      </w:r>
    </w:p>
    <w:p w14:paraId="3915F143" w14:textId="5FC8D333" w:rsidR="00A77B3E" w:rsidRPr="002629FA" w:rsidRDefault="00A64C1C" w:rsidP="00FF27D3">
      <w:pPr>
        <w:spacing w:line="360" w:lineRule="auto"/>
        <w:jc w:val="both"/>
        <w:rPr>
          <w:rFonts w:ascii="Book Antiqua" w:hAnsi="Book Antiqua"/>
          <w:lang w:eastAsia="zh-CN"/>
        </w:rPr>
      </w:pPr>
      <w:r w:rsidRPr="00FF27D3">
        <w:rPr>
          <w:rFonts w:ascii="Book Antiqua" w:eastAsia="Book Antiqua" w:hAnsi="Book Antiqua" w:cs="Book Antiqua"/>
          <w:color w:val="000000"/>
        </w:rPr>
        <w:t xml:space="preserve">The modified Response Evaluation Criteria in Solid Tumors for </w:t>
      </w:r>
      <w:proofErr w:type="gramStart"/>
      <w:r w:rsidRPr="00FF27D3">
        <w:rPr>
          <w:rFonts w:ascii="Book Antiqua" w:eastAsia="Book Antiqua" w:hAnsi="Book Antiqua" w:cs="Book Antiqua"/>
          <w:color w:val="000000"/>
        </w:rPr>
        <w:t>HCC</w:t>
      </w:r>
      <w:r w:rsidRPr="00FF27D3">
        <w:rPr>
          <w:rFonts w:ascii="Book Antiqua" w:eastAsia="Book Antiqua" w:hAnsi="Book Antiqua" w:cs="Book Antiqua"/>
          <w:color w:val="000000"/>
          <w:vertAlign w:val="superscript"/>
        </w:rPr>
        <w:t>[</w:t>
      </w:r>
      <w:proofErr w:type="gramEnd"/>
      <w:r w:rsidRPr="00FF27D3">
        <w:rPr>
          <w:rFonts w:ascii="Book Antiqua" w:eastAsia="Book Antiqua" w:hAnsi="Book Antiqua" w:cs="Book Antiqua"/>
          <w:color w:val="000000"/>
          <w:vertAlign w:val="superscript"/>
        </w:rPr>
        <w:t>15]</w:t>
      </w:r>
      <w:r w:rsidR="002629FA">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were applied to assess tumor response after 4 mo. The </w:t>
      </w:r>
      <w:r w:rsidR="00E76DA2" w:rsidRPr="00FF27D3">
        <w:rPr>
          <w:rFonts w:ascii="Book Antiqua" w:eastAsia="Book Antiqua" w:hAnsi="Book Antiqua" w:cs="Book Antiqua"/>
          <w:color w:val="000000"/>
        </w:rPr>
        <w:t xml:space="preserve">primary outcomes were </w:t>
      </w:r>
      <w:r w:rsidRPr="00FF27D3">
        <w:rPr>
          <w:rFonts w:ascii="Book Antiqua" w:eastAsia="Book Antiqua" w:hAnsi="Book Antiqua" w:cs="Book Antiqua"/>
          <w:color w:val="000000"/>
        </w:rPr>
        <w:t>disease control rate (DCR) and objective response rate (ORR)</w:t>
      </w:r>
      <w:r w:rsidR="00F8690D" w:rsidRPr="00FF27D3">
        <w:rPr>
          <w:rFonts w:ascii="Book Antiqua" w:eastAsia="Book Antiqua" w:hAnsi="Book Antiqua" w:cs="Book Antiqua"/>
          <w:color w:val="000000"/>
        </w:rPr>
        <w:t xml:space="preserve">, </w:t>
      </w:r>
      <w:r w:rsidR="00E76DA2" w:rsidRPr="00FF27D3">
        <w:rPr>
          <w:rFonts w:ascii="Book Antiqua" w:eastAsia="Book Antiqua" w:hAnsi="Book Antiqua" w:cs="Book Antiqua"/>
          <w:color w:val="000000"/>
        </w:rPr>
        <w:t>and the s</w:t>
      </w:r>
      <w:r w:rsidRPr="00FF27D3">
        <w:rPr>
          <w:rFonts w:ascii="Book Antiqua" w:eastAsia="Book Antiqua" w:hAnsi="Book Antiqua" w:cs="Book Antiqua"/>
          <w:color w:val="000000"/>
        </w:rPr>
        <w:t>econdary outcomes included immediate and first-time follow-up of APF improvement, overall survival (OS), and progression-free survival (PFS).</w:t>
      </w:r>
    </w:p>
    <w:p w14:paraId="19D571C8" w14:textId="4C24101D" w:rsidR="00A77B3E" w:rsidRPr="00FF27D3" w:rsidRDefault="00A64C1C" w:rsidP="002629FA">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 xml:space="preserve">Immediate APF improvement was defined as a decrease </w:t>
      </w:r>
      <w:r w:rsidR="002C296C" w:rsidRPr="00FF27D3">
        <w:rPr>
          <w:rFonts w:ascii="Book Antiqua" w:eastAsia="Book Antiqua" w:hAnsi="Book Antiqua" w:cs="Book Antiqua"/>
          <w:color w:val="000000"/>
        </w:rPr>
        <w:t xml:space="preserve">in </w:t>
      </w:r>
      <w:r w:rsidRPr="00FF27D3">
        <w:rPr>
          <w:rFonts w:ascii="Book Antiqua" w:eastAsia="Book Antiqua" w:hAnsi="Book Antiqua" w:cs="Book Antiqua"/>
          <w:color w:val="000000"/>
        </w:rPr>
        <w:t xml:space="preserve">grade to 1 or 0. First-time follow-up APF improvement was defined as a decrease in at least two grades confirmed by angiography in the second session, whereas APF progression was defined as an increased grade on the first-time follow-up angiography. If the grade remained the same or decreased by one, the APFs were not considered to improve. </w:t>
      </w:r>
      <w:r w:rsidR="00DA3435" w:rsidRPr="00FF27D3">
        <w:rPr>
          <w:rFonts w:ascii="Book Antiqua" w:eastAsia="Book Antiqua" w:hAnsi="Book Antiqua" w:cs="Book Antiqua"/>
          <w:color w:val="000000"/>
        </w:rPr>
        <w:t xml:space="preserve">Moreover, </w:t>
      </w:r>
      <w:r w:rsidRPr="00FF27D3">
        <w:rPr>
          <w:rFonts w:ascii="Book Antiqua" w:eastAsia="Book Antiqua" w:hAnsi="Book Antiqua" w:cs="Book Antiqua"/>
          <w:color w:val="000000"/>
        </w:rPr>
        <w:t xml:space="preserve">OS was defined as the time interval between the initial TACE and death or the last follow-up. </w:t>
      </w:r>
      <w:r w:rsidR="00DA3435" w:rsidRPr="00FF27D3">
        <w:rPr>
          <w:rFonts w:ascii="Book Antiqua" w:eastAsia="Book Antiqua" w:hAnsi="Book Antiqua" w:cs="Book Antiqua"/>
          <w:color w:val="000000"/>
        </w:rPr>
        <w:t xml:space="preserve">Furthermore, </w:t>
      </w:r>
      <w:r w:rsidRPr="00FF27D3">
        <w:rPr>
          <w:rFonts w:ascii="Book Antiqua" w:eastAsia="Book Antiqua" w:hAnsi="Book Antiqua" w:cs="Book Antiqua"/>
          <w:color w:val="000000"/>
        </w:rPr>
        <w:t>PFS was defined as the time interval between initial TACE and disease progression or death.</w:t>
      </w:r>
    </w:p>
    <w:p w14:paraId="6CE808AF" w14:textId="77777777" w:rsidR="00A44A16" w:rsidRDefault="00A44A16" w:rsidP="00FF27D3">
      <w:pPr>
        <w:spacing w:line="360" w:lineRule="auto"/>
        <w:jc w:val="both"/>
        <w:rPr>
          <w:rFonts w:ascii="Book Antiqua" w:hAnsi="Book Antiqua" w:cs="Book Antiqua"/>
          <w:b/>
          <w:bCs/>
          <w:color w:val="000000"/>
          <w:lang w:eastAsia="zh-CN"/>
        </w:rPr>
      </w:pPr>
    </w:p>
    <w:p w14:paraId="2C7AC25A" w14:textId="77777777" w:rsidR="00A77B3E" w:rsidRPr="00A44A16" w:rsidRDefault="00A64C1C" w:rsidP="00FF27D3">
      <w:pPr>
        <w:spacing w:line="360" w:lineRule="auto"/>
        <w:jc w:val="both"/>
        <w:rPr>
          <w:rFonts w:ascii="Book Antiqua" w:hAnsi="Book Antiqua"/>
          <w:i/>
        </w:rPr>
      </w:pPr>
      <w:r w:rsidRPr="00A44A16">
        <w:rPr>
          <w:rFonts w:ascii="Book Antiqua" w:eastAsia="Book Antiqua" w:hAnsi="Book Antiqua" w:cs="Book Antiqua"/>
          <w:b/>
          <w:bCs/>
          <w:i/>
          <w:color w:val="000000"/>
        </w:rPr>
        <w:t>Statistical analysis</w:t>
      </w:r>
    </w:p>
    <w:p w14:paraId="7C7EAF1D" w14:textId="081F8060"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Continuous variables were analyzed using Student’s t-test</w:t>
      </w:r>
      <w:r w:rsidR="007C4F9C" w:rsidRPr="00FF27D3">
        <w:rPr>
          <w:rFonts w:ascii="Book Antiqua" w:eastAsia="Book Antiqua" w:hAnsi="Book Antiqua" w:cs="Book Antiqua"/>
          <w:color w:val="000000"/>
        </w:rPr>
        <w:t xml:space="preserve"> </w:t>
      </w:r>
      <w:r w:rsidR="00192F48" w:rsidRPr="00FF27D3">
        <w:rPr>
          <w:rFonts w:ascii="Book Antiqua" w:eastAsia="Book Antiqua" w:hAnsi="Book Antiqua" w:cs="Book Antiqua"/>
          <w:color w:val="000000"/>
        </w:rPr>
        <w:t xml:space="preserve">to determine whether </w:t>
      </w:r>
      <w:r w:rsidRPr="00FF27D3">
        <w:rPr>
          <w:rFonts w:ascii="Book Antiqua" w:eastAsia="Book Antiqua" w:hAnsi="Book Antiqua" w:cs="Book Antiqua"/>
          <w:color w:val="000000"/>
        </w:rPr>
        <w:t>the variables were normally distributed; otherwise, the Mann</w:t>
      </w:r>
      <w:r w:rsidR="00FD6CDF" w:rsidRPr="00FF27D3">
        <w:rPr>
          <w:rFonts w:ascii="Book Antiqua" w:eastAsia="Book Antiqua" w:hAnsi="Book Antiqua" w:cs="Book Antiqua"/>
          <w:color w:val="000000"/>
        </w:rPr>
        <w:t>–</w:t>
      </w:r>
      <w:r w:rsidRPr="00FF27D3">
        <w:rPr>
          <w:rFonts w:ascii="Book Antiqua" w:eastAsia="Book Antiqua" w:hAnsi="Book Antiqua" w:cs="Book Antiqua"/>
          <w:color w:val="000000"/>
        </w:rPr>
        <w:t>Whitney U test was used. Categorical variables were analyzed using the</w:t>
      </w:r>
      <w:r w:rsidR="00407F17">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c</w:t>
      </w:r>
      <w:r w:rsidRPr="00FF27D3">
        <w:rPr>
          <w:rFonts w:ascii="Book Antiqua" w:eastAsia="Book Antiqua" w:hAnsi="Book Antiqua" w:cs="Book Antiqua"/>
          <w:color w:val="000000"/>
          <w:vertAlign w:val="superscript"/>
        </w:rPr>
        <w:t>2</w:t>
      </w:r>
      <w:r w:rsidR="00407F17">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or Fisher’s exact tests.</w:t>
      </w:r>
    </w:p>
    <w:p w14:paraId="2310E31F" w14:textId="6378E3CF" w:rsidR="00A77B3E" w:rsidRPr="006669E6" w:rsidRDefault="00A64C1C" w:rsidP="00407F17">
      <w:pPr>
        <w:spacing w:line="360" w:lineRule="auto"/>
        <w:ind w:firstLineChars="200" w:firstLine="480"/>
        <w:jc w:val="both"/>
        <w:rPr>
          <w:rFonts w:ascii="Book Antiqua" w:hAnsi="Book Antiqua"/>
          <w:lang w:eastAsia="zh-CN"/>
        </w:rPr>
      </w:pPr>
      <w:r w:rsidRPr="00FF27D3">
        <w:rPr>
          <w:rFonts w:ascii="Book Antiqua" w:eastAsia="Book Antiqua" w:hAnsi="Book Antiqua" w:cs="Book Antiqua"/>
          <w:color w:val="000000"/>
        </w:rPr>
        <w:t>Survival curves were calculated using the Kaplan</w:t>
      </w:r>
      <w:r w:rsidR="00407F17">
        <w:rPr>
          <w:rFonts w:ascii="Book Antiqua" w:hAnsi="Book Antiqua" w:cs="Arial" w:hint="eastAsia"/>
          <w:color w:val="202124"/>
          <w:shd w:val="clear" w:color="auto" w:fill="FFFFFF"/>
          <w:lang w:eastAsia="zh-CN"/>
        </w:rPr>
        <w:t>-</w:t>
      </w:r>
      <w:r w:rsidRPr="00FF27D3">
        <w:rPr>
          <w:rFonts w:ascii="Book Antiqua" w:eastAsia="Book Antiqua" w:hAnsi="Book Antiqua" w:cs="Book Antiqua"/>
          <w:color w:val="000000"/>
        </w:rPr>
        <w:t>Meier method and compared using the log-rank test. Statistical significance was defined as a two-tailed</w:t>
      </w:r>
      <w:r w:rsidR="006669E6">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6669E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&lt; 0.05.</w:t>
      </w:r>
      <w:r w:rsidR="006669E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All statistical analyses were conducted using </w:t>
      </w:r>
      <w:r w:rsidR="00471340"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 xml:space="preserve">SPSS software (version 24.0; IBM Inc., Armonk, NY, </w:t>
      </w:r>
      <w:r w:rsidR="006669E6" w:rsidRPr="00FF27D3">
        <w:rPr>
          <w:rFonts w:ascii="Book Antiqua" w:eastAsia="Book Antiqua" w:hAnsi="Book Antiqua" w:cs="Book Antiqua"/>
          <w:color w:val="000000"/>
        </w:rPr>
        <w:t>U</w:t>
      </w:r>
      <w:r w:rsidR="006669E6">
        <w:rPr>
          <w:rFonts w:ascii="Book Antiqua" w:hAnsi="Book Antiqua" w:cs="Book Antiqua" w:hint="eastAsia"/>
          <w:color w:val="000000"/>
          <w:lang w:eastAsia="zh-CN"/>
        </w:rPr>
        <w:t>nited States</w:t>
      </w:r>
      <w:r w:rsidRPr="00FF27D3">
        <w:rPr>
          <w:rFonts w:ascii="Book Antiqua" w:eastAsia="Book Antiqua" w:hAnsi="Book Antiqua" w:cs="Book Antiqua"/>
          <w:color w:val="000000"/>
        </w:rPr>
        <w:t xml:space="preserve">). </w:t>
      </w:r>
    </w:p>
    <w:p w14:paraId="59E5F234" w14:textId="77777777" w:rsidR="00A77B3E" w:rsidRPr="00FF27D3" w:rsidRDefault="00A77B3E" w:rsidP="00FF27D3">
      <w:pPr>
        <w:spacing w:line="360" w:lineRule="auto"/>
        <w:ind w:firstLine="240"/>
        <w:jc w:val="both"/>
        <w:rPr>
          <w:rFonts w:ascii="Book Antiqua" w:hAnsi="Book Antiqua"/>
        </w:rPr>
      </w:pPr>
    </w:p>
    <w:p w14:paraId="65899BD7"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RESULTS</w:t>
      </w:r>
    </w:p>
    <w:p w14:paraId="6B2C76F9" w14:textId="77777777" w:rsidR="00A77B3E" w:rsidRPr="00287AF2" w:rsidRDefault="00A64C1C" w:rsidP="00FF27D3">
      <w:pPr>
        <w:spacing w:line="360" w:lineRule="auto"/>
        <w:jc w:val="both"/>
        <w:rPr>
          <w:rFonts w:ascii="Book Antiqua" w:hAnsi="Book Antiqua"/>
          <w:i/>
        </w:rPr>
      </w:pPr>
      <w:r w:rsidRPr="00287AF2">
        <w:rPr>
          <w:rFonts w:ascii="Book Antiqua" w:eastAsia="Book Antiqua" w:hAnsi="Book Antiqua" w:cs="Book Antiqua"/>
          <w:b/>
          <w:bCs/>
          <w:i/>
          <w:color w:val="000000"/>
        </w:rPr>
        <w:t>Participant characteristics</w:t>
      </w:r>
    </w:p>
    <w:p w14:paraId="23DD0F91" w14:textId="1EDF361D"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A consecutive series of 91 patients </w:t>
      </w:r>
      <w:r w:rsidR="00C6541C" w:rsidRPr="00FF27D3">
        <w:rPr>
          <w:rFonts w:ascii="Book Antiqua" w:eastAsia="Book Antiqua" w:hAnsi="Book Antiqua" w:cs="Book Antiqua"/>
          <w:color w:val="000000"/>
        </w:rPr>
        <w:t xml:space="preserve">were </w:t>
      </w:r>
      <w:r w:rsidRPr="00FF27D3">
        <w:rPr>
          <w:rFonts w:ascii="Book Antiqua" w:eastAsia="Book Antiqua" w:hAnsi="Book Antiqua" w:cs="Book Antiqua"/>
          <w:color w:val="000000"/>
        </w:rPr>
        <w:t xml:space="preserve">enrolled in the study. During TACE, APFs were embolized using ESG in 46 participants and microspheres in 45 participants. The ratios of men to women were 33/13 in group </w:t>
      </w:r>
      <w:r w:rsidR="00816861" w:rsidRPr="00FF27D3">
        <w:rPr>
          <w:rFonts w:ascii="Book Antiqua" w:eastAsia="Book Antiqua" w:hAnsi="Book Antiqua" w:cs="Book Antiqua"/>
          <w:color w:val="000000"/>
        </w:rPr>
        <w:t xml:space="preserve">E </w:t>
      </w:r>
      <w:r w:rsidRPr="00FF27D3">
        <w:rPr>
          <w:rFonts w:ascii="Book Antiqua" w:eastAsia="Book Antiqua" w:hAnsi="Book Antiqua" w:cs="Book Antiqua"/>
          <w:color w:val="000000"/>
        </w:rPr>
        <w:t xml:space="preserve">and 33/12 in group </w:t>
      </w:r>
      <w:r w:rsidR="00816861" w:rsidRPr="00FF27D3">
        <w:rPr>
          <w:rFonts w:ascii="Book Antiqua" w:eastAsia="Book Antiqua" w:hAnsi="Book Antiqua" w:cs="Book Antiqua"/>
          <w:color w:val="000000"/>
        </w:rPr>
        <w:t xml:space="preserve">M </w:t>
      </w:r>
      <w:r w:rsidRPr="00FF27D3">
        <w:rPr>
          <w:rFonts w:ascii="Book Antiqua" w:eastAsia="Book Antiqua" w:hAnsi="Book Antiqua" w:cs="Book Antiqua"/>
          <w:color w:val="000000"/>
        </w:rPr>
        <w:t>(c</w:t>
      </w:r>
      <w:r w:rsidRPr="00FF27D3">
        <w:rPr>
          <w:rFonts w:ascii="Book Antiqua" w:eastAsia="Book Antiqua" w:hAnsi="Book Antiqua" w:cs="Book Antiqua"/>
          <w:color w:val="000000"/>
          <w:vertAlign w:val="superscript"/>
        </w:rPr>
        <w:t>2</w:t>
      </w:r>
      <w:r w:rsidR="00287AF2">
        <w:rPr>
          <w:rFonts w:ascii="Book Antiqua" w:hAnsi="Book Antiqua" w:cs="Book Antiqua" w:hint="eastAsia"/>
          <w:color w:val="000000"/>
          <w:vertAlign w:val="superscript"/>
          <w:lang w:eastAsia="zh-CN"/>
        </w:rPr>
        <w:t xml:space="preserve"> </w:t>
      </w:r>
      <w:r w:rsidRPr="00FF27D3">
        <w:rPr>
          <w:rFonts w:ascii="Book Antiqua" w:eastAsia="Book Antiqua" w:hAnsi="Book Antiqua" w:cs="Book Antiqua"/>
          <w:color w:val="000000"/>
        </w:rPr>
        <w:t>= 0.029,</w:t>
      </w:r>
      <w:r w:rsidR="00287AF2">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287AF2">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0.865), </w:t>
      </w:r>
      <w:r w:rsidRPr="00FF27D3">
        <w:rPr>
          <w:rFonts w:ascii="Book Antiqua" w:eastAsia="Book Antiqua" w:hAnsi="Book Antiqua" w:cs="Book Antiqua"/>
          <w:color w:val="000000"/>
        </w:rPr>
        <w:lastRenderedPageBreak/>
        <w:t>with a mean age of 63.4 ± 8.5 and 58.4 ± 10.1 years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0.092), respectively. The etiologies included </w:t>
      </w:r>
      <w:r w:rsidR="00816861" w:rsidRPr="00FF27D3">
        <w:rPr>
          <w:rFonts w:ascii="Book Antiqua" w:eastAsia="Book Antiqua" w:hAnsi="Book Antiqua" w:cs="Book Antiqua"/>
          <w:color w:val="000000"/>
        </w:rPr>
        <w:t>hepatitis B virus (</w:t>
      </w:r>
      <w:r w:rsidRPr="00FF27D3">
        <w:rPr>
          <w:rFonts w:ascii="Book Antiqua" w:eastAsia="Book Antiqua" w:hAnsi="Book Antiqua" w:cs="Book Antiqua"/>
          <w:color w:val="000000"/>
        </w:rPr>
        <w:t>HBV</w:t>
      </w:r>
      <w:r w:rsidR="00816861" w:rsidRPr="00FF27D3">
        <w:rPr>
          <w:rFonts w:ascii="Book Antiqua" w:eastAsia="Book Antiqua" w:hAnsi="Book Antiqua" w:cs="Book Antiqua"/>
          <w:color w:val="000000"/>
        </w:rPr>
        <w:t>)</w:t>
      </w:r>
      <w:r w:rsidRPr="00FF27D3">
        <w:rPr>
          <w:rFonts w:ascii="Book Antiqua" w:eastAsia="Book Antiqua" w:hAnsi="Book Antiqua" w:cs="Book Antiqua"/>
          <w:color w:val="000000"/>
        </w:rPr>
        <w:t xml:space="preserve"> (38/46, 82.6% in group</w:t>
      </w:r>
      <w:r w:rsidR="00816861" w:rsidRPr="00FF27D3">
        <w:rPr>
          <w:rFonts w:ascii="Book Antiqua" w:eastAsia="Book Antiqua" w:hAnsi="Book Antiqua" w:cs="Book Antiqua"/>
          <w:color w:val="000000"/>
        </w:rPr>
        <w:t xml:space="preserve"> E</w:t>
      </w:r>
      <w:r w:rsidRPr="00FF27D3">
        <w:rPr>
          <w:rFonts w:ascii="Book Antiqua" w:eastAsia="Book Antiqua" w:hAnsi="Book Antiqua" w:cs="Book Antiqua"/>
          <w:color w:val="000000"/>
        </w:rPr>
        <w:t>; 39/45, 86.7% in group</w:t>
      </w:r>
      <w:r w:rsidR="00816861"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 hepatitis C (4/46, 8.7% in group</w:t>
      </w:r>
      <w:r w:rsidR="00816861" w:rsidRPr="00FF27D3">
        <w:rPr>
          <w:rFonts w:ascii="Book Antiqua" w:eastAsia="Book Antiqua" w:hAnsi="Book Antiqua" w:cs="Book Antiqua"/>
          <w:color w:val="000000"/>
        </w:rPr>
        <w:t xml:space="preserve"> E</w:t>
      </w:r>
      <w:r w:rsidRPr="00FF27D3">
        <w:rPr>
          <w:rFonts w:ascii="Book Antiqua" w:eastAsia="Book Antiqua" w:hAnsi="Book Antiqua" w:cs="Book Antiqua"/>
          <w:color w:val="000000"/>
        </w:rPr>
        <w:t xml:space="preserve">; </w:t>
      </w:r>
      <w:r w:rsidR="00816861" w:rsidRPr="00FF27D3">
        <w:rPr>
          <w:rFonts w:ascii="Book Antiqua" w:eastAsia="Book Antiqua" w:hAnsi="Book Antiqua" w:cs="Book Antiqua"/>
          <w:color w:val="000000"/>
        </w:rPr>
        <w:t xml:space="preserve">and </w:t>
      </w:r>
      <w:r w:rsidRPr="00FF27D3">
        <w:rPr>
          <w:rFonts w:ascii="Book Antiqua" w:eastAsia="Book Antiqua" w:hAnsi="Book Antiqua" w:cs="Book Antiqua"/>
          <w:color w:val="000000"/>
        </w:rPr>
        <w:t>2/45, 4.4% in group</w:t>
      </w:r>
      <w:r w:rsidR="00816861"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 xml:space="preserve">), HBV + </w:t>
      </w:r>
      <w:r w:rsidR="00816861" w:rsidRPr="00FF27D3">
        <w:rPr>
          <w:rFonts w:ascii="Book Antiqua" w:eastAsia="Book Antiqua" w:hAnsi="Book Antiqua" w:cs="Book Antiqua"/>
          <w:color w:val="000000"/>
        </w:rPr>
        <w:t xml:space="preserve">hepatitis C virus </w:t>
      </w:r>
      <w:r w:rsidRPr="00FF27D3">
        <w:rPr>
          <w:rFonts w:ascii="Book Antiqua" w:eastAsia="Book Antiqua" w:hAnsi="Book Antiqua" w:cs="Book Antiqua"/>
          <w:color w:val="000000"/>
        </w:rPr>
        <w:t>(2/46, 4.3% in group</w:t>
      </w:r>
      <w:r w:rsidR="00816861" w:rsidRPr="00FF27D3">
        <w:rPr>
          <w:rFonts w:ascii="Book Antiqua" w:eastAsia="Book Antiqua" w:hAnsi="Book Antiqua" w:cs="Book Antiqua"/>
          <w:color w:val="000000"/>
        </w:rPr>
        <w:t xml:space="preserve"> E</w:t>
      </w:r>
      <w:r w:rsidRPr="00FF27D3">
        <w:rPr>
          <w:rFonts w:ascii="Book Antiqua" w:eastAsia="Book Antiqua" w:hAnsi="Book Antiqua" w:cs="Book Antiqua"/>
          <w:color w:val="000000"/>
        </w:rPr>
        <w:t>; 2/45, 4.4% in group</w:t>
      </w:r>
      <w:r w:rsidR="00816861"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 and alcohol consumption (2/46, 4.3% in group</w:t>
      </w:r>
      <w:r w:rsidR="00816861" w:rsidRPr="00FF27D3">
        <w:rPr>
          <w:rFonts w:ascii="Book Antiqua" w:eastAsia="Book Antiqua" w:hAnsi="Book Antiqua" w:cs="Book Antiqua"/>
          <w:color w:val="000000"/>
        </w:rPr>
        <w:t xml:space="preserve"> E</w:t>
      </w:r>
      <w:r w:rsidRPr="00FF27D3">
        <w:rPr>
          <w:rFonts w:ascii="Book Antiqua" w:eastAsia="Book Antiqua" w:hAnsi="Book Antiqua" w:cs="Book Antiqua"/>
          <w:color w:val="000000"/>
        </w:rPr>
        <w:t>; 2/45, 4.4% in group</w:t>
      </w:r>
      <w:r w:rsidR="00816861"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0.952). No significant differences in </w:t>
      </w:r>
      <w:r w:rsidR="00816861" w:rsidRPr="00FF27D3">
        <w:rPr>
          <w:rFonts w:ascii="Book Antiqua" w:eastAsia="Book Antiqua" w:hAnsi="Book Antiqua" w:cs="Book Antiqua"/>
          <w:color w:val="000000"/>
        </w:rPr>
        <w:t xml:space="preserve">the </w:t>
      </w:r>
      <w:r w:rsidR="00DA3435" w:rsidRPr="00FF27D3">
        <w:rPr>
          <w:rFonts w:ascii="Book Antiqua" w:eastAsia="Book Antiqua" w:hAnsi="Book Antiqua" w:cs="Book Antiqua"/>
          <w:color w:val="000000"/>
        </w:rPr>
        <w:t>Child</w:t>
      </w:r>
      <w:r w:rsidR="00156FD6">
        <w:rPr>
          <w:rFonts w:ascii="Book Antiqua" w:hAnsi="Book Antiqua" w:cs="Book Antiqua" w:hint="eastAsia"/>
          <w:color w:val="000000"/>
          <w:lang w:eastAsia="zh-CN"/>
        </w:rPr>
        <w:t>-</w:t>
      </w:r>
      <w:r w:rsidR="00DA3435" w:rsidRPr="00FF27D3">
        <w:rPr>
          <w:rFonts w:ascii="Book Antiqua" w:eastAsia="Book Antiqua" w:hAnsi="Book Antiqua" w:cs="Book Antiqua"/>
          <w:color w:val="000000"/>
        </w:rPr>
        <w:t>Pugh</w:t>
      </w:r>
      <w:r w:rsidRPr="00FF27D3">
        <w:rPr>
          <w:rFonts w:ascii="Book Antiqua" w:eastAsia="Book Antiqua" w:hAnsi="Book Antiqua" w:cs="Book Antiqua"/>
          <w:color w:val="000000"/>
        </w:rPr>
        <w:t xml:space="preserve"> stage, BCLC stage, or tumor location were observed between the two groups. </w:t>
      </w:r>
      <w:r w:rsidR="00DC79B6" w:rsidRPr="00FF27D3">
        <w:rPr>
          <w:rFonts w:ascii="Book Antiqua" w:eastAsia="Book Antiqua" w:hAnsi="Book Antiqua" w:cs="Book Antiqua"/>
          <w:color w:val="000000"/>
        </w:rPr>
        <w:t xml:space="preserve">The mean </w:t>
      </w:r>
      <w:r w:rsidRPr="00FF27D3">
        <w:rPr>
          <w:rFonts w:ascii="Book Antiqua" w:eastAsia="Book Antiqua" w:hAnsi="Book Antiqua" w:cs="Book Antiqua"/>
          <w:color w:val="000000"/>
        </w:rPr>
        <w:t>tumor diameters were 6.8 ± 2.9 mm and 7.1 ± 1.6 mm in groups E and M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0.765), respectively. Portal vein thrombi were </w:t>
      </w:r>
      <w:r w:rsidR="00A82FAC" w:rsidRPr="00FF27D3">
        <w:rPr>
          <w:rFonts w:ascii="Book Antiqua" w:eastAsia="Book Antiqua" w:hAnsi="Book Antiqua" w:cs="Book Antiqua"/>
          <w:color w:val="000000"/>
        </w:rPr>
        <w:t xml:space="preserve">identified </w:t>
      </w:r>
      <w:r w:rsidRPr="00FF27D3">
        <w:rPr>
          <w:rFonts w:ascii="Book Antiqua" w:eastAsia="Book Antiqua" w:hAnsi="Book Antiqua" w:cs="Book Antiqua"/>
          <w:color w:val="000000"/>
        </w:rPr>
        <w:t xml:space="preserve">in 24 participants (24/46, 52.2%) in group </w:t>
      </w:r>
      <w:r w:rsidR="00A82FAC" w:rsidRPr="00FF27D3">
        <w:rPr>
          <w:rFonts w:ascii="Book Antiqua" w:eastAsia="Book Antiqua" w:hAnsi="Book Antiqua" w:cs="Book Antiqua"/>
          <w:color w:val="000000"/>
        </w:rPr>
        <w:t xml:space="preserve">E </w:t>
      </w:r>
      <w:r w:rsidRPr="00FF27D3">
        <w:rPr>
          <w:rFonts w:ascii="Book Antiqua" w:eastAsia="Book Antiqua" w:hAnsi="Book Antiqua" w:cs="Book Antiqua"/>
          <w:color w:val="000000"/>
        </w:rPr>
        <w:t xml:space="preserve">and 22 participants (22/45, 48.9%) in group </w:t>
      </w:r>
      <w:r w:rsidR="00A82FAC" w:rsidRPr="00FF27D3">
        <w:rPr>
          <w:rFonts w:ascii="Book Antiqua" w:eastAsia="Book Antiqua" w:hAnsi="Book Antiqua" w:cs="Book Antiqua"/>
          <w:color w:val="000000"/>
        </w:rPr>
        <w:t xml:space="preserve">M </w:t>
      </w:r>
      <w:r w:rsidRPr="00FF27D3">
        <w:rPr>
          <w:rFonts w:ascii="Book Antiqua" w:eastAsia="Book Antiqua" w:hAnsi="Book Antiqua" w:cs="Book Antiqua"/>
          <w:color w:val="000000"/>
        </w:rPr>
        <w:t>(c</w:t>
      </w:r>
      <w:r w:rsidRPr="00FF27D3">
        <w:rPr>
          <w:rFonts w:ascii="Book Antiqua" w:eastAsia="Book Antiqua" w:hAnsi="Book Antiqua" w:cs="Book Antiqua"/>
          <w:color w:val="000000"/>
          <w:vertAlign w:val="superscript"/>
        </w:rPr>
        <w:t>2</w:t>
      </w:r>
      <w:r w:rsidR="00156FD6">
        <w:rPr>
          <w:rFonts w:ascii="Book Antiqua" w:hAnsi="Book Antiqua" w:cs="Book Antiqua" w:hint="eastAsia"/>
          <w:color w:val="000000"/>
          <w:vertAlign w:val="superscript"/>
          <w:lang w:eastAsia="zh-CN"/>
        </w:rPr>
        <w:t xml:space="preserve"> </w:t>
      </w:r>
      <w:r w:rsidRPr="00FF27D3">
        <w:rPr>
          <w:rFonts w:ascii="Book Antiqua" w:eastAsia="Book Antiqua" w:hAnsi="Book Antiqua" w:cs="Book Antiqua"/>
          <w:color w:val="000000"/>
        </w:rPr>
        <w:t>= 0.098,</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0.754), respectively. The treatments administered before TACE included surgery, microwave ablation (MWA), radiofrequency ablation (RFA), TACE, radiation, and TACE + MWA/RFA. We </w:t>
      </w:r>
      <w:r w:rsidR="00A82FAC" w:rsidRPr="00FF27D3">
        <w:rPr>
          <w:rFonts w:ascii="Book Antiqua" w:eastAsia="Book Antiqua" w:hAnsi="Book Antiqua" w:cs="Book Antiqua"/>
          <w:color w:val="000000"/>
        </w:rPr>
        <w:t xml:space="preserve">observed </w:t>
      </w:r>
      <w:r w:rsidRPr="00FF27D3">
        <w:rPr>
          <w:rFonts w:ascii="Book Antiqua" w:eastAsia="Book Antiqua" w:hAnsi="Book Antiqua" w:cs="Book Antiqua"/>
          <w:color w:val="000000"/>
        </w:rPr>
        <w:t>no significant differences in previous treatments between the two groups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0.925). The median levels of AFP were 137 </w:t>
      </w:r>
      <w:r w:rsidR="00156FD6">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interquartile range </w:t>
      </w:r>
      <w:r w:rsidR="00156FD6">
        <w:rPr>
          <w:rFonts w:ascii="Book Antiqua" w:hAnsi="Book Antiqua" w:cs="Book Antiqua" w:hint="eastAsia"/>
          <w:color w:val="000000"/>
          <w:lang w:eastAsia="zh-CN"/>
        </w:rPr>
        <w:t>(</w:t>
      </w:r>
      <w:r w:rsidRPr="00FF27D3">
        <w:rPr>
          <w:rFonts w:ascii="Book Antiqua" w:eastAsia="Book Antiqua" w:hAnsi="Book Antiqua" w:cs="Book Antiqua"/>
          <w:color w:val="000000"/>
        </w:rPr>
        <w:t>IQR</w:t>
      </w:r>
      <w:r w:rsidR="00156FD6">
        <w:rPr>
          <w:rFonts w:ascii="Book Antiqua" w:hAnsi="Book Antiqua" w:cs="Book Antiqua" w:hint="eastAsia"/>
          <w:color w:val="000000"/>
          <w:lang w:eastAsia="zh-CN"/>
        </w:rPr>
        <w:t>)</w:t>
      </w:r>
      <w:r w:rsidRPr="00FF27D3">
        <w:rPr>
          <w:rFonts w:ascii="Book Antiqua" w:eastAsia="Book Antiqua" w:hAnsi="Book Antiqua" w:cs="Book Antiqua"/>
          <w:color w:val="000000"/>
        </w:rPr>
        <w:t>:</w:t>
      </w:r>
      <w:r w:rsidR="00A92931"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9.8, 970.1</w:t>
      </w:r>
      <w:r w:rsidR="00156FD6">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 and 114.9 (IQR:</w:t>
      </w:r>
      <w:r w:rsidR="00A92931"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3.7, 725.7) ng/mL in groups E and M, respectively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0.734). APF grades 1, 2, 3, 4, and 5 were recorded in 5 (5/46, 10.9%) and 6 (6/45, 13.3%); 15 (15/46, 32.6%) and 16 (16/45, 35.6%); 11 (11/46, 23.9%) and 14 (14/45, 31.1%); 9 (9/46, 19.6%), and 7 (7/45, 15.6%); and 6 (6/46, 13%) and 2 (2/45, 4.4%) participants in groups</w:t>
      </w:r>
      <w:r w:rsidR="00A92931" w:rsidRPr="00FF27D3">
        <w:rPr>
          <w:rFonts w:ascii="Book Antiqua" w:eastAsia="Book Antiqua" w:hAnsi="Book Antiqua" w:cs="Book Antiqua"/>
          <w:color w:val="000000"/>
        </w:rPr>
        <w:t xml:space="preserve"> E and M</w:t>
      </w:r>
      <w:r w:rsidRPr="00FF27D3">
        <w:rPr>
          <w:rFonts w:ascii="Book Antiqua" w:eastAsia="Book Antiqua" w:hAnsi="Book Antiqua" w:cs="Book Antiqua"/>
          <w:color w:val="000000"/>
        </w:rPr>
        <w:t>, respectively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0.636) (Table 2).</w:t>
      </w:r>
    </w:p>
    <w:p w14:paraId="72AAF0BC" w14:textId="365B26CA" w:rsidR="00A77B3E" w:rsidRPr="00FF27D3" w:rsidRDefault="00A64C1C" w:rsidP="00156FD6">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The mean follow-up period was</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35.3 ± 2.7 </w:t>
      </w:r>
      <w:proofErr w:type="spellStart"/>
      <w:r w:rsidRPr="00FF27D3">
        <w:rPr>
          <w:rFonts w:ascii="Book Antiqua" w:eastAsia="Book Antiqua" w:hAnsi="Book Antiqua" w:cs="Book Antiqua"/>
          <w:color w:val="000000"/>
        </w:rPr>
        <w:t>m</w:t>
      </w:r>
      <w:r w:rsidR="00DA3435" w:rsidRPr="00FF27D3">
        <w:rPr>
          <w:rFonts w:ascii="Book Antiqua" w:eastAsia="Book Antiqua" w:hAnsi="Book Antiqua" w:cs="Book Antiqua"/>
          <w:color w:val="000000"/>
        </w:rPr>
        <w:t>o</w:t>
      </w:r>
      <w:proofErr w:type="spellEnd"/>
      <w:r w:rsidRPr="00FF27D3">
        <w:rPr>
          <w:rFonts w:ascii="Book Antiqua" w:eastAsia="Book Antiqua" w:hAnsi="Book Antiqua" w:cs="Book Antiqua"/>
          <w:color w:val="000000"/>
        </w:rPr>
        <w:t xml:space="preserve"> in group E and 30.9 ± 3.8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 group </w:t>
      </w:r>
      <w:r w:rsidR="00083717" w:rsidRPr="00FF27D3">
        <w:rPr>
          <w:rFonts w:ascii="Book Antiqua" w:eastAsia="Book Antiqua" w:hAnsi="Book Antiqua" w:cs="Book Antiqua"/>
          <w:color w:val="000000"/>
        </w:rPr>
        <w:t xml:space="preserve">M </w:t>
      </w:r>
      <w:r w:rsidRPr="00FF27D3">
        <w:rPr>
          <w:rFonts w:ascii="Book Antiqua" w:eastAsia="Book Antiqua" w:hAnsi="Book Antiqua" w:cs="Book Antiqua"/>
          <w:color w:val="000000"/>
        </w:rPr>
        <w:t>(</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0.195). After 4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complete response (CR), partial response (PR), stable disease (SD), and progressive disease (PD) were achieved in 18 (18/46, 39.1%) and 8 (8/45, 17.8%) patients; 21 (21/46, 45.7%) and 18 (18/45, 40%) patients; 4 (4/46, 8.7%) and 15 (15/45, 33.3%) patients; and 3 (3/46, 6.5%) and 4 (4/45, 8.9%) participants in groups</w:t>
      </w:r>
      <w:r w:rsidR="00C4453B" w:rsidRPr="00FF27D3">
        <w:rPr>
          <w:rFonts w:ascii="Book Antiqua" w:eastAsia="Book Antiqua" w:hAnsi="Book Antiqua" w:cs="Book Antiqua"/>
          <w:color w:val="000000"/>
        </w:rPr>
        <w:t xml:space="preserve"> E and M</w:t>
      </w:r>
      <w:r w:rsidRPr="00FF27D3">
        <w:rPr>
          <w:rFonts w:ascii="Book Antiqua" w:eastAsia="Book Antiqua" w:hAnsi="Book Antiqua" w:cs="Book Antiqua"/>
          <w:color w:val="000000"/>
        </w:rPr>
        <w:t>, respectively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0.014). The DCR was 93.5% (43/46) in group E and 91.1% (41/45) in group M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0.714). The ORRs were</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91.3%</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(42/46)</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and 66.7%</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(30/45)</w:t>
      </w:r>
      <w:r w:rsidR="00156FD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in groups E and M, respectively (</w:t>
      </w:r>
      <w:r w:rsidRPr="00FF27D3">
        <w:rPr>
          <w:rFonts w:ascii="Book Antiqua" w:eastAsia="Book Antiqua" w:hAnsi="Book Antiqua" w:cs="Book Antiqua"/>
          <w:i/>
          <w:iCs/>
          <w:color w:val="000000"/>
        </w:rPr>
        <w:t>P</w:t>
      </w:r>
      <w:r w:rsidR="00156FD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0.004).</w:t>
      </w:r>
    </w:p>
    <w:p w14:paraId="22E24BF1" w14:textId="687F88E9" w:rsidR="00A77B3E" w:rsidRPr="00FF27D3" w:rsidRDefault="00A64C1C" w:rsidP="00156FD6">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The APFs immediately improved after the procedure in 43 (43/46, 93.5%) and 40 (40/45, 88.9%) participants in groups E and M, respectively (</w:t>
      </w:r>
      <w:r w:rsidRPr="00FF27D3">
        <w:rPr>
          <w:rFonts w:ascii="Book Antiqua" w:eastAsia="Book Antiqua" w:hAnsi="Book Antiqua" w:cs="Book Antiqua"/>
          <w:i/>
          <w:iCs/>
          <w:color w:val="000000"/>
        </w:rPr>
        <w:t>P</w:t>
      </w:r>
      <w:r w:rsidR="004221F3">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0.485). After </w:t>
      </w:r>
      <w:r w:rsidR="00DF07DC" w:rsidRPr="00FF27D3">
        <w:rPr>
          <w:rFonts w:ascii="Book Antiqua" w:eastAsia="Book Antiqua" w:hAnsi="Book Antiqua" w:cs="Book Antiqua"/>
          <w:color w:val="000000"/>
        </w:rPr>
        <w:t xml:space="preserve">2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APF improvement was achieved in 37 (37/46, 80.4%) and 33 (33/45, 73.3%) participants in </w:t>
      </w:r>
      <w:r w:rsidRPr="00FF27D3">
        <w:rPr>
          <w:rFonts w:ascii="Book Antiqua" w:eastAsia="Book Antiqua" w:hAnsi="Book Antiqua" w:cs="Book Antiqua"/>
          <w:color w:val="000000"/>
        </w:rPr>
        <w:lastRenderedPageBreak/>
        <w:t>groups</w:t>
      </w:r>
      <w:r w:rsidR="00543C07" w:rsidRPr="00FF27D3">
        <w:rPr>
          <w:rFonts w:ascii="Book Antiqua" w:eastAsia="Book Antiqua" w:hAnsi="Book Antiqua" w:cs="Book Antiqua"/>
          <w:color w:val="000000"/>
        </w:rPr>
        <w:t xml:space="preserve"> E and M</w:t>
      </w:r>
      <w:r w:rsidRPr="00FF27D3">
        <w:rPr>
          <w:rFonts w:ascii="Book Antiqua" w:eastAsia="Book Antiqua" w:hAnsi="Book Antiqua" w:cs="Book Antiqua"/>
          <w:color w:val="000000"/>
        </w:rPr>
        <w:t>, respectively (</w:t>
      </w:r>
      <w:r w:rsidRPr="00FF27D3">
        <w:rPr>
          <w:rFonts w:ascii="Book Antiqua" w:eastAsia="Book Antiqua" w:hAnsi="Book Antiqua" w:cs="Book Antiqua"/>
          <w:i/>
          <w:iCs/>
          <w:color w:val="000000"/>
        </w:rPr>
        <w:t>P</w:t>
      </w:r>
      <w:r w:rsidR="006310D9">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0.421).</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The median AFP levels at 4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after the procedure were 28.48 (IQR:</w:t>
      </w:r>
      <w:r w:rsidR="00543C07"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4, 257.9) and 45.25 (IQR:</w:t>
      </w:r>
      <w:r w:rsidR="00543C07"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4.43, 359.5) ng/mL in groups E and M, respectively</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w:t>
      </w:r>
      <w:r w:rsidRPr="00FF27D3">
        <w:rPr>
          <w:rFonts w:ascii="Book Antiqua" w:eastAsia="Book Antiqua" w:hAnsi="Book Antiqua" w:cs="Book Antiqua"/>
          <w:i/>
          <w:iCs/>
          <w:color w:val="000000"/>
        </w:rPr>
        <w:t>P</w:t>
      </w:r>
      <w:r w:rsidR="006310D9">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0.045). After 4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the difference in </w:t>
      </w:r>
      <w:r w:rsidR="00DF07DC" w:rsidRPr="00FF27D3">
        <w:rPr>
          <w:rFonts w:ascii="Book Antiqua" w:eastAsia="Book Antiqua" w:hAnsi="Book Antiqua" w:cs="Book Antiqua"/>
          <w:color w:val="000000"/>
        </w:rPr>
        <w:t>Child</w:t>
      </w:r>
      <w:r w:rsidR="006310D9">
        <w:rPr>
          <w:rFonts w:ascii="Book Antiqua" w:hAnsi="Book Antiqua" w:cs="Book Antiqua" w:hint="eastAsia"/>
          <w:color w:val="000000"/>
          <w:lang w:eastAsia="zh-CN"/>
        </w:rPr>
        <w:t>-</w:t>
      </w:r>
      <w:r w:rsidR="00DF07DC" w:rsidRPr="00FF27D3">
        <w:rPr>
          <w:rFonts w:ascii="Book Antiqua" w:eastAsia="Book Antiqua" w:hAnsi="Book Antiqua" w:cs="Book Antiqua"/>
          <w:color w:val="000000"/>
        </w:rPr>
        <w:t>Pugh</w:t>
      </w:r>
      <w:r w:rsidRPr="00FF27D3">
        <w:rPr>
          <w:rFonts w:ascii="Book Antiqua" w:eastAsia="Book Antiqua" w:hAnsi="Book Antiqua" w:cs="Book Antiqua"/>
          <w:color w:val="000000"/>
        </w:rPr>
        <w:t xml:space="preserve"> class distribution between the </w:t>
      </w:r>
      <w:r w:rsidR="00FD5CF9" w:rsidRPr="00FF27D3">
        <w:rPr>
          <w:rFonts w:ascii="Book Antiqua" w:eastAsia="Book Antiqua" w:hAnsi="Book Antiqua" w:cs="Book Antiqua"/>
          <w:color w:val="000000"/>
        </w:rPr>
        <w:t xml:space="preserve">two </w:t>
      </w:r>
      <w:r w:rsidRPr="00FF27D3">
        <w:rPr>
          <w:rFonts w:ascii="Book Antiqua" w:eastAsia="Book Antiqua" w:hAnsi="Book Antiqua" w:cs="Book Antiqua"/>
          <w:color w:val="000000"/>
        </w:rPr>
        <w:t>groups was not significant (</w:t>
      </w:r>
      <w:r w:rsidRPr="00FF27D3">
        <w:rPr>
          <w:rFonts w:ascii="Book Antiqua" w:eastAsia="Book Antiqua" w:hAnsi="Book Antiqua" w:cs="Book Antiqua"/>
          <w:i/>
          <w:iCs/>
          <w:color w:val="000000"/>
        </w:rPr>
        <w:t>P</w:t>
      </w:r>
      <w:r w:rsidR="006310D9">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0.083)</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(Table 3).</w:t>
      </w:r>
    </w:p>
    <w:p w14:paraId="5E8828E7" w14:textId="096D8891" w:rsidR="00A77B3E" w:rsidRPr="00FF27D3" w:rsidRDefault="00A64C1C" w:rsidP="006310D9">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The OS was 26.2</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 1.4 and 20.6 ± 1.1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groups E and M, respectively (c</w:t>
      </w:r>
      <w:r w:rsidRPr="00FF27D3">
        <w:rPr>
          <w:rFonts w:ascii="Book Antiqua" w:eastAsia="Book Antiqua" w:hAnsi="Book Antiqua" w:cs="Book Antiqua"/>
          <w:color w:val="000000"/>
          <w:vertAlign w:val="superscript"/>
        </w:rPr>
        <w:t>2</w:t>
      </w:r>
      <w:r w:rsidR="006310D9">
        <w:rPr>
          <w:rFonts w:ascii="Book Antiqua" w:hAnsi="Book Antiqua" w:cs="Book Antiqua" w:hint="eastAsia"/>
          <w:color w:val="000000"/>
          <w:vertAlign w:val="superscript"/>
          <w:lang w:eastAsia="zh-CN"/>
        </w:rPr>
        <w:t xml:space="preserve"> </w:t>
      </w:r>
      <w:r w:rsidRPr="00FF27D3">
        <w:rPr>
          <w:rFonts w:ascii="Book Antiqua" w:eastAsia="Book Antiqua" w:hAnsi="Book Antiqua" w:cs="Book Antiqua"/>
          <w:color w:val="000000"/>
        </w:rPr>
        <w:t>= 10.3,</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6310D9">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0.004; Figure 4</w:t>
      </w:r>
      <w:r w:rsidR="00A77B43" w:rsidRPr="00FF27D3">
        <w:rPr>
          <w:rFonts w:ascii="Book Antiqua" w:hAnsi="Book Antiqua" w:cs="Book Antiqua"/>
          <w:color w:val="000000"/>
          <w:lang w:eastAsia="zh-CN"/>
        </w:rPr>
        <w:t>A</w:t>
      </w:r>
      <w:r w:rsidRPr="00FF27D3">
        <w:rPr>
          <w:rFonts w:ascii="Book Antiqua" w:eastAsia="Book Antiqua" w:hAnsi="Book Antiqua" w:cs="Book Antiqua"/>
          <w:color w:val="000000"/>
        </w:rPr>
        <w:t>) (Table 3). The PFS was 16.6</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 1.0 and 13.8 ± 0.7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w:t>
      </w:r>
      <w:r w:rsidR="006310D9">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groups E and M, respectively (</w:t>
      </w:r>
      <w:r w:rsidRPr="00FF27D3">
        <w:rPr>
          <w:rFonts w:ascii="Book Antiqua" w:eastAsia="Book Antiqua" w:hAnsi="Book Antiqua" w:cs="Book Antiqua"/>
          <w:i/>
          <w:iCs/>
          <w:color w:val="000000"/>
        </w:rPr>
        <w:t>P</w:t>
      </w:r>
      <w:r w:rsidR="006310D9">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0.012; Figure </w:t>
      </w:r>
      <w:r w:rsidR="00A77B43" w:rsidRPr="00FF27D3">
        <w:rPr>
          <w:rFonts w:ascii="Book Antiqua" w:hAnsi="Book Antiqua" w:cs="Book Antiqua"/>
          <w:color w:val="000000"/>
          <w:lang w:eastAsia="zh-CN"/>
        </w:rPr>
        <w:t>4B</w:t>
      </w:r>
      <w:r w:rsidRPr="00FF27D3">
        <w:rPr>
          <w:rFonts w:ascii="Book Antiqua" w:eastAsia="Book Antiqua" w:hAnsi="Book Antiqua" w:cs="Book Antiqua"/>
          <w:color w:val="000000"/>
        </w:rPr>
        <w:t>) (Table 3).</w:t>
      </w:r>
    </w:p>
    <w:p w14:paraId="28960348" w14:textId="77777777" w:rsidR="00A77B3E" w:rsidRPr="00FF27D3" w:rsidRDefault="00A77B3E" w:rsidP="00FF27D3">
      <w:pPr>
        <w:spacing w:line="360" w:lineRule="auto"/>
        <w:jc w:val="both"/>
        <w:rPr>
          <w:rFonts w:ascii="Book Antiqua" w:hAnsi="Book Antiqua"/>
        </w:rPr>
      </w:pPr>
    </w:p>
    <w:p w14:paraId="1E08A113"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DISCUSSION</w:t>
      </w:r>
    </w:p>
    <w:p w14:paraId="4C18070E" w14:textId="09D623BF"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According to the updated BCLC prognosis and treatment </w:t>
      </w:r>
      <w:proofErr w:type="gramStart"/>
      <w:r w:rsidRPr="00FF27D3">
        <w:rPr>
          <w:rFonts w:ascii="Book Antiqua" w:eastAsia="Book Antiqua" w:hAnsi="Book Antiqua" w:cs="Book Antiqua"/>
          <w:color w:val="000000"/>
        </w:rPr>
        <w:t>strategy</w:t>
      </w:r>
      <w:r w:rsidR="00B61546" w:rsidRPr="00FF27D3">
        <w:rPr>
          <w:rFonts w:ascii="Book Antiqua" w:eastAsia="Book Antiqua" w:hAnsi="Book Antiqua" w:cs="Book Antiqua"/>
          <w:color w:val="000000"/>
          <w:vertAlign w:val="superscript"/>
        </w:rPr>
        <w:t>[</w:t>
      </w:r>
      <w:proofErr w:type="gramEnd"/>
      <w:r w:rsidR="00B61546" w:rsidRPr="00FF27D3">
        <w:rPr>
          <w:rFonts w:ascii="Book Antiqua" w:eastAsia="Book Antiqua" w:hAnsi="Book Antiqua" w:cs="Book Antiqua"/>
          <w:color w:val="000000"/>
          <w:vertAlign w:val="superscript"/>
        </w:rPr>
        <w:t>16]</w:t>
      </w:r>
      <w:r w:rsidRPr="00FF27D3">
        <w:rPr>
          <w:rFonts w:ascii="Book Antiqua" w:eastAsia="Book Antiqua" w:hAnsi="Book Antiqua" w:cs="Book Antiqua"/>
          <w:color w:val="000000"/>
        </w:rPr>
        <w:t>,</w:t>
      </w:r>
      <w:r w:rsidR="00B6154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TACE is recommended for intermediate-stage B HCC. With its tendency to infiltrate the portal and hepatic venous structures, HCC is often accompanied by APFs, which may reduce the therapeutic benefits of </w:t>
      </w:r>
      <w:proofErr w:type="gramStart"/>
      <w:r w:rsidRPr="00FF27D3">
        <w:rPr>
          <w:rFonts w:ascii="Book Antiqua" w:eastAsia="Book Antiqua" w:hAnsi="Book Antiqua" w:cs="Book Antiqua"/>
          <w:color w:val="000000"/>
        </w:rPr>
        <w:t>TACE</w:t>
      </w:r>
      <w:r w:rsidR="00B61546" w:rsidRPr="00FF27D3">
        <w:rPr>
          <w:rFonts w:ascii="Book Antiqua" w:eastAsia="Book Antiqua" w:hAnsi="Book Antiqua" w:cs="Book Antiqua"/>
          <w:color w:val="000000"/>
          <w:vertAlign w:val="superscript"/>
        </w:rPr>
        <w:t>[</w:t>
      </w:r>
      <w:proofErr w:type="gramEnd"/>
      <w:r w:rsidR="00B61546" w:rsidRPr="00FF27D3">
        <w:rPr>
          <w:rFonts w:ascii="Book Antiqua" w:eastAsia="Book Antiqua" w:hAnsi="Book Antiqua" w:cs="Book Antiqua"/>
          <w:color w:val="000000"/>
          <w:vertAlign w:val="superscript"/>
        </w:rPr>
        <w:t>7]</w:t>
      </w:r>
      <w:r w:rsidRPr="00FF27D3">
        <w:rPr>
          <w:rFonts w:ascii="Book Antiqua" w:eastAsia="Book Antiqua" w:hAnsi="Book Antiqua" w:cs="Book Antiqua"/>
          <w:color w:val="000000"/>
        </w:rPr>
        <w:t>.</w:t>
      </w:r>
      <w:r w:rsidR="00B6154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Our study focused on comparing ESG and microspheres for the treatment of hepatic APFs. The DCR</w:t>
      </w:r>
      <w:r w:rsidR="00F7267B" w:rsidRPr="00FF27D3">
        <w:rPr>
          <w:rFonts w:ascii="Book Antiqua" w:eastAsia="Book Antiqua" w:hAnsi="Book Antiqua" w:cs="Book Antiqua"/>
          <w:color w:val="000000"/>
        </w:rPr>
        <w:t>s</w:t>
      </w:r>
      <w:r w:rsidRPr="00FF27D3">
        <w:rPr>
          <w:rFonts w:ascii="Book Antiqua" w:eastAsia="Book Antiqua" w:hAnsi="Book Antiqua" w:cs="Book Antiqua"/>
          <w:color w:val="000000"/>
        </w:rPr>
        <w:t xml:space="preserve"> </w:t>
      </w:r>
      <w:r w:rsidR="00F7267B" w:rsidRPr="00FF27D3">
        <w:rPr>
          <w:rFonts w:ascii="Book Antiqua" w:eastAsia="Book Antiqua" w:hAnsi="Book Antiqua" w:cs="Book Antiqua"/>
          <w:color w:val="000000"/>
        </w:rPr>
        <w:t xml:space="preserve">were </w:t>
      </w:r>
      <w:r w:rsidRPr="00FF27D3">
        <w:rPr>
          <w:rFonts w:ascii="Book Antiqua" w:eastAsia="Book Antiqua" w:hAnsi="Book Antiqua" w:cs="Book Antiqua"/>
          <w:color w:val="000000"/>
        </w:rPr>
        <w:t>93.5% (43/46) in group E and 91.1% (41/45) in group M (</w:t>
      </w:r>
      <w:r w:rsidRPr="00FF27D3">
        <w:rPr>
          <w:rFonts w:ascii="Book Antiqua" w:eastAsia="Book Antiqua" w:hAnsi="Book Antiqua" w:cs="Book Antiqua"/>
          <w:i/>
          <w:iCs/>
          <w:color w:val="000000"/>
        </w:rPr>
        <w:t>P</w:t>
      </w:r>
      <w:r w:rsidR="00B6154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0.714).</w:t>
      </w:r>
      <w:r w:rsidR="00B6154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The ORRs were 91.3% and 66.7% in groups E and M, respectively (</w:t>
      </w:r>
      <w:r w:rsidRPr="00FF27D3">
        <w:rPr>
          <w:rFonts w:ascii="Book Antiqua" w:eastAsia="Book Antiqua" w:hAnsi="Book Antiqua" w:cs="Book Antiqua"/>
          <w:i/>
          <w:iCs/>
          <w:color w:val="000000"/>
        </w:rPr>
        <w:t>P</w:t>
      </w:r>
      <w:r w:rsidR="00B6154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0.004). </w:t>
      </w:r>
      <w:r w:rsidR="00F7267B"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 xml:space="preserve">OS was 26.2 ± 1.4 and 20.6 ± 1.1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 groups E and M, respectively (</w:t>
      </w:r>
      <w:r w:rsidRPr="00FF27D3">
        <w:rPr>
          <w:rFonts w:ascii="Book Antiqua" w:eastAsia="Book Antiqua" w:hAnsi="Book Antiqua" w:cs="Book Antiqua"/>
          <w:i/>
          <w:iCs/>
          <w:color w:val="000000"/>
        </w:rPr>
        <w:t>P</w:t>
      </w:r>
      <w:r w:rsidR="00B6154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0.004). </w:t>
      </w:r>
      <w:r w:rsidR="00F7267B"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PFS was 16.6</w:t>
      </w:r>
      <w:r w:rsidR="00B6154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 1.0 and 13.8 ± 0.7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w:t>
      </w:r>
      <w:r w:rsidR="00B61546">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groups E and M, respectively (</w:t>
      </w:r>
      <w:r w:rsidRPr="00FF27D3">
        <w:rPr>
          <w:rFonts w:ascii="Book Antiqua" w:eastAsia="Book Antiqua" w:hAnsi="Book Antiqua" w:cs="Book Antiqua"/>
          <w:i/>
          <w:iCs/>
          <w:color w:val="000000"/>
        </w:rPr>
        <w:t>P</w:t>
      </w:r>
      <w:r w:rsidR="00B61546">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0.012; Figure </w:t>
      </w:r>
      <w:r w:rsidR="00A77B43" w:rsidRPr="00FF27D3">
        <w:rPr>
          <w:rFonts w:ascii="Book Antiqua" w:hAnsi="Book Antiqua" w:cs="Book Antiqua"/>
          <w:color w:val="000000"/>
          <w:lang w:eastAsia="zh-CN"/>
        </w:rPr>
        <w:t>4B</w:t>
      </w:r>
      <w:r w:rsidRPr="00FF27D3">
        <w:rPr>
          <w:rFonts w:ascii="Book Antiqua" w:eastAsia="Book Antiqua" w:hAnsi="Book Antiqua" w:cs="Book Antiqua"/>
          <w:color w:val="000000"/>
        </w:rPr>
        <w:t>) (Table 3).</w:t>
      </w:r>
    </w:p>
    <w:p w14:paraId="50D383EB" w14:textId="7301A61A" w:rsidR="00A77B3E" w:rsidRPr="00FF27D3" w:rsidRDefault="00A64C1C" w:rsidP="00B61546">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 xml:space="preserve">Gelatin sponges and microspheres have several disadvantages </w:t>
      </w:r>
      <w:r w:rsidR="00C6541C" w:rsidRPr="00FF27D3">
        <w:rPr>
          <w:rFonts w:ascii="Book Antiqua" w:eastAsia="Book Antiqua" w:hAnsi="Book Antiqua" w:cs="Book Antiqua"/>
          <w:color w:val="000000"/>
        </w:rPr>
        <w:t xml:space="preserve">in </w:t>
      </w:r>
      <w:r w:rsidRPr="00FF27D3">
        <w:rPr>
          <w:rFonts w:ascii="Book Antiqua" w:eastAsia="Book Antiqua" w:hAnsi="Book Antiqua" w:cs="Book Antiqua"/>
          <w:color w:val="000000"/>
        </w:rPr>
        <w:t>the treatment of hepatic APF. Gela</w:t>
      </w:r>
      <w:r w:rsidR="0066377D">
        <w:rPr>
          <w:rFonts w:ascii="Book Antiqua" w:eastAsia="Book Antiqua" w:hAnsi="Book Antiqua" w:cs="Book Antiqua"/>
          <w:color w:val="000000"/>
        </w:rPr>
        <w:t>tin sponges are absorbed 2</w:t>
      </w:r>
      <w:r w:rsidR="0066377D">
        <w:rPr>
          <w:rFonts w:ascii="Book Antiqua" w:hAnsi="Book Antiqua" w:cs="Book Antiqua" w:hint="eastAsia"/>
          <w:color w:val="000000"/>
          <w:lang w:eastAsia="zh-CN"/>
        </w:rPr>
        <w:t>-</w:t>
      </w:r>
      <w:r w:rsidR="0066377D">
        <w:rPr>
          <w:rFonts w:ascii="Book Antiqua" w:eastAsia="Book Antiqua" w:hAnsi="Book Antiqua" w:cs="Book Antiqua"/>
          <w:color w:val="000000"/>
        </w:rPr>
        <w:t xml:space="preserve">3 </w:t>
      </w:r>
      <w:proofErr w:type="spellStart"/>
      <w:r w:rsidR="0066377D">
        <w:rPr>
          <w:rFonts w:ascii="Book Antiqua" w:eastAsia="Book Antiqua" w:hAnsi="Book Antiqua" w:cs="Book Antiqua"/>
          <w:color w:val="000000"/>
        </w:rPr>
        <w:t>wk</w:t>
      </w:r>
      <w:proofErr w:type="spellEnd"/>
      <w:r w:rsidRPr="00FF27D3">
        <w:rPr>
          <w:rFonts w:ascii="Book Antiqua" w:eastAsia="Book Antiqua" w:hAnsi="Book Antiqua" w:cs="Book Antiqua"/>
          <w:color w:val="000000"/>
        </w:rPr>
        <w:t xml:space="preserve"> after the procedure, and APFs can be recanalized. Microspheres exerted a physical embolic effect without causing protein degradation in the vascular wall. Ethanol has been widely used in the embolization of arteriovenous </w:t>
      </w:r>
      <w:proofErr w:type="gramStart"/>
      <w:r w:rsidRPr="00FF27D3">
        <w:rPr>
          <w:rFonts w:ascii="Book Antiqua" w:eastAsia="Book Antiqua" w:hAnsi="Book Antiqua" w:cs="Book Antiqua"/>
          <w:color w:val="000000"/>
        </w:rPr>
        <w:t>malformations</w:t>
      </w:r>
      <w:r w:rsidR="0066377D" w:rsidRPr="00FF27D3">
        <w:rPr>
          <w:rFonts w:ascii="Book Antiqua" w:eastAsia="Book Antiqua" w:hAnsi="Book Antiqua" w:cs="Book Antiqua"/>
          <w:color w:val="000000"/>
          <w:vertAlign w:val="superscript"/>
        </w:rPr>
        <w:t>[</w:t>
      </w:r>
      <w:proofErr w:type="gramEnd"/>
      <w:r w:rsidR="0066377D" w:rsidRPr="00FF27D3">
        <w:rPr>
          <w:rFonts w:ascii="Book Antiqua" w:eastAsia="Book Antiqua" w:hAnsi="Book Antiqua" w:cs="Book Antiqua"/>
          <w:color w:val="000000"/>
          <w:vertAlign w:val="superscript"/>
        </w:rPr>
        <w:t>17]</w:t>
      </w:r>
      <w:r w:rsidRPr="00FF27D3">
        <w:rPr>
          <w:rFonts w:ascii="Book Antiqua" w:eastAsia="Book Antiqua" w:hAnsi="Book Antiqua" w:cs="Book Antiqua"/>
          <w:color w:val="000000"/>
        </w:rPr>
        <w:t>,</w:t>
      </w:r>
      <w:r w:rsidR="0066377D">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which can denature blood proteins, dehydrate vascular endothelial cells, and cause segment fractures in the vascular wall</w:t>
      </w:r>
      <w:r w:rsidR="0066377D" w:rsidRPr="00FF27D3">
        <w:rPr>
          <w:rFonts w:ascii="Book Antiqua" w:eastAsia="Book Antiqua" w:hAnsi="Book Antiqua" w:cs="Book Antiqua"/>
          <w:color w:val="000000"/>
          <w:vertAlign w:val="superscript"/>
        </w:rPr>
        <w:t>[18-20]</w:t>
      </w:r>
      <w:r w:rsidRPr="00FF27D3">
        <w:rPr>
          <w:rFonts w:ascii="Book Antiqua" w:eastAsia="Book Antiqua" w:hAnsi="Book Antiqua" w:cs="Book Antiqua"/>
          <w:color w:val="000000"/>
        </w:rPr>
        <w:t>.</w:t>
      </w:r>
      <w:r w:rsidR="0066377D">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Compared to gelatin sponges alone, ethanol demonstrated an improved long-term effect on hepatic </w:t>
      </w:r>
      <w:proofErr w:type="gramStart"/>
      <w:r w:rsidRPr="00FF27D3">
        <w:rPr>
          <w:rFonts w:ascii="Book Antiqua" w:eastAsia="Book Antiqua" w:hAnsi="Book Antiqua" w:cs="Book Antiqua"/>
          <w:color w:val="000000"/>
        </w:rPr>
        <w:t>APFs</w:t>
      </w:r>
      <w:r w:rsidR="0066377D" w:rsidRPr="00FF27D3">
        <w:rPr>
          <w:rFonts w:ascii="Book Antiqua" w:eastAsia="Book Antiqua" w:hAnsi="Book Antiqua" w:cs="Book Antiqua"/>
          <w:color w:val="000000"/>
          <w:vertAlign w:val="superscript"/>
        </w:rPr>
        <w:t>[</w:t>
      </w:r>
      <w:proofErr w:type="gramEnd"/>
      <w:r w:rsidR="0066377D" w:rsidRPr="00FF27D3">
        <w:rPr>
          <w:rFonts w:ascii="Book Antiqua" w:eastAsia="Book Antiqua" w:hAnsi="Book Antiqua" w:cs="Book Antiqua"/>
          <w:color w:val="000000"/>
          <w:vertAlign w:val="superscript"/>
        </w:rPr>
        <w:t>21]</w:t>
      </w:r>
      <w:r w:rsidRPr="00FF27D3">
        <w:rPr>
          <w:rFonts w:ascii="Book Antiqua" w:eastAsia="Book Antiqua" w:hAnsi="Book Antiqua" w:cs="Book Antiqua"/>
          <w:color w:val="000000"/>
        </w:rPr>
        <w:t>.</w:t>
      </w:r>
      <w:r w:rsidR="0066377D">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However, because of its liquid properties, ethanol alone is not suitable for shunts with high blood flow. ESG combines the advantages of ethanol and gelatin sponges, promoting local control of hepatic APFs and liver </w:t>
      </w:r>
      <w:proofErr w:type="gramStart"/>
      <w:r w:rsidRPr="00FF27D3">
        <w:rPr>
          <w:rFonts w:ascii="Book Antiqua" w:eastAsia="Book Antiqua" w:hAnsi="Book Antiqua" w:cs="Book Antiqua"/>
          <w:color w:val="000000"/>
        </w:rPr>
        <w:t>tumors</w:t>
      </w:r>
      <w:r w:rsidR="0066377D" w:rsidRPr="00FF27D3">
        <w:rPr>
          <w:rFonts w:ascii="Book Antiqua" w:eastAsia="Book Antiqua" w:hAnsi="Book Antiqua" w:cs="Book Antiqua"/>
          <w:color w:val="000000"/>
          <w:vertAlign w:val="superscript"/>
        </w:rPr>
        <w:t>[</w:t>
      </w:r>
      <w:proofErr w:type="gramEnd"/>
      <w:r w:rsidR="0066377D" w:rsidRPr="00FF27D3">
        <w:rPr>
          <w:rFonts w:ascii="Book Antiqua" w:eastAsia="Book Antiqua" w:hAnsi="Book Antiqua" w:cs="Book Antiqua"/>
          <w:color w:val="000000"/>
          <w:vertAlign w:val="superscript"/>
        </w:rPr>
        <w:t>12]</w:t>
      </w:r>
      <w:r w:rsidRPr="00FF27D3">
        <w:rPr>
          <w:rFonts w:ascii="Book Antiqua" w:eastAsia="Book Antiqua" w:hAnsi="Book Antiqua" w:cs="Book Antiqua"/>
          <w:color w:val="000000"/>
        </w:rPr>
        <w:t>.</w:t>
      </w:r>
    </w:p>
    <w:p w14:paraId="5D78B46C" w14:textId="1B39C4FA" w:rsidR="00A77B3E" w:rsidRPr="00FF27D3" w:rsidRDefault="00A64C1C" w:rsidP="0066377D">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lastRenderedPageBreak/>
        <w:t>In our study, the immediate improvement and first-time follow-up rates of APFs in group E were not significantly higher than those in group M (93.5% and 88.9%,</w:t>
      </w:r>
      <w:r w:rsidR="0066377D">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66377D">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0.485, 80.4% and 73.3%,</w:t>
      </w:r>
      <w:r w:rsidR="0066377D">
        <w:rPr>
          <w:rFonts w:ascii="Book Antiqua" w:hAnsi="Book Antiqua" w:cs="Book Antiqua" w:hint="eastAsia"/>
          <w:color w:val="000000"/>
          <w:lang w:eastAsia="zh-CN"/>
        </w:rPr>
        <w:t xml:space="preserve"> </w:t>
      </w:r>
      <w:r w:rsidRPr="00FF27D3">
        <w:rPr>
          <w:rFonts w:ascii="Book Antiqua" w:eastAsia="Book Antiqua" w:hAnsi="Book Antiqua" w:cs="Book Antiqua"/>
          <w:i/>
          <w:iCs/>
          <w:color w:val="000000"/>
        </w:rPr>
        <w:t>P</w:t>
      </w:r>
      <w:r w:rsidR="0066377D">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0.421, respectively). </w:t>
      </w:r>
      <w:r w:rsidR="00FD7BD6" w:rsidRPr="00FF27D3">
        <w:rPr>
          <w:rFonts w:ascii="Book Antiqua" w:eastAsia="Book Antiqua" w:hAnsi="Book Antiqua" w:cs="Book Antiqua"/>
          <w:color w:val="000000"/>
        </w:rPr>
        <w:t>Thus,</w:t>
      </w:r>
      <w:r w:rsidRPr="00FF27D3">
        <w:rPr>
          <w:rFonts w:ascii="Book Antiqua" w:eastAsia="Book Antiqua" w:hAnsi="Book Antiqua" w:cs="Book Antiqua"/>
          <w:color w:val="000000"/>
        </w:rPr>
        <w:t xml:space="preserve"> ESG and microspheres </w:t>
      </w:r>
      <w:r w:rsidR="00FD7BD6" w:rsidRPr="00FF27D3">
        <w:rPr>
          <w:rFonts w:ascii="Book Antiqua" w:eastAsia="Book Antiqua" w:hAnsi="Book Antiqua" w:cs="Book Antiqua"/>
          <w:color w:val="000000"/>
        </w:rPr>
        <w:t xml:space="preserve">may </w:t>
      </w:r>
      <w:r w:rsidRPr="00FF27D3">
        <w:rPr>
          <w:rFonts w:ascii="Book Antiqua" w:eastAsia="Book Antiqua" w:hAnsi="Book Antiqua" w:cs="Book Antiqua"/>
          <w:color w:val="000000"/>
        </w:rPr>
        <w:t xml:space="preserve">have similar short-term effects on the treatment of hepatic APFs. The immediate improvement rate in group E was comparable to the 97% reported by Zhou </w:t>
      </w:r>
      <w:r w:rsidRPr="00FF27D3">
        <w:rPr>
          <w:rFonts w:ascii="Book Antiqua" w:eastAsia="Book Antiqua" w:hAnsi="Book Antiqua" w:cs="Book Antiqua"/>
          <w:i/>
          <w:iCs/>
          <w:color w:val="000000"/>
        </w:rPr>
        <w:t>et al</w:t>
      </w:r>
      <w:r w:rsidR="0066377D" w:rsidRPr="00FF27D3">
        <w:rPr>
          <w:rFonts w:ascii="Book Antiqua" w:eastAsia="Book Antiqua" w:hAnsi="Book Antiqua" w:cs="Book Antiqua"/>
          <w:color w:val="000000"/>
          <w:vertAlign w:val="superscript"/>
        </w:rPr>
        <w:t>[12]</w:t>
      </w:r>
      <w:r w:rsidR="00FD7BD6" w:rsidRPr="00FF27D3">
        <w:rPr>
          <w:rFonts w:ascii="Book Antiqua" w:eastAsia="Book Antiqua" w:hAnsi="Book Antiqua" w:cs="Book Antiqua"/>
          <w:color w:val="000000"/>
        </w:rPr>
        <w:t>,</w:t>
      </w:r>
      <w:r w:rsidR="00FD7BD6" w:rsidRPr="00FF27D3">
        <w:rPr>
          <w:rFonts w:ascii="Book Antiqua" w:eastAsia="Book Antiqua" w:hAnsi="Book Antiqua" w:cs="Book Antiqua"/>
          <w:color w:val="000000"/>
          <w:vertAlign w:val="superscript"/>
        </w:rPr>
        <w:t xml:space="preserve"> </w:t>
      </w:r>
      <w:r w:rsidRPr="00FF27D3">
        <w:rPr>
          <w:rFonts w:ascii="Book Antiqua" w:eastAsia="Book Antiqua" w:hAnsi="Book Antiqua" w:cs="Book Antiqua"/>
          <w:color w:val="000000"/>
        </w:rPr>
        <w:t xml:space="preserve">whereas the first follow-up APF improvement rate was higher in both groups than that reported by Zhou </w:t>
      </w:r>
      <w:r w:rsidRPr="00FF27D3">
        <w:rPr>
          <w:rFonts w:ascii="Book Antiqua" w:eastAsia="Book Antiqua" w:hAnsi="Book Antiqua" w:cs="Book Antiqua"/>
          <w:i/>
          <w:iCs/>
          <w:color w:val="000000"/>
        </w:rPr>
        <w:t>et al</w:t>
      </w:r>
      <w:r w:rsidR="00240C88" w:rsidRPr="00FF27D3">
        <w:rPr>
          <w:rFonts w:ascii="Book Antiqua" w:eastAsia="Book Antiqua" w:hAnsi="Book Antiqua" w:cs="Book Antiqua"/>
          <w:color w:val="000000"/>
          <w:vertAlign w:val="superscript"/>
        </w:rPr>
        <w:t>[12]</w:t>
      </w:r>
      <w:r w:rsidRPr="00FF27D3">
        <w:rPr>
          <w:rFonts w:ascii="Book Antiqua" w:eastAsia="Book Antiqua" w:hAnsi="Book Antiqua" w:cs="Book Antiqua"/>
          <w:color w:val="000000"/>
        </w:rPr>
        <w:t xml:space="preserve"> (54%).</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This discrepancy may be </w:t>
      </w:r>
      <w:r w:rsidR="00467A94" w:rsidRPr="00FF27D3">
        <w:rPr>
          <w:rFonts w:ascii="Book Antiqua" w:eastAsia="Book Antiqua" w:hAnsi="Book Antiqua" w:cs="Book Antiqua"/>
          <w:color w:val="000000"/>
        </w:rPr>
        <w:t xml:space="preserve">attributed </w:t>
      </w:r>
      <w:r w:rsidRPr="00FF27D3">
        <w:rPr>
          <w:rFonts w:ascii="Book Antiqua" w:eastAsia="Book Antiqua" w:hAnsi="Book Antiqua" w:cs="Book Antiqua"/>
          <w:color w:val="000000"/>
        </w:rPr>
        <w:t>to the higher proportion of patients with grades 1–3 APFs in our study.</w:t>
      </w:r>
    </w:p>
    <w:p w14:paraId="7AAE7C35" w14:textId="2D4813A2" w:rsidR="00A77B3E" w:rsidRPr="00240C88" w:rsidRDefault="00A64C1C" w:rsidP="00240C88">
      <w:pPr>
        <w:spacing w:line="360" w:lineRule="auto"/>
        <w:ind w:firstLineChars="200" w:firstLine="480"/>
        <w:jc w:val="both"/>
        <w:rPr>
          <w:rFonts w:ascii="Book Antiqua" w:hAnsi="Book Antiqua"/>
          <w:lang w:eastAsia="zh-CN"/>
        </w:rPr>
      </w:pPr>
      <w:r w:rsidRPr="00FF27D3">
        <w:rPr>
          <w:rFonts w:ascii="Book Antiqua" w:eastAsia="Book Antiqua" w:hAnsi="Book Antiqua" w:cs="Book Antiqua"/>
          <w:color w:val="000000"/>
        </w:rPr>
        <w:t xml:space="preserve">Our study investigated tumor response 4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after the procedure and revealed that the CR, PR, SD, and PD rates were 39.1% and 17.8%, 45.7% and 40%, 8.7% and 33.3%, and 6.5% and 8.9% in groups</w:t>
      </w:r>
      <w:r w:rsidR="003C70B9" w:rsidRPr="00FF27D3">
        <w:rPr>
          <w:rFonts w:ascii="Book Antiqua" w:eastAsia="Book Antiqua" w:hAnsi="Book Antiqua" w:cs="Book Antiqua"/>
          <w:color w:val="000000"/>
        </w:rPr>
        <w:t xml:space="preserve"> E and M</w:t>
      </w:r>
      <w:r w:rsidRPr="00FF27D3">
        <w:rPr>
          <w:rFonts w:ascii="Book Antiqua" w:eastAsia="Book Antiqua" w:hAnsi="Book Antiqua" w:cs="Book Antiqua"/>
          <w:color w:val="000000"/>
        </w:rPr>
        <w:t>, respectively (</w:t>
      </w:r>
      <w:r w:rsidRPr="00FF27D3">
        <w:rPr>
          <w:rFonts w:ascii="Book Antiqua" w:eastAsia="Book Antiqua" w:hAnsi="Book Antiqua" w:cs="Book Antiqua"/>
          <w:i/>
          <w:iCs/>
          <w:color w:val="000000"/>
        </w:rPr>
        <w:t>P</w:t>
      </w:r>
      <w:r w:rsidR="00240C88">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0.014). Moreover, the ORR </w:t>
      </w:r>
      <w:r w:rsidR="00B34DE3" w:rsidRPr="00FF27D3">
        <w:rPr>
          <w:rFonts w:ascii="Book Antiqua" w:eastAsia="Book Antiqua" w:hAnsi="Book Antiqua" w:cs="Book Antiqua"/>
          <w:color w:val="000000"/>
        </w:rPr>
        <w:t>was</w:t>
      </w:r>
      <w:r w:rsidRPr="00FF27D3">
        <w:rPr>
          <w:rFonts w:ascii="Book Antiqua" w:eastAsia="Book Antiqua" w:hAnsi="Book Antiqua" w:cs="Book Antiqua"/>
          <w:color w:val="000000"/>
        </w:rPr>
        <w:t xml:space="preserve"> 84.8% and 57.8% in groups E and M, respectively (</w:t>
      </w:r>
      <w:r w:rsidRPr="00FF27D3">
        <w:rPr>
          <w:rFonts w:ascii="Book Antiqua" w:eastAsia="Book Antiqua" w:hAnsi="Book Antiqua" w:cs="Book Antiqua"/>
          <w:i/>
          <w:iCs/>
          <w:color w:val="000000"/>
        </w:rPr>
        <w:t>P</w:t>
      </w:r>
      <w:r w:rsidR="00240C88">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0.004). </w:t>
      </w:r>
      <w:r w:rsidR="001D721A" w:rsidRPr="00FF27D3">
        <w:rPr>
          <w:rFonts w:ascii="Book Antiqua" w:eastAsia="Book Antiqua" w:hAnsi="Book Antiqua" w:cs="Book Antiqua"/>
          <w:color w:val="000000"/>
        </w:rPr>
        <w:t>C</w:t>
      </w:r>
      <w:r w:rsidRPr="00FF27D3">
        <w:rPr>
          <w:rFonts w:ascii="Book Antiqua" w:eastAsia="Book Antiqua" w:hAnsi="Book Antiqua" w:cs="Book Antiqua"/>
          <w:color w:val="000000"/>
        </w:rPr>
        <w:t xml:space="preserve">ompared with microspheres, ESG led to complete long-term control of hepatic APF, including physical blockade and chemical destruction and yielded a significantly better local tumor response. Both the DCRs (93.5%) and ORRs (84.8%) in group E patients were higher than those reported in </w:t>
      </w:r>
      <w:r w:rsidRPr="00C64CF7">
        <w:rPr>
          <w:rFonts w:ascii="Book Antiqua" w:eastAsia="Book Antiqua" w:hAnsi="Book Antiqua" w:cs="Book Antiqua"/>
          <w:color w:val="000000"/>
        </w:rPr>
        <w:t>Zhou</w:t>
      </w:r>
      <w:r w:rsidR="001E2819" w:rsidRPr="00C64CF7">
        <w:rPr>
          <w:rFonts w:ascii="Book Antiqua" w:hAnsi="Book Antiqua" w:cs="Book Antiqua" w:hint="eastAsia"/>
          <w:color w:val="000000"/>
          <w:lang w:eastAsia="zh-CN"/>
        </w:rPr>
        <w:t xml:space="preserve"> </w:t>
      </w:r>
      <w:r w:rsidR="001E2819" w:rsidRPr="00C64CF7">
        <w:rPr>
          <w:rFonts w:ascii="Book Antiqua" w:hAnsi="Book Antiqua" w:cs="Book Antiqua" w:hint="eastAsia"/>
          <w:i/>
          <w:color w:val="000000"/>
          <w:lang w:eastAsia="zh-CN"/>
        </w:rPr>
        <w:t xml:space="preserve">et </w:t>
      </w:r>
      <w:proofErr w:type="spellStart"/>
      <w:r w:rsidR="001E2819" w:rsidRPr="00C64CF7">
        <w:rPr>
          <w:rFonts w:ascii="Book Antiqua" w:hAnsi="Book Antiqua" w:cs="Book Antiqua" w:hint="eastAsia"/>
          <w:i/>
          <w:color w:val="000000"/>
          <w:lang w:eastAsia="zh-CN"/>
        </w:rPr>
        <w:t>al</w:t>
      </w:r>
      <w:r w:rsidRPr="00C64CF7">
        <w:rPr>
          <w:rFonts w:ascii="Book Antiqua" w:eastAsia="Book Antiqua" w:hAnsi="Book Antiqua" w:cs="Book Antiqua"/>
          <w:color w:val="000000"/>
        </w:rPr>
        <w:t>’s</w:t>
      </w:r>
      <w:proofErr w:type="spellEnd"/>
      <w:r w:rsidRPr="00C64CF7">
        <w:rPr>
          <w:rFonts w:ascii="Book Antiqua" w:eastAsia="Book Antiqua" w:hAnsi="Book Antiqua" w:cs="Book Antiqua"/>
          <w:color w:val="000000"/>
        </w:rPr>
        <w:t xml:space="preserve"> study (81.9% and 42.6%, </w:t>
      </w:r>
      <w:proofErr w:type="gramStart"/>
      <w:r w:rsidRPr="00C64CF7">
        <w:rPr>
          <w:rFonts w:ascii="Book Antiqua" w:eastAsia="Book Antiqua" w:hAnsi="Book Antiqua" w:cs="Book Antiqua"/>
          <w:color w:val="000000"/>
        </w:rPr>
        <w:t>respectively)</w:t>
      </w:r>
      <w:r w:rsidR="00AD55E6" w:rsidRPr="00C64CF7">
        <w:rPr>
          <w:rFonts w:ascii="Book Antiqua" w:eastAsia="Book Antiqua" w:hAnsi="Book Antiqua" w:cs="Book Antiqua"/>
          <w:color w:val="000000"/>
          <w:vertAlign w:val="superscript"/>
        </w:rPr>
        <w:t>[</w:t>
      </w:r>
      <w:proofErr w:type="gramEnd"/>
      <w:r w:rsidR="00AD55E6" w:rsidRPr="00C64CF7">
        <w:rPr>
          <w:rFonts w:ascii="Book Antiqua" w:eastAsia="Book Antiqua" w:hAnsi="Book Antiqua" w:cs="Book Antiqua"/>
          <w:color w:val="000000"/>
          <w:vertAlign w:val="superscript"/>
        </w:rPr>
        <w:t>12]</w:t>
      </w:r>
      <w:r w:rsidRPr="00C64CF7">
        <w:rPr>
          <w:rFonts w:ascii="Book Antiqua" w:eastAsia="Book Antiqua" w:hAnsi="Book Antiqua" w:cs="Book Antiqua"/>
          <w:color w:val="000000"/>
        </w:rPr>
        <w:t>.</w:t>
      </w:r>
      <w:r w:rsidR="00DF07DC" w:rsidRPr="00C64CF7">
        <w:rPr>
          <w:rFonts w:ascii="Book Antiqua" w:eastAsia="Book Antiqua" w:hAnsi="Book Antiqua" w:cs="Book Antiqua"/>
          <w:color w:val="000000"/>
          <w:vertAlign w:val="superscript"/>
        </w:rPr>
        <w:t xml:space="preserve"> </w:t>
      </w:r>
      <w:r w:rsidRPr="00C64CF7">
        <w:rPr>
          <w:rFonts w:ascii="Book Antiqua" w:eastAsia="Book Antiqua" w:hAnsi="Book Antiqua" w:cs="Book Antiqua"/>
          <w:color w:val="000000"/>
        </w:rPr>
        <w:t>T</w:t>
      </w:r>
      <w:r w:rsidR="004A3D6D" w:rsidRPr="00C64CF7">
        <w:rPr>
          <w:rFonts w:ascii="Book Antiqua" w:eastAsia="Book Antiqua" w:hAnsi="Book Antiqua" w:cs="Book Antiqua"/>
          <w:color w:val="000000"/>
        </w:rPr>
        <w:t>his has t</w:t>
      </w:r>
      <w:r w:rsidRPr="00C64CF7">
        <w:rPr>
          <w:rFonts w:ascii="Book Antiqua" w:eastAsia="Book Antiqua" w:hAnsi="Book Antiqua" w:cs="Book Antiqua"/>
          <w:color w:val="000000"/>
        </w:rPr>
        <w:t xml:space="preserve">hree possible reasons. First, the tumor response in our study was evaluated 4 </w:t>
      </w:r>
      <w:proofErr w:type="spellStart"/>
      <w:r w:rsidRPr="00C64CF7">
        <w:rPr>
          <w:rFonts w:ascii="Book Antiqua" w:eastAsia="Book Antiqua" w:hAnsi="Book Antiqua" w:cs="Book Antiqua"/>
          <w:color w:val="000000"/>
        </w:rPr>
        <w:t>mo</w:t>
      </w:r>
      <w:proofErr w:type="spellEnd"/>
      <w:r w:rsidRPr="00C64CF7">
        <w:rPr>
          <w:rFonts w:ascii="Book Antiqua" w:eastAsia="Book Antiqua" w:hAnsi="Book Antiqua" w:cs="Book Antiqua"/>
          <w:color w:val="000000"/>
        </w:rPr>
        <w:t xml:space="preserve"> after the procedure, which provided an additional </w:t>
      </w:r>
      <w:r w:rsidR="00BC265A" w:rsidRPr="00C64CF7">
        <w:rPr>
          <w:rFonts w:ascii="Book Antiqua" w:eastAsia="Book Antiqua" w:hAnsi="Book Antiqua" w:cs="Book Antiqua"/>
          <w:color w:val="000000"/>
        </w:rPr>
        <w:t xml:space="preserve">opportunity </w:t>
      </w:r>
      <w:r w:rsidRPr="00C64CF7">
        <w:rPr>
          <w:rFonts w:ascii="Book Antiqua" w:eastAsia="Book Antiqua" w:hAnsi="Book Antiqua" w:cs="Book Antiqua"/>
          <w:color w:val="000000"/>
        </w:rPr>
        <w:t>for tumor control. Second, the percentage of participants with</w:t>
      </w:r>
      <w:r w:rsidR="00240C88" w:rsidRPr="00C64CF7">
        <w:rPr>
          <w:rFonts w:ascii="Book Antiqua" w:hAnsi="Book Antiqua" w:cs="Book Antiqua" w:hint="eastAsia"/>
          <w:color w:val="000000"/>
          <w:lang w:eastAsia="zh-CN"/>
        </w:rPr>
        <w:t xml:space="preserve"> </w:t>
      </w:r>
      <w:r w:rsidRPr="00C64CF7">
        <w:rPr>
          <w:rFonts w:ascii="Book Antiqua" w:eastAsia="Book Antiqua" w:hAnsi="Book Antiqua" w:cs="Book Antiqua"/>
          <w:color w:val="000000"/>
        </w:rPr>
        <w:t>portal vein thrombus</w:t>
      </w:r>
      <w:r w:rsidR="00240C88" w:rsidRPr="00C64CF7">
        <w:rPr>
          <w:rFonts w:ascii="Book Antiqua" w:hAnsi="Book Antiqua" w:cs="Book Antiqua" w:hint="eastAsia"/>
          <w:color w:val="000000"/>
          <w:lang w:eastAsia="zh-CN"/>
        </w:rPr>
        <w:t xml:space="preserve"> </w:t>
      </w:r>
      <w:r w:rsidRPr="00C64CF7">
        <w:rPr>
          <w:rFonts w:ascii="Book Antiqua" w:eastAsia="Book Antiqua" w:hAnsi="Book Antiqua" w:cs="Book Antiqua"/>
          <w:color w:val="000000"/>
        </w:rPr>
        <w:t>(52.5%) was lower than that reported by Zhou</w:t>
      </w:r>
      <w:r w:rsidR="00CB24AE" w:rsidRPr="00C64CF7">
        <w:rPr>
          <w:rFonts w:ascii="Book Antiqua" w:hAnsi="Book Antiqua" w:cs="Book Antiqua" w:hint="eastAsia"/>
          <w:i/>
          <w:color w:val="000000"/>
          <w:lang w:eastAsia="zh-CN"/>
        </w:rPr>
        <w:t xml:space="preserve"> et </w:t>
      </w:r>
      <w:proofErr w:type="spellStart"/>
      <w:r w:rsidR="00CB24AE" w:rsidRPr="00C64CF7">
        <w:rPr>
          <w:rFonts w:ascii="Book Antiqua" w:hAnsi="Book Antiqua" w:cs="Book Antiqua" w:hint="eastAsia"/>
          <w:i/>
          <w:color w:val="000000"/>
          <w:lang w:eastAsia="zh-CN"/>
        </w:rPr>
        <w:t>al</w:t>
      </w:r>
      <w:r w:rsidRPr="00C64CF7">
        <w:rPr>
          <w:rFonts w:ascii="Book Antiqua" w:eastAsia="Book Antiqua" w:hAnsi="Book Antiqua" w:cs="Book Antiqua"/>
          <w:color w:val="000000"/>
        </w:rPr>
        <w:t>’s</w:t>
      </w:r>
      <w:proofErr w:type="spellEnd"/>
      <w:r w:rsidRPr="00C64CF7">
        <w:rPr>
          <w:rFonts w:ascii="Book Antiqua" w:eastAsia="Book Antiqua" w:hAnsi="Book Antiqua" w:cs="Book Antiqua"/>
          <w:color w:val="000000"/>
        </w:rPr>
        <w:t xml:space="preserve"> </w:t>
      </w:r>
      <w:proofErr w:type="gramStart"/>
      <w:r w:rsidRPr="00C64CF7">
        <w:rPr>
          <w:rFonts w:ascii="Book Antiqua" w:eastAsia="Book Antiqua" w:hAnsi="Book Antiqua" w:cs="Book Antiqua"/>
          <w:color w:val="000000"/>
        </w:rPr>
        <w:t>study</w:t>
      </w:r>
      <w:r w:rsidR="00B40777" w:rsidRPr="00C64CF7">
        <w:rPr>
          <w:rFonts w:ascii="Book Antiqua" w:eastAsia="Book Antiqua" w:hAnsi="Book Antiqua" w:cs="Book Antiqua"/>
          <w:color w:val="000000"/>
          <w:vertAlign w:val="superscript"/>
        </w:rPr>
        <w:t>[</w:t>
      </w:r>
      <w:proofErr w:type="gramEnd"/>
      <w:r w:rsidR="00B40777" w:rsidRPr="00C64CF7">
        <w:rPr>
          <w:rFonts w:ascii="Book Antiqua" w:eastAsia="Book Antiqua" w:hAnsi="Book Antiqua" w:cs="Book Antiqua"/>
          <w:color w:val="000000"/>
          <w:vertAlign w:val="superscript"/>
        </w:rPr>
        <w:t>12]</w:t>
      </w:r>
      <w:r w:rsidRPr="00C64CF7">
        <w:rPr>
          <w:rFonts w:ascii="Book Antiqua" w:eastAsia="Book Antiqua" w:hAnsi="Book Antiqua" w:cs="Book Antiqua"/>
          <w:color w:val="000000"/>
        </w:rPr>
        <w:t>.</w:t>
      </w:r>
      <w:r w:rsidRPr="00FF27D3">
        <w:rPr>
          <w:rFonts w:ascii="Book Antiqua" w:eastAsia="Book Antiqua" w:hAnsi="Book Antiqua" w:cs="Book Antiqua"/>
          <w:color w:val="000000"/>
        </w:rPr>
        <w:t xml:space="preserve"> Third, the proportion of grade 1</w:t>
      </w:r>
      <w:r w:rsidR="00240C88">
        <w:rPr>
          <w:rFonts w:ascii="Book Antiqua" w:hAnsi="Book Antiqua" w:cs="Book Antiqua" w:hint="eastAsia"/>
          <w:color w:val="000000"/>
          <w:lang w:eastAsia="zh-CN"/>
        </w:rPr>
        <w:t>-</w:t>
      </w:r>
      <w:r w:rsidRPr="00FF27D3">
        <w:rPr>
          <w:rFonts w:ascii="Book Antiqua" w:eastAsia="Book Antiqua" w:hAnsi="Book Antiqua" w:cs="Book Antiqua"/>
          <w:color w:val="000000"/>
        </w:rPr>
        <w:t xml:space="preserve">3 APFs in our study was higher, resulting in a better embolic response. </w:t>
      </w:r>
    </w:p>
    <w:p w14:paraId="12DFE974" w14:textId="42D01B92" w:rsidR="00A77B3E" w:rsidRPr="00FF27D3" w:rsidRDefault="00A64C1C" w:rsidP="00240C88">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t>The OS, PFS, and</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median AFP levels at 4 </w:t>
      </w:r>
      <w:proofErr w:type="spellStart"/>
      <w:r w:rsidRPr="00FF27D3">
        <w:rPr>
          <w:rFonts w:ascii="Book Antiqua" w:eastAsia="Book Antiqua" w:hAnsi="Book Antiqua" w:cs="Book Antiqua"/>
          <w:color w:val="000000"/>
        </w:rPr>
        <w:t>mo</w:t>
      </w:r>
      <w:proofErr w:type="spellEnd"/>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after the procedure</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in group</w:t>
      </w:r>
      <w:r w:rsidR="00240C88">
        <w:rPr>
          <w:rFonts w:ascii="Book Antiqua" w:hAnsi="Book Antiqua" w:cs="Book Antiqua" w:hint="eastAsia"/>
          <w:color w:val="000000"/>
          <w:lang w:eastAsia="zh-CN"/>
        </w:rPr>
        <w:t xml:space="preserve"> </w:t>
      </w:r>
      <w:r w:rsidR="00350CF0" w:rsidRPr="00FF27D3">
        <w:rPr>
          <w:rFonts w:ascii="Book Antiqua" w:eastAsia="Book Antiqua" w:hAnsi="Book Antiqua" w:cs="Book Antiqua"/>
          <w:color w:val="000000"/>
        </w:rPr>
        <w:t xml:space="preserve">E </w:t>
      </w:r>
      <w:r w:rsidRPr="00FF27D3">
        <w:rPr>
          <w:rFonts w:ascii="Book Antiqua" w:eastAsia="Book Antiqua" w:hAnsi="Book Antiqua" w:cs="Book Antiqua"/>
          <w:color w:val="000000"/>
        </w:rPr>
        <w:t>were significantly better than those in group</w:t>
      </w:r>
      <w:r w:rsidR="00350CF0" w:rsidRPr="00FF27D3">
        <w:rPr>
          <w:rFonts w:ascii="Book Antiqua" w:eastAsia="Book Antiqua" w:hAnsi="Book Antiqua" w:cs="Book Antiqua"/>
          <w:color w:val="000000"/>
        </w:rPr>
        <w:t xml:space="preserve"> M</w:t>
      </w:r>
      <w:r w:rsidRPr="00FF27D3">
        <w:rPr>
          <w:rFonts w:ascii="Book Antiqua" w:eastAsia="Book Antiqua" w:hAnsi="Book Antiqua" w:cs="Book Antiqua"/>
          <w:color w:val="000000"/>
        </w:rPr>
        <w:t>. Th</w:t>
      </w:r>
      <w:r w:rsidR="00D35DF0" w:rsidRPr="00FF27D3">
        <w:rPr>
          <w:rFonts w:ascii="Book Antiqua" w:eastAsia="Book Antiqua" w:hAnsi="Book Antiqua" w:cs="Book Antiqua"/>
          <w:color w:val="000000"/>
        </w:rPr>
        <w:t>e aforementioned</w:t>
      </w:r>
      <w:r w:rsidRPr="00FF27D3">
        <w:rPr>
          <w:rFonts w:ascii="Book Antiqua" w:eastAsia="Book Antiqua" w:hAnsi="Book Antiqua" w:cs="Book Antiqua"/>
          <w:color w:val="000000"/>
        </w:rPr>
        <w:t xml:space="preserve"> outcome may be attributed to the complete blockage of hepatic APFs and well-controlled tumors</w:t>
      </w:r>
      <w:r w:rsidR="00B34DE3"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 xml:space="preserve">Compared with microspheres, ESG embolization </w:t>
      </w:r>
      <w:r w:rsidR="00B34DE3" w:rsidRPr="00FF27D3">
        <w:rPr>
          <w:rFonts w:ascii="Book Antiqua" w:eastAsia="Book Antiqua" w:hAnsi="Book Antiqua" w:cs="Book Antiqua"/>
          <w:color w:val="000000"/>
        </w:rPr>
        <w:t>demonstrated</w:t>
      </w:r>
      <w:r w:rsidRPr="00FF27D3">
        <w:rPr>
          <w:rFonts w:ascii="Book Antiqua" w:eastAsia="Book Antiqua" w:hAnsi="Book Antiqua" w:cs="Book Antiqua"/>
          <w:color w:val="000000"/>
        </w:rPr>
        <w:t xml:space="preserve"> complete long-term blockade of hepatic APFs and therefore improved the local control of HCC and survival of patients with HCC.</w:t>
      </w:r>
    </w:p>
    <w:p w14:paraId="330BC5B5" w14:textId="6C2983B9" w:rsidR="00A77B3E" w:rsidRPr="00FF27D3" w:rsidRDefault="00A64C1C" w:rsidP="00240C88">
      <w:pPr>
        <w:spacing w:line="360" w:lineRule="auto"/>
        <w:ind w:firstLineChars="200" w:firstLine="480"/>
        <w:jc w:val="both"/>
        <w:rPr>
          <w:rFonts w:ascii="Book Antiqua" w:hAnsi="Book Antiqua"/>
        </w:rPr>
      </w:pPr>
      <w:r w:rsidRPr="00FF27D3">
        <w:rPr>
          <w:rFonts w:ascii="Book Antiqua" w:eastAsia="Book Antiqua" w:hAnsi="Book Antiqua" w:cs="Book Antiqua"/>
          <w:color w:val="000000"/>
        </w:rPr>
        <w:lastRenderedPageBreak/>
        <w:t>Nevertheless, th</w:t>
      </w:r>
      <w:r w:rsidR="00D35DF0" w:rsidRPr="00FF27D3">
        <w:rPr>
          <w:rFonts w:ascii="Book Antiqua" w:eastAsia="Book Antiqua" w:hAnsi="Book Antiqua" w:cs="Book Antiqua"/>
          <w:color w:val="000000"/>
        </w:rPr>
        <w:t>e</w:t>
      </w:r>
      <w:r w:rsidRPr="00FF27D3">
        <w:rPr>
          <w:rFonts w:ascii="Book Antiqua" w:eastAsia="Book Antiqua" w:hAnsi="Book Antiqua" w:cs="Book Antiqua"/>
          <w:color w:val="000000"/>
        </w:rPr>
        <w:t xml:space="preserve"> study had some limitations. As this was a retrospective study, selection bias may have reduced the value of the results. However, further prospective studies are required to validate th</w:t>
      </w:r>
      <w:r w:rsidR="00D35DF0" w:rsidRPr="00FF27D3">
        <w:rPr>
          <w:rFonts w:ascii="Book Antiqua" w:eastAsia="Book Antiqua" w:hAnsi="Book Antiqua" w:cs="Book Antiqua"/>
          <w:color w:val="000000"/>
        </w:rPr>
        <w:t>e</w:t>
      </w:r>
      <w:r w:rsidRPr="00FF27D3">
        <w:rPr>
          <w:rFonts w:ascii="Book Antiqua" w:eastAsia="Book Antiqua" w:hAnsi="Book Antiqua" w:cs="Book Antiqua"/>
          <w:color w:val="000000"/>
        </w:rPr>
        <w:t xml:space="preserve"> findings.</w:t>
      </w:r>
    </w:p>
    <w:p w14:paraId="65AC7DEE" w14:textId="77777777" w:rsidR="00A77B3E" w:rsidRPr="00FF27D3" w:rsidRDefault="00A77B3E" w:rsidP="00FF27D3">
      <w:pPr>
        <w:spacing w:line="360" w:lineRule="auto"/>
        <w:jc w:val="both"/>
        <w:rPr>
          <w:rFonts w:ascii="Book Antiqua" w:hAnsi="Book Antiqua"/>
        </w:rPr>
      </w:pPr>
    </w:p>
    <w:p w14:paraId="2567F0C0"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CONCLUSION</w:t>
      </w:r>
    </w:p>
    <w:p w14:paraId="1F8BAEB3" w14:textId="1E8CED24"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Compared to microsphere embolization, ESG embolization resulted in a higher ORR and longer OS and PFS. The</w:t>
      </w:r>
      <w:r w:rsidR="00D35DF0" w:rsidRPr="00FF27D3">
        <w:rPr>
          <w:rFonts w:ascii="Book Antiqua" w:eastAsia="Book Antiqua" w:hAnsi="Book Antiqua" w:cs="Book Antiqua"/>
          <w:color w:val="000000"/>
        </w:rPr>
        <w:t xml:space="preserve"> </w:t>
      </w:r>
      <w:r w:rsidRPr="00FF27D3">
        <w:rPr>
          <w:rFonts w:ascii="Book Antiqua" w:eastAsia="Book Antiqua" w:hAnsi="Book Antiqua" w:cs="Book Antiqua"/>
          <w:color w:val="000000"/>
        </w:rPr>
        <w:t>findings may contribute to the selection of embolic agents for treating hepatic APFs in patients with HCC.</w:t>
      </w:r>
    </w:p>
    <w:p w14:paraId="4CB9BE4D" w14:textId="77777777" w:rsidR="00A77B3E" w:rsidRPr="00FF27D3" w:rsidRDefault="00A77B3E" w:rsidP="00FF27D3">
      <w:pPr>
        <w:spacing w:line="360" w:lineRule="auto"/>
        <w:jc w:val="both"/>
        <w:rPr>
          <w:rFonts w:ascii="Book Antiqua" w:hAnsi="Book Antiqua"/>
        </w:rPr>
      </w:pPr>
    </w:p>
    <w:p w14:paraId="0CC66F6F"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aps/>
          <w:color w:val="000000"/>
          <w:u w:val="single"/>
        </w:rPr>
        <w:t>ARTICLE HIGHLIGHTS</w:t>
      </w:r>
    </w:p>
    <w:p w14:paraId="33ADB889"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background</w:t>
      </w:r>
    </w:p>
    <w:p w14:paraId="2A8D36FD" w14:textId="4BF9EE7D"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Hepatic arterioportal fistulas (APFs) are common in </w:t>
      </w:r>
      <w:r w:rsidR="00240C88" w:rsidRPr="00FF27D3">
        <w:rPr>
          <w:rFonts w:ascii="Book Antiqua" w:eastAsia="Book Antiqua" w:hAnsi="Book Antiqua" w:cs="Book Antiqua"/>
          <w:color w:val="000000"/>
        </w:rPr>
        <w:t>hepatocellular carcinoma (HCC)</w:t>
      </w:r>
      <w:r w:rsidRPr="00FF27D3">
        <w:rPr>
          <w:rFonts w:ascii="Book Antiqua" w:eastAsia="Book Antiqua" w:hAnsi="Book Antiqua" w:cs="Book Antiqua"/>
          <w:color w:val="000000"/>
        </w:rPr>
        <w:t xml:space="preserve"> </w:t>
      </w:r>
      <w:r w:rsidR="00D07E1F" w:rsidRPr="00FF27D3">
        <w:rPr>
          <w:rFonts w:ascii="Book Antiqua" w:eastAsia="Book Antiqua" w:hAnsi="Book Antiqua" w:cs="Book Antiqua"/>
          <w:color w:val="000000"/>
        </w:rPr>
        <w:t xml:space="preserve">because of </w:t>
      </w:r>
      <w:r w:rsidRPr="00FF27D3">
        <w:rPr>
          <w:rFonts w:ascii="Book Antiqua" w:eastAsia="Book Antiqua" w:hAnsi="Book Antiqua" w:cs="Book Antiqua"/>
          <w:color w:val="000000"/>
        </w:rPr>
        <w:t>tumor infiltration, vascular damage, and remodeling of the cirrhotic parenchyma. The presence of hepatic APFs often complicates anti</w:t>
      </w:r>
      <w:r w:rsidR="007919D5" w:rsidRPr="00FF27D3">
        <w:rPr>
          <w:rFonts w:ascii="Book Antiqua" w:eastAsia="Book Antiqua" w:hAnsi="Book Antiqua" w:cs="Book Antiqua"/>
          <w:color w:val="000000"/>
        </w:rPr>
        <w:t>-</w:t>
      </w:r>
      <w:r w:rsidRPr="00FF27D3">
        <w:rPr>
          <w:rFonts w:ascii="Book Antiqua" w:eastAsia="Book Antiqua" w:hAnsi="Book Antiqua" w:cs="Book Antiqua"/>
          <w:color w:val="000000"/>
        </w:rPr>
        <w:t xml:space="preserve">tumor treatments, including </w:t>
      </w:r>
      <w:proofErr w:type="spellStart"/>
      <w:r w:rsidRPr="00FF27D3">
        <w:rPr>
          <w:rFonts w:ascii="Book Antiqua" w:eastAsia="Book Antiqua" w:hAnsi="Book Antiqua" w:cs="Book Antiqua"/>
          <w:color w:val="000000"/>
        </w:rPr>
        <w:t>transarterial</w:t>
      </w:r>
      <w:proofErr w:type="spellEnd"/>
      <w:r w:rsidRPr="00FF27D3">
        <w:rPr>
          <w:rFonts w:ascii="Book Antiqua" w:eastAsia="Book Antiqua" w:hAnsi="Book Antiqua" w:cs="Book Antiqua"/>
          <w:color w:val="000000"/>
        </w:rPr>
        <w:t xml:space="preserve"> chemoembolization (TACE).</w:t>
      </w:r>
    </w:p>
    <w:p w14:paraId="06834BE0" w14:textId="77777777" w:rsidR="00A77B3E" w:rsidRPr="00FF27D3" w:rsidRDefault="00A77B3E" w:rsidP="00FF27D3">
      <w:pPr>
        <w:spacing w:line="360" w:lineRule="auto"/>
        <w:jc w:val="both"/>
        <w:rPr>
          <w:rFonts w:ascii="Book Antiqua" w:hAnsi="Book Antiqua"/>
        </w:rPr>
      </w:pPr>
    </w:p>
    <w:p w14:paraId="76027A2F"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motivation</w:t>
      </w:r>
    </w:p>
    <w:p w14:paraId="5816448D" w14:textId="122699DE"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Ethanol-soaked gelatin sponges (ESG) combine the advantages of alcohol and gelatin sponges, </w:t>
      </w:r>
      <w:r w:rsidR="008863A8" w:rsidRPr="00FF27D3">
        <w:rPr>
          <w:rFonts w:ascii="Book Antiqua" w:eastAsia="Book Antiqua" w:hAnsi="Book Antiqua" w:cs="Book Antiqua"/>
          <w:color w:val="000000"/>
        </w:rPr>
        <w:t xml:space="preserve">demonstrating </w:t>
      </w:r>
      <w:r w:rsidRPr="00FF27D3">
        <w:rPr>
          <w:rFonts w:ascii="Book Antiqua" w:eastAsia="Book Antiqua" w:hAnsi="Book Antiqua" w:cs="Book Antiqua"/>
          <w:color w:val="000000"/>
        </w:rPr>
        <w:t>a convincing effect at different stages of hepatic APFs. However, to date, no study has compared the efficacy of ESG and microspheres.</w:t>
      </w:r>
    </w:p>
    <w:p w14:paraId="6950A937" w14:textId="77777777" w:rsidR="00A77B3E" w:rsidRPr="00FF27D3" w:rsidRDefault="00A77B3E" w:rsidP="00FF27D3">
      <w:pPr>
        <w:spacing w:line="360" w:lineRule="auto"/>
        <w:jc w:val="both"/>
        <w:rPr>
          <w:rFonts w:ascii="Book Antiqua" w:hAnsi="Book Antiqua"/>
        </w:rPr>
      </w:pPr>
    </w:p>
    <w:p w14:paraId="56789492"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objectives</w:t>
      </w:r>
    </w:p>
    <w:p w14:paraId="6AE88CF6" w14:textId="3B1E419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This retrospective study aimed to</w:t>
      </w:r>
      <w:r w:rsidR="00240C88">
        <w:rPr>
          <w:rFonts w:ascii="Book Antiqua" w:hAnsi="Book Antiqua" w:cs="Book Antiqua" w:hint="eastAsia"/>
          <w:b/>
          <w:bCs/>
          <w:color w:val="000000"/>
          <w:lang w:eastAsia="zh-CN"/>
        </w:rPr>
        <w:t xml:space="preserve"> </w:t>
      </w:r>
      <w:r w:rsidRPr="00FF27D3">
        <w:rPr>
          <w:rFonts w:ascii="Book Antiqua" w:eastAsia="Book Antiqua" w:hAnsi="Book Antiqua" w:cs="Book Antiqua"/>
          <w:color w:val="000000"/>
        </w:rPr>
        <w:t>compare</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the efficacy of ESG and microspheres in the management of APFs, and their impact on the prognosis of HCC.</w:t>
      </w:r>
    </w:p>
    <w:p w14:paraId="7674B718" w14:textId="77777777" w:rsidR="00A77B3E" w:rsidRPr="00FF27D3" w:rsidRDefault="00A77B3E" w:rsidP="00FF27D3">
      <w:pPr>
        <w:spacing w:line="360" w:lineRule="auto"/>
        <w:jc w:val="both"/>
        <w:rPr>
          <w:rFonts w:ascii="Book Antiqua" w:hAnsi="Book Antiqua"/>
        </w:rPr>
      </w:pPr>
    </w:p>
    <w:p w14:paraId="76A10C20"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methods</w:t>
      </w:r>
    </w:p>
    <w:p w14:paraId="1B5B23EF" w14:textId="77E1A281"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The APFs were embolized using ESG (group E) or microspheres (group M) during TACE. The disease control rate (DCR) and objective response rate (ORR) were considered</w:t>
      </w:r>
      <w:r w:rsidR="00F240C3" w:rsidRPr="00FF27D3">
        <w:rPr>
          <w:rFonts w:ascii="Book Antiqua" w:eastAsia="Book Antiqua" w:hAnsi="Book Antiqua" w:cs="Book Antiqua"/>
          <w:color w:val="000000"/>
        </w:rPr>
        <w:t xml:space="preserve"> the</w:t>
      </w:r>
      <w:r w:rsidRPr="00FF27D3">
        <w:rPr>
          <w:rFonts w:ascii="Book Antiqua" w:eastAsia="Book Antiqua" w:hAnsi="Book Antiqua" w:cs="Book Antiqua"/>
          <w:color w:val="000000"/>
        </w:rPr>
        <w:t xml:space="preserve"> primary outcomes. The secondary outcomes included immediate and </w:t>
      </w:r>
      <w:r w:rsidRPr="00FF27D3">
        <w:rPr>
          <w:rFonts w:ascii="Book Antiqua" w:eastAsia="Book Antiqua" w:hAnsi="Book Antiqua" w:cs="Book Antiqua"/>
          <w:color w:val="000000"/>
        </w:rPr>
        <w:lastRenderedPageBreak/>
        <w:t>first follow-up APF improvement, overall survival (OS), and progression-free survival (PFS).</w:t>
      </w:r>
    </w:p>
    <w:p w14:paraId="127E487E" w14:textId="77777777" w:rsidR="00A77B3E" w:rsidRPr="00FF27D3" w:rsidRDefault="00A77B3E" w:rsidP="00FF27D3">
      <w:pPr>
        <w:spacing w:line="360" w:lineRule="auto"/>
        <w:jc w:val="both"/>
        <w:rPr>
          <w:rFonts w:ascii="Book Antiqua" w:hAnsi="Book Antiqua"/>
        </w:rPr>
      </w:pPr>
    </w:p>
    <w:p w14:paraId="11AFB3E3"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results</w:t>
      </w:r>
    </w:p>
    <w:p w14:paraId="1C94C217" w14:textId="03DF57C2"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The</w:t>
      </w:r>
      <w:r w:rsidR="00240C88">
        <w:rPr>
          <w:rFonts w:ascii="Book Antiqua" w:hAnsi="Book Antiqua" w:cs="Book Antiqua" w:hint="eastAsia"/>
          <w:b/>
          <w:bCs/>
          <w:color w:val="000000"/>
          <w:lang w:eastAsia="zh-CN"/>
        </w:rPr>
        <w:t xml:space="preserve"> </w:t>
      </w:r>
      <w:r w:rsidRPr="00FF27D3">
        <w:rPr>
          <w:rFonts w:ascii="Book Antiqua" w:eastAsia="Book Antiqua" w:hAnsi="Book Antiqua" w:cs="Book Antiqua"/>
          <w:color w:val="000000"/>
        </w:rPr>
        <w:t xml:space="preserve">DCR was 93.5% and 91.1% in </w:t>
      </w:r>
      <w:r w:rsidR="00B34DE3" w:rsidRPr="00FF27D3">
        <w:rPr>
          <w:rFonts w:ascii="Book Antiqua" w:eastAsia="Book Antiqua" w:hAnsi="Book Antiqua" w:cs="Book Antiqua"/>
          <w:color w:val="000000"/>
        </w:rPr>
        <w:t>groups</w:t>
      </w:r>
      <w:r w:rsidR="00FA1D96" w:rsidRPr="00FF27D3">
        <w:rPr>
          <w:rFonts w:ascii="Book Antiqua" w:eastAsia="Book Antiqua" w:hAnsi="Book Antiqua" w:cs="Book Antiqua"/>
          <w:color w:val="000000"/>
        </w:rPr>
        <w:t xml:space="preserve"> E and </w:t>
      </w:r>
      <w:r w:rsidRPr="00FF27D3">
        <w:rPr>
          <w:rFonts w:ascii="Book Antiqua" w:eastAsia="Book Antiqua" w:hAnsi="Book Antiqua" w:cs="Book Antiqua"/>
          <w:color w:val="000000"/>
        </w:rPr>
        <w:t>M</w:t>
      </w:r>
      <w:r w:rsidR="00FA1D96" w:rsidRPr="00FF27D3">
        <w:rPr>
          <w:rFonts w:ascii="Book Antiqua" w:eastAsia="Book Antiqua" w:hAnsi="Book Antiqua" w:cs="Book Antiqua"/>
          <w:color w:val="000000"/>
        </w:rPr>
        <w:t>, respectively</w:t>
      </w:r>
      <w:r w:rsidRPr="00FF27D3">
        <w:rPr>
          <w:rFonts w:ascii="Book Antiqua" w:eastAsia="Book Antiqua" w:hAnsi="Book Antiqua" w:cs="Book Antiqua"/>
          <w:color w:val="000000"/>
        </w:rPr>
        <w:t xml:space="preserve"> (</w:t>
      </w:r>
      <w:r w:rsidRPr="00FF27D3">
        <w:rPr>
          <w:rFonts w:ascii="Book Antiqua" w:eastAsia="Book Antiqua" w:hAnsi="Book Antiqua" w:cs="Book Antiqua"/>
          <w:i/>
          <w:iCs/>
          <w:color w:val="000000"/>
        </w:rPr>
        <w:t>P</w:t>
      </w:r>
      <w:r w:rsidR="00240C88">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0.714). The ORRs were</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91.3% and 66.7%</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in groups E and M, respectively (</w:t>
      </w:r>
      <w:r w:rsidRPr="00FF27D3">
        <w:rPr>
          <w:rFonts w:ascii="Book Antiqua" w:eastAsia="Book Antiqua" w:hAnsi="Book Antiqua" w:cs="Book Antiqua"/>
          <w:i/>
          <w:iCs/>
          <w:color w:val="000000"/>
        </w:rPr>
        <w:t>P</w:t>
      </w:r>
      <w:r w:rsidR="00240C88">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0.004).</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In 43</w:t>
      </w:r>
      <w:r w:rsidR="00240C88">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 xml:space="preserve">(93.5%) </w:t>
      </w:r>
      <w:r w:rsidR="003F6860" w:rsidRPr="00FF27D3">
        <w:rPr>
          <w:rFonts w:ascii="Book Antiqua" w:eastAsia="Book Antiqua" w:hAnsi="Book Antiqua" w:cs="Book Antiqua"/>
          <w:color w:val="000000"/>
        </w:rPr>
        <w:t xml:space="preserve">patients in </w:t>
      </w:r>
      <w:r w:rsidRPr="00FF27D3">
        <w:rPr>
          <w:rFonts w:ascii="Book Antiqua" w:eastAsia="Book Antiqua" w:hAnsi="Book Antiqua" w:cs="Book Antiqua"/>
          <w:color w:val="000000"/>
        </w:rPr>
        <w:t xml:space="preserve">group </w:t>
      </w:r>
      <w:r w:rsidR="003F6860" w:rsidRPr="00FF27D3">
        <w:rPr>
          <w:rFonts w:ascii="Book Antiqua" w:eastAsia="Book Antiqua" w:hAnsi="Book Antiqua" w:cs="Book Antiqua"/>
          <w:color w:val="000000"/>
        </w:rPr>
        <w:t xml:space="preserve">E </w:t>
      </w:r>
      <w:r w:rsidRPr="00FF27D3">
        <w:rPr>
          <w:rFonts w:ascii="Book Antiqua" w:eastAsia="Book Antiqua" w:hAnsi="Book Antiqua" w:cs="Book Antiqua"/>
          <w:color w:val="000000"/>
        </w:rPr>
        <w:t xml:space="preserve">and 40 (88.9%) </w:t>
      </w:r>
      <w:r w:rsidR="003F6860" w:rsidRPr="00FF27D3">
        <w:rPr>
          <w:rFonts w:ascii="Book Antiqua" w:eastAsia="Book Antiqua" w:hAnsi="Book Antiqua" w:cs="Book Antiqua"/>
          <w:color w:val="000000"/>
        </w:rPr>
        <w:t xml:space="preserve">patients in </w:t>
      </w:r>
      <w:r w:rsidRPr="00FF27D3">
        <w:rPr>
          <w:rFonts w:ascii="Book Antiqua" w:eastAsia="Book Antiqua" w:hAnsi="Book Antiqua" w:cs="Book Antiqua"/>
          <w:color w:val="000000"/>
        </w:rPr>
        <w:t xml:space="preserve">group </w:t>
      </w:r>
      <w:r w:rsidR="003F6860" w:rsidRPr="00FF27D3">
        <w:rPr>
          <w:rFonts w:ascii="Book Antiqua" w:eastAsia="Book Antiqua" w:hAnsi="Book Antiqua" w:cs="Book Antiqua"/>
          <w:color w:val="000000"/>
        </w:rPr>
        <w:t>M.</w:t>
      </w:r>
      <w:r w:rsidRPr="00FF27D3">
        <w:rPr>
          <w:rFonts w:ascii="Book Antiqua" w:eastAsia="Book Antiqua" w:hAnsi="Book Antiqua" w:cs="Book Antiqua"/>
          <w:color w:val="000000"/>
        </w:rPr>
        <w:t xml:space="preserve"> the APFs improved immediately after the procedure (</w:t>
      </w:r>
      <w:r w:rsidRPr="00FF27D3">
        <w:rPr>
          <w:rFonts w:ascii="Book Antiqua" w:eastAsia="Book Antiqua" w:hAnsi="Book Antiqua" w:cs="Book Antiqua"/>
          <w:i/>
          <w:iCs/>
          <w:color w:val="000000"/>
        </w:rPr>
        <w:t>P</w:t>
      </w:r>
      <w:r w:rsidR="006C63B4">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0.485). After </w:t>
      </w:r>
      <w:r w:rsidR="003F6860" w:rsidRPr="00FF27D3">
        <w:rPr>
          <w:rFonts w:ascii="Book Antiqua" w:eastAsia="Book Antiqua" w:hAnsi="Book Antiqua" w:cs="Book Antiqua"/>
          <w:color w:val="000000"/>
        </w:rPr>
        <w:t xml:space="preserve">2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w:t>
      </w:r>
      <w:r w:rsidR="006C63B4">
        <w:rPr>
          <w:rFonts w:ascii="Book Antiqua" w:hAnsi="Book Antiqua" w:cs="Book Antiqua" w:hint="eastAsia"/>
          <w:color w:val="000000"/>
          <w:lang w:eastAsia="zh-CN"/>
        </w:rPr>
        <w:t xml:space="preserve"> </w:t>
      </w:r>
      <w:r w:rsidRPr="00FF27D3">
        <w:rPr>
          <w:rFonts w:ascii="Book Antiqua" w:eastAsia="Book Antiqua" w:hAnsi="Book Antiqua" w:cs="Book Antiqua"/>
          <w:color w:val="000000"/>
        </w:rPr>
        <w:t>APF improvement was achieved in 37 (80.4%) and 33 (73.3%) participants in groups</w:t>
      </w:r>
      <w:r w:rsidR="003F6860" w:rsidRPr="00FF27D3">
        <w:rPr>
          <w:rFonts w:ascii="Book Antiqua" w:eastAsia="Book Antiqua" w:hAnsi="Book Antiqua" w:cs="Book Antiqua"/>
          <w:color w:val="000000"/>
        </w:rPr>
        <w:t xml:space="preserve"> E and M</w:t>
      </w:r>
      <w:r w:rsidRPr="00FF27D3">
        <w:rPr>
          <w:rFonts w:ascii="Book Antiqua" w:eastAsia="Book Antiqua" w:hAnsi="Book Antiqua" w:cs="Book Antiqua"/>
          <w:color w:val="000000"/>
        </w:rPr>
        <w:t>, respectively (</w:t>
      </w:r>
      <w:r w:rsidRPr="00FF27D3">
        <w:rPr>
          <w:rFonts w:ascii="Book Antiqua" w:eastAsia="Book Antiqua" w:hAnsi="Book Antiqua" w:cs="Book Antiqua"/>
          <w:i/>
          <w:iCs/>
          <w:color w:val="000000"/>
        </w:rPr>
        <w:t>P</w:t>
      </w:r>
      <w:r w:rsidR="006C63B4">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0.421).</w:t>
      </w:r>
      <w:r w:rsidR="006C63B4">
        <w:rPr>
          <w:rFonts w:ascii="Book Antiqua" w:hAnsi="Book Antiqua" w:cs="Book Antiqua" w:hint="eastAsia"/>
          <w:color w:val="000000"/>
          <w:lang w:eastAsia="zh-CN"/>
        </w:rPr>
        <w:t xml:space="preserve"> </w:t>
      </w:r>
      <w:r w:rsidR="00091EB5"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 xml:space="preserve">OS was 26.2 ± 1.4 and 20.6 ± 1.1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 groups E and M, respectively (</w:t>
      </w:r>
      <w:r w:rsidRPr="00FF27D3">
        <w:rPr>
          <w:rFonts w:ascii="Book Antiqua" w:eastAsia="Book Antiqua" w:hAnsi="Book Antiqua" w:cs="Book Antiqua"/>
          <w:i/>
          <w:iCs/>
          <w:color w:val="000000"/>
        </w:rPr>
        <w:t>P</w:t>
      </w:r>
      <w:r w:rsidR="006C63B4">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xml:space="preserve">= 0.004). </w:t>
      </w:r>
      <w:r w:rsidR="00091EB5" w:rsidRPr="00FF27D3">
        <w:rPr>
          <w:rFonts w:ascii="Book Antiqua" w:eastAsia="Book Antiqua" w:hAnsi="Book Antiqua" w:cs="Book Antiqua"/>
          <w:color w:val="000000"/>
        </w:rPr>
        <w:t xml:space="preserve">The </w:t>
      </w:r>
      <w:r w:rsidRPr="00FF27D3">
        <w:rPr>
          <w:rFonts w:ascii="Book Antiqua" w:eastAsia="Book Antiqua" w:hAnsi="Book Antiqua" w:cs="Book Antiqua"/>
          <w:color w:val="000000"/>
        </w:rPr>
        <w:t xml:space="preserve">PFS was 16.6 ± 1.0 and 13.8 ± 0.7 </w:t>
      </w:r>
      <w:proofErr w:type="spellStart"/>
      <w:r w:rsidRPr="00FF27D3">
        <w:rPr>
          <w:rFonts w:ascii="Book Antiqua" w:eastAsia="Book Antiqua" w:hAnsi="Book Antiqua" w:cs="Book Antiqua"/>
          <w:color w:val="000000"/>
        </w:rPr>
        <w:t>mo</w:t>
      </w:r>
      <w:proofErr w:type="spellEnd"/>
      <w:r w:rsidRPr="00FF27D3">
        <w:rPr>
          <w:rFonts w:ascii="Book Antiqua" w:eastAsia="Book Antiqua" w:hAnsi="Book Antiqua" w:cs="Book Antiqua"/>
          <w:color w:val="000000"/>
        </w:rPr>
        <w:t xml:space="preserve"> in groups E and M, respectively (</w:t>
      </w:r>
      <w:r w:rsidRPr="00FF27D3">
        <w:rPr>
          <w:rFonts w:ascii="Book Antiqua" w:eastAsia="Book Antiqua" w:hAnsi="Book Antiqua" w:cs="Book Antiqua"/>
          <w:i/>
          <w:iCs/>
          <w:color w:val="000000"/>
        </w:rPr>
        <w:t>P</w:t>
      </w:r>
      <w:r w:rsidR="0030514A">
        <w:rPr>
          <w:rFonts w:ascii="Book Antiqua" w:hAnsi="Book Antiqua" w:cs="Book Antiqua" w:hint="eastAsia"/>
          <w:i/>
          <w:iCs/>
          <w:color w:val="000000"/>
          <w:lang w:eastAsia="zh-CN"/>
        </w:rPr>
        <w:t xml:space="preserve"> </w:t>
      </w:r>
      <w:r w:rsidRPr="00FF27D3">
        <w:rPr>
          <w:rFonts w:ascii="Book Antiqua" w:eastAsia="Book Antiqua" w:hAnsi="Book Antiqua" w:cs="Book Antiqua"/>
          <w:color w:val="000000"/>
        </w:rPr>
        <w:t>= 0.012).</w:t>
      </w:r>
    </w:p>
    <w:p w14:paraId="11E6AFCB" w14:textId="77777777" w:rsidR="00A77B3E" w:rsidRPr="00FF27D3" w:rsidRDefault="00A77B3E" w:rsidP="00FF27D3">
      <w:pPr>
        <w:spacing w:line="360" w:lineRule="auto"/>
        <w:jc w:val="both"/>
        <w:rPr>
          <w:rFonts w:ascii="Book Antiqua" w:hAnsi="Book Antiqua"/>
        </w:rPr>
      </w:pPr>
    </w:p>
    <w:p w14:paraId="59F2C481"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conclusions</w:t>
      </w:r>
    </w:p>
    <w:p w14:paraId="516966D3" w14:textId="4102C01E"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 xml:space="preserve">Compared with microspheres, ESG embolization demonstrated a higher ORR and longer OS and PFS in patients </w:t>
      </w:r>
      <w:r w:rsidR="004C5779" w:rsidRPr="00FF27D3">
        <w:rPr>
          <w:rFonts w:ascii="Book Antiqua" w:eastAsia="Book Antiqua" w:hAnsi="Book Antiqua" w:cs="Book Antiqua"/>
          <w:color w:val="000000"/>
        </w:rPr>
        <w:t xml:space="preserve">with HCC </w:t>
      </w:r>
      <w:r w:rsidRPr="00FF27D3">
        <w:rPr>
          <w:rFonts w:ascii="Book Antiqua" w:eastAsia="Book Antiqua" w:hAnsi="Book Antiqua" w:cs="Book Antiqua"/>
          <w:color w:val="000000"/>
        </w:rPr>
        <w:t>with hepatic APFs.</w:t>
      </w:r>
    </w:p>
    <w:p w14:paraId="539A7DF3" w14:textId="77777777" w:rsidR="00A77B3E" w:rsidRPr="00FF27D3" w:rsidRDefault="00A77B3E" w:rsidP="00FF27D3">
      <w:pPr>
        <w:spacing w:line="360" w:lineRule="auto"/>
        <w:jc w:val="both"/>
        <w:rPr>
          <w:rFonts w:ascii="Book Antiqua" w:hAnsi="Book Antiqua"/>
        </w:rPr>
      </w:pPr>
    </w:p>
    <w:p w14:paraId="68DEB030"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i/>
          <w:color w:val="000000"/>
        </w:rPr>
        <w:t>Research perspectives</w:t>
      </w:r>
    </w:p>
    <w:p w14:paraId="421A0445" w14:textId="0B50A64C"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color w:val="000000"/>
        </w:rPr>
        <w:t>The findings may aid the selection of embolic agents for the treatment of hepatic APFs in patients with HCC.</w:t>
      </w:r>
    </w:p>
    <w:p w14:paraId="7B2294F1" w14:textId="77777777" w:rsidR="00A77B3E" w:rsidRPr="00FF27D3" w:rsidRDefault="00A77B3E" w:rsidP="00FF27D3">
      <w:pPr>
        <w:spacing w:line="360" w:lineRule="auto"/>
        <w:jc w:val="both"/>
        <w:rPr>
          <w:rFonts w:ascii="Book Antiqua" w:hAnsi="Book Antiqua"/>
        </w:rPr>
      </w:pPr>
    </w:p>
    <w:p w14:paraId="78B8E57F"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REFERENCES</w:t>
      </w:r>
    </w:p>
    <w:p w14:paraId="4AD4E292"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 </w:t>
      </w:r>
      <w:r w:rsidRPr="00FF27D3">
        <w:rPr>
          <w:rFonts w:ascii="Book Antiqua" w:hAnsi="Book Antiqua"/>
          <w:b/>
          <w:bCs/>
        </w:rPr>
        <w:t>Sung H</w:t>
      </w:r>
      <w:r w:rsidRPr="00FF27D3">
        <w:rPr>
          <w:rFonts w:ascii="Book Antiqua" w:hAnsi="Book Antiqua"/>
        </w:rPr>
        <w:t xml:space="preserve">, </w:t>
      </w:r>
      <w:proofErr w:type="spellStart"/>
      <w:r w:rsidRPr="00FF27D3">
        <w:rPr>
          <w:rFonts w:ascii="Book Antiqua" w:hAnsi="Book Antiqua"/>
        </w:rPr>
        <w:t>Ferlay</w:t>
      </w:r>
      <w:proofErr w:type="spellEnd"/>
      <w:r w:rsidRPr="00FF27D3">
        <w:rPr>
          <w:rFonts w:ascii="Book Antiqua" w:hAnsi="Book Antiqua"/>
        </w:rPr>
        <w:t xml:space="preserve"> J, Siegel RL, </w:t>
      </w:r>
      <w:proofErr w:type="spellStart"/>
      <w:r w:rsidRPr="00FF27D3">
        <w:rPr>
          <w:rFonts w:ascii="Book Antiqua" w:hAnsi="Book Antiqua"/>
        </w:rPr>
        <w:t>Laversanne</w:t>
      </w:r>
      <w:proofErr w:type="spellEnd"/>
      <w:r w:rsidRPr="00FF27D3">
        <w:rPr>
          <w:rFonts w:ascii="Book Antiqua" w:hAnsi="Book Antiqua"/>
        </w:rPr>
        <w:t xml:space="preserve"> M, </w:t>
      </w:r>
      <w:proofErr w:type="spellStart"/>
      <w:r w:rsidRPr="00FF27D3">
        <w:rPr>
          <w:rFonts w:ascii="Book Antiqua" w:hAnsi="Book Antiqua"/>
        </w:rPr>
        <w:t>Soerjomataram</w:t>
      </w:r>
      <w:proofErr w:type="spellEnd"/>
      <w:r w:rsidRPr="00FF27D3">
        <w:rPr>
          <w:rFonts w:ascii="Book Antiqua" w:hAnsi="Book Antiqua"/>
        </w:rPr>
        <w:t xml:space="preserve"> I, Jemal A, Bray F. Global Cancer Statistics 2020: GLOBOCAN Estimates of Incidence and Mortality Worldwide for 36 Cancers in 185 Countries. </w:t>
      </w:r>
      <w:r w:rsidRPr="00FF27D3">
        <w:rPr>
          <w:rFonts w:ascii="Book Antiqua" w:hAnsi="Book Antiqua"/>
          <w:i/>
          <w:iCs/>
        </w:rPr>
        <w:t>CA Cancer J Clin</w:t>
      </w:r>
      <w:r w:rsidRPr="00FF27D3">
        <w:rPr>
          <w:rFonts w:ascii="Book Antiqua" w:hAnsi="Book Antiqua"/>
        </w:rPr>
        <w:t xml:space="preserve"> 2021; </w:t>
      </w:r>
      <w:r w:rsidRPr="00FF27D3">
        <w:rPr>
          <w:rFonts w:ascii="Book Antiqua" w:hAnsi="Book Antiqua"/>
          <w:b/>
          <w:bCs/>
        </w:rPr>
        <w:t>71</w:t>
      </w:r>
      <w:r w:rsidRPr="00FF27D3">
        <w:rPr>
          <w:rFonts w:ascii="Book Antiqua" w:hAnsi="Book Antiqua"/>
        </w:rPr>
        <w:t>: 209-249 [PMID: 33538338 DOI: 10.3322/caac.21660]</w:t>
      </w:r>
    </w:p>
    <w:p w14:paraId="6404E4FC"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2 </w:t>
      </w:r>
      <w:proofErr w:type="spellStart"/>
      <w:r w:rsidRPr="00FF27D3">
        <w:rPr>
          <w:rFonts w:ascii="Book Antiqua" w:hAnsi="Book Antiqua"/>
          <w:b/>
          <w:bCs/>
        </w:rPr>
        <w:t>Gülberg</w:t>
      </w:r>
      <w:proofErr w:type="spellEnd"/>
      <w:r w:rsidRPr="00FF27D3">
        <w:rPr>
          <w:rFonts w:ascii="Book Antiqua" w:hAnsi="Book Antiqua"/>
          <w:b/>
          <w:bCs/>
        </w:rPr>
        <w:t xml:space="preserve"> V</w:t>
      </w:r>
      <w:r w:rsidRPr="00FF27D3">
        <w:rPr>
          <w:rFonts w:ascii="Book Antiqua" w:hAnsi="Book Antiqua"/>
        </w:rPr>
        <w:t xml:space="preserve">, Haag K, </w:t>
      </w:r>
      <w:proofErr w:type="spellStart"/>
      <w:r w:rsidRPr="00FF27D3">
        <w:rPr>
          <w:rFonts w:ascii="Book Antiqua" w:hAnsi="Book Antiqua"/>
        </w:rPr>
        <w:t>Rössle</w:t>
      </w:r>
      <w:proofErr w:type="spellEnd"/>
      <w:r w:rsidRPr="00FF27D3">
        <w:rPr>
          <w:rFonts w:ascii="Book Antiqua" w:hAnsi="Book Antiqua"/>
        </w:rPr>
        <w:t xml:space="preserve"> M, </w:t>
      </w:r>
      <w:proofErr w:type="spellStart"/>
      <w:r w:rsidRPr="00FF27D3">
        <w:rPr>
          <w:rFonts w:ascii="Book Antiqua" w:hAnsi="Book Antiqua"/>
        </w:rPr>
        <w:t>Gerbes</w:t>
      </w:r>
      <w:proofErr w:type="spellEnd"/>
      <w:r w:rsidRPr="00FF27D3">
        <w:rPr>
          <w:rFonts w:ascii="Book Antiqua" w:hAnsi="Book Antiqua"/>
        </w:rPr>
        <w:t xml:space="preserve"> AL. Hepatic arterial buffer response in patients with advanced </w:t>
      </w:r>
      <w:proofErr w:type="spellStart"/>
      <w:r w:rsidRPr="00FF27D3">
        <w:rPr>
          <w:rFonts w:ascii="Book Antiqua" w:hAnsi="Book Antiqua"/>
        </w:rPr>
        <w:t>cirrho</w:t>
      </w:r>
      <w:r w:rsidRPr="00FF27D3">
        <w:rPr>
          <w:rFonts w:ascii="Book Antiqua" w:hAnsi="Book Antiqua"/>
          <w:lang w:eastAsia="zh-CN"/>
        </w:rPr>
        <w:t>ac</w:t>
      </w:r>
      <w:r w:rsidRPr="00FF27D3">
        <w:rPr>
          <w:rFonts w:ascii="Book Antiqua" w:hAnsi="Book Antiqua"/>
        </w:rPr>
        <w:t>sis</w:t>
      </w:r>
      <w:proofErr w:type="spellEnd"/>
      <w:r w:rsidRPr="00FF27D3">
        <w:rPr>
          <w:rFonts w:ascii="Book Antiqua" w:hAnsi="Book Antiqua"/>
        </w:rPr>
        <w:t xml:space="preserve">. </w:t>
      </w:r>
      <w:r w:rsidRPr="00FF27D3">
        <w:rPr>
          <w:rFonts w:ascii="Book Antiqua" w:hAnsi="Book Antiqua"/>
          <w:i/>
          <w:iCs/>
        </w:rPr>
        <w:t>Hepatology</w:t>
      </w:r>
      <w:r w:rsidRPr="00FF27D3">
        <w:rPr>
          <w:rFonts w:ascii="Book Antiqua" w:hAnsi="Book Antiqua"/>
        </w:rPr>
        <w:t xml:space="preserve"> 2002; </w:t>
      </w:r>
      <w:r w:rsidRPr="00FF27D3">
        <w:rPr>
          <w:rFonts w:ascii="Book Antiqua" w:hAnsi="Book Antiqua"/>
          <w:b/>
          <w:bCs/>
        </w:rPr>
        <w:t>35</w:t>
      </w:r>
      <w:r w:rsidRPr="00FF27D3">
        <w:rPr>
          <w:rFonts w:ascii="Book Antiqua" w:hAnsi="Book Antiqua"/>
        </w:rPr>
        <w:t>: 630-634 [PMID: 11870377 DOI: 10.1053/jhep.2002.31722]</w:t>
      </w:r>
    </w:p>
    <w:p w14:paraId="2AD1919B" w14:textId="77777777" w:rsidR="00FF27D3" w:rsidRPr="00FF27D3" w:rsidRDefault="00FF27D3" w:rsidP="00FF27D3">
      <w:pPr>
        <w:spacing w:line="360" w:lineRule="auto"/>
        <w:jc w:val="both"/>
        <w:rPr>
          <w:rFonts w:ascii="Book Antiqua" w:hAnsi="Book Antiqua"/>
        </w:rPr>
      </w:pPr>
      <w:r w:rsidRPr="00FF27D3">
        <w:rPr>
          <w:rFonts w:ascii="Book Antiqua" w:hAnsi="Book Antiqua"/>
        </w:rPr>
        <w:lastRenderedPageBreak/>
        <w:t xml:space="preserve">3 </w:t>
      </w:r>
      <w:r w:rsidRPr="00FF27D3">
        <w:rPr>
          <w:rFonts w:ascii="Book Antiqua" w:hAnsi="Book Antiqua"/>
          <w:b/>
          <w:bCs/>
        </w:rPr>
        <w:t>Richter S</w:t>
      </w:r>
      <w:r w:rsidRPr="00FF27D3">
        <w:rPr>
          <w:rFonts w:ascii="Book Antiqua" w:hAnsi="Book Antiqua"/>
        </w:rPr>
        <w:t xml:space="preserve">, Mücke I, Menger MD, Vollmar B. Impact of intrinsic blood flow regulation in cirrhosis: maintenance of hepatic arterial buffer response. </w:t>
      </w:r>
      <w:r w:rsidRPr="00FF27D3">
        <w:rPr>
          <w:rFonts w:ascii="Book Antiqua" w:hAnsi="Book Antiqua"/>
          <w:i/>
          <w:iCs/>
        </w:rPr>
        <w:t xml:space="preserve">Am J </w:t>
      </w:r>
      <w:proofErr w:type="spellStart"/>
      <w:r w:rsidRPr="00FF27D3">
        <w:rPr>
          <w:rFonts w:ascii="Book Antiqua" w:hAnsi="Book Antiqua"/>
          <w:i/>
          <w:iCs/>
        </w:rPr>
        <w:t>Physiol</w:t>
      </w:r>
      <w:proofErr w:type="spellEnd"/>
      <w:r w:rsidRPr="00FF27D3">
        <w:rPr>
          <w:rFonts w:ascii="Book Antiqua" w:hAnsi="Book Antiqua"/>
          <w:i/>
          <w:iCs/>
        </w:rPr>
        <w:t xml:space="preserve"> </w:t>
      </w:r>
      <w:proofErr w:type="spellStart"/>
      <w:r w:rsidRPr="00FF27D3">
        <w:rPr>
          <w:rFonts w:ascii="Book Antiqua" w:hAnsi="Book Antiqua"/>
          <w:i/>
          <w:iCs/>
        </w:rPr>
        <w:t>Gastrointest</w:t>
      </w:r>
      <w:proofErr w:type="spellEnd"/>
      <w:r w:rsidRPr="00FF27D3">
        <w:rPr>
          <w:rFonts w:ascii="Book Antiqua" w:hAnsi="Book Antiqua"/>
          <w:i/>
          <w:iCs/>
        </w:rPr>
        <w:t xml:space="preserve"> Liver </w:t>
      </w:r>
      <w:proofErr w:type="spellStart"/>
      <w:r w:rsidRPr="00FF27D3">
        <w:rPr>
          <w:rFonts w:ascii="Book Antiqua" w:hAnsi="Book Antiqua"/>
          <w:i/>
          <w:iCs/>
        </w:rPr>
        <w:t>Physiol</w:t>
      </w:r>
      <w:proofErr w:type="spellEnd"/>
      <w:r w:rsidRPr="00FF27D3">
        <w:rPr>
          <w:rFonts w:ascii="Book Antiqua" w:hAnsi="Book Antiqua"/>
        </w:rPr>
        <w:t xml:space="preserve"> 2000; </w:t>
      </w:r>
      <w:r w:rsidRPr="00FF27D3">
        <w:rPr>
          <w:rFonts w:ascii="Book Antiqua" w:hAnsi="Book Antiqua"/>
          <w:b/>
          <w:bCs/>
        </w:rPr>
        <w:t>279</w:t>
      </w:r>
      <w:r w:rsidRPr="00FF27D3">
        <w:rPr>
          <w:rFonts w:ascii="Book Antiqua" w:hAnsi="Book Antiqua"/>
        </w:rPr>
        <w:t>: G454-G462 [PMID: 10915656 DOI: 10.1152/ajpgi.2000.279.2.G454]</w:t>
      </w:r>
    </w:p>
    <w:p w14:paraId="44CBBD07"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4 </w:t>
      </w:r>
      <w:r w:rsidRPr="00FF27D3">
        <w:rPr>
          <w:rFonts w:ascii="Book Antiqua" w:hAnsi="Book Antiqua"/>
          <w:b/>
          <w:bCs/>
        </w:rPr>
        <w:t>Choi BI</w:t>
      </w:r>
      <w:r w:rsidRPr="00FF27D3">
        <w:rPr>
          <w:rFonts w:ascii="Book Antiqua" w:hAnsi="Book Antiqua"/>
        </w:rPr>
        <w:t xml:space="preserve">, Lee KH, Han JK, Lee JM. Hepatic arterioportal shunts: dynamic CT and MR features. </w:t>
      </w:r>
      <w:r w:rsidRPr="00FF27D3">
        <w:rPr>
          <w:rFonts w:ascii="Book Antiqua" w:hAnsi="Book Antiqua"/>
          <w:i/>
          <w:iCs/>
        </w:rPr>
        <w:t xml:space="preserve">Korean J </w:t>
      </w:r>
      <w:proofErr w:type="spellStart"/>
      <w:r w:rsidRPr="00FF27D3">
        <w:rPr>
          <w:rFonts w:ascii="Book Antiqua" w:hAnsi="Book Antiqua"/>
          <w:i/>
          <w:iCs/>
        </w:rPr>
        <w:t>Radiol</w:t>
      </w:r>
      <w:proofErr w:type="spellEnd"/>
      <w:r w:rsidRPr="00FF27D3">
        <w:rPr>
          <w:rFonts w:ascii="Book Antiqua" w:hAnsi="Book Antiqua"/>
        </w:rPr>
        <w:t xml:space="preserve"> 2002; </w:t>
      </w:r>
      <w:r w:rsidRPr="00FF27D3">
        <w:rPr>
          <w:rFonts w:ascii="Book Antiqua" w:hAnsi="Book Antiqua"/>
          <w:b/>
          <w:bCs/>
        </w:rPr>
        <w:t>3</w:t>
      </w:r>
      <w:r w:rsidRPr="00FF27D3">
        <w:rPr>
          <w:rFonts w:ascii="Book Antiqua" w:hAnsi="Book Antiqua"/>
        </w:rPr>
        <w:t>: 1-15 [PMID: 11919473 DOI: 10.3348/kjr.2002.3.1.1]</w:t>
      </w:r>
    </w:p>
    <w:p w14:paraId="571F8797"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5 </w:t>
      </w:r>
      <w:r w:rsidRPr="00FF27D3">
        <w:rPr>
          <w:rFonts w:ascii="Book Antiqua" w:hAnsi="Book Antiqua"/>
          <w:b/>
          <w:bCs/>
        </w:rPr>
        <w:t>Kakati BR</w:t>
      </w:r>
      <w:r w:rsidRPr="00FF27D3">
        <w:rPr>
          <w:rFonts w:ascii="Book Antiqua" w:hAnsi="Book Antiqua"/>
        </w:rPr>
        <w:t xml:space="preserve">, Pedersen MR, Chen SY, Hirsch KS, Berggreen PJ, Seetharam AB. Hepatic arterioportal fistula presenting as gastric variceal hemorrhage. </w:t>
      </w:r>
      <w:r w:rsidRPr="00FF27D3">
        <w:rPr>
          <w:rFonts w:ascii="Book Antiqua" w:hAnsi="Book Antiqua"/>
          <w:i/>
          <w:iCs/>
        </w:rPr>
        <w:t xml:space="preserve">J </w:t>
      </w:r>
      <w:proofErr w:type="spellStart"/>
      <w:r w:rsidRPr="00FF27D3">
        <w:rPr>
          <w:rFonts w:ascii="Book Antiqua" w:hAnsi="Book Antiqua"/>
          <w:i/>
          <w:iCs/>
        </w:rPr>
        <w:t>Gastrointestin</w:t>
      </w:r>
      <w:proofErr w:type="spellEnd"/>
      <w:r w:rsidRPr="00FF27D3">
        <w:rPr>
          <w:rFonts w:ascii="Book Antiqua" w:hAnsi="Book Antiqua"/>
          <w:i/>
          <w:iCs/>
        </w:rPr>
        <w:t xml:space="preserve"> Liver Dis</w:t>
      </w:r>
      <w:r w:rsidRPr="00FF27D3">
        <w:rPr>
          <w:rFonts w:ascii="Book Antiqua" w:hAnsi="Book Antiqua"/>
        </w:rPr>
        <w:t xml:space="preserve"> 2014; </w:t>
      </w:r>
      <w:r w:rsidRPr="00FF27D3">
        <w:rPr>
          <w:rFonts w:ascii="Book Antiqua" w:hAnsi="Book Antiqua"/>
          <w:b/>
          <w:bCs/>
        </w:rPr>
        <w:t>23</w:t>
      </w:r>
      <w:r w:rsidRPr="00FF27D3">
        <w:rPr>
          <w:rFonts w:ascii="Book Antiqua" w:hAnsi="Book Antiqua"/>
        </w:rPr>
        <w:t>: 211-214 [PMID: 24949615 DOI: 10.15403/jgld.2014.1121.232.brk1]</w:t>
      </w:r>
    </w:p>
    <w:p w14:paraId="6FA181B9"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6 </w:t>
      </w:r>
      <w:r w:rsidRPr="00FF27D3">
        <w:rPr>
          <w:rFonts w:ascii="Book Antiqua" w:hAnsi="Book Antiqua"/>
          <w:b/>
          <w:bCs/>
        </w:rPr>
        <w:t>Wakamatsu T</w:t>
      </w:r>
      <w:r w:rsidRPr="00FF27D3">
        <w:rPr>
          <w:rFonts w:ascii="Book Antiqua" w:hAnsi="Book Antiqua"/>
        </w:rPr>
        <w:t xml:space="preserve">, Ogasawara S, Chiba T, Yokoyama M, Inoue M, </w:t>
      </w:r>
      <w:proofErr w:type="spellStart"/>
      <w:r w:rsidRPr="00FF27D3">
        <w:rPr>
          <w:rFonts w:ascii="Book Antiqua" w:hAnsi="Book Antiqua"/>
        </w:rPr>
        <w:t>Kanogawa</w:t>
      </w:r>
      <w:proofErr w:type="spellEnd"/>
      <w:r w:rsidRPr="00FF27D3">
        <w:rPr>
          <w:rFonts w:ascii="Book Antiqua" w:hAnsi="Book Antiqua"/>
        </w:rPr>
        <w:t xml:space="preserve"> N, Saito T, Suzuki E, Ooka Y, </w:t>
      </w:r>
      <w:proofErr w:type="spellStart"/>
      <w:r w:rsidRPr="00FF27D3">
        <w:rPr>
          <w:rFonts w:ascii="Book Antiqua" w:hAnsi="Book Antiqua"/>
        </w:rPr>
        <w:t>Tawada</w:t>
      </w:r>
      <w:proofErr w:type="spellEnd"/>
      <w:r w:rsidRPr="00FF27D3">
        <w:rPr>
          <w:rFonts w:ascii="Book Antiqua" w:hAnsi="Book Antiqua"/>
        </w:rPr>
        <w:t xml:space="preserve"> A, Yokosuka O. Impact of Radiofrequency Ablation-Induced Glisson's Capsule-Associated Complications in Patients with Hepatocellular Carcinoma. </w:t>
      </w:r>
      <w:proofErr w:type="spellStart"/>
      <w:r w:rsidRPr="00FF27D3">
        <w:rPr>
          <w:rFonts w:ascii="Book Antiqua" w:hAnsi="Book Antiqua"/>
          <w:i/>
          <w:iCs/>
        </w:rPr>
        <w:t>PLoS</w:t>
      </w:r>
      <w:proofErr w:type="spellEnd"/>
      <w:r w:rsidRPr="00FF27D3">
        <w:rPr>
          <w:rFonts w:ascii="Book Antiqua" w:hAnsi="Book Antiqua"/>
          <w:i/>
          <w:iCs/>
        </w:rPr>
        <w:t xml:space="preserve"> One</w:t>
      </w:r>
      <w:r w:rsidRPr="00FF27D3">
        <w:rPr>
          <w:rFonts w:ascii="Book Antiqua" w:hAnsi="Book Antiqua"/>
        </w:rPr>
        <w:t xml:space="preserve"> 2017; </w:t>
      </w:r>
      <w:r w:rsidRPr="00FF27D3">
        <w:rPr>
          <w:rFonts w:ascii="Book Antiqua" w:hAnsi="Book Antiqua"/>
          <w:b/>
          <w:bCs/>
        </w:rPr>
        <w:t>12</w:t>
      </w:r>
      <w:r w:rsidRPr="00FF27D3">
        <w:rPr>
          <w:rFonts w:ascii="Book Antiqua" w:hAnsi="Book Antiqua"/>
        </w:rPr>
        <w:t>: e0170153 [PMID: 28099460 DOI: 10.1371/journal.pone.0170153]</w:t>
      </w:r>
    </w:p>
    <w:p w14:paraId="21FA7631"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7 </w:t>
      </w:r>
      <w:proofErr w:type="spellStart"/>
      <w:r w:rsidRPr="00FF27D3">
        <w:rPr>
          <w:rFonts w:ascii="Book Antiqua" w:hAnsi="Book Antiqua"/>
          <w:b/>
          <w:bCs/>
        </w:rPr>
        <w:t>Bruix</w:t>
      </w:r>
      <w:proofErr w:type="spellEnd"/>
      <w:r w:rsidRPr="00FF27D3">
        <w:rPr>
          <w:rFonts w:ascii="Book Antiqua" w:hAnsi="Book Antiqua"/>
          <w:b/>
          <w:bCs/>
        </w:rPr>
        <w:t xml:space="preserve"> J</w:t>
      </w:r>
      <w:r w:rsidRPr="00FF27D3">
        <w:rPr>
          <w:rFonts w:ascii="Book Antiqua" w:hAnsi="Book Antiqua"/>
        </w:rPr>
        <w:t xml:space="preserve">, Sherman M; American Association for the Study of Liver Diseases. Management of hepatocellular carcinoma: an update. </w:t>
      </w:r>
      <w:r w:rsidRPr="00FF27D3">
        <w:rPr>
          <w:rFonts w:ascii="Book Antiqua" w:hAnsi="Book Antiqua"/>
          <w:i/>
          <w:iCs/>
        </w:rPr>
        <w:t>Hepatology</w:t>
      </w:r>
      <w:r w:rsidRPr="00FF27D3">
        <w:rPr>
          <w:rFonts w:ascii="Book Antiqua" w:hAnsi="Book Antiqua"/>
        </w:rPr>
        <w:t xml:space="preserve"> 2011; </w:t>
      </w:r>
      <w:r w:rsidRPr="00FF27D3">
        <w:rPr>
          <w:rFonts w:ascii="Book Antiqua" w:hAnsi="Book Antiqua"/>
          <w:b/>
          <w:bCs/>
        </w:rPr>
        <w:t>53</w:t>
      </w:r>
      <w:r w:rsidRPr="00FF27D3">
        <w:rPr>
          <w:rFonts w:ascii="Book Antiqua" w:hAnsi="Book Antiqua"/>
        </w:rPr>
        <w:t>: 1020-1022 [PMID: 21374666 DOI: 10.1002/hep.24199]</w:t>
      </w:r>
    </w:p>
    <w:p w14:paraId="20950381"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8 </w:t>
      </w:r>
      <w:proofErr w:type="spellStart"/>
      <w:r w:rsidRPr="00FF27D3">
        <w:rPr>
          <w:rFonts w:ascii="Book Antiqua" w:hAnsi="Book Antiqua"/>
          <w:b/>
          <w:bCs/>
        </w:rPr>
        <w:t>Kanogawa</w:t>
      </w:r>
      <w:proofErr w:type="spellEnd"/>
      <w:r w:rsidRPr="00FF27D3">
        <w:rPr>
          <w:rFonts w:ascii="Book Antiqua" w:hAnsi="Book Antiqua"/>
          <w:b/>
          <w:bCs/>
        </w:rPr>
        <w:t xml:space="preserve"> N</w:t>
      </w:r>
      <w:r w:rsidRPr="00FF27D3">
        <w:rPr>
          <w:rFonts w:ascii="Book Antiqua" w:hAnsi="Book Antiqua"/>
        </w:rPr>
        <w:t xml:space="preserve">, Chiba T, Ogasawara S, Ooka Y, Suzuki E, Motoyama T, Saito T, Sekimoto T, </w:t>
      </w:r>
      <w:proofErr w:type="spellStart"/>
      <w:r w:rsidRPr="00FF27D3">
        <w:rPr>
          <w:rFonts w:ascii="Book Antiqua" w:hAnsi="Book Antiqua"/>
        </w:rPr>
        <w:t>Tawada</w:t>
      </w:r>
      <w:proofErr w:type="spellEnd"/>
      <w:r w:rsidRPr="00FF27D3">
        <w:rPr>
          <w:rFonts w:ascii="Book Antiqua" w:hAnsi="Book Antiqua"/>
        </w:rPr>
        <w:t xml:space="preserve"> A, Maruyama H, Yoshikawa M, Yokosuka O. Successful interventional treatment for arterioportal fistula caused by radiofrequency ablation for hepatocellular carcinoma. </w:t>
      </w:r>
      <w:r w:rsidRPr="00FF27D3">
        <w:rPr>
          <w:rFonts w:ascii="Book Antiqua" w:hAnsi="Book Antiqua"/>
          <w:i/>
          <w:iCs/>
        </w:rPr>
        <w:t>Case Rep Oncol</w:t>
      </w:r>
      <w:r w:rsidRPr="00FF27D3">
        <w:rPr>
          <w:rFonts w:ascii="Book Antiqua" w:hAnsi="Book Antiqua"/>
        </w:rPr>
        <w:t xml:space="preserve"> 2014; </w:t>
      </w:r>
      <w:r w:rsidRPr="00FF27D3">
        <w:rPr>
          <w:rFonts w:ascii="Book Antiqua" w:hAnsi="Book Antiqua"/>
          <w:b/>
          <w:bCs/>
        </w:rPr>
        <w:t>7</w:t>
      </w:r>
      <w:r w:rsidRPr="00FF27D3">
        <w:rPr>
          <w:rFonts w:ascii="Book Antiqua" w:hAnsi="Book Antiqua"/>
        </w:rPr>
        <w:t>: 833-839 [PMID: 25685134 DOI: 10.1159/000370305]</w:t>
      </w:r>
    </w:p>
    <w:p w14:paraId="0FB42D34"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9 </w:t>
      </w:r>
      <w:r w:rsidRPr="00FF27D3">
        <w:rPr>
          <w:rFonts w:ascii="Book Antiqua" w:hAnsi="Book Antiqua"/>
          <w:b/>
          <w:bCs/>
        </w:rPr>
        <w:t>Cai L</w:t>
      </w:r>
      <w:r w:rsidRPr="00FF27D3">
        <w:rPr>
          <w:rFonts w:ascii="Book Antiqua" w:hAnsi="Book Antiqua"/>
        </w:rPr>
        <w:t xml:space="preserve">, Li H, Guo J, Zhao W, Duan Y, Hou X, Cheng L, Du H, Shao X, Diao Z, Hao Y, Zheng X, Li C, Li W. Treatment efficacy and safety of drug-eluting beads </w:t>
      </w:r>
      <w:proofErr w:type="spellStart"/>
      <w:r w:rsidRPr="00FF27D3">
        <w:rPr>
          <w:rFonts w:ascii="Book Antiqua" w:hAnsi="Book Antiqua"/>
        </w:rPr>
        <w:t>transarterial</w:t>
      </w:r>
      <w:proofErr w:type="spellEnd"/>
      <w:r w:rsidRPr="00FF27D3">
        <w:rPr>
          <w:rFonts w:ascii="Book Antiqua" w:hAnsi="Book Antiqua"/>
        </w:rPr>
        <w:t xml:space="preserve"> chemoembolization versus conventional </w:t>
      </w:r>
      <w:proofErr w:type="spellStart"/>
      <w:r w:rsidRPr="00FF27D3">
        <w:rPr>
          <w:rFonts w:ascii="Book Antiqua" w:hAnsi="Book Antiqua"/>
        </w:rPr>
        <w:t>transarterial</w:t>
      </w:r>
      <w:proofErr w:type="spellEnd"/>
      <w:r w:rsidRPr="00FF27D3">
        <w:rPr>
          <w:rFonts w:ascii="Book Antiqua" w:hAnsi="Book Antiqua"/>
        </w:rPr>
        <w:t xml:space="preserve"> chemoembolization in hepatocellular carcinoma patients with arterioportal fistula. </w:t>
      </w:r>
      <w:r w:rsidRPr="00FF27D3">
        <w:rPr>
          <w:rFonts w:ascii="Book Antiqua" w:hAnsi="Book Antiqua"/>
          <w:i/>
          <w:iCs/>
        </w:rPr>
        <w:t>Cancer Biol Ther</w:t>
      </w:r>
      <w:r w:rsidRPr="00FF27D3">
        <w:rPr>
          <w:rFonts w:ascii="Book Antiqua" w:hAnsi="Book Antiqua"/>
        </w:rPr>
        <w:t xml:space="preserve"> 2022; </w:t>
      </w:r>
      <w:r w:rsidRPr="00FF27D3">
        <w:rPr>
          <w:rFonts w:ascii="Book Antiqua" w:hAnsi="Book Antiqua"/>
          <w:b/>
          <w:bCs/>
        </w:rPr>
        <w:t>23</w:t>
      </w:r>
      <w:r w:rsidRPr="00FF27D3">
        <w:rPr>
          <w:rFonts w:ascii="Book Antiqua" w:hAnsi="Book Antiqua"/>
        </w:rPr>
        <w:t>: 89-95 [PMID: 35230928 DOI: 10.1080/15384047.2021.2020059]</w:t>
      </w:r>
    </w:p>
    <w:p w14:paraId="0E36E65B"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10 </w:t>
      </w:r>
      <w:r w:rsidRPr="00FF27D3">
        <w:rPr>
          <w:rFonts w:ascii="Book Antiqua" w:hAnsi="Book Antiqua"/>
          <w:b/>
          <w:bCs/>
        </w:rPr>
        <w:t>Chan WS</w:t>
      </w:r>
      <w:r w:rsidRPr="00FF27D3">
        <w:rPr>
          <w:rFonts w:ascii="Book Antiqua" w:hAnsi="Book Antiqua"/>
        </w:rPr>
        <w:t xml:space="preserve">, Poon WL, Cho DH, Chiu SS, Luk SH. Transcatheter </w:t>
      </w:r>
      <w:proofErr w:type="spellStart"/>
      <w:r w:rsidRPr="00FF27D3">
        <w:rPr>
          <w:rFonts w:ascii="Book Antiqua" w:hAnsi="Book Antiqua"/>
        </w:rPr>
        <w:t>embolisation</w:t>
      </w:r>
      <w:proofErr w:type="spellEnd"/>
      <w:r w:rsidRPr="00FF27D3">
        <w:rPr>
          <w:rFonts w:ascii="Book Antiqua" w:hAnsi="Book Antiqua"/>
        </w:rPr>
        <w:t xml:space="preserve"> of intrahepatic arteriovenous shunts in patients with hepatocellular carcinoma. </w:t>
      </w:r>
      <w:r w:rsidRPr="00FF27D3">
        <w:rPr>
          <w:rFonts w:ascii="Book Antiqua" w:hAnsi="Book Antiqua"/>
          <w:i/>
          <w:iCs/>
        </w:rPr>
        <w:t>Hong Kong Med J</w:t>
      </w:r>
      <w:r w:rsidRPr="00FF27D3">
        <w:rPr>
          <w:rFonts w:ascii="Book Antiqua" w:hAnsi="Book Antiqua"/>
        </w:rPr>
        <w:t xml:space="preserve"> 2010; </w:t>
      </w:r>
      <w:r w:rsidRPr="00FF27D3">
        <w:rPr>
          <w:rFonts w:ascii="Book Antiqua" w:hAnsi="Book Antiqua"/>
          <w:b/>
          <w:bCs/>
        </w:rPr>
        <w:t>16</w:t>
      </w:r>
      <w:r w:rsidRPr="00FF27D3">
        <w:rPr>
          <w:rFonts w:ascii="Book Antiqua" w:hAnsi="Book Antiqua"/>
        </w:rPr>
        <w:t>: 48-55 [PMID: 20124574]</w:t>
      </w:r>
    </w:p>
    <w:p w14:paraId="6B2FE8F4" w14:textId="77777777" w:rsidR="00FF27D3" w:rsidRPr="00FF27D3" w:rsidRDefault="00FF27D3" w:rsidP="00FF27D3">
      <w:pPr>
        <w:spacing w:line="360" w:lineRule="auto"/>
        <w:jc w:val="both"/>
        <w:rPr>
          <w:rFonts w:ascii="Book Antiqua" w:hAnsi="Book Antiqua"/>
        </w:rPr>
      </w:pPr>
      <w:r w:rsidRPr="00FF27D3">
        <w:rPr>
          <w:rFonts w:ascii="Book Antiqua" w:hAnsi="Book Antiqua"/>
        </w:rPr>
        <w:lastRenderedPageBreak/>
        <w:t xml:space="preserve">11 </w:t>
      </w:r>
      <w:r w:rsidRPr="00FF27D3">
        <w:rPr>
          <w:rFonts w:ascii="Book Antiqua" w:hAnsi="Book Antiqua"/>
          <w:b/>
          <w:bCs/>
        </w:rPr>
        <w:t>Li J</w:t>
      </w:r>
      <w:r w:rsidRPr="00FF27D3">
        <w:rPr>
          <w:rFonts w:ascii="Book Antiqua" w:hAnsi="Book Antiqua"/>
        </w:rPr>
        <w:t xml:space="preserve">, Kang X, Guo L, Xiao J, Cheng J. Embolization of hepatic arterioportal shunt with ethanol-soaked gelatin sponge. </w:t>
      </w:r>
      <w:r w:rsidRPr="00FF27D3">
        <w:rPr>
          <w:rFonts w:ascii="Book Antiqua" w:hAnsi="Book Antiqua"/>
          <w:i/>
          <w:iCs/>
        </w:rPr>
        <w:t>J Cancer Res Ther</w:t>
      </w:r>
      <w:r w:rsidRPr="00FF27D3">
        <w:rPr>
          <w:rFonts w:ascii="Book Antiqua" w:hAnsi="Book Antiqua"/>
        </w:rPr>
        <w:t xml:space="preserve"> 2019; </w:t>
      </w:r>
      <w:r w:rsidRPr="00FF27D3">
        <w:rPr>
          <w:rFonts w:ascii="Book Antiqua" w:hAnsi="Book Antiqua"/>
          <w:b/>
          <w:bCs/>
        </w:rPr>
        <w:t>15</w:t>
      </w:r>
      <w:r w:rsidRPr="00FF27D3">
        <w:rPr>
          <w:rFonts w:ascii="Book Antiqua" w:hAnsi="Book Antiqua"/>
        </w:rPr>
        <w:t>: 336-340 [PMID: 30964107 DOI: 10.4103/jcrt.JCRT_825_17]</w:t>
      </w:r>
    </w:p>
    <w:p w14:paraId="2808C5D0"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12 </w:t>
      </w:r>
      <w:r w:rsidRPr="00FF27D3">
        <w:rPr>
          <w:rFonts w:ascii="Book Antiqua" w:hAnsi="Book Antiqua"/>
          <w:b/>
          <w:bCs/>
        </w:rPr>
        <w:t>Zhou WZ</w:t>
      </w:r>
      <w:r w:rsidRPr="00FF27D3">
        <w:rPr>
          <w:rFonts w:ascii="Book Antiqua" w:hAnsi="Book Antiqua"/>
        </w:rPr>
        <w:t xml:space="preserve">, Shi HB, Liu S, Yang ZQ, Zhou CG, Xia JG, Zhao LB, Li LS. Arterioportal shunts in patients with hepatocellular carcinoma treated using ethanol-soaked gelatin sponge: therapeutic effects and prognostic factors. </w:t>
      </w:r>
      <w:r w:rsidRPr="00FF27D3">
        <w:rPr>
          <w:rFonts w:ascii="Book Antiqua" w:hAnsi="Book Antiqua"/>
          <w:i/>
          <w:iCs/>
        </w:rPr>
        <w:t xml:space="preserve">J </w:t>
      </w:r>
      <w:proofErr w:type="spellStart"/>
      <w:r w:rsidRPr="00FF27D3">
        <w:rPr>
          <w:rFonts w:ascii="Book Antiqua" w:hAnsi="Book Antiqua"/>
          <w:i/>
          <w:iCs/>
        </w:rPr>
        <w:t>Vasc</w:t>
      </w:r>
      <w:proofErr w:type="spellEnd"/>
      <w:r w:rsidRPr="00FF27D3">
        <w:rPr>
          <w:rFonts w:ascii="Book Antiqua" w:hAnsi="Book Antiqua"/>
          <w:i/>
          <w:iCs/>
        </w:rPr>
        <w:t xml:space="preserve"> </w:t>
      </w:r>
      <w:proofErr w:type="spellStart"/>
      <w:r w:rsidRPr="00FF27D3">
        <w:rPr>
          <w:rFonts w:ascii="Book Antiqua" w:hAnsi="Book Antiqua"/>
          <w:i/>
          <w:iCs/>
        </w:rPr>
        <w:t>Interv</w:t>
      </w:r>
      <w:proofErr w:type="spellEnd"/>
      <w:r w:rsidRPr="00FF27D3">
        <w:rPr>
          <w:rFonts w:ascii="Book Antiqua" w:hAnsi="Book Antiqua"/>
          <w:i/>
          <w:iCs/>
        </w:rPr>
        <w:t xml:space="preserve"> </w:t>
      </w:r>
      <w:proofErr w:type="spellStart"/>
      <w:r w:rsidRPr="00FF27D3">
        <w:rPr>
          <w:rFonts w:ascii="Book Antiqua" w:hAnsi="Book Antiqua"/>
          <w:i/>
          <w:iCs/>
        </w:rPr>
        <w:t>Radiol</w:t>
      </w:r>
      <w:proofErr w:type="spellEnd"/>
      <w:r w:rsidRPr="00FF27D3">
        <w:rPr>
          <w:rFonts w:ascii="Book Antiqua" w:hAnsi="Book Antiqua"/>
        </w:rPr>
        <w:t xml:space="preserve"> 2015; </w:t>
      </w:r>
      <w:r w:rsidRPr="00FF27D3">
        <w:rPr>
          <w:rFonts w:ascii="Book Antiqua" w:hAnsi="Book Antiqua"/>
          <w:b/>
          <w:bCs/>
        </w:rPr>
        <w:t>26</w:t>
      </w:r>
      <w:r w:rsidRPr="00FF27D3">
        <w:rPr>
          <w:rFonts w:ascii="Book Antiqua" w:hAnsi="Book Antiqua"/>
        </w:rPr>
        <w:t>: 223-230 [PMID: 25645411 DOI: 10.1016/j.jvir.2014.11.002]</w:t>
      </w:r>
    </w:p>
    <w:p w14:paraId="73998910"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13 </w:t>
      </w:r>
      <w:r w:rsidRPr="00FF27D3">
        <w:rPr>
          <w:rFonts w:ascii="Book Antiqua" w:hAnsi="Book Antiqua"/>
          <w:b/>
          <w:bCs/>
        </w:rPr>
        <w:t>Heimbach JK</w:t>
      </w:r>
      <w:r w:rsidRPr="00FF27D3">
        <w:rPr>
          <w:rFonts w:ascii="Book Antiqua" w:hAnsi="Book Antiqua"/>
        </w:rPr>
        <w:t xml:space="preserve">, Kulik LM, Finn RS, Sirlin CB, Abecassis MM, Roberts LR, Zhu AX, Murad MH, Marrero JA. AASLD guidelines for the treatment of hepatocellular carcinoma. </w:t>
      </w:r>
      <w:r w:rsidRPr="00FF27D3">
        <w:rPr>
          <w:rFonts w:ascii="Book Antiqua" w:hAnsi="Book Antiqua"/>
          <w:i/>
          <w:iCs/>
        </w:rPr>
        <w:t>Hepatology</w:t>
      </w:r>
      <w:r w:rsidRPr="00FF27D3">
        <w:rPr>
          <w:rFonts w:ascii="Book Antiqua" w:hAnsi="Book Antiqua"/>
        </w:rPr>
        <w:t xml:space="preserve"> 2018; </w:t>
      </w:r>
      <w:r w:rsidRPr="00FF27D3">
        <w:rPr>
          <w:rFonts w:ascii="Book Antiqua" w:hAnsi="Book Antiqua"/>
          <w:b/>
          <w:bCs/>
        </w:rPr>
        <w:t>67</w:t>
      </w:r>
      <w:r w:rsidRPr="00FF27D3">
        <w:rPr>
          <w:rFonts w:ascii="Book Antiqua" w:hAnsi="Book Antiqua"/>
        </w:rPr>
        <w:t>: 358-380 [PMID: 28130846 DOI: 10.1002/hep.29086]</w:t>
      </w:r>
    </w:p>
    <w:p w14:paraId="642C161C"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14 </w:t>
      </w:r>
      <w:r w:rsidRPr="00FF27D3">
        <w:rPr>
          <w:rFonts w:ascii="Book Antiqua" w:hAnsi="Book Antiqua"/>
          <w:b/>
          <w:bCs/>
        </w:rPr>
        <w:t>Xie DY</w:t>
      </w:r>
      <w:r w:rsidRPr="00FF27D3">
        <w:rPr>
          <w:rFonts w:ascii="Book Antiqua" w:hAnsi="Book Antiqua"/>
        </w:rPr>
        <w:t xml:space="preserve">, Ren ZG, Zhou J, Fan J, Gao Q. 2019 Chinese clinical guidelines for the management of hepatocellular carcinoma: updates and insights. </w:t>
      </w:r>
      <w:r w:rsidRPr="00FF27D3">
        <w:rPr>
          <w:rFonts w:ascii="Book Antiqua" w:hAnsi="Book Antiqua"/>
          <w:i/>
          <w:iCs/>
        </w:rPr>
        <w:t xml:space="preserve">Hepatobiliary Surg </w:t>
      </w:r>
      <w:proofErr w:type="spellStart"/>
      <w:r w:rsidRPr="00FF27D3">
        <w:rPr>
          <w:rFonts w:ascii="Book Antiqua" w:hAnsi="Book Antiqua"/>
          <w:i/>
          <w:iCs/>
        </w:rPr>
        <w:t>Nutr</w:t>
      </w:r>
      <w:proofErr w:type="spellEnd"/>
      <w:r w:rsidRPr="00FF27D3">
        <w:rPr>
          <w:rFonts w:ascii="Book Antiqua" w:hAnsi="Book Antiqua"/>
        </w:rPr>
        <w:t xml:space="preserve"> 2020; </w:t>
      </w:r>
      <w:r w:rsidRPr="00FF27D3">
        <w:rPr>
          <w:rFonts w:ascii="Book Antiqua" w:hAnsi="Book Antiqua"/>
          <w:b/>
          <w:bCs/>
        </w:rPr>
        <w:t>9</w:t>
      </w:r>
      <w:r w:rsidRPr="00FF27D3">
        <w:rPr>
          <w:rFonts w:ascii="Book Antiqua" w:hAnsi="Book Antiqua"/>
        </w:rPr>
        <w:t>: 452-463 [PMID: 32832496 DOI: 10.21037/hbsn-20-480]</w:t>
      </w:r>
    </w:p>
    <w:p w14:paraId="0A590E36"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15 </w:t>
      </w:r>
      <w:r w:rsidRPr="00FF27D3">
        <w:rPr>
          <w:rFonts w:ascii="Book Antiqua" w:hAnsi="Book Antiqua"/>
          <w:b/>
          <w:bCs/>
        </w:rPr>
        <w:t>Lencioni R</w:t>
      </w:r>
      <w:r w:rsidRPr="00FF27D3">
        <w:rPr>
          <w:rFonts w:ascii="Book Antiqua" w:hAnsi="Book Antiqua"/>
        </w:rPr>
        <w:t>, Llovet JM. Modified RECIST (</w:t>
      </w:r>
      <w:proofErr w:type="spellStart"/>
      <w:r w:rsidRPr="00FF27D3">
        <w:rPr>
          <w:rFonts w:ascii="Book Antiqua" w:hAnsi="Book Antiqua"/>
        </w:rPr>
        <w:t>mRECIST</w:t>
      </w:r>
      <w:proofErr w:type="spellEnd"/>
      <w:r w:rsidRPr="00FF27D3">
        <w:rPr>
          <w:rFonts w:ascii="Book Antiqua" w:hAnsi="Book Antiqua"/>
        </w:rPr>
        <w:t xml:space="preserve">) assessment for hepatocellular carcinoma. </w:t>
      </w:r>
      <w:r w:rsidRPr="00FF27D3">
        <w:rPr>
          <w:rFonts w:ascii="Book Antiqua" w:hAnsi="Book Antiqua"/>
          <w:i/>
          <w:iCs/>
        </w:rPr>
        <w:t>Semin Liver Dis</w:t>
      </w:r>
      <w:r w:rsidRPr="00FF27D3">
        <w:rPr>
          <w:rFonts w:ascii="Book Antiqua" w:hAnsi="Book Antiqua"/>
        </w:rPr>
        <w:t xml:space="preserve"> 2010; </w:t>
      </w:r>
      <w:r w:rsidRPr="00FF27D3">
        <w:rPr>
          <w:rFonts w:ascii="Book Antiqua" w:hAnsi="Book Antiqua"/>
          <w:b/>
          <w:bCs/>
        </w:rPr>
        <w:t>30</w:t>
      </w:r>
      <w:r w:rsidRPr="00FF27D3">
        <w:rPr>
          <w:rFonts w:ascii="Book Antiqua" w:hAnsi="Book Antiqua"/>
        </w:rPr>
        <w:t>: 52-60 [PMID: 20175033 DOI: 10.1055/s-0030-1247132]</w:t>
      </w:r>
    </w:p>
    <w:p w14:paraId="1582DF86" w14:textId="5F33F4DB" w:rsidR="00FF27D3" w:rsidRPr="00FF27D3" w:rsidRDefault="00FF27D3" w:rsidP="00FF27D3">
      <w:pPr>
        <w:spacing w:line="360" w:lineRule="auto"/>
        <w:jc w:val="both"/>
        <w:rPr>
          <w:rFonts w:ascii="Book Antiqua" w:hAnsi="Book Antiqua"/>
        </w:rPr>
      </w:pPr>
      <w:r w:rsidRPr="00FF27D3">
        <w:rPr>
          <w:rFonts w:ascii="Book Antiqua" w:hAnsi="Book Antiqua"/>
        </w:rPr>
        <w:t xml:space="preserve">16 </w:t>
      </w:r>
      <w:r w:rsidRPr="00FF27D3">
        <w:rPr>
          <w:rFonts w:ascii="Book Antiqua" w:hAnsi="Book Antiqua"/>
          <w:b/>
          <w:bCs/>
        </w:rPr>
        <w:t>Reig M,</w:t>
      </w:r>
      <w:r w:rsidRPr="00FF27D3">
        <w:rPr>
          <w:rFonts w:ascii="Book Antiqua" w:hAnsi="Book Antiqua"/>
        </w:rPr>
        <w:t xml:space="preserve"> Forner A, </w:t>
      </w:r>
      <w:proofErr w:type="spellStart"/>
      <w:r w:rsidRPr="00FF27D3">
        <w:rPr>
          <w:rFonts w:ascii="Book Antiqua" w:hAnsi="Book Antiqua"/>
        </w:rPr>
        <w:t>Rimola</w:t>
      </w:r>
      <w:proofErr w:type="spellEnd"/>
      <w:r w:rsidRPr="00FF27D3">
        <w:rPr>
          <w:rFonts w:ascii="Book Antiqua" w:hAnsi="Book Antiqua"/>
        </w:rPr>
        <w:t xml:space="preserve"> J, Ferrer-</w:t>
      </w:r>
      <w:proofErr w:type="spellStart"/>
      <w:r w:rsidRPr="00FF27D3">
        <w:rPr>
          <w:rFonts w:ascii="Book Antiqua" w:hAnsi="Book Antiqua"/>
        </w:rPr>
        <w:t>Fábrega</w:t>
      </w:r>
      <w:proofErr w:type="spellEnd"/>
      <w:r w:rsidRPr="00FF27D3">
        <w:rPr>
          <w:rFonts w:ascii="Book Antiqua" w:hAnsi="Book Antiqua"/>
        </w:rPr>
        <w:t xml:space="preserve"> J, Burrel M, Garcia-Criado A, Kelley RK, Galle PR, Mazzaferro V, Salem R, Sangro B, Singal AG, Vogel A, Fuster J, Ayuso C, </w:t>
      </w:r>
      <w:proofErr w:type="spellStart"/>
      <w:r w:rsidRPr="00FF27D3">
        <w:rPr>
          <w:rFonts w:ascii="Book Antiqua" w:hAnsi="Book Antiqua"/>
        </w:rPr>
        <w:t>Bruix</w:t>
      </w:r>
      <w:proofErr w:type="spellEnd"/>
      <w:r w:rsidRPr="00FF27D3">
        <w:rPr>
          <w:rFonts w:ascii="Book Antiqua" w:hAnsi="Book Antiqua"/>
        </w:rPr>
        <w:t xml:space="preserve"> J. BCLC strategy for prognosis prediction and treatment recommendation Barcelona Clinic Liver Cancer (BCLC) staging system. The 2022 update.</w:t>
      </w:r>
      <w:r w:rsidRPr="006A1FE8">
        <w:rPr>
          <w:rFonts w:ascii="Book Antiqua" w:hAnsi="Book Antiqua"/>
          <w:i/>
        </w:rPr>
        <w:t xml:space="preserve"> J Hepatol </w:t>
      </w:r>
      <w:r w:rsidRPr="00FF27D3">
        <w:rPr>
          <w:rFonts w:ascii="Book Antiqua" w:hAnsi="Book Antiqua"/>
        </w:rPr>
        <w:t>2021 [DOI:</w:t>
      </w:r>
      <w:r w:rsidR="000C7C21">
        <w:rPr>
          <w:rFonts w:ascii="Book Antiqua" w:hAnsi="Book Antiqua" w:hint="eastAsia"/>
          <w:lang w:eastAsia="zh-CN"/>
        </w:rPr>
        <w:t xml:space="preserve"> </w:t>
      </w:r>
      <w:r w:rsidRPr="00FF27D3">
        <w:rPr>
          <w:rFonts w:ascii="Book Antiqua" w:hAnsi="Book Antiqua"/>
        </w:rPr>
        <w:t>10.1016/j.jhep.2021.11.018]</w:t>
      </w:r>
    </w:p>
    <w:p w14:paraId="58C5CA1B"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17 </w:t>
      </w:r>
      <w:r w:rsidRPr="00FF27D3">
        <w:rPr>
          <w:rFonts w:ascii="Book Antiqua" w:hAnsi="Book Antiqua"/>
          <w:b/>
          <w:bCs/>
        </w:rPr>
        <w:t>Do YS</w:t>
      </w:r>
      <w:r w:rsidRPr="00FF27D3">
        <w:rPr>
          <w:rFonts w:ascii="Book Antiqua" w:hAnsi="Book Antiqua"/>
        </w:rPr>
        <w:t xml:space="preserve">, Yakes WF, Shin SW, Lee BB, Kim DI, Liu WC, Shin BS, Kim DK, Choo SW, Choo IW. Ethanol embolization of arteriovenous malformations: interim results. </w:t>
      </w:r>
      <w:r w:rsidRPr="00FF27D3">
        <w:rPr>
          <w:rFonts w:ascii="Book Antiqua" w:hAnsi="Book Antiqua"/>
          <w:i/>
          <w:iCs/>
        </w:rPr>
        <w:t>Radiology</w:t>
      </w:r>
      <w:r w:rsidRPr="00FF27D3">
        <w:rPr>
          <w:rFonts w:ascii="Book Antiqua" w:hAnsi="Book Antiqua"/>
        </w:rPr>
        <w:t xml:space="preserve"> 2005; </w:t>
      </w:r>
      <w:r w:rsidRPr="00FF27D3">
        <w:rPr>
          <w:rFonts w:ascii="Book Antiqua" w:hAnsi="Book Antiqua"/>
          <w:b/>
          <w:bCs/>
        </w:rPr>
        <w:t>235</w:t>
      </w:r>
      <w:r w:rsidRPr="00FF27D3">
        <w:rPr>
          <w:rFonts w:ascii="Book Antiqua" w:hAnsi="Book Antiqua"/>
        </w:rPr>
        <w:t>: 674-682 [PMID: 15858106 DOI: 10.1148/radiol.2352040449]</w:t>
      </w:r>
    </w:p>
    <w:p w14:paraId="36E75104"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18 </w:t>
      </w:r>
      <w:r w:rsidRPr="00FF27D3">
        <w:rPr>
          <w:rFonts w:ascii="Book Antiqua" w:hAnsi="Book Antiqua"/>
          <w:b/>
          <w:bCs/>
        </w:rPr>
        <w:t>Buchta K</w:t>
      </w:r>
      <w:r w:rsidRPr="00FF27D3">
        <w:rPr>
          <w:rFonts w:ascii="Book Antiqua" w:hAnsi="Book Antiqua"/>
        </w:rPr>
        <w:t xml:space="preserve">, Sands J, Rosenkrantz H, Roche WD. Early mechanism of action of arterially infused alcohol U.S.P. in renal devitalization. </w:t>
      </w:r>
      <w:r w:rsidRPr="00FF27D3">
        <w:rPr>
          <w:rFonts w:ascii="Book Antiqua" w:hAnsi="Book Antiqua"/>
          <w:i/>
          <w:iCs/>
        </w:rPr>
        <w:t>Radiology</w:t>
      </w:r>
      <w:r w:rsidRPr="00FF27D3">
        <w:rPr>
          <w:rFonts w:ascii="Book Antiqua" w:hAnsi="Book Antiqua"/>
        </w:rPr>
        <w:t xml:space="preserve"> 1982; </w:t>
      </w:r>
      <w:r w:rsidRPr="00FF27D3">
        <w:rPr>
          <w:rFonts w:ascii="Book Antiqua" w:hAnsi="Book Antiqua"/>
          <w:b/>
          <w:bCs/>
        </w:rPr>
        <w:t>145</w:t>
      </w:r>
      <w:r w:rsidRPr="00FF27D3">
        <w:rPr>
          <w:rFonts w:ascii="Book Antiqua" w:hAnsi="Book Antiqua"/>
        </w:rPr>
        <w:t>: 45-48 [PMID: 7122894 DOI: 10.1148/radiology.145.1.7122894]</w:t>
      </w:r>
    </w:p>
    <w:p w14:paraId="631BCCCF" w14:textId="77777777" w:rsidR="00FF27D3" w:rsidRPr="00FF27D3" w:rsidRDefault="00FF27D3" w:rsidP="00FF27D3">
      <w:pPr>
        <w:spacing w:line="360" w:lineRule="auto"/>
        <w:jc w:val="both"/>
        <w:rPr>
          <w:rFonts w:ascii="Book Antiqua" w:hAnsi="Book Antiqua"/>
        </w:rPr>
      </w:pPr>
      <w:r w:rsidRPr="00FF27D3">
        <w:rPr>
          <w:rFonts w:ascii="Book Antiqua" w:hAnsi="Book Antiqua"/>
        </w:rPr>
        <w:lastRenderedPageBreak/>
        <w:t xml:space="preserve">19 </w:t>
      </w:r>
      <w:r w:rsidRPr="00FF27D3">
        <w:rPr>
          <w:rFonts w:ascii="Book Antiqua" w:hAnsi="Book Antiqua"/>
          <w:b/>
          <w:bCs/>
        </w:rPr>
        <w:t>Hammer FD</w:t>
      </w:r>
      <w:r w:rsidRPr="00FF27D3">
        <w:rPr>
          <w:rFonts w:ascii="Book Antiqua" w:hAnsi="Book Antiqua"/>
        </w:rPr>
        <w:t xml:space="preserve">, Boon LM, Mathurin P, </w:t>
      </w:r>
      <w:proofErr w:type="spellStart"/>
      <w:r w:rsidRPr="00FF27D3">
        <w:rPr>
          <w:rFonts w:ascii="Book Antiqua" w:hAnsi="Book Antiqua"/>
        </w:rPr>
        <w:t>Vanwijck</w:t>
      </w:r>
      <w:proofErr w:type="spellEnd"/>
      <w:r w:rsidRPr="00FF27D3">
        <w:rPr>
          <w:rFonts w:ascii="Book Antiqua" w:hAnsi="Book Antiqua"/>
        </w:rPr>
        <w:t xml:space="preserve"> RR. Ethanol sclerotherapy of venous malformations: evaluation of systemic ethanol contamination. </w:t>
      </w:r>
      <w:r w:rsidRPr="00FF27D3">
        <w:rPr>
          <w:rFonts w:ascii="Book Antiqua" w:hAnsi="Book Antiqua"/>
          <w:i/>
          <w:iCs/>
        </w:rPr>
        <w:t xml:space="preserve">J </w:t>
      </w:r>
      <w:proofErr w:type="spellStart"/>
      <w:r w:rsidRPr="00FF27D3">
        <w:rPr>
          <w:rFonts w:ascii="Book Antiqua" w:hAnsi="Book Antiqua"/>
          <w:i/>
          <w:iCs/>
        </w:rPr>
        <w:t>Vasc</w:t>
      </w:r>
      <w:proofErr w:type="spellEnd"/>
      <w:r w:rsidRPr="00FF27D3">
        <w:rPr>
          <w:rFonts w:ascii="Book Antiqua" w:hAnsi="Book Antiqua"/>
          <w:i/>
          <w:iCs/>
        </w:rPr>
        <w:t xml:space="preserve"> </w:t>
      </w:r>
      <w:proofErr w:type="spellStart"/>
      <w:r w:rsidRPr="00FF27D3">
        <w:rPr>
          <w:rFonts w:ascii="Book Antiqua" w:hAnsi="Book Antiqua"/>
          <w:i/>
          <w:iCs/>
        </w:rPr>
        <w:t>Interv</w:t>
      </w:r>
      <w:proofErr w:type="spellEnd"/>
      <w:r w:rsidRPr="00FF27D3">
        <w:rPr>
          <w:rFonts w:ascii="Book Antiqua" w:hAnsi="Book Antiqua"/>
          <w:i/>
          <w:iCs/>
        </w:rPr>
        <w:t xml:space="preserve"> </w:t>
      </w:r>
      <w:proofErr w:type="spellStart"/>
      <w:r w:rsidRPr="00FF27D3">
        <w:rPr>
          <w:rFonts w:ascii="Book Antiqua" w:hAnsi="Book Antiqua"/>
          <w:i/>
          <w:iCs/>
        </w:rPr>
        <w:t>Radiol</w:t>
      </w:r>
      <w:proofErr w:type="spellEnd"/>
      <w:r w:rsidRPr="00FF27D3">
        <w:rPr>
          <w:rFonts w:ascii="Book Antiqua" w:hAnsi="Book Antiqua"/>
        </w:rPr>
        <w:t xml:space="preserve"> 2001; </w:t>
      </w:r>
      <w:r w:rsidRPr="00FF27D3">
        <w:rPr>
          <w:rFonts w:ascii="Book Antiqua" w:hAnsi="Book Antiqua"/>
          <w:b/>
          <w:bCs/>
        </w:rPr>
        <w:t>12</w:t>
      </w:r>
      <w:r w:rsidRPr="00FF27D3">
        <w:rPr>
          <w:rFonts w:ascii="Book Antiqua" w:hAnsi="Book Antiqua"/>
        </w:rPr>
        <w:t>: 595-600 [PMID: 11340138 DOI: 10.1016/s1051-0443(07)61482-1]</w:t>
      </w:r>
    </w:p>
    <w:p w14:paraId="3C8D108B"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20 </w:t>
      </w:r>
      <w:proofErr w:type="spellStart"/>
      <w:r w:rsidRPr="00FF27D3">
        <w:rPr>
          <w:rFonts w:ascii="Book Antiqua" w:hAnsi="Book Antiqua"/>
          <w:b/>
          <w:bCs/>
        </w:rPr>
        <w:t>Takebayashi</w:t>
      </w:r>
      <w:proofErr w:type="spellEnd"/>
      <w:r w:rsidRPr="00FF27D3">
        <w:rPr>
          <w:rFonts w:ascii="Book Antiqua" w:hAnsi="Book Antiqua"/>
          <w:b/>
          <w:bCs/>
        </w:rPr>
        <w:t xml:space="preserve"> S</w:t>
      </w:r>
      <w:r w:rsidRPr="00FF27D3">
        <w:rPr>
          <w:rFonts w:ascii="Book Antiqua" w:hAnsi="Book Antiqua"/>
        </w:rPr>
        <w:t xml:space="preserve">, Hosaka M, Kubota Y, Ishizuka E, Iwasaki A, Matsubara S. </w:t>
      </w:r>
      <w:proofErr w:type="spellStart"/>
      <w:r w:rsidRPr="00FF27D3">
        <w:rPr>
          <w:rFonts w:ascii="Book Antiqua" w:hAnsi="Book Antiqua"/>
        </w:rPr>
        <w:t>Transarterial</w:t>
      </w:r>
      <w:proofErr w:type="spellEnd"/>
      <w:r w:rsidRPr="00FF27D3">
        <w:rPr>
          <w:rFonts w:ascii="Book Antiqua" w:hAnsi="Book Antiqua"/>
        </w:rPr>
        <w:t xml:space="preserve"> embolization and ablation of renal arteriovenous malformations: efficacy and damages in 30 patients with long-term </w:t>
      </w:r>
      <w:proofErr w:type="spellStart"/>
      <w:r w:rsidRPr="00FF27D3">
        <w:rPr>
          <w:rFonts w:ascii="Book Antiqua" w:hAnsi="Book Antiqua"/>
        </w:rPr>
        <w:t>followup</w:t>
      </w:r>
      <w:proofErr w:type="spellEnd"/>
      <w:r w:rsidRPr="00FF27D3">
        <w:rPr>
          <w:rFonts w:ascii="Book Antiqua" w:hAnsi="Book Antiqua"/>
        </w:rPr>
        <w:t xml:space="preserve">. </w:t>
      </w:r>
      <w:r w:rsidRPr="00FF27D3">
        <w:rPr>
          <w:rFonts w:ascii="Book Antiqua" w:hAnsi="Book Antiqua"/>
          <w:i/>
          <w:iCs/>
        </w:rPr>
        <w:t xml:space="preserve">J </w:t>
      </w:r>
      <w:proofErr w:type="spellStart"/>
      <w:r w:rsidRPr="00FF27D3">
        <w:rPr>
          <w:rFonts w:ascii="Book Antiqua" w:hAnsi="Book Antiqua"/>
          <w:i/>
          <w:iCs/>
        </w:rPr>
        <w:t>Urol</w:t>
      </w:r>
      <w:proofErr w:type="spellEnd"/>
      <w:r w:rsidRPr="00FF27D3">
        <w:rPr>
          <w:rFonts w:ascii="Book Antiqua" w:hAnsi="Book Antiqua"/>
        </w:rPr>
        <w:t xml:space="preserve"> 1998; </w:t>
      </w:r>
      <w:r w:rsidRPr="00FF27D3">
        <w:rPr>
          <w:rFonts w:ascii="Book Antiqua" w:hAnsi="Book Antiqua"/>
          <w:b/>
          <w:bCs/>
        </w:rPr>
        <w:t>159</w:t>
      </w:r>
      <w:r w:rsidRPr="00FF27D3">
        <w:rPr>
          <w:rFonts w:ascii="Book Antiqua" w:hAnsi="Book Antiqua"/>
        </w:rPr>
        <w:t>: 696-701 [PMID: 9474128 DOI: 10.1016/s0022-5347(01)63703-0]</w:t>
      </w:r>
    </w:p>
    <w:p w14:paraId="0AC07B31" w14:textId="77777777" w:rsidR="00FF27D3" w:rsidRPr="00FF27D3" w:rsidRDefault="00FF27D3" w:rsidP="00FF27D3">
      <w:pPr>
        <w:spacing w:line="360" w:lineRule="auto"/>
        <w:jc w:val="both"/>
        <w:rPr>
          <w:rFonts w:ascii="Book Antiqua" w:hAnsi="Book Antiqua"/>
        </w:rPr>
      </w:pPr>
      <w:r w:rsidRPr="00FF27D3">
        <w:rPr>
          <w:rFonts w:ascii="Book Antiqua" w:hAnsi="Book Antiqua"/>
        </w:rPr>
        <w:t xml:space="preserve">21 </w:t>
      </w:r>
      <w:r w:rsidRPr="00FF27D3">
        <w:rPr>
          <w:rFonts w:ascii="Book Antiqua" w:hAnsi="Book Antiqua"/>
          <w:b/>
          <w:bCs/>
        </w:rPr>
        <w:t>Huang MS</w:t>
      </w:r>
      <w:r w:rsidRPr="00FF27D3">
        <w:rPr>
          <w:rFonts w:ascii="Book Antiqua" w:hAnsi="Book Antiqua"/>
        </w:rPr>
        <w:t xml:space="preserve">, Lin Q, Jiang ZB, Zhu KS, Guan SH, Li ZR, Shan H. Comparison of long-term effects between intra-arterially delivered ethanol and </w:t>
      </w:r>
      <w:proofErr w:type="spellStart"/>
      <w:r w:rsidRPr="00FF27D3">
        <w:rPr>
          <w:rFonts w:ascii="Book Antiqua" w:hAnsi="Book Antiqua"/>
        </w:rPr>
        <w:t>Gelfoam</w:t>
      </w:r>
      <w:proofErr w:type="spellEnd"/>
      <w:r w:rsidRPr="00FF27D3">
        <w:rPr>
          <w:rFonts w:ascii="Book Antiqua" w:hAnsi="Book Antiqua"/>
        </w:rPr>
        <w:t xml:space="preserve"> for the treatment of severe arterioportal shunt in patients with hepatocellular carcinoma. </w:t>
      </w:r>
      <w:r w:rsidRPr="00FF27D3">
        <w:rPr>
          <w:rFonts w:ascii="Book Antiqua" w:hAnsi="Book Antiqua"/>
          <w:i/>
          <w:iCs/>
        </w:rPr>
        <w:t>World J Gastroenterol</w:t>
      </w:r>
      <w:r w:rsidRPr="00FF27D3">
        <w:rPr>
          <w:rFonts w:ascii="Book Antiqua" w:hAnsi="Book Antiqua"/>
        </w:rPr>
        <w:t xml:space="preserve"> 2004; </w:t>
      </w:r>
      <w:r w:rsidRPr="00FF27D3">
        <w:rPr>
          <w:rFonts w:ascii="Book Antiqua" w:hAnsi="Book Antiqua"/>
          <w:b/>
          <w:bCs/>
        </w:rPr>
        <w:t>10</w:t>
      </w:r>
      <w:r w:rsidRPr="00FF27D3">
        <w:rPr>
          <w:rFonts w:ascii="Book Antiqua" w:hAnsi="Book Antiqua"/>
        </w:rPr>
        <w:t>: 825-829 [PMID: 15040025 DOI: 10.3748/wjg.v10.i6.825]</w:t>
      </w:r>
    </w:p>
    <w:p w14:paraId="55E38E77" w14:textId="77777777" w:rsidR="007154E0" w:rsidRPr="00FF27D3" w:rsidRDefault="007154E0" w:rsidP="00FF27D3">
      <w:pPr>
        <w:spacing w:line="360" w:lineRule="auto"/>
        <w:jc w:val="both"/>
        <w:rPr>
          <w:rFonts w:ascii="Book Antiqua" w:hAnsi="Book Antiqua" w:cs="Book Antiqua"/>
          <w:lang w:eastAsia="zh-CN"/>
        </w:rPr>
      </w:pPr>
    </w:p>
    <w:p w14:paraId="018F472B" w14:textId="77777777" w:rsidR="007838A8" w:rsidRPr="00FF27D3" w:rsidRDefault="007838A8" w:rsidP="00FF27D3">
      <w:pPr>
        <w:spacing w:line="360" w:lineRule="auto"/>
        <w:jc w:val="both"/>
        <w:rPr>
          <w:rFonts w:ascii="Book Antiqua" w:hAnsi="Book Antiqua"/>
          <w:lang w:eastAsia="zh-CN"/>
        </w:rPr>
        <w:sectPr w:rsidR="007838A8" w:rsidRPr="00FF27D3">
          <w:pgSz w:w="12240" w:h="15840"/>
          <w:pgMar w:top="1440" w:right="1440" w:bottom="1440" w:left="1440" w:header="720" w:footer="720" w:gutter="0"/>
          <w:cols w:space="720"/>
          <w:docGrid w:linePitch="360"/>
        </w:sectPr>
      </w:pPr>
    </w:p>
    <w:p w14:paraId="05AA68B9"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lastRenderedPageBreak/>
        <w:t>Footnotes</w:t>
      </w:r>
    </w:p>
    <w:p w14:paraId="75803834" w14:textId="33C6D1D9"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Institutional review board statement: </w:t>
      </w:r>
      <w:r w:rsidRPr="00FF27D3">
        <w:rPr>
          <w:rFonts w:ascii="Book Antiqua" w:eastAsia="Book Antiqua" w:hAnsi="Book Antiqua" w:cs="Book Antiqua"/>
          <w:color w:val="000000"/>
        </w:rPr>
        <w:t>The study was reviewed and approved by</w:t>
      </w:r>
      <w:r w:rsidR="0005322E" w:rsidRPr="00FF27D3">
        <w:rPr>
          <w:rFonts w:ascii="Book Antiqua" w:eastAsia="Book Antiqua" w:hAnsi="Book Antiqua" w:cs="Book Antiqua"/>
          <w:color w:val="000000"/>
        </w:rPr>
        <w:t xml:space="preserve"> the </w:t>
      </w:r>
      <w:r w:rsidRPr="00FF27D3">
        <w:rPr>
          <w:rFonts w:ascii="Book Antiqua" w:eastAsia="Book Antiqua" w:hAnsi="Book Antiqua" w:cs="Book Antiqua"/>
        </w:rPr>
        <w:t>Ethics Committee of the Second Hospital of Shandong University (KYLL-2020 [LW] 23</w:t>
      </w:r>
      <w:r w:rsidRPr="00FF27D3">
        <w:rPr>
          <w:rFonts w:ascii="Book Antiqua" w:eastAsia="Book Antiqua" w:hAnsi="Book Antiqua" w:cs="Book Antiqua"/>
          <w:color w:val="333333"/>
          <w:shd w:val="clear" w:color="auto" w:fill="FFFFFF"/>
        </w:rPr>
        <w:t>).</w:t>
      </w:r>
    </w:p>
    <w:p w14:paraId="20FD7A01" w14:textId="77777777" w:rsidR="005C7024" w:rsidRPr="00FF27D3" w:rsidRDefault="005C7024" w:rsidP="00FF27D3">
      <w:pPr>
        <w:spacing w:line="360" w:lineRule="auto"/>
        <w:jc w:val="both"/>
        <w:rPr>
          <w:rFonts w:ascii="Book Antiqua" w:hAnsi="Book Antiqua"/>
          <w:lang w:eastAsia="zh-CN"/>
        </w:rPr>
      </w:pPr>
    </w:p>
    <w:p w14:paraId="52F914AA" w14:textId="7FF1E7FD" w:rsidR="00A77B3E" w:rsidRPr="00FF27D3" w:rsidRDefault="005C7024" w:rsidP="00FF27D3">
      <w:pPr>
        <w:spacing w:line="360" w:lineRule="auto"/>
        <w:jc w:val="both"/>
        <w:rPr>
          <w:rFonts w:ascii="Book Antiqua" w:hAnsi="Book Antiqua"/>
          <w:b/>
          <w:color w:val="000000"/>
          <w:lang w:eastAsia="zh-CN"/>
        </w:rPr>
      </w:pPr>
      <w:r w:rsidRPr="00FF27D3">
        <w:rPr>
          <w:rFonts w:ascii="Book Antiqua" w:hAnsi="Book Antiqua"/>
          <w:b/>
        </w:rPr>
        <w:t>Informed consent statement</w:t>
      </w:r>
      <w:r w:rsidRPr="00FF27D3">
        <w:rPr>
          <w:rFonts w:ascii="Book Antiqua" w:hAnsi="Book Antiqua"/>
          <w:b/>
          <w:lang w:eastAsia="zh-CN"/>
        </w:rPr>
        <w:t xml:space="preserve">: </w:t>
      </w:r>
      <w:bookmarkStart w:id="1" w:name="_Hlk10706254"/>
      <w:bookmarkStart w:id="2" w:name="OLE_LINK432"/>
      <w:r w:rsidRPr="00FF27D3">
        <w:rPr>
          <w:rFonts w:ascii="Book Antiqua" w:hAnsi="Book Antiqua"/>
        </w:rPr>
        <w:t>All study participants or their legal guardian provided informed written consent about personal and medical data collection prior to study enrolment.</w:t>
      </w:r>
      <w:bookmarkEnd w:id="1"/>
      <w:bookmarkEnd w:id="2"/>
    </w:p>
    <w:p w14:paraId="15DED77C" w14:textId="77777777" w:rsidR="005C7024" w:rsidRPr="00FF27D3" w:rsidRDefault="005C7024" w:rsidP="00FF27D3">
      <w:pPr>
        <w:spacing w:line="360" w:lineRule="auto"/>
        <w:jc w:val="both"/>
        <w:rPr>
          <w:rFonts w:ascii="Book Antiqua" w:hAnsi="Book Antiqua"/>
          <w:lang w:eastAsia="zh-CN"/>
        </w:rPr>
      </w:pPr>
    </w:p>
    <w:p w14:paraId="389A9C65" w14:textId="6D6D3B7C"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Conflict-of-interest statement: </w:t>
      </w:r>
      <w:r w:rsidRPr="00FF27D3">
        <w:rPr>
          <w:rFonts w:ascii="Book Antiqua" w:eastAsia="Book Antiqua" w:hAnsi="Book Antiqua" w:cs="Book Antiqua"/>
          <w:color w:val="000000"/>
        </w:rPr>
        <w:t>The authors declare no competing interests.</w:t>
      </w:r>
    </w:p>
    <w:p w14:paraId="1E6E91FB" w14:textId="77777777" w:rsidR="00A77B3E" w:rsidRPr="00FF27D3" w:rsidRDefault="00A77B3E" w:rsidP="00FF27D3">
      <w:pPr>
        <w:spacing w:line="360" w:lineRule="auto"/>
        <w:jc w:val="both"/>
        <w:rPr>
          <w:rFonts w:ascii="Book Antiqua" w:hAnsi="Book Antiqua"/>
        </w:rPr>
      </w:pPr>
    </w:p>
    <w:p w14:paraId="12E30202"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Data sharing statement: </w:t>
      </w:r>
      <w:r w:rsidRPr="00FF27D3">
        <w:rPr>
          <w:rFonts w:ascii="Book Antiqua" w:eastAsia="Book Antiqua" w:hAnsi="Book Antiqua" w:cs="Book Antiqua"/>
        </w:rPr>
        <w:t>No additional data are available.</w:t>
      </w:r>
    </w:p>
    <w:p w14:paraId="29D0C691" w14:textId="77777777" w:rsidR="00A77B3E" w:rsidRPr="00FF27D3" w:rsidRDefault="00A77B3E" w:rsidP="00FF27D3">
      <w:pPr>
        <w:spacing w:line="360" w:lineRule="auto"/>
        <w:jc w:val="both"/>
        <w:rPr>
          <w:rFonts w:ascii="Book Antiqua" w:hAnsi="Book Antiqua"/>
          <w:lang w:eastAsia="zh-CN"/>
        </w:rPr>
      </w:pPr>
    </w:p>
    <w:p w14:paraId="12B3A76D" w14:textId="00AEA083" w:rsidR="0015677A" w:rsidRPr="00FF27D3" w:rsidRDefault="0015677A" w:rsidP="00FF27D3">
      <w:pPr>
        <w:autoSpaceDE w:val="0"/>
        <w:autoSpaceDN w:val="0"/>
        <w:adjustRightInd w:val="0"/>
        <w:snapToGrid w:val="0"/>
        <w:spacing w:line="360" w:lineRule="auto"/>
        <w:jc w:val="both"/>
        <w:rPr>
          <w:rFonts w:ascii="Book Antiqua" w:hAnsi="Book Antiqua" w:cs="Garamond-Bold"/>
          <w:bCs/>
          <w:color w:val="000000" w:themeColor="text1"/>
          <w:lang w:eastAsia="zh-CN"/>
        </w:rPr>
      </w:pPr>
      <w:r w:rsidRPr="00FF27D3">
        <w:rPr>
          <w:rFonts w:ascii="Book Antiqua" w:hAnsi="Book Antiqua"/>
          <w:b/>
          <w:lang w:eastAsia="zh-CN"/>
        </w:rPr>
        <w:t xml:space="preserve">STROBE statement: </w:t>
      </w:r>
      <w:r w:rsidR="008D6649" w:rsidRPr="00FF27D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112ABFC4" w14:textId="77777777" w:rsidR="0015677A" w:rsidRPr="00FF27D3" w:rsidRDefault="0015677A" w:rsidP="00FF27D3">
      <w:pPr>
        <w:spacing w:line="360" w:lineRule="auto"/>
        <w:jc w:val="both"/>
        <w:rPr>
          <w:rFonts w:ascii="Book Antiqua" w:hAnsi="Book Antiqua"/>
          <w:lang w:eastAsia="zh-CN"/>
        </w:rPr>
      </w:pPr>
    </w:p>
    <w:p w14:paraId="495E7939" w14:textId="376D9A8A"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bCs/>
        </w:rPr>
        <w:t xml:space="preserve">Open-Access: </w:t>
      </w:r>
      <w:r w:rsidRPr="00FF27D3">
        <w:rPr>
          <w:rFonts w:ascii="Book Antiqua" w:eastAsia="Book Antiqua" w:hAnsi="Book Antiqua" w:cs="Book Antiqua"/>
        </w:rPr>
        <w:t xml:space="preserve">This article is an open-access article that was selected by an in-house editor and fully peer-reviewed by external reviewers. </w:t>
      </w:r>
      <w:r w:rsidR="00C6541C" w:rsidRPr="00FF27D3">
        <w:rPr>
          <w:rFonts w:ascii="Book Antiqua" w:eastAsia="Book Antiqua" w:hAnsi="Book Antiqua" w:cs="Book Antiqua"/>
        </w:rPr>
        <w:t xml:space="preserve">Moreover, the article </w:t>
      </w:r>
      <w:r w:rsidRPr="00FF27D3">
        <w:rPr>
          <w:rFonts w:ascii="Book Antiqua" w:eastAsia="Book Antiqua" w:hAnsi="Book Antiqua" w:cs="Book Antiqua"/>
        </w:rPr>
        <w:t xml:space="preserve">is distributed in accordance with the Creative Commons </w:t>
      </w:r>
      <w:r w:rsidR="00B34DE3" w:rsidRPr="00FF27D3">
        <w:rPr>
          <w:rFonts w:ascii="Book Antiqua" w:eastAsia="Book Antiqua" w:hAnsi="Book Antiqua" w:cs="Book Antiqua"/>
        </w:rPr>
        <w:t>Attribution-</w:t>
      </w:r>
      <w:proofErr w:type="spellStart"/>
      <w:r w:rsidR="00B34DE3" w:rsidRPr="00FF27D3">
        <w:rPr>
          <w:rFonts w:ascii="Book Antiqua" w:eastAsia="Book Antiqua" w:hAnsi="Book Antiqua" w:cs="Book Antiqua"/>
        </w:rPr>
        <w:t>NonCommercial</w:t>
      </w:r>
      <w:proofErr w:type="spellEnd"/>
      <w:r w:rsidRPr="00FF27D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D63A9" w14:textId="77777777" w:rsidR="00A77B3E" w:rsidRPr="00FF27D3" w:rsidRDefault="00A77B3E" w:rsidP="00FF27D3">
      <w:pPr>
        <w:spacing w:line="360" w:lineRule="auto"/>
        <w:jc w:val="both"/>
        <w:rPr>
          <w:rFonts w:ascii="Book Antiqua" w:hAnsi="Book Antiqua"/>
        </w:rPr>
      </w:pPr>
    </w:p>
    <w:p w14:paraId="41C53013" w14:textId="02CE6A2B" w:rsidR="00A77B3E" w:rsidRPr="00FF27D3" w:rsidRDefault="00A64C1C" w:rsidP="00FF27D3">
      <w:pPr>
        <w:spacing w:line="360" w:lineRule="auto"/>
        <w:jc w:val="both"/>
        <w:rPr>
          <w:rFonts w:ascii="Book Antiqua" w:hAnsi="Book Antiqua" w:cs="Book Antiqua"/>
          <w:lang w:eastAsia="zh-CN"/>
        </w:rPr>
      </w:pPr>
      <w:r w:rsidRPr="00FF27D3">
        <w:rPr>
          <w:rFonts w:ascii="Book Antiqua" w:eastAsia="Book Antiqua" w:hAnsi="Book Antiqua" w:cs="Book Antiqua"/>
          <w:b/>
          <w:color w:val="000000"/>
        </w:rPr>
        <w:t xml:space="preserve">Provenance and peer review: </w:t>
      </w:r>
      <w:r w:rsidRPr="00FF27D3">
        <w:rPr>
          <w:rFonts w:ascii="Book Antiqua" w:eastAsia="Book Antiqua" w:hAnsi="Book Antiqua" w:cs="Book Antiqua"/>
        </w:rPr>
        <w:t xml:space="preserve">Unsolicited article; Externally </w:t>
      </w:r>
      <w:r w:rsidR="00C6541C" w:rsidRPr="00FF27D3">
        <w:rPr>
          <w:rFonts w:ascii="Book Antiqua" w:eastAsia="Book Antiqua" w:hAnsi="Book Antiqua" w:cs="Book Antiqua"/>
        </w:rPr>
        <w:t>peer-reviewed</w:t>
      </w:r>
      <w:r w:rsidRPr="00FF27D3">
        <w:rPr>
          <w:rFonts w:ascii="Book Antiqua" w:eastAsia="Book Antiqua" w:hAnsi="Book Antiqua" w:cs="Book Antiqua"/>
        </w:rPr>
        <w:t>.</w:t>
      </w:r>
    </w:p>
    <w:p w14:paraId="359DFA27" w14:textId="77777777" w:rsidR="0052633C" w:rsidRPr="00FF27D3" w:rsidRDefault="0052633C" w:rsidP="00FF27D3">
      <w:pPr>
        <w:spacing w:line="360" w:lineRule="auto"/>
        <w:jc w:val="both"/>
        <w:rPr>
          <w:rFonts w:ascii="Book Antiqua" w:hAnsi="Book Antiqua"/>
          <w:lang w:eastAsia="zh-CN"/>
        </w:rPr>
      </w:pPr>
    </w:p>
    <w:p w14:paraId="44D20F09" w14:textId="43CB926B"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 xml:space="preserve">Peer-review model: </w:t>
      </w:r>
      <w:r w:rsidR="00C6541C" w:rsidRPr="00FF27D3">
        <w:rPr>
          <w:rFonts w:ascii="Book Antiqua" w:eastAsia="Book Antiqua" w:hAnsi="Book Antiqua" w:cs="Book Antiqua"/>
        </w:rPr>
        <w:t xml:space="preserve">Single-blind </w:t>
      </w:r>
    </w:p>
    <w:p w14:paraId="4997A6B5" w14:textId="77777777" w:rsidR="00A77B3E" w:rsidRPr="00FF27D3" w:rsidRDefault="00A77B3E" w:rsidP="00FF27D3">
      <w:pPr>
        <w:spacing w:line="360" w:lineRule="auto"/>
        <w:jc w:val="both"/>
        <w:rPr>
          <w:rFonts w:ascii="Book Antiqua" w:hAnsi="Book Antiqua"/>
        </w:rPr>
      </w:pPr>
    </w:p>
    <w:p w14:paraId="59E350CF" w14:textId="23F5ADDC"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 xml:space="preserve">Peer-review started: </w:t>
      </w:r>
      <w:r w:rsidRPr="00FF27D3">
        <w:rPr>
          <w:rFonts w:ascii="Book Antiqua" w:eastAsia="Book Antiqua" w:hAnsi="Book Antiqua" w:cs="Book Antiqua"/>
        </w:rPr>
        <w:t>June 1, 2023</w:t>
      </w:r>
    </w:p>
    <w:p w14:paraId="009FF3FD"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lastRenderedPageBreak/>
        <w:t xml:space="preserve">First decision: </w:t>
      </w:r>
      <w:r w:rsidRPr="00FF27D3">
        <w:rPr>
          <w:rFonts w:ascii="Book Antiqua" w:eastAsia="Book Antiqua" w:hAnsi="Book Antiqua" w:cs="Book Antiqua"/>
        </w:rPr>
        <w:t>July 17, 2023</w:t>
      </w:r>
    </w:p>
    <w:p w14:paraId="135FDBC6"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 xml:space="preserve">Article in press: </w:t>
      </w:r>
    </w:p>
    <w:p w14:paraId="5F7EEA82" w14:textId="77777777" w:rsidR="00A77B3E" w:rsidRPr="00FF27D3" w:rsidRDefault="00A77B3E" w:rsidP="00FF27D3">
      <w:pPr>
        <w:spacing w:line="360" w:lineRule="auto"/>
        <w:jc w:val="both"/>
        <w:rPr>
          <w:rFonts w:ascii="Book Antiqua" w:hAnsi="Book Antiqua"/>
        </w:rPr>
      </w:pPr>
    </w:p>
    <w:p w14:paraId="22F76FAE" w14:textId="6F5733EC"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 xml:space="preserve">Specialty type: </w:t>
      </w:r>
      <w:r w:rsidR="00D51A02" w:rsidRPr="00FF27D3">
        <w:rPr>
          <w:rFonts w:ascii="Book Antiqua" w:eastAsia="微软雅黑" w:hAnsi="Book Antiqua" w:cs="宋体"/>
        </w:rPr>
        <w:t>Oncology</w:t>
      </w:r>
    </w:p>
    <w:p w14:paraId="09843E55"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 xml:space="preserve">Country/Territory of origin: </w:t>
      </w:r>
      <w:r w:rsidRPr="00FF27D3">
        <w:rPr>
          <w:rFonts w:ascii="Book Antiqua" w:eastAsia="Book Antiqua" w:hAnsi="Book Antiqua" w:cs="Book Antiqua"/>
        </w:rPr>
        <w:t>China</w:t>
      </w:r>
    </w:p>
    <w:p w14:paraId="3157E75F"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b/>
          <w:color w:val="000000"/>
        </w:rPr>
        <w:t>Peer-review report’s scientific quality classification</w:t>
      </w:r>
    </w:p>
    <w:p w14:paraId="1453EC99"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rPr>
        <w:t>Grade A (Excellent): A</w:t>
      </w:r>
    </w:p>
    <w:p w14:paraId="72A86F30"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rPr>
        <w:t>Grade B (Very good): 0</w:t>
      </w:r>
    </w:p>
    <w:p w14:paraId="42BE7AD3"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rPr>
        <w:t>Grade C (Good): C</w:t>
      </w:r>
    </w:p>
    <w:p w14:paraId="207ACA32"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rPr>
        <w:t>Grade D (Fair): 0</w:t>
      </w:r>
    </w:p>
    <w:p w14:paraId="21AB95F7" w14:textId="77777777" w:rsidR="00A77B3E" w:rsidRPr="00FF27D3" w:rsidRDefault="00A64C1C" w:rsidP="00FF27D3">
      <w:pPr>
        <w:spacing w:line="360" w:lineRule="auto"/>
        <w:jc w:val="both"/>
        <w:rPr>
          <w:rFonts w:ascii="Book Antiqua" w:hAnsi="Book Antiqua"/>
        </w:rPr>
      </w:pPr>
      <w:r w:rsidRPr="00FF27D3">
        <w:rPr>
          <w:rFonts w:ascii="Book Antiqua" w:eastAsia="Book Antiqua" w:hAnsi="Book Antiqua" w:cs="Book Antiqua"/>
        </w:rPr>
        <w:t>Grade E (Poor): 0</w:t>
      </w:r>
    </w:p>
    <w:p w14:paraId="4EA4E83E" w14:textId="77777777" w:rsidR="00A77B3E" w:rsidRPr="00FF27D3" w:rsidRDefault="00A77B3E" w:rsidP="00FF27D3">
      <w:pPr>
        <w:spacing w:line="360" w:lineRule="auto"/>
        <w:jc w:val="both"/>
        <w:rPr>
          <w:rFonts w:ascii="Book Antiqua" w:hAnsi="Book Antiqua"/>
        </w:rPr>
      </w:pPr>
    </w:p>
    <w:p w14:paraId="276E5F40" w14:textId="26BBF8E6" w:rsidR="00A77B3E" w:rsidRPr="00FF27D3" w:rsidRDefault="00A64C1C" w:rsidP="00FF27D3">
      <w:pPr>
        <w:spacing w:line="360" w:lineRule="auto"/>
        <w:jc w:val="both"/>
        <w:rPr>
          <w:rFonts w:ascii="Book Antiqua" w:hAnsi="Book Antiqua" w:cs="Book Antiqua"/>
          <w:b/>
          <w:color w:val="000000"/>
          <w:lang w:eastAsia="zh-CN"/>
        </w:rPr>
      </w:pPr>
      <w:r w:rsidRPr="00FF27D3">
        <w:rPr>
          <w:rFonts w:ascii="Book Antiqua" w:eastAsia="Book Antiqua" w:hAnsi="Book Antiqua" w:cs="Book Antiqua"/>
          <w:b/>
          <w:color w:val="000000"/>
        </w:rPr>
        <w:t xml:space="preserve">P-Reviewer: </w:t>
      </w:r>
      <w:r w:rsidRPr="00FF27D3">
        <w:rPr>
          <w:rFonts w:ascii="Book Antiqua" w:eastAsia="Book Antiqua" w:hAnsi="Book Antiqua" w:cs="Book Antiqua"/>
        </w:rPr>
        <w:t>Lykoudis PM, United Kingdom; Ueda H, Japan</w:t>
      </w:r>
      <w:r w:rsidRPr="00FF27D3">
        <w:rPr>
          <w:rFonts w:ascii="Book Antiqua" w:eastAsia="Book Antiqua" w:hAnsi="Book Antiqua" w:cs="Book Antiqua"/>
          <w:b/>
          <w:color w:val="000000"/>
        </w:rPr>
        <w:t xml:space="preserve"> S-Editor: </w:t>
      </w:r>
      <w:r w:rsidR="00B264FB" w:rsidRPr="00FF27D3">
        <w:rPr>
          <w:rFonts w:ascii="Book Antiqua" w:hAnsi="Book Antiqua" w:cs="Book Antiqua"/>
          <w:color w:val="000000"/>
          <w:lang w:eastAsia="zh-CN"/>
        </w:rPr>
        <w:t>Fan JR</w:t>
      </w:r>
      <w:r w:rsidR="00B264FB" w:rsidRPr="00FF27D3">
        <w:rPr>
          <w:rFonts w:ascii="Book Antiqua" w:hAnsi="Book Antiqua" w:cs="Book Antiqua"/>
          <w:b/>
          <w:color w:val="000000"/>
          <w:lang w:eastAsia="zh-CN"/>
        </w:rPr>
        <w:t xml:space="preserve"> </w:t>
      </w:r>
      <w:r w:rsidRPr="00FF27D3">
        <w:rPr>
          <w:rFonts w:ascii="Book Antiqua" w:eastAsia="Book Antiqua" w:hAnsi="Book Antiqua" w:cs="Book Antiqua"/>
          <w:b/>
          <w:color w:val="000000"/>
        </w:rPr>
        <w:t xml:space="preserve">L-Editor: </w:t>
      </w:r>
      <w:r w:rsidR="00B264FB" w:rsidRPr="00FF27D3">
        <w:rPr>
          <w:rFonts w:ascii="Book Antiqua" w:hAnsi="Book Antiqua" w:cs="Book Antiqua"/>
          <w:color w:val="000000"/>
          <w:lang w:eastAsia="zh-CN"/>
        </w:rPr>
        <w:t>A</w:t>
      </w:r>
      <w:r w:rsidRPr="00FF27D3">
        <w:rPr>
          <w:rFonts w:ascii="Book Antiqua" w:eastAsia="Book Antiqua" w:hAnsi="Book Antiqua" w:cs="Book Antiqua"/>
          <w:b/>
          <w:color w:val="000000"/>
        </w:rPr>
        <w:t xml:space="preserve"> P-Editor: </w:t>
      </w:r>
    </w:p>
    <w:p w14:paraId="5D754811" w14:textId="775A9475" w:rsidR="003B2D05" w:rsidRPr="00FF27D3" w:rsidRDefault="003B2D05" w:rsidP="00FF27D3">
      <w:pPr>
        <w:spacing w:line="360" w:lineRule="auto"/>
        <w:jc w:val="both"/>
        <w:rPr>
          <w:rFonts w:ascii="Book Antiqua" w:hAnsi="Book Antiqua" w:cs="Book Antiqua"/>
          <w:b/>
          <w:color w:val="000000"/>
          <w:lang w:eastAsia="zh-CN"/>
        </w:rPr>
      </w:pPr>
      <w:r w:rsidRPr="00FF27D3">
        <w:rPr>
          <w:rFonts w:ascii="Book Antiqua" w:hAnsi="Book Antiqua" w:cs="Book Antiqua"/>
          <w:b/>
          <w:color w:val="000000"/>
          <w:lang w:eastAsia="zh-CN"/>
        </w:rPr>
        <w:br w:type="page"/>
      </w:r>
    </w:p>
    <w:p w14:paraId="68FE3600" w14:textId="7F943336" w:rsidR="003B2D05" w:rsidRPr="00FF27D3" w:rsidRDefault="003B2D05" w:rsidP="00FF27D3">
      <w:pPr>
        <w:spacing w:line="360" w:lineRule="auto"/>
        <w:jc w:val="both"/>
        <w:rPr>
          <w:rFonts w:ascii="Book Antiqua" w:hAnsi="Book Antiqua"/>
          <w:b/>
          <w:lang w:eastAsia="zh-CN"/>
        </w:rPr>
      </w:pPr>
      <w:r w:rsidRPr="00FF27D3">
        <w:rPr>
          <w:rFonts w:ascii="Book Antiqua" w:hAnsi="Book Antiqua"/>
          <w:b/>
          <w:lang w:eastAsia="zh-CN"/>
        </w:rPr>
        <w:lastRenderedPageBreak/>
        <w:t>Figure Legends</w:t>
      </w:r>
    </w:p>
    <w:p w14:paraId="737D96B9" w14:textId="41823459" w:rsidR="003B2D05" w:rsidRPr="00FF27D3" w:rsidRDefault="003B2D05" w:rsidP="00FF27D3">
      <w:pPr>
        <w:spacing w:line="360" w:lineRule="auto"/>
        <w:jc w:val="both"/>
        <w:rPr>
          <w:rFonts w:ascii="Book Antiqua" w:hAnsi="Book Antiqua"/>
          <w:lang w:eastAsia="zh-CN"/>
        </w:rPr>
      </w:pPr>
      <w:r w:rsidRPr="00FF27D3">
        <w:rPr>
          <w:rFonts w:ascii="Book Antiqua" w:hAnsi="Book Antiqua"/>
          <w:noProof/>
          <w:lang w:eastAsia="zh-CN"/>
        </w:rPr>
        <w:drawing>
          <wp:inline distT="0" distB="0" distL="0" distR="0" wp14:anchorId="3B1F1200" wp14:editId="32025168">
            <wp:extent cx="5080261" cy="3937202"/>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80261" cy="3937202"/>
                    </a:xfrm>
                    <a:prstGeom prst="rect">
                      <a:avLst/>
                    </a:prstGeom>
                  </pic:spPr>
                </pic:pic>
              </a:graphicData>
            </a:graphic>
          </wp:inline>
        </w:drawing>
      </w:r>
    </w:p>
    <w:p w14:paraId="7254A7A6" w14:textId="5A8C0B82" w:rsidR="006352B0" w:rsidRPr="00FF27D3" w:rsidRDefault="006352B0" w:rsidP="00FF27D3">
      <w:pPr>
        <w:spacing w:line="360" w:lineRule="auto"/>
        <w:jc w:val="both"/>
        <w:rPr>
          <w:rFonts w:ascii="Book Antiqua" w:hAnsi="Book Antiqua"/>
          <w:lang w:eastAsia="zh-CN"/>
        </w:rPr>
      </w:pPr>
      <w:r w:rsidRPr="00FF27D3">
        <w:rPr>
          <w:rFonts w:ascii="Book Antiqua" w:hAnsi="Book Antiqua"/>
          <w:b/>
          <w:lang w:eastAsia="zh-CN"/>
        </w:rPr>
        <w:t>Figure 1</w:t>
      </w:r>
      <w:r w:rsidR="007D6A22" w:rsidRPr="00FF27D3">
        <w:rPr>
          <w:rFonts w:ascii="Book Antiqua" w:hAnsi="Book Antiqua"/>
          <w:b/>
          <w:lang w:eastAsia="zh-CN"/>
        </w:rPr>
        <w:t xml:space="preserve"> </w:t>
      </w:r>
      <w:r w:rsidRPr="00FF27D3">
        <w:rPr>
          <w:rFonts w:ascii="Book Antiqua" w:hAnsi="Book Antiqua"/>
          <w:b/>
          <w:lang w:eastAsia="zh-CN"/>
        </w:rPr>
        <w:t>Digital subtraction angiography of the tumor and shunt.</w:t>
      </w:r>
      <w:r w:rsidR="007D6A22" w:rsidRPr="00FF27D3">
        <w:rPr>
          <w:rFonts w:ascii="Book Antiqua" w:hAnsi="Book Antiqua"/>
          <w:lang w:eastAsia="zh-CN"/>
        </w:rPr>
        <w:t xml:space="preserve"> </w:t>
      </w:r>
      <w:r w:rsidRPr="00FF27D3">
        <w:rPr>
          <w:rFonts w:ascii="Book Antiqua" w:hAnsi="Book Antiqua"/>
          <w:lang w:eastAsia="zh-CN"/>
        </w:rPr>
        <w:t>A</w:t>
      </w:r>
      <w:r w:rsidR="007D6A22" w:rsidRPr="00FF27D3">
        <w:rPr>
          <w:rFonts w:ascii="Book Antiqua" w:hAnsi="Book Antiqua"/>
          <w:lang w:eastAsia="zh-CN"/>
        </w:rPr>
        <w:t>:</w:t>
      </w:r>
      <w:r w:rsidRPr="00FF27D3">
        <w:rPr>
          <w:rFonts w:ascii="Book Antiqua" w:hAnsi="Book Antiqua"/>
          <w:lang w:eastAsia="zh-CN"/>
        </w:rPr>
        <w:t xml:space="preserve"> Angiography of the celiac artery shows liver tumor staining (red arrow) in segment </w:t>
      </w:r>
      <w:r w:rsidRPr="00FF27D3">
        <w:rPr>
          <w:rFonts w:ascii="宋体" w:eastAsia="宋体" w:hAnsi="宋体" w:cs="宋体" w:hint="eastAsia"/>
          <w:lang w:eastAsia="zh-CN"/>
        </w:rPr>
        <w:t>Ⅵ</w:t>
      </w:r>
      <w:r w:rsidR="007D6A22" w:rsidRPr="00FF27D3">
        <w:rPr>
          <w:rFonts w:ascii="Book Antiqua" w:hAnsi="Book Antiqua"/>
          <w:lang w:eastAsia="zh-CN"/>
        </w:rPr>
        <w:t xml:space="preserve">; </w:t>
      </w:r>
      <w:r w:rsidRPr="00FF27D3">
        <w:rPr>
          <w:rFonts w:ascii="Book Antiqua" w:hAnsi="Book Antiqua"/>
          <w:lang w:eastAsia="zh-CN"/>
        </w:rPr>
        <w:t>B</w:t>
      </w:r>
      <w:r w:rsidR="007D6A22" w:rsidRPr="00FF27D3">
        <w:rPr>
          <w:rFonts w:ascii="Book Antiqua" w:hAnsi="Book Antiqua"/>
          <w:lang w:eastAsia="zh-CN"/>
        </w:rPr>
        <w:t>:</w:t>
      </w:r>
      <w:r w:rsidRPr="00FF27D3">
        <w:rPr>
          <w:rFonts w:ascii="Book Antiqua" w:hAnsi="Book Antiqua"/>
          <w:lang w:eastAsia="zh-CN"/>
        </w:rPr>
        <w:t xml:space="preserve"> Angiography of the proper hepatic artery shows hepatic arterioportal shunt. The red arrow indicates the branch of the portal vein</w:t>
      </w:r>
      <w:r w:rsidR="007D6A22" w:rsidRPr="00FF27D3">
        <w:rPr>
          <w:rFonts w:ascii="Book Antiqua" w:hAnsi="Book Antiqua"/>
          <w:lang w:eastAsia="zh-CN"/>
        </w:rPr>
        <w:t xml:space="preserve">; </w:t>
      </w:r>
      <w:r w:rsidRPr="00FF27D3">
        <w:rPr>
          <w:rFonts w:ascii="Book Antiqua" w:hAnsi="Book Antiqua"/>
          <w:lang w:eastAsia="zh-CN"/>
        </w:rPr>
        <w:t>C</w:t>
      </w:r>
      <w:r w:rsidR="007D6A22" w:rsidRPr="00FF27D3">
        <w:rPr>
          <w:rFonts w:ascii="Book Antiqua" w:hAnsi="Book Antiqua"/>
          <w:lang w:eastAsia="zh-CN"/>
        </w:rPr>
        <w:t>:</w:t>
      </w:r>
      <w:r w:rsidRPr="00FF27D3">
        <w:rPr>
          <w:rFonts w:ascii="Book Antiqua" w:hAnsi="Book Antiqua"/>
          <w:lang w:eastAsia="zh-CN"/>
        </w:rPr>
        <w:t xml:space="preserve"> The feeding artery (red arrow) of the shunt is super-selected with a microcatheter</w:t>
      </w:r>
      <w:r w:rsidR="007D6A22" w:rsidRPr="00FF27D3">
        <w:rPr>
          <w:rFonts w:ascii="Book Antiqua" w:hAnsi="Book Antiqua"/>
          <w:lang w:eastAsia="zh-CN"/>
        </w:rPr>
        <w:t xml:space="preserve">; </w:t>
      </w:r>
      <w:r w:rsidRPr="00FF27D3">
        <w:rPr>
          <w:rFonts w:ascii="Book Antiqua" w:hAnsi="Book Antiqua"/>
          <w:lang w:eastAsia="zh-CN"/>
        </w:rPr>
        <w:t>D</w:t>
      </w:r>
      <w:r w:rsidR="007D6A22" w:rsidRPr="00FF27D3">
        <w:rPr>
          <w:rFonts w:ascii="Book Antiqua" w:hAnsi="Book Antiqua"/>
          <w:lang w:eastAsia="zh-CN"/>
        </w:rPr>
        <w:t>:</w:t>
      </w:r>
      <w:r w:rsidRPr="00FF27D3">
        <w:rPr>
          <w:rFonts w:ascii="Book Antiqua" w:hAnsi="Book Antiqua"/>
          <w:lang w:eastAsia="zh-CN"/>
        </w:rPr>
        <w:t xml:space="preserve"> Angiography with the microcatheter shows the branches of the portal vein (red arrow). </w:t>
      </w:r>
      <w:r w:rsidRPr="00FF27D3">
        <w:rPr>
          <w:rFonts w:ascii="Book Antiqua" w:hAnsi="Book Antiqua"/>
          <w:lang w:eastAsia="zh-CN"/>
        </w:rPr>
        <w:cr/>
      </w:r>
      <w:r w:rsidRPr="00FF27D3">
        <w:rPr>
          <w:rFonts w:ascii="Book Antiqua" w:hAnsi="Book Antiqua"/>
          <w:lang w:eastAsia="zh-CN"/>
        </w:rPr>
        <w:br w:type="page"/>
      </w:r>
    </w:p>
    <w:p w14:paraId="5D8F667E" w14:textId="2EF7D769" w:rsidR="006352B0" w:rsidRPr="00FF27D3" w:rsidRDefault="006352B0" w:rsidP="00FF27D3">
      <w:pPr>
        <w:spacing w:line="360" w:lineRule="auto"/>
        <w:jc w:val="both"/>
        <w:rPr>
          <w:rFonts w:ascii="Book Antiqua" w:hAnsi="Book Antiqua"/>
          <w:lang w:eastAsia="zh-CN"/>
        </w:rPr>
      </w:pPr>
      <w:r w:rsidRPr="00FF27D3">
        <w:rPr>
          <w:rFonts w:ascii="Book Antiqua" w:hAnsi="Book Antiqua"/>
          <w:noProof/>
          <w:lang w:eastAsia="zh-CN"/>
        </w:rPr>
        <w:lastRenderedPageBreak/>
        <w:drawing>
          <wp:inline distT="0" distB="0" distL="0" distR="0" wp14:anchorId="750FB21B" wp14:editId="7630A347">
            <wp:extent cx="4616687" cy="37593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16687" cy="3759393"/>
                    </a:xfrm>
                    <a:prstGeom prst="rect">
                      <a:avLst/>
                    </a:prstGeom>
                  </pic:spPr>
                </pic:pic>
              </a:graphicData>
            </a:graphic>
          </wp:inline>
        </w:drawing>
      </w:r>
    </w:p>
    <w:p w14:paraId="2E232197" w14:textId="08439D39" w:rsidR="006352B0" w:rsidRPr="00FF27D3" w:rsidRDefault="006352B0" w:rsidP="00FF27D3">
      <w:pPr>
        <w:spacing w:line="360" w:lineRule="auto"/>
        <w:jc w:val="both"/>
        <w:rPr>
          <w:rFonts w:ascii="Book Antiqua" w:hAnsi="Book Antiqua"/>
          <w:b/>
          <w:lang w:eastAsia="zh-CN"/>
        </w:rPr>
      </w:pPr>
      <w:r w:rsidRPr="00FF27D3">
        <w:rPr>
          <w:rFonts w:ascii="Book Antiqua" w:hAnsi="Book Antiqua"/>
          <w:b/>
          <w:lang w:eastAsia="zh-CN"/>
        </w:rPr>
        <w:t>Figure 2</w:t>
      </w:r>
      <w:r w:rsidR="008543F1" w:rsidRPr="00FF27D3">
        <w:rPr>
          <w:rFonts w:ascii="Book Antiqua" w:hAnsi="Book Antiqua"/>
          <w:b/>
          <w:lang w:eastAsia="zh-CN"/>
        </w:rPr>
        <w:t xml:space="preserve"> </w:t>
      </w:r>
      <w:r w:rsidRPr="00FF27D3">
        <w:rPr>
          <w:rFonts w:ascii="Book Antiqua" w:hAnsi="Book Antiqua"/>
          <w:b/>
          <w:lang w:eastAsia="zh-CN"/>
        </w:rPr>
        <w:t>Repeated angiography confirmed completed embolization of the shunt.</w:t>
      </w:r>
    </w:p>
    <w:p w14:paraId="39B483FE" w14:textId="5D387ABE" w:rsidR="006352B0" w:rsidRPr="00FF27D3" w:rsidRDefault="006352B0" w:rsidP="00FF27D3">
      <w:pPr>
        <w:spacing w:line="360" w:lineRule="auto"/>
        <w:jc w:val="both"/>
        <w:rPr>
          <w:rFonts w:ascii="Book Antiqua" w:hAnsi="Book Antiqua"/>
          <w:lang w:eastAsia="zh-CN"/>
        </w:rPr>
      </w:pPr>
      <w:r w:rsidRPr="00FF27D3">
        <w:rPr>
          <w:rFonts w:ascii="Book Antiqua" w:hAnsi="Book Antiqua"/>
          <w:lang w:eastAsia="zh-CN"/>
        </w:rPr>
        <w:br w:type="page"/>
      </w:r>
    </w:p>
    <w:p w14:paraId="5AC9B233" w14:textId="0AC122DA" w:rsidR="006352B0" w:rsidRPr="00FF27D3" w:rsidRDefault="006352B0" w:rsidP="00FF27D3">
      <w:pPr>
        <w:spacing w:line="360" w:lineRule="auto"/>
        <w:jc w:val="both"/>
        <w:rPr>
          <w:rFonts w:ascii="Book Antiqua" w:hAnsi="Book Antiqua"/>
          <w:lang w:eastAsia="zh-CN"/>
        </w:rPr>
      </w:pPr>
      <w:r w:rsidRPr="00FF27D3">
        <w:rPr>
          <w:rFonts w:ascii="Book Antiqua" w:hAnsi="Book Antiqua"/>
          <w:noProof/>
          <w:lang w:eastAsia="zh-CN"/>
        </w:rPr>
        <w:lastRenderedPageBreak/>
        <w:drawing>
          <wp:inline distT="0" distB="0" distL="0" distR="0" wp14:anchorId="2E62BEE4" wp14:editId="1D42056D">
            <wp:extent cx="4184865" cy="339742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4865" cy="3397425"/>
                    </a:xfrm>
                    <a:prstGeom prst="rect">
                      <a:avLst/>
                    </a:prstGeom>
                  </pic:spPr>
                </pic:pic>
              </a:graphicData>
            </a:graphic>
          </wp:inline>
        </w:drawing>
      </w:r>
    </w:p>
    <w:p w14:paraId="08D6DCD9" w14:textId="219A634B" w:rsidR="006352B0" w:rsidRPr="00FF27D3" w:rsidRDefault="006352B0" w:rsidP="00FF27D3">
      <w:pPr>
        <w:spacing w:line="360" w:lineRule="auto"/>
        <w:jc w:val="both"/>
        <w:rPr>
          <w:rFonts w:ascii="Book Antiqua" w:hAnsi="Book Antiqua"/>
          <w:b/>
          <w:lang w:eastAsia="zh-CN"/>
        </w:rPr>
      </w:pPr>
      <w:r w:rsidRPr="00FF27D3">
        <w:rPr>
          <w:rFonts w:ascii="Book Antiqua" w:hAnsi="Book Antiqua"/>
          <w:b/>
          <w:lang w:eastAsia="zh-CN"/>
        </w:rPr>
        <w:t>Figure 3</w:t>
      </w:r>
      <w:r w:rsidR="008543F1" w:rsidRPr="00FF27D3">
        <w:rPr>
          <w:rFonts w:ascii="Book Antiqua" w:hAnsi="Book Antiqua"/>
          <w:b/>
          <w:lang w:eastAsia="zh-CN"/>
        </w:rPr>
        <w:t xml:space="preserve"> </w:t>
      </w:r>
      <w:r w:rsidRPr="00FF27D3">
        <w:rPr>
          <w:rFonts w:ascii="Book Antiqua" w:hAnsi="Book Antiqua"/>
          <w:b/>
          <w:lang w:eastAsia="zh-CN"/>
        </w:rPr>
        <w:t>Angiography performed to confirm complete embolization of the tumor.</w:t>
      </w:r>
    </w:p>
    <w:p w14:paraId="52991DDD" w14:textId="571B7822" w:rsidR="006352B0" w:rsidRPr="00FF27D3" w:rsidRDefault="006352B0" w:rsidP="00FF27D3">
      <w:pPr>
        <w:spacing w:line="360" w:lineRule="auto"/>
        <w:jc w:val="both"/>
        <w:rPr>
          <w:rFonts w:ascii="Book Antiqua" w:hAnsi="Book Antiqua"/>
          <w:lang w:eastAsia="zh-CN"/>
        </w:rPr>
      </w:pPr>
      <w:r w:rsidRPr="00FF27D3">
        <w:rPr>
          <w:rFonts w:ascii="Book Antiqua" w:hAnsi="Book Antiqua"/>
          <w:lang w:eastAsia="zh-CN"/>
        </w:rPr>
        <w:br w:type="page"/>
      </w:r>
    </w:p>
    <w:p w14:paraId="53DC89D1" w14:textId="688FB981" w:rsidR="006352B0" w:rsidRPr="00FF27D3" w:rsidRDefault="006352B0" w:rsidP="00FF27D3">
      <w:pPr>
        <w:spacing w:line="360" w:lineRule="auto"/>
        <w:jc w:val="both"/>
        <w:rPr>
          <w:rFonts w:ascii="Book Antiqua" w:hAnsi="Book Antiqua"/>
          <w:lang w:eastAsia="zh-CN"/>
        </w:rPr>
      </w:pPr>
      <w:r w:rsidRPr="00FF27D3">
        <w:rPr>
          <w:rFonts w:ascii="Book Antiqua" w:hAnsi="Book Antiqua"/>
          <w:noProof/>
          <w:lang w:eastAsia="zh-CN"/>
        </w:rPr>
        <w:lastRenderedPageBreak/>
        <w:drawing>
          <wp:inline distT="0" distB="0" distL="0" distR="0" wp14:anchorId="6CCC7695" wp14:editId="7AEE2178">
            <wp:extent cx="5486400" cy="253047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530475"/>
                    </a:xfrm>
                    <a:prstGeom prst="rect">
                      <a:avLst/>
                    </a:prstGeom>
                  </pic:spPr>
                </pic:pic>
              </a:graphicData>
            </a:graphic>
          </wp:inline>
        </w:drawing>
      </w:r>
    </w:p>
    <w:p w14:paraId="57A228CB" w14:textId="011A148F" w:rsidR="006352B0" w:rsidRPr="00FF27D3" w:rsidRDefault="00A77B43" w:rsidP="00FF27D3">
      <w:pPr>
        <w:spacing w:line="360" w:lineRule="auto"/>
        <w:jc w:val="both"/>
        <w:rPr>
          <w:rFonts w:ascii="Book Antiqua" w:hAnsi="Book Antiqua"/>
          <w:lang w:eastAsia="zh-CN"/>
        </w:rPr>
      </w:pPr>
      <w:r w:rsidRPr="00FF27D3">
        <w:rPr>
          <w:rFonts w:ascii="Book Antiqua" w:hAnsi="Book Antiqua"/>
          <w:b/>
          <w:lang w:eastAsia="zh-CN"/>
        </w:rPr>
        <w:t>Figure 4</w:t>
      </w:r>
      <w:r w:rsidR="007C245B" w:rsidRPr="00FF27D3">
        <w:rPr>
          <w:rFonts w:ascii="Book Antiqua" w:hAnsi="Book Antiqua"/>
          <w:b/>
          <w:lang w:eastAsia="zh-CN"/>
        </w:rPr>
        <w:t xml:space="preserve"> </w:t>
      </w:r>
      <w:r w:rsidRPr="00FF27D3">
        <w:rPr>
          <w:rFonts w:ascii="Book Antiqua" w:hAnsi="Book Antiqua"/>
          <w:b/>
          <w:lang w:eastAsia="zh-CN"/>
        </w:rPr>
        <w:t>The Kaplan-Meier curve.</w:t>
      </w:r>
      <w:r w:rsidRPr="00FF27D3">
        <w:rPr>
          <w:rFonts w:ascii="Book Antiqua" w:hAnsi="Book Antiqua"/>
          <w:lang w:eastAsia="zh-CN"/>
        </w:rPr>
        <w:t xml:space="preserve"> A: Overall survival; B: Progression-free survival</w:t>
      </w:r>
      <w:r w:rsidR="007C245B" w:rsidRPr="00FF27D3">
        <w:rPr>
          <w:rFonts w:ascii="Book Antiqua" w:hAnsi="Book Antiqua"/>
          <w:lang w:eastAsia="zh-CN"/>
        </w:rPr>
        <w:t>.</w:t>
      </w:r>
    </w:p>
    <w:p w14:paraId="701D9C2F" w14:textId="3AE00911" w:rsidR="008543F1" w:rsidRPr="00FF27D3" w:rsidRDefault="008543F1" w:rsidP="00FF27D3">
      <w:pPr>
        <w:spacing w:line="360" w:lineRule="auto"/>
        <w:jc w:val="both"/>
        <w:rPr>
          <w:rFonts w:ascii="Book Antiqua" w:hAnsi="Book Antiqua"/>
          <w:lang w:eastAsia="zh-CN"/>
        </w:rPr>
      </w:pPr>
      <w:r w:rsidRPr="00FF27D3">
        <w:rPr>
          <w:rFonts w:ascii="Book Antiqua" w:hAnsi="Book Antiqua"/>
          <w:lang w:eastAsia="zh-CN"/>
        </w:rPr>
        <w:br w:type="page"/>
      </w:r>
    </w:p>
    <w:p w14:paraId="3FC89C54" w14:textId="4648E607" w:rsidR="007D6A22" w:rsidRPr="00FF27D3" w:rsidRDefault="00945FE9" w:rsidP="00FF27D3">
      <w:pPr>
        <w:spacing w:line="360" w:lineRule="auto"/>
        <w:jc w:val="both"/>
        <w:rPr>
          <w:rFonts w:ascii="Book Antiqua" w:eastAsia="宋体" w:hAnsi="Book Antiqua"/>
          <w:b/>
          <w:lang w:eastAsia="zh-CN"/>
        </w:rPr>
      </w:pPr>
      <w:r w:rsidRPr="00FF27D3">
        <w:rPr>
          <w:rFonts w:ascii="Book Antiqua" w:eastAsia="宋体" w:hAnsi="Book Antiqua"/>
          <w:b/>
        </w:rPr>
        <w:lastRenderedPageBreak/>
        <w:t>Table 1</w:t>
      </w:r>
      <w:r w:rsidRPr="00FF27D3">
        <w:rPr>
          <w:rFonts w:ascii="Book Antiqua" w:eastAsia="宋体" w:hAnsi="Book Antiqua"/>
          <w:b/>
          <w:lang w:eastAsia="zh-CN"/>
        </w:rPr>
        <w:t xml:space="preserve"> </w:t>
      </w:r>
      <w:r w:rsidRPr="00FF27D3">
        <w:rPr>
          <w:rFonts w:ascii="Book Antiqua" w:eastAsia="宋体" w:hAnsi="Book Antiqua"/>
          <w:b/>
        </w:rPr>
        <w:t xml:space="preserve">Grading of </w:t>
      </w:r>
      <w:r w:rsidRPr="00FF27D3">
        <w:rPr>
          <w:rFonts w:ascii="Book Antiqua" w:eastAsia="MYingHei_18030_C-Medium" w:hAnsi="Book Antiqua"/>
          <w:b/>
        </w:rPr>
        <w:t>arterioportal fistula</w:t>
      </w:r>
    </w:p>
    <w:tbl>
      <w:tblPr>
        <w:tblW w:w="5000" w:type="pct"/>
        <w:tblBorders>
          <w:top w:val="single" w:sz="4" w:space="0" w:color="auto"/>
          <w:bottom w:val="single" w:sz="4" w:space="0" w:color="auto"/>
        </w:tblBorders>
        <w:tblLook w:val="0600" w:firstRow="0" w:lastRow="0" w:firstColumn="0" w:lastColumn="0" w:noHBand="1" w:noVBand="1"/>
      </w:tblPr>
      <w:tblGrid>
        <w:gridCol w:w="1003"/>
        <w:gridCol w:w="6309"/>
        <w:gridCol w:w="2264"/>
      </w:tblGrid>
      <w:tr w:rsidR="00945FE9" w:rsidRPr="00FF27D3" w14:paraId="2BFEB291" w14:textId="77777777" w:rsidTr="00F1724D">
        <w:tc>
          <w:tcPr>
            <w:tcW w:w="524" w:type="pct"/>
            <w:tcBorders>
              <w:top w:val="single" w:sz="4" w:space="0" w:color="auto"/>
              <w:bottom w:val="single" w:sz="4" w:space="0" w:color="auto"/>
            </w:tcBorders>
            <w:hideMark/>
          </w:tcPr>
          <w:p w14:paraId="32A26D26" w14:textId="77777777" w:rsidR="00945FE9" w:rsidRPr="00FF27D3" w:rsidRDefault="00945FE9"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Grade</w:t>
            </w:r>
          </w:p>
        </w:tc>
        <w:tc>
          <w:tcPr>
            <w:tcW w:w="3294" w:type="pct"/>
            <w:tcBorders>
              <w:top w:val="single" w:sz="4" w:space="0" w:color="auto"/>
              <w:bottom w:val="single" w:sz="4" w:space="0" w:color="auto"/>
            </w:tcBorders>
            <w:hideMark/>
          </w:tcPr>
          <w:p w14:paraId="1C422120" w14:textId="77777777" w:rsidR="00945FE9" w:rsidRPr="00FF27D3" w:rsidRDefault="00945FE9"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Definition</w:t>
            </w:r>
          </w:p>
        </w:tc>
        <w:tc>
          <w:tcPr>
            <w:tcW w:w="1182" w:type="pct"/>
            <w:tcBorders>
              <w:top w:val="single" w:sz="4" w:space="0" w:color="auto"/>
              <w:bottom w:val="single" w:sz="4" w:space="0" w:color="auto"/>
            </w:tcBorders>
          </w:tcPr>
          <w:p w14:paraId="2FFD85B1" w14:textId="77777777" w:rsidR="00945FE9" w:rsidRPr="00FF27D3" w:rsidRDefault="00945FE9"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Class</w:t>
            </w:r>
          </w:p>
        </w:tc>
      </w:tr>
      <w:tr w:rsidR="00945FE9" w:rsidRPr="00FF27D3" w14:paraId="18F8652D" w14:textId="77777777" w:rsidTr="00F1724D">
        <w:tc>
          <w:tcPr>
            <w:tcW w:w="524" w:type="pct"/>
            <w:tcBorders>
              <w:top w:val="single" w:sz="4" w:space="0" w:color="auto"/>
            </w:tcBorders>
            <w:hideMark/>
          </w:tcPr>
          <w:p w14:paraId="6515214A"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w:t>
            </w:r>
          </w:p>
        </w:tc>
        <w:tc>
          <w:tcPr>
            <w:tcW w:w="3294" w:type="pct"/>
            <w:tcBorders>
              <w:top w:val="single" w:sz="4" w:space="0" w:color="auto"/>
            </w:tcBorders>
            <w:hideMark/>
          </w:tcPr>
          <w:p w14:paraId="76AB120F"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APFs were not observed</w:t>
            </w:r>
          </w:p>
        </w:tc>
        <w:tc>
          <w:tcPr>
            <w:tcW w:w="1182" w:type="pct"/>
            <w:tcBorders>
              <w:top w:val="single" w:sz="4" w:space="0" w:color="auto"/>
            </w:tcBorders>
          </w:tcPr>
          <w:p w14:paraId="1BE0C529"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r>
      <w:tr w:rsidR="00945FE9" w:rsidRPr="00FF27D3" w14:paraId="45B87198" w14:textId="77777777" w:rsidTr="00F1724D">
        <w:tc>
          <w:tcPr>
            <w:tcW w:w="524" w:type="pct"/>
            <w:hideMark/>
          </w:tcPr>
          <w:p w14:paraId="0C4E3A6E"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w:t>
            </w:r>
          </w:p>
        </w:tc>
        <w:tc>
          <w:tcPr>
            <w:tcW w:w="3294" w:type="pct"/>
          </w:tcPr>
          <w:p w14:paraId="30244196"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APFs flow to the subsegmental portal branch</w:t>
            </w:r>
          </w:p>
        </w:tc>
        <w:tc>
          <w:tcPr>
            <w:tcW w:w="1182" w:type="pct"/>
          </w:tcPr>
          <w:p w14:paraId="79F4F719" w14:textId="495E72BC" w:rsidR="00945FE9"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M</w:t>
            </w:r>
            <w:r w:rsidR="00945FE9" w:rsidRPr="00FF27D3">
              <w:rPr>
                <w:rFonts w:ascii="Book Antiqua" w:eastAsia="MYingHei_18030_C-Medium" w:hAnsi="Book Antiqua"/>
                <w:sz w:val="24"/>
                <w:szCs w:val="24"/>
              </w:rPr>
              <w:t>ild</w:t>
            </w:r>
          </w:p>
        </w:tc>
      </w:tr>
      <w:tr w:rsidR="00945FE9" w:rsidRPr="00FF27D3" w14:paraId="0D2E3CC6" w14:textId="77777777" w:rsidTr="00F1724D">
        <w:tc>
          <w:tcPr>
            <w:tcW w:w="524" w:type="pct"/>
            <w:hideMark/>
          </w:tcPr>
          <w:p w14:paraId="4FEAA344"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w:t>
            </w:r>
          </w:p>
        </w:tc>
        <w:tc>
          <w:tcPr>
            <w:tcW w:w="3294" w:type="pct"/>
            <w:hideMark/>
          </w:tcPr>
          <w:p w14:paraId="778659BE"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APFs flow to the segmental portal branch</w:t>
            </w:r>
          </w:p>
        </w:tc>
        <w:tc>
          <w:tcPr>
            <w:tcW w:w="1182" w:type="pct"/>
          </w:tcPr>
          <w:p w14:paraId="782DB965" w14:textId="70E17AE5" w:rsidR="00945FE9"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M</w:t>
            </w:r>
            <w:r w:rsidR="00945FE9" w:rsidRPr="00FF27D3">
              <w:rPr>
                <w:rFonts w:ascii="Book Antiqua" w:eastAsia="MYingHei_18030_C-Medium" w:hAnsi="Book Antiqua"/>
                <w:sz w:val="24"/>
                <w:szCs w:val="24"/>
              </w:rPr>
              <w:t>oderate</w:t>
            </w:r>
          </w:p>
        </w:tc>
      </w:tr>
      <w:tr w:rsidR="00945FE9" w:rsidRPr="00FF27D3" w14:paraId="3247482F" w14:textId="77777777" w:rsidTr="00F1724D">
        <w:tc>
          <w:tcPr>
            <w:tcW w:w="524" w:type="pct"/>
            <w:hideMark/>
          </w:tcPr>
          <w:p w14:paraId="0367C421" w14:textId="4BA8485E"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w:t>
            </w:r>
          </w:p>
        </w:tc>
        <w:tc>
          <w:tcPr>
            <w:tcW w:w="3294" w:type="pct"/>
            <w:hideMark/>
          </w:tcPr>
          <w:p w14:paraId="1382F849" w14:textId="3A98C98F"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APFs flow into the main portal branch of the ipsilateral lobe</w:t>
            </w:r>
          </w:p>
        </w:tc>
        <w:tc>
          <w:tcPr>
            <w:tcW w:w="1182" w:type="pct"/>
          </w:tcPr>
          <w:p w14:paraId="7FCB3899" w14:textId="1F7B8AB8" w:rsidR="00945FE9"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M</w:t>
            </w:r>
            <w:r w:rsidR="00945FE9" w:rsidRPr="00FF27D3">
              <w:rPr>
                <w:rFonts w:ascii="Book Antiqua" w:eastAsia="MYingHei_18030_C-Medium" w:hAnsi="Book Antiqua"/>
                <w:sz w:val="24"/>
                <w:szCs w:val="24"/>
              </w:rPr>
              <w:t>oderate</w:t>
            </w:r>
          </w:p>
        </w:tc>
      </w:tr>
      <w:tr w:rsidR="004E2DCC" w:rsidRPr="00FF27D3" w14:paraId="0B911447" w14:textId="77777777" w:rsidTr="00F1724D">
        <w:tc>
          <w:tcPr>
            <w:tcW w:w="524" w:type="pct"/>
          </w:tcPr>
          <w:p w14:paraId="069DD9D7" w14:textId="6B76E7D2" w:rsidR="004E2DCC"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w:t>
            </w:r>
          </w:p>
        </w:tc>
        <w:tc>
          <w:tcPr>
            <w:tcW w:w="3294" w:type="pct"/>
          </w:tcPr>
          <w:p w14:paraId="70BACD51" w14:textId="6FB9810D" w:rsidR="004E2DCC"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APFs flow into the main portal branch of the contralateral lobe and/or the main portal vein</w:t>
            </w:r>
          </w:p>
        </w:tc>
        <w:tc>
          <w:tcPr>
            <w:tcW w:w="1182" w:type="pct"/>
          </w:tcPr>
          <w:p w14:paraId="49638FD1" w14:textId="5897E596" w:rsidR="004E2DCC"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Severe</w:t>
            </w:r>
          </w:p>
        </w:tc>
      </w:tr>
      <w:tr w:rsidR="00945FE9" w:rsidRPr="00FF27D3" w14:paraId="269F62CF" w14:textId="77777777" w:rsidTr="00F1724D">
        <w:tc>
          <w:tcPr>
            <w:tcW w:w="524" w:type="pct"/>
            <w:hideMark/>
          </w:tcPr>
          <w:p w14:paraId="73A8FDA0"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w:t>
            </w:r>
          </w:p>
        </w:tc>
        <w:tc>
          <w:tcPr>
            <w:tcW w:w="3294" w:type="pct"/>
            <w:hideMark/>
          </w:tcPr>
          <w:p w14:paraId="3516D910" w14:textId="77777777" w:rsidR="00945FE9" w:rsidRPr="00FF27D3" w:rsidRDefault="00945FE9"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APFs flow into the main portal vein presenting with </w:t>
            </w:r>
            <w:proofErr w:type="spellStart"/>
            <w:r w:rsidRPr="00FF27D3">
              <w:rPr>
                <w:rFonts w:ascii="Book Antiqua" w:eastAsia="MYingHei_18030_C-Medium" w:hAnsi="Book Antiqua"/>
                <w:sz w:val="24"/>
                <w:szCs w:val="24"/>
              </w:rPr>
              <w:t>hepatofugal</w:t>
            </w:r>
            <w:proofErr w:type="spellEnd"/>
            <w:r w:rsidRPr="00FF27D3">
              <w:rPr>
                <w:rFonts w:ascii="Book Antiqua" w:eastAsia="MYingHei_18030_C-Medium" w:hAnsi="Book Antiqua"/>
                <w:sz w:val="24"/>
                <w:szCs w:val="24"/>
              </w:rPr>
              <w:t xml:space="preserve"> portal venous flow</w:t>
            </w:r>
          </w:p>
        </w:tc>
        <w:tc>
          <w:tcPr>
            <w:tcW w:w="1182" w:type="pct"/>
          </w:tcPr>
          <w:p w14:paraId="489210E8" w14:textId="44BAB40A" w:rsidR="00945FE9" w:rsidRPr="00FF27D3" w:rsidRDefault="004E2DC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S</w:t>
            </w:r>
            <w:r w:rsidR="00945FE9" w:rsidRPr="00FF27D3">
              <w:rPr>
                <w:rFonts w:ascii="Book Antiqua" w:eastAsia="MYingHei_18030_C-Medium" w:hAnsi="Book Antiqua"/>
                <w:sz w:val="24"/>
                <w:szCs w:val="24"/>
              </w:rPr>
              <w:t>evere</w:t>
            </w:r>
          </w:p>
        </w:tc>
      </w:tr>
    </w:tbl>
    <w:p w14:paraId="414F36D9" w14:textId="2DA79BC6" w:rsidR="00945FE9" w:rsidRPr="00FF27D3" w:rsidRDefault="00945FE9" w:rsidP="00FF27D3">
      <w:pPr>
        <w:spacing w:line="360" w:lineRule="auto"/>
        <w:jc w:val="both"/>
        <w:rPr>
          <w:rFonts w:ascii="Book Antiqua" w:eastAsia="MYingHei_18030_C-Medium" w:hAnsi="Book Antiqua"/>
          <w:lang w:eastAsia="zh-CN"/>
        </w:rPr>
      </w:pPr>
      <w:r w:rsidRPr="00FF27D3">
        <w:rPr>
          <w:rFonts w:ascii="Book Antiqua" w:eastAsia="MYingHei_18030_C-Medium" w:hAnsi="Book Antiqua"/>
        </w:rPr>
        <w:t xml:space="preserve">APF: </w:t>
      </w:r>
      <w:r w:rsidR="00DF5A76" w:rsidRPr="00FF27D3">
        <w:rPr>
          <w:rFonts w:ascii="Book Antiqua" w:eastAsia="MYingHei_18030_C-Medium" w:hAnsi="Book Antiqua"/>
          <w:lang w:eastAsia="zh-CN"/>
        </w:rPr>
        <w:t>A</w:t>
      </w:r>
      <w:r w:rsidRPr="00FF27D3">
        <w:rPr>
          <w:rFonts w:ascii="Book Antiqua" w:eastAsia="MYingHei_18030_C-Medium" w:hAnsi="Book Antiqua"/>
        </w:rPr>
        <w:t>rterioportal fistula</w:t>
      </w:r>
      <w:r w:rsidRPr="00FF27D3">
        <w:rPr>
          <w:rFonts w:ascii="Book Antiqua" w:eastAsia="MYingHei_18030_C-Medium" w:hAnsi="Book Antiqua"/>
          <w:lang w:eastAsia="zh-CN"/>
        </w:rPr>
        <w:t>.</w:t>
      </w:r>
    </w:p>
    <w:p w14:paraId="120FBCF2" w14:textId="00D0445E" w:rsidR="00DF5A76" w:rsidRPr="00FF27D3" w:rsidRDefault="00DF5A76" w:rsidP="00FF27D3">
      <w:pPr>
        <w:spacing w:line="360" w:lineRule="auto"/>
        <w:jc w:val="both"/>
        <w:rPr>
          <w:rFonts w:ascii="Book Antiqua" w:eastAsia="MYingHei_18030_C-Medium" w:hAnsi="Book Antiqua"/>
          <w:lang w:eastAsia="zh-CN"/>
        </w:rPr>
      </w:pPr>
      <w:r w:rsidRPr="00FF27D3">
        <w:rPr>
          <w:rFonts w:ascii="Book Antiqua" w:eastAsia="MYingHei_18030_C-Medium" w:hAnsi="Book Antiqua"/>
          <w:lang w:eastAsia="zh-CN"/>
        </w:rPr>
        <w:br w:type="page"/>
      </w:r>
    </w:p>
    <w:p w14:paraId="50DB8351" w14:textId="596FEEF2" w:rsidR="00DF5A76" w:rsidRPr="00FF27D3" w:rsidRDefault="00DF5A76" w:rsidP="00FF27D3">
      <w:pPr>
        <w:spacing w:line="360" w:lineRule="auto"/>
        <w:jc w:val="both"/>
        <w:rPr>
          <w:rFonts w:ascii="Book Antiqua" w:eastAsia="宋体" w:hAnsi="Book Antiqua"/>
          <w:b/>
          <w:lang w:eastAsia="zh-CN"/>
        </w:rPr>
      </w:pPr>
      <w:r w:rsidRPr="00FF27D3">
        <w:rPr>
          <w:rFonts w:ascii="Book Antiqua" w:eastAsia="宋体" w:hAnsi="Book Antiqua"/>
          <w:b/>
        </w:rPr>
        <w:lastRenderedPageBreak/>
        <w:t>Table 2</w:t>
      </w:r>
      <w:r w:rsidR="00CF0AAE" w:rsidRPr="00FF27D3">
        <w:rPr>
          <w:rFonts w:ascii="Book Antiqua" w:eastAsia="宋体" w:hAnsi="Book Antiqua"/>
          <w:b/>
          <w:lang w:eastAsia="zh-CN"/>
        </w:rPr>
        <w:t xml:space="preserve"> </w:t>
      </w:r>
      <w:r w:rsidRPr="00FF27D3">
        <w:rPr>
          <w:rFonts w:ascii="Book Antiqua" w:eastAsia="宋体" w:hAnsi="Book Antiqua"/>
          <w:b/>
        </w:rPr>
        <w:t xml:space="preserve">Demographic and </w:t>
      </w:r>
      <w:r w:rsidR="00CF0AAE" w:rsidRPr="00FF27D3">
        <w:rPr>
          <w:rFonts w:ascii="Book Antiqua" w:eastAsia="宋体" w:hAnsi="Book Antiqua"/>
          <w:b/>
          <w:lang w:eastAsia="zh-CN"/>
        </w:rPr>
        <w:t>b</w:t>
      </w:r>
      <w:r w:rsidRPr="00FF27D3">
        <w:rPr>
          <w:rFonts w:ascii="Book Antiqua" w:eastAsia="宋体" w:hAnsi="Book Antiqua"/>
          <w:b/>
        </w:rPr>
        <w:t xml:space="preserve">aseline </w:t>
      </w:r>
      <w:r w:rsidR="00CF0AAE" w:rsidRPr="00FF27D3">
        <w:rPr>
          <w:rFonts w:ascii="Book Antiqua" w:eastAsia="宋体" w:hAnsi="Book Antiqua"/>
          <w:b/>
          <w:lang w:eastAsia="zh-CN"/>
        </w:rPr>
        <w:t>c</w:t>
      </w:r>
      <w:r w:rsidRPr="00FF27D3">
        <w:rPr>
          <w:rFonts w:ascii="Book Antiqua" w:eastAsia="宋体" w:hAnsi="Book Antiqua"/>
          <w:b/>
        </w:rPr>
        <w:t>haracteristics</w:t>
      </w:r>
    </w:p>
    <w:tbl>
      <w:tblPr>
        <w:tblW w:w="5115" w:type="pct"/>
        <w:tblInd w:w="-21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708"/>
        <w:gridCol w:w="2023"/>
        <w:gridCol w:w="1555"/>
        <w:gridCol w:w="1711"/>
        <w:gridCol w:w="1647"/>
      </w:tblGrid>
      <w:tr w:rsidR="00CF0AAE" w:rsidRPr="00FF27D3" w14:paraId="51C289D7" w14:textId="77777777" w:rsidTr="00291E0E">
        <w:tc>
          <w:tcPr>
            <w:tcW w:w="1404" w:type="pct"/>
            <w:tcBorders>
              <w:top w:val="single" w:sz="4" w:space="0" w:color="auto"/>
              <w:bottom w:val="single" w:sz="4" w:space="0" w:color="auto"/>
            </w:tcBorders>
            <w:shd w:val="clear" w:color="auto" w:fill="FFFFFF"/>
            <w:tcMar>
              <w:left w:w="67" w:type="dxa"/>
              <w:right w:w="67" w:type="dxa"/>
            </w:tcMar>
          </w:tcPr>
          <w:p w14:paraId="103C1AA7" w14:textId="77777777"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bookmarkStart w:id="3" w:name="_Hlk63411926"/>
            <w:r w:rsidRPr="00FF27D3">
              <w:rPr>
                <w:rFonts w:ascii="Book Antiqua" w:eastAsia="MYingHei_18030_C-Medium" w:hAnsi="Book Antiqua"/>
                <w:b/>
                <w:sz w:val="24"/>
                <w:szCs w:val="24"/>
              </w:rPr>
              <w:t>Characteristics</w:t>
            </w:r>
          </w:p>
        </w:tc>
        <w:tc>
          <w:tcPr>
            <w:tcW w:w="1049" w:type="pct"/>
            <w:tcBorders>
              <w:top w:val="single" w:sz="4" w:space="0" w:color="auto"/>
              <w:bottom w:val="single" w:sz="4" w:space="0" w:color="auto"/>
            </w:tcBorders>
            <w:shd w:val="clear" w:color="auto" w:fill="FFFFFF"/>
            <w:tcMar>
              <w:left w:w="67" w:type="dxa"/>
              <w:right w:w="67" w:type="dxa"/>
            </w:tcMar>
          </w:tcPr>
          <w:p w14:paraId="183DBCAA" w14:textId="5C5BF6E5"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E group (</w:t>
            </w:r>
            <w:r w:rsidR="00CF0AAE" w:rsidRPr="00FF27D3">
              <w:rPr>
                <w:rFonts w:ascii="Book Antiqua" w:eastAsia="MYingHei_18030_C-Medium" w:hAnsi="Book Antiqua"/>
                <w:b/>
                <w:i/>
                <w:sz w:val="24"/>
                <w:szCs w:val="24"/>
              </w:rPr>
              <w:t>n</w:t>
            </w:r>
            <w:r w:rsidR="00CF0AAE"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CF0AAE"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46)</w:t>
            </w:r>
          </w:p>
        </w:tc>
        <w:tc>
          <w:tcPr>
            <w:tcW w:w="806" w:type="pct"/>
            <w:tcBorders>
              <w:top w:val="single" w:sz="4" w:space="0" w:color="auto"/>
              <w:bottom w:val="single" w:sz="4" w:space="0" w:color="auto"/>
            </w:tcBorders>
            <w:shd w:val="clear" w:color="auto" w:fill="FFFFFF"/>
          </w:tcPr>
          <w:p w14:paraId="04F1ECEF" w14:textId="09F61612"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M group</w:t>
            </w:r>
            <w:r w:rsidR="00CF0AAE"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CF0AAE" w:rsidRPr="00FF27D3">
              <w:rPr>
                <w:rFonts w:ascii="Book Antiqua" w:eastAsia="MYingHei_18030_C-Medium" w:hAnsi="Book Antiqua"/>
                <w:b/>
                <w:i/>
                <w:sz w:val="24"/>
                <w:szCs w:val="24"/>
              </w:rPr>
              <w:t>n</w:t>
            </w:r>
            <w:r w:rsidR="00CF0AAE"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CF0AAE"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45)</w:t>
            </w:r>
          </w:p>
        </w:tc>
        <w:tc>
          <w:tcPr>
            <w:tcW w:w="887" w:type="pct"/>
            <w:tcBorders>
              <w:top w:val="single" w:sz="4" w:space="0" w:color="auto"/>
              <w:bottom w:val="single" w:sz="4" w:space="0" w:color="auto"/>
            </w:tcBorders>
            <w:shd w:val="clear" w:color="auto" w:fill="FFFFFF"/>
          </w:tcPr>
          <w:p w14:paraId="501B5115" w14:textId="77777777"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hAnsi="Book Antiqua"/>
                <w:b/>
                <w:sz w:val="24"/>
                <w:szCs w:val="24"/>
              </w:rPr>
              <w:t>c</w:t>
            </w:r>
            <w:r w:rsidRPr="00FF27D3">
              <w:rPr>
                <w:rFonts w:ascii="Book Antiqua" w:hAnsi="Book Antiqua"/>
                <w:b/>
                <w:sz w:val="24"/>
                <w:szCs w:val="24"/>
                <w:vertAlign w:val="superscript"/>
              </w:rPr>
              <w:t>2</w:t>
            </w:r>
          </w:p>
        </w:tc>
        <w:tc>
          <w:tcPr>
            <w:tcW w:w="854" w:type="pct"/>
            <w:tcBorders>
              <w:top w:val="single" w:sz="4" w:space="0" w:color="auto"/>
              <w:bottom w:val="single" w:sz="4" w:space="0" w:color="auto"/>
            </w:tcBorders>
            <w:shd w:val="clear" w:color="auto" w:fill="FFFFFF"/>
          </w:tcPr>
          <w:p w14:paraId="43027EAD" w14:textId="77777777"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i/>
                <w:iCs/>
                <w:sz w:val="24"/>
                <w:szCs w:val="24"/>
              </w:rPr>
              <w:t>P</w:t>
            </w:r>
            <w:r w:rsidRPr="00FF27D3">
              <w:rPr>
                <w:rFonts w:ascii="Book Antiqua" w:eastAsia="MYingHei_18030_C-Medium" w:hAnsi="Book Antiqua"/>
                <w:b/>
                <w:sz w:val="24"/>
                <w:szCs w:val="24"/>
              </w:rPr>
              <w:t xml:space="preserve"> value</w:t>
            </w:r>
          </w:p>
        </w:tc>
      </w:tr>
      <w:tr w:rsidR="00CF0AAE" w:rsidRPr="00FF27D3" w14:paraId="1F5E7F84" w14:textId="77777777" w:rsidTr="00291E0E">
        <w:tc>
          <w:tcPr>
            <w:tcW w:w="1404" w:type="pct"/>
            <w:tcBorders>
              <w:top w:val="single" w:sz="4" w:space="0" w:color="auto"/>
            </w:tcBorders>
            <w:shd w:val="clear" w:color="auto" w:fill="FFFFFF"/>
            <w:tcMar>
              <w:left w:w="67" w:type="dxa"/>
              <w:right w:w="67" w:type="dxa"/>
            </w:tcMar>
          </w:tcPr>
          <w:p w14:paraId="249F9356" w14:textId="65436F82"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Sex, </w:t>
            </w:r>
            <w:r w:rsidRPr="00FF27D3">
              <w:rPr>
                <w:rFonts w:ascii="Book Antiqua" w:eastAsia="MYingHei_18030_C-Medium" w:hAnsi="Book Antiqua"/>
                <w:i/>
                <w:sz w:val="24"/>
                <w:szCs w:val="24"/>
              </w:rPr>
              <w:t>n</w:t>
            </w:r>
            <w:r w:rsidRPr="00FF27D3">
              <w:rPr>
                <w:rFonts w:ascii="Book Antiqua" w:eastAsia="MYingHei_18030_C-Medium" w:hAnsi="Book Antiqua"/>
                <w:sz w:val="24"/>
                <w:szCs w:val="24"/>
              </w:rPr>
              <w:t xml:space="preserve"> (%)</w:t>
            </w:r>
          </w:p>
        </w:tc>
        <w:tc>
          <w:tcPr>
            <w:tcW w:w="1049" w:type="pct"/>
            <w:tcBorders>
              <w:top w:val="single" w:sz="4" w:space="0" w:color="auto"/>
            </w:tcBorders>
            <w:shd w:val="clear" w:color="auto" w:fill="FFFFFF"/>
            <w:tcMar>
              <w:left w:w="67" w:type="dxa"/>
              <w:right w:w="67" w:type="dxa"/>
            </w:tcMar>
          </w:tcPr>
          <w:p w14:paraId="4C7D3F90" w14:textId="596F2810"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06" w:type="pct"/>
            <w:tcBorders>
              <w:top w:val="single" w:sz="4" w:space="0" w:color="auto"/>
            </w:tcBorders>
            <w:shd w:val="clear" w:color="auto" w:fill="FFFFFF"/>
          </w:tcPr>
          <w:p w14:paraId="78DB966F" w14:textId="5C6E0728"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87" w:type="pct"/>
            <w:tcBorders>
              <w:top w:val="single" w:sz="4" w:space="0" w:color="auto"/>
            </w:tcBorders>
            <w:shd w:val="clear" w:color="auto" w:fill="FFFFFF"/>
          </w:tcPr>
          <w:p w14:paraId="1B2728FF" w14:textId="77777777" w:rsidR="00DF5A76" w:rsidRPr="00FF27D3" w:rsidRDefault="00DF5A76" w:rsidP="00FF27D3">
            <w:pPr>
              <w:pStyle w:val="af"/>
              <w:adjustRightInd w:val="0"/>
              <w:snapToGrid w:val="0"/>
              <w:spacing w:line="360" w:lineRule="auto"/>
              <w:jc w:val="both"/>
              <w:rPr>
                <w:rFonts w:ascii="Book Antiqua" w:eastAsia="MYingHei_18030_C-Medium" w:hAnsi="Book Antiqua"/>
                <w:color w:val="000000"/>
                <w:sz w:val="24"/>
                <w:szCs w:val="24"/>
              </w:rPr>
            </w:pPr>
            <w:r w:rsidRPr="00FF27D3">
              <w:rPr>
                <w:rFonts w:ascii="Book Antiqua" w:eastAsia="MYingHei_18030_C-Medium" w:hAnsi="Book Antiqua"/>
                <w:color w:val="000000"/>
                <w:sz w:val="24"/>
                <w:szCs w:val="24"/>
              </w:rPr>
              <w:t>0.029</w:t>
            </w:r>
          </w:p>
        </w:tc>
        <w:tc>
          <w:tcPr>
            <w:tcW w:w="854" w:type="pct"/>
            <w:tcBorders>
              <w:top w:val="single" w:sz="4" w:space="0" w:color="auto"/>
            </w:tcBorders>
            <w:shd w:val="clear" w:color="auto" w:fill="FFFFFF"/>
          </w:tcPr>
          <w:p w14:paraId="485C7E1A" w14:textId="77777777" w:rsidR="00DF5A76" w:rsidRPr="00FF27D3" w:rsidRDefault="00DF5A76" w:rsidP="00FF27D3">
            <w:pPr>
              <w:pStyle w:val="af"/>
              <w:adjustRightInd w:val="0"/>
              <w:snapToGrid w:val="0"/>
              <w:spacing w:line="360" w:lineRule="auto"/>
              <w:jc w:val="both"/>
              <w:rPr>
                <w:rFonts w:ascii="Book Antiqua" w:eastAsia="MYingHei_18030_C-Medium" w:hAnsi="Book Antiqua"/>
                <w:color w:val="000000"/>
                <w:sz w:val="24"/>
                <w:szCs w:val="24"/>
              </w:rPr>
            </w:pPr>
            <w:r w:rsidRPr="00FF27D3">
              <w:rPr>
                <w:rFonts w:ascii="Book Antiqua" w:eastAsia="MYingHei_18030_C-Medium" w:hAnsi="Book Antiqua"/>
                <w:color w:val="000000"/>
                <w:sz w:val="24"/>
                <w:szCs w:val="24"/>
              </w:rPr>
              <w:t>0.865</w:t>
            </w:r>
          </w:p>
        </w:tc>
      </w:tr>
      <w:tr w:rsidR="00CF0AAE" w:rsidRPr="00FF27D3" w14:paraId="105D4C6D" w14:textId="77777777" w:rsidTr="00291E0E">
        <w:tc>
          <w:tcPr>
            <w:tcW w:w="1404" w:type="pct"/>
            <w:shd w:val="clear" w:color="auto" w:fill="FFFFFF"/>
            <w:tcMar>
              <w:left w:w="67" w:type="dxa"/>
              <w:right w:w="67" w:type="dxa"/>
            </w:tcMar>
          </w:tcPr>
          <w:p w14:paraId="5DC59B2F" w14:textId="5695CA58" w:rsidR="00CF0AAE" w:rsidRPr="00FF27D3" w:rsidRDefault="00CF0AAE"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Male</w:t>
            </w:r>
          </w:p>
        </w:tc>
        <w:tc>
          <w:tcPr>
            <w:tcW w:w="1049" w:type="pct"/>
            <w:shd w:val="clear" w:color="auto" w:fill="FFFFFF"/>
            <w:tcMar>
              <w:left w:w="67" w:type="dxa"/>
              <w:right w:w="67" w:type="dxa"/>
            </w:tcMar>
          </w:tcPr>
          <w:p w14:paraId="00DF4108" w14:textId="794652CA" w:rsidR="00CF0AAE" w:rsidRPr="00FF27D3" w:rsidRDefault="00CF0AAE"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33</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(71.7)</w:t>
            </w:r>
          </w:p>
        </w:tc>
        <w:tc>
          <w:tcPr>
            <w:tcW w:w="806" w:type="pct"/>
            <w:shd w:val="clear" w:color="auto" w:fill="FFFFFF"/>
          </w:tcPr>
          <w:p w14:paraId="0FCE730D" w14:textId="674FBE59" w:rsidR="00CF0AAE" w:rsidRPr="00FF27D3" w:rsidRDefault="00CF0AAE"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33</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(73.3)</w:t>
            </w:r>
          </w:p>
        </w:tc>
        <w:tc>
          <w:tcPr>
            <w:tcW w:w="887" w:type="pct"/>
            <w:shd w:val="clear" w:color="auto" w:fill="FFFFFF"/>
          </w:tcPr>
          <w:p w14:paraId="7E207477" w14:textId="77777777" w:rsidR="00CF0AAE" w:rsidRPr="00FF27D3" w:rsidRDefault="00CF0AAE" w:rsidP="00FF27D3">
            <w:pPr>
              <w:pStyle w:val="af"/>
              <w:adjustRightInd w:val="0"/>
              <w:snapToGrid w:val="0"/>
              <w:spacing w:line="360" w:lineRule="auto"/>
              <w:jc w:val="both"/>
              <w:rPr>
                <w:rFonts w:ascii="Book Antiqua" w:eastAsia="MYingHei_18030_C-Medium" w:hAnsi="Book Antiqua"/>
                <w:color w:val="000000"/>
                <w:sz w:val="24"/>
                <w:szCs w:val="24"/>
              </w:rPr>
            </w:pPr>
          </w:p>
        </w:tc>
        <w:tc>
          <w:tcPr>
            <w:tcW w:w="854" w:type="pct"/>
            <w:shd w:val="clear" w:color="auto" w:fill="FFFFFF"/>
          </w:tcPr>
          <w:p w14:paraId="3E20EE28" w14:textId="77777777" w:rsidR="00CF0AAE" w:rsidRPr="00FF27D3" w:rsidRDefault="00CF0AAE" w:rsidP="00FF27D3">
            <w:pPr>
              <w:pStyle w:val="af"/>
              <w:adjustRightInd w:val="0"/>
              <w:snapToGrid w:val="0"/>
              <w:spacing w:line="360" w:lineRule="auto"/>
              <w:jc w:val="both"/>
              <w:rPr>
                <w:rFonts w:ascii="Book Antiqua" w:eastAsia="MYingHei_18030_C-Medium" w:hAnsi="Book Antiqua"/>
                <w:color w:val="000000"/>
                <w:sz w:val="24"/>
                <w:szCs w:val="24"/>
              </w:rPr>
            </w:pPr>
          </w:p>
        </w:tc>
      </w:tr>
      <w:tr w:rsidR="00CF0AAE" w:rsidRPr="00FF27D3" w14:paraId="5E6F81D5" w14:textId="77777777" w:rsidTr="00291E0E">
        <w:tc>
          <w:tcPr>
            <w:tcW w:w="1404" w:type="pct"/>
            <w:shd w:val="clear" w:color="auto" w:fill="FFFFFF"/>
            <w:tcMar>
              <w:left w:w="67" w:type="dxa"/>
              <w:right w:w="67" w:type="dxa"/>
            </w:tcMar>
          </w:tcPr>
          <w:p w14:paraId="7FDC5B81" w14:textId="128AEC9E" w:rsidR="00CF0AAE" w:rsidRPr="00FF27D3" w:rsidRDefault="00CF0AAE"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Female</w:t>
            </w:r>
          </w:p>
        </w:tc>
        <w:tc>
          <w:tcPr>
            <w:tcW w:w="1049" w:type="pct"/>
            <w:shd w:val="clear" w:color="auto" w:fill="FFFFFF"/>
            <w:tcMar>
              <w:left w:w="67" w:type="dxa"/>
              <w:right w:w="67" w:type="dxa"/>
            </w:tcMar>
          </w:tcPr>
          <w:p w14:paraId="43AF5C33" w14:textId="19E31642" w:rsidR="00CF0AAE" w:rsidRPr="00FF27D3" w:rsidRDefault="00CF0AAE"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13</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(28.3)</w:t>
            </w:r>
          </w:p>
        </w:tc>
        <w:tc>
          <w:tcPr>
            <w:tcW w:w="806" w:type="pct"/>
            <w:shd w:val="clear" w:color="auto" w:fill="FFFFFF"/>
          </w:tcPr>
          <w:p w14:paraId="3970DF6D" w14:textId="28FC04C5" w:rsidR="00CF0AAE" w:rsidRPr="00FF27D3" w:rsidRDefault="00CF0AAE"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12</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(26.7)</w:t>
            </w:r>
          </w:p>
        </w:tc>
        <w:tc>
          <w:tcPr>
            <w:tcW w:w="887" w:type="pct"/>
            <w:shd w:val="clear" w:color="auto" w:fill="FFFFFF"/>
          </w:tcPr>
          <w:p w14:paraId="3A383CB4" w14:textId="77777777" w:rsidR="00CF0AAE" w:rsidRPr="00FF27D3" w:rsidRDefault="00CF0AAE" w:rsidP="00FF27D3">
            <w:pPr>
              <w:pStyle w:val="af"/>
              <w:adjustRightInd w:val="0"/>
              <w:snapToGrid w:val="0"/>
              <w:spacing w:line="360" w:lineRule="auto"/>
              <w:jc w:val="both"/>
              <w:rPr>
                <w:rFonts w:ascii="Book Antiqua" w:eastAsia="MYingHei_18030_C-Medium" w:hAnsi="Book Antiqua"/>
                <w:color w:val="000000"/>
                <w:sz w:val="24"/>
                <w:szCs w:val="24"/>
              </w:rPr>
            </w:pPr>
          </w:p>
        </w:tc>
        <w:tc>
          <w:tcPr>
            <w:tcW w:w="854" w:type="pct"/>
            <w:shd w:val="clear" w:color="auto" w:fill="FFFFFF"/>
          </w:tcPr>
          <w:p w14:paraId="1A7D92A5" w14:textId="77777777" w:rsidR="00CF0AAE" w:rsidRPr="00FF27D3" w:rsidRDefault="00CF0AAE" w:rsidP="00FF27D3">
            <w:pPr>
              <w:pStyle w:val="af"/>
              <w:adjustRightInd w:val="0"/>
              <w:snapToGrid w:val="0"/>
              <w:spacing w:line="360" w:lineRule="auto"/>
              <w:jc w:val="both"/>
              <w:rPr>
                <w:rFonts w:ascii="Book Antiqua" w:eastAsia="MYingHei_18030_C-Medium" w:hAnsi="Book Antiqua"/>
                <w:color w:val="000000"/>
                <w:sz w:val="24"/>
                <w:szCs w:val="24"/>
              </w:rPr>
            </w:pPr>
          </w:p>
        </w:tc>
      </w:tr>
      <w:tr w:rsidR="00CF0AAE" w:rsidRPr="00FF27D3" w14:paraId="5C4EFA5F" w14:textId="77777777" w:rsidTr="00291E0E">
        <w:tc>
          <w:tcPr>
            <w:tcW w:w="1404" w:type="pct"/>
            <w:shd w:val="clear" w:color="auto" w:fill="FFFFFF"/>
            <w:tcMar>
              <w:left w:w="67" w:type="dxa"/>
              <w:right w:w="67" w:type="dxa"/>
            </w:tcMar>
          </w:tcPr>
          <w:p w14:paraId="074EBD27" w14:textId="5C030DF0"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Age (</w:t>
            </w:r>
            <w:proofErr w:type="spellStart"/>
            <w:r w:rsidRPr="00FF27D3">
              <w:rPr>
                <w:rFonts w:ascii="Book Antiqua" w:eastAsia="MYingHei_18030_C-Medium" w:hAnsi="Book Antiqua"/>
                <w:sz w:val="24"/>
                <w:szCs w:val="24"/>
              </w:rPr>
              <w:t>y</w:t>
            </w:r>
            <w:r w:rsidR="00305356" w:rsidRPr="00FF27D3">
              <w:rPr>
                <w:rFonts w:ascii="Book Antiqua" w:eastAsia="MYingHei_18030_C-Medium" w:hAnsi="Book Antiqua"/>
                <w:sz w:val="24"/>
                <w:szCs w:val="24"/>
              </w:rPr>
              <w:t>r</w:t>
            </w:r>
            <w:proofErr w:type="spellEnd"/>
            <w:r w:rsidRPr="00FF27D3">
              <w:rPr>
                <w:rFonts w:ascii="Book Antiqua" w:eastAsia="MYingHei_18030_C-Medium" w:hAnsi="Book Antiqua"/>
                <w:sz w:val="24"/>
                <w:szCs w:val="24"/>
              </w:rPr>
              <w:t>)</w:t>
            </w:r>
          </w:p>
        </w:tc>
        <w:tc>
          <w:tcPr>
            <w:tcW w:w="1049" w:type="pct"/>
            <w:shd w:val="clear" w:color="auto" w:fill="FFFFFF"/>
            <w:tcMar>
              <w:left w:w="67" w:type="dxa"/>
              <w:right w:w="67" w:type="dxa"/>
            </w:tcMar>
          </w:tcPr>
          <w:p w14:paraId="72BB3E9B" w14:textId="21DB6ED4"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63.4</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8.5</w:t>
            </w:r>
          </w:p>
        </w:tc>
        <w:tc>
          <w:tcPr>
            <w:tcW w:w="806" w:type="pct"/>
            <w:shd w:val="clear" w:color="auto" w:fill="FFFFFF"/>
          </w:tcPr>
          <w:p w14:paraId="145DBE6A" w14:textId="12F3AB36"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58.4</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10.1</w:t>
            </w:r>
          </w:p>
        </w:tc>
        <w:tc>
          <w:tcPr>
            <w:tcW w:w="887" w:type="pct"/>
            <w:shd w:val="clear" w:color="auto" w:fill="FFFFFF"/>
          </w:tcPr>
          <w:p w14:paraId="6B5EB6F5"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c>
          <w:tcPr>
            <w:tcW w:w="854" w:type="pct"/>
            <w:shd w:val="clear" w:color="auto" w:fill="FFFFFF"/>
          </w:tcPr>
          <w:p w14:paraId="2B9DB5AA"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0.092</w:t>
            </w:r>
          </w:p>
        </w:tc>
      </w:tr>
      <w:tr w:rsidR="00CF0AAE" w:rsidRPr="00FF27D3" w14:paraId="4966A520" w14:textId="77777777" w:rsidTr="00291E0E">
        <w:tc>
          <w:tcPr>
            <w:tcW w:w="1404" w:type="pct"/>
            <w:shd w:val="clear" w:color="auto" w:fill="FFFFFF"/>
            <w:tcMar>
              <w:left w:w="67" w:type="dxa"/>
              <w:right w:w="67" w:type="dxa"/>
            </w:tcMar>
          </w:tcPr>
          <w:p w14:paraId="5CE7F084" w14:textId="6719C05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Etiology, </w:t>
            </w:r>
            <w:r w:rsidRPr="00FF27D3">
              <w:rPr>
                <w:rFonts w:ascii="Book Antiqua" w:eastAsia="MYingHei_18030_C-Medium" w:hAnsi="Book Antiqua"/>
                <w:i/>
                <w:sz w:val="24"/>
                <w:szCs w:val="24"/>
              </w:rPr>
              <w:t>n</w:t>
            </w:r>
            <w:r w:rsidRPr="00FF27D3">
              <w:rPr>
                <w:rFonts w:ascii="Book Antiqua" w:eastAsia="MYingHei_18030_C-Medium" w:hAnsi="Book Antiqua"/>
                <w:sz w:val="24"/>
                <w:szCs w:val="24"/>
              </w:rPr>
              <w:t xml:space="preserve"> (%)</w:t>
            </w:r>
          </w:p>
        </w:tc>
        <w:tc>
          <w:tcPr>
            <w:tcW w:w="1049" w:type="pct"/>
            <w:shd w:val="clear" w:color="auto" w:fill="FFFFFF"/>
            <w:tcMar>
              <w:left w:w="67" w:type="dxa"/>
              <w:right w:w="67" w:type="dxa"/>
            </w:tcMar>
          </w:tcPr>
          <w:p w14:paraId="4902E845"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0F9583A0"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75E73B75"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0.909</w:t>
            </w:r>
          </w:p>
        </w:tc>
        <w:tc>
          <w:tcPr>
            <w:tcW w:w="854" w:type="pct"/>
            <w:shd w:val="clear" w:color="auto" w:fill="FFFFFF"/>
          </w:tcPr>
          <w:p w14:paraId="42E0E965"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0.952</w:t>
            </w:r>
          </w:p>
        </w:tc>
      </w:tr>
      <w:tr w:rsidR="00CF0AAE" w:rsidRPr="00FF27D3" w14:paraId="58145260" w14:textId="77777777" w:rsidTr="00291E0E">
        <w:tc>
          <w:tcPr>
            <w:tcW w:w="1404" w:type="pct"/>
            <w:shd w:val="clear" w:color="auto" w:fill="FFFFFF"/>
            <w:tcMar>
              <w:left w:w="67" w:type="dxa"/>
              <w:right w:w="67" w:type="dxa"/>
            </w:tcMar>
          </w:tcPr>
          <w:p w14:paraId="01D9A9E0" w14:textId="76A43200"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HBV</w:t>
            </w:r>
          </w:p>
        </w:tc>
        <w:tc>
          <w:tcPr>
            <w:tcW w:w="1049" w:type="pct"/>
            <w:shd w:val="clear" w:color="auto" w:fill="FFFFFF"/>
            <w:tcMar>
              <w:left w:w="67" w:type="dxa"/>
              <w:right w:w="67" w:type="dxa"/>
            </w:tcMar>
          </w:tcPr>
          <w:p w14:paraId="1656A369" w14:textId="5EF347C6"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38</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(82.7)</w:t>
            </w:r>
          </w:p>
        </w:tc>
        <w:tc>
          <w:tcPr>
            <w:tcW w:w="806" w:type="pct"/>
            <w:shd w:val="clear" w:color="auto" w:fill="FFFFFF"/>
          </w:tcPr>
          <w:p w14:paraId="14C7ACFF" w14:textId="5C9A173A"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39</w:t>
            </w:r>
            <w:r w:rsidR="00762FA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(86.8)</w:t>
            </w:r>
          </w:p>
        </w:tc>
        <w:tc>
          <w:tcPr>
            <w:tcW w:w="887" w:type="pct"/>
            <w:shd w:val="clear" w:color="auto" w:fill="FFFFFF"/>
          </w:tcPr>
          <w:p w14:paraId="4B445F72"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90E63B8"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252BFD" w:rsidRPr="00FF27D3" w14:paraId="18052816" w14:textId="77777777" w:rsidTr="00291E0E">
        <w:tc>
          <w:tcPr>
            <w:tcW w:w="1404" w:type="pct"/>
            <w:shd w:val="clear" w:color="auto" w:fill="FFFFFF"/>
            <w:tcMar>
              <w:left w:w="67" w:type="dxa"/>
              <w:right w:w="67" w:type="dxa"/>
            </w:tcMar>
          </w:tcPr>
          <w:p w14:paraId="77449075" w14:textId="2B43F5A9" w:rsidR="00252BFD" w:rsidRPr="00FF27D3" w:rsidRDefault="00252BF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HCV</w:t>
            </w:r>
          </w:p>
        </w:tc>
        <w:tc>
          <w:tcPr>
            <w:tcW w:w="1049" w:type="pct"/>
            <w:shd w:val="clear" w:color="auto" w:fill="FFFFFF"/>
            <w:tcMar>
              <w:left w:w="67" w:type="dxa"/>
              <w:right w:w="67" w:type="dxa"/>
            </w:tcMar>
          </w:tcPr>
          <w:p w14:paraId="1C66CA2C" w14:textId="36F34C7B"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 (8.7)</w:t>
            </w:r>
          </w:p>
        </w:tc>
        <w:tc>
          <w:tcPr>
            <w:tcW w:w="806" w:type="pct"/>
            <w:shd w:val="clear" w:color="auto" w:fill="FFFFFF"/>
          </w:tcPr>
          <w:p w14:paraId="2E66C297" w14:textId="3FC14833"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(4.4)</w:t>
            </w:r>
          </w:p>
        </w:tc>
        <w:tc>
          <w:tcPr>
            <w:tcW w:w="887" w:type="pct"/>
            <w:shd w:val="clear" w:color="auto" w:fill="FFFFFF"/>
          </w:tcPr>
          <w:p w14:paraId="3743F512"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451D81B0"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r>
      <w:tr w:rsidR="00252BFD" w:rsidRPr="00FF27D3" w14:paraId="73C79366" w14:textId="77777777" w:rsidTr="00291E0E">
        <w:tc>
          <w:tcPr>
            <w:tcW w:w="1404" w:type="pct"/>
            <w:shd w:val="clear" w:color="auto" w:fill="FFFFFF"/>
            <w:tcMar>
              <w:left w:w="67" w:type="dxa"/>
              <w:right w:w="67" w:type="dxa"/>
            </w:tcMar>
          </w:tcPr>
          <w:p w14:paraId="1FF0555C" w14:textId="3CEC1D10" w:rsidR="00252BFD" w:rsidRPr="00FF27D3" w:rsidRDefault="00252BF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HBV</w:t>
            </w:r>
            <w:r w:rsidR="00BF628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BF628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HCV</w:t>
            </w:r>
          </w:p>
        </w:tc>
        <w:tc>
          <w:tcPr>
            <w:tcW w:w="1049" w:type="pct"/>
            <w:shd w:val="clear" w:color="auto" w:fill="FFFFFF"/>
            <w:tcMar>
              <w:left w:w="67" w:type="dxa"/>
              <w:right w:w="67" w:type="dxa"/>
            </w:tcMar>
          </w:tcPr>
          <w:p w14:paraId="62077DF7" w14:textId="31837B58"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(4.3)</w:t>
            </w:r>
          </w:p>
        </w:tc>
        <w:tc>
          <w:tcPr>
            <w:tcW w:w="806" w:type="pct"/>
            <w:shd w:val="clear" w:color="auto" w:fill="FFFFFF"/>
          </w:tcPr>
          <w:p w14:paraId="54785AE0" w14:textId="3384E35D"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(4.4)</w:t>
            </w:r>
          </w:p>
        </w:tc>
        <w:tc>
          <w:tcPr>
            <w:tcW w:w="887" w:type="pct"/>
            <w:shd w:val="clear" w:color="auto" w:fill="FFFFFF"/>
          </w:tcPr>
          <w:p w14:paraId="28431DAA"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31D5D7E1"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r>
      <w:tr w:rsidR="00252BFD" w:rsidRPr="00FF27D3" w14:paraId="218A864C" w14:textId="77777777" w:rsidTr="00291E0E">
        <w:tc>
          <w:tcPr>
            <w:tcW w:w="1404" w:type="pct"/>
            <w:shd w:val="clear" w:color="auto" w:fill="FFFFFF"/>
            <w:tcMar>
              <w:left w:w="67" w:type="dxa"/>
              <w:right w:w="67" w:type="dxa"/>
            </w:tcMar>
          </w:tcPr>
          <w:p w14:paraId="4435CEAC" w14:textId="05711D8D" w:rsidR="00252BFD" w:rsidRPr="00FF27D3" w:rsidRDefault="00252BF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Alcohol</w:t>
            </w:r>
          </w:p>
        </w:tc>
        <w:tc>
          <w:tcPr>
            <w:tcW w:w="1049" w:type="pct"/>
            <w:shd w:val="clear" w:color="auto" w:fill="FFFFFF"/>
            <w:tcMar>
              <w:left w:w="67" w:type="dxa"/>
              <w:right w:w="67" w:type="dxa"/>
            </w:tcMar>
          </w:tcPr>
          <w:p w14:paraId="5F467546" w14:textId="68C6ABEF"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(4.3)</w:t>
            </w:r>
          </w:p>
        </w:tc>
        <w:tc>
          <w:tcPr>
            <w:tcW w:w="806" w:type="pct"/>
            <w:shd w:val="clear" w:color="auto" w:fill="FFFFFF"/>
          </w:tcPr>
          <w:p w14:paraId="2D0DE1A3" w14:textId="506CEDB6"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(4.4)</w:t>
            </w:r>
          </w:p>
        </w:tc>
        <w:tc>
          <w:tcPr>
            <w:tcW w:w="887" w:type="pct"/>
            <w:shd w:val="clear" w:color="auto" w:fill="FFFFFF"/>
          </w:tcPr>
          <w:p w14:paraId="0895F094"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7B3B0061" w14:textId="77777777" w:rsidR="00252BFD" w:rsidRPr="00FF27D3" w:rsidRDefault="00252BFD" w:rsidP="00FF27D3">
            <w:pPr>
              <w:pStyle w:val="af"/>
              <w:adjustRightInd w:val="0"/>
              <w:snapToGrid w:val="0"/>
              <w:spacing w:line="360" w:lineRule="auto"/>
              <w:jc w:val="both"/>
              <w:rPr>
                <w:rFonts w:ascii="Book Antiqua" w:eastAsia="MYingHei_18030_C-Medium" w:hAnsi="Book Antiqua"/>
                <w:sz w:val="24"/>
                <w:szCs w:val="24"/>
              </w:rPr>
            </w:pPr>
          </w:p>
        </w:tc>
      </w:tr>
      <w:tr w:rsidR="00B47887" w:rsidRPr="00FF27D3" w14:paraId="4147A8EE" w14:textId="77777777" w:rsidTr="00291E0E">
        <w:tc>
          <w:tcPr>
            <w:tcW w:w="1404" w:type="pct"/>
            <w:shd w:val="clear" w:color="auto" w:fill="FFFFFF"/>
            <w:tcMar>
              <w:left w:w="67" w:type="dxa"/>
              <w:right w:w="67" w:type="dxa"/>
            </w:tcMar>
          </w:tcPr>
          <w:p w14:paraId="6FA82B64" w14:textId="3410C690" w:rsidR="00B47887" w:rsidRPr="00FF27D3" w:rsidRDefault="00B47887" w:rsidP="00B56F4D">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Child-</w:t>
            </w:r>
            <w:r w:rsidR="00B56F4D">
              <w:rPr>
                <w:rFonts w:ascii="Book Antiqua" w:eastAsia="MYingHei_18030_C-Medium" w:hAnsi="Book Antiqua" w:hint="eastAsia"/>
                <w:sz w:val="24"/>
                <w:szCs w:val="24"/>
              </w:rPr>
              <w:t>P</w:t>
            </w:r>
            <w:r w:rsidRPr="00FF27D3">
              <w:rPr>
                <w:rFonts w:ascii="Book Antiqua" w:eastAsia="MYingHei_18030_C-Medium" w:hAnsi="Book Antiqua"/>
                <w:sz w:val="24"/>
                <w:szCs w:val="24"/>
              </w:rPr>
              <w:t xml:space="preserve">ugh </w:t>
            </w:r>
            <w:r w:rsidR="00BF628A" w:rsidRPr="00FF27D3">
              <w:rPr>
                <w:rFonts w:ascii="Book Antiqua" w:eastAsia="MYingHei_18030_C-Medium" w:hAnsi="Book Antiqua"/>
                <w:sz w:val="24"/>
                <w:szCs w:val="24"/>
              </w:rPr>
              <w:t>s</w:t>
            </w:r>
            <w:r w:rsidRPr="00FF27D3">
              <w:rPr>
                <w:rFonts w:ascii="Book Antiqua" w:eastAsia="MYingHei_18030_C-Medium" w:hAnsi="Book Antiqua"/>
                <w:sz w:val="24"/>
                <w:szCs w:val="24"/>
              </w:rPr>
              <w:t>tag</w:t>
            </w:r>
            <w:r w:rsidR="0004103D">
              <w:rPr>
                <w:rFonts w:ascii="Book Antiqua" w:eastAsia="MYingHei_18030_C-Medium" w:hAnsi="Book Antiqua" w:hint="eastAsia"/>
                <w:sz w:val="24"/>
                <w:szCs w:val="24"/>
              </w:rPr>
              <w:t>e</w:t>
            </w:r>
            <w:r w:rsidRPr="00FF27D3">
              <w:rPr>
                <w:rFonts w:ascii="Book Antiqua" w:eastAsia="MYingHei_18030_C-Medium" w:hAnsi="Book Antiqua"/>
                <w:sz w:val="24"/>
                <w:szCs w:val="24"/>
              </w:rPr>
              <w:t xml:space="preserve">, </w:t>
            </w:r>
            <w:r w:rsidRPr="00FF27D3">
              <w:rPr>
                <w:rFonts w:ascii="Book Antiqua" w:eastAsia="MYingHei_18030_C-Medium" w:hAnsi="Book Antiqua"/>
                <w:i/>
                <w:sz w:val="24"/>
                <w:szCs w:val="24"/>
              </w:rPr>
              <w:t>n</w:t>
            </w:r>
            <w:r w:rsidRPr="00FF27D3">
              <w:rPr>
                <w:rFonts w:ascii="Book Antiqua" w:eastAsia="MYingHei_18030_C-Medium" w:hAnsi="Book Antiqua"/>
                <w:sz w:val="24"/>
                <w:szCs w:val="24"/>
              </w:rPr>
              <w:t xml:space="preserve"> (%)</w:t>
            </w:r>
          </w:p>
        </w:tc>
        <w:tc>
          <w:tcPr>
            <w:tcW w:w="1049" w:type="pct"/>
            <w:shd w:val="clear" w:color="auto" w:fill="FFFFFF"/>
            <w:tcMar>
              <w:left w:w="67" w:type="dxa"/>
              <w:right w:w="67" w:type="dxa"/>
            </w:tcMar>
          </w:tcPr>
          <w:p w14:paraId="21958EA5"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018E1867"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434ACD55" w14:textId="4F5D3E28"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0.297</w:t>
            </w:r>
          </w:p>
        </w:tc>
        <w:tc>
          <w:tcPr>
            <w:tcW w:w="854" w:type="pct"/>
            <w:shd w:val="clear" w:color="auto" w:fill="FFFFFF"/>
          </w:tcPr>
          <w:p w14:paraId="27B40C46" w14:textId="54C65943"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color w:val="000000"/>
                <w:sz w:val="24"/>
                <w:szCs w:val="24"/>
              </w:rPr>
              <w:t>0.586</w:t>
            </w:r>
          </w:p>
        </w:tc>
      </w:tr>
      <w:tr w:rsidR="00B47887" w:rsidRPr="00FF27D3" w14:paraId="72D81B56" w14:textId="77777777" w:rsidTr="00291E0E">
        <w:tc>
          <w:tcPr>
            <w:tcW w:w="1404" w:type="pct"/>
            <w:shd w:val="clear" w:color="auto" w:fill="FFFFFF"/>
            <w:tcMar>
              <w:left w:w="67" w:type="dxa"/>
              <w:right w:w="67" w:type="dxa"/>
            </w:tcMar>
          </w:tcPr>
          <w:p w14:paraId="167154E0" w14:textId="585B3E7F" w:rsidR="00B47887" w:rsidRPr="00FF27D3" w:rsidRDefault="00B47887"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A</w:t>
            </w:r>
          </w:p>
        </w:tc>
        <w:tc>
          <w:tcPr>
            <w:tcW w:w="1049" w:type="pct"/>
            <w:shd w:val="clear" w:color="auto" w:fill="FFFFFF"/>
            <w:tcMar>
              <w:left w:w="67" w:type="dxa"/>
              <w:right w:w="67" w:type="dxa"/>
            </w:tcMar>
          </w:tcPr>
          <w:p w14:paraId="14D1CD0D" w14:textId="125E08D8"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25 (54.3)</w:t>
            </w:r>
          </w:p>
        </w:tc>
        <w:tc>
          <w:tcPr>
            <w:tcW w:w="806" w:type="pct"/>
            <w:shd w:val="clear" w:color="auto" w:fill="FFFFFF"/>
          </w:tcPr>
          <w:p w14:paraId="4FB41DA0" w14:textId="3C4325CA"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27 (60)</w:t>
            </w:r>
          </w:p>
        </w:tc>
        <w:tc>
          <w:tcPr>
            <w:tcW w:w="887" w:type="pct"/>
            <w:shd w:val="clear" w:color="auto" w:fill="FFFFFF"/>
          </w:tcPr>
          <w:p w14:paraId="4BE15BEA"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F900337"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r>
      <w:tr w:rsidR="00B47887" w:rsidRPr="00FF27D3" w14:paraId="0A427737" w14:textId="77777777" w:rsidTr="00291E0E">
        <w:tc>
          <w:tcPr>
            <w:tcW w:w="1404" w:type="pct"/>
            <w:shd w:val="clear" w:color="auto" w:fill="FFFFFF"/>
            <w:tcMar>
              <w:left w:w="67" w:type="dxa"/>
              <w:right w:w="67" w:type="dxa"/>
            </w:tcMar>
          </w:tcPr>
          <w:p w14:paraId="33011298" w14:textId="3F798233" w:rsidR="00B47887" w:rsidRPr="00FF27D3" w:rsidRDefault="00B47887"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B</w:t>
            </w:r>
          </w:p>
        </w:tc>
        <w:tc>
          <w:tcPr>
            <w:tcW w:w="1049" w:type="pct"/>
            <w:shd w:val="clear" w:color="auto" w:fill="FFFFFF"/>
            <w:tcMar>
              <w:left w:w="67" w:type="dxa"/>
              <w:right w:w="67" w:type="dxa"/>
            </w:tcMar>
          </w:tcPr>
          <w:p w14:paraId="4B3332A0" w14:textId="16428E69"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21 (45.7)</w:t>
            </w:r>
          </w:p>
        </w:tc>
        <w:tc>
          <w:tcPr>
            <w:tcW w:w="806" w:type="pct"/>
            <w:shd w:val="clear" w:color="auto" w:fill="FFFFFF"/>
          </w:tcPr>
          <w:p w14:paraId="062A0310" w14:textId="5E9F09A9"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18 (40)</w:t>
            </w:r>
          </w:p>
        </w:tc>
        <w:tc>
          <w:tcPr>
            <w:tcW w:w="887" w:type="pct"/>
            <w:shd w:val="clear" w:color="auto" w:fill="FFFFFF"/>
          </w:tcPr>
          <w:p w14:paraId="14C4359C"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46496F5F" w14:textId="77777777" w:rsidR="00B47887" w:rsidRPr="00FF27D3" w:rsidRDefault="00B47887" w:rsidP="00FF27D3">
            <w:pPr>
              <w:pStyle w:val="af"/>
              <w:adjustRightInd w:val="0"/>
              <w:snapToGrid w:val="0"/>
              <w:spacing w:line="360" w:lineRule="auto"/>
              <w:jc w:val="both"/>
              <w:rPr>
                <w:rFonts w:ascii="Book Antiqua" w:eastAsia="MYingHei_18030_C-Medium" w:hAnsi="Book Antiqua"/>
                <w:sz w:val="24"/>
                <w:szCs w:val="24"/>
              </w:rPr>
            </w:pPr>
          </w:p>
        </w:tc>
      </w:tr>
      <w:tr w:rsidR="000B2D5D" w:rsidRPr="00FF27D3" w14:paraId="64F21063" w14:textId="77777777" w:rsidTr="00291E0E">
        <w:tc>
          <w:tcPr>
            <w:tcW w:w="1404" w:type="pct"/>
            <w:shd w:val="clear" w:color="auto" w:fill="FFFFFF"/>
            <w:tcMar>
              <w:left w:w="67" w:type="dxa"/>
              <w:right w:w="67" w:type="dxa"/>
            </w:tcMar>
          </w:tcPr>
          <w:p w14:paraId="417DC3CA" w14:textId="4760C54C"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BCLC stage, </w:t>
            </w:r>
            <w:r w:rsidRPr="00FF27D3">
              <w:rPr>
                <w:rFonts w:ascii="Book Antiqua" w:eastAsia="MYingHei_18030_C-Medium" w:hAnsi="Book Antiqua"/>
                <w:i/>
                <w:sz w:val="24"/>
                <w:szCs w:val="24"/>
              </w:rPr>
              <w:t>n</w:t>
            </w:r>
            <w:r w:rsidRPr="00FF27D3">
              <w:rPr>
                <w:rFonts w:ascii="Book Antiqua" w:eastAsia="MYingHei_18030_C-Medium" w:hAnsi="Book Antiqua"/>
                <w:sz w:val="24"/>
                <w:szCs w:val="24"/>
              </w:rPr>
              <w:t xml:space="preserve"> (%)</w:t>
            </w:r>
          </w:p>
        </w:tc>
        <w:tc>
          <w:tcPr>
            <w:tcW w:w="1049" w:type="pct"/>
            <w:shd w:val="clear" w:color="auto" w:fill="FFFFFF"/>
            <w:tcMar>
              <w:left w:w="67" w:type="dxa"/>
              <w:right w:w="67" w:type="dxa"/>
            </w:tcMar>
          </w:tcPr>
          <w:p w14:paraId="10CCE18B"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1EF55E13"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4626CACE" w14:textId="35ADA5F7"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0.271</w:t>
            </w:r>
          </w:p>
        </w:tc>
        <w:tc>
          <w:tcPr>
            <w:tcW w:w="854" w:type="pct"/>
            <w:shd w:val="clear" w:color="auto" w:fill="FFFFFF"/>
          </w:tcPr>
          <w:p w14:paraId="593F1AC0" w14:textId="56E668AC"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0.873</w:t>
            </w:r>
          </w:p>
        </w:tc>
      </w:tr>
      <w:tr w:rsidR="000B2D5D" w:rsidRPr="00FF27D3" w14:paraId="03D10E1A" w14:textId="77777777" w:rsidTr="00291E0E">
        <w:tc>
          <w:tcPr>
            <w:tcW w:w="1404" w:type="pct"/>
            <w:shd w:val="clear" w:color="auto" w:fill="FFFFFF"/>
            <w:tcMar>
              <w:left w:w="67" w:type="dxa"/>
              <w:right w:w="67" w:type="dxa"/>
            </w:tcMar>
          </w:tcPr>
          <w:p w14:paraId="7BE86D84" w14:textId="667DC53B" w:rsidR="000B2D5D" w:rsidRPr="00FF27D3" w:rsidRDefault="000B2D5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A</w:t>
            </w:r>
          </w:p>
        </w:tc>
        <w:tc>
          <w:tcPr>
            <w:tcW w:w="1049" w:type="pct"/>
            <w:shd w:val="clear" w:color="auto" w:fill="FFFFFF"/>
            <w:tcMar>
              <w:left w:w="67" w:type="dxa"/>
              <w:right w:w="67" w:type="dxa"/>
            </w:tcMar>
          </w:tcPr>
          <w:p w14:paraId="1EBE6906" w14:textId="0B3740F0"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 (15.2)</w:t>
            </w:r>
          </w:p>
        </w:tc>
        <w:tc>
          <w:tcPr>
            <w:tcW w:w="806" w:type="pct"/>
            <w:shd w:val="clear" w:color="auto" w:fill="FFFFFF"/>
          </w:tcPr>
          <w:p w14:paraId="09CFDFA1" w14:textId="7C3C5719"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 (13.3)</w:t>
            </w:r>
          </w:p>
        </w:tc>
        <w:tc>
          <w:tcPr>
            <w:tcW w:w="887" w:type="pct"/>
            <w:shd w:val="clear" w:color="auto" w:fill="FFFFFF"/>
          </w:tcPr>
          <w:p w14:paraId="06C2CBCE"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7A1146AB"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r>
      <w:tr w:rsidR="000B2D5D" w:rsidRPr="00FF27D3" w14:paraId="63DC70AD" w14:textId="77777777" w:rsidTr="00291E0E">
        <w:tc>
          <w:tcPr>
            <w:tcW w:w="1404" w:type="pct"/>
            <w:shd w:val="clear" w:color="auto" w:fill="FFFFFF"/>
            <w:tcMar>
              <w:left w:w="67" w:type="dxa"/>
              <w:right w:w="67" w:type="dxa"/>
            </w:tcMar>
          </w:tcPr>
          <w:p w14:paraId="0AC19DE5" w14:textId="0204535C" w:rsidR="000B2D5D" w:rsidRPr="00FF27D3" w:rsidRDefault="000B2D5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B</w:t>
            </w:r>
          </w:p>
        </w:tc>
        <w:tc>
          <w:tcPr>
            <w:tcW w:w="1049" w:type="pct"/>
            <w:shd w:val="clear" w:color="auto" w:fill="FFFFFF"/>
            <w:tcMar>
              <w:left w:w="67" w:type="dxa"/>
              <w:right w:w="67" w:type="dxa"/>
            </w:tcMar>
          </w:tcPr>
          <w:p w14:paraId="40D30773" w14:textId="5B6898C5"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19 (41.3)</w:t>
            </w:r>
          </w:p>
        </w:tc>
        <w:tc>
          <w:tcPr>
            <w:tcW w:w="806" w:type="pct"/>
            <w:shd w:val="clear" w:color="auto" w:fill="FFFFFF"/>
          </w:tcPr>
          <w:p w14:paraId="7AD19586" w14:textId="07FB58A0"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21 (45.7)</w:t>
            </w:r>
          </w:p>
        </w:tc>
        <w:tc>
          <w:tcPr>
            <w:tcW w:w="887" w:type="pct"/>
            <w:shd w:val="clear" w:color="auto" w:fill="FFFFFF"/>
          </w:tcPr>
          <w:p w14:paraId="55623236"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332D171D"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r>
      <w:tr w:rsidR="000B2D5D" w:rsidRPr="00FF27D3" w14:paraId="72F77E00" w14:textId="77777777" w:rsidTr="00291E0E">
        <w:tc>
          <w:tcPr>
            <w:tcW w:w="1404" w:type="pct"/>
            <w:shd w:val="clear" w:color="auto" w:fill="FFFFFF"/>
            <w:tcMar>
              <w:left w:w="67" w:type="dxa"/>
              <w:right w:w="67" w:type="dxa"/>
            </w:tcMar>
          </w:tcPr>
          <w:p w14:paraId="5C55C55A" w14:textId="7AFEAB9D" w:rsidR="000B2D5D" w:rsidRPr="00FF27D3" w:rsidRDefault="000B2D5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C</w:t>
            </w:r>
          </w:p>
        </w:tc>
        <w:tc>
          <w:tcPr>
            <w:tcW w:w="1049" w:type="pct"/>
            <w:shd w:val="clear" w:color="auto" w:fill="FFFFFF"/>
            <w:tcMar>
              <w:left w:w="67" w:type="dxa"/>
              <w:right w:w="67" w:type="dxa"/>
            </w:tcMar>
          </w:tcPr>
          <w:p w14:paraId="61810102" w14:textId="06382495"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20 (43.5)</w:t>
            </w:r>
          </w:p>
        </w:tc>
        <w:tc>
          <w:tcPr>
            <w:tcW w:w="806" w:type="pct"/>
            <w:shd w:val="clear" w:color="auto" w:fill="FFFFFF"/>
          </w:tcPr>
          <w:p w14:paraId="2D109879" w14:textId="7C9A87A0" w:rsidR="000B2D5D" w:rsidRPr="00FF27D3" w:rsidRDefault="00B52FE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18 (40)</w:t>
            </w:r>
          </w:p>
        </w:tc>
        <w:tc>
          <w:tcPr>
            <w:tcW w:w="887" w:type="pct"/>
            <w:shd w:val="clear" w:color="auto" w:fill="FFFFFF"/>
          </w:tcPr>
          <w:p w14:paraId="70B61F43"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5DA4E38" w14:textId="77777777" w:rsidR="000B2D5D" w:rsidRPr="00FF27D3" w:rsidRDefault="000B2D5D" w:rsidP="00FF27D3">
            <w:pPr>
              <w:pStyle w:val="af"/>
              <w:adjustRightInd w:val="0"/>
              <w:snapToGrid w:val="0"/>
              <w:spacing w:line="360" w:lineRule="auto"/>
              <w:jc w:val="both"/>
              <w:rPr>
                <w:rFonts w:ascii="Book Antiqua" w:eastAsia="MYingHei_18030_C-Medium" w:hAnsi="Book Antiqua"/>
                <w:sz w:val="24"/>
                <w:szCs w:val="24"/>
              </w:rPr>
            </w:pPr>
          </w:p>
        </w:tc>
      </w:tr>
      <w:tr w:rsidR="00650B4C" w:rsidRPr="00FF27D3" w14:paraId="1D96AEA9" w14:textId="77777777" w:rsidTr="00291E0E">
        <w:tc>
          <w:tcPr>
            <w:tcW w:w="1404" w:type="pct"/>
            <w:shd w:val="clear" w:color="auto" w:fill="FFFFFF"/>
            <w:tcMar>
              <w:left w:w="67" w:type="dxa"/>
              <w:right w:w="67" w:type="dxa"/>
            </w:tcMar>
          </w:tcPr>
          <w:p w14:paraId="144EDB5B" w14:textId="72E36689"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Tumor location</w:t>
            </w:r>
          </w:p>
        </w:tc>
        <w:tc>
          <w:tcPr>
            <w:tcW w:w="1049" w:type="pct"/>
            <w:shd w:val="clear" w:color="auto" w:fill="FFFFFF"/>
            <w:tcMar>
              <w:left w:w="67" w:type="dxa"/>
              <w:right w:w="67" w:type="dxa"/>
            </w:tcMar>
          </w:tcPr>
          <w:p w14:paraId="3041EF04"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6C7B2A14"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4C0A3D9C" w14:textId="65F762D8"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0.837</w:t>
            </w:r>
          </w:p>
        </w:tc>
        <w:tc>
          <w:tcPr>
            <w:tcW w:w="854" w:type="pct"/>
            <w:shd w:val="clear" w:color="auto" w:fill="FFFFFF"/>
          </w:tcPr>
          <w:p w14:paraId="3FEA60F7" w14:textId="18FA5272"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0.658</w:t>
            </w:r>
          </w:p>
        </w:tc>
      </w:tr>
      <w:tr w:rsidR="00650B4C" w:rsidRPr="00FF27D3" w14:paraId="14FAA0A4" w14:textId="77777777" w:rsidTr="00291E0E">
        <w:tc>
          <w:tcPr>
            <w:tcW w:w="1404" w:type="pct"/>
            <w:shd w:val="clear" w:color="auto" w:fill="FFFFFF"/>
            <w:tcMar>
              <w:left w:w="67" w:type="dxa"/>
              <w:right w:w="67" w:type="dxa"/>
            </w:tcMar>
          </w:tcPr>
          <w:p w14:paraId="4EFD0187" w14:textId="72462F9C" w:rsidR="00650B4C" w:rsidRPr="00FF27D3" w:rsidRDefault="00650B4C"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Right lobe</w:t>
            </w:r>
          </w:p>
        </w:tc>
        <w:tc>
          <w:tcPr>
            <w:tcW w:w="1049" w:type="pct"/>
            <w:shd w:val="clear" w:color="auto" w:fill="FFFFFF"/>
            <w:tcMar>
              <w:left w:w="67" w:type="dxa"/>
              <w:right w:w="67" w:type="dxa"/>
            </w:tcMar>
          </w:tcPr>
          <w:p w14:paraId="5B3080CB" w14:textId="3646C28B"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30 (65.2)</w:t>
            </w:r>
          </w:p>
        </w:tc>
        <w:tc>
          <w:tcPr>
            <w:tcW w:w="806" w:type="pct"/>
            <w:shd w:val="clear" w:color="auto" w:fill="FFFFFF"/>
          </w:tcPr>
          <w:p w14:paraId="6EC9C309" w14:textId="4489FC76"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28 (62.2)</w:t>
            </w:r>
          </w:p>
        </w:tc>
        <w:tc>
          <w:tcPr>
            <w:tcW w:w="887" w:type="pct"/>
            <w:shd w:val="clear" w:color="auto" w:fill="FFFFFF"/>
          </w:tcPr>
          <w:p w14:paraId="4D4C2190"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7CB05D5D"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r>
      <w:tr w:rsidR="00650B4C" w:rsidRPr="00FF27D3" w14:paraId="00830ACF" w14:textId="77777777" w:rsidTr="00291E0E">
        <w:tc>
          <w:tcPr>
            <w:tcW w:w="1404" w:type="pct"/>
            <w:shd w:val="clear" w:color="auto" w:fill="FFFFFF"/>
            <w:tcMar>
              <w:left w:w="67" w:type="dxa"/>
              <w:right w:w="67" w:type="dxa"/>
            </w:tcMar>
          </w:tcPr>
          <w:p w14:paraId="64B5B6C1" w14:textId="3AFA9E40" w:rsidR="00650B4C" w:rsidRPr="00FF27D3" w:rsidRDefault="00650B4C"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Left lobe</w:t>
            </w:r>
          </w:p>
        </w:tc>
        <w:tc>
          <w:tcPr>
            <w:tcW w:w="1049" w:type="pct"/>
            <w:shd w:val="clear" w:color="auto" w:fill="FFFFFF"/>
            <w:tcMar>
              <w:left w:w="67" w:type="dxa"/>
              <w:right w:w="67" w:type="dxa"/>
            </w:tcMar>
          </w:tcPr>
          <w:p w14:paraId="2A30E527" w14:textId="2EA798F3"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9 (19.6)</w:t>
            </w:r>
          </w:p>
        </w:tc>
        <w:tc>
          <w:tcPr>
            <w:tcW w:w="806" w:type="pct"/>
            <w:shd w:val="clear" w:color="auto" w:fill="FFFFFF"/>
          </w:tcPr>
          <w:p w14:paraId="30D3D73F" w14:textId="15544F03"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10 (22.2)</w:t>
            </w:r>
          </w:p>
        </w:tc>
        <w:tc>
          <w:tcPr>
            <w:tcW w:w="887" w:type="pct"/>
            <w:shd w:val="clear" w:color="auto" w:fill="FFFFFF"/>
          </w:tcPr>
          <w:p w14:paraId="49F549B4"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6219529C"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r>
      <w:tr w:rsidR="00650B4C" w:rsidRPr="00FF27D3" w14:paraId="78C9E8DF" w14:textId="77777777" w:rsidTr="00291E0E">
        <w:tc>
          <w:tcPr>
            <w:tcW w:w="1404" w:type="pct"/>
            <w:shd w:val="clear" w:color="auto" w:fill="FFFFFF"/>
            <w:tcMar>
              <w:left w:w="67" w:type="dxa"/>
              <w:right w:w="67" w:type="dxa"/>
            </w:tcMar>
          </w:tcPr>
          <w:p w14:paraId="43C2E509" w14:textId="22754B83" w:rsidR="00650B4C" w:rsidRPr="00FF27D3" w:rsidRDefault="00650B4C"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Right and left lobes</w:t>
            </w:r>
          </w:p>
        </w:tc>
        <w:tc>
          <w:tcPr>
            <w:tcW w:w="1049" w:type="pct"/>
            <w:shd w:val="clear" w:color="auto" w:fill="FFFFFF"/>
            <w:tcMar>
              <w:left w:w="67" w:type="dxa"/>
              <w:right w:w="67" w:type="dxa"/>
            </w:tcMar>
          </w:tcPr>
          <w:p w14:paraId="26D96E27" w14:textId="22A36BE0"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 (15.2)</w:t>
            </w:r>
          </w:p>
        </w:tc>
        <w:tc>
          <w:tcPr>
            <w:tcW w:w="806" w:type="pct"/>
            <w:shd w:val="clear" w:color="auto" w:fill="FFFFFF"/>
          </w:tcPr>
          <w:p w14:paraId="7E638683" w14:textId="55F59ECC"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7.1 ± 1.6</w:t>
            </w:r>
          </w:p>
        </w:tc>
        <w:tc>
          <w:tcPr>
            <w:tcW w:w="887" w:type="pct"/>
            <w:shd w:val="clear" w:color="auto" w:fill="FFFFFF"/>
          </w:tcPr>
          <w:p w14:paraId="4B2C4035"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7BA80B64" w14:textId="77777777" w:rsidR="00650B4C" w:rsidRPr="00FF27D3" w:rsidRDefault="00650B4C" w:rsidP="00FF27D3">
            <w:pPr>
              <w:pStyle w:val="af"/>
              <w:adjustRightInd w:val="0"/>
              <w:snapToGrid w:val="0"/>
              <w:spacing w:line="360" w:lineRule="auto"/>
              <w:jc w:val="both"/>
              <w:rPr>
                <w:rFonts w:ascii="Book Antiqua" w:eastAsia="MYingHei_18030_C-Medium" w:hAnsi="Book Antiqua"/>
                <w:sz w:val="24"/>
                <w:szCs w:val="24"/>
              </w:rPr>
            </w:pPr>
          </w:p>
        </w:tc>
      </w:tr>
      <w:tr w:rsidR="008C4260" w:rsidRPr="00FF27D3" w14:paraId="2DE9768B" w14:textId="77777777" w:rsidTr="00291E0E">
        <w:tc>
          <w:tcPr>
            <w:tcW w:w="1404" w:type="pct"/>
            <w:shd w:val="clear" w:color="auto" w:fill="FFFFFF"/>
            <w:tcMar>
              <w:left w:w="67" w:type="dxa"/>
              <w:right w:w="67" w:type="dxa"/>
            </w:tcMar>
          </w:tcPr>
          <w:p w14:paraId="6F9FD6DE" w14:textId="095051BA" w:rsidR="008C4260" w:rsidRPr="00FF27D3" w:rsidRDefault="008C426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Mean tumor diameter (cm)</w:t>
            </w:r>
          </w:p>
        </w:tc>
        <w:tc>
          <w:tcPr>
            <w:tcW w:w="1049" w:type="pct"/>
            <w:shd w:val="clear" w:color="auto" w:fill="FFFFFF"/>
            <w:tcMar>
              <w:left w:w="67" w:type="dxa"/>
              <w:right w:w="67" w:type="dxa"/>
            </w:tcMar>
          </w:tcPr>
          <w:p w14:paraId="6202E4BA" w14:textId="6FC8107A" w:rsidR="008C4260" w:rsidRPr="00FF27D3" w:rsidRDefault="008C4260" w:rsidP="00FF27D3">
            <w:pPr>
              <w:pStyle w:val="af"/>
              <w:adjustRightInd w:val="0"/>
              <w:snapToGrid w:val="0"/>
              <w:spacing w:line="360" w:lineRule="auto"/>
              <w:jc w:val="both"/>
              <w:rPr>
                <w:rFonts w:ascii="Book Antiqua" w:eastAsia="MYingHei_18030_C-Medium" w:hAnsi="Book Antiqua"/>
                <w:sz w:val="24"/>
                <w:szCs w:val="24"/>
              </w:rPr>
            </w:pPr>
            <w:bookmarkStart w:id="4" w:name="_Hlk90583617"/>
            <w:r w:rsidRPr="00FF27D3">
              <w:rPr>
                <w:rFonts w:ascii="Book Antiqua" w:eastAsia="MYingHei_18030_C-Medium" w:hAnsi="Book Antiqua"/>
                <w:sz w:val="24"/>
                <w:szCs w:val="24"/>
              </w:rPr>
              <w:t>6.8 ± 2.9</w:t>
            </w:r>
            <w:bookmarkEnd w:id="4"/>
          </w:p>
        </w:tc>
        <w:tc>
          <w:tcPr>
            <w:tcW w:w="806" w:type="pct"/>
            <w:shd w:val="clear" w:color="auto" w:fill="FFFFFF"/>
          </w:tcPr>
          <w:p w14:paraId="240DAAEF" w14:textId="77777777" w:rsidR="008C4260" w:rsidRPr="00FF27D3" w:rsidRDefault="008C4260"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3B6353DD" w14:textId="70A3D736" w:rsidR="008C4260" w:rsidRPr="00FF27D3" w:rsidRDefault="00E57A1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c>
          <w:tcPr>
            <w:tcW w:w="854" w:type="pct"/>
            <w:shd w:val="clear" w:color="auto" w:fill="FFFFFF"/>
          </w:tcPr>
          <w:p w14:paraId="6C95123C" w14:textId="05572FB5" w:rsidR="008C4260" w:rsidRPr="00FF27D3" w:rsidRDefault="008C4260"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0.765</w:t>
            </w:r>
          </w:p>
        </w:tc>
      </w:tr>
      <w:tr w:rsidR="009C2ADD" w:rsidRPr="00FF27D3" w14:paraId="1812F7FB" w14:textId="77777777" w:rsidTr="00291E0E">
        <w:tc>
          <w:tcPr>
            <w:tcW w:w="1404" w:type="pct"/>
            <w:shd w:val="clear" w:color="auto" w:fill="FFFFFF"/>
            <w:tcMar>
              <w:left w:w="67" w:type="dxa"/>
              <w:right w:w="67" w:type="dxa"/>
            </w:tcMar>
          </w:tcPr>
          <w:p w14:paraId="58A3C73D" w14:textId="75DF5E4A"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Portal vein thrombus</w:t>
            </w:r>
          </w:p>
        </w:tc>
        <w:tc>
          <w:tcPr>
            <w:tcW w:w="1049" w:type="pct"/>
            <w:shd w:val="clear" w:color="auto" w:fill="FFFFFF"/>
            <w:tcMar>
              <w:left w:w="67" w:type="dxa"/>
              <w:right w:w="67" w:type="dxa"/>
            </w:tcMar>
          </w:tcPr>
          <w:p w14:paraId="1E1F4807"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311AF85B"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72B67D4B" w14:textId="09C17BD6"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0.098</w:t>
            </w:r>
          </w:p>
        </w:tc>
        <w:tc>
          <w:tcPr>
            <w:tcW w:w="854" w:type="pct"/>
            <w:shd w:val="clear" w:color="auto" w:fill="FFFFFF"/>
          </w:tcPr>
          <w:p w14:paraId="5DF195F6" w14:textId="414C4999"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0.754</w:t>
            </w:r>
          </w:p>
        </w:tc>
      </w:tr>
      <w:tr w:rsidR="009C2ADD" w:rsidRPr="00FF27D3" w14:paraId="748F6088" w14:textId="77777777" w:rsidTr="00291E0E">
        <w:tc>
          <w:tcPr>
            <w:tcW w:w="1404" w:type="pct"/>
            <w:shd w:val="clear" w:color="auto" w:fill="FFFFFF"/>
            <w:tcMar>
              <w:left w:w="67" w:type="dxa"/>
              <w:right w:w="67" w:type="dxa"/>
            </w:tcMar>
          </w:tcPr>
          <w:p w14:paraId="3F3C76E9" w14:textId="2C8E3F41" w:rsidR="009C2ADD" w:rsidRPr="00FF27D3" w:rsidRDefault="009C2AD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Present</w:t>
            </w:r>
          </w:p>
        </w:tc>
        <w:tc>
          <w:tcPr>
            <w:tcW w:w="1049" w:type="pct"/>
            <w:shd w:val="clear" w:color="auto" w:fill="FFFFFF"/>
            <w:tcMar>
              <w:left w:w="67" w:type="dxa"/>
              <w:right w:w="67" w:type="dxa"/>
            </w:tcMar>
          </w:tcPr>
          <w:p w14:paraId="0DAAAC27" w14:textId="51284B3E"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24 (52.2)</w:t>
            </w:r>
          </w:p>
        </w:tc>
        <w:tc>
          <w:tcPr>
            <w:tcW w:w="806" w:type="pct"/>
            <w:shd w:val="clear" w:color="auto" w:fill="FFFFFF"/>
          </w:tcPr>
          <w:p w14:paraId="679B1009" w14:textId="37C5297E"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22 (48.9)</w:t>
            </w:r>
          </w:p>
        </w:tc>
        <w:tc>
          <w:tcPr>
            <w:tcW w:w="887" w:type="pct"/>
            <w:shd w:val="clear" w:color="auto" w:fill="FFFFFF"/>
          </w:tcPr>
          <w:p w14:paraId="42C30821"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4F1BB22E"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r>
      <w:tr w:rsidR="009C2ADD" w:rsidRPr="00FF27D3" w14:paraId="2801F005" w14:textId="77777777" w:rsidTr="00291E0E">
        <w:tc>
          <w:tcPr>
            <w:tcW w:w="1404" w:type="pct"/>
            <w:shd w:val="clear" w:color="auto" w:fill="FFFFFF"/>
            <w:tcMar>
              <w:left w:w="67" w:type="dxa"/>
              <w:right w:w="67" w:type="dxa"/>
            </w:tcMar>
          </w:tcPr>
          <w:p w14:paraId="54FC54DB" w14:textId="1CC9EEC3" w:rsidR="009C2ADD" w:rsidRPr="00FF27D3" w:rsidRDefault="009C2ADD"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Absent</w:t>
            </w:r>
          </w:p>
        </w:tc>
        <w:tc>
          <w:tcPr>
            <w:tcW w:w="1049" w:type="pct"/>
            <w:shd w:val="clear" w:color="auto" w:fill="FFFFFF"/>
            <w:tcMar>
              <w:left w:w="67" w:type="dxa"/>
              <w:right w:w="67" w:type="dxa"/>
            </w:tcMar>
          </w:tcPr>
          <w:p w14:paraId="6F50401B" w14:textId="163338D8"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22 (47.8)</w:t>
            </w:r>
          </w:p>
        </w:tc>
        <w:tc>
          <w:tcPr>
            <w:tcW w:w="806" w:type="pct"/>
            <w:shd w:val="clear" w:color="auto" w:fill="FFFFFF"/>
          </w:tcPr>
          <w:p w14:paraId="74B830E2" w14:textId="33C01014"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23 (51.1)</w:t>
            </w:r>
          </w:p>
        </w:tc>
        <w:tc>
          <w:tcPr>
            <w:tcW w:w="887" w:type="pct"/>
            <w:shd w:val="clear" w:color="auto" w:fill="FFFFFF"/>
          </w:tcPr>
          <w:p w14:paraId="59384FA7"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605495C1"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r>
      <w:tr w:rsidR="009C2ADD" w:rsidRPr="00FF27D3" w14:paraId="7FD7C001" w14:textId="77777777" w:rsidTr="00291E0E">
        <w:tc>
          <w:tcPr>
            <w:tcW w:w="1404" w:type="pct"/>
            <w:shd w:val="clear" w:color="auto" w:fill="FFFFFF"/>
            <w:tcMar>
              <w:left w:w="67" w:type="dxa"/>
              <w:right w:w="67" w:type="dxa"/>
            </w:tcMar>
          </w:tcPr>
          <w:p w14:paraId="393BA8C4" w14:textId="7A2F3812" w:rsidR="009C2ADD"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lastRenderedPageBreak/>
              <w:t>Previous treatment</w:t>
            </w:r>
          </w:p>
        </w:tc>
        <w:tc>
          <w:tcPr>
            <w:tcW w:w="1049" w:type="pct"/>
            <w:shd w:val="clear" w:color="auto" w:fill="FFFFFF"/>
            <w:tcMar>
              <w:left w:w="67" w:type="dxa"/>
              <w:right w:w="67" w:type="dxa"/>
            </w:tcMar>
          </w:tcPr>
          <w:p w14:paraId="40C6271E"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06" w:type="pct"/>
            <w:shd w:val="clear" w:color="auto" w:fill="FFFFFF"/>
          </w:tcPr>
          <w:p w14:paraId="0CD7816B" w14:textId="77777777" w:rsidR="009C2ADD" w:rsidRPr="00FF27D3" w:rsidRDefault="009C2ADD" w:rsidP="00FF27D3">
            <w:pPr>
              <w:pStyle w:val="af"/>
              <w:adjustRightInd w:val="0"/>
              <w:snapToGrid w:val="0"/>
              <w:spacing w:line="360" w:lineRule="auto"/>
              <w:jc w:val="both"/>
              <w:rPr>
                <w:rFonts w:ascii="Book Antiqua" w:eastAsia="MYingHei_18030_C-Medium" w:hAnsi="Book Antiqua"/>
                <w:sz w:val="24"/>
                <w:szCs w:val="24"/>
              </w:rPr>
            </w:pPr>
          </w:p>
        </w:tc>
        <w:tc>
          <w:tcPr>
            <w:tcW w:w="887" w:type="pct"/>
            <w:shd w:val="clear" w:color="auto" w:fill="FFFFFF"/>
          </w:tcPr>
          <w:p w14:paraId="428C9F57" w14:textId="09001F84" w:rsidR="009C2ADD"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1.639</w:t>
            </w:r>
          </w:p>
        </w:tc>
        <w:tc>
          <w:tcPr>
            <w:tcW w:w="854" w:type="pct"/>
            <w:shd w:val="clear" w:color="auto" w:fill="FFFFFF"/>
          </w:tcPr>
          <w:p w14:paraId="27C9B2A9" w14:textId="3F8988C4" w:rsidR="009C2ADD"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0.925</w:t>
            </w:r>
          </w:p>
        </w:tc>
      </w:tr>
      <w:tr w:rsidR="006B3331" w:rsidRPr="00FF27D3" w14:paraId="30CC1E35" w14:textId="77777777" w:rsidTr="00291E0E">
        <w:tc>
          <w:tcPr>
            <w:tcW w:w="1404" w:type="pct"/>
            <w:shd w:val="clear" w:color="auto" w:fill="FFFFFF"/>
            <w:tcMar>
              <w:left w:w="67" w:type="dxa"/>
              <w:right w:w="67" w:type="dxa"/>
            </w:tcMar>
          </w:tcPr>
          <w:p w14:paraId="16728398" w14:textId="1D652180" w:rsidR="006B3331" w:rsidRPr="00FF27D3" w:rsidRDefault="006B3331"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Surgery</w:t>
            </w:r>
          </w:p>
        </w:tc>
        <w:tc>
          <w:tcPr>
            <w:tcW w:w="1049" w:type="pct"/>
            <w:shd w:val="clear" w:color="auto" w:fill="FFFFFF"/>
            <w:tcMar>
              <w:left w:w="67" w:type="dxa"/>
              <w:right w:w="67" w:type="dxa"/>
            </w:tcMar>
          </w:tcPr>
          <w:p w14:paraId="422F1597" w14:textId="62527CCF"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 (15.2)</w:t>
            </w:r>
          </w:p>
        </w:tc>
        <w:tc>
          <w:tcPr>
            <w:tcW w:w="806" w:type="pct"/>
            <w:shd w:val="clear" w:color="auto" w:fill="FFFFFF"/>
          </w:tcPr>
          <w:p w14:paraId="235C249D" w14:textId="3CE48ACA"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 (13.3)</w:t>
            </w:r>
          </w:p>
        </w:tc>
        <w:tc>
          <w:tcPr>
            <w:tcW w:w="887" w:type="pct"/>
            <w:shd w:val="clear" w:color="auto" w:fill="FFFFFF"/>
          </w:tcPr>
          <w:p w14:paraId="20F55DF3"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0021EEA0"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r>
      <w:tr w:rsidR="006B3331" w:rsidRPr="00FF27D3" w14:paraId="56BB0F42" w14:textId="77777777" w:rsidTr="00291E0E">
        <w:tc>
          <w:tcPr>
            <w:tcW w:w="1404" w:type="pct"/>
            <w:shd w:val="clear" w:color="auto" w:fill="FFFFFF"/>
            <w:tcMar>
              <w:left w:w="67" w:type="dxa"/>
              <w:right w:w="67" w:type="dxa"/>
            </w:tcMar>
          </w:tcPr>
          <w:p w14:paraId="5E7D1E02" w14:textId="04B7BDF9" w:rsidR="006B3331" w:rsidRPr="00FF27D3" w:rsidRDefault="006B3331"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MWA/RFA</w:t>
            </w:r>
          </w:p>
        </w:tc>
        <w:tc>
          <w:tcPr>
            <w:tcW w:w="1049" w:type="pct"/>
            <w:shd w:val="clear" w:color="auto" w:fill="FFFFFF"/>
            <w:tcMar>
              <w:left w:w="67" w:type="dxa"/>
              <w:right w:w="67" w:type="dxa"/>
            </w:tcMar>
          </w:tcPr>
          <w:p w14:paraId="00F52A9E" w14:textId="7C6316FF"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9 (19.6)</w:t>
            </w:r>
          </w:p>
        </w:tc>
        <w:tc>
          <w:tcPr>
            <w:tcW w:w="806" w:type="pct"/>
            <w:shd w:val="clear" w:color="auto" w:fill="FFFFFF"/>
          </w:tcPr>
          <w:p w14:paraId="5870947D" w14:textId="1724B4AF"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 (15.6)</w:t>
            </w:r>
          </w:p>
        </w:tc>
        <w:tc>
          <w:tcPr>
            <w:tcW w:w="887" w:type="pct"/>
            <w:shd w:val="clear" w:color="auto" w:fill="FFFFFF"/>
          </w:tcPr>
          <w:p w14:paraId="71FD55E0"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ED46F35"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r>
      <w:tr w:rsidR="006B3331" w:rsidRPr="00FF27D3" w14:paraId="63321000" w14:textId="77777777" w:rsidTr="00291E0E">
        <w:tc>
          <w:tcPr>
            <w:tcW w:w="1404" w:type="pct"/>
            <w:shd w:val="clear" w:color="auto" w:fill="FFFFFF"/>
            <w:tcMar>
              <w:left w:w="67" w:type="dxa"/>
              <w:right w:w="67" w:type="dxa"/>
            </w:tcMar>
          </w:tcPr>
          <w:p w14:paraId="3CF7DA02" w14:textId="6A293F24" w:rsidR="006B3331" w:rsidRPr="00FF27D3" w:rsidRDefault="006B3331"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TACE</w:t>
            </w:r>
          </w:p>
        </w:tc>
        <w:tc>
          <w:tcPr>
            <w:tcW w:w="1049" w:type="pct"/>
            <w:shd w:val="clear" w:color="auto" w:fill="FFFFFF"/>
            <w:tcMar>
              <w:left w:w="67" w:type="dxa"/>
              <w:right w:w="67" w:type="dxa"/>
            </w:tcMar>
          </w:tcPr>
          <w:p w14:paraId="0B734E9B" w14:textId="7102F522"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 (8.7)</w:t>
            </w:r>
          </w:p>
        </w:tc>
        <w:tc>
          <w:tcPr>
            <w:tcW w:w="806" w:type="pct"/>
            <w:shd w:val="clear" w:color="auto" w:fill="FFFFFF"/>
          </w:tcPr>
          <w:p w14:paraId="619B358C" w14:textId="39EED4BA"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 (11.1)</w:t>
            </w:r>
          </w:p>
        </w:tc>
        <w:tc>
          <w:tcPr>
            <w:tcW w:w="887" w:type="pct"/>
            <w:shd w:val="clear" w:color="auto" w:fill="FFFFFF"/>
          </w:tcPr>
          <w:p w14:paraId="1A622044"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417C9377"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r>
      <w:tr w:rsidR="006B3331" w:rsidRPr="00FF27D3" w14:paraId="11AF8F76" w14:textId="77777777" w:rsidTr="00291E0E">
        <w:tc>
          <w:tcPr>
            <w:tcW w:w="1404" w:type="pct"/>
            <w:shd w:val="clear" w:color="auto" w:fill="FFFFFF"/>
            <w:tcMar>
              <w:left w:w="67" w:type="dxa"/>
              <w:right w:w="67" w:type="dxa"/>
            </w:tcMar>
          </w:tcPr>
          <w:p w14:paraId="6B6F037D" w14:textId="24BC243C" w:rsidR="006B3331" w:rsidRPr="00FF27D3" w:rsidRDefault="006B3331"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Radiation</w:t>
            </w:r>
          </w:p>
        </w:tc>
        <w:tc>
          <w:tcPr>
            <w:tcW w:w="1049" w:type="pct"/>
            <w:shd w:val="clear" w:color="auto" w:fill="FFFFFF"/>
            <w:tcMar>
              <w:left w:w="67" w:type="dxa"/>
              <w:right w:w="67" w:type="dxa"/>
            </w:tcMar>
          </w:tcPr>
          <w:p w14:paraId="1CE5D41D" w14:textId="4DCCCC4E"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 (8.7)</w:t>
            </w:r>
          </w:p>
        </w:tc>
        <w:tc>
          <w:tcPr>
            <w:tcW w:w="806" w:type="pct"/>
            <w:shd w:val="clear" w:color="auto" w:fill="FFFFFF"/>
          </w:tcPr>
          <w:p w14:paraId="38072032" w14:textId="356DADC5"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 (13.3)</w:t>
            </w:r>
          </w:p>
        </w:tc>
        <w:tc>
          <w:tcPr>
            <w:tcW w:w="887" w:type="pct"/>
            <w:shd w:val="clear" w:color="auto" w:fill="FFFFFF"/>
          </w:tcPr>
          <w:p w14:paraId="046AF8D5"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6D8AE9E"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r>
      <w:tr w:rsidR="006B3331" w:rsidRPr="00FF27D3" w14:paraId="2317523A" w14:textId="77777777" w:rsidTr="00291E0E">
        <w:tc>
          <w:tcPr>
            <w:tcW w:w="1404" w:type="pct"/>
            <w:shd w:val="clear" w:color="auto" w:fill="FFFFFF"/>
            <w:tcMar>
              <w:left w:w="67" w:type="dxa"/>
              <w:right w:w="67" w:type="dxa"/>
            </w:tcMar>
          </w:tcPr>
          <w:p w14:paraId="59E874E7" w14:textId="0F275401" w:rsidR="006B3331" w:rsidRPr="00FF27D3" w:rsidRDefault="006B3331"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TACE</w:t>
            </w:r>
            <w:r w:rsidR="001820B7"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1820B7"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MWA/RFA</w:t>
            </w:r>
          </w:p>
        </w:tc>
        <w:tc>
          <w:tcPr>
            <w:tcW w:w="1049" w:type="pct"/>
            <w:shd w:val="clear" w:color="auto" w:fill="FFFFFF"/>
            <w:tcMar>
              <w:left w:w="67" w:type="dxa"/>
              <w:right w:w="67" w:type="dxa"/>
            </w:tcMar>
          </w:tcPr>
          <w:p w14:paraId="45D9AE44" w14:textId="2F96B5F2"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(4.3)</w:t>
            </w:r>
          </w:p>
        </w:tc>
        <w:tc>
          <w:tcPr>
            <w:tcW w:w="806" w:type="pct"/>
            <w:shd w:val="clear" w:color="auto" w:fill="FFFFFF"/>
          </w:tcPr>
          <w:p w14:paraId="4AFF3334" w14:textId="1D5482EC"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 (6.7)</w:t>
            </w:r>
          </w:p>
        </w:tc>
        <w:tc>
          <w:tcPr>
            <w:tcW w:w="887" w:type="pct"/>
            <w:shd w:val="clear" w:color="auto" w:fill="FFFFFF"/>
          </w:tcPr>
          <w:p w14:paraId="3B5C3D30"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5CA43879" w14:textId="77777777" w:rsidR="006B3331" w:rsidRPr="00FF27D3" w:rsidRDefault="006B3331" w:rsidP="00FF27D3">
            <w:pPr>
              <w:pStyle w:val="af"/>
              <w:adjustRightInd w:val="0"/>
              <w:snapToGrid w:val="0"/>
              <w:spacing w:line="360" w:lineRule="auto"/>
              <w:jc w:val="both"/>
              <w:rPr>
                <w:rFonts w:ascii="Book Antiqua" w:eastAsia="MYingHei_18030_C-Medium" w:hAnsi="Book Antiqua"/>
                <w:sz w:val="24"/>
                <w:szCs w:val="24"/>
              </w:rPr>
            </w:pPr>
          </w:p>
        </w:tc>
      </w:tr>
      <w:tr w:rsidR="00CF0AAE" w:rsidRPr="00FF27D3" w14:paraId="6E37DF5E" w14:textId="77777777" w:rsidTr="00291E0E">
        <w:tc>
          <w:tcPr>
            <w:tcW w:w="1404" w:type="pct"/>
            <w:shd w:val="clear" w:color="auto" w:fill="FFFFFF"/>
            <w:tcMar>
              <w:left w:w="67" w:type="dxa"/>
              <w:right w:w="67" w:type="dxa"/>
            </w:tcMar>
          </w:tcPr>
          <w:p w14:paraId="0F283938" w14:textId="682FAD1A"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None</w:t>
            </w:r>
          </w:p>
        </w:tc>
        <w:tc>
          <w:tcPr>
            <w:tcW w:w="1049" w:type="pct"/>
            <w:shd w:val="clear" w:color="auto" w:fill="FFFFFF"/>
            <w:tcMar>
              <w:left w:w="67" w:type="dxa"/>
              <w:right w:w="67" w:type="dxa"/>
            </w:tcMar>
          </w:tcPr>
          <w:p w14:paraId="12F9AD14" w14:textId="04E2B8BC"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20</w:t>
            </w:r>
            <w:r w:rsidR="006B3331"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(43.5)</w:t>
            </w:r>
          </w:p>
        </w:tc>
        <w:tc>
          <w:tcPr>
            <w:tcW w:w="806" w:type="pct"/>
            <w:shd w:val="clear" w:color="auto" w:fill="FFFFFF"/>
          </w:tcPr>
          <w:p w14:paraId="52844E7B" w14:textId="5C55D31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18</w:t>
            </w:r>
            <w:r w:rsidR="006B3331"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(40)</w:t>
            </w:r>
          </w:p>
        </w:tc>
        <w:tc>
          <w:tcPr>
            <w:tcW w:w="887" w:type="pct"/>
            <w:shd w:val="clear" w:color="auto" w:fill="FFFFFF"/>
          </w:tcPr>
          <w:p w14:paraId="3C465F52"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186ED040"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CF0AAE" w:rsidRPr="00FF27D3" w14:paraId="7DF35E2F" w14:textId="77777777" w:rsidTr="00291E0E">
        <w:tc>
          <w:tcPr>
            <w:tcW w:w="1404" w:type="pct"/>
            <w:shd w:val="clear" w:color="auto" w:fill="FFFFFF"/>
            <w:tcMar>
              <w:left w:w="67" w:type="dxa"/>
              <w:right w:w="67" w:type="dxa"/>
            </w:tcMar>
          </w:tcPr>
          <w:p w14:paraId="70811B39" w14:textId="0F5FA8A3"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AFP </w:t>
            </w:r>
            <w:r w:rsidR="00A47E20" w:rsidRPr="00FF27D3">
              <w:rPr>
                <w:rFonts w:ascii="Book Antiqua" w:eastAsia="MYingHei_18030_C-Medium" w:hAnsi="Book Antiqua"/>
                <w:sz w:val="24"/>
                <w:szCs w:val="24"/>
              </w:rPr>
              <w:t>[</w:t>
            </w:r>
            <w:r w:rsidRPr="00FF27D3">
              <w:rPr>
                <w:rFonts w:ascii="Book Antiqua" w:eastAsia="MYingHei_18030_C-Medium" w:hAnsi="Book Antiqua"/>
                <w:sz w:val="24"/>
                <w:szCs w:val="24"/>
              </w:rPr>
              <w:t xml:space="preserve">ng/mL, </w:t>
            </w:r>
            <w:r w:rsidR="00A47E20" w:rsidRPr="00FF27D3">
              <w:rPr>
                <w:rFonts w:ascii="Book Antiqua" w:eastAsia="MYingHei_18030_C-Medium" w:hAnsi="Book Antiqua"/>
                <w:sz w:val="24"/>
                <w:szCs w:val="24"/>
              </w:rPr>
              <w:t>m</w:t>
            </w:r>
            <w:r w:rsidRPr="00FF27D3">
              <w:rPr>
                <w:rFonts w:ascii="Book Antiqua" w:eastAsia="MYingHei_18030_C-Medium" w:hAnsi="Book Antiqua"/>
                <w:sz w:val="24"/>
                <w:szCs w:val="24"/>
              </w:rPr>
              <w:t>edian (IQR)</w:t>
            </w:r>
            <w:r w:rsidR="00A47E20" w:rsidRPr="00FF27D3">
              <w:rPr>
                <w:rFonts w:ascii="Book Antiqua" w:eastAsia="MYingHei_18030_C-Medium" w:hAnsi="Book Antiqua"/>
                <w:sz w:val="24"/>
                <w:szCs w:val="24"/>
              </w:rPr>
              <w:t>]</w:t>
            </w:r>
          </w:p>
        </w:tc>
        <w:tc>
          <w:tcPr>
            <w:tcW w:w="1049" w:type="pct"/>
            <w:shd w:val="clear" w:color="auto" w:fill="FFFFFF"/>
            <w:tcMar>
              <w:left w:w="67" w:type="dxa"/>
              <w:right w:w="67" w:type="dxa"/>
            </w:tcMar>
          </w:tcPr>
          <w:p w14:paraId="23FE4023" w14:textId="6CEE6231"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137</w:t>
            </w:r>
            <w:r w:rsidR="000372E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(9.8, 970.1)</w:t>
            </w:r>
          </w:p>
        </w:tc>
        <w:tc>
          <w:tcPr>
            <w:tcW w:w="806" w:type="pct"/>
            <w:shd w:val="clear" w:color="auto" w:fill="FFFFFF"/>
          </w:tcPr>
          <w:p w14:paraId="6BEF3DE1" w14:textId="595A013D"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114.9</w:t>
            </w:r>
            <w:r w:rsidR="000372EA"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(3.7, 725.7)</w:t>
            </w:r>
          </w:p>
        </w:tc>
        <w:tc>
          <w:tcPr>
            <w:tcW w:w="887" w:type="pct"/>
            <w:shd w:val="clear" w:color="auto" w:fill="FFFFFF"/>
          </w:tcPr>
          <w:p w14:paraId="5425BF4C"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c>
          <w:tcPr>
            <w:tcW w:w="854" w:type="pct"/>
            <w:shd w:val="clear" w:color="auto" w:fill="FFFFFF"/>
          </w:tcPr>
          <w:p w14:paraId="4728A94A"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0.734</w:t>
            </w:r>
          </w:p>
        </w:tc>
      </w:tr>
      <w:tr w:rsidR="00CF0AAE" w:rsidRPr="00FF27D3" w14:paraId="016FB057" w14:textId="77777777" w:rsidTr="00291E0E">
        <w:tc>
          <w:tcPr>
            <w:tcW w:w="1404" w:type="pct"/>
            <w:shd w:val="clear" w:color="auto" w:fill="FFFFFF"/>
            <w:tcMar>
              <w:left w:w="67" w:type="dxa"/>
              <w:right w:w="67" w:type="dxa"/>
            </w:tcMar>
          </w:tcPr>
          <w:p w14:paraId="7C713D43" w14:textId="5DAE8270"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APF </w:t>
            </w:r>
            <w:r w:rsidR="00097A0C" w:rsidRPr="00FF27D3">
              <w:rPr>
                <w:rFonts w:ascii="Book Antiqua" w:eastAsia="MYingHei_18030_C-Medium" w:hAnsi="Book Antiqua"/>
                <w:sz w:val="24"/>
                <w:szCs w:val="24"/>
              </w:rPr>
              <w:t>g</w:t>
            </w:r>
            <w:r w:rsidRPr="00FF27D3">
              <w:rPr>
                <w:rFonts w:ascii="Book Antiqua" w:eastAsia="MYingHei_18030_C-Medium" w:hAnsi="Book Antiqua"/>
                <w:sz w:val="24"/>
                <w:szCs w:val="24"/>
              </w:rPr>
              <w:t xml:space="preserve">rade, </w:t>
            </w:r>
            <w:r w:rsidRPr="00FF27D3">
              <w:rPr>
                <w:rFonts w:ascii="Book Antiqua" w:eastAsia="MYingHei_18030_C-Medium" w:hAnsi="Book Antiqua"/>
                <w:i/>
                <w:sz w:val="24"/>
                <w:szCs w:val="24"/>
              </w:rPr>
              <w:t>n</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p>
        </w:tc>
        <w:tc>
          <w:tcPr>
            <w:tcW w:w="1049" w:type="pct"/>
            <w:shd w:val="clear" w:color="auto" w:fill="FFFFFF"/>
            <w:tcMar>
              <w:left w:w="67" w:type="dxa"/>
              <w:right w:w="67" w:type="dxa"/>
            </w:tcMar>
          </w:tcPr>
          <w:p w14:paraId="1F482DDA"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p>
        </w:tc>
        <w:tc>
          <w:tcPr>
            <w:tcW w:w="806" w:type="pct"/>
            <w:shd w:val="clear" w:color="auto" w:fill="FFFFFF"/>
          </w:tcPr>
          <w:p w14:paraId="2F13B713"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p>
        </w:tc>
        <w:tc>
          <w:tcPr>
            <w:tcW w:w="887" w:type="pct"/>
            <w:shd w:val="clear" w:color="auto" w:fill="FFFFFF"/>
          </w:tcPr>
          <w:p w14:paraId="22631431"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2.689</w:t>
            </w:r>
          </w:p>
        </w:tc>
        <w:tc>
          <w:tcPr>
            <w:tcW w:w="854" w:type="pct"/>
            <w:shd w:val="clear" w:color="auto" w:fill="FFFFFF"/>
          </w:tcPr>
          <w:p w14:paraId="4E0A6FCB"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0.636</w:t>
            </w:r>
          </w:p>
        </w:tc>
      </w:tr>
      <w:tr w:rsidR="00CF0AAE" w:rsidRPr="00FF27D3" w14:paraId="6C9646EA" w14:textId="77777777" w:rsidTr="00291E0E">
        <w:tc>
          <w:tcPr>
            <w:tcW w:w="1404" w:type="pct"/>
            <w:shd w:val="clear" w:color="auto" w:fill="FFFFFF"/>
            <w:tcMar>
              <w:left w:w="67" w:type="dxa"/>
              <w:right w:w="67" w:type="dxa"/>
            </w:tcMar>
          </w:tcPr>
          <w:p w14:paraId="34CCBB2B" w14:textId="4554C8A8"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1</w:t>
            </w:r>
          </w:p>
        </w:tc>
        <w:tc>
          <w:tcPr>
            <w:tcW w:w="1049" w:type="pct"/>
            <w:shd w:val="clear" w:color="auto" w:fill="FFFFFF"/>
            <w:tcMar>
              <w:left w:w="67" w:type="dxa"/>
              <w:right w:w="67" w:type="dxa"/>
            </w:tcMar>
          </w:tcPr>
          <w:p w14:paraId="2D3537FD" w14:textId="19768E54"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(10.9)</w:t>
            </w:r>
          </w:p>
        </w:tc>
        <w:tc>
          <w:tcPr>
            <w:tcW w:w="806" w:type="pct"/>
            <w:shd w:val="clear" w:color="auto" w:fill="FFFFFF"/>
          </w:tcPr>
          <w:p w14:paraId="6DB1C24E" w14:textId="743EF36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(13.3)</w:t>
            </w:r>
          </w:p>
        </w:tc>
        <w:tc>
          <w:tcPr>
            <w:tcW w:w="887" w:type="pct"/>
            <w:shd w:val="clear" w:color="auto" w:fill="FFFFFF"/>
          </w:tcPr>
          <w:p w14:paraId="57782747"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3787B778"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CF0AAE" w:rsidRPr="00FF27D3" w14:paraId="0B11E89D" w14:textId="77777777" w:rsidTr="00291E0E">
        <w:trPr>
          <w:trHeight w:val="393"/>
        </w:trPr>
        <w:tc>
          <w:tcPr>
            <w:tcW w:w="1404" w:type="pct"/>
            <w:shd w:val="clear" w:color="auto" w:fill="FFFFFF"/>
            <w:tcMar>
              <w:left w:w="67" w:type="dxa"/>
              <w:right w:w="67" w:type="dxa"/>
            </w:tcMar>
          </w:tcPr>
          <w:p w14:paraId="40979BE3" w14:textId="77B3BC89"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2</w:t>
            </w:r>
          </w:p>
        </w:tc>
        <w:tc>
          <w:tcPr>
            <w:tcW w:w="1049" w:type="pct"/>
            <w:shd w:val="clear" w:color="auto" w:fill="FFFFFF"/>
            <w:tcMar>
              <w:left w:w="67" w:type="dxa"/>
              <w:right w:w="67" w:type="dxa"/>
            </w:tcMar>
          </w:tcPr>
          <w:p w14:paraId="1CDB96D7" w14:textId="03C7C0EA"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15</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(32.6)</w:t>
            </w:r>
          </w:p>
        </w:tc>
        <w:tc>
          <w:tcPr>
            <w:tcW w:w="806" w:type="pct"/>
            <w:shd w:val="clear" w:color="auto" w:fill="FFFFFF"/>
          </w:tcPr>
          <w:p w14:paraId="734FBF6B" w14:textId="749B458A"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16</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(35.6)</w:t>
            </w:r>
          </w:p>
        </w:tc>
        <w:tc>
          <w:tcPr>
            <w:tcW w:w="887" w:type="pct"/>
            <w:shd w:val="clear" w:color="auto" w:fill="FFFFFF"/>
          </w:tcPr>
          <w:p w14:paraId="556F6361"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75244257"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097A0C" w:rsidRPr="00FF27D3" w14:paraId="098D7D2D" w14:textId="77777777" w:rsidTr="00291E0E">
        <w:tc>
          <w:tcPr>
            <w:tcW w:w="1404" w:type="pct"/>
            <w:shd w:val="clear" w:color="auto" w:fill="FFFFFF"/>
            <w:tcMar>
              <w:left w:w="67" w:type="dxa"/>
              <w:right w:w="67" w:type="dxa"/>
            </w:tcMar>
          </w:tcPr>
          <w:p w14:paraId="739341FB" w14:textId="0DAE4572" w:rsidR="00097A0C" w:rsidRPr="00FF27D3" w:rsidRDefault="00097A0C"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3</w:t>
            </w:r>
          </w:p>
        </w:tc>
        <w:tc>
          <w:tcPr>
            <w:tcW w:w="1049" w:type="pct"/>
            <w:shd w:val="clear" w:color="auto" w:fill="FFFFFF"/>
            <w:tcMar>
              <w:left w:w="67" w:type="dxa"/>
              <w:right w:w="67" w:type="dxa"/>
            </w:tcMar>
          </w:tcPr>
          <w:p w14:paraId="7357416D" w14:textId="13D2FEB6"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11 (23.9)</w:t>
            </w:r>
          </w:p>
        </w:tc>
        <w:tc>
          <w:tcPr>
            <w:tcW w:w="806" w:type="pct"/>
            <w:shd w:val="clear" w:color="auto" w:fill="FFFFFF"/>
          </w:tcPr>
          <w:p w14:paraId="7575ED8D" w14:textId="08C7D0A0"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14 (31.1)</w:t>
            </w:r>
          </w:p>
        </w:tc>
        <w:tc>
          <w:tcPr>
            <w:tcW w:w="887" w:type="pct"/>
            <w:shd w:val="clear" w:color="auto" w:fill="FFFFFF"/>
          </w:tcPr>
          <w:p w14:paraId="48273D46" w14:textId="77777777"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2466746F" w14:textId="77777777"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p>
        </w:tc>
      </w:tr>
      <w:tr w:rsidR="00097A0C" w:rsidRPr="00FF27D3" w14:paraId="3AD76042" w14:textId="77777777" w:rsidTr="00291E0E">
        <w:tc>
          <w:tcPr>
            <w:tcW w:w="1404" w:type="pct"/>
            <w:shd w:val="clear" w:color="auto" w:fill="FFFFFF"/>
            <w:tcMar>
              <w:left w:w="67" w:type="dxa"/>
              <w:right w:w="67" w:type="dxa"/>
            </w:tcMar>
          </w:tcPr>
          <w:p w14:paraId="53C14437" w14:textId="71AAEBA5" w:rsidR="00097A0C" w:rsidRPr="00FF27D3" w:rsidRDefault="00097A0C"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4</w:t>
            </w:r>
          </w:p>
        </w:tc>
        <w:tc>
          <w:tcPr>
            <w:tcW w:w="1049" w:type="pct"/>
            <w:shd w:val="clear" w:color="auto" w:fill="FFFFFF"/>
            <w:tcMar>
              <w:left w:w="67" w:type="dxa"/>
              <w:right w:w="67" w:type="dxa"/>
            </w:tcMar>
          </w:tcPr>
          <w:p w14:paraId="3862D3C3" w14:textId="307A253C"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9 (19.6)</w:t>
            </w:r>
          </w:p>
        </w:tc>
        <w:tc>
          <w:tcPr>
            <w:tcW w:w="806" w:type="pct"/>
            <w:shd w:val="clear" w:color="auto" w:fill="FFFFFF"/>
          </w:tcPr>
          <w:p w14:paraId="4262BB41" w14:textId="39AB5F5B"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7 (15.6)</w:t>
            </w:r>
          </w:p>
        </w:tc>
        <w:tc>
          <w:tcPr>
            <w:tcW w:w="887" w:type="pct"/>
            <w:shd w:val="clear" w:color="auto" w:fill="FFFFFF"/>
          </w:tcPr>
          <w:p w14:paraId="60B6772A" w14:textId="77777777"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53067C32" w14:textId="77777777" w:rsidR="00097A0C" w:rsidRPr="00FF27D3" w:rsidRDefault="00097A0C" w:rsidP="00FF27D3">
            <w:pPr>
              <w:pStyle w:val="af"/>
              <w:adjustRightInd w:val="0"/>
              <w:snapToGrid w:val="0"/>
              <w:spacing w:line="360" w:lineRule="auto"/>
              <w:jc w:val="both"/>
              <w:rPr>
                <w:rFonts w:ascii="Book Antiqua" w:eastAsia="MYingHei_18030_C-Medium" w:hAnsi="Book Antiqua"/>
                <w:sz w:val="24"/>
                <w:szCs w:val="24"/>
              </w:rPr>
            </w:pPr>
          </w:p>
        </w:tc>
      </w:tr>
      <w:tr w:rsidR="00CF0AAE" w:rsidRPr="00FF27D3" w14:paraId="4BCC1F64" w14:textId="77777777" w:rsidTr="00291E0E">
        <w:tc>
          <w:tcPr>
            <w:tcW w:w="1404" w:type="pct"/>
            <w:shd w:val="clear" w:color="auto" w:fill="FFFFFF"/>
            <w:tcMar>
              <w:left w:w="67" w:type="dxa"/>
              <w:right w:w="67" w:type="dxa"/>
            </w:tcMar>
          </w:tcPr>
          <w:p w14:paraId="49157CD1" w14:textId="451F12DA"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5</w:t>
            </w:r>
          </w:p>
        </w:tc>
        <w:tc>
          <w:tcPr>
            <w:tcW w:w="1049" w:type="pct"/>
            <w:shd w:val="clear" w:color="auto" w:fill="FFFFFF"/>
            <w:tcMar>
              <w:left w:w="67" w:type="dxa"/>
              <w:right w:w="67" w:type="dxa"/>
            </w:tcMar>
          </w:tcPr>
          <w:p w14:paraId="58623717" w14:textId="4CAEFDAD"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(13)</w:t>
            </w:r>
          </w:p>
        </w:tc>
        <w:tc>
          <w:tcPr>
            <w:tcW w:w="806" w:type="pct"/>
            <w:shd w:val="clear" w:color="auto" w:fill="FFFFFF"/>
          </w:tcPr>
          <w:p w14:paraId="4AE84D0A" w14:textId="696116A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w:t>
            </w:r>
            <w:r w:rsidR="00097A0C"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(4.4)</w:t>
            </w:r>
          </w:p>
        </w:tc>
        <w:tc>
          <w:tcPr>
            <w:tcW w:w="887" w:type="pct"/>
            <w:shd w:val="clear" w:color="auto" w:fill="FFFFFF"/>
          </w:tcPr>
          <w:p w14:paraId="4CE050BF"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854" w:type="pct"/>
            <w:shd w:val="clear" w:color="auto" w:fill="FFFFFF"/>
          </w:tcPr>
          <w:p w14:paraId="5486A09A"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bl>
    <w:bookmarkEnd w:id="3"/>
    <w:p w14:paraId="56E677B6" w14:textId="5CA67C63" w:rsidR="00DF5A76" w:rsidRPr="00FF27D3" w:rsidRDefault="00DF5A76" w:rsidP="00FF27D3">
      <w:pPr>
        <w:spacing w:line="360" w:lineRule="auto"/>
        <w:jc w:val="both"/>
        <w:rPr>
          <w:rFonts w:ascii="Book Antiqua" w:eastAsia="MYingHei_18030_C-Medium" w:hAnsi="Book Antiqua"/>
          <w:lang w:eastAsia="zh-CN"/>
        </w:rPr>
      </w:pPr>
      <w:r w:rsidRPr="00FF27D3">
        <w:rPr>
          <w:rFonts w:ascii="Book Antiqua" w:eastAsia="MYingHei_18030_C-Medium" w:hAnsi="Book Antiqua"/>
        </w:rPr>
        <w:t xml:space="preserve">HCV: </w:t>
      </w:r>
      <w:r w:rsidR="00F6573E" w:rsidRPr="00FF27D3">
        <w:rPr>
          <w:rFonts w:ascii="Book Antiqua" w:eastAsia="MYingHei_18030_C-Medium" w:hAnsi="Book Antiqua"/>
          <w:lang w:eastAsia="zh-CN"/>
        </w:rPr>
        <w:t>H</w:t>
      </w:r>
      <w:r w:rsidRPr="00FF27D3">
        <w:rPr>
          <w:rFonts w:ascii="Book Antiqua" w:eastAsia="MYingHei_18030_C-Medium" w:hAnsi="Book Antiqua"/>
        </w:rPr>
        <w:t xml:space="preserve">epatitis C virus; BCLC: Barcelona Clinic Liver Cancer; MWA: </w:t>
      </w:r>
      <w:r w:rsidR="00F6573E" w:rsidRPr="00FF27D3">
        <w:rPr>
          <w:rFonts w:ascii="Book Antiqua" w:eastAsia="MYingHei_18030_C-Medium" w:hAnsi="Book Antiqua"/>
          <w:lang w:eastAsia="zh-CN"/>
        </w:rPr>
        <w:t>M</w:t>
      </w:r>
      <w:r w:rsidRPr="00FF27D3">
        <w:rPr>
          <w:rFonts w:ascii="Book Antiqua" w:eastAsia="MYingHei_18030_C-Medium" w:hAnsi="Book Antiqua"/>
        </w:rPr>
        <w:t xml:space="preserve">icrowave ablation; RFA: </w:t>
      </w:r>
      <w:r w:rsidR="00F6573E" w:rsidRPr="00FF27D3">
        <w:rPr>
          <w:rFonts w:ascii="Book Antiqua" w:eastAsia="MYingHei_18030_C-Medium" w:hAnsi="Book Antiqua"/>
          <w:lang w:eastAsia="zh-CN"/>
        </w:rPr>
        <w:t>R</w:t>
      </w:r>
      <w:r w:rsidRPr="00FF27D3">
        <w:rPr>
          <w:rFonts w:ascii="Book Antiqua" w:eastAsia="MYingHei_18030_C-Medium" w:hAnsi="Book Antiqua"/>
        </w:rPr>
        <w:t xml:space="preserve">adiofrequency ablation; TACE: </w:t>
      </w:r>
      <w:r w:rsidR="00F6573E" w:rsidRPr="00FF27D3">
        <w:rPr>
          <w:rFonts w:ascii="Book Antiqua" w:eastAsia="MYingHei_18030_C-Medium" w:hAnsi="Book Antiqua"/>
          <w:lang w:eastAsia="zh-CN"/>
        </w:rPr>
        <w:t>T</w:t>
      </w:r>
      <w:r w:rsidRPr="00FF27D3">
        <w:rPr>
          <w:rFonts w:ascii="Book Antiqua" w:eastAsia="MYingHei_18030_C-Medium" w:hAnsi="Book Antiqua"/>
        </w:rPr>
        <w:t xml:space="preserve">ranscatheter arterial chemoembolization; AFP: </w:t>
      </w:r>
      <w:r w:rsidR="00F6573E" w:rsidRPr="00FF27D3">
        <w:rPr>
          <w:rFonts w:ascii="Book Antiqua" w:eastAsia="MYingHei_18030_C-Medium" w:hAnsi="Book Antiqua"/>
          <w:lang w:eastAsia="zh-CN"/>
        </w:rPr>
        <w:t>A</w:t>
      </w:r>
      <w:r w:rsidRPr="00FF27D3">
        <w:rPr>
          <w:rFonts w:ascii="Book Antiqua" w:eastAsia="MYingHei_18030_C-Medium" w:hAnsi="Book Antiqua"/>
        </w:rPr>
        <w:t xml:space="preserve">lpha-fetoprotein; IQR: </w:t>
      </w:r>
      <w:r w:rsidR="00F6573E" w:rsidRPr="00FF27D3">
        <w:rPr>
          <w:rFonts w:ascii="Book Antiqua" w:eastAsia="MYingHei_18030_C-Medium" w:hAnsi="Book Antiqua"/>
          <w:lang w:eastAsia="zh-CN"/>
        </w:rPr>
        <w:t>I</w:t>
      </w:r>
      <w:r w:rsidRPr="00FF27D3">
        <w:rPr>
          <w:rFonts w:ascii="Book Antiqua" w:eastAsia="MYingHei_18030_C-Medium" w:hAnsi="Book Antiqua"/>
        </w:rPr>
        <w:t xml:space="preserve">nterquartile range; APFs: </w:t>
      </w:r>
      <w:r w:rsidR="00F6573E" w:rsidRPr="00FF27D3">
        <w:rPr>
          <w:rFonts w:ascii="Book Antiqua" w:eastAsia="MYingHei_18030_C-Medium" w:hAnsi="Book Antiqua"/>
          <w:lang w:eastAsia="zh-CN"/>
        </w:rPr>
        <w:t>A</w:t>
      </w:r>
      <w:r w:rsidRPr="00FF27D3">
        <w:rPr>
          <w:rFonts w:ascii="Book Antiqua" w:eastAsia="MYingHei_18030_C-Medium" w:hAnsi="Book Antiqua"/>
        </w:rPr>
        <w:t>rterioportal fistulas</w:t>
      </w:r>
      <w:r w:rsidRPr="00FF27D3">
        <w:rPr>
          <w:rFonts w:ascii="Book Antiqua" w:eastAsia="MYingHei_18030_C-Medium" w:hAnsi="Book Antiqua"/>
          <w:lang w:eastAsia="zh-CN"/>
        </w:rPr>
        <w:t>.</w:t>
      </w:r>
    </w:p>
    <w:p w14:paraId="1DB37F11" w14:textId="0A1E6308" w:rsidR="00DF5A76" w:rsidRPr="00FF27D3" w:rsidRDefault="00DF5A76" w:rsidP="00FF27D3">
      <w:pPr>
        <w:spacing w:line="360" w:lineRule="auto"/>
        <w:jc w:val="both"/>
        <w:rPr>
          <w:rFonts w:ascii="Book Antiqua" w:eastAsia="MYingHei_18030_C-Medium" w:hAnsi="Book Antiqua"/>
          <w:lang w:eastAsia="zh-CN"/>
        </w:rPr>
      </w:pPr>
      <w:r w:rsidRPr="00FF27D3">
        <w:rPr>
          <w:rFonts w:ascii="Book Antiqua" w:eastAsia="MYingHei_18030_C-Medium" w:hAnsi="Book Antiqua"/>
          <w:lang w:eastAsia="zh-CN"/>
        </w:rPr>
        <w:br w:type="page"/>
      </w:r>
    </w:p>
    <w:p w14:paraId="4AC9D1B1" w14:textId="573B3EC9" w:rsidR="00DF5A76" w:rsidRPr="00FF27D3" w:rsidRDefault="00DF5A76" w:rsidP="00FF27D3">
      <w:pPr>
        <w:spacing w:line="360" w:lineRule="auto"/>
        <w:jc w:val="both"/>
        <w:rPr>
          <w:rFonts w:ascii="Book Antiqua" w:eastAsia="宋体" w:hAnsi="Book Antiqua"/>
          <w:b/>
          <w:lang w:eastAsia="zh-CN"/>
        </w:rPr>
      </w:pPr>
      <w:r w:rsidRPr="00FF27D3">
        <w:rPr>
          <w:rFonts w:ascii="Book Antiqua" w:eastAsia="宋体" w:hAnsi="Book Antiqua"/>
          <w:b/>
        </w:rPr>
        <w:lastRenderedPageBreak/>
        <w:t>Table 3</w:t>
      </w:r>
      <w:r w:rsidRPr="00FF27D3">
        <w:rPr>
          <w:rFonts w:ascii="Book Antiqua" w:eastAsia="宋体" w:hAnsi="Book Antiqua"/>
          <w:b/>
          <w:lang w:eastAsia="zh-CN"/>
        </w:rPr>
        <w:t xml:space="preserve"> </w:t>
      </w:r>
      <w:r w:rsidRPr="00FF27D3">
        <w:rPr>
          <w:rFonts w:ascii="Book Antiqua" w:eastAsia="宋体" w:hAnsi="Book Antiqua"/>
          <w:b/>
        </w:rPr>
        <w:t xml:space="preserve">Outcome </w:t>
      </w:r>
      <w:r w:rsidRPr="00FF27D3">
        <w:rPr>
          <w:rFonts w:ascii="Book Antiqua" w:eastAsia="宋体" w:hAnsi="Book Antiqua"/>
          <w:b/>
          <w:lang w:eastAsia="zh-CN"/>
        </w:rPr>
        <w:t>c</w:t>
      </w:r>
      <w:r w:rsidRPr="00FF27D3">
        <w:rPr>
          <w:rFonts w:ascii="Book Antiqua" w:eastAsia="宋体" w:hAnsi="Book Antiqua"/>
          <w:b/>
        </w:rPr>
        <w:t>haracteristics</w:t>
      </w:r>
    </w:p>
    <w:tbl>
      <w:tblPr>
        <w:tblW w:w="5114" w:type="pct"/>
        <w:tblInd w:w="-217"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3023"/>
        <w:gridCol w:w="1403"/>
        <w:gridCol w:w="1402"/>
        <w:gridCol w:w="1942"/>
        <w:gridCol w:w="1940"/>
      </w:tblGrid>
      <w:tr w:rsidR="00EF2A6F" w:rsidRPr="00FF27D3" w14:paraId="076F0A16" w14:textId="77777777" w:rsidTr="00C12C0D">
        <w:tc>
          <w:tcPr>
            <w:tcW w:w="1556" w:type="pct"/>
            <w:tcBorders>
              <w:top w:val="single" w:sz="4" w:space="0" w:color="auto"/>
              <w:bottom w:val="single" w:sz="4" w:space="0" w:color="auto"/>
            </w:tcBorders>
            <w:shd w:val="clear" w:color="auto" w:fill="FFFFFF"/>
            <w:tcMar>
              <w:left w:w="67" w:type="dxa"/>
              <w:right w:w="67" w:type="dxa"/>
            </w:tcMar>
          </w:tcPr>
          <w:p w14:paraId="1C1012F9" w14:textId="77777777"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Characteristics</w:t>
            </w:r>
          </w:p>
        </w:tc>
        <w:tc>
          <w:tcPr>
            <w:tcW w:w="722" w:type="pct"/>
            <w:tcBorders>
              <w:top w:val="single" w:sz="4" w:space="0" w:color="auto"/>
              <w:bottom w:val="single" w:sz="4" w:space="0" w:color="auto"/>
            </w:tcBorders>
            <w:shd w:val="clear" w:color="auto" w:fill="FFFFFF"/>
          </w:tcPr>
          <w:p w14:paraId="3BF2644A" w14:textId="496BF956"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E group</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386B74" w:rsidRPr="00FF27D3">
              <w:rPr>
                <w:rFonts w:ascii="Book Antiqua" w:eastAsia="MYingHei_18030_C-Medium" w:hAnsi="Book Antiqua"/>
                <w:b/>
                <w:i/>
                <w:sz w:val="24"/>
                <w:szCs w:val="24"/>
              </w:rPr>
              <w:t>n</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46)</w:t>
            </w:r>
          </w:p>
        </w:tc>
        <w:tc>
          <w:tcPr>
            <w:tcW w:w="722" w:type="pct"/>
            <w:tcBorders>
              <w:top w:val="single" w:sz="4" w:space="0" w:color="auto"/>
              <w:bottom w:val="single" w:sz="4" w:space="0" w:color="auto"/>
            </w:tcBorders>
            <w:shd w:val="clear" w:color="auto" w:fill="FFFFFF"/>
          </w:tcPr>
          <w:p w14:paraId="234E6B7B" w14:textId="6FEE8363"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sz w:val="24"/>
                <w:szCs w:val="24"/>
              </w:rPr>
              <w:t>M group</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386B74" w:rsidRPr="00FF27D3">
              <w:rPr>
                <w:rFonts w:ascii="Book Antiqua" w:eastAsia="MYingHei_18030_C-Medium" w:hAnsi="Book Antiqua"/>
                <w:b/>
                <w:i/>
                <w:sz w:val="24"/>
                <w:szCs w:val="24"/>
              </w:rPr>
              <w:t>n</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w:t>
            </w:r>
            <w:r w:rsidR="00386B74" w:rsidRPr="00FF27D3">
              <w:rPr>
                <w:rFonts w:ascii="Book Antiqua" w:eastAsia="MYingHei_18030_C-Medium" w:hAnsi="Book Antiqua"/>
                <w:b/>
                <w:sz w:val="24"/>
                <w:szCs w:val="24"/>
              </w:rPr>
              <w:t xml:space="preserve"> </w:t>
            </w:r>
            <w:r w:rsidRPr="00FF27D3">
              <w:rPr>
                <w:rFonts w:ascii="Book Antiqua" w:eastAsia="MYingHei_18030_C-Medium" w:hAnsi="Book Antiqua"/>
                <w:b/>
                <w:sz w:val="24"/>
                <w:szCs w:val="24"/>
              </w:rPr>
              <w:t>45)</w:t>
            </w:r>
          </w:p>
        </w:tc>
        <w:tc>
          <w:tcPr>
            <w:tcW w:w="1000" w:type="pct"/>
            <w:tcBorders>
              <w:top w:val="single" w:sz="4" w:space="0" w:color="auto"/>
              <w:bottom w:val="single" w:sz="4" w:space="0" w:color="auto"/>
            </w:tcBorders>
            <w:shd w:val="clear" w:color="auto" w:fill="FFFFFF"/>
          </w:tcPr>
          <w:p w14:paraId="127E22BB" w14:textId="77777777"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hAnsi="Book Antiqua"/>
                <w:b/>
                <w:sz w:val="24"/>
                <w:szCs w:val="24"/>
              </w:rPr>
              <w:t>c</w:t>
            </w:r>
            <w:r w:rsidRPr="00FF27D3">
              <w:rPr>
                <w:rFonts w:ascii="Book Antiqua" w:hAnsi="Book Antiqua"/>
                <w:b/>
                <w:sz w:val="24"/>
                <w:szCs w:val="24"/>
                <w:vertAlign w:val="superscript"/>
              </w:rPr>
              <w:t>2</w:t>
            </w:r>
          </w:p>
        </w:tc>
        <w:tc>
          <w:tcPr>
            <w:tcW w:w="999" w:type="pct"/>
            <w:tcBorders>
              <w:top w:val="single" w:sz="4" w:space="0" w:color="auto"/>
              <w:bottom w:val="single" w:sz="4" w:space="0" w:color="auto"/>
            </w:tcBorders>
            <w:shd w:val="clear" w:color="auto" w:fill="FFFFFF"/>
            <w:tcMar>
              <w:left w:w="67" w:type="dxa"/>
              <w:right w:w="67" w:type="dxa"/>
            </w:tcMar>
          </w:tcPr>
          <w:p w14:paraId="0C0719A2" w14:textId="2F43F860" w:rsidR="00DF5A76" w:rsidRPr="00FF27D3" w:rsidRDefault="00DF5A76" w:rsidP="00FF27D3">
            <w:pPr>
              <w:pStyle w:val="af"/>
              <w:adjustRightInd w:val="0"/>
              <w:snapToGrid w:val="0"/>
              <w:spacing w:line="360" w:lineRule="auto"/>
              <w:jc w:val="both"/>
              <w:rPr>
                <w:rFonts w:ascii="Book Antiqua" w:eastAsia="MYingHei_18030_C-Medium" w:hAnsi="Book Antiqua"/>
                <w:b/>
                <w:sz w:val="24"/>
                <w:szCs w:val="24"/>
              </w:rPr>
            </w:pPr>
            <w:r w:rsidRPr="00FF27D3">
              <w:rPr>
                <w:rFonts w:ascii="Book Antiqua" w:eastAsia="MYingHei_18030_C-Medium" w:hAnsi="Book Antiqua"/>
                <w:b/>
                <w:i/>
                <w:iCs/>
                <w:sz w:val="24"/>
                <w:szCs w:val="24"/>
              </w:rPr>
              <w:t>P</w:t>
            </w:r>
            <w:r w:rsidRPr="00FF27D3">
              <w:rPr>
                <w:rFonts w:ascii="Book Antiqua" w:eastAsia="MYingHei_18030_C-Medium" w:hAnsi="Book Antiqua"/>
                <w:b/>
                <w:sz w:val="24"/>
                <w:szCs w:val="24"/>
              </w:rPr>
              <w:t xml:space="preserve"> </w:t>
            </w:r>
            <w:r w:rsidR="000D068A" w:rsidRPr="00FF27D3">
              <w:rPr>
                <w:rFonts w:ascii="Book Antiqua" w:eastAsia="MYingHei_18030_C-Medium" w:hAnsi="Book Antiqua"/>
                <w:b/>
                <w:sz w:val="24"/>
                <w:szCs w:val="24"/>
              </w:rPr>
              <w:t>v</w:t>
            </w:r>
            <w:r w:rsidRPr="00FF27D3">
              <w:rPr>
                <w:rFonts w:ascii="Book Antiqua" w:eastAsia="MYingHei_18030_C-Medium" w:hAnsi="Book Antiqua"/>
                <w:b/>
                <w:sz w:val="24"/>
                <w:szCs w:val="24"/>
              </w:rPr>
              <w:t>alue</w:t>
            </w:r>
          </w:p>
        </w:tc>
      </w:tr>
      <w:tr w:rsidR="00E34EF6" w:rsidRPr="00FF27D3" w14:paraId="2B0E8789" w14:textId="77777777" w:rsidTr="00C12C0D">
        <w:tc>
          <w:tcPr>
            <w:tcW w:w="1556" w:type="pct"/>
            <w:tcBorders>
              <w:top w:val="single" w:sz="4" w:space="0" w:color="auto"/>
            </w:tcBorders>
            <w:shd w:val="clear" w:color="auto" w:fill="FFFFFF"/>
            <w:tcMar>
              <w:left w:w="67" w:type="dxa"/>
              <w:right w:w="67" w:type="dxa"/>
            </w:tcMar>
          </w:tcPr>
          <w:p w14:paraId="0B727B77" w14:textId="597996FF" w:rsidR="00E34EF6" w:rsidRPr="00FF27D3" w:rsidRDefault="00E34EF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Tumor response after four months (%)</w:t>
            </w:r>
          </w:p>
        </w:tc>
        <w:tc>
          <w:tcPr>
            <w:tcW w:w="722" w:type="pct"/>
            <w:tcBorders>
              <w:top w:val="single" w:sz="4" w:space="0" w:color="auto"/>
            </w:tcBorders>
            <w:shd w:val="clear" w:color="auto" w:fill="FFFFFF"/>
          </w:tcPr>
          <w:p w14:paraId="41F72BF1" w14:textId="77777777" w:rsidR="00E34EF6" w:rsidRPr="00FF27D3" w:rsidRDefault="00E34EF6" w:rsidP="00FF27D3">
            <w:pPr>
              <w:pStyle w:val="af"/>
              <w:adjustRightInd w:val="0"/>
              <w:snapToGrid w:val="0"/>
              <w:spacing w:line="360" w:lineRule="auto"/>
              <w:jc w:val="both"/>
              <w:rPr>
                <w:rFonts w:ascii="Book Antiqua" w:eastAsia="MYingHei_18030_C-Medium" w:hAnsi="Book Antiqua"/>
                <w:sz w:val="24"/>
                <w:szCs w:val="24"/>
              </w:rPr>
            </w:pPr>
          </w:p>
        </w:tc>
        <w:tc>
          <w:tcPr>
            <w:tcW w:w="722" w:type="pct"/>
            <w:tcBorders>
              <w:top w:val="single" w:sz="4" w:space="0" w:color="auto"/>
            </w:tcBorders>
            <w:shd w:val="clear" w:color="auto" w:fill="FFFFFF"/>
          </w:tcPr>
          <w:p w14:paraId="425DA0BB" w14:textId="77777777" w:rsidR="00E34EF6" w:rsidRPr="00FF27D3" w:rsidRDefault="00E34EF6" w:rsidP="00FF27D3">
            <w:pPr>
              <w:pStyle w:val="af"/>
              <w:adjustRightInd w:val="0"/>
              <w:snapToGrid w:val="0"/>
              <w:spacing w:line="360" w:lineRule="auto"/>
              <w:jc w:val="both"/>
              <w:rPr>
                <w:rFonts w:ascii="Book Antiqua" w:eastAsia="MYingHei_18030_C-Medium" w:hAnsi="Book Antiqua"/>
                <w:sz w:val="24"/>
                <w:szCs w:val="24"/>
              </w:rPr>
            </w:pPr>
          </w:p>
        </w:tc>
        <w:tc>
          <w:tcPr>
            <w:tcW w:w="1000" w:type="pct"/>
            <w:tcBorders>
              <w:top w:val="single" w:sz="4" w:space="0" w:color="auto"/>
            </w:tcBorders>
            <w:shd w:val="clear" w:color="auto" w:fill="FFFFFF"/>
          </w:tcPr>
          <w:p w14:paraId="1CEBFA28" w14:textId="28BD1197" w:rsidR="00E34EF6" w:rsidRPr="00FF27D3" w:rsidRDefault="00E34EF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10.578</w:t>
            </w:r>
          </w:p>
        </w:tc>
        <w:tc>
          <w:tcPr>
            <w:tcW w:w="999" w:type="pct"/>
            <w:tcBorders>
              <w:top w:val="single" w:sz="4" w:space="0" w:color="auto"/>
            </w:tcBorders>
            <w:shd w:val="clear" w:color="auto" w:fill="FFFFFF"/>
            <w:tcMar>
              <w:left w:w="67" w:type="dxa"/>
              <w:right w:w="67" w:type="dxa"/>
            </w:tcMar>
          </w:tcPr>
          <w:p w14:paraId="23E88A4E" w14:textId="67CCF127" w:rsidR="00E34EF6" w:rsidRPr="00FF27D3" w:rsidRDefault="00E34EF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0.014</w:t>
            </w:r>
          </w:p>
        </w:tc>
      </w:tr>
      <w:tr w:rsidR="00D03F04" w:rsidRPr="00FF27D3" w14:paraId="76F73E3B" w14:textId="77777777" w:rsidTr="00C12C0D">
        <w:tc>
          <w:tcPr>
            <w:tcW w:w="1556" w:type="pct"/>
            <w:shd w:val="clear" w:color="auto" w:fill="FFFFFF"/>
            <w:tcMar>
              <w:left w:w="67" w:type="dxa"/>
              <w:right w:w="67" w:type="dxa"/>
            </w:tcMar>
          </w:tcPr>
          <w:p w14:paraId="70C6221A" w14:textId="1C622FF9"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CR</w:t>
            </w:r>
          </w:p>
        </w:tc>
        <w:tc>
          <w:tcPr>
            <w:tcW w:w="722" w:type="pct"/>
            <w:shd w:val="clear" w:color="auto" w:fill="FFFFFF"/>
          </w:tcPr>
          <w:p w14:paraId="7C172DF6" w14:textId="41B68E8A"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18 (39.1)</w:t>
            </w:r>
          </w:p>
        </w:tc>
        <w:tc>
          <w:tcPr>
            <w:tcW w:w="722" w:type="pct"/>
            <w:shd w:val="clear" w:color="auto" w:fill="FFFFFF"/>
          </w:tcPr>
          <w:p w14:paraId="204B3393" w14:textId="30F0FB6F"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8 (17.8)</w:t>
            </w:r>
          </w:p>
        </w:tc>
        <w:tc>
          <w:tcPr>
            <w:tcW w:w="1000" w:type="pct"/>
            <w:shd w:val="clear" w:color="auto" w:fill="FFFFFF"/>
          </w:tcPr>
          <w:p w14:paraId="000655F7"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0E1C83C1"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r>
      <w:tr w:rsidR="00D03F04" w:rsidRPr="00FF27D3" w14:paraId="19525944" w14:textId="77777777" w:rsidTr="00C12C0D">
        <w:tc>
          <w:tcPr>
            <w:tcW w:w="1556" w:type="pct"/>
            <w:shd w:val="clear" w:color="auto" w:fill="FFFFFF"/>
            <w:tcMar>
              <w:left w:w="67" w:type="dxa"/>
              <w:right w:w="67" w:type="dxa"/>
            </w:tcMar>
          </w:tcPr>
          <w:p w14:paraId="70CF5FF8" w14:textId="72F47E8F" w:rsidR="00D03F04" w:rsidRPr="00FF27D3" w:rsidRDefault="00D03F04"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PR</w:t>
            </w:r>
          </w:p>
        </w:tc>
        <w:tc>
          <w:tcPr>
            <w:tcW w:w="722" w:type="pct"/>
            <w:shd w:val="clear" w:color="auto" w:fill="FFFFFF"/>
          </w:tcPr>
          <w:p w14:paraId="5EA1A547" w14:textId="1AE55090"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21 (45.7)</w:t>
            </w:r>
          </w:p>
        </w:tc>
        <w:tc>
          <w:tcPr>
            <w:tcW w:w="722" w:type="pct"/>
            <w:shd w:val="clear" w:color="auto" w:fill="FFFFFF"/>
          </w:tcPr>
          <w:p w14:paraId="7A4E7C1E" w14:textId="60555A71"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18 (40)</w:t>
            </w:r>
          </w:p>
        </w:tc>
        <w:tc>
          <w:tcPr>
            <w:tcW w:w="1000" w:type="pct"/>
            <w:shd w:val="clear" w:color="auto" w:fill="FFFFFF"/>
          </w:tcPr>
          <w:p w14:paraId="2FFC773F"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03777864"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r>
      <w:tr w:rsidR="00D03F04" w:rsidRPr="00FF27D3" w14:paraId="6C404E1F" w14:textId="77777777" w:rsidTr="00C12C0D">
        <w:tc>
          <w:tcPr>
            <w:tcW w:w="1556" w:type="pct"/>
            <w:shd w:val="clear" w:color="auto" w:fill="FFFFFF"/>
            <w:tcMar>
              <w:left w:w="67" w:type="dxa"/>
              <w:right w:w="67" w:type="dxa"/>
            </w:tcMar>
          </w:tcPr>
          <w:p w14:paraId="6965991C" w14:textId="151B8ED4" w:rsidR="00D03F04" w:rsidRPr="00FF27D3" w:rsidRDefault="00D03F04"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SD</w:t>
            </w:r>
          </w:p>
        </w:tc>
        <w:tc>
          <w:tcPr>
            <w:tcW w:w="722" w:type="pct"/>
            <w:shd w:val="clear" w:color="auto" w:fill="FFFFFF"/>
          </w:tcPr>
          <w:p w14:paraId="79AFC07A" w14:textId="46EA1E24"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 (8.7)</w:t>
            </w:r>
          </w:p>
        </w:tc>
        <w:tc>
          <w:tcPr>
            <w:tcW w:w="722" w:type="pct"/>
            <w:shd w:val="clear" w:color="auto" w:fill="FFFFFF"/>
          </w:tcPr>
          <w:p w14:paraId="66780B71" w14:textId="75CD5E75"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15 (33.3)</w:t>
            </w:r>
          </w:p>
        </w:tc>
        <w:tc>
          <w:tcPr>
            <w:tcW w:w="1000" w:type="pct"/>
            <w:shd w:val="clear" w:color="auto" w:fill="FFFFFF"/>
          </w:tcPr>
          <w:p w14:paraId="265BE94F"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2F124DD2"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r>
      <w:tr w:rsidR="00D03F04" w:rsidRPr="00FF27D3" w14:paraId="329BC6E3" w14:textId="77777777" w:rsidTr="00C12C0D">
        <w:tc>
          <w:tcPr>
            <w:tcW w:w="1556" w:type="pct"/>
            <w:shd w:val="clear" w:color="auto" w:fill="FFFFFF"/>
            <w:tcMar>
              <w:left w:w="67" w:type="dxa"/>
              <w:right w:w="67" w:type="dxa"/>
            </w:tcMar>
          </w:tcPr>
          <w:p w14:paraId="0DD484ED" w14:textId="13351EFF" w:rsidR="00D03F04" w:rsidRPr="00FF27D3" w:rsidRDefault="00D03F04"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PD</w:t>
            </w:r>
          </w:p>
        </w:tc>
        <w:tc>
          <w:tcPr>
            <w:tcW w:w="722" w:type="pct"/>
            <w:shd w:val="clear" w:color="auto" w:fill="FFFFFF"/>
          </w:tcPr>
          <w:p w14:paraId="2CFC425A" w14:textId="26C8F172"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 (6.5)</w:t>
            </w:r>
          </w:p>
        </w:tc>
        <w:tc>
          <w:tcPr>
            <w:tcW w:w="722" w:type="pct"/>
            <w:shd w:val="clear" w:color="auto" w:fill="FFFFFF"/>
          </w:tcPr>
          <w:p w14:paraId="648A50C2" w14:textId="54668C45"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 (8.9)</w:t>
            </w:r>
          </w:p>
        </w:tc>
        <w:tc>
          <w:tcPr>
            <w:tcW w:w="1000" w:type="pct"/>
            <w:shd w:val="clear" w:color="auto" w:fill="FFFFFF"/>
          </w:tcPr>
          <w:p w14:paraId="2949090E"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71ED2B1C"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r>
      <w:tr w:rsidR="00D03F04" w:rsidRPr="00FF27D3" w14:paraId="59886704" w14:textId="77777777" w:rsidTr="00C12C0D">
        <w:tc>
          <w:tcPr>
            <w:tcW w:w="1556" w:type="pct"/>
            <w:shd w:val="clear" w:color="auto" w:fill="FFFFFF"/>
            <w:tcMar>
              <w:left w:w="67" w:type="dxa"/>
              <w:right w:w="67" w:type="dxa"/>
            </w:tcMar>
          </w:tcPr>
          <w:p w14:paraId="7715A7E6" w14:textId="4A643C89"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DCR</w:t>
            </w:r>
          </w:p>
        </w:tc>
        <w:tc>
          <w:tcPr>
            <w:tcW w:w="722" w:type="pct"/>
            <w:shd w:val="clear" w:color="auto" w:fill="FFFFFF"/>
          </w:tcPr>
          <w:p w14:paraId="14D72934" w14:textId="52A7ECC2"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43 (93.5)</w:t>
            </w:r>
          </w:p>
        </w:tc>
        <w:tc>
          <w:tcPr>
            <w:tcW w:w="722" w:type="pct"/>
            <w:shd w:val="clear" w:color="auto" w:fill="FFFFFF"/>
          </w:tcPr>
          <w:p w14:paraId="1D54731B" w14:textId="38DA72A8"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41 (91.1)</w:t>
            </w:r>
          </w:p>
        </w:tc>
        <w:tc>
          <w:tcPr>
            <w:tcW w:w="1000" w:type="pct"/>
            <w:shd w:val="clear" w:color="auto" w:fill="FFFFFF"/>
          </w:tcPr>
          <w:p w14:paraId="4BD083A9" w14:textId="77777777"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1957D4B8" w14:textId="3F4BA7F5" w:rsidR="00D03F04" w:rsidRPr="00FF27D3" w:rsidRDefault="00D03F04"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0.714</w:t>
            </w:r>
          </w:p>
        </w:tc>
      </w:tr>
      <w:tr w:rsidR="00EF2A6F" w:rsidRPr="00FF27D3" w14:paraId="4FD28088" w14:textId="77777777" w:rsidTr="00C12C0D">
        <w:tc>
          <w:tcPr>
            <w:tcW w:w="1556" w:type="pct"/>
            <w:shd w:val="clear" w:color="auto" w:fill="FFFFFF"/>
            <w:tcMar>
              <w:left w:w="67" w:type="dxa"/>
              <w:right w:w="67" w:type="dxa"/>
            </w:tcMar>
          </w:tcPr>
          <w:p w14:paraId="537E12AE"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ORR</w:t>
            </w:r>
          </w:p>
        </w:tc>
        <w:tc>
          <w:tcPr>
            <w:tcW w:w="722" w:type="pct"/>
            <w:shd w:val="clear" w:color="auto" w:fill="FFFFFF"/>
          </w:tcPr>
          <w:p w14:paraId="68DAAEF0" w14:textId="743EDBC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42</w:t>
            </w:r>
            <w:r w:rsidR="0061775B"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(91.3)</w:t>
            </w:r>
          </w:p>
        </w:tc>
        <w:tc>
          <w:tcPr>
            <w:tcW w:w="722" w:type="pct"/>
            <w:shd w:val="clear" w:color="auto" w:fill="FFFFFF"/>
          </w:tcPr>
          <w:p w14:paraId="1DE8C11C" w14:textId="3B638700"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30</w:t>
            </w:r>
            <w:r w:rsidR="0061775B"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(66.7)</w:t>
            </w:r>
          </w:p>
        </w:tc>
        <w:tc>
          <w:tcPr>
            <w:tcW w:w="1000" w:type="pct"/>
            <w:shd w:val="clear" w:color="auto" w:fill="FFFFFF"/>
          </w:tcPr>
          <w:p w14:paraId="73E72E29"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8.358</w:t>
            </w:r>
          </w:p>
        </w:tc>
        <w:tc>
          <w:tcPr>
            <w:tcW w:w="999" w:type="pct"/>
            <w:shd w:val="clear" w:color="auto" w:fill="FFFFFF"/>
            <w:tcMar>
              <w:left w:w="67" w:type="dxa"/>
              <w:right w:w="67" w:type="dxa"/>
            </w:tcMar>
          </w:tcPr>
          <w:p w14:paraId="6E94717B"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0.004</w:t>
            </w:r>
          </w:p>
        </w:tc>
      </w:tr>
      <w:tr w:rsidR="007E3B05" w:rsidRPr="00FF27D3" w14:paraId="7BA0BD2E" w14:textId="77777777" w:rsidTr="00C12C0D">
        <w:tc>
          <w:tcPr>
            <w:tcW w:w="1556" w:type="pct"/>
            <w:shd w:val="clear" w:color="auto" w:fill="FFFFFF"/>
            <w:tcMar>
              <w:left w:w="67" w:type="dxa"/>
              <w:right w:w="67" w:type="dxa"/>
            </w:tcMar>
          </w:tcPr>
          <w:p w14:paraId="2DD73EAB" w14:textId="7D3DB0F2"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Immediate improvement of APF (%)</w:t>
            </w:r>
          </w:p>
        </w:tc>
        <w:tc>
          <w:tcPr>
            <w:tcW w:w="722" w:type="pct"/>
            <w:shd w:val="clear" w:color="auto" w:fill="FFFFFF"/>
          </w:tcPr>
          <w:p w14:paraId="358BE6B6" w14:textId="77777777"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highlight w:val="yellow"/>
              </w:rPr>
            </w:pPr>
          </w:p>
        </w:tc>
        <w:tc>
          <w:tcPr>
            <w:tcW w:w="722" w:type="pct"/>
            <w:shd w:val="clear" w:color="auto" w:fill="FFFFFF"/>
          </w:tcPr>
          <w:p w14:paraId="531E9D9F" w14:textId="77777777"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p>
        </w:tc>
        <w:tc>
          <w:tcPr>
            <w:tcW w:w="1000" w:type="pct"/>
            <w:shd w:val="clear" w:color="auto" w:fill="FFFFFF"/>
          </w:tcPr>
          <w:p w14:paraId="5891BDDE" w14:textId="42BA34F1"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c>
          <w:tcPr>
            <w:tcW w:w="999" w:type="pct"/>
            <w:shd w:val="clear" w:color="auto" w:fill="FFFFFF"/>
            <w:tcMar>
              <w:left w:w="67" w:type="dxa"/>
              <w:right w:w="67" w:type="dxa"/>
            </w:tcMar>
          </w:tcPr>
          <w:p w14:paraId="6A2DD712" w14:textId="30FA2E40"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0.485</w:t>
            </w:r>
          </w:p>
        </w:tc>
      </w:tr>
      <w:tr w:rsidR="00EF2A6F" w:rsidRPr="00FF27D3" w14:paraId="0451A841" w14:textId="77777777" w:rsidTr="00C12C0D">
        <w:tc>
          <w:tcPr>
            <w:tcW w:w="1556" w:type="pct"/>
            <w:shd w:val="clear" w:color="auto" w:fill="FFFFFF"/>
            <w:tcMar>
              <w:left w:w="67" w:type="dxa"/>
              <w:right w:w="67" w:type="dxa"/>
            </w:tcMar>
          </w:tcPr>
          <w:p w14:paraId="50EDD57F" w14:textId="1BBDF6E0"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Yes</w:t>
            </w:r>
          </w:p>
        </w:tc>
        <w:tc>
          <w:tcPr>
            <w:tcW w:w="722" w:type="pct"/>
            <w:shd w:val="clear" w:color="auto" w:fill="FFFFFF"/>
          </w:tcPr>
          <w:p w14:paraId="42ABC7CA" w14:textId="7301F64A"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43</w:t>
            </w:r>
            <w:r w:rsidR="007E3B05"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(93.5)</w:t>
            </w:r>
          </w:p>
        </w:tc>
        <w:tc>
          <w:tcPr>
            <w:tcW w:w="722" w:type="pct"/>
            <w:shd w:val="clear" w:color="auto" w:fill="FFFFFF"/>
          </w:tcPr>
          <w:p w14:paraId="797348B1" w14:textId="0F66BA33"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40</w:t>
            </w:r>
            <w:r w:rsidR="007E3B05"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(88.9)</w:t>
            </w:r>
          </w:p>
        </w:tc>
        <w:tc>
          <w:tcPr>
            <w:tcW w:w="1000" w:type="pct"/>
            <w:shd w:val="clear" w:color="auto" w:fill="FFFFFF"/>
          </w:tcPr>
          <w:p w14:paraId="56B8AEF4"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w:t>
            </w:r>
          </w:p>
        </w:tc>
        <w:tc>
          <w:tcPr>
            <w:tcW w:w="999" w:type="pct"/>
            <w:shd w:val="clear" w:color="auto" w:fill="FFFFFF"/>
            <w:tcMar>
              <w:left w:w="67" w:type="dxa"/>
              <w:right w:w="67" w:type="dxa"/>
            </w:tcMar>
          </w:tcPr>
          <w:p w14:paraId="2C4F969C"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7E3B05" w:rsidRPr="00FF27D3" w14:paraId="76BB6265" w14:textId="77777777" w:rsidTr="00C12C0D">
        <w:tc>
          <w:tcPr>
            <w:tcW w:w="1556" w:type="pct"/>
            <w:shd w:val="clear" w:color="auto" w:fill="FFFFFF"/>
            <w:tcMar>
              <w:left w:w="67" w:type="dxa"/>
              <w:right w:w="67" w:type="dxa"/>
            </w:tcMar>
          </w:tcPr>
          <w:p w14:paraId="771E7508" w14:textId="4D8ABB11" w:rsidR="007E3B05" w:rsidRPr="00FF27D3" w:rsidRDefault="007E3B05"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No</w:t>
            </w:r>
          </w:p>
        </w:tc>
        <w:tc>
          <w:tcPr>
            <w:tcW w:w="722" w:type="pct"/>
            <w:shd w:val="clear" w:color="auto" w:fill="FFFFFF"/>
          </w:tcPr>
          <w:p w14:paraId="667CAAE4" w14:textId="43378527"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3 (6.5)</w:t>
            </w:r>
          </w:p>
        </w:tc>
        <w:tc>
          <w:tcPr>
            <w:tcW w:w="722" w:type="pct"/>
            <w:shd w:val="clear" w:color="auto" w:fill="FFFFFF"/>
          </w:tcPr>
          <w:p w14:paraId="57B4E34A" w14:textId="216734F1"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 (11.1)</w:t>
            </w:r>
          </w:p>
        </w:tc>
        <w:tc>
          <w:tcPr>
            <w:tcW w:w="1000" w:type="pct"/>
            <w:shd w:val="clear" w:color="auto" w:fill="FFFFFF"/>
          </w:tcPr>
          <w:p w14:paraId="51806E64" w14:textId="77777777"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4717CA5E" w14:textId="77777777" w:rsidR="007E3B05" w:rsidRPr="00FF27D3" w:rsidRDefault="007E3B05" w:rsidP="00FF27D3">
            <w:pPr>
              <w:pStyle w:val="af"/>
              <w:adjustRightInd w:val="0"/>
              <w:snapToGrid w:val="0"/>
              <w:spacing w:line="360" w:lineRule="auto"/>
              <w:jc w:val="both"/>
              <w:rPr>
                <w:rFonts w:ascii="Book Antiqua" w:eastAsia="MYingHei_18030_C-Medium" w:hAnsi="Book Antiqua"/>
                <w:sz w:val="24"/>
                <w:szCs w:val="24"/>
              </w:rPr>
            </w:pPr>
          </w:p>
        </w:tc>
      </w:tr>
      <w:tr w:rsidR="00EF2A6F" w:rsidRPr="00FF27D3" w14:paraId="69309B85" w14:textId="77777777" w:rsidTr="00C12C0D">
        <w:tc>
          <w:tcPr>
            <w:tcW w:w="1556" w:type="pct"/>
            <w:shd w:val="clear" w:color="auto" w:fill="FFFFFF"/>
            <w:tcMar>
              <w:left w:w="67" w:type="dxa"/>
              <w:right w:w="67" w:type="dxa"/>
            </w:tcMar>
          </w:tcPr>
          <w:p w14:paraId="4BB08753"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First-time follow-up APF improvement (%)</w:t>
            </w:r>
          </w:p>
        </w:tc>
        <w:tc>
          <w:tcPr>
            <w:tcW w:w="722" w:type="pct"/>
            <w:shd w:val="clear" w:color="auto" w:fill="FFFFFF"/>
          </w:tcPr>
          <w:p w14:paraId="4E446074"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722" w:type="pct"/>
            <w:shd w:val="clear" w:color="auto" w:fill="FFFFFF"/>
          </w:tcPr>
          <w:p w14:paraId="30353229"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1000" w:type="pct"/>
            <w:shd w:val="clear" w:color="auto" w:fill="FFFFFF"/>
          </w:tcPr>
          <w:p w14:paraId="03D21794"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0.646</w:t>
            </w:r>
          </w:p>
        </w:tc>
        <w:tc>
          <w:tcPr>
            <w:tcW w:w="999" w:type="pct"/>
            <w:shd w:val="clear" w:color="auto" w:fill="FFFFFF"/>
            <w:tcMar>
              <w:left w:w="67" w:type="dxa"/>
              <w:right w:w="67" w:type="dxa"/>
            </w:tcMar>
          </w:tcPr>
          <w:p w14:paraId="2DDF4396"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0.421</w:t>
            </w:r>
          </w:p>
        </w:tc>
      </w:tr>
      <w:tr w:rsidR="00EF2A6F" w:rsidRPr="00FF27D3" w14:paraId="381DDCD9" w14:textId="77777777" w:rsidTr="00C12C0D">
        <w:tc>
          <w:tcPr>
            <w:tcW w:w="1556" w:type="pct"/>
            <w:shd w:val="clear" w:color="auto" w:fill="FFFFFF"/>
            <w:tcMar>
              <w:left w:w="67" w:type="dxa"/>
              <w:right w:w="67" w:type="dxa"/>
            </w:tcMar>
          </w:tcPr>
          <w:p w14:paraId="08CB28D8" w14:textId="4A361CF7"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Improved</w:t>
            </w:r>
          </w:p>
        </w:tc>
        <w:tc>
          <w:tcPr>
            <w:tcW w:w="722" w:type="pct"/>
            <w:shd w:val="clear" w:color="auto" w:fill="FFFFFF"/>
          </w:tcPr>
          <w:p w14:paraId="74EA8CAE" w14:textId="5BF93081"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37</w:t>
            </w:r>
            <w:r w:rsidR="006955AD"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(80.4)</w:t>
            </w:r>
          </w:p>
        </w:tc>
        <w:tc>
          <w:tcPr>
            <w:tcW w:w="722" w:type="pct"/>
            <w:shd w:val="clear" w:color="auto" w:fill="FFFFFF"/>
          </w:tcPr>
          <w:p w14:paraId="6523E17A" w14:textId="5E8C72D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33</w:t>
            </w:r>
            <w:r w:rsidR="006955AD"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(73.3)</w:t>
            </w:r>
          </w:p>
        </w:tc>
        <w:tc>
          <w:tcPr>
            <w:tcW w:w="1000" w:type="pct"/>
            <w:shd w:val="clear" w:color="auto" w:fill="FFFFFF"/>
          </w:tcPr>
          <w:p w14:paraId="2C8DDF50"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59BCB94E"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EF2A6F" w:rsidRPr="00FF27D3" w14:paraId="561F1AC5" w14:textId="77777777" w:rsidTr="00C12C0D">
        <w:tc>
          <w:tcPr>
            <w:tcW w:w="1556" w:type="pct"/>
            <w:shd w:val="clear" w:color="auto" w:fill="FFFFFF"/>
            <w:tcMar>
              <w:left w:w="67" w:type="dxa"/>
              <w:right w:w="67" w:type="dxa"/>
            </w:tcMar>
          </w:tcPr>
          <w:p w14:paraId="6CAE3FCE" w14:textId="19020B5F" w:rsidR="00DF5A76" w:rsidRPr="00FF27D3" w:rsidRDefault="00DF5A76"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Not improved</w:t>
            </w:r>
          </w:p>
        </w:tc>
        <w:tc>
          <w:tcPr>
            <w:tcW w:w="722" w:type="pct"/>
            <w:shd w:val="clear" w:color="auto" w:fill="FFFFFF"/>
          </w:tcPr>
          <w:p w14:paraId="73D2ACE8" w14:textId="2A2EAEEB"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9</w:t>
            </w:r>
            <w:r w:rsidR="006955AD"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(19.6)</w:t>
            </w:r>
          </w:p>
        </w:tc>
        <w:tc>
          <w:tcPr>
            <w:tcW w:w="722" w:type="pct"/>
            <w:shd w:val="clear" w:color="auto" w:fill="FFFFFF"/>
          </w:tcPr>
          <w:p w14:paraId="74402FD9" w14:textId="4D1E9B0A"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12</w:t>
            </w:r>
            <w:r w:rsidR="006955AD"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(26.7)</w:t>
            </w:r>
          </w:p>
        </w:tc>
        <w:tc>
          <w:tcPr>
            <w:tcW w:w="1000" w:type="pct"/>
            <w:shd w:val="clear" w:color="auto" w:fill="FFFFFF"/>
          </w:tcPr>
          <w:p w14:paraId="5D788381"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7359C673" w14:textId="77777777"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r>
      <w:tr w:rsidR="00EF2A6F" w:rsidRPr="00FF27D3" w14:paraId="4CA2F401" w14:textId="77777777" w:rsidTr="00C12C0D">
        <w:tc>
          <w:tcPr>
            <w:tcW w:w="1556" w:type="pct"/>
            <w:shd w:val="clear" w:color="auto" w:fill="FFFFFF"/>
            <w:tcMar>
              <w:left w:w="67" w:type="dxa"/>
              <w:right w:w="67" w:type="dxa"/>
            </w:tcMar>
          </w:tcPr>
          <w:p w14:paraId="3DB9DA25" w14:textId="04BC59AB"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 xml:space="preserve">AFP after 4 </w:t>
            </w:r>
            <w:proofErr w:type="spellStart"/>
            <w:r w:rsidRPr="00FF27D3">
              <w:rPr>
                <w:rFonts w:ascii="Book Antiqua" w:eastAsia="MYingHei_18030_C-Medium" w:hAnsi="Book Antiqua"/>
                <w:sz w:val="24"/>
                <w:szCs w:val="24"/>
              </w:rPr>
              <w:t>mo</w:t>
            </w:r>
            <w:proofErr w:type="spellEnd"/>
            <w:r w:rsidRPr="00FF27D3">
              <w:rPr>
                <w:rFonts w:ascii="Book Antiqua" w:eastAsia="MYingHei_18030_C-Medium" w:hAnsi="Book Antiqua"/>
                <w:sz w:val="24"/>
                <w:szCs w:val="24"/>
              </w:rPr>
              <w:t xml:space="preserve"> </w:t>
            </w:r>
            <w:r w:rsidR="00CC3BAF" w:rsidRPr="00FF27D3">
              <w:rPr>
                <w:rFonts w:ascii="Book Antiqua" w:eastAsia="MYingHei_18030_C-Medium" w:hAnsi="Book Antiqua"/>
                <w:sz w:val="24"/>
                <w:szCs w:val="24"/>
              </w:rPr>
              <w:t>[</w:t>
            </w:r>
            <w:r w:rsidRPr="00FF27D3">
              <w:rPr>
                <w:rFonts w:ascii="Book Antiqua" w:eastAsia="MYingHei_18030_C-Medium" w:hAnsi="Book Antiqua"/>
                <w:sz w:val="24"/>
                <w:szCs w:val="24"/>
              </w:rPr>
              <w:t>ng/m</w:t>
            </w:r>
            <w:r w:rsidR="00CC3BAF" w:rsidRPr="00FF27D3">
              <w:rPr>
                <w:rFonts w:ascii="Book Antiqua" w:eastAsia="MYingHei_18030_C-Medium" w:hAnsi="Book Antiqua"/>
                <w:sz w:val="24"/>
                <w:szCs w:val="24"/>
              </w:rPr>
              <w:t>L</w:t>
            </w:r>
            <w:r w:rsidRPr="00FF27D3">
              <w:rPr>
                <w:rFonts w:ascii="Book Antiqua" w:eastAsia="MYingHei_18030_C-Medium" w:hAnsi="Book Antiqua"/>
                <w:sz w:val="24"/>
                <w:szCs w:val="24"/>
              </w:rPr>
              <w:t xml:space="preserve">, </w:t>
            </w:r>
            <w:r w:rsidR="00CC3BAF" w:rsidRPr="00FF27D3">
              <w:rPr>
                <w:rFonts w:ascii="Book Antiqua" w:eastAsia="MYingHei_18030_C-Medium" w:hAnsi="Book Antiqua"/>
                <w:sz w:val="24"/>
                <w:szCs w:val="24"/>
              </w:rPr>
              <w:t>m</w:t>
            </w:r>
            <w:r w:rsidRPr="00FF27D3">
              <w:rPr>
                <w:rFonts w:ascii="Book Antiqua" w:eastAsia="MYingHei_18030_C-Medium" w:hAnsi="Book Antiqua"/>
                <w:sz w:val="24"/>
                <w:szCs w:val="24"/>
              </w:rPr>
              <w:t>edian (IQR)</w:t>
            </w:r>
            <w:r w:rsidR="00CC3BAF" w:rsidRPr="00FF27D3">
              <w:rPr>
                <w:rFonts w:ascii="Book Antiqua" w:eastAsia="MYingHei_18030_C-Medium" w:hAnsi="Book Antiqua"/>
                <w:sz w:val="24"/>
                <w:szCs w:val="24"/>
              </w:rPr>
              <w:t>]</w:t>
            </w:r>
          </w:p>
        </w:tc>
        <w:tc>
          <w:tcPr>
            <w:tcW w:w="722" w:type="pct"/>
            <w:shd w:val="clear" w:color="auto" w:fill="FFFFFF"/>
          </w:tcPr>
          <w:p w14:paraId="1DF28C58" w14:textId="7386EEE3"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28.48</w:t>
            </w:r>
            <w:r w:rsidR="00CC3BAF"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(4, 257.9)</w:t>
            </w:r>
          </w:p>
        </w:tc>
        <w:tc>
          <w:tcPr>
            <w:tcW w:w="722" w:type="pct"/>
            <w:shd w:val="clear" w:color="auto" w:fill="FFFFFF"/>
          </w:tcPr>
          <w:p w14:paraId="7CFEE0B6" w14:textId="1A87790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45.25</w:t>
            </w:r>
            <w:r w:rsidR="00CC3BAF"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(4.43, 359.5)</w:t>
            </w:r>
          </w:p>
        </w:tc>
        <w:tc>
          <w:tcPr>
            <w:tcW w:w="1000" w:type="pct"/>
            <w:shd w:val="clear" w:color="auto" w:fill="FFFFFF"/>
          </w:tcPr>
          <w:p w14:paraId="5F5DAED6" w14:textId="12B7AFDC"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018B009B" w14:textId="1506AD4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0.045</w:t>
            </w:r>
          </w:p>
        </w:tc>
      </w:tr>
      <w:tr w:rsidR="00CC3BAF" w:rsidRPr="00FF27D3" w14:paraId="219700BC" w14:textId="77777777" w:rsidTr="00C12C0D">
        <w:tc>
          <w:tcPr>
            <w:tcW w:w="1556" w:type="pct"/>
            <w:shd w:val="clear" w:color="auto" w:fill="FFFFFF"/>
            <w:tcMar>
              <w:left w:w="67" w:type="dxa"/>
              <w:right w:w="67" w:type="dxa"/>
            </w:tcMar>
          </w:tcPr>
          <w:p w14:paraId="08FA873C" w14:textId="3106156A" w:rsidR="00CC3BAF" w:rsidRPr="00FF27D3" w:rsidRDefault="00357831" w:rsidP="00B56F4D">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Child-</w:t>
            </w:r>
            <w:r w:rsidR="00B56F4D">
              <w:rPr>
                <w:rFonts w:ascii="Book Antiqua" w:eastAsia="MYingHei_18030_C-Medium" w:hAnsi="Book Antiqua" w:hint="eastAsia"/>
                <w:sz w:val="24"/>
                <w:szCs w:val="24"/>
              </w:rPr>
              <w:t>P</w:t>
            </w:r>
            <w:r w:rsidRPr="00FF27D3">
              <w:rPr>
                <w:rFonts w:ascii="Book Antiqua" w:eastAsia="MYingHei_18030_C-Medium" w:hAnsi="Book Antiqua"/>
                <w:sz w:val="24"/>
                <w:szCs w:val="24"/>
              </w:rPr>
              <w:t xml:space="preserve">ugh score after 4 </w:t>
            </w:r>
            <w:proofErr w:type="spellStart"/>
            <w:r w:rsidRPr="00FF27D3">
              <w:rPr>
                <w:rFonts w:ascii="Book Antiqua" w:eastAsia="MYingHei_18030_C-Medium" w:hAnsi="Book Antiqua"/>
                <w:sz w:val="24"/>
                <w:szCs w:val="24"/>
              </w:rPr>
              <w:t>mo</w:t>
            </w:r>
            <w:proofErr w:type="spellEnd"/>
            <w:r w:rsidRPr="00FF27D3">
              <w:rPr>
                <w:rFonts w:ascii="Book Antiqua" w:eastAsia="MYingHei_18030_C-Medium" w:hAnsi="Book Antiqua"/>
                <w:sz w:val="24"/>
                <w:szCs w:val="24"/>
              </w:rPr>
              <w:t xml:space="preserve"> (%)</w:t>
            </w:r>
          </w:p>
        </w:tc>
        <w:tc>
          <w:tcPr>
            <w:tcW w:w="722" w:type="pct"/>
            <w:shd w:val="clear" w:color="auto" w:fill="FFFFFF"/>
          </w:tcPr>
          <w:p w14:paraId="0E22B455" w14:textId="77777777" w:rsidR="00CC3BAF" w:rsidRPr="00FF27D3" w:rsidRDefault="00CC3BAF" w:rsidP="00FF27D3">
            <w:pPr>
              <w:pStyle w:val="af"/>
              <w:adjustRightInd w:val="0"/>
              <w:snapToGrid w:val="0"/>
              <w:spacing w:line="360" w:lineRule="auto"/>
              <w:jc w:val="both"/>
              <w:rPr>
                <w:rFonts w:ascii="Book Antiqua" w:eastAsia="MYingHei_18030_C-Medium" w:hAnsi="Book Antiqua"/>
                <w:sz w:val="24"/>
                <w:szCs w:val="24"/>
              </w:rPr>
            </w:pPr>
          </w:p>
        </w:tc>
        <w:tc>
          <w:tcPr>
            <w:tcW w:w="722" w:type="pct"/>
            <w:shd w:val="clear" w:color="auto" w:fill="FFFFFF"/>
          </w:tcPr>
          <w:p w14:paraId="646CE8CF" w14:textId="77777777" w:rsidR="00CC3BAF" w:rsidRPr="00FF27D3" w:rsidRDefault="00CC3BAF" w:rsidP="00FF27D3">
            <w:pPr>
              <w:pStyle w:val="af"/>
              <w:adjustRightInd w:val="0"/>
              <w:snapToGrid w:val="0"/>
              <w:spacing w:line="360" w:lineRule="auto"/>
              <w:jc w:val="both"/>
              <w:rPr>
                <w:rFonts w:ascii="Book Antiqua" w:eastAsia="MYingHei_18030_C-Medium" w:hAnsi="Book Antiqua"/>
                <w:sz w:val="24"/>
                <w:szCs w:val="24"/>
              </w:rPr>
            </w:pPr>
          </w:p>
        </w:tc>
        <w:tc>
          <w:tcPr>
            <w:tcW w:w="1000" w:type="pct"/>
            <w:shd w:val="clear" w:color="auto" w:fill="FFFFFF"/>
          </w:tcPr>
          <w:p w14:paraId="412C356D" w14:textId="2BE23748" w:rsidR="00CC3BAF" w:rsidRPr="00FF27D3" w:rsidRDefault="008626F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5.321</w:t>
            </w:r>
          </w:p>
        </w:tc>
        <w:tc>
          <w:tcPr>
            <w:tcW w:w="999" w:type="pct"/>
            <w:shd w:val="clear" w:color="auto" w:fill="FFFFFF"/>
            <w:tcMar>
              <w:left w:w="67" w:type="dxa"/>
              <w:right w:w="67" w:type="dxa"/>
            </w:tcMar>
          </w:tcPr>
          <w:p w14:paraId="580A6379" w14:textId="15345DFF" w:rsidR="00CC3BAF" w:rsidRPr="00FF27D3" w:rsidRDefault="008626F1"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0.083</w:t>
            </w:r>
          </w:p>
        </w:tc>
      </w:tr>
      <w:tr w:rsidR="004B7DB5" w:rsidRPr="00FF27D3" w14:paraId="068B0AD4" w14:textId="77777777" w:rsidTr="00C12C0D">
        <w:tc>
          <w:tcPr>
            <w:tcW w:w="1556" w:type="pct"/>
            <w:shd w:val="clear" w:color="auto" w:fill="FFFFFF"/>
            <w:tcMar>
              <w:left w:w="67" w:type="dxa"/>
              <w:right w:w="67" w:type="dxa"/>
            </w:tcMar>
          </w:tcPr>
          <w:p w14:paraId="073F1918" w14:textId="10FD7580" w:rsidR="004B7DB5" w:rsidRPr="00FF27D3" w:rsidRDefault="004B7DB5"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A</w:t>
            </w:r>
          </w:p>
        </w:tc>
        <w:tc>
          <w:tcPr>
            <w:tcW w:w="722" w:type="pct"/>
            <w:shd w:val="clear" w:color="auto" w:fill="FFFFFF"/>
          </w:tcPr>
          <w:p w14:paraId="1AB25270" w14:textId="6A405112"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33 (71.7)</w:t>
            </w:r>
          </w:p>
        </w:tc>
        <w:tc>
          <w:tcPr>
            <w:tcW w:w="722" w:type="pct"/>
            <w:shd w:val="clear" w:color="auto" w:fill="FFFFFF"/>
          </w:tcPr>
          <w:p w14:paraId="46114650" w14:textId="5063BE20"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23 (51.1)</w:t>
            </w:r>
          </w:p>
        </w:tc>
        <w:tc>
          <w:tcPr>
            <w:tcW w:w="1000" w:type="pct"/>
            <w:shd w:val="clear" w:color="auto" w:fill="FFFFFF"/>
          </w:tcPr>
          <w:p w14:paraId="1FC34AAC"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221479A2"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r>
      <w:tr w:rsidR="004B7DB5" w:rsidRPr="00FF27D3" w14:paraId="05FB7407" w14:textId="77777777" w:rsidTr="00C12C0D">
        <w:tc>
          <w:tcPr>
            <w:tcW w:w="1556" w:type="pct"/>
            <w:shd w:val="clear" w:color="auto" w:fill="FFFFFF"/>
            <w:tcMar>
              <w:left w:w="67" w:type="dxa"/>
              <w:right w:w="67" w:type="dxa"/>
            </w:tcMar>
          </w:tcPr>
          <w:p w14:paraId="6B3C2022" w14:textId="66917901" w:rsidR="004B7DB5" w:rsidRPr="00FF27D3" w:rsidRDefault="004B7DB5"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B</w:t>
            </w:r>
          </w:p>
        </w:tc>
        <w:tc>
          <w:tcPr>
            <w:tcW w:w="722" w:type="pct"/>
            <w:shd w:val="clear" w:color="auto" w:fill="FFFFFF"/>
          </w:tcPr>
          <w:p w14:paraId="7CA9A212" w14:textId="38F6D5E2"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10 (21.7)</w:t>
            </w:r>
          </w:p>
        </w:tc>
        <w:tc>
          <w:tcPr>
            <w:tcW w:w="722" w:type="pct"/>
            <w:shd w:val="clear" w:color="auto" w:fill="FFFFFF"/>
          </w:tcPr>
          <w:p w14:paraId="12BB9822" w14:textId="367392C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20 (44.4)</w:t>
            </w:r>
          </w:p>
        </w:tc>
        <w:tc>
          <w:tcPr>
            <w:tcW w:w="1000" w:type="pct"/>
            <w:shd w:val="clear" w:color="auto" w:fill="FFFFFF"/>
          </w:tcPr>
          <w:p w14:paraId="41C8131D"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3392134E"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r>
      <w:tr w:rsidR="004B7DB5" w:rsidRPr="00FF27D3" w14:paraId="375347FD" w14:textId="77777777" w:rsidTr="00C12C0D">
        <w:tc>
          <w:tcPr>
            <w:tcW w:w="1556" w:type="pct"/>
            <w:shd w:val="clear" w:color="auto" w:fill="FFFFFF"/>
            <w:tcMar>
              <w:left w:w="67" w:type="dxa"/>
              <w:right w:w="67" w:type="dxa"/>
            </w:tcMar>
          </w:tcPr>
          <w:p w14:paraId="7ACB2B82" w14:textId="75DBFC78" w:rsidR="004B7DB5" w:rsidRPr="00FF27D3" w:rsidRDefault="004B7DB5" w:rsidP="00FF27D3">
            <w:pPr>
              <w:pStyle w:val="af"/>
              <w:adjustRightInd w:val="0"/>
              <w:snapToGrid w:val="0"/>
              <w:spacing w:line="360" w:lineRule="auto"/>
              <w:ind w:firstLineChars="100" w:firstLine="240"/>
              <w:jc w:val="both"/>
              <w:rPr>
                <w:rFonts w:ascii="Book Antiqua" w:eastAsia="MYingHei_18030_C-Medium" w:hAnsi="Book Antiqua"/>
                <w:sz w:val="24"/>
                <w:szCs w:val="24"/>
              </w:rPr>
            </w:pPr>
            <w:r w:rsidRPr="00FF27D3">
              <w:rPr>
                <w:rFonts w:ascii="Book Antiqua" w:eastAsia="MYingHei_18030_C-Medium" w:hAnsi="Book Antiqua"/>
                <w:sz w:val="24"/>
                <w:szCs w:val="24"/>
              </w:rPr>
              <w:t>C</w:t>
            </w:r>
          </w:p>
        </w:tc>
        <w:tc>
          <w:tcPr>
            <w:tcW w:w="722" w:type="pct"/>
            <w:shd w:val="clear" w:color="auto" w:fill="FFFFFF"/>
          </w:tcPr>
          <w:p w14:paraId="5F51042C" w14:textId="099AC52E"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3 (6.6)</w:t>
            </w:r>
          </w:p>
        </w:tc>
        <w:tc>
          <w:tcPr>
            <w:tcW w:w="722" w:type="pct"/>
            <w:shd w:val="clear" w:color="auto" w:fill="FFFFFF"/>
          </w:tcPr>
          <w:p w14:paraId="421A060B" w14:textId="480F5C31"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 (4.5)</w:t>
            </w:r>
          </w:p>
        </w:tc>
        <w:tc>
          <w:tcPr>
            <w:tcW w:w="1000" w:type="pct"/>
            <w:shd w:val="clear" w:color="auto" w:fill="FFFFFF"/>
          </w:tcPr>
          <w:p w14:paraId="7B66A9B6"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c>
          <w:tcPr>
            <w:tcW w:w="999" w:type="pct"/>
            <w:shd w:val="clear" w:color="auto" w:fill="FFFFFF"/>
            <w:tcMar>
              <w:left w:w="67" w:type="dxa"/>
              <w:right w:w="67" w:type="dxa"/>
            </w:tcMar>
          </w:tcPr>
          <w:p w14:paraId="2C89A387" w14:textId="77777777" w:rsidR="004B7DB5" w:rsidRPr="00FF27D3" w:rsidRDefault="004B7DB5" w:rsidP="00FF27D3">
            <w:pPr>
              <w:pStyle w:val="af"/>
              <w:adjustRightInd w:val="0"/>
              <w:snapToGrid w:val="0"/>
              <w:spacing w:line="360" w:lineRule="auto"/>
              <w:jc w:val="both"/>
              <w:rPr>
                <w:rFonts w:ascii="Book Antiqua" w:eastAsia="MYingHei_18030_C-Medium" w:hAnsi="Book Antiqua"/>
                <w:sz w:val="24"/>
                <w:szCs w:val="24"/>
              </w:rPr>
            </w:pPr>
          </w:p>
        </w:tc>
      </w:tr>
      <w:tr w:rsidR="00EF2A6F" w:rsidRPr="00FF27D3" w14:paraId="33797AE6" w14:textId="77777777" w:rsidTr="00C12C0D">
        <w:tc>
          <w:tcPr>
            <w:tcW w:w="1556" w:type="pct"/>
            <w:shd w:val="clear" w:color="auto" w:fill="FFFFFF"/>
            <w:tcMar>
              <w:left w:w="67" w:type="dxa"/>
              <w:right w:w="67" w:type="dxa"/>
            </w:tcMar>
          </w:tcPr>
          <w:p w14:paraId="10335459" w14:textId="158F2E69"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OS, months (mean</w:t>
            </w:r>
            <w:r w:rsidR="00D025EF"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D025EF" w:rsidRPr="00FF27D3">
              <w:rPr>
                <w:rFonts w:ascii="Book Antiqua" w:eastAsia="MYingHei_18030_C-Medium" w:hAnsi="Book Antiqua"/>
                <w:sz w:val="24"/>
                <w:szCs w:val="24"/>
              </w:rPr>
              <w:t xml:space="preserve"> SD</w:t>
            </w:r>
            <w:r w:rsidRPr="00FF27D3">
              <w:rPr>
                <w:rFonts w:ascii="Book Antiqua" w:eastAsia="MYingHei_18030_C-Medium" w:hAnsi="Book Antiqua"/>
                <w:sz w:val="24"/>
                <w:szCs w:val="24"/>
              </w:rPr>
              <w:t>)</w:t>
            </w:r>
          </w:p>
        </w:tc>
        <w:tc>
          <w:tcPr>
            <w:tcW w:w="722" w:type="pct"/>
            <w:shd w:val="clear" w:color="auto" w:fill="FFFFFF"/>
          </w:tcPr>
          <w:p w14:paraId="16AFCFDC" w14:textId="772D655B"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26.2</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1.4</w:t>
            </w:r>
          </w:p>
        </w:tc>
        <w:tc>
          <w:tcPr>
            <w:tcW w:w="722" w:type="pct"/>
            <w:shd w:val="clear" w:color="auto" w:fill="FFFFFF"/>
          </w:tcPr>
          <w:p w14:paraId="24012B3C" w14:textId="0C9C5405"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20.6</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1.1</w:t>
            </w:r>
          </w:p>
        </w:tc>
        <w:tc>
          <w:tcPr>
            <w:tcW w:w="1000" w:type="pct"/>
            <w:shd w:val="clear" w:color="auto" w:fill="FFFFFF"/>
          </w:tcPr>
          <w:p w14:paraId="3795F5E1" w14:textId="7465F8B9"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10.3</w:t>
            </w:r>
          </w:p>
        </w:tc>
        <w:tc>
          <w:tcPr>
            <w:tcW w:w="999" w:type="pct"/>
            <w:shd w:val="clear" w:color="auto" w:fill="FFFFFF"/>
            <w:tcMar>
              <w:left w:w="67" w:type="dxa"/>
              <w:right w:w="67" w:type="dxa"/>
            </w:tcMar>
          </w:tcPr>
          <w:p w14:paraId="55B59DF4" w14:textId="554287F1" w:rsidR="00DF5A76" w:rsidRPr="00FF27D3" w:rsidRDefault="00DF5A76" w:rsidP="00FF27D3">
            <w:pPr>
              <w:pStyle w:val="af"/>
              <w:adjustRightInd w:val="0"/>
              <w:snapToGrid w:val="0"/>
              <w:spacing w:line="360" w:lineRule="auto"/>
              <w:jc w:val="both"/>
              <w:rPr>
                <w:rFonts w:ascii="Book Antiqua" w:eastAsia="MYingHei_18030_C-Medium" w:hAnsi="Book Antiqua"/>
                <w:sz w:val="24"/>
                <w:szCs w:val="24"/>
                <w:highlight w:val="yellow"/>
              </w:rPr>
            </w:pPr>
            <w:r w:rsidRPr="00FF27D3">
              <w:rPr>
                <w:rFonts w:ascii="Book Antiqua" w:eastAsia="MYingHei_18030_C-Medium" w:hAnsi="Book Antiqua"/>
                <w:sz w:val="24"/>
                <w:szCs w:val="24"/>
              </w:rPr>
              <w:t>0.004</w:t>
            </w:r>
          </w:p>
        </w:tc>
      </w:tr>
      <w:tr w:rsidR="00983D5A" w:rsidRPr="00FF27D3" w14:paraId="212312F1" w14:textId="77777777" w:rsidTr="00C12C0D">
        <w:tc>
          <w:tcPr>
            <w:tcW w:w="1556" w:type="pct"/>
            <w:shd w:val="clear" w:color="auto" w:fill="FFFFFF"/>
            <w:tcMar>
              <w:left w:w="67" w:type="dxa"/>
              <w:right w:w="67" w:type="dxa"/>
            </w:tcMar>
          </w:tcPr>
          <w:p w14:paraId="11B19D48" w14:textId="2702BC61" w:rsidR="00983D5A" w:rsidRPr="00FF27D3" w:rsidRDefault="00983D5A"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PFS, months (mean ± SD)</w:t>
            </w:r>
          </w:p>
        </w:tc>
        <w:tc>
          <w:tcPr>
            <w:tcW w:w="722" w:type="pct"/>
            <w:shd w:val="clear" w:color="auto" w:fill="FFFFFF"/>
          </w:tcPr>
          <w:p w14:paraId="65EB9FCE" w14:textId="587EE7D8" w:rsidR="00983D5A" w:rsidRPr="00FF27D3" w:rsidRDefault="00983D5A"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16.6</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1.0</w:t>
            </w:r>
          </w:p>
        </w:tc>
        <w:tc>
          <w:tcPr>
            <w:tcW w:w="722" w:type="pct"/>
            <w:shd w:val="clear" w:color="auto" w:fill="FFFFFF"/>
          </w:tcPr>
          <w:p w14:paraId="1B5E9B13" w14:textId="398DD6A2" w:rsidR="00983D5A" w:rsidRPr="00FF27D3" w:rsidRDefault="00983D5A"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13.8</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w:t>
            </w:r>
            <w:r w:rsidR="006B1819" w:rsidRPr="00FF27D3">
              <w:rPr>
                <w:rFonts w:ascii="Book Antiqua" w:eastAsia="MYingHei_18030_C-Medium" w:hAnsi="Book Antiqua"/>
                <w:sz w:val="24"/>
                <w:szCs w:val="24"/>
              </w:rPr>
              <w:t xml:space="preserve"> </w:t>
            </w:r>
            <w:r w:rsidRPr="00FF27D3">
              <w:rPr>
                <w:rFonts w:ascii="Book Antiqua" w:eastAsia="MYingHei_18030_C-Medium" w:hAnsi="Book Antiqua"/>
                <w:sz w:val="24"/>
                <w:szCs w:val="24"/>
              </w:rPr>
              <w:t>0.7</w:t>
            </w:r>
          </w:p>
        </w:tc>
        <w:tc>
          <w:tcPr>
            <w:tcW w:w="1000" w:type="pct"/>
            <w:shd w:val="clear" w:color="auto" w:fill="FFFFFF"/>
          </w:tcPr>
          <w:p w14:paraId="176FD756" w14:textId="6A966ACB" w:rsidR="00983D5A" w:rsidRPr="00FF27D3" w:rsidRDefault="00983D5A"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6.3</w:t>
            </w:r>
          </w:p>
        </w:tc>
        <w:tc>
          <w:tcPr>
            <w:tcW w:w="999" w:type="pct"/>
            <w:shd w:val="clear" w:color="auto" w:fill="FFFFFF"/>
            <w:tcMar>
              <w:left w:w="67" w:type="dxa"/>
              <w:right w:w="67" w:type="dxa"/>
            </w:tcMar>
          </w:tcPr>
          <w:p w14:paraId="38A4B0E5" w14:textId="403F3E37" w:rsidR="00983D5A" w:rsidRPr="00FF27D3" w:rsidRDefault="00983D5A" w:rsidP="00FF27D3">
            <w:pPr>
              <w:pStyle w:val="af"/>
              <w:adjustRightInd w:val="0"/>
              <w:snapToGrid w:val="0"/>
              <w:spacing w:line="360" w:lineRule="auto"/>
              <w:jc w:val="both"/>
              <w:rPr>
                <w:rFonts w:ascii="Book Antiqua" w:eastAsia="MYingHei_18030_C-Medium" w:hAnsi="Book Antiqua"/>
                <w:sz w:val="24"/>
                <w:szCs w:val="24"/>
              </w:rPr>
            </w:pPr>
            <w:r w:rsidRPr="00FF27D3">
              <w:rPr>
                <w:rFonts w:ascii="Book Antiqua" w:eastAsia="MYingHei_18030_C-Medium" w:hAnsi="Book Antiqua"/>
                <w:sz w:val="24"/>
                <w:szCs w:val="24"/>
              </w:rPr>
              <w:t>0.012</w:t>
            </w:r>
          </w:p>
        </w:tc>
      </w:tr>
    </w:tbl>
    <w:p w14:paraId="6A713C24" w14:textId="1EA25039" w:rsidR="00DF5A76" w:rsidRPr="00FF27D3" w:rsidRDefault="00DF5A76" w:rsidP="00FF27D3">
      <w:pPr>
        <w:spacing w:line="360" w:lineRule="auto"/>
        <w:jc w:val="both"/>
        <w:rPr>
          <w:rFonts w:ascii="Book Antiqua" w:eastAsia="MYingHei_18030_C-Medium" w:hAnsi="Book Antiqua"/>
          <w:lang w:eastAsia="zh-CN"/>
        </w:rPr>
      </w:pPr>
      <w:r w:rsidRPr="00FF27D3">
        <w:rPr>
          <w:rFonts w:ascii="Book Antiqua" w:eastAsia="MYingHei_18030_C-Medium" w:hAnsi="Book Antiqua"/>
        </w:rPr>
        <w:lastRenderedPageBreak/>
        <w:t xml:space="preserve">CR: </w:t>
      </w:r>
      <w:r w:rsidR="009D5EE6" w:rsidRPr="00FF27D3">
        <w:rPr>
          <w:rFonts w:ascii="Book Antiqua" w:eastAsia="MYingHei_18030_C-Medium" w:hAnsi="Book Antiqua"/>
          <w:lang w:eastAsia="zh-CN"/>
        </w:rPr>
        <w:t>C</w:t>
      </w:r>
      <w:r w:rsidRPr="00FF27D3">
        <w:rPr>
          <w:rFonts w:ascii="Book Antiqua" w:eastAsia="MYingHei_18030_C-Medium" w:hAnsi="Book Antiqua"/>
        </w:rPr>
        <w:t xml:space="preserve">omplete response; PR: </w:t>
      </w:r>
      <w:r w:rsidR="009D5EE6" w:rsidRPr="00FF27D3">
        <w:rPr>
          <w:rFonts w:ascii="Book Antiqua" w:eastAsia="MYingHei_18030_C-Medium" w:hAnsi="Book Antiqua"/>
          <w:lang w:eastAsia="zh-CN"/>
        </w:rPr>
        <w:t>P</w:t>
      </w:r>
      <w:r w:rsidRPr="00FF27D3">
        <w:rPr>
          <w:rFonts w:ascii="Book Antiqua" w:eastAsia="MYingHei_18030_C-Medium" w:hAnsi="Book Antiqua"/>
        </w:rPr>
        <w:t xml:space="preserve">artial response; SD: </w:t>
      </w:r>
      <w:r w:rsidR="009D5EE6" w:rsidRPr="00FF27D3">
        <w:rPr>
          <w:rFonts w:ascii="Book Antiqua" w:eastAsia="MYingHei_18030_C-Medium" w:hAnsi="Book Antiqua"/>
          <w:lang w:eastAsia="zh-CN"/>
        </w:rPr>
        <w:t>S</w:t>
      </w:r>
      <w:r w:rsidRPr="00FF27D3">
        <w:rPr>
          <w:rFonts w:ascii="Book Antiqua" w:eastAsia="MYingHei_18030_C-Medium" w:hAnsi="Book Antiqua"/>
        </w:rPr>
        <w:t xml:space="preserve">table disease; PD: </w:t>
      </w:r>
      <w:r w:rsidR="009D5EE6" w:rsidRPr="00FF27D3">
        <w:rPr>
          <w:rFonts w:ascii="Book Antiqua" w:eastAsia="MYingHei_18030_C-Medium" w:hAnsi="Book Antiqua"/>
          <w:lang w:eastAsia="zh-CN"/>
        </w:rPr>
        <w:t>P</w:t>
      </w:r>
      <w:r w:rsidRPr="00FF27D3">
        <w:rPr>
          <w:rFonts w:ascii="Book Antiqua" w:eastAsia="MYingHei_18030_C-Medium" w:hAnsi="Book Antiqua"/>
        </w:rPr>
        <w:t xml:space="preserve">rogressive disease; DCR: </w:t>
      </w:r>
      <w:r w:rsidR="009D5EE6" w:rsidRPr="00FF27D3">
        <w:rPr>
          <w:rFonts w:ascii="Book Antiqua" w:eastAsia="MYingHei_18030_C-Medium" w:hAnsi="Book Antiqua"/>
          <w:lang w:eastAsia="zh-CN"/>
        </w:rPr>
        <w:t>D</w:t>
      </w:r>
      <w:r w:rsidRPr="00FF27D3">
        <w:rPr>
          <w:rFonts w:ascii="Book Antiqua" w:eastAsia="MYingHei_18030_C-Medium" w:hAnsi="Book Antiqua"/>
        </w:rPr>
        <w:t xml:space="preserve">isease control rate; ORR: </w:t>
      </w:r>
      <w:r w:rsidR="009D5EE6" w:rsidRPr="00FF27D3">
        <w:rPr>
          <w:rFonts w:ascii="Book Antiqua" w:eastAsia="MYingHei_18030_C-Medium" w:hAnsi="Book Antiqua"/>
          <w:lang w:eastAsia="zh-CN"/>
        </w:rPr>
        <w:t>O</w:t>
      </w:r>
      <w:r w:rsidRPr="00FF27D3">
        <w:rPr>
          <w:rFonts w:ascii="Book Antiqua" w:eastAsia="MYingHei_18030_C-Medium" w:hAnsi="Book Antiqua"/>
        </w:rPr>
        <w:t xml:space="preserve">bjective response rate; APFs: </w:t>
      </w:r>
      <w:r w:rsidR="009D5EE6" w:rsidRPr="00FF27D3">
        <w:rPr>
          <w:rFonts w:ascii="Book Antiqua" w:eastAsia="MYingHei_18030_C-Medium" w:hAnsi="Book Antiqua"/>
          <w:lang w:eastAsia="zh-CN"/>
        </w:rPr>
        <w:t>A</w:t>
      </w:r>
      <w:r w:rsidRPr="00FF27D3">
        <w:rPr>
          <w:rFonts w:ascii="Book Antiqua" w:eastAsia="MYingHei_18030_C-Medium" w:hAnsi="Book Antiqua"/>
        </w:rPr>
        <w:t xml:space="preserve">rterioportal fistulas; AFP: </w:t>
      </w:r>
      <w:r w:rsidR="009D5EE6" w:rsidRPr="00FF27D3">
        <w:rPr>
          <w:rFonts w:ascii="Book Antiqua" w:eastAsia="MYingHei_18030_C-Medium" w:hAnsi="Book Antiqua"/>
          <w:lang w:eastAsia="zh-CN"/>
        </w:rPr>
        <w:t>A</w:t>
      </w:r>
      <w:r w:rsidRPr="00FF27D3">
        <w:rPr>
          <w:rFonts w:ascii="Book Antiqua" w:eastAsia="MYingHei_18030_C-Medium" w:hAnsi="Book Antiqua"/>
        </w:rPr>
        <w:t xml:space="preserve">lpha-fetoprotein; AP: </w:t>
      </w:r>
      <w:r w:rsidR="009D5EE6" w:rsidRPr="00FF27D3">
        <w:rPr>
          <w:rFonts w:ascii="Book Antiqua" w:eastAsia="MYingHei_18030_C-Medium" w:hAnsi="Book Antiqua"/>
          <w:lang w:eastAsia="zh-CN"/>
        </w:rPr>
        <w:t>A</w:t>
      </w:r>
      <w:r w:rsidRPr="00FF27D3">
        <w:rPr>
          <w:rFonts w:ascii="Book Antiqua" w:eastAsia="MYingHei_18030_C-Medium" w:hAnsi="Book Antiqua"/>
        </w:rPr>
        <w:t xml:space="preserve">rterioportal; IQR: </w:t>
      </w:r>
      <w:r w:rsidR="009D5EE6" w:rsidRPr="00FF27D3">
        <w:rPr>
          <w:rFonts w:ascii="Book Antiqua" w:eastAsia="MYingHei_18030_C-Medium" w:hAnsi="Book Antiqua"/>
          <w:lang w:eastAsia="zh-CN"/>
        </w:rPr>
        <w:t>I</w:t>
      </w:r>
      <w:r w:rsidRPr="00FF27D3">
        <w:rPr>
          <w:rFonts w:ascii="Book Antiqua" w:eastAsia="MYingHei_18030_C-Medium" w:hAnsi="Book Antiqua"/>
        </w:rPr>
        <w:t>nterquartile range; OS</w:t>
      </w:r>
      <w:r w:rsidR="009D5EE6" w:rsidRPr="00FF27D3">
        <w:rPr>
          <w:rFonts w:ascii="Book Antiqua" w:eastAsia="MYingHei_18030_C-Medium" w:hAnsi="Book Antiqua"/>
          <w:lang w:eastAsia="zh-CN"/>
        </w:rPr>
        <w:t>:</w:t>
      </w:r>
      <w:r w:rsidRPr="00FF27D3">
        <w:rPr>
          <w:rFonts w:ascii="Book Antiqua" w:eastAsia="MYingHei_18030_C-Medium" w:hAnsi="Book Antiqua"/>
        </w:rPr>
        <w:t xml:space="preserve"> </w:t>
      </w:r>
      <w:r w:rsidR="009D5EE6" w:rsidRPr="00FF27D3">
        <w:rPr>
          <w:rFonts w:ascii="Book Antiqua" w:eastAsia="MYingHei_18030_C-Medium" w:hAnsi="Book Antiqua"/>
          <w:lang w:eastAsia="zh-CN"/>
        </w:rPr>
        <w:t>O</w:t>
      </w:r>
      <w:r w:rsidRPr="00FF27D3">
        <w:rPr>
          <w:rFonts w:ascii="Book Antiqua" w:eastAsia="MYingHei_18030_C-Medium" w:hAnsi="Book Antiqua"/>
        </w:rPr>
        <w:t>verall survival; PFS</w:t>
      </w:r>
      <w:r w:rsidR="009D5EE6" w:rsidRPr="00FF27D3">
        <w:rPr>
          <w:rFonts w:ascii="Book Antiqua" w:eastAsia="MYingHei_18030_C-Medium" w:hAnsi="Book Antiqua"/>
          <w:lang w:eastAsia="zh-CN"/>
        </w:rPr>
        <w:t>:</w:t>
      </w:r>
      <w:r w:rsidRPr="00FF27D3">
        <w:rPr>
          <w:rFonts w:ascii="Book Antiqua" w:eastAsia="MYingHei_18030_C-Medium" w:hAnsi="Book Antiqua"/>
        </w:rPr>
        <w:t xml:space="preserve"> </w:t>
      </w:r>
      <w:r w:rsidR="009D5EE6" w:rsidRPr="00FF27D3">
        <w:rPr>
          <w:rFonts w:ascii="Book Antiqua" w:eastAsia="MYingHei_18030_C-Medium" w:hAnsi="Book Antiqua"/>
          <w:lang w:eastAsia="zh-CN"/>
        </w:rPr>
        <w:t>P</w:t>
      </w:r>
      <w:r w:rsidRPr="00FF27D3">
        <w:rPr>
          <w:rFonts w:ascii="Book Antiqua" w:eastAsia="MYingHei_18030_C-Medium" w:hAnsi="Book Antiqua"/>
        </w:rPr>
        <w:t>rogression-free survival</w:t>
      </w:r>
      <w:r w:rsidRPr="00FF27D3">
        <w:rPr>
          <w:rFonts w:ascii="Book Antiqua" w:eastAsia="MYingHei_18030_C-Medium" w:hAnsi="Book Antiqua"/>
          <w:lang w:eastAsia="zh-CN"/>
        </w:rPr>
        <w:t>.</w:t>
      </w:r>
    </w:p>
    <w:p w14:paraId="7C708E8C" w14:textId="77777777" w:rsidR="00DF5A76" w:rsidRPr="00FF27D3" w:rsidRDefault="00DF5A76" w:rsidP="00FF27D3">
      <w:pPr>
        <w:spacing w:line="360" w:lineRule="auto"/>
        <w:jc w:val="both"/>
        <w:rPr>
          <w:rFonts w:ascii="Book Antiqua" w:hAnsi="Book Antiqua"/>
          <w:lang w:eastAsia="zh-CN"/>
        </w:rPr>
      </w:pPr>
    </w:p>
    <w:sectPr w:rsidR="00DF5A76" w:rsidRPr="00FF2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D626" w14:textId="77777777" w:rsidR="00D213A3" w:rsidRDefault="00D213A3" w:rsidP="00A23A05">
      <w:r>
        <w:separator/>
      </w:r>
    </w:p>
  </w:endnote>
  <w:endnote w:type="continuationSeparator" w:id="0">
    <w:p w14:paraId="4A9B234B" w14:textId="77777777" w:rsidR="00D213A3" w:rsidRDefault="00D213A3" w:rsidP="00A2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YingHei_18030_C-Medium">
    <w:altName w:val="宋体"/>
    <w:charset w:val="86"/>
    <w:family w:val="roman"/>
    <w:pitch w:val="variable"/>
    <w:sig w:usb0="800002BF" w:usb1="38CF7CFA" w:usb2="0000001E"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6713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C3CFFD8" w14:textId="43C410FA" w:rsidR="00A64C1C" w:rsidRPr="00A23A05" w:rsidRDefault="00A64C1C">
            <w:pPr>
              <w:pStyle w:val="ad"/>
              <w:jc w:val="right"/>
              <w:rPr>
                <w:rFonts w:ascii="Book Antiqua" w:hAnsi="Book Antiqua"/>
                <w:sz w:val="24"/>
                <w:szCs w:val="24"/>
              </w:rPr>
            </w:pPr>
            <w:r w:rsidRPr="00A23A05">
              <w:rPr>
                <w:rFonts w:ascii="Book Antiqua" w:hAnsi="Book Antiqua"/>
                <w:sz w:val="24"/>
                <w:szCs w:val="24"/>
                <w:lang w:val="zh-CN" w:eastAsia="zh-CN"/>
              </w:rPr>
              <w:t xml:space="preserve"> </w:t>
            </w:r>
            <w:r w:rsidRPr="00A23A05">
              <w:rPr>
                <w:rFonts w:ascii="Book Antiqua" w:hAnsi="Book Antiqua"/>
                <w:b/>
                <w:bCs/>
                <w:sz w:val="24"/>
                <w:szCs w:val="24"/>
              </w:rPr>
              <w:fldChar w:fldCharType="begin"/>
            </w:r>
            <w:r w:rsidRPr="00A23A05">
              <w:rPr>
                <w:rFonts w:ascii="Book Antiqua" w:hAnsi="Book Antiqua"/>
                <w:b/>
                <w:bCs/>
                <w:sz w:val="24"/>
                <w:szCs w:val="24"/>
              </w:rPr>
              <w:instrText>PAGE</w:instrText>
            </w:r>
            <w:r w:rsidRPr="00A23A05">
              <w:rPr>
                <w:rFonts w:ascii="Book Antiqua" w:hAnsi="Book Antiqua"/>
                <w:b/>
                <w:bCs/>
                <w:sz w:val="24"/>
                <w:szCs w:val="24"/>
              </w:rPr>
              <w:fldChar w:fldCharType="separate"/>
            </w:r>
            <w:r w:rsidR="00B67677">
              <w:rPr>
                <w:rFonts w:ascii="Book Antiqua" w:hAnsi="Book Antiqua"/>
                <w:b/>
                <w:bCs/>
                <w:noProof/>
                <w:sz w:val="24"/>
                <w:szCs w:val="24"/>
              </w:rPr>
              <w:t>14</w:t>
            </w:r>
            <w:r w:rsidRPr="00A23A05">
              <w:rPr>
                <w:rFonts w:ascii="Book Antiqua" w:hAnsi="Book Antiqua"/>
                <w:b/>
                <w:bCs/>
                <w:sz w:val="24"/>
                <w:szCs w:val="24"/>
              </w:rPr>
              <w:fldChar w:fldCharType="end"/>
            </w:r>
            <w:r w:rsidRPr="00A23A05">
              <w:rPr>
                <w:rFonts w:ascii="Book Antiqua" w:hAnsi="Book Antiqua"/>
                <w:sz w:val="24"/>
                <w:szCs w:val="24"/>
                <w:lang w:val="zh-CN" w:eastAsia="zh-CN"/>
              </w:rPr>
              <w:t xml:space="preserve"> / </w:t>
            </w:r>
            <w:r w:rsidRPr="00A23A05">
              <w:rPr>
                <w:rFonts w:ascii="Book Antiqua" w:hAnsi="Book Antiqua"/>
                <w:b/>
                <w:bCs/>
                <w:sz w:val="24"/>
                <w:szCs w:val="24"/>
              </w:rPr>
              <w:fldChar w:fldCharType="begin"/>
            </w:r>
            <w:r w:rsidRPr="00A23A05">
              <w:rPr>
                <w:rFonts w:ascii="Book Antiqua" w:hAnsi="Book Antiqua"/>
                <w:b/>
                <w:bCs/>
                <w:sz w:val="24"/>
                <w:szCs w:val="24"/>
              </w:rPr>
              <w:instrText>NUMPAGES</w:instrText>
            </w:r>
            <w:r w:rsidRPr="00A23A05">
              <w:rPr>
                <w:rFonts w:ascii="Book Antiqua" w:hAnsi="Book Antiqua"/>
                <w:b/>
                <w:bCs/>
                <w:sz w:val="24"/>
                <w:szCs w:val="24"/>
              </w:rPr>
              <w:fldChar w:fldCharType="separate"/>
            </w:r>
            <w:r w:rsidR="00B67677">
              <w:rPr>
                <w:rFonts w:ascii="Book Antiqua" w:hAnsi="Book Antiqua"/>
                <w:b/>
                <w:bCs/>
                <w:noProof/>
                <w:sz w:val="24"/>
                <w:szCs w:val="24"/>
              </w:rPr>
              <w:t>26</w:t>
            </w:r>
            <w:r w:rsidRPr="00A23A05">
              <w:rPr>
                <w:rFonts w:ascii="Book Antiqua" w:hAnsi="Book Antiqua"/>
                <w:b/>
                <w:bCs/>
                <w:sz w:val="24"/>
                <w:szCs w:val="24"/>
              </w:rPr>
              <w:fldChar w:fldCharType="end"/>
            </w:r>
          </w:p>
        </w:sdtContent>
      </w:sdt>
    </w:sdtContent>
  </w:sdt>
  <w:p w14:paraId="69564250" w14:textId="77777777" w:rsidR="00A64C1C" w:rsidRDefault="00A64C1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3CBF" w14:textId="77777777" w:rsidR="00D213A3" w:rsidRDefault="00D213A3" w:rsidP="00A23A05">
      <w:r>
        <w:separator/>
      </w:r>
    </w:p>
  </w:footnote>
  <w:footnote w:type="continuationSeparator" w:id="0">
    <w:p w14:paraId="77E4BB3E" w14:textId="77777777" w:rsidR="00D213A3" w:rsidRDefault="00D213A3" w:rsidP="00A23A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AC1"/>
    <w:rsid w:val="00007EDA"/>
    <w:rsid w:val="000372EA"/>
    <w:rsid w:val="00040C8F"/>
    <w:rsid w:val="0004103D"/>
    <w:rsid w:val="00044622"/>
    <w:rsid w:val="00050680"/>
    <w:rsid w:val="0005322E"/>
    <w:rsid w:val="000634D2"/>
    <w:rsid w:val="0006377E"/>
    <w:rsid w:val="00083717"/>
    <w:rsid w:val="00091EB5"/>
    <w:rsid w:val="000939E0"/>
    <w:rsid w:val="00097A0C"/>
    <w:rsid w:val="000B2D5D"/>
    <w:rsid w:val="000C7C21"/>
    <w:rsid w:val="000D068A"/>
    <w:rsid w:val="000D65D6"/>
    <w:rsid w:val="000E1159"/>
    <w:rsid w:val="000E2261"/>
    <w:rsid w:val="000E47CF"/>
    <w:rsid w:val="000F356C"/>
    <w:rsid w:val="000F399F"/>
    <w:rsid w:val="00104A88"/>
    <w:rsid w:val="00110209"/>
    <w:rsid w:val="00111A22"/>
    <w:rsid w:val="00122BE5"/>
    <w:rsid w:val="00144BFB"/>
    <w:rsid w:val="001530A9"/>
    <w:rsid w:val="0015677A"/>
    <w:rsid w:val="00156FD6"/>
    <w:rsid w:val="00157EAD"/>
    <w:rsid w:val="001820B7"/>
    <w:rsid w:val="00192F48"/>
    <w:rsid w:val="00193C6F"/>
    <w:rsid w:val="001B3B0C"/>
    <w:rsid w:val="001D0DA8"/>
    <w:rsid w:val="001D1E8C"/>
    <w:rsid w:val="001D721A"/>
    <w:rsid w:val="001E111D"/>
    <w:rsid w:val="001E2819"/>
    <w:rsid w:val="001E399D"/>
    <w:rsid w:val="00240C88"/>
    <w:rsid w:val="00252BFD"/>
    <w:rsid w:val="00253B10"/>
    <w:rsid w:val="002629FA"/>
    <w:rsid w:val="00287AF2"/>
    <w:rsid w:val="00291E0E"/>
    <w:rsid w:val="00295982"/>
    <w:rsid w:val="002A2FFF"/>
    <w:rsid w:val="002A561F"/>
    <w:rsid w:val="002B604A"/>
    <w:rsid w:val="002C296C"/>
    <w:rsid w:val="002D2E89"/>
    <w:rsid w:val="0030514A"/>
    <w:rsid w:val="00305356"/>
    <w:rsid w:val="003063D6"/>
    <w:rsid w:val="003156C1"/>
    <w:rsid w:val="003244BF"/>
    <w:rsid w:val="003302C8"/>
    <w:rsid w:val="00334711"/>
    <w:rsid w:val="00335B52"/>
    <w:rsid w:val="00344FE4"/>
    <w:rsid w:val="00350CF0"/>
    <w:rsid w:val="00357831"/>
    <w:rsid w:val="00374724"/>
    <w:rsid w:val="00386547"/>
    <w:rsid w:val="00386B74"/>
    <w:rsid w:val="003A3A03"/>
    <w:rsid w:val="003B2D05"/>
    <w:rsid w:val="003B5E0E"/>
    <w:rsid w:val="003B762C"/>
    <w:rsid w:val="003C5580"/>
    <w:rsid w:val="003C70B9"/>
    <w:rsid w:val="003E77A7"/>
    <w:rsid w:val="003F5B99"/>
    <w:rsid w:val="003F6860"/>
    <w:rsid w:val="00407F17"/>
    <w:rsid w:val="004221F3"/>
    <w:rsid w:val="004262B2"/>
    <w:rsid w:val="00430CDE"/>
    <w:rsid w:val="00432623"/>
    <w:rsid w:val="0045482D"/>
    <w:rsid w:val="00467779"/>
    <w:rsid w:val="00467920"/>
    <w:rsid w:val="00467A94"/>
    <w:rsid w:val="00471340"/>
    <w:rsid w:val="00486E26"/>
    <w:rsid w:val="004A3D6D"/>
    <w:rsid w:val="004B61EF"/>
    <w:rsid w:val="004B7DB5"/>
    <w:rsid w:val="004C0251"/>
    <w:rsid w:val="004C271B"/>
    <w:rsid w:val="004C5779"/>
    <w:rsid w:val="004C612D"/>
    <w:rsid w:val="004E2DCC"/>
    <w:rsid w:val="004E4BBE"/>
    <w:rsid w:val="004F3D10"/>
    <w:rsid w:val="00511BCF"/>
    <w:rsid w:val="005228B2"/>
    <w:rsid w:val="0052633C"/>
    <w:rsid w:val="00536C68"/>
    <w:rsid w:val="00543C07"/>
    <w:rsid w:val="005504CC"/>
    <w:rsid w:val="00563A85"/>
    <w:rsid w:val="005703B9"/>
    <w:rsid w:val="00586003"/>
    <w:rsid w:val="00595CE8"/>
    <w:rsid w:val="005A4FD5"/>
    <w:rsid w:val="005B04DB"/>
    <w:rsid w:val="005B075D"/>
    <w:rsid w:val="005B42DA"/>
    <w:rsid w:val="005C66DB"/>
    <w:rsid w:val="005C7024"/>
    <w:rsid w:val="005C75ED"/>
    <w:rsid w:val="005D1B90"/>
    <w:rsid w:val="005D6442"/>
    <w:rsid w:val="005E7821"/>
    <w:rsid w:val="005F3005"/>
    <w:rsid w:val="00600310"/>
    <w:rsid w:val="006153FA"/>
    <w:rsid w:val="0061775B"/>
    <w:rsid w:val="006310D9"/>
    <w:rsid w:val="0063205E"/>
    <w:rsid w:val="006352B0"/>
    <w:rsid w:val="00650B4C"/>
    <w:rsid w:val="006553A4"/>
    <w:rsid w:val="00662265"/>
    <w:rsid w:val="0066377D"/>
    <w:rsid w:val="00664774"/>
    <w:rsid w:val="006669E6"/>
    <w:rsid w:val="00677C3B"/>
    <w:rsid w:val="006955AD"/>
    <w:rsid w:val="00696187"/>
    <w:rsid w:val="006A16A9"/>
    <w:rsid w:val="006A1FE8"/>
    <w:rsid w:val="006A5195"/>
    <w:rsid w:val="006A7568"/>
    <w:rsid w:val="006B1819"/>
    <w:rsid w:val="006B3331"/>
    <w:rsid w:val="006B7609"/>
    <w:rsid w:val="006C2705"/>
    <w:rsid w:val="006C42B7"/>
    <w:rsid w:val="006C63B4"/>
    <w:rsid w:val="006D2877"/>
    <w:rsid w:val="006D665C"/>
    <w:rsid w:val="006E0858"/>
    <w:rsid w:val="00702025"/>
    <w:rsid w:val="007154E0"/>
    <w:rsid w:val="00720D3A"/>
    <w:rsid w:val="00747B6E"/>
    <w:rsid w:val="007612BF"/>
    <w:rsid w:val="00762FAA"/>
    <w:rsid w:val="00777A44"/>
    <w:rsid w:val="007831EF"/>
    <w:rsid w:val="007838A8"/>
    <w:rsid w:val="00786380"/>
    <w:rsid w:val="007919D5"/>
    <w:rsid w:val="00793FB2"/>
    <w:rsid w:val="007A0A67"/>
    <w:rsid w:val="007B321B"/>
    <w:rsid w:val="007B3E92"/>
    <w:rsid w:val="007C245B"/>
    <w:rsid w:val="007C4F9C"/>
    <w:rsid w:val="007D3570"/>
    <w:rsid w:val="007D43FE"/>
    <w:rsid w:val="007D6A22"/>
    <w:rsid w:val="007E3B05"/>
    <w:rsid w:val="007E46C8"/>
    <w:rsid w:val="00810721"/>
    <w:rsid w:val="00816861"/>
    <w:rsid w:val="0082776C"/>
    <w:rsid w:val="00827804"/>
    <w:rsid w:val="0085367A"/>
    <w:rsid w:val="008543F1"/>
    <w:rsid w:val="008548B8"/>
    <w:rsid w:val="008626F1"/>
    <w:rsid w:val="008776FC"/>
    <w:rsid w:val="008863A8"/>
    <w:rsid w:val="0089683B"/>
    <w:rsid w:val="008C3B75"/>
    <w:rsid w:val="008C4260"/>
    <w:rsid w:val="008D6649"/>
    <w:rsid w:val="0090576B"/>
    <w:rsid w:val="00912E10"/>
    <w:rsid w:val="00914609"/>
    <w:rsid w:val="009200A2"/>
    <w:rsid w:val="00935660"/>
    <w:rsid w:val="00937155"/>
    <w:rsid w:val="00943602"/>
    <w:rsid w:val="00945FE9"/>
    <w:rsid w:val="00951178"/>
    <w:rsid w:val="00953FCC"/>
    <w:rsid w:val="00983D5A"/>
    <w:rsid w:val="0099181D"/>
    <w:rsid w:val="009B411E"/>
    <w:rsid w:val="009C2ADD"/>
    <w:rsid w:val="009C5E98"/>
    <w:rsid w:val="009C654A"/>
    <w:rsid w:val="009D47AC"/>
    <w:rsid w:val="009D5EE6"/>
    <w:rsid w:val="00A23A05"/>
    <w:rsid w:val="00A44A16"/>
    <w:rsid w:val="00A47E20"/>
    <w:rsid w:val="00A64C1C"/>
    <w:rsid w:val="00A65AFE"/>
    <w:rsid w:val="00A67C54"/>
    <w:rsid w:val="00A77B3E"/>
    <w:rsid w:val="00A77B43"/>
    <w:rsid w:val="00A82FAC"/>
    <w:rsid w:val="00A92931"/>
    <w:rsid w:val="00AA38D3"/>
    <w:rsid w:val="00AB77B3"/>
    <w:rsid w:val="00AD1514"/>
    <w:rsid w:val="00AD55E6"/>
    <w:rsid w:val="00AE4B05"/>
    <w:rsid w:val="00B00FDE"/>
    <w:rsid w:val="00B0185F"/>
    <w:rsid w:val="00B23202"/>
    <w:rsid w:val="00B264FB"/>
    <w:rsid w:val="00B34DE3"/>
    <w:rsid w:val="00B40777"/>
    <w:rsid w:val="00B47887"/>
    <w:rsid w:val="00B52FE0"/>
    <w:rsid w:val="00B56F4D"/>
    <w:rsid w:val="00B61546"/>
    <w:rsid w:val="00B66316"/>
    <w:rsid w:val="00B67677"/>
    <w:rsid w:val="00B67A0D"/>
    <w:rsid w:val="00B772E5"/>
    <w:rsid w:val="00BA7469"/>
    <w:rsid w:val="00BC1D27"/>
    <w:rsid w:val="00BC265A"/>
    <w:rsid w:val="00BF628A"/>
    <w:rsid w:val="00C12C0D"/>
    <w:rsid w:val="00C436CE"/>
    <w:rsid w:val="00C4453B"/>
    <w:rsid w:val="00C50137"/>
    <w:rsid w:val="00C5797D"/>
    <w:rsid w:val="00C64CF7"/>
    <w:rsid w:val="00C6541C"/>
    <w:rsid w:val="00C861D3"/>
    <w:rsid w:val="00CA2A55"/>
    <w:rsid w:val="00CB24AE"/>
    <w:rsid w:val="00CC3BAF"/>
    <w:rsid w:val="00CE1429"/>
    <w:rsid w:val="00CF0AAE"/>
    <w:rsid w:val="00D01C53"/>
    <w:rsid w:val="00D025EF"/>
    <w:rsid w:val="00D03F04"/>
    <w:rsid w:val="00D07E1F"/>
    <w:rsid w:val="00D213A3"/>
    <w:rsid w:val="00D357F2"/>
    <w:rsid w:val="00D35DF0"/>
    <w:rsid w:val="00D4115B"/>
    <w:rsid w:val="00D41955"/>
    <w:rsid w:val="00D44125"/>
    <w:rsid w:val="00D51A02"/>
    <w:rsid w:val="00D55515"/>
    <w:rsid w:val="00D714C2"/>
    <w:rsid w:val="00D72EEE"/>
    <w:rsid w:val="00D955A1"/>
    <w:rsid w:val="00DA3435"/>
    <w:rsid w:val="00DC79B6"/>
    <w:rsid w:val="00DF07DC"/>
    <w:rsid w:val="00DF5A76"/>
    <w:rsid w:val="00E06A6C"/>
    <w:rsid w:val="00E12ECC"/>
    <w:rsid w:val="00E20495"/>
    <w:rsid w:val="00E34EF6"/>
    <w:rsid w:val="00E355A7"/>
    <w:rsid w:val="00E46559"/>
    <w:rsid w:val="00E559C3"/>
    <w:rsid w:val="00E569FB"/>
    <w:rsid w:val="00E57A1D"/>
    <w:rsid w:val="00E76DA2"/>
    <w:rsid w:val="00E9057A"/>
    <w:rsid w:val="00E9063D"/>
    <w:rsid w:val="00E932D8"/>
    <w:rsid w:val="00E9706B"/>
    <w:rsid w:val="00EA21B2"/>
    <w:rsid w:val="00EA4C29"/>
    <w:rsid w:val="00EB7EF4"/>
    <w:rsid w:val="00ED11D2"/>
    <w:rsid w:val="00ED5242"/>
    <w:rsid w:val="00ED66A7"/>
    <w:rsid w:val="00EE454D"/>
    <w:rsid w:val="00EE7391"/>
    <w:rsid w:val="00EF00A6"/>
    <w:rsid w:val="00EF2A6F"/>
    <w:rsid w:val="00F02B3A"/>
    <w:rsid w:val="00F070FF"/>
    <w:rsid w:val="00F1059C"/>
    <w:rsid w:val="00F12FC6"/>
    <w:rsid w:val="00F1724D"/>
    <w:rsid w:val="00F240C3"/>
    <w:rsid w:val="00F37466"/>
    <w:rsid w:val="00F4101C"/>
    <w:rsid w:val="00F6573E"/>
    <w:rsid w:val="00F661FA"/>
    <w:rsid w:val="00F7267B"/>
    <w:rsid w:val="00F75F4F"/>
    <w:rsid w:val="00F8690D"/>
    <w:rsid w:val="00FA0814"/>
    <w:rsid w:val="00FA1D96"/>
    <w:rsid w:val="00FA2EAA"/>
    <w:rsid w:val="00FC06EA"/>
    <w:rsid w:val="00FD5CF9"/>
    <w:rsid w:val="00FD6CDF"/>
    <w:rsid w:val="00FD7BD6"/>
    <w:rsid w:val="00FF27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D0ACB"/>
  <w15:docId w15:val="{FB4A01F2-67C4-43EA-8839-7744A538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D5242"/>
    <w:rPr>
      <w:sz w:val="24"/>
      <w:szCs w:val="24"/>
    </w:rPr>
  </w:style>
  <w:style w:type="character" w:styleId="a4">
    <w:name w:val="annotation reference"/>
    <w:basedOn w:val="a0"/>
    <w:uiPriority w:val="99"/>
    <w:rsid w:val="000F3DF7"/>
    <w:rPr>
      <w:sz w:val="16"/>
      <w:szCs w:val="16"/>
    </w:rPr>
  </w:style>
  <w:style w:type="paragraph" w:styleId="a5">
    <w:name w:val="annotation text"/>
    <w:basedOn w:val="a"/>
    <w:link w:val="a6"/>
    <w:rPr>
      <w:sz w:val="20"/>
      <w:szCs w:val="20"/>
    </w:rPr>
  </w:style>
  <w:style w:type="character" w:customStyle="1" w:styleId="a6">
    <w:name w:val="批注文字 字符"/>
    <w:basedOn w:val="a0"/>
    <w:link w:val="a5"/>
  </w:style>
  <w:style w:type="paragraph" w:styleId="a7">
    <w:name w:val="Balloon Text"/>
    <w:basedOn w:val="a"/>
    <w:link w:val="a8"/>
    <w:rsid w:val="006A5195"/>
    <w:rPr>
      <w:rFonts w:ascii="Tahoma" w:hAnsi="Tahoma" w:cs="Tahoma"/>
      <w:sz w:val="16"/>
      <w:szCs w:val="16"/>
    </w:rPr>
  </w:style>
  <w:style w:type="character" w:customStyle="1" w:styleId="a8">
    <w:name w:val="批注框文本 字符"/>
    <w:basedOn w:val="a0"/>
    <w:link w:val="a7"/>
    <w:rsid w:val="006A5195"/>
    <w:rPr>
      <w:rFonts w:ascii="Tahoma" w:hAnsi="Tahoma" w:cs="Tahoma"/>
      <w:sz w:val="16"/>
      <w:szCs w:val="16"/>
    </w:rPr>
  </w:style>
  <w:style w:type="paragraph" w:styleId="a9">
    <w:name w:val="annotation subject"/>
    <w:basedOn w:val="a5"/>
    <w:next w:val="a5"/>
    <w:link w:val="aa"/>
    <w:rsid w:val="006A5195"/>
    <w:rPr>
      <w:b/>
      <w:bCs/>
    </w:rPr>
  </w:style>
  <w:style w:type="character" w:customStyle="1" w:styleId="aa">
    <w:name w:val="批注主题 字符"/>
    <w:basedOn w:val="a6"/>
    <w:link w:val="a9"/>
    <w:rsid w:val="006A5195"/>
    <w:rPr>
      <w:b/>
      <w:bCs/>
    </w:rPr>
  </w:style>
  <w:style w:type="paragraph" w:styleId="ab">
    <w:name w:val="header"/>
    <w:basedOn w:val="a"/>
    <w:link w:val="ac"/>
    <w:unhideWhenUsed/>
    <w:rsid w:val="00A23A0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23A05"/>
    <w:rPr>
      <w:sz w:val="18"/>
      <w:szCs w:val="18"/>
    </w:rPr>
  </w:style>
  <w:style w:type="paragraph" w:styleId="ad">
    <w:name w:val="footer"/>
    <w:basedOn w:val="a"/>
    <w:link w:val="ae"/>
    <w:uiPriority w:val="99"/>
    <w:unhideWhenUsed/>
    <w:rsid w:val="00A23A05"/>
    <w:pPr>
      <w:tabs>
        <w:tab w:val="center" w:pos="4153"/>
        <w:tab w:val="right" w:pos="8306"/>
      </w:tabs>
      <w:snapToGrid w:val="0"/>
    </w:pPr>
    <w:rPr>
      <w:sz w:val="18"/>
      <w:szCs w:val="18"/>
    </w:rPr>
  </w:style>
  <w:style w:type="character" w:customStyle="1" w:styleId="ae">
    <w:name w:val="页脚 字符"/>
    <w:basedOn w:val="a0"/>
    <w:link w:val="ad"/>
    <w:uiPriority w:val="99"/>
    <w:rsid w:val="00A23A05"/>
    <w:rPr>
      <w:sz w:val="18"/>
      <w:szCs w:val="18"/>
    </w:rPr>
  </w:style>
  <w:style w:type="paragraph" w:styleId="af">
    <w:name w:val="No Spacing"/>
    <w:uiPriority w:val="1"/>
    <w:qFormat/>
    <w:rsid w:val="00945FE9"/>
    <w:pPr>
      <w:autoSpaceDE w:val="0"/>
      <w:autoSpaceDN w:val="0"/>
    </w:pPr>
    <w:rPr>
      <w:rFonts w:eastAsia="等线"/>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Wang Jin-Lei</cp:lastModifiedBy>
  <cp:revision>29</cp:revision>
  <dcterms:created xsi:type="dcterms:W3CDTF">2023-08-08T12:08:00Z</dcterms:created>
  <dcterms:modified xsi:type="dcterms:W3CDTF">2023-08-18T08:57:00Z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d348bab1c07b4b34f2abc30d3d7661b01065fa705884bcbe789fe1fb60dced7d</vt:lpwstr>
  </property>
</Properties>
</file>