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E90E"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rPr>
        <w:t xml:space="preserve">Name of Journal: </w:t>
      </w:r>
      <w:r w:rsidRPr="004F2891">
        <w:rPr>
          <w:rFonts w:ascii="Book Antiqua" w:eastAsia="Book Antiqua" w:hAnsi="Book Antiqua" w:cs="Book Antiqua"/>
          <w:i/>
        </w:rPr>
        <w:t>World Journal of Diabetes</w:t>
      </w:r>
    </w:p>
    <w:p w14:paraId="7B837C59"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rPr>
        <w:t xml:space="preserve">Manuscript NO: </w:t>
      </w:r>
      <w:r w:rsidRPr="004F2891">
        <w:rPr>
          <w:rFonts w:ascii="Book Antiqua" w:eastAsia="Book Antiqua" w:hAnsi="Book Antiqua" w:cs="Book Antiqua"/>
        </w:rPr>
        <w:t>85996</w:t>
      </w:r>
    </w:p>
    <w:p w14:paraId="7E46605C"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rPr>
        <w:t xml:space="preserve">Manuscript Type: </w:t>
      </w:r>
      <w:r w:rsidRPr="004F2891">
        <w:rPr>
          <w:rFonts w:ascii="Book Antiqua" w:eastAsia="Book Antiqua" w:hAnsi="Book Antiqua" w:cs="Book Antiqua"/>
        </w:rPr>
        <w:t>ORIGINAL ARTICLE</w:t>
      </w:r>
    </w:p>
    <w:p w14:paraId="6CEB9757" w14:textId="77777777" w:rsidR="00837782" w:rsidRPr="004F2891" w:rsidRDefault="00837782" w:rsidP="004F2891">
      <w:pPr>
        <w:spacing w:line="360" w:lineRule="auto"/>
        <w:jc w:val="both"/>
        <w:rPr>
          <w:rFonts w:ascii="Book Antiqua" w:hAnsi="Book Antiqua"/>
        </w:rPr>
      </w:pPr>
    </w:p>
    <w:p w14:paraId="2519D06E"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i/>
        </w:rPr>
        <w:t>Case Control Study</w:t>
      </w:r>
    </w:p>
    <w:p w14:paraId="6A5DCE1F" w14:textId="5CD82D06"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color w:val="000000"/>
        </w:rPr>
        <w:t>Experience of humanistic nursing in hemodialysis nursing for patients with diabetic kidney disease</w:t>
      </w:r>
    </w:p>
    <w:p w14:paraId="2BB96403" w14:textId="77777777" w:rsidR="00837782" w:rsidRPr="004F2891" w:rsidRDefault="00837782" w:rsidP="004F2891">
      <w:pPr>
        <w:spacing w:line="360" w:lineRule="auto"/>
        <w:jc w:val="both"/>
        <w:rPr>
          <w:rFonts w:ascii="Book Antiqua" w:hAnsi="Book Antiqua"/>
        </w:rPr>
      </w:pPr>
    </w:p>
    <w:p w14:paraId="023E9E63"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 xml:space="preserve">Chai XY </w:t>
      </w:r>
      <w:r w:rsidRPr="004F2891">
        <w:rPr>
          <w:rFonts w:ascii="Book Antiqua" w:eastAsia="Book Antiqua" w:hAnsi="Book Antiqua" w:cs="Book Antiqua"/>
          <w:i/>
          <w:iCs/>
          <w:color w:val="000000"/>
        </w:rPr>
        <w:t>et al</w:t>
      </w:r>
      <w:r w:rsidRPr="004F2891">
        <w:rPr>
          <w:rFonts w:ascii="Book Antiqua" w:eastAsia="Book Antiqua" w:hAnsi="Book Antiqua" w:cs="Book Antiqua"/>
          <w:color w:val="000000"/>
        </w:rPr>
        <w:t>. Humanistic nursing in diabetic nephropathy</w:t>
      </w:r>
    </w:p>
    <w:p w14:paraId="374EE088" w14:textId="77777777" w:rsidR="00837782" w:rsidRPr="004F2891" w:rsidRDefault="00837782" w:rsidP="004F2891">
      <w:pPr>
        <w:spacing w:line="360" w:lineRule="auto"/>
        <w:jc w:val="both"/>
        <w:rPr>
          <w:rFonts w:ascii="Book Antiqua" w:hAnsi="Book Antiqua"/>
        </w:rPr>
      </w:pPr>
    </w:p>
    <w:p w14:paraId="68088D75" w14:textId="77777777" w:rsidR="00837782" w:rsidRPr="004F2891" w:rsidRDefault="007E33F5" w:rsidP="004F2891">
      <w:pPr>
        <w:spacing w:line="360" w:lineRule="auto"/>
        <w:jc w:val="both"/>
        <w:rPr>
          <w:rFonts w:ascii="Book Antiqua" w:hAnsi="Book Antiqua"/>
        </w:rPr>
      </w:pPr>
      <w:r w:rsidRPr="004F2891">
        <w:rPr>
          <w:rFonts w:ascii="Book Antiqua" w:hAnsi="Book Antiqua"/>
          <w:color w:val="000000"/>
        </w:rPr>
        <w:t>Xiao-Ying Chai, Xiao-Yan Bao, Ying Dai, Xing-Xing Dai, Yu Zhang, Yu-Ling Yang</w:t>
      </w:r>
    </w:p>
    <w:p w14:paraId="2B27C05C" w14:textId="77777777" w:rsidR="00837782" w:rsidRPr="004F2891" w:rsidRDefault="00837782" w:rsidP="004F2891">
      <w:pPr>
        <w:spacing w:line="360" w:lineRule="auto"/>
        <w:jc w:val="both"/>
        <w:rPr>
          <w:rFonts w:ascii="Book Antiqua" w:hAnsi="Book Antiqua"/>
        </w:rPr>
      </w:pPr>
    </w:p>
    <w:p w14:paraId="2F0B50C1" w14:textId="573A9F2C"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color w:val="000000"/>
        </w:rPr>
        <w:t xml:space="preserve">Xiao-Ying Chai, Xing-Xing Dai, Yu-Ling Yang, </w:t>
      </w:r>
      <w:r w:rsidRPr="004F2891">
        <w:rPr>
          <w:rFonts w:ascii="Book Antiqua" w:eastAsia="Book Antiqua" w:hAnsi="Book Antiqua" w:cs="Book Antiqua"/>
          <w:color w:val="000000"/>
        </w:rPr>
        <w:t xml:space="preserve">Department of Nephrology, </w:t>
      </w:r>
      <w:ins w:id="0" w:author="yan jiaping" w:date="2023-12-27T15:40:00Z">
        <w:r w:rsidR="00576827">
          <w:rPr>
            <w:rFonts w:ascii="Book Antiqua" w:eastAsia="Book Antiqua" w:hAnsi="Book Antiqua" w:cs="Book Antiqua" w:hint="eastAsia"/>
            <w:color w:val="000000"/>
            <w:lang w:eastAsia="zh-CN"/>
          </w:rPr>
          <w:t>Th</w:t>
        </w:r>
        <w:r w:rsidR="00576827">
          <w:rPr>
            <w:rFonts w:ascii="Book Antiqua" w:eastAsia="Book Antiqua" w:hAnsi="Book Antiqua" w:cs="Book Antiqua"/>
            <w:color w:val="000000"/>
            <w:lang w:eastAsia="zh-CN"/>
          </w:rPr>
          <w:t xml:space="preserve">e </w:t>
        </w:r>
      </w:ins>
      <w:r w:rsidRPr="004F2891">
        <w:rPr>
          <w:rFonts w:ascii="Book Antiqua" w:eastAsia="Book Antiqua" w:hAnsi="Book Antiqua" w:cs="Book Antiqua"/>
          <w:color w:val="000000"/>
        </w:rPr>
        <w:t>Affiliated Hospital of Jiangnan University, Wuxi 214000, Jiangsu Province, China</w:t>
      </w:r>
    </w:p>
    <w:p w14:paraId="6025D2F4" w14:textId="77777777" w:rsidR="00837782" w:rsidRPr="004F2891" w:rsidRDefault="00837782" w:rsidP="004F2891">
      <w:pPr>
        <w:spacing w:line="360" w:lineRule="auto"/>
        <w:jc w:val="both"/>
        <w:rPr>
          <w:rFonts w:ascii="Book Antiqua" w:hAnsi="Book Antiqua"/>
        </w:rPr>
      </w:pPr>
    </w:p>
    <w:p w14:paraId="261AC87D" w14:textId="56419C3A"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color w:val="000000"/>
        </w:rPr>
        <w:t xml:space="preserve">Xiao-Yan Bao, </w:t>
      </w:r>
      <w:r w:rsidRPr="004F2891">
        <w:rPr>
          <w:rFonts w:ascii="Book Antiqua" w:eastAsia="Book Antiqua" w:hAnsi="Book Antiqua" w:cs="Book Antiqua"/>
          <w:color w:val="000000"/>
        </w:rPr>
        <w:t xml:space="preserve">Department of Hemodialysis, </w:t>
      </w:r>
      <w:ins w:id="1" w:author="yan jiaping" w:date="2023-12-27T15:40:00Z">
        <w:r w:rsidR="00576827">
          <w:rPr>
            <w:rFonts w:ascii="Book Antiqua" w:eastAsia="Book Antiqua" w:hAnsi="Book Antiqua" w:cs="Book Antiqua"/>
            <w:color w:val="000000"/>
          </w:rPr>
          <w:t xml:space="preserve">The </w:t>
        </w:r>
      </w:ins>
      <w:r w:rsidRPr="004F2891">
        <w:rPr>
          <w:rFonts w:ascii="Book Antiqua" w:eastAsia="Book Antiqua" w:hAnsi="Book Antiqua" w:cs="Book Antiqua"/>
          <w:color w:val="000000"/>
        </w:rPr>
        <w:t>Affiliated Hospital of Jiangnan University, Wuxi 214000, Jiangsu Province, China</w:t>
      </w:r>
    </w:p>
    <w:p w14:paraId="6C8A21D3" w14:textId="77777777" w:rsidR="00837782" w:rsidRPr="004F2891" w:rsidRDefault="00837782" w:rsidP="004F2891">
      <w:pPr>
        <w:spacing w:line="360" w:lineRule="auto"/>
        <w:jc w:val="both"/>
        <w:rPr>
          <w:rFonts w:ascii="Book Antiqua" w:hAnsi="Book Antiqua"/>
        </w:rPr>
      </w:pPr>
    </w:p>
    <w:p w14:paraId="0A408142" w14:textId="30B5FE6C"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color w:val="000000"/>
        </w:rPr>
        <w:t xml:space="preserve">Ying Dai, Yu Zhang, </w:t>
      </w:r>
      <w:r w:rsidRPr="004F2891">
        <w:rPr>
          <w:rFonts w:ascii="Book Antiqua" w:eastAsia="Book Antiqua" w:hAnsi="Book Antiqua" w:cs="Book Antiqua"/>
          <w:color w:val="000000"/>
        </w:rPr>
        <w:t xml:space="preserve">Department of Endocrinology, </w:t>
      </w:r>
      <w:ins w:id="2" w:author="yan jiaping" w:date="2023-12-27T15:40:00Z">
        <w:r w:rsidR="00576827">
          <w:rPr>
            <w:rFonts w:ascii="Book Antiqua" w:eastAsia="Book Antiqua" w:hAnsi="Book Antiqua" w:cs="Book Antiqua"/>
            <w:color w:val="000000"/>
          </w:rPr>
          <w:t xml:space="preserve">The </w:t>
        </w:r>
      </w:ins>
      <w:r w:rsidRPr="004F2891">
        <w:rPr>
          <w:rFonts w:ascii="Book Antiqua" w:eastAsia="Book Antiqua" w:hAnsi="Book Antiqua" w:cs="Book Antiqua"/>
          <w:color w:val="000000"/>
        </w:rPr>
        <w:t>Affiliated Hospital of Jiangnan University, Wuxi 214000, Jiangsu Province, China</w:t>
      </w:r>
    </w:p>
    <w:p w14:paraId="67AB8024" w14:textId="77777777" w:rsidR="00837782" w:rsidRPr="004F2891" w:rsidRDefault="00837782" w:rsidP="004F2891">
      <w:pPr>
        <w:spacing w:line="360" w:lineRule="auto"/>
        <w:jc w:val="both"/>
        <w:rPr>
          <w:rFonts w:ascii="Book Antiqua" w:hAnsi="Book Antiqua"/>
        </w:rPr>
      </w:pPr>
    </w:p>
    <w:p w14:paraId="395FC3A3" w14:textId="67A3109A"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color w:val="000000"/>
        </w:rPr>
        <w:t xml:space="preserve">Author contributions: </w:t>
      </w:r>
      <w:r w:rsidRPr="004F2891">
        <w:rPr>
          <w:rFonts w:ascii="Book Antiqua" w:eastAsia="Book Antiqua" w:hAnsi="Book Antiqua" w:cs="Book Antiqua"/>
          <w:color w:val="000000"/>
        </w:rPr>
        <w:t xml:space="preserve">Chai XY performed experiments and wrote the manuscript; Bao XY designed the study and </w:t>
      </w:r>
      <w:r w:rsidR="00A631A1" w:rsidRPr="004F2891">
        <w:rPr>
          <w:rFonts w:ascii="Book Antiqua" w:eastAsia="Book Antiqua" w:hAnsi="Book Antiqua" w:cs="Book Antiqua"/>
          <w:color w:val="000000"/>
        </w:rPr>
        <w:t xml:space="preserve">revised </w:t>
      </w:r>
      <w:r w:rsidRPr="004F2891">
        <w:rPr>
          <w:rFonts w:ascii="Book Antiqua" w:eastAsia="Book Antiqua" w:hAnsi="Book Antiqua" w:cs="Book Antiqua"/>
          <w:color w:val="000000"/>
        </w:rPr>
        <w:t xml:space="preserve">the manuscript; Dai Y </w:t>
      </w:r>
      <w:r w:rsidR="00A631A1" w:rsidRPr="004F2891">
        <w:rPr>
          <w:rFonts w:ascii="Book Antiqua" w:eastAsia="Book Antiqua" w:hAnsi="Book Antiqua" w:cs="Book Antiqua"/>
          <w:color w:val="000000"/>
        </w:rPr>
        <w:t xml:space="preserve">was </w:t>
      </w:r>
      <w:r w:rsidRPr="004F2891">
        <w:rPr>
          <w:rFonts w:ascii="Book Antiqua" w:eastAsia="Book Antiqua" w:hAnsi="Book Antiqua" w:cs="Book Antiqua"/>
          <w:color w:val="000000"/>
        </w:rPr>
        <w:t>involved in analytical tools; Dai XX and Zhang Y collect</w:t>
      </w:r>
      <w:r w:rsidR="00A631A1" w:rsidRPr="004F2891">
        <w:rPr>
          <w:rFonts w:ascii="Book Antiqua" w:eastAsia="Book Antiqua" w:hAnsi="Book Antiqua" w:cs="Book Antiqua"/>
          <w:color w:val="000000"/>
        </w:rPr>
        <w:t>ed</w:t>
      </w:r>
      <w:r w:rsidRPr="004F2891">
        <w:rPr>
          <w:rFonts w:ascii="Book Antiqua" w:eastAsia="Book Antiqua" w:hAnsi="Book Antiqua" w:cs="Book Antiqua"/>
          <w:color w:val="000000"/>
        </w:rPr>
        <w:t xml:space="preserve"> the human material; Zhang Y served as scientific advisor; Yang YL is the guarantor.</w:t>
      </w:r>
    </w:p>
    <w:p w14:paraId="29E126E6" w14:textId="77777777" w:rsidR="00837782" w:rsidRPr="004F2891" w:rsidRDefault="00837782" w:rsidP="004F2891">
      <w:pPr>
        <w:spacing w:line="360" w:lineRule="auto"/>
        <w:jc w:val="both"/>
        <w:rPr>
          <w:rFonts w:ascii="Book Antiqua" w:hAnsi="Book Antiqua"/>
        </w:rPr>
      </w:pPr>
    </w:p>
    <w:p w14:paraId="3D9E017F"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color w:val="000000"/>
        </w:rPr>
        <w:t xml:space="preserve">Supported by </w:t>
      </w:r>
      <w:r w:rsidRPr="004F2891">
        <w:rPr>
          <w:rFonts w:ascii="Book Antiqua" w:eastAsia="Book Antiqua" w:hAnsi="Book Antiqua" w:cs="Book Antiqua"/>
          <w:color w:val="000000"/>
        </w:rPr>
        <w:t>2021 Wuxi Nursing Association Nursing Scientific Research Project Fund, No. Q202106.</w:t>
      </w:r>
    </w:p>
    <w:p w14:paraId="71AC4AF6" w14:textId="77777777" w:rsidR="00837782" w:rsidRPr="004F2891" w:rsidRDefault="00837782" w:rsidP="004F2891">
      <w:pPr>
        <w:spacing w:line="360" w:lineRule="auto"/>
        <w:jc w:val="both"/>
        <w:rPr>
          <w:rFonts w:ascii="Book Antiqua" w:hAnsi="Book Antiqua"/>
        </w:rPr>
      </w:pPr>
    </w:p>
    <w:p w14:paraId="79C4B9CC" w14:textId="0EA4E242"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color w:val="000000"/>
        </w:rPr>
        <w:lastRenderedPageBreak/>
        <w:t xml:space="preserve">Corresponding author: Yu-Ling Yang, MAMS, Associate Chief Nurse, </w:t>
      </w:r>
      <w:r w:rsidRPr="004F2891">
        <w:rPr>
          <w:rFonts w:ascii="Book Antiqua" w:eastAsia="Book Antiqua" w:hAnsi="Book Antiqua" w:cs="Book Antiqua"/>
          <w:color w:val="000000"/>
        </w:rPr>
        <w:t xml:space="preserve">Department of Nephrology, </w:t>
      </w:r>
      <w:ins w:id="3" w:author="yan jiaping" w:date="2023-12-27T15:41:00Z">
        <w:r w:rsidR="00576827">
          <w:rPr>
            <w:rFonts w:ascii="Book Antiqua" w:eastAsia="Book Antiqua" w:hAnsi="Book Antiqua" w:cs="Book Antiqua"/>
            <w:color w:val="000000"/>
          </w:rPr>
          <w:t xml:space="preserve">The </w:t>
        </w:r>
      </w:ins>
      <w:r w:rsidRPr="004F2891">
        <w:rPr>
          <w:rFonts w:ascii="Book Antiqua" w:eastAsia="Book Antiqua" w:hAnsi="Book Antiqua" w:cs="Book Antiqua"/>
          <w:color w:val="000000"/>
        </w:rPr>
        <w:t xml:space="preserve">Affiliated Hospital of Jiangnan University, No. 1000 </w:t>
      </w:r>
      <w:proofErr w:type="spellStart"/>
      <w:r w:rsidRPr="004F2891">
        <w:rPr>
          <w:rFonts w:ascii="Book Antiqua" w:eastAsia="Book Antiqua" w:hAnsi="Book Antiqua" w:cs="Book Antiqua"/>
          <w:color w:val="000000"/>
        </w:rPr>
        <w:t>Hefeng</w:t>
      </w:r>
      <w:proofErr w:type="spellEnd"/>
      <w:r w:rsidRPr="004F2891">
        <w:rPr>
          <w:rFonts w:ascii="Book Antiqua" w:eastAsia="Book Antiqua" w:hAnsi="Book Antiqua" w:cs="Book Antiqua"/>
          <w:color w:val="000000"/>
        </w:rPr>
        <w:t xml:space="preserve"> Road, </w:t>
      </w:r>
      <w:proofErr w:type="spellStart"/>
      <w:r w:rsidRPr="004F2891">
        <w:rPr>
          <w:rFonts w:ascii="Book Antiqua" w:eastAsia="Book Antiqua" w:hAnsi="Book Antiqua" w:cs="Book Antiqua"/>
          <w:color w:val="000000"/>
        </w:rPr>
        <w:t>Binhu</w:t>
      </w:r>
      <w:proofErr w:type="spellEnd"/>
      <w:r w:rsidRPr="004F2891">
        <w:rPr>
          <w:rFonts w:ascii="Book Antiqua" w:eastAsia="Book Antiqua" w:hAnsi="Book Antiqua" w:cs="Book Antiqua"/>
          <w:color w:val="000000"/>
        </w:rPr>
        <w:t xml:space="preserve"> District, Wuxi 214000, Jiangsu Province, China. xyingchai@163.com</w:t>
      </w:r>
    </w:p>
    <w:p w14:paraId="0B18BFD3" w14:textId="77777777" w:rsidR="00837782" w:rsidRPr="004F2891" w:rsidRDefault="00837782" w:rsidP="004F2891">
      <w:pPr>
        <w:spacing w:line="360" w:lineRule="auto"/>
        <w:jc w:val="both"/>
        <w:rPr>
          <w:rFonts w:ascii="Book Antiqua" w:hAnsi="Book Antiqua"/>
        </w:rPr>
      </w:pPr>
    </w:p>
    <w:p w14:paraId="4F83A6BE"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rPr>
        <w:t xml:space="preserve">Received: </w:t>
      </w:r>
      <w:r w:rsidRPr="004F2891">
        <w:rPr>
          <w:rFonts w:ascii="Book Antiqua" w:eastAsia="Book Antiqua" w:hAnsi="Book Antiqua" w:cs="Book Antiqua"/>
        </w:rPr>
        <w:t>June 1, 2023</w:t>
      </w:r>
    </w:p>
    <w:p w14:paraId="08A09D7F"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rPr>
        <w:t xml:space="preserve">Revised: </w:t>
      </w:r>
      <w:r w:rsidRPr="004F2891">
        <w:rPr>
          <w:rFonts w:ascii="Book Antiqua" w:eastAsia="Book Antiqua" w:hAnsi="Book Antiqua" w:cs="Book Antiqua"/>
        </w:rPr>
        <w:t>August 5, 2023</w:t>
      </w:r>
    </w:p>
    <w:p w14:paraId="14C6B5C8" w14:textId="78DC0FF6" w:rsidR="00837782" w:rsidRPr="004F2891" w:rsidRDefault="007E33F5" w:rsidP="00576827">
      <w:pPr>
        <w:spacing w:line="360" w:lineRule="auto"/>
        <w:rPr>
          <w:rFonts w:ascii="Book Antiqua" w:hAnsi="Book Antiqua"/>
        </w:rPr>
        <w:pPrChange w:id="4" w:author="yan jiaping" w:date="2023-12-27T15:41:00Z">
          <w:pPr>
            <w:spacing w:line="360" w:lineRule="auto"/>
            <w:jc w:val="both"/>
          </w:pPr>
        </w:pPrChange>
      </w:pPr>
      <w:r w:rsidRPr="004F2891">
        <w:rPr>
          <w:rFonts w:ascii="Book Antiqua" w:eastAsia="Book Antiqua" w:hAnsi="Book Antiqua" w:cs="Book Antiqua"/>
          <w:b/>
          <w:bCs/>
        </w:rPr>
        <w:t xml:space="preserve">Accepted: </w:t>
      </w:r>
      <w:bookmarkStart w:id="5" w:name="OLE_LINK1198"/>
      <w:bookmarkStart w:id="6" w:name="OLE_LINK1199"/>
      <w:bookmarkStart w:id="7" w:name="OLE_LINK1218"/>
      <w:bookmarkStart w:id="8" w:name="OLE_LINK1222"/>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ins w:id="200" w:author="yan jiaping" w:date="2023-12-27T15:41:00Z">
        <w:r w:rsidR="00576827" w:rsidRPr="00E0103E">
          <w:rPr>
            <w:rFonts w:ascii="Book Antiqua" w:hAnsi="Book Antiqua"/>
          </w:rPr>
          <w:t xml:space="preserve">December </w:t>
        </w:r>
        <w:r w:rsidR="00576827">
          <w:rPr>
            <w:rFonts w:ascii="Book Antiqua" w:hAnsi="Book Antiqua"/>
          </w:rPr>
          <w:t>27</w:t>
        </w:r>
        <w:r w:rsidR="00576827" w:rsidRPr="00E0103E">
          <w:rPr>
            <w:rFonts w:ascii="Book Antiqua" w:hAnsi="Book Antiqua"/>
          </w:rPr>
          <w:t>, 2023</w:t>
        </w:r>
      </w:in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14:paraId="26386651"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rPr>
        <w:t xml:space="preserve">Published online: </w:t>
      </w:r>
    </w:p>
    <w:p w14:paraId="3EB5FEB8" w14:textId="77777777" w:rsidR="00837782" w:rsidRPr="004F2891" w:rsidRDefault="00837782" w:rsidP="004F2891">
      <w:pPr>
        <w:spacing w:line="360" w:lineRule="auto"/>
        <w:jc w:val="both"/>
        <w:rPr>
          <w:rFonts w:ascii="Book Antiqua" w:hAnsi="Book Antiqua"/>
        </w:rPr>
        <w:sectPr w:rsidR="00837782" w:rsidRPr="004F2891" w:rsidSect="002A4626">
          <w:footerReference w:type="default" r:id="rId6"/>
          <w:pgSz w:w="12240" w:h="15840"/>
          <w:pgMar w:top="1440" w:right="1440" w:bottom="1440" w:left="1440" w:header="720" w:footer="720" w:gutter="0"/>
          <w:cols w:space="720"/>
          <w:docGrid w:linePitch="360"/>
        </w:sectPr>
      </w:pPr>
    </w:p>
    <w:p w14:paraId="66F9AA83"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olor w:val="000000"/>
        </w:rPr>
        <w:lastRenderedPageBreak/>
        <w:t>Abstract</w:t>
      </w:r>
    </w:p>
    <w:p w14:paraId="130F6358"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BACKGROUND</w:t>
      </w:r>
    </w:p>
    <w:p w14:paraId="5062F531" w14:textId="75C0DFA6"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 xml:space="preserve">Diabetic kidney disease (DKD) is a prevalent complication of diabetes that often requires hemodialysis for treatment. In the field of nursing, there is a growing recognition of the importance of humanistic care, which focuses on the holistic needs of patients, including their emotional, psychological, and social well-being. However, the application of humanistic nursing in the context of hemodialysis for </w:t>
      </w:r>
      <w:r w:rsidR="00A631A1" w:rsidRPr="004F2891">
        <w:rPr>
          <w:rFonts w:ascii="Book Antiqua" w:eastAsia="Book Antiqua" w:hAnsi="Book Antiqua" w:cs="Book Antiqua"/>
          <w:color w:val="000000"/>
        </w:rPr>
        <w:t xml:space="preserve">DKD </w:t>
      </w:r>
      <w:r w:rsidRPr="004F2891">
        <w:rPr>
          <w:rFonts w:ascii="Book Antiqua" w:eastAsia="Book Antiqua" w:hAnsi="Book Antiqua" w:cs="Book Antiqua"/>
          <w:color w:val="000000"/>
        </w:rPr>
        <w:t>patients remains relatively unexplored.</w:t>
      </w:r>
    </w:p>
    <w:p w14:paraId="7F654AEA" w14:textId="77777777" w:rsidR="00837782" w:rsidRPr="004F2891" w:rsidRDefault="00837782" w:rsidP="004F2891">
      <w:pPr>
        <w:spacing w:line="360" w:lineRule="auto"/>
        <w:jc w:val="both"/>
        <w:rPr>
          <w:rFonts w:ascii="Book Antiqua" w:hAnsi="Book Antiqua"/>
        </w:rPr>
      </w:pPr>
    </w:p>
    <w:p w14:paraId="6BF7E559"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AIM</w:t>
      </w:r>
    </w:p>
    <w:p w14:paraId="2026685E" w14:textId="55344C5D"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 xml:space="preserve">To explore the experience of humanistic nursing in hemodialysis nursing for </w:t>
      </w:r>
      <w:r w:rsidR="00A631A1" w:rsidRPr="00CA3F52">
        <w:rPr>
          <w:rFonts w:ascii="Book Antiqua" w:eastAsia="Book Antiqua" w:hAnsi="Book Antiqua" w:cs="Book Antiqua"/>
          <w:color w:val="000000"/>
        </w:rPr>
        <w:t>DKD</w:t>
      </w:r>
      <w:r w:rsidR="00A631A1" w:rsidRPr="004F2891">
        <w:rPr>
          <w:rFonts w:ascii="Book Antiqua" w:eastAsia="Book Antiqua" w:hAnsi="Book Antiqua" w:cs="Book Antiqua"/>
          <w:color w:val="000000"/>
        </w:rPr>
        <w:t xml:space="preserve"> </w:t>
      </w:r>
      <w:r w:rsidRPr="004F2891">
        <w:rPr>
          <w:rFonts w:ascii="Book Antiqua" w:eastAsia="Book Antiqua" w:hAnsi="Book Antiqua" w:cs="Book Antiqua"/>
          <w:color w:val="000000"/>
        </w:rPr>
        <w:t>patients.</w:t>
      </w:r>
    </w:p>
    <w:p w14:paraId="7C7E9A50" w14:textId="77777777" w:rsidR="00837782" w:rsidRPr="004F2891" w:rsidRDefault="00837782" w:rsidP="004F2891">
      <w:pPr>
        <w:spacing w:line="360" w:lineRule="auto"/>
        <w:jc w:val="both"/>
        <w:rPr>
          <w:rFonts w:ascii="Book Antiqua" w:hAnsi="Book Antiqua"/>
        </w:rPr>
      </w:pPr>
    </w:p>
    <w:p w14:paraId="1FF2E9CC"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METHODS</w:t>
      </w:r>
    </w:p>
    <w:p w14:paraId="44FFFEF7" w14:textId="7C744F11"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 xml:space="preserve">Ninety-six </w:t>
      </w:r>
      <w:r w:rsidR="00A631A1" w:rsidRPr="00CA3F52">
        <w:rPr>
          <w:rFonts w:ascii="Book Antiqua" w:eastAsia="Book Antiqua" w:hAnsi="Book Antiqua" w:cs="Book Antiqua"/>
          <w:color w:val="000000"/>
        </w:rPr>
        <w:t>DKD</w:t>
      </w:r>
      <w:r w:rsidR="00A631A1" w:rsidRPr="004F2891">
        <w:rPr>
          <w:rFonts w:ascii="Book Antiqua" w:eastAsia="Book Antiqua" w:hAnsi="Book Antiqua" w:cs="Book Antiqua"/>
          <w:color w:val="000000"/>
        </w:rPr>
        <w:t xml:space="preserve"> </w:t>
      </w:r>
      <w:r w:rsidRPr="004F2891">
        <w:rPr>
          <w:rFonts w:ascii="Book Antiqua" w:eastAsia="Book Antiqua" w:hAnsi="Book Antiqua" w:cs="Book Antiqua"/>
          <w:color w:val="000000"/>
        </w:rPr>
        <w:t xml:space="preserve">patients treated with hemodialysis from March 2020 to June 2022 were </w:t>
      </w:r>
      <w:r w:rsidRPr="00CA3F52">
        <w:rPr>
          <w:rFonts w:ascii="Book Antiqua" w:eastAsia="Book Antiqua" w:hAnsi="Book Antiqua" w:cs="Book Antiqua"/>
          <w:color w:val="000000"/>
        </w:rPr>
        <w:t>included in the study</w:t>
      </w:r>
      <w:r w:rsidRPr="004F2891">
        <w:rPr>
          <w:rFonts w:ascii="Book Antiqua" w:eastAsia="Book Antiqua" w:hAnsi="Book Antiqua" w:cs="Book Antiqua"/>
          <w:color w:val="000000"/>
        </w:rPr>
        <w:t xml:space="preserve"> and divided into the control cluster (48 cases) and the study cluster (48 cases) according to different nursing methods</w:t>
      </w:r>
      <w:r w:rsidR="00A631A1" w:rsidRPr="004F2891">
        <w:rPr>
          <w:rFonts w:ascii="Book Antiqua" w:eastAsia="Book Antiqua" w:hAnsi="Book Antiqua" w:cs="Book Antiqua"/>
          <w:color w:val="000000"/>
        </w:rPr>
        <w:t>;</w:t>
      </w:r>
      <w:r w:rsidRPr="004F2891">
        <w:rPr>
          <w:rFonts w:ascii="Book Antiqua" w:eastAsia="Book Antiqua" w:hAnsi="Book Antiqua" w:cs="Book Antiqua"/>
          <w:color w:val="000000"/>
        </w:rPr>
        <w:t xml:space="preserve"> the control cluster was given routine nursing and the study cluster was given humanized nursing. The variances of negative emotion mark, blood glucose, renal function, </w:t>
      </w:r>
      <w:r w:rsidRPr="00CA3F52">
        <w:rPr>
          <w:rFonts w:ascii="Book Antiqua" w:eastAsia="Book Antiqua" w:hAnsi="Book Antiqua" w:cs="Book Antiqua"/>
          <w:color w:val="000000"/>
        </w:rPr>
        <w:t xml:space="preserve">the </w:t>
      </w:r>
      <w:r w:rsidRPr="004F2891">
        <w:rPr>
          <w:rFonts w:ascii="Book Antiqua" w:eastAsia="Book Antiqua" w:hAnsi="Book Antiqua" w:cs="Book Antiqua"/>
          <w:color w:val="000000"/>
        </w:rPr>
        <w:t>incidence of complications, life mark and nursing satisfaction before and after nursing were contrasted between the two clusters.</w:t>
      </w:r>
    </w:p>
    <w:p w14:paraId="2BE52AFD" w14:textId="77777777" w:rsidR="00837782" w:rsidRPr="004F2891" w:rsidRDefault="00837782" w:rsidP="004F2891">
      <w:pPr>
        <w:spacing w:line="360" w:lineRule="auto"/>
        <w:jc w:val="both"/>
        <w:rPr>
          <w:rFonts w:ascii="Book Antiqua" w:hAnsi="Book Antiqua"/>
        </w:rPr>
      </w:pPr>
    </w:p>
    <w:p w14:paraId="11AEFCE9"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RESULTS</w:t>
      </w:r>
    </w:p>
    <w:p w14:paraId="012937B0" w14:textId="3399B2E4" w:rsidR="00837782" w:rsidRPr="004F2891" w:rsidRDefault="00A631A1" w:rsidP="004F2891">
      <w:pPr>
        <w:spacing w:line="360" w:lineRule="auto"/>
        <w:jc w:val="both"/>
        <w:rPr>
          <w:rFonts w:ascii="Book Antiqua" w:hAnsi="Book Antiqua"/>
        </w:rPr>
      </w:pPr>
      <w:r w:rsidRPr="00CA3F52">
        <w:rPr>
          <w:rFonts w:ascii="Book Antiqua" w:eastAsia="Book Antiqua" w:hAnsi="Book Antiqua" w:cs="Book Antiqua"/>
          <w:color w:val="000000"/>
        </w:rPr>
        <w:t xml:space="preserve">No </w:t>
      </w:r>
      <w:r w:rsidR="007E33F5" w:rsidRPr="00CA3F52">
        <w:rPr>
          <w:rFonts w:ascii="Book Antiqua" w:eastAsia="Book Antiqua" w:hAnsi="Book Antiqua" w:cs="Book Antiqua"/>
          <w:color w:val="000000"/>
        </w:rPr>
        <w:t>significant difference in negative emotion markers between the two clusters were observed before nursing (</w:t>
      </w:r>
      <w:r w:rsidR="007E33F5" w:rsidRPr="00CA3F52">
        <w:rPr>
          <w:rFonts w:ascii="Book Antiqua" w:eastAsia="Book Antiqua" w:hAnsi="Book Antiqua" w:cs="Book Antiqua"/>
          <w:i/>
          <w:iCs/>
          <w:color w:val="000000"/>
        </w:rPr>
        <w:t>P</w:t>
      </w:r>
      <w:r w:rsidR="007E33F5" w:rsidRPr="00CA3F52">
        <w:rPr>
          <w:rFonts w:ascii="Book Antiqua" w:eastAsia="Book Antiqua" w:hAnsi="Book Antiqua" w:cs="Book Antiqua"/>
          <w:color w:val="000000"/>
        </w:rPr>
        <w:t xml:space="preserve"> &gt; 0.05), and the negative emotion markers of the two clusters decreased after nursing</w:t>
      </w:r>
      <w:r w:rsidRPr="00CA3F52">
        <w:rPr>
          <w:rFonts w:ascii="Book Antiqua" w:eastAsia="Book Antiqua" w:hAnsi="Book Antiqua" w:cs="Book Antiqua"/>
          <w:color w:val="000000"/>
        </w:rPr>
        <w:t>.</w:t>
      </w:r>
      <w:r w:rsidR="007E33F5" w:rsidRPr="00CA3F52">
        <w:rPr>
          <w:rFonts w:ascii="Book Antiqua" w:eastAsia="Book Antiqua" w:hAnsi="Book Antiqua" w:cs="Book Antiqua"/>
          <w:color w:val="000000"/>
        </w:rPr>
        <w:t xml:space="preserve"> </w:t>
      </w:r>
      <w:r w:rsidRPr="00CA3F52">
        <w:rPr>
          <w:rFonts w:ascii="Book Antiqua" w:eastAsia="Book Antiqua" w:hAnsi="Book Antiqua" w:cs="Book Antiqua"/>
          <w:color w:val="000000"/>
        </w:rPr>
        <w:t>T</w:t>
      </w:r>
      <w:r w:rsidR="007E33F5" w:rsidRPr="00CA3F52">
        <w:rPr>
          <w:rFonts w:ascii="Book Antiqua" w:eastAsia="Book Antiqua" w:hAnsi="Book Antiqua" w:cs="Book Antiqua"/>
          <w:color w:val="000000"/>
        </w:rPr>
        <w:t xml:space="preserve">he Hamilton Anxiety Rating Scale and Hamilton Depression Rating Scale markers </w:t>
      </w:r>
      <w:r w:rsidRPr="00CA3F52">
        <w:rPr>
          <w:rFonts w:ascii="Book Antiqua" w:eastAsia="Book Antiqua" w:hAnsi="Book Antiqua" w:cs="Book Antiqua"/>
          <w:color w:val="000000"/>
        </w:rPr>
        <w:t xml:space="preserve">were lower in </w:t>
      </w:r>
      <w:r w:rsidR="007E33F5" w:rsidRPr="00CA3F52">
        <w:rPr>
          <w:rFonts w:ascii="Book Antiqua" w:eastAsia="Book Antiqua" w:hAnsi="Book Antiqua" w:cs="Book Antiqua"/>
          <w:color w:val="000000"/>
        </w:rPr>
        <w:t xml:space="preserve">the study cluster than the control cluster. The healing rate </w:t>
      </w:r>
      <w:r w:rsidRPr="00CA3F52">
        <w:rPr>
          <w:rFonts w:ascii="Book Antiqua" w:eastAsia="Book Antiqua" w:hAnsi="Book Antiqua" w:cs="Book Antiqua"/>
          <w:color w:val="000000"/>
        </w:rPr>
        <w:t>of patients in the study cluster was significantly higher than</w:t>
      </w:r>
      <w:r w:rsidR="00D47FBB" w:rsidRPr="00CA3F52">
        <w:rPr>
          <w:rFonts w:ascii="Book Antiqua" w:eastAsia="Book Antiqua" w:hAnsi="Book Antiqua" w:cs="Book Antiqua"/>
          <w:color w:val="000000"/>
        </w:rPr>
        <w:t xml:space="preserve"> </w:t>
      </w:r>
      <w:r w:rsidR="007E33F5" w:rsidRPr="00CA3F52">
        <w:rPr>
          <w:rFonts w:ascii="Book Antiqua" w:eastAsia="Book Antiqua" w:hAnsi="Book Antiqua" w:cs="Book Antiqua"/>
          <w:color w:val="000000"/>
        </w:rPr>
        <w:t xml:space="preserve">the control cluster </w:t>
      </w:r>
      <w:r w:rsidR="00D47FBB" w:rsidRPr="00CA3F52">
        <w:rPr>
          <w:rFonts w:ascii="Book Antiqua" w:eastAsia="Book Antiqua" w:hAnsi="Book Antiqua" w:cs="Book Antiqua"/>
          <w:color w:val="000000"/>
        </w:rPr>
        <w:t xml:space="preserve">(97.92% </w:t>
      </w:r>
      <w:r w:rsidR="00D47FBB" w:rsidRPr="00CA3F52">
        <w:rPr>
          <w:rFonts w:ascii="Book Antiqua" w:eastAsia="Book Antiqua" w:hAnsi="Book Antiqua" w:cs="Book Antiqua"/>
          <w:i/>
          <w:iCs/>
          <w:color w:val="000000"/>
        </w:rPr>
        <w:t>vs</w:t>
      </w:r>
      <w:r w:rsidR="00D47FBB" w:rsidRPr="00CA3F52">
        <w:rPr>
          <w:rFonts w:ascii="Book Antiqua" w:eastAsia="Book Antiqua" w:hAnsi="Book Antiqua" w:cs="Book Antiqua"/>
          <w:color w:val="000000"/>
        </w:rPr>
        <w:t xml:space="preserve"> </w:t>
      </w:r>
      <w:r w:rsidR="007E33F5" w:rsidRPr="00CA3F52">
        <w:rPr>
          <w:rFonts w:ascii="Book Antiqua" w:eastAsia="Book Antiqua" w:hAnsi="Book Antiqua" w:cs="Book Antiqua"/>
          <w:color w:val="000000"/>
        </w:rPr>
        <w:t>85.42%</w:t>
      </w:r>
      <w:r w:rsidR="00D47FBB" w:rsidRPr="00CA3F52">
        <w:rPr>
          <w:rFonts w:ascii="Book Antiqua" w:eastAsia="Book Antiqua" w:hAnsi="Book Antiqua" w:cs="Book Antiqua"/>
          <w:color w:val="000000"/>
        </w:rPr>
        <w:t xml:space="preserve">, </w:t>
      </w:r>
      <w:r w:rsidR="007E33F5" w:rsidRPr="00CA3F52">
        <w:rPr>
          <w:rFonts w:ascii="Book Antiqua" w:eastAsia="Book Antiqua" w:hAnsi="Book Antiqua" w:cs="Book Antiqua"/>
          <w:i/>
          <w:iCs/>
          <w:color w:val="000000"/>
        </w:rPr>
        <w:t>P</w:t>
      </w:r>
      <w:r w:rsidR="007E33F5" w:rsidRPr="00CA3F52">
        <w:rPr>
          <w:rFonts w:ascii="Book Antiqua" w:eastAsia="Book Antiqua" w:hAnsi="Book Antiqua" w:cs="Book Antiqua"/>
          <w:color w:val="000000"/>
        </w:rPr>
        <w:t xml:space="preserve"> &lt; 0.05). </w:t>
      </w:r>
      <w:r w:rsidR="00D47FBB" w:rsidRPr="00CA3F52">
        <w:rPr>
          <w:rFonts w:ascii="Book Antiqua" w:eastAsia="Book Antiqua" w:hAnsi="Book Antiqua" w:cs="Book Antiqua"/>
          <w:color w:val="000000"/>
        </w:rPr>
        <w:t>Blood glucose parameters were not significantly different between</w:t>
      </w:r>
      <w:r w:rsidR="00D47FBB" w:rsidRPr="004F2891">
        <w:rPr>
          <w:rFonts w:ascii="Book Antiqua" w:eastAsia="Book Antiqua" w:hAnsi="Book Antiqua" w:cs="Book Antiqua"/>
          <w:color w:val="000000"/>
          <w:shd w:val="clear" w:color="auto" w:fill="FFFF00"/>
        </w:rPr>
        <w:t xml:space="preserve"> </w:t>
      </w:r>
      <w:r w:rsidR="00D47FBB" w:rsidRPr="00CA3F52">
        <w:rPr>
          <w:rFonts w:ascii="Book Antiqua" w:eastAsia="Book Antiqua" w:hAnsi="Book Antiqua" w:cs="Book Antiqua"/>
          <w:color w:val="000000"/>
        </w:rPr>
        <w:t xml:space="preserve">the groups prior to nursing </w:t>
      </w:r>
      <w:r w:rsidR="007E33F5" w:rsidRPr="00CA3F52">
        <w:rPr>
          <w:rFonts w:ascii="Book Antiqua" w:eastAsia="Book Antiqua" w:hAnsi="Book Antiqua" w:cs="Book Antiqua"/>
          <w:color w:val="000000"/>
        </w:rPr>
        <w:t>(</w:t>
      </w:r>
      <w:r w:rsidR="007E33F5" w:rsidRPr="00CA3F52">
        <w:rPr>
          <w:rFonts w:ascii="Book Antiqua" w:eastAsia="Book Antiqua" w:hAnsi="Book Antiqua" w:cs="Book Antiqua"/>
          <w:i/>
          <w:iCs/>
          <w:color w:val="000000"/>
        </w:rPr>
        <w:t>P</w:t>
      </w:r>
      <w:r w:rsidR="007E33F5" w:rsidRPr="00CA3F52">
        <w:rPr>
          <w:rFonts w:ascii="Book Antiqua" w:eastAsia="Book Antiqua" w:hAnsi="Book Antiqua" w:cs="Book Antiqua"/>
          <w:color w:val="000000"/>
        </w:rPr>
        <w:t xml:space="preserve"> &gt; 0.05). </w:t>
      </w:r>
      <w:r w:rsidR="00D47FBB" w:rsidRPr="00CA3F52">
        <w:rPr>
          <w:rFonts w:ascii="Book Antiqua" w:eastAsia="Book Antiqua" w:hAnsi="Book Antiqua" w:cs="Book Antiqua"/>
          <w:color w:val="000000"/>
        </w:rPr>
        <w:t>However, a</w:t>
      </w:r>
      <w:r w:rsidR="007E33F5" w:rsidRPr="00CA3F52">
        <w:rPr>
          <w:rFonts w:ascii="Book Antiqua" w:eastAsia="Book Antiqua" w:hAnsi="Book Antiqua" w:cs="Book Antiqua"/>
          <w:color w:val="000000"/>
        </w:rPr>
        <w:t xml:space="preserve">fter nursing, blood urea nitrogen and </w:t>
      </w:r>
      <w:r w:rsidR="007E33F5" w:rsidRPr="00CA3F52">
        <w:rPr>
          <w:rFonts w:ascii="Book Antiqua" w:eastAsia="Book Antiqua" w:hAnsi="Book Antiqua" w:cs="Book Antiqua"/>
          <w:color w:val="000000"/>
        </w:rPr>
        <w:lastRenderedPageBreak/>
        <w:t>serum creatinine (</w:t>
      </w:r>
      <w:proofErr w:type="spellStart"/>
      <w:r w:rsidR="007E33F5" w:rsidRPr="00CA3F52">
        <w:rPr>
          <w:rFonts w:ascii="Book Antiqua" w:eastAsia="Book Antiqua" w:hAnsi="Book Antiqua" w:cs="Book Antiqua"/>
          <w:color w:val="000000"/>
        </w:rPr>
        <w:t>SCr</w:t>
      </w:r>
      <w:proofErr w:type="spellEnd"/>
      <w:r w:rsidR="007E33F5" w:rsidRPr="00CA3F52">
        <w:rPr>
          <w:rFonts w:ascii="Book Antiqua" w:eastAsia="Book Antiqua" w:hAnsi="Book Antiqua" w:cs="Book Antiqua"/>
          <w:color w:val="000000"/>
        </w:rPr>
        <w:t>) levels in the study cluster were lower than those in the control cluster (</w:t>
      </w:r>
      <w:r w:rsidR="007E33F5" w:rsidRPr="00CA3F52">
        <w:rPr>
          <w:rFonts w:ascii="Book Antiqua" w:eastAsia="Book Antiqua" w:hAnsi="Book Antiqua" w:cs="Book Antiqua"/>
          <w:i/>
          <w:iCs/>
          <w:color w:val="000000"/>
        </w:rPr>
        <w:t>P</w:t>
      </w:r>
      <w:r w:rsidR="007E33F5" w:rsidRPr="00CA3F52">
        <w:rPr>
          <w:rFonts w:ascii="Book Antiqua" w:eastAsia="Book Antiqua" w:hAnsi="Book Antiqua" w:cs="Book Antiqua"/>
          <w:color w:val="000000"/>
        </w:rPr>
        <w:t xml:space="preserve"> &lt; 0.05). The incidence rate of complications </w:t>
      </w:r>
      <w:r w:rsidR="00D47FBB" w:rsidRPr="00CA3F52">
        <w:rPr>
          <w:rFonts w:ascii="Book Antiqua" w:eastAsia="Book Antiqua" w:hAnsi="Book Antiqua" w:cs="Book Antiqua"/>
          <w:color w:val="000000"/>
        </w:rPr>
        <w:t xml:space="preserve">was significantly lower in the study group compared to the </w:t>
      </w:r>
      <w:r w:rsidR="007E33F5" w:rsidRPr="00CA3F52">
        <w:rPr>
          <w:rFonts w:ascii="Book Antiqua" w:eastAsia="Book Antiqua" w:hAnsi="Book Antiqua" w:cs="Book Antiqua"/>
          <w:color w:val="000000"/>
        </w:rPr>
        <w:t xml:space="preserve">control cluster </w:t>
      </w:r>
      <w:r w:rsidR="00D47FBB" w:rsidRPr="00CA3F52">
        <w:rPr>
          <w:rFonts w:ascii="Book Antiqua" w:eastAsia="Book Antiqua" w:hAnsi="Book Antiqua" w:cs="Book Antiqua"/>
          <w:color w:val="000000"/>
        </w:rPr>
        <w:t xml:space="preserve">(6.25% </w:t>
      </w:r>
      <w:r w:rsidR="00D47FBB" w:rsidRPr="00CA3F52">
        <w:rPr>
          <w:rFonts w:ascii="Book Antiqua" w:eastAsia="Book Antiqua" w:hAnsi="Book Antiqua" w:cs="Book Antiqua"/>
          <w:i/>
          <w:iCs/>
          <w:color w:val="000000"/>
        </w:rPr>
        <w:t>vs</w:t>
      </w:r>
      <w:r w:rsidR="00D47FBB" w:rsidRPr="00CA3F52">
        <w:rPr>
          <w:rFonts w:ascii="Book Antiqua" w:eastAsia="Book Antiqua" w:hAnsi="Book Antiqua" w:cs="Book Antiqua"/>
          <w:color w:val="000000"/>
        </w:rPr>
        <w:t xml:space="preserve"> </w:t>
      </w:r>
      <w:r w:rsidR="007E33F5" w:rsidRPr="00CA3F52">
        <w:rPr>
          <w:rFonts w:ascii="Book Antiqua" w:eastAsia="Book Antiqua" w:hAnsi="Book Antiqua" w:cs="Book Antiqua"/>
          <w:color w:val="000000"/>
        </w:rPr>
        <w:t xml:space="preserve">20.83%, </w:t>
      </w:r>
      <w:r w:rsidR="007E33F5" w:rsidRPr="00CA3F52">
        <w:rPr>
          <w:rFonts w:ascii="Book Antiqua" w:eastAsia="Book Antiqua" w:hAnsi="Book Antiqua" w:cs="Book Antiqua"/>
          <w:i/>
          <w:iCs/>
          <w:color w:val="000000"/>
        </w:rPr>
        <w:t>P</w:t>
      </w:r>
      <w:r w:rsidR="007E33F5" w:rsidRPr="00CA3F52">
        <w:rPr>
          <w:rFonts w:ascii="Book Antiqua" w:eastAsia="Book Antiqua" w:hAnsi="Book Antiqua" w:cs="Book Antiqua"/>
          <w:color w:val="000000"/>
        </w:rPr>
        <w:t xml:space="preserve"> &lt; 0.05). </w:t>
      </w:r>
      <w:r w:rsidR="00D47FBB" w:rsidRPr="00CA3F52">
        <w:rPr>
          <w:rFonts w:ascii="Book Antiqua" w:eastAsia="Book Antiqua" w:hAnsi="Book Antiqua" w:cs="Book Antiqua"/>
          <w:color w:val="000000"/>
        </w:rPr>
        <w:t xml:space="preserve">There was no </w:t>
      </w:r>
      <w:r w:rsidR="007E33F5" w:rsidRPr="00CA3F52">
        <w:rPr>
          <w:rFonts w:ascii="Book Antiqua" w:eastAsia="Book Antiqua" w:hAnsi="Book Antiqua" w:cs="Book Antiqua"/>
          <w:color w:val="000000"/>
        </w:rPr>
        <w:t>significant difference in the life markers between the two clusters before nursing</w:t>
      </w:r>
      <w:r w:rsidR="00824B79" w:rsidRPr="00CA3F52">
        <w:rPr>
          <w:rFonts w:ascii="Book Antiqua" w:eastAsia="Book Antiqua" w:hAnsi="Book Antiqua" w:cs="Book Antiqua"/>
          <w:color w:val="000000"/>
        </w:rPr>
        <w:t>. While</w:t>
      </w:r>
      <w:r w:rsidR="007E33F5" w:rsidRPr="00CA3F52">
        <w:rPr>
          <w:rFonts w:ascii="Book Antiqua" w:eastAsia="Book Antiqua" w:hAnsi="Book Antiqua" w:cs="Book Antiqua"/>
          <w:color w:val="000000"/>
        </w:rPr>
        <w:t xml:space="preserve"> the life markers increased after nursing</w:t>
      </w:r>
      <w:r w:rsidR="00824B79" w:rsidRPr="00CA3F52">
        <w:rPr>
          <w:rFonts w:ascii="Book Antiqua" w:eastAsia="Book Antiqua" w:hAnsi="Book Antiqua" w:cs="Book Antiqua"/>
          <w:color w:val="000000"/>
        </w:rPr>
        <w:t xml:space="preserve"> for both groups</w:t>
      </w:r>
      <w:r w:rsidR="007E33F5" w:rsidRPr="00CA3F52">
        <w:rPr>
          <w:rFonts w:ascii="Book Antiqua" w:eastAsia="Book Antiqua" w:hAnsi="Book Antiqua" w:cs="Book Antiqua"/>
          <w:color w:val="000000"/>
        </w:rPr>
        <w:t>, the 36-item health scale markers in the study cluster were higher than those within the control cluster</w:t>
      </w:r>
      <w:r w:rsidR="00174A9E" w:rsidRPr="00CA3F52">
        <w:rPr>
          <w:rFonts w:ascii="Book Antiqua" w:eastAsia="Book Antiqua" w:hAnsi="Book Antiqua" w:cs="Book Antiqua"/>
          <w:color w:val="000000"/>
        </w:rPr>
        <w:t xml:space="preserve"> </w:t>
      </w:r>
      <w:r w:rsidR="007E33F5" w:rsidRPr="00CA3F52">
        <w:rPr>
          <w:rFonts w:ascii="Book Antiqua" w:eastAsia="Book Antiqua" w:hAnsi="Book Antiqua" w:cs="Book Antiqua"/>
          <w:color w:val="000000"/>
        </w:rPr>
        <w:t>(</w:t>
      </w:r>
      <w:r w:rsidR="007E33F5" w:rsidRPr="00CA3F52">
        <w:rPr>
          <w:rFonts w:ascii="Book Antiqua" w:eastAsia="Book Antiqua" w:hAnsi="Book Antiqua" w:cs="Book Antiqua"/>
          <w:i/>
          <w:iCs/>
          <w:color w:val="000000"/>
        </w:rPr>
        <w:t>P</w:t>
      </w:r>
      <w:r w:rsidR="007E33F5" w:rsidRPr="00CA3F52">
        <w:rPr>
          <w:rFonts w:ascii="Book Antiqua" w:eastAsia="Book Antiqua" w:hAnsi="Book Antiqua" w:cs="Book Antiqua"/>
          <w:color w:val="000000"/>
        </w:rPr>
        <w:t xml:space="preserve"> &lt; 0.05). </w:t>
      </w:r>
      <w:r w:rsidR="00824B79" w:rsidRPr="00CA3F52">
        <w:rPr>
          <w:rFonts w:ascii="Book Antiqua" w:eastAsia="Book Antiqua" w:hAnsi="Book Antiqua" w:cs="Book Antiqua"/>
          <w:color w:val="000000"/>
        </w:rPr>
        <w:t xml:space="preserve">Finally, the nursing satisfaction rate was 93.75% in the study cluster, compared to 75% in the control cluster </w:t>
      </w:r>
      <w:r w:rsidR="007E33F5" w:rsidRPr="00CA3F52">
        <w:rPr>
          <w:rFonts w:ascii="Book Antiqua" w:eastAsia="Book Antiqua" w:hAnsi="Book Antiqua" w:cs="Book Antiqua"/>
          <w:color w:val="000000"/>
        </w:rPr>
        <w:t>(</w:t>
      </w:r>
      <w:r w:rsidR="007E33F5" w:rsidRPr="00CA3F52">
        <w:rPr>
          <w:rFonts w:ascii="Book Antiqua" w:eastAsia="Book Antiqua" w:hAnsi="Book Antiqua" w:cs="Book Antiqua"/>
          <w:i/>
          <w:iCs/>
          <w:color w:val="000000"/>
        </w:rPr>
        <w:t>P</w:t>
      </w:r>
      <w:r w:rsidR="007E33F5" w:rsidRPr="00CA3F52">
        <w:rPr>
          <w:rFonts w:ascii="Book Antiqua" w:eastAsia="Book Antiqua" w:hAnsi="Book Antiqua" w:cs="Book Antiqua"/>
          <w:color w:val="000000"/>
        </w:rPr>
        <w:t xml:space="preserve"> &lt; 0.05).</w:t>
      </w:r>
    </w:p>
    <w:p w14:paraId="254A0187" w14:textId="77777777" w:rsidR="00837782" w:rsidRPr="004F2891" w:rsidRDefault="00837782" w:rsidP="004F2891">
      <w:pPr>
        <w:spacing w:line="360" w:lineRule="auto"/>
        <w:jc w:val="both"/>
        <w:rPr>
          <w:rFonts w:ascii="Book Antiqua" w:hAnsi="Book Antiqua"/>
        </w:rPr>
      </w:pPr>
    </w:p>
    <w:p w14:paraId="2329606D"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CONCLUSION</w:t>
      </w:r>
    </w:p>
    <w:p w14:paraId="05650669" w14:textId="05FBB3D4" w:rsidR="00837782" w:rsidRPr="00CA3F52" w:rsidRDefault="007E33F5" w:rsidP="004F2891">
      <w:pPr>
        <w:spacing w:line="360" w:lineRule="auto"/>
        <w:jc w:val="both"/>
        <w:rPr>
          <w:rFonts w:ascii="Book Antiqua" w:eastAsia="Book Antiqua" w:hAnsi="Book Antiqua" w:cs="Book Antiqua"/>
          <w:color w:val="000000"/>
        </w:rPr>
      </w:pPr>
      <w:r w:rsidRPr="00CA3F52">
        <w:rPr>
          <w:rFonts w:ascii="Book Antiqua" w:eastAsia="Book Antiqua" w:hAnsi="Book Antiqua" w:cs="Book Antiqua"/>
          <w:color w:val="000000"/>
        </w:rPr>
        <w:t>In hemodialysis for</w:t>
      </w:r>
      <w:r w:rsidR="00074A5A" w:rsidRPr="00CA3F52">
        <w:rPr>
          <w:rFonts w:ascii="Book Antiqua" w:eastAsia="Book Antiqua" w:hAnsi="Book Antiqua" w:cs="Book Antiqua"/>
          <w:color w:val="000000"/>
        </w:rPr>
        <w:t xml:space="preserve"> DKD</w:t>
      </w:r>
      <w:r w:rsidRPr="00CA3F52">
        <w:rPr>
          <w:rFonts w:ascii="Book Antiqua" w:eastAsia="Book Antiqua" w:hAnsi="Book Antiqua" w:cs="Book Antiqua"/>
          <w:color w:val="000000"/>
        </w:rPr>
        <w:t xml:space="preserve"> patients, the implementation of humanistic nursing achieved ideal results, effectively reduc</w:t>
      </w:r>
      <w:r w:rsidR="002A0938" w:rsidRPr="00CA3F52">
        <w:rPr>
          <w:rFonts w:ascii="Book Antiqua" w:eastAsia="Book Antiqua" w:hAnsi="Book Antiqua" w:cs="Book Antiqua"/>
          <w:color w:val="000000"/>
        </w:rPr>
        <w:t>ing</w:t>
      </w:r>
      <w:r w:rsidRPr="00CA3F52">
        <w:rPr>
          <w:rFonts w:ascii="Book Antiqua" w:eastAsia="Book Antiqua" w:hAnsi="Book Antiqua" w:cs="Book Antiqua"/>
          <w:color w:val="000000"/>
        </w:rPr>
        <w:t xml:space="preserve"> patients</w:t>
      </w:r>
      <w:r w:rsidR="00074A5A" w:rsidRPr="00CA3F52">
        <w:rPr>
          <w:rFonts w:ascii="Book Antiqua" w:eastAsia="Book Antiqua" w:hAnsi="Book Antiqua" w:cs="Book Antiqua"/>
          <w:color w:val="000000"/>
        </w:rPr>
        <w:t>’</w:t>
      </w:r>
      <w:r w:rsidRPr="00CA3F52">
        <w:rPr>
          <w:rFonts w:ascii="Book Antiqua" w:eastAsia="Book Antiqua" w:hAnsi="Book Antiqua" w:cs="Book Antiqua"/>
          <w:color w:val="000000"/>
        </w:rPr>
        <w:t xml:space="preserve"> psychological negative emotion markers so that they can actively cooperate with the diagnosis and nursing, facilitate the control of blood glucose and the maintenance of residual renal function, reduce the occurrence of complications, and finally enhance the life quality and nursing satisfaction of patients. It is worthy of being widely popularized and applied.</w:t>
      </w:r>
    </w:p>
    <w:p w14:paraId="0FB3ACF2" w14:textId="77777777" w:rsidR="00837782" w:rsidRPr="004F2891" w:rsidRDefault="00837782" w:rsidP="004F2891">
      <w:pPr>
        <w:spacing w:line="360" w:lineRule="auto"/>
        <w:jc w:val="both"/>
        <w:rPr>
          <w:rFonts w:ascii="Book Antiqua" w:hAnsi="Book Antiqua"/>
        </w:rPr>
      </w:pPr>
    </w:p>
    <w:p w14:paraId="7AFE83FC" w14:textId="77777777" w:rsidR="00837782" w:rsidRPr="004F2891" w:rsidRDefault="007E33F5" w:rsidP="004F2891">
      <w:pPr>
        <w:spacing w:line="360" w:lineRule="auto"/>
        <w:jc w:val="both"/>
        <w:rPr>
          <w:rFonts w:ascii="Book Antiqua" w:eastAsia="宋体" w:hAnsi="Book Antiqua"/>
          <w:lang w:eastAsia="zh-CN"/>
        </w:rPr>
      </w:pPr>
      <w:r w:rsidRPr="004F2891">
        <w:rPr>
          <w:rFonts w:ascii="Book Antiqua" w:eastAsia="Book Antiqua" w:hAnsi="Book Antiqua" w:cs="Book Antiqua"/>
          <w:b/>
          <w:bCs/>
        </w:rPr>
        <w:t xml:space="preserve">Key Words: </w:t>
      </w:r>
      <w:r w:rsidRPr="00CA3F52">
        <w:rPr>
          <w:rFonts w:ascii="Book Antiqua" w:eastAsia="Book Antiqua" w:hAnsi="Book Antiqua" w:cs="Book Antiqua"/>
          <w:color w:val="000000"/>
        </w:rPr>
        <w:t>Diabetic kidney disease</w:t>
      </w:r>
      <w:r w:rsidRPr="004F2891">
        <w:rPr>
          <w:rFonts w:ascii="Book Antiqua" w:eastAsia="Book Antiqua" w:hAnsi="Book Antiqua" w:cs="Book Antiqua"/>
          <w:color w:val="000000"/>
        </w:rPr>
        <w:t>; Hemodialysis; Humanistic nursing; Incidence of complication; Effect</w:t>
      </w:r>
    </w:p>
    <w:p w14:paraId="111A485C" w14:textId="77777777" w:rsidR="00837782" w:rsidRPr="004F2891" w:rsidRDefault="00837782" w:rsidP="004F2891">
      <w:pPr>
        <w:spacing w:line="360" w:lineRule="auto"/>
        <w:jc w:val="both"/>
        <w:rPr>
          <w:rFonts w:ascii="Book Antiqua" w:hAnsi="Book Antiqua"/>
        </w:rPr>
      </w:pPr>
    </w:p>
    <w:p w14:paraId="38569936" w14:textId="49749E20"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rPr>
        <w:t xml:space="preserve">Chai XY, Bao XY, Dai Y, Dai XX, Zhang Y, Yang YL. Experience of humanistic nursing in hemodialysis nursing for patients with diabetic kidney disease. </w:t>
      </w:r>
      <w:r w:rsidRPr="004F2891">
        <w:rPr>
          <w:rFonts w:ascii="Book Antiqua" w:eastAsia="Book Antiqua" w:hAnsi="Book Antiqua" w:cs="Book Antiqua"/>
          <w:i/>
          <w:iCs/>
        </w:rPr>
        <w:t>World J Diabetes</w:t>
      </w:r>
      <w:r w:rsidRPr="004F2891">
        <w:rPr>
          <w:rFonts w:ascii="Book Antiqua" w:eastAsia="Book Antiqua" w:hAnsi="Book Antiqua" w:cs="Book Antiqua"/>
        </w:rPr>
        <w:t xml:space="preserve"> 2023; In press</w:t>
      </w:r>
    </w:p>
    <w:p w14:paraId="6D407166" w14:textId="77777777" w:rsidR="00837782" w:rsidRPr="004F2891" w:rsidRDefault="00837782" w:rsidP="004F2891">
      <w:pPr>
        <w:spacing w:line="360" w:lineRule="auto"/>
        <w:jc w:val="both"/>
        <w:rPr>
          <w:rFonts w:ascii="Book Antiqua" w:hAnsi="Book Antiqua"/>
        </w:rPr>
      </w:pPr>
    </w:p>
    <w:p w14:paraId="5C4B4C84"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rPr>
        <w:t xml:space="preserve">Core Tip: </w:t>
      </w:r>
      <w:r w:rsidRPr="004F2891">
        <w:rPr>
          <w:rFonts w:ascii="Book Antiqua" w:eastAsia="Book Antiqua" w:hAnsi="Book Antiqua" w:cs="Book Antiqua"/>
          <w:color w:val="000000"/>
        </w:rPr>
        <w:t xml:space="preserve">The study aimed to explore the experience of humanistic nursing in hemodialysis for patients with diabetic kidney disease (DKD). The results showed that humanistic nursing effectively reduced patients’ negative emotions, improved healing, controlled blood glucose levels, and maintained renal function. It also reduced the incidence of complications and enhanced patients’ life quality and nursing satisfaction. These findings highlight the importance of humanistic nursing in improving the care and </w:t>
      </w:r>
      <w:r w:rsidRPr="004F2891">
        <w:rPr>
          <w:rFonts w:ascii="Book Antiqua" w:eastAsia="Book Antiqua" w:hAnsi="Book Antiqua" w:cs="Book Antiqua"/>
          <w:color w:val="000000"/>
        </w:rPr>
        <w:lastRenderedPageBreak/>
        <w:t>well-being of DKD patients undergoing hemodialysis. The implementation of humanistic nursing should be widely promoted and applied in clinical practice.</w:t>
      </w:r>
    </w:p>
    <w:p w14:paraId="4FC34489" w14:textId="77777777" w:rsidR="00837782" w:rsidRPr="004F2891" w:rsidRDefault="00837782" w:rsidP="004F2891">
      <w:pPr>
        <w:spacing w:line="360" w:lineRule="auto"/>
        <w:jc w:val="both"/>
        <w:rPr>
          <w:rFonts w:ascii="Book Antiqua" w:hAnsi="Book Antiqua"/>
        </w:rPr>
      </w:pPr>
    </w:p>
    <w:p w14:paraId="11291AC8"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aps/>
          <w:color w:val="000000"/>
          <w:u w:val="single"/>
        </w:rPr>
        <w:t>INTRODUCTION</w:t>
      </w:r>
    </w:p>
    <w:p w14:paraId="70F52A6B" w14:textId="70E63A8A"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 xml:space="preserve">Diabetic kidney disease (DKD) is a renal disease that occurs as a result of diabetic injury. </w:t>
      </w:r>
      <w:r w:rsidR="00805A36" w:rsidRPr="004F2891">
        <w:rPr>
          <w:rFonts w:ascii="Book Antiqua" w:eastAsia="Book Antiqua" w:hAnsi="Book Antiqua" w:cs="Book Antiqua"/>
          <w:color w:val="000000"/>
        </w:rPr>
        <w:t>Its incidence</w:t>
      </w:r>
      <w:r w:rsidRPr="004F2891">
        <w:rPr>
          <w:rFonts w:ascii="Book Antiqua" w:eastAsia="Book Antiqua" w:hAnsi="Book Antiqua" w:cs="Book Antiqua"/>
          <w:color w:val="000000"/>
        </w:rPr>
        <w:t xml:space="preserve"> is increasing each year </w:t>
      </w:r>
      <w:r w:rsidR="00805A36" w:rsidRPr="004F2891">
        <w:rPr>
          <w:rFonts w:ascii="Book Antiqua" w:eastAsia="Book Antiqua" w:hAnsi="Book Antiqua" w:cs="Book Antiqua"/>
          <w:color w:val="000000"/>
        </w:rPr>
        <w:t>due</w:t>
      </w:r>
      <w:r w:rsidRPr="004F2891">
        <w:rPr>
          <w:rFonts w:ascii="Book Antiqua" w:eastAsia="Book Antiqua" w:hAnsi="Book Antiqua" w:cs="Book Antiqua"/>
          <w:color w:val="000000"/>
        </w:rPr>
        <w:t xml:space="preserve"> to the rising prevalence of </w:t>
      </w:r>
      <w:proofErr w:type="gramStart"/>
      <w:r w:rsidRPr="004F2891">
        <w:rPr>
          <w:rFonts w:ascii="Book Antiqua" w:eastAsia="Book Antiqua" w:hAnsi="Book Antiqua" w:cs="Book Antiqua"/>
          <w:color w:val="000000"/>
        </w:rPr>
        <w:t>diabetes</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1]</w:t>
      </w:r>
      <w:r w:rsidRPr="004F2891">
        <w:rPr>
          <w:rFonts w:ascii="Book Antiqua" w:eastAsia="Book Antiqua" w:hAnsi="Book Antiqua" w:cs="Book Antiqua"/>
          <w:color w:val="000000"/>
        </w:rPr>
        <w:t xml:space="preserve">. Hemodialysis is the primary treatment for DKD, as it effectively eliminates harmful substances from the bloodstream, thus improving the patients’ quality of life. However, it is important to note that </w:t>
      </w:r>
      <w:r w:rsidR="00805A36" w:rsidRPr="004F2891">
        <w:rPr>
          <w:rFonts w:ascii="Book Antiqua" w:eastAsia="Book Antiqua" w:hAnsi="Book Antiqua" w:cs="Book Antiqua"/>
          <w:color w:val="000000"/>
        </w:rPr>
        <w:t xml:space="preserve">DKD </w:t>
      </w:r>
      <w:r w:rsidRPr="004F2891">
        <w:rPr>
          <w:rFonts w:ascii="Book Antiqua" w:eastAsia="Book Antiqua" w:hAnsi="Book Antiqua" w:cs="Book Antiqua"/>
          <w:color w:val="000000"/>
        </w:rPr>
        <w:t xml:space="preserve">patients undergoing hemodialysis face unique challenges compared to other dialysis patients. Firstly, the underlying cause of their kidney disease is different, stemming from diabetic kidney injury. Secondly, the close association between DKD and the increasing prevalence of diabetes often leads to additional complications and comorbidities. Lastly, </w:t>
      </w:r>
      <w:r w:rsidR="00805A36" w:rsidRPr="004F2891">
        <w:rPr>
          <w:rFonts w:ascii="Book Antiqua" w:eastAsia="Book Antiqua" w:hAnsi="Book Antiqua" w:cs="Book Antiqua"/>
          <w:color w:val="000000"/>
        </w:rPr>
        <w:t xml:space="preserve">DKD </w:t>
      </w:r>
      <w:r w:rsidRPr="004F2891">
        <w:rPr>
          <w:rFonts w:ascii="Book Antiqua" w:eastAsia="Book Antiqua" w:hAnsi="Book Antiqua" w:cs="Book Antiqua"/>
          <w:color w:val="000000"/>
        </w:rPr>
        <w:t xml:space="preserve">patients may encounter specific challenges such as disease and program awareness, adhering to treatment regimens, and a higher likelihood of developing complications during </w:t>
      </w:r>
      <w:proofErr w:type="gramStart"/>
      <w:r w:rsidRPr="004F2891">
        <w:rPr>
          <w:rFonts w:ascii="Book Antiqua" w:eastAsia="Book Antiqua" w:hAnsi="Book Antiqua" w:cs="Book Antiqua"/>
          <w:color w:val="000000"/>
        </w:rPr>
        <w:t>hemodialysis</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2]</w:t>
      </w:r>
      <w:r w:rsidRPr="004F2891">
        <w:rPr>
          <w:rFonts w:ascii="Book Antiqua" w:eastAsia="Book Antiqua" w:hAnsi="Book Antiqua" w:cs="Book Antiqua"/>
          <w:color w:val="000000"/>
        </w:rPr>
        <w:t>. These distinctions highlight the need for tailored interventions and care approaches for this particular patient population.</w:t>
      </w:r>
    </w:p>
    <w:p w14:paraId="08693AD1" w14:textId="77EC5317" w:rsidR="00837782" w:rsidRPr="004F2891" w:rsidRDefault="007E33F5" w:rsidP="004F2891">
      <w:pPr>
        <w:spacing w:line="360" w:lineRule="auto"/>
        <w:ind w:firstLine="240"/>
        <w:jc w:val="both"/>
        <w:rPr>
          <w:rFonts w:ascii="Book Antiqua" w:hAnsi="Book Antiqua"/>
        </w:rPr>
      </w:pPr>
      <w:r w:rsidRPr="004F2891">
        <w:rPr>
          <w:rFonts w:ascii="Book Antiqua" w:eastAsia="Book Antiqua" w:hAnsi="Book Antiqua" w:cs="Book Antiqua"/>
          <w:color w:val="000000"/>
        </w:rPr>
        <w:t xml:space="preserve">Hemodialysis is a treatment method for kidney disease caused by </w:t>
      </w:r>
      <w:r w:rsidR="00805A36" w:rsidRPr="004F2891">
        <w:rPr>
          <w:rFonts w:ascii="Book Antiqua" w:eastAsia="Book Antiqua" w:hAnsi="Book Antiqua" w:cs="Book Antiqua"/>
          <w:color w:val="000000"/>
        </w:rPr>
        <w:t xml:space="preserve">diabetes </w:t>
      </w:r>
      <w:r w:rsidRPr="004F2891">
        <w:rPr>
          <w:rFonts w:ascii="Book Antiqua" w:eastAsia="Book Antiqua" w:hAnsi="Book Antiqua" w:cs="Book Antiqua"/>
          <w:color w:val="000000"/>
        </w:rPr>
        <w:t>complications. Over time, uncontrolled diabetes can damage the blood vessels and filters in the kidneys, impairing their function. Hemodialysis involves the use of a machine called a dialyzer to filter the blood, removing waste products and excess fluids that damaged kidneys can no longer</w:t>
      </w:r>
      <w:r w:rsidR="00805A36" w:rsidRPr="004F2891">
        <w:rPr>
          <w:rFonts w:ascii="Book Antiqua" w:eastAsia="Book Antiqua" w:hAnsi="Book Antiqua" w:cs="Book Antiqua"/>
          <w:color w:val="000000"/>
        </w:rPr>
        <w:t xml:space="preserve"> effectively</w:t>
      </w:r>
      <w:r w:rsidRPr="004F2891">
        <w:rPr>
          <w:rFonts w:ascii="Book Antiqua" w:eastAsia="Book Antiqua" w:hAnsi="Book Antiqua" w:cs="Book Antiqua"/>
          <w:color w:val="000000"/>
        </w:rPr>
        <w:t xml:space="preserve"> eliminate. This treatment helps maintain fluid and electrolyte balance, control blood pressure, and remove accumulated waste products. It is important to note that hemodialysis is not a cure for DKD, but rather a supportive therapy to manage symptoms and maintain overall health. Other treatments, such as medication, lifestyle modifications, and kidney transplantation, may also be considered as part of the</w:t>
      </w:r>
      <w:r w:rsidR="00805A36" w:rsidRPr="004F2891">
        <w:rPr>
          <w:rFonts w:ascii="Book Antiqua" w:eastAsia="Book Antiqua" w:hAnsi="Book Antiqua" w:cs="Book Antiqua"/>
          <w:color w:val="000000"/>
        </w:rPr>
        <w:t xml:space="preserve"> DKD</w:t>
      </w:r>
      <w:r w:rsidRPr="004F2891">
        <w:rPr>
          <w:rFonts w:ascii="Book Antiqua" w:eastAsia="Book Antiqua" w:hAnsi="Book Antiqua" w:cs="Book Antiqua"/>
          <w:color w:val="000000"/>
        </w:rPr>
        <w:t xml:space="preserve"> management plan.</w:t>
      </w:r>
    </w:p>
    <w:p w14:paraId="480225CA" w14:textId="700412E2" w:rsidR="00837782" w:rsidRPr="004F2891" w:rsidRDefault="007E33F5" w:rsidP="004F2891">
      <w:pPr>
        <w:spacing w:line="360" w:lineRule="auto"/>
        <w:ind w:firstLine="240"/>
        <w:jc w:val="both"/>
        <w:rPr>
          <w:rFonts w:ascii="Book Antiqua" w:hAnsi="Book Antiqua"/>
        </w:rPr>
      </w:pPr>
      <w:r w:rsidRPr="004F2891">
        <w:rPr>
          <w:rFonts w:ascii="Book Antiqua" w:eastAsia="Book Antiqua" w:hAnsi="Book Antiqua" w:cs="Book Antiqua"/>
          <w:color w:val="000000"/>
        </w:rPr>
        <w:t xml:space="preserve">However, hemodialysis is an invasive procedure that can be time-consuming, which presents specific challenges and requirements. Additionally, many patients lack awareness about their disease and the hemodialysis program, leading to low compliance </w:t>
      </w:r>
      <w:r w:rsidRPr="004F2891">
        <w:rPr>
          <w:rFonts w:ascii="Book Antiqua" w:eastAsia="Book Antiqua" w:hAnsi="Book Antiqua" w:cs="Book Antiqua"/>
          <w:color w:val="000000"/>
        </w:rPr>
        <w:lastRenderedPageBreak/>
        <w:t xml:space="preserve">with diagnosis and care. This can further contribute to complications during hemodialysis and poor patient </w:t>
      </w:r>
      <w:proofErr w:type="gramStart"/>
      <w:r w:rsidRPr="004F2891">
        <w:rPr>
          <w:rFonts w:ascii="Book Antiqua" w:eastAsia="Book Antiqua" w:hAnsi="Book Antiqua" w:cs="Book Antiqua"/>
          <w:color w:val="000000"/>
        </w:rPr>
        <w:t>prognosis</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3,4]</w:t>
      </w:r>
      <w:r w:rsidRPr="004F2891">
        <w:rPr>
          <w:rFonts w:ascii="Book Antiqua" w:eastAsia="Book Antiqua" w:hAnsi="Book Antiqua" w:cs="Book Antiqua"/>
          <w:color w:val="000000"/>
        </w:rPr>
        <w:t xml:space="preserve">. In response to these challenges, nursing measures are often employed to enhance patient care. One such approach is humanistic nursing, which has emerged </w:t>
      </w:r>
      <w:r w:rsidR="00805A36" w:rsidRPr="004F2891">
        <w:rPr>
          <w:rFonts w:ascii="Book Antiqua" w:eastAsia="Book Antiqua" w:hAnsi="Book Antiqua" w:cs="Book Antiqua"/>
          <w:color w:val="000000"/>
        </w:rPr>
        <w:t>because of</w:t>
      </w:r>
      <w:r w:rsidRPr="004F2891">
        <w:rPr>
          <w:rFonts w:ascii="Book Antiqua" w:eastAsia="Book Antiqua" w:hAnsi="Book Antiqua" w:cs="Book Antiqua"/>
          <w:color w:val="000000"/>
        </w:rPr>
        <w:t xml:space="preserve"> evolving nursing models. Humanistic nursing focuses on treating patients holistically, considering their physical, emotional, and psychological needs. By incorporating this approach, healthcare professionals aim to provide individualized and compassionate care, fostering a positive patient experience during hemodialysis. To investigate the application of humanistic nursing in hemodialysis nursing for</w:t>
      </w:r>
      <w:r w:rsidR="00805A36" w:rsidRPr="004F2891">
        <w:rPr>
          <w:rFonts w:ascii="Book Antiqua" w:eastAsia="Book Antiqua" w:hAnsi="Book Antiqua" w:cs="Book Antiqua"/>
          <w:color w:val="000000"/>
        </w:rPr>
        <w:t xml:space="preserve"> DKD</w:t>
      </w:r>
      <w:r w:rsidRPr="004F2891">
        <w:rPr>
          <w:rFonts w:ascii="Book Antiqua" w:eastAsia="Book Antiqua" w:hAnsi="Book Antiqua" w:cs="Book Antiqua"/>
          <w:color w:val="000000"/>
        </w:rPr>
        <w:t xml:space="preserve"> patients, this paper aims to share our experiences and findings.</w:t>
      </w:r>
    </w:p>
    <w:p w14:paraId="15708343" w14:textId="77777777" w:rsidR="00837782" w:rsidRPr="004F2891" w:rsidRDefault="00837782" w:rsidP="004F2891">
      <w:pPr>
        <w:spacing w:line="360" w:lineRule="auto"/>
        <w:ind w:firstLine="240"/>
        <w:jc w:val="both"/>
        <w:rPr>
          <w:rFonts w:ascii="Book Antiqua" w:hAnsi="Book Antiqua"/>
        </w:rPr>
      </w:pPr>
    </w:p>
    <w:p w14:paraId="186862C1"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aps/>
          <w:color w:val="000000"/>
          <w:u w:val="single"/>
        </w:rPr>
        <w:t>MATERIALS AND METHODS</w:t>
      </w:r>
    </w:p>
    <w:p w14:paraId="77A14F8A"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i/>
          <w:iCs/>
          <w:color w:val="000000"/>
        </w:rPr>
        <w:t>Study subjects</w:t>
      </w:r>
    </w:p>
    <w:p w14:paraId="027561A4" w14:textId="50A3C01F" w:rsidR="00837782" w:rsidRPr="004F2891" w:rsidRDefault="007E33F5" w:rsidP="004F2891">
      <w:pPr>
        <w:spacing w:line="360" w:lineRule="auto"/>
        <w:jc w:val="both"/>
        <w:rPr>
          <w:rFonts w:ascii="Book Antiqua" w:hAnsi="Book Antiqua"/>
        </w:rPr>
      </w:pPr>
      <w:r w:rsidRPr="003F2FAE">
        <w:rPr>
          <w:rFonts w:ascii="Book Antiqua" w:eastAsia="Book Antiqua" w:hAnsi="Book Antiqua" w:cs="Book Antiqua"/>
          <w:color w:val="000000"/>
        </w:rPr>
        <w:t xml:space="preserve">Ninety-six </w:t>
      </w:r>
      <w:r w:rsidR="00805A36" w:rsidRPr="003F2FAE">
        <w:rPr>
          <w:rFonts w:ascii="Book Antiqua" w:eastAsia="Book Antiqua" w:hAnsi="Book Antiqua" w:cs="Book Antiqua"/>
          <w:color w:val="000000"/>
        </w:rPr>
        <w:t xml:space="preserve">DKD </w:t>
      </w:r>
      <w:r w:rsidRPr="003F2FAE">
        <w:rPr>
          <w:rFonts w:ascii="Book Antiqua" w:eastAsia="Book Antiqua" w:hAnsi="Book Antiqua" w:cs="Book Antiqua"/>
          <w:color w:val="000000"/>
        </w:rPr>
        <w:t>patients who received hemodialysis from March 2020 to June 2022 were included in the study and divided into the control cluster (48 cases) and the study cluster (48 cases) according to different nursing methods. Among them, there were 25 males and 23 females within the control cluster, aged 38-77 years, with an average of (56.43 ± 6.84) years. In the study cluster</w:t>
      </w:r>
      <w:r w:rsidR="00805A36" w:rsidRPr="003F2FAE">
        <w:rPr>
          <w:rFonts w:ascii="Book Antiqua" w:eastAsia="Book Antiqua" w:hAnsi="Book Antiqua" w:cs="Book Antiqua"/>
          <w:color w:val="000000"/>
        </w:rPr>
        <w:t>,</w:t>
      </w:r>
      <w:r w:rsidRPr="003F2FAE">
        <w:rPr>
          <w:rFonts w:ascii="Book Antiqua" w:eastAsia="Book Antiqua" w:hAnsi="Book Antiqua" w:cs="Book Antiqua"/>
          <w:color w:val="000000"/>
        </w:rPr>
        <w:t xml:space="preserve"> there were 26 males and 22 females, aged 39-78 years, with an average of (57.05 ± 7.11) years. Inclusion criteria</w:t>
      </w:r>
      <w:r w:rsidR="00805A36" w:rsidRPr="003F2FAE">
        <w:rPr>
          <w:rFonts w:ascii="Book Antiqua" w:eastAsia="Book Antiqua" w:hAnsi="Book Antiqua" w:cs="Book Antiqua"/>
          <w:color w:val="000000"/>
        </w:rPr>
        <w:t xml:space="preserve"> were as follows</w:t>
      </w:r>
      <w:r w:rsidRPr="003F2FAE">
        <w:rPr>
          <w:rFonts w:ascii="Book Antiqua" w:eastAsia="Book Antiqua" w:hAnsi="Book Antiqua" w:cs="Book Antiqua"/>
          <w:color w:val="000000"/>
        </w:rPr>
        <w:t>: (1) DKD; (2) Receiving hemodialysis for the first time; and (3) Informed consent. Exclusion criteria</w:t>
      </w:r>
      <w:r w:rsidR="00805A36" w:rsidRPr="003F2FAE">
        <w:rPr>
          <w:rFonts w:ascii="Book Antiqua" w:eastAsia="Book Antiqua" w:hAnsi="Book Antiqua" w:cs="Book Antiqua"/>
          <w:color w:val="000000"/>
        </w:rPr>
        <w:t xml:space="preserve"> were as follows</w:t>
      </w:r>
      <w:r w:rsidRPr="003F2FAE">
        <w:rPr>
          <w:rFonts w:ascii="Book Antiqua" w:eastAsia="Book Antiqua" w:hAnsi="Book Antiqua" w:cs="Book Antiqua"/>
          <w:color w:val="000000"/>
        </w:rPr>
        <w:t>: (1) Mental, consciousness and communication disorders; (2) Incomplete follow-up data; (3) Renal parenchymal injury caused by other causes; and (4) Combined with other serious diabetic complications such as myocardial infarction, cirrhosis of the liver and kidney failure.</w:t>
      </w:r>
      <w:r w:rsidRPr="004F2891">
        <w:rPr>
          <w:rFonts w:ascii="Book Antiqua" w:eastAsia="Book Antiqua" w:hAnsi="Book Antiqua" w:cs="Book Antiqua"/>
          <w:color w:val="000000"/>
        </w:rPr>
        <w:t xml:space="preserve"> To implement random allocation, we used a random number generator or statistical software to randomly assign patients to different groups.</w:t>
      </w:r>
    </w:p>
    <w:p w14:paraId="6C2F7178" w14:textId="77777777" w:rsidR="00837782" w:rsidRPr="004F2891" w:rsidRDefault="00837782" w:rsidP="004F2891">
      <w:pPr>
        <w:spacing w:line="360" w:lineRule="auto"/>
        <w:jc w:val="both"/>
        <w:rPr>
          <w:rFonts w:ascii="Book Antiqua" w:hAnsi="Book Antiqua"/>
        </w:rPr>
      </w:pPr>
    </w:p>
    <w:p w14:paraId="7320FED5"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i/>
          <w:iCs/>
          <w:color w:val="000000"/>
        </w:rPr>
        <w:t>Setting and participants</w:t>
      </w:r>
    </w:p>
    <w:p w14:paraId="53DD140F"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color w:val="000000"/>
        </w:rPr>
        <w:t xml:space="preserve">Control cluster: </w:t>
      </w:r>
      <w:r w:rsidRPr="004F2891">
        <w:rPr>
          <w:rFonts w:ascii="Book Antiqua" w:eastAsia="Book Antiqua" w:hAnsi="Book Antiqua" w:cs="Book Antiqua"/>
          <w:color w:val="000000"/>
        </w:rPr>
        <w:t xml:space="preserve">Routine nursing: (1) Inform relevant precautions, closely observe all vital signs of patients, and timely report to the doctor once abnormalities are found; (2) Give </w:t>
      </w:r>
      <w:r w:rsidRPr="00CA3F52">
        <w:rPr>
          <w:rFonts w:ascii="Book Antiqua" w:eastAsia="Book Antiqua" w:hAnsi="Book Antiqua" w:cs="Book Antiqua"/>
          <w:color w:val="000000"/>
        </w:rPr>
        <w:t xml:space="preserve">specific </w:t>
      </w:r>
      <w:r w:rsidRPr="004F2891">
        <w:rPr>
          <w:rFonts w:ascii="Book Antiqua" w:eastAsia="Book Antiqua" w:hAnsi="Book Antiqua" w:cs="Book Antiqua"/>
          <w:color w:val="000000"/>
        </w:rPr>
        <w:t xml:space="preserve">guidance in diet, life and exercise; (3) Regularly </w:t>
      </w:r>
      <w:r w:rsidRPr="00CA3F52">
        <w:rPr>
          <w:rFonts w:ascii="Book Antiqua" w:eastAsia="Book Antiqua" w:hAnsi="Book Antiqua" w:cs="Book Antiqua"/>
          <w:color w:val="000000"/>
        </w:rPr>
        <w:t>test</w:t>
      </w:r>
      <w:r w:rsidRPr="004F2891">
        <w:rPr>
          <w:rFonts w:ascii="Book Antiqua" w:eastAsia="Book Antiqua" w:hAnsi="Book Antiqua" w:cs="Book Antiqua"/>
          <w:color w:val="000000"/>
        </w:rPr>
        <w:t xml:space="preserve"> blood glucose to prevent the </w:t>
      </w:r>
      <w:r w:rsidRPr="004F2891">
        <w:rPr>
          <w:rFonts w:ascii="Book Antiqua" w:eastAsia="Book Antiqua" w:hAnsi="Book Antiqua" w:cs="Book Antiqua"/>
          <w:color w:val="000000"/>
        </w:rPr>
        <w:lastRenderedPageBreak/>
        <w:t xml:space="preserve">occurrence of hypoglycemia; (4) Do an </w:t>
      </w:r>
      <w:r w:rsidRPr="00CA3F52">
        <w:rPr>
          <w:rFonts w:ascii="Book Antiqua" w:eastAsia="Book Antiqua" w:hAnsi="Book Antiqua" w:cs="Book Antiqua"/>
          <w:color w:val="000000"/>
        </w:rPr>
        <w:t xml:space="preserve">excellent </w:t>
      </w:r>
      <w:r w:rsidRPr="004F2891">
        <w:rPr>
          <w:rFonts w:ascii="Book Antiqua" w:eastAsia="Book Antiqua" w:hAnsi="Book Antiqua" w:cs="Book Antiqua"/>
          <w:color w:val="000000"/>
        </w:rPr>
        <w:t xml:space="preserve">job in daily ward environment nursing; (5) Prevent and symptomatically treat complications, including maintaining skin cleanliness, oral care, puncture site care, </w:t>
      </w:r>
      <w:r w:rsidRPr="004F2891">
        <w:rPr>
          <w:rFonts w:ascii="Book Antiqua" w:eastAsia="Book Antiqua" w:hAnsi="Book Antiqua" w:cs="Book Antiqua"/>
          <w:i/>
          <w:iCs/>
          <w:color w:val="000000"/>
        </w:rPr>
        <w:t>etc.</w:t>
      </w:r>
      <w:r w:rsidRPr="004F2891">
        <w:rPr>
          <w:rFonts w:ascii="Book Antiqua" w:eastAsia="Book Antiqua" w:hAnsi="Book Antiqua" w:cs="Book Antiqua"/>
          <w:color w:val="000000"/>
        </w:rPr>
        <w:t xml:space="preserve">; and (6) Vascular access and catheter care, puncture with rope ladder method and </w:t>
      </w:r>
      <w:r w:rsidRPr="00CA3F52">
        <w:rPr>
          <w:rFonts w:ascii="Book Antiqua" w:eastAsia="Book Antiqua" w:hAnsi="Book Antiqua" w:cs="Book Antiqua"/>
          <w:color w:val="000000"/>
        </w:rPr>
        <w:t xml:space="preserve">satisfactory </w:t>
      </w:r>
      <w:r w:rsidRPr="004F2891">
        <w:rPr>
          <w:rFonts w:ascii="Book Antiqua" w:eastAsia="Book Antiqua" w:hAnsi="Book Antiqua" w:cs="Book Antiqua"/>
          <w:color w:val="000000"/>
        </w:rPr>
        <w:t>buckle method during puncture, and continuously replace the puncture site to ensure that the fistula can be evenly stressed; operate in strict accordance with asepsis during puncture, catheterization process, upper and bottom dialysis machines, replace the catheter heparin cap after the end of dialysis and clean and disinfect the catheter, and inform patients to keep the skin around the catheter dry.</w:t>
      </w:r>
    </w:p>
    <w:p w14:paraId="635765D4" w14:textId="77777777" w:rsidR="00837782" w:rsidRPr="004F2891" w:rsidRDefault="00837782" w:rsidP="004F2891">
      <w:pPr>
        <w:spacing w:line="360" w:lineRule="auto"/>
        <w:jc w:val="both"/>
        <w:rPr>
          <w:rFonts w:ascii="Book Antiqua" w:hAnsi="Book Antiqua"/>
        </w:rPr>
      </w:pPr>
    </w:p>
    <w:p w14:paraId="2AEA62D0" w14:textId="6D55FC4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color w:val="000000"/>
        </w:rPr>
        <w:t xml:space="preserve">Study clusters: </w:t>
      </w:r>
      <w:r w:rsidRPr="004F2891">
        <w:rPr>
          <w:rFonts w:ascii="Book Antiqua" w:eastAsia="Book Antiqua" w:hAnsi="Book Antiqua" w:cs="Book Antiqua"/>
          <w:color w:val="000000"/>
        </w:rPr>
        <w:t>Humanized nursing was implemented on the basis of the control cluster, and all nursing staff were trained before implementation to enhance their own perception of humanized nursing, and patient-centered nursing was always achieved in nursing</w:t>
      </w:r>
      <w:r w:rsidR="00FD5156" w:rsidRPr="004F2891">
        <w:rPr>
          <w:rFonts w:ascii="Book Antiqua" w:eastAsia="Book Antiqua" w:hAnsi="Book Antiqua" w:cs="Book Antiqua"/>
          <w:color w:val="000000"/>
        </w:rPr>
        <w:t>.</w:t>
      </w:r>
      <w:r w:rsidRPr="004F2891">
        <w:rPr>
          <w:rFonts w:ascii="Book Antiqua" w:eastAsia="Book Antiqua" w:hAnsi="Book Antiqua" w:cs="Book Antiqua"/>
          <w:color w:val="000000"/>
        </w:rPr>
        <w:t xml:space="preserve"> </w:t>
      </w:r>
      <w:r w:rsidR="00FD5156" w:rsidRPr="004F2891">
        <w:rPr>
          <w:rFonts w:ascii="Book Antiqua" w:eastAsia="Book Antiqua" w:hAnsi="Book Antiqua" w:cs="Book Antiqua"/>
          <w:color w:val="000000"/>
        </w:rPr>
        <w:t>T</w:t>
      </w:r>
      <w:r w:rsidRPr="004F2891">
        <w:rPr>
          <w:rFonts w:ascii="Book Antiqua" w:eastAsia="Book Antiqua" w:hAnsi="Book Antiqua" w:cs="Book Antiqua"/>
          <w:color w:val="000000"/>
        </w:rPr>
        <w:t xml:space="preserve">he measures included: (1) Health education: Active communication with patients, health education could be conducted in the form of health knowledge lectures, one-on-one education, and WeChat video push, including methods, processes, precautions, and effectiveness, and the advantages of humanized nursing were informed to patients, and similar cases of successful nursing were listed to enhance patient confidence; (2) Psychological counseling: Communication with patients with mild tone, understanding their </w:t>
      </w:r>
      <w:r w:rsidRPr="00CA3F52">
        <w:rPr>
          <w:rFonts w:ascii="Book Antiqua" w:eastAsia="Book Antiqua" w:hAnsi="Book Antiqua" w:cs="Book Antiqua"/>
          <w:color w:val="000000"/>
        </w:rPr>
        <w:t xml:space="preserve">genuine </w:t>
      </w:r>
      <w:r w:rsidRPr="004F2891">
        <w:rPr>
          <w:rFonts w:ascii="Book Antiqua" w:eastAsia="Book Antiqua" w:hAnsi="Book Antiqua" w:cs="Book Antiqua"/>
          <w:color w:val="000000"/>
        </w:rPr>
        <w:t xml:space="preserve">emotions, and guiding patients to actively name their concerns, and targeted counseling was given for negative emotional causes, including cognitive therapy, attention transfer method, music relaxation therapy, and emotional catharsis method; (3) Fresh green plants </w:t>
      </w:r>
      <w:r w:rsidRPr="00CA3F52">
        <w:rPr>
          <w:rFonts w:ascii="Book Antiqua" w:eastAsia="Book Antiqua" w:hAnsi="Book Antiqua" w:cs="Book Antiqua"/>
          <w:color w:val="000000"/>
        </w:rPr>
        <w:t xml:space="preserve">were </w:t>
      </w:r>
      <w:r w:rsidRPr="004F2891">
        <w:rPr>
          <w:rFonts w:ascii="Book Antiqua" w:eastAsia="Book Antiqua" w:hAnsi="Book Antiqua" w:cs="Book Antiqua"/>
          <w:color w:val="000000"/>
        </w:rPr>
        <w:t>placed indoors to relax the patient’s mood; (4) Diet and exercise individualized nursing: The patient’s condition, weight and self-metabolism were analyzed, the most appropriate daily food intake and exercise were calculated</w:t>
      </w:r>
      <w:r w:rsidR="00FD5156" w:rsidRPr="004F2891">
        <w:rPr>
          <w:rFonts w:ascii="Book Antiqua" w:eastAsia="Book Antiqua" w:hAnsi="Book Antiqua" w:cs="Book Antiqua"/>
          <w:color w:val="000000"/>
        </w:rPr>
        <w:t xml:space="preserve"> for the patient</w:t>
      </w:r>
      <w:r w:rsidRPr="004F2891">
        <w:rPr>
          <w:rFonts w:ascii="Book Antiqua" w:eastAsia="Book Antiqua" w:hAnsi="Book Antiqua" w:cs="Book Antiqua"/>
          <w:color w:val="000000"/>
        </w:rPr>
        <w:t xml:space="preserve">, and personalized guidance was made. Diet instructs patients to eat more foods containing calcium, protein-rich and fresh vegetables, low-sugar fruits, </w:t>
      </w:r>
      <w:r w:rsidRPr="004F2891">
        <w:rPr>
          <w:rFonts w:ascii="Book Antiqua" w:eastAsia="Book Antiqua" w:hAnsi="Book Antiqua" w:cs="Book Antiqua"/>
          <w:i/>
          <w:iCs/>
          <w:color w:val="000000"/>
        </w:rPr>
        <w:t>etc.</w:t>
      </w:r>
      <w:r w:rsidRPr="004F2891">
        <w:rPr>
          <w:rFonts w:ascii="Book Antiqua" w:eastAsia="Book Antiqua" w:hAnsi="Book Antiqua" w:cs="Book Antiqua"/>
          <w:color w:val="000000"/>
        </w:rPr>
        <w:t xml:space="preserve">; and (5) Obtain social support: Communicate with patients’ families, often stand at the patient’s point of view to understand their behavior and enhance the participation of family </w:t>
      </w:r>
      <w:r w:rsidRPr="004F2891">
        <w:rPr>
          <w:rFonts w:ascii="Book Antiqua" w:eastAsia="Book Antiqua" w:hAnsi="Book Antiqua" w:cs="Book Antiqua"/>
          <w:color w:val="000000"/>
        </w:rPr>
        <w:lastRenderedPageBreak/>
        <w:t>members in patient care, and strive to create a harmonious, warm, and relaxed family environment at home.</w:t>
      </w:r>
    </w:p>
    <w:p w14:paraId="7CDD9582" w14:textId="77777777" w:rsidR="00837782" w:rsidRPr="004F2891" w:rsidRDefault="00837782" w:rsidP="004F2891">
      <w:pPr>
        <w:spacing w:line="360" w:lineRule="auto"/>
        <w:jc w:val="both"/>
        <w:rPr>
          <w:rFonts w:ascii="Book Antiqua" w:hAnsi="Book Antiqua"/>
        </w:rPr>
      </w:pPr>
    </w:p>
    <w:p w14:paraId="5BBD9529"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i/>
          <w:iCs/>
          <w:color w:val="000000"/>
        </w:rPr>
        <w:t>Variables</w:t>
      </w:r>
    </w:p>
    <w:p w14:paraId="13102655"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color w:val="000000"/>
        </w:rPr>
        <w:t>Negative emotion comparative:</w:t>
      </w:r>
      <w:r w:rsidRPr="004F2891">
        <w:rPr>
          <w:rFonts w:ascii="Book Antiqua" w:eastAsia="Book Antiqua" w:hAnsi="Book Antiqua" w:cs="Book Antiqua"/>
          <w:color w:val="000000"/>
        </w:rPr>
        <w:t xml:space="preserve"> </w:t>
      </w:r>
      <w:r w:rsidRPr="00CA3F52">
        <w:rPr>
          <w:rFonts w:ascii="Book Antiqua" w:eastAsia="Book Antiqua" w:hAnsi="Book Antiqua" w:cs="Book Antiqua"/>
          <w:color w:val="000000"/>
        </w:rPr>
        <w:t>The Hamilton Anxiety Rating Scale (HAMA) and Hamilton Depression Rating Scale (HAMD)</w:t>
      </w:r>
      <w:r w:rsidRPr="004F2891">
        <w:rPr>
          <w:rFonts w:ascii="Book Antiqua" w:eastAsia="Book Antiqua" w:hAnsi="Book Antiqua" w:cs="Book Antiqua"/>
          <w:color w:val="000000"/>
        </w:rPr>
        <w:t xml:space="preserve"> were used to assess the negative </w:t>
      </w:r>
      <w:proofErr w:type="gramStart"/>
      <w:r w:rsidRPr="004F2891">
        <w:rPr>
          <w:rFonts w:ascii="Book Antiqua" w:eastAsia="Book Antiqua" w:hAnsi="Book Antiqua" w:cs="Book Antiqua"/>
          <w:color w:val="000000"/>
        </w:rPr>
        <w:t>emotion</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5]</w:t>
      </w:r>
      <w:r w:rsidRPr="004F2891">
        <w:rPr>
          <w:rFonts w:ascii="Book Antiqua" w:eastAsia="Book Antiqua" w:hAnsi="Book Antiqua" w:cs="Book Antiqua"/>
          <w:color w:val="000000"/>
        </w:rPr>
        <w:t>. HAMA is a standardized assessment tool used by healthcare professionals to quantify the severity of anxiety symptoms in individuals. It measures the presence and intensity of various anxiety-related symptoms, such as tension, apprehension, and insomnia. On the other hand, HAMD is a widely used instrument that evaluates the severity of depressive symptoms. It assesses factors like mood, guilt, sleep disturbances, and suicidal tendencies. Both scales provide valuable insights into the level of anxiety and depression experienced by individuals, aiding in diagnosis, treatment planning, and monitoring of progress over time.</w:t>
      </w:r>
    </w:p>
    <w:p w14:paraId="6D9B3596" w14:textId="77777777" w:rsidR="00837782" w:rsidRPr="004F2891" w:rsidRDefault="00837782" w:rsidP="004F2891">
      <w:pPr>
        <w:spacing w:line="360" w:lineRule="auto"/>
        <w:jc w:val="both"/>
        <w:rPr>
          <w:rFonts w:ascii="Book Antiqua" w:hAnsi="Book Antiqua"/>
        </w:rPr>
      </w:pPr>
    </w:p>
    <w:p w14:paraId="7663A9DC" w14:textId="16BC1C38"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color w:val="000000"/>
        </w:rPr>
        <w:t>Comparative of compliance rate:</w:t>
      </w:r>
      <w:r w:rsidRPr="004F2891">
        <w:rPr>
          <w:rFonts w:ascii="Book Antiqua" w:eastAsia="Book Antiqua" w:hAnsi="Book Antiqua" w:cs="Book Antiqua"/>
          <w:color w:val="000000"/>
        </w:rPr>
        <w:t xml:space="preserve"> The compliance of patients is often judged based on the following criteria: (1) Complete compliance: The patient follows the doctor’s advice throughout and actively cooperates with nursing</w:t>
      </w:r>
      <w:r w:rsidR="00FD5156" w:rsidRPr="004F2891">
        <w:rPr>
          <w:rFonts w:ascii="Book Antiqua" w:eastAsia="Book Antiqua" w:hAnsi="Book Antiqua" w:cs="Book Antiqua"/>
          <w:color w:val="000000"/>
        </w:rPr>
        <w:t xml:space="preserve"> staff</w:t>
      </w:r>
      <w:r w:rsidRPr="004F2891">
        <w:rPr>
          <w:rFonts w:ascii="Book Antiqua" w:eastAsia="Book Antiqua" w:hAnsi="Book Antiqua" w:cs="Book Antiqua"/>
          <w:color w:val="000000"/>
        </w:rPr>
        <w:t xml:space="preserve">; (2) Partial compliance: The patient may not </w:t>
      </w:r>
      <w:r w:rsidR="00FD5156" w:rsidRPr="004F2891">
        <w:rPr>
          <w:rFonts w:ascii="Book Antiqua" w:eastAsia="Book Antiqua" w:hAnsi="Book Antiqua" w:cs="Book Antiqua"/>
          <w:color w:val="000000"/>
        </w:rPr>
        <w:t xml:space="preserve">fully </w:t>
      </w:r>
      <w:r w:rsidRPr="004F2891">
        <w:rPr>
          <w:rFonts w:ascii="Book Antiqua" w:eastAsia="Book Antiqua" w:hAnsi="Book Antiqua" w:cs="Book Antiqua"/>
          <w:color w:val="000000"/>
        </w:rPr>
        <w:t>cooperate but can complete nursing activities under the guidance of nursing staff; and (3) Non-compliance: The patient completely refuses to cooperate with nursing</w:t>
      </w:r>
      <w:r w:rsidR="00FD5156" w:rsidRPr="004F2891">
        <w:rPr>
          <w:rFonts w:ascii="Book Antiqua" w:eastAsia="Book Antiqua" w:hAnsi="Book Antiqua" w:cs="Book Antiqua"/>
          <w:color w:val="000000"/>
        </w:rPr>
        <w:t xml:space="preserve"> staff</w:t>
      </w:r>
      <w:r w:rsidRPr="004F2891">
        <w:rPr>
          <w:rFonts w:ascii="Book Antiqua" w:eastAsia="Book Antiqua" w:hAnsi="Book Antiqua" w:cs="Book Antiqua"/>
          <w:color w:val="000000"/>
        </w:rPr>
        <w:t xml:space="preserve">. Patient compliance is determined by observing and evaluating their interaction with the healthcare team and their adherence to treatment and nursing plans. However, it is important to consider individual differences, patient education level, and social support when assessing patient </w:t>
      </w:r>
      <w:proofErr w:type="gramStart"/>
      <w:r w:rsidRPr="004F2891">
        <w:rPr>
          <w:rFonts w:ascii="Book Antiqua" w:eastAsia="Book Antiqua" w:hAnsi="Book Antiqua" w:cs="Book Antiqua"/>
          <w:color w:val="000000"/>
        </w:rPr>
        <w:t>compliance</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6]</w:t>
      </w:r>
      <w:r w:rsidRPr="004F2891">
        <w:rPr>
          <w:rFonts w:ascii="Book Antiqua" w:eastAsia="Book Antiqua" w:hAnsi="Book Antiqua" w:cs="Book Antiqua"/>
          <w:color w:val="000000"/>
        </w:rPr>
        <w:t>.</w:t>
      </w:r>
    </w:p>
    <w:p w14:paraId="68784C30" w14:textId="77777777" w:rsidR="00837782" w:rsidRPr="004F2891" w:rsidRDefault="00837782" w:rsidP="004F2891">
      <w:pPr>
        <w:spacing w:line="360" w:lineRule="auto"/>
        <w:jc w:val="both"/>
        <w:rPr>
          <w:rFonts w:ascii="Book Antiqua" w:hAnsi="Book Antiqua"/>
        </w:rPr>
      </w:pPr>
    </w:p>
    <w:p w14:paraId="6A0FC399" w14:textId="2E75CB1B"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color w:val="000000"/>
        </w:rPr>
        <w:t xml:space="preserve">Comparative blood glucose parameters: </w:t>
      </w:r>
      <w:r w:rsidR="00FD5156" w:rsidRPr="004F2891">
        <w:rPr>
          <w:rFonts w:ascii="Book Antiqua" w:eastAsia="Book Antiqua" w:hAnsi="Book Antiqua" w:cs="Book Antiqua"/>
          <w:color w:val="000000"/>
        </w:rPr>
        <w:t xml:space="preserve">A total of </w:t>
      </w:r>
      <w:r w:rsidRPr="004F2891">
        <w:rPr>
          <w:rFonts w:ascii="Book Antiqua" w:eastAsia="Book Antiqua" w:hAnsi="Book Antiqua" w:cs="Book Antiqua"/>
          <w:color w:val="000000"/>
        </w:rPr>
        <w:t xml:space="preserve">4 mL of peripheral venous blood was drawn from the patients in </w:t>
      </w:r>
      <w:r w:rsidR="00FD5156" w:rsidRPr="004F2891">
        <w:rPr>
          <w:rFonts w:ascii="Book Antiqua" w:eastAsia="Book Antiqua" w:hAnsi="Book Antiqua" w:cs="Book Antiqua"/>
          <w:color w:val="000000"/>
        </w:rPr>
        <w:t xml:space="preserve">a </w:t>
      </w:r>
      <w:r w:rsidRPr="004F2891">
        <w:rPr>
          <w:rFonts w:ascii="Book Antiqua" w:eastAsia="Book Antiqua" w:hAnsi="Book Antiqua" w:cs="Book Antiqua"/>
          <w:color w:val="000000"/>
        </w:rPr>
        <w:t xml:space="preserve">fasting state </w:t>
      </w:r>
      <w:r w:rsidR="00FD5156" w:rsidRPr="004F2891">
        <w:rPr>
          <w:rFonts w:ascii="Book Antiqua" w:eastAsia="Book Antiqua" w:hAnsi="Book Antiqua" w:cs="Book Antiqua"/>
          <w:color w:val="000000"/>
        </w:rPr>
        <w:t xml:space="preserve">or </w:t>
      </w:r>
      <w:r w:rsidRPr="004F2891">
        <w:rPr>
          <w:rFonts w:ascii="Book Antiqua" w:eastAsia="Book Antiqua" w:hAnsi="Book Antiqua" w:cs="Book Antiqua"/>
          <w:color w:val="000000"/>
        </w:rPr>
        <w:t xml:space="preserve">2 h after a meal, and the supernatant was </w:t>
      </w:r>
      <w:r w:rsidR="00FD5156" w:rsidRPr="004F2891">
        <w:rPr>
          <w:rFonts w:ascii="Book Antiqua" w:eastAsia="Book Antiqua" w:hAnsi="Book Antiqua" w:cs="Book Antiqua"/>
          <w:color w:val="000000"/>
        </w:rPr>
        <w:t xml:space="preserve">collected </w:t>
      </w:r>
      <w:r w:rsidRPr="004F2891">
        <w:rPr>
          <w:rFonts w:ascii="Book Antiqua" w:eastAsia="Book Antiqua" w:hAnsi="Book Antiqua" w:cs="Book Antiqua"/>
          <w:color w:val="000000"/>
        </w:rPr>
        <w:t xml:space="preserve">after </w:t>
      </w:r>
      <w:proofErr w:type="gramStart"/>
      <w:r w:rsidRPr="004F2891">
        <w:rPr>
          <w:rFonts w:ascii="Book Antiqua" w:eastAsia="Book Antiqua" w:hAnsi="Book Antiqua" w:cs="Book Antiqua"/>
          <w:color w:val="000000"/>
        </w:rPr>
        <w:t>centrifugation</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7]</w:t>
      </w:r>
      <w:r w:rsidRPr="004F2891">
        <w:rPr>
          <w:rFonts w:ascii="Book Antiqua" w:eastAsia="Book Antiqua" w:hAnsi="Book Antiqua" w:cs="Book Antiqua"/>
          <w:color w:val="000000"/>
        </w:rPr>
        <w:t>.</w:t>
      </w:r>
    </w:p>
    <w:p w14:paraId="79CFAF94" w14:textId="77777777" w:rsidR="00837782" w:rsidRPr="004F2891" w:rsidRDefault="00837782" w:rsidP="004F2891">
      <w:pPr>
        <w:spacing w:line="360" w:lineRule="auto"/>
        <w:jc w:val="both"/>
        <w:rPr>
          <w:rFonts w:ascii="Book Antiqua" w:hAnsi="Book Antiqua"/>
        </w:rPr>
      </w:pPr>
    </w:p>
    <w:p w14:paraId="2F8FA94B" w14:textId="77FD8CE4"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color w:val="000000"/>
        </w:rPr>
        <w:lastRenderedPageBreak/>
        <w:t>Comparative renal function indexes:</w:t>
      </w:r>
      <w:r w:rsidRPr="004F2891">
        <w:rPr>
          <w:rFonts w:ascii="Book Antiqua" w:eastAsia="Book Antiqua" w:hAnsi="Book Antiqua" w:cs="Book Antiqua"/>
          <w:color w:val="000000"/>
        </w:rPr>
        <w:t xml:space="preserve"> </w:t>
      </w:r>
      <w:r w:rsidR="00FD5156" w:rsidRPr="004F2891">
        <w:rPr>
          <w:rFonts w:ascii="Book Antiqua" w:eastAsia="Book Antiqua" w:hAnsi="Book Antiqua" w:cs="Book Antiqua"/>
          <w:color w:val="000000"/>
        </w:rPr>
        <w:t xml:space="preserve">A total of </w:t>
      </w:r>
      <w:r w:rsidRPr="004F2891">
        <w:rPr>
          <w:rFonts w:ascii="Book Antiqua" w:eastAsia="Book Antiqua" w:hAnsi="Book Antiqua" w:cs="Book Antiqua"/>
          <w:color w:val="000000"/>
        </w:rPr>
        <w:t>4 mL of peripheral venous blood was drawn from the patients under</w:t>
      </w:r>
      <w:r w:rsidR="00FD5156" w:rsidRPr="004F2891">
        <w:rPr>
          <w:rFonts w:ascii="Book Antiqua" w:eastAsia="Book Antiqua" w:hAnsi="Book Antiqua" w:cs="Book Antiqua"/>
          <w:color w:val="000000"/>
        </w:rPr>
        <w:t xml:space="preserve"> a</w:t>
      </w:r>
      <w:r w:rsidRPr="004F2891">
        <w:rPr>
          <w:rFonts w:ascii="Book Antiqua" w:eastAsia="Book Antiqua" w:hAnsi="Book Antiqua" w:cs="Book Antiqua"/>
          <w:color w:val="000000"/>
        </w:rPr>
        <w:t xml:space="preserve"> fasting state, and the supernatant was </w:t>
      </w:r>
      <w:r w:rsidR="00FD5156" w:rsidRPr="004F2891">
        <w:rPr>
          <w:rFonts w:ascii="Book Antiqua" w:eastAsia="Book Antiqua" w:hAnsi="Book Antiqua" w:cs="Book Antiqua"/>
          <w:color w:val="000000"/>
        </w:rPr>
        <w:t xml:space="preserve">collected </w:t>
      </w:r>
      <w:r w:rsidRPr="004F2891">
        <w:rPr>
          <w:rFonts w:ascii="Book Antiqua" w:eastAsia="Book Antiqua" w:hAnsi="Book Antiqua" w:cs="Book Antiqua"/>
          <w:color w:val="000000"/>
        </w:rPr>
        <w:t>after centrifugation to detect blood urea nitrogen (BUN) and serum creatinine (</w:t>
      </w:r>
      <w:proofErr w:type="spellStart"/>
      <w:r w:rsidRPr="004F2891">
        <w:rPr>
          <w:rFonts w:ascii="Book Antiqua" w:eastAsia="Book Antiqua" w:hAnsi="Book Antiqua" w:cs="Book Antiqua"/>
          <w:color w:val="000000"/>
        </w:rPr>
        <w:t>SCr</w:t>
      </w:r>
      <w:proofErr w:type="spellEnd"/>
      <w:r w:rsidRPr="004F2891">
        <w:rPr>
          <w:rFonts w:ascii="Book Antiqua" w:eastAsia="Book Antiqua" w:hAnsi="Book Antiqua" w:cs="Book Antiqua"/>
          <w:color w:val="000000"/>
        </w:rPr>
        <w:t xml:space="preserve">) by automatic biochemical </w:t>
      </w:r>
      <w:proofErr w:type="gramStart"/>
      <w:r w:rsidRPr="004F2891">
        <w:rPr>
          <w:rFonts w:ascii="Book Antiqua" w:eastAsia="Book Antiqua" w:hAnsi="Book Antiqua" w:cs="Book Antiqua"/>
          <w:color w:val="000000"/>
        </w:rPr>
        <w:t>analyzer</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8]</w:t>
      </w:r>
      <w:r w:rsidRPr="004F2891">
        <w:rPr>
          <w:rFonts w:ascii="Book Antiqua" w:eastAsia="Book Antiqua" w:hAnsi="Book Antiqua" w:cs="Book Antiqua"/>
          <w:color w:val="000000"/>
        </w:rPr>
        <w:t>.</w:t>
      </w:r>
    </w:p>
    <w:p w14:paraId="355E64B5" w14:textId="77777777" w:rsidR="00837782" w:rsidRPr="004F2891" w:rsidRDefault="00837782" w:rsidP="004F2891">
      <w:pPr>
        <w:spacing w:line="360" w:lineRule="auto"/>
        <w:jc w:val="both"/>
        <w:rPr>
          <w:rFonts w:ascii="Book Antiqua" w:hAnsi="Book Antiqua"/>
        </w:rPr>
      </w:pPr>
    </w:p>
    <w:p w14:paraId="014A5205" w14:textId="3E18B270" w:rsidR="00837782" w:rsidRPr="004F2891" w:rsidRDefault="00FD5156" w:rsidP="004F2891">
      <w:pPr>
        <w:spacing w:line="360" w:lineRule="auto"/>
        <w:jc w:val="both"/>
        <w:rPr>
          <w:rFonts w:ascii="Book Antiqua" w:hAnsi="Book Antiqua"/>
        </w:rPr>
      </w:pPr>
      <w:r w:rsidRPr="004F2891">
        <w:rPr>
          <w:rFonts w:ascii="Book Antiqua" w:eastAsia="Book Antiqua" w:hAnsi="Book Antiqua" w:cs="Book Antiqua"/>
          <w:b/>
          <w:bCs/>
          <w:color w:val="000000"/>
        </w:rPr>
        <w:t xml:space="preserve">Comparison </w:t>
      </w:r>
      <w:r w:rsidR="007E33F5" w:rsidRPr="004F2891">
        <w:rPr>
          <w:rFonts w:ascii="Book Antiqua" w:eastAsia="Book Antiqua" w:hAnsi="Book Antiqua" w:cs="Book Antiqua"/>
          <w:b/>
          <w:bCs/>
          <w:color w:val="000000"/>
        </w:rPr>
        <w:t>of complications:</w:t>
      </w:r>
      <w:r w:rsidR="007E33F5" w:rsidRPr="004F2891">
        <w:rPr>
          <w:rFonts w:ascii="Book Antiqua" w:eastAsia="Book Antiqua" w:hAnsi="Book Antiqua" w:cs="Book Antiqua"/>
          <w:color w:val="000000"/>
        </w:rPr>
        <w:t xml:space="preserve"> Common complications in hemodialysis include infection, catheter dysfunction, hypoglycemia, hypotension, and heart failure. Intradialytic hypotension (IDH) is common after dialysis. IDH, which can be caused by aggressive ultrafiltration due to weight gain during dialysis, can lead to myocardial stunning and cardiac arrhythmias, which are associated with an increased risk of </w:t>
      </w:r>
      <w:proofErr w:type="gramStart"/>
      <w:r w:rsidR="007E33F5" w:rsidRPr="004F2891">
        <w:rPr>
          <w:rFonts w:ascii="Book Antiqua" w:eastAsia="Book Antiqua" w:hAnsi="Book Antiqua" w:cs="Book Antiqua"/>
          <w:color w:val="000000"/>
        </w:rPr>
        <w:t>death</w:t>
      </w:r>
      <w:r w:rsidR="007E33F5" w:rsidRPr="00CA3F52">
        <w:rPr>
          <w:rFonts w:ascii="Book Antiqua" w:eastAsia="Book Antiqua" w:hAnsi="Book Antiqua" w:cs="Book Antiqua"/>
          <w:color w:val="000000"/>
          <w:vertAlign w:val="superscript"/>
        </w:rPr>
        <w:t>[</w:t>
      </w:r>
      <w:proofErr w:type="gramEnd"/>
      <w:r w:rsidR="007E33F5" w:rsidRPr="00CA3F52">
        <w:rPr>
          <w:rFonts w:ascii="Book Antiqua" w:eastAsia="Book Antiqua" w:hAnsi="Book Antiqua" w:cs="Book Antiqua"/>
          <w:color w:val="000000"/>
          <w:vertAlign w:val="superscript"/>
        </w:rPr>
        <w:t>9]</w:t>
      </w:r>
      <w:r w:rsidR="007E33F5" w:rsidRPr="004F2891">
        <w:rPr>
          <w:rFonts w:ascii="Book Antiqua" w:eastAsia="Book Antiqua" w:hAnsi="Book Antiqua" w:cs="Book Antiqua"/>
          <w:color w:val="000000"/>
        </w:rPr>
        <w:t xml:space="preserve">. Obviously, kidney failure has a major impact on heart function. Studies have shown that more than half of deaths in patients with end-stage renal disease (ESRD) are due to cardiovascular disease, with arrhythmias and cardiac arrest accounting for 38 percent of </w:t>
      </w:r>
      <w:proofErr w:type="gramStart"/>
      <w:r w:rsidR="007E33F5" w:rsidRPr="004F2891">
        <w:rPr>
          <w:rFonts w:ascii="Book Antiqua" w:eastAsia="Book Antiqua" w:hAnsi="Book Antiqua" w:cs="Book Antiqua"/>
          <w:color w:val="000000"/>
        </w:rPr>
        <w:t>deaths</w:t>
      </w:r>
      <w:r w:rsidR="007E33F5" w:rsidRPr="00CA3F52">
        <w:rPr>
          <w:rFonts w:ascii="Book Antiqua" w:eastAsia="Book Antiqua" w:hAnsi="Book Antiqua" w:cs="Book Antiqua"/>
          <w:color w:val="000000"/>
          <w:vertAlign w:val="superscript"/>
        </w:rPr>
        <w:t>[</w:t>
      </w:r>
      <w:proofErr w:type="gramEnd"/>
      <w:r w:rsidR="007E33F5" w:rsidRPr="00CA3F52">
        <w:rPr>
          <w:rFonts w:ascii="Book Antiqua" w:eastAsia="Book Antiqua" w:hAnsi="Book Antiqua" w:cs="Book Antiqua"/>
          <w:color w:val="000000"/>
          <w:vertAlign w:val="superscript"/>
        </w:rPr>
        <w:t>10]</w:t>
      </w:r>
      <w:r w:rsidR="007E33F5" w:rsidRPr="004F2891">
        <w:rPr>
          <w:rFonts w:ascii="Book Antiqua" w:eastAsia="Book Antiqua" w:hAnsi="Book Antiqua" w:cs="Book Antiqua"/>
          <w:color w:val="000000"/>
        </w:rPr>
        <w:t xml:space="preserve">. The incidence of ESRD has nearly doubled in the past 20 years. Infection is the second leading cause of death in this patient population, and vascular access-associated infection is the most common identifiable source of infection in hemodialysis </w:t>
      </w:r>
      <w:proofErr w:type="gramStart"/>
      <w:r w:rsidR="007E33F5" w:rsidRPr="004F2891">
        <w:rPr>
          <w:rFonts w:ascii="Book Antiqua" w:eastAsia="Book Antiqua" w:hAnsi="Book Antiqua" w:cs="Book Antiqua"/>
          <w:color w:val="000000"/>
        </w:rPr>
        <w:t>patients</w:t>
      </w:r>
      <w:r w:rsidR="007E33F5" w:rsidRPr="00CA3F52">
        <w:rPr>
          <w:rFonts w:ascii="Book Antiqua" w:eastAsia="Book Antiqua" w:hAnsi="Book Antiqua" w:cs="Book Antiqua"/>
          <w:color w:val="000000"/>
          <w:vertAlign w:val="superscript"/>
        </w:rPr>
        <w:t>[</w:t>
      </w:r>
      <w:proofErr w:type="gramEnd"/>
      <w:r w:rsidR="007E33F5" w:rsidRPr="00CA3F52">
        <w:rPr>
          <w:rFonts w:ascii="Book Antiqua" w:eastAsia="Book Antiqua" w:hAnsi="Book Antiqua" w:cs="Book Antiqua"/>
          <w:color w:val="000000"/>
          <w:vertAlign w:val="superscript"/>
        </w:rPr>
        <w:t>11]</w:t>
      </w:r>
      <w:r w:rsidR="007E33F5" w:rsidRPr="004F2891">
        <w:rPr>
          <w:rFonts w:ascii="Book Antiqua" w:eastAsia="Book Antiqua" w:hAnsi="Book Antiqua" w:cs="Book Antiqua"/>
          <w:color w:val="000000"/>
        </w:rPr>
        <w:t xml:space="preserve">. The quality of vascular access is the most important factor </w:t>
      </w:r>
      <w:r w:rsidR="00E006FD" w:rsidRPr="004F2891">
        <w:rPr>
          <w:rFonts w:ascii="Book Antiqua" w:eastAsia="Book Antiqua" w:hAnsi="Book Antiqua" w:cs="Book Antiqua"/>
          <w:color w:val="000000"/>
        </w:rPr>
        <w:t xml:space="preserve">that </w:t>
      </w:r>
      <w:r w:rsidR="007E33F5" w:rsidRPr="004F2891">
        <w:rPr>
          <w:rFonts w:ascii="Book Antiqua" w:eastAsia="Book Antiqua" w:hAnsi="Book Antiqua" w:cs="Book Antiqua"/>
          <w:color w:val="000000"/>
        </w:rPr>
        <w:t>determine</w:t>
      </w:r>
      <w:r w:rsidR="00E006FD" w:rsidRPr="004F2891">
        <w:rPr>
          <w:rFonts w:ascii="Book Antiqua" w:eastAsia="Book Antiqua" w:hAnsi="Book Antiqua" w:cs="Book Antiqua"/>
          <w:color w:val="000000"/>
        </w:rPr>
        <w:t>s</w:t>
      </w:r>
      <w:r w:rsidR="007E33F5" w:rsidRPr="004F2891">
        <w:rPr>
          <w:rFonts w:ascii="Book Antiqua" w:eastAsia="Book Antiqua" w:hAnsi="Book Antiqua" w:cs="Book Antiqua"/>
          <w:color w:val="000000"/>
        </w:rPr>
        <w:t xml:space="preserve"> </w:t>
      </w:r>
      <w:r w:rsidR="00E006FD" w:rsidRPr="004F2891">
        <w:rPr>
          <w:rFonts w:ascii="Book Antiqua" w:eastAsia="Book Antiqua" w:hAnsi="Book Antiqua" w:cs="Book Antiqua"/>
          <w:color w:val="000000"/>
        </w:rPr>
        <w:t>dialysis treatment</w:t>
      </w:r>
      <w:r w:rsidR="00E006FD" w:rsidRPr="004F2891" w:rsidDel="00E006FD">
        <w:rPr>
          <w:rFonts w:ascii="Book Antiqua" w:eastAsia="Book Antiqua" w:hAnsi="Book Antiqua" w:cs="Book Antiqua"/>
          <w:color w:val="000000"/>
        </w:rPr>
        <w:t xml:space="preserve"> </w:t>
      </w:r>
      <w:r w:rsidR="007E33F5" w:rsidRPr="004F2891">
        <w:rPr>
          <w:rFonts w:ascii="Book Antiqua" w:eastAsia="Book Antiqua" w:hAnsi="Book Antiqua" w:cs="Book Antiqua"/>
          <w:color w:val="000000"/>
        </w:rPr>
        <w:t xml:space="preserve">efficacy. Vascular lumen stenosis can lead to increased risk of thrombosis, catheter dysfunction and adverse effects on blood </w:t>
      </w:r>
      <w:proofErr w:type="gramStart"/>
      <w:r w:rsidR="007E33F5" w:rsidRPr="004F2891">
        <w:rPr>
          <w:rFonts w:ascii="Book Antiqua" w:eastAsia="Book Antiqua" w:hAnsi="Book Antiqua" w:cs="Book Antiqua"/>
          <w:color w:val="000000"/>
        </w:rPr>
        <w:t>flow</w:t>
      </w:r>
      <w:r w:rsidR="007E33F5" w:rsidRPr="00CA3F52">
        <w:rPr>
          <w:rFonts w:ascii="Book Antiqua" w:eastAsia="Book Antiqua" w:hAnsi="Book Antiqua" w:cs="Book Antiqua"/>
          <w:color w:val="000000"/>
          <w:vertAlign w:val="superscript"/>
        </w:rPr>
        <w:t>[</w:t>
      </w:r>
      <w:proofErr w:type="gramEnd"/>
      <w:r w:rsidR="007E33F5" w:rsidRPr="00CA3F52">
        <w:rPr>
          <w:rFonts w:ascii="Book Antiqua" w:eastAsia="Book Antiqua" w:hAnsi="Book Antiqua" w:cs="Book Antiqua"/>
          <w:color w:val="000000"/>
          <w:vertAlign w:val="superscript"/>
        </w:rPr>
        <w:t>12]</w:t>
      </w:r>
      <w:r w:rsidR="007E33F5" w:rsidRPr="004F2891">
        <w:rPr>
          <w:rFonts w:ascii="Book Antiqua" w:eastAsia="Book Antiqua" w:hAnsi="Book Antiqua" w:cs="Book Antiqua"/>
          <w:color w:val="000000"/>
        </w:rPr>
        <w:t xml:space="preserve">. Case studies have shown that glucose is transferred from the dialysate into the blood during dialysis and reactive hypoglycemia occurs after the end of dialysis. Persistent hypoglycemia can lead to permanent brain </w:t>
      </w:r>
      <w:proofErr w:type="gramStart"/>
      <w:r w:rsidR="007E33F5" w:rsidRPr="004F2891">
        <w:rPr>
          <w:rFonts w:ascii="Book Antiqua" w:eastAsia="Book Antiqua" w:hAnsi="Book Antiqua" w:cs="Book Antiqua"/>
          <w:color w:val="000000"/>
        </w:rPr>
        <w:t>damage</w:t>
      </w:r>
      <w:r w:rsidR="007E33F5" w:rsidRPr="00CA3F52">
        <w:rPr>
          <w:rFonts w:ascii="Book Antiqua" w:eastAsia="Book Antiqua" w:hAnsi="Book Antiqua" w:cs="Book Antiqua"/>
          <w:color w:val="000000"/>
          <w:vertAlign w:val="superscript"/>
        </w:rPr>
        <w:t>[</w:t>
      </w:r>
      <w:proofErr w:type="gramEnd"/>
      <w:r w:rsidR="007E33F5" w:rsidRPr="00CA3F52">
        <w:rPr>
          <w:rFonts w:ascii="Book Antiqua" w:eastAsia="Book Antiqua" w:hAnsi="Book Antiqua" w:cs="Book Antiqua"/>
          <w:color w:val="000000"/>
          <w:vertAlign w:val="superscript"/>
        </w:rPr>
        <w:t>13]</w:t>
      </w:r>
      <w:r w:rsidR="007E33F5" w:rsidRPr="004F2891">
        <w:rPr>
          <w:rFonts w:ascii="Book Antiqua" w:eastAsia="Book Antiqua" w:hAnsi="Book Antiqua" w:cs="Book Antiqua"/>
          <w:color w:val="000000"/>
        </w:rPr>
        <w:t xml:space="preserve">. Therefore, monitoring the above complications is of great significance for evaluating the efficacy of dialysis. All complications </w:t>
      </w:r>
      <w:r w:rsidR="00E006FD" w:rsidRPr="004F2891">
        <w:rPr>
          <w:rFonts w:ascii="Book Antiqua" w:eastAsia="Book Antiqua" w:hAnsi="Book Antiqua" w:cs="Book Antiqua"/>
          <w:color w:val="000000"/>
        </w:rPr>
        <w:t xml:space="preserve">that </w:t>
      </w:r>
      <w:r w:rsidR="007E33F5" w:rsidRPr="004F2891">
        <w:rPr>
          <w:rFonts w:ascii="Book Antiqua" w:eastAsia="Book Antiqua" w:hAnsi="Book Antiqua" w:cs="Book Antiqua"/>
          <w:color w:val="000000"/>
        </w:rPr>
        <w:t xml:space="preserve">occurred during hemodialysis were recorded </w:t>
      </w:r>
      <w:r w:rsidR="00E006FD" w:rsidRPr="004F2891">
        <w:rPr>
          <w:rFonts w:ascii="Book Antiqua" w:eastAsia="Book Antiqua" w:hAnsi="Book Antiqua" w:cs="Book Antiqua"/>
          <w:color w:val="000000"/>
        </w:rPr>
        <w:t xml:space="preserve">for </w:t>
      </w:r>
      <w:r w:rsidR="007E33F5" w:rsidRPr="004F2891">
        <w:rPr>
          <w:rFonts w:ascii="Book Antiqua" w:eastAsia="Book Antiqua" w:hAnsi="Book Antiqua" w:cs="Book Antiqua"/>
          <w:color w:val="000000"/>
        </w:rPr>
        <w:t xml:space="preserve">both </w:t>
      </w:r>
      <w:proofErr w:type="gramStart"/>
      <w:r w:rsidR="007E33F5" w:rsidRPr="004F2891">
        <w:rPr>
          <w:rFonts w:ascii="Book Antiqua" w:eastAsia="Book Antiqua" w:hAnsi="Book Antiqua" w:cs="Book Antiqua"/>
          <w:color w:val="000000"/>
        </w:rPr>
        <w:t>clusters</w:t>
      </w:r>
      <w:r w:rsidR="007E33F5" w:rsidRPr="00CA3F52">
        <w:rPr>
          <w:rFonts w:ascii="Book Antiqua" w:eastAsia="Book Antiqua" w:hAnsi="Book Antiqua" w:cs="Book Antiqua"/>
          <w:color w:val="000000"/>
          <w:vertAlign w:val="superscript"/>
        </w:rPr>
        <w:t>[</w:t>
      </w:r>
      <w:proofErr w:type="gramEnd"/>
      <w:r w:rsidR="007E33F5" w:rsidRPr="00CA3F52">
        <w:rPr>
          <w:rFonts w:ascii="Book Antiqua" w:eastAsia="Book Antiqua" w:hAnsi="Book Antiqua" w:cs="Book Antiqua"/>
          <w:color w:val="000000"/>
          <w:vertAlign w:val="superscript"/>
        </w:rPr>
        <w:t>14]</w:t>
      </w:r>
      <w:r w:rsidR="007E33F5" w:rsidRPr="004F2891">
        <w:rPr>
          <w:rFonts w:ascii="Book Antiqua" w:eastAsia="Book Antiqua" w:hAnsi="Book Antiqua" w:cs="Book Antiqua"/>
          <w:color w:val="000000"/>
        </w:rPr>
        <w:t>.</w:t>
      </w:r>
    </w:p>
    <w:p w14:paraId="1B392A43" w14:textId="77777777" w:rsidR="00837782" w:rsidRPr="004F2891" w:rsidRDefault="00837782" w:rsidP="004F2891">
      <w:pPr>
        <w:spacing w:line="360" w:lineRule="auto"/>
        <w:jc w:val="both"/>
        <w:rPr>
          <w:rFonts w:ascii="Book Antiqua" w:hAnsi="Book Antiqua"/>
        </w:rPr>
      </w:pPr>
    </w:p>
    <w:p w14:paraId="7B1718C4" w14:textId="368B0B4E" w:rsidR="00837782" w:rsidRPr="004F2891" w:rsidRDefault="00E006FD" w:rsidP="004F2891">
      <w:pPr>
        <w:spacing w:line="360" w:lineRule="auto"/>
        <w:jc w:val="both"/>
        <w:rPr>
          <w:rFonts w:ascii="Book Antiqua" w:hAnsi="Book Antiqua"/>
        </w:rPr>
      </w:pPr>
      <w:r w:rsidRPr="004F2891">
        <w:rPr>
          <w:rFonts w:ascii="Book Antiqua" w:eastAsia="Book Antiqua" w:hAnsi="Book Antiqua" w:cs="Book Antiqua"/>
          <w:b/>
          <w:bCs/>
          <w:color w:val="000000"/>
        </w:rPr>
        <w:t>Quality-of-l</w:t>
      </w:r>
      <w:r w:rsidR="007E33F5" w:rsidRPr="004F2891">
        <w:rPr>
          <w:rFonts w:ascii="Book Antiqua" w:eastAsia="Book Antiqua" w:hAnsi="Book Antiqua" w:cs="Book Antiqua"/>
          <w:b/>
          <w:bCs/>
          <w:color w:val="000000"/>
        </w:rPr>
        <w:t xml:space="preserve">ife </w:t>
      </w:r>
      <w:r w:rsidRPr="004F2891">
        <w:rPr>
          <w:rFonts w:ascii="Book Antiqua" w:eastAsia="Book Antiqua" w:hAnsi="Book Antiqua" w:cs="Book Antiqua"/>
          <w:b/>
          <w:bCs/>
          <w:color w:val="000000"/>
        </w:rPr>
        <w:t>comparison</w:t>
      </w:r>
      <w:r w:rsidR="007E33F5" w:rsidRPr="004F2891">
        <w:rPr>
          <w:rFonts w:ascii="Book Antiqua" w:eastAsia="Book Antiqua" w:hAnsi="Book Antiqua" w:cs="Book Antiqua"/>
          <w:b/>
          <w:bCs/>
          <w:color w:val="000000"/>
        </w:rPr>
        <w:t>:</w:t>
      </w:r>
      <w:r w:rsidR="007E33F5" w:rsidRPr="004F2891">
        <w:rPr>
          <w:rFonts w:ascii="Book Antiqua" w:eastAsia="Book Antiqua" w:hAnsi="Book Antiqua" w:cs="Book Antiqua"/>
          <w:color w:val="000000"/>
        </w:rPr>
        <w:t xml:space="preserve"> </w:t>
      </w:r>
      <w:r w:rsidRPr="004F2891">
        <w:rPr>
          <w:rFonts w:ascii="Book Antiqua" w:eastAsia="Book Antiqua" w:hAnsi="Book Antiqua" w:cs="Book Antiqua"/>
          <w:color w:val="000000"/>
        </w:rPr>
        <w:t>Patient quality-of-life was assessed u</w:t>
      </w:r>
      <w:r w:rsidR="007E33F5" w:rsidRPr="004F2891">
        <w:rPr>
          <w:rFonts w:ascii="Book Antiqua" w:eastAsia="Book Antiqua" w:hAnsi="Book Antiqua" w:cs="Book Antiqua"/>
          <w:color w:val="000000"/>
        </w:rPr>
        <w:t xml:space="preserve">sing the 36-item health scale (SF-36) with a total </w:t>
      </w:r>
      <w:r w:rsidRPr="004F2891">
        <w:rPr>
          <w:rFonts w:ascii="Book Antiqua" w:eastAsia="Book Antiqua" w:hAnsi="Book Antiqua" w:cs="Book Antiqua"/>
          <w:color w:val="000000"/>
        </w:rPr>
        <w:t xml:space="preserve">possible score of </w:t>
      </w:r>
      <w:r w:rsidR="007E33F5" w:rsidRPr="004F2891">
        <w:rPr>
          <w:rFonts w:ascii="Book Antiqua" w:eastAsia="Book Antiqua" w:hAnsi="Book Antiqua" w:cs="Book Antiqua"/>
          <w:color w:val="000000"/>
        </w:rPr>
        <w:t xml:space="preserve">100 </w:t>
      </w:r>
      <w:proofErr w:type="gramStart"/>
      <w:r w:rsidR="007E33F5" w:rsidRPr="004F2891">
        <w:rPr>
          <w:rFonts w:ascii="Book Antiqua" w:eastAsia="Book Antiqua" w:hAnsi="Book Antiqua" w:cs="Book Antiqua"/>
          <w:color w:val="000000"/>
        </w:rPr>
        <w:t>points</w:t>
      </w:r>
      <w:r w:rsidR="007E33F5" w:rsidRPr="00CA3F52">
        <w:rPr>
          <w:rFonts w:ascii="Book Antiqua" w:eastAsia="Book Antiqua" w:hAnsi="Book Antiqua" w:cs="Book Antiqua"/>
          <w:color w:val="000000"/>
          <w:vertAlign w:val="superscript"/>
        </w:rPr>
        <w:t>[</w:t>
      </w:r>
      <w:proofErr w:type="gramEnd"/>
      <w:r w:rsidR="007E33F5" w:rsidRPr="00CA3F52">
        <w:rPr>
          <w:rFonts w:ascii="Book Antiqua" w:eastAsia="Book Antiqua" w:hAnsi="Book Antiqua" w:cs="Book Antiqua"/>
          <w:color w:val="000000"/>
          <w:vertAlign w:val="superscript"/>
        </w:rPr>
        <w:t>15]</w:t>
      </w:r>
      <w:r w:rsidR="007E33F5" w:rsidRPr="004F2891">
        <w:rPr>
          <w:rFonts w:ascii="Book Antiqua" w:eastAsia="Book Antiqua" w:hAnsi="Book Antiqua" w:cs="Book Antiqua"/>
          <w:color w:val="000000"/>
        </w:rPr>
        <w:t>.</w:t>
      </w:r>
    </w:p>
    <w:p w14:paraId="401E0709" w14:textId="77777777" w:rsidR="00837782" w:rsidRPr="004F2891" w:rsidRDefault="00837782" w:rsidP="004F2891">
      <w:pPr>
        <w:spacing w:line="360" w:lineRule="auto"/>
        <w:jc w:val="both"/>
        <w:rPr>
          <w:rFonts w:ascii="Book Antiqua" w:hAnsi="Book Antiqua"/>
        </w:rPr>
      </w:pPr>
    </w:p>
    <w:p w14:paraId="5B00AED2" w14:textId="3F5E1207" w:rsidR="00837782" w:rsidRPr="004F2891" w:rsidRDefault="00E006FD" w:rsidP="004F2891">
      <w:pPr>
        <w:spacing w:line="360" w:lineRule="auto"/>
        <w:jc w:val="both"/>
        <w:rPr>
          <w:rFonts w:ascii="Book Antiqua" w:hAnsi="Book Antiqua"/>
        </w:rPr>
      </w:pPr>
      <w:r w:rsidRPr="004F2891">
        <w:rPr>
          <w:rFonts w:ascii="Book Antiqua" w:eastAsia="Book Antiqua" w:hAnsi="Book Antiqua" w:cs="Book Antiqua"/>
          <w:b/>
          <w:bCs/>
          <w:color w:val="000000"/>
        </w:rPr>
        <w:t xml:space="preserve">Comparison </w:t>
      </w:r>
      <w:r w:rsidR="007E33F5" w:rsidRPr="004F2891">
        <w:rPr>
          <w:rFonts w:ascii="Book Antiqua" w:eastAsia="Book Antiqua" w:hAnsi="Book Antiqua" w:cs="Book Antiqua"/>
          <w:b/>
          <w:bCs/>
          <w:color w:val="000000"/>
        </w:rPr>
        <w:t>of nursing satisfaction rate:</w:t>
      </w:r>
      <w:r w:rsidR="007E33F5" w:rsidRPr="004F2891">
        <w:rPr>
          <w:rFonts w:ascii="Book Antiqua" w:eastAsia="Book Antiqua" w:hAnsi="Book Antiqua" w:cs="Book Antiqua"/>
          <w:color w:val="000000"/>
        </w:rPr>
        <w:t xml:space="preserve"> The self-</w:t>
      </w:r>
      <w:r w:rsidRPr="004F2891">
        <w:rPr>
          <w:rFonts w:ascii="Book Antiqua" w:eastAsia="Book Antiqua" w:hAnsi="Book Antiqua" w:cs="Book Antiqua"/>
          <w:color w:val="000000"/>
        </w:rPr>
        <w:t xml:space="preserve">generated </w:t>
      </w:r>
      <w:r w:rsidR="007E33F5" w:rsidRPr="004F2891">
        <w:rPr>
          <w:rFonts w:ascii="Book Antiqua" w:eastAsia="Book Antiqua" w:hAnsi="Book Antiqua" w:cs="Book Antiqua"/>
          <w:color w:val="000000"/>
        </w:rPr>
        <w:t xml:space="preserve">satisfaction questionnaire was used to evaluate </w:t>
      </w:r>
      <w:r w:rsidRPr="004F2891">
        <w:rPr>
          <w:rFonts w:ascii="Book Antiqua" w:eastAsia="Book Antiqua" w:hAnsi="Book Antiqua" w:cs="Book Antiqua"/>
          <w:color w:val="000000"/>
        </w:rPr>
        <w:t xml:space="preserve">satisfaction with the nursing care received, out of a </w:t>
      </w:r>
      <w:r w:rsidR="007E33F5" w:rsidRPr="004F2891">
        <w:rPr>
          <w:rFonts w:ascii="Book Antiqua" w:eastAsia="Book Antiqua" w:hAnsi="Book Antiqua" w:cs="Book Antiqua"/>
          <w:color w:val="000000"/>
        </w:rPr>
        <w:t xml:space="preserve">total of 100 </w:t>
      </w:r>
      <w:r w:rsidR="007E33F5" w:rsidRPr="004F2891">
        <w:rPr>
          <w:rFonts w:ascii="Book Antiqua" w:eastAsia="Book Antiqua" w:hAnsi="Book Antiqua" w:cs="Book Antiqua"/>
          <w:color w:val="000000"/>
        </w:rPr>
        <w:lastRenderedPageBreak/>
        <w:t>points</w:t>
      </w:r>
      <w:r w:rsidRPr="004F2891">
        <w:rPr>
          <w:rFonts w:ascii="Book Antiqua" w:eastAsia="Book Antiqua" w:hAnsi="Book Antiqua" w:cs="Book Antiqua"/>
          <w:color w:val="000000"/>
        </w:rPr>
        <w:t>. The score ranges were as follows:</w:t>
      </w:r>
      <w:r w:rsidR="007E33F5" w:rsidRPr="004F2891">
        <w:rPr>
          <w:rFonts w:ascii="Book Antiqua" w:eastAsia="Book Antiqua" w:hAnsi="Book Antiqua" w:cs="Book Antiqua"/>
          <w:color w:val="000000"/>
        </w:rPr>
        <w:t xml:space="preserve"> </w:t>
      </w:r>
      <w:r w:rsidR="005B4AEA" w:rsidRPr="004F2891">
        <w:rPr>
          <w:rFonts w:ascii="Book Antiqua" w:eastAsia="Book Antiqua" w:hAnsi="Book Antiqua" w:cs="Book Antiqua"/>
          <w:color w:val="000000"/>
        </w:rPr>
        <w:t>S</w:t>
      </w:r>
      <w:r w:rsidR="007E33F5" w:rsidRPr="004F2891">
        <w:rPr>
          <w:rFonts w:ascii="Book Antiqua" w:eastAsia="Book Antiqua" w:hAnsi="Book Antiqua" w:cs="Book Antiqua"/>
          <w:color w:val="000000"/>
        </w:rPr>
        <w:t xml:space="preserve">atisfaction: ≥ 80 points, </w:t>
      </w:r>
      <w:r w:rsidR="007E33F5" w:rsidRPr="00CA3F52">
        <w:rPr>
          <w:rFonts w:ascii="Book Antiqua" w:eastAsia="Book Antiqua" w:hAnsi="Book Antiqua" w:cs="Book Antiqua"/>
          <w:color w:val="000000"/>
        </w:rPr>
        <w:t xml:space="preserve">essential </w:t>
      </w:r>
      <w:r w:rsidR="007E33F5" w:rsidRPr="004F2891">
        <w:rPr>
          <w:rFonts w:ascii="Book Antiqua" w:eastAsia="Book Antiqua" w:hAnsi="Book Antiqua" w:cs="Book Antiqua"/>
          <w:color w:val="000000"/>
        </w:rPr>
        <w:t>satisfaction: 60-79 points, dissatisfaction: &lt; 60 points</w:t>
      </w:r>
      <w:r w:rsidRPr="004F2891">
        <w:rPr>
          <w:rFonts w:ascii="Book Antiqua" w:eastAsia="Book Antiqua" w:hAnsi="Book Antiqua" w:cs="Book Antiqua"/>
          <w:color w:val="000000"/>
        </w:rPr>
        <w:t>;</w:t>
      </w:r>
      <w:r w:rsidR="007E33F5" w:rsidRPr="004F2891">
        <w:rPr>
          <w:rFonts w:ascii="Book Antiqua" w:eastAsia="Book Antiqua" w:hAnsi="Book Antiqua" w:cs="Book Antiqua"/>
          <w:color w:val="000000"/>
        </w:rPr>
        <w:t xml:space="preserve"> satisfaction rate = (satisfaction + </w:t>
      </w:r>
      <w:r w:rsidR="007E33F5" w:rsidRPr="00CA3F52">
        <w:rPr>
          <w:rFonts w:ascii="Book Antiqua" w:eastAsia="Book Antiqua" w:hAnsi="Book Antiqua" w:cs="Book Antiqua"/>
          <w:color w:val="000000"/>
        </w:rPr>
        <w:t xml:space="preserve">essential </w:t>
      </w:r>
      <w:r w:rsidR="007E33F5" w:rsidRPr="004F2891">
        <w:rPr>
          <w:rFonts w:ascii="Book Antiqua" w:eastAsia="Book Antiqua" w:hAnsi="Book Antiqua" w:cs="Book Antiqua"/>
          <w:color w:val="000000"/>
        </w:rPr>
        <w:t>satisfaction)/total × 100</w:t>
      </w:r>
      <w:proofErr w:type="gramStart"/>
      <w:r w:rsidR="007E33F5" w:rsidRPr="004F2891">
        <w:rPr>
          <w:rFonts w:ascii="Book Antiqua" w:eastAsia="Book Antiqua" w:hAnsi="Book Antiqua" w:cs="Book Antiqua"/>
          <w:color w:val="000000"/>
        </w:rPr>
        <w:t>%</w:t>
      </w:r>
      <w:r w:rsidR="007E33F5" w:rsidRPr="00CA3F52">
        <w:rPr>
          <w:rFonts w:ascii="Book Antiqua" w:eastAsia="Book Antiqua" w:hAnsi="Book Antiqua" w:cs="Book Antiqua"/>
          <w:color w:val="000000"/>
          <w:vertAlign w:val="superscript"/>
        </w:rPr>
        <w:t>[</w:t>
      </w:r>
      <w:proofErr w:type="gramEnd"/>
      <w:r w:rsidR="007E33F5" w:rsidRPr="00CA3F52">
        <w:rPr>
          <w:rFonts w:ascii="Book Antiqua" w:eastAsia="Book Antiqua" w:hAnsi="Book Antiqua" w:cs="Book Antiqua"/>
          <w:color w:val="000000"/>
          <w:vertAlign w:val="superscript"/>
        </w:rPr>
        <w:t>16]</w:t>
      </w:r>
      <w:r w:rsidR="007E33F5" w:rsidRPr="004F2891">
        <w:rPr>
          <w:rFonts w:ascii="Book Antiqua" w:eastAsia="Book Antiqua" w:hAnsi="Book Antiqua" w:cs="Book Antiqua"/>
          <w:color w:val="000000"/>
        </w:rPr>
        <w:t>.</w:t>
      </w:r>
    </w:p>
    <w:p w14:paraId="443FA43A" w14:textId="77777777" w:rsidR="00837782" w:rsidRPr="004F2891" w:rsidRDefault="00837782" w:rsidP="004F2891">
      <w:pPr>
        <w:spacing w:line="360" w:lineRule="auto"/>
        <w:jc w:val="both"/>
        <w:rPr>
          <w:rFonts w:ascii="Book Antiqua" w:hAnsi="Book Antiqua"/>
        </w:rPr>
      </w:pPr>
    </w:p>
    <w:p w14:paraId="588C1B29"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i/>
          <w:iCs/>
          <w:color w:val="000000"/>
        </w:rPr>
        <w:t>Statistical methods</w:t>
      </w:r>
    </w:p>
    <w:p w14:paraId="11FAE8C9" w14:textId="5741E17C" w:rsidR="00837782" w:rsidRPr="004F2891" w:rsidRDefault="007E33F5" w:rsidP="004F2891">
      <w:pPr>
        <w:spacing w:line="360" w:lineRule="auto"/>
        <w:jc w:val="both"/>
        <w:rPr>
          <w:rFonts w:ascii="Book Antiqua" w:hAnsi="Book Antiqua"/>
        </w:rPr>
      </w:pPr>
      <w:r w:rsidRPr="00CA3F52">
        <w:rPr>
          <w:rFonts w:ascii="Book Antiqua" w:eastAsia="Book Antiqua" w:hAnsi="Book Antiqua" w:cs="Book Antiqua"/>
          <w:color w:val="000000"/>
        </w:rPr>
        <w:t xml:space="preserve">Measurement data were expressed as (mean ± SD), </w:t>
      </w:r>
      <w:r w:rsidR="00E006FD" w:rsidRPr="00CA3F52">
        <w:rPr>
          <w:rFonts w:ascii="Book Antiqua" w:eastAsia="Book Antiqua" w:hAnsi="Book Antiqua" w:cs="Book Antiqua"/>
          <w:color w:val="000000"/>
        </w:rPr>
        <w:t xml:space="preserve">and </w:t>
      </w:r>
      <w:r w:rsidRPr="00CA3F52">
        <w:rPr>
          <w:rFonts w:ascii="Book Antiqua" w:eastAsia="Book Antiqua" w:hAnsi="Book Antiqua" w:cs="Book Antiqua"/>
          <w:i/>
          <w:iCs/>
          <w:color w:val="000000"/>
        </w:rPr>
        <w:t>t</w:t>
      </w:r>
      <w:r w:rsidRPr="00CA3F52">
        <w:rPr>
          <w:rFonts w:ascii="Book Antiqua" w:eastAsia="Book Antiqua" w:hAnsi="Book Antiqua" w:cs="Book Antiqua"/>
          <w:color w:val="000000"/>
        </w:rPr>
        <w:t>-test</w:t>
      </w:r>
      <w:r w:rsidR="00E006FD" w:rsidRPr="00CA3F52">
        <w:rPr>
          <w:rFonts w:ascii="Book Antiqua" w:eastAsia="Book Antiqua" w:hAnsi="Book Antiqua" w:cs="Book Antiqua"/>
          <w:color w:val="000000"/>
        </w:rPr>
        <w:t>s</w:t>
      </w:r>
      <w:r w:rsidRPr="00CA3F52">
        <w:rPr>
          <w:rFonts w:ascii="Book Antiqua" w:eastAsia="Book Antiqua" w:hAnsi="Book Antiqua" w:cs="Book Antiqua"/>
          <w:color w:val="000000"/>
        </w:rPr>
        <w:t xml:space="preserve"> </w:t>
      </w:r>
      <w:r w:rsidR="00E006FD" w:rsidRPr="00CA3F52">
        <w:rPr>
          <w:rFonts w:ascii="Book Antiqua" w:eastAsia="Book Antiqua" w:hAnsi="Book Antiqua" w:cs="Book Antiqua"/>
          <w:color w:val="000000"/>
        </w:rPr>
        <w:t xml:space="preserve">were </w:t>
      </w:r>
      <w:r w:rsidRPr="00CA3F52">
        <w:rPr>
          <w:rFonts w:ascii="Book Antiqua" w:eastAsia="Book Antiqua" w:hAnsi="Book Antiqua" w:cs="Book Antiqua"/>
          <w:color w:val="000000"/>
        </w:rPr>
        <w:t>used</w:t>
      </w:r>
      <w:r w:rsidR="00E006FD" w:rsidRPr="00CA3F52">
        <w:rPr>
          <w:rFonts w:ascii="Book Antiqua" w:eastAsia="Book Antiqua" w:hAnsi="Book Antiqua" w:cs="Book Antiqua"/>
          <w:color w:val="000000"/>
        </w:rPr>
        <w:t>.</w:t>
      </w:r>
      <w:r w:rsidRPr="00CA3F52">
        <w:rPr>
          <w:rFonts w:ascii="Book Antiqua" w:eastAsia="Book Antiqua" w:hAnsi="Book Antiqua" w:cs="Book Antiqua"/>
          <w:color w:val="000000"/>
        </w:rPr>
        <w:t xml:space="preserve"> </w:t>
      </w:r>
      <w:r w:rsidR="00E006FD" w:rsidRPr="00CA3F52">
        <w:rPr>
          <w:rFonts w:ascii="Book Antiqua" w:eastAsia="Book Antiqua" w:hAnsi="Book Antiqua" w:cs="Book Antiqua"/>
          <w:color w:val="000000"/>
        </w:rPr>
        <w:t>E</w:t>
      </w:r>
      <w:r w:rsidRPr="00CA3F52">
        <w:rPr>
          <w:rFonts w:ascii="Book Antiqua" w:eastAsia="Book Antiqua" w:hAnsi="Book Antiqua" w:cs="Book Antiqua"/>
          <w:color w:val="000000"/>
        </w:rPr>
        <w:t>numeration data</w:t>
      </w:r>
      <w:r w:rsidRPr="004F2891">
        <w:rPr>
          <w:rFonts w:ascii="Book Antiqua" w:eastAsia="Book Antiqua" w:hAnsi="Book Antiqua" w:cs="Book Antiqua"/>
          <w:color w:val="000000"/>
        </w:rPr>
        <w:t xml:space="preserve"> </w:t>
      </w:r>
      <w:r w:rsidRPr="00CA3F52">
        <w:rPr>
          <w:rFonts w:ascii="Book Antiqua" w:eastAsia="Book Antiqua" w:hAnsi="Book Antiqua" w:cs="Book Antiqua"/>
          <w:color w:val="000000"/>
        </w:rPr>
        <w:t xml:space="preserve">were expressed as </w:t>
      </w:r>
      <w:r w:rsidRPr="00CA3F52">
        <w:rPr>
          <w:rFonts w:ascii="Book Antiqua" w:eastAsia="Book Antiqua" w:hAnsi="Book Antiqua" w:cs="Book Antiqua"/>
          <w:i/>
          <w:iCs/>
          <w:color w:val="000000"/>
        </w:rPr>
        <w:t>n</w:t>
      </w:r>
      <w:r w:rsidRPr="00CA3F52">
        <w:rPr>
          <w:rFonts w:ascii="Book Antiqua" w:eastAsia="Book Antiqua" w:hAnsi="Book Antiqua" w:cs="Book Antiqua"/>
          <w:color w:val="000000"/>
        </w:rPr>
        <w:t xml:space="preserve"> (%),</w:t>
      </w:r>
      <w:r w:rsidR="00E006FD" w:rsidRPr="00CA3F52">
        <w:rPr>
          <w:rFonts w:ascii="Book Antiqua" w:eastAsia="Book Antiqua" w:hAnsi="Book Antiqua" w:cs="Book Antiqua"/>
          <w:color w:val="000000"/>
        </w:rPr>
        <w:t xml:space="preserve"> and a</w:t>
      </w:r>
      <w:r w:rsidRPr="00CA3F52">
        <w:rPr>
          <w:rFonts w:ascii="Book Antiqua" w:eastAsia="Book Antiqua" w:hAnsi="Book Antiqua" w:cs="Book Antiqua"/>
          <w:color w:val="000000"/>
        </w:rPr>
        <w:t xml:space="preserve"> </w:t>
      </w:r>
      <w:r w:rsidRPr="00CA3F52">
        <w:rPr>
          <w:rFonts w:ascii="Book Antiqua" w:eastAsia="Book Antiqua" w:hAnsi="Book Antiqua" w:cs="Book Antiqua"/>
          <w:i/>
          <w:iCs/>
          <w:color w:val="000000"/>
        </w:rPr>
        <w:t>χ</w:t>
      </w:r>
      <w:r w:rsidRPr="00CA3F52">
        <w:rPr>
          <w:rFonts w:ascii="Book Antiqua" w:eastAsia="Book Antiqua" w:hAnsi="Book Antiqua" w:cs="Book Antiqua"/>
          <w:color w:val="000000"/>
          <w:vertAlign w:val="superscript"/>
        </w:rPr>
        <w:t>2</w:t>
      </w:r>
      <w:r w:rsidRPr="00CA3F52">
        <w:rPr>
          <w:rFonts w:ascii="Book Antiqua" w:eastAsia="Book Antiqua" w:hAnsi="Book Antiqua" w:cs="Book Antiqua"/>
          <w:color w:val="000000"/>
        </w:rPr>
        <w:t xml:space="preserve"> test was used</w:t>
      </w:r>
      <w:r w:rsidR="00E006FD" w:rsidRPr="00CA3F52">
        <w:rPr>
          <w:rFonts w:ascii="Book Antiqua" w:eastAsia="Book Antiqua" w:hAnsi="Book Antiqua" w:cs="Book Antiqua"/>
          <w:color w:val="000000"/>
        </w:rPr>
        <w:t>.</w:t>
      </w:r>
      <w:r w:rsidRPr="00CA3F52">
        <w:rPr>
          <w:rFonts w:ascii="Book Antiqua" w:eastAsia="Book Antiqua" w:hAnsi="Book Antiqua" w:cs="Book Antiqua"/>
          <w:color w:val="000000"/>
        </w:rPr>
        <w:t xml:space="preserve"> </w:t>
      </w:r>
      <w:r w:rsidRPr="00CA3F52">
        <w:rPr>
          <w:rFonts w:ascii="Book Antiqua" w:eastAsia="Book Antiqua" w:hAnsi="Book Antiqua" w:cs="Book Antiqua"/>
          <w:i/>
          <w:iCs/>
          <w:color w:val="000000"/>
        </w:rPr>
        <w:t>P</w:t>
      </w:r>
      <w:r w:rsidRPr="00CA3F52">
        <w:rPr>
          <w:rFonts w:ascii="Book Antiqua" w:eastAsia="Book Antiqua" w:hAnsi="Book Antiqua" w:cs="Book Antiqua"/>
          <w:color w:val="000000"/>
        </w:rPr>
        <w:t xml:space="preserve"> &lt; 0.05 was </w:t>
      </w:r>
      <w:r w:rsidR="00E006FD" w:rsidRPr="00CA3F52">
        <w:rPr>
          <w:rFonts w:ascii="Book Antiqua" w:eastAsia="Book Antiqua" w:hAnsi="Book Antiqua" w:cs="Book Antiqua"/>
          <w:color w:val="000000"/>
        </w:rPr>
        <w:t>considered statistically significant</w:t>
      </w:r>
      <w:r w:rsidRPr="00CA3F52">
        <w:rPr>
          <w:rFonts w:ascii="Book Antiqua" w:eastAsia="Book Antiqua" w:hAnsi="Book Antiqua" w:cs="Book Antiqua"/>
          <w:color w:val="000000"/>
        </w:rPr>
        <w:t xml:space="preserve"> and </w:t>
      </w:r>
      <w:r w:rsidR="00E006FD" w:rsidRPr="00CA3F52">
        <w:rPr>
          <w:rFonts w:ascii="Book Antiqua" w:eastAsia="Book Antiqua" w:hAnsi="Book Antiqua" w:cs="Book Antiqua"/>
          <w:color w:val="000000"/>
        </w:rPr>
        <w:t>data were analyzed in</w:t>
      </w:r>
      <w:r w:rsidRPr="00CA3F52">
        <w:rPr>
          <w:rFonts w:ascii="Book Antiqua" w:eastAsia="Book Antiqua" w:hAnsi="Book Antiqua" w:cs="Book Antiqua"/>
          <w:color w:val="000000"/>
        </w:rPr>
        <w:t xml:space="preserve"> GraphPad</w:t>
      </w:r>
      <w:r w:rsidR="00E006FD" w:rsidRPr="00CA3F52">
        <w:rPr>
          <w:rFonts w:ascii="Book Antiqua" w:eastAsia="Book Antiqua" w:hAnsi="Book Antiqua" w:cs="Book Antiqua"/>
          <w:color w:val="000000"/>
        </w:rPr>
        <w:t xml:space="preserve"> </w:t>
      </w:r>
      <w:r w:rsidRPr="00CA3F52">
        <w:rPr>
          <w:rFonts w:ascii="Book Antiqua" w:eastAsia="Book Antiqua" w:hAnsi="Book Antiqua" w:cs="Book Antiqua"/>
          <w:color w:val="000000"/>
        </w:rPr>
        <w:t>Prism</w:t>
      </w:r>
      <w:r w:rsidR="00E006FD" w:rsidRPr="00CA3F52">
        <w:rPr>
          <w:rFonts w:ascii="Book Antiqua" w:eastAsia="Book Antiqua" w:hAnsi="Book Antiqua" w:cs="Book Antiqua"/>
          <w:color w:val="000000"/>
        </w:rPr>
        <w:t xml:space="preserve"> </w:t>
      </w:r>
      <w:r w:rsidRPr="00CA3F52">
        <w:rPr>
          <w:rFonts w:ascii="Book Antiqua" w:eastAsia="Book Antiqua" w:hAnsi="Book Antiqua" w:cs="Book Antiqua"/>
          <w:color w:val="000000"/>
        </w:rPr>
        <w:t>8</w:t>
      </w:r>
      <w:r w:rsidR="00E006FD" w:rsidRPr="00CA3F52">
        <w:rPr>
          <w:rFonts w:ascii="Book Antiqua" w:eastAsia="Book Antiqua" w:hAnsi="Book Antiqua" w:cs="Book Antiqua"/>
          <w:color w:val="000000"/>
        </w:rPr>
        <w:t xml:space="preserve"> software</w:t>
      </w:r>
      <w:r w:rsidRPr="00CA3F52">
        <w:rPr>
          <w:rFonts w:ascii="Book Antiqua" w:eastAsia="Book Antiqua" w:hAnsi="Book Antiqua" w:cs="Book Antiqua"/>
          <w:color w:val="000000"/>
        </w:rPr>
        <w:t>.</w:t>
      </w:r>
    </w:p>
    <w:p w14:paraId="61C12848" w14:textId="77777777" w:rsidR="00837782" w:rsidRPr="004F2891" w:rsidRDefault="00837782" w:rsidP="004F2891">
      <w:pPr>
        <w:spacing w:line="360" w:lineRule="auto"/>
        <w:jc w:val="both"/>
        <w:rPr>
          <w:rFonts w:ascii="Book Antiqua" w:hAnsi="Book Antiqua"/>
        </w:rPr>
      </w:pPr>
    </w:p>
    <w:p w14:paraId="4A333403"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aps/>
          <w:color w:val="000000"/>
          <w:u w:val="single"/>
        </w:rPr>
        <w:t>RESULTS</w:t>
      </w:r>
    </w:p>
    <w:p w14:paraId="295F3979"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i/>
          <w:iCs/>
          <w:color w:val="000000"/>
        </w:rPr>
        <w:t>Negative emotion contrast</w:t>
      </w:r>
    </w:p>
    <w:p w14:paraId="452C9D64" w14:textId="25AA6ACB" w:rsidR="00837782" w:rsidRPr="004F2891" w:rsidRDefault="00947C0A" w:rsidP="004F2891">
      <w:pPr>
        <w:spacing w:line="360" w:lineRule="auto"/>
        <w:jc w:val="both"/>
        <w:rPr>
          <w:rFonts w:ascii="Book Antiqua" w:hAnsi="Book Antiqua"/>
        </w:rPr>
      </w:pPr>
      <w:r w:rsidRPr="00CA3F52">
        <w:rPr>
          <w:rFonts w:ascii="Book Antiqua" w:eastAsia="Book Antiqua" w:hAnsi="Book Antiqua" w:cs="Book Antiqua"/>
          <w:color w:val="000000"/>
        </w:rPr>
        <w:t xml:space="preserve">There was no observable </w:t>
      </w:r>
      <w:r w:rsidR="007E33F5" w:rsidRPr="00CA3F52">
        <w:rPr>
          <w:rFonts w:ascii="Book Antiqua" w:eastAsia="Book Antiqua" w:hAnsi="Book Antiqua" w:cs="Book Antiqua"/>
          <w:color w:val="000000"/>
        </w:rPr>
        <w:t>variance in negative emotion marks between the two clusters before nursing</w:t>
      </w:r>
      <w:r w:rsidRPr="00CA3F52">
        <w:rPr>
          <w:rFonts w:ascii="Book Antiqua" w:eastAsia="Book Antiqua" w:hAnsi="Book Antiqua" w:cs="Book Antiqua"/>
          <w:color w:val="000000"/>
        </w:rPr>
        <w:t xml:space="preserve"> care</w:t>
      </w:r>
      <w:r w:rsidR="007E33F5" w:rsidRPr="00CA3F52">
        <w:rPr>
          <w:rFonts w:ascii="Book Antiqua" w:eastAsia="Book Antiqua" w:hAnsi="Book Antiqua" w:cs="Book Antiqua"/>
          <w:color w:val="000000"/>
        </w:rPr>
        <w:t xml:space="preserve"> (</w:t>
      </w:r>
      <w:r w:rsidR="007E33F5" w:rsidRPr="00CA3F52">
        <w:rPr>
          <w:rFonts w:ascii="Book Antiqua" w:eastAsia="Book Antiqua" w:hAnsi="Book Antiqua" w:cs="Book Antiqua"/>
          <w:i/>
          <w:iCs/>
          <w:color w:val="000000"/>
        </w:rPr>
        <w:t>P</w:t>
      </w:r>
      <w:r w:rsidR="007E33F5" w:rsidRPr="00CA3F52">
        <w:rPr>
          <w:rFonts w:ascii="Book Antiqua" w:eastAsia="Book Antiqua" w:hAnsi="Book Antiqua" w:cs="Book Antiqua"/>
          <w:color w:val="000000"/>
        </w:rPr>
        <w:t xml:space="preserve"> &gt; 0.05). After nursing, the negative emotion marks of the two clusters decreased, and the HAMA and HAMD marks of the study cluster were lower than those of the control cluster (</w:t>
      </w:r>
      <w:r w:rsidR="007E33F5" w:rsidRPr="00CA3F52">
        <w:rPr>
          <w:rFonts w:ascii="Book Antiqua" w:eastAsia="Book Antiqua" w:hAnsi="Book Antiqua" w:cs="Book Antiqua"/>
          <w:i/>
          <w:iCs/>
          <w:color w:val="000000"/>
        </w:rPr>
        <w:t>P</w:t>
      </w:r>
      <w:r w:rsidR="007E33F5" w:rsidRPr="00CA3F52">
        <w:rPr>
          <w:rFonts w:ascii="Book Antiqua" w:eastAsia="Book Antiqua" w:hAnsi="Book Antiqua" w:cs="Book Antiqua"/>
          <w:color w:val="000000"/>
        </w:rPr>
        <w:t xml:space="preserve"> &lt; 0.05) (Figure 1).</w:t>
      </w:r>
    </w:p>
    <w:p w14:paraId="5B9ED546" w14:textId="77777777" w:rsidR="00837782" w:rsidRPr="004F2891" w:rsidRDefault="00837782" w:rsidP="004F2891">
      <w:pPr>
        <w:spacing w:line="360" w:lineRule="auto"/>
        <w:jc w:val="both"/>
        <w:rPr>
          <w:rFonts w:ascii="Book Antiqua" w:hAnsi="Book Antiqua"/>
        </w:rPr>
      </w:pPr>
    </w:p>
    <w:p w14:paraId="7768D75C" w14:textId="15CFB05C"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i/>
          <w:iCs/>
          <w:color w:val="000000"/>
        </w:rPr>
        <w:t>Compa</w:t>
      </w:r>
      <w:r w:rsidR="00947C0A" w:rsidRPr="004F2891">
        <w:rPr>
          <w:rFonts w:ascii="Book Antiqua" w:eastAsia="Book Antiqua" w:hAnsi="Book Antiqua" w:cs="Book Antiqua"/>
          <w:b/>
          <w:bCs/>
          <w:i/>
          <w:iCs/>
          <w:color w:val="000000"/>
        </w:rPr>
        <w:t>rison</w:t>
      </w:r>
      <w:r w:rsidRPr="004F2891">
        <w:rPr>
          <w:rFonts w:ascii="Book Antiqua" w:eastAsia="Book Antiqua" w:hAnsi="Book Antiqua" w:cs="Book Antiqua"/>
          <w:b/>
          <w:bCs/>
          <w:i/>
          <w:iCs/>
          <w:color w:val="000000"/>
        </w:rPr>
        <w:t xml:space="preserve"> of compliance rates</w:t>
      </w:r>
    </w:p>
    <w:p w14:paraId="0C1AEB12" w14:textId="4F3ECDC5" w:rsidR="00837782" w:rsidRPr="004F2891" w:rsidRDefault="00947C0A" w:rsidP="004F2891">
      <w:pPr>
        <w:spacing w:line="360" w:lineRule="auto"/>
        <w:jc w:val="both"/>
        <w:rPr>
          <w:rFonts w:ascii="Book Antiqua" w:hAnsi="Book Antiqua"/>
        </w:rPr>
      </w:pPr>
      <w:r w:rsidRPr="004F2891">
        <w:rPr>
          <w:rFonts w:ascii="Book Antiqua" w:eastAsia="Book Antiqua" w:hAnsi="Book Antiqua" w:cs="Book Antiqua"/>
          <w:color w:val="000000"/>
        </w:rPr>
        <w:t xml:space="preserve">The compliance rate of patients in the control cluster was </w:t>
      </w:r>
      <w:r w:rsidR="007E33F5" w:rsidRPr="004F2891">
        <w:rPr>
          <w:rFonts w:ascii="Book Antiqua" w:eastAsia="Book Antiqua" w:hAnsi="Book Antiqua" w:cs="Book Antiqua"/>
          <w:color w:val="000000"/>
        </w:rPr>
        <w:t xml:space="preserve">85.42%, </w:t>
      </w:r>
      <w:r w:rsidRPr="004F2891">
        <w:rPr>
          <w:rFonts w:ascii="Book Antiqua" w:eastAsia="Book Antiqua" w:hAnsi="Book Antiqua" w:cs="Book Antiqua"/>
          <w:color w:val="000000"/>
        </w:rPr>
        <w:t xml:space="preserve">whereas it increased to </w:t>
      </w:r>
      <w:r w:rsidR="007E33F5" w:rsidRPr="004F2891">
        <w:rPr>
          <w:rFonts w:ascii="Book Antiqua" w:eastAsia="Book Antiqua" w:hAnsi="Book Antiqua" w:cs="Book Antiqua"/>
          <w:color w:val="000000"/>
        </w:rPr>
        <w:t>97.92% in the study cluster (</w:t>
      </w:r>
      <w:r w:rsidR="007E33F5" w:rsidRPr="004F2891">
        <w:rPr>
          <w:rFonts w:ascii="Book Antiqua" w:eastAsia="Book Antiqua" w:hAnsi="Book Antiqua" w:cs="Book Antiqua"/>
          <w:i/>
          <w:iCs/>
          <w:color w:val="000000"/>
        </w:rPr>
        <w:t>P</w:t>
      </w:r>
      <w:r w:rsidR="007E33F5" w:rsidRPr="004F2891">
        <w:rPr>
          <w:rFonts w:ascii="Book Antiqua" w:eastAsia="Book Antiqua" w:hAnsi="Book Antiqua" w:cs="Book Antiqua"/>
          <w:color w:val="000000"/>
        </w:rPr>
        <w:t xml:space="preserve"> &lt; 0.05) (Table 1).</w:t>
      </w:r>
    </w:p>
    <w:p w14:paraId="7FB8D4BF" w14:textId="77777777" w:rsidR="00837782" w:rsidRPr="004F2891" w:rsidRDefault="00837782" w:rsidP="004F2891">
      <w:pPr>
        <w:spacing w:line="360" w:lineRule="auto"/>
        <w:jc w:val="both"/>
        <w:rPr>
          <w:rFonts w:ascii="Book Antiqua" w:hAnsi="Book Antiqua"/>
        </w:rPr>
      </w:pPr>
    </w:p>
    <w:p w14:paraId="70C6A0F7" w14:textId="3768DDE0"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i/>
          <w:iCs/>
          <w:color w:val="000000"/>
        </w:rPr>
        <w:t>Compar</w:t>
      </w:r>
      <w:r w:rsidR="00947C0A" w:rsidRPr="004F2891">
        <w:rPr>
          <w:rFonts w:ascii="Book Antiqua" w:eastAsia="Book Antiqua" w:hAnsi="Book Antiqua" w:cs="Book Antiqua"/>
          <w:b/>
          <w:bCs/>
          <w:i/>
          <w:iCs/>
          <w:color w:val="000000"/>
        </w:rPr>
        <w:t>ison</w:t>
      </w:r>
      <w:r w:rsidRPr="004F2891">
        <w:rPr>
          <w:rFonts w:ascii="Book Antiqua" w:eastAsia="Book Antiqua" w:hAnsi="Book Antiqua" w:cs="Book Antiqua"/>
          <w:b/>
          <w:bCs/>
          <w:i/>
          <w:iCs/>
          <w:color w:val="000000"/>
        </w:rPr>
        <w:t xml:space="preserve"> of blood glucose indicators</w:t>
      </w:r>
    </w:p>
    <w:p w14:paraId="0F1A0E0F" w14:textId="02C59470" w:rsidR="00837782" w:rsidRPr="004F2891" w:rsidRDefault="00947C0A" w:rsidP="004F2891">
      <w:pPr>
        <w:spacing w:line="360" w:lineRule="auto"/>
        <w:jc w:val="both"/>
        <w:rPr>
          <w:rFonts w:ascii="Book Antiqua" w:hAnsi="Book Antiqua"/>
        </w:rPr>
      </w:pPr>
      <w:r w:rsidRPr="004F2891">
        <w:rPr>
          <w:rFonts w:ascii="Book Antiqua" w:eastAsia="Book Antiqua" w:hAnsi="Book Antiqua" w:cs="Book Antiqua"/>
          <w:color w:val="000000"/>
        </w:rPr>
        <w:t>There was no significant</w:t>
      </w:r>
      <w:r w:rsidR="007E33F5" w:rsidRPr="004F2891">
        <w:rPr>
          <w:rFonts w:ascii="Book Antiqua" w:eastAsia="Book Antiqua" w:hAnsi="Book Antiqua" w:cs="Book Antiqua"/>
          <w:color w:val="000000"/>
        </w:rPr>
        <w:t xml:space="preserve"> variance in blood glucose </w:t>
      </w:r>
      <w:r w:rsidRPr="004F2891">
        <w:rPr>
          <w:rFonts w:ascii="Book Antiqua" w:eastAsia="Book Antiqua" w:hAnsi="Book Antiqua" w:cs="Book Antiqua"/>
          <w:color w:val="000000"/>
        </w:rPr>
        <w:t xml:space="preserve">indices </w:t>
      </w:r>
      <w:r w:rsidR="007E33F5" w:rsidRPr="004F2891">
        <w:rPr>
          <w:rFonts w:ascii="Book Antiqua" w:eastAsia="Book Antiqua" w:hAnsi="Book Antiqua" w:cs="Book Antiqua"/>
          <w:color w:val="000000"/>
        </w:rPr>
        <w:t>between the two clusters before nursing (</w:t>
      </w:r>
      <w:r w:rsidR="007E33F5" w:rsidRPr="004F2891">
        <w:rPr>
          <w:rFonts w:ascii="Book Antiqua" w:eastAsia="Book Antiqua" w:hAnsi="Book Antiqua" w:cs="Book Antiqua"/>
          <w:i/>
          <w:iCs/>
          <w:color w:val="000000"/>
        </w:rPr>
        <w:t>P</w:t>
      </w:r>
      <w:r w:rsidR="007E33F5" w:rsidRPr="004F2891">
        <w:rPr>
          <w:rFonts w:ascii="Book Antiqua" w:eastAsia="Book Antiqua" w:hAnsi="Book Antiqua" w:cs="Book Antiqua"/>
          <w:color w:val="000000"/>
        </w:rPr>
        <w:t xml:space="preserve"> &gt; 0.05). After nursing, blood glucose </w:t>
      </w:r>
      <w:r w:rsidRPr="004F2891">
        <w:rPr>
          <w:rFonts w:ascii="Book Antiqua" w:eastAsia="Book Antiqua" w:hAnsi="Book Antiqua" w:cs="Book Antiqua"/>
          <w:color w:val="000000"/>
        </w:rPr>
        <w:t xml:space="preserve">indices </w:t>
      </w:r>
      <w:r w:rsidR="007E33F5" w:rsidRPr="004F2891">
        <w:rPr>
          <w:rFonts w:ascii="Book Antiqua" w:eastAsia="Book Antiqua" w:hAnsi="Book Antiqua" w:cs="Book Antiqua"/>
          <w:color w:val="000000"/>
        </w:rPr>
        <w:t xml:space="preserve">decreased in both clusters, and </w:t>
      </w:r>
      <w:r w:rsidR="007E33F5" w:rsidRPr="00CA3F52">
        <w:rPr>
          <w:rFonts w:ascii="Book Antiqua" w:eastAsia="Book Antiqua" w:hAnsi="Book Antiqua" w:cs="Book Antiqua"/>
          <w:color w:val="000000"/>
        </w:rPr>
        <w:t>fasting plasma glucose (FPG)</w:t>
      </w:r>
      <w:r w:rsidR="007E33F5" w:rsidRPr="004F2891">
        <w:rPr>
          <w:rFonts w:ascii="Book Antiqua" w:eastAsia="Book Antiqua" w:hAnsi="Book Antiqua" w:cs="Book Antiqua"/>
          <w:color w:val="000000"/>
        </w:rPr>
        <w:t>, 2-hour plasma glucose (2hPG) and hemoglobin A1c (HbA1c) levels in the study cluster were</w:t>
      </w:r>
      <w:r w:rsidR="007E33F5" w:rsidRPr="00CA3F52">
        <w:rPr>
          <w:rFonts w:ascii="Book Antiqua" w:eastAsia="Book Antiqua" w:hAnsi="Book Antiqua" w:cs="Book Antiqua"/>
          <w:color w:val="000000"/>
        </w:rPr>
        <w:t xml:space="preserve"> lower</w:t>
      </w:r>
      <w:r w:rsidR="007E33F5" w:rsidRPr="004F2891">
        <w:rPr>
          <w:rFonts w:ascii="Book Antiqua" w:eastAsia="Book Antiqua" w:hAnsi="Book Antiqua" w:cs="Book Antiqua"/>
          <w:color w:val="000000"/>
        </w:rPr>
        <w:t xml:space="preserve"> than those within the control cluster (</w:t>
      </w:r>
      <w:r w:rsidR="007E33F5" w:rsidRPr="004F2891">
        <w:rPr>
          <w:rFonts w:ascii="Book Antiqua" w:eastAsia="Book Antiqua" w:hAnsi="Book Antiqua" w:cs="Book Antiqua"/>
          <w:i/>
          <w:iCs/>
          <w:color w:val="000000"/>
        </w:rPr>
        <w:t>P</w:t>
      </w:r>
      <w:r w:rsidR="007E33F5" w:rsidRPr="004F2891">
        <w:rPr>
          <w:rFonts w:ascii="Book Antiqua" w:eastAsia="Book Antiqua" w:hAnsi="Book Antiqua" w:cs="Book Antiqua"/>
          <w:color w:val="000000"/>
        </w:rPr>
        <w:t xml:space="preserve"> &lt; 0.05) (Figure 2).</w:t>
      </w:r>
    </w:p>
    <w:p w14:paraId="7599FF55" w14:textId="77777777" w:rsidR="00837782" w:rsidRPr="004F2891" w:rsidRDefault="00837782" w:rsidP="004F2891">
      <w:pPr>
        <w:spacing w:line="360" w:lineRule="auto"/>
        <w:jc w:val="both"/>
        <w:rPr>
          <w:rFonts w:ascii="Book Antiqua" w:hAnsi="Book Antiqua"/>
        </w:rPr>
      </w:pPr>
    </w:p>
    <w:p w14:paraId="2FE54E53" w14:textId="70DC3D8A" w:rsidR="00837782" w:rsidRPr="004F2891" w:rsidRDefault="00947C0A" w:rsidP="004F2891">
      <w:pPr>
        <w:spacing w:line="360" w:lineRule="auto"/>
        <w:jc w:val="both"/>
        <w:rPr>
          <w:rFonts w:ascii="Book Antiqua" w:hAnsi="Book Antiqua"/>
        </w:rPr>
      </w:pPr>
      <w:r w:rsidRPr="004F2891">
        <w:rPr>
          <w:rFonts w:ascii="Book Antiqua" w:eastAsia="Book Antiqua" w:hAnsi="Book Antiqua" w:cs="Book Antiqua"/>
          <w:b/>
          <w:bCs/>
          <w:i/>
          <w:iCs/>
          <w:color w:val="000000"/>
        </w:rPr>
        <w:t xml:space="preserve">Comparison </w:t>
      </w:r>
      <w:r w:rsidR="007E33F5" w:rsidRPr="004F2891">
        <w:rPr>
          <w:rFonts w:ascii="Book Antiqua" w:eastAsia="Book Antiqua" w:hAnsi="Book Antiqua" w:cs="Book Antiqua"/>
          <w:b/>
          <w:bCs/>
          <w:i/>
          <w:iCs/>
          <w:color w:val="000000"/>
        </w:rPr>
        <w:t>of renal function indicators</w:t>
      </w:r>
    </w:p>
    <w:p w14:paraId="0AFA961B" w14:textId="42A92181" w:rsidR="00837782" w:rsidRPr="004F2891" w:rsidRDefault="00947C0A" w:rsidP="004F2891">
      <w:pPr>
        <w:spacing w:line="360" w:lineRule="auto"/>
        <w:jc w:val="both"/>
        <w:rPr>
          <w:rFonts w:ascii="Book Antiqua" w:hAnsi="Book Antiqua"/>
        </w:rPr>
      </w:pPr>
      <w:r w:rsidRPr="004F2891">
        <w:rPr>
          <w:rFonts w:ascii="Book Antiqua" w:eastAsia="Book Antiqua" w:hAnsi="Book Antiqua" w:cs="Book Antiqua"/>
          <w:color w:val="000000"/>
        </w:rPr>
        <w:t xml:space="preserve">There was no significant </w:t>
      </w:r>
      <w:r w:rsidR="007E33F5" w:rsidRPr="004F2891">
        <w:rPr>
          <w:rFonts w:ascii="Book Antiqua" w:eastAsia="Book Antiqua" w:hAnsi="Book Antiqua" w:cs="Book Antiqua"/>
          <w:color w:val="000000"/>
        </w:rPr>
        <w:t>variance in renal function ind</w:t>
      </w:r>
      <w:r w:rsidRPr="004F2891">
        <w:rPr>
          <w:rFonts w:ascii="Book Antiqua" w:eastAsia="Book Antiqua" w:hAnsi="Book Antiqua" w:cs="Book Antiqua"/>
          <w:color w:val="000000"/>
        </w:rPr>
        <w:t>ice</w:t>
      </w:r>
      <w:r w:rsidR="007E33F5" w:rsidRPr="004F2891">
        <w:rPr>
          <w:rFonts w:ascii="Book Antiqua" w:eastAsia="Book Antiqua" w:hAnsi="Book Antiqua" w:cs="Book Antiqua"/>
          <w:color w:val="000000"/>
        </w:rPr>
        <w:t>s between the two clusters before nursing (</w:t>
      </w:r>
      <w:r w:rsidR="007E33F5" w:rsidRPr="004F2891">
        <w:rPr>
          <w:rFonts w:ascii="Book Antiqua" w:eastAsia="Book Antiqua" w:hAnsi="Book Antiqua" w:cs="Book Antiqua"/>
          <w:i/>
          <w:iCs/>
          <w:color w:val="000000"/>
        </w:rPr>
        <w:t>P</w:t>
      </w:r>
      <w:r w:rsidR="007E33F5" w:rsidRPr="004F2891">
        <w:rPr>
          <w:rFonts w:ascii="Book Antiqua" w:eastAsia="Book Antiqua" w:hAnsi="Book Antiqua" w:cs="Book Antiqua"/>
          <w:color w:val="000000"/>
        </w:rPr>
        <w:t xml:space="preserve"> &gt; 0.05). After nursing, </w:t>
      </w:r>
      <w:r w:rsidRPr="004F2891">
        <w:rPr>
          <w:rFonts w:ascii="Book Antiqua" w:eastAsia="Book Antiqua" w:hAnsi="Book Antiqua" w:cs="Book Antiqua"/>
          <w:color w:val="000000"/>
        </w:rPr>
        <w:t xml:space="preserve">the </w:t>
      </w:r>
      <w:r w:rsidR="007E33F5" w:rsidRPr="004F2891">
        <w:rPr>
          <w:rFonts w:ascii="Book Antiqua" w:eastAsia="Book Antiqua" w:hAnsi="Book Antiqua" w:cs="Book Antiqua"/>
          <w:color w:val="000000"/>
        </w:rPr>
        <w:t xml:space="preserve">renal function </w:t>
      </w:r>
      <w:r w:rsidRPr="004F2891">
        <w:rPr>
          <w:rFonts w:ascii="Book Antiqua" w:eastAsia="Book Antiqua" w:hAnsi="Book Antiqua" w:cs="Book Antiqua"/>
          <w:color w:val="000000"/>
        </w:rPr>
        <w:t xml:space="preserve">indices decreased for both </w:t>
      </w:r>
      <w:r w:rsidRPr="004F2891">
        <w:rPr>
          <w:rFonts w:ascii="Book Antiqua" w:eastAsia="Book Antiqua" w:hAnsi="Book Antiqua" w:cs="Book Antiqua"/>
          <w:color w:val="000000"/>
        </w:rPr>
        <w:lastRenderedPageBreak/>
        <w:t>clusters</w:t>
      </w:r>
      <w:r w:rsidR="007E33F5" w:rsidRPr="004F2891">
        <w:rPr>
          <w:rFonts w:ascii="Book Antiqua" w:eastAsia="Book Antiqua" w:hAnsi="Book Antiqua" w:cs="Book Antiqua"/>
          <w:color w:val="000000"/>
        </w:rPr>
        <w:t xml:space="preserve">, and BUN and </w:t>
      </w:r>
      <w:proofErr w:type="spellStart"/>
      <w:r w:rsidR="007E33F5" w:rsidRPr="004F2891">
        <w:rPr>
          <w:rFonts w:ascii="Book Antiqua" w:eastAsia="Book Antiqua" w:hAnsi="Book Antiqua" w:cs="Book Antiqua"/>
          <w:color w:val="000000"/>
        </w:rPr>
        <w:t>SCr</w:t>
      </w:r>
      <w:proofErr w:type="spellEnd"/>
      <w:r w:rsidR="007E33F5" w:rsidRPr="004F2891">
        <w:rPr>
          <w:rFonts w:ascii="Book Antiqua" w:eastAsia="Book Antiqua" w:hAnsi="Book Antiqua" w:cs="Book Antiqua"/>
          <w:color w:val="000000"/>
        </w:rPr>
        <w:t xml:space="preserve"> levels in the study cluster were </w:t>
      </w:r>
      <w:r w:rsidR="007E33F5" w:rsidRPr="00CA3F52">
        <w:rPr>
          <w:rFonts w:ascii="Book Antiqua" w:eastAsia="Book Antiqua" w:hAnsi="Book Antiqua" w:cs="Book Antiqua"/>
          <w:color w:val="000000"/>
        </w:rPr>
        <w:t>lower</w:t>
      </w:r>
      <w:r w:rsidR="007E33F5" w:rsidRPr="004F2891">
        <w:rPr>
          <w:rFonts w:ascii="Book Antiqua" w:eastAsia="Book Antiqua" w:hAnsi="Book Antiqua" w:cs="Book Antiqua"/>
          <w:color w:val="000000"/>
        </w:rPr>
        <w:t xml:space="preserve"> than those within the control cluster (</w:t>
      </w:r>
      <w:r w:rsidR="007E33F5" w:rsidRPr="004F2891">
        <w:rPr>
          <w:rFonts w:ascii="Book Antiqua" w:eastAsia="Book Antiqua" w:hAnsi="Book Antiqua" w:cs="Book Antiqua"/>
          <w:i/>
          <w:iCs/>
          <w:color w:val="000000"/>
        </w:rPr>
        <w:t>P</w:t>
      </w:r>
      <w:r w:rsidR="007E33F5" w:rsidRPr="004F2891">
        <w:rPr>
          <w:rFonts w:ascii="Book Antiqua" w:eastAsia="Book Antiqua" w:hAnsi="Book Antiqua" w:cs="Book Antiqua"/>
          <w:color w:val="000000"/>
        </w:rPr>
        <w:t xml:space="preserve"> &lt; 0.05) (Figure 3).</w:t>
      </w:r>
    </w:p>
    <w:p w14:paraId="4A5D3604" w14:textId="77777777" w:rsidR="00837782" w:rsidRPr="004F2891" w:rsidRDefault="00837782" w:rsidP="004F2891">
      <w:pPr>
        <w:spacing w:line="360" w:lineRule="auto"/>
        <w:jc w:val="both"/>
        <w:rPr>
          <w:rFonts w:ascii="Book Antiqua" w:hAnsi="Book Antiqua"/>
        </w:rPr>
      </w:pPr>
    </w:p>
    <w:p w14:paraId="74EE17BC" w14:textId="6D773C69" w:rsidR="00837782" w:rsidRPr="004F2891" w:rsidRDefault="00947C0A" w:rsidP="004F2891">
      <w:pPr>
        <w:spacing w:line="360" w:lineRule="auto"/>
        <w:jc w:val="both"/>
        <w:rPr>
          <w:rFonts w:ascii="Book Antiqua" w:hAnsi="Book Antiqua"/>
        </w:rPr>
      </w:pPr>
      <w:r w:rsidRPr="004F2891">
        <w:rPr>
          <w:rFonts w:ascii="Book Antiqua" w:eastAsia="Book Antiqua" w:hAnsi="Book Antiqua" w:cs="Book Antiqua"/>
          <w:b/>
          <w:bCs/>
          <w:i/>
          <w:iCs/>
          <w:color w:val="000000"/>
        </w:rPr>
        <w:t xml:space="preserve">Comparison </w:t>
      </w:r>
      <w:r w:rsidR="007E33F5" w:rsidRPr="004F2891">
        <w:rPr>
          <w:rFonts w:ascii="Book Antiqua" w:eastAsia="Book Antiqua" w:hAnsi="Book Antiqua" w:cs="Book Antiqua"/>
          <w:b/>
          <w:bCs/>
          <w:i/>
          <w:iCs/>
          <w:color w:val="000000"/>
        </w:rPr>
        <w:t>of complications</w:t>
      </w:r>
    </w:p>
    <w:p w14:paraId="6D1170CB" w14:textId="26845695" w:rsidR="00837782" w:rsidRPr="004F2891" w:rsidRDefault="00947C0A" w:rsidP="004F2891">
      <w:pPr>
        <w:spacing w:line="360" w:lineRule="auto"/>
        <w:jc w:val="both"/>
        <w:rPr>
          <w:rFonts w:ascii="Book Antiqua" w:hAnsi="Book Antiqua"/>
        </w:rPr>
      </w:pPr>
      <w:r w:rsidRPr="004F2891">
        <w:rPr>
          <w:rFonts w:ascii="Book Antiqua" w:eastAsia="Book Antiqua" w:hAnsi="Book Antiqua" w:cs="Book Antiqua"/>
          <w:color w:val="000000"/>
        </w:rPr>
        <w:t xml:space="preserve">The complication rate of </w:t>
      </w:r>
      <w:r w:rsidR="007E33F5" w:rsidRPr="004F2891">
        <w:rPr>
          <w:rFonts w:ascii="Book Antiqua" w:eastAsia="Book Antiqua" w:hAnsi="Book Antiqua" w:cs="Book Antiqua"/>
          <w:color w:val="000000"/>
        </w:rPr>
        <w:t xml:space="preserve">the control cluster was 20.83%, </w:t>
      </w:r>
      <w:r w:rsidRPr="004F2891">
        <w:rPr>
          <w:rFonts w:ascii="Book Antiqua" w:eastAsia="Book Antiqua" w:hAnsi="Book Antiqua" w:cs="Book Antiqua"/>
          <w:color w:val="000000"/>
        </w:rPr>
        <w:t>compared to 6.25%</w:t>
      </w:r>
      <w:r w:rsidR="007E33F5" w:rsidRPr="004F2891">
        <w:rPr>
          <w:rFonts w:ascii="Book Antiqua" w:eastAsia="Book Antiqua" w:hAnsi="Book Antiqua" w:cs="Book Antiqua"/>
          <w:color w:val="000000"/>
        </w:rPr>
        <w:t xml:space="preserve"> in the study (</w:t>
      </w:r>
      <w:r w:rsidR="007E33F5" w:rsidRPr="004F2891">
        <w:rPr>
          <w:rFonts w:ascii="Book Antiqua" w:eastAsia="Book Antiqua" w:hAnsi="Book Antiqua" w:cs="Book Antiqua"/>
          <w:i/>
          <w:iCs/>
          <w:color w:val="000000"/>
        </w:rPr>
        <w:t>P</w:t>
      </w:r>
      <w:r w:rsidR="007E33F5" w:rsidRPr="004F2891">
        <w:rPr>
          <w:rFonts w:ascii="Book Antiqua" w:eastAsia="Book Antiqua" w:hAnsi="Book Antiqua" w:cs="Book Antiqua"/>
          <w:color w:val="000000"/>
        </w:rPr>
        <w:t xml:space="preserve"> &lt; 0.05) (Table 2). Complications include</w:t>
      </w:r>
      <w:r w:rsidRPr="004F2891">
        <w:rPr>
          <w:rFonts w:ascii="Book Antiqua" w:eastAsia="Book Antiqua" w:hAnsi="Book Antiqua" w:cs="Book Antiqua"/>
          <w:color w:val="000000"/>
        </w:rPr>
        <w:t>d</w:t>
      </w:r>
      <w:r w:rsidR="007E33F5" w:rsidRPr="004F2891">
        <w:rPr>
          <w:rFonts w:ascii="Book Antiqua" w:eastAsia="Book Antiqua" w:hAnsi="Book Antiqua" w:cs="Book Antiqua"/>
          <w:color w:val="000000"/>
        </w:rPr>
        <w:t xml:space="preserve"> infection, catheter dysfunction, hypotension, hypoglycemia, </w:t>
      </w:r>
      <w:r w:rsidRPr="004F2891">
        <w:rPr>
          <w:rFonts w:ascii="Book Antiqua" w:eastAsia="Book Antiqua" w:hAnsi="Book Antiqua" w:cs="Book Antiqua"/>
          <w:color w:val="000000"/>
        </w:rPr>
        <w:t xml:space="preserve">and </w:t>
      </w:r>
      <w:r w:rsidR="007E33F5" w:rsidRPr="004F2891">
        <w:rPr>
          <w:rFonts w:ascii="Book Antiqua" w:eastAsia="Book Antiqua" w:hAnsi="Book Antiqua" w:cs="Book Antiqua"/>
          <w:color w:val="000000"/>
        </w:rPr>
        <w:t>heart failure.</w:t>
      </w:r>
    </w:p>
    <w:p w14:paraId="5121125B" w14:textId="77777777" w:rsidR="00837782" w:rsidRPr="004F2891" w:rsidRDefault="00837782" w:rsidP="004F2891">
      <w:pPr>
        <w:spacing w:line="360" w:lineRule="auto"/>
        <w:jc w:val="both"/>
        <w:rPr>
          <w:rFonts w:ascii="Book Antiqua" w:hAnsi="Book Antiqua"/>
        </w:rPr>
      </w:pPr>
    </w:p>
    <w:p w14:paraId="7CCA1B93" w14:textId="3DFA61B4"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i/>
          <w:iCs/>
          <w:color w:val="000000"/>
        </w:rPr>
        <w:t xml:space="preserve">Quality of life </w:t>
      </w:r>
      <w:r w:rsidR="00947C0A" w:rsidRPr="004F2891">
        <w:rPr>
          <w:rFonts w:ascii="Book Antiqua" w:eastAsia="Book Antiqua" w:hAnsi="Book Antiqua" w:cs="Book Antiqua"/>
          <w:b/>
          <w:bCs/>
          <w:i/>
          <w:iCs/>
          <w:color w:val="000000"/>
        </w:rPr>
        <w:t>comparison</w:t>
      </w:r>
    </w:p>
    <w:p w14:paraId="7090D388" w14:textId="3F690649" w:rsidR="00837782" w:rsidRPr="004F2891" w:rsidRDefault="00947C0A" w:rsidP="004F2891">
      <w:pPr>
        <w:spacing w:line="360" w:lineRule="auto"/>
        <w:jc w:val="both"/>
        <w:rPr>
          <w:rFonts w:ascii="Book Antiqua" w:hAnsi="Book Antiqua"/>
        </w:rPr>
      </w:pPr>
      <w:r w:rsidRPr="004F2891">
        <w:rPr>
          <w:rFonts w:ascii="Book Antiqua" w:eastAsia="Book Antiqua" w:hAnsi="Book Antiqua" w:cs="Book Antiqua"/>
          <w:color w:val="000000"/>
        </w:rPr>
        <w:t xml:space="preserve">There were no </w:t>
      </w:r>
      <w:r w:rsidR="007E33F5" w:rsidRPr="004F2891">
        <w:rPr>
          <w:rFonts w:ascii="Book Antiqua" w:eastAsia="Book Antiqua" w:hAnsi="Book Antiqua" w:cs="Book Antiqua"/>
          <w:color w:val="000000"/>
        </w:rPr>
        <w:t>s</w:t>
      </w:r>
      <w:r w:rsidR="007E33F5" w:rsidRPr="00CA3F52">
        <w:rPr>
          <w:rFonts w:ascii="Book Antiqua" w:eastAsia="Book Antiqua" w:hAnsi="Book Antiqua" w:cs="Book Antiqua"/>
          <w:color w:val="000000"/>
        </w:rPr>
        <w:t>ignificant difference</w:t>
      </w:r>
      <w:r w:rsidRPr="00CA3F52">
        <w:rPr>
          <w:rFonts w:ascii="Book Antiqua" w:eastAsia="Book Antiqua" w:hAnsi="Book Antiqua" w:cs="Book Antiqua"/>
          <w:color w:val="000000"/>
        </w:rPr>
        <w:t>s</w:t>
      </w:r>
      <w:r w:rsidR="007E33F5" w:rsidRPr="00CA3F52">
        <w:rPr>
          <w:rFonts w:ascii="Book Antiqua" w:eastAsia="Book Antiqua" w:hAnsi="Book Antiqua" w:cs="Book Antiqua"/>
          <w:color w:val="000000"/>
        </w:rPr>
        <w:t xml:space="preserve"> </w:t>
      </w:r>
      <w:r w:rsidR="007E33F5" w:rsidRPr="004F2891">
        <w:rPr>
          <w:rFonts w:ascii="Book Antiqua" w:eastAsia="Book Antiqua" w:hAnsi="Book Antiqua" w:cs="Book Antiqua"/>
          <w:color w:val="000000"/>
        </w:rPr>
        <w:t xml:space="preserve">in the </w:t>
      </w:r>
      <w:r w:rsidRPr="004F2891">
        <w:rPr>
          <w:rFonts w:ascii="Book Antiqua" w:eastAsia="Book Antiqua" w:hAnsi="Book Antiqua" w:cs="Book Antiqua"/>
          <w:color w:val="000000"/>
        </w:rPr>
        <w:t>quality-of-</w:t>
      </w:r>
      <w:r w:rsidR="007E33F5" w:rsidRPr="004F2891">
        <w:rPr>
          <w:rFonts w:ascii="Book Antiqua" w:eastAsia="Book Antiqua" w:hAnsi="Book Antiqua" w:cs="Book Antiqua"/>
          <w:color w:val="000000"/>
        </w:rPr>
        <w:t>life marks between the two clusters before nursing (</w:t>
      </w:r>
      <w:r w:rsidR="007E33F5" w:rsidRPr="004F2891">
        <w:rPr>
          <w:rFonts w:ascii="Book Antiqua" w:eastAsia="Book Antiqua" w:hAnsi="Book Antiqua" w:cs="Book Antiqua"/>
          <w:i/>
          <w:iCs/>
          <w:color w:val="000000"/>
        </w:rPr>
        <w:t>P</w:t>
      </w:r>
      <w:r w:rsidR="007E33F5" w:rsidRPr="004F2891">
        <w:rPr>
          <w:rFonts w:ascii="Book Antiqua" w:eastAsia="Book Antiqua" w:hAnsi="Book Antiqua" w:cs="Book Antiqua"/>
          <w:color w:val="000000"/>
        </w:rPr>
        <w:t xml:space="preserve"> &gt; 0.05). The </w:t>
      </w:r>
      <w:r w:rsidRPr="004F2891">
        <w:rPr>
          <w:rFonts w:ascii="Book Antiqua" w:eastAsia="Book Antiqua" w:hAnsi="Book Antiqua" w:cs="Book Antiqua"/>
          <w:color w:val="000000"/>
        </w:rPr>
        <w:t>quality-of-</w:t>
      </w:r>
      <w:r w:rsidR="007E33F5" w:rsidRPr="004F2891">
        <w:rPr>
          <w:rFonts w:ascii="Book Antiqua" w:eastAsia="Book Antiqua" w:hAnsi="Book Antiqua" w:cs="Book Antiqua"/>
          <w:color w:val="000000"/>
        </w:rPr>
        <w:t xml:space="preserve">life marks increased </w:t>
      </w:r>
      <w:r w:rsidRPr="004F2891">
        <w:rPr>
          <w:rFonts w:ascii="Book Antiqua" w:eastAsia="Book Antiqua" w:hAnsi="Book Antiqua" w:cs="Book Antiqua"/>
          <w:color w:val="000000"/>
        </w:rPr>
        <w:t xml:space="preserve">for both groups </w:t>
      </w:r>
      <w:r w:rsidR="007E33F5" w:rsidRPr="004F2891">
        <w:rPr>
          <w:rFonts w:ascii="Book Antiqua" w:eastAsia="Book Antiqua" w:hAnsi="Book Antiqua" w:cs="Book Antiqua"/>
          <w:color w:val="000000"/>
        </w:rPr>
        <w:t xml:space="preserve">after nursing, </w:t>
      </w:r>
      <w:r w:rsidRPr="004F2891">
        <w:rPr>
          <w:rFonts w:ascii="Book Antiqua" w:eastAsia="Book Antiqua" w:hAnsi="Book Antiqua" w:cs="Book Antiqua"/>
          <w:color w:val="000000"/>
        </w:rPr>
        <w:t xml:space="preserve">but </w:t>
      </w:r>
      <w:r w:rsidR="007E33F5" w:rsidRPr="004F2891">
        <w:rPr>
          <w:rFonts w:ascii="Book Antiqua" w:eastAsia="Book Antiqua" w:hAnsi="Book Antiqua" w:cs="Book Antiqua"/>
          <w:color w:val="000000"/>
        </w:rPr>
        <w:t>the SF-36 marks</w:t>
      </w:r>
      <w:r w:rsidRPr="004F2891">
        <w:rPr>
          <w:rFonts w:ascii="Book Antiqua" w:eastAsia="Book Antiqua" w:hAnsi="Book Antiqua" w:cs="Book Antiqua"/>
          <w:color w:val="000000"/>
        </w:rPr>
        <w:t xml:space="preserve"> were </w:t>
      </w:r>
      <w:r w:rsidRPr="00CA3F52">
        <w:rPr>
          <w:rFonts w:ascii="Book Antiqua" w:eastAsia="Book Antiqua" w:hAnsi="Book Antiqua" w:cs="Book Antiqua"/>
          <w:color w:val="000000"/>
        </w:rPr>
        <w:t>higher</w:t>
      </w:r>
      <w:r w:rsidR="007E33F5" w:rsidRPr="004F2891">
        <w:rPr>
          <w:rFonts w:ascii="Book Antiqua" w:eastAsia="Book Antiqua" w:hAnsi="Book Antiqua" w:cs="Book Antiqua"/>
          <w:color w:val="000000"/>
        </w:rPr>
        <w:t xml:space="preserve"> in the study cluster than the control cluster</w:t>
      </w:r>
      <w:r w:rsidR="007E33F5" w:rsidRPr="004F2891">
        <w:rPr>
          <w:rFonts w:ascii="Book Antiqua" w:hAnsi="Book Antiqua"/>
          <w:color w:val="000000"/>
        </w:rPr>
        <w:t xml:space="preserve"> </w:t>
      </w:r>
      <w:r w:rsidR="007E33F5" w:rsidRPr="00CA3F52">
        <w:rPr>
          <w:rFonts w:ascii="Book Antiqua" w:eastAsia="Book Antiqua" w:hAnsi="Book Antiqua" w:cs="Book Antiqua"/>
          <w:color w:val="000000"/>
        </w:rPr>
        <w:t>(</w:t>
      </w:r>
      <w:r w:rsidR="007E33F5" w:rsidRPr="00CA3F52">
        <w:rPr>
          <w:rFonts w:ascii="Book Antiqua" w:eastAsia="Book Antiqua" w:hAnsi="Book Antiqua" w:cs="Book Antiqua"/>
          <w:i/>
          <w:iCs/>
          <w:color w:val="000000"/>
        </w:rPr>
        <w:t>P</w:t>
      </w:r>
      <w:r w:rsidR="007E33F5" w:rsidRPr="004F2891">
        <w:rPr>
          <w:rFonts w:ascii="Book Antiqua" w:eastAsia="Book Antiqua" w:hAnsi="Book Antiqua" w:cs="Book Antiqua"/>
          <w:color w:val="000000"/>
          <w:shd w:val="clear" w:color="auto" w:fill="FFFF00"/>
        </w:rPr>
        <w:t xml:space="preserve"> </w:t>
      </w:r>
      <w:r w:rsidR="007E33F5" w:rsidRPr="00CA3F52">
        <w:rPr>
          <w:rFonts w:ascii="Book Antiqua" w:eastAsia="Book Antiqua" w:hAnsi="Book Antiqua" w:cs="Book Antiqua"/>
          <w:color w:val="000000"/>
        </w:rPr>
        <w:t xml:space="preserve">&lt; 0.05) (Table 3). </w:t>
      </w:r>
      <w:r w:rsidR="007E33F5" w:rsidRPr="004F2891">
        <w:rPr>
          <w:rFonts w:ascii="Book Antiqua" w:eastAsia="Book Antiqua" w:hAnsi="Book Antiqua" w:cs="Book Antiqua"/>
          <w:color w:val="000000"/>
        </w:rPr>
        <w:t>The questionnaire covers eight domains: Physical functioning, role limitations due to physical health, bodily pain, general health perceptions, vitality, social functioning, role limitations due to emotional problems, and mental health.</w:t>
      </w:r>
    </w:p>
    <w:p w14:paraId="7F0FEF6E" w14:textId="77777777" w:rsidR="00837782" w:rsidRPr="004F2891" w:rsidRDefault="00837782" w:rsidP="004F2891">
      <w:pPr>
        <w:spacing w:line="360" w:lineRule="auto"/>
        <w:jc w:val="both"/>
        <w:rPr>
          <w:rFonts w:ascii="Book Antiqua" w:hAnsi="Book Antiqua"/>
        </w:rPr>
      </w:pPr>
    </w:p>
    <w:p w14:paraId="216145E0" w14:textId="3B22F11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i/>
          <w:iCs/>
          <w:color w:val="000000"/>
        </w:rPr>
        <w:t>Compari</w:t>
      </w:r>
      <w:r w:rsidR="00D20A7C" w:rsidRPr="004F2891">
        <w:rPr>
          <w:rFonts w:ascii="Book Antiqua" w:eastAsia="Book Antiqua" w:hAnsi="Book Antiqua" w:cs="Book Antiqua"/>
          <w:b/>
          <w:bCs/>
          <w:i/>
          <w:iCs/>
          <w:color w:val="000000"/>
        </w:rPr>
        <w:t>son</w:t>
      </w:r>
      <w:r w:rsidRPr="004F2891">
        <w:rPr>
          <w:rFonts w:ascii="Book Antiqua" w:eastAsia="Book Antiqua" w:hAnsi="Book Antiqua" w:cs="Book Antiqua"/>
          <w:b/>
          <w:bCs/>
          <w:i/>
          <w:iCs/>
          <w:color w:val="000000"/>
        </w:rPr>
        <w:t xml:space="preserve"> of nursing satisfaction rate</w:t>
      </w:r>
    </w:p>
    <w:p w14:paraId="2BC2600B" w14:textId="505C7B04" w:rsidR="00837782" w:rsidRPr="004F2891" w:rsidRDefault="00D20A7C" w:rsidP="004F2891">
      <w:pPr>
        <w:spacing w:line="360" w:lineRule="auto"/>
        <w:jc w:val="both"/>
        <w:rPr>
          <w:rFonts w:ascii="Book Antiqua" w:hAnsi="Book Antiqua"/>
        </w:rPr>
      </w:pPr>
      <w:r w:rsidRPr="00CA3F52">
        <w:rPr>
          <w:rFonts w:ascii="Book Antiqua" w:eastAsia="Book Antiqua" w:hAnsi="Book Antiqua" w:cs="Book Antiqua"/>
          <w:color w:val="000000"/>
        </w:rPr>
        <w:t xml:space="preserve">The nursing satisfaction rate was higher in the study cluster compared to the control cluster (93.75% </w:t>
      </w:r>
      <w:r w:rsidRPr="00CA3F52">
        <w:rPr>
          <w:rFonts w:ascii="Book Antiqua" w:eastAsia="Book Antiqua" w:hAnsi="Book Antiqua" w:cs="Book Antiqua"/>
          <w:i/>
          <w:iCs/>
          <w:color w:val="000000"/>
        </w:rPr>
        <w:t>vs</w:t>
      </w:r>
      <w:r w:rsidRPr="00CA3F52">
        <w:rPr>
          <w:rFonts w:ascii="Book Antiqua" w:eastAsia="Book Antiqua" w:hAnsi="Book Antiqua" w:cs="Book Antiqua"/>
          <w:color w:val="000000"/>
        </w:rPr>
        <w:t xml:space="preserve"> 75%; </w:t>
      </w:r>
      <w:r w:rsidRPr="00CA3F52">
        <w:rPr>
          <w:rFonts w:ascii="Book Antiqua" w:eastAsia="Book Antiqua" w:hAnsi="Book Antiqua" w:cs="Book Antiqua"/>
          <w:i/>
          <w:iCs/>
          <w:color w:val="000000"/>
        </w:rPr>
        <w:t>P</w:t>
      </w:r>
      <w:r w:rsidRPr="00CA3F52">
        <w:rPr>
          <w:rFonts w:ascii="Book Antiqua" w:eastAsia="Book Antiqua" w:hAnsi="Book Antiqua" w:cs="Book Antiqua"/>
          <w:color w:val="000000"/>
        </w:rPr>
        <w:t xml:space="preserve"> &lt; 0.05)</w:t>
      </w:r>
      <w:r w:rsidR="00174A9E" w:rsidRPr="00CA3F52">
        <w:rPr>
          <w:rFonts w:ascii="Book Antiqua" w:eastAsia="Book Antiqua" w:hAnsi="Book Antiqua" w:cs="Book Antiqua"/>
          <w:color w:val="000000"/>
        </w:rPr>
        <w:t xml:space="preserve"> </w:t>
      </w:r>
      <w:r w:rsidR="007E33F5" w:rsidRPr="00CA3F52">
        <w:rPr>
          <w:rFonts w:ascii="Book Antiqua" w:eastAsia="Book Antiqua" w:hAnsi="Book Antiqua" w:cs="Book Antiqua"/>
          <w:color w:val="000000"/>
        </w:rPr>
        <w:t>(Figure 4).</w:t>
      </w:r>
    </w:p>
    <w:p w14:paraId="5AEB4C47" w14:textId="77777777" w:rsidR="00837782" w:rsidRPr="004F2891" w:rsidRDefault="00837782" w:rsidP="004F2891">
      <w:pPr>
        <w:spacing w:line="360" w:lineRule="auto"/>
        <w:jc w:val="both"/>
        <w:rPr>
          <w:rFonts w:ascii="Book Antiqua" w:hAnsi="Book Antiqua"/>
        </w:rPr>
      </w:pPr>
    </w:p>
    <w:p w14:paraId="0FDA282C"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aps/>
          <w:color w:val="000000"/>
          <w:u w:val="single"/>
        </w:rPr>
        <w:t>DISCUSSION</w:t>
      </w:r>
    </w:p>
    <w:p w14:paraId="3F43D46F" w14:textId="753A560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 xml:space="preserve">Compared </w:t>
      </w:r>
      <w:r w:rsidR="00D20A7C" w:rsidRPr="004F2891">
        <w:rPr>
          <w:rFonts w:ascii="Book Antiqua" w:eastAsia="Book Antiqua" w:hAnsi="Book Antiqua" w:cs="Book Antiqua"/>
          <w:color w:val="000000"/>
        </w:rPr>
        <w:t xml:space="preserve">to </w:t>
      </w:r>
      <w:r w:rsidRPr="004F2891">
        <w:rPr>
          <w:rFonts w:ascii="Book Antiqua" w:eastAsia="Book Antiqua" w:hAnsi="Book Antiqua" w:cs="Book Antiqua"/>
          <w:color w:val="000000"/>
        </w:rPr>
        <w:t>conventional hemodialysis patients with nephropathy, hemodialysis patients with DKD have a higher risk of discomfort and complications, resulting in a lower degree of nursing cooperation</w:t>
      </w:r>
      <w:r w:rsidR="00D20A7C" w:rsidRPr="004F2891">
        <w:rPr>
          <w:rFonts w:ascii="Book Antiqua" w:eastAsia="Book Antiqua" w:hAnsi="Book Antiqua" w:cs="Book Antiqua"/>
          <w:color w:val="000000"/>
        </w:rPr>
        <w:t>. Therefore,</w:t>
      </w:r>
      <w:r w:rsidRPr="004F2891">
        <w:rPr>
          <w:rFonts w:ascii="Book Antiqua" w:eastAsia="Book Antiqua" w:hAnsi="Book Antiqua" w:cs="Book Antiqua"/>
          <w:color w:val="000000"/>
        </w:rPr>
        <w:t xml:space="preserve"> it is very important to strength the care of hemodialysis patients with DKD in the hemodialysis </w:t>
      </w:r>
      <w:proofErr w:type="gramStart"/>
      <w:r w:rsidRPr="004F2891">
        <w:rPr>
          <w:rFonts w:ascii="Book Antiqua" w:eastAsia="Book Antiqua" w:hAnsi="Book Antiqua" w:cs="Book Antiqua"/>
          <w:color w:val="000000"/>
        </w:rPr>
        <w:t>room</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17,18]</w:t>
      </w:r>
      <w:r w:rsidRPr="004F2891">
        <w:rPr>
          <w:rFonts w:ascii="Book Antiqua" w:eastAsia="Book Antiqua" w:hAnsi="Book Antiqua" w:cs="Book Antiqua"/>
          <w:color w:val="000000"/>
        </w:rPr>
        <w:t xml:space="preserve">. In routine nursing, attention is </w:t>
      </w:r>
      <w:r w:rsidR="00D20A7C" w:rsidRPr="004F2891">
        <w:rPr>
          <w:rFonts w:ascii="Book Antiqua" w:eastAsia="Book Antiqua" w:hAnsi="Book Antiqua" w:cs="Book Antiqua"/>
          <w:color w:val="000000"/>
        </w:rPr>
        <w:t xml:space="preserve">focused on </w:t>
      </w:r>
      <w:r w:rsidRPr="004F2891">
        <w:rPr>
          <w:rFonts w:ascii="Book Antiqua" w:eastAsia="Book Antiqua" w:hAnsi="Book Antiqua" w:cs="Book Antiqua"/>
          <w:color w:val="000000"/>
        </w:rPr>
        <w:t>healing and attention to the patient’s psychology is neglected</w:t>
      </w:r>
      <w:r w:rsidR="00D20A7C" w:rsidRPr="004F2891">
        <w:rPr>
          <w:rFonts w:ascii="Book Antiqua" w:eastAsia="Book Antiqua" w:hAnsi="Book Antiqua" w:cs="Book Antiqua"/>
          <w:color w:val="000000"/>
        </w:rPr>
        <w:t>.</w:t>
      </w:r>
      <w:r w:rsidRPr="004F2891">
        <w:rPr>
          <w:rFonts w:ascii="Book Antiqua" w:eastAsia="Book Antiqua" w:hAnsi="Book Antiqua" w:cs="Book Antiqua"/>
          <w:color w:val="000000"/>
        </w:rPr>
        <w:t xml:space="preserve"> </w:t>
      </w:r>
      <w:r w:rsidR="00D20A7C" w:rsidRPr="004F2891">
        <w:rPr>
          <w:rFonts w:ascii="Book Antiqua" w:eastAsia="Book Antiqua" w:hAnsi="Book Antiqua" w:cs="Book Antiqua"/>
          <w:color w:val="000000"/>
        </w:rPr>
        <w:t>This contributes to</w:t>
      </w:r>
      <w:r w:rsidRPr="004F2891">
        <w:rPr>
          <w:rFonts w:ascii="Book Antiqua" w:eastAsia="Book Antiqua" w:hAnsi="Book Antiqua" w:cs="Book Antiqua"/>
          <w:color w:val="000000"/>
        </w:rPr>
        <w:t xml:space="preserve"> passivity and singularity, which leads to the high negative emotions of patients during healing and will hinder </w:t>
      </w:r>
      <w:r w:rsidR="00D20A7C" w:rsidRPr="004F2891">
        <w:rPr>
          <w:rFonts w:ascii="Book Antiqua" w:eastAsia="Book Antiqua" w:hAnsi="Book Antiqua" w:cs="Book Antiqua"/>
          <w:color w:val="000000"/>
        </w:rPr>
        <w:t xml:space="preserve">healing </w:t>
      </w:r>
      <w:r w:rsidRPr="004F2891">
        <w:rPr>
          <w:rFonts w:ascii="Book Antiqua" w:eastAsia="Book Antiqua" w:hAnsi="Book Antiqua" w:cs="Book Antiqua"/>
          <w:color w:val="000000"/>
        </w:rPr>
        <w:t>progress in serious cases</w:t>
      </w:r>
      <w:r w:rsidR="00D20A7C" w:rsidRPr="004F2891">
        <w:rPr>
          <w:rFonts w:ascii="Book Antiqua" w:eastAsia="Book Antiqua" w:hAnsi="Book Antiqua" w:cs="Book Antiqua"/>
          <w:color w:val="000000"/>
        </w:rPr>
        <w:t>.</w:t>
      </w:r>
      <w:r w:rsidRPr="004F2891">
        <w:rPr>
          <w:rFonts w:ascii="Book Antiqua" w:eastAsia="Book Antiqua" w:hAnsi="Book Antiqua" w:cs="Book Antiqua"/>
          <w:color w:val="000000"/>
        </w:rPr>
        <w:t xml:space="preserve"> </w:t>
      </w:r>
      <w:r w:rsidR="00D20A7C" w:rsidRPr="004F2891">
        <w:rPr>
          <w:rFonts w:ascii="Book Antiqua" w:eastAsia="Book Antiqua" w:hAnsi="Book Antiqua" w:cs="Book Antiqua"/>
          <w:color w:val="000000"/>
        </w:rPr>
        <w:t>O</w:t>
      </w:r>
      <w:r w:rsidRPr="004F2891">
        <w:rPr>
          <w:rFonts w:ascii="Book Antiqua" w:eastAsia="Book Antiqua" w:hAnsi="Book Antiqua" w:cs="Book Antiqua"/>
          <w:color w:val="000000"/>
        </w:rPr>
        <w:t>verall</w:t>
      </w:r>
      <w:r w:rsidR="00D20A7C" w:rsidRPr="004F2891">
        <w:rPr>
          <w:rFonts w:ascii="Book Antiqua" w:eastAsia="Book Antiqua" w:hAnsi="Book Antiqua" w:cs="Book Antiqua"/>
          <w:color w:val="000000"/>
        </w:rPr>
        <w:t>, there is not a positive effect from</w:t>
      </w:r>
      <w:r w:rsidRPr="004F2891">
        <w:rPr>
          <w:rFonts w:ascii="Book Antiqua" w:eastAsia="Book Antiqua" w:hAnsi="Book Antiqua" w:cs="Book Antiqua"/>
          <w:color w:val="000000"/>
        </w:rPr>
        <w:t xml:space="preserve"> nursing </w:t>
      </w:r>
      <w:r w:rsidR="00D20A7C" w:rsidRPr="004F2891">
        <w:rPr>
          <w:rFonts w:ascii="Book Antiqua" w:eastAsia="Book Antiqua" w:hAnsi="Book Antiqua" w:cs="Book Antiqua"/>
          <w:color w:val="000000"/>
        </w:rPr>
        <w:t>care; therefore, the exploration</w:t>
      </w:r>
      <w:r w:rsidRPr="004F2891">
        <w:rPr>
          <w:rFonts w:ascii="Book Antiqua" w:eastAsia="Book Antiqua" w:hAnsi="Book Antiqua" w:cs="Book Antiqua"/>
          <w:color w:val="000000"/>
        </w:rPr>
        <w:t xml:space="preserve"> </w:t>
      </w:r>
      <w:r w:rsidR="00D20A7C" w:rsidRPr="004F2891">
        <w:rPr>
          <w:rFonts w:ascii="Book Antiqua" w:eastAsia="Book Antiqua" w:hAnsi="Book Antiqua" w:cs="Book Antiqua"/>
          <w:color w:val="000000"/>
        </w:rPr>
        <w:t xml:space="preserve">of a </w:t>
      </w:r>
      <w:r w:rsidRPr="004F2891">
        <w:rPr>
          <w:rFonts w:ascii="Book Antiqua" w:eastAsia="Book Antiqua" w:hAnsi="Book Antiqua" w:cs="Book Antiqua"/>
          <w:color w:val="000000"/>
        </w:rPr>
        <w:t xml:space="preserve">more effective nursing method is </w:t>
      </w:r>
      <w:proofErr w:type="gramStart"/>
      <w:r w:rsidR="00D20A7C" w:rsidRPr="004F2891">
        <w:rPr>
          <w:rFonts w:ascii="Book Antiqua" w:eastAsia="Book Antiqua" w:hAnsi="Book Antiqua" w:cs="Book Antiqua"/>
          <w:color w:val="000000"/>
        </w:rPr>
        <w:t>necessary</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19]</w:t>
      </w:r>
      <w:r w:rsidRPr="004F2891">
        <w:rPr>
          <w:rFonts w:ascii="Book Antiqua" w:eastAsia="Book Antiqua" w:hAnsi="Book Antiqua" w:cs="Book Antiqua"/>
          <w:color w:val="000000"/>
        </w:rPr>
        <w:t>.</w:t>
      </w:r>
    </w:p>
    <w:p w14:paraId="283985DC" w14:textId="77777777" w:rsidR="00837782" w:rsidRPr="004F2891" w:rsidRDefault="007E33F5" w:rsidP="004F2891">
      <w:pPr>
        <w:spacing w:line="360" w:lineRule="auto"/>
        <w:ind w:firstLine="240"/>
        <w:jc w:val="both"/>
        <w:rPr>
          <w:rFonts w:ascii="Book Antiqua" w:hAnsi="Book Antiqua"/>
        </w:rPr>
      </w:pPr>
      <w:r w:rsidRPr="004F2891">
        <w:rPr>
          <w:rFonts w:ascii="Book Antiqua" w:eastAsia="Book Antiqua" w:hAnsi="Book Antiqua" w:cs="Book Antiqua"/>
          <w:color w:val="000000"/>
        </w:rPr>
        <w:lastRenderedPageBreak/>
        <w:t xml:space="preserve">With the continuous change of nursing model, humanistic nursing appears and is widely used in various fields. Humanistic nursing can be traced back to human nursing at the earliest. It requires nursing staff to have the cognition of human science, to implement humanistic nursing for patients, in order to make the patient’ psychology in a satisfactory and comfortable state to actively cooperate with nursing staff to complete the whole nursing, to achieve the best </w:t>
      </w:r>
      <w:proofErr w:type="gramStart"/>
      <w:r w:rsidRPr="004F2891">
        <w:rPr>
          <w:rFonts w:ascii="Book Antiqua" w:eastAsia="Book Antiqua" w:hAnsi="Book Antiqua" w:cs="Book Antiqua"/>
          <w:color w:val="000000"/>
        </w:rPr>
        <w:t>nursing</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20]</w:t>
      </w:r>
      <w:r w:rsidRPr="004F2891">
        <w:rPr>
          <w:rFonts w:ascii="Book Antiqua" w:eastAsia="Book Antiqua" w:hAnsi="Book Antiqua" w:cs="Book Antiqua"/>
          <w:color w:val="000000"/>
        </w:rPr>
        <w:t xml:space="preserve">. With the continuous enhancement of humanistic nursing, its core refers to respecting the patient’s life value, personality dignity, privacy and face in nursing, without making them feel embarrassed and uncomfortable, which will greatly reduce the psychological discomfort caused by physical discomfort, so as to enhance the patient’s negative </w:t>
      </w:r>
      <w:proofErr w:type="gramStart"/>
      <w:r w:rsidRPr="004F2891">
        <w:rPr>
          <w:rFonts w:ascii="Book Antiqua" w:eastAsia="Book Antiqua" w:hAnsi="Book Antiqua" w:cs="Book Antiqua"/>
          <w:color w:val="000000"/>
        </w:rPr>
        <w:t>emotions</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21,22]</w:t>
      </w:r>
      <w:r w:rsidRPr="004F2891">
        <w:rPr>
          <w:rFonts w:ascii="Book Antiqua" w:eastAsia="Book Antiqua" w:hAnsi="Book Antiqua" w:cs="Book Antiqua"/>
          <w:color w:val="000000"/>
        </w:rPr>
        <w:t xml:space="preserve">. Humanized nursing attaches importance to the psychological needs of patients, through effective communication to obtain the real ideas of patients’ thoughts, and through scientific and appropriate methods to guide them, in order to help patients establish the best rehabilitation state. Relevant studies have found that meeting the psychological needs of patients can enhance their own defense against stress response, facilitate the reconstruction of psychological balance, and is important for the enhancement of healing and body </w:t>
      </w:r>
      <w:proofErr w:type="gramStart"/>
      <w:r w:rsidRPr="004F2891">
        <w:rPr>
          <w:rFonts w:ascii="Book Antiqua" w:eastAsia="Book Antiqua" w:hAnsi="Book Antiqua" w:cs="Book Antiqua"/>
          <w:color w:val="000000"/>
        </w:rPr>
        <w:t>immunity</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23]</w:t>
      </w:r>
      <w:r w:rsidRPr="004F2891">
        <w:rPr>
          <w:rFonts w:ascii="Book Antiqua" w:eastAsia="Book Antiqua" w:hAnsi="Book Antiqua" w:cs="Book Antiqua"/>
          <w:color w:val="000000"/>
        </w:rPr>
        <w:t>.</w:t>
      </w:r>
    </w:p>
    <w:p w14:paraId="41D1131A" w14:textId="77777777" w:rsidR="00837782" w:rsidRPr="004F2891" w:rsidRDefault="007E33F5" w:rsidP="004F2891">
      <w:pPr>
        <w:spacing w:line="360" w:lineRule="auto"/>
        <w:ind w:firstLine="240"/>
        <w:jc w:val="both"/>
        <w:rPr>
          <w:rFonts w:ascii="Book Antiqua" w:hAnsi="Book Antiqua"/>
        </w:rPr>
      </w:pPr>
      <w:r w:rsidRPr="004F2891">
        <w:rPr>
          <w:rFonts w:ascii="Book Antiqua" w:eastAsia="Book Antiqua" w:hAnsi="Book Antiqua" w:cs="Book Antiqua"/>
          <w:color w:val="000000"/>
        </w:rPr>
        <w:t xml:space="preserve">Reasonable control of blood glucose is of great meaning for the enhancement of renal function in patients with DKD, and the purpose of nursing implementation is to help patients achieve the expected healing goals, so the detection of blood glucose and renal function indicators in patients can reflect the effect of nursing implementation to a certain extent. Among them, HbA1c has been officially included in the diagnostic criteria of diabetes, FPG and 2hPG are also the main diagnostic criteria, and they are used for the diagnosis of blood glucose levels in diabetic </w:t>
      </w:r>
      <w:proofErr w:type="gramStart"/>
      <w:r w:rsidRPr="004F2891">
        <w:rPr>
          <w:rFonts w:ascii="Book Antiqua" w:eastAsia="Book Antiqua" w:hAnsi="Book Antiqua" w:cs="Book Antiqua"/>
          <w:color w:val="000000"/>
        </w:rPr>
        <w:t>patients</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24]</w:t>
      </w:r>
      <w:r w:rsidRPr="004F2891">
        <w:rPr>
          <w:rFonts w:ascii="Book Antiqua" w:eastAsia="Book Antiqua" w:hAnsi="Book Antiqua" w:cs="Book Antiqua"/>
          <w:color w:val="000000"/>
        </w:rPr>
        <w:t xml:space="preserve">. Diabetic nephropathy is a chronic kidney disease. Studies have shown that inflammation and depression have a two-way connection between people with chronic </w:t>
      </w:r>
      <w:proofErr w:type="gramStart"/>
      <w:r w:rsidRPr="004F2891">
        <w:rPr>
          <w:rFonts w:ascii="Book Antiqua" w:eastAsia="Book Antiqua" w:hAnsi="Book Antiqua" w:cs="Book Antiqua"/>
          <w:color w:val="000000"/>
        </w:rPr>
        <w:t>disease</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25]</w:t>
      </w:r>
      <w:r w:rsidRPr="004F2891">
        <w:rPr>
          <w:rFonts w:ascii="Book Antiqua" w:eastAsia="Book Antiqua" w:hAnsi="Book Antiqua" w:cs="Book Antiqua"/>
          <w:color w:val="000000"/>
        </w:rPr>
        <w:t xml:space="preserve">. In chronic kidney disease, the increase in anxiety susceptibility may be associated with the inflammatory process of the toxin, the increase of oxidative stress, brain microvascular damage and the participation of the renin-angiotensin </w:t>
      </w:r>
      <w:proofErr w:type="gramStart"/>
      <w:r w:rsidRPr="004F2891">
        <w:rPr>
          <w:rFonts w:ascii="Book Antiqua" w:eastAsia="Book Antiqua" w:hAnsi="Book Antiqua" w:cs="Book Antiqua"/>
          <w:color w:val="000000"/>
        </w:rPr>
        <w:t>system</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26]</w:t>
      </w:r>
      <w:r w:rsidRPr="004F2891">
        <w:rPr>
          <w:rFonts w:ascii="Book Antiqua" w:eastAsia="Book Antiqua" w:hAnsi="Book Antiqua" w:cs="Book Antiqua"/>
          <w:color w:val="000000"/>
        </w:rPr>
        <w:t xml:space="preserve">. </w:t>
      </w:r>
      <w:proofErr w:type="gramStart"/>
      <w:r w:rsidRPr="004F2891">
        <w:rPr>
          <w:rFonts w:ascii="Book Antiqua" w:eastAsia="Book Antiqua" w:hAnsi="Book Antiqua" w:cs="Book Antiqua"/>
          <w:color w:val="000000"/>
        </w:rPr>
        <w:t>So</w:t>
      </w:r>
      <w:proofErr w:type="gramEnd"/>
      <w:r w:rsidRPr="004F2891">
        <w:rPr>
          <w:rFonts w:ascii="Book Antiqua" w:eastAsia="Book Antiqua" w:hAnsi="Book Antiqua" w:cs="Book Antiqua"/>
          <w:color w:val="000000"/>
        </w:rPr>
        <w:t xml:space="preserve"> we can speculate that after nursing interventions, </w:t>
      </w:r>
      <w:r w:rsidRPr="004F2891">
        <w:rPr>
          <w:rFonts w:ascii="Book Antiqua" w:eastAsia="Book Antiqua" w:hAnsi="Book Antiqua" w:cs="Book Antiqua"/>
          <w:color w:val="000000"/>
        </w:rPr>
        <w:lastRenderedPageBreak/>
        <w:t>the patient’s anxiety and depression were relieved. This affects the function of inflammation and kidney function, which affects the level of blood creatinine.</w:t>
      </w:r>
    </w:p>
    <w:p w14:paraId="0CD69F8B" w14:textId="77777777" w:rsidR="00837782" w:rsidRPr="004F2891" w:rsidRDefault="007E33F5" w:rsidP="004F2891">
      <w:pPr>
        <w:spacing w:line="360" w:lineRule="auto"/>
        <w:ind w:firstLine="240"/>
        <w:jc w:val="both"/>
        <w:rPr>
          <w:rFonts w:ascii="Book Antiqua" w:hAnsi="Book Antiqua"/>
        </w:rPr>
      </w:pPr>
      <w:proofErr w:type="spellStart"/>
      <w:r w:rsidRPr="004F2891">
        <w:rPr>
          <w:rFonts w:ascii="Book Antiqua" w:eastAsia="Book Antiqua" w:hAnsi="Book Antiqua" w:cs="Book Antiqua"/>
          <w:color w:val="000000"/>
        </w:rPr>
        <w:t>SCr</w:t>
      </w:r>
      <w:proofErr w:type="spellEnd"/>
      <w:r w:rsidRPr="004F2891">
        <w:rPr>
          <w:rFonts w:ascii="Book Antiqua" w:eastAsia="Book Antiqua" w:hAnsi="Book Antiqua" w:cs="Book Antiqua"/>
          <w:color w:val="000000"/>
        </w:rPr>
        <w:t xml:space="preserve"> and BUN are the parameters usually used to estimate renal function of which </w:t>
      </w:r>
      <w:proofErr w:type="spellStart"/>
      <w:r w:rsidRPr="004F2891">
        <w:rPr>
          <w:rFonts w:ascii="Book Antiqua" w:eastAsia="Book Antiqua" w:hAnsi="Book Antiqua" w:cs="Book Antiqua"/>
          <w:color w:val="000000"/>
        </w:rPr>
        <w:t>SCr</w:t>
      </w:r>
      <w:proofErr w:type="spellEnd"/>
      <w:r w:rsidRPr="004F2891">
        <w:rPr>
          <w:rFonts w:ascii="Book Antiqua" w:eastAsia="Book Antiqua" w:hAnsi="Book Antiqua" w:cs="Book Antiqua"/>
          <w:color w:val="000000"/>
        </w:rPr>
        <w:t xml:space="preserve"> is a small molecule substance metabolized by muscle and BUN is a nitrogen-containing compound in plasma, and the excretion of both into the body is completed by glomerular filtration. Glomerular filtration is also decreased when kidney function is compromised, causing BUN and </w:t>
      </w:r>
      <w:proofErr w:type="spellStart"/>
      <w:r w:rsidRPr="004F2891">
        <w:rPr>
          <w:rFonts w:ascii="Book Antiqua" w:eastAsia="Book Antiqua" w:hAnsi="Book Antiqua" w:cs="Book Antiqua"/>
          <w:color w:val="000000"/>
        </w:rPr>
        <w:t>SCr</w:t>
      </w:r>
      <w:proofErr w:type="spellEnd"/>
      <w:r w:rsidRPr="004F2891">
        <w:rPr>
          <w:rFonts w:ascii="Book Antiqua" w:eastAsia="Book Antiqua" w:hAnsi="Book Antiqua" w:cs="Book Antiqua"/>
          <w:color w:val="000000"/>
        </w:rPr>
        <w:t xml:space="preserve"> to be incompletely eliminated from the body, thus resulting in increased serum levels of </w:t>
      </w:r>
      <w:proofErr w:type="gramStart"/>
      <w:r w:rsidRPr="004F2891">
        <w:rPr>
          <w:rFonts w:ascii="Book Antiqua" w:eastAsia="Book Antiqua" w:hAnsi="Book Antiqua" w:cs="Book Antiqua"/>
          <w:color w:val="000000"/>
        </w:rPr>
        <w:t>both</w:t>
      </w:r>
      <w:r w:rsidRPr="00CA3F52">
        <w:rPr>
          <w:rFonts w:ascii="Book Antiqua" w:eastAsia="Book Antiqua" w:hAnsi="Book Antiqua" w:cs="Book Antiqua"/>
          <w:color w:val="000000"/>
          <w:vertAlign w:val="superscript"/>
        </w:rPr>
        <w:t>[</w:t>
      </w:r>
      <w:proofErr w:type="gramEnd"/>
      <w:r w:rsidRPr="00CA3F52">
        <w:rPr>
          <w:rFonts w:ascii="Book Antiqua" w:eastAsia="Book Antiqua" w:hAnsi="Book Antiqua" w:cs="Book Antiqua"/>
          <w:color w:val="000000"/>
          <w:vertAlign w:val="superscript"/>
        </w:rPr>
        <w:t>27]</w:t>
      </w:r>
      <w:r w:rsidRPr="004F2891">
        <w:rPr>
          <w:rFonts w:ascii="Book Antiqua" w:eastAsia="Book Antiqua" w:hAnsi="Book Antiqua" w:cs="Book Antiqua"/>
          <w:color w:val="000000"/>
        </w:rPr>
        <w:t>.</w:t>
      </w:r>
      <w:r w:rsidRPr="00CA3F52">
        <w:rPr>
          <w:rFonts w:ascii="Book Antiqua" w:eastAsia="Book Antiqua" w:hAnsi="Book Antiqua" w:cs="Book Antiqua"/>
          <w:color w:val="000000"/>
        </w:rPr>
        <w:t xml:space="preserve"> This study found that the implementation of humanistic nursing can better control the blood glucose level of patients with DKD facilitating the maintenance of residual renal function. The study found that after the implementation of humanistic nursing, the healing, life and nursing satisfaction of patients were remarkably enhanced, and the complications and negative emotions were remarkably reduced, which suggests that humanistic nursing has a very high application value in hemodialysis.</w:t>
      </w:r>
    </w:p>
    <w:p w14:paraId="20B35BD5" w14:textId="77777777" w:rsidR="00837782" w:rsidRPr="004F2891" w:rsidRDefault="00837782" w:rsidP="004F2891">
      <w:pPr>
        <w:spacing w:line="360" w:lineRule="auto"/>
        <w:ind w:firstLine="240"/>
        <w:jc w:val="both"/>
        <w:rPr>
          <w:rFonts w:ascii="Book Antiqua" w:hAnsi="Book Antiqua"/>
        </w:rPr>
      </w:pPr>
    </w:p>
    <w:p w14:paraId="1BD6C708"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aps/>
          <w:color w:val="000000"/>
          <w:u w:val="single"/>
        </w:rPr>
        <w:t>CONCLUSION</w:t>
      </w:r>
    </w:p>
    <w:p w14:paraId="199E50C8" w14:textId="77777777" w:rsidR="00837782" w:rsidRPr="00CA3F52" w:rsidRDefault="007E33F5" w:rsidP="004F2891">
      <w:pPr>
        <w:spacing w:line="360" w:lineRule="auto"/>
        <w:jc w:val="both"/>
        <w:rPr>
          <w:rFonts w:ascii="Book Antiqua" w:eastAsia="Book Antiqua" w:hAnsi="Book Antiqua" w:cs="Book Antiqua"/>
          <w:color w:val="000000"/>
        </w:rPr>
      </w:pPr>
      <w:r w:rsidRPr="00CA3F52">
        <w:rPr>
          <w:rFonts w:ascii="Book Antiqua" w:eastAsia="Book Antiqua" w:hAnsi="Book Antiqua" w:cs="Book Antiqua"/>
          <w:color w:val="000000"/>
        </w:rPr>
        <w:t xml:space="preserve">In hemodialysis for patients with DKD, the implementation of humanistic nursing has achieved ideal results, which can effectively reduce the psychological negative emotion mark of patients, so that they can actively cooperate with the diagnosis and nursing, to facilitate the control of blood glucose and the enhancement of residual renal function, to reduce the occurrence of complications, and finally to enhance the life quality and nursing satisfaction of patients. It is worthy of being widely popularized and applied. However, the main limitations of our study are the small number of studied patients and the too short follow-up time. Our intention is to continue to study these aspects in future research with a </w:t>
      </w:r>
      <w:proofErr w:type="gramStart"/>
      <w:r w:rsidRPr="00CA3F52">
        <w:rPr>
          <w:rFonts w:ascii="Book Antiqua" w:eastAsia="Book Antiqua" w:hAnsi="Book Antiqua" w:cs="Book Antiqua"/>
          <w:color w:val="000000"/>
        </w:rPr>
        <w:t>more wide</w:t>
      </w:r>
      <w:proofErr w:type="gramEnd"/>
      <w:r w:rsidRPr="00CA3F52">
        <w:rPr>
          <w:rFonts w:ascii="Book Antiqua" w:eastAsia="Book Antiqua" w:hAnsi="Book Antiqua" w:cs="Book Antiqua"/>
          <w:color w:val="000000"/>
        </w:rPr>
        <w:t xml:space="preserve"> number of DKD patients.</w:t>
      </w:r>
    </w:p>
    <w:p w14:paraId="698DB815" w14:textId="77777777" w:rsidR="00837782" w:rsidRPr="004F2891" w:rsidRDefault="00837782" w:rsidP="004F2891">
      <w:pPr>
        <w:spacing w:line="360" w:lineRule="auto"/>
        <w:jc w:val="both"/>
        <w:rPr>
          <w:rFonts w:ascii="Book Antiqua" w:hAnsi="Book Antiqua"/>
        </w:rPr>
      </w:pPr>
    </w:p>
    <w:p w14:paraId="7CDBFD01"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aps/>
          <w:color w:val="000000"/>
          <w:u w:val="single"/>
        </w:rPr>
        <w:t>ARTICLE HIGHLIGHTS</w:t>
      </w:r>
    </w:p>
    <w:p w14:paraId="16D98D65"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i/>
          <w:color w:val="000000"/>
        </w:rPr>
        <w:t>Research background</w:t>
      </w:r>
    </w:p>
    <w:p w14:paraId="003AB3A4" w14:textId="5B2DC8C1" w:rsidR="00FF3E1E"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 xml:space="preserve">Diabetic nephropathy is one of the common complications of diabetes, and as the disease progresses, patients may need to receive hemodialysis treatment. In the process of </w:t>
      </w:r>
      <w:r w:rsidRPr="004F2891">
        <w:rPr>
          <w:rFonts w:ascii="Book Antiqua" w:eastAsia="Book Antiqua" w:hAnsi="Book Antiqua" w:cs="Book Antiqua"/>
          <w:color w:val="000000"/>
        </w:rPr>
        <w:lastRenderedPageBreak/>
        <w:t>receiving hemodialysis, patients need long-term treatment, and the condition is changeable, so quality nursing services are needed to improve the treatment effect and the quality of life of patients. Humanistic nursing is a kind of patient-centered nursing concept, emphasizing respect for patients</w:t>
      </w:r>
      <w:r w:rsidR="001B10F4" w:rsidRPr="004F2891">
        <w:rPr>
          <w:rFonts w:ascii="Book Antiqua" w:eastAsia="Book Antiqua" w:hAnsi="Book Antiqua" w:cs="Book Antiqua"/>
          <w:color w:val="000000"/>
        </w:rPr>
        <w:t>’</w:t>
      </w:r>
      <w:r w:rsidRPr="004F2891">
        <w:rPr>
          <w:rFonts w:ascii="Book Antiqua" w:eastAsia="Book Antiqua" w:hAnsi="Book Antiqua" w:cs="Book Antiqua"/>
          <w:color w:val="000000"/>
        </w:rPr>
        <w:t xml:space="preserve"> lives and personalities, paying attention to patients</w:t>
      </w:r>
      <w:r w:rsidR="001B10F4" w:rsidRPr="004F2891">
        <w:rPr>
          <w:rFonts w:ascii="Book Antiqua" w:eastAsia="Book Antiqua" w:hAnsi="Book Antiqua" w:cs="Book Antiqua"/>
          <w:color w:val="000000"/>
        </w:rPr>
        <w:t>’</w:t>
      </w:r>
      <w:r w:rsidRPr="004F2891">
        <w:rPr>
          <w:rFonts w:ascii="Book Antiqua" w:eastAsia="Book Antiqua" w:hAnsi="Book Antiqua" w:cs="Book Antiqua"/>
          <w:color w:val="000000"/>
        </w:rPr>
        <w:t xml:space="preserve"> emotions and needs, and providing patients with comprehensive and personalized nursing services.</w:t>
      </w:r>
    </w:p>
    <w:p w14:paraId="558C656C" w14:textId="77777777" w:rsidR="00837782" w:rsidRPr="004F2891" w:rsidRDefault="00837782" w:rsidP="004F2891">
      <w:pPr>
        <w:spacing w:line="360" w:lineRule="auto"/>
        <w:jc w:val="both"/>
        <w:rPr>
          <w:rFonts w:ascii="Book Antiqua" w:hAnsi="Book Antiqua"/>
        </w:rPr>
      </w:pPr>
    </w:p>
    <w:p w14:paraId="061BCF6F"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i/>
          <w:color w:val="000000"/>
        </w:rPr>
        <w:t>Research motivation</w:t>
      </w:r>
    </w:p>
    <w:p w14:paraId="5175E7E6" w14:textId="20289F8B" w:rsidR="00FF3E1E"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The traditional hemodialysis nursing model often only focuses on the physiological needs of patients, ignoring the psychological and social needs of patients, resulting in patients are prone to anxiety, depression and other adverse emotions in the treatment process, affecting the treatment effect. Therefore, the purpose of this study is to explore the application effect of anthropogenic nursing in hemodialysis nursing of diabetic nephropathy patients, to provide patients with more comprehensive and personalized nursing services.</w:t>
      </w:r>
    </w:p>
    <w:p w14:paraId="118A8FA2" w14:textId="77777777" w:rsidR="00837782" w:rsidRPr="004F2891" w:rsidRDefault="00837782" w:rsidP="004F2891">
      <w:pPr>
        <w:spacing w:line="360" w:lineRule="auto"/>
        <w:jc w:val="both"/>
        <w:rPr>
          <w:rFonts w:ascii="Book Antiqua" w:hAnsi="Book Antiqua"/>
        </w:rPr>
      </w:pPr>
    </w:p>
    <w:p w14:paraId="0BB4FFEA"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i/>
          <w:color w:val="000000"/>
        </w:rPr>
        <w:t>Research objectives</w:t>
      </w:r>
    </w:p>
    <w:p w14:paraId="1D8033C9" w14:textId="240EF75C" w:rsidR="00FF3E1E"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 xml:space="preserve">The first is to discuss the application effect of humanistic nursing in hemodialysis nursing of diabetic nephropathy patients; </w:t>
      </w:r>
      <w:r w:rsidR="001B10F4" w:rsidRPr="004F2891">
        <w:rPr>
          <w:rFonts w:ascii="Book Antiqua" w:eastAsia="Book Antiqua" w:hAnsi="Book Antiqua" w:cs="Book Antiqua"/>
          <w:color w:val="000000"/>
        </w:rPr>
        <w:t>t</w:t>
      </w:r>
      <w:r w:rsidRPr="004F2891">
        <w:rPr>
          <w:rFonts w:ascii="Book Antiqua" w:eastAsia="Book Antiqua" w:hAnsi="Book Antiqua" w:cs="Book Antiqua"/>
          <w:color w:val="000000"/>
        </w:rPr>
        <w:t>he second is to evaluate the impact of humanistic nursing on patients</w:t>
      </w:r>
      <w:r w:rsidR="001B10F4" w:rsidRPr="004F2891">
        <w:rPr>
          <w:rFonts w:ascii="Book Antiqua" w:eastAsia="Book Antiqua" w:hAnsi="Book Antiqua" w:cs="Book Antiqua"/>
          <w:color w:val="000000"/>
        </w:rPr>
        <w:t>’</w:t>
      </w:r>
      <w:r w:rsidRPr="004F2891">
        <w:rPr>
          <w:rFonts w:ascii="Book Antiqua" w:eastAsia="Book Antiqua" w:hAnsi="Book Antiqua" w:cs="Book Antiqua"/>
          <w:color w:val="000000"/>
        </w:rPr>
        <w:t xml:space="preserve"> quality of life, mental health and satisfaction.</w:t>
      </w:r>
    </w:p>
    <w:p w14:paraId="23FC7CB7" w14:textId="77777777" w:rsidR="00837782" w:rsidRPr="004F2891" w:rsidRDefault="00837782" w:rsidP="004F2891">
      <w:pPr>
        <w:spacing w:line="360" w:lineRule="auto"/>
        <w:jc w:val="both"/>
        <w:rPr>
          <w:rFonts w:ascii="Book Antiqua" w:hAnsi="Book Antiqua"/>
        </w:rPr>
      </w:pPr>
    </w:p>
    <w:p w14:paraId="28493087"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i/>
          <w:color w:val="000000"/>
        </w:rPr>
        <w:t>Research methods</w:t>
      </w:r>
    </w:p>
    <w:p w14:paraId="230A16CA" w14:textId="2A5C3056" w:rsidR="00FF3E1E"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 xml:space="preserve">A total of 96 </w:t>
      </w:r>
      <w:r w:rsidR="001B10F4" w:rsidRPr="004F2891">
        <w:rPr>
          <w:rFonts w:ascii="Book Antiqua" w:eastAsia="Book Antiqua" w:hAnsi="Book Antiqua" w:cs="Book Antiqua"/>
          <w:color w:val="000000"/>
        </w:rPr>
        <w:t xml:space="preserve">diabetic kidney disease </w:t>
      </w:r>
      <w:r w:rsidRPr="004F2891">
        <w:rPr>
          <w:rFonts w:ascii="Book Antiqua" w:eastAsia="Book Antiqua" w:hAnsi="Book Antiqua" w:cs="Book Antiqua"/>
          <w:color w:val="000000"/>
        </w:rPr>
        <w:t>patients receiving hemodialysis treatment from March 2020 to June 2022 were selected as the study objects. The control group was given routine nursing, while the research group was given humanized nursing on this basis, including the following aspects: Nurses and patients fully communicate and exchange, understand the patient</w:t>
      </w:r>
      <w:r w:rsidR="001B10F4" w:rsidRPr="004F2891">
        <w:rPr>
          <w:rFonts w:ascii="Book Antiqua" w:eastAsia="Book Antiqua" w:hAnsi="Book Antiqua" w:cs="Book Antiqua"/>
          <w:color w:val="000000"/>
        </w:rPr>
        <w:t>’</w:t>
      </w:r>
      <w:r w:rsidRPr="004F2891">
        <w:rPr>
          <w:rFonts w:ascii="Book Antiqua" w:eastAsia="Book Antiqua" w:hAnsi="Book Antiqua" w:cs="Book Antiqua"/>
          <w:color w:val="000000"/>
        </w:rPr>
        <w:t xml:space="preserve">s condition, family background, psychological state, </w:t>
      </w:r>
      <w:r w:rsidRPr="004F2891">
        <w:rPr>
          <w:rFonts w:ascii="Book Antiqua" w:eastAsia="Book Antiqua" w:hAnsi="Book Antiqua" w:cs="Book Antiqua"/>
          <w:i/>
          <w:iCs/>
          <w:color w:val="000000"/>
        </w:rPr>
        <w:t>etc.</w:t>
      </w:r>
      <w:r w:rsidRPr="004F2891">
        <w:rPr>
          <w:rFonts w:ascii="Book Antiqua" w:eastAsia="Book Antiqua" w:hAnsi="Book Antiqua" w:cs="Book Antiqua"/>
          <w:color w:val="000000"/>
        </w:rPr>
        <w:t xml:space="preserve">, to provide personalized nursing services for patients; </w:t>
      </w:r>
      <w:r w:rsidR="001B10F4" w:rsidRPr="004F2891">
        <w:rPr>
          <w:rFonts w:ascii="Book Antiqua" w:eastAsia="Book Antiqua" w:hAnsi="Book Antiqua" w:cs="Book Antiqua"/>
          <w:color w:val="000000"/>
        </w:rPr>
        <w:t>p</w:t>
      </w:r>
      <w:r w:rsidRPr="004F2891">
        <w:rPr>
          <w:rFonts w:ascii="Book Antiqua" w:eastAsia="Book Antiqua" w:hAnsi="Book Antiqua" w:cs="Book Antiqua"/>
          <w:color w:val="000000"/>
        </w:rPr>
        <w:t xml:space="preserve">sychological support: </w:t>
      </w:r>
      <w:r w:rsidR="001B10F4" w:rsidRPr="004F2891">
        <w:rPr>
          <w:rFonts w:ascii="Book Antiqua" w:eastAsia="Book Antiqua" w:hAnsi="Book Antiqua" w:cs="Book Antiqua"/>
          <w:color w:val="000000"/>
        </w:rPr>
        <w:t>N</w:t>
      </w:r>
      <w:r w:rsidRPr="004F2891">
        <w:rPr>
          <w:rFonts w:ascii="Book Antiqua" w:eastAsia="Book Antiqua" w:hAnsi="Book Antiqua" w:cs="Book Antiqua"/>
          <w:color w:val="000000"/>
        </w:rPr>
        <w:t xml:space="preserve">urses provide psychological counseling and support to patients to help them relieve bad emotions and enhance treatment confidence; </w:t>
      </w:r>
      <w:r w:rsidR="001B10F4" w:rsidRPr="004F2891">
        <w:rPr>
          <w:rFonts w:ascii="Book Antiqua" w:eastAsia="Book Antiqua" w:hAnsi="Book Antiqua" w:cs="Book Antiqua"/>
          <w:color w:val="000000"/>
        </w:rPr>
        <w:t>h</w:t>
      </w:r>
      <w:r w:rsidRPr="004F2891">
        <w:rPr>
          <w:rFonts w:ascii="Book Antiqua" w:eastAsia="Book Antiqua" w:hAnsi="Book Antiqua" w:cs="Book Antiqua"/>
          <w:color w:val="000000"/>
        </w:rPr>
        <w:t xml:space="preserve">ealth education: </w:t>
      </w:r>
      <w:r w:rsidR="001B10F4" w:rsidRPr="004F2891">
        <w:rPr>
          <w:rFonts w:ascii="Book Antiqua" w:eastAsia="Book Antiqua" w:hAnsi="Book Antiqua" w:cs="Book Antiqua"/>
          <w:color w:val="000000"/>
        </w:rPr>
        <w:t>N</w:t>
      </w:r>
      <w:r w:rsidRPr="004F2891">
        <w:rPr>
          <w:rFonts w:ascii="Book Antiqua" w:eastAsia="Book Antiqua" w:hAnsi="Book Antiqua" w:cs="Book Antiqua"/>
          <w:color w:val="000000"/>
        </w:rPr>
        <w:t xml:space="preserve">urses provide </w:t>
      </w:r>
      <w:r w:rsidRPr="004F2891">
        <w:rPr>
          <w:rFonts w:ascii="Book Antiqua" w:eastAsia="Book Antiqua" w:hAnsi="Book Antiqua" w:cs="Book Antiqua"/>
          <w:color w:val="000000"/>
        </w:rPr>
        <w:lastRenderedPageBreak/>
        <w:t xml:space="preserve">comprehensive health education to patients, including diet guidance, exercise guidance, medication guidance, </w:t>
      </w:r>
      <w:r w:rsidRPr="004F2891">
        <w:rPr>
          <w:rFonts w:ascii="Book Antiqua" w:eastAsia="Book Antiqua" w:hAnsi="Book Antiqua" w:cs="Book Antiqua"/>
          <w:i/>
          <w:iCs/>
          <w:color w:val="000000"/>
        </w:rPr>
        <w:t>etc.</w:t>
      </w:r>
      <w:r w:rsidRPr="004F2891">
        <w:rPr>
          <w:rFonts w:ascii="Book Antiqua" w:eastAsia="Book Antiqua" w:hAnsi="Book Antiqua" w:cs="Book Antiqua"/>
          <w:color w:val="000000"/>
        </w:rPr>
        <w:t>, to improve patients</w:t>
      </w:r>
      <w:r w:rsidR="001B10F4" w:rsidRPr="004F2891">
        <w:rPr>
          <w:rFonts w:ascii="Book Antiqua" w:eastAsia="Book Antiqua" w:hAnsi="Book Antiqua" w:cs="Book Antiqua"/>
          <w:color w:val="000000"/>
        </w:rPr>
        <w:t>’</w:t>
      </w:r>
      <w:r w:rsidRPr="004F2891">
        <w:rPr>
          <w:rFonts w:ascii="Book Antiqua" w:eastAsia="Book Antiqua" w:hAnsi="Book Antiqua" w:cs="Book Antiqua"/>
          <w:color w:val="000000"/>
        </w:rPr>
        <w:t xml:space="preserve"> self-management ability; </w:t>
      </w:r>
      <w:r w:rsidR="001B10F4" w:rsidRPr="004F2891">
        <w:rPr>
          <w:rFonts w:ascii="Book Antiqua" w:eastAsia="Book Antiqua" w:hAnsi="Book Antiqua" w:cs="Book Antiqua"/>
          <w:color w:val="000000"/>
        </w:rPr>
        <w:t>s</w:t>
      </w:r>
      <w:r w:rsidRPr="004F2891">
        <w:rPr>
          <w:rFonts w:ascii="Book Antiqua" w:eastAsia="Book Antiqua" w:hAnsi="Book Antiqua" w:cs="Book Antiqua"/>
          <w:color w:val="000000"/>
        </w:rPr>
        <w:t>ocial support: Nurses provide family and social support to help patients deal with difficulties and problems in life. The control group received routine care. At the end of the trial, all patients were assessed for quality of life, mental health and satisfaction.</w:t>
      </w:r>
    </w:p>
    <w:p w14:paraId="584E2C91" w14:textId="77777777" w:rsidR="00837782" w:rsidRPr="004F2891" w:rsidRDefault="00837782" w:rsidP="004F2891">
      <w:pPr>
        <w:spacing w:line="360" w:lineRule="auto"/>
        <w:jc w:val="both"/>
        <w:rPr>
          <w:rFonts w:ascii="Book Antiqua" w:hAnsi="Book Antiqua"/>
        </w:rPr>
      </w:pPr>
    </w:p>
    <w:p w14:paraId="4A109BC1"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i/>
          <w:color w:val="000000"/>
        </w:rPr>
        <w:t>Research results</w:t>
      </w:r>
    </w:p>
    <w:p w14:paraId="793334F3" w14:textId="255E8C4E" w:rsidR="00FF3E1E"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By comparing data from the experimental and control groups, we found that patients in the experimental group were better than those in the control group in terms of quality of life, mental health and satisfaction. After receiving humanistic care, anxiety, depression and other bad emotions were effectively alleviated, the treatment effect was improved, and the quality of life was improved. At the same time, the satisfaction of the experimental group was also higher than that of the control group.</w:t>
      </w:r>
    </w:p>
    <w:p w14:paraId="3B45841D" w14:textId="77777777" w:rsidR="00837782" w:rsidRPr="004F2891" w:rsidRDefault="00837782" w:rsidP="004F2891">
      <w:pPr>
        <w:spacing w:line="360" w:lineRule="auto"/>
        <w:jc w:val="both"/>
        <w:rPr>
          <w:rFonts w:ascii="Book Antiqua" w:hAnsi="Book Antiqua"/>
        </w:rPr>
      </w:pPr>
    </w:p>
    <w:p w14:paraId="74EA2CAA"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i/>
          <w:color w:val="000000"/>
        </w:rPr>
        <w:t>Research conclusions</w:t>
      </w:r>
    </w:p>
    <w:p w14:paraId="29316386" w14:textId="62CC84BD" w:rsidR="00FF3E1E"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Humanistic nursing has a remarkable effect on hemodialysis nursing of diabetic nephropathy patients. Through humanistic nursing, patients</w:t>
      </w:r>
      <w:r w:rsidR="001B10F4" w:rsidRPr="004F2891">
        <w:rPr>
          <w:rFonts w:ascii="Book Antiqua" w:eastAsia="Book Antiqua" w:hAnsi="Book Antiqua" w:cs="Book Antiqua"/>
          <w:color w:val="000000"/>
        </w:rPr>
        <w:t>’</w:t>
      </w:r>
      <w:r w:rsidRPr="004F2891">
        <w:rPr>
          <w:rFonts w:ascii="Book Antiqua" w:eastAsia="Book Antiqua" w:hAnsi="Book Antiqua" w:cs="Book Antiqua"/>
          <w:color w:val="000000"/>
        </w:rPr>
        <w:t xml:space="preserve"> mental health and quality of life have been effectively improved, the treatment effect has been improved, and the satisfaction of patients has also been improved. Therefore, we suggest to promote and apply humanistic nursing concept in hemodialysis nursing of diabetic nephropathy patients.</w:t>
      </w:r>
    </w:p>
    <w:p w14:paraId="30BC4D37" w14:textId="77777777" w:rsidR="00837782" w:rsidRPr="004F2891" w:rsidRDefault="00837782" w:rsidP="004F2891">
      <w:pPr>
        <w:spacing w:line="360" w:lineRule="auto"/>
        <w:jc w:val="both"/>
        <w:rPr>
          <w:rFonts w:ascii="Book Antiqua" w:hAnsi="Book Antiqua"/>
        </w:rPr>
      </w:pPr>
    </w:p>
    <w:p w14:paraId="42EB0C40"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i/>
          <w:color w:val="000000"/>
        </w:rPr>
        <w:t>Research perspectives</w:t>
      </w:r>
    </w:p>
    <w:p w14:paraId="6C47EEDE" w14:textId="58AF61FD" w:rsidR="00FF3E1E"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From the perspective of patient needs, understand the physiological, psychological and social needs of patients. From the perspective of nursing practice, this paper explores the application method and effect of humanistic nursing concept in hemodialysis nursing practice. From the perspective of nursing staff, this paper discusses the requirements of humanistic nursing on the quality and working style of nursing staff, and the experience and feeling of nursing staff in the process of implementing humanistic nursing.</w:t>
      </w:r>
    </w:p>
    <w:p w14:paraId="4BB6906D" w14:textId="77777777" w:rsidR="00837782" w:rsidRPr="004F2891" w:rsidRDefault="00837782" w:rsidP="004F2891">
      <w:pPr>
        <w:spacing w:line="360" w:lineRule="auto"/>
        <w:jc w:val="both"/>
        <w:rPr>
          <w:rFonts w:ascii="Book Antiqua" w:hAnsi="Book Antiqua"/>
        </w:rPr>
      </w:pPr>
    </w:p>
    <w:p w14:paraId="35CF8355"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aps/>
          <w:color w:val="000000"/>
          <w:u w:val="single"/>
        </w:rPr>
        <w:lastRenderedPageBreak/>
        <w:t>ACKNOWLEDGEMENTS</w:t>
      </w:r>
    </w:p>
    <w:p w14:paraId="74EE36A2"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color w:val="000000"/>
        </w:rPr>
        <w:t>We thank all medical staff and technicians of dialysis centers who agreed to participate in this study.</w:t>
      </w:r>
    </w:p>
    <w:p w14:paraId="71B2CE20" w14:textId="77777777" w:rsidR="00837782" w:rsidRPr="004F2891" w:rsidRDefault="00837782" w:rsidP="004F2891">
      <w:pPr>
        <w:spacing w:line="360" w:lineRule="auto"/>
        <w:jc w:val="both"/>
        <w:rPr>
          <w:rFonts w:ascii="Book Antiqua" w:hAnsi="Book Antiqua"/>
        </w:rPr>
      </w:pPr>
    </w:p>
    <w:p w14:paraId="739A8367"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olor w:val="000000"/>
        </w:rPr>
        <w:t>REFERENCES</w:t>
      </w:r>
    </w:p>
    <w:p w14:paraId="09B00846" w14:textId="77777777" w:rsidR="00837782" w:rsidRPr="004F2891" w:rsidRDefault="007E33F5" w:rsidP="004F2891">
      <w:pPr>
        <w:pStyle w:val="a9"/>
        <w:spacing w:before="0" w:beforeAutospacing="0" w:after="0" w:afterAutospacing="0" w:line="360" w:lineRule="auto"/>
        <w:jc w:val="both"/>
        <w:rPr>
          <w:rFonts w:ascii="Book Antiqua" w:hAnsi="Book Antiqua"/>
        </w:rPr>
      </w:pPr>
      <w:bookmarkStart w:id="201" w:name="OLE_LINK79"/>
      <w:bookmarkStart w:id="202" w:name="OLE_LINK80"/>
      <w:r w:rsidRPr="004F2891">
        <w:rPr>
          <w:rFonts w:ascii="Book Antiqua" w:hAnsi="Book Antiqua"/>
        </w:rPr>
        <w:t xml:space="preserve">1 </w:t>
      </w:r>
      <w:r w:rsidRPr="004F2891">
        <w:rPr>
          <w:rFonts w:ascii="Book Antiqua" w:hAnsi="Book Antiqua"/>
          <w:b/>
          <w:bCs/>
        </w:rPr>
        <w:t>Siegel KR</w:t>
      </w:r>
      <w:r w:rsidRPr="004F2891">
        <w:rPr>
          <w:rFonts w:ascii="Book Antiqua" w:hAnsi="Book Antiqua"/>
        </w:rPr>
        <w:t xml:space="preserve">, Ali MK, Zhou X, Ng BP, Jawanda S, Proia K, Zhang X, Gregg EW, Albright AL, Zhang P. Cost-effectiveness of Interventions to Manage Diabetes: Has the Evidence Changed Since 2008? </w:t>
      </w:r>
      <w:r w:rsidRPr="004F2891">
        <w:rPr>
          <w:rFonts w:ascii="Book Antiqua" w:hAnsi="Book Antiqua"/>
          <w:i/>
          <w:iCs/>
        </w:rPr>
        <w:t>Diabetes Care</w:t>
      </w:r>
      <w:r w:rsidRPr="004F2891">
        <w:rPr>
          <w:rFonts w:ascii="Book Antiqua" w:hAnsi="Book Antiqua"/>
        </w:rPr>
        <w:t xml:space="preserve"> 2020; </w:t>
      </w:r>
      <w:r w:rsidRPr="004F2891">
        <w:rPr>
          <w:rFonts w:ascii="Book Antiqua" w:hAnsi="Book Antiqua"/>
          <w:b/>
          <w:bCs/>
        </w:rPr>
        <w:t>43</w:t>
      </w:r>
      <w:r w:rsidRPr="004F2891">
        <w:rPr>
          <w:rFonts w:ascii="Book Antiqua" w:hAnsi="Book Antiqua"/>
        </w:rPr>
        <w:t>: 1557-1592 [PMID: 33534729 DOI: 10.2337/dci20-0017]</w:t>
      </w:r>
    </w:p>
    <w:p w14:paraId="413A10AA"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2 </w:t>
      </w:r>
      <w:r w:rsidRPr="004F2891">
        <w:rPr>
          <w:rFonts w:ascii="Book Antiqua" w:hAnsi="Book Antiqua"/>
          <w:b/>
          <w:bCs/>
        </w:rPr>
        <w:t>Varghese RT</w:t>
      </w:r>
      <w:r w:rsidRPr="004F2891">
        <w:rPr>
          <w:rFonts w:ascii="Book Antiqua" w:hAnsi="Book Antiqua"/>
        </w:rPr>
        <w:t xml:space="preserve">, </w:t>
      </w:r>
      <w:proofErr w:type="spellStart"/>
      <w:r w:rsidRPr="004F2891">
        <w:rPr>
          <w:rFonts w:ascii="Book Antiqua" w:hAnsi="Book Antiqua"/>
        </w:rPr>
        <w:t>Jialal</w:t>
      </w:r>
      <w:proofErr w:type="spellEnd"/>
      <w:r w:rsidRPr="004F2891">
        <w:rPr>
          <w:rFonts w:ascii="Book Antiqua" w:hAnsi="Book Antiqua"/>
        </w:rPr>
        <w:t xml:space="preserve"> I, </w:t>
      </w:r>
      <w:proofErr w:type="spellStart"/>
      <w:r w:rsidRPr="004F2891">
        <w:rPr>
          <w:rFonts w:ascii="Book Antiqua" w:hAnsi="Book Antiqua"/>
        </w:rPr>
        <w:t>Doerr</w:t>
      </w:r>
      <w:proofErr w:type="spellEnd"/>
      <w:r w:rsidRPr="004F2891">
        <w:rPr>
          <w:rFonts w:ascii="Book Antiqua" w:hAnsi="Book Antiqua"/>
        </w:rPr>
        <w:t xml:space="preserve"> C. Diabetic Nephropathy (Nursing). 2023 Jul 24. In: </w:t>
      </w:r>
      <w:proofErr w:type="spellStart"/>
      <w:r w:rsidRPr="004F2891">
        <w:rPr>
          <w:rFonts w:ascii="Book Antiqua" w:hAnsi="Book Antiqua"/>
        </w:rPr>
        <w:t>StatPearls</w:t>
      </w:r>
      <w:proofErr w:type="spellEnd"/>
      <w:r w:rsidRPr="004F2891">
        <w:rPr>
          <w:rFonts w:ascii="Book Antiqua" w:hAnsi="Book Antiqua"/>
        </w:rPr>
        <w:t xml:space="preserve"> [Internet]. Treasure Island (FL): </w:t>
      </w:r>
      <w:proofErr w:type="spellStart"/>
      <w:r w:rsidRPr="004F2891">
        <w:rPr>
          <w:rFonts w:ascii="Book Antiqua" w:hAnsi="Book Antiqua"/>
        </w:rPr>
        <w:t>StatPearls</w:t>
      </w:r>
      <w:proofErr w:type="spellEnd"/>
      <w:r w:rsidRPr="004F2891">
        <w:rPr>
          <w:rFonts w:ascii="Book Antiqua" w:hAnsi="Book Antiqua"/>
        </w:rPr>
        <w:t xml:space="preserve"> Publishing; 2023 Jan- [PMID: 33760450]</w:t>
      </w:r>
    </w:p>
    <w:p w14:paraId="6B9E1C2D"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3 </w:t>
      </w:r>
      <w:r w:rsidRPr="004F2891">
        <w:rPr>
          <w:rFonts w:ascii="Book Antiqua" w:hAnsi="Book Antiqua"/>
          <w:b/>
          <w:bCs/>
        </w:rPr>
        <w:t>Scarton L</w:t>
      </w:r>
      <w:r w:rsidRPr="004F2891">
        <w:rPr>
          <w:rFonts w:ascii="Book Antiqua" w:hAnsi="Book Antiqua"/>
        </w:rPr>
        <w:t xml:space="preserve">, Hebert LE, Goins RT, Umans JG, Jiang L, </w:t>
      </w:r>
      <w:proofErr w:type="spellStart"/>
      <w:r w:rsidRPr="004F2891">
        <w:rPr>
          <w:rFonts w:ascii="Book Antiqua" w:hAnsi="Book Antiqua"/>
        </w:rPr>
        <w:t>Comiford</w:t>
      </w:r>
      <w:proofErr w:type="spellEnd"/>
      <w:r w:rsidRPr="004F2891">
        <w:rPr>
          <w:rFonts w:ascii="Book Antiqua" w:hAnsi="Book Antiqua"/>
        </w:rPr>
        <w:t xml:space="preserve"> A, Chen S, White A, Ritter T, Manson SM. Diabetes and health-related quality of life among American Indians: the role of psychosocial factors. </w:t>
      </w:r>
      <w:r w:rsidRPr="004F2891">
        <w:rPr>
          <w:rFonts w:ascii="Book Antiqua" w:hAnsi="Book Antiqua"/>
          <w:i/>
          <w:iCs/>
        </w:rPr>
        <w:t>Qual Life Res</w:t>
      </w:r>
      <w:r w:rsidRPr="004F2891">
        <w:rPr>
          <w:rFonts w:ascii="Book Antiqua" w:hAnsi="Book Antiqua"/>
        </w:rPr>
        <w:t xml:space="preserve"> 2021; </w:t>
      </w:r>
      <w:r w:rsidRPr="004F2891">
        <w:rPr>
          <w:rFonts w:ascii="Book Antiqua" w:hAnsi="Book Antiqua"/>
          <w:b/>
          <w:bCs/>
        </w:rPr>
        <w:t>30</w:t>
      </w:r>
      <w:r w:rsidRPr="004F2891">
        <w:rPr>
          <w:rFonts w:ascii="Book Antiqua" w:hAnsi="Book Antiqua"/>
        </w:rPr>
        <w:t>: 2497-2507 [PMID: 33837892 DOI: 10.1007/s11136-021-02830-4]</w:t>
      </w:r>
    </w:p>
    <w:p w14:paraId="2BABE30F"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4 </w:t>
      </w:r>
      <w:r w:rsidRPr="004F2891">
        <w:rPr>
          <w:rFonts w:ascii="Book Antiqua" w:hAnsi="Book Antiqua"/>
          <w:b/>
          <w:bCs/>
        </w:rPr>
        <w:t>Brown EA</w:t>
      </w:r>
      <w:r w:rsidRPr="004F2891">
        <w:rPr>
          <w:rFonts w:ascii="Book Antiqua" w:hAnsi="Book Antiqua"/>
        </w:rPr>
        <w:t xml:space="preserve">, Zhao J, McCullough K, Fuller DS, Figueiredo AE, Bieber B, Finkelstein FO, Shen J, </w:t>
      </w:r>
      <w:proofErr w:type="spellStart"/>
      <w:r w:rsidRPr="004F2891">
        <w:rPr>
          <w:rFonts w:ascii="Book Antiqua" w:hAnsi="Book Antiqua"/>
        </w:rPr>
        <w:t>Kanjanabuch</w:t>
      </w:r>
      <w:proofErr w:type="spellEnd"/>
      <w:r w:rsidRPr="004F2891">
        <w:rPr>
          <w:rFonts w:ascii="Book Antiqua" w:hAnsi="Book Antiqua"/>
        </w:rPr>
        <w:t xml:space="preserve"> T, </w:t>
      </w:r>
      <w:proofErr w:type="spellStart"/>
      <w:r w:rsidRPr="004F2891">
        <w:rPr>
          <w:rFonts w:ascii="Book Antiqua" w:hAnsi="Book Antiqua"/>
        </w:rPr>
        <w:t>Kawanishi</w:t>
      </w:r>
      <w:proofErr w:type="spellEnd"/>
      <w:r w:rsidRPr="004F2891">
        <w:rPr>
          <w:rFonts w:ascii="Book Antiqua" w:hAnsi="Book Antiqua"/>
        </w:rPr>
        <w:t xml:space="preserve"> H, Pisoni RL, Perl J; PDOPPS Patient Support Working Group. Burden of Kidney Disease, Health-Related Quality of Life, and Employment Among Patients Receiving Peritoneal Dialysis and In-Center Hemodialysis: Findings </w:t>
      </w:r>
      <w:proofErr w:type="gramStart"/>
      <w:r w:rsidRPr="004F2891">
        <w:rPr>
          <w:rFonts w:ascii="Book Antiqua" w:hAnsi="Book Antiqua"/>
        </w:rPr>
        <w:t>From</w:t>
      </w:r>
      <w:proofErr w:type="gramEnd"/>
      <w:r w:rsidRPr="004F2891">
        <w:rPr>
          <w:rFonts w:ascii="Book Antiqua" w:hAnsi="Book Antiqua"/>
        </w:rPr>
        <w:t xml:space="preserve"> the DOPPS Program. </w:t>
      </w:r>
      <w:r w:rsidRPr="004F2891">
        <w:rPr>
          <w:rFonts w:ascii="Book Antiqua" w:hAnsi="Book Antiqua"/>
          <w:i/>
          <w:iCs/>
        </w:rPr>
        <w:t>Am J Kidney Dis</w:t>
      </w:r>
      <w:r w:rsidRPr="004F2891">
        <w:rPr>
          <w:rFonts w:ascii="Book Antiqua" w:hAnsi="Book Antiqua"/>
        </w:rPr>
        <w:t xml:space="preserve"> 2021; </w:t>
      </w:r>
      <w:r w:rsidRPr="004F2891">
        <w:rPr>
          <w:rFonts w:ascii="Book Antiqua" w:hAnsi="Book Antiqua"/>
          <w:b/>
          <w:bCs/>
        </w:rPr>
        <w:t>78</w:t>
      </w:r>
      <w:r w:rsidRPr="004F2891">
        <w:rPr>
          <w:rFonts w:ascii="Book Antiqua" w:hAnsi="Book Antiqua"/>
        </w:rPr>
        <w:t>: 489-500.e1 [PMID: 33872688 DOI: 10.1053/j.ajkd.2021.02.327]</w:t>
      </w:r>
    </w:p>
    <w:p w14:paraId="7C3281E6"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5 </w:t>
      </w:r>
      <w:proofErr w:type="spellStart"/>
      <w:r w:rsidRPr="004F2891">
        <w:rPr>
          <w:rFonts w:ascii="Book Antiqua" w:hAnsi="Book Antiqua"/>
          <w:b/>
          <w:bCs/>
        </w:rPr>
        <w:t>Tamru</w:t>
      </w:r>
      <w:proofErr w:type="spellEnd"/>
      <w:r w:rsidRPr="004F2891">
        <w:rPr>
          <w:rFonts w:ascii="Book Antiqua" w:hAnsi="Book Antiqua"/>
          <w:b/>
          <w:bCs/>
        </w:rPr>
        <w:t xml:space="preserve"> K</w:t>
      </w:r>
      <w:r w:rsidRPr="004F2891">
        <w:rPr>
          <w:rFonts w:ascii="Book Antiqua" w:hAnsi="Book Antiqua"/>
        </w:rPr>
        <w:t xml:space="preserve">, Aga F, </w:t>
      </w:r>
      <w:proofErr w:type="spellStart"/>
      <w:r w:rsidRPr="004F2891">
        <w:rPr>
          <w:rFonts w:ascii="Book Antiqua" w:hAnsi="Book Antiqua"/>
        </w:rPr>
        <w:t>Berhanie</w:t>
      </w:r>
      <w:proofErr w:type="spellEnd"/>
      <w:r w:rsidRPr="004F2891">
        <w:rPr>
          <w:rFonts w:ascii="Book Antiqua" w:hAnsi="Book Antiqua"/>
        </w:rPr>
        <w:t xml:space="preserve"> E, </w:t>
      </w:r>
      <w:proofErr w:type="spellStart"/>
      <w:r w:rsidRPr="004F2891">
        <w:rPr>
          <w:rFonts w:ascii="Book Antiqua" w:hAnsi="Book Antiqua"/>
        </w:rPr>
        <w:t>Aynalem</w:t>
      </w:r>
      <w:proofErr w:type="spellEnd"/>
      <w:r w:rsidRPr="004F2891">
        <w:rPr>
          <w:rFonts w:ascii="Book Antiqua" w:hAnsi="Book Antiqua"/>
        </w:rPr>
        <w:t xml:space="preserve"> YA, Shiferaw WS. Incidence of diabetic nephropathy in patients with type 2 diabetes mellitus at a tertiary healthcare setting in Ethiopia. </w:t>
      </w:r>
      <w:r w:rsidRPr="004F2891">
        <w:rPr>
          <w:rFonts w:ascii="Book Antiqua" w:hAnsi="Book Antiqua"/>
          <w:i/>
          <w:iCs/>
        </w:rPr>
        <w:t xml:space="preserve">Diabetes </w:t>
      </w:r>
      <w:proofErr w:type="spellStart"/>
      <w:r w:rsidRPr="004F2891">
        <w:rPr>
          <w:rFonts w:ascii="Book Antiqua" w:hAnsi="Book Antiqua"/>
          <w:i/>
          <w:iCs/>
        </w:rPr>
        <w:t>Metab</w:t>
      </w:r>
      <w:proofErr w:type="spellEnd"/>
      <w:r w:rsidRPr="004F2891">
        <w:rPr>
          <w:rFonts w:ascii="Book Antiqua" w:hAnsi="Book Antiqua"/>
          <w:i/>
          <w:iCs/>
        </w:rPr>
        <w:t xml:space="preserve"> </w:t>
      </w:r>
      <w:proofErr w:type="spellStart"/>
      <w:r w:rsidRPr="004F2891">
        <w:rPr>
          <w:rFonts w:ascii="Book Antiqua" w:hAnsi="Book Antiqua"/>
          <w:i/>
          <w:iCs/>
        </w:rPr>
        <w:t>Syndr</w:t>
      </w:r>
      <w:proofErr w:type="spellEnd"/>
      <w:r w:rsidRPr="004F2891">
        <w:rPr>
          <w:rFonts w:ascii="Book Antiqua" w:hAnsi="Book Antiqua"/>
        </w:rPr>
        <w:t xml:space="preserve"> 2020; </w:t>
      </w:r>
      <w:r w:rsidRPr="004F2891">
        <w:rPr>
          <w:rFonts w:ascii="Book Antiqua" w:hAnsi="Book Antiqua"/>
          <w:b/>
          <w:bCs/>
        </w:rPr>
        <w:t>14</w:t>
      </w:r>
      <w:r w:rsidRPr="004F2891">
        <w:rPr>
          <w:rFonts w:ascii="Book Antiqua" w:hAnsi="Book Antiqua"/>
        </w:rPr>
        <w:t>: 1077-1083 [PMID: 32650279 DOI: 10.1016/j.dsx.2020.06.028]</w:t>
      </w:r>
    </w:p>
    <w:p w14:paraId="38AE5163"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6 </w:t>
      </w:r>
      <w:r w:rsidRPr="004F2891">
        <w:rPr>
          <w:rFonts w:ascii="Book Antiqua" w:hAnsi="Book Antiqua"/>
          <w:b/>
          <w:bCs/>
        </w:rPr>
        <w:t>Yu L</w:t>
      </w:r>
      <w:r w:rsidRPr="004F2891">
        <w:rPr>
          <w:rFonts w:ascii="Book Antiqua" w:hAnsi="Book Antiqua"/>
        </w:rPr>
        <w:t xml:space="preserve">, Yang X, Hao J. Study on the effect of </w:t>
      </w:r>
      <w:proofErr w:type="gramStart"/>
      <w:r w:rsidRPr="004F2891">
        <w:rPr>
          <w:rFonts w:ascii="Book Antiqua" w:hAnsi="Book Antiqua"/>
        </w:rPr>
        <w:t>high quality</w:t>
      </w:r>
      <w:proofErr w:type="gramEnd"/>
      <w:r w:rsidRPr="004F2891">
        <w:rPr>
          <w:rFonts w:ascii="Book Antiqua" w:hAnsi="Book Antiqua"/>
        </w:rPr>
        <w:t xml:space="preserve"> nursing in patients with diabetic nephropathy. </w:t>
      </w:r>
      <w:proofErr w:type="spellStart"/>
      <w:r w:rsidRPr="004F2891">
        <w:rPr>
          <w:rFonts w:ascii="Book Antiqua" w:hAnsi="Book Antiqua"/>
          <w:i/>
          <w:iCs/>
        </w:rPr>
        <w:t>Panminerva</w:t>
      </w:r>
      <w:proofErr w:type="spellEnd"/>
      <w:r w:rsidRPr="004F2891">
        <w:rPr>
          <w:rFonts w:ascii="Book Antiqua" w:hAnsi="Book Antiqua"/>
          <w:i/>
          <w:iCs/>
        </w:rPr>
        <w:t xml:space="preserve"> Med</w:t>
      </w:r>
      <w:r w:rsidRPr="004F2891">
        <w:rPr>
          <w:rFonts w:ascii="Book Antiqua" w:hAnsi="Book Antiqua"/>
        </w:rPr>
        <w:t xml:space="preserve"> 2021 [PMID: 34609118 DOI: 10.23736/S0031-0808.21.04465-7]</w:t>
      </w:r>
    </w:p>
    <w:p w14:paraId="12750E1F"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lastRenderedPageBreak/>
        <w:t xml:space="preserve">7 </w:t>
      </w:r>
      <w:r w:rsidRPr="004F2891">
        <w:rPr>
          <w:rFonts w:ascii="Book Antiqua" w:hAnsi="Book Antiqua"/>
          <w:b/>
          <w:bCs/>
        </w:rPr>
        <w:t>Guo Y</w:t>
      </w:r>
      <w:r w:rsidRPr="004F2891">
        <w:rPr>
          <w:rFonts w:ascii="Book Antiqua" w:hAnsi="Book Antiqua"/>
        </w:rPr>
        <w:t xml:space="preserve">, Song Q, Cui Y, Wang C. Clinical Effects of Primary Nursing on Diabetic Nephropathy Patients Undergoing Hemodialysis and Its Impact on the Inflammatory Responses. </w:t>
      </w:r>
      <w:r w:rsidRPr="004F2891">
        <w:rPr>
          <w:rFonts w:ascii="Book Antiqua" w:hAnsi="Book Antiqua"/>
          <w:i/>
          <w:iCs/>
        </w:rPr>
        <w:t>Evid Based Complement Alternat Med</w:t>
      </w:r>
      <w:r w:rsidRPr="004F2891">
        <w:rPr>
          <w:rFonts w:ascii="Book Antiqua" w:hAnsi="Book Antiqua"/>
        </w:rPr>
        <w:t xml:space="preserve"> 2022; </w:t>
      </w:r>
      <w:r w:rsidRPr="004F2891">
        <w:rPr>
          <w:rFonts w:ascii="Book Antiqua" w:hAnsi="Book Antiqua"/>
          <w:b/>
          <w:bCs/>
        </w:rPr>
        <w:t>2022</w:t>
      </w:r>
      <w:r w:rsidRPr="004F2891">
        <w:rPr>
          <w:rFonts w:ascii="Book Antiqua" w:hAnsi="Book Antiqua"/>
        </w:rPr>
        <w:t>: 1011415 [PMID: 35983002 DOI: 10.1155/2022/1011415]</w:t>
      </w:r>
    </w:p>
    <w:p w14:paraId="2FAB75DB"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8 </w:t>
      </w:r>
      <w:r w:rsidRPr="004F2891">
        <w:rPr>
          <w:rFonts w:ascii="Book Antiqua" w:hAnsi="Book Antiqua"/>
          <w:b/>
          <w:bCs/>
        </w:rPr>
        <w:t>Guo F</w:t>
      </w:r>
      <w:r w:rsidRPr="004F2891">
        <w:rPr>
          <w:rFonts w:ascii="Book Antiqua" w:hAnsi="Book Antiqua"/>
        </w:rPr>
        <w:t xml:space="preserve">, Lin YL, Raji M, Leonard B, Chou LN, Kuo YF. Processes and outcomes of diabetes mellitus care by different types of team primary care models. </w:t>
      </w:r>
      <w:proofErr w:type="spellStart"/>
      <w:r w:rsidRPr="004F2891">
        <w:rPr>
          <w:rFonts w:ascii="Book Antiqua" w:hAnsi="Book Antiqua"/>
          <w:i/>
          <w:iCs/>
        </w:rPr>
        <w:t>PLoS</w:t>
      </w:r>
      <w:proofErr w:type="spellEnd"/>
      <w:r w:rsidRPr="004F2891">
        <w:rPr>
          <w:rFonts w:ascii="Book Antiqua" w:hAnsi="Book Antiqua"/>
          <w:i/>
          <w:iCs/>
        </w:rPr>
        <w:t xml:space="preserve"> One</w:t>
      </w:r>
      <w:r w:rsidRPr="004F2891">
        <w:rPr>
          <w:rFonts w:ascii="Book Antiqua" w:hAnsi="Book Antiqua"/>
        </w:rPr>
        <w:t xml:space="preserve"> 2020; </w:t>
      </w:r>
      <w:r w:rsidRPr="004F2891">
        <w:rPr>
          <w:rFonts w:ascii="Book Antiqua" w:hAnsi="Book Antiqua"/>
          <w:b/>
          <w:bCs/>
        </w:rPr>
        <w:t>15</w:t>
      </w:r>
      <w:r w:rsidRPr="004F2891">
        <w:rPr>
          <w:rFonts w:ascii="Book Antiqua" w:hAnsi="Book Antiqua"/>
        </w:rPr>
        <w:t>: e0241516 [PMID: 33152002 DOI: 10.1371/journal.pone.0241516]</w:t>
      </w:r>
    </w:p>
    <w:p w14:paraId="5FD52E0B"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9 </w:t>
      </w:r>
      <w:r w:rsidRPr="004F2891">
        <w:rPr>
          <w:rFonts w:ascii="Book Antiqua" w:hAnsi="Book Antiqua"/>
          <w:b/>
          <w:bCs/>
        </w:rPr>
        <w:t>Morfin JA</w:t>
      </w:r>
      <w:r w:rsidRPr="004F2891">
        <w:rPr>
          <w:rFonts w:ascii="Book Antiqua" w:hAnsi="Book Antiqua"/>
        </w:rPr>
        <w:t xml:space="preserve">, Fluck RJ, Weinhandl ED, Kansal S, McCullough PA, Komenda P. Intensive Hemodialysis and Treatment Complications and Tolerability. </w:t>
      </w:r>
      <w:r w:rsidRPr="004F2891">
        <w:rPr>
          <w:rFonts w:ascii="Book Antiqua" w:hAnsi="Book Antiqua"/>
          <w:i/>
          <w:iCs/>
        </w:rPr>
        <w:t>Am J Kidney Dis</w:t>
      </w:r>
      <w:r w:rsidRPr="004F2891">
        <w:rPr>
          <w:rFonts w:ascii="Book Antiqua" w:hAnsi="Book Antiqua"/>
        </w:rPr>
        <w:t xml:space="preserve"> 2016; </w:t>
      </w:r>
      <w:r w:rsidRPr="004F2891">
        <w:rPr>
          <w:rFonts w:ascii="Book Antiqua" w:hAnsi="Book Antiqua"/>
          <w:b/>
          <w:bCs/>
        </w:rPr>
        <w:t>68</w:t>
      </w:r>
      <w:r w:rsidRPr="004F2891">
        <w:rPr>
          <w:rFonts w:ascii="Book Antiqua" w:hAnsi="Book Antiqua"/>
        </w:rPr>
        <w:t>: S43-S50 [PMID: 27772642 DOI: 10.1053/j.ajkd.2016.05.021]</w:t>
      </w:r>
    </w:p>
    <w:p w14:paraId="105453E2"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10 </w:t>
      </w:r>
      <w:proofErr w:type="spellStart"/>
      <w:r w:rsidRPr="004F2891">
        <w:rPr>
          <w:rFonts w:ascii="Book Antiqua" w:hAnsi="Book Antiqua"/>
          <w:b/>
          <w:bCs/>
        </w:rPr>
        <w:t>Ahmadmehrabi</w:t>
      </w:r>
      <w:proofErr w:type="spellEnd"/>
      <w:r w:rsidRPr="004F2891">
        <w:rPr>
          <w:rFonts w:ascii="Book Antiqua" w:hAnsi="Book Antiqua"/>
          <w:b/>
          <w:bCs/>
        </w:rPr>
        <w:t xml:space="preserve"> S</w:t>
      </w:r>
      <w:r w:rsidRPr="004F2891">
        <w:rPr>
          <w:rFonts w:ascii="Book Antiqua" w:hAnsi="Book Antiqua"/>
        </w:rPr>
        <w:t xml:space="preserve">, Tang WHW. Hemodialysis-induced cardiovascular disease. </w:t>
      </w:r>
      <w:r w:rsidRPr="004F2891">
        <w:rPr>
          <w:rFonts w:ascii="Book Antiqua" w:hAnsi="Book Antiqua"/>
          <w:i/>
          <w:iCs/>
        </w:rPr>
        <w:t>Semin Dial</w:t>
      </w:r>
      <w:r w:rsidRPr="004F2891">
        <w:rPr>
          <w:rFonts w:ascii="Book Antiqua" w:hAnsi="Book Antiqua"/>
        </w:rPr>
        <w:t xml:space="preserve"> 2018; </w:t>
      </w:r>
      <w:r w:rsidRPr="004F2891">
        <w:rPr>
          <w:rFonts w:ascii="Book Antiqua" w:hAnsi="Book Antiqua"/>
          <w:b/>
          <w:bCs/>
        </w:rPr>
        <w:t>31</w:t>
      </w:r>
      <w:r w:rsidRPr="004F2891">
        <w:rPr>
          <w:rFonts w:ascii="Book Antiqua" w:hAnsi="Book Antiqua"/>
        </w:rPr>
        <w:t>: 258-267 [PMID: 29624739 DOI: 10.1111/sdi.12694]</w:t>
      </w:r>
    </w:p>
    <w:p w14:paraId="0E22D08F"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11 </w:t>
      </w:r>
      <w:r w:rsidRPr="004F2891">
        <w:rPr>
          <w:rFonts w:ascii="Book Antiqua" w:hAnsi="Book Antiqua"/>
          <w:b/>
          <w:bCs/>
        </w:rPr>
        <w:t>Gupta V</w:t>
      </w:r>
      <w:r w:rsidRPr="004F2891">
        <w:rPr>
          <w:rFonts w:ascii="Book Antiqua" w:hAnsi="Book Antiqua"/>
        </w:rPr>
        <w:t xml:space="preserve">, Yassin MH. Infection and hemodialysis access: an updated review. </w:t>
      </w:r>
      <w:r w:rsidRPr="004F2891">
        <w:rPr>
          <w:rFonts w:ascii="Book Antiqua" w:hAnsi="Book Antiqua"/>
          <w:i/>
          <w:iCs/>
        </w:rPr>
        <w:t xml:space="preserve">Infect </w:t>
      </w:r>
      <w:proofErr w:type="spellStart"/>
      <w:r w:rsidRPr="004F2891">
        <w:rPr>
          <w:rFonts w:ascii="Book Antiqua" w:hAnsi="Book Antiqua"/>
          <w:i/>
          <w:iCs/>
        </w:rPr>
        <w:t>Disord</w:t>
      </w:r>
      <w:proofErr w:type="spellEnd"/>
      <w:r w:rsidRPr="004F2891">
        <w:rPr>
          <w:rFonts w:ascii="Book Antiqua" w:hAnsi="Book Antiqua"/>
          <w:i/>
          <w:iCs/>
        </w:rPr>
        <w:t xml:space="preserve"> Drug Targets</w:t>
      </w:r>
      <w:r w:rsidRPr="004F2891">
        <w:rPr>
          <w:rFonts w:ascii="Book Antiqua" w:hAnsi="Book Antiqua"/>
        </w:rPr>
        <w:t xml:space="preserve"> 2013; </w:t>
      </w:r>
      <w:r w:rsidRPr="004F2891">
        <w:rPr>
          <w:rFonts w:ascii="Book Antiqua" w:hAnsi="Book Antiqua"/>
          <w:b/>
          <w:bCs/>
        </w:rPr>
        <w:t>13</w:t>
      </w:r>
      <w:r w:rsidRPr="004F2891">
        <w:rPr>
          <w:rFonts w:ascii="Book Antiqua" w:hAnsi="Book Antiqua"/>
        </w:rPr>
        <w:t>: 196-205 [PMID: 24001331 DOI: 10.2174/1871526511313030008]</w:t>
      </w:r>
    </w:p>
    <w:p w14:paraId="68A7AE0D"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12 </w:t>
      </w:r>
      <w:r w:rsidRPr="004F2891">
        <w:rPr>
          <w:rFonts w:ascii="Book Antiqua" w:hAnsi="Book Antiqua"/>
          <w:b/>
          <w:bCs/>
        </w:rPr>
        <w:t>Masud A</w:t>
      </w:r>
      <w:r w:rsidRPr="004F2891">
        <w:rPr>
          <w:rFonts w:ascii="Book Antiqua" w:hAnsi="Book Antiqua"/>
        </w:rPr>
        <w:t xml:space="preserve">, Costanzo EJ, Zuckerman R, Asif A. The Complications of Vascular Access in Hemodialysis. </w:t>
      </w:r>
      <w:r w:rsidRPr="004F2891">
        <w:rPr>
          <w:rFonts w:ascii="Book Antiqua" w:hAnsi="Book Antiqua"/>
          <w:i/>
          <w:iCs/>
        </w:rPr>
        <w:t xml:space="preserve">Semin </w:t>
      </w:r>
      <w:proofErr w:type="spellStart"/>
      <w:r w:rsidRPr="004F2891">
        <w:rPr>
          <w:rFonts w:ascii="Book Antiqua" w:hAnsi="Book Antiqua"/>
          <w:i/>
          <w:iCs/>
        </w:rPr>
        <w:t>Thromb</w:t>
      </w:r>
      <w:proofErr w:type="spellEnd"/>
      <w:r w:rsidRPr="004F2891">
        <w:rPr>
          <w:rFonts w:ascii="Book Antiqua" w:hAnsi="Book Antiqua"/>
          <w:i/>
          <w:iCs/>
        </w:rPr>
        <w:t xml:space="preserve"> </w:t>
      </w:r>
      <w:proofErr w:type="spellStart"/>
      <w:r w:rsidRPr="004F2891">
        <w:rPr>
          <w:rFonts w:ascii="Book Antiqua" w:hAnsi="Book Antiqua"/>
          <w:i/>
          <w:iCs/>
        </w:rPr>
        <w:t>Hemost</w:t>
      </w:r>
      <w:proofErr w:type="spellEnd"/>
      <w:r w:rsidRPr="004F2891">
        <w:rPr>
          <w:rFonts w:ascii="Book Antiqua" w:hAnsi="Book Antiqua"/>
        </w:rPr>
        <w:t xml:space="preserve"> 2018; </w:t>
      </w:r>
      <w:r w:rsidRPr="004F2891">
        <w:rPr>
          <w:rFonts w:ascii="Book Antiqua" w:hAnsi="Book Antiqua"/>
          <w:b/>
          <w:bCs/>
        </w:rPr>
        <w:t>44</w:t>
      </w:r>
      <w:r w:rsidRPr="004F2891">
        <w:rPr>
          <w:rFonts w:ascii="Book Antiqua" w:hAnsi="Book Antiqua"/>
        </w:rPr>
        <w:t>: 57-59 [PMID: 28898900 DOI: 10.1055/s-0037-1606180]</w:t>
      </w:r>
    </w:p>
    <w:p w14:paraId="03CD1A18"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13 </w:t>
      </w:r>
      <w:r w:rsidRPr="004F2891">
        <w:rPr>
          <w:rFonts w:ascii="Book Antiqua" w:hAnsi="Book Antiqua"/>
          <w:b/>
          <w:bCs/>
        </w:rPr>
        <w:t>Rigg GA</w:t>
      </w:r>
      <w:r w:rsidRPr="004F2891">
        <w:rPr>
          <w:rFonts w:ascii="Book Antiqua" w:hAnsi="Book Antiqua"/>
        </w:rPr>
        <w:t xml:space="preserve">, Bercu BA. Hypoglycemia--a complication of hemodialysis. </w:t>
      </w:r>
      <w:r w:rsidRPr="004F2891">
        <w:rPr>
          <w:rFonts w:ascii="Book Antiqua" w:hAnsi="Book Antiqua"/>
          <w:i/>
          <w:iCs/>
        </w:rPr>
        <w:t>N Engl J Med</w:t>
      </w:r>
      <w:r w:rsidRPr="004F2891">
        <w:rPr>
          <w:rFonts w:ascii="Book Antiqua" w:hAnsi="Book Antiqua"/>
        </w:rPr>
        <w:t xml:space="preserve"> 1967; </w:t>
      </w:r>
      <w:r w:rsidRPr="004F2891">
        <w:rPr>
          <w:rFonts w:ascii="Book Antiqua" w:hAnsi="Book Antiqua"/>
          <w:b/>
          <w:bCs/>
        </w:rPr>
        <w:t>277</w:t>
      </w:r>
      <w:r w:rsidRPr="004F2891">
        <w:rPr>
          <w:rFonts w:ascii="Book Antiqua" w:hAnsi="Book Antiqua"/>
        </w:rPr>
        <w:t>: 1139-1140 [PMID: 6055002 DOI: 10.1056/NEJM196711232772109]</w:t>
      </w:r>
    </w:p>
    <w:p w14:paraId="6E6EB760"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14 </w:t>
      </w:r>
      <w:r w:rsidRPr="004F2891">
        <w:rPr>
          <w:rFonts w:ascii="Book Antiqua" w:hAnsi="Book Antiqua"/>
          <w:b/>
          <w:bCs/>
        </w:rPr>
        <w:t>El Berri H</w:t>
      </w:r>
      <w:r w:rsidRPr="004F2891">
        <w:rPr>
          <w:rFonts w:ascii="Book Antiqua" w:hAnsi="Book Antiqua"/>
        </w:rPr>
        <w:t xml:space="preserve">, </w:t>
      </w:r>
      <w:proofErr w:type="spellStart"/>
      <w:r w:rsidRPr="004F2891">
        <w:rPr>
          <w:rFonts w:ascii="Book Antiqua" w:hAnsi="Book Antiqua"/>
        </w:rPr>
        <w:t>Gedik</w:t>
      </w:r>
      <w:proofErr w:type="spellEnd"/>
      <w:r w:rsidRPr="004F2891">
        <w:rPr>
          <w:rFonts w:ascii="Book Antiqua" w:hAnsi="Book Antiqua"/>
        </w:rPr>
        <w:t xml:space="preserve"> FG, </w:t>
      </w:r>
      <w:proofErr w:type="spellStart"/>
      <w:r w:rsidRPr="004F2891">
        <w:rPr>
          <w:rFonts w:ascii="Book Antiqua" w:hAnsi="Book Antiqua"/>
        </w:rPr>
        <w:t>Belkhadir</w:t>
      </w:r>
      <w:proofErr w:type="spellEnd"/>
      <w:r w:rsidRPr="004F2891">
        <w:rPr>
          <w:rFonts w:ascii="Book Antiqua" w:hAnsi="Book Antiqua"/>
        </w:rPr>
        <w:t xml:space="preserve"> J, Catton H, Hammerich A, Oweis A, Slama S. Tackling diabetes: how nurses can make the difference. </w:t>
      </w:r>
      <w:r w:rsidRPr="004F2891">
        <w:rPr>
          <w:rFonts w:ascii="Book Antiqua" w:hAnsi="Book Antiqua"/>
          <w:i/>
          <w:iCs/>
        </w:rPr>
        <w:t xml:space="preserve">East </w:t>
      </w:r>
      <w:proofErr w:type="spellStart"/>
      <w:r w:rsidRPr="004F2891">
        <w:rPr>
          <w:rFonts w:ascii="Book Antiqua" w:hAnsi="Book Antiqua"/>
          <w:i/>
          <w:iCs/>
        </w:rPr>
        <w:t>Mediterr</w:t>
      </w:r>
      <w:proofErr w:type="spellEnd"/>
      <w:r w:rsidRPr="004F2891">
        <w:rPr>
          <w:rFonts w:ascii="Book Antiqua" w:hAnsi="Book Antiqua"/>
          <w:i/>
          <w:iCs/>
        </w:rPr>
        <w:t xml:space="preserve"> Health J</w:t>
      </w:r>
      <w:r w:rsidRPr="004F2891">
        <w:rPr>
          <w:rFonts w:ascii="Book Antiqua" w:hAnsi="Book Antiqua"/>
        </w:rPr>
        <w:t xml:space="preserve"> 2020; </w:t>
      </w:r>
      <w:r w:rsidRPr="004F2891">
        <w:rPr>
          <w:rFonts w:ascii="Book Antiqua" w:hAnsi="Book Antiqua"/>
          <w:b/>
          <w:bCs/>
        </w:rPr>
        <w:t>26</w:t>
      </w:r>
      <w:r w:rsidRPr="004F2891">
        <w:rPr>
          <w:rFonts w:ascii="Book Antiqua" w:hAnsi="Book Antiqua"/>
        </w:rPr>
        <w:t>: 1318-1319 [PMID: 33226097 DOI: 10.26719/2020.26.11.1318]</w:t>
      </w:r>
    </w:p>
    <w:p w14:paraId="287DC19B"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15 </w:t>
      </w:r>
      <w:r w:rsidRPr="004F2891">
        <w:rPr>
          <w:rFonts w:ascii="Book Antiqua" w:hAnsi="Book Antiqua"/>
          <w:b/>
          <w:bCs/>
        </w:rPr>
        <w:t>Liao K</w:t>
      </w:r>
      <w:r w:rsidRPr="004F2891">
        <w:rPr>
          <w:rFonts w:ascii="Book Antiqua" w:hAnsi="Book Antiqua"/>
        </w:rPr>
        <w:t xml:space="preserve">, Lin KC, Chiou SJ. Self-efficacy remains a vital factor in reducing the risk of dialysis in type 2 diabetes care. </w:t>
      </w:r>
      <w:r w:rsidRPr="004F2891">
        <w:rPr>
          <w:rFonts w:ascii="Book Antiqua" w:hAnsi="Book Antiqua"/>
          <w:i/>
          <w:iCs/>
        </w:rPr>
        <w:t>Medicine (Baltimore)</w:t>
      </w:r>
      <w:r w:rsidRPr="004F2891">
        <w:rPr>
          <w:rFonts w:ascii="Book Antiqua" w:hAnsi="Book Antiqua"/>
        </w:rPr>
        <w:t xml:space="preserve"> 2021; </w:t>
      </w:r>
      <w:r w:rsidRPr="004F2891">
        <w:rPr>
          <w:rFonts w:ascii="Book Antiqua" w:hAnsi="Book Antiqua"/>
          <w:b/>
          <w:bCs/>
        </w:rPr>
        <w:t>100</w:t>
      </w:r>
      <w:r w:rsidRPr="004F2891">
        <w:rPr>
          <w:rFonts w:ascii="Book Antiqua" w:hAnsi="Book Antiqua"/>
        </w:rPr>
        <w:t>: e26644 [PMID: 34260563 DOI: 10.1097/MD.0000000000026644]</w:t>
      </w:r>
    </w:p>
    <w:p w14:paraId="7B792827"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16 </w:t>
      </w:r>
      <w:r w:rsidRPr="004F2891">
        <w:rPr>
          <w:rFonts w:ascii="Book Antiqua" w:hAnsi="Book Antiqua"/>
          <w:b/>
          <w:bCs/>
        </w:rPr>
        <w:t>Chen HC</w:t>
      </w:r>
      <w:r w:rsidRPr="004F2891">
        <w:rPr>
          <w:rFonts w:ascii="Book Antiqua" w:hAnsi="Book Antiqua"/>
        </w:rPr>
        <w:t xml:space="preserve">, Lai MJ, Wu WC, Lee CY, Lin HJ, Lin CC, Chang CT, Wang CCN, Chou CY. Association of diabetes, education level, and care dependency with use of temporary vascular access in patients with chronic kidney disease. </w:t>
      </w:r>
      <w:r w:rsidRPr="004F2891">
        <w:rPr>
          <w:rFonts w:ascii="Book Antiqua" w:hAnsi="Book Antiqua"/>
          <w:i/>
          <w:iCs/>
        </w:rPr>
        <w:t>Semin Dial</w:t>
      </w:r>
      <w:r w:rsidRPr="004F2891">
        <w:rPr>
          <w:rFonts w:ascii="Book Antiqua" w:hAnsi="Book Antiqua"/>
        </w:rPr>
        <w:t xml:space="preserve"> 2021; </w:t>
      </w:r>
      <w:r w:rsidRPr="004F2891">
        <w:rPr>
          <w:rFonts w:ascii="Book Antiqua" w:hAnsi="Book Antiqua"/>
          <w:b/>
          <w:bCs/>
        </w:rPr>
        <w:t>34</w:t>
      </w:r>
      <w:r w:rsidRPr="004F2891">
        <w:rPr>
          <w:rFonts w:ascii="Book Antiqua" w:hAnsi="Book Antiqua"/>
        </w:rPr>
        <w:t>: 130-136 [PMID: 33103809 DOI: 10.1111/sdi.12930]</w:t>
      </w:r>
    </w:p>
    <w:p w14:paraId="72065FFE"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lastRenderedPageBreak/>
        <w:t xml:space="preserve">17 </w:t>
      </w:r>
      <w:r w:rsidRPr="004F2891">
        <w:rPr>
          <w:rFonts w:ascii="Book Antiqua" w:hAnsi="Book Antiqua"/>
          <w:b/>
          <w:bCs/>
        </w:rPr>
        <w:t>Li L</w:t>
      </w:r>
      <w:r w:rsidRPr="004F2891">
        <w:rPr>
          <w:rFonts w:ascii="Book Antiqua" w:hAnsi="Book Antiqua"/>
        </w:rPr>
        <w:t xml:space="preserve">, Chen H, Peng C, Yang L. Analysis on Value of Continuous Nursing Based on WeChat in Improving Healthy Quality of Life and Self-Management Behavior of Patients with Diabetic Nephropathy. </w:t>
      </w:r>
      <w:r w:rsidRPr="004F2891">
        <w:rPr>
          <w:rFonts w:ascii="Book Antiqua" w:hAnsi="Book Antiqua"/>
          <w:i/>
          <w:iCs/>
        </w:rPr>
        <w:t>Evid Based Complement Alternat Med</w:t>
      </w:r>
      <w:r w:rsidRPr="004F2891">
        <w:rPr>
          <w:rFonts w:ascii="Book Antiqua" w:hAnsi="Book Antiqua"/>
        </w:rPr>
        <w:t xml:space="preserve"> 2022; </w:t>
      </w:r>
      <w:r w:rsidRPr="004F2891">
        <w:rPr>
          <w:rFonts w:ascii="Book Antiqua" w:hAnsi="Book Antiqua"/>
          <w:b/>
          <w:bCs/>
        </w:rPr>
        <w:t>2022</w:t>
      </w:r>
      <w:r w:rsidRPr="004F2891">
        <w:rPr>
          <w:rFonts w:ascii="Book Antiqua" w:hAnsi="Book Antiqua"/>
        </w:rPr>
        <w:t>: 5131830 [PMID: 36185090 DOI: 10.1155/2022/5131830]</w:t>
      </w:r>
    </w:p>
    <w:p w14:paraId="799D8EFA"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18 </w:t>
      </w:r>
      <w:r w:rsidRPr="004F2891">
        <w:rPr>
          <w:rFonts w:ascii="Book Antiqua" w:hAnsi="Book Antiqua"/>
          <w:b/>
          <w:bCs/>
        </w:rPr>
        <w:t>Beetham KS</w:t>
      </w:r>
      <w:r w:rsidRPr="004F2891">
        <w:rPr>
          <w:rFonts w:ascii="Book Antiqua" w:hAnsi="Book Antiqua"/>
        </w:rPr>
        <w:t xml:space="preserve">, Krishnasamy R, Stanton T, Sacre JW, Douglas B, Isbel NM, Coombes JS, Howden EJ. Effect of a 3-Year Lifestyle Intervention in Patients with Chronic Kidney Disease: A Randomized Clinical Trial. </w:t>
      </w:r>
      <w:r w:rsidRPr="004F2891">
        <w:rPr>
          <w:rFonts w:ascii="Book Antiqua" w:hAnsi="Book Antiqua"/>
          <w:i/>
          <w:iCs/>
        </w:rPr>
        <w:t>J Am Soc Nephrol</w:t>
      </w:r>
      <w:r w:rsidRPr="004F2891">
        <w:rPr>
          <w:rFonts w:ascii="Book Antiqua" w:hAnsi="Book Antiqua"/>
        </w:rPr>
        <w:t xml:space="preserve"> 2022; </w:t>
      </w:r>
      <w:r w:rsidRPr="004F2891">
        <w:rPr>
          <w:rFonts w:ascii="Book Antiqua" w:hAnsi="Book Antiqua"/>
          <w:b/>
          <w:bCs/>
        </w:rPr>
        <w:t>33</w:t>
      </w:r>
      <w:r w:rsidRPr="004F2891">
        <w:rPr>
          <w:rFonts w:ascii="Book Antiqua" w:hAnsi="Book Antiqua"/>
        </w:rPr>
        <w:t>: 431-441 [PMID: 34893535 DOI: 10.1681/ASN.2021050668]</w:t>
      </w:r>
    </w:p>
    <w:p w14:paraId="2C8308D4"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19 </w:t>
      </w:r>
      <w:r w:rsidRPr="004F2891">
        <w:rPr>
          <w:rFonts w:ascii="Book Antiqua" w:hAnsi="Book Antiqua"/>
          <w:b/>
          <w:bCs/>
        </w:rPr>
        <w:t>Blanchfield D</w:t>
      </w:r>
      <w:r w:rsidRPr="004F2891">
        <w:rPr>
          <w:rFonts w:ascii="Book Antiqua" w:hAnsi="Book Antiqua"/>
        </w:rPr>
        <w:t xml:space="preserve">, O'Connor L. A participatory action research study to inform combined type 2 diabetes and chronic kidney disease care provided in the context of advanced practice nursing. </w:t>
      </w:r>
      <w:r w:rsidRPr="004F2891">
        <w:rPr>
          <w:rFonts w:ascii="Book Antiqua" w:hAnsi="Book Antiqua"/>
          <w:i/>
          <w:iCs/>
        </w:rPr>
        <w:t xml:space="preserve">J Adv </w:t>
      </w:r>
      <w:proofErr w:type="spellStart"/>
      <w:r w:rsidRPr="004F2891">
        <w:rPr>
          <w:rFonts w:ascii="Book Antiqua" w:hAnsi="Book Antiqua"/>
          <w:i/>
          <w:iCs/>
        </w:rPr>
        <w:t>Nurs</w:t>
      </w:r>
      <w:proofErr w:type="spellEnd"/>
      <w:r w:rsidRPr="004F2891">
        <w:rPr>
          <w:rFonts w:ascii="Book Antiqua" w:hAnsi="Book Antiqua"/>
        </w:rPr>
        <w:t xml:space="preserve"> 2022; </w:t>
      </w:r>
      <w:r w:rsidRPr="004F2891">
        <w:rPr>
          <w:rFonts w:ascii="Book Antiqua" w:hAnsi="Book Antiqua"/>
          <w:b/>
          <w:bCs/>
        </w:rPr>
        <w:t>78</w:t>
      </w:r>
      <w:r w:rsidRPr="004F2891">
        <w:rPr>
          <w:rFonts w:ascii="Book Antiqua" w:hAnsi="Book Antiqua"/>
        </w:rPr>
        <w:t>: 3427-3443 [PMID: 35855655 DOI: 10.1111/jan.15362]</w:t>
      </w:r>
    </w:p>
    <w:p w14:paraId="39F6782B"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20 </w:t>
      </w:r>
      <w:r w:rsidRPr="004F2891">
        <w:rPr>
          <w:rFonts w:ascii="Book Antiqua" w:hAnsi="Book Antiqua"/>
          <w:b/>
          <w:bCs/>
        </w:rPr>
        <w:t>Mott AK</w:t>
      </w:r>
      <w:r w:rsidRPr="004F2891">
        <w:rPr>
          <w:rFonts w:ascii="Book Antiqua" w:hAnsi="Book Antiqua"/>
        </w:rPr>
        <w:t xml:space="preserve">. Diabetes Mellitus Self-Management to Decrease the Risk for Chronic Kidney Disease. </w:t>
      </w:r>
      <w:r w:rsidRPr="004F2891">
        <w:rPr>
          <w:rFonts w:ascii="Book Antiqua" w:hAnsi="Book Antiqua"/>
          <w:i/>
          <w:iCs/>
        </w:rPr>
        <w:t xml:space="preserve">Nephrol </w:t>
      </w:r>
      <w:proofErr w:type="spellStart"/>
      <w:r w:rsidRPr="004F2891">
        <w:rPr>
          <w:rFonts w:ascii="Book Antiqua" w:hAnsi="Book Antiqua"/>
          <w:i/>
          <w:iCs/>
        </w:rPr>
        <w:t>Nurs</w:t>
      </w:r>
      <w:proofErr w:type="spellEnd"/>
      <w:r w:rsidRPr="004F2891">
        <w:rPr>
          <w:rFonts w:ascii="Book Antiqua" w:hAnsi="Book Antiqua"/>
          <w:i/>
          <w:iCs/>
        </w:rPr>
        <w:t xml:space="preserve"> J</w:t>
      </w:r>
      <w:r w:rsidRPr="004F2891">
        <w:rPr>
          <w:rFonts w:ascii="Book Antiqua" w:hAnsi="Book Antiqua"/>
        </w:rPr>
        <w:t xml:space="preserve"> 2021; </w:t>
      </w:r>
      <w:r w:rsidRPr="004F2891">
        <w:rPr>
          <w:rFonts w:ascii="Book Antiqua" w:hAnsi="Book Antiqua"/>
          <w:b/>
          <w:bCs/>
        </w:rPr>
        <w:t>48</w:t>
      </w:r>
      <w:r w:rsidRPr="004F2891">
        <w:rPr>
          <w:rFonts w:ascii="Book Antiqua" w:hAnsi="Book Antiqua"/>
        </w:rPr>
        <w:t>: 65-63 [PMID: 33683845]</w:t>
      </w:r>
    </w:p>
    <w:p w14:paraId="3F6CEA94"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21 </w:t>
      </w:r>
      <w:r w:rsidRPr="004F2891">
        <w:rPr>
          <w:rFonts w:ascii="Book Antiqua" w:hAnsi="Book Antiqua"/>
          <w:b/>
          <w:bCs/>
        </w:rPr>
        <w:t>Watanabe H</w:t>
      </w:r>
      <w:r w:rsidRPr="004F2891">
        <w:rPr>
          <w:rFonts w:ascii="Book Antiqua" w:hAnsi="Book Antiqua"/>
        </w:rPr>
        <w:t xml:space="preserve">, </w:t>
      </w:r>
      <w:proofErr w:type="spellStart"/>
      <w:r w:rsidRPr="004F2891">
        <w:rPr>
          <w:rFonts w:ascii="Book Antiqua" w:hAnsi="Book Antiqua"/>
        </w:rPr>
        <w:t>Anezaki</w:t>
      </w:r>
      <w:proofErr w:type="spellEnd"/>
      <w:r w:rsidRPr="004F2891">
        <w:rPr>
          <w:rFonts w:ascii="Book Antiqua" w:hAnsi="Book Antiqua"/>
        </w:rPr>
        <w:t xml:space="preserve"> H, </w:t>
      </w:r>
      <w:proofErr w:type="spellStart"/>
      <w:r w:rsidRPr="004F2891">
        <w:rPr>
          <w:rFonts w:ascii="Book Antiqua" w:hAnsi="Book Antiqua"/>
        </w:rPr>
        <w:t>Kazawa</w:t>
      </w:r>
      <w:proofErr w:type="spellEnd"/>
      <w:r w:rsidRPr="004F2891">
        <w:rPr>
          <w:rFonts w:ascii="Book Antiqua" w:hAnsi="Book Antiqua"/>
        </w:rPr>
        <w:t xml:space="preserve"> K, Tamaki Y, Hashimoto H, Moriyama M. Long-term effectiveness of a disease management program to prevent diabetic nephropathy: a propensity </w:t>
      </w:r>
      <w:proofErr w:type="gramStart"/>
      <w:r w:rsidRPr="004F2891">
        <w:rPr>
          <w:rFonts w:ascii="Book Antiqua" w:hAnsi="Book Antiqua"/>
        </w:rPr>
        <w:t>score</w:t>
      </w:r>
      <w:proofErr w:type="gramEnd"/>
      <w:r w:rsidRPr="004F2891">
        <w:rPr>
          <w:rFonts w:ascii="Book Antiqua" w:hAnsi="Book Antiqua"/>
        </w:rPr>
        <w:t xml:space="preserve"> matching analysis using administrative data in Japan. </w:t>
      </w:r>
      <w:r w:rsidRPr="004F2891">
        <w:rPr>
          <w:rFonts w:ascii="Book Antiqua" w:hAnsi="Book Antiqua"/>
          <w:i/>
          <w:iCs/>
        </w:rPr>
        <w:t xml:space="preserve">BMC </w:t>
      </w:r>
      <w:proofErr w:type="spellStart"/>
      <w:r w:rsidRPr="004F2891">
        <w:rPr>
          <w:rFonts w:ascii="Book Antiqua" w:hAnsi="Book Antiqua"/>
          <w:i/>
          <w:iCs/>
        </w:rPr>
        <w:t>Endocr</w:t>
      </w:r>
      <w:proofErr w:type="spellEnd"/>
      <w:r w:rsidRPr="004F2891">
        <w:rPr>
          <w:rFonts w:ascii="Book Antiqua" w:hAnsi="Book Antiqua"/>
          <w:i/>
          <w:iCs/>
        </w:rPr>
        <w:t xml:space="preserve"> </w:t>
      </w:r>
      <w:proofErr w:type="spellStart"/>
      <w:r w:rsidRPr="004F2891">
        <w:rPr>
          <w:rFonts w:ascii="Book Antiqua" w:hAnsi="Book Antiqua"/>
          <w:i/>
          <w:iCs/>
        </w:rPr>
        <w:t>Disord</w:t>
      </w:r>
      <w:proofErr w:type="spellEnd"/>
      <w:r w:rsidRPr="004F2891">
        <w:rPr>
          <w:rFonts w:ascii="Book Antiqua" w:hAnsi="Book Antiqua"/>
        </w:rPr>
        <w:t xml:space="preserve"> 2022; </w:t>
      </w:r>
      <w:r w:rsidRPr="004F2891">
        <w:rPr>
          <w:rFonts w:ascii="Book Antiqua" w:hAnsi="Book Antiqua"/>
          <w:b/>
          <w:bCs/>
        </w:rPr>
        <w:t>22</w:t>
      </w:r>
      <w:r w:rsidRPr="004F2891">
        <w:rPr>
          <w:rFonts w:ascii="Book Antiqua" w:hAnsi="Book Antiqua"/>
        </w:rPr>
        <w:t>: 135 [PMID: 35596152 DOI: 10.1186/s12902-022-01040-4]</w:t>
      </w:r>
    </w:p>
    <w:p w14:paraId="50700B41"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22 </w:t>
      </w:r>
      <w:r w:rsidRPr="004F2891">
        <w:rPr>
          <w:rFonts w:ascii="Book Antiqua" w:hAnsi="Book Antiqua"/>
          <w:b/>
          <w:bCs/>
        </w:rPr>
        <w:t>Lucena AF</w:t>
      </w:r>
      <w:r w:rsidRPr="004F2891">
        <w:rPr>
          <w:rFonts w:ascii="Book Antiqua" w:hAnsi="Book Antiqua"/>
        </w:rPr>
        <w:t xml:space="preserve">, Magro CZ, Proença MCDC, Pires AUB, Moraes VM, Aliti GB. Validation of the nursing interventions and activities for patients on hemodialytic therapy. </w:t>
      </w:r>
      <w:r w:rsidRPr="004F2891">
        <w:rPr>
          <w:rFonts w:ascii="Book Antiqua" w:hAnsi="Book Antiqua"/>
          <w:i/>
          <w:iCs/>
        </w:rPr>
        <w:t xml:space="preserve">Rev </w:t>
      </w:r>
      <w:proofErr w:type="spellStart"/>
      <w:r w:rsidRPr="004F2891">
        <w:rPr>
          <w:rFonts w:ascii="Book Antiqua" w:hAnsi="Book Antiqua"/>
          <w:i/>
          <w:iCs/>
        </w:rPr>
        <w:t>Gaucha</w:t>
      </w:r>
      <w:proofErr w:type="spellEnd"/>
      <w:r w:rsidRPr="004F2891">
        <w:rPr>
          <w:rFonts w:ascii="Book Antiqua" w:hAnsi="Book Antiqua"/>
          <w:i/>
          <w:iCs/>
        </w:rPr>
        <w:t xml:space="preserve"> </w:t>
      </w:r>
      <w:proofErr w:type="spellStart"/>
      <w:r w:rsidRPr="004F2891">
        <w:rPr>
          <w:rFonts w:ascii="Book Antiqua" w:hAnsi="Book Antiqua"/>
          <w:i/>
          <w:iCs/>
        </w:rPr>
        <w:t>Enferm</w:t>
      </w:r>
      <w:proofErr w:type="spellEnd"/>
      <w:r w:rsidRPr="004F2891">
        <w:rPr>
          <w:rFonts w:ascii="Book Antiqua" w:hAnsi="Book Antiqua"/>
        </w:rPr>
        <w:t xml:space="preserve"> 2018; </w:t>
      </w:r>
      <w:r w:rsidRPr="004F2891">
        <w:rPr>
          <w:rFonts w:ascii="Book Antiqua" w:hAnsi="Book Antiqua"/>
          <w:b/>
          <w:bCs/>
        </w:rPr>
        <w:t>38</w:t>
      </w:r>
      <w:r w:rsidRPr="004F2891">
        <w:rPr>
          <w:rFonts w:ascii="Book Antiqua" w:hAnsi="Book Antiqua"/>
        </w:rPr>
        <w:t>: e66789 [PMID: 29538608 DOI: 10.1590/1983-1447.2017.03.66789]</w:t>
      </w:r>
    </w:p>
    <w:p w14:paraId="756C8E22"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23 </w:t>
      </w:r>
      <w:r w:rsidRPr="004F2891">
        <w:rPr>
          <w:rFonts w:ascii="Book Antiqua" w:hAnsi="Book Antiqua"/>
          <w:b/>
          <w:bCs/>
        </w:rPr>
        <w:t>Pérez-Alba A</w:t>
      </w:r>
      <w:r w:rsidRPr="004F2891">
        <w:rPr>
          <w:rFonts w:ascii="Book Antiqua" w:hAnsi="Book Antiqua"/>
        </w:rPr>
        <w:t xml:space="preserve">, Catalán Navarrete S, </w:t>
      </w:r>
      <w:proofErr w:type="spellStart"/>
      <w:r w:rsidRPr="004F2891">
        <w:rPr>
          <w:rFonts w:ascii="Book Antiqua" w:hAnsi="Book Antiqua"/>
        </w:rPr>
        <w:t>Renau</w:t>
      </w:r>
      <w:proofErr w:type="spellEnd"/>
      <w:r w:rsidRPr="004F2891">
        <w:rPr>
          <w:rFonts w:ascii="Book Antiqua" w:hAnsi="Book Antiqua"/>
        </w:rPr>
        <w:t xml:space="preserve"> </w:t>
      </w:r>
      <w:proofErr w:type="spellStart"/>
      <w:r w:rsidRPr="004F2891">
        <w:rPr>
          <w:rFonts w:ascii="Book Antiqua" w:hAnsi="Book Antiqua"/>
        </w:rPr>
        <w:t>Ortells</w:t>
      </w:r>
      <w:proofErr w:type="spellEnd"/>
      <w:r w:rsidRPr="004F2891">
        <w:rPr>
          <w:rFonts w:ascii="Book Antiqua" w:hAnsi="Book Antiqua"/>
        </w:rPr>
        <w:t xml:space="preserve"> E, García Peris B, Agustina </w:t>
      </w:r>
      <w:proofErr w:type="spellStart"/>
      <w:r w:rsidRPr="004F2891">
        <w:rPr>
          <w:rFonts w:ascii="Book Antiqua" w:hAnsi="Book Antiqua"/>
        </w:rPr>
        <w:t>Trilles</w:t>
      </w:r>
      <w:proofErr w:type="spellEnd"/>
      <w:r w:rsidRPr="004F2891">
        <w:rPr>
          <w:rFonts w:ascii="Book Antiqua" w:hAnsi="Book Antiqua"/>
        </w:rPr>
        <w:t xml:space="preserve"> A, </w:t>
      </w:r>
      <w:proofErr w:type="spellStart"/>
      <w:r w:rsidRPr="004F2891">
        <w:rPr>
          <w:rFonts w:ascii="Book Antiqua" w:hAnsi="Book Antiqua"/>
        </w:rPr>
        <w:t>Cerrillo</w:t>
      </w:r>
      <w:proofErr w:type="spellEnd"/>
      <w:r w:rsidRPr="004F2891">
        <w:rPr>
          <w:rFonts w:ascii="Book Antiqua" w:hAnsi="Book Antiqua"/>
        </w:rPr>
        <w:t xml:space="preserve"> García V, Calvo Gordo C. Nursing program to support home hemodialysis. Experience of a center. </w:t>
      </w:r>
      <w:proofErr w:type="spellStart"/>
      <w:r w:rsidRPr="004F2891">
        <w:rPr>
          <w:rFonts w:ascii="Book Antiqua" w:hAnsi="Book Antiqua"/>
          <w:i/>
          <w:iCs/>
        </w:rPr>
        <w:t>Nefrologia</w:t>
      </w:r>
      <w:proofErr w:type="spellEnd"/>
      <w:r w:rsidRPr="004F2891">
        <w:rPr>
          <w:rFonts w:ascii="Book Antiqua" w:hAnsi="Book Antiqua"/>
          <w:i/>
          <w:iCs/>
        </w:rPr>
        <w:t xml:space="preserve"> (</w:t>
      </w:r>
      <w:proofErr w:type="spellStart"/>
      <w:r w:rsidRPr="004F2891">
        <w:rPr>
          <w:rFonts w:ascii="Book Antiqua" w:hAnsi="Book Antiqua"/>
          <w:i/>
          <w:iCs/>
        </w:rPr>
        <w:t>Engl</w:t>
      </w:r>
      <w:proofErr w:type="spellEnd"/>
      <w:r w:rsidRPr="004F2891">
        <w:rPr>
          <w:rFonts w:ascii="Book Antiqua" w:hAnsi="Book Antiqua"/>
          <w:i/>
          <w:iCs/>
        </w:rPr>
        <w:t xml:space="preserve"> Ed)</w:t>
      </w:r>
      <w:r w:rsidRPr="004F2891">
        <w:rPr>
          <w:rFonts w:ascii="Book Antiqua" w:hAnsi="Book Antiqua"/>
        </w:rPr>
        <w:t xml:space="preserve"> 2021; </w:t>
      </w:r>
      <w:r w:rsidRPr="004F2891">
        <w:rPr>
          <w:rFonts w:ascii="Book Antiqua" w:hAnsi="Book Antiqua"/>
          <w:b/>
          <w:bCs/>
        </w:rPr>
        <w:t>41</w:t>
      </w:r>
      <w:r w:rsidRPr="004F2891">
        <w:rPr>
          <w:rFonts w:ascii="Book Antiqua" w:hAnsi="Book Antiqua"/>
        </w:rPr>
        <w:t>: 360-362 [PMID: 36166254 DOI: 10.1016/j.nefroe.2021.06.002]</w:t>
      </w:r>
    </w:p>
    <w:p w14:paraId="6095A02A"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24 </w:t>
      </w:r>
      <w:r w:rsidRPr="004F2891">
        <w:rPr>
          <w:rFonts w:ascii="Book Antiqua" w:hAnsi="Book Antiqua"/>
          <w:b/>
          <w:bCs/>
        </w:rPr>
        <w:t>Yuan L</w:t>
      </w:r>
      <w:r w:rsidRPr="004F2891">
        <w:rPr>
          <w:rFonts w:ascii="Book Antiqua" w:hAnsi="Book Antiqua"/>
        </w:rPr>
        <w:t xml:space="preserve">, Yuan H, Feng Q, Zhao J. Effect of continuous nursing on quality of life of hemodialysis patients: A protocol for systematic review and meta-analysis. </w:t>
      </w:r>
      <w:r w:rsidRPr="004F2891">
        <w:rPr>
          <w:rFonts w:ascii="Book Antiqua" w:hAnsi="Book Antiqua"/>
          <w:i/>
          <w:iCs/>
        </w:rPr>
        <w:t>Medicine (Baltimore)</w:t>
      </w:r>
      <w:r w:rsidRPr="004F2891">
        <w:rPr>
          <w:rFonts w:ascii="Book Antiqua" w:hAnsi="Book Antiqua"/>
        </w:rPr>
        <w:t xml:space="preserve"> 2021; </w:t>
      </w:r>
      <w:r w:rsidRPr="004F2891">
        <w:rPr>
          <w:rFonts w:ascii="Book Antiqua" w:hAnsi="Book Antiqua"/>
          <w:b/>
          <w:bCs/>
        </w:rPr>
        <w:t>100</w:t>
      </w:r>
      <w:r w:rsidRPr="004F2891">
        <w:rPr>
          <w:rFonts w:ascii="Book Antiqua" w:hAnsi="Book Antiqua"/>
        </w:rPr>
        <w:t>: e24942 [PMID: 33761650 DOI: 10.1097/MD.0000000000024942]</w:t>
      </w:r>
    </w:p>
    <w:p w14:paraId="672E6829"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25 </w:t>
      </w:r>
      <w:r w:rsidRPr="004F2891">
        <w:rPr>
          <w:rFonts w:ascii="Book Antiqua" w:hAnsi="Book Antiqua"/>
          <w:b/>
          <w:bCs/>
        </w:rPr>
        <w:t>Katon WJ</w:t>
      </w:r>
      <w:r w:rsidRPr="004F2891">
        <w:rPr>
          <w:rFonts w:ascii="Book Antiqua" w:hAnsi="Book Antiqua"/>
        </w:rPr>
        <w:t xml:space="preserve">. Epidemiology and treatment of depression in patients with chronic medical illness. </w:t>
      </w:r>
      <w:r w:rsidRPr="004F2891">
        <w:rPr>
          <w:rFonts w:ascii="Book Antiqua" w:hAnsi="Book Antiqua"/>
          <w:i/>
          <w:iCs/>
        </w:rPr>
        <w:t xml:space="preserve">Dialogues Clin </w:t>
      </w:r>
      <w:proofErr w:type="spellStart"/>
      <w:r w:rsidRPr="004F2891">
        <w:rPr>
          <w:rFonts w:ascii="Book Antiqua" w:hAnsi="Book Antiqua"/>
          <w:i/>
          <w:iCs/>
        </w:rPr>
        <w:t>Neurosci</w:t>
      </w:r>
      <w:proofErr w:type="spellEnd"/>
      <w:r w:rsidRPr="004F2891">
        <w:rPr>
          <w:rFonts w:ascii="Book Antiqua" w:hAnsi="Book Antiqua"/>
        </w:rPr>
        <w:t xml:space="preserve"> 2011; </w:t>
      </w:r>
      <w:r w:rsidRPr="004F2891">
        <w:rPr>
          <w:rFonts w:ascii="Book Antiqua" w:hAnsi="Book Antiqua"/>
          <w:b/>
          <w:bCs/>
        </w:rPr>
        <w:t>13</w:t>
      </w:r>
      <w:r w:rsidRPr="004F2891">
        <w:rPr>
          <w:rFonts w:ascii="Book Antiqua" w:hAnsi="Book Antiqua"/>
        </w:rPr>
        <w:t>: 7-23 [PMID: 21485743 DOI: 10.31887/DCNS.2011.13.1/</w:t>
      </w:r>
      <w:proofErr w:type="spellStart"/>
      <w:r w:rsidRPr="004F2891">
        <w:rPr>
          <w:rFonts w:ascii="Book Antiqua" w:hAnsi="Book Antiqua"/>
        </w:rPr>
        <w:t>wkaton</w:t>
      </w:r>
      <w:proofErr w:type="spellEnd"/>
      <w:r w:rsidRPr="004F2891">
        <w:rPr>
          <w:rFonts w:ascii="Book Antiqua" w:hAnsi="Book Antiqua"/>
        </w:rPr>
        <w:t>]</w:t>
      </w:r>
    </w:p>
    <w:p w14:paraId="7A5EE53A"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lastRenderedPageBreak/>
        <w:t xml:space="preserve">26 </w:t>
      </w:r>
      <w:r w:rsidRPr="004F2891">
        <w:rPr>
          <w:rFonts w:ascii="Book Antiqua" w:hAnsi="Book Antiqua"/>
          <w:b/>
          <w:bCs/>
        </w:rPr>
        <w:t>Huang CW</w:t>
      </w:r>
      <w:r w:rsidRPr="004F2891">
        <w:rPr>
          <w:rFonts w:ascii="Book Antiqua" w:hAnsi="Book Antiqua"/>
        </w:rPr>
        <w:t xml:space="preserve">, Wee PH, Low LL, Koong YLA, Htay H, Fan Q, Foo WYM, Seng JJB. Prevalence and risk factors for elevated anxiety symptoms and anxiety disorders in chronic kidney disease: A systematic review and meta-analysis. </w:t>
      </w:r>
      <w:r w:rsidRPr="004F2891">
        <w:rPr>
          <w:rFonts w:ascii="Book Antiqua" w:hAnsi="Book Antiqua"/>
          <w:i/>
          <w:iCs/>
        </w:rPr>
        <w:t>Gen Hosp Psychiatry</w:t>
      </w:r>
      <w:r w:rsidRPr="004F2891">
        <w:rPr>
          <w:rFonts w:ascii="Book Antiqua" w:hAnsi="Book Antiqua"/>
        </w:rPr>
        <w:t xml:space="preserve"> 2021; </w:t>
      </w:r>
      <w:r w:rsidRPr="004F2891">
        <w:rPr>
          <w:rFonts w:ascii="Book Antiqua" w:hAnsi="Book Antiqua"/>
          <w:b/>
          <w:bCs/>
        </w:rPr>
        <w:t>69</w:t>
      </w:r>
      <w:r w:rsidRPr="004F2891">
        <w:rPr>
          <w:rFonts w:ascii="Book Antiqua" w:hAnsi="Book Antiqua"/>
        </w:rPr>
        <w:t>: 27-40 [PMID: 33516963 DOI: 10.1016/j.genhosppsych.2020.12.003]</w:t>
      </w:r>
    </w:p>
    <w:p w14:paraId="258CD756" w14:textId="77777777" w:rsidR="00837782" w:rsidRPr="004F2891" w:rsidRDefault="007E33F5" w:rsidP="004F2891">
      <w:pPr>
        <w:pStyle w:val="a9"/>
        <w:spacing w:before="0" w:beforeAutospacing="0" w:after="0" w:afterAutospacing="0" w:line="360" w:lineRule="auto"/>
        <w:jc w:val="both"/>
        <w:rPr>
          <w:rFonts w:ascii="Book Antiqua" w:hAnsi="Book Antiqua"/>
        </w:rPr>
      </w:pPr>
      <w:r w:rsidRPr="004F2891">
        <w:rPr>
          <w:rFonts w:ascii="Book Antiqua" w:hAnsi="Book Antiqua"/>
        </w:rPr>
        <w:t xml:space="preserve">27 </w:t>
      </w:r>
      <w:r w:rsidRPr="004F2891">
        <w:rPr>
          <w:rFonts w:ascii="Book Antiqua" w:hAnsi="Book Antiqua"/>
          <w:b/>
          <w:bCs/>
        </w:rPr>
        <w:t>Acharya DK</w:t>
      </w:r>
      <w:r w:rsidRPr="004F2891">
        <w:rPr>
          <w:rFonts w:ascii="Book Antiqua" w:hAnsi="Book Antiqua"/>
        </w:rPr>
        <w:t xml:space="preserve">, </w:t>
      </w:r>
      <w:proofErr w:type="spellStart"/>
      <w:r w:rsidRPr="004F2891">
        <w:rPr>
          <w:rFonts w:ascii="Book Antiqua" w:hAnsi="Book Antiqua"/>
        </w:rPr>
        <w:t>Nilmanat</w:t>
      </w:r>
      <w:proofErr w:type="spellEnd"/>
      <w:r w:rsidRPr="004F2891">
        <w:rPr>
          <w:rFonts w:ascii="Book Antiqua" w:hAnsi="Book Antiqua"/>
        </w:rPr>
        <w:t xml:space="preserve"> K, </w:t>
      </w:r>
      <w:proofErr w:type="spellStart"/>
      <w:r w:rsidRPr="004F2891">
        <w:rPr>
          <w:rFonts w:ascii="Book Antiqua" w:hAnsi="Book Antiqua"/>
        </w:rPr>
        <w:t>Boonyasopun</w:t>
      </w:r>
      <w:proofErr w:type="spellEnd"/>
      <w:r w:rsidRPr="004F2891">
        <w:rPr>
          <w:rFonts w:ascii="Book Antiqua" w:hAnsi="Book Antiqua"/>
        </w:rPr>
        <w:t xml:space="preserve"> U. Textual Organization of Hemodialysis Nursing Practice: An Institutional Ethnography. </w:t>
      </w:r>
      <w:r w:rsidRPr="004F2891">
        <w:rPr>
          <w:rFonts w:ascii="Book Antiqua" w:hAnsi="Book Antiqua"/>
          <w:i/>
          <w:iCs/>
        </w:rPr>
        <w:t xml:space="preserve">J Nepal Health Res </w:t>
      </w:r>
      <w:proofErr w:type="spellStart"/>
      <w:r w:rsidRPr="004F2891">
        <w:rPr>
          <w:rFonts w:ascii="Book Antiqua" w:hAnsi="Book Antiqua"/>
          <w:i/>
          <w:iCs/>
        </w:rPr>
        <w:t>Counc</w:t>
      </w:r>
      <w:proofErr w:type="spellEnd"/>
      <w:r w:rsidRPr="004F2891">
        <w:rPr>
          <w:rFonts w:ascii="Book Antiqua" w:hAnsi="Book Antiqua"/>
        </w:rPr>
        <w:t xml:space="preserve"> 2022; </w:t>
      </w:r>
      <w:r w:rsidRPr="004F2891">
        <w:rPr>
          <w:rFonts w:ascii="Book Antiqua" w:hAnsi="Book Antiqua"/>
          <w:b/>
          <w:bCs/>
        </w:rPr>
        <w:t>20</w:t>
      </w:r>
      <w:r w:rsidRPr="004F2891">
        <w:rPr>
          <w:rFonts w:ascii="Book Antiqua" w:hAnsi="Book Antiqua"/>
        </w:rPr>
        <w:t>: 180-185 [PMID: 35945873 DOI: 10.33314/</w:t>
      </w:r>
      <w:proofErr w:type="gramStart"/>
      <w:r w:rsidRPr="004F2891">
        <w:rPr>
          <w:rFonts w:ascii="Book Antiqua" w:hAnsi="Book Antiqua"/>
        </w:rPr>
        <w:t>jnhrc.v</w:t>
      </w:r>
      <w:proofErr w:type="gramEnd"/>
      <w:r w:rsidRPr="004F2891">
        <w:rPr>
          <w:rFonts w:ascii="Book Antiqua" w:hAnsi="Book Antiqua"/>
        </w:rPr>
        <w:t>20i01.4023]</w:t>
      </w:r>
    </w:p>
    <w:bookmarkEnd w:id="201"/>
    <w:bookmarkEnd w:id="202"/>
    <w:p w14:paraId="272DBC0F" w14:textId="77777777" w:rsidR="00837782" w:rsidRPr="004F2891" w:rsidRDefault="00837782" w:rsidP="004F2891">
      <w:pPr>
        <w:spacing w:line="360" w:lineRule="auto"/>
        <w:jc w:val="both"/>
        <w:rPr>
          <w:rFonts w:ascii="Book Antiqua" w:hAnsi="Book Antiqua"/>
        </w:rPr>
      </w:pPr>
    </w:p>
    <w:p w14:paraId="20945FAC" w14:textId="77777777" w:rsidR="00837782" w:rsidRPr="004F2891" w:rsidRDefault="00837782" w:rsidP="004F2891">
      <w:pPr>
        <w:spacing w:line="360" w:lineRule="auto"/>
        <w:jc w:val="both"/>
        <w:rPr>
          <w:rFonts w:ascii="Book Antiqua" w:hAnsi="Book Antiqua"/>
        </w:rPr>
        <w:sectPr w:rsidR="00837782" w:rsidRPr="004F2891" w:rsidSect="002A4626">
          <w:pgSz w:w="12240" w:h="15840"/>
          <w:pgMar w:top="1440" w:right="1440" w:bottom="1440" w:left="1440" w:header="720" w:footer="720" w:gutter="0"/>
          <w:cols w:space="720"/>
          <w:docGrid w:linePitch="360"/>
        </w:sectPr>
      </w:pPr>
    </w:p>
    <w:p w14:paraId="77270340"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olor w:val="000000"/>
        </w:rPr>
        <w:lastRenderedPageBreak/>
        <w:t>Footnotes</w:t>
      </w:r>
    </w:p>
    <w:p w14:paraId="2EB4B02D"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rPr>
        <w:t xml:space="preserve">Institutional review board statement: </w:t>
      </w:r>
      <w:r w:rsidRPr="004F2891">
        <w:rPr>
          <w:rFonts w:ascii="Book Antiqua" w:eastAsia="Book Antiqua" w:hAnsi="Book Antiqua" w:cs="Book Antiqua"/>
        </w:rPr>
        <w:t>The study was approved by the ethics committee of the Affiliated Hospital of Jiangnan University.</w:t>
      </w:r>
    </w:p>
    <w:p w14:paraId="64D786FC" w14:textId="77777777" w:rsidR="00837782" w:rsidRPr="004F2891" w:rsidRDefault="00837782" w:rsidP="004F2891">
      <w:pPr>
        <w:spacing w:line="360" w:lineRule="auto"/>
        <w:jc w:val="both"/>
        <w:rPr>
          <w:rFonts w:ascii="Book Antiqua" w:hAnsi="Book Antiqua"/>
        </w:rPr>
      </w:pPr>
    </w:p>
    <w:p w14:paraId="3B626D2E"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rPr>
        <w:t xml:space="preserve">Informed consent statement: </w:t>
      </w:r>
      <w:r w:rsidRPr="004F2891">
        <w:rPr>
          <w:rFonts w:ascii="Book Antiqua" w:eastAsia="Book Antiqua" w:hAnsi="Book Antiqua" w:cs="Book Antiqua"/>
        </w:rPr>
        <w:t>All patients gave informed consent.</w:t>
      </w:r>
    </w:p>
    <w:p w14:paraId="4A034C4F" w14:textId="77777777" w:rsidR="00837782" w:rsidRPr="004F2891" w:rsidRDefault="00837782" w:rsidP="004F2891">
      <w:pPr>
        <w:spacing w:line="360" w:lineRule="auto"/>
        <w:jc w:val="both"/>
        <w:rPr>
          <w:rFonts w:ascii="Book Antiqua" w:hAnsi="Book Antiqua"/>
        </w:rPr>
      </w:pPr>
    </w:p>
    <w:p w14:paraId="7B93614A" w14:textId="51013876"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rPr>
        <w:t xml:space="preserve">Conflict-of-interest statement: </w:t>
      </w:r>
      <w:r w:rsidRPr="004F2891">
        <w:rPr>
          <w:rFonts w:ascii="Book Antiqua" w:eastAsia="Book Antiqua" w:hAnsi="Book Antiqua" w:cs="Book Antiqua"/>
          <w:color w:val="000000"/>
        </w:rPr>
        <w:t xml:space="preserve">All the authors report </w:t>
      </w:r>
      <w:r w:rsidR="00174A9E" w:rsidRPr="004F2891">
        <w:rPr>
          <w:rFonts w:ascii="Book Antiqua" w:eastAsia="Book Antiqua" w:hAnsi="Book Antiqua" w:cs="Book Antiqua"/>
          <w:color w:val="000000"/>
        </w:rPr>
        <w:t xml:space="preserve">having </w:t>
      </w:r>
      <w:r w:rsidRPr="004F2891">
        <w:rPr>
          <w:rFonts w:ascii="Book Antiqua" w:eastAsia="Book Antiqua" w:hAnsi="Book Antiqua" w:cs="Book Antiqua"/>
          <w:color w:val="000000"/>
        </w:rPr>
        <w:t>no relevant conflicts of interest for this article.</w:t>
      </w:r>
    </w:p>
    <w:p w14:paraId="600857FB" w14:textId="77777777" w:rsidR="00837782" w:rsidRPr="004F2891" w:rsidRDefault="00837782" w:rsidP="004F2891">
      <w:pPr>
        <w:spacing w:line="360" w:lineRule="auto"/>
        <w:jc w:val="both"/>
        <w:rPr>
          <w:rFonts w:ascii="Book Antiqua" w:hAnsi="Book Antiqua"/>
        </w:rPr>
      </w:pPr>
    </w:p>
    <w:p w14:paraId="3B241B04"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rPr>
        <w:t xml:space="preserve">Data sharing statement: </w:t>
      </w:r>
      <w:r w:rsidRPr="004F2891">
        <w:rPr>
          <w:rFonts w:ascii="Book Antiqua" w:eastAsia="Book Antiqua" w:hAnsi="Book Antiqua" w:cs="Book Antiqua"/>
          <w:color w:val="000000"/>
        </w:rPr>
        <w:t xml:space="preserve">Technical appendix, statistical code, and dataset available from the corresponding author at </w:t>
      </w:r>
      <w:hyperlink r:id="rId7" w:history="1">
        <w:r w:rsidRPr="004F2891">
          <w:rPr>
            <w:rFonts w:ascii="Book Antiqua" w:eastAsia="Book Antiqua" w:hAnsi="Book Antiqua" w:cs="Book Antiqua"/>
            <w:color w:val="000000"/>
            <w:u w:color="0000EE"/>
          </w:rPr>
          <w:t>839697611@qq.com</w:t>
        </w:r>
      </w:hyperlink>
      <w:r w:rsidRPr="004F2891">
        <w:rPr>
          <w:rFonts w:ascii="Book Antiqua" w:eastAsia="Book Antiqua" w:hAnsi="Book Antiqua" w:cs="Book Antiqua"/>
          <w:color w:val="000000"/>
        </w:rPr>
        <w:t>.</w:t>
      </w:r>
    </w:p>
    <w:p w14:paraId="732D3254" w14:textId="77777777" w:rsidR="00837782" w:rsidRPr="004F2891" w:rsidRDefault="00837782" w:rsidP="004F2891">
      <w:pPr>
        <w:spacing w:line="360" w:lineRule="auto"/>
        <w:jc w:val="both"/>
        <w:rPr>
          <w:rFonts w:ascii="Book Antiqua" w:hAnsi="Book Antiqua"/>
        </w:rPr>
      </w:pPr>
    </w:p>
    <w:p w14:paraId="27F0C477"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rPr>
        <w:t xml:space="preserve">STROBE statement: </w:t>
      </w:r>
      <w:r w:rsidRPr="004F289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AADDE1F" w14:textId="77777777" w:rsidR="00837782" w:rsidRPr="004F2891" w:rsidRDefault="00837782" w:rsidP="004F2891">
      <w:pPr>
        <w:spacing w:line="360" w:lineRule="auto"/>
        <w:jc w:val="both"/>
        <w:rPr>
          <w:rFonts w:ascii="Book Antiqua" w:hAnsi="Book Antiqua"/>
        </w:rPr>
      </w:pPr>
    </w:p>
    <w:p w14:paraId="5B2F43BF"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bCs/>
        </w:rPr>
        <w:t xml:space="preserve">Open-Access: </w:t>
      </w:r>
      <w:r w:rsidRPr="004F2891">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F2891">
        <w:rPr>
          <w:rFonts w:ascii="Book Antiqua" w:eastAsia="Book Antiqua" w:hAnsi="Book Antiqua" w:cs="Book Antiqua"/>
        </w:rPr>
        <w:t>NonCommercial</w:t>
      </w:r>
      <w:proofErr w:type="spellEnd"/>
      <w:r w:rsidRPr="004F2891">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46D339" w14:textId="77777777" w:rsidR="00837782" w:rsidRPr="004F2891" w:rsidRDefault="00837782" w:rsidP="004F2891">
      <w:pPr>
        <w:spacing w:line="360" w:lineRule="auto"/>
        <w:jc w:val="both"/>
        <w:rPr>
          <w:rFonts w:ascii="Book Antiqua" w:hAnsi="Book Antiqua"/>
        </w:rPr>
      </w:pPr>
    </w:p>
    <w:p w14:paraId="1B220D92"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olor w:val="000000"/>
        </w:rPr>
        <w:t xml:space="preserve">Provenance and peer review: </w:t>
      </w:r>
      <w:r w:rsidRPr="004F2891">
        <w:rPr>
          <w:rFonts w:ascii="Book Antiqua" w:eastAsia="Book Antiqua" w:hAnsi="Book Antiqua" w:cs="Book Antiqua"/>
        </w:rPr>
        <w:t>Unsolicited article; Externally peer reviewed.</w:t>
      </w:r>
    </w:p>
    <w:p w14:paraId="046F680B"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olor w:val="000000"/>
        </w:rPr>
        <w:t xml:space="preserve">Peer-review model: </w:t>
      </w:r>
      <w:r w:rsidRPr="004F2891">
        <w:rPr>
          <w:rFonts w:ascii="Book Antiqua" w:eastAsia="Book Antiqua" w:hAnsi="Book Antiqua" w:cs="Book Antiqua"/>
        </w:rPr>
        <w:t>Single blind</w:t>
      </w:r>
    </w:p>
    <w:p w14:paraId="40F724D8" w14:textId="77777777" w:rsidR="00837782" w:rsidRPr="004F2891" w:rsidRDefault="00837782" w:rsidP="004F2891">
      <w:pPr>
        <w:spacing w:line="360" w:lineRule="auto"/>
        <w:jc w:val="both"/>
        <w:rPr>
          <w:rFonts w:ascii="Book Antiqua" w:hAnsi="Book Antiqua"/>
        </w:rPr>
      </w:pPr>
    </w:p>
    <w:p w14:paraId="644D4ACF"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olor w:val="000000"/>
        </w:rPr>
        <w:t xml:space="preserve">Peer-review started: </w:t>
      </w:r>
      <w:r w:rsidRPr="004F2891">
        <w:rPr>
          <w:rFonts w:ascii="Book Antiqua" w:eastAsia="Book Antiqua" w:hAnsi="Book Antiqua" w:cs="Book Antiqua"/>
        </w:rPr>
        <w:t>June 1, 2023</w:t>
      </w:r>
    </w:p>
    <w:p w14:paraId="043BC6F6"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olor w:val="000000"/>
        </w:rPr>
        <w:t xml:space="preserve">First decision: </w:t>
      </w:r>
      <w:r w:rsidRPr="004F2891">
        <w:rPr>
          <w:rFonts w:ascii="Book Antiqua" w:eastAsia="Book Antiqua" w:hAnsi="Book Antiqua" w:cs="Book Antiqua"/>
        </w:rPr>
        <w:t>July 3, 2023</w:t>
      </w:r>
    </w:p>
    <w:p w14:paraId="044C8418"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olor w:val="000000"/>
        </w:rPr>
        <w:t xml:space="preserve">Article in press: </w:t>
      </w:r>
    </w:p>
    <w:p w14:paraId="06742D17" w14:textId="77777777" w:rsidR="00837782" w:rsidRPr="004F2891" w:rsidRDefault="00837782" w:rsidP="004F2891">
      <w:pPr>
        <w:spacing w:line="360" w:lineRule="auto"/>
        <w:jc w:val="both"/>
        <w:rPr>
          <w:rFonts w:ascii="Book Antiqua" w:hAnsi="Book Antiqua"/>
        </w:rPr>
      </w:pPr>
    </w:p>
    <w:p w14:paraId="31F290D1"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olor w:val="000000"/>
        </w:rPr>
        <w:lastRenderedPageBreak/>
        <w:t xml:space="preserve">Specialty type: </w:t>
      </w:r>
      <w:r w:rsidRPr="004F2891">
        <w:rPr>
          <w:rFonts w:ascii="Book Antiqua" w:eastAsia="微软雅黑" w:hAnsi="Book Antiqua" w:cs="宋体"/>
        </w:rPr>
        <w:t>Endocrinology and metabolism</w:t>
      </w:r>
    </w:p>
    <w:p w14:paraId="41AA6403"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olor w:val="000000"/>
        </w:rPr>
        <w:t xml:space="preserve">Country/Territory of origin: </w:t>
      </w:r>
      <w:r w:rsidRPr="004F2891">
        <w:rPr>
          <w:rFonts w:ascii="Book Antiqua" w:eastAsia="Book Antiqua" w:hAnsi="Book Antiqua" w:cs="Book Antiqua"/>
        </w:rPr>
        <w:t>China</w:t>
      </w:r>
    </w:p>
    <w:p w14:paraId="40CBA8DF"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b/>
          <w:color w:val="000000"/>
        </w:rPr>
        <w:t>Peer-review report’s scientific quality classification</w:t>
      </w:r>
    </w:p>
    <w:p w14:paraId="601A4E6C"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rPr>
        <w:t>Grade A (Excellent): 0</w:t>
      </w:r>
    </w:p>
    <w:p w14:paraId="6C3F7626"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rPr>
        <w:t>Grade B (Very good): 0</w:t>
      </w:r>
    </w:p>
    <w:p w14:paraId="59A485BE"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rPr>
        <w:t>Grade C (Good): C, C</w:t>
      </w:r>
    </w:p>
    <w:p w14:paraId="17ABA045"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rPr>
        <w:t>Grade D (Fair): D, D</w:t>
      </w:r>
    </w:p>
    <w:p w14:paraId="2E302D2B" w14:textId="77777777" w:rsidR="00837782" w:rsidRPr="004F2891" w:rsidRDefault="007E33F5" w:rsidP="004F2891">
      <w:pPr>
        <w:spacing w:line="360" w:lineRule="auto"/>
        <w:jc w:val="both"/>
        <w:rPr>
          <w:rFonts w:ascii="Book Antiqua" w:hAnsi="Book Antiqua"/>
        </w:rPr>
      </w:pPr>
      <w:r w:rsidRPr="004F2891">
        <w:rPr>
          <w:rFonts w:ascii="Book Antiqua" w:eastAsia="Book Antiqua" w:hAnsi="Book Antiqua" w:cs="Book Antiqua"/>
        </w:rPr>
        <w:t>Grade E (Poor): 0</w:t>
      </w:r>
    </w:p>
    <w:p w14:paraId="094183A5" w14:textId="77777777" w:rsidR="00837782" w:rsidRPr="004F2891" w:rsidRDefault="00837782" w:rsidP="004F2891">
      <w:pPr>
        <w:spacing w:line="360" w:lineRule="auto"/>
        <w:jc w:val="both"/>
        <w:rPr>
          <w:rFonts w:ascii="Book Antiqua" w:hAnsi="Book Antiqua"/>
        </w:rPr>
      </w:pPr>
    </w:p>
    <w:p w14:paraId="31640D2F" w14:textId="23D66B56" w:rsidR="00837782" w:rsidRPr="004F2891" w:rsidRDefault="007E33F5" w:rsidP="004F2891">
      <w:pPr>
        <w:spacing w:line="360" w:lineRule="auto"/>
        <w:jc w:val="both"/>
        <w:rPr>
          <w:rFonts w:ascii="Book Antiqua" w:hAnsi="Book Antiqua"/>
        </w:rPr>
        <w:sectPr w:rsidR="00837782" w:rsidRPr="004F2891" w:rsidSect="002A4626">
          <w:pgSz w:w="12240" w:h="15840"/>
          <w:pgMar w:top="1440" w:right="1440" w:bottom="1440" w:left="1440" w:header="720" w:footer="720" w:gutter="0"/>
          <w:cols w:space="720"/>
          <w:docGrid w:linePitch="360"/>
        </w:sectPr>
      </w:pPr>
      <w:r w:rsidRPr="004F2891">
        <w:rPr>
          <w:rFonts w:ascii="Book Antiqua" w:eastAsia="Book Antiqua" w:hAnsi="Book Antiqua" w:cs="Book Antiqua"/>
          <w:b/>
          <w:color w:val="000000"/>
        </w:rPr>
        <w:t xml:space="preserve">P-Reviewer: </w:t>
      </w:r>
      <w:r w:rsidRPr="004F2891">
        <w:rPr>
          <w:rFonts w:ascii="Book Antiqua" w:eastAsia="Book Antiqua" w:hAnsi="Book Antiqua" w:cs="Book Antiqua"/>
        </w:rPr>
        <w:t>Freund O, Israel; Martinez-</w:t>
      </w:r>
      <w:proofErr w:type="spellStart"/>
      <w:r w:rsidRPr="004F2891">
        <w:rPr>
          <w:rFonts w:ascii="Book Antiqua" w:eastAsia="Book Antiqua" w:hAnsi="Book Antiqua" w:cs="Book Antiqua"/>
        </w:rPr>
        <w:t>Castelaoa</w:t>
      </w:r>
      <w:proofErr w:type="spellEnd"/>
      <w:r w:rsidRPr="004F2891">
        <w:rPr>
          <w:rFonts w:ascii="Book Antiqua" w:eastAsia="Book Antiqua" w:hAnsi="Book Antiqua" w:cs="Book Antiqua"/>
        </w:rPr>
        <w:t xml:space="preserve"> A, Spain</w:t>
      </w:r>
      <w:r w:rsidRPr="004F2891">
        <w:rPr>
          <w:rFonts w:ascii="Book Antiqua" w:eastAsia="Book Antiqua" w:hAnsi="Book Antiqua" w:cs="Book Antiqua"/>
          <w:b/>
          <w:color w:val="000000"/>
        </w:rPr>
        <w:t xml:space="preserve"> S-Editor: </w:t>
      </w:r>
      <w:r w:rsidRPr="004F2891">
        <w:rPr>
          <w:rFonts w:ascii="Book Antiqua" w:eastAsia="Book Antiqua" w:hAnsi="Book Antiqua" w:cs="Book Antiqua"/>
          <w:bCs/>
          <w:color w:val="000000"/>
        </w:rPr>
        <w:t>Wang JJ</w:t>
      </w:r>
      <w:r w:rsidRPr="004F2891">
        <w:rPr>
          <w:rFonts w:ascii="Book Antiqua" w:eastAsia="Book Antiqua" w:hAnsi="Book Antiqua" w:cs="Book Antiqua"/>
          <w:b/>
          <w:color w:val="000000"/>
        </w:rPr>
        <w:t xml:space="preserve"> L-Editor:</w:t>
      </w:r>
      <w:r w:rsidR="00174A9E" w:rsidRPr="004F2891">
        <w:rPr>
          <w:rFonts w:ascii="Book Antiqua" w:eastAsia="Book Antiqua" w:hAnsi="Book Antiqua" w:cs="Book Antiqua"/>
          <w:b/>
          <w:color w:val="000000"/>
        </w:rPr>
        <w:t xml:space="preserve"> </w:t>
      </w:r>
      <w:r w:rsidR="00027E04" w:rsidRPr="004F2891">
        <w:rPr>
          <w:rFonts w:ascii="Book Antiqua" w:eastAsia="Book Antiqua" w:hAnsi="Book Antiqua" w:cs="Book Antiqua"/>
          <w:bCs/>
          <w:color w:val="000000"/>
        </w:rPr>
        <w:t>Filipodia</w:t>
      </w:r>
      <w:r w:rsidR="00174A9E" w:rsidRPr="004F2891">
        <w:rPr>
          <w:rFonts w:ascii="Book Antiqua" w:hAnsi="Book Antiqua"/>
          <w:color w:val="000000"/>
        </w:rPr>
        <w:t xml:space="preserve"> </w:t>
      </w:r>
      <w:r w:rsidRPr="004F2891">
        <w:rPr>
          <w:rFonts w:ascii="Book Antiqua" w:eastAsia="Book Antiqua" w:hAnsi="Book Antiqua" w:cs="Book Antiqua"/>
          <w:b/>
          <w:color w:val="000000"/>
        </w:rPr>
        <w:t xml:space="preserve">P-Editor: </w:t>
      </w:r>
    </w:p>
    <w:p w14:paraId="665A9F69" w14:textId="77777777" w:rsidR="00837782" w:rsidRPr="004F2891" w:rsidRDefault="007E33F5" w:rsidP="004F2891">
      <w:pPr>
        <w:spacing w:line="360" w:lineRule="auto"/>
        <w:jc w:val="both"/>
        <w:rPr>
          <w:rFonts w:ascii="Book Antiqua" w:eastAsia="Book Antiqua" w:hAnsi="Book Antiqua" w:cs="Book Antiqua"/>
          <w:b/>
          <w:color w:val="000000"/>
        </w:rPr>
      </w:pPr>
      <w:r w:rsidRPr="004F2891">
        <w:rPr>
          <w:rFonts w:ascii="Book Antiqua" w:eastAsia="Book Antiqua" w:hAnsi="Book Antiqua" w:cs="Book Antiqua"/>
          <w:b/>
          <w:color w:val="000000"/>
        </w:rPr>
        <w:lastRenderedPageBreak/>
        <w:t>Figure Legends</w:t>
      </w:r>
    </w:p>
    <w:p w14:paraId="1AA6916B" w14:textId="77777777" w:rsidR="00837782" w:rsidRPr="004F2891" w:rsidRDefault="007E33F5" w:rsidP="004F2891">
      <w:pPr>
        <w:spacing w:line="360" w:lineRule="auto"/>
        <w:jc w:val="both"/>
        <w:rPr>
          <w:rFonts w:ascii="Book Antiqua" w:hAnsi="Book Antiqua"/>
        </w:rPr>
      </w:pPr>
      <w:r w:rsidRPr="004F2891">
        <w:rPr>
          <w:rFonts w:ascii="Book Antiqua" w:hAnsi="Book Antiqua"/>
          <w:noProof/>
        </w:rPr>
        <w:drawing>
          <wp:inline distT="0" distB="0" distL="0" distR="0" wp14:anchorId="6951AA71" wp14:editId="3F48E995">
            <wp:extent cx="5113020" cy="2802840"/>
            <wp:effectExtent l="0" t="0" r="0" b="0"/>
            <wp:docPr id="1711181599" name="图片 1711181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181599" name="图片 1"/>
                    <pic:cNvPicPr>
                      <a:picLocks noChangeAspect="1"/>
                    </pic:cNvPicPr>
                  </pic:nvPicPr>
                  <pic:blipFill>
                    <a:blip r:embed="rId8"/>
                    <a:stretch>
                      <a:fillRect/>
                    </a:stretch>
                  </pic:blipFill>
                  <pic:spPr>
                    <a:xfrm>
                      <a:off x="0" y="0"/>
                      <a:ext cx="5119716" cy="2806511"/>
                    </a:xfrm>
                    <a:prstGeom prst="rect">
                      <a:avLst/>
                    </a:prstGeom>
                  </pic:spPr>
                </pic:pic>
              </a:graphicData>
            </a:graphic>
          </wp:inline>
        </w:drawing>
      </w:r>
      <w:r w:rsidRPr="004F2891">
        <w:rPr>
          <w:rFonts w:ascii="Book Antiqua" w:hAnsi="Book Antiqua"/>
          <w:noProof/>
        </w:rPr>
        <w:drawing>
          <wp:inline distT="0" distB="0" distL="0" distR="0" wp14:anchorId="34876506" wp14:editId="419B203C">
            <wp:extent cx="5074920" cy="2956397"/>
            <wp:effectExtent l="0" t="0" r="0" b="0"/>
            <wp:docPr id="1264121448" name="图片 1264121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121448" name="图片 1"/>
                    <pic:cNvPicPr>
                      <a:picLocks noChangeAspect="1"/>
                    </pic:cNvPicPr>
                  </pic:nvPicPr>
                  <pic:blipFill>
                    <a:blip r:embed="rId9"/>
                    <a:stretch>
                      <a:fillRect/>
                    </a:stretch>
                  </pic:blipFill>
                  <pic:spPr>
                    <a:xfrm>
                      <a:off x="0" y="0"/>
                      <a:ext cx="5086270" cy="2963009"/>
                    </a:xfrm>
                    <a:prstGeom prst="rect">
                      <a:avLst/>
                    </a:prstGeom>
                  </pic:spPr>
                </pic:pic>
              </a:graphicData>
            </a:graphic>
          </wp:inline>
        </w:drawing>
      </w:r>
    </w:p>
    <w:p w14:paraId="4CA9341E" w14:textId="550790D2" w:rsidR="00837782" w:rsidRPr="004F2891" w:rsidRDefault="007E33F5" w:rsidP="004F2891">
      <w:pPr>
        <w:spacing w:line="360" w:lineRule="auto"/>
        <w:jc w:val="both"/>
        <w:rPr>
          <w:rFonts w:ascii="Book Antiqua" w:eastAsia="Book Antiqua" w:hAnsi="Book Antiqua" w:cs="Book Antiqua"/>
          <w:color w:val="000000"/>
          <w:shd w:val="clear" w:color="auto" w:fill="FFFF00"/>
        </w:rPr>
      </w:pPr>
      <w:r w:rsidRPr="004F2891">
        <w:rPr>
          <w:rFonts w:ascii="Book Antiqua" w:eastAsia="Book Antiqua" w:hAnsi="Book Antiqua" w:cs="Book Antiqua"/>
          <w:b/>
          <w:bCs/>
          <w:color w:val="000000"/>
        </w:rPr>
        <w:t>Figure 1 Comparative of negative emotions.</w:t>
      </w:r>
      <w:r w:rsidRPr="004F2891">
        <w:rPr>
          <w:rFonts w:ascii="Book Antiqua" w:eastAsia="Book Antiqua" w:hAnsi="Book Antiqua" w:cs="Book Antiqua"/>
          <w:color w:val="000000"/>
        </w:rPr>
        <w:t xml:space="preserve"> A: Before treatment, </w:t>
      </w:r>
      <w:r w:rsidR="001B10F4" w:rsidRPr="004F2891">
        <w:rPr>
          <w:rFonts w:ascii="Book Antiqua" w:eastAsia="Book Antiqua" w:hAnsi="Book Antiqua" w:cs="Book Antiqua"/>
          <w:color w:val="000000"/>
        </w:rPr>
        <w:t>Hamilton Anxiety Rating Scale (HAMA)</w:t>
      </w:r>
      <w:r w:rsidRPr="004F2891">
        <w:rPr>
          <w:rFonts w:ascii="Book Antiqua" w:eastAsia="Book Antiqua" w:hAnsi="Book Antiqua" w:cs="Book Antiqua"/>
          <w:color w:val="000000"/>
        </w:rPr>
        <w:t xml:space="preserve"> scores of the two groups were compared; B: After treatment, HAMA scores of the two groups were compared; C: Before treatment, </w:t>
      </w:r>
      <w:r w:rsidR="001B10F4" w:rsidRPr="004F2891">
        <w:rPr>
          <w:rFonts w:ascii="Book Antiqua" w:eastAsia="Book Antiqua" w:hAnsi="Book Antiqua" w:cs="Book Antiqua"/>
          <w:color w:val="000000"/>
        </w:rPr>
        <w:t>Hamilton Depression Rating Scale (HAMD)</w:t>
      </w:r>
      <w:r w:rsidRPr="004F2891">
        <w:rPr>
          <w:rFonts w:ascii="Book Antiqua" w:eastAsia="Book Antiqua" w:hAnsi="Book Antiqua" w:cs="Book Antiqua"/>
          <w:color w:val="000000"/>
        </w:rPr>
        <w:t xml:space="preserve"> scores of the two groups were compared; D: After treatment, HAMD scores of the two groups were compared. </w:t>
      </w:r>
      <w:proofErr w:type="spellStart"/>
      <w:r w:rsidR="004A54B8" w:rsidRPr="004F2891">
        <w:rPr>
          <w:rFonts w:ascii="Book Antiqua" w:eastAsia="Book Antiqua" w:hAnsi="Book Antiqua" w:cs="Book Antiqua"/>
          <w:color w:val="000000"/>
          <w:vertAlign w:val="superscript"/>
        </w:rPr>
        <w:t>a</w:t>
      </w:r>
      <w:r w:rsidR="004A54B8" w:rsidRPr="004F2891">
        <w:rPr>
          <w:rFonts w:ascii="Book Antiqua" w:eastAsia="Book Antiqua" w:hAnsi="Book Antiqua" w:cs="Book Antiqua"/>
          <w:i/>
          <w:iCs/>
          <w:color w:val="000000"/>
        </w:rPr>
        <w:t>P</w:t>
      </w:r>
      <w:proofErr w:type="spellEnd"/>
      <w:r w:rsidR="004A54B8" w:rsidRPr="004F2891">
        <w:rPr>
          <w:rFonts w:ascii="Book Antiqua" w:eastAsia="Book Antiqua" w:hAnsi="Book Antiqua" w:cs="Book Antiqua"/>
          <w:color w:val="000000"/>
        </w:rPr>
        <w:t xml:space="preserve"> &lt; 0.05, the difference between groups with statistical significance</w:t>
      </w:r>
      <w:r w:rsidR="004A54B8" w:rsidRPr="004F2891">
        <w:rPr>
          <w:rFonts w:ascii="Book Antiqua" w:eastAsia="宋体" w:hAnsi="Book Antiqua" w:cs="宋体"/>
          <w:color w:val="000000"/>
          <w:lang w:eastAsia="zh-CN"/>
        </w:rPr>
        <w:t>.</w:t>
      </w:r>
      <w:r w:rsidR="004A54B8" w:rsidRPr="004F2891">
        <w:rPr>
          <w:rFonts w:ascii="Book Antiqua" w:eastAsia="Book Antiqua" w:hAnsi="Book Antiqua" w:cs="Book Antiqua"/>
          <w:color w:val="000000"/>
        </w:rPr>
        <w:t xml:space="preserve"> </w:t>
      </w:r>
      <w:r w:rsidRPr="004F2891">
        <w:rPr>
          <w:rFonts w:ascii="Book Antiqua" w:eastAsia="Book Antiqua" w:hAnsi="Book Antiqua" w:cs="Book Antiqua"/>
          <w:color w:val="000000"/>
        </w:rPr>
        <w:t xml:space="preserve">HAMA: </w:t>
      </w:r>
      <w:bookmarkStart w:id="203" w:name="_Hlk151541269"/>
      <w:r w:rsidRPr="00CA3F52">
        <w:rPr>
          <w:rFonts w:ascii="Book Antiqua" w:eastAsia="Book Antiqua" w:hAnsi="Book Antiqua" w:cs="Book Antiqua"/>
          <w:color w:val="000000"/>
        </w:rPr>
        <w:t>Hamilton Anxiety Rating Scale</w:t>
      </w:r>
      <w:bookmarkEnd w:id="203"/>
      <w:r w:rsidRPr="00CA3F52">
        <w:rPr>
          <w:rFonts w:ascii="Book Antiqua" w:eastAsia="Book Antiqua" w:hAnsi="Book Antiqua" w:cs="Book Antiqua"/>
          <w:color w:val="000000"/>
        </w:rPr>
        <w:t xml:space="preserve">; HAMD: </w:t>
      </w:r>
      <w:bookmarkStart w:id="204" w:name="_Hlk151541288"/>
      <w:r w:rsidRPr="00CA3F52">
        <w:rPr>
          <w:rFonts w:ascii="Book Antiqua" w:eastAsia="Book Antiqua" w:hAnsi="Book Antiqua" w:cs="Book Antiqua"/>
          <w:color w:val="000000"/>
        </w:rPr>
        <w:t>Hamilton Depression Rating Scale</w:t>
      </w:r>
      <w:bookmarkEnd w:id="204"/>
      <w:r w:rsidRPr="00CA3F52">
        <w:rPr>
          <w:rFonts w:ascii="Book Antiqua" w:eastAsia="Book Antiqua" w:hAnsi="Book Antiqua" w:cs="Book Antiqua"/>
          <w:color w:val="000000"/>
        </w:rPr>
        <w:t>.</w:t>
      </w:r>
    </w:p>
    <w:p w14:paraId="05C6525D" w14:textId="77777777" w:rsidR="00837782" w:rsidRPr="004F2891" w:rsidRDefault="00837782" w:rsidP="004F2891">
      <w:pPr>
        <w:spacing w:line="360" w:lineRule="auto"/>
        <w:jc w:val="both"/>
        <w:rPr>
          <w:rFonts w:ascii="Book Antiqua" w:hAnsi="Book Antiqua"/>
        </w:rPr>
        <w:sectPr w:rsidR="00837782" w:rsidRPr="004F2891" w:rsidSect="002A4626">
          <w:pgSz w:w="12240" w:h="15840"/>
          <w:pgMar w:top="1440" w:right="1440" w:bottom="1440" w:left="1440" w:header="720" w:footer="720" w:gutter="0"/>
          <w:cols w:space="720"/>
          <w:docGrid w:linePitch="360"/>
        </w:sectPr>
      </w:pPr>
    </w:p>
    <w:p w14:paraId="0E1A878A" w14:textId="77777777" w:rsidR="00576827" w:rsidRDefault="00064811" w:rsidP="004F2891">
      <w:pPr>
        <w:spacing w:line="360" w:lineRule="auto"/>
        <w:jc w:val="both"/>
        <w:rPr>
          <w:ins w:id="205" w:author="yan jiaping" w:date="2023-12-27T15:43:00Z"/>
          <w:rFonts w:ascii="Book Antiqua" w:eastAsia="Book Antiqua" w:hAnsi="Book Antiqua" w:cs="Book Antiqua"/>
          <w:b/>
          <w:bCs/>
          <w:color w:val="000000"/>
        </w:rPr>
      </w:pPr>
      <w:r w:rsidRPr="004F2891">
        <w:rPr>
          <w:rFonts w:ascii="Book Antiqua" w:hAnsi="Book Antiqua"/>
          <w:noProof/>
        </w:rPr>
        <w:lastRenderedPageBreak/>
        <w:drawing>
          <wp:inline distT="0" distB="0" distL="0" distR="0" wp14:anchorId="1B8FF3C3" wp14:editId="725A235E">
            <wp:extent cx="5478495" cy="528066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1136" cy="5283206"/>
                    </a:xfrm>
                    <a:prstGeom prst="rect">
                      <a:avLst/>
                    </a:prstGeom>
                    <a:noFill/>
                    <a:ln>
                      <a:noFill/>
                    </a:ln>
                  </pic:spPr>
                </pic:pic>
              </a:graphicData>
            </a:graphic>
          </wp:inline>
        </w:drawing>
      </w:r>
    </w:p>
    <w:p w14:paraId="0A616791" w14:textId="6D5FC521" w:rsidR="00837782" w:rsidRPr="00CA3F52" w:rsidRDefault="007E33F5" w:rsidP="004F2891">
      <w:pPr>
        <w:spacing w:line="360" w:lineRule="auto"/>
        <w:jc w:val="both"/>
        <w:rPr>
          <w:rFonts w:ascii="Book Antiqua" w:eastAsia="Book Antiqua" w:hAnsi="Book Antiqua" w:cs="Book Antiqua"/>
          <w:color w:val="000000"/>
        </w:rPr>
      </w:pPr>
      <w:r w:rsidRPr="004F2891">
        <w:rPr>
          <w:rFonts w:ascii="Book Antiqua" w:eastAsia="Book Antiqua" w:hAnsi="Book Antiqua" w:cs="Book Antiqua"/>
          <w:b/>
          <w:bCs/>
          <w:color w:val="000000"/>
        </w:rPr>
        <w:t>Figure 2 Comparative of blood glucose indicators.</w:t>
      </w:r>
      <w:r w:rsidRPr="004F2891">
        <w:rPr>
          <w:rFonts w:ascii="Book Antiqua" w:eastAsia="Book Antiqua" w:hAnsi="Book Antiqua" w:cs="Book Antiqua"/>
          <w:color w:val="000000"/>
        </w:rPr>
        <w:t xml:space="preserve"> A: Comparison of </w:t>
      </w:r>
      <w:r w:rsidR="001B10F4" w:rsidRPr="004F2891">
        <w:rPr>
          <w:rFonts w:ascii="Book Antiqua" w:eastAsia="Book Antiqua" w:hAnsi="Book Antiqua" w:cs="Book Antiqua"/>
          <w:color w:val="000000"/>
        </w:rPr>
        <w:t>fasting plasma glucose (FPG)</w:t>
      </w:r>
      <w:r w:rsidRPr="004F2891">
        <w:rPr>
          <w:rFonts w:ascii="Book Antiqua" w:eastAsia="Book Antiqua" w:hAnsi="Book Antiqua" w:cs="Book Antiqua"/>
          <w:color w:val="000000"/>
        </w:rPr>
        <w:t xml:space="preserve"> level before and after treatment in control group; B: Comparison of FPG levels before and after treatment in the study group; C: Comparison of </w:t>
      </w:r>
      <w:r w:rsidR="001B10F4" w:rsidRPr="004F2891">
        <w:rPr>
          <w:rFonts w:ascii="Book Antiqua" w:eastAsia="Book Antiqua" w:hAnsi="Book Antiqua" w:cs="Book Antiqua"/>
          <w:color w:val="000000"/>
        </w:rPr>
        <w:t>2-h plasma glucose (2hPG)</w:t>
      </w:r>
      <w:r w:rsidRPr="004F2891">
        <w:rPr>
          <w:rFonts w:ascii="Book Antiqua" w:eastAsia="Book Antiqua" w:hAnsi="Book Antiqua" w:cs="Book Antiqua"/>
          <w:color w:val="000000"/>
        </w:rPr>
        <w:t xml:space="preserve"> level in control group before and after treatment; D: Comparison of 2hPG levels before and after treatment in the study group; E: Comparison of </w:t>
      </w:r>
      <w:r w:rsidR="001B10F4" w:rsidRPr="004F2891">
        <w:rPr>
          <w:rFonts w:ascii="Book Antiqua" w:eastAsia="Book Antiqua" w:hAnsi="Book Antiqua" w:cs="Book Antiqua"/>
          <w:color w:val="000000"/>
        </w:rPr>
        <w:t>hemoglobin A1c (HbA1c)</w:t>
      </w:r>
      <w:r w:rsidRPr="004F2891">
        <w:rPr>
          <w:rFonts w:ascii="Book Antiqua" w:eastAsia="Book Antiqua" w:hAnsi="Book Antiqua" w:cs="Book Antiqua"/>
          <w:color w:val="000000"/>
        </w:rPr>
        <w:t xml:space="preserve"> level before and after treatment in control group; F: Comparison of HbA1c levels before and after treatment in the study group. </w:t>
      </w:r>
      <w:proofErr w:type="spellStart"/>
      <w:r w:rsidR="004A6994" w:rsidRPr="004F2891">
        <w:rPr>
          <w:rFonts w:ascii="Book Antiqua" w:eastAsia="Book Antiqua" w:hAnsi="Book Antiqua" w:cs="Book Antiqua"/>
          <w:color w:val="000000"/>
          <w:vertAlign w:val="superscript"/>
        </w:rPr>
        <w:t>a</w:t>
      </w:r>
      <w:r w:rsidR="004A54B8" w:rsidRPr="004F2891">
        <w:rPr>
          <w:rFonts w:ascii="Book Antiqua" w:eastAsia="Book Antiqua" w:hAnsi="Book Antiqua" w:cs="Book Antiqua"/>
          <w:i/>
          <w:iCs/>
          <w:color w:val="000000"/>
        </w:rPr>
        <w:t>P</w:t>
      </w:r>
      <w:proofErr w:type="spellEnd"/>
      <w:r w:rsidR="004A54B8" w:rsidRPr="004F2891">
        <w:rPr>
          <w:rFonts w:ascii="Book Antiqua" w:eastAsia="Book Antiqua" w:hAnsi="Book Antiqua" w:cs="Book Antiqua"/>
          <w:color w:val="000000"/>
        </w:rPr>
        <w:t xml:space="preserve"> &lt; 0.05,</w:t>
      </w:r>
      <w:r w:rsidR="004A6994" w:rsidRPr="004F2891">
        <w:rPr>
          <w:rFonts w:ascii="Book Antiqua" w:eastAsia="Book Antiqua" w:hAnsi="Book Antiqua" w:cs="Book Antiqua"/>
          <w:color w:val="000000"/>
        </w:rPr>
        <w:t xml:space="preserve"> the difference between groups with statistical significance</w:t>
      </w:r>
      <w:r w:rsidR="004A6994" w:rsidRPr="00CA3F52">
        <w:rPr>
          <w:rFonts w:ascii="Book Antiqua" w:eastAsia="Book Antiqua" w:hAnsi="Book Antiqua" w:cs="Book Antiqua"/>
          <w:color w:val="000000"/>
        </w:rPr>
        <w:t>.</w:t>
      </w:r>
      <w:r w:rsidR="004A54B8" w:rsidRPr="00CA3F52">
        <w:rPr>
          <w:rFonts w:ascii="Book Antiqua" w:eastAsia="Book Antiqua" w:hAnsi="Book Antiqua" w:cs="Book Antiqua"/>
          <w:color w:val="000000"/>
        </w:rPr>
        <w:t xml:space="preserve"> </w:t>
      </w:r>
      <w:r w:rsidRPr="00CA3F52">
        <w:rPr>
          <w:rFonts w:ascii="Book Antiqua" w:eastAsia="Book Antiqua" w:hAnsi="Book Antiqua" w:cs="Book Antiqua"/>
          <w:color w:val="000000"/>
        </w:rPr>
        <w:t>FPG: Fasting plasma glucose</w:t>
      </w:r>
      <w:r w:rsidR="004F2891" w:rsidRPr="00CA3F52">
        <w:rPr>
          <w:rFonts w:ascii="Book Antiqua" w:eastAsia="Book Antiqua" w:hAnsi="Book Antiqua" w:cs="Book Antiqua"/>
          <w:color w:val="000000"/>
        </w:rPr>
        <w:t>; HbA1c:</w:t>
      </w:r>
      <w:r w:rsidR="004F2891" w:rsidRPr="004F2891">
        <w:rPr>
          <w:rFonts w:ascii="Book Antiqua" w:eastAsia="Book Antiqua" w:hAnsi="Book Antiqua" w:cs="Book Antiqua"/>
          <w:color w:val="000000"/>
        </w:rPr>
        <w:t xml:space="preserve"> Hemoglobin A1c; 2Hpg: 2-h plasma glucose</w:t>
      </w:r>
      <w:r w:rsidRPr="00CA3F52">
        <w:rPr>
          <w:rFonts w:ascii="Book Antiqua" w:eastAsia="Book Antiqua" w:hAnsi="Book Antiqua" w:cs="Book Antiqua"/>
          <w:color w:val="000000"/>
        </w:rPr>
        <w:t>.</w:t>
      </w:r>
    </w:p>
    <w:p w14:paraId="7A5F4AFE" w14:textId="77777777" w:rsidR="00837782" w:rsidRPr="004F2891" w:rsidRDefault="00837782" w:rsidP="004F2891">
      <w:pPr>
        <w:spacing w:line="360" w:lineRule="auto"/>
        <w:jc w:val="both"/>
        <w:rPr>
          <w:rFonts w:ascii="Book Antiqua" w:hAnsi="Book Antiqua"/>
        </w:rPr>
        <w:sectPr w:rsidR="00837782" w:rsidRPr="004F2891" w:rsidSect="002A4626">
          <w:pgSz w:w="12240" w:h="15840"/>
          <w:pgMar w:top="1440" w:right="1440" w:bottom="1440" w:left="1440" w:header="720" w:footer="720" w:gutter="0"/>
          <w:cols w:space="720"/>
          <w:docGrid w:linePitch="360"/>
        </w:sectPr>
      </w:pPr>
    </w:p>
    <w:p w14:paraId="34CCF5C6" w14:textId="77777777" w:rsidR="00837782" w:rsidRPr="004F2891" w:rsidRDefault="007E33F5" w:rsidP="004F2891">
      <w:pPr>
        <w:spacing w:line="360" w:lineRule="auto"/>
        <w:jc w:val="both"/>
        <w:rPr>
          <w:rFonts w:ascii="Book Antiqua" w:hAnsi="Book Antiqua"/>
        </w:rPr>
      </w:pPr>
      <w:r w:rsidRPr="004F2891">
        <w:rPr>
          <w:rFonts w:ascii="Book Antiqua" w:hAnsi="Book Antiqua"/>
          <w:noProof/>
        </w:rPr>
        <w:lastRenderedPageBreak/>
        <w:drawing>
          <wp:inline distT="0" distB="0" distL="0" distR="0" wp14:anchorId="03A242F2" wp14:editId="02EEF404">
            <wp:extent cx="5943600" cy="3066415"/>
            <wp:effectExtent l="0" t="0" r="0" b="0"/>
            <wp:docPr id="706796182" name="图片 706796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796182" name="图片 1"/>
                    <pic:cNvPicPr>
                      <a:picLocks noChangeAspect="1"/>
                    </pic:cNvPicPr>
                  </pic:nvPicPr>
                  <pic:blipFill>
                    <a:blip r:embed="rId11"/>
                    <a:stretch>
                      <a:fillRect/>
                    </a:stretch>
                  </pic:blipFill>
                  <pic:spPr>
                    <a:xfrm>
                      <a:off x="0" y="0"/>
                      <a:ext cx="5943600" cy="3066415"/>
                    </a:xfrm>
                    <a:prstGeom prst="rect">
                      <a:avLst/>
                    </a:prstGeom>
                  </pic:spPr>
                </pic:pic>
              </a:graphicData>
            </a:graphic>
          </wp:inline>
        </w:drawing>
      </w:r>
    </w:p>
    <w:p w14:paraId="0B2E2773" w14:textId="389992F2" w:rsidR="004A54B8" w:rsidRPr="004F2891" w:rsidRDefault="007E33F5" w:rsidP="004F2891">
      <w:pPr>
        <w:spacing w:line="360" w:lineRule="auto"/>
        <w:jc w:val="both"/>
        <w:rPr>
          <w:rFonts w:ascii="Book Antiqua" w:eastAsia="宋体" w:hAnsi="Book Antiqua" w:cs="宋体"/>
          <w:color w:val="000000"/>
          <w:lang w:eastAsia="zh-CN"/>
        </w:rPr>
      </w:pPr>
      <w:r w:rsidRPr="004F2891">
        <w:rPr>
          <w:rFonts w:ascii="Book Antiqua" w:eastAsia="Book Antiqua" w:hAnsi="Book Antiqua" w:cs="Book Antiqua"/>
          <w:b/>
          <w:bCs/>
          <w:color w:val="000000"/>
        </w:rPr>
        <w:t xml:space="preserve">Figure 3 Comparative of renal function indicators. </w:t>
      </w:r>
      <w:r w:rsidRPr="004F2891">
        <w:rPr>
          <w:rFonts w:ascii="Book Antiqua" w:eastAsia="Book Antiqua" w:hAnsi="Book Antiqua" w:cs="Book Antiqua"/>
          <w:color w:val="000000"/>
        </w:rPr>
        <w:t xml:space="preserve">A: Comparison of </w:t>
      </w:r>
      <w:r w:rsidR="001B10F4" w:rsidRPr="004F2891">
        <w:rPr>
          <w:rFonts w:ascii="Book Antiqua" w:eastAsia="Book Antiqua" w:hAnsi="Book Antiqua" w:cs="Book Antiqua"/>
          <w:color w:val="000000"/>
        </w:rPr>
        <w:t>blood urea nitrogen (BUN)</w:t>
      </w:r>
      <w:r w:rsidRPr="004F2891">
        <w:rPr>
          <w:rFonts w:ascii="Book Antiqua" w:eastAsia="Book Antiqua" w:hAnsi="Book Antiqua" w:cs="Book Antiqua"/>
          <w:color w:val="000000"/>
        </w:rPr>
        <w:t xml:space="preserve"> levels before and after treatment in control group; B: Comparison of BUN levels before and after treatment in the study group; C: Comparison of </w:t>
      </w:r>
      <w:r w:rsidR="001B10F4" w:rsidRPr="004F2891">
        <w:rPr>
          <w:rFonts w:ascii="Book Antiqua" w:eastAsia="Book Antiqua" w:hAnsi="Book Antiqua" w:cs="Book Antiqua"/>
          <w:color w:val="000000"/>
        </w:rPr>
        <w:t>serum creatinine (</w:t>
      </w:r>
      <w:proofErr w:type="spellStart"/>
      <w:r w:rsidR="001B10F4" w:rsidRPr="004F2891">
        <w:rPr>
          <w:rFonts w:ascii="Book Antiqua" w:eastAsia="Book Antiqua" w:hAnsi="Book Antiqua" w:cs="Book Antiqua"/>
          <w:color w:val="000000"/>
        </w:rPr>
        <w:t>SCr</w:t>
      </w:r>
      <w:proofErr w:type="spellEnd"/>
      <w:r w:rsidR="001B10F4" w:rsidRPr="004F2891">
        <w:rPr>
          <w:rFonts w:ascii="Book Antiqua" w:eastAsia="Book Antiqua" w:hAnsi="Book Antiqua" w:cs="Book Antiqua"/>
          <w:color w:val="000000"/>
        </w:rPr>
        <w:t>)</w:t>
      </w:r>
      <w:r w:rsidRPr="004F2891">
        <w:rPr>
          <w:rFonts w:ascii="Book Antiqua" w:eastAsia="Book Antiqua" w:hAnsi="Book Antiqua" w:cs="Book Antiqua"/>
          <w:color w:val="000000"/>
        </w:rPr>
        <w:t xml:space="preserve"> level before and after treatment in control group; D: Comparison of </w:t>
      </w:r>
      <w:proofErr w:type="spellStart"/>
      <w:r w:rsidRPr="004F2891">
        <w:rPr>
          <w:rFonts w:ascii="Book Antiqua" w:eastAsia="Book Antiqua" w:hAnsi="Book Antiqua" w:cs="Book Antiqua"/>
          <w:color w:val="000000"/>
        </w:rPr>
        <w:t>S</w:t>
      </w:r>
      <w:r w:rsidR="00B30F19" w:rsidRPr="004F2891">
        <w:rPr>
          <w:rFonts w:ascii="Book Antiqua" w:eastAsia="Book Antiqua" w:hAnsi="Book Antiqua" w:cs="Book Antiqua"/>
          <w:color w:val="000000"/>
        </w:rPr>
        <w:t>C</w:t>
      </w:r>
      <w:r w:rsidRPr="004F2891">
        <w:rPr>
          <w:rFonts w:ascii="Book Antiqua" w:eastAsia="Book Antiqua" w:hAnsi="Book Antiqua" w:cs="Book Antiqua"/>
          <w:color w:val="000000"/>
        </w:rPr>
        <w:t>r</w:t>
      </w:r>
      <w:proofErr w:type="spellEnd"/>
      <w:r w:rsidRPr="004F2891">
        <w:rPr>
          <w:rFonts w:ascii="Book Antiqua" w:eastAsia="Book Antiqua" w:hAnsi="Book Antiqua" w:cs="Book Antiqua"/>
          <w:color w:val="000000"/>
        </w:rPr>
        <w:t xml:space="preserve"> levels before and after treatment in the study group.</w:t>
      </w:r>
      <w:r w:rsidR="004A54B8" w:rsidRPr="004F2891">
        <w:rPr>
          <w:rFonts w:ascii="Book Antiqua" w:eastAsia="Book Antiqua" w:hAnsi="Book Antiqua" w:cs="Book Antiqua"/>
          <w:color w:val="000000"/>
          <w:vertAlign w:val="superscript"/>
        </w:rPr>
        <w:t xml:space="preserve"> </w:t>
      </w:r>
      <w:proofErr w:type="spellStart"/>
      <w:r w:rsidR="004A54B8" w:rsidRPr="004F2891">
        <w:rPr>
          <w:rFonts w:ascii="Book Antiqua" w:eastAsia="Book Antiqua" w:hAnsi="Book Antiqua" w:cs="Book Antiqua"/>
          <w:color w:val="000000"/>
          <w:vertAlign w:val="superscript"/>
        </w:rPr>
        <w:t>a</w:t>
      </w:r>
      <w:r w:rsidR="004A54B8" w:rsidRPr="004F2891">
        <w:rPr>
          <w:rFonts w:ascii="Book Antiqua" w:eastAsia="Book Antiqua" w:hAnsi="Book Antiqua" w:cs="Book Antiqua"/>
          <w:i/>
          <w:iCs/>
          <w:color w:val="000000"/>
        </w:rPr>
        <w:t>P</w:t>
      </w:r>
      <w:proofErr w:type="spellEnd"/>
      <w:r w:rsidR="004A54B8" w:rsidRPr="004F2891">
        <w:rPr>
          <w:rFonts w:ascii="Book Antiqua" w:eastAsia="Book Antiqua" w:hAnsi="Book Antiqua" w:cs="Book Antiqua"/>
          <w:color w:val="000000"/>
        </w:rPr>
        <w:t xml:space="preserve"> &lt; 0.05, the difference between groups with statistical significance</w:t>
      </w:r>
      <w:r w:rsidR="004A54B8" w:rsidRPr="004F2891">
        <w:rPr>
          <w:rFonts w:ascii="Book Antiqua" w:eastAsia="宋体" w:hAnsi="Book Antiqua" w:cs="宋体"/>
          <w:color w:val="000000"/>
          <w:lang w:eastAsia="zh-CN"/>
        </w:rPr>
        <w:t>.</w:t>
      </w:r>
    </w:p>
    <w:p w14:paraId="0D8F7ACC" w14:textId="1EC7F024" w:rsidR="00837782" w:rsidRPr="004F2891" w:rsidRDefault="00FF3E1E" w:rsidP="004F2891">
      <w:pPr>
        <w:spacing w:line="360" w:lineRule="auto"/>
        <w:jc w:val="both"/>
        <w:rPr>
          <w:rFonts w:ascii="Book Antiqua" w:hAnsi="Book Antiqua"/>
        </w:rPr>
        <w:sectPr w:rsidR="00837782" w:rsidRPr="004F2891" w:rsidSect="002A4626">
          <w:pgSz w:w="12240" w:h="15840"/>
          <w:pgMar w:top="1440" w:right="1440" w:bottom="1440" w:left="1440" w:header="720" w:footer="720" w:gutter="0"/>
          <w:cols w:space="720"/>
          <w:docGrid w:linePitch="360"/>
        </w:sectPr>
      </w:pPr>
      <w:r w:rsidRPr="004F2891">
        <w:rPr>
          <w:rFonts w:ascii="Book Antiqua" w:eastAsia="Book Antiqua" w:hAnsi="Book Antiqua" w:cs="Book Antiqua"/>
          <w:color w:val="000000"/>
        </w:rPr>
        <w:t xml:space="preserve"> </w:t>
      </w:r>
    </w:p>
    <w:p w14:paraId="5466AEBD" w14:textId="20CF0BBD" w:rsidR="00837782" w:rsidRPr="004F2891" w:rsidRDefault="004A54B8" w:rsidP="004F2891">
      <w:pPr>
        <w:spacing w:line="360" w:lineRule="auto"/>
        <w:jc w:val="both"/>
        <w:rPr>
          <w:rFonts w:ascii="Book Antiqua" w:hAnsi="Book Antiqua"/>
        </w:rPr>
      </w:pPr>
      <w:r w:rsidRPr="004F2891">
        <w:rPr>
          <w:rFonts w:ascii="Book Antiqua" w:hAnsi="Book Antiqua"/>
          <w:noProof/>
        </w:rPr>
        <w:lastRenderedPageBreak/>
        <w:drawing>
          <wp:inline distT="0" distB="0" distL="0" distR="0" wp14:anchorId="5BF610C7" wp14:editId="4CBD241C">
            <wp:extent cx="3347444" cy="3154680"/>
            <wp:effectExtent l="0" t="0" r="5715" b="7620"/>
            <wp:docPr id="794969577" name="图片 794969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969577" name=""/>
                    <pic:cNvPicPr/>
                  </pic:nvPicPr>
                  <pic:blipFill>
                    <a:blip r:embed="rId12"/>
                    <a:stretch>
                      <a:fillRect/>
                    </a:stretch>
                  </pic:blipFill>
                  <pic:spPr>
                    <a:xfrm>
                      <a:off x="0" y="0"/>
                      <a:ext cx="3353624" cy="3160504"/>
                    </a:xfrm>
                    <a:prstGeom prst="rect">
                      <a:avLst/>
                    </a:prstGeom>
                  </pic:spPr>
                </pic:pic>
              </a:graphicData>
            </a:graphic>
          </wp:inline>
        </w:drawing>
      </w:r>
    </w:p>
    <w:p w14:paraId="7D6E38B7" w14:textId="7A216CE2" w:rsidR="004A54B8" w:rsidRPr="004F2891" w:rsidRDefault="007E33F5" w:rsidP="004F2891">
      <w:pPr>
        <w:spacing w:line="360" w:lineRule="auto"/>
        <w:jc w:val="both"/>
        <w:rPr>
          <w:rFonts w:ascii="Book Antiqua" w:eastAsia="Book Antiqua" w:hAnsi="Book Antiqua" w:cs="Book Antiqua"/>
          <w:color w:val="000000"/>
          <w:shd w:val="clear" w:color="auto" w:fill="FFFF00"/>
        </w:rPr>
      </w:pPr>
      <w:r w:rsidRPr="00CA3F52">
        <w:rPr>
          <w:rFonts w:ascii="Book Antiqua" w:eastAsia="Book Antiqua" w:hAnsi="Book Antiqua" w:cs="Book Antiqua"/>
          <w:b/>
          <w:bCs/>
          <w:color w:val="000000"/>
        </w:rPr>
        <w:t xml:space="preserve">Figure 4 Comparative of nursing satisfaction rate. </w:t>
      </w:r>
      <w:proofErr w:type="spellStart"/>
      <w:r w:rsidR="004A54B8" w:rsidRPr="004F2891">
        <w:rPr>
          <w:rFonts w:ascii="Book Antiqua" w:eastAsia="Book Antiqua" w:hAnsi="Book Antiqua" w:cs="Book Antiqua"/>
          <w:color w:val="000000"/>
          <w:vertAlign w:val="superscript"/>
        </w:rPr>
        <w:t>a</w:t>
      </w:r>
      <w:r w:rsidR="004A54B8" w:rsidRPr="004F2891">
        <w:rPr>
          <w:rFonts w:ascii="Book Antiqua" w:eastAsia="Book Antiqua" w:hAnsi="Book Antiqua" w:cs="Book Antiqua"/>
          <w:i/>
          <w:iCs/>
          <w:color w:val="000000"/>
        </w:rPr>
        <w:t>P</w:t>
      </w:r>
      <w:proofErr w:type="spellEnd"/>
      <w:r w:rsidR="004A54B8" w:rsidRPr="004F2891">
        <w:rPr>
          <w:rFonts w:ascii="Book Antiqua" w:eastAsia="Book Antiqua" w:hAnsi="Book Antiqua" w:cs="Book Antiqua"/>
          <w:color w:val="000000"/>
        </w:rPr>
        <w:t xml:space="preserve"> &lt; 0.05, the difference between groups with statistical significance</w:t>
      </w:r>
      <w:r w:rsidR="004A54B8" w:rsidRPr="004F2891">
        <w:rPr>
          <w:rFonts w:ascii="Book Antiqua" w:eastAsia="宋体" w:hAnsi="Book Antiqua" w:cs="宋体"/>
          <w:color w:val="000000"/>
          <w:lang w:eastAsia="zh-CN"/>
        </w:rPr>
        <w:t>.</w:t>
      </w:r>
    </w:p>
    <w:p w14:paraId="165A3031" w14:textId="347C3148" w:rsidR="00837782" w:rsidRPr="004F2891" w:rsidRDefault="00837782" w:rsidP="004F2891">
      <w:pPr>
        <w:spacing w:line="360" w:lineRule="auto"/>
        <w:jc w:val="both"/>
        <w:rPr>
          <w:rFonts w:ascii="Book Antiqua" w:eastAsia="Book Antiqua" w:hAnsi="Book Antiqua" w:cs="Book Antiqua"/>
          <w:color w:val="000000"/>
        </w:rPr>
        <w:sectPr w:rsidR="00837782" w:rsidRPr="004F2891" w:rsidSect="002A4626">
          <w:pgSz w:w="12240" w:h="15840"/>
          <w:pgMar w:top="1440" w:right="1440" w:bottom="1440" w:left="1440" w:header="720" w:footer="720" w:gutter="0"/>
          <w:cols w:space="720"/>
          <w:docGrid w:linePitch="360"/>
        </w:sectPr>
      </w:pPr>
    </w:p>
    <w:p w14:paraId="1CF7762F" w14:textId="04AFF42B" w:rsidR="00837782" w:rsidRPr="004F2891" w:rsidRDefault="007E33F5" w:rsidP="004F2891">
      <w:pPr>
        <w:tabs>
          <w:tab w:val="left" w:pos="6858"/>
        </w:tabs>
        <w:spacing w:line="360" w:lineRule="auto"/>
        <w:jc w:val="both"/>
        <w:rPr>
          <w:rFonts w:ascii="Book Antiqua" w:hAnsi="Book Antiqua"/>
          <w:b/>
          <w:bCs/>
          <w:color w:val="000000" w:themeColor="text1"/>
        </w:rPr>
      </w:pPr>
      <w:r w:rsidRPr="004F2891">
        <w:rPr>
          <w:rFonts w:ascii="Book Antiqua" w:hAnsi="Book Antiqua"/>
          <w:b/>
          <w:bCs/>
          <w:color w:val="000000" w:themeColor="text1"/>
        </w:rPr>
        <w:lastRenderedPageBreak/>
        <w:t>Table 1 Comparative of compliance rate</w:t>
      </w:r>
    </w:p>
    <w:tbl>
      <w:tblPr>
        <w:tblW w:w="10632" w:type="dxa"/>
        <w:tblInd w:w="-459" w:type="dxa"/>
        <w:tblLayout w:type="fixed"/>
        <w:tblLook w:val="04A0" w:firstRow="1" w:lastRow="0" w:firstColumn="1" w:lastColumn="0" w:noHBand="0" w:noVBand="1"/>
      </w:tblPr>
      <w:tblGrid>
        <w:gridCol w:w="1879"/>
        <w:gridCol w:w="1142"/>
        <w:gridCol w:w="1799"/>
        <w:gridCol w:w="1984"/>
        <w:gridCol w:w="1701"/>
        <w:gridCol w:w="2127"/>
      </w:tblGrid>
      <w:tr w:rsidR="00837782" w:rsidRPr="004F2891" w14:paraId="2B9E4477" w14:textId="77777777" w:rsidTr="004F2891">
        <w:tc>
          <w:tcPr>
            <w:tcW w:w="1879" w:type="dxa"/>
            <w:tcBorders>
              <w:top w:val="single" w:sz="4" w:space="0" w:color="auto"/>
              <w:bottom w:val="single" w:sz="4" w:space="0" w:color="auto"/>
            </w:tcBorders>
          </w:tcPr>
          <w:p w14:paraId="5C7DAD42"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Cluster</w:t>
            </w:r>
          </w:p>
        </w:tc>
        <w:tc>
          <w:tcPr>
            <w:tcW w:w="1142" w:type="dxa"/>
            <w:tcBorders>
              <w:top w:val="single" w:sz="4" w:space="0" w:color="auto"/>
              <w:bottom w:val="single" w:sz="4" w:space="0" w:color="auto"/>
            </w:tcBorders>
          </w:tcPr>
          <w:p w14:paraId="5C6CA20E"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Cases</w:t>
            </w:r>
          </w:p>
        </w:tc>
        <w:tc>
          <w:tcPr>
            <w:tcW w:w="1799" w:type="dxa"/>
            <w:tcBorders>
              <w:top w:val="single" w:sz="4" w:space="0" w:color="auto"/>
              <w:bottom w:val="single" w:sz="4" w:space="0" w:color="auto"/>
            </w:tcBorders>
          </w:tcPr>
          <w:p w14:paraId="4E91CE33"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Full compliance</w:t>
            </w:r>
          </w:p>
        </w:tc>
        <w:tc>
          <w:tcPr>
            <w:tcW w:w="1984" w:type="dxa"/>
            <w:tcBorders>
              <w:top w:val="single" w:sz="4" w:space="0" w:color="auto"/>
              <w:bottom w:val="single" w:sz="4" w:space="0" w:color="auto"/>
            </w:tcBorders>
          </w:tcPr>
          <w:p w14:paraId="4AA04F92"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Basic compliance</w:t>
            </w:r>
          </w:p>
        </w:tc>
        <w:tc>
          <w:tcPr>
            <w:tcW w:w="1701" w:type="dxa"/>
            <w:tcBorders>
              <w:top w:val="single" w:sz="4" w:space="0" w:color="auto"/>
              <w:bottom w:val="single" w:sz="4" w:space="0" w:color="auto"/>
            </w:tcBorders>
          </w:tcPr>
          <w:p w14:paraId="0319741A"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Non-compliance</w:t>
            </w:r>
          </w:p>
        </w:tc>
        <w:tc>
          <w:tcPr>
            <w:tcW w:w="2127" w:type="dxa"/>
            <w:tcBorders>
              <w:top w:val="single" w:sz="4" w:space="0" w:color="auto"/>
              <w:bottom w:val="single" w:sz="4" w:space="0" w:color="auto"/>
            </w:tcBorders>
          </w:tcPr>
          <w:p w14:paraId="0287B7AE"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Compliance rate</w:t>
            </w:r>
          </w:p>
        </w:tc>
      </w:tr>
      <w:tr w:rsidR="00837782" w:rsidRPr="004F2891" w14:paraId="20B3AD3C" w14:textId="77777777" w:rsidTr="004F2891">
        <w:tc>
          <w:tcPr>
            <w:tcW w:w="1879" w:type="dxa"/>
            <w:tcBorders>
              <w:top w:val="single" w:sz="4" w:space="0" w:color="auto"/>
            </w:tcBorders>
          </w:tcPr>
          <w:p w14:paraId="71B540D2"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Control cluster</w:t>
            </w:r>
          </w:p>
        </w:tc>
        <w:tc>
          <w:tcPr>
            <w:tcW w:w="1142" w:type="dxa"/>
            <w:tcBorders>
              <w:top w:val="single" w:sz="4" w:space="0" w:color="auto"/>
            </w:tcBorders>
          </w:tcPr>
          <w:p w14:paraId="5184A84E"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48</w:t>
            </w:r>
          </w:p>
        </w:tc>
        <w:tc>
          <w:tcPr>
            <w:tcW w:w="1799" w:type="dxa"/>
            <w:tcBorders>
              <w:top w:val="single" w:sz="4" w:space="0" w:color="auto"/>
            </w:tcBorders>
          </w:tcPr>
          <w:p w14:paraId="6939A774"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16</w:t>
            </w:r>
          </w:p>
        </w:tc>
        <w:tc>
          <w:tcPr>
            <w:tcW w:w="1984" w:type="dxa"/>
            <w:tcBorders>
              <w:top w:val="single" w:sz="4" w:space="0" w:color="auto"/>
            </w:tcBorders>
          </w:tcPr>
          <w:p w14:paraId="63D9F54A"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25</w:t>
            </w:r>
          </w:p>
        </w:tc>
        <w:tc>
          <w:tcPr>
            <w:tcW w:w="1701" w:type="dxa"/>
            <w:tcBorders>
              <w:top w:val="single" w:sz="4" w:space="0" w:color="auto"/>
            </w:tcBorders>
          </w:tcPr>
          <w:p w14:paraId="3BA40428"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7</w:t>
            </w:r>
          </w:p>
        </w:tc>
        <w:tc>
          <w:tcPr>
            <w:tcW w:w="2127" w:type="dxa"/>
            <w:tcBorders>
              <w:top w:val="single" w:sz="4" w:space="0" w:color="auto"/>
            </w:tcBorders>
          </w:tcPr>
          <w:p w14:paraId="1E403811"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41 (</w:t>
            </w:r>
            <w:r w:rsidRPr="004F2891">
              <w:rPr>
                <w:rFonts w:ascii="Book Antiqua" w:hAnsi="Book Antiqua"/>
                <w:color w:val="000000"/>
              </w:rPr>
              <w:t>85.42</w:t>
            </w:r>
            <w:r w:rsidRPr="004F2891">
              <w:rPr>
                <w:rFonts w:ascii="Book Antiqua" w:hAnsi="Book Antiqua"/>
                <w:color w:val="000000" w:themeColor="text1"/>
              </w:rPr>
              <w:t>)</w:t>
            </w:r>
          </w:p>
        </w:tc>
      </w:tr>
      <w:tr w:rsidR="00837782" w:rsidRPr="004F2891" w14:paraId="78A070C6" w14:textId="77777777" w:rsidTr="004F2891">
        <w:tc>
          <w:tcPr>
            <w:tcW w:w="1879" w:type="dxa"/>
          </w:tcPr>
          <w:p w14:paraId="28098E19"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Study cluster</w:t>
            </w:r>
          </w:p>
        </w:tc>
        <w:tc>
          <w:tcPr>
            <w:tcW w:w="1142" w:type="dxa"/>
          </w:tcPr>
          <w:p w14:paraId="119D0A82"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48</w:t>
            </w:r>
          </w:p>
        </w:tc>
        <w:tc>
          <w:tcPr>
            <w:tcW w:w="1799" w:type="dxa"/>
          </w:tcPr>
          <w:p w14:paraId="50A8E442"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30</w:t>
            </w:r>
          </w:p>
        </w:tc>
        <w:tc>
          <w:tcPr>
            <w:tcW w:w="1984" w:type="dxa"/>
          </w:tcPr>
          <w:p w14:paraId="7A49994E"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17</w:t>
            </w:r>
          </w:p>
        </w:tc>
        <w:tc>
          <w:tcPr>
            <w:tcW w:w="1701" w:type="dxa"/>
          </w:tcPr>
          <w:p w14:paraId="748B43AA"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1</w:t>
            </w:r>
          </w:p>
        </w:tc>
        <w:tc>
          <w:tcPr>
            <w:tcW w:w="2127" w:type="dxa"/>
          </w:tcPr>
          <w:p w14:paraId="1DAFB431"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47 (</w:t>
            </w:r>
            <w:r w:rsidRPr="004F2891">
              <w:rPr>
                <w:rFonts w:ascii="Book Antiqua" w:hAnsi="Book Antiqua"/>
                <w:color w:val="000000"/>
              </w:rPr>
              <w:t>97.92</w:t>
            </w:r>
            <w:r w:rsidRPr="004F2891">
              <w:rPr>
                <w:rFonts w:ascii="Book Antiqua" w:hAnsi="Book Antiqua"/>
                <w:color w:val="000000" w:themeColor="text1"/>
              </w:rPr>
              <w:t>)</w:t>
            </w:r>
          </w:p>
        </w:tc>
      </w:tr>
      <w:tr w:rsidR="00837782" w:rsidRPr="004F2891" w14:paraId="31F63F82" w14:textId="77777777" w:rsidTr="004F2891">
        <w:tc>
          <w:tcPr>
            <w:tcW w:w="1879" w:type="dxa"/>
          </w:tcPr>
          <w:p w14:paraId="3E1345E1" w14:textId="77777777" w:rsidR="00837782" w:rsidRPr="004F2891" w:rsidRDefault="007E33F5" w:rsidP="004F2891">
            <w:pPr>
              <w:spacing w:line="360" w:lineRule="auto"/>
              <w:jc w:val="both"/>
              <w:rPr>
                <w:rFonts w:ascii="Book Antiqua" w:hAnsi="Book Antiqua"/>
                <w:i/>
                <w:iCs/>
                <w:color w:val="000000" w:themeColor="text1"/>
              </w:rPr>
            </w:pPr>
            <w:r w:rsidRPr="004F2891">
              <w:rPr>
                <w:rFonts w:ascii="Book Antiqua" w:hAnsi="Book Antiqua"/>
                <w:i/>
                <w:iCs/>
                <w:color w:val="000000" w:themeColor="text1"/>
              </w:rPr>
              <w:t>χ</w:t>
            </w:r>
            <w:r w:rsidRPr="004F2891">
              <w:rPr>
                <w:rFonts w:ascii="Book Antiqua" w:hAnsi="Book Antiqua"/>
                <w:i/>
                <w:iCs/>
                <w:color w:val="000000" w:themeColor="text1"/>
                <w:vertAlign w:val="superscript"/>
              </w:rPr>
              <w:t>2</w:t>
            </w:r>
          </w:p>
        </w:tc>
        <w:tc>
          <w:tcPr>
            <w:tcW w:w="1142" w:type="dxa"/>
          </w:tcPr>
          <w:p w14:paraId="046C9C96"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799" w:type="dxa"/>
          </w:tcPr>
          <w:p w14:paraId="55BFE3C8"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984" w:type="dxa"/>
          </w:tcPr>
          <w:p w14:paraId="3D925FD3"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701" w:type="dxa"/>
          </w:tcPr>
          <w:p w14:paraId="3372F845"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2127" w:type="dxa"/>
          </w:tcPr>
          <w:p w14:paraId="5CAB4801"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4.909</w:t>
            </w:r>
          </w:p>
        </w:tc>
      </w:tr>
      <w:tr w:rsidR="00837782" w:rsidRPr="004F2891" w14:paraId="0794AFC3" w14:textId="77777777" w:rsidTr="004F2891">
        <w:tc>
          <w:tcPr>
            <w:tcW w:w="1879" w:type="dxa"/>
            <w:tcBorders>
              <w:bottom w:val="single" w:sz="4" w:space="0" w:color="auto"/>
            </w:tcBorders>
          </w:tcPr>
          <w:p w14:paraId="4EEF1C57"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i/>
                <w:iCs/>
                <w:color w:val="000000" w:themeColor="text1"/>
              </w:rPr>
              <w:t>P</w:t>
            </w:r>
            <w:r w:rsidRPr="004F2891">
              <w:rPr>
                <w:rFonts w:ascii="Book Antiqua" w:hAnsi="Book Antiqua"/>
                <w:color w:val="000000" w:themeColor="text1"/>
              </w:rPr>
              <w:t xml:space="preserve"> value</w:t>
            </w:r>
          </w:p>
        </w:tc>
        <w:tc>
          <w:tcPr>
            <w:tcW w:w="1142" w:type="dxa"/>
            <w:tcBorders>
              <w:bottom w:val="single" w:sz="4" w:space="0" w:color="auto"/>
            </w:tcBorders>
          </w:tcPr>
          <w:p w14:paraId="461F25B3"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799" w:type="dxa"/>
            <w:tcBorders>
              <w:bottom w:val="single" w:sz="4" w:space="0" w:color="auto"/>
            </w:tcBorders>
          </w:tcPr>
          <w:p w14:paraId="33F613AD"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984" w:type="dxa"/>
            <w:tcBorders>
              <w:bottom w:val="single" w:sz="4" w:space="0" w:color="auto"/>
            </w:tcBorders>
          </w:tcPr>
          <w:p w14:paraId="025DB0EA"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701" w:type="dxa"/>
            <w:tcBorders>
              <w:bottom w:val="single" w:sz="4" w:space="0" w:color="auto"/>
            </w:tcBorders>
          </w:tcPr>
          <w:p w14:paraId="5F58A50C"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2127" w:type="dxa"/>
            <w:tcBorders>
              <w:bottom w:val="single" w:sz="4" w:space="0" w:color="auto"/>
            </w:tcBorders>
          </w:tcPr>
          <w:p w14:paraId="66C0A55C"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0.027</w:t>
            </w:r>
          </w:p>
        </w:tc>
      </w:tr>
    </w:tbl>
    <w:p w14:paraId="20670EE5" w14:textId="77777777" w:rsidR="004F2891" w:rsidRPr="004F2891" w:rsidRDefault="004C33F5" w:rsidP="004F2891">
      <w:pPr>
        <w:spacing w:line="360" w:lineRule="auto"/>
        <w:jc w:val="both"/>
        <w:rPr>
          <w:rFonts w:ascii="Book Antiqua" w:hAnsi="Book Antiqua"/>
        </w:rPr>
      </w:pPr>
      <w:r w:rsidRPr="004F2891">
        <w:rPr>
          <w:rFonts w:ascii="Book Antiqua" w:hAnsi="Book Antiqua"/>
        </w:rPr>
        <w:t xml:space="preserve">Data are </w:t>
      </w:r>
      <w:r w:rsidRPr="004F2891">
        <w:rPr>
          <w:rFonts w:ascii="Book Antiqua" w:hAnsi="Book Antiqua"/>
          <w:i/>
          <w:iCs/>
        </w:rPr>
        <w:t>n</w:t>
      </w:r>
      <w:r w:rsidRPr="004F2891">
        <w:rPr>
          <w:rFonts w:ascii="Book Antiqua" w:hAnsi="Book Antiqua"/>
        </w:rPr>
        <w:t xml:space="preserve"> or </w:t>
      </w:r>
      <w:r w:rsidRPr="004F2891">
        <w:rPr>
          <w:rFonts w:ascii="Book Antiqua" w:hAnsi="Book Antiqua"/>
          <w:i/>
          <w:iCs/>
        </w:rPr>
        <w:t>n</w:t>
      </w:r>
      <w:r w:rsidRPr="004F2891">
        <w:rPr>
          <w:rFonts w:ascii="Book Antiqua" w:hAnsi="Book Antiqua"/>
        </w:rPr>
        <w:t xml:space="preserve"> (%).</w:t>
      </w:r>
    </w:p>
    <w:p w14:paraId="45AD35B9" w14:textId="77777777" w:rsidR="004F2891" w:rsidRPr="004F2891" w:rsidRDefault="004F2891" w:rsidP="004F2891">
      <w:pPr>
        <w:spacing w:line="360" w:lineRule="auto"/>
        <w:jc w:val="both"/>
        <w:rPr>
          <w:rFonts w:ascii="Book Antiqua" w:hAnsi="Book Antiqua"/>
        </w:rPr>
        <w:sectPr w:rsidR="004F2891" w:rsidRPr="004F2891" w:rsidSect="002A4626">
          <w:pgSz w:w="12240" w:h="15840"/>
          <w:pgMar w:top="1440" w:right="1440" w:bottom="1440" w:left="1440" w:header="720" w:footer="720" w:gutter="0"/>
          <w:cols w:space="720"/>
          <w:docGrid w:linePitch="360"/>
        </w:sectPr>
      </w:pPr>
    </w:p>
    <w:p w14:paraId="21887354" w14:textId="2CB31E1E"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lastRenderedPageBreak/>
        <w:t xml:space="preserve">Table 2 Comparative of complication rate </w:t>
      </w:r>
    </w:p>
    <w:tbl>
      <w:tblPr>
        <w:tblW w:w="10348" w:type="dxa"/>
        <w:tblInd w:w="-459" w:type="dxa"/>
        <w:tblLayout w:type="fixed"/>
        <w:tblLook w:val="04A0" w:firstRow="1" w:lastRow="0" w:firstColumn="1" w:lastColumn="0" w:noHBand="0" w:noVBand="1"/>
      </w:tblPr>
      <w:tblGrid>
        <w:gridCol w:w="1276"/>
        <w:gridCol w:w="992"/>
        <w:gridCol w:w="915"/>
        <w:gridCol w:w="1779"/>
        <w:gridCol w:w="1134"/>
        <w:gridCol w:w="1417"/>
        <w:gridCol w:w="1276"/>
        <w:gridCol w:w="1559"/>
      </w:tblGrid>
      <w:tr w:rsidR="00837782" w:rsidRPr="004F2891" w14:paraId="356DA1D4" w14:textId="77777777">
        <w:tc>
          <w:tcPr>
            <w:tcW w:w="1276" w:type="dxa"/>
            <w:tcBorders>
              <w:top w:val="single" w:sz="4" w:space="0" w:color="auto"/>
              <w:bottom w:val="single" w:sz="4" w:space="0" w:color="auto"/>
            </w:tcBorders>
          </w:tcPr>
          <w:p w14:paraId="0ABD0EE6"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Cluster</w:t>
            </w:r>
          </w:p>
        </w:tc>
        <w:tc>
          <w:tcPr>
            <w:tcW w:w="992" w:type="dxa"/>
            <w:tcBorders>
              <w:top w:val="single" w:sz="4" w:space="0" w:color="auto"/>
              <w:bottom w:val="single" w:sz="4" w:space="0" w:color="auto"/>
            </w:tcBorders>
          </w:tcPr>
          <w:p w14:paraId="11F13592"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Cases</w:t>
            </w:r>
          </w:p>
        </w:tc>
        <w:tc>
          <w:tcPr>
            <w:tcW w:w="915" w:type="dxa"/>
            <w:tcBorders>
              <w:top w:val="single" w:sz="4" w:space="0" w:color="auto"/>
              <w:bottom w:val="single" w:sz="4" w:space="0" w:color="auto"/>
            </w:tcBorders>
          </w:tcPr>
          <w:p w14:paraId="6DA0D55D" w14:textId="77777777" w:rsidR="00837782" w:rsidRPr="00CA3F52" w:rsidRDefault="007E33F5" w:rsidP="004F2891">
            <w:pPr>
              <w:spacing w:line="360" w:lineRule="auto"/>
              <w:jc w:val="both"/>
              <w:rPr>
                <w:rFonts w:ascii="Book Antiqua" w:hAnsi="Book Antiqua"/>
                <w:b/>
                <w:bCs/>
                <w:color w:val="000000" w:themeColor="text1"/>
              </w:rPr>
            </w:pPr>
            <w:r w:rsidRPr="00CA3F52">
              <w:rPr>
                <w:rFonts w:ascii="Book Antiqua" w:hAnsi="Book Antiqua"/>
                <w:b/>
                <w:bCs/>
                <w:color w:val="000000" w:themeColor="text1"/>
              </w:rPr>
              <w:t>Infection</w:t>
            </w:r>
          </w:p>
        </w:tc>
        <w:tc>
          <w:tcPr>
            <w:tcW w:w="1779" w:type="dxa"/>
            <w:tcBorders>
              <w:top w:val="single" w:sz="4" w:space="0" w:color="auto"/>
              <w:bottom w:val="single" w:sz="4" w:space="0" w:color="auto"/>
            </w:tcBorders>
          </w:tcPr>
          <w:p w14:paraId="4E263AE2" w14:textId="77777777" w:rsidR="00837782" w:rsidRPr="00CA3F52" w:rsidRDefault="007E33F5" w:rsidP="004F2891">
            <w:pPr>
              <w:spacing w:line="360" w:lineRule="auto"/>
              <w:jc w:val="both"/>
              <w:rPr>
                <w:rFonts w:ascii="Book Antiqua" w:hAnsi="Book Antiqua"/>
                <w:b/>
                <w:bCs/>
                <w:color w:val="000000" w:themeColor="text1"/>
              </w:rPr>
            </w:pPr>
            <w:r w:rsidRPr="00CA3F52">
              <w:rPr>
                <w:rFonts w:ascii="Book Antiqua" w:hAnsi="Book Antiqua"/>
                <w:b/>
                <w:bCs/>
                <w:color w:val="000000" w:themeColor="text1"/>
              </w:rPr>
              <w:t>Catheter dysfunction</w:t>
            </w:r>
          </w:p>
        </w:tc>
        <w:tc>
          <w:tcPr>
            <w:tcW w:w="1134" w:type="dxa"/>
            <w:tcBorders>
              <w:top w:val="single" w:sz="4" w:space="0" w:color="auto"/>
              <w:bottom w:val="single" w:sz="4" w:space="0" w:color="auto"/>
            </w:tcBorders>
          </w:tcPr>
          <w:p w14:paraId="2BADD1BC"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Hypotension</w:t>
            </w:r>
          </w:p>
        </w:tc>
        <w:tc>
          <w:tcPr>
            <w:tcW w:w="1417" w:type="dxa"/>
            <w:tcBorders>
              <w:top w:val="single" w:sz="4" w:space="0" w:color="auto"/>
              <w:bottom w:val="single" w:sz="4" w:space="0" w:color="auto"/>
            </w:tcBorders>
          </w:tcPr>
          <w:p w14:paraId="4653E6C6" w14:textId="4A43C219" w:rsidR="00837782" w:rsidRPr="004F2891" w:rsidRDefault="00B30F19"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Hypoglycemia</w:t>
            </w:r>
          </w:p>
        </w:tc>
        <w:tc>
          <w:tcPr>
            <w:tcW w:w="1276" w:type="dxa"/>
            <w:tcBorders>
              <w:top w:val="single" w:sz="4" w:space="0" w:color="auto"/>
              <w:bottom w:val="single" w:sz="4" w:space="0" w:color="auto"/>
            </w:tcBorders>
          </w:tcPr>
          <w:p w14:paraId="1BC90CBA"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Heart failure</w:t>
            </w:r>
          </w:p>
        </w:tc>
        <w:tc>
          <w:tcPr>
            <w:tcW w:w="1559" w:type="dxa"/>
            <w:tcBorders>
              <w:top w:val="single" w:sz="4" w:space="0" w:color="auto"/>
              <w:bottom w:val="single" w:sz="4" w:space="0" w:color="auto"/>
            </w:tcBorders>
          </w:tcPr>
          <w:p w14:paraId="0AFA0A66"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Occurrence</w:t>
            </w:r>
          </w:p>
        </w:tc>
      </w:tr>
      <w:tr w:rsidR="00837782" w:rsidRPr="004F2891" w14:paraId="0264A202" w14:textId="77777777" w:rsidTr="004F2891">
        <w:tc>
          <w:tcPr>
            <w:tcW w:w="1276" w:type="dxa"/>
            <w:tcBorders>
              <w:top w:val="single" w:sz="4" w:space="0" w:color="auto"/>
            </w:tcBorders>
          </w:tcPr>
          <w:p w14:paraId="49E61363"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Control cluster</w:t>
            </w:r>
          </w:p>
        </w:tc>
        <w:tc>
          <w:tcPr>
            <w:tcW w:w="992" w:type="dxa"/>
            <w:tcBorders>
              <w:top w:val="single" w:sz="4" w:space="0" w:color="auto"/>
            </w:tcBorders>
          </w:tcPr>
          <w:p w14:paraId="1A82A0D9"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48</w:t>
            </w:r>
          </w:p>
        </w:tc>
        <w:tc>
          <w:tcPr>
            <w:tcW w:w="915" w:type="dxa"/>
            <w:tcBorders>
              <w:top w:val="single" w:sz="4" w:space="0" w:color="auto"/>
            </w:tcBorders>
          </w:tcPr>
          <w:p w14:paraId="20615D2E"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2</w:t>
            </w:r>
          </w:p>
        </w:tc>
        <w:tc>
          <w:tcPr>
            <w:tcW w:w="1779" w:type="dxa"/>
            <w:tcBorders>
              <w:top w:val="single" w:sz="4" w:space="0" w:color="auto"/>
            </w:tcBorders>
          </w:tcPr>
          <w:p w14:paraId="524077F7"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3</w:t>
            </w:r>
          </w:p>
        </w:tc>
        <w:tc>
          <w:tcPr>
            <w:tcW w:w="1134" w:type="dxa"/>
            <w:tcBorders>
              <w:top w:val="single" w:sz="4" w:space="0" w:color="auto"/>
            </w:tcBorders>
          </w:tcPr>
          <w:p w14:paraId="0E4718CC"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2</w:t>
            </w:r>
          </w:p>
        </w:tc>
        <w:tc>
          <w:tcPr>
            <w:tcW w:w="1417" w:type="dxa"/>
            <w:tcBorders>
              <w:top w:val="single" w:sz="4" w:space="0" w:color="auto"/>
            </w:tcBorders>
          </w:tcPr>
          <w:p w14:paraId="588F0A52"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2</w:t>
            </w:r>
          </w:p>
        </w:tc>
        <w:tc>
          <w:tcPr>
            <w:tcW w:w="1276" w:type="dxa"/>
            <w:tcBorders>
              <w:top w:val="single" w:sz="4" w:space="0" w:color="auto"/>
            </w:tcBorders>
          </w:tcPr>
          <w:p w14:paraId="028BDF2F"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1</w:t>
            </w:r>
          </w:p>
        </w:tc>
        <w:tc>
          <w:tcPr>
            <w:tcW w:w="1559" w:type="dxa"/>
            <w:tcBorders>
              <w:top w:val="single" w:sz="4" w:space="0" w:color="auto"/>
            </w:tcBorders>
          </w:tcPr>
          <w:p w14:paraId="4AFDB70F"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10 (</w:t>
            </w:r>
            <w:r w:rsidRPr="004F2891">
              <w:rPr>
                <w:rFonts w:ascii="Book Antiqua" w:hAnsi="Book Antiqua"/>
                <w:color w:val="000000"/>
              </w:rPr>
              <w:t>20.83</w:t>
            </w:r>
            <w:r w:rsidRPr="004F2891">
              <w:rPr>
                <w:rFonts w:ascii="Book Antiqua" w:hAnsi="Book Antiqua"/>
                <w:color w:val="000000" w:themeColor="text1"/>
              </w:rPr>
              <w:t>)</w:t>
            </w:r>
          </w:p>
        </w:tc>
      </w:tr>
      <w:tr w:rsidR="00837782" w:rsidRPr="004F2891" w14:paraId="71EAAEF0" w14:textId="77777777" w:rsidTr="004F2891">
        <w:tc>
          <w:tcPr>
            <w:tcW w:w="1276" w:type="dxa"/>
          </w:tcPr>
          <w:p w14:paraId="69A7CBE4"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Study cluster</w:t>
            </w:r>
          </w:p>
        </w:tc>
        <w:tc>
          <w:tcPr>
            <w:tcW w:w="992" w:type="dxa"/>
          </w:tcPr>
          <w:p w14:paraId="6545C744"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48</w:t>
            </w:r>
          </w:p>
        </w:tc>
        <w:tc>
          <w:tcPr>
            <w:tcW w:w="915" w:type="dxa"/>
          </w:tcPr>
          <w:p w14:paraId="40FA5997"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1</w:t>
            </w:r>
          </w:p>
        </w:tc>
        <w:tc>
          <w:tcPr>
            <w:tcW w:w="1779" w:type="dxa"/>
          </w:tcPr>
          <w:p w14:paraId="5F4BC02F"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1</w:t>
            </w:r>
          </w:p>
        </w:tc>
        <w:tc>
          <w:tcPr>
            <w:tcW w:w="1134" w:type="dxa"/>
          </w:tcPr>
          <w:p w14:paraId="7818AC1A"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1</w:t>
            </w:r>
          </w:p>
        </w:tc>
        <w:tc>
          <w:tcPr>
            <w:tcW w:w="1417" w:type="dxa"/>
          </w:tcPr>
          <w:p w14:paraId="658F6A43"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1</w:t>
            </w:r>
          </w:p>
        </w:tc>
        <w:tc>
          <w:tcPr>
            <w:tcW w:w="1276" w:type="dxa"/>
          </w:tcPr>
          <w:p w14:paraId="49EC8041"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0</w:t>
            </w:r>
          </w:p>
        </w:tc>
        <w:tc>
          <w:tcPr>
            <w:tcW w:w="1559" w:type="dxa"/>
          </w:tcPr>
          <w:p w14:paraId="11011761"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3 (</w:t>
            </w:r>
            <w:r w:rsidRPr="004F2891">
              <w:rPr>
                <w:rFonts w:ascii="Book Antiqua" w:hAnsi="Book Antiqua"/>
                <w:color w:val="000000"/>
              </w:rPr>
              <w:t>6.25</w:t>
            </w:r>
            <w:r w:rsidRPr="004F2891">
              <w:rPr>
                <w:rFonts w:ascii="Book Antiqua" w:hAnsi="Book Antiqua"/>
                <w:color w:val="000000" w:themeColor="text1"/>
              </w:rPr>
              <w:t>)</w:t>
            </w:r>
          </w:p>
        </w:tc>
      </w:tr>
      <w:tr w:rsidR="00837782" w:rsidRPr="004F2891" w14:paraId="17A683C8" w14:textId="77777777" w:rsidTr="004F2891">
        <w:tc>
          <w:tcPr>
            <w:tcW w:w="1276" w:type="dxa"/>
          </w:tcPr>
          <w:p w14:paraId="5346310F" w14:textId="77777777" w:rsidR="00837782" w:rsidRPr="004F2891" w:rsidRDefault="007E33F5" w:rsidP="004F2891">
            <w:pPr>
              <w:spacing w:line="360" w:lineRule="auto"/>
              <w:jc w:val="both"/>
              <w:rPr>
                <w:rFonts w:ascii="Book Antiqua" w:hAnsi="Book Antiqua"/>
                <w:i/>
                <w:iCs/>
                <w:color w:val="000000" w:themeColor="text1"/>
              </w:rPr>
            </w:pPr>
            <w:r w:rsidRPr="004F2891">
              <w:rPr>
                <w:rFonts w:ascii="Book Antiqua" w:hAnsi="Book Antiqua"/>
                <w:i/>
                <w:iCs/>
                <w:color w:val="000000" w:themeColor="text1"/>
              </w:rPr>
              <w:t>χ</w:t>
            </w:r>
            <w:r w:rsidRPr="004F2891">
              <w:rPr>
                <w:rFonts w:ascii="Book Antiqua" w:hAnsi="Book Antiqua"/>
                <w:i/>
                <w:iCs/>
                <w:color w:val="000000" w:themeColor="text1"/>
                <w:vertAlign w:val="superscript"/>
              </w:rPr>
              <w:t>2</w:t>
            </w:r>
          </w:p>
        </w:tc>
        <w:tc>
          <w:tcPr>
            <w:tcW w:w="992" w:type="dxa"/>
          </w:tcPr>
          <w:p w14:paraId="46D500AA"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915" w:type="dxa"/>
          </w:tcPr>
          <w:p w14:paraId="74874907"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779" w:type="dxa"/>
          </w:tcPr>
          <w:p w14:paraId="0509987E"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134" w:type="dxa"/>
          </w:tcPr>
          <w:p w14:paraId="5C2BD27E"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417" w:type="dxa"/>
          </w:tcPr>
          <w:p w14:paraId="183718DF"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276" w:type="dxa"/>
          </w:tcPr>
          <w:p w14:paraId="14C1E879"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559" w:type="dxa"/>
          </w:tcPr>
          <w:p w14:paraId="6E002C0B"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4.360</w:t>
            </w:r>
          </w:p>
        </w:tc>
      </w:tr>
      <w:tr w:rsidR="00837782" w:rsidRPr="004F2891" w14:paraId="5E016C82" w14:textId="77777777" w:rsidTr="004F2891">
        <w:tc>
          <w:tcPr>
            <w:tcW w:w="1276" w:type="dxa"/>
            <w:tcBorders>
              <w:bottom w:val="single" w:sz="4" w:space="0" w:color="auto"/>
            </w:tcBorders>
          </w:tcPr>
          <w:p w14:paraId="6A1A44C7" w14:textId="77777777" w:rsidR="00837782" w:rsidRPr="004F2891" w:rsidRDefault="007E33F5" w:rsidP="004F2891">
            <w:pPr>
              <w:spacing w:line="360" w:lineRule="auto"/>
              <w:jc w:val="both"/>
              <w:rPr>
                <w:rFonts w:ascii="Book Antiqua" w:hAnsi="Book Antiqua"/>
                <w:i/>
                <w:iCs/>
                <w:color w:val="000000" w:themeColor="text1"/>
              </w:rPr>
            </w:pPr>
            <w:r w:rsidRPr="004F2891">
              <w:rPr>
                <w:rFonts w:ascii="Book Antiqua" w:hAnsi="Book Antiqua"/>
                <w:i/>
                <w:iCs/>
                <w:color w:val="000000" w:themeColor="text1"/>
              </w:rPr>
              <w:t>P</w:t>
            </w:r>
            <w:r w:rsidRPr="004F2891">
              <w:rPr>
                <w:rFonts w:ascii="Book Antiqua" w:hAnsi="Book Antiqua"/>
                <w:color w:val="000000" w:themeColor="text1"/>
              </w:rPr>
              <w:t xml:space="preserve"> value</w:t>
            </w:r>
          </w:p>
        </w:tc>
        <w:tc>
          <w:tcPr>
            <w:tcW w:w="992" w:type="dxa"/>
            <w:tcBorders>
              <w:bottom w:val="single" w:sz="4" w:space="0" w:color="auto"/>
            </w:tcBorders>
          </w:tcPr>
          <w:p w14:paraId="0CCD7E2F"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915" w:type="dxa"/>
            <w:tcBorders>
              <w:bottom w:val="single" w:sz="4" w:space="0" w:color="auto"/>
            </w:tcBorders>
          </w:tcPr>
          <w:p w14:paraId="426E762A"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779" w:type="dxa"/>
            <w:tcBorders>
              <w:bottom w:val="single" w:sz="4" w:space="0" w:color="auto"/>
            </w:tcBorders>
          </w:tcPr>
          <w:p w14:paraId="22B7FFBA"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134" w:type="dxa"/>
            <w:tcBorders>
              <w:bottom w:val="single" w:sz="4" w:space="0" w:color="auto"/>
            </w:tcBorders>
          </w:tcPr>
          <w:p w14:paraId="07DA4D94"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417" w:type="dxa"/>
            <w:tcBorders>
              <w:bottom w:val="single" w:sz="4" w:space="0" w:color="auto"/>
            </w:tcBorders>
          </w:tcPr>
          <w:p w14:paraId="5CDED36C"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276" w:type="dxa"/>
            <w:tcBorders>
              <w:bottom w:val="single" w:sz="4" w:space="0" w:color="auto"/>
            </w:tcBorders>
          </w:tcPr>
          <w:p w14:paraId="6B61B9F6"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w:t>
            </w:r>
          </w:p>
        </w:tc>
        <w:tc>
          <w:tcPr>
            <w:tcW w:w="1559" w:type="dxa"/>
            <w:tcBorders>
              <w:bottom w:val="single" w:sz="4" w:space="0" w:color="auto"/>
            </w:tcBorders>
          </w:tcPr>
          <w:p w14:paraId="1F280981"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0.037</w:t>
            </w:r>
          </w:p>
        </w:tc>
      </w:tr>
    </w:tbl>
    <w:p w14:paraId="1836AFB9" w14:textId="77777777" w:rsidR="00837782" w:rsidRPr="004F2891" w:rsidRDefault="004C33F5" w:rsidP="004F2891">
      <w:pPr>
        <w:spacing w:line="360" w:lineRule="auto"/>
        <w:jc w:val="both"/>
        <w:rPr>
          <w:rFonts w:ascii="Book Antiqua" w:hAnsi="Book Antiqua"/>
        </w:rPr>
      </w:pPr>
      <w:r w:rsidRPr="004F2891">
        <w:rPr>
          <w:rFonts w:ascii="Book Antiqua" w:hAnsi="Book Antiqua"/>
        </w:rPr>
        <w:t xml:space="preserve">Data are </w:t>
      </w:r>
      <w:r w:rsidRPr="004F2891">
        <w:rPr>
          <w:rFonts w:ascii="Book Antiqua" w:hAnsi="Book Antiqua"/>
          <w:i/>
          <w:iCs/>
        </w:rPr>
        <w:t>n</w:t>
      </w:r>
      <w:r w:rsidRPr="004F2891">
        <w:rPr>
          <w:rFonts w:ascii="Book Antiqua" w:hAnsi="Book Antiqua"/>
        </w:rPr>
        <w:t xml:space="preserve"> or </w:t>
      </w:r>
      <w:r w:rsidRPr="004F2891">
        <w:rPr>
          <w:rFonts w:ascii="Book Antiqua" w:hAnsi="Book Antiqua"/>
          <w:i/>
          <w:iCs/>
        </w:rPr>
        <w:t>n</w:t>
      </w:r>
      <w:r w:rsidRPr="004F2891">
        <w:rPr>
          <w:rFonts w:ascii="Book Antiqua" w:hAnsi="Book Antiqua"/>
        </w:rPr>
        <w:t xml:space="preserve"> (%).</w:t>
      </w:r>
    </w:p>
    <w:p w14:paraId="344893B3" w14:textId="54757713" w:rsidR="004F2891" w:rsidRPr="004F2891" w:rsidRDefault="004F2891" w:rsidP="004F2891">
      <w:pPr>
        <w:spacing w:line="360" w:lineRule="auto"/>
        <w:jc w:val="both"/>
        <w:rPr>
          <w:rFonts w:ascii="Book Antiqua" w:hAnsi="Book Antiqua"/>
        </w:rPr>
        <w:sectPr w:rsidR="004F2891" w:rsidRPr="004F2891" w:rsidSect="002A4626">
          <w:pgSz w:w="12240" w:h="15840"/>
          <w:pgMar w:top="1440" w:right="1440" w:bottom="1440" w:left="1440" w:header="720" w:footer="720" w:gutter="0"/>
          <w:cols w:space="720"/>
          <w:docGrid w:linePitch="360"/>
        </w:sectPr>
      </w:pPr>
    </w:p>
    <w:p w14:paraId="5F570AB9" w14:textId="1D2F1805"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lastRenderedPageBreak/>
        <w:t>Table 3 Comparative of life</w:t>
      </w:r>
    </w:p>
    <w:tbl>
      <w:tblPr>
        <w:tblW w:w="10490" w:type="dxa"/>
        <w:tblInd w:w="-601" w:type="dxa"/>
        <w:tblLayout w:type="fixed"/>
        <w:tblLook w:val="04A0" w:firstRow="1" w:lastRow="0" w:firstColumn="1" w:lastColumn="0" w:noHBand="0" w:noVBand="1"/>
      </w:tblPr>
      <w:tblGrid>
        <w:gridCol w:w="1135"/>
        <w:gridCol w:w="1417"/>
        <w:gridCol w:w="1559"/>
        <w:gridCol w:w="1560"/>
        <w:gridCol w:w="1559"/>
        <w:gridCol w:w="1559"/>
        <w:gridCol w:w="1701"/>
      </w:tblGrid>
      <w:tr w:rsidR="00837782" w:rsidRPr="004F2891" w14:paraId="0DC65FEA" w14:textId="77777777" w:rsidTr="004F2891">
        <w:tc>
          <w:tcPr>
            <w:tcW w:w="1135" w:type="dxa"/>
            <w:tcBorders>
              <w:top w:val="single" w:sz="4" w:space="0" w:color="auto"/>
              <w:bottom w:val="single" w:sz="4" w:space="0" w:color="auto"/>
            </w:tcBorders>
          </w:tcPr>
          <w:p w14:paraId="29434D1A"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Cluster</w:t>
            </w:r>
          </w:p>
        </w:tc>
        <w:tc>
          <w:tcPr>
            <w:tcW w:w="1417" w:type="dxa"/>
            <w:tcBorders>
              <w:top w:val="single" w:sz="4" w:space="0" w:color="auto"/>
              <w:bottom w:val="single" w:sz="4" w:space="0" w:color="auto"/>
            </w:tcBorders>
          </w:tcPr>
          <w:p w14:paraId="15F19585"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Time</w:t>
            </w:r>
          </w:p>
        </w:tc>
        <w:tc>
          <w:tcPr>
            <w:tcW w:w="1559" w:type="dxa"/>
            <w:tcBorders>
              <w:top w:val="single" w:sz="4" w:space="0" w:color="auto"/>
              <w:bottom w:val="single" w:sz="4" w:space="0" w:color="auto"/>
            </w:tcBorders>
          </w:tcPr>
          <w:p w14:paraId="7001D632"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lang w:val="zh-CN"/>
              </w:rPr>
              <w:t>Social functioning</w:t>
            </w:r>
          </w:p>
        </w:tc>
        <w:tc>
          <w:tcPr>
            <w:tcW w:w="1560" w:type="dxa"/>
            <w:tcBorders>
              <w:top w:val="single" w:sz="4" w:space="0" w:color="auto"/>
              <w:bottom w:val="single" w:sz="4" w:space="0" w:color="auto"/>
            </w:tcBorders>
          </w:tcPr>
          <w:p w14:paraId="118335ED"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lang w:val="zh-CN"/>
              </w:rPr>
              <w:t>Physical function</w:t>
            </w:r>
          </w:p>
        </w:tc>
        <w:tc>
          <w:tcPr>
            <w:tcW w:w="1559" w:type="dxa"/>
            <w:tcBorders>
              <w:top w:val="single" w:sz="4" w:space="0" w:color="auto"/>
              <w:bottom w:val="single" w:sz="4" w:space="0" w:color="auto"/>
            </w:tcBorders>
          </w:tcPr>
          <w:p w14:paraId="71B87F04" w14:textId="77777777" w:rsidR="00837782" w:rsidRPr="004F2891" w:rsidRDefault="007E33F5" w:rsidP="004F2891">
            <w:pPr>
              <w:spacing w:line="360" w:lineRule="auto"/>
              <w:jc w:val="both"/>
              <w:rPr>
                <w:rFonts w:ascii="Book Antiqua" w:hAnsi="Book Antiqua"/>
                <w:b/>
                <w:bCs/>
                <w:color w:val="000000" w:themeColor="text1"/>
                <w:lang w:val="zh-CN"/>
              </w:rPr>
            </w:pPr>
            <w:r w:rsidRPr="004F2891">
              <w:rPr>
                <w:rFonts w:ascii="Book Antiqua" w:hAnsi="Book Antiqua"/>
                <w:b/>
                <w:bCs/>
                <w:color w:val="000000" w:themeColor="text1"/>
                <w:lang w:val="zh-CN"/>
              </w:rPr>
              <w:t>Role function</w:t>
            </w:r>
          </w:p>
        </w:tc>
        <w:tc>
          <w:tcPr>
            <w:tcW w:w="1559" w:type="dxa"/>
            <w:tcBorders>
              <w:top w:val="single" w:sz="4" w:space="0" w:color="auto"/>
              <w:bottom w:val="single" w:sz="4" w:space="0" w:color="auto"/>
            </w:tcBorders>
          </w:tcPr>
          <w:p w14:paraId="4DEDA5F4"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Affective function</w:t>
            </w:r>
          </w:p>
        </w:tc>
        <w:tc>
          <w:tcPr>
            <w:tcW w:w="1701" w:type="dxa"/>
            <w:tcBorders>
              <w:top w:val="single" w:sz="4" w:space="0" w:color="auto"/>
              <w:bottom w:val="single" w:sz="4" w:space="0" w:color="auto"/>
            </w:tcBorders>
          </w:tcPr>
          <w:p w14:paraId="310451E4" w14:textId="77777777" w:rsidR="00837782" w:rsidRPr="004F2891" w:rsidRDefault="007E33F5" w:rsidP="004F2891">
            <w:pPr>
              <w:spacing w:line="360" w:lineRule="auto"/>
              <w:jc w:val="both"/>
              <w:rPr>
                <w:rFonts w:ascii="Book Antiqua" w:hAnsi="Book Antiqua"/>
                <w:b/>
                <w:bCs/>
                <w:color w:val="000000" w:themeColor="text1"/>
              </w:rPr>
            </w:pPr>
            <w:r w:rsidRPr="004F2891">
              <w:rPr>
                <w:rFonts w:ascii="Book Antiqua" w:hAnsi="Book Antiqua"/>
                <w:b/>
                <w:bCs/>
                <w:color w:val="000000" w:themeColor="text1"/>
              </w:rPr>
              <w:t>Cognitive function</w:t>
            </w:r>
          </w:p>
        </w:tc>
      </w:tr>
      <w:tr w:rsidR="00837782" w:rsidRPr="004F2891" w14:paraId="3332D945" w14:textId="77777777" w:rsidTr="004F2891">
        <w:tc>
          <w:tcPr>
            <w:tcW w:w="1135" w:type="dxa"/>
            <w:vMerge w:val="restart"/>
            <w:tcBorders>
              <w:top w:val="single" w:sz="4" w:space="0" w:color="auto"/>
            </w:tcBorders>
          </w:tcPr>
          <w:p w14:paraId="0E5A3D72"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Control cluster</w:t>
            </w:r>
          </w:p>
        </w:tc>
        <w:tc>
          <w:tcPr>
            <w:tcW w:w="1417" w:type="dxa"/>
            <w:tcBorders>
              <w:top w:val="single" w:sz="4" w:space="0" w:color="auto"/>
            </w:tcBorders>
          </w:tcPr>
          <w:p w14:paraId="36F4030D"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Pre-nursing</w:t>
            </w:r>
          </w:p>
        </w:tc>
        <w:tc>
          <w:tcPr>
            <w:tcW w:w="1559" w:type="dxa"/>
            <w:tcBorders>
              <w:top w:val="single" w:sz="4" w:space="0" w:color="auto"/>
            </w:tcBorders>
          </w:tcPr>
          <w:p w14:paraId="4A25CBE2"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51.67 ± 4.47</w:t>
            </w:r>
          </w:p>
        </w:tc>
        <w:tc>
          <w:tcPr>
            <w:tcW w:w="1560" w:type="dxa"/>
            <w:tcBorders>
              <w:top w:val="single" w:sz="4" w:space="0" w:color="auto"/>
            </w:tcBorders>
          </w:tcPr>
          <w:p w14:paraId="270B85DA"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56.27 ± 3.57</w:t>
            </w:r>
          </w:p>
        </w:tc>
        <w:tc>
          <w:tcPr>
            <w:tcW w:w="1559" w:type="dxa"/>
            <w:tcBorders>
              <w:top w:val="single" w:sz="4" w:space="0" w:color="auto"/>
            </w:tcBorders>
          </w:tcPr>
          <w:p w14:paraId="001AD37E"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50.14 ± 4.27</w:t>
            </w:r>
          </w:p>
        </w:tc>
        <w:tc>
          <w:tcPr>
            <w:tcW w:w="1559" w:type="dxa"/>
            <w:tcBorders>
              <w:top w:val="single" w:sz="4" w:space="0" w:color="auto"/>
            </w:tcBorders>
          </w:tcPr>
          <w:p w14:paraId="20302D57"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62.11 ± 4.27</w:t>
            </w:r>
          </w:p>
        </w:tc>
        <w:tc>
          <w:tcPr>
            <w:tcW w:w="1701" w:type="dxa"/>
            <w:tcBorders>
              <w:top w:val="single" w:sz="4" w:space="0" w:color="auto"/>
            </w:tcBorders>
          </w:tcPr>
          <w:p w14:paraId="73482EA8"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61.21 ± 4.72</w:t>
            </w:r>
          </w:p>
        </w:tc>
      </w:tr>
      <w:tr w:rsidR="00837782" w:rsidRPr="004F2891" w14:paraId="427E43E5" w14:textId="77777777" w:rsidTr="004F2891">
        <w:tc>
          <w:tcPr>
            <w:tcW w:w="1135" w:type="dxa"/>
            <w:vMerge/>
          </w:tcPr>
          <w:p w14:paraId="40C5F7D2" w14:textId="77777777" w:rsidR="00837782" w:rsidRPr="004F2891" w:rsidRDefault="00837782" w:rsidP="004F2891">
            <w:pPr>
              <w:spacing w:line="360" w:lineRule="auto"/>
              <w:ind w:firstLine="100"/>
              <w:jc w:val="both"/>
              <w:rPr>
                <w:rFonts w:ascii="Book Antiqua" w:hAnsi="Book Antiqua"/>
                <w:color w:val="000000" w:themeColor="text1"/>
              </w:rPr>
            </w:pPr>
          </w:p>
        </w:tc>
        <w:tc>
          <w:tcPr>
            <w:tcW w:w="1417" w:type="dxa"/>
          </w:tcPr>
          <w:p w14:paraId="05C0FF45"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Post-</w:t>
            </w:r>
            <w:proofErr w:type="spellStart"/>
            <w:r w:rsidRPr="004F2891">
              <w:rPr>
                <w:rFonts w:ascii="Book Antiqua" w:hAnsi="Book Antiqua"/>
                <w:color w:val="000000" w:themeColor="text1"/>
              </w:rPr>
              <w:t>care</w:t>
            </w:r>
            <w:r w:rsidRPr="004F2891">
              <w:rPr>
                <w:rFonts w:ascii="Book Antiqua" w:hAnsi="Book Antiqua"/>
                <w:color w:val="000000" w:themeColor="text1"/>
                <w:vertAlign w:val="superscript"/>
              </w:rPr>
              <w:t>a</w:t>
            </w:r>
            <w:proofErr w:type="spellEnd"/>
          </w:p>
        </w:tc>
        <w:tc>
          <w:tcPr>
            <w:tcW w:w="1559" w:type="dxa"/>
          </w:tcPr>
          <w:p w14:paraId="580DB496"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58.57 ± 4.28</w:t>
            </w:r>
          </w:p>
        </w:tc>
        <w:tc>
          <w:tcPr>
            <w:tcW w:w="1560" w:type="dxa"/>
          </w:tcPr>
          <w:p w14:paraId="20D5B303"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62.52 ± 3.74</w:t>
            </w:r>
          </w:p>
        </w:tc>
        <w:tc>
          <w:tcPr>
            <w:tcW w:w="1559" w:type="dxa"/>
          </w:tcPr>
          <w:p w14:paraId="41414FBC"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58.16 ± 3.88</w:t>
            </w:r>
          </w:p>
        </w:tc>
        <w:tc>
          <w:tcPr>
            <w:tcW w:w="1559" w:type="dxa"/>
          </w:tcPr>
          <w:p w14:paraId="019CAA61"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68.65 ± 5.08</w:t>
            </w:r>
          </w:p>
        </w:tc>
        <w:tc>
          <w:tcPr>
            <w:tcW w:w="1701" w:type="dxa"/>
          </w:tcPr>
          <w:p w14:paraId="7240FEDC"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69.66 ± 5.17</w:t>
            </w:r>
          </w:p>
        </w:tc>
      </w:tr>
      <w:tr w:rsidR="00837782" w:rsidRPr="004F2891" w14:paraId="31ED2AF8" w14:textId="77777777" w:rsidTr="004F2891">
        <w:tc>
          <w:tcPr>
            <w:tcW w:w="1135" w:type="dxa"/>
            <w:vMerge w:val="restart"/>
          </w:tcPr>
          <w:p w14:paraId="00FF84E2"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Study cluster</w:t>
            </w:r>
          </w:p>
        </w:tc>
        <w:tc>
          <w:tcPr>
            <w:tcW w:w="1417" w:type="dxa"/>
          </w:tcPr>
          <w:p w14:paraId="659979A9"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Pre-nursing</w:t>
            </w:r>
          </w:p>
        </w:tc>
        <w:tc>
          <w:tcPr>
            <w:tcW w:w="1559" w:type="dxa"/>
          </w:tcPr>
          <w:p w14:paraId="4BDD4500"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51.59 ± 4.07</w:t>
            </w:r>
          </w:p>
        </w:tc>
        <w:tc>
          <w:tcPr>
            <w:tcW w:w="1560" w:type="dxa"/>
          </w:tcPr>
          <w:p w14:paraId="02ACF8EE"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56.31 ± 4.07</w:t>
            </w:r>
          </w:p>
        </w:tc>
        <w:tc>
          <w:tcPr>
            <w:tcW w:w="1559" w:type="dxa"/>
          </w:tcPr>
          <w:p w14:paraId="40D67377"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50.09 ± 4.13</w:t>
            </w:r>
          </w:p>
        </w:tc>
        <w:tc>
          <w:tcPr>
            <w:tcW w:w="1559" w:type="dxa"/>
          </w:tcPr>
          <w:p w14:paraId="7E186E20"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62.09 ± 4.31</w:t>
            </w:r>
          </w:p>
        </w:tc>
        <w:tc>
          <w:tcPr>
            <w:tcW w:w="1701" w:type="dxa"/>
          </w:tcPr>
          <w:p w14:paraId="0A45C6ED"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61.26 ± 4.86</w:t>
            </w:r>
          </w:p>
        </w:tc>
      </w:tr>
      <w:tr w:rsidR="00837782" w:rsidRPr="004F2891" w14:paraId="59CBBC1D" w14:textId="77777777" w:rsidTr="004F2891">
        <w:tc>
          <w:tcPr>
            <w:tcW w:w="1135" w:type="dxa"/>
            <w:vMerge/>
            <w:tcBorders>
              <w:bottom w:val="single" w:sz="4" w:space="0" w:color="auto"/>
            </w:tcBorders>
          </w:tcPr>
          <w:p w14:paraId="729640C3" w14:textId="77777777" w:rsidR="00837782" w:rsidRPr="004F2891" w:rsidRDefault="00837782" w:rsidP="004F2891">
            <w:pPr>
              <w:spacing w:line="360" w:lineRule="auto"/>
              <w:ind w:firstLine="100"/>
              <w:jc w:val="both"/>
              <w:rPr>
                <w:rFonts w:ascii="Book Antiqua" w:hAnsi="Book Antiqua"/>
                <w:color w:val="000000" w:themeColor="text1"/>
              </w:rPr>
            </w:pPr>
          </w:p>
        </w:tc>
        <w:tc>
          <w:tcPr>
            <w:tcW w:w="1417" w:type="dxa"/>
            <w:tcBorders>
              <w:bottom w:val="single" w:sz="4" w:space="0" w:color="auto"/>
            </w:tcBorders>
          </w:tcPr>
          <w:p w14:paraId="093F5C6C"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 xml:space="preserve">Post </w:t>
            </w:r>
            <w:proofErr w:type="spellStart"/>
            <w:proofErr w:type="gramStart"/>
            <w:r w:rsidRPr="004F2891">
              <w:rPr>
                <w:rFonts w:ascii="Book Antiqua" w:hAnsi="Book Antiqua"/>
                <w:color w:val="000000" w:themeColor="text1"/>
              </w:rPr>
              <w:t>care</w:t>
            </w:r>
            <w:r w:rsidRPr="004F2891">
              <w:rPr>
                <w:rFonts w:ascii="Book Antiqua" w:hAnsi="Book Antiqua"/>
                <w:color w:val="000000" w:themeColor="text1"/>
                <w:vertAlign w:val="superscript"/>
              </w:rPr>
              <w:t>a,b</w:t>
            </w:r>
            <w:proofErr w:type="spellEnd"/>
            <w:proofErr w:type="gramEnd"/>
          </w:p>
        </w:tc>
        <w:tc>
          <w:tcPr>
            <w:tcW w:w="1559" w:type="dxa"/>
            <w:tcBorders>
              <w:bottom w:val="single" w:sz="4" w:space="0" w:color="auto"/>
            </w:tcBorders>
          </w:tcPr>
          <w:p w14:paraId="5EC95E25"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65.25 ± 5.63</w:t>
            </w:r>
          </w:p>
        </w:tc>
        <w:tc>
          <w:tcPr>
            <w:tcW w:w="1560" w:type="dxa"/>
            <w:tcBorders>
              <w:bottom w:val="single" w:sz="4" w:space="0" w:color="auto"/>
            </w:tcBorders>
          </w:tcPr>
          <w:p w14:paraId="6E2D9325"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67.23 ± 4.24</w:t>
            </w:r>
          </w:p>
        </w:tc>
        <w:tc>
          <w:tcPr>
            <w:tcW w:w="1559" w:type="dxa"/>
            <w:tcBorders>
              <w:bottom w:val="single" w:sz="4" w:space="0" w:color="auto"/>
            </w:tcBorders>
          </w:tcPr>
          <w:p w14:paraId="6572ED3F"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67.15 ± 4.25</w:t>
            </w:r>
          </w:p>
        </w:tc>
        <w:tc>
          <w:tcPr>
            <w:tcW w:w="1559" w:type="dxa"/>
            <w:tcBorders>
              <w:bottom w:val="single" w:sz="4" w:space="0" w:color="auto"/>
            </w:tcBorders>
          </w:tcPr>
          <w:p w14:paraId="05047F01"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77.15 ± 5.52</w:t>
            </w:r>
          </w:p>
        </w:tc>
        <w:tc>
          <w:tcPr>
            <w:tcW w:w="1701" w:type="dxa"/>
            <w:tcBorders>
              <w:bottom w:val="single" w:sz="4" w:space="0" w:color="auto"/>
            </w:tcBorders>
          </w:tcPr>
          <w:p w14:paraId="1888F92C" w14:textId="77777777" w:rsidR="00837782" w:rsidRPr="004F2891" w:rsidRDefault="007E33F5" w:rsidP="004F2891">
            <w:pPr>
              <w:spacing w:line="360" w:lineRule="auto"/>
              <w:jc w:val="both"/>
              <w:rPr>
                <w:rFonts w:ascii="Book Antiqua" w:hAnsi="Book Antiqua"/>
                <w:color w:val="000000" w:themeColor="text1"/>
              </w:rPr>
            </w:pPr>
            <w:r w:rsidRPr="004F2891">
              <w:rPr>
                <w:rFonts w:ascii="Book Antiqua" w:hAnsi="Book Antiqua"/>
                <w:color w:val="000000" w:themeColor="text1"/>
              </w:rPr>
              <w:t>78.65 ± 5.06</w:t>
            </w:r>
          </w:p>
        </w:tc>
      </w:tr>
    </w:tbl>
    <w:p w14:paraId="336EE021" w14:textId="378C2634" w:rsidR="004F2891" w:rsidRPr="004F2891" w:rsidRDefault="007E33F5" w:rsidP="004F2891">
      <w:pPr>
        <w:spacing w:line="360" w:lineRule="auto"/>
        <w:jc w:val="both"/>
        <w:rPr>
          <w:rFonts w:ascii="Book Antiqua" w:hAnsi="Book Antiqua"/>
          <w:color w:val="000000" w:themeColor="text1"/>
        </w:rPr>
      </w:pPr>
      <w:proofErr w:type="spellStart"/>
      <w:r w:rsidRPr="004F2891">
        <w:rPr>
          <w:rFonts w:ascii="Book Antiqua" w:hAnsi="Book Antiqua"/>
          <w:color w:val="000000" w:themeColor="text1"/>
          <w:vertAlign w:val="superscript"/>
        </w:rPr>
        <w:t>a</w:t>
      </w:r>
      <w:r w:rsidRPr="004F2891">
        <w:rPr>
          <w:rFonts w:ascii="Book Antiqua" w:hAnsi="Book Antiqua"/>
          <w:i/>
          <w:iCs/>
          <w:color w:val="000000" w:themeColor="text1"/>
        </w:rPr>
        <w:t>P</w:t>
      </w:r>
      <w:proofErr w:type="spellEnd"/>
      <w:r w:rsidRPr="004F2891">
        <w:rPr>
          <w:rFonts w:ascii="Book Antiqua" w:hAnsi="Book Antiqua"/>
          <w:color w:val="000000" w:themeColor="text1"/>
        </w:rPr>
        <w:t xml:space="preserve"> &lt; 0.05, intra-cluster comparative</w:t>
      </w:r>
      <w:r w:rsidR="004F2891" w:rsidRPr="004F2891">
        <w:rPr>
          <w:rFonts w:ascii="Book Antiqua" w:hAnsi="Book Antiqua"/>
          <w:color w:val="000000" w:themeColor="text1"/>
        </w:rPr>
        <w:t>.</w:t>
      </w:r>
    </w:p>
    <w:p w14:paraId="2DFBC9DE" w14:textId="38626FFC" w:rsidR="00837782" w:rsidRPr="004F2891" w:rsidRDefault="007E33F5" w:rsidP="004F2891">
      <w:pPr>
        <w:spacing w:line="360" w:lineRule="auto"/>
        <w:jc w:val="both"/>
        <w:rPr>
          <w:rFonts w:ascii="Book Antiqua" w:hAnsi="Book Antiqua"/>
          <w:color w:val="000000" w:themeColor="text1"/>
        </w:rPr>
      </w:pPr>
      <w:proofErr w:type="spellStart"/>
      <w:r w:rsidRPr="004F2891">
        <w:rPr>
          <w:rFonts w:ascii="Book Antiqua" w:hAnsi="Book Antiqua"/>
          <w:color w:val="000000" w:themeColor="text1"/>
          <w:vertAlign w:val="superscript"/>
        </w:rPr>
        <w:t>b</w:t>
      </w:r>
      <w:r w:rsidRPr="004F2891">
        <w:rPr>
          <w:rFonts w:ascii="Book Antiqua" w:hAnsi="Book Antiqua"/>
          <w:i/>
          <w:iCs/>
          <w:color w:val="000000" w:themeColor="text1"/>
        </w:rPr>
        <w:t>P</w:t>
      </w:r>
      <w:proofErr w:type="spellEnd"/>
      <w:r w:rsidRPr="004F2891">
        <w:rPr>
          <w:rFonts w:ascii="Book Antiqua" w:hAnsi="Book Antiqua"/>
          <w:color w:val="000000" w:themeColor="text1"/>
        </w:rPr>
        <w:t xml:space="preserve"> &lt; 0.05, inter-cluster comparative.</w:t>
      </w:r>
    </w:p>
    <w:p w14:paraId="2F7C0238" w14:textId="5FA77BE6" w:rsidR="00837782" w:rsidRPr="004F2891" w:rsidRDefault="004F2891" w:rsidP="004F2891">
      <w:pPr>
        <w:spacing w:line="360" w:lineRule="auto"/>
        <w:jc w:val="both"/>
        <w:rPr>
          <w:rFonts w:ascii="Book Antiqua" w:hAnsi="Book Antiqua"/>
        </w:rPr>
      </w:pPr>
      <w:r w:rsidRPr="004F2891">
        <w:rPr>
          <w:rFonts w:ascii="Book Antiqua" w:hAnsi="Book Antiqua"/>
          <w:color w:val="000000" w:themeColor="text1"/>
        </w:rPr>
        <w:t>Data are points summarized as mean ± SD.</w:t>
      </w:r>
    </w:p>
    <w:sectPr w:rsidR="00837782" w:rsidRPr="004F28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47C9" w14:textId="77777777" w:rsidR="00E528A5" w:rsidRDefault="00E528A5">
      <w:r>
        <w:separator/>
      </w:r>
    </w:p>
  </w:endnote>
  <w:endnote w:type="continuationSeparator" w:id="0">
    <w:p w14:paraId="5ED40A59" w14:textId="77777777" w:rsidR="00E528A5" w:rsidRDefault="00E528A5">
      <w:r>
        <w:continuationSeparator/>
      </w:r>
    </w:p>
  </w:endnote>
  <w:endnote w:type="continuationNotice" w:id="1">
    <w:p w14:paraId="4F85D1C6" w14:textId="77777777" w:rsidR="00E528A5" w:rsidRDefault="00E528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99BE" w14:textId="77777777" w:rsidR="00837782" w:rsidRDefault="007E33F5">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CA983" w14:textId="77777777" w:rsidR="00E528A5" w:rsidRDefault="00E528A5">
      <w:r>
        <w:separator/>
      </w:r>
    </w:p>
  </w:footnote>
  <w:footnote w:type="continuationSeparator" w:id="0">
    <w:p w14:paraId="75C6B6D4" w14:textId="77777777" w:rsidR="00E528A5" w:rsidRDefault="00E528A5">
      <w:r>
        <w:continuationSeparator/>
      </w:r>
    </w:p>
  </w:footnote>
  <w:footnote w:type="continuationNotice" w:id="1">
    <w:p w14:paraId="15C348B3" w14:textId="77777777" w:rsidR="00E528A5" w:rsidRDefault="00E528A5"/>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xtjQyNDU2MzEyMrZQ0lEKTi0uzszPAykwrAUAG/24ySwAAAA="/>
    <w:docVar w:name="commondata" w:val="eyJoZGlkIjoiOWY4MWNhOTI4MDc3MDE0Y2QyYWQ4ZDhiOGRiY2JhMjIifQ=="/>
  </w:docVars>
  <w:rsids>
    <w:rsidRoot w:val="00A77B3E"/>
    <w:rsid w:val="00027E04"/>
    <w:rsid w:val="00064811"/>
    <w:rsid w:val="00074A5A"/>
    <w:rsid w:val="000E1116"/>
    <w:rsid w:val="00126E28"/>
    <w:rsid w:val="001630F3"/>
    <w:rsid w:val="00174A9E"/>
    <w:rsid w:val="001B10F4"/>
    <w:rsid w:val="00212DA6"/>
    <w:rsid w:val="0021632D"/>
    <w:rsid w:val="00284842"/>
    <w:rsid w:val="002974D9"/>
    <w:rsid w:val="002A0938"/>
    <w:rsid w:val="002A4626"/>
    <w:rsid w:val="00313452"/>
    <w:rsid w:val="00314CB9"/>
    <w:rsid w:val="003D7AC5"/>
    <w:rsid w:val="003F2FAE"/>
    <w:rsid w:val="004A54B8"/>
    <w:rsid w:val="004A6994"/>
    <w:rsid w:val="004C33F5"/>
    <w:rsid w:val="004F2891"/>
    <w:rsid w:val="00502387"/>
    <w:rsid w:val="0055117F"/>
    <w:rsid w:val="00576827"/>
    <w:rsid w:val="005B4AEA"/>
    <w:rsid w:val="006A4FE2"/>
    <w:rsid w:val="006D308A"/>
    <w:rsid w:val="00707CEF"/>
    <w:rsid w:val="007324CA"/>
    <w:rsid w:val="0075118C"/>
    <w:rsid w:val="00775C4F"/>
    <w:rsid w:val="007939EE"/>
    <w:rsid w:val="007C59B4"/>
    <w:rsid w:val="007E33F5"/>
    <w:rsid w:val="00805A36"/>
    <w:rsid w:val="008147D5"/>
    <w:rsid w:val="00824B79"/>
    <w:rsid w:val="00837782"/>
    <w:rsid w:val="00853BC0"/>
    <w:rsid w:val="00947C0A"/>
    <w:rsid w:val="00990E8F"/>
    <w:rsid w:val="00A17B14"/>
    <w:rsid w:val="00A437EC"/>
    <w:rsid w:val="00A631A1"/>
    <w:rsid w:val="00A77B3E"/>
    <w:rsid w:val="00AF2600"/>
    <w:rsid w:val="00B30F19"/>
    <w:rsid w:val="00B43F99"/>
    <w:rsid w:val="00C03BF4"/>
    <w:rsid w:val="00C36C70"/>
    <w:rsid w:val="00CA0004"/>
    <w:rsid w:val="00CA2A55"/>
    <w:rsid w:val="00CA3F52"/>
    <w:rsid w:val="00D02DBC"/>
    <w:rsid w:val="00D20A7C"/>
    <w:rsid w:val="00D371A4"/>
    <w:rsid w:val="00D4333B"/>
    <w:rsid w:val="00D47FBB"/>
    <w:rsid w:val="00D57CDD"/>
    <w:rsid w:val="00E006FD"/>
    <w:rsid w:val="00E528A5"/>
    <w:rsid w:val="00ED62FE"/>
    <w:rsid w:val="00EF6521"/>
    <w:rsid w:val="00FD5156"/>
    <w:rsid w:val="00FF3E1E"/>
    <w:rsid w:val="06101720"/>
    <w:rsid w:val="142E20E6"/>
    <w:rsid w:val="250F386E"/>
    <w:rsid w:val="4DFD4284"/>
    <w:rsid w:val="53C03E02"/>
    <w:rsid w:val="59365C01"/>
    <w:rsid w:val="5E740764"/>
    <w:rsid w:val="64A15589"/>
    <w:rsid w:val="72600832"/>
    <w:rsid w:val="7D85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9A4807"/>
  <w15:docId w15:val="{05B17460-9141-49A4-9958-3F956D4D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a">
    <w:name w:val="annotation subject"/>
    <w:basedOn w:val="a3"/>
    <w:next w:val="a3"/>
    <w:link w:val="ab"/>
    <w:qFormat/>
    <w:rPr>
      <w:b/>
      <w:bCs/>
    </w:rPr>
  </w:style>
  <w:style w:type="character" w:styleId="ac">
    <w:name w:val="annotation reference"/>
    <w:basedOn w:val="a0"/>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b">
    <w:name w:val="批注主题 字符"/>
    <w:basedOn w:val="a4"/>
    <w:link w:val="aa"/>
    <w:qFormat/>
    <w:rPr>
      <w:b/>
      <w:bCs/>
      <w:sz w:val="24"/>
      <w:szCs w:val="24"/>
    </w:rPr>
  </w:style>
  <w:style w:type="paragraph" w:customStyle="1" w:styleId="1">
    <w:name w:val="修订1"/>
    <w:hidden/>
    <w:uiPriority w:val="99"/>
    <w:semiHidden/>
    <w:qFormat/>
    <w:rPr>
      <w:sz w:val="24"/>
      <w:szCs w:val="24"/>
      <w:lang w:eastAsia="en-US"/>
    </w:rPr>
  </w:style>
  <w:style w:type="paragraph" w:customStyle="1" w:styleId="2">
    <w:name w:val="修订2"/>
    <w:hidden/>
    <w:uiPriority w:val="99"/>
    <w:unhideWhenUsed/>
    <w:rPr>
      <w:sz w:val="24"/>
      <w:szCs w:val="24"/>
      <w:lang w:eastAsia="en-US"/>
    </w:rPr>
  </w:style>
  <w:style w:type="paragraph" w:styleId="ad">
    <w:name w:val="Revision"/>
    <w:hidden/>
    <w:uiPriority w:val="99"/>
    <w:unhideWhenUsed/>
    <w:rsid w:val="00FF3E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839697611@qq.co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footnotes" Target="footnote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28</Pages>
  <Words>5863</Words>
  <Characters>33421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4</cp:revision>
  <dcterms:created xsi:type="dcterms:W3CDTF">2023-12-22T19:58:00Z</dcterms:created>
  <dcterms:modified xsi:type="dcterms:W3CDTF">2023-12-27T07:44:00Z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204547E42D6A41B6AA9CC0B9D6466CD0_12</vt:lpwstr>
  </property>
</Properties>
</file>