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74E4"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rPr>
        <w:t xml:space="preserve">Name of Journal: </w:t>
      </w:r>
      <w:r w:rsidRPr="006D007B">
        <w:rPr>
          <w:rFonts w:ascii="Book Antiqua" w:eastAsia="Book Antiqua" w:hAnsi="Book Antiqua" w:cs="Book Antiqua"/>
          <w:i/>
        </w:rPr>
        <w:t>World Journal of Hepatology</w:t>
      </w:r>
    </w:p>
    <w:p w14:paraId="410A0F0B"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rPr>
        <w:t xml:space="preserve">Manuscript NO: </w:t>
      </w:r>
      <w:r w:rsidRPr="006D007B">
        <w:rPr>
          <w:rFonts w:ascii="Book Antiqua" w:eastAsia="Book Antiqua" w:hAnsi="Book Antiqua" w:cs="Book Antiqua"/>
        </w:rPr>
        <w:t>86027</w:t>
      </w:r>
    </w:p>
    <w:p w14:paraId="39EFE606"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rPr>
        <w:t xml:space="preserve">Manuscript Type: </w:t>
      </w:r>
      <w:r w:rsidRPr="006D007B">
        <w:rPr>
          <w:rFonts w:ascii="Book Antiqua" w:eastAsia="Book Antiqua" w:hAnsi="Book Antiqua" w:cs="Book Antiqua"/>
        </w:rPr>
        <w:t>ORIGINAL ARTICLE</w:t>
      </w:r>
    </w:p>
    <w:p w14:paraId="43584387" w14:textId="77777777" w:rsidR="00EA7738" w:rsidRPr="006D007B" w:rsidRDefault="00EA7738" w:rsidP="006D007B">
      <w:pPr>
        <w:spacing w:line="360" w:lineRule="auto"/>
        <w:jc w:val="both"/>
        <w:rPr>
          <w:rFonts w:ascii="Book Antiqua" w:hAnsi="Book Antiqua"/>
        </w:rPr>
      </w:pPr>
    </w:p>
    <w:p w14:paraId="2C237998"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i/>
        </w:rPr>
        <w:t>Retrospective Cohort Study</w:t>
      </w:r>
    </w:p>
    <w:p w14:paraId="67FC971B"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Stages of care for patients with chronic hepatitis C at a hospital in southern Brazil</w:t>
      </w:r>
    </w:p>
    <w:p w14:paraId="603DCD4F" w14:textId="77777777" w:rsidR="00EA7738" w:rsidRPr="006D007B" w:rsidRDefault="00EA7738" w:rsidP="006D007B">
      <w:pPr>
        <w:spacing w:line="360" w:lineRule="auto"/>
        <w:jc w:val="both"/>
        <w:rPr>
          <w:rFonts w:ascii="Book Antiqua" w:hAnsi="Book Antiqua"/>
        </w:rPr>
      </w:pPr>
    </w:p>
    <w:p w14:paraId="3DFA3C1F"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Vaucher MB</w:t>
      </w:r>
      <w:r w:rsidRPr="006D007B">
        <w:rPr>
          <w:rFonts w:ascii="Book Antiqua" w:eastAsia="Book Antiqua" w:hAnsi="Book Antiqua" w:cs="Book Antiqua"/>
          <w:color w:val="000000"/>
        </w:rPr>
        <w:t xml:space="preserve"> </w:t>
      </w:r>
      <w:r w:rsidRPr="006D007B">
        <w:rPr>
          <w:rFonts w:ascii="Book Antiqua" w:eastAsia="Book Antiqua" w:hAnsi="Book Antiqua" w:cs="Book Antiqua"/>
          <w:i/>
          <w:iCs/>
          <w:color w:val="000000"/>
        </w:rPr>
        <w:t>et al</w:t>
      </w:r>
      <w:r w:rsidRPr="006D007B">
        <w:rPr>
          <w:rFonts w:ascii="Book Antiqua" w:eastAsia="Book Antiqua" w:hAnsi="Book Antiqua" w:cs="Book Antiqua"/>
          <w:color w:val="000000"/>
        </w:rPr>
        <w:t>. Hepatitis C stages of care in southern Brazil</w:t>
      </w:r>
    </w:p>
    <w:p w14:paraId="43E144BB" w14:textId="77777777" w:rsidR="00EA7738" w:rsidRPr="006D007B" w:rsidRDefault="00EA7738" w:rsidP="006D007B">
      <w:pPr>
        <w:spacing w:line="360" w:lineRule="auto"/>
        <w:jc w:val="both"/>
        <w:rPr>
          <w:rFonts w:ascii="Book Antiqua" w:hAnsi="Book Antiqua"/>
        </w:rPr>
      </w:pPr>
    </w:p>
    <w:p w14:paraId="3416A11C" w14:textId="3A85B4DF" w:rsidR="00EA7738" w:rsidRPr="006D007B" w:rsidRDefault="00000000" w:rsidP="006D007B">
      <w:pPr>
        <w:spacing w:line="360" w:lineRule="auto"/>
        <w:jc w:val="both"/>
        <w:rPr>
          <w:rFonts w:ascii="Book Antiqua" w:hAnsi="Book Antiqua"/>
          <w:lang w:val="pt-BR"/>
        </w:rPr>
      </w:pPr>
      <w:r w:rsidRPr="006D007B">
        <w:rPr>
          <w:rFonts w:ascii="Book Antiqua" w:eastAsia="Book Antiqua" w:hAnsi="Book Antiqua" w:cs="Book Antiqua"/>
          <w:color w:val="000000"/>
          <w:lang w:val="pt-BR"/>
        </w:rPr>
        <w:t>Manoela Badinelli Vaucher, Camila Ubirajara Silva, Ivana Rosângela Santos Varella, Arthur</w:t>
      </w:r>
      <w:r w:rsidR="00A51AC9" w:rsidRPr="00195160">
        <w:rPr>
          <w:rFonts w:ascii="Book Antiqua" w:eastAsia="Book Antiqua" w:hAnsi="Book Antiqua" w:cs="Book Antiqua"/>
          <w:color w:val="000000"/>
        </w:rPr>
        <w:t xml:space="preserve"> Yu-shin </w:t>
      </w:r>
      <w:r w:rsidRPr="006D007B">
        <w:rPr>
          <w:rFonts w:ascii="Book Antiqua" w:eastAsia="Book Antiqua" w:hAnsi="Book Antiqua" w:cs="Book Antiqua"/>
          <w:color w:val="000000"/>
          <w:lang w:val="pt-BR"/>
        </w:rPr>
        <w:t>Kim, Dimas Alexandre Kliemann</w:t>
      </w:r>
    </w:p>
    <w:p w14:paraId="632F8D94" w14:textId="77777777" w:rsidR="00EA7738" w:rsidRPr="006D007B" w:rsidRDefault="00EA7738" w:rsidP="006D007B">
      <w:pPr>
        <w:spacing w:line="360" w:lineRule="auto"/>
        <w:jc w:val="both"/>
        <w:rPr>
          <w:rFonts w:ascii="Book Antiqua" w:hAnsi="Book Antiqua"/>
          <w:lang w:val="pt-BR"/>
        </w:rPr>
      </w:pPr>
    </w:p>
    <w:p w14:paraId="325761E0" w14:textId="77777777" w:rsidR="00EA7738" w:rsidRPr="006D007B" w:rsidRDefault="00000000" w:rsidP="006D007B">
      <w:pPr>
        <w:spacing w:line="360" w:lineRule="auto"/>
        <w:jc w:val="both"/>
        <w:rPr>
          <w:rFonts w:ascii="Book Antiqua" w:hAnsi="Book Antiqua"/>
          <w:lang w:val="pt-BR"/>
        </w:rPr>
      </w:pPr>
      <w:r w:rsidRPr="006D007B">
        <w:rPr>
          <w:rFonts w:ascii="Book Antiqua" w:eastAsia="Book Antiqua" w:hAnsi="Book Antiqua" w:cs="Book Antiqua"/>
          <w:b/>
          <w:bCs/>
          <w:color w:val="000000"/>
          <w:lang w:val="pt-BR"/>
        </w:rPr>
        <w:t xml:space="preserve">Manoela Badinelli Vaucher, </w:t>
      </w:r>
      <w:r w:rsidRPr="006D007B">
        <w:rPr>
          <w:rFonts w:ascii="Book Antiqua" w:eastAsia="Book Antiqua" w:hAnsi="Book Antiqua" w:cs="Book Antiqua"/>
          <w:color w:val="000000"/>
          <w:lang w:val="pt-BR"/>
        </w:rPr>
        <w:t>Department of Hepatology, Universidade Federal de Ciências da Saúde de Porto Alegre, Porto Alegre 90050-170, Rio Grande do Sul, Brazil</w:t>
      </w:r>
    </w:p>
    <w:p w14:paraId="5D52928F" w14:textId="77777777" w:rsidR="00EA7738" w:rsidRPr="006D007B" w:rsidRDefault="00EA7738" w:rsidP="006D007B">
      <w:pPr>
        <w:spacing w:line="360" w:lineRule="auto"/>
        <w:jc w:val="both"/>
        <w:rPr>
          <w:rFonts w:ascii="Book Antiqua" w:hAnsi="Book Antiqua"/>
          <w:lang w:val="pt-BR"/>
        </w:rPr>
      </w:pPr>
    </w:p>
    <w:p w14:paraId="43CD5D07" w14:textId="77777777" w:rsidR="00EA7738" w:rsidRPr="006D007B" w:rsidRDefault="00000000" w:rsidP="006D007B">
      <w:pPr>
        <w:spacing w:line="360" w:lineRule="auto"/>
        <w:jc w:val="both"/>
        <w:rPr>
          <w:rFonts w:ascii="Book Antiqua" w:hAnsi="Book Antiqua"/>
          <w:lang w:val="pt-BR"/>
        </w:rPr>
      </w:pPr>
      <w:r w:rsidRPr="006D007B">
        <w:rPr>
          <w:rFonts w:ascii="Book Antiqua" w:eastAsia="Book Antiqua" w:hAnsi="Book Antiqua" w:cs="Book Antiqua"/>
          <w:b/>
          <w:bCs/>
          <w:color w:val="000000"/>
          <w:lang w:val="pt-BR"/>
        </w:rPr>
        <w:t xml:space="preserve">Manoela Badinelli Vaucher, </w:t>
      </w:r>
      <w:r w:rsidRPr="006D007B">
        <w:rPr>
          <w:rFonts w:ascii="Book Antiqua" w:eastAsia="Book Antiqua" w:hAnsi="Book Antiqua" w:cs="Book Antiqua"/>
          <w:color w:val="000000"/>
          <w:lang w:val="pt-BR"/>
        </w:rPr>
        <w:t>Department of Medicine, Universidade do Vale do Taquari, Lajeado 95914-014, RS, Brazil</w:t>
      </w:r>
    </w:p>
    <w:p w14:paraId="3876B0A8" w14:textId="77777777" w:rsidR="00EA7738" w:rsidRPr="006D007B" w:rsidRDefault="00EA7738" w:rsidP="006D007B">
      <w:pPr>
        <w:spacing w:line="360" w:lineRule="auto"/>
        <w:jc w:val="both"/>
        <w:rPr>
          <w:rFonts w:ascii="Book Antiqua" w:hAnsi="Book Antiqua"/>
          <w:lang w:val="pt-BR"/>
        </w:rPr>
      </w:pPr>
    </w:p>
    <w:p w14:paraId="3C63F213"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color w:val="000000"/>
        </w:rPr>
        <w:t xml:space="preserve">Camila </w:t>
      </w:r>
      <w:proofErr w:type="spellStart"/>
      <w:r w:rsidRPr="006D007B">
        <w:rPr>
          <w:rFonts w:ascii="Book Antiqua" w:eastAsia="Book Antiqua" w:hAnsi="Book Antiqua" w:cs="Book Antiqua"/>
          <w:b/>
          <w:bCs/>
          <w:color w:val="000000"/>
        </w:rPr>
        <w:t>Ubirajara</w:t>
      </w:r>
      <w:proofErr w:type="spellEnd"/>
      <w:r w:rsidRPr="006D007B">
        <w:rPr>
          <w:rFonts w:ascii="Book Antiqua" w:eastAsia="Book Antiqua" w:hAnsi="Book Antiqua" w:cs="Book Antiqua"/>
          <w:b/>
          <w:bCs/>
          <w:color w:val="000000"/>
        </w:rPr>
        <w:t xml:space="preserve"> Silva, </w:t>
      </w:r>
      <w:r w:rsidRPr="006D007B">
        <w:rPr>
          <w:rFonts w:ascii="Book Antiqua" w:eastAsia="Book Antiqua" w:hAnsi="Book Antiqua" w:cs="Book Antiqua"/>
          <w:color w:val="000000"/>
        </w:rPr>
        <w:t xml:space="preserve">Department of Application and Monitoring of Injectable Drugs, Hospital </w:t>
      </w:r>
      <w:proofErr w:type="spellStart"/>
      <w:r w:rsidRPr="006D007B">
        <w:rPr>
          <w:rFonts w:ascii="Book Antiqua" w:eastAsia="Book Antiqua" w:hAnsi="Book Antiqua" w:cs="Book Antiqua"/>
          <w:color w:val="000000"/>
        </w:rPr>
        <w:t>Sanatório</w:t>
      </w:r>
      <w:proofErr w:type="spellEnd"/>
      <w:r w:rsidRPr="006D007B">
        <w:rPr>
          <w:rFonts w:ascii="Book Antiqua" w:eastAsia="Book Antiqua" w:hAnsi="Book Antiqua" w:cs="Book Antiqua"/>
          <w:color w:val="000000"/>
        </w:rPr>
        <w:t xml:space="preserve"> </w:t>
      </w:r>
      <w:proofErr w:type="spellStart"/>
      <w:r w:rsidRPr="006D007B">
        <w:rPr>
          <w:rFonts w:ascii="Book Antiqua" w:eastAsia="Book Antiqua" w:hAnsi="Book Antiqua" w:cs="Book Antiqua"/>
          <w:color w:val="000000"/>
        </w:rPr>
        <w:t>Partenon</w:t>
      </w:r>
      <w:proofErr w:type="spellEnd"/>
      <w:r w:rsidRPr="006D007B">
        <w:rPr>
          <w:rFonts w:ascii="Book Antiqua" w:eastAsia="Book Antiqua" w:hAnsi="Book Antiqua" w:cs="Book Antiqua"/>
          <w:color w:val="000000"/>
        </w:rPr>
        <w:t>, Porto Alegre 90650-000, RS, Brazil</w:t>
      </w:r>
    </w:p>
    <w:p w14:paraId="614AA2F5" w14:textId="77777777" w:rsidR="00EA7738" w:rsidRPr="006D007B" w:rsidRDefault="00EA7738" w:rsidP="006D007B">
      <w:pPr>
        <w:spacing w:line="360" w:lineRule="auto"/>
        <w:jc w:val="both"/>
        <w:rPr>
          <w:rFonts w:ascii="Book Antiqua" w:hAnsi="Book Antiqua"/>
        </w:rPr>
      </w:pPr>
    </w:p>
    <w:p w14:paraId="075A8BF7" w14:textId="77777777" w:rsidR="00EA7738" w:rsidRPr="006D007B" w:rsidRDefault="00000000" w:rsidP="006D007B">
      <w:pPr>
        <w:spacing w:line="360" w:lineRule="auto"/>
        <w:jc w:val="both"/>
        <w:rPr>
          <w:rFonts w:ascii="Book Antiqua" w:hAnsi="Book Antiqua"/>
          <w:lang w:val="pt-BR"/>
        </w:rPr>
      </w:pPr>
      <w:r w:rsidRPr="006D007B">
        <w:rPr>
          <w:rFonts w:ascii="Book Antiqua" w:eastAsia="Book Antiqua" w:hAnsi="Book Antiqua" w:cs="Book Antiqua"/>
          <w:b/>
          <w:bCs/>
          <w:color w:val="000000"/>
          <w:lang w:val="pt-BR"/>
        </w:rPr>
        <w:t xml:space="preserve">Ivana Rosângela Santos Varella, </w:t>
      </w:r>
      <w:r w:rsidRPr="006D007B">
        <w:rPr>
          <w:rFonts w:ascii="Book Antiqua" w:eastAsia="Book Antiqua" w:hAnsi="Book Antiqua" w:cs="Book Antiqua"/>
          <w:color w:val="000000"/>
          <w:lang w:val="pt-BR"/>
        </w:rPr>
        <w:t>Department of Epidemiology, Hospital Nossa Senhora da Conceição, Porto Alegre 91350-200, Rio Grande do Sul, Brazil</w:t>
      </w:r>
    </w:p>
    <w:p w14:paraId="37B838FB" w14:textId="77777777" w:rsidR="00EA7738" w:rsidRPr="006D007B" w:rsidRDefault="00EA7738" w:rsidP="006D007B">
      <w:pPr>
        <w:spacing w:line="360" w:lineRule="auto"/>
        <w:jc w:val="both"/>
        <w:rPr>
          <w:rFonts w:ascii="Book Antiqua" w:hAnsi="Book Antiqua"/>
          <w:lang w:val="pt-BR"/>
        </w:rPr>
      </w:pPr>
    </w:p>
    <w:p w14:paraId="316EBC24" w14:textId="17A35938"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color w:val="000000"/>
        </w:rPr>
        <w:t xml:space="preserve">Arthur </w:t>
      </w:r>
      <w:r w:rsidR="006F6266">
        <w:rPr>
          <w:rFonts w:ascii="Book Antiqua" w:eastAsia="Book Antiqua" w:hAnsi="Book Antiqua" w:cs="Book Antiqua"/>
          <w:b/>
          <w:bCs/>
          <w:color w:val="000000"/>
        </w:rPr>
        <w:t>Yu-shin</w:t>
      </w:r>
      <w:r w:rsidRPr="006D007B">
        <w:rPr>
          <w:rFonts w:ascii="Book Antiqua" w:eastAsia="Book Antiqua" w:hAnsi="Book Antiqua" w:cs="Book Antiqua"/>
          <w:b/>
          <w:bCs/>
          <w:color w:val="000000"/>
        </w:rPr>
        <w:t xml:space="preserve"> Kim, </w:t>
      </w:r>
      <w:r w:rsidRPr="006D007B">
        <w:rPr>
          <w:rFonts w:ascii="Book Antiqua" w:eastAsia="Book Antiqua" w:hAnsi="Book Antiqua" w:cs="Book Antiqua"/>
          <w:color w:val="000000"/>
        </w:rPr>
        <w:t>Department of Infectious Disease</w:t>
      </w:r>
      <w:r w:rsidRPr="006D007B">
        <w:rPr>
          <w:rFonts w:ascii="Book Antiqua" w:eastAsia="宋体" w:hAnsi="Book Antiqua" w:cs="Book Antiqua"/>
          <w:color w:val="000000"/>
          <w:lang w:eastAsia="zh-CN"/>
        </w:rPr>
        <w:t>s</w:t>
      </w:r>
      <w:r w:rsidRPr="006D007B">
        <w:rPr>
          <w:rFonts w:ascii="Book Antiqua" w:eastAsia="Book Antiqua" w:hAnsi="Book Antiqua" w:cs="Book Antiqua"/>
          <w:color w:val="000000"/>
        </w:rPr>
        <w:t>, Massachusetts General Hospital, Boston, MA 02114, United States</w:t>
      </w:r>
    </w:p>
    <w:p w14:paraId="00348B72" w14:textId="77777777" w:rsidR="00EA7738" w:rsidRPr="006D007B" w:rsidRDefault="00EA7738" w:rsidP="006D007B">
      <w:pPr>
        <w:spacing w:line="360" w:lineRule="auto"/>
        <w:jc w:val="both"/>
        <w:rPr>
          <w:rFonts w:ascii="Book Antiqua" w:hAnsi="Book Antiqua"/>
        </w:rPr>
      </w:pPr>
    </w:p>
    <w:p w14:paraId="7AD64A22" w14:textId="70A2895D"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color w:val="000000"/>
        </w:rPr>
        <w:t xml:space="preserve">Arthur </w:t>
      </w:r>
      <w:r w:rsidR="006F6266">
        <w:rPr>
          <w:rFonts w:ascii="Book Antiqua" w:eastAsia="Book Antiqua" w:hAnsi="Book Antiqua" w:cs="Book Antiqua"/>
          <w:b/>
          <w:bCs/>
          <w:color w:val="000000"/>
        </w:rPr>
        <w:t>Yu-shin</w:t>
      </w:r>
      <w:r w:rsidRPr="006D007B">
        <w:rPr>
          <w:rFonts w:ascii="Book Antiqua" w:eastAsia="Book Antiqua" w:hAnsi="Book Antiqua" w:cs="Book Antiqua"/>
          <w:b/>
          <w:bCs/>
          <w:color w:val="000000"/>
        </w:rPr>
        <w:t xml:space="preserve"> Kim, </w:t>
      </w:r>
      <w:r w:rsidRPr="006D007B">
        <w:rPr>
          <w:rFonts w:ascii="Book Antiqua" w:eastAsia="Book Antiqua" w:hAnsi="Book Antiqua" w:cs="Book Antiqua"/>
          <w:color w:val="000000"/>
        </w:rPr>
        <w:t>Department of Medicine, Harvard Medical School, Boston, MA 02114, United States</w:t>
      </w:r>
    </w:p>
    <w:p w14:paraId="09E703A0" w14:textId="77777777" w:rsidR="00EA7738" w:rsidRPr="006D007B" w:rsidRDefault="00EA7738" w:rsidP="006D007B">
      <w:pPr>
        <w:spacing w:line="360" w:lineRule="auto"/>
        <w:jc w:val="both"/>
        <w:rPr>
          <w:rFonts w:ascii="Book Antiqua" w:hAnsi="Book Antiqua"/>
        </w:rPr>
      </w:pPr>
    </w:p>
    <w:p w14:paraId="7E82C9FE" w14:textId="77777777" w:rsidR="00EA7738" w:rsidRDefault="00000000" w:rsidP="006D007B">
      <w:pPr>
        <w:spacing w:line="360" w:lineRule="auto"/>
        <w:jc w:val="both"/>
        <w:rPr>
          <w:rFonts w:ascii="Book Antiqua" w:eastAsia="Book Antiqua" w:hAnsi="Book Antiqua" w:cs="Book Antiqua"/>
          <w:color w:val="000000"/>
          <w:lang w:val="pt-BR"/>
        </w:rPr>
      </w:pPr>
      <w:r w:rsidRPr="006D007B">
        <w:rPr>
          <w:rFonts w:ascii="Book Antiqua" w:eastAsia="Book Antiqua" w:hAnsi="Book Antiqua" w:cs="Book Antiqua"/>
          <w:b/>
          <w:bCs/>
          <w:color w:val="000000"/>
          <w:lang w:val="pt-BR"/>
        </w:rPr>
        <w:t xml:space="preserve">Dimas Alexandre Kliemann, </w:t>
      </w:r>
      <w:r w:rsidRPr="006D007B">
        <w:rPr>
          <w:rFonts w:ascii="Book Antiqua" w:eastAsia="Book Antiqua" w:hAnsi="Book Antiqua" w:cs="Book Antiqua"/>
          <w:color w:val="000000"/>
          <w:lang w:val="pt-BR"/>
        </w:rPr>
        <w:t>Departament of Infectious Disease</w:t>
      </w:r>
      <w:r w:rsidRPr="00862D08">
        <w:rPr>
          <w:rFonts w:ascii="Book Antiqua" w:eastAsia="宋体" w:hAnsi="Book Antiqua" w:cs="Book Antiqua"/>
          <w:color w:val="000000"/>
          <w:lang w:val="pt-BR" w:eastAsia="zh-CN"/>
        </w:rPr>
        <w:t>s</w:t>
      </w:r>
      <w:r w:rsidRPr="006D007B">
        <w:rPr>
          <w:rFonts w:ascii="Book Antiqua" w:eastAsia="Book Antiqua" w:hAnsi="Book Antiqua" w:cs="Book Antiqua"/>
          <w:color w:val="000000"/>
          <w:lang w:val="pt-BR"/>
        </w:rPr>
        <w:t>, Hospital Nossa Senhora da Conceição, Porto Alegre 91350-200, Rio Grande do Sul, Brazil</w:t>
      </w:r>
    </w:p>
    <w:p w14:paraId="665E20AB" w14:textId="77777777" w:rsidR="00862D08" w:rsidRDefault="00862D08" w:rsidP="006D007B">
      <w:pPr>
        <w:spacing w:line="360" w:lineRule="auto"/>
        <w:jc w:val="both"/>
        <w:rPr>
          <w:rFonts w:ascii="Book Antiqua" w:eastAsia="Book Antiqua" w:hAnsi="Book Antiqua" w:cs="Book Antiqua"/>
          <w:color w:val="000000"/>
          <w:lang w:val="pt-BR"/>
        </w:rPr>
      </w:pPr>
    </w:p>
    <w:p w14:paraId="3B7D1EF7" w14:textId="4E04E509" w:rsidR="00E97D38" w:rsidRDefault="00E97D38" w:rsidP="006D007B">
      <w:pPr>
        <w:spacing w:line="360" w:lineRule="auto"/>
        <w:jc w:val="both"/>
        <w:rPr>
          <w:rFonts w:ascii="Book Antiqua" w:eastAsia="Book Antiqua" w:hAnsi="Book Antiqua" w:cs="Book Antiqua"/>
          <w:color w:val="000000"/>
          <w:lang w:val="pt-BR"/>
        </w:rPr>
      </w:pPr>
      <w:r w:rsidRPr="006D007B">
        <w:rPr>
          <w:rFonts w:ascii="Book Antiqua" w:eastAsia="Book Antiqua" w:hAnsi="Book Antiqua" w:cs="Book Antiqua"/>
          <w:b/>
          <w:bCs/>
          <w:color w:val="000000"/>
          <w:lang w:val="pt-BR"/>
        </w:rPr>
        <w:t>Dimas Alexandre Kliemann,</w:t>
      </w:r>
      <w:r>
        <w:rPr>
          <w:rFonts w:ascii="Book Antiqua" w:eastAsia="Book Antiqua" w:hAnsi="Book Antiqua" w:cs="Book Antiqua"/>
          <w:b/>
          <w:bCs/>
          <w:color w:val="000000"/>
          <w:lang w:val="pt-BR"/>
        </w:rPr>
        <w:t xml:space="preserve"> </w:t>
      </w:r>
      <w:r w:rsidRPr="006D007B">
        <w:rPr>
          <w:rFonts w:ascii="Book Antiqua" w:eastAsia="Book Antiqua" w:hAnsi="Book Antiqua" w:cs="Book Antiqua"/>
          <w:color w:val="000000"/>
          <w:lang w:val="pt-BR"/>
        </w:rPr>
        <w:t>Department of Hepatology, Universidade Federal de Ciências da Saúde de Porto Alegre, Porto Alegre 90050-170, Rio Grande do Sul, Brazil</w:t>
      </w:r>
    </w:p>
    <w:p w14:paraId="7A8C104D" w14:textId="77777777" w:rsidR="00EA7738" w:rsidRPr="006D007B" w:rsidRDefault="00EA7738" w:rsidP="006D007B">
      <w:pPr>
        <w:spacing w:line="360" w:lineRule="auto"/>
        <w:jc w:val="both"/>
        <w:rPr>
          <w:rFonts w:ascii="Book Antiqua" w:eastAsia="Book Antiqua" w:hAnsi="Book Antiqua" w:cs="Book Antiqua"/>
          <w:lang w:val="pt-BR"/>
        </w:rPr>
      </w:pPr>
    </w:p>
    <w:p w14:paraId="6A5A6410"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color w:val="000000"/>
        </w:rPr>
        <w:t xml:space="preserve">Author contributions: </w:t>
      </w:r>
      <w:r w:rsidRPr="006D007B">
        <w:rPr>
          <w:rFonts w:ascii="Book Antiqua" w:eastAsia="Book Antiqua" w:hAnsi="Book Antiqua" w:cs="Book Antiqua"/>
          <w:color w:val="000000"/>
        </w:rPr>
        <w:t xml:space="preserve">Vaucher MB analyzed the data and wrote the manuscript; </w:t>
      </w:r>
      <w:r w:rsidRPr="006D007B">
        <w:rPr>
          <w:rFonts w:ascii="Book Antiqua" w:eastAsia="Book Antiqua" w:hAnsi="Book Antiqua" w:cs="Book Antiqua"/>
        </w:rPr>
        <w:t>Silva CU</w:t>
      </w:r>
      <w:r w:rsidRPr="006D007B">
        <w:rPr>
          <w:rFonts w:ascii="Book Antiqua" w:eastAsia="Book Antiqua" w:hAnsi="Book Antiqua" w:cs="Book Antiqua"/>
          <w:color w:val="000000"/>
        </w:rPr>
        <w:t xml:space="preserve"> performed the research; </w:t>
      </w:r>
      <w:proofErr w:type="spellStart"/>
      <w:r w:rsidRPr="006D007B">
        <w:rPr>
          <w:rFonts w:ascii="Book Antiqua" w:eastAsia="Book Antiqua" w:hAnsi="Book Antiqua" w:cs="Book Antiqua"/>
        </w:rPr>
        <w:t>Varella</w:t>
      </w:r>
      <w:proofErr w:type="spellEnd"/>
      <w:r w:rsidRPr="006D007B">
        <w:rPr>
          <w:rFonts w:ascii="Book Antiqua" w:eastAsia="Book Antiqua" w:hAnsi="Book Antiqua" w:cs="Book Antiqua"/>
        </w:rPr>
        <w:t xml:space="preserve"> IRS</w:t>
      </w:r>
      <w:r w:rsidRPr="006D007B">
        <w:rPr>
          <w:rFonts w:ascii="Book Antiqua" w:eastAsia="Book Antiqua" w:hAnsi="Book Antiqua" w:cs="Book Antiqua"/>
          <w:color w:val="000000"/>
        </w:rPr>
        <w:t xml:space="preserve"> contributed </w:t>
      </w:r>
      <w:r w:rsidRPr="006D007B">
        <w:rPr>
          <w:rFonts w:ascii="Book Antiqua" w:eastAsia="宋体" w:hAnsi="Book Antiqua" w:cs="Book Antiqua"/>
          <w:color w:val="000000"/>
          <w:lang w:eastAsia="zh-CN"/>
        </w:rPr>
        <w:t>to</w:t>
      </w:r>
      <w:r w:rsidRPr="006D007B">
        <w:rPr>
          <w:rFonts w:ascii="Book Antiqua" w:eastAsia="Book Antiqua" w:hAnsi="Book Antiqua" w:cs="Book Antiqua"/>
          <w:color w:val="000000"/>
        </w:rPr>
        <w:t xml:space="preserve"> data </w:t>
      </w:r>
      <w:r w:rsidRPr="006D007B">
        <w:rPr>
          <w:rFonts w:ascii="Book Antiqua" w:eastAsia="宋体" w:hAnsi="Book Antiqua" w:cs="Book Antiqua"/>
          <w:color w:val="000000"/>
          <w:lang w:eastAsia="zh-CN"/>
        </w:rPr>
        <w:t xml:space="preserve">analysis </w:t>
      </w:r>
      <w:r w:rsidRPr="006D007B">
        <w:rPr>
          <w:rFonts w:ascii="Book Antiqua" w:eastAsia="Book Antiqua" w:hAnsi="Book Antiqua" w:cs="Book Antiqua"/>
          <w:color w:val="000000"/>
        </w:rPr>
        <w:t xml:space="preserve">and </w:t>
      </w:r>
      <w:r w:rsidRPr="006D007B">
        <w:rPr>
          <w:rFonts w:ascii="Book Antiqua" w:eastAsia="宋体" w:hAnsi="Book Antiqua" w:cs="Book Antiqua"/>
          <w:color w:val="000000"/>
          <w:lang w:eastAsia="zh-CN"/>
        </w:rPr>
        <w:t xml:space="preserve">helped perform the </w:t>
      </w:r>
      <w:r w:rsidRPr="006D007B">
        <w:rPr>
          <w:rFonts w:ascii="Book Antiqua" w:eastAsia="Book Antiqua" w:hAnsi="Book Antiqua" w:cs="Book Antiqua"/>
          <w:color w:val="000000"/>
        </w:rPr>
        <w:t>research; Kim A contributed analytic tools and review</w:t>
      </w:r>
      <w:r w:rsidRPr="006D007B">
        <w:rPr>
          <w:rFonts w:ascii="Book Antiqua" w:eastAsia="宋体" w:hAnsi="Book Antiqua" w:cs="Book Antiqua"/>
          <w:color w:val="000000"/>
          <w:lang w:eastAsia="zh-CN"/>
        </w:rPr>
        <w:t>ed the manuscript</w:t>
      </w:r>
      <w:r w:rsidRPr="006D007B">
        <w:rPr>
          <w:rFonts w:ascii="Book Antiqua" w:eastAsia="Book Antiqua" w:hAnsi="Book Antiqua" w:cs="Book Antiqua"/>
          <w:color w:val="000000"/>
        </w:rPr>
        <w:t xml:space="preserve">; and </w:t>
      </w:r>
      <w:proofErr w:type="spellStart"/>
      <w:r w:rsidRPr="006D007B">
        <w:rPr>
          <w:rFonts w:ascii="Book Antiqua" w:eastAsia="Book Antiqua" w:hAnsi="Book Antiqua" w:cs="Book Antiqua"/>
        </w:rPr>
        <w:t>Kliemann</w:t>
      </w:r>
      <w:proofErr w:type="spellEnd"/>
      <w:r w:rsidRPr="006D007B">
        <w:rPr>
          <w:rFonts w:ascii="Book Antiqua" w:eastAsia="Book Antiqua" w:hAnsi="Book Antiqua" w:cs="Book Antiqua"/>
        </w:rPr>
        <w:t xml:space="preserve"> DA</w:t>
      </w:r>
      <w:r w:rsidRPr="006D007B">
        <w:rPr>
          <w:rFonts w:ascii="Book Antiqua" w:eastAsia="Book Antiqua" w:hAnsi="Book Antiqua" w:cs="Book Antiqua"/>
          <w:color w:val="000000"/>
        </w:rPr>
        <w:t xml:space="preserve"> designed the research study and </w:t>
      </w:r>
      <w:r w:rsidRPr="006D007B">
        <w:rPr>
          <w:rFonts w:ascii="Book Antiqua" w:eastAsia="宋体" w:hAnsi="Book Antiqua" w:cs="Book Antiqua"/>
          <w:color w:val="000000"/>
          <w:lang w:eastAsia="zh-CN"/>
        </w:rPr>
        <w:t>reviewed</w:t>
      </w:r>
      <w:r w:rsidRPr="006D007B">
        <w:rPr>
          <w:rFonts w:ascii="Book Antiqua" w:eastAsia="Book Antiqua" w:hAnsi="Book Antiqua" w:cs="Book Antiqua"/>
          <w:color w:val="000000"/>
        </w:rPr>
        <w:t xml:space="preserve"> the </w:t>
      </w:r>
      <w:r w:rsidRPr="006D007B">
        <w:rPr>
          <w:rFonts w:ascii="Book Antiqua" w:eastAsia="宋体" w:hAnsi="Book Antiqua" w:cs="Book Antiqua"/>
          <w:color w:val="000000"/>
          <w:lang w:eastAsia="zh-CN"/>
        </w:rPr>
        <w:t>manuscript</w:t>
      </w:r>
      <w:r w:rsidRPr="006D007B">
        <w:rPr>
          <w:rFonts w:ascii="Book Antiqua" w:eastAsia="Book Antiqua" w:hAnsi="Book Antiqua" w:cs="Book Antiqua"/>
          <w:color w:val="000000"/>
        </w:rPr>
        <w:t>.</w:t>
      </w:r>
    </w:p>
    <w:p w14:paraId="28BDB106" w14:textId="77777777" w:rsidR="00EA7738" w:rsidRPr="006D007B" w:rsidRDefault="00EA7738" w:rsidP="006D007B">
      <w:pPr>
        <w:spacing w:line="360" w:lineRule="auto"/>
        <w:jc w:val="both"/>
        <w:rPr>
          <w:rFonts w:ascii="Book Antiqua" w:hAnsi="Book Antiqua"/>
        </w:rPr>
      </w:pPr>
    </w:p>
    <w:p w14:paraId="103D0CA6" w14:textId="77777777" w:rsidR="00EA7738" w:rsidRPr="006D007B" w:rsidRDefault="00000000" w:rsidP="006D007B">
      <w:pPr>
        <w:spacing w:line="360" w:lineRule="auto"/>
        <w:jc w:val="both"/>
        <w:rPr>
          <w:rFonts w:ascii="Book Antiqua" w:hAnsi="Book Antiqua"/>
          <w:lang w:val="pt-BR"/>
        </w:rPr>
      </w:pPr>
      <w:r w:rsidRPr="006D007B">
        <w:rPr>
          <w:rFonts w:ascii="Book Antiqua" w:eastAsia="Book Antiqua" w:hAnsi="Book Antiqua" w:cs="Book Antiqua"/>
          <w:b/>
          <w:bCs/>
          <w:color w:val="000000"/>
          <w:lang w:val="pt-BR"/>
        </w:rPr>
        <w:t xml:space="preserve">Corresponding author: Manoela Badinelli Vaucher, MD, Doctor, </w:t>
      </w:r>
      <w:r w:rsidRPr="006D007B">
        <w:rPr>
          <w:rFonts w:ascii="Book Antiqua" w:eastAsia="Book Antiqua" w:hAnsi="Book Antiqua" w:cs="Book Antiqua"/>
          <w:color w:val="000000"/>
          <w:lang w:val="pt-BR"/>
        </w:rPr>
        <w:t>Department of Hepatology, Universidade Federal de Ciências da Saúde de Porto Alegre, Rua Sarmento Leite, 245 Centro Histórico, Porto Alegre 90050-170, Rio Grande do Sul, Brazil. manuvaucher@hotmail.com</w:t>
      </w:r>
    </w:p>
    <w:p w14:paraId="111AEB23" w14:textId="77777777" w:rsidR="00EA7738" w:rsidRPr="006D007B" w:rsidRDefault="00EA7738" w:rsidP="006D007B">
      <w:pPr>
        <w:spacing w:line="360" w:lineRule="auto"/>
        <w:jc w:val="both"/>
        <w:rPr>
          <w:rFonts w:ascii="Book Antiqua" w:hAnsi="Book Antiqua"/>
          <w:lang w:val="pt-BR"/>
        </w:rPr>
      </w:pPr>
    </w:p>
    <w:p w14:paraId="50BB6558"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Received: </w:t>
      </w:r>
      <w:r w:rsidRPr="006D007B">
        <w:rPr>
          <w:rFonts w:ascii="Book Antiqua" w:eastAsia="Book Antiqua" w:hAnsi="Book Antiqua" w:cs="Book Antiqua"/>
        </w:rPr>
        <w:t>May 27, 2023</w:t>
      </w:r>
    </w:p>
    <w:p w14:paraId="402BD3AF"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Revised: </w:t>
      </w:r>
      <w:r w:rsidRPr="006D007B">
        <w:rPr>
          <w:rFonts w:ascii="Book Antiqua" w:eastAsia="Book Antiqua" w:hAnsi="Book Antiqua" w:cs="Book Antiqua"/>
        </w:rPr>
        <w:t>June 19, 2023</w:t>
      </w:r>
    </w:p>
    <w:p w14:paraId="6C64BDEF" w14:textId="2B5D5C4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Accepted:</w:t>
      </w:r>
      <w:ins w:id="0" w:author="Wang,Jin-Lei BPG" w:date="2023-07-19T15:59:00Z">
        <w:r w:rsidR="00F41E1B" w:rsidRPr="00F41E1B">
          <w:t xml:space="preserve"> </w:t>
        </w:r>
        <w:r w:rsidR="00F41E1B" w:rsidRPr="00F41E1B">
          <w:rPr>
            <w:rFonts w:ascii="Book Antiqua" w:eastAsia="Book Antiqua" w:hAnsi="Book Antiqua" w:cs="Book Antiqua"/>
          </w:rPr>
          <w:t>July 19, 2023</w:t>
        </w:r>
      </w:ins>
    </w:p>
    <w:p w14:paraId="6FD76019" w14:textId="39F40558"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Published online:</w:t>
      </w:r>
    </w:p>
    <w:p w14:paraId="348E9D0A" w14:textId="77777777" w:rsidR="00EA7738" w:rsidRPr="006D007B" w:rsidRDefault="00EA7738" w:rsidP="006D007B">
      <w:pPr>
        <w:spacing w:line="360" w:lineRule="auto"/>
        <w:jc w:val="both"/>
        <w:rPr>
          <w:rFonts w:ascii="Book Antiqua" w:hAnsi="Book Antiqua"/>
        </w:rPr>
        <w:sectPr w:rsidR="00EA7738" w:rsidRPr="006D007B">
          <w:footerReference w:type="default" r:id="rId7"/>
          <w:pgSz w:w="12240" w:h="15840"/>
          <w:pgMar w:top="1440" w:right="1440" w:bottom="1440" w:left="1440" w:header="720" w:footer="720" w:gutter="0"/>
          <w:cols w:space="720"/>
          <w:docGrid w:linePitch="360"/>
        </w:sectPr>
      </w:pPr>
    </w:p>
    <w:p w14:paraId="5E2B4925"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lastRenderedPageBreak/>
        <w:t>Abstract</w:t>
      </w:r>
    </w:p>
    <w:p w14:paraId="3DA1F957"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BACKGROUND</w:t>
      </w:r>
    </w:p>
    <w:p w14:paraId="09E763D6"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shd w:val="clear" w:color="auto" w:fill="FFFFFF"/>
        </w:rPr>
        <w:t>Hepatitis C virus (HCV)</w:t>
      </w:r>
      <w:r w:rsidRPr="006D007B">
        <w:rPr>
          <w:rFonts w:ascii="Book Antiqua" w:eastAsia="Book Antiqua" w:hAnsi="Book Antiqua" w:cs="Book Antiqua"/>
        </w:rPr>
        <w:t xml:space="preserve"> is defined</w:t>
      </w:r>
      <w:r w:rsidRPr="006D007B">
        <w:rPr>
          <w:rFonts w:ascii="Book Antiqua" w:eastAsia="宋体" w:hAnsi="Book Antiqua" w:cs="Book Antiqua"/>
          <w:lang w:eastAsia="zh-CN"/>
        </w:rPr>
        <w:t xml:space="preserve"> </w:t>
      </w:r>
      <w:r w:rsidRPr="006D007B">
        <w:rPr>
          <w:rFonts w:ascii="Book Antiqua" w:eastAsia="Book Antiqua" w:hAnsi="Book Antiqua" w:cs="Book Antiqua"/>
        </w:rPr>
        <w:t>as a public health problem</w:t>
      </w:r>
      <w:r w:rsidRPr="006D007B">
        <w:rPr>
          <w:rFonts w:ascii="Book Antiqua" w:eastAsia="宋体" w:hAnsi="Book Antiqua" w:cs="Book Antiqua"/>
          <w:lang w:eastAsia="zh-CN"/>
        </w:rPr>
        <w:t xml:space="preserve"> </w:t>
      </w:r>
      <w:r w:rsidRPr="006D007B">
        <w:rPr>
          <w:rFonts w:ascii="Book Antiqua" w:eastAsia="Book Antiqua" w:hAnsi="Book Antiqua" w:cs="Book Antiqua"/>
        </w:rPr>
        <w:t>by the World Health Organization (WHO) and since then has defined targets through the HCV elimination. The HCV cascade</w:t>
      </w:r>
      <w:r w:rsidRPr="006D007B">
        <w:rPr>
          <w:rFonts w:ascii="Book Antiqua" w:eastAsia="宋体" w:hAnsi="Book Antiqua" w:cs="Book Antiqua"/>
          <w:lang w:eastAsia="zh-CN"/>
        </w:rPr>
        <w:t xml:space="preserve"> of care</w:t>
      </w:r>
      <w:r w:rsidRPr="006D007B">
        <w:rPr>
          <w:rFonts w:ascii="Book Antiqua" w:eastAsia="Book Antiqua" w:hAnsi="Book Antiqua" w:cs="Book Antiqua"/>
        </w:rPr>
        <w:t xml:space="preserve"> highlights the progress towards these goals and essential interventions that need to be delivered along this continuum care.</w:t>
      </w:r>
    </w:p>
    <w:p w14:paraId="0CEDCB6F" w14:textId="77777777" w:rsidR="00EA7738" w:rsidRPr="006D007B" w:rsidRDefault="00EA7738" w:rsidP="006D007B">
      <w:pPr>
        <w:spacing w:line="360" w:lineRule="auto"/>
        <w:jc w:val="both"/>
        <w:rPr>
          <w:rFonts w:ascii="Book Antiqua" w:hAnsi="Book Antiqua"/>
        </w:rPr>
      </w:pPr>
    </w:p>
    <w:p w14:paraId="19A207C4"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AIM</w:t>
      </w:r>
    </w:p>
    <w:p w14:paraId="7810A4A5" w14:textId="10442CBC"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 xml:space="preserve">To document the treatment cascade for patients with </w:t>
      </w:r>
      <w:r w:rsidRPr="006D007B">
        <w:rPr>
          <w:rFonts w:ascii="Book Antiqua" w:eastAsia="Book Antiqua" w:hAnsi="Book Antiqua" w:cs="Book Antiqua"/>
          <w:color w:val="000000"/>
          <w:shd w:val="clear" w:color="auto" w:fill="FFFFFF"/>
        </w:rPr>
        <w:t>HCV</w:t>
      </w:r>
      <w:r w:rsidRPr="006D007B">
        <w:rPr>
          <w:rFonts w:ascii="Book Antiqua" w:eastAsia="Book Antiqua" w:hAnsi="Book Antiqua" w:cs="Book Antiqua"/>
        </w:rPr>
        <w:t xml:space="preserve"> </w:t>
      </w:r>
      <w:r w:rsidRPr="006D007B">
        <w:rPr>
          <w:rFonts w:ascii="Book Antiqua" w:eastAsia="宋体" w:hAnsi="Book Antiqua" w:cs="Book Antiqua"/>
          <w:lang w:eastAsia="zh-CN"/>
        </w:rPr>
        <w:t xml:space="preserve">infection </w:t>
      </w:r>
      <w:r w:rsidRPr="006D007B">
        <w:rPr>
          <w:rFonts w:ascii="Book Antiqua" w:eastAsia="Book Antiqua" w:hAnsi="Book Antiqua" w:cs="Book Antiqua"/>
        </w:rPr>
        <w:t xml:space="preserve">at </w:t>
      </w:r>
      <w:r w:rsidRPr="006D007B">
        <w:rPr>
          <w:rFonts w:ascii="Book Antiqua" w:eastAsia="宋体" w:hAnsi="Book Antiqua" w:cs="Book Antiqua"/>
          <w:lang w:eastAsia="zh-CN"/>
        </w:rPr>
        <w:t xml:space="preserve">the </w:t>
      </w:r>
      <w:r w:rsidRPr="006D007B">
        <w:rPr>
          <w:rFonts w:ascii="Book Antiqua" w:eastAsia="Book Antiqua" w:hAnsi="Book Antiqua" w:cs="Book Antiqua"/>
        </w:rPr>
        <w:t>Hospital Nossa Senhora da Conceição (HNSC), defining the percentage of antibody-positive patients who collected molecular biology tests (polymerase chain reaction), attended outpatient clinic assistance, underwent treatment</w:t>
      </w:r>
      <w:r w:rsidRPr="006D007B">
        <w:rPr>
          <w:rFonts w:ascii="Book Antiqua" w:eastAsia="宋体" w:hAnsi="Book Antiqua" w:cs="Book Antiqua"/>
          <w:lang w:eastAsia="zh-CN"/>
        </w:rPr>
        <w:t>,</w:t>
      </w:r>
      <w:r w:rsidRPr="006D007B">
        <w:rPr>
          <w:rFonts w:ascii="Book Antiqua" w:eastAsia="Book Antiqua" w:hAnsi="Book Antiqua" w:cs="Book Antiqua"/>
        </w:rPr>
        <w:t xml:space="preserve"> and achieved a virologic cure</w:t>
      </w:r>
      <w:r w:rsidRPr="006D007B">
        <w:rPr>
          <w:rFonts w:ascii="Book Antiqua" w:eastAsia="宋体" w:hAnsi="Book Antiqua" w:cs="Book Antiqua"/>
          <w:lang w:eastAsia="zh-CN"/>
        </w:rPr>
        <w:t xml:space="preserve"> </w:t>
      </w:r>
      <w:r w:rsidRPr="006D007B">
        <w:rPr>
          <w:rFonts w:ascii="Book Antiqua" w:eastAsia="Book Antiqua" w:hAnsi="Book Antiqua" w:cs="Book Antiqua"/>
        </w:rPr>
        <w:t>termed sustained virologic response (SVR).</w:t>
      </w:r>
    </w:p>
    <w:p w14:paraId="318941DB" w14:textId="77777777" w:rsidR="00EA7738" w:rsidRPr="006D007B" w:rsidRDefault="00EA7738" w:rsidP="006D007B">
      <w:pPr>
        <w:spacing w:line="360" w:lineRule="auto"/>
        <w:jc w:val="both"/>
        <w:rPr>
          <w:rFonts w:ascii="Book Antiqua" w:hAnsi="Book Antiqua"/>
        </w:rPr>
      </w:pPr>
    </w:p>
    <w:p w14:paraId="79B04865"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METHODS</w:t>
      </w:r>
    </w:p>
    <w:p w14:paraId="7AD642B9"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 xml:space="preserve">With the retrospective cohort design, patients diagnosed with HCV </w:t>
      </w:r>
      <w:r w:rsidRPr="006D007B">
        <w:rPr>
          <w:rFonts w:ascii="Book Antiqua" w:eastAsia="宋体" w:hAnsi="Book Antiqua" w:cs="Book Antiqua"/>
          <w:lang w:eastAsia="zh-CN"/>
        </w:rPr>
        <w:t xml:space="preserve">infection </w:t>
      </w:r>
      <w:r w:rsidRPr="006D007B">
        <w:rPr>
          <w:rFonts w:ascii="Book Antiqua" w:eastAsia="Book Antiqua" w:hAnsi="Book Antiqua" w:cs="Book Antiqua"/>
        </w:rPr>
        <w:t>in the period between January 1, 2015 and December 31, 2020 were included</w:t>
      </w:r>
      <w:r w:rsidRPr="006D007B">
        <w:rPr>
          <w:rFonts w:ascii="Book Antiqua" w:eastAsia="宋体" w:hAnsi="Book Antiqua" w:cs="Book Antiqua"/>
          <w:lang w:eastAsia="zh-CN"/>
        </w:rPr>
        <w:t>.</w:t>
      </w:r>
      <w:r w:rsidRPr="006D007B">
        <w:rPr>
          <w:rFonts w:ascii="Book Antiqua" w:eastAsia="Book Antiqua" w:hAnsi="Book Antiqua" w:cs="Book Antiqua"/>
        </w:rPr>
        <w:t xml:space="preserve"> </w:t>
      </w:r>
      <w:r w:rsidRPr="006D007B">
        <w:rPr>
          <w:rFonts w:ascii="Book Antiqua" w:eastAsia="宋体" w:hAnsi="Book Antiqua" w:cs="Book Antiqua"/>
          <w:lang w:eastAsia="zh-CN"/>
        </w:rPr>
        <w:t>D</w:t>
      </w:r>
      <w:r w:rsidRPr="006D007B">
        <w:rPr>
          <w:rFonts w:ascii="Book Antiqua" w:eastAsia="Book Antiqua" w:hAnsi="Book Antiqua" w:cs="Book Antiqua"/>
        </w:rPr>
        <w:t>ata from HCV notification forms, electronic medical records, Computerized Laboratory Environment Manager System</w:t>
      </w:r>
      <w:r w:rsidRPr="006D007B">
        <w:rPr>
          <w:rFonts w:ascii="Book Antiqua" w:eastAsia="宋体" w:hAnsi="Book Antiqua" w:cs="Book Antiqua"/>
          <w:lang w:eastAsia="zh-CN"/>
        </w:rPr>
        <w:t>,</w:t>
      </w:r>
      <w:r w:rsidRPr="006D007B">
        <w:rPr>
          <w:rFonts w:ascii="Book Antiqua" w:eastAsia="Book Antiqua" w:hAnsi="Book Antiqua" w:cs="Book Antiqua"/>
        </w:rPr>
        <w:t xml:space="preserve"> and Medicine Administration System (evaluation of special medications)</w:t>
      </w:r>
      <w:r w:rsidRPr="006D007B">
        <w:rPr>
          <w:rFonts w:ascii="Book Antiqua" w:eastAsia="宋体" w:hAnsi="Book Antiqua" w:cs="Book Antiqua"/>
          <w:lang w:eastAsia="zh-CN"/>
        </w:rPr>
        <w:t xml:space="preserve"> </w:t>
      </w:r>
      <w:r w:rsidRPr="006D007B">
        <w:rPr>
          <w:rFonts w:ascii="Book Antiqua" w:eastAsia="Book Antiqua" w:hAnsi="Book Antiqua" w:cs="Book Antiqua"/>
        </w:rPr>
        <w:t>were collected in 2022 and all information up to that period was considered. The</w:t>
      </w:r>
      <w:r w:rsidRPr="006D007B">
        <w:rPr>
          <w:rFonts w:ascii="Book Antiqua" w:eastAsia="宋体" w:hAnsi="Book Antiqua" w:cs="Book Antiqua"/>
          <w:lang w:eastAsia="zh-CN"/>
        </w:rPr>
        <w:t xml:space="preserve"> data</w:t>
      </w:r>
      <w:r w:rsidRPr="006D007B">
        <w:rPr>
          <w:rFonts w:ascii="Book Antiqua" w:eastAsia="Book Antiqua" w:hAnsi="Book Antiqua" w:cs="Book Antiqua"/>
        </w:rPr>
        <w:t xml:space="preserve"> were analyzed </w:t>
      </w:r>
      <w:r w:rsidRPr="006D007B">
        <w:rPr>
          <w:rFonts w:ascii="Book Antiqua" w:eastAsia="宋体" w:hAnsi="Book Antiqua" w:cs="Book Antiqua"/>
          <w:lang w:eastAsia="zh-CN"/>
        </w:rPr>
        <w:t>with</w:t>
      </w:r>
      <w:r w:rsidRPr="006D007B">
        <w:rPr>
          <w:rFonts w:ascii="Book Antiqua" w:eastAsia="Book Antiqua" w:hAnsi="Book Antiqua" w:cs="Book Antiqua"/>
        </w:rPr>
        <w:t xml:space="preserve"> IBM SPSS version 25, and Poisson regression with robust simple variance was performed for analysis of variables in relation to each step of the cascade. Variables with </w:t>
      </w:r>
      <w:r w:rsidRPr="006D007B">
        <w:rPr>
          <w:rFonts w:ascii="Book Antiqua" w:eastAsia="Book Antiqua" w:hAnsi="Book Antiqua" w:cs="Book Antiqua"/>
          <w:i/>
          <w:iCs/>
        </w:rPr>
        <w:t>P</w:t>
      </w:r>
      <w:r w:rsidRPr="006D007B">
        <w:rPr>
          <w:rFonts w:ascii="Book Antiqua" w:eastAsia="Book Antiqua" w:hAnsi="Book Antiqua" w:cs="Book Antiqua"/>
        </w:rPr>
        <w:t xml:space="preserve"> &lt; 0.20 were included in the multivariate analysis with </w:t>
      </w:r>
      <w:r w:rsidRPr="006D007B">
        <w:rPr>
          <w:rFonts w:ascii="Book Antiqua" w:eastAsia="Book Antiqua" w:hAnsi="Book Antiqua" w:cs="Book Antiqua"/>
          <w:i/>
          <w:iCs/>
        </w:rPr>
        <w:t>P</w:t>
      </w:r>
      <w:r w:rsidRPr="006D007B">
        <w:rPr>
          <w:rFonts w:ascii="Book Antiqua" w:eastAsia="Book Antiqua" w:hAnsi="Book Antiqua" w:cs="Book Antiqua"/>
        </w:rPr>
        <w:t xml:space="preserve"> &lt; 0.05 considered significant. Pearson’s chi-square test was applied to compare the groups of patients who persisted in follow-up at the HNSC and who underwent follow-up at other locations.</w:t>
      </w:r>
    </w:p>
    <w:p w14:paraId="08CAB31D" w14:textId="77777777" w:rsidR="00EA7738" w:rsidRPr="006D007B" w:rsidRDefault="00EA7738" w:rsidP="006D007B">
      <w:pPr>
        <w:spacing w:line="360" w:lineRule="auto"/>
        <w:jc w:val="both"/>
        <w:rPr>
          <w:rFonts w:ascii="Book Antiqua" w:hAnsi="Book Antiqua"/>
        </w:rPr>
      </w:pPr>
    </w:p>
    <w:p w14:paraId="63461568"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RESULTS</w:t>
      </w:r>
    </w:p>
    <w:p w14:paraId="12B027A0"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lastRenderedPageBreak/>
        <w:t xml:space="preserve">Results were lower than expected by </w:t>
      </w:r>
      <w:r w:rsidRPr="006D007B">
        <w:rPr>
          <w:rFonts w:ascii="Book Antiqua" w:eastAsia="宋体" w:hAnsi="Book Antiqua" w:cs="Book Antiqua"/>
          <w:lang w:eastAsia="zh-CN"/>
        </w:rPr>
        <w:t xml:space="preserve">the </w:t>
      </w:r>
      <w:r w:rsidRPr="006D007B">
        <w:rPr>
          <w:rFonts w:ascii="Book Antiqua" w:eastAsia="Book Antiqua" w:hAnsi="Book Antiqua" w:cs="Book Antiqua"/>
        </w:rPr>
        <w:t xml:space="preserve">WHO with only 49% of candidates receiving HCV treatment and only 29% achieving SVR, despite the 98% response rate to direct acting antivirals documented by follow-up examination. The city of origin and the place of follow-up were the variables associated with SVR and all other endpoints. When comparing the cascade of patients who remained assisted by </w:t>
      </w:r>
      <w:r w:rsidRPr="006D007B">
        <w:rPr>
          <w:rFonts w:ascii="Book Antiqua" w:eastAsia="宋体" w:hAnsi="Book Antiqua" w:cs="Book Antiqua"/>
          <w:lang w:eastAsia="zh-CN"/>
        </w:rPr>
        <w:t xml:space="preserve">the </w:t>
      </w:r>
      <w:r w:rsidRPr="006D007B">
        <w:rPr>
          <w:rFonts w:ascii="Book Antiqua" w:eastAsia="Book Antiqua" w:hAnsi="Book Antiqua" w:cs="Book Antiqua"/>
        </w:rPr>
        <w:t xml:space="preserve">HNSC </w:t>
      </w:r>
      <w:r w:rsidRPr="006D007B">
        <w:rPr>
          <w:rFonts w:ascii="Book Antiqua" w:eastAsia="Book Antiqua" w:hAnsi="Book Antiqua" w:cs="Book Antiqua"/>
          <w:i/>
          <w:iCs/>
        </w:rPr>
        <w:t>vs</w:t>
      </w:r>
      <w:r w:rsidRPr="006D007B">
        <w:rPr>
          <w:rFonts w:ascii="Book Antiqua" w:eastAsia="Book Antiqua" w:hAnsi="Book Antiqua" w:cs="Book Antiqua"/>
        </w:rPr>
        <w:t xml:space="preserve"> external patients, we observed superior data for HNSC patients in the SVR. Patients from the countryside and metropolitan region were mostly assisted at the HNSC and the specialized and continuous care provided at the HNSC was associated with superior results, although the outcomes remain far from the goals set by the WHO.</w:t>
      </w:r>
    </w:p>
    <w:p w14:paraId="0AECEDBC" w14:textId="77777777" w:rsidR="00EA7738" w:rsidRPr="006D007B" w:rsidRDefault="00EA7738" w:rsidP="006D007B">
      <w:pPr>
        <w:spacing w:line="360" w:lineRule="auto"/>
        <w:jc w:val="both"/>
        <w:rPr>
          <w:rFonts w:ascii="Book Antiqua" w:hAnsi="Book Antiqua"/>
        </w:rPr>
      </w:pPr>
    </w:p>
    <w:p w14:paraId="3E68F926"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CONCLUSION</w:t>
      </w:r>
    </w:p>
    <w:p w14:paraId="5C2AF4F4"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 xml:space="preserve">With the elaboration of the HCV cascade </w:t>
      </w:r>
      <w:r w:rsidRPr="006D007B">
        <w:rPr>
          <w:rFonts w:ascii="Book Antiqua" w:eastAsia="宋体" w:hAnsi="Book Antiqua" w:cs="Book Antiqua"/>
          <w:lang w:eastAsia="zh-CN"/>
        </w:rPr>
        <w:t xml:space="preserve">of care </w:t>
      </w:r>
      <w:r w:rsidRPr="006D007B">
        <w:rPr>
          <w:rFonts w:ascii="Book Antiqua" w:eastAsia="Book Antiqua" w:hAnsi="Book Antiqua" w:cs="Book Antiqua"/>
        </w:rPr>
        <w:t>using local data, it was possible to stratify and evaluate risk factors associated with losses between each step of the cascade, to inform new strategies to guide elimination efforts in the future.</w:t>
      </w:r>
    </w:p>
    <w:p w14:paraId="77041FC9" w14:textId="77777777" w:rsidR="00EA7738" w:rsidRPr="006D007B" w:rsidRDefault="00EA7738" w:rsidP="006D007B">
      <w:pPr>
        <w:spacing w:line="360" w:lineRule="auto"/>
        <w:ind w:firstLine="720"/>
        <w:jc w:val="both"/>
        <w:rPr>
          <w:rFonts w:ascii="Book Antiqua" w:hAnsi="Book Antiqua"/>
        </w:rPr>
      </w:pPr>
    </w:p>
    <w:p w14:paraId="7444587A"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Key Words: </w:t>
      </w:r>
      <w:r w:rsidRPr="006D007B">
        <w:rPr>
          <w:rFonts w:ascii="Book Antiqua" w:eastAsia="Book Antiqua" w:hAnsi="Book Antiqua" w:cs="Book Antiqua"/>
        </w:rPr>
        <w:t>Cascade of care; Elimination; Hepatitis C virus; Sustained virologic response</w:t>
      </w:r>
    </w:p>
    <w:p w14:paraId="7D034743" w14:textId="77777777" w:rsidR="00EA7738" w:rsidRPr="006D007B" w:rsidRDefault="00EA7738" w:rsidP="006D007B">
      <w:pPr>
        <w:spacing w:line="360" w:lineRule="auto"/>
        <w:jc w:val="both"/>
        <w:rPr>
          <w:rFonts w:ascii="Book Antiqua" w:hAnsi="Book Antiqua"/>
        </w:rPr>
      </w:pPr>
    </w:p>
    <w:p w14:paraId="01D1DACB"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lang w:val="pt-BR"/>
        </w:rPr>
        <w:t xml:space="preserve">Vaucher MB, Silva CU, Varella IRS, Kim AY, Kliemann DA. </w:t>
      </w:r>
      <w:r w:rsidRPr="006D007B">
        <w:rPr>
          <w:rFonts w:ascii="Book Antiqua" w:eastAsia="Book Antiqua" w:hAnsi="Book Antiqua" w:cs="Book Antiqua"/>
        </w:rPr>
        <w:t xml:space="preserve">Stages of care for patients with chronic hepatitis C at a hospital in southern Brazil. </w:t>
      </w:r>
      <w:r w:rsidRPr="006D007B">
        <w:rPr>
          <w:rFonts w:ascii="Book Antiqua" w:eastAsia="Book Antiqua" w:hAnsi="Book Antiqua" w:cs="Book Antiqua"/>
          <w:i/>
          <w:iCs/>
        </w:rPr>
        <w:t>World J Hepatol</w:t>
      </w:r>
      <w:r w:rsidRPr="006D007B">
        <w:rPr>
          <w:rFonts w:ascii="Book Antiqua" w:eastAsia="Book Antiqua" w:hAnsi="Book Antiqua" w:cs="Book Antiqua"/>
        </w:rPr>
        <w:t xml:space="preserve"> 2023; In press</w:t>
      </w:r>
    </w:p>
    <w:p w14:paraId="6AC33E30" w14:textId="77777777" w:rsidR="00EA7738" w:rsidRPr="006D007B" w:rsidRDefault="00EA7738" w:rsidP="006D007B">
      <w:pPr>
        <w:spacing w:line="360" w:lineRule="auto"/>
        <w:jc w:val="both"/>
        <w:rPr>
          <w:rFonts w:ascii="Book Antiqua" w:hAnsi="Book Antiqua"/>
        </w:rPr>
      </w:pPr>
    </w:p>
    <w:p w14:paraId="5F35AA3A"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Core Tip: </w:t>
      </w:r>
      <w:r w:rsidRPr="006D007B">
        <w:rPr>
          <w:rFonts w:ascii="Book Antiqua" w:eastAsia="Book Antiqua" w:hAnsi="Book Antiqua" w:cs="Book Antiqua"/>
        </w:rPr>
        <w:t>Hepatitis C virus (HCV) is defined</w:t>
      </w:r>
      <w:r w:rsidRPr="006D007B">
        <w:rPr>
          <w:rFonts w:ascii="Book Antiqua" w:eastAsia="宋体" w:hAnsi="Book Antiqua" w:cs="Book Antiqua"/>
          <w:lang w:eastAsia="zh-CN"/>
        </w:rPr>
        <w:t xml:space="preserve"> </w:t>
      </w:r>
      <w:r w:rsidRPr="006D007B">
        <w:rPr>
          <w:rFonts w:ascii="Book Antiqua" w:eastAsia="Book Antiqua" w:hAnsi="Book Antiqua" w:cs="Book Antiqua"/>
        </w:rPr>
        <w:t>as a public health problem</w:t>
      </w:r>
      <w:r w:rsidRPr="006D007B">
        <w:rPr>
          <w:rFonts w:ascii="Book Antiqua" w:eastAsia="宋体" w:hAnsi="Book Antiqua" w:cs="Book Antiqua"/>
          <w:lang w:eastAsia="zh-CN"/>
        </w:rPr>
        <w:t xml:space="preserve"> </w:t>
      </w:r>
      <w:r w:rsidRPr="006D007B">
        <w:rPr>
          <w:rFonts w:ascii="Book Antiqua" w:eastAsia="Book Antiqua" w:hAnsi="Book Antiqua" w:cs="Book Antiqua"/>
        </w:rPr>
        <w:t>by the World Health Organization and since then has defined targets through the HCV elimination. The present study aim</w:t>
      </w:r>
      <w:r w:rsidRPr="006D007B">
        <w:rPr>
          <w:rFonts w:ascii="Book Antiqua" w:eastAsia="宋体" w:hAnsi="Book Antiqua" w:cs="Book Antiqua"/>
          <w:lang w:eastAsia="zh-CN"/>
        </w:rPr>
        <w:t>ed</w:t>
      </w:r>
      <w:r w:rsidRPr="006D007B">
        <w:rPr>
          <w:rFonts w:ascii="Book Antiqua" w:eastAsia="Book Antiqua" w:hAnsi="Book Antiqua" w:cs="Book Antiqua"/>
        </w:rPr>
        <w:t xml:space="preserve"> to document the treatment cascade for patients with HCV </w:t>
      </w:r>
      <w:r w:rsidRPr="006D007B">
        <w:rPr>
          <w:rFonts w:ascii="Book Antiqua" w:eastAsia="宋体" w:hAnsi="Book Antiqua" w:cs="Book Antiqua"/>
          <w:lang w:eastAsia="zh-CN"/>
        </w:rPr>
        <w:t xml:space="preserve">infection </w:t>
      </w:r>
      <w:r w:rsidRPr="006D007B">
        <w:rPr>
          <w:rFonts w:ascii="Book Antiqua" w:eastAsia="Book Antiqua" w:hAnsi="Book Antiqua" w:cs="Book Antiqua"/>
        </w:rPr>
        <w:t xml:space="preserve">at a hospital in southern Brazil. With the retrospective cohort design, patients diagnosed with HCV </w:t>
      </w:r>
      <w:r w:rsidRPr="006D007B">
        <w:rPr>
          <w:rFonts w:ascii="Book Antiqua" w:eastAsia="宋体" w:hAnsi="Book Antiqua" w:cs="Book Antiqua"/>
          <w:lang w:eastAsia="zh-CN"/>
        </w:rPr>
        <w:t xml:space="preserve">infection </w:t>
      </w:r>
      <w:r w:rsidRPr="006D007B">
        <w:rPr>
          <w:rFonts w:ascii="Book Antiqua" w:eastAsia="Book Antiqua" w:hAnsi="Book Antiqua" w:cs="Book Antiqua"/>
        </w:rPr>
        <w:t xml:space="preserve">between 2015 and 2020 were included to create the HCV cascade </w:t>
      </w:r>
      <w:r w:rsidRPr="006D007B">
        <w:rPr>
          <w:rFonts w:ascii="Book Antiqua" w:eastAsia="宋体" w:hAnsi="Book Antiqua" w:cs="Book Antiqua"/>
          <w:lang w:eastAsia="zh-CN"/>
        </w:rPr>
        <w:t xml:space="preserve">of care </w:t>
      </w:r>
      <w:r w:rsidRPr="006D007B">
        <w:rPr>
          <w:rFonts w:ascii="Book Antiqua" w:eastAsia="Book Antiqua" w:hAnsi="Book Antiqua" w:cs="Book Antiqua"/>
        </w:rPr>
        <w:t>described as five exposure columns according to the stages of HCV care. Variables were related to each step of the cascade to identify obstacles</w:t>
      </w:r>
      <w:r w:rsidRPr="006D007B">
        <w:rPr>
          <w:rFonts w:ascii="Book Antiqua" w:eastAsia="宋体" w:hAnsi="Book Antiqua" w:cs="Book Antiqua"/>
          <w:lang w:eastAsia="zh-CN"/>
        </w:rPr>
        <w:t xml:space="preserve"> </w:t>
      </w:r>
      <w:r w:rsidRPr="006D007B">
        <w:rPr>
          <w:rFonts w:ascii="Book Antiqua" w:eastAsia="Book Antiqua" w:hAnsi="Book Antiqua" w:cs="Book Antiqua"/>
        </w:rPr>
        <w:t xml:space="preserve">for patients to reach the last step. With the elaboration of the HCV cascade </w:t>
      </w:r>
      <w:r w:rsidRPr="006D007B">
        <w:rPr>
          <w:rFonts w:ascii="Book Antiqua" w:eastAsia="宋体" w:hAnsi="Book Antiqua" w:cs="Book Antiqua"/>
          <w:lang w:eastAsia="zh-CN"/>
        </w:rPr>
        <w:t xml:space="preserve">of care </w:t>
      </w:r>
      <w:r w:rsidRPr="006D007B">
        <w:rPr>
          <w:rFonts w:ascii="Book Antiqua" w:eastAsia="Book Antiqua" w:hAnsi="Book Antiqua" w:cs="Book Antiqua"/>
        </w:rPr>
        <w:t xml:space="preserve">using local data, it </w:t>
      </w:r>
      <w:r w:rsidRPr="006D007B">
        <w:rPr>
          <w:rFonts w:ascii="Book Antiqua" w:eastAsia="Book Antiqua" w:hAnsi="Book Antiqua" w:cs="Book Antiqua"/>
        </w:rPr>
        <w:lastRenderedPageBreak/>
        <w:t>was possible to stratify and evaluate risk factors associated with losses between each step of the cascade, to inform new strategies to guide elimination efforts in the future.</w:t>
      </w:r>
    </w:p>
    <w:p w14:paraId="28D06E67" w14:textId="77777777" w:rsidR="00EA7738" w:rsidRPr="006D007B" w:rsidRDefault="00EA7738" w:rsidP="006D007B">
      <w:pPr>
        <w:spacing w:line="360" w:lineRule="auto"/>
        <w:jc w:val="both"/>
        <w:rPr>
          <w:rFonts w:ascii="Book Antiqua" w:hAnsi="Book Antiqua"/>
        </w:rPr>
      </w:pPr>
    </w:p>
    <w:p w14:paraId="5F283E82"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aps/>
          <w:color w:val="000000"/>
          <w:u w:val="single"/>
        </w:rPr>
        <w:t>INTRODUCTION</w:t>
      </w:r>
    </w:p>
    <w:p w14:paraId="25F2D9F2"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The World Health Organization (WHO) set the goal of diagnosing 90% of cases of viral hepatitis and treating 80% of diagnosed cases with the aim of reducing the incidence by 90% and mortality attributable to hepatitis by 65% by 2030</w:t>
      </w:r>
      <w:r w:rsidRPr="006D007B">
        <w:rPr>
          <w:rFonts w:ascii="Book Antiqua" w:eastAsia="Book Antiqua" w:hAnsi="Book Antiqua" w:cs="Book Antiqua"/>
          <w:color w:val="000000"/>
          <w:vertAlign w:val="superscript"/>
        </w:rPr>
        <w:t>[1]</w:t>
      </w:r>
      <w:r w:rsidRPr="006D007B">
        <w:rPr>
          <w:rFonts w:ascii="Book Antiqua" w:eastAsia="Book Antiqua" w:hAnsi="Book Antiqua" w:cs="Book Antiqua"/>
          <w:color w:val="000000"/>
        </w:rPr>
        <w:t xml:space="preserve">. The hepatitis C virus (HCV) care cascade represents the care that patients receive in the respective health services and consequently illustrates the basic indicators of the WHO </w:t>
      </w:r>
      <w:proofErr w:type="gramStart"/>
      <w:r w:rsidRPr="006D007B">
        <w:rPr>
          <w:rFonts w:ascii="Book Antiqua" w:eastAsia="Book Antiqua" w:hAnsi="Book Antiqua" w:cs="Book Antiqua"/>
          <w:color w:val="000000"/>
        </w:rPr>
        <w:t>targets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2]</w:t>
      </w:r>
      <w:r w:rsidRPr="006D007B">
        <w:rPr>
          <w:rFonts w:ascii="Book Antiqua" w:eastAsia="Book Antiqua" w:hAnsi="Book Antiqua" w:cs="Book Antiqua"/>
          <w:color w:val="000000"/>
        </w:rPr>
        <w:t>. In the first stage are people with HCV infection, in the second are the patients aware of the diagnosis of HCV, in the third, those who underwent treatment</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in the fourth stage, those who achieved cure with viral suppression from 12 </w:t>
      </w:r>
      <w:proofErr w:type="spellStart"/>
      <w:r w:rsidR="003E6B76" w:rsidRPr="006D007B">
        <w:rPr>
          <w:rFonts w:ascii="Book Antiqua" w:eastAsia="Book Antiqua" w:hAnsi="Book Antiqua" w:cs="Book Antiqua"/>
          <w:color w:val="000000"/>
        </w:rPr>
        <w:t>wk</w:t>
      </w:r>
      <w:proofErr w:type="spellEnd"/>
      <w:r w:rsidR="003E6B76" w:rsidRPr="006D007B">
        <w:rPr>
          <w:rFonts w:ascii="Book Antiqua" w:eastAsia="Book Antiqua" w:hAnsi="Book Antiqua" w:cs="Book Antiqua"/>
          <w:color w:val="000000"/>
        </w:rPr>
        <w:t xml:space="preserve"> </w:t>
      </w:r>
      <w:r w:rsidRPr="006D007B">
        <w:rPr>
          <w:rFonts w:ascii="Book Antiqua" w:eastAsia="Book Antiqua" w:hAnsi="Book Antiqua" w:cs="Book Antiqua"/>
          <w:color w:val="000000"/>
        </w:rPr>
        <w:t xml:space="preserve">to 24 </w:t>
      </w:r>
      <w:proofErr w:type="spellStart"/>
      <w:r w:rsidRPr="006D007B">
        <w:rPr>
          <w:rFonts w:ascii="Book Antiqua" w:eastAsia="Book Antiqua" w:hAnsi="Book Antiqua" w:cs="Book Antiqua"/>
          <w:color w:val="000000"/>
        </w:rPr>
        <w:t>wk</w:t>
      </w:r>
      <w:proofErr w:type="spellEnd"/>
      <w:r w:rsidRPr="006D007B">
        <w:rPr>
          <w:rFonts w:ascii="Book Antiqua" w:eastAsia="Book Antiqua" w:hAnsi="Book Antiqua" w:cs="Book Antiqua"/>
          <w:color w:val="000000"/>
        </w:rPr>
        <w:t xml:space="preserve"> after the end of </w:t>
      </w:r>
      <w:proofErr w:type="gramStart"/>
      <w:r w:rsidRPr="006D007B">
        <w:rPr>
          <w:rFonts w:ascii="Book Antiqua" w:eastAsia="Book Antiqua" w:hAnsi="Book Antiqua" w:cs="Book Antiqua"/>
          <w:color w:val="000000"/>
        </w:rPr>
        <w:t>treatment</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2-4]</w:t>
      </w:r>
      <w:r w:rsidRPr="006D007B">
        <w:rPr>
          <w:rFonts w:ascii="Book Antiqua" w:eastAsia="Book Antiqua" w:hAnsi="Book Antiqua" w:cs="Book Antiqua"/>
          <w:color w:val="000000"/>
        </w:rPr>
        <w:t xml:space="preserve">. Other stages can be added, such as retention in care and after cure monitoring, but it is difficult to standardize the criteria, hindering the possibility of later </w:t>
      </w:r>
      <w:proofErr w:type="gramStart"/>
      <w:r w:rsidRPr="006D007B">
        <w:rPr>
          <w:rFonts w:ascii="Book Antiqua" w:eastAsia="Book Antiqua" w:hAnsi="Book Antiqua" w:cs="Book Antiqua"/>
          <w:color w:val="000000"/>
        </w:rPr>
        <w:t>comparison</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3]</w:t>
      </w:r>
      <w:r w:rsidRPr="006D007B">
        <w:rPr>
          <w:rFonts w:ascii="Book Antiqua" w:eastAsia="Book Antiqua" w:hAnsi="Book Antiqua" w:cs="Book Antiqua"/>
          <w:color w:val="000000"/>
        </w:rPr>
        <w:t>.</w:t>
      </w:r>
    </w:p>
    <w:p w14:paraId="709FCEC9"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 xml:space="preserve">The elaboration of the treatment cascade facilitates the identification of barriers and groups of risks which we must work </w:t>
      </w:r>
      <w:proofErr w:type="gramStart"/>
      <w:r w:rsidRPr="006D007B">
        <w:rPr>
          <w:rFonts w:ascii="Book Antiqua" w:eastAsia="Book Antiqua" w:hAnsi="Book Antiqua" w:cs="Book Antiqua"/>
          <w:color w:val="000000"/>
        </w:rPr>
        <w:t>with</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3,5]</w:t>
      </w:r>
      <w:r w:rsidRPr="006D007B">
        <w:rPr>
          <w:rFonts w:ascii="Book Antiqua" w:eastAsia="Book Antiqua" w:hAnsi="Book Antiqua" w:cs="Book Antiqua"/>
          <w:color w:val="000000"/>
        </w:rPr>
        <w:t>. The correlation between sociodemographic variables and results between stages is an important tool for the analysis of the HCV cascade</w:t>
      </w:r>
      <w:r w:rsidRPr="006D007B">
        <w:rPr>
          <w:rFonts w:ascii="Book Antiqua" w:eastAsia="宋体" w:hAnsi="Book Antiqua" w:cs="Book Antiqua"/>
          <w:color w:val="000000"/>
          <w:lang w:eastAsia="zh-CN"/>
        </w:rPr>
        <w:t xml:space="preserve"> of </w:t>
      </w:r>
      <w:proofErr w:type="gramStart"/>
      <w:r w:rsidRPr="006D007B">
        <w:rPr>
          <w:rFonts w:ascii="Book Antiqua" w:eastAsia="宋体" w:hAnsi="Book Antiqua" w:cs="Book Antiqua"/>
          <w:color w:val="000000"/>
          <w:lang w:eastAsia="zh-CN"/>
        </w:rPr>
        <w:t>care</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6]</w:t>
      </w:r>
      <w:r w:rsidRPr="006D007B">
        <w:rPr>
          <w:rFonts w:ascii="Book Antiqua" w:eastAsia="Book Antiqua" w:hAnsi="Book Antiqua" w:cs="Book Antiqua"/>
          <w:color w:val="000000"/>
        </w:rPr>
        <w:t>. Mental health problems, change in follow-up location</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restriction of information about the disease were detected as causes of failures in the stages of chronic HCV treatment in a study by health </w:t>
      </w:r>
      <w:proofErr w:type="gramStart"/>
      <w:r w:rsidRPr="006D007B">
        <w:rPr>
          <w:rFonts w:ascii="Book Antiqua" w:eastAsia="Book Antiqua" w:hAnsi="Book Antiqua" w:cs="Book Antiqua"/>
          <w:color w:val="000000"/>
        </w:rPr>
        <w:t>professionals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7]</w:t>
      </w:r>
      <w:r w:rsidRPr="006D007B">
        <w:rPr>
          <w:rFonts w:ascii="Book Antiqua" w:eastAsia="Book Antiqua" w:hAnsi="Book Antiqua" w:cs="Book Antiqua"/>
          <w:color w:val="000000"/>
        </w:rPr>
        <w:t xml:space="preserve">. Therefore, the construction of local cascades is necessary for the understanding of gaps in current practices and the elaboration of </w:t>
      </w:r>
      <w:proofErr w:type="gramStart"/>
      <w:r w:rsidRPr="006D007B">
        <w:rPr>
          <w:rFonts w:ascii="Book Antiqua" w:eastAsia="Book Antiqua" w:hAnsi="Book Antiqua" w:cs="Book Antiqua"/>
          <w:color w:val="000000"/>
        </w:rPr>
        <w:t>changes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8]</w:t>
      </w:r>
      <w:r w:rsidRPr="006D007B">
        <w:rPr>
          <w:rFonts w:ascii="Book Antiqua" w:eastAsia="Book Antiqua" w:hAnsi="Book Antiqua" w:cs="Book Antiqua"/>
          <w:color w:val="000000"/>
        </w:rPr>
        <w:t>.</w:t>
      </w:r>
    </w:p>
    <w:p w14:paraId="3DCCE5DD"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Brazil joined the Hepatitis C Elimination Plan in 2017</w:t>
      </w:r>
      <w:r w:rsidRPr="006D007B">
        <w:rPr>
          <w:rFonts w:ascii="Book Antiqua" w:eastAsia="Book Antiqua" w:hAnsi="Book Antiqua" w:cs="Book Antiqua"/>
          <w:color w:val="000000"/>
          <w:vertAlign w:val="superscript"/>
        </w:rPr>
        <w:t>[9]</w:t>
      </w:r>
      <w:r w:rsidRPr="006D007B">
        <w:rPr>
          <w:rFonts w:ascii="Book Antiqua" w:eastAsia="Book Antiqua" w:hAnsi="Book Antiqua" w:cs="Book Antiqua"/>
          <w:color w:val="000000"/>
        </w:rPr>
        <w:t>. Since then, the country has been developing and implementing guidelines of care and prevention to guarantee a greater access to</w:t>
      </w:r>
      <w:r w:rsidRPr="006D007B">
        <w:rPr>
          <w:rFonts w:ascii="Book Antiqua" w:eastAsia="Book Antiqua" w:hAnsi="Book Antiqua" w:cs="Book Antiqua"/>
          <w:b/>
          <w:bCs/>
          <w:color w:val="000000"/>
        </w:rPr>
        <w:t xml:space="preserve"> </w:t>
      </w:r>
      <w:r w:rsidRPr="006D007B">
        <w:rPr>
          <w:rFonts w:ascii="Book Antiqua" w:eastAsia="Book Antiqua" w:hAnsi="Book Antiqua" w:cs="Book Antiqua"/>
          <w:color w:val="000000"/>
        </w:rPr>
        <w:t>diagnostic tests and the treatment for all patients with chronic HCV</w:t>
      </w:r>
      <w:r w:rsidRPr="006D007B">
        <w:rPr>
          <w:rFonts w:ascii="Book Antiqua" w:eastAsia="宋体" w:hAnsi="Book Antiqua" w:cs="Book Antiqua"/>
          <w:color w:val="000000"/>
          <w:lang w:eastAsia="zh-CN"/>
        </w:rPr>
        <w:t xml:space="preserve"> infection and</w:t>
      </w:r>
      <w:r w:rsidRPr="006D007B">
        <w:rPr>
          <w:rFonts w:ascii="Book Antiqua" w:eastAsia="Book Antiqua" w:hAnsi="Book Antiqua" w:cs="Book Antiqua"/>
          <w:color w:val="000000"/>
        </w:rPr>
        <w:t xml:space="preserve"> acute hepatitis C and children with infection by </w:t>
      </w:r>
      <w:proofErr w:type="gramStart"/>
      <w:r w:rsidRPr="006D007B">
        <w:rPr>
          <w:rFonts w:ascii="Book Antiqua" w:eastAsia="Book Antiqua" w:hAnsi="Book Antiqua" w:cs="Book Antiqua"/>
          <w:color w:val="000000"/>
        </w:rPr>
        <w:t>HCV</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9]</w:t>
      </w:r>
      <w:r w:rsidRPr="006D007B">
        <w:rPr>
          <w:rFonts w:ascii="Book Antiqua" w:eastAsia="Book Antiqua" w:hAnsi="Book Antiqua" w:cs="Book Antiqua"/>
          <w:color w:val="000000"/>
        </w:rPr>
        <w:t>. Retreatment is also possible, especially after the availability of new direct-acting antivirals (DAA</w:t>
      </w:r>
      <w:r w:rsidRPr="006D007B">
        <w:rPr>
          <w:rFonts w:ascii="Book Antiqua" w:eastAsia="宋体" w:hAnsi="Book Antiqua" w:cs="Book Antiqua"/>
          <w:color w:val="000000"/>
          <w:lang w:eastAsia="zh-CN"/>
        </w:rPr>
        <w:t>s</w:t>
      </w:r>
      <w:proofErr w:type="gramStart"/>
      <w:r w:rsidRPr="006D007B">
        <w:rPr>
          <w:rFonts w:ascii="Book Antiqua" w:eastAsia="Book Antiqua" w:hAnsi="Book Antiqua" w:cs="Book Antiqua"/>
          <w:color w:val="000000"/>
        </w:rPr>
        <w:t>)</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9]</w:t>
      </w:r>
      <w:r w:rsidRPr="006D007B">
        <w:rPr>
          <w:rFonts w:ascii="Book Antiqua" w:eastAsia="Book Antiqua" w:hAnsi="Book Antiqua" w:cs="Book Antiqua"/>
          <w:color w:val="000000"/>
        </w:rPr>
        <w:t xml:space="preserve">. Despite the measures instituted in Brazil, there are no data available for the elaboration of a local </w:t>
      </w:r>
      <w:r w:rsidRPr="006D007B">
        <w:rPr>
          <w:rFonts w:ascii="Book Antiqua" w:eastAsia="Book Antiqua" w:hAnsi="Book Antiqua" w:cs="Book Antiqua"/>
          <w:color w:val="000000"/>
        </w:rPr>
        <w:lastRenderedPageBreak/>
        <w:t>cascade</w:t>
      </w:r>
      <w:r w:rsidRPr="006D007B">
        <w:rPr>
          <w:rFonts w:ascii="Book Antiqua" w:eastAsia="宋体" w:hAnsi="Book Antiqua" w:cs="Book Antiqua"/>
          <w:color w:val="000000"/>
          <w:lang w:eastAsia="zh-CN"/>
        </w:rPr>
        <w:t xml:space="preserve"> of care</w:t>
      </w:r>
      <w:r w:rsidRPr="006D007B">
        <w:rPr>
          <w:rFonts w:ascii="Book Antiqua" w:eastAsia="Book Antiqua" w:hAnsi="Book Antiqua" w:cs="Book Antiqua"/>
          <w:color w:val="000000"/>
        </w:rPr>
        <w:t xml:space="preserve">, which determines the need to qualify national databases to monitor the hepatitis elimination </w:t>
      </w:r>
      <w:proofErr w:type="gramStart"/>
      <w:r w:rsidRPr="006D007B">
        <w:rPr>
          <w:rFonts w:ascii="Book Antiqua" w:eastAsia="Book Antiqua" w:hAnsi="Book Antiqua" w:cs="Book Antiqua"/>
          <w:color w:val="000000"/>
        </w:rPr>
        <w:t>policy</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10]</w:t>
      </w:r>
      <w:r w:rsidRPr="006D007B">
        <w:rPr>
          <w:rFonts w:ascii="Book Antiqua" w:eastAsia="Book Antiqua" w:hAnsi="Book Antiqua" w:cs="Book Antiqua"/>
          <w:color w:val="000000"/>
        </w:rPr>
        <w:t>.</w:t>
      </w:r>
    </w:p>
    <w:p w14:paraId="789B180A"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 xml:space="preserve">The South region of Brazil is responsible for the highest detection rate of confirmed HCV </w:t>
      </w:r>
      <w:r w:rsidRPr="006D007B">
        <w:rPr>
          <w:rFonts w:ascii="Book Antiqua" w:eastAsia="宋体" w:hAnsi="Book Antiqua" w:cs="Book Antiqua"/>
          <w:color w:val="000000"/>
          <w:lang w:eastAsia="zh-CN"/>
        </w:rPr>
        <w:t>infection</w:t>
      </w:r>
      <w:r w:rsidRPr="006D007B">
        <w:rPr>
          <w:rFonts w:ascii="Book Antiqua" w:eastAsia="Book Antiqua" w:hAnsi="Book Antiqua" w:cs="Book Antiqua"/>
          <w:color w:val="000000"/>
        </w:rPr>
        <w:t xml:space="preserve"> in the country and also for the highest mortality rate, with higher rates than national </w:t>
      </w:r>
      <w:proofErr w:type="gramStart"/>
      <w:r w:rsidRPr="006D007B">
        <w:rPr>
          <w:rFonts w:ascii="Book Antiqua" w:eastAsia="Book Antiqua" w:hAnsi="Book Antiqua" w:cs="Book Antiqua"/>
          <w:color w:val="000000"/>
        </w:rPr>
        <w:t>data</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11]</w:t>
      </w:r>
      <w:r w:rsidRPr="006D007B">
        <w:rPr>
          <w:rFonts w:ascii="Book Antiqua" w:eastAsia="Book Antiqua" w:hAnsi="Book Antiqua" w:cs="Book Antiqua"/>
          <w:color w:val="000000"/>
        </w:rPr>
        <w:t xml:space="preserve">. Within this region, the city of Porto Alegre, in 2020 was the second capital with the highest HCV detection rate, and in 2021 the first, even higher than the national </w:t>
      </w:r>
      <w:proofErr w:type="gramStart"/>
      <w:r w:rsidRPr="006D007B">
        <w:rPr>
          <w:rFonts w:ascii="Book Antiqua" w:eastAsia="Book Antiqua" w:hAnsi="Book Antiqua" w:cs="Book Antiqua"/>
          <w:color w:val="000000"/>
        </w:rPr>
        <w:t>rate</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11]</w:t>
      </w:r>
      <w:r w:rsidRPr="006D007B">
        <w:rPr>
          <w:rFonts w:ascii="Book Antiqua" w:eastAsia="Book Antiqua" w:hAnsi="Book Antiqua" w:cs="Book Antiqua"/>
          <w:color w:val="000000"/>
        </w:rPr>
        <w:t xml:space="preserve">. </w:t>
      </w:r>
      <w:r w:rsidRPr="006D007B">
        <w:rPr>
          <w:rFonts w:ascii="Book Antiqua" w:eastAsia="宋体" w:hAnsi="Book Antiqua" w:cs="Book Antiqua"/>
          <w:color w:val="000000"/>
          <w:lang w:eastAsia="zh-CN"/>
        </w:rPr>
        <w:t xml:space="preserve">The </w:t>
      </w:r>
      <w:r w:rsidRPr="006D007B">
        <w:rPr>
          <w:rFonts w:ascii="Book Antiqua" w:eastAsia="Book Antiqua" w:hAnsi="Book Antiqua" w:cs="Book Antiqua"/>
          <w:color w:val="000000"/>
        </w:rPr>
        <w:t xml:space="preserve">Hospital Nossa Senhora da Conceição (HNSC) in Porto Alegre is a tertiary hospital that has an </w:t>
      </w:r>
      <w:proofErr w:type="spellStart"/>
      <w:r w:rsidRPr="006D007B">
        <w:rPr>
          <w:rFonts w:ascii="Book Antiqua" w:eastAsia="Book Antiqua" w:hAnsi="Book Antiqua" w:cs="Book Antiqua"/>
          <w:color w:val="000000"/>
        </w:rPr>
        <w:t>infectology</w:t>
      </w:r>
      <w:proofErr w:type="spellEnd"/>
      <w:r w:rsidRPr="006D007B">
        <w:rPr>
          <w:rFonts w:ascii="Book Antiqua" w:eastAsia="Book Antiqua" w:hAnsi="Book Antiqua" w:cs="Book Antiqua"/>
          <w:color w:val="000000"/>
        </w:rPr>
        <w:t xml:space="preserve"> service which is a reference in treatment services for patients with human immunodeficiency virus (HIV)</w:t>
      </w:r>
      <w:r w:rsidRPr="006D007B">
        <w:rPr>
          <w:rFonts w:ascii="Book Antiqua" w:eastAsia="宋体" w:hAnsi="Book Antiqua" w:cs="Book Antiqua"/>
          <w:color w:val="000000"/>
          <w:lang w:eastAsia="zh-CN"/>
        </w:rPr>
        <w:t xml:space="preserve"> infection</w:t>
      </w:r>
      <w:r w:rsidRPr="006D007B">
        <w:rPr>
          <w:rFonts w:ascii="Book Antiqua" w:eastAsia="Book Antiqua" w:hAnsi="Book Antiqua" w:cs="Book Antiqua"/>
          <w:color w:val="000000"/>
        </w:rPr>
        <w:t xml:space="preserve"> and viral </w:t>
      </w:r>
      <w:proofErr w:type="gramStart"/>
      <w:r w:rsidRPr="006D007B">
        <w:rPr>
          <w:rFonts w:ascii="Book Antiqua" w:eastAsia="Book Antiqua" w:hAnsi="Book Antiqua" w:cs="Book Antiqua"/>
          <w:color w:val="000000"/>
        </w:rPr>
        <w:t>hepatitis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12]</w:t>
      </w:r>
      <w:r w:rsidRPr="006D007B">
        <w:rPr>
          <w:rFonts w:ascii="Book Antiqua" w:eastAsia="Book Antiqua" w:hAnsi="Book Antiqua" w:cs="Book Antiqua"/>
          <w:color w:val="000000"/>
        </w:rPr>
        <w:t xml:space="preserve">. The objective of this study </w:t>
      </w:r>
      <w:r w:rsidRPr="006D007B">
        <w:rPr>
          <w:rFonts w:ascii="Book Antiqua" w:eastAsia="宋体" w:hAnsi="Book Antiqua" w:cs="Book Antiqua"/>
          <w:color w:val="000000"/>
          <w:lang w:eastAsia="zh-CN"/>
        </w:rPr>
        <w:t>was</w:t>
      </w:r>
      <w:r w:rsidRPr="006D007B">
        <w:rPr>
          <w:rFonts w:ascii="Book Antiqua" w:eastAsia="Book Antiqua" w:hAnsi="Book Antiqua" w:cs="Book Antiqua"/>
          <w:color w:val="000000"/>
        </w:rPr>
        <w:t xml:space="preserve"> to define the continuity of care or treatment cascade for patients with chronic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at the HNSC and to define sociodemographic variables that influence follow-up between each step of the cascade.</w:t>
      </w:r>
    </w:p>
    <w:p w14:paraId="70F61FC8" w14:textId="77777777" w:rsidR="00EA7738" w:rsidRPr="006D007B" w:rsidRDefault="00EA7738" w:rsidP="006D007B">
      <w:pPr>
        <w:spacing w:line="360" w:lineRule="auto"/>
        <w:ind w:firstLine="240"/>
        <w:jc w:val="both"/>
        <w:rPr>
          <w:rFonts w:ascii="Book Antiqua" w:hAnsi="Book Antiqua"/>
        </w:rPr>
      </w:pPr>
    </w:p>
    <w:p w14:paraId="2D2E2814"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aps/>
          <w:color w:val="000000"/>
          <w:u w:val="single"/>
        </w:rPr>
        <w:t>MATERIALS AND METHODS</w:t>
      </w:r>
    </w:p>
    <w:p w14:paraId="5EC45ACF" w14:textId="24DCAD6A"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Th</w:t>
      </w:r>
      <w:r w:rsidRPr="006D007B">
        <w:rPr>
          <w:rFonts w:ascii="Book Antiqua" w:eastAsia="宋体" w:hAnsi="Book Antiqua" w:cs="Book Antiqua"/>
          <w:color w:val="000000"/>
          <w:lang w:eastAsia="zh-CN"/>
        </w:rPr>
        <w:t>is</w:t>
      </w:r>
      <w:r w:rsidRPr="006D007B">
        <w:rPr>
          <w:rFonts w:ascii="Book Antiqua" w:eastAsia="Book Antiqua" w:hAnsi="Book Antiqua" w:cs="Book Antiqua"/>
          <w:color w:val="000000"/>
        </w:rPr>
        <w:t xml:space="preserve"> referred retrospective cohort study included patients diagnosed with chronic HCV infection between 2015 and 2020 at </w:t>
      </w:r>
      <w:r w:rsidRPr="006D007B">
        <w:rPr>
          <w:rFonts w:ascii="Book Antiqua" w:eastAsia="宋体" w:hAnsi="Book Antiqua" w:cs="Book Antiqua"/>
          <w:color w:val="000000"/>
          <w:lang w:eastAsia="zh-CN"/>
        </w:rPr>
        <w:t xml:space="preserve">the </w:t>
      </w:r>
      <w:r w:rsidRPr="006D007B">
        <w:rPr>
          <w:rFonts w:ascii="Book Antiqua" w:eastAsia="Book Antiqua" w:hAnsi="Book Antiqua" w:cs="Book Antiqua"/>
          <w:color w:val="000000"/>
        </w:rPr>
        <w:t xml:space="preserve">HNSC. All hospitalized </w:t>
      </w:r>
      <w:r w:rsidRPr="006D007B">
        <w:rPr>
          <w:rFonts w:ascii="Book Antiqua" w:eastAsia="宋体" w:hAnsi="Book Antiqua" w:cs="Book Antiqua"/>
          <w:color w:val="000000"/>
          <w:lang w:eastAsia="zh-CN"/>
        </w:rPr>
        <w:t xml:space="preserve">patients </w:t>
      </w:r>
      <w:r w:rsidRPr="006D007B">
        <w:rPr>
          <w:rFonts w:ascii="Book Antiqua" w:eastAsia="Book Antiqua" w:hAnsi="Book Antiqua" w:cs="Book Antiqua"/>
          <w:color w:val="000000"/>
        </w:rPr>
        <w:t xml:space="preserve">and outpatients above 16 years of age notified by the HNSC epidemiological center for </w:t>
      </w:r>
      <w:r w:rsidRPr="006D007B">
        <w:rPr>
          <w:rFonts w:ascii="Book Antiqua" w:eastAsia="宋体" w:hAnsi="Book Antiqua" w:cs="Book Antiqua"/>
          <w:color w:val="000000"/>
          <w:lang w:eastAsia="zh-CN"/>
        </w:rPr>
        <w:t>v</w:t>
      </w:r>
      <w:r w:rsidRPr="006D007B">
        <w:rPr>
          <w:rFonts w:ascii="Book Antiqua" w:eastAsia="Book Antiqua" w:hAnsi="Book Antiqua" w:cs="Book Antiqua"/>
          <w:color w:val="000000"/>
        </w:rPr>
        <w:t xml:space="preserve">iral </w:t>
      </w:r>
      <w:r w:rsidRPr="006D007B">
        <w:rPr>
          <w:rFonts w:ascii="Book Antiqua" w:eastAsia="宋体" w:hAnsi="Book Antiqua" w:cs="Book Antiqua"/>
          <w:color w:val="000000"/>
          <w:lang w:eastAsia="zh-CN"/>
        </w:rPr>
        <w:t>h</w:t>
      </w:r>
      <w:r w:rsidRPr="006D007B">
        <w:rPr>
          <w:rFonts w:ascii="Book Antiqua" w:eastAsia="Book Antiqua" w:hAnsi="Book Antiqua" w:cs="Book Antiqua"/>
          <w:color w:val="000000"/>
        </w:rPr>
        <w:t>epatitis with positive anti-HCV or HCV-</w:t>
      </w:r>
      <w:r w:rsidR="00862D08" w:rsidRPr="00862D08">
        <w:rPr>
          <w:rFonts w:ascii="Book Antiqua" w:eastAsia="Book Antiqua" w:hAnsi="Book Antiqua" w:cs="Book Antiqua"/>
          <w:color w:val="000000"/>
        </w:rPr>
        <w:t xml:space="preserve">polymerase chain reaction </w:t>
      </w:r>
      <w:r w:rsidR="00862D08">
        <w:rPr>
          <w:rFonts w:ascii="Book Antiqua" w:eastAsia="Book Antiqua" w:hAnsi="Book Antiqua" w:cs="Book Antiqua"/>
          <w:color w:val="000000"/>
        </w:rPr>
        <w:t>(</w:t>
      </w:r>
      <w:r w:rsidRPr="006D007B">
        <w:rPr>
          <w:rFonts w:ascii="Book Antiqua" w:eastAsia="Book Antiqua" w:hAnsi="Book Antiqua" w:cs="Book Antiqua"/>
          <w:color w:val="000000"/>
        </w:rPr>
        <w:t>PCR</w:t>
      </w:r>
      <w:r w:rsidR="00862D08">
        <w:rPr>
          <w:rFonts w:ascii="Book Antiqua" w:eastAsia="Book Antiqua" w:hAnsi="Book Antiqua" w:cs="Book Antiqua"/>
          <w:color w:val="000000"/>
        </w:rPr>
        <w:t>)</w:t>
      </w:r>
      <w:r w:rsidRPr="006D007B">
        <w:rPr>
          <w:rFonts w:ascii="Book Antiqua" w:eastAsia="Book Antiqua" w:hAnsi="Book Antiqua" w:cs="Book Antiqua"/>
          <w:color w:val="000000"/>
        </w:rPr>
        <w:t xml:space="preserve"> results detectable during this period were analyzed. </w:t>
      </w:r>
      <w:r w:rsidRPr="006D007B">
        <w:rPr>
          <w:rFonts w:ascii="Book Antiqua" w:eastAsia="Book Antiqua" w:hAnsi="Book Antiqua" w:cs="Book Antiqua"/>
          <w:color w:val="000000"/>
          <w:shd w:val="clear" w:color="auto" w:fill="FFFFFF"/>
        </w:rPr>
        <w:t xml:space="preserve">Patients under 16 years of age were excluded, as they would be followed up at a pediatric hospital attached to the HNSC. </w:t>
      </w:r>
      <w:r w:rsidRPr="006D007B">
        <w:rPr>
          <w:rFonts w:ascii="Book Antiqua" w:eastAsia="Book Antiqua" w:hAnsi="Book Antiqua" w:cs="Book Antiqua"/>
          <w:color w:val="000000"/>
        </w:rPr>
        <w:t>Patients who died, who were not connected with the HNSC</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or who were not located in the electronic medical records of the hospitals were excluded.</w:t>
      </w:r>
    </w:p>
    <w:p w14:paraId="2DDCA558" w14:textId="5B2EE7D3"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The Information System for Notifiable Diseases (SINAM) for Viral Hepatitis, electronic medical records from the HNSC, computerized Laboratory Environment Management System (GAL)</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w:t>
      </w:r>
      <w:bookmarkStart w:id="1" w:name="_Hlk139547907"/>
      <w:r w:rsidRPr="006D007B">
        <w:rPr>
          <w:rFonts w:ascii="Book Antiqua" w:eastAsia="Book Antiqua" w:hAnsi="Book Antiqua" w:cs="Book Antiqua"/>
          <w:color w:val="000000"/>
        </w:rPr>
        <w:t>Medicine Administration System</w:t>
      </w:r>
      <w:bookmarkEnd w:id="1"/>
      <w:r w:rsidRPr="006D007B">
        <w:rPr>
          <w:rFonts w:ascii="Book Antiqua" w:eastAsia="Book Antiqua" w:hAnsi="Book Antiqua" w:cs="Book Antiqua"/>
          <w:color w:val="000000"/>
        </w:rPr>
        <w:t xml:space="preserve"> (AME) provided data such as</w:t>
      </w:r>
      <w:r w:rsidRPr="006D007B">
        <w:rPr>
          <w:rFonts w:ascii="Book Antiqua" w:eastAsia="宋体" w:hAnsi="Book Antiqua" w:cs="Book Antiqua"/>
          <w:color w:val="000000"/>
          <w:lang w:eastAsia="zh-CN"/>
        </w:rPr>
        <w:t xml:space="preserve"> a</w:t>
      </w:r>
      <w:r w:rsidRPr="006D007B">
        <w:rPr>
          <w:rFonts w:ascii="Book Antiqua" w:eastAsia="Book Antiqua" w:hAnsi="Book Antiqua" w:cs="Book Antiqua"/>
          <w:color w:val="000000"/>
        </w:rPr>
        <w:t>ge, gender, race, education level, history of pregnancy and drug use, profession, city of origin, institutionalization situation</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co-infection with HIV and hepatitis B virus (HBV). Specific data of the disease under study were also obtained, such as</w:t>
      </w:r>
      <w:r w:rsidRPr="006D007B">
        <w:rPr>
          <w:rFonts w:ascii="Book Antiqua" w:eastAsia="宋体" w:hAnsi="Book Antiqua" w:cs="Book Antiqua"/>
          <w:color w:val="000000"/>
          <w:lang w:eastAsia="zh-CN"/>
        </w:rPr>
        <w:t xml:space="preserve"> d</w:t>
      </w:r>
      <w:r w:rsidRPr="006D007B">
        <w:rPr>
          <w:rFonts w:ascii="Book Antiqua" w:eastAsia="Book Antiqua" w:hAnsi="Book Antiqua" w:cs="Book Antiqua"/>
          <w:color w:val="000000"/>
        </w:rPr>
        <w:t xml:space="preserve">ate of diagnosis of HCV infection (anti-HCV test), history of consultation with a specific outpatient clinic for </w:t>
      </w:r>
      <w:r w:rsidRPr="006D007B">
        <w:rPr>
          <w:rFonts w:ascii="Book Antiqua" w:eastAsia="Book Antiqua" w:hAnsi="Book Antiqua" w:cs="Book Antiqua"/>
          <w:color w:val="000000"/>
        </w:rPr>
        <w:lastRenderedPageBreak/>
        <w:t>the treatment of hepatitis, initial quantitative HCV-PCR and final quantitative HCV-PCR (after the 12</w:t>
      </w:r>
      <w:r w:rsidRPr="006D007B">
        <w:rPr>
          <w:rFonts w:ascii="Book Antiqua" w:eastAsia="Book Antiqua" w:hAnsi="Book Antiqua" w:cs="Book Antiqua"/>
          <w:color w:val="000000"/>
          <w:vertAlign w:val="superscript"/>
        </w:rPr>
        <w:t>th</w:t>
      </w:r>
      <w:r w:rsidRPr="006D007B">
        <w:rPr>
          <w:rFonts w:ascii="Book Antiqua" w:eastAsia="Book Antiqua" w:hAnsi="Book Antiqua" w:cs="Book Antiqua"/>
          <w:color w:val="000000"/>
        </w:rPr>
        <w:t xml:space="preserve"> </w:t>
      </w:r>
      <w:proofErr w:type="spellStart"/>
      <w:r w:rsidRPr="006D007B">
        <w:rPr>
          <w:rFonts w:ascii="Book Antiqua" w:eastAsia="Book Antiqua" w:hAnsi="Book Antiqua" w:cs="Book Antiqua"/>
          <w:color w:val="000000"/>
        </w:rPr>
        <w:t>wk</w:t>
      </w:r>
      <w:proofErr w:type="spellEnd"/>
      <w:r w:rsidRPr="006D007B">
        <w:rPr>
          <w:rFonts w:ascii="Book Antiqua" w:eastAsia="Book Antiqua" w:hAnsi="Book Antiqua" w:cs="Book Antiqua"/>
          <w:color w:val="000000"/>
        </w:rPr>
        <w:t xml:space="preserve"> since the end of treatment), genotyping, history of cirrhosis or hepatocellular carcinoma, specific regimen</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date of treatment prescribed for HCV. Data were collected in 2022 and all information up to that period was considered.</w:t>
      </w:r>
    </w:p>
    <w:p w14:paraId="04BFFB43"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Regarding the HCV cascade</w:t>
      </w:r>
      <w:r w:rsidRPr="006D007B">
        <w:rPr>
          <w:rFonts w:ascii="Book Antiqua" w:eastAsia="宋体" w:hAnsi="Book Antiqua" w:cs="Book Antiqua"/>
          <w:color w:val="000000"/>
          <w:lang w:eastAsia="zh-CN"/>
        </w:rPr>
        <w:t xml:space="preserve"> of care</w:t>
      </w:r>
      <w:r w:rsidRPr="006D007B">
        <w:rPr>
          <w:rFonts w:ascii="Book Antiqua" w:eastAsia="Book Antiqua" w:hAnsi="Book Antiqua" w:cs="Book Antiqua"/>
          <w:color w:val="000000"/>
        </w:rPr>
        <w:t xml:space="preserve">, </w:t>
      </w:r>
      <w:r w:rsidRPr="006D007B">
        <w:rPr>
          <w:rFonts w:ascii="Book Antiqua" w:eastAsia="宋体" w:hAnsi="Book Antiqua" w:cs="Book Antiqua"/>
          <w:color w:val="000000"/>
          <w:lang w:eastAsia="zh-CN"/>
        </w:rPr>
        <w:t>five</w:t>
      </w:r>
      <w:r w:rsidRPr="006D007B">
        <w:rPr>
          <w:rFonts w:ascii="Book Antiqua" w:eastAsia="Book Antiqua" w:hAnsi="Book Antiqua" w:cs="Book Antiqua"/>
          <w:color w:val="000000"/>
        </w:rPr>
        <w:t xml:space="preserve"> exposure columns were built according to the stages of HCV care. The first stage covers all people diagnosed with chronic HCV</w:t>
      </w:r>
      <w:r w:rsidRPr="006D007B">
        <w:rPr>
          <w:rFonts w:ascii="Book Antiqua" w:eastAsia="宋体" w:hAnsi="Book Antiqua" w:cs="Book Antiqua"/>
          <w:color w:val="000000"/>
          <w:lang w:eastAsia="zh-CN"/>
        </w:rPr>
        <w:t xml:space="preserve"> infection</w:t>
      </w:r>
      <w:r w:rsidRPr="006D007B">
        <w:rPr>
          <w:rFonts w:ascii="Book Antiqua" w:eastAsia="Book Antiqua" w:hAnsi="Book Antiqua" w:cs="Book Antiqua"/>
          <w:color w:val="000000"/>
        </w:rPr>
        <w:t>, that is, patients with positive anti-HCV or detectable quantitative HCV-PCR in the analyzed period. The second includes patients who underwent some quantitative PCR collection</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the third includes patients who underwent consultation at a specialized outpatient clinic for monitoring hepatitis C. The fourth step integrates all who underwent treatment with specific antivirals for chronic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 xml:space="preserve">according to the established protocol. The fifth step ends with all patients who achieved a sustained virological response, that is, </w:t>
      </w:r>
      <w:r w:rsidRPr="006D007B">
        <w:rPr>
          <w:rFonts w:ascii="Book Antiqua" w:eastAsia="宋体" w:hAnsi="Book Antiqua" w:cs="Book Antiqua"/>
          <w:color w:val="000000"/>
          <w:lang w:eastAsia="zh-CN"/>
        </w:rPr>
        <w:t xml:space="preserve">those </w:t>
      </w:r>
      <w:r w:rsidRPr="006D007B">
        <w:rPr>
          <w:rFonts w:ascii="Book Antiqua" w:eastAsia="Book Antiqua" w:hAnsi="Book Antiqua" w:cs="Book Antiqua"/>
          <w:color w:val="000000"/>
        </w:rPr>
        <w:t>who obtained an undetectable quantitative HCV-PCR test after the 12</w:t>
      </w:r>
      <w:r w:rsidRPr="006D007B">
        <w:rPr>
          <w:rFonts w:ascii="Book Antiqua" w:eastAsia="Book Antiqua" w:hAnsi="Book Antiqua" w:cs="Book Antiqua"/>
          <w:color w:val="000000"/>
          <w:vertAlign w:val="superscript"/>
        </w:rPr>
        <w:t>th</w:t>
      </w:r>
      <w:r w:rsidRPr="006D007B">
        <w:rPr>
          <w:rFonts w:ascii="Book Antiqua" w:eastAsia="Book Antiqua" w:hAnsi="Book Antiqua" w:cs="Book Antiqua"/>
          <w:color w:val="000000"/>
        </w:rPr>
        <w:t xml:space="preserve"> </w:t>
      </w:r>
      <w:proofErr w:type="spellStart"/>
      <w:r w:rsidRPr="006D007B">
        <w:rPr>
          <w:rFonts w:ascii="Book Antiqua" w:eastAsia="Book Antiqua" w:hAnsi="Book Antiqua" w:cs="Book Antiqua"/>
          <w:color w:val="000000"/>
        </w:rPr>
        <w:t>wk</w:t>
      </w:r>
      <w:proofErr w:type="spellEnd"/>
      <w:r w:rsidRPr="006D007B">
        <w:rPr>
          <w:rFonts w:ascii="Book Antiqua" w:eastAsia="Book Antiqua" w:hAnsi="Book Antiqua" w:cs="Book Antiqua"/>
          <w:color w:val="000000"/>
        </w:rPr>
        <w:t xml:space="preserve"> since the end of treatment. Patients who did not collect this exam after treatment were not included in the fifth step, being presented in the cascade as “missing” and subsequently analyzed within the group of those who were not cured. The percentages were then calculated using the “</w:t>
      </w:r>
      <w:r w:rsidRPr="006D007B">
        <w:rPr>
          <w:rFonts w:ascii="Book Antiqua" w:hAnsi="Book Antiqua"/>
          <w:i/>
          <w:color w:val="000000"/>
        </w:rPr>
        <w:t>n</w:t>
      </w:r>
      <w:r w:rsidRPr="006D007B">
        <w:rPr>
          <w:rFonts w:ascii="Book Antiqua" w:eastAsia="Book Antiqua" w:hAnsi="Book Antiqua" w:cs="Book Antiqua"/>
          <w:color w:val="000000"/>
        </w:rPr>
        <w:t>” of the first step and the “</w:t>
      </w:r>
      <w:r w:rsidRPr="006D007B">
        <w:rPr>
          <w:rFonts w:ascii="Book Antiqua" w:hAnsi="Book Antiqua"/>
          <w:i/>
          <w:color w:val="000000"/>
        </w:rPr>
        <w:t>n</w:t>
      </w:r>
      <w:r w:rsidRPr="006D007B">
        <w:rPr>
          <w:rFonts w:ascii="Book Antiqua" w:eastAsia="Book Antiqua" w:hAnsi="Book Antiqua" w:cs="Book Antiqua"/>
          <w:color w:val="000000"/>
        </w:rPr>
        <w:t xml:space="preserve">” of the previous step as denominator, thus obtaining </w:t>
      </w:r>
      <w:r w:rsidRPr="006D007B">
        <w:rPr>
          <w:rFonts w:ascii="Book Antiqua" w:eastAsia="宋体" w:hAnsi="Book Antiqua" w:cs="Book Antiqua"/>
          <w:color w:val="000000"/>
          <w:lang w:eastAsia="zh-CN"/>
        </w:rPr>
        <w:t>two</w:t>
      </w:r>
      <w:r w:rsidRPr="006D007B">
        <w:rPr>
          <w:rFonts w:ascii="Book Antiqua" w:eastAsia="Book Antiqua" w:hAnsi="Book Antiqua" w:cs="Book Antiqua"/>
          <w:color w:val="000000"/>
        </w:rPr>
        <w:t xml:space="preserve"> percentages for analysis, being represented using a series of unidirectional columns.</w:t>
      </w:r>
    </w:p>
    <w:p w14:paraId="5416E818"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Using the IBM SPSS version 25 program, Poisson regression with robust simple variance was performed to estimate the incidence ratio (IR) at a 95% confidence interval (95%CI) for the variables of gender, age group, race, education, city of residence, place of follow-up, presence of cirrhosis, institutionalization, year of diagnosis</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co-infection with HIV/HBV related to each step of the cascade: PCR-HCV collection, bond, treatment</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sustained virologic response (SVR). All variables that had a value of </w:t>
      </w:r>
      <w:r w:rsidRPr="006D007B">
        <w:rPr>
          <w:rFonts w:ascii="Book Antiqua" w:eastAsia="Book Antiqua" w:hAnsi="Book Antiqua" w:cs="Book Antiqua"/>
          <w:i/>
          <w:iCs/>
          <w:color w:val="000000"/>
        </w:rPr>
        <w:t>P</w:t>
      </w:r>
      <w:r w:rsidRPr="006D007B">
        <w:rPr>
          <w:rFonts w:ascii="Book Antiqua" w:eastAsia="Book Antiqua" w:hAnsi="Book Antiqua" w:cs="Book Antiqua"/>
          <w:color w:val="000000"/>
        </w:rPr>
        <w:t xml:space="preserve"> &lt; 0.20 in the simple analyzes were included in the multivariable model, and in this model only variables with </w:t>
      </w:r>
      <w:r w:rsidRPr="006D007B">
        <w:rPr>
          <w:rFonts w:ascii="Book Antiqua" w:eastAsia="Book Antiqua" w:hAnsi="Book Antiqua" w:cs="Book Antiqua"/>
          <w:i/>
          <w:iCs/>
          <w:color w:val="000000"/>
        </w:rPr>
        <w:t>P</w:t>
      </w:r>
      <w:r w:rsidRPr="006D007B">
        <w:rPr>
          <w:rFonts w:ascii="Book Antiqua" w:eastAsia="Book Antiqua" w:hAnsi="Book Antiqua" w:cs="Book Antiqua"/>
          <w:color w:val="000000"/>
        </w:rPr>
        <w:t xml:space="preserve"> &lt; 0.05 were considered significant.</w:t>
      </w:r>
    </w:p>
    <w:p w14:paraId="0DD2C7C0"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 xml:space="preserve">Two more cascades were also built, discriminating between patients who underwent treatment at the HNSC and those who underwent treatment at other locations after the </w:t>
      </w:r>
      <w:r w:rsidRPr="006D007B">
        <w:rPr>
          <w:rFonts w:ascii="Book Antiqua" w:eastAsia="Book Antiqua" w:hAnsi="Book Antiqua" w:cs="Book Antiqua"/>
          <w:color w:val="000000"/>
        </w:rPr>
        <w:lastRenderedPageBreak/>
        <w:t xml:space="preserve">diagnosis. The comparison </w:t>
      </w:r>
      <w:r w:rsidRPr="006D007B">
        <w:rPr>
          <w:rFonts w:ascii="Book Antiqua" w:eastAsia="宋体" w:hAnsi="Book Antiqua" w:cs="Book Antiqua"/>
          <w:color w:val="000000"/>
          <w:lang w:eastAsia="zh-CN"/>
        </w:rPr>
        <w:t>of</w:t>
      </w:r>
      <w:r w:rsidRPr="006D007B">
        <w:rPr>
          <w:rFonts w:ascii="Book Antiqua" w:eastAsia="Book Antiqua" w:hAnsi="Book Antiqua" w:cs="Book Antiqua"/>
          <w:color w:val="000000"/>
        </w:rPr>
        <w:t xml:space="preserve"> the sociodemographic characteristics </w:t>
      </w:r>
      <w:r w:rsidRPr="006D007B">
        <w:rPr>
          <w:rFonts w:ascii="Book Antiqua" w:eastAsia="宋体" w:hAnsi="Book Antiqua" w:cs="Book Antiqua"/>
          <w:color w:val="000000"/>
          <w:lang w:eastAsia="zh-CN"/>
        </w:rPr>
        <w:t>between</w:t>
      </w:r>
      <w:r w:rsidRPr="006D007B">
        <w:rPr>
          <w:rFonts w:ascii="Book Antiqua" w:eastAsia="Book Antiqua" w:hAnsi="Book Antiqua" w:cs="Book Antiqua"/>
          <w:color w:val="000000"/>
        </w:rPr>
        <w:t xml:space="preserve"> the groups, HNSC and external, was performed using Pearson’s chi-square test and results with </w:t>
      </w:r>
      <w:r w:rsidRPr="006D007B">
        <w:rPr>
          <w:rFonts w:ascii="Book Antiqua" w:eastAsia="Book Antiqua" w:hAnsi="Book Antiqua" w:cs="Book Antiqua"/>
          <w:i/>
          <w:iCs/>
          <w:color w:val="000000"/>
        </w:rPr>
        <w:t>P</w:t>
      </w:r>
      <w:r w:rsidRPr="006D007B">
        <w:rPr>
          <w:rFonts w:ascii="Book Antiqua" w:eastAsia="Book Antiqua" w:hAnsi="Book Antiqua" w:cs="Book Antiqua"/>
          <w:color w:val="000000"/>
        </w:rPr>
        <w:t xml:space="preserve"> &lt; 0.05 were considered significant. The study was approved by the research ethics committee of the </w:t>
      </w:r>
      <w:proofErr w:type="spellStart"/>
      <w:r w:rsidRPr="006D007B">
        <w:rPr>
          <w:rFonts w:ascii="Book Antiqua" w:eastAsia="Book Antiqua" w:hAnsi="Book Antiqua" w:cs="Book Antiqua"/>
          <w:color w:val="000000"/>
        </w:rPr>
        <w:t>Hospitalar</w:t>
      </w:r>
      <w:proofErr w:type="spellEnd"/>
      <w:r w:rsidRPr="006D007B">
        <w:rPr>
          <w:rFonts w:ascii="Book Antiqua" w:eastAsia="Book Antiqua" w:hAnsi="Book Antiqua" w:cs="Book Antiqua"/>
          <w:color w:val="000000"/>
        </w:rPr>
        <w:t xml:space="preserve"> </w:t>
      </w:r>
      <w:proofErr w:type="spellStart"/>
      <w:r w:rsidRPr="006D007B">
        <w:rPr>
          <w:rFonts w:ascii="Book Antiqua" w:eastAsia="Book Antiqua" w:hAnsi="Book Antiqua" w:cs="Book Antiqua"/>
          <w:color w:val="000000"/>
        </w:rPr>
        <w:t>Conceição</w:t>
      </w:r>
      <w:proofErr w:type="spellEnd"/>
      <w:r w:rsidRPr="006D007B">
        <w:rPr>
          <w:rFonts w:ascii="Book Antiqua" w:eastAsia="Book Antiqua" w:hAnsi="Book Antiqua" w:cs="Book Antiqua"/>
          <w:color w:val="000000"/>
        </w:rPr>
        <w:t xml:space="preserve"> Group, under number 51462421.8.0000.5530, and informed consent</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was waived, subject to the patient’s commitment to confidentiality.</w:t>
      </w:r>
    </w:p>
    <w:p w14:paraId="6A45BADC" w14:textId="77777777" w:rsidR="00EA7738" w:rsidRPr="006D007B" w:rsidRDefault="00EA7738" w:rsidP="006D007B">
      <w:pPr>
        <w:spacing w:line="360" w:lineRule="auto"/>
        <w:ind w:firstLine="240"/>
        <w:jc w:val="both"/>
        <w:rPr>
          <w:rFonts w:ascii="Book Antiqua" w:hAnsi="Book Antiqua"/>
        </w:rPr>
      </w:pPr>
    </w:p>
    <w:p w14:paraId="101E66E9"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aps/>
          <w:color w:val="000000"/>
          <w:u w:val="single"/>
        </w:rPr>
        <w:t>RESULTS</w:t>
      </w:r>
    </w:p>
    <w:p w14:paraId="795EBC14"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 xml:space="preserve">By searching the HNSC </w:t>
      </w:r>
      <w:r w:rsidRPr="006D007B">
        <w:rPr>
          <w:rFonts w:ascii="Book Antiqua" w:eastAsia="宋体" w:hAnsi="Book Antiqua" w:cs="Book Antiqua"/>
          <w:color w:val="000000"/>
          <w:lang w:eastAsia="zh-CN"/>
        </w:rPr>
        <w:t>v</w:t>
      </w:r>
      <w:r w:rsidRPr="006D007B">
        <w:rPr>
          <w:rFonts w:ascii="Book Antiqua" w:eastAsia="Book Antiqua" w:hAnsi="Book Antiqua" w:cs="Book Antiqua"/>
          <w:color w:val="000000"/>
        </w:rPr>
        <w:t xml:space="preserve">iral </w:t>
      </w:r>
      <w:r w:rsidRPr="006D007B">
        <w:rPr>
          <w:rFonts w:ascii="Book Antiqua" w:eastAsia="宋体" w:hAnsi="Book Antiqua" w:cs="Book Antiqua"/>
          <w:color w:val="000000"/>
          <w:lang w:eastAsia="zh-CN"/>
        </w:rPr>
        <w:t>h</w:t>
      </w:r>
      <w:r w:rsidRPr="006D007B">
        <w:rPr>
          <w:rFonts w:ascii="Book Antiqua" w:eastAsia="Book Antiqua" w:hAnsi="Book Antiqua" w:cs="Book Antiqua"/>
          <w:color w:val="000000"/>
        </w:rPr>
        <w:t>epatitis notification database between 2015 and 2020 at the HNSC, 2498 patients were identified. A total of 487 patients who died, with decompensated cirrhosis, hepatocellular carcinoma, renal failure</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sepsis as the main etiologies reported, were excluded. Another 1232 patients were also excluded because they had a diagnosis of other viral hepatitis, an HCV diagnosis prior to 2015, a false anti-HCV test result, no attachment to the HNSC</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or being younger than 16 years old. A total of 779 patients diagnosed with HCV</w:t>
      </w:r>
      <w:r w:rsidRPr="006D007B">
        <w:rPr>
          <w:rFonts w:ascii="Book Antiqua" w:eastAsia="宋体" w:hAnsi="Book Antiqua" w:cs="Book Antiqua"/>
          <w:color w:val="000000"/>
          <w:lang w:eastAsia="zh-CN"/>
        </w:rPr>
        <w:t xml:space="preserve"> infection</w:t>
      </w:r>
      <w:r w:rsidRPr="006D007B">
        <w:rPr>
          <w:rFonts w:ascii="Book Antiqua" w:eastAsia="Book Antiqua" w:hAnsi="Book Antiqua" w:cs="Book Antiqua"/>
          <w:color w:val="000000"/>
        </w:rPr>
        <w:t xml:space="preserve"> during the analyzed period were included, but of these 70 had spontaneous cure and, as they did not require treatment, were disregarded for further analyses.</w:t>
      </w:r>
    </w:p>
    <w:p w14:paraId="42623763"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For the HCV cascade</w:t>
      </w:r>
      <w:r w:rsidRPr="006D007B">
        <w:rPr>
          <w:rFonts w:ascii="Book Antiqua" w:eastAsia="宋体" w:hAnsi="Book Antiqua" w:cs="Book Antiqua"/>
          <w:color w:val="000000"/>
          <w:lang w:eastAsia="zh-CN"/>
        </w:rPr>
        <w:t xml:space="preserve"> of care</w:t>
      </w:r>
      <w:r w:rsidRPr="006D007B">
        <w:rPr>
          <w:rFonts w:ascii="Book Antiqua" w:eastAsia="Book Antiqua" w:hAnsi="Book Antiqua" w:cs="Book Antiqua"/>
          <w:color w:val="000000"/>
        </w:rPr>
        <w:t xml:space="preserve">, 709 patients were analyzed, showing a sociodemographic profile </w:t>
      </w:r>
      <w:r w:rsidRPr="006D007B">
        <w:rPr>
          <w:rFonts w:ascii="Book Antiqua" w:eastAsia="宋体" w:hAnsi="Book Antiqua" w:cs="Book Antiqua"/>
          <w:color w:val="000000"/>
          <w:lang w:eastAsia="zh-CN"/>
        </w:rPr>
        <w:t xml:space="preserve">of being </w:t>
      </w:r>
      <w:r w:rsidRPr="006D007B">
        <w:rPr>
          <w:rFonts w:ascii="Book Antiqua" w:eastAsia="Book Antiqua" w:hAnsi="Book Antiqua" w:cs="Book Antiqua"/>
          <w:color w:val="000000"/>
        </w:rPr>
        <w:t>predominantly</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 xml:space="preserve">male (54.3%), white (76.6%), </w:t>
      </w:r>
      <w:r w:rsidRPr="006D007B">
        <w:rPr>
          <w:rFonts w:ascii="Book Antiqua" w:eastAsia="宋体" w:hAnsi="Book Antiqua" w:cs="Book Antiqua"/>
          <w:color w:val="000000"/>
          <w:lang w:eastAsia="zh-CN"/>
        </w:rPr>
        <w:t xml:space="preserve">and </w:t>
      </w:r>
      <w:r w:rsidRPr="006D007B">
        <w:rPr>
          <w:rFonts w:ascii="Book Antiqua" w:eastAsia="Book Antiqua" w:hAnsi="Book Antiqua" w:cs="Book Antiqua"/>
          <w:color w:val="000000"/>
        </w:rPr>
        <w:t xml:space="preserve">from Porto Alegre (44.7%), </w:t>
      </w:r>
      <w:r w:rsidRPr="006D007B">
        <w:rPr>
          <w:rFonts w:ascii="Book Antiqua" w:eastAsia="宋体" w:hAnsi="Book Antiqua" w:cs="Book Antiqua"/>
          <w:color w:val="000000"/>
          <w:lang w:eastAsia="zh-CN"/>
        </w:rPr>
        <w:t xml:space="preserve">and </w:t>
      </w:r>
      <w:r w:rsidRPr="006D007B">
        <w:rPr>
          <w:rFonts w:ascii="Book Antiqua" w:eastAsia="Book Antiqua" w:hAnsi="Book Antiqua" w:cs="Book Antiqua"/>
          <w:color w:val="000000"/>
        </w:rPr>
        <w:t>just ha</w:t>
      </w:r>
      <w:r w:rsidRPr="006D007B">
        <w:rPr>
          <w:rFonts w:ascii="Book Antiqua" w:eastAsia="宋体" w:hAnsi="Book Antiqua" w:cs="Book Antiqua"/>
          <w:color w:val="000000"/>
          <w:lang w:eastAsia="zh-CN"/>
        </w:rPr>
        <w:t>ving had</w:t>
      </w:r>
      <w:r w:rsidRPr="006D007B">
        <w:rPr>
          <w:rFonts w:ascii="Book Antiqua" w:eastAsia="Book Antiqua" w:hAnsi="Book Antiqua" w:cs="Book Antiqua"/>
          <w:color w:val="000000"/>
        </w:rPr>
        <w:t xml:space="preserve"> completed elementary education (67.4%)</w:t>
      </w:r>
      <w:r w:rsidRPr="006D007B">
        <w:rPr>
          <w:rFonts w:ascii="Book Antiqua" w:eastAsia="宋体" w:hAnsi="Book Antiqua" w:cs="Book Antiqua"/>
          <w:color w:val="000000"/>
          <w:lang w:eastAsia="zh-CN"/>
        </w:rPr>
        <w:t xml:space="preserve">. The </w:t>
      </w:r>
      <w:r w:rsidRPr="006D007B">
        <w:rPr>
          <w:rFonts w:ascii="Book Antiqua" w:eastAsia="Book Antiqua" w:hAnsi="Book Antiqua" w:cs="Book Antiqua"/>
          <w:color w:val="000000"/>
        </w:rPr>
        <w:t xml:space="preserve">mean age of </w:t>
      </w:r>
      <w:r w:rsidRPr="006D007B">
        <w:rPr>
          <w:rFonts w:ascii="Book Antiqua" w:eastAsia="宋体" w:hAnsi="Book Antiqua" w:cs="Book Antiqua"/>
          <w:color w:val="000000"/>
          <w:lang w:eastAsia="zh-CN"/>
        </w:rPr>
        <w:t xml:space="preserve">the patients was </w:t>
      </w:r>
      <w:r w:rsidRPr="006D007B">
        <w:rPr>
          <w:rFonts w:ascii="Book Antiqua" w:eastAsia="Book Antiqua" w:hAnsi="Book Antiqua" w:cs="Book Antiqua"/>
          <w:color w:val="000000"/>
        </w:rPr>
        <w:t>53 years. Only 22 patients had a history of pregnancy, 13% co-infection with the HIV, 10.3% co-infection with HBV, 17.8% had a history of cirrhosis</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only 2% a diagnosis of hepatocellular carcinoma. It was identified that 24.9% had a history of drug use and 33 patients of institutionalization. Regarding the genotype, 44.5% of the patients did not have an identified genotype and, among the available genotypes, genotype 1 was the most prevalent (60%), followed by genotype 3 (34.6%) and finally genotype 2 (5.3%).</w:t>
      </w:r>
    </w:p>
    <w:p w14:paraId="4CF3AF00"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 xml:space="preserve">Regarding the total of 709 patients, 534 (75.3%) collected quantitative PCR, 461 (65%) consulted at a specialized clinic, 344 (48.5%) underwent treatment for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and 204 (28.7%) reached SVR. When considering the previous column as the denominator, the percentages would be</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respectively</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75% with RT-PCR collection, 86% consulted, 75% </w:t>
      </w:r>
      <w:r w:rsidRPr="006D007B">
        <w:rPr>
          <w:rFonts w:ascii="Book Antiqua" w:eastAsia="Book Antiqua" w:hAnsi="Book Antiqua" w:cs="Book Antiqua"/>
          <w:color w:val="000000"/>
        </w:rPr>
        <w:lastRenderedPageBreak/>
        <w:t>treated</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59% </w:t>
      </w:r>
      <w:r w:rsidRPr="006D007B">
        <w:rPr>
          <w:rFonts w:ascii="Book Antiqua" w:eastAsia="宋体" w:hAnsi="Book Antiqua" w:cs="Book Antiqua"/>
          <w:color w:val="000000"/>
          <w:lang w:eastAsia="zh-CN"/>
        </w:rPr>
        <w:t>with</w:t>
      </w:r>
      <w:r w:rsidRPr="006D007B">
        <w:rPr>
          <w:rFonts w:ascii="Book Antiqua" w:eastAsia="Book Antiqua" w:hAnsi="Book Antiqua" w:cs="Book Antiqua"/>
          <w:color w:val="000000"/>
        </w:rPr>
        <w:t xml:space="preserve"> SVR confirmed by post-treatment examination. Both percentages are represented in </w:t>
      </w:r>
      <w:r w:rsidRPr="006D007B">
        <w:rPr>
          <w:rFonts w:ascii="Book Antiqua" w:eastAsia="宋体" w:hAnsi="Book Antiqua" w:cs="Book Antiqua"/>
          <w:color w:val="000000"/>
          <w:lang w:eastAsia="zh-CN"/>
        </w:rPr>
        <w:t>Figure</w:t>
      </w:r>
      <w:r w:rsidRPr="006D007B">
        <w:rPr>
          <w:rFonts w:ascii="Book Antiqua" w:eastAsia="Book Antiqua" w:hAnsi="Book Antiqua" w:cs="Book Antiqua"/>
          <w:color w:val="000000"/>
        </w:rPr>
        <w:t xml:space="preserve"> 1. The results of the simple and multivariate analyzes of the variables in relation to each step of the cascade are described in Tables 1 and 2, respectively.</w:t>
      </w:r>
    </w:p>
    <w:p w14:paraId="3B8D6B44"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Patients with incomplete primary education had lower rates of HCV-PCR collections after the diagnosis of HCV</w:t>
      </w:r>
      <w:r w:rsidRPr="006D007B">
        <w:rPr>
          <w:rFonts w:ascii="Book Antiqua" w:eastAsia="宋体" w:hAnsi="Book Antiqua" w:cs="Book Antiqua"/>
          <w:color w:val="000000"/>
          <w:lang w:eastAsia="zh-CN"/>
        </w:rPr>
        <w:t xml:space="preserve"> infection</w:t>
      </w:r>
      <w:r w:rsidRPr="006D007B">
        <w:rPr>
          <w:rFonts w:ascii="Book Antiqua" w:eastAsia="Book Antiqua" w:hAnsi="Book Antiqua" w:cs="Book Antiqua"/>
          <w:color w:val="000000"/>
        </w:rPr>
        <w:t xml:space="preserve"> in the simple analysis (</w:t>
      </w:r>
      <w:r w:rsidRPr="006D007B">
        <w:rPr>
          <w:rFonts w:ascii="Book Antiqua" w:eastAsia="Book Antiqua" w:hAnsi="Book Antiqua" w:cs="Book Antiqua"/>
          <w:i/>
          <w:iCs/>
          <w:color w:val="000000"/>
        </w:rPr>
        <w:t xml:space="preserve">P </w:t>
      </w:r>
      <w:r w:rsidRPr="006D007B">
        <w:rPr>
          <w:rFonts w:ascii="Book Antiqua" w:eastAsia="Book Antiqua" w:hAnsi="Book Antiqua" w:cs="Book Antiqua"/>
          <w:color w:val="000000"/>
        </w:rPr>
        <w:t>&lt; 0.20), as well as patients who underwent diagnosis in 2018</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however, these variables were not significant in multivariate analysis. Patients living in the metropolitan area and countryside regions, who consulted at an outpatient clinic at the HNSC, co-infected with HIV and HBV, with a history of cirrhosis</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who were diagnosed in 2016 and in 2020, had higher collections of PCR-HCV in the first analysis (</w:t>
      </w:r>
      <w:r w:rsidRPr="006D007B">
        <w:rPr>
          <w:rFonts w:ascii="Book Antiqua" w:eastAsia="Book Antiqua" w:hAnsi="Book Antiqua" w:cs="Book Antiqua"/>
          <w:i/>
          <w:iCs/>
          <w:color w:val="000000"/>
        </w:rPr>
        <w:t xml:space="preserve">P </w:t>
      </w:r>
      <w:r w:rsidRPr="006D007B">
        <w:rPr>
          <w:rFonts w:ascii="Book Antiqua" w:eastAsia="Book Antiqua" w:hAnsi="Book Antiqua" w:cs="Book Antiqua"/>
          <w:color w:val="000000"/>
        </w:rPr>
        <w:t>&lt; 0.20). In the second analysis, patients from the metropolitan area and countryside regions, patients from the HNSC</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w:t>
      </w:r>
      <w:r w:rsidRPr="006D007B">
        <w:rPr>
          <w:rFonts w:ascii="Book Antiqua" w:eastAsia="宋体" w:hAnsi="Book Antiqua" w:cs="Book Antiqua"/>
          <w:color w:val="000000"/>
          <w:lang w:eastAsia="zh-CN"/>
        </w:rPr>
        <w:t xml:space="preserve">those </w:t>
      </w:r>
      <w:r w:rsidRPr="006D007B">
        <w:rPr>
          <w:rFonts w:ascii="Book Antiqua" w:eastAsia="Book Antiqua" w:hAnsi="Book Antiqua" w:cs="Book Antiqua"/>
          <w:color w:val="000000"/>
        </w:rPr>
        <w:t>diagnosed in 2020 were more likely to obtain HCV-PCR (</w:t>
      </w:r>
      <w:r w:rsidRPr="006D007B">
        <w:rPr>
          <w:rFonts w:ascii="Book Antiqua" w:eastAsia="Book Antiqua" w:hAnsi="Book Antiqua" w:cs="Book Antiqua"/>
          <w:i/>
          <w:iCs/>
          <w:color w:val="000000"/>
        </w:rPr>
        <w:t xml:space="preserve">P </w:t>
      </w:r>
      <w:r w:rsidRPr="006D007B">
        <w:rPr>
          <w:rFonts w:ascii="Book Antiqua" w:eastAsia="Book Antiqua" w:hAnsi="Book Antiqua" w:cs="Book Antiqua"/>
          <w:color w:val="000000"/>
        </w:rPr>
        <w:t>&lt; 0.05).</w:t>
      </w:r>
    </w:p>
    <w:p w14:paraId="3B58E87E"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Despite linkage being the subsequent step in the cascade, there were 22 patients who consulted and did not collect any HCV-PCR</w:t>
      </w:r>
      <w:r w:rsidRPr="006D007B">
        <w:rPr>
          <w:rFonts w:ascii="Book Antiqua" w:eastAsia="宋体" w:hAnsi="Book Antiqua" w:cs="Book Antiqua"/>
          <w:color w:val="000000"/>
          <w:lang w:eastAsia="zh-CN"/>
        </w:rPr>
        <w:t xml:space="preserve"> test</w:t>
      </w:r>
      <w:r w:rsidRPr="006D007B">
        <w:rPr>
          <w:rFonts w:ascii="Book Antiqua" w:eastAsia="Book Antiqua" w:hAnsi="Book Antiqua" w:cs="Book Antiqua"/>
          <w:color w:val="000000"/>
        </w:rPr>
        <w:t>. The variables that showed a difference in favor of creating a link to a specialized outpatient clinic were female gender, living outside the city of Porto Alegre, having cirrhosis</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consulting at the HNSC. The diagnoses in 2018 and in 2019, as well as having only elementary school, were factors contrary to consulting with specialists. In the multivariate analysis, only being from the countryside or metropolitan area and consulting the HNSC were significant (</w:t>
      </w:r>
      <w:r w:rsidRPr="006D007B">
        <w:rPr>
          <w:rFonts w:ascii="Book Antiqua" w:eastAsia="Book Antiqua" w:hAnsi="Book Antiqua" w:cs="Book Antiqua"/>
          <w:i/>
          <w:iCs/>
          <w:color w:val="000000"/>
        </w:rPr>
        <w:t xml:space="preserve">P </w:t>
      </w:r>
      <w:r w:rsidRPr="006D007B">
        <w:rPr>
          <w:rFonts w:ascii="Book Antiqua" w:eastAsia="Book Antiqua" w:hAnsi="Book Antiqua" w:cs="Book Antiqua"/>
          <w:color w:val="000000"/>
        </w:rPr>
        <w:t>&lt; 0.05). Through the records in the GAL and AME, we identified that 121 patients were followed up in other places after the diagnosis in the hospital.</w:t>
      </w:r>
    </w:p>
    <w:p w14:paraId="5CDC0CFA"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Being female, having a history of cirrhosis, living outside the city of Porto Alegre</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consulting at the HNSC were protective factors in the simple analysis for undertaking the treatment. As risk factors</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for not undergoing HCV treatment, co-infection with HIV, being institutionalized, being non-white, having had only completed elementary school</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having been diagnosed in 2019 were identified. </w:t>
      </w:r>
      <w:r w:rsidRPr="006D007B">
        <w:rPr>
          <w:rFonts w:ascii="Book Antiqua" w:eastAsia="宋体" w:hAnsi="Book Antiqua" w:cs="Book Antiqua"/>
          <w:color w:val="000000"/>
          <w:lang w:eastAsia="zh-CN"/>
        </w:rPr>
        <w:t>C</w:t>
      </w:r>
      <w:r w:rsidRPr="006D007B">
        <w:rPr>
          <w:rFonts w:ascii="Book Antiqua" w:eastAsia="Book Antiqua" w:hAnsi="Book Antiqua" w:cs="Book Antiqua"/>
          <w:color w:val="000000"/>
        </w:rPr>
        <w:t>onsulting at</w:t>
      </w:r>
      <w:r w:rsidRPr="006D007B">
        <w:rPr>
          <w:rFonts w:ascii="Book Antiqua" w:eastAsia="宋体" w:hAnsi="Book Antiqua" w:cs="Book Antiqua"/>
          <w:color w:val="000000"/>
          <w:lang w:eastAsia="zh-CN"/>
        </w:rPr>
        <w:t xml:space="preserve"> the </w:t>
      </w:r>
      <w:r w:rsidRPr="006D007B">
        <w:rPr>
          <w:rFonts w:ascii="Book Antiqua" w:eastAsia="Book Antiqua" w:hAnsi="Book Antiqua" w:cs="Book Antiqua"/>
          <w:color w:val="000000"/>
        </w:rPr>
        <w:t>HNSC and being from the countryside remained significant protective factors (</w:t>
      </w:r>
      <w:r w:rsidRPr="006D007B">
        <w:rPr>
          <w:rFonts w:ascii="Book Antiqua" w:eastAsia="Book Antiqua" w:hAnsi="Book Antiqua" w:cs="Book Antiqua"/>
          <w:i/>
          <w:iCs/>
          <w:color w:val="000000"/>
        </w:rPr>
        <w:t xml:space="preserve">P &lt; </w:t>
      </w:r>
      <w:r w:rsidRPr="006D007B">
        <w:rPr>
          <w:rFonts w:ascii="Book Antiqua" w:eastAsia="Book Antiqua" w:hAnsi="Book Antiqua" w:cs="Book Antiqua"/>
          <w:color w:val="000000"/>
        </w:rPr>
        <w:t xml:space="preserve">0.05). The mean time between diagnosis and initiation of treatment was approximately 2 years. The DAAs </w:t>
      </w:r>
      <w:r w:rsidRPr="006D007B">
        <w:rPr>
          <w:rFonts w:ascii="Book Antiqua" w:eastAsia="Book Antiqua" w:hAnsi="Book Antiqua" w:cs="Book Antiqua"/>
          <w:color w:val="000000"/>
        </w:rPr>
        <w:lastRenderedPageBreak/>
        <w:t xml:space="preserve">most used in treatment were sofosbuvir and </w:t>
      </w:r>
      <w:proofErr w:type="spellStart"/>
      <w:r w:rsidRPr="006D007B">
        <w:rPr>
          <w:rFonts w:ascii="Book Antiqua" w:eastAsia="Book Antiqua" w:hAnsi="Book Antiqua" w:cs="Book Antiqua"/>
          <w:color w:val="000000"/>
        </w:rPr>
        <w:t>ledispasvir</w:t>
      </w:r>
      <w:proofErr w:type="spellEnd"/>
      <w:r w:rsidRPr="006D007B">
        <w:rPr>
          <w:rFonts w:ascii="Book Antiqua" w:eastAsia="Book Antiqua" w:hAnsi="Book Antiqua" w:cs="Book Antiqua"/>
          <w:color w:val="000000"/>
        </w:rPr>
        <w:t xml:space="preserve"> (26.0%), sofosbuvir and </w:t>
      </w:r>
      <w:proofErr w:type="spellStart"/>
      <w:r w:rsidRPr="006D007B">
        <w:rPr>
          <w:rFonts w:ascii="Book Antiqua" w:eastAsia="Book Antiqua" w:hAnsi="Book Antiqua" w:cs="Book Antiqua"/>
          <w:color w:val="000000"/>
        </w:rPr>
        <w:t>velpatasvir</w:t>
      </w:r>
      <w:proofErr w:type="spellEnd"/>
      <w:r w:rsidRPr="006D007B">
        <w:rPr>
          <w:rFonts w:ascii="Book Antiqua" w:eastAsia="Book Antiqua" w:hAnsi="Book Antiqua" w:cs="Book Antiqua"/>
          <w:color w:val="000000"/>
        </w:rPr>
        <w:t xml:space="preserve"> (22.0%), sofosbuvir and daclatasvir (17.0%)</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sofosbuvir, daclatasvir</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ribavirin (15.0%). Only </w:t>
      </w:r>
      <w:r w:rsidRPr="006D007B">
        <w:rPr>
          <w:rFonts w:ascii="Book Antiqua" w:eastAsia="宋体" w:hAnsi="Book Antiqua" w:cs="Book Antiqua"/>
          <w:color w:val="000000"/>
          <w:lang w:eastAsia="zh-CN"/>
        </w:rPr>
        <w:t>eight</w:t>
      </w:r>
      <w:r w:rsidRPr="006D007B">
        <w:rPr>
          <w:rFonts w:ascii="Book Antiqua" w:eastAsia="Book Antiqua" w:hAnsi="Book Antiqua" w:cs="Book Antiqua"/>
          <w:color w:val="000000"/>
        </w:rPr>
        <w:t xml:space="preserve"> patients (1.1%) underwent more than one treatment. Among the 22 pregnant women in the study, only </w:t>
      </w:r>
      <w:r w:rsidRPr="006D007B">
        <w:rPr>
          <w:rFonts w:ascii="Book Antiqua" w:eastAsia="宋体" w:hAnsi="Book Antiqua" w:cs="Book Antiqua"/>
          <w:color w:val="000000"/>
          <w:lang w:eastAsia="zh-CN"/>
        </w:rPr>
        <w:t>nine</w:t>
      </w:r>
      <w:r w:rsidRPr="006D007B">
        <w:rPr>
          <w:rFonts w:ascii="Book Antiqua" w:eastAsia="Book Antiqua" w:hAnsi="Book Antiqua" w:cs="Book Antiqua"/>
          <w:color w:val="000000"/>
        </w:rPr>
        <w:t xml:space="preserve"> underwent treatment, </w:t>
      </w:r>
      <w:r w:rsidRPr="006D007B">
        <w:rPr>
          <w:rFonts w:ascii="Book Antiqua" w:eastAsia="宋体" w:hAnsi="Book Antiqua" w:cs="Book Antiqua"/>
          <w:color w:val="000000"/>
          <w:lang w:eastAsia="zh-CN"/>
        </w:rPr>
        <w:t xml:space="preserve">but </w:t>
      </w:r>
      <w:r w:rsidRPr="006D007B">
        <w:rPr>
          <w:rFonts w:ascii="Book Antiqua" w:eastAsia="Book Antiqua" w:hAnsi="Book Antiqua" w:cs="Book Antiqua"/>
          <w:color w:val="000000"/>
        </w:rPr>
        <w:t>timing of treatment before or after pregnancy was unknown. No history of vertical transmission was found in these cases, since the GAL system evaluated the</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newborns of the respective pregnant women.</w:t>
      </w:r>
    </w:p>
    <w:p w14:paraId="00EABF8C"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Out of all 344 patients who underwent treatment, only 204 reached SVR</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however, 136 patients had no record in the GAL of collection of HCV-PCR control after the 12</w:t>
      </w:r>
      <w:r w:rsidRPr="006D007B">
        <w:rPr>
          <w:rFonts w:ascii="Book Antiqua" w:eastAsia="Book Antiqua" w:hAnsi="Book Antiqua" w:cs="Book Antiqua"/>
          <w:color w:val="000000"/>
          <w:vertAlign w:val="superscript"/>
        </w:rPr>
        <w:t>th</w:t>
      </w:r>
      <w:r w:rsidRPr="006D007B">
        <w:rPr>
          <w:rFonts w:ascii="Book Antiqua" w:eastAsia="Book Antiqua" w:hAnsi="Book Antiqua" w:cs="Book Antiqua"/>
          <w:color w:val="000000"/>
        </w:rPr>
        <w:t xml:space="preserve"> </w:t>
      </w:r>
      <w:proofErr w:type="spellStart"/>
      <w:r w:rsidRPr="006D007B">
        <w:rPr>
          <w:rFonts w:ascii="Book Antiqua" w:eastAsia="Book Antiqua" w:hAnsi="Book Antiqua" w:cs="Book Antiqua"/>
          <w:color w:val="000000"/>
        </w:rPr>
        <w:t>wk</w:t>
      </w:r>
      <w:proofErr w:type="spellEnd"/>
      <w:r w:rsidRPr="006D007B">
        <w:rPr>
          <w:rFonts w:ascii="Book Antiqua" w:eastAsia="Book Antiqua" w:hAnsi="Book Antiqua" w:cs="Book Antiqua"/>
          <w:color w:val="000000"/>
        </w:rPr>
        <w:t xml:space="preserve"> since the end of treatment. Only </w:t>
      </w:r>
      <w:r w:rsidRPr="006D007B">
        <w:rPr>
          <w:rFonts w:ascii="Book Antiqua" w:eastAsia="宋体" w:hAnsi="Book Antiqua" w:cs="Book Antiqua"/>
          <w:color w:val="000000"/>
          <w:lang w:eastAsia="zh-CN"/>
        </w:rPr>
        <w:t>four</w:t>
      </w:r>
      <w:r w:rsidRPr="006D007B">
        <w:rPr>
          <w:rFonts w:ascii="Book Antiqua" w:eastAsia="Book Antiqua" w:hAnsi="Book Antiqua" w:cs="Book Antiqua"/>
          <w:color w:val="000000"/>
        </w:rPr>
        <w:t xml:space="preserve"> had </w:t>
      </w:r>
      <w:r w:rsidRPr="006D007B">
        <w:rPr>
          <w:rFonts w:ascii="Book Antiqua" w:eastAsia="Book Antiqua" w:hAnsi="Book Antiqua" w:cs="Book Antiqua"/>
          <w:color w:val="000000"/>
          <w:shd w:val="clear" w:color="auto" w:fill="FFFFFF"/>
        </w:rPr>
        <w:t>SVR</w:t>
      </w:r>
      <w:r w:rsidRPr="006D007B">
        <w:rPr>
          <w:rFonts w:ascii="Book Antiqua" w:eastAsia="Book Antiqua" w:hAnsi="Book Antiqua" w:cs="Book Antiqua"/>
          <w:color w:val="000000"/>
        </w:rPr>
        <w:t xml:space="preserve"> failure, resulting in a documented DAA response rate of 98%. The risk factors in the simple analysis for not achieving documented SVR were being of non-white race</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and having only elementary education. As variables favorable to SVR, living in the metropolitan area, in the countryside</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consultation at the HNSC were found, in addition to having been diagnosed with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in 2015 and in 2016. In the multivariate analysis, only the places of residence (countryside and metropolitan area) and consultation at the HNSC were significant (</w:t>
      </w:r>
      <w:r w:rsidRPr="006D007B">
        <w:rPr>
          <w:rFonts w:ascii="Book Antiqua" w:eastAsia="Book Antiqua" w:hAnsi="Book Antiqua" w:cs="Book Antiqua"/>
          <w:i/>
          <w:iCs/>
          <w:color w:val="000000"/>
        </w:rPr>
        <w:t>P</w:t>
      </w:r>
      <w:r w:rsidRPr="006D007B">
        <w:rPr>
          <w:rFonts w:ascii="Book Antiqua" w:eastAsia="Book Antiqua" w:hAnsi="Book Antiqua" w:cs="Book Antiqua"/>
          <w:color w:val="000000"/>
        </w:rPr>
        <w:t xml:space="preserve"> &lt; 0.05).</w:t>
      </w:r>
    </w:p>
    <w:p w14:paraId="48C3007A"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 xml:space="preserve">Because significance was found in all stages of HCV care regarding the place of follow-up, we constructed </w:t>
      </w:r>
      <w:r w:rsidRPr="006D007B">
        <w:rPr>
          <w:rFonts w:ascii="Book Antiqua" w:eastAsia="宋体" w:hAnsi="Book Antiqua" w:cs="Book Antiqua"/>
          <w:color w:val="000000"/>
          <w:lang w:eastAsia="zh-CN"/>
        </w:rPr>
        <w:t>two</w:t>
      </w:r>
      <w:r w:rsidRPr="006D007B">
        <w:rPr>
          <w:rFonts w:ascii="Book Antiqua" w:eastAsia="Book Antiqua" w:hAnsi="Book Antiqua" w:cs="Book Antiqua"/>
          <w:color w:val="000000"/>
        </w:rPr>
        <w:t xml:space="preserve"> separate cascades of care: One for patients who remained under follow-up at the HNSC and another for patients who chose to be assisted in other places. As previously mentioned, 340 patients remained at the HNSC, of whom 70% underwent treatment and 49% achieved SVR, 1% showed failure</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20% did not collect a PCR test after treatment. Among 121 outpatients, 88% underwent treatment and 31% had SVR, but 55% did not perform a control PCR collection and 2% had SVR failure (</w:t>
      </w:r>
      <w:r w:rsidRPr="006D007B">
        <w:rPr>
          <w:rFonts w:ascii="Book Antiqua" w:eastAsia="宋体" w:hAnsi="Book Antiqua" w:cs="Book Antiqua"/>
          <w:color w:val="000000"/>
          <w:lang w:eastAsia="zh-CN"/>
        </w:rPr>
        <w:t>Figure</w:t>
      </w:r>
      <w:r w:rsidRPr="006D007B">
        <w:rPr>
          <w:rFonts w:ascii="Book Antiqua" w:eastAsia="Book Antiqua" w:hAnsi="Book Antiqua" w:cs="Book Antiqua"/>
          <w:color w:val="000000"/>
        </w:rPr>
        <w:t xml:space="preserve"> 2). As variables favorable to SVR, living in the metropolitan area, in the countryside</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consultation at the HNSC were found, in addition to having been diagnosed with HCV</w:t>
      </w:r>
      <w:r w:rsidRPr="006D007B">
        <w:rPr>
          <w:rFonts w:ascii="Book Antiqua" w:eastAsia="宋体" w:hAnsi="Book Antiqua" w:cs="Book Antiqua"/>
          <w:color w:val="000000"/>
          <w:lang w:eastAsia="zh-CN"/>
        </w:rPr>
        <w:t xml:space="preserve"> infection</w:t>
      </w:r>
      <w:r w:rsidRPr="006D007B">
        <w:rPr>
          <w:rFonts w:ascii="Book Antiqua" w:eastAsia="Book Antiqua" w:hAnsi="Book Antiqua" w:cs="Book Antiqua"/>
          <w:color w:val="000000"/>
        </w:rPr>
        <w:t xml:space="preserve"> in 2015 and in 2016. In the multivariate analysis, only the places of residence (countryside and metropolitan area) and consultation at the HNSC were significant (</w:t>
      </w:r>
      <w:r w:rsidRPr="006D007B">
        <w:rPr>
          <w:rFonts w:ascii="Book Antiqua" w:eastAsia="Book Antiqua" w:hAnsi="Book Antiqua" w:cs="Book Antiqua"/>
          <w:i/>
          <w:iCs/>
          <w:color w:val="000000"/>
        </w:rPr>
        <w:t>P</w:t>
      </w:r>
      <w:r w:rsidRPr="006D007B">
        <w:rPr>
          <w:rFonts w:ascii="Book Antiqua" w:eastAsia="Book Antiqua" w:hAnsi="Book Antiqua" w:cs="Book Antiqua"/>
          <w:color w:val="000000"/>
        </w:rPr>
        <w:t xml:space="preserve"> &lt; 0.05) (Table 3).</w:t>
      </w:r>
    </w:p>
    <w:p w14:paraId="7BF61F03" w14:textId="77777777" w:rsidR="00EA7738" w:rsidRPr="006D007B" w:rsidRDefault="00EA7738" w:rsidP="006D007B">
      <w:pPr>
        <w:spacing w:line="360" w:lineRule="auto"/>
        <w:jc w:val="both"/>
        <w:rPr>
          <w:rFonts w:ascii="Book Antiqua" w:hAnsi="Book Antiqua"/>
        </w:rPr>
      </w:pPr>
    </w:p>
    <w:p w14:paraId="2C10A177"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aps/>
          <w:color w:val="000000"/>
          <w:u w:val="single"/>
        </w:rPr>
        <w:lastRenderedPageBreak/>
        <w:t>DISCUSSION</w:t>
      </w:r>
    </w:p>
    <w:p w14:paraId="150F10F3"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 xml:space="preserve">We conducted this study in our local hospital to identify the HCV care cascade and relevant characteristics for progressing from diagnosis to successful cure, to provide representative data from Rio Grande do Sul and mainly from the city of Porto </w:t>
      </w:r>
      <w:proofErr w:type="gramStart"/>
      <w:r w:rsidRPr="006D007B">
        <w:rPr>
          <w:rFonts w:ascii="Book Antiqua" w:eastAsia="Book Antiqua" w:hAnsi="Book Antiqua" w:cs="Book Antiqua"/>
          <w:color w:val="000000"/>
        </w:rPr>
        <w:t>Alegre</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11,13]</w:t>
      </w:r>
      <w:r w:rsidRPr="006D007B">
        <w:rPr>
          <w:rFonts w:ascii="Book Antiqua" w:eastAsia="Book Antiqua" w:hAnsi="Book Antiqua" w:cs="Book Antiqua"/>
          <w:color w:val="000000"/>
        </w:rPr>
        <w:t xml:space="preserve">. The highest prevalence of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was found in patients who are male, white</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aged over 40 years, consistent with both data from the state of Rio Grande do Sul and national </w:t>
      </w:r>
      <w:proofErr w:type="gramStart"/>
      <w:r w:rsidRPr="006D007B">
        <w:rPr>
          <w:rFonts w:ascii="Book Antiqua" w:eastAsia="Book Antiqua" w:hAnsi="Book Antiqua" w:cs="Book Antiqua"/>
          <w:color w:val="000000"/>
        </w:rPr>
        <w:t>statistics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11,14]</w:t>
      </w:r>
      <w:r w:rsidRPr="006D007B">
        <w:rPr>
          <w:rFonts w:ascii="Book Antiqua" w:eastAsia="Book Antiqua" w:hAnsi="Book Antiqua" w:cs="Book Antiqua"/>
          <w:color w:val="000000"/>
        </w:rPr>
        <w:t xml:space="preserve">. Also, higher prevalence of HCV was observed in patients with only elementary </w:t>
      </w:r>
      <w:proofErr w:type="gramStart"/>
      <w:r w:rsidRPr="006D007B">
        <w:rPr>
          <w:rFonts w:ascii="Book Antiqua" w:eastAsia="Book Antiqua" w:hAnsi="Book Antiqua" w:cs="Book Antiqua"/>
          <w:color w:val="000000"/>
        </w:rPr>
        <w:t>education</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11]</w:t>
      </w:r>
      <w:r w:rsidRPr="006D007B">
        <w:rPr>
          <w:rFonts w:ascii="Book Antiqua" w:eastAsia="Book Antiqua" w:hAnsi="Book Antiqua" w:cs="Book Antiqua"/>
          <w:color w:val="000000"/>
        </w:rPr>
        <w:t>. Regarding co-infection with HIV, we present data that are very close to those of the South region in 2021 (10.1</w:t>
      </w:r>
      <w:proofErr w:type="gramStart"/>
      <w:r w:rsidRPr="006D007B">
        <w:rPr>
          <w:rFonts w:ascii="Book Antiqua" w:eastAsia="Book Antiqua" w:hAnsi="Book Antiqua" w:cs="Book Antiqua"/>
          <w:color w:val="000000"/>
        </w:rPr>
        <w:t>%)</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11]</w:t>
      </w:r>
      <w:r w:rsidRPr="006D007B">
        <w:rPr>
          <w:rFonts w:ascii="Book Antiqua" w:eastAsia="Book Antiqua" w:hAnsi="Book Antiqua" w:cs="Book Antiqua"/>
          <w:color w:val="000000"/>
        </w:rPr>
        <w:t>. Groups most vulnerable to infection by the HCV, such as people living with HIV, institutionalized people</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and drug users, were considerably represented, corroborating the importance of focusing on testing and preventive actions for these particular </w:t>
      </w:r>
      <w:proofErr w:type="gramStart"/>
      <w:r w:rsidRPr="006D007B">
        <w:rPr>
          <w:rFonts w:ascii="Book Antiqua" w:eastAsia="Book Antiqua" w:hAnsi="Book Antiqua" w:cs="Book Antiqua"/>
          <w:color w:val="000000"/>
        </w:rPr>
        <w:t>subpopulations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9,14]</w:t>
      </w:r>
      <w:r w:rsidRPr="006D007B">
        <w:rPr>
          <w:rFonts w:ascii="Book Antiqua" w:eastAsia="Book Antiqua" w:hAnsi="Book Antiqua" w:cs="Book Antiqua"/>
          <w:color w:val="000000"/>
        </w:rPr>
        <w:t xml:space="preserve">. Genotypes 1 and 3 were the most prevalent, as expected according to national and local </w:t>
      </w:r>
      <w:proofErr w:type="gramStart"/>
      <w:r w:rsidRPr="006D007B">
        <w:rPr>
          <w:rFonts w:ascii="Book Antiqua" w:eastAsia="Book Antiqua" w:hAnsi="Book Antiqua" w:cs="Book Antiqua"/>
          <w:color w:val="000000"/>
        </w:rPr>
        <w:t>data</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14]</w:t>
      </w:r>
      <w:r w:rsidRPr="006D007B">
        <w:rPr>
          <w:rFonts w:ascii="Book Antiqua" w:eastAsia="Book Antiqua" w:hAnsi="Book Antiqua" w:cs="Book Antiqua"/>
          <w:color w:val="000000"/>
        </w:rPr>
        <w:t>.</w:t>
      </w:r>
    </w:p>
    <w:p w14:paraId="7E09EF06"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According to the WHO, the second step of the HCV cascade</w:t>
      </w:r>
      <w:r w:rsidRPr="006D007B">
        <w:rPr>
          <w:rFonts w:ascii="Book Antiqua" w:eastAsia="宋体" w:hAnsi="Book Antiqua" w:cs="Book Antiqua"/>
          <w:color w:val="000000"/>
          <w:lang w:eastAsia="zh-CN"/>
        </w:rPr>
        <w:t xml:space="preserve"> of care</w:t>
      </w:r>
      <w:r w:rsidRPr="006D007B">
        <w:rPr>
          <w:rFonts w:ascii="Book Antiqua" w:eastAsia="Book Antiqua" w:hAnsi="Book Antiqua" w:cs="Book Antiqua"/>
          <w:color w:val="000000"/>
        </w:rPr>
        <w:t xml:space="preserve"> would be represented by patients aware of their diagnosis, with a target of 90</w:t>
      </w:r>
      <w:proofErr w:type="gramStart"/>
      <w:r w:rsidRPr="006D007B">
        <w:rPr>
          <w:rFonts w:ascii="Book Antiqua" w:eastAsia="Book Antiqua" w:hAnsi="Book Antiqua" w:cs="Book Antiqua"/>
          <w:color w:val="000000"/>
        </w:rPr>
        <w:t>%</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w:t>
      </w:r>
      <w:r w:rsidRPr="006D007B">
        <w:rPr>
          <w:rFonts w:ascii="Book Antiqua" w:eastAsia="Book Antiqua" w:hAnsi="Book Antiqua" w:cs="Book Antiqua"/>
          <w:color w:val="000000"/>
        </w:rPr>
        <w:t xml:space="preserve">. However, in this study, we did not carry out this estimate and included patients from the diagnosis of chronic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 xml:space="preserve">which we performed at the HNSC. Overall, the WHO target of patients on treatment (80%) was not reached. But when analyzing the cascade broken down by place of follow-up, patients being followed up outside the HNSC reached the goal. This can be explained by a possible data collection bias, where all patients with prescriptions for treatment in the AME system from other locations were linked to other services. In addition, HNSC patients may have even started treatment due to the lack of clinical conditions, such as neoplasms or serious comorbidities. Not having genotyping or HCV-PCR </w:t>
      </w:r>
      <w:r w:rsidRPr="006D007B">
        <w:rPr>
          <w:rFonts w:ascii="Book Antiqua" w:eastAsia="宋体" w:hAnsi="Book Antiqua" w:cs="Book Antiqua"/>
          <w:color w:val="000000"/>
          <w:lang w:eastAsia="zh-CN"/>
        </w:rPr>
        <w:t xml:space="preserve">test </w:t>
      </w:r>
      <w:r w:rsidRPr="006D007B">
        <w:rPr>
          <w:rFonts w:ascii="Book Antiqua" w:eastAsia="Book Antiqua" w:hAnsi="Book Antiqua" w:cs="Book Antiqua"/>
          <w:color w:val="000000"/>
        </w:rPr>
        <w:t xml:space="preserve">within a year are also bureaucratic reasons that interfere with the delay in starting HCV therapy, which is unfortunate given the possibility of simplified protocols with </w:t>
      </w:r>
      <w:proofErr w:type="spellStart"/>
      <w:r w:rsidRPr="006D007B">
        <w:rPr>
          <w:rFonts w:ascii="Book Antiqua" w:eastAsia="Book Antiqua" w:hAnsi="Book Antiqua" w:cs="Book Antiqua"/>
          <w:color w:val="000000"/>
        </w:rPr>
        <w:t>pangenotypic</w:t>
      </w:r>
      <w:proofErr w:type="spellEnd"/>
      <w:r w:rsidRPr="006D007B">
        <w:rPr>
          <w:rFonts w:ascii="Book Antiqua" w:eastAsia="Book Antiqua" w:hAnsi="Book Antiqua" w:cs="Book Antiqua"/>
          <w:color w:val="000000"/>
        </w:rPr>
        <w:t xml:space="preserve"> </w:t>
      </w:r>
      <w:proofErr w:type="gramStart"/>
      <w:r w:rsidRPr="006D007B">
        <w:rPr>
          <w:rFonts w:ascii="Book Antiqua" w:eastAsia="Book Antiqua" w:hAnsi="Book Antiqua" w:cs="Book Antiqua"/>
          <w:color w:val="000000"/>
        </w:rPr>
        <w:t>regimens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15,16]</w:t>
      </w:r>
      <w:r w:rsidRPr="006D007B">
        <w:rPr>
          <w:rFonts w:ascii="Book Antiqua" w:eastAsia="Book Antiqua" w:hAnsi="Book Antiqua" w:cs="Book Antiqua"/>
          <w:color w:val="000000"/>
        </w:rPr>
        <w:t>.</w:t>
      </w:r>
    </w:p>
    <w:p w14:paraId="5E23B496" w14:textId="77777777" w:rsidR="00EA7738" w:rsidRPr="006D007B" w:rsidRDefault="00000000" w:rsidP="006D007B">
      <w:pPr>
        <w:spacing w:line="360" w:lineRule="auto"/>
        <w:ind w:firstLine="240"/>
        <w:jc w:val="both"/>
        <w:rPr>
          <w:rFonts w:ascii="Book Antiqua" w:hAnsi="Book Antiqua"/>
        </w:rPr>
      </w:pPr>
      <w:r w:rsidRPr="006D007B">
        <w:rPr>
          <w:rFonts w:ascii="Book Antiqua" w:eastAsia="Book Antiqua" w:hAnsi="Book Antiqua" w:cs="Book Antiqua"/>
          <w:color w:val="000000"/>
        </w:rPr>
        <w:t xml:space="preserve">About 90% of patients with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 xml:space="preserve">are cured with the new DAAs, resulting in </w:t>
      </w:r>
      <w:r w:rsidRPr="006D007B">
        <w:rPr>
          <w:rFonts w:ascii="Book Antiqua" w:eastAsia="宋体" w:hAnsi="Book Antiqua" w:cs="Book Antiqua"/>
          <w:color w:val="000000"/>
          <w:lang w:eastAsia="zh-CN"/>
        </w:rPr>
        <w:t xml:space="preserve">a </w:t>
      </w:r>
      <w:r w:rsidRPr="006D007B">
        <w:rPr>
          <w:rFonts w:ascii="Book Antiqua" w:eastAsia="Book Antiqua" w:hAnsi="Book Antiqua" w:cs="Book Antiqua"/>
          <w:color w:val="000000"/>
        </w:rPr>
        <w:t xml:space="preserve">markedly decreased risk of liver-related morbidity and mortality and also </w:t>
      </w:r>
      <w:r w:rsidRPr="006D007B">
        <w:rPr>
          <w:rFonts w:ascii="Book Antiqua" w:eastAsia="宋体" w:hAnsi="Book Antiqua" w:cs="Book Antiqua"/>
          <w:color w:val="000000"/>
          <w:lang w:eastAsia="zh-CN"/>
        </w:rPr>
        <w:t xml:space="preserve">a </w:t>
      </w:r>
      <w:r w:rsidRPr="006D007B">
        <w:rPr>
          <w:rFonts w:ascii="Book Antiqua" w:eastAsia="Book Antiqua" w:hAnsi="Book Antiqua" w:cs="Book Antiqua"/>
          <w:color w:val="000000"/>
        </w:rPr>
        <w:t xml:space="preserve">drastic reduction of onward </w:t>
      </w:r>
      <w:proofErr w:type="gramStart"/>
      <w:r w:rsidRPr="006D007B">
        <w:rPr>
          <w:rFonts w:ascii="Book Antiqua" w:eastAsia="Book Antiqua" w:hAnsi="Book Antiqua" w:cs="Book Antiqua"/>
          <w:color w:val="000000"/>
        </w:rPr>
        <w:t>transmission</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5]</w:t>
      </w:r>
      <w:r w:rsidRPr="006D007B">
        <w:rPr>
          <w:rFonts w:ascii="Book Antiqua" w:eastAsia="Book Antiqua" w:hAnsi="Book Antiqua" w:cs="Book Antiqua"/>
          <w:color w:val="000000"/>
        </w:rPr>
        <w:t xml:space="preserve">. Despite the high response rate to DAAs, the SVR </w:t>
      </w:r>
      <w:r w:rsidRPr="006D007B">
        <w:rPr>
          <w:rFonts w:ascii="Book Antiqua" w:eastAsia="Book Antiqua" w:hAnsi="Book Antiqua" w:cs="Book Antiqua"/>
          <w:color w:val="000000"/>
        </w:rPr>
        <w:lastRenderedPageBreak/>
        <w:t xml:space="preserve">percentages are surprisingly low in this study, </w:t>
      </w:r>
      <w:r w:rsidRPr="006D007B">
        <w:rPr>
          <w:rFonts w:ascii="Book Antiqua" w:eastAsia="宋体" w:hAnsi="Book Antiqua" w:cs="Book Antiqua"/>
          <w:color w:val="000000"/>
          <w:lang w:eastAsia="zh-CN"/>
        </w:rPr>
        <w:t xml:space="preserve">which represents </w:t>
      </w:r>
      <w:r w:rsidRPr="006D007B">
        <w:rPr>
          <w:rFonts w:ascii="Book Antiqua" w:eastAsia="Book Antiqua" w:hAnsi="Book Antiqua" w:cs="Book Antiqua"/>
          <w:color w:val="000000"/>
        </w:rPr>
        <w:t xml:space="preserve">the biggest “gap” among all the cascade steps. This is due to the large number of patients with missing data after treatment, making it impossible to confirm SVR. In addition to the collection of HCV-PCR control outside the Brazilian Unified Health System (SUS), another reason for the ignored data would be the loss </w:t>
      </w:r>
      <w:r w:rsidRPr="006D007B">
        <w:rPr>
          <w:rFonts w:ascii="Book Antiqua" w:eastAsia="宋体" w:hAnsi="Book Antiqua" w:cs="Book Antiqua"/>
          <w:color w:val="000000"/>
          <w:lang w:eastAsia="zh-CN"/>
        </w:rPr>
        <w:t>to</w:t>
      </w:r>
      <w:r w:rsidRPr="006D007B">
        <w:rPr>
          <w:rFonts w:ascii="Book Antiqua" w:eastAsia="Book Antiqua" w:hAnsi="Book Antiqua" w:cs="Book Antiqua"/>
          <w:color w:val="000000"/>
        </w:rPr>
        <w:t xml:space="preserve"> follow-up of the patients after the completion of the treatment, identifying the importance of implementing a strategy to enhance the rate of return of the patients after the </w:t>
      </w:r>
      <w:proofErr w:type="gramStart"/>
      <w:r w:rsidRPr="006D007B">
        <w:rPr>
          <w:rFonts w:ascii="Book Antiqua" w:eastAsia="Book Antiqua" w:hAnsi="Book Antiqua" w:cs="Book Antiqua"/>
          <w:color w:val="000000"/>
        </w:rPr>
        <w:t>exams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17]</w:t>
      </w:r>
      <w:r w:rsidRPr="006D007B">
        <w:rPr>
          <w:rFonts w:ascii="Book Antiqua" w:eastAsia="Book Antiqua" w:hAnsi="Book Antiqua" w:cs="Book Antiqua"/>
          <w:color w:val="000000"/>
        </w:rPr>
        <w:t xml:space="preserve">. The </w:t>
      </w:r>
      <w:r w:rsidRPr="006D007B">
        <w:rPr>
          <w:rFonts w:ascii="Book Antiqua" w:eastAsia="宋体" w:hAnsi="Book Antiqua" w:cs="Book Antiqua"/>
          <w:color w:val="000000"/>
          <w:lang w:eastAsia="zh-CN"/>
        </w:rPr>
        <w:t xml:space="preserve">COVID-19 </w:t>
      </w:r>
      <w:r w:rsidRPr="006D007B">
        <w:rPr>
          <w:rFonts w:ascii="Book Antiqua" w:eastAsia="Book Antiqua" w:hAnsi="Book Antiqua" w:cs="Book Antiqua"/>
          <w:color w:val="000000"/>
        </w:rPr>
        <w:t xml:space="preserve">pandemic had an important impact on the follow-up of these patients after </w:t>
      </w:r>
      <w:proofErr w:type="gramStart"/>
      <w:r w:rsidRPr="006D007B">
        <w:rPr>
          <w:rFonts w:ascii="Book Antiqua" w:eastAsia="Book Antiqua" w:hAnsi="Book Antiqua" w:cs="Book Antiqua"/>
          <w:color w:val="000000"/>
        </w:rPr>
        <w:t>treatment</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18]</w:t>
      </w:r>
      <w:r w:rsidRPr="006D007B">
        <w:rPr>
          <w:rFonts w:ascii="Book Antiqua" w:eastAsia="Book Antiqua" w:hAnsi="Book Antiqua" w:cs="Book Antiqua"/>
          <w:color w:val="000000"/>
        </w:rPr>
        <w:t>. HNSC patients had a higher SVR and a lower number of ignored HCV-</w:t>
      </w:r>
      <w:r w:rsidRPr="006D007B">
        <w:rPr>
          <w:rFonts w:ascii="Book Antiqua" w:eastAsia="宋体" w:hAnsi="Book Antiqua" w:cs="Book Antiqua"/>
          <w:color w:val="000000"/>
          <w:lang w:eastAsia="zh-CN"/>
        </w:rPr>
        <w:t>P</w:t>
      </w:r>
      <w:r w:rsidRPr="006D007B">
        <w:rPr>
          <w:rFonts w:ascii="Book Antiqua" w:eastAsia="Book Antiqua" w:hAnsi="Book Antiqua" w:cs="Book Antiqua"/>
          <w:color w:val="000000"/>
        </w:rPr>
        <w:t>CR</w:t>
      </w:r>
      <w:r w:rsidRPr="006D007B">
        <w:rPr>
          <w:rFonts w:ascii="Book Antiqua" w:eastAsia="宋体" w:hAnsi="Book Antiqua" w:cs="Book Antiqua"/>
          <w:color w:val="000000"/>
          <w:lang w:eastAsia="zh-CN"/>
        </w:rPr>
        <w:t xml:space="preserve"> tests</w:t>
      </w:r>
      <w:r w:rsidRPr="006D007B">
        <w:rPr>
          <w:rFonts w:ascii="Book Antiqua" w:eastAsia="Book Antiqua" w:hAnsi="Book Antiqua" w:cs="Book Antiqua"/>
          <w:color w:val="000000"/>
        </w:rPr>
        <w:t xml:space="preserve">, possibly due to less loss </w:t>
      </w:r>
      <w:r w:rsidRPr="006D007B">
        <w:rPr>
          <w:rFonts w:ascii="Book Antiqua" w:eastAsia="宋体" w:hAnsi="Book Antiqua" w:cs="Book Antiqua"/>
          <w:color w:val="000000"/>
          <w:lang w:eastAsia="zh-CN"/>
        </w:rPr>
        <w:t>to</w:t>
      </w:r>
      <w:r w:rsidRPr="006D007B">
        <w:rPr>
          <w:rFonts w:ascii="Book Antiqua" w:eastAsia="Book Antiqua" w:hAnsi="Book Antiqua" w:cs="Book Antiqua"/>
          <w:color w:val="000000"/>
        </w:rPr>
        <w:t xml:space="preserve"> follow-up.</w:t>
      </w:r>
    </w:p>
    <w:p w14:paraId="1AD3BEA1" w14:textId="77777777" w:rsidR="00EA7738" w:rsidRPr="006D007B" w:rsidRDefault="00EA7738" w:rsidP="006D007B">
      <w:pPr>
        <w:spacing w:line="360" w:lineRule="auto"/>
        <w:ind w:firstLine="240"/>
        <w:jc w:val="both"/>
        <w:rPr>
          <w:rFonts w:ascii="Book Antiqua" w:hAnsi="Book Antiqua"/>
        </w:rPr>
      </w:pPr>
    </w:p>
    <w:p w14:paraId="4844DBB0" w14:textId="77777777" w:rsidR="00EA7738" w:rsidRPr="006D007B" w:rsidRDefault="00000000" w:rsidP="006D007B">
      <w:pPr>
        <w:spacing w:line="360" w:lineRule="auto"/>
        <w:jc w:val="both"/>
        <w:rPr>
          <w:rFonts w:ascii="Book Antiqua" w:hAnsi="Book Antiqua"/>
          <w:b/>
          <w:bCs/>
        </w:rPr>
      </w:pPr>
      <w:r w:rsidRPr="006D007B">
        <w:rPr>
          <w:rFonts w:ascii="Book Antiqua" w:eastAsia="Book Antiqua" w:hAnsi="Book Antiqua" w:cs="Book Antiqua"/>
          <w:b/>
          <w:bCs/>
          <w:i/>
          <w:iCs/>
          <w:color w:val="000000"/>
        </w:rPr>
        <w:t>RT-PCR collection</w:t>
      </w:r>
    </w:p>
    <w:p w14:paraId="14ACC76E"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National data and data from the state of Rio Grande do Sul have shown a progressive decrease in reported cases of viral hepatitis with anti-HCV reagent</w:t>
      </w:r>
      <w:r w:rsidRPr="006D007B">
        <w:rPr>
          <w:rFonts w:ascii="Book Antiqua" w:eastAsia="宋体" w:hAnsi="Book Antiqua" w:cs="Book Antiqua"/>
          <w:color w:val="000000"/>
          <w:lang w:eastAsia="zh-CN"/>
        </w:rPr>
        <w:t>s</w:t>
      </w:r>
      <w:r w:rsidRPr="006D007B">
        <w:rPr>
          <w:rFonts w:ascii="Book Antiqua" w:eastAsia="Book Antiqua" w:hAnsi="Book Antiqua" w:cs="Book Antiqua"/>
          <w:color w:val="000000"/>
        </w:rPr>
        <w:t xml:space="preserve"> and concomitant HCV</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PCR</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reagent</w:t>
      </w:r>
      <w:r w:rsidRPr="006D007B">
        <w:rPr>
          <w:rFonts w:ascii="Book Antiqua" w:eastAsia="宋体" w:hAnsi="Book Antiqua" w:cs="Book Antiqua"/>
          <w:color w:val="000000"/>
          <w:lang w:eastAsia="zh-CN"/>
        </w:rPr>
        <w:t>s</w:t>
      </w:r>
      <w:r w:rsidRPr="006D007B">
        <w:rPr>
          <w:rFonts w:ascii="Book Antiqua" w:eastAsia="Book Antiqua" w:hAnsi="Book Antiqua" w:cs="Book Antiqua"/>
          <w:color w:val="000000"/>
        </w:rPr>
        <w:t xml:space="preserve">, which may demonstrate an increase in notifications of cases of serological </w:t>
      </w:r>
      <w:r w:rsidRPr="006D007B">
        <w:rPr>
          <w:rFonts w:ascii="Book Antiqua" w:eastAsia="宋体" w:hAnsi="Book Antiqua" w:cs="Book Antiqua"/>
          <w:color w:val="000000"/>
          <w:lang w:eastAsia="zh-CN"/>
        </w:rPr>
        <w:t>cure</w:t>
      </w:r>
      <w:r w:rsidRPr="006D007B">
        <w:rPr>
          <w:rFonts w:ascii="Book Antiqua" w:eastAsia="Book Antiqua" w:hAnsi="Book Antiqua" w:cs="Book Antiqua"/>
          <w:color w:val="000000"/>
        </w:rPr>
        <w:t>, or even less access to confirmatory</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HCV-PCR</w:t>
      </w:r>
      <w:r w:rsidRPr="006D007B">
        <w:rPr>
          <w:rFonts w:ascii="Book Antiqua" w:eastAsia="宋体" w:hAnsi="Book Antiqua" w:cs="Book Antiqua"/>
          <w:color w:val="000000"/>
          <w:lang w:eastAsia="zh-CN"/>
        </w:rPr>
        <w:t xml:space="preserve"> </w:t>
      </w:r>
      <w:proofErr w:type="gramStart"/>
      <w:r w:rsidRPr="006D007B">
        <w:rPr>
          <w:rFonts w:ascii="Book Antiqua" w:eastAsia="宋体" w:hAnsi="Book Antiqua" w:cs="Book Antiqua"/>
          <w:color w:val="000000"/>
          <w:lang w:eastAsia="zh-CN"/>
        </w:rPr>
        <w:t>tests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11,13]</w:t>
      </w:r>
      <w:r w:rsidRPr="006D007B">
        <w:rPr>
          <w:rFonts w:ascii="Book Antiqua" w:eastAsia="Book Antiqua" w:hAnsi="Book Antiqua" w:cs="Book Antiqua"/>
          <w:color w:val="000000"/>
        </w:rPr>
        <w:t>. Patients who were connected to the hospital collected significantly more PCR-HCV, which may have been facilitated by the logistics of collecting the test inside the hospital under study, after the diagnosis was made. This can also be explained by the greater severity of the patients, as patients with comorbidities, such as HBV</w:t>
      </w:r>
      <w:r w:rsidRPr="006D007B">
        <w:rPr>
          <w:rFonts w:ascii="Book Antiqua" w:eastAsia="宋体" w:hAnsi="Book Antiqua" w:cs="Book Antiqua"/>
          <w:color w:val="000000"/>
          <w:lang w:eastAsia="zh-CN"/>
        </w:rPr>
        <w:t xml:space="preserve"> and</w:t>
      </w:r>
      <w:r w:rsidRPr="006D007B">
        <w:rPr>
          <w:rFonts w:ascii="Book Antiqua" w:eastAsia="Book Antiqua" w:hAnsi="Book Antiqua" w:cs="Book Antiqua"/>
          <w:color w:val="000000"/>
        </w:rPr>
        <w:t xml:space="preserve"> HIV </w:t>
      </w:r>
      <w:r w:rsidRPr="006D007B">
        <w:rPr>
          <w:rFonts w:ascii="Book Antiqua" w:eastAsia="宋体" w:hAnsi="Book Antiqua" w:cs="Book Antiqua"/>
          <w:color w:val="000000"/>
          <w:lang w:eastAsia="zh-CN"/>
        </w:rPr>
        <w:t xml:space="preserve">infections </w:t>
      </w:r>
      <w:r w:rsidRPr="006D007B">
        <w:rPr>
          <w:rFonts w:ascii="Book Antiqua" w:eastAsia="Book Antiqua" w:hAnsi="Book Antiqua" w:cs="Book Antiqua"/>
          <w:color w:val="000000"/>
        </w:rPr>
        <w:t xml:space="preserve">and cirrhosis, were shown to have greater access to the test. Living in the countryside and in the metropolitan area were also significant protective factors in this analysis for HCV-PCR collection, as most of these patients have consultations at the HNSC, possibly due to less access to confirmatory HCV-PCR </w:t>
      </w:r>
      <w:r w:rsidRPr="006D007B">
        <w:rPr>
          <w:rFonts w:ascii="Book Antiqua" w:eastAsia="宋体" w:hAnsi="Book Antiqua" w:cs="Book Antiqua"/>
          <w:color w:val="000000"/>
          <w:lang w:eastAsia="zh-CN"/>
        </w:rPr>
        <w:t xml:space="preserve">tests </w:t>
      </w:r>
      <w:r w:rsidRPr="006D007B">
        <w:rPr>
          <w:rFonts w:ascii="Book Antiqua" w:eastAsia="Book Antiqua" w:hAnsi="Book Antiqua" w:cs="Book Antiqua"/>
          <w:color w:val="000000"/>
        </w:rPr>
        <w:t xml:space="preserve">outside the capital Porto </w:t>
      </w:r>
      <w:proofErr w:type="gramStart"/>
      <w:r w:rsidRPr="006D007B">
        <w:rPr>
          <w:rFonts w:ascii="Book Antiqua" w:eastAsia="Book Antiqua" w:hAnsi="Book Antiqua" w:cs="Book Antiqua"/>
          <w:color w:val="000000"/>
        </w:rPr>
        <w:t>Alegre</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13]</w:t>
      </w:r>
      <w:r w:rsidRPr="006D007B">
        <w:rPr>
          <w:rFonts w:ascii="Book Antiqua" w:eastAsia="Book Antiqua" w:hAnsi="Book Antiqua" w:cs="Book Antiqua"/>
          <w:color w:val="000000"/>
        </w:rPr>
        <w:t>. Patients ended up collecting more exams in 2020, demonstrating more accessibility to the exam that year or even greater concern for investigating the disease of patients throughout the pandemic.</w:t>
      </w:r>
    </w:p>
    <w:p w14:paraId="436B8E4B" w14:textId="77777777" w:rsidR="00EA7738" w:rsidRPr="006D007B" w:rsidRDefault="00EA7738" w:rsidP="006D007B">
      <w:pPr>
        <w:spacing w:line="360" w:lineRule="auto"/>
        <w:jc w:val="both"/>
        <w:rPr>
          <w:rFonts w:ascii="Book Antiqua" w:hAnsi="Book Antiqua"/>
        </w:rPr>
      </w:pPr>
    </w:p>
    <w:p w14:paraId="103EAA17" w14:textId="77777777" w:rsidR="00EA7738" w:rsidRPr="006D007B" w:rsidRDefault="00000000" w:rsidP="006D007B">
      <w:pPr>
        <w:spacing w:line="360" w:lineRule="auto"/>
        <w:jc w:val="both"/>
        <w:rPr>
          <w:rFonts w:ascii="Book Antiqua" w:hAnsi="Book Antiqua"/>
          <w:b/>
          <w:bCs/>
        </w:rPr>
      </w:pPr>
      <w:r w:rsidRPr="006D007B">
        <w:rPr>
          <w:rFonts w:ascii="Book Antiqua" w:eastAsia="Book Antiqua" w:hAnsi="Book Antiqua" w:cs="Book Antiqua"/>
          <w:b/>
          <w:bCs/>
          <w:i/>
          <w:iCs/>
          <w:color w:val="000000"/>
        </w:rPr>
        <w:t>Bond</w:t>
      </w:r>
    </w:p>
    <w:p w14:paraId="4F0FFBD6"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lastRenderedPageBreak/>
        <w:t xml:space="preserve">Gaps occur at all stages of HCV care, with dropouts in care occurring before and after linking to specialized </w:t>
      </w:r>
      <w:proofErr w:type="gramStart"/>
      <w:r w:rsidRPr="006D007B">
        <w:rPr>
          <w:rFonts w:ascii="Book Antiqua" w:eastAsia="Book Antiqua" w:hAnsi="Book Antiqua" w:cs="Book Antiqua"/>
          <w:color w:val="000000"/>
        </w:rPr>
        <w:t>care</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19]</w:t>
      </w:r>
      <w:r w:rsidRPr="006D007B">
        <w:rPr>
          <w:rFonts w:ascii="Book Antiqua" w:eastAsia="Book Antiqua" w:hAnsi="Book Antiqua" w:cs="Book Antiqua"/>
          <w:color w:val="000000"/>
        </w:rPr>
        <w:t>. Consultation at a specialized outpatient clinic is recommended in the treatment lines established in the country</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however, more recent guidelines describe the intention of training non-specialist </w:t>
      </w:r>
      <w:proofErr w:type="gramStart"/>
      <w:r w:rsidRPr="006D007B">
        <w:rPr>
          <w:rFonts w:ascii="Book Antiqua" w:eastAsia="Book Antiqua" w:hAnsi="Book Antiqua" w:cs="Book Antiqua"/>
          <w:color w:val="000000"/>
        </w:rPr>
        <w:t>physicians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10,14]</w:t>
      </w:r>
      <w:r w:rsidRPr="006D007B">
        <w:rPr>
          <w:rFonts w:ascii="Book Antiqua" w:eastAsia="Book Antiqua" w:hAnsi="Book Antiqua" w:cs="Book Antiqua"/>
          <w:color w:val="000000"/>
        </w:rPr>
        <w:t xml:space="preserve">. HNSC patients may have found it easier to create a bond with an </w:t>
      </w:r>
      <w:proofErr w:type="spellStart"/>
      <w:r w:rsidRPr="006D007B">
        <w:rPr>
          <w:rFonts w:ascii="Book Antiqua" w:eastAsia="Book Antiqua" w:hAnsi="Book Antiqua" w:cs="Book Antiqua"/>
          <w:color w:val="000000"/>
        </w:rPr>
        <w:t>infectology</w:t>
      </w:r>
      <w:proofErr w:type="spellEnd"/>
      <w:r w:rsidRPr="006D007B">
        <w:rPr>
          <w:rFonts w:ascii="Book Antiqua" w:eastAsia="Book Antiqua" w:hAnsi="Book Antiqua" w:cs="Book Antiqua"/>
          <w:color w:val="000000"/>
        </w:rPr>
        <w:t xml:space="preserve"> or gastroenterology outpatient clinic because they were diagnosed in the same hospital. On the other hand, patients from the countryside and metropolitan area, who mostly have consultations at the HNSC, sought this service possibly due to a shortage or lack of specialized professionals in their cities of origin.</w:t>
      </w:r>
    </w:p>
    <w:p w14:paraId="333D2586" w14:textId="77777777" w:rsidR="00EA7738" w:rsidRPr="006D007B" w:rsidRDefault="00EA7738" w:rsidP="006D007B">
      <w:pPr>
        <w:spacing w:line="360" w:lineRule="auto"/>
        <w:jc w:val="both"/>
        <w:rPr>
          <w:rFonts w:ascii="Book Antiqua" w:hAnsi="Book Antiqua"/>
        </w:rPr>
      </w:pPr>
    </w:p>
    <w:p w14:paraId="4BD544EB" w14:textId="77777777" w:rsidR="00EA7738" w:rsidRPr="006D007B" w:rsidRDefault="00000000" w:rsidP="006D007B">
      <w:pPr>
        <w:spacing w:line="360" w:lineRule="auto"/>
        <w:jc w:val="both"/>
        <w:rPr>
          <w:rFonts w:ascii="Book Antiqua" w:hAnsi="Book Antiqua"/>
          <w:b/>
          <w:bCs/>
        </w:rPr>
      </w:pPr>
      <w:r w:rsidRPr="006D007B">
        <w:rPr>
          <w:rFonts w:ascii="Book Antiqua" w:eastAsia="Book Antiqua" w:hAnsi="Book Antiqua" w:cs="Book Antiqua"/>
          <w:b/>
          <w:bCs/>
          <w:i/>
          <w:iCs/>
          <w:color w:val="000000"/>
        </w:rPr>
        <w:t>Treatment</w:t>
      </w:r>
    </w:p>
    <w:p w14:paraId="4FC1D0E6"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Having hepatocellular carcinoma, decompensated cirrhosis</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or other neoplasms interfere with the assessment of the patient’s profile and with the recommendation of </w:t>
      </w:r>
      <w:proofErr w:type="gramStart"/>
      <w:r w:rsidRPr="006D007B">
        <w:rPr>
          <w:rFonts w:ascii="Book Antiqua" w:eastAsia="Book Antiqua" w:hAnsi="Book Antiqua" w:cs="Book Antiqua"/>
          <w:color w:val="000000"/>
        </w:rPr>
        <w:t>treatment</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14]</w:t>
      </w:r>
      <w:r w:rsidRPr="006D007B">
        <w:rPr>
          <w:rFonts w:ascii="Book Antiqua" w:eastAsia="Book Antiqua" w:hAnsi="Book Antiqua" w:cs="Book Antiqua"/>
          <w:color w:val="000000"/>
        </w:rPr>
        <w:t xml:space="preserve">. Cirrhosis was shown to be a positive factor in the simple analysis, </w:t>
      </w:r>
      <w:r w:rsidRPr="006D007B">
        <w:rPr>
          <w:rFonts w:ascii="Book Antiqua" w:eastAsia="宋体" w:hAnsi="Book Antiqua" w:cs="Book Antiqua"/>
          <w:color w:val="000000"/>
          <w:lang w:eastAsia="zh-CN"/>
        </w:rPr>
        <w:t xml:space="preserve">which is </w:t>
      </w:r>
      <w:r w:rsidRPr="006D007B">
        <w:rPr>
          <w:rFonts w:ascii="Book Antiqua" w:eastAsia="Book Antiqua" w:hAnsi="Book Antiqua" w:cs="Book Antiqua"/>
          <w:color w:val="000000"/>
        </w:rPr>
        <w:t xml:space="preserve">justified </w:t>
      </w:r>
      <w:r w:rsidRPr="006D007B">
        <w:rPr>
          <w:rFonts w:ascii="Book Antiqua" w:eastAsia="宋体" w:hAnsi="Book Antiqua" w:cs="Book Antiqua"/>
          <w:color w:val="000000"/>
          <w:lang w:eastAsia="zh-CN"/>
        </w:rPr>
        <w:t xml:space="preserve">by the </w:t>
      </w:r>
      <w:r w:rsidRPr="006D007B">
        <w:rPr>
          <w:rFonts w:ascii="Book Antiqua" w:eastAsia="Book Antiqua" w:hAnsi="Book Antiqua" w:cs="Book Antiqua"/>
          <w:color w:val="000000"/>
        </w:rPr>
        <w:t>recent</w:t>
      </w:r>
      <w:r w:rsidRPr="006D007B">
        <w:rPr>
          <w:rFonts w:ascii="Book Antiqua" w:eastAsia="宋体" w:hAnsi="Book Antiqua" w:cs="Book Antiqua"/>
          <w:color w:val="000000"/>
          <w:lang w:eastAsia="zh-CN"/>
        </w:rPr>
        <w:t xml:space="preserve"> finding that</w:t>
      </w:r>
      <w:r w:rsidRPr="006D007B">
        <w:rPr>
          <w:rFonts w:ascii="Book Antiqua" w:eastAsia="Book Antiqua" w:hAnsi="Book Antiqua" w:cs="Book Antiqua"/>
          <w:color w:val="000000"/>
        </w:rPr>
        <w:t xml:space="preserve"> having advanced cirrhosis was a necessary criterion for undertaking </w:t>
      </w:r>
      <w:proofErr w:type="gramStart"/>
      <w:r w:rsidRPr="006D007B">
        <w:rPr>
          <w:rFonts w:ascii="Book Antiqua" w:eastAsia="Book Antiqua" w:hAnsi="Book Antiqua" w:cs="Book Antiqua"/>
          <w:color w:val="000000"/>
        </w:rPr>
        <w:t>treatment</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14]</w:t>
      </w:r>
      <w:r w:rsidRPr="006D007B">
        <w:rPr>
          <w:rFonts w:ascii="Book Antiqua" w:eastAsia="Book Antiqua" w:hAnsi="Book Antiqua" w:cs="Book Antiqua"/>
          <w:color w:val="000000"/>
        </w:rPr>
        <w:t xml:space="preserve">. On the other hand, co-infection with HIV and institutionalized individuals proved to be risk factors for not undergoing treatment, and it should be noted that they are vulnerable </w:t>
      </w:r>
      <w:proofErr w:type="gramStart"/>
      <w:r w:rsidRPr="006D007B">
        <w:rPr>
          <w:rFonts w:ascii="Book Antiqua" w:eastAsia="Book Antiqua" w:hAnsi="Book Antiqua" w:cs="Book Antiqua"/>
          <w:color w:val="000000"/>
        </w:rPr>
        <w:t>groups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14]</w:t>
      </w:r>
      <w:r w:rsidRPr="006D007B">
        <w:rPr>
          <w:rFonts w:ascii="Book Antiqua" w:eastAsia="Book Antiqua" w:hAnsi="Book Antiqua" w:cs="Book Antiqua"/>
          <w:color w:val="000000"/>
        </w:rPr>
        <w:t xml:space="preserve">. The non-white race in the simple analysis also proved to be a vulnerable group for not undergoing treatment, which reminds us of the need to consider race in the implementation of public </w:t>
      </w:r>
      <w:proofErr w:type="gramStart"/>
      <w:r w:rsidRPr="006D007B">
        <w:rPr>
          <w:rFonts w:ascii="Book Antiqua" w:eastAsia="Book Antiqua" w:hAnsi="Book Antiqua" w:cs="Book Antiqua"/>
          <w:color w:val="000000"/>
        </w:rPr>
        <w:t>policies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20]</w:t>
      </w:r>
      <w:r w:rsidRPr="006D007B">
        <w:rPr>
          <w:rFonts w:ascii="Book Antiqua" w:eastAsia="Book Antiqua" w:hAnsi="Book Antiqua" w:cs="Book Antiqua"/>
          <w:color w:val="000000"/>
        </w:rPr>
        <w:t>. In the final analysis, the female sex obtained higher data in the performance of treatment</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however, this data contradicts the results seen previously where women, mainly young people, tend to face barriers to engaging in any form of health </w:t>
      </w:r>
      <w:proofErr w:type="gramStart"/>
      <w:r w:rsidRPr="006D007B">
        <w:rPr>
          <w:rFonts w:ascii="Book Antiqua" w:eastAsia="Book Antiqua" w:hAnsi="Book Antiqua" w:cs="Book Antiqua"/>
          <w:color w:val="000000"/>
        </w:rPr>
        <w:t>care</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21]</w:t>
      </w:r>
      <w:r w:rsidRPr="006D007B">
        <w:rPr>
          <w:rFonts w:ascii="Book Antiqua" w:eastAsia="Book Antiqua" w:hAnsi="Book Antiqua" w:cs="Book Antiqua"/>
          <w:color w:val="000000"/>
        </w:rPr>
        <w:t xml:space="preserve">. Furthermore, HCV infection rates in women of childbearing potential have increased, making prenatal diagnosis a </w:t>
      </w:r>
      <w:proofErr w:type="gramStart"/>
      <w:r w:rsidRPr="006D007B">
        <w:rPr>
          <w:rFonts w:ascii="Book Antiqua" w:eastAsia="Book Antiqua" w:hAnsi="Book Antiqua" w:cs="Book Antiqua"/>
          <w:color w:val="000000"/>
        </w:rPr>
        <w:t>priority</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22]</w:t>
      </w:r>
      <w:r w:rsidRPr="006D007B">
        <w:rPr>
          <w:rFonts w:ascii="Book Antiqua" w:eastAsia="Book Antiqua" w:hAnsi="Book Antiqua" w:cs="Book Antiqua"/>
          <w:color w:val="000000"/>
        </w:rPr>
        <w:t xml:space="preserve">. Being connected to the HNSC was </w:t>
      </w:r>
      <w:r w:rsidRPr="006D007B">
        <w:rPr>
          <w:rFonts w:ascii="Book Antiqua" w:eastAsia="宋体" w:hAnsi="Book Antiqua" w:cs="Book Antiqua"/>
          <w:color w:val="000000"/>
          <w:lang w:eastAsia="zh-CN"/>
        </w:rPr>
        <w:t xml:space="preserve">associated with a </w:t>
      </w:r>
      <w:r w:rsidRPr="006D007B">
        <w:rPr>
          <w:rFonts w:ascii="Book Antiqua" w:eastAsia="Book Antiqua" w:hAnsi="Book Antiqua" w:cs="Book Antiqua"/>
          <w:color w:val="000000"/>
        </w:rPr>
        <w:t xml:space="preserve">significantly higher </w:t>
      </w:r>
      <w:r w:rsidRPr="006D007B">
        <w:rPr>
          <w:rFonts w:ascii="Book Antiqua" w:eastAsia="宋体" w:hAnsi="Book Antiqua" w:cs="Book Antiqua"/>
          <w:color w:val="000000"/>
          <w:lang w:eastAsia="zh-CN"/>
        </w:rPr>
        <w:t>rate of</w:t>
      </w:r>
      <w:r w:rsidRPr="006D007B">
        <w:rPr>
          <w:rFonts w:ascii="Book Antiqua" w:eastAsia="Book Antiqua" w:hAnsi="Book Antiqua" w:cs="Book Antiqua"/>
          <w:color w:val="000000"/>
        </w:rPr>
        <w:t xml:space="preserve"> undergoing treatment, which may be related to the maintenance of follow-up at a specialized outpatient clinic for gastroenterology and </w:t>
      </w:r>
      <w:proofErr w:type="spellStart"/>
      <w:r w:rsidRPr="006D007B">
        <w:rPr>
          <w:rFonts w:ascii="Book Antiqua" w:eastAsia="Book Antiqua" w:hAnsi="Book Antiqua" w:cs="Book Antiqua"/>
          <w:color w:val="000000"/>
        </w:rPr>
        <w:t>infectology</w:t>
      </w:r>
      <w:proofErr w:type="spellEnd"/>
      <w:r w:rsidRPr="006D007B">
        <w:rPr>
          <w:rFonts w:ascii="Book Antiqua" w:eastAsia="Book Antiqua" w:hAnsi="Book Antiqua" w:cs="Book Antiqua"/>
          <w:color w:val="000000"/>
        </w:rPr>
        <w:t xml:space="preserve"> services.</w:t>
      </w:r>
    </w:p>
    <w:p w14:paraId="5977E61D" w14:textId="77777777" w:rsidR="00EA7738" w:rsidRPr="006D007B" w:rsidRDefault="00EA7738" w:rsidP="006D007B">
      <w:pPr>
        <w:spacing w:line="360" w:lineRule="auto"/>
        <w:jc w:val="both"/>
        <w:rPr>
          <w:rFonts w:ascii="Book Antiqua" w:hAnsi="Book Antiqua"/>
        </w:rPr>
      </w:pPr>
    </w:p>
    <w:p w14:paraId="67C3C937" w14:textId="77777777" w:rsidR="00EA7738" w:rsidRPr="006D007B" w:rsidRDefault="00000000" w:rsidP="006D007B">
      <w:pPr>
        <w:spacing w:line="360" w:lineRule="auto"/>
        <w:jc w:val="both"/>
        <w:rPr>
          <w:rFonts w:ascii="Book Antiqua" w:hAnsi="Book Antiqua"/>
          <w:b/>
          <w:bCs/>
        </w:rPr>
      </w:pPr>
      <w:r w:rsidRPr="006D007B">
        <w:rPr>
          <w:rFonts w:ascii="Book Antiqua" w:eastAsia="Book Antiqua" w:hAnsi="Book Antiqua" w:cs="Book Antiqua"/>
          <w:b/>
          <w:bCs/>
          <w:i/>
          <w:iCs/>
          <w:color w:val="000000"/>
        </w:rPr>
        <w:t>SVR</w:t>
      </w:r>
    </w:p>
    <w:p w14:paraId="5D0B2549" w14:textId="6E0414B8"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lastRenderedPageBreak/>
        <w:t>Having a low level of education, only elementary school, proved to be an obstacle to collecting HCV-RNA and achieving SVR, indicating the importance of education for the perception of their health status. Counterintuitively, it is possible that having more knowledge about the natural history of the disease is associated with greater stigma of HCV</w:t>
      </w:r>
      <w:r w:rsidRPr="006D007B">
        <w:rPr>
          <w:rFonts w:ascii="Book Antiqua" w:eastAsia="宋体" w:hAnsi="Book Antiqua" w:cs="Book Antiqua"/>
          <w:color w:val="000000"/>
          <w:lang w:eastAsia="zh-CN"/>
        </w:rPr>
        <w:t xml:space="preserve"> infection</w:t>
      </w:r>
      <w:r w:rsidRPr="006D007B">
        <w:rPr>
          <w:rFonts w:ascii="Book Antiqua" w:eastAsia="Book Antiqua" w:hAnsi="Book Antiqua" w:cs="Book Antiqua"/>
          <w:color w:val="000000"/>
        </w:rPr>
        <w:t xml:space="preserve">, another barrier to be addressed in the continuous care of patients. The patients at the HNSC were mostly from the countryside and metropolitan area and had cirrhosis inferring the need and demand for specialized care. Despite these results, the training of primary care professionals is able to increase the rate of treatment of patients, with HCV cure results in the decentralization of care similar to specialty outpatient </w:t>
      </w:r>
      <w:proofErr w:type="gramStart"/>
      <w:r w:rsidRPr="006D007B">
        <w:rPr>
          <w:rFonts w:ascii="Book Antiqua" w:eastAsia="Book Antiqua" w:hAnsi="Book Antiqua" w:cs="Book Antiqua"/>
          <w:color w:val="000000"/>
        </w:rPr>
        <w:t>clinics</w:t>
      </w:r>
      <w:r w:rsidRPr="006D007B">
        <w:rPr>
          <w:rFonts w:ascii="Book Antiqua" w:eastAsia="Book Antiqua" w:hAnsi="Book Antiqua" w:cs="Book Antiqua"/>
          <w:color w:val="000000"/>
          <w:vertAlign w:val="superscript"/>
        </w:rPr>
        <w:t>[</w:t>
      </w:r>
      <w:proofErr w:type="gramEnd"/>
      <w:r w:rsidRPr="006D007B">
        <w:rPr>
          <w:rFonts w:ascii="Book Antiqua" w:eastAsia="Book Antiqua" w:hAnsi="Book Antiqua" w:cs="Book Antiqua"/>
          <w:color w:val="000000"/>
          <w:vertAlign w:val="superscript"/>
        </w:rPr>
        <w:t>22]</w:t>
      </w:r>
      <w:r w:rsidRPr="006D007B">
        <w:rPr>
          <w:rFonts w:ascii="Book Antiqua" w:eastAsia="Book Antiqua" w:hAnsi="Book Antiqua" w:cs="Book Antiqua"/>
          <w:color w:val="000000"/>
        </w:rPr>
        <w:t>.</w:t>
      </w:r>
    </w:p>
    <w:p w14:paraId="0FA2475A" w14:textId="77777777" w:rsidR="00EA7738" w:rsidRPr="006D007B" w:rsidRDefault="00EA7738" w:rsidP="006D007B">
      <w:pPr>
        <w:spacing w:line="360" w:lineRule="auto"/>
        <w:jc w:val="both"/>
        <w:rPr>
          <w:rFonts w:ascii="Book Antiqua" w:hAnsi="Book Antiqua"/>
        </w:rPr>
      </w:pPr>
    </w:p>
    <w:p w14:paraId="5F97F566"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aps/>
          <w:color w:val="000000"/>
          <w:u w:val="single"/>
        </w:rPr>
        <w:t>CONCLUSION</w:t>
      </w:r>
    </w:p>
    <w:p w14:paraId="63AE429D" w14:textId="63A02F86"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 xml:space="preserve">Among the limitations of the study is our inability to determine the true rate of SVR due to the high number of missing follow-up HCV-PCR data. Furthermore, other missing data from the HNSC medical records and external sites, important for a thorough analysis of sociodemographic variables, are also </w:t>
      </w:r>
      <w:r w:rsidRPr="006D007B">
        <w:rPr>
          <w:rFonts w:ascii="Book Antiqua" w:eastAsia="宋体" w:hAnsi="Book Antiqua" w:cs="Book Antiqua"/>
          <w:color w:val="000000"/>
          <w:lang w:eastAsia="zh-CN"/>
        </w:rPr>
        <w:t xml:space="preserve">a </w:t>
      </w:r>
      <w:r w:rsidRPr="006D007B">
        <w:rPr>
          <w:rFonts w:ascii="Book Antiqua" w:eastAsia="Book Antiqua" w:hAnsi="Book Antiqua" w:cs="Book Antiqua"/>
          <w:color w:val="000000"/>
        </w:rPr>
        <w:t xml:space="preserve">considerable limitation of the referred study. This study identified that the sociodemographic characteristics of patients diagnosed with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 xml:space="preserve">at the HNSC are similar to regional and national data. It was also possible to stratify relevant risk factors for patients failing to proceed along the treatment cascade, thereby elucidating potential targeted strategies to improve care. According to the results of the hepatitis treatment at </w:t>
      </w:r>
      <w:r w:rsidRPr="006D007B">
        <w:rPr>
          <w:rFonts w:ascii="Book Antiqua" w:eastAsia="宋体" w:hAnsi="Book Antiqua" w:cs="Book Antiqua"/>
          <w:color w:val="000000"/>
          <w:lang w:eastAsia="zh-CN"/>
        </w:rPr>
        <w:t xml:space="preserve">the </w:t>
      </w:r>
      <w:r w:rsidRPr="006D007B">
        <w:rPr>
          <w:rFonts w:ascii="Book Antiqua" w:eastAsia="Book Antiqua" w:hAnsi="Book Antiqua" w:cs="Book Antiqua"/>
          <w:color w:val="000000"/>
        </w:rPr>
        <w:t>HNSC, the importance of specialized care was highlighted. To make hepatitis treatment more accessible to patients in the countryside and metropolitan area, teams need to be properly trained. Given</w:t>
      </w:r>
      <w:r w:rsidRPr="006D007B">
        <w:rPr>
          <w:rFonts w:ascii="Book Antiqua" w:eastAsia="宋体" w:hAnsi="Book Antiqua" w:cs="Book Antiqua"/>
          <w:color w:val="000000"/>
          <w:lang w:eastAsia="zh-CN"/>
        </w:rPr>
        <w:t xml:space="preserve"> that</w:t>
      </w:r>
      <w:r w:rsidRPr="006D007B">
        <w:rPr>
          <w:rFonts w:ascii="Book Antiqua" w:eastAsia="Book Antiqua" w:hAnsi="Book Antiqua" w:cs="Book Antiqua"/>
          <w:color w:val="000000"/>
        </w:rPr>
        <w:t xml:space="preserve"> we are far</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 xml:space="preserve">from the goals defined by the WHO necessary for elimination of HCV as a public health problem, it is critical to strengthen the treatment lines and facilitate care for patients not only at </w:t>
      </w:r>
      <w:r w:rsidRPr="006D007B">
        <w:rPr>
          <w:rFonts w:ascii="Book Antiqua" w:eastAsia="宋体" w:hAnsi="Book Antiqua" w:cs="Book Antiqua"/>
          <w:color w:val="000000"/>
          <w:lang w:eastAsia="zh-CN"/>
        </w:rPr>
        <w:t xml:space="preserve">the </w:t>
      </w:r>
      <w:r w:rsidRPr="006D007B">
        <w:rPr>
          <w:rFonts w:ascii="Book Antiqua" w:eastAsia="Book Antiqua" w:hAnsi="Book Antiqua" w:cs="Book Antiqua"/>
          <w:color w:val="000000"/>
        </w:rPr>
        <w:t>HNSC, but also throughout the South region.</w:t>
      </w:r>
    </w:p>
    <w:p w14:paraId="2F3E64D7" w14:textId="77777777" w:rsidR="00EA7738" w:rsidRPr="006D007B" w:rsidRDefault="00EA7738" w:rsidP="006D007B">
      <w:pPr>
        <w:spacing w:line="360" w:lineRule="auto"/>
        <w:jc w:val="both"/>
        <w:rPr>
          <w:rFonts w:ascii="Book Antiqua" w:hAnsi="Book Antiqua"/>
        </w:rPr>
      </w:pPr>
    </w:p>
    <w:p w14:paraId="07AF63DA"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aps/>
          <w:color w:val="000000"/>
          <w:u w:val="single"/>
        </w:rPr>
        <w:t>ARTICLE HIGHLIGHTS</w:t>
      </w:r>
    </w:p>
    <w:p w14:paraId="6E964A34"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i/>
          <w:color w:val="000000"/>
        </w:rPr>
        <w:t>Research background</w:t>
      </w:r>
    </w:p>
    <w:p w14:paraId="16A9ACF2"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shd w:val="clear" w:color="auto" w:fill="FFFFFF"/>
        </w:rPr>
        <w:lastRenderedPageBreak/>
        <w:t>Hepatitis C virus (HCV)</w:t>
      </w:r>
      <w:r w:rsidRPr="006D007B">
        <w:rPr>
          <w:rFonts w:ascii="Book Antiqua" w:eastAsia="Book Antiqua" w:hAnsi="Book Antiqua" w:cs="Book Antiqua"/>
          <w:color w:val="000000"/>
        </w:rPr>
        <w:t xml:space="preserve"> is defined</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as a public health problem</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 xml:space="preserve">by the World Health Origination (WHO) and since then has defined targets through the HCV elimination. </w:t>
      </w:r>
    </w:p>
    <w:p w14:paraId="065C83BA" w14:textId="77777777" w:rsidR="00EA7738" w:rsidRPr="006D007B" w:rsidRDefault="00EA7738" w:rsidP="006D007B">
      <w:pPr>
        <w:spacing w:line="360" w:lineRule="auto"/>
        <w:jc w:val="both"/>
        <w:rPr>
          <w:rFonts w:ascii="Book Antiqua" w:hAnsi="Book Antiqua"/>
        </w:rPr>
      </w:pPr>
    </w:p>
    <w:p w14:paraId="263638CF"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i/>
          <w:color w:val="000000"/>
        </w:rPr>
        <w:t>Research motivation</w:t>
      </w:r>
    </w:p>
    <w:p w14:paraId="092E268F"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The South region of Brazil is responsible for the highest detection rate of confirmed HCV</w:t>
      </w:r>
      <w:r w:rsidRPr="006D007B">
        <w:rPr>
          <w:rFonts w:ascii="Book Antiqua" w:eastAsia="宋体" w:hAnsi="Book Antiqua" w:cs="Book Antiqua"/>
          <w:color w:val="000000"/>
          <w:lang w:eastAsia="zh-CN"/>
        </w:rPr>
        <w:t xml:space="preserve"> infection </w:t>
      </w:r>
      <w:r w:rsidRPr="006D007B">
        <w:rPr>
          <w:rFonts w:ascii="Book Antiqua" w:eastAsia="Book Antiqua" w:hAnsi="Book Antiqua" w:cs="Book Antiqua"/>
          <w:color w:val="000000"/>
        </w:rPr>
        <w:t>in the country and also for the highest mortality rate, with higher rates than national data. Within this region, the city of Porto Alegre, in 2020 was the second capital with the highest HCV detection rate, and in 2021 the first, even higher than the national rate.</w:t>
      </w:r>
    </w:p>
    <w:p w14:paraId="4A89E8C2" w14:textId="77777777" w:rsidR="00EA7738" w:rsidRPr="006D007B" w:rsidRDefault="00EA7738" w:rsidP="006D007B">
      <w:pPr>
        <w:spacing w:line="360" w:lineRule="auto"/>
        <w:jc w:val="both"/>
        <w:rPr>
          <w:rFonts w:ascii="Book Antiqua" w:hAnsi="Book Antiqua"/>
        </w:rPr>
      </w:pPr>
    </w:p>
    <w:p w14:paraId="27B325C8"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i/>
          <w:color w:val="000000"/>
        </w:rPr>
        <w:t>Research objectives</w:t>
      </w:r>
    </w:p>
    <w:p w14:paraId="1EBD3230"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 xml:space="preserve">To define the continuity of care or treatment cascade for patients with chronic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 xml:space="preserve">at the </w:t>
      </w:r>
      <w:r w:rsidRPr="006D007B">
        <w:rPr>
          <w:rFonts w:ascii="Book Antiqua" w:eastAsia="Book Antiqua" w:hAnsi="Book Antiqua" w:cs="Book Antiqua"/>
        </w:rPr>
        <w:t>Hospital Nossa Senhora da Conceição (HNSC)</w:t>
      </w:r>
      <w:r w:rsidRPr="006D007B">
        <w:rPr>
          <w:rFonts w:ascii="Book Antiqua" w:eastAsia="Book Antiqua" w:hAnsi="Book Antiqua" w:cs="Book Antiqua"/>
          <w:color w:val="000000"/>
        </w:rPr>
        <w:t xml:space="preserve"> and to define sociodemographic variables that influence follow-up between each step of the cascade.</w:t>
      </w:r>
    </w:p>
    <w:p w14:paraId="5B3B2EAE" w14:textId="77777777" w:rsidR="00EA7738" w:rsidRPr="006D007B" w:rsidRDefault="00EA7738" w:rsidP="006D007B">
      <w:pPr>
        <w:spacing w:line="360" w:lineRule="auto"/>
        <w:jc w:val="both"/>
        <w:rPr>
          <w:rFonts w:ascii="Book Antiqua" w:hAnsi="Book Antiqua"/>
        </w:rPr>
      </w:pPr>
    </w:p>
    <w:p w14:paraId="087AC1D9"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i/>
          <w:color w:val="000000"/>
        </w:rPr>
        <w:t>Research methods</w:t>
      </w:r>
    </w:p>
    <w:p w14:paraId="686B663D"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 xml:space="preserve">With the retrospective cohort design, patients diagnosed with HCV </w:t>
      </w:r>
      <w:r w:rsidRPr="006D007B">
        <w:rPr>
          <w:rFonts w:ascii="Book Antiqua" w:eastAsia="宋体" w:hAnsi="Book Antiqua" w:cs="Book Antiqua"/>
          <w:color w:val="000000"/>
          <w:lang w:eastAsia="zh-CN"/>
        </w:rPr>
        <w:t xml:space="preserve">infection </w:t>
      </w:r>
      <w:r w:rsidRPr="006D007B">
        <w:rPr>
          <w:rFonts w:ascii="Book Antiqua" w:eastAsia="Book Antiqua" w:hAnsi="Book Antiqua" w:cs="Book Antiqua"/>
          <w:color w:val="000000"/>
        </w:rPr>
        <w:t>in the period between January 1, 2015 and December 31, 2020 were included</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w:t>
      </w:r>
      <w:r w:rsidRPr="006D007B">
        <w:rPr>
          <w:rFonts w:ascii="Book Antiqua" w:eastAsia="宋体" w:hAnsi="Book Antiqua" w:cs="Book Antiqua"/>
          <w:color w:val="000000"/>
          <w:lang w:eastAsia="zh-CN"/>
        </w:rPr>
        <w:t>D</w:t>
      </w:r>
      <w:r w:rsidRPr="006D007B">
        <w:rPr>
          <w:rFonts w:ascii="Book Antiqua" w:eastAsia="Book Antiqua" w:hAnsi="Book Antiqua" w:cs="Book Antiqua"/>
          <w:color w:val="000000"/>
        </w:rPr>
        <w:t>ata from HCV notification forms, electronic medical records, Computerized Laboratory Environment Manager System and Medicine Administration System (evaluation of special medications)</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were collected in 2022 and all information up to that period was considered. The</w:t>
      </w:r>
      <w:r w:rsidRPr="006D007B">
        <w:rPr>
          <w:rFonts w:ascii="Book Antiqua" w:eastAsia="宋体" w:hAnsi="Book Antiqua" w:cs="Book Antiqua"/>
          <w:color w:val="000000"/>
          <w:lang w:eastAsia="zh-CN"/>
        </w:rPr>
        <w:t xml:space="preserve"> data</w:t>
      </w:r>
      <w:r w:rsidRPr="006D007B">
        <w:rPr>
          <w:rFonts w:ascii="Book Antiqua" w:eastAsia="Book Antiqua" w:hAnsi="Book Antiqua" w:cs="Book Antiqua"/>
          <w:color w:val="000000"/>
        </w:rPr>
        <w:t xml:space="preserve"> were analyzed </w:t>
      </w:r>
      <w:r w:rsidRPr="006D007B">
        <w:rPr>
          <w:rFonts w:ascii="Book Antiqua" w:eastAsia="宋体" w:hAnsi="Book Antiqua" w:cs="Book Antiqua"/>
          <w:color w:val="000000"/>
          <w:lang w:eastAsia="zh-CN"/>
        </w:rPr>
        <w:t>with</w:t>
      </w:r>
      <w:r w:rsidRPr="006D007B">
        <w:rPr>
          <w:rFonts w:ascii="Book Antiqua" w:eastAsia="Book Antiqua" w:hAnsi="Book Antiqua" w:cs="Book Antiqua"/>
          <w:color w:val="000000"/>
        </w:rPr>
        <w:t xml:space="preserve"> IBM SPSS version 25, and Poisson regression with robust simple variance was performed for analysis of variables in relation to each step of the cascade. Variables with </w:t>
      </w:r>
      <w:r w:rsidRPr="006D007B">
        <w:rPr>
          <w:rFonts w:ascii="Book Antiqua" w:eastAsia="Book Antiqua" w:hAnsi="Book Antiqua" w:cs="Book Antiqua"/>
          <w:i/>
          <w:iCs/>
          <w:color w:val="000000"/>
        </w:rPr>
        <w:t>P</w:t>
      </w:r>
      <w:r w:rsidRPr="006D007B">
        <w:rPr>
          <w:rFonts w:ascii="Book Antiqua" w:eastAsia="Book Antiqua" w:hAnsi="Book Antiqua" w:cs="Book Antiqua"/>
          <w:color w:val="000000"/>
        </w:rPr>
        <w:t xml:space="preserve"> &lt; 0.20 were included in the multivariate analysis with </w:t>
      </w:r>
      <w:r w:rsidRPr="006D007B">
        <w:rPr>
          <w:rFonts w:ascii="Book Antiqua" w:eastAsia="Book Antiqua" w:hAnsi="Book Antiqua" w:cs="Book Antiqua"/>
          <w:i/>
          <w:iCs/>
          <w:color w:val="000000"/>
        </w:rPr>
        <w:t>P</w:t>
      </w:r>
      <w:r w:rsidRPr="006D007B">
        <w:rPr>
          <w:rFonts w:ascii="Book Antiqua" w:eastAsia="Book Antiqua" w:hAnsi="Book Antiqua" w:cs="Book Antiqua"/>
          <w:color w:val="000000"/>
        </w:rPr>
        <w:t xml:space="preserve"> &lt; 0.05 considered significant. Pearson’s chi-square test was applied to compare the groups of patients who persisted in follow-up at the HNSC and who underwent follow-up at other locations.</w:t>
      </w:r>
    </w:p>
    <w:p w14:paraId="7B3E2C24" w14:textId="77777777" w:rsidR="00EA7738" w:rsidRPr="006D007B" w:rsidRDefault="00EA7738" w:rsidP="006D007B">
      <w:pPr>
        <w:spacing w:line="360" w:lineRule="auto"/>
        <w:jc w:val="both"/>
        <w:rPr>
          <w:rFonts w:ascii="Book Antiqua" w:hAnsi="Book Antiqua"/>
        </w:rPr>
      </w:pPr>
    </w:p>
    <w:p w14:paraId="1B305632"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i/>
          <w:color w:val="000000"/>
        </w:rPr>
        <w:t>Research results</w:t>
      </w:r>
    </w:p>
    <w:p w14:paraId="28676C0C"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lastRenderedPageBreak/>
        <w:t xml:space="preserve">Results were lower than expected by </w:t>
      </w:r>
      <w:r w:rsidRPr="006D007B">
        <w:rPr>
          <w:rFonts w:ascii="Book Antiqua" w:eastAsia="宋体" w:hAnsi="Book Antiqua" w:cs="Book Antiqua"/>
          <w:color w:val="000000"/>
          <w:lang w:eastAsia="zh-CN"/>
        </w:rPr>
        <w:t xml:space="preserve">the </w:t>
      </w:r>
      <w:r w:rsidRPr="006D007B">
        <w:rPr>
          <w:rFonts w:ascii="Book Antiqua" w:eastAsia="Book Antiqua" w:hAnsi="Book Antiqua" w:cs="Book Antiqua"/>
          <w:color w:val="000000"/>
        </w:rPr>
        <w:t>WHO with only 49% of candidates receiving HCV treatment and only 29% achieving sustained virologic response</w:t>
      </w:r>
      <w:r w:rsidRPr="006D007B">
        <w:rPr>
          <w:rFonts w:ascii="Book Antiqua" w:eastAsia="宋体" w:hAnsi="Book Antiqua" w:cs="Book Antiqua"/>
          <w:color w:val="000000"/>
          <w:lang w:eastAsia="zh-CN"/>
        </w:rPr>
        <w:t xml:space="preserve"> (</w:t>
      </w:r>
      <w:r w:rsidRPr="006D007B">
        <w:rPr>
          <w:rFonts w:ascii="Book Antiqua" w:eastAsia="Book Antiqua" w:hAnsi="Book Antiqua" w:cs="Book Antiqua"/>
          <w:color w:val="000000"/>
        </w:rPr>
        <w:t>SVR</w:t>
      </w:r>
      <w:r w:rsidRPr="006D007B">
        <w:rPr>
          <w:rFonts w:ascii="Book Antiqua" w:eastAsia="宋体" w:hAnsi="Book Antiqua" w:cs="Book Antiqua"/>
          <w:color w:val="000000"/>
          <w:lang w:eastAsia="zh-CN"/>
        </w:rPr>
        <w:t>)</w:t>
      </w:r>
      <w:r w:rsidRPr="006D007B">
        <w:rPr>
          <w:rFonts w:ascii="Book Antiqua" w:eastAsia="Book Antiqua" w:hAnsi="Book Antiqua" w:cs="Book Antiqua"/>
          <w:color w:val="000000"/>
        </w:rPr>
        <w:t xml:space="preserve">, despite the 98% response rate to direct acting antivirals documented by follow-up examination. The city of origin and the place of follow-up were the variables associated with SVR and all other endpoints. When comparing the cascade of patients who remained assisted by </w:t>
      </w:r>
      <w:r w:rsidRPr="006D007B">
        <w:rPr>
          <w:rFonts w:ascii="Book Antiqua" w:eastAsia="宋体" w:hAnsi="Book Antiqua" w:cs="Book Antiqua"/>
          <w:color w:val="000000"/>
          <w:lang w:eastAsia="zh-CN"/>
        </w:rPr>
        <w:t xml:space="preserve">the </w:t>
      </w:r>
      <w:r w:rsidRPr="006D007B">
        <w:rPr>
          <w:rFonts w:ascii="Book Antiqua" w:eastAsia="Book Antiqua" w:hAnsi="Book Antiqua" w:cs="Book Antiqua"/>
          <w:color w:val="000000"/>
        </w:rPr>
        <w:t xml:space="preserve">HNSC </w:t>
      </w:r>
      <w:r w:rsidRPr="006D007B">
        <w:rPr>
          <w:rFonts w:ascii="Book Antiqua" w:eastAsia="Book Antiqua" w:hAnsi="Book Antiqua" w:cs="Book Antiqua"/>
          <w:i/>
          <w:iCs/>
          <w:color w:val="000000"/>
        </w:rPr>
        <w:t>vs</w:t>
      </w:r>
      <w:r w:rsidRPr="006D007B">
        <w:rPr>
          <w:rFonts w:ascii="Book Antiqua" w:eastAsia="Book Antiqua" w:hAnsi="Book Antiqua" w:cs="Book Antiqua"/>
          <w:color w:val="000000"/>
        </w:rPr>
        <w:t xml:space="preserve"> external patients, we observed superior data for HNSC patients in the SVR. Patients from the countryside and metropolitan region were mostly assisted at the HNSC and the specialized and continuous care provided at the HNSC was associated with superior results, although the outcomes remain far from the goals set by the WHO.</w:t>
      </w:r>
    </w:p>
    <w:p w14:paraId="22A8BE76" w14:textId="77777777" w:rsidR="00EA7738" w:rsidRPr="006D007B" w:rsidRDefault="00EA7738" w:rsidP="006D007B">
      <w:pPr>
        <w:spacing w:line="360" w:lineRule="auto"/>
        <w:jc w:val="both"/>
        <w:rPr>
          <w:rFonts w:ascii="Book Antiqua" w:hAnsi="Book Antiqua"/>
        </w:rPr>
      </w:pPr>
    </w:p>
    <w:p w14:paraId="3E9F6DE3"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i/>
          <w:color w:val="000000"/>
        </w:rPr>
        <w:t>Research conclusions</w:t>
      </w:r>
    </w:p>
    <w:p w14:paraId="05478013"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This study identified that the sociodemographic characteristics of patients diagnosed with HCV</w:t>
      </w:r>
      <w:r w:rsidRPr="006D007B">
        <w:rPr>
          <w:rFonts w:ascii="Book Antiqua" w:eastAsia="宋体" w:hAnsi="Book Antiqua" w:cs="Book Antiqua"/>
          <w:color w:val="000000"/>
          <w:lang w:eastAsia="zh-CN"/>
        </w:rPr>
        <w:t xml:space="preserve"> infection</w:t>
      </w:r>
      <w:r w:rsidRPr="006D007B">
        <w:rPr>
          <w:rFonts w:ascii="Book Antiqua" w:eastAsia="Book Antiqua" w:hAnsi="Book Antiqua" w:cs="Book Antiqua"/>
          <w:color w:val="000000"/>
        </w:rPr>
        <w:t xml:space="preserve"> at the HNSC are similar to regional and national data. It was also possible to stratify relevant risk factors for patients failing to proceed along the treatment cascade, thereby elucidating potential targeted strategies to improve care. According to the results of the hepatitis treatment at </w:t>
      </w:r>
      <w:r w:rsidRPr="006D007B">
        <w:rPr>
          <w:rFonts w:ascii="Book Antiqua" w:eastAsia="宋体" w:hAnsi="Book Antiqua" w:cs="Book Antiqua"/>
          <w:color w:val="000000"/>
          <w:lang w:eastAsia="zh-CN"/>
        </w:rPr>
        <w:t xml:space="preserve">the </w:t>
      </w:r>
      <w:r w:rsidRPr="006D007B">
        <w:rPr>
          <w:rFonts w:ascii="Book Antiqua" w:eastAsia="Book Antiqua" w:hAnsi="Book Antiqua" w:cs="Book Antiqua"/>
          <w:color w:val="000000"/>
        </w:rPr>
        <w:t>HNSC, the importance of specialized care was highlighted. To make hepatitis treatment more accessible to patients in the countryside and metropolitan area, teams need to be properly trained.</w:t>
      </w:r>
    </w:p>
    <w:p w14:paraId="23090DE1" w14:textId="77777777" w:rsidR="00EA7738" w:rsidRPr="006D007B" w:rsidRDefault="00EA7738" w:rsidP="006D007B">
      <w:pPr>
        <w:spacing w:line="360" w:lineRule="auto"/>
        <w:jc w:val="both"/>
        <w:rPr>
          <w:rFonts w:ascii="Book Antiqua" w:hAnsi="Book Antiqua"/>
        </w:rPr>
      </w:pPr>
    </w:p>
    <w:p w14:paraId="2D663453"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i/>
          <w:color w:val="000000"/>
        </w:rPr>
        <w:t>Research perspectives</w:t>
      </w:r>
    </w:p>
    <w:p w14:paraId="44F227D9"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 xml:space="preserve">We have the perspective that other places carry out their HCV cascade </w:t>
      </w:r>
      <w:r w:rsidRPr="006D007B">
        <w:rPr>
          <w:rFonts w:ascii="Book Antiqua" w:eastAsia="宋体" w:hAnsi="Book Antiqua" w:cs="Book Antiqua"/>
          <w:color w:val="000000"/>
          <w:lang w:eastAsia="zh-CN"/>
        </w:rPr>
        <w:t xml:space="preserve">of care </w:t>
      </w:r>
      <w:r w:rsidRPr="006D007B">
        <w:rPr>
          <w:rFonts w:ascii="Book Antiqua" w:eastAsia="Book Antiqua" w:hAnsi="Book Antiqua" w:cs="Book Antiqua"/>
          <w:color w:val="000000"/>
        </w:rPr>
        <w:t>for stratification of local risk factors, thus helping to eliminate hepatitis C</w:t>
      </w:r>
      <w:r w:rsidRPr="006D007B">
        <w:rPr>
          <w:rFonts w:ascii="Book Antiqua" w:eastAsia="宋体" w:hAnsi="Book Antiqua" w:cs="宋体"/>
          <w:color w:val="000000"/>
          <w:lang w:eastAsia="zh-CN"/>
        </w:rPr>
        <w:t>.</w:t>
      </w:r>
    </w:p>
    <w:p w14:paraId="18EF858D" w14:textId="77777777" w:rsidR="00EA7738" w:rsidRPr="006D007B" w:rsidRDefault="00EA7738" w:rsidP="006D007B">
      <w:pPr>
        <w:spacing w:line="360" w:lineRule="auto"/>
        <w:jc w:val="both"/>
        <w:rPr>
          <w:rFonts w:ascii="Book Antiqua" w:hAnsi="Book Antiqua"/>
        </w:rPr>
      </w:pPr>
    </w:p>
    <w:p w14:paraId="37E34445"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aps/>
          <w:color w:val="000000"/>
          <w:u w:val="single"/>
        </w:rPr>
        <w:t>ACKNOWLEDGEMENTS</w:t>
      </w:r>
    </w:p>
    <w:p w14:paraId="24BEE0F0"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color w:val="000000"/>
        </w:rPr>
        <w:t xml:space="preserve">We would like to thank </w:t>
      </w:r>
      <w:r w:rsidRPr="006D007B">
        <w:rPr>
          <w:rFonts w:ascii="Book Antiqua" w:eastAsia="宋体" w:hAnsi="Book Antiqua" w:cs="Book Antiqua"/>
          <w:color w:val="000000"/>
          <w:lang w:eastAsia="zh-CN"/>
        </w:rPr>
        <w:t xml:space="preserve">the </w:t>
      </w:r>
      <w:r w:rsidRPr="006D007B">
        <w:rPr>
          <w:rFonts w:ascii="Book Antiqua" w:eastAsia="Book Antiqua" w:hAnsi="Book Antiqua" w:cs="Book Antiqua"/>
          <w:color w:val="000000"/>
        </w:rPr>
        <w:t>Hospital Nossa Senhora do Conceição for being a supporter of the work.</w:t>
      </w:r>
    </w:p>
    <w:p w14:paraId="49C810CF" w14:textId="77777777" w:rsidR="00EA7738" w:rsidRPr="006D007B" w:rsidRDefault="00EA7738" w:rsidP="006D007B">
      <w:pPr>
        <w:spacing w:line="360" w:lineRule="auto"/>
        <w:jc w:val="both"/>
        <w:rPr>
          <w:rFonts w:ascii="Book Antiqua" w:hAnsi="Book Antiqua"/>
        </w:rPr>
      </w:pPr>
    </w:p>
    <w:p w14:paraId="1B39A2D4"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REFERENCES</w:t>
      </w:r>
    </w:p>
    <w:p w14:paraId="0D285963"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lastRenderedPageBreak/>
        <w:t xml:space="preserve">1 </w:t>
      </w:r>
      <w:r w:rsidRPr="006D007B">
        <w:rPr>
          <w:rFonts w:ascii="Book Antiqua" w:eastAsia="Book Antiqua" w:hAnsi="Book Antiqua" w:cs="Book Antiqua"/>
          <w:b/>
          <w:bCs/>
        </w:rPr>
        <w:t>World Health Organization</w:t>
      </w:r>
      <w:r w:rsidRPr="006D007B">
        <w:rPr>
          <w:rFonts w:ascii="Book Antiqua" w:eastAsia="Book Antiqua" w:hAnsi="Book Antiqua" w:cs="Book Antiqua"/>
        </w:rPr>
        <w:t>. Global Health Sector Strategy on Viral Hepatitis, 2016–2021: towards ending viral hepatitis. April 26, 2018. [cited 1 June 2023]. Available from: http://apps.who.int/iris/bitstream/ 10665/246177/1/WHO-HIV-2016.06-eng.pdf.</w:t>
      </w:r>
    </w:p>
    <w:p w14:paraId="5FF9F18C"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2 </w:t>
      </w:r>
      <w:r w:rsidRPr="006D007B">
        <w:rPr>
          <w:rFonts w:ascii="Book Antiqua" w:eastAsia="Book Antiqua" w:hAnsi="Book Antiqua" w:cs="Book Antiqua"/>
          <w:b/>
          <w:bCs/>
        </w:rPr>
        <w:t>World Health Organization</w:t>
      </w:r>
      <w:r w:rsidRPr="006D007B">
        <w:rPr>
          <w:rFonts w:ascii="Book Antiqua" w:eastAsia="Book Antiqua" w:hAnsi="Book Antiqua" w:cs="Book Antiqua"/>
        </w:rPr>
        <w:t>. Global Hepatitis Report 2017. 2017. [cited 1 June 2023]. Available from: https://www.who.int/publications-detail-redirect/9789241565455</w:t>
      </w:r>
    </w:p>
    <w:p w14:paraId="12B465BF"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3 </w:t>
      </w:r>
      <w:proofErr w:type="spellStart"/>
      <w:r w:rsidRPr="006D007B">
        <w:rPr>
          <w:rFonts w:ascii="Book Antiqua" w:eastAsia="Book Antiqua" w:hAnsi="Book Antiqua" w:cs="Book Antiqua"/>
          <w:b/>
          <w:bCs/>
        </w:rPr>
        <w:t>Safreed</w:t>
      </w:r>
      <w:proofErr w:type="spellEnd"/>
      <w:r w:rsidRPr="006D007B">
        <w:rPr>
          <w:rFonts w:ascii="Book Antiqua" w:eastAsia="Book Antiqua" w:hAnsi="Book Antiqua" w:cs="Book Antiqua"/>
          <w:b/>
          <w:bCs/>
        </w:rPr>
        <w:t>-Harmon K</w:t>
      </w:r>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Blach</w:t>
      </w:r>
      <w:proofErr w:type="spellEnd"/>
      <w:r w:rsidRPr="006D007B">
        <w:rPr>
          <w:rFonts w:ascii="Book Antiqua" w:eastAsia="Book Antiqua" w:hAnsi="Book Antiqua" w:cs="Book Antiqua"/>
        </w:rPr>
        <w:t xml:space="preserve"> S, Aleman S, </w:t>
      </w:r>
      <w:proofErr w:type="spellStart"/>
      <w:r w:rsidRPr="006D007B">
        <w:rPr>
          <w:rFonts w:ascii="Book Antiqua" w:eastAsia="Book Antiqua" w:hAnsi="Book Antiqua" w:cs="Book Antiqua"/>
        </w:rPr>
        <w:t>Bollerup</w:t>
      </w:r>
      <w:proofErr w:type="spellEnd"/>
      <w:r w:rsidRPr="006D007B">
        <w:rPr>
          <w:rFonts w:ascii="Book Antiqua" w:eastAsia="Book Antiqua" w:hAnsi="Book Antiqua" w:cs="Book Antiqua"/>
        </w:rPr>
        <w:t xml:space="preserve"> S, Cooke G, </w:t>
      </w:r>
      <w:proofErr w:type="spellStart"/>
      <w:r w:rsidRPr="006D007B">
        <w:rPr>
          <w:rFonts w:ascii="Book Antiqua" w:eastAsia="Book Antiqua" w:hAnsi="Book Antiqua" w:cs="Book Antiqua"/>
        </w:rPr>
        <w:t>Dalgard</w:t>
      </w:r>
      <w:proofErr w:type="spellEnd"/>
      <w:r w:rsidRPr="006D007B">
        <w:rPr>
          <w:rFonts w:ascii="Book Antiqua" w:eastAsia="Book Antiqua" w:hAnsi="Book Antiqua" w:cs="Book Antiqua"/>
        </w:rPr>
        <w:t xml:space="preserve"> O, Dillon JF, Dore GJ, </w:t>
      </w:r>
      <w:proofErr w:type="spellStart"/>
      <w:r w:rsidRPr="006D007B">
        <w:rPr>
          <w:rFonts w:ascii="Book Antiqua" w:eastAsia="Book Antiqua" w:hAnsi="Book Antiqua" w:cs="Book Antiqua"/>
        </w:rPr>
        <w:t>Duberg</w:t>
      </w:r>
      <w:proofErr w:type="spellEnd"/>
      <w:r w:rsidRPr="006D007B">
        <w:rPr>
          <w:rFonts w:ascii="Book Antiqua" w:eastAsia="Book Antiqua" w:hAnsi="Book Antiqua" w:cs="Book Antiqua"/>
        </w:rPr>
        <w:t xml:space="preserve"> AS, </w:t>
      </w:r>
      <w:proofErr w:type="spellStart"/>
      <w:r w:rsidRPr="006D007B">
        <w:rPr>
          <w:rFonts w:ascii="Book Antiqua" w:eastAsia="Book Antiqua" w:hAnsi="Book Antiqua" w:cs="Book Antiqua"/>
        </w:rPr>
        <w:t>Grebely</w:t>
      </w:r>
      <w:proofErr w:type="spellEnd"/>
      <w:r w:rsidRPr="006D007B">
        <w:rPr>
          <w:rFonts w:ascii="Book Antiqua" w:eastAsia="Book Antiqua" w:hAnsi="Book Antiqua" w:cs="Book Antiqua"/>
        </w:rPr>
        <w:t xml:space="preserve"> J, </w:t>
      </w:r>
      <w:proofErr w:type="spellStart"/>
      <w:r w:rsidRPr="006D007B">
        <w:rPr>
          <w:rFonts w:ascii="Book Antiqua" w:eastAsia="Book Antiqua" w:hAnsi="Book Antiqua" w:cs="Book Antiqua"/>
        </w:rPr>
        <w:t>Boe</w:t>
      </w:r>
      <w:proofErr w:type="spellEnd"/>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Kielland</w:t>
      </w:r>
      <w:proofErr w:type="spellEnd"/>
      <w:r w:rsidRPr="006D007B">
        <w:rPr>
          <w:rFonts w:ascii="Book Antiqua" w:eastAsia="Book Antiqua" w:hAnsi="Book Antiqua" w:cs="Book Antiqua"/>
        </w:rPr>
        <w:t xml:space="preserve"> K, Midgard H, Porter K, </w:t>
      </w:r>
      <w:proofErr w:type="spellStart"/>
      <w:r w:rsidRPr="006D007B">
        <w:rPr>
          <w:rFonts w:ascii="Book Antiqua" w:eastAsia="Book Antiqua" w:hAnsi="Book Antiqua" w:cs="Book Antiqua"/>
        </w:rPr>
        <w:t>Razavi</w:t>
      </w:r>
      <w:proofErr w:type="spellEnd"/>
      <w:r w:rsidRPr="006D007B">
        <w:rPr>
          <w:rFonts w:ascii="Book Antiqua" w:eastAsia="Book Antiqua" w:hAnsi="Book Antiqua" w:cs="Book Antiqua"/>
        </w:rPr>
        <w:t xml:space="preserve"> H, Tyndall M, Weis N, Lazarus JV. The Consensus Hepatitis C Cascade of Care: Standardized Reporting to Monitor Progress Toward Elimination. </w:t>
      </w:r>
      <w:r w:rsidRPr="006D007B">
        <w:rPr>
          <w:rFonts w:ascii="Book Antiqua" w:eastAsia="Book Antiqua" w:hAnsi="Book Antiqua" w:cs="Book Antiqua"/>
          <w:i/>
          <w:iCs/>
        </w:rPr>
        <w:t>Clin Infect Dis</w:t>
      </w:r>
      <w:r w:rsidRPr="006D007B">
        <w:rPr>
          <w:rFonts w:ascii="Book Antiqua" w:eastAsia="Book Antiqua" w:hAnsi="Book Antiqua" w:cs="Book Antiqua"/>
        </w:rPr>
        <w:t xml:space="preserve"> 2019; </w:t>
      </w:r>
      <w:r w:rsidRPr="006D007B">
        <w:rPr>
          <w:rFonts w:ascii="Book Antiqua" w:eastAsia="Book Antiqua" w:hAnsi="Book Antiqua" w:cs="Book Antiqua"/>
          <w:b/>
          <w:bCs/>
        </w:rPr>
        <w:t>69</w:t>
      </w:r>
      <w:r w:rsidRPr="006D007B">
        <w:rPr>
          <w:rFonts w:ascii="Book Antiqua" w:eastAsia="Book Antiqua" w:hAnsi="Book Antiqua" w:cs="Book Antiqua"/>
        </w:rPr>
        <w:t>: 2218-2227 [PMID: 31352481 DOI: 10.1093/</w:t>
      </w:r>
      <w:proofErr w:type="spellStart"/>
      <w:r w:rsidRPr="006D007B">
        <w:rPr>
          <w:rFonts w:ascii="Book Antiqua" w:eastAsia="Book Antiqua" w:hAnsi="Book Antiqua" w:cs="Book Antiqua"/>
        </w:rPr>
        <w:t>cid</w:t>
      </w:r>
      <w:proofErr w:type="spellEnd"/>
      <w:r w:rsidRPr="006D007B">
        <w:rPr>
          <w:rFonts w:ascii="Book Antiqua" w:eastAsia="Book Antiqua" w:hAnsi="Book Antiqua" w:cs="Book Antiqua"/>
        </w:rPr>
        <w:t>/ciz714]</w:t>
      </w:r>
    </w:p>
    <w:p w14:paraId="2DB01AB8"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4 </w:t>
      </w:r>
      <w:r w:rsidRPr="006D007B">
        <w:rPr>
          <w:rFonts w:ascii="Book Antiqua" w:eastAsia="Book Antiqua" w:hAnsi="Book Antiqua" w:cs="Book Antiqua"/>
          <w:b/>
          <w:bCs/>
        </w:rPr>
        <w:t>World Health Organization</w:t>
      </w:r>
      <w:r w:rsidRPr="006D007B">
        <w:rPr>
          <w:rFonts w:ascii="Book Antiqua" w:eastAsia="Book Antiqua" w:hAnsi="Book Antiqua" w:cs="Book Antiqua"/>
        </w:rPr>
        <w:t>. Global reporting system for hepatitis (GRSH)–project description. 2018. [cited 1 June 2023]. Available from: https://www.who.int/teams/global-hiv-hepatitis-and-stis-programmes/hepatitis/strategic-information/global-reporting-system</w:t>
      </w:r>
    </w:p>
    <w:p w14:paraId="57FDBF83"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5 </w:t>
      </w:r>
      <w:r w:rsidRPr="006D007B">
        <w:rPr>
          <w:rFonts w:ascii="Book Antiqua" w:eastAsia="Book Antiqua" w:hAnsi="Book Antiqua" w:cs="Book Antiqua"/>
          <w:b/>
          <w:bCs/>
        </w:rPr>
        <w:t>World Health Organization</w:t>
      </w:r>
      <w:r w:rsidRPr="006D007B">
        <w:rPr>
          <w:rFonts w:ascii="Book Antiqua" w:eastAsia="Book Antiqua" w:hAnsi="Book Antiqua" w:cs="Book Antiqua"/>
        </w:rPr>
        <w:t>. Progress report on access to hepatitis C treatment: focus on overcoming barriers in low- and middle-income countries. March 2018. [cited 1 June 2023]. Available from: https://apps.who.int/iris/bitstream/handle/10665/260445/WHO-CDS-HIV-18.4-eng.pdf?sequence=1</w:t>
      </w:r>
    </w:p>
    <w:p w14:paraId="3CA8E70C"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6 </w:t>
      </w:r>
      <w:r w:rsidRPr="006D007B">
        <w:rPr>
          <w:rFonts w:ascii="Book Antiqua" w:eastAsia="Book Antiqua" w:hAnsi="Book Antiqua" w:cs="Book Antiqua"/>
          <w:b/>
          <w:bCs/>
        </w:rPr>
        <w:t>Balakrishnan M</w:t>
      </w:r>
      <w:r w:rsidRPr="006D007B">
        <w:rPr>
          <w:rFonts w:ascii="Book Antiqua" w:eastAsia="Book Antiqua" w:hAnsi="Book Antiqua" w:cs="Book Antiqua"/>
        </w:rPr>
        <w:t xml:space="preserve">, Kanwal F. The HCV Treatment Cascade: Race Is a Factor to Consider. </w:t>
      </w:r>
      <w:r w:rsidRPr="006D007B">
        <w:rPr>
          <w:rFonts w:ascii="Book Antiqua" w:eastAsia="Book Antiqua" w:hAnsi="Book Antiqua" w:cs="Book Antiqua"/>
          <w:i/>
          <w:iCs/>
        </w:rPr>
        <w:t>J Gen Intern Med</w:t>
      </w:r>
      <w:r w:rsidRPr="006D007B">
        <w:rPr>
          <w:rFonts w:ascii="Book Antiqua" w:eastAsia="Book Antiqua" w:hAnsi="Book Antiqua" w:cs="Book Antiqua"/>
        </w:rPr>
        <w:t xml:space="preserve"> 2019; </w:t>
      </w:r>
      <w:r w:rsidRPr="006D007B">
        <w:rPr>
          <w:rFonts w:ascii="Book Antiqua" w:eastAsia="Book Antiqua" w:hAnsi="Book Antiqua" w:cs="Book Antiqua"/>
          <w:b/>
          <w:bCs/>
        </w:rPr>
        <w:t>34</w:t>
      </w:r>
      <w:r w:rsidRPr="006D007B">
        <w:rPr>
          <w:rFonts w:ascii="Book Antiqua" w:eastAsia="Book Antiqua" w:hAnsi="Book Antiqua" w:cs="Book Antiqua"/>
        </w:rPr>
        <w:t>: 1949-1951 [PMID: 31342332 DOI: 10.1007/s11606-019-04962-3]</w:t>
      </w:r>
    </w:p>
    <w:p w14:paraId="36B484C3"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7 </w:t>
      </w:r>
      <w:r w:rsidRPr="006D007B">
        <w:rPr>
          <w:rFonts w:ascii="Book Antiqua" w:eastAsia="Book Antiqua" w:hAnsi="Book Antiqua" w:cs="Book Antiqua"/>
          <w:b/>
          <w:bCs/>
        </w:rPr>
        <w:t>Hawks L</w:t>
      </w:r>
      <w:r w:rsidRPr="006D007B">
        <w:rPr>
          <w:rFonts w:ascii="Book Antiqua" w:eastAsia="Book Antiqua" w:hAnsi="Book Antiqua" w:cs="Book Antiqua"/>
        </w:rPr>
        <w:t xml:space="preserve">, Norton BL, Cunningham CO, Fox AD. The Hepatitis C virus treatment cascade at an urban </w:t>
      </w:r>
      <w:proofErr w:type="spellStart"/>
      <w:r w:rsidRPr="006D007B">
        <w:rPr>
          <w:rFonts w:ascii="Book Antiqua" w:eastAsia="Book Antiqua" w:hAnsi="Book Antiqua" w:cs="Book Antiqua"/>
        </w:rPr>
        <w:t>postincarceration</w:t>
      </w:r>
      <w:proofErr w:type="spellEnd"/>
      <w:r w:rsidRPr="006D007B">
        <w:rPr>
          <w:rFonts w:ascii="Book Antiqua" w:eastAsia="Book Antiqua" w:hAnsi="Book Antiqua" w:cs="Book Antiqua"/>
        </w:rPr>
        <w:t xml:space="preserve"> transitions clinic. </w:t>
      </w:r>
      <w:r w:rsidRPr="006D007B">
        <w:rPr>
          <w:rFonts w:ascii="Book Antiqua" w:eastAsia="Book Antiqua" w:hAnsi="Book Antiqua" w:cs="Book Antiqua"/>
          <w:i/>
          <w:iCs/>
        </w:rPr>
        <w:t xml:space="preserve">J Viral </w:t>
      </w:r>
      <w:proofErr w:type="spellStart"/>
      <w:r w:rsidRPr="006D007B">
        <w:rPr>
          <w:rFonts w:ascii="Book Antiqua" w:eastAsia="Book Antiqua" w:hAnsi="Book Antiqua" w:cs="Book Antiqua"/>
          <w:i/>
          <w:iCs/>
        </w:rPr>
        <w:t>Hepat</w:t>
      </w:r>
      <w:proofErr w:type="spellEnd"/>
      <w:r w:rsidRPr="006D007B">
        <w:rPr>
          <w:rFonts w:ascii="Book Antiqua" w:eastAsia="Book Antiqua" w:hAnsi="Book Antiqua" w:cs="Book Antiqua"/>
        </w:rPr>
        <w:t xml:space="preserve"> 2016; </w:t>
      </w:r>
      <w:r w:rsidRPr="006D007B">
        <w:rPr>
          <w:rFonts w:ascii="Book Antiqua" w:eastAsia="Book Antiqua" w:hAnsi="Book Antiqua" w:cs="Book Antiqua"/>
          <w:b/>
          <w:bCs/>
        </w:rPr>
        <w:t>23</w:t>
      </w:r>
      <w:r w:rsidRPr="006D007B">
        <w:rPr>
          <w:rFonts w:ascii="Book Antiqua" w:eastAsia="Book Antiqua" w:hAnsi="Book Antiqua" w:cs="Book Antiqua"/>
        </w:rPr>
        <w:t>: 473-478 [PMID: 26856967 DOI: 10.1111/jvh.12512]</w:t>
      </w:r>
    </w:p>
    <w:p w14:paraId="4655F8AB"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8 </w:t>
      </w:r>
      <w:r w:rsidRPr="006D007B">
        <w:rPr>
          <w:rFonts w:ascii="Book Antiqua" w:eastAsia="Book Antiqua" w:hAnsi="Book Antiqua" w:cs="Book Antiqua"/>
          <w:b/>
          <w:bCs/>
        </w:rPr>
        <w:t>Yehia BR</w:t>
      </w:r>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Schranz</w:t>
      </w:r>
      <w:proofErr w:type="spellEnd"/>
      <w:r w:rsidRPr="006D007B">
        <w:rPr>
          <w:rFonts w:ascii="Book Antiqua" w:eastAsia="Book Antiqua" w:hAnsi="Book Antiqua" w:cs="Book Antiqua"/>
        </w:rPr>
        <w:t xml:space="preserve"> AJ, </w:t>
      </w:r>
      <w:proofErr w:type="spellStart"/>
      <w:r w:rsidRPr="006D007B">
        <w:rPr>
          <w:rFonts w:ascii="Book Antiqua" w:eastAsia="Book Antiqua" w:hAnsi="Book Antiqua" w:cs="Book Antiqua"/>
        </w:rPr>
        <w:t>Umscheid</w:t>
      </w:r>
      <w:proofErr w:type="spellEnd"/>
      <w:r w:rsidRPr="006D007B">
        <w:rPr>
          <w:rFonts w:ascii="Book Antiqua" w:eastAsia="Book Antiqua" w:hAnsi="Book Antiqua" w:cs="Book Antiqua"/>
        </w:rPr>
        <w:t xml:space="preserve"> CA, Lo Re V 3rd. The treatment cascade for chronic hepatitis C virus infection in the United States: a systematic review and meta-analysis. </w:t>
      </w:r>
      <w:proofErr w:type="spellStart"/>
      <w:r w:rsidRPr="006D007B">
        <w:rPr>
          <w:rFonts w:ascii="Book Antiqua" w:eastAsia="Book Antiqua" w:hAnsi="Book Antiqua" w:cs="Book Antiqua"/>
          <w:i/>
          <w:iCs/>
        </w:rPr>
        <w:t>PLoS</w:t>
      </w:r>
      <w:proofErr w:type="spellEnd"/>
      <w:r w:rsidRPr="006D007B">
        <w:rPr>
          <w:rFonts w:ascii="Book Antiqua" w:eastAsia="Book Antiqua" w:hAnsi="Book Antiqua" w:cs="Book Antiqua"/>
          <w:i/>
          <w:iCs/>
        </w:rPr>
        <w:t xml:space="preserve"> One</w:t>
      </w:r>
      <w:r w:rsidRPr="006D007B">
        <w:rPr>
          <w:rFonts w:ascii="Book Antiqua" w:eastAsia="Book Antiqua" w:hAnsi="Book Antiqua" w:cs="Book Antiqua"/>
        </w:rPr>
        <w:t xml:space="preserve"> 2014; </w:t>
      </w:r>
      <w:r w:rsidRPr="006D007B">
        <w:rPr>
          <w:rFonts w:ascii="Book Antiqua" w:eastAsia="Book Antiqua" w:hAnsi="Book Antiqua" w:cs="Book Antiqua"/>
          <w:b/>
          <w:bCs/>
        </w:rPr>
        <w:t>9</w:t>
      </w:r>
      <w:r w:rsidRPr="006D007B">
        <w:rPr>
          <w:rFonts w:ascii="Book Antiqua" w:eastAsia="Book Antiqua" w:hAnsi="Book Antiqua" w:cs="Book Antiqua"/>
        </w:rPr>
        <w:t>: e101554 [PMID: 24988388 DOI: 10.1371/journal.pone.0101554]</w:t>
      </w:r>
    </w:p>
    <w:p w14:paraId="6B318B10"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9 </w:t>
      </w:r>
      <w:r w:rsidRPr="006D007B">
        <w:rPr>
          <w:rFonts w:ascii="Book Antiqua" w:eastAsia="Book Antiqua" w:hAnsi="Book Antiqua" w:cs="Book Antiqua"/>
          <w:b/>
          <w:bCs/>
        </w:rPr>
        <w:t>Brazil Ministry of Health</w:t>
      </w:r>
      <w:r w:rsidRPr="006D007B">
        <w:rPr>
          <w:rFonts w:ascii="Book Antiqua" w:eastAsia="Book Antiqua" w:hAnsi="Book Antiqua" w:cs="Book Antiqua"/>
        </w:rPr>
        <w:t xml:space="preserve">. Secretary of Health Surveillance. Prevention and Control of Sexually Transmitted Infections, HIV/AIDS and Viral Hepatitis. Plan for the Elimination </w:t>
      </w:r>
      <w:r w:rsidRPr="006D007B">
        <w:rPr>
          <w:rFonts w:ascii="Book Antiqua" w:eastAsia="Book Antiqua" w:hAnsi="Book Antiqua" w:cs="Book Antiqua"/>
        </w:rPr>
        <w:lastRenderedPageBreak/>
        <w:t xml:space="preserve">of Hepatitis C in Brazil. Brasília: Ministry of Health, 2018. [cited 1 June 2023]. </w:t>
      </w:r>
      <w:r w:rsidRPr="006D007B">
        <w:rPr>
          <w:rFonts w:ascii="Book Antiqua" w:hAnsi="Book Antiqua"/>
        </w:rPr>
        <w:t>Available from: https://bvsms.saude.gov.br/bvs/publicacoes/protocolo_clinico_hiv_sifilis_hepatites.pdf</w:t>
      </w:r>
    </w:p>
    <w:p w14:paraId="66B0E7EF"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10 </w:t>
      </w:r>
      <w:r w:rsidRPr="006D007B">
        <w:rPr>
          <w:rFonts w:ascii="Book Antiqua" w:eastAsia="Book Antiqua" w:hAnsi="Book Antiqua" w:cs="Book Antiqua"/>
          <w:b/>
          <w:bCs/>
        </w:rPr>
        <w:t>Coalition for Global Hepatitis Elimination</w:t>
      </w:r>
      <w:r w:rsidRPr="006D007B">
        <w:rPr>
          <w:rFonts w:ascii="Book Antiqua" w:eastAsia="Book Antiqua" w:hAnsi="Book Antiqua" w:cs="Book Antiqua"/>
        </w:rPr>
        <w:t xml:space="preserve">. </w:t>
      </w:r>
      <w:r w:rsidRPr="006D007B">
        <w:rPr>
          <w:rFonts w:ascii="Book Antiqua" w:eastAsia="Book Antiqua" w:hAnsi="Book Antiqua" w:cs="Book Antiqua"/>
          <w:lang w:val="pt-BR"/>
        </w:rPr>
        <w:t xml:space="preserve">Perfil Nacional De Eliminação. Das Hepatites Virais. </w:t>
      </w:r>
      <w:proofErr w:type="spellStart"/>
      <w:r w:rsidRPr="006D007B">
        <w:rPr>
          <w:rFonts w:ascii="Book Antiqua" w:eastAsia="Book Antiqua" w:hAnsi="Book Antiqua" w:cs="Book Antiqua"/>
        </w:rPr>
        <w:t>Julho</w:t>
      </w:r>
      <w:proofErr w:type="spellEnd"/>
      <w:r w:rsidRPr="006D007B">
        <w:rPr>
          <w:rFonts w:ascii="Book Antiqua" w:eastAsia="Book Antiqua" w:hAnsi="Book Antiqua" w:cs="Book Antiqua"/>
        </w:rPr>
        <w:t>, 2021</w:t>
      </w:r>
      <w:r w:rsidRPr="006D007B">
        <w:rPr>
          <w:rFonts w:ascii="Book Antiqua" w:eastAsia="宋体" w:hAnsi="Book Antiqua" w:cs="宋体"/>
          <w:lang w:eastAsia="zh-CN"/>
        </w:rPr>
        <w:t>.</w:t>
      </w:r>
      <w:r w:rsidRPr="006D007B">
        <w:rPr>
          <w:rFonts w:ascii="Book Antiqua" w:eastAsia="Book Antiqua" w:hAnsi="Book Antiqua" w:cs="Book Antiqua"/>
        </w:rPr>
        <w:t xml:space="preserve"> [cited 1 June 2023]. </w:t>
      </w:r>
      <w:r w:rsidRPr="006D007B">
        <w:rPr>
          <w:rFonts w:ascii="Book Antiqua" w:hAnsi="Book Antiqua"/>
        </w:rPr>
        <w:t xml:space="preserve">Available from: </w:t>
      </w:r>
      <w:r w:rsidRPr="006D007B">
        <w:rPr>
          <w:rFonts w:ascii="Book Antiqua" w:eastAsia="Book Antiqua" w:hAnsi="Book Antiqua" w:cs="Book Antiqua"/>
        </w:rPr>
        <w:t>https://www.globalhep.org/sites/default/files/content/news/files/2021-07/National%20Hepatitis%20Elimination%20Profile_Brazil_July%2028.pdf</w:t>
      </w:r>
    </w:p>
    <w:p w14:paraId="2BBEB73C"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11 </w:t>
      </w:r>
      <w:r w:rsidRPr="006D007B">
        <w:rPr>
          <w:rFonts w:ascii="Book Antiqua" w:eastAsia="Book Antiqua" w:hAnsi="Book Antiqua" w:cs="Book Antiqua"/>
          <w:b/>
          <w:bCs/>
        </w:rPr>
        <w:t>BRAZIL</w:t>
      </w:r>
      <w:r w:rsidRPr="006D007B">
        <w:rPr>
          <w:rFonts w:ascii="Book Antiqua" w:eastAsia="Book Antiqua" w:hAnsi="Book Antiqua" w:cs="Book Antiqua"/>
        </w:rPr>
        <w:t>. Ministry of Health. Secretary of Health Surveillance. Department of Surveillance, Prevention and Control of STIs, HIV/AIDS and Viral Hepatitis. Epidemiological Bulletin of Viral Hepatitis. Brasilia: Ministry of Health, 2022. [cited 1 June 2023]. Available from: https://www.gov.br/saude/pt-br/centrais-de-conteudo/publicacoes/boletins/epidemiologicos/especiais/2022/boletim-epidemiologico-de-hepatites-virais-2022-numero-especial</w:t>
      </w:r>
    </w:p>
    <w:p w14:paraId="4E88327E"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12 </w:t>
      </w:r>
      <w:r w:rsidRPr="006D007B">
        <w:rPr>
          <w:rFonts w:ascii="Book Antiqua" w:eastAsia="Book Antiqua" w:hAnsi="Book Antiqua" w:cs="Book Antiqua"/>
          <w:b/>
          <w:bCs/>
        </w:rPr>
        <w:t xml:space="preserve">Grupo </w:t>
      </w:r>
      <w:proofErr w:type="spellStart"/>
      <w:r w:rsidRPr="006D007B">
        <w:rPr>
          <w:rFonts w:ascii="Book Antiqua" w:eastAsia="Book Antiqua" w:hAnsi="Book Antiqua" w:cs="Book Antiqua"/>
          <w:b/>
          <w:bCs/>
        </w:rPr>
        <w:t>Hospitalar</w:t>
      </w:r>
      <w:proofErr w:type="spellEnd"/>
      <w:r w:rsidRPr="006D007B">
        <w:rPr>
          <w:rFonts w:ascii="Book Antiqua" w:eastAsia="Book Antiqua" w:hAnsi="Book Antiqua" w:cs="Book Antiqua"/>
          <w:b/>
          <w:bCs/>
        </w:rPr>
        <w:t xml:space="preserve"> </w:t>
      </w:r>
      <w:proofErr w:type="spellStart"/>
      <w:r w:rsidRPr="006D007B">
        <w:rPr>
          <w:rFonts w:ascii="Book Antiqua" w:eastAsia="Book Antiqua" w:hAnsi="Book Antiqua" w:cs="Book Antiqua"/>
          <w:b/>
          <w:bCs/>
        </w:rPr>
        <w:t>Conceição</w:t>
      </w:r>
      <w:proofErr w:type="spellEnd"/>
      <w:r w:rsidRPr="006D007B">
        <w:rPr>
          <w:rFonts w:ascii="Book Antiqua" w:eastAsia="Book Antiqua" w:hAnsi="Book Antiqua" w:cs="Book Antiqua"/>
        </w:rPr>
        <w:t>. Letter of Services to the Citizen. 2017. [cited 1 June 2023]. Available from: https://www.ghc.com.br/files/cartacidadao.pdf.</w:t>
      </w:r>
    </w:p>
    <w:p w14:paraId="5A05E05E"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13 </w:t>
      </w:r>
      <w:r w:rsidRPr="006D007B">
        <w:rPr>
          <w:rFonts w:ascii="Book Antiqua" w:eastAsia="Book Antiqua" w:hAnsi="Book Antiqua" w:cs="Book Antiqua"/>
          <w:b/>
          <w:bCs/>
        </w:rPr>
        <w:t>Government of the State of Rio Grande do Sul</w:t>
      </w:r>
      <w:r w:rsidRPr="006D007B">
        <w:rPr>
          <w:rFonts w:ascii="Book Antiqua" w:eastAsia="Book Antiqua" w:hAnsi="Book Antiqua" w:cs="Book Antiqua"/>
        </w:rPr>
        <w:t>. State Health Surveillance Center. Epidemiological Bulletin Viral Hepatitis, Rio Grande do Sul. July, 2022. [cited 1 June 2023]. Available from: https://saude.rs.gov.br/upload/arquivos/202207/25120953-boletim-epidemiologico-hepatites-virais-2022.pdf</w:t>
      </w:r>
    </w:p>
    <w:p w14:paraId="2E7D52C3"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14 </w:t>
      </w:r>
      <w:proofErr w:type="spellStart"/>
      <w:r w:rsidRPr="006D007B">
        <w:rPr>
          <w:rFonts w:ascii="Book Antiqua" w:eastAsia="Book Antiqua" w:hAnsi="Book Antiqua" w:cs="Book Antiqua"/>
          <w:b/>
          <w:bCs/>
        </w:rPr>
        <w:t>Capraru</w:t>
      </w:r>
      <w:proofErr w:type="spellEnd"/>
      <w:r w:rsidRPr="006D007B">
        <w:rPr>
          <w:rFonts w:ascii="Book Antiqua" w:eastAsia="Book Antiqua" w:hAnsi="Book Antiqua" w:cs="Book Antiqua"/>
          <w:b/>
          <w:bCs/>
        </w:rPr>
        <w:t xml:space="preserve"> C</w:t>
      </w:r>
      <w:r w:rsidRPr="006D007B">
        <w:rPr>
          <w:rFonts w:ascii="Book Antiqua" w:eastAsia="Book Antiqua" w:hAnsi="Book Antiqua" w:cs="Book Antiqua"/>
        </w:rPr>
        <w:t xml:space="preserve">, Feld JJ. Remaining challenges in HCV elimination. </w:t>
      </w:r>
      <w:r w:rsidRPr="006D007B">
        <w:rPr>
          <w:rFonts w:ascii="Book Antiqua" w:eastAsia="Book Antiqua" w:hAnsi="Book Antiqua" w:cs="Book Antiqua"/>
          <w:i/>
          <w:iCs/>
        </w:rPr>
        <w:t>J Hepatol</w:t>
      </w:r>
      <w:r w:rsidRPr="006D007B">
        <w:rPr>
          <w:rFonts w:ascii="Book Antiqua" w:eastAsia="Book Antiqua" w:hAnsi="Book Antiqua" w:cs="Book Antiqua"/>
        </w:rPr>
        <w:t xml:space="preserve"> 2021; </w:t>
      </w:r>
      <w:r w:rsidRPr="006D007B">
        <w:rPr>
          <w:rFonts w:ascii="Book Antiqua" w:eastAsia="Book Antiqua" w:hAnsi="Book Antiqua" w:cs="Book Antiqua"/>
          <w:b/>
          <w:bCs/>
        </w:rPr>
        <w:t>74</w:t>
      </w:r>
      <w:r w:rsidRPr="006D007B">
        <w:rPr>
          <w:rFonts w:ascii="Book Antiqua" w:eastAsia="Book Antiqua" w:hAnsi="Book Antiqua" w:cs="Book Antiqua"/>
        </w:rPr>
        <w:t>: 964-965 [PMID: 33589319 DOI: 10.1016/j.jhep.2020.11.051]</w:t>
      </w:r>
    </w:p>
    <w:p w14:paraId="18DCC9CD"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15 </w:t>
      </w:r>
      <w:r w:rsidRPr="006D007B">
        <w:rPr>
          <w:rFonts w:ascii="Book Antiqua" w:eastAsia="Book Antiqua" w:hAnsi="Book Antiqua" w:cs="Book Antiqua"/>
          <w:b/>
          <w:bCs/>
        </w:rPr>
        <w:t>Solomon SS</w:t>
      </w:r>
      <w:r w:rsidRPr="006D007B">
        <w:rPr>
          <w:rFonts w:ascii="Book Antiqua" w:eastAsia="Book Antiqua" w:hAnsi="Book Antiqua" w:cs="Book Antiqua"/>
        </w:rPr>
        <w:t xml:space="preserve">, Wagner-Cardoso S, Smeaton L, </w:t>
      </w:r>
      <w:proofErr w:type="spellStart"/>
      <w:r w:rsidRPr="006D007B">
        <w:rPr>
          <w:rFonts w:ascii="Book Antiqua" w:eastAsia="Book Antiqua" w:hAnsi="Book Antiqua" w:cs="Book Antiqua"/>
        </w:rPr>
        <w:t>Sowah</w:t>
      </w:r>
      <w:proofErr w:type="spellEnd"/>
      <w:r w:rsidRPr="006D007B">
        <w:rPr>
          <w:rFonts w:ascii="Book Antiqua" w:eastAsia="Book Antiqua" w:hAnsi="Book Antiqua" w:cs="Book Antiqua"/>
        </w:rPr>
        <w:t xml:space="preserve"> LA, Wimbish C, Robbins G, </w:t>
      </w:r>
      <w:proofErr w:type="spellStart"/>
      <w:r w:rsidRPr="006D007B">
        <w:rPr>
          <w:rFonts w:ascii="Book Antiqua" w:eastAsia="Book Antiqua" w:hAnsi="Book Antiqua" w:cs="Book Antiqua"/>
        </w:rPr>
        <w:t>Brates</w:t>
      </w:r>
      <w:proofErr w:type="spellEnd"/>
      <w:r w:rsidRPr="006D007B">
        <w:rPr>
          <w:rFonts w:ascii="Book Antiqua" w:eastAsia="Book Antiqua" w:hAnsi="Book Antiqua" w:cs="Book Antiqua"/>
        </w:rPr>
        <w:t xml:space="preserve"> I, </w:t>
      </w:r>
      <w:proofErr w:type="spellStart"/>
      <w:r w:rsidRPr="006D007B">
        <w:rPr>
          <w:rFonts w:ascii="Book Antiqua" w:eastAsia="Book Antiqua" w:hAnsi="Book Antiqua" w:cs="Book Antiqua"/>
        </w:rPr>
        <w:t>Scello</w:t>
      </w:r>
      <w:proofErr w:type="spellEnd"/>
      <w:r w:rsidRPr="006D007B">
        <w:rPr>
          <w:rFonts w:ascii="Book Antiqua" w:eastAsia="Book Antiqua" w:hAnsi="Book Antiqua" w:cs="Book Antiqua"/>
        </w:rPr>
        <w:t xml:space="preserve"> C, Son A, </w:t>
      </w:r>
      <w:proofErr w:type="spellStart"/>
      <w:r w:rsidRPr="006D007B">
        <w:rPr>
          <w:rFonts w:ascii="Book Antiqua" w:eastAsia="Book Antiqua" w:hAnsi="Book Antiqua" w:cs="Book Antiqua"/>
        </w:rPr>
        <w:t>Avihingsanon</w:t>
      </w:r>
      <w:proofErr w:type="spellEnd"/>
      <w:r w:rsidRPr="006D007B">
        <w:rPr>
          <w:rFonts w:ascii="Book Antiqua" w:eastAsia="Book Antiqua" w:hAnsi="Book Antiqua" w:cs="Book Antiqua"/>
        </w:rPr>
        <w:t xml:space="preserve"> A, Linas B, Anthony D, Nunes EP, </w:t>
      </w:r>
      <w:proofErr w:type="spellStart"/>
      <w:r w:rsidRPr="006D007B">
        <w:rPr>
          <w:rFonts w:ascii="Book Antiqua" w:eastAsia="Book Antiqua" w:hAnsi="Book Antiqua" w:cs="Book Antiqua"/>
        </w:rPr>
        <w:t>Kliemann</w:t>
      </w:r>
      <w:proofErr w:type="spellEnd"/>
      <w:r w:rsidRPr="006D007B">
        <w:rPr>
          <w:rFonts w:ascii="Book Antiqua" w:eastAsia="Book Antiqua" w:hAnsi="Book Antiqua" w:cs="Book Antiqua"/>
        </w:rPr>
        <w:t xml:space="preserve"> DA, </w:t>
      </w:r>
      <w:proofErr w:type="spellStart"/>
      <w:r w:rsidRPr="006D007B">
        <w:rPr>
          <w:rFonts w:ascii="Book Antiqua" w:eastAsia="Book Antiqua" w:hAnsi="Book Antiqua" w:cs="Book Antiqua"/>
        </w:rPr>
        <w:t>Supparatpinyo</w:t>
      </w:r>
      <w:proofErr w:type="spellEnd"/>
      <w:r w:rsidRPr="006D007B">
        <w:rPr>
          <w:rFonts w:ascii="Book Antiqua" w:eastAsia="Book Antiqua" w:hAnsi="Book Antiqua" w:cs="Book Antiqua"/>
        </w:rPr>
        <w:t xml:space="preserve"> K, </w:t>
      </w:r>
      <w:proofErr w:type="spellStart"/>
      <w:r w:rsidRPr="006D007B">
        <w:rPr>
          <w:rFonts w:ascii="Book Antiqua" w:eastAsia="Book Antiqua" w:hAnsi="Book Antiqua" w:cs="Book Antiqua"/>
        </w:rPr>
        <w:t>Kityo</w:t>
      </w:r>
      <w:proofErr w:type="spellEnd"/>
      <w:r w:rsidRPr="006D007B">
        <w:rPr>
          <w:rFonts w:ascii="Book Antiqua" w:eastAsia="Book Antiqua" w:hAnsi="Book Antiqua" w:cs="Book Antiqua"/>
        </w:rPr>
        <w:t xml:space="preserve"> C, </w:t>
      </w:r>
      <w:proofErr w:type="spellStart"/>
      <w:r w:rsidRPr="006D007B">
        <w:rPr>
          <w:rFonts w:ascii="Book Antiqua" w:eastAsia="Book Antiqua" w:hAnsi="Book Antiqua" w:cs="Book Antiqua"/>
        </w:rPr>
        <w:t>Tebas</w:t>
      </w:r>
      <w:proofErr w:type="spellEnd"/>
      <w:r w:rsidRPr="006D007B">
        <w:rPr>
          <w:rFonts w:ascii="Book Antiqua" w:eastAsia="Book Antiqua" w:hAnsi="Book Antiqua" w:cs="Book Antiqua"/>
        </w:rPr>
        <w:t xml:space="preserve"> P, Bennet JA, Santana-</w:t>
      </w:r>
      <w:proofErr w:type="spellStart"/>
      <w:r w:rsidRPr="006D007B">
        <w:rPr>
          <w:rFonts w:ascii="Book Antiqua" w:eastAsia="Book Antiqua" w:hAnsi="Book Antiqua" w:cs="Book Antiqua"/>
        </w:rPr>
        <w:t>Bagur</w:t>
      </w:r>
      <w:proofErr w:type="spellEnd"/>
      <w:r w:rsidRPr="006D007B">
        <w:rPr>
          <w:rFonts w:ascii="Book Antiqua" w:eastAsia="Book Antiqua" w:hAnsi="Book Antiqua" w:cs="Book Antiqua"/>
        </w:rPr>
        <w:t xml:space="preserve"> J, Benson CA, Van Schalkwyk M, </w:t>
      </w:r>
      <w:proofErr w:type="spellStart"/>
      <w:r w:rsidRPr="006D007B">
        <w:rPr>
          <w:rFonts w:ascii="Book Antiqua" w:eastAsia="Book Antiqua" w:hAnsi="Book Antiqua" w:cs="Book Antiqua"/>
        </w:rPr>
        <w:t>Cheinquer</w:t>
      </w:r>
      <w:proofErr w:type="spellEnd"/>
      <w:r w:rsidRPr="006D007B">
        <w:rPr>
          <w:rFonts w:ascii="Book Antiqua" w:eastAsia="Book Antiqua" w:hAnsi="Book Antiqua" w:cs="Book Antiqua"/>
        </w:rPr>
        <w:t xml:space="preserve"> N, </w:t>
      </w:r>
      <w:proofErr w:type="spellStart"/>
      <w:r w:rsidRPr="006D007B">
        <w:rPr>
          <w:rFonts w:ascii="Book Antiqua" w:eastAsia="Book Antiqua" w:hAnsi="Book Antiqua" w:cs="Book Antiqua"/>
        </w:rPr>
        <w:t>Naggie</w:t>
      </w:r>
      <w:proofErr w:type="spellEnd"/>
      <w:r w:rsidRPr="006D007B">
        <w:rPr>
          <w:rFonts w:ascii="Book Antiqua" w:eastAsia="Book Antiqua" w:hAnsi="Book Antiqua" w:cs="Book Antiqua"/>
        </w:rPr>
        <w:t xml:space="preserve"> S, </w:t>
      </w:r>
      <w:proofErr w:type="spellStart"/>
      <w:r w:rsidRPr="006D007B">
        <w:rPr>
          <w:rFonts w:ascii="Book Antiqua" w:eastAsia="Book Antiqua" w:hAnsi="Book Antiqua" w:cs="Book Antiqua"/>
        </w:rPr>
        <w:t>Wyles</w:t>
      </w:r>
      <w:proofErr w:type="spellEnd"/>
      <w:r w:rsidRPr="006D007B">
        <w:rPr>
          <w:rFonts w:ascii="Book Antiqua" w:eastAsia="Book Antiqua" w:hAnsi="Book Antiqua" w:cs="Book Antiqua"/>
        </w:rPr>
        <w:t xml:space="preserve"> D, </w:t>
      </w:r>
      <w:proofErr w:type="spellStart"/>
      <w:r w:rsidRPr="006D007B">
        <w:rPr>
          <w:rFonts w:ascii="Book Antiqua" w:eastAsia="Book Antiqua" w:hAnsi="Book Antiqua" w:cs="Book Antiqua"/>
        </w:rPr>
        <w:t>Sulkowski</w:t>
      </w:r>
      <w:proofErr w:type="spellEnd"/>
      <w:r w:rsidRPr="006D007B">
        <w:rPr>
          <w:rFonts w:ascii="Book Antiqua" w:eastAsia="Book Antiqua" w:hAnsi="Book Antiqua" w:cs="Book Antiqua"/>
        </w:rPr>
        <w:t xml:space="preserve"> M. A minimal monitoring approach for the treatment of hepatitis C virus infection (ACTG A5360 [MINMON]): a phase 4, open-label, single-arm trial. </w:t>
      </w:r>
      <w:r w:rsidRPr="006D007B">
        <w:rPr>
          <w:rFonts w:ascii="Book Antiqua" w:eastAsia="Book Antiqua" w:hAnsi="Book Antiqua" w:cs="Book Antiqua"/>
          <w:i/>
          <w:iCs/>
        </w:rPr>
        <w:t>Lancet Gastroenterol Hepatol</w:t>
      </w:r>
      <w:r w:rsidRPr="006D007B">
        <w:rPr>
          <w:rFonts w:ascii="Book Antiqua" w:eastAsia="Book Antiqua" w:hAnsi="Book Antiqua" w:cs="Book Antiqua"/>
        </w:rPr>
        <w:t xml:space="preserve"> 2022; </w:t>
      </w:r>
      <w:r w:rsidRPr="006D007B">
        <w:rPr>
          <w:rFonts w:ascii="Book Antiqua" w:eastAsia="Book Antiqua" w:hAnsi="Book Antiqua" w:cs="Book Antiqua"/>
          <w:b/>
          <w:bCs/>
        </w:rPr>
        <w:t>7</w:t>
      </w:r>
      <w:r w:rsidRPr="006D007B">
        <w:rPr>
          <w:rFonts w:ascii="Book Antiqua" w:eastAsia="Book Antiqua" w:hAnsi="Book Antiqua" w:cs="Book Antiqua"/>
        </w:rPr>
        <w:t>: 307-317 [PMID: 35026142 DOI: 10.1016/S2468-1253(21)00397-6]</w:t>
      </w:r>
    </w:p>
    <w:p w14:paraId="69367179"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lastRenderedPageBreak/>
        <w:t xml:space="preserve">16 </w:t>
      </w:r>
      <w:proofErr w:type="spellStart"/>
      <w:r w:rsidRPr="006D007B">
        <w:rPr>
          <w:rFonts w:ascii="Book Antiqua" w:eastAsia="Book Antiqua" w:hAnsi="Book Antiqua" w:cs="Book Antiqua"/>
          <w:b/>
          <w:bCs/>
        </w:rPr>
        <w:t>Kamali</w:t>
      </w:r>
      <w:proofErr w:type="spellEnd"/>
      <w:r w:rsidRPr="006D007B">
        <w:rPr>
          <w:rFonts w:ascii="Book Antiqua" w:eastAsia="Book Antiqua" w:hAnsi="Book Antiqua" w:cs="Book Antiqua"/>
          <w:b/>
          <w:bCs/>
        </w:rPr>
        <w:t xml:space="preserve"> I</w:t>
      </w:r>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Shumbusho</w:t>
      </w:r>
      <w:proofErr w:type="spellEnd"/>
      <w:r w:rsidRPr="006D007B">
        <w:rPr>
          <w:rFonts w:ascii="Book Antiqua" w:eastAsia="Book Antiqua" w:hAnsi="Book Antiqua" w:cs="Book Antiqua"/>
        </w:rPr>
        <w:t xml:space="preserve"> F, Barnhart DA, </w:t>
      </w:r>
      <w:proofErr w:type="spellStart"/>
      <w:r w:rsidRPr="006D007B">
        <w:rPr>
          <w:rFonts w:ascii="Book Antiqua" w:eastAsia="Book Antiqua" w:hAnsi="Book Antiqua" w:cs="Book Antiqua"/>
        </w:rPr>
        <w:t>Nyirahabihirwe</w:t>
      </w:r>
      <w:proofErr w:type="spellEnd"/>
      <w:r w:rsidRPr="006D007B">
        <w:rPr>
          <w:rFonts w:ascii="Book Antiqua" w:eastAsia="Book Antiqua" w:hAnsi="Book Antiqua" w:cs="Book Antiqua"/>
        </w:rPr>
        <w:t xml:space="preserve"> F, </w:t>
      </w:r>
      <w:proofErr w:type="spellStart"/>
      <w:r w:rsidRPr="006D007B">
        <w:rPr>
          <w:rFonts w:ascii="Book Antiqua" w:eastAsia="Book Antiqua" w:hAnsi="Book Antiqua" w:cs="Book Antiqua"/>
        </w:rPr>
        <w:t>Gakuru</w:t>
      </w:r>
      <w:proofErr w:type="spellEnd"/>
      <w:r w:rsidRPr="006D007B">
        <w:rPr>
          <w:rFonts w:ascii="Book Antiqua" w:eastAsia="Book Antiqua" w:hAnsi="Book Antiqua" w:cs="Book Antiqua"/>
        </w:rPr>
        <w:t xml:space="preserve"> JP, </w:t>
      </w:r>
      <w:proofErr w:type="spellStart"/>
      <w:r w:rsidRPr="006D007B">
        <w:rPr>
          <w:rFonts w:ascii="Book Antiqua" w:eastAsia="Book Antiqua" w:hAnsi="Book Antiqua" w:cs="Book Antiqua"/>
        </w:rPr>
        <w:t>Dusingizimana</w:t>
      </w:r>
      <w:proofErr w:type="spellEnd"/>
      <w:r w:rsidRPr="006D007B">
        <w:rPr>
          <w:rFonts w:ascii="Book Antiqua" w:eastAsia="Book Antiqua" w:hAnsi="Book Antiqua" w:cs="Book Antiqua"/>
        </w:rPr>
        <w:t xml:space="preserve"> W, </w:t>
      </w:r>
      <w:proofErr w:type="spellStart"/>
      <w:r w:rsidRPr="006D007B">
        <w:rPr>
          <w:rFonts w:ascii="Book Antiqua" w:eastAsia="Book Antiqua" w:hAnsi="Book Antiqua" w:cs="Book Antiqua"/>
        </w:rPr>
        <w:t>Nizeyumuremyi</w:t>
      </w:r>
      <w:proofErr w:type="spellEnd"/>
      <w:r w:rsidRPr="006D007B">
        <w:rPr>
          <w:rFonts w:ascii="Book Antiqua" w:eastAsia="Book Antiqua" w:hAnsi="Book Antiqua" w:cs="Book Antiqua"/>
        </w:rPr>
        <w:t xml:space="preserve"> E, </w:t>
      </w:r>
      <w:proofErr w:type="spellStart"/>
      <w:r w:rsidRPr="006D007B">
        <w:rPr>
          <w:rFonts w:ascii="Book Antiqua" w:eastAsia="Book Antiqua" w:hAnsi="Book Antiqua" w:cs="Book Antiqua"/>
        </w:rPr>
        <w:t>Habinshuti</w:t>
      </w:r>
      <w:proofErr w:type="spellEnd"/>
      <w:r w:rsidRPr="006D007B">
        <w:rPr>
          <w:rFonts w:ascii="Book Antiqua" w:eastAsia="Book Antiqua" w:hAnsi="Book Antiqua" w:cs="Book Antiqua"/>
        </w:rPr>
        <w:t xml:space="preserve"> P, Walker S, Makuza JD, </w:t>
      </w:r>
      <w:proofErr w:type="spellStart"/>
      <w:r w:rsidRPr="006D007B">
        <w:rPr>
          <w:rFonts w:ascii="Book Antiqua" w:eastAsia="Book Antiqua" w:hAnsi="Book Antiqua" w:cs="Book Antiqua"/>
        </w:rPr>
        <w:t>Serumondo</w:t>
      </w:r>
      <w:proofErr w:type="spellEnd"/>
      <w:r w:rsidRPr="006D007B">
        <w:rPr>
          <w:rFonts w:ascii="Book Antiqua" w:eastAsia="Book Antiqua" w:hAnsi="Book Antiqua" w:cs="Book Antiqua"/>
        </w:rPr>
        <w:t xml:space="preserve"> J, </w:t>
      </w:r>
      <w:proofErr w:type="spellStart"/>
      <w:r w:rsidRPr="006D007B">
        <w:rPr>
          <w:rFonts w:ascii="Book Antiqua" w:eastAsia="Book Antiqua" w:hAnsi="Book Antiqua" w:cs="Book Antiqua"/>
        </w:rPr>
        <w:t>Nshogoza</w:t>
      </w:r>
      <w:proofErr w:type="spellEnd"/>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Rwibasira</w:t>
      </w:r>
      <w:proofErr w:type="spellEnd"/>
      <w:r w:rsidRPr="006D007B">
        <w:rPr>
          <w:rFonts w:ascii="Book Antiqua" w:eastAsia="Book Antiqua" w:hAnsi="Book Antiqua" w:cs="Book Antiqua"/>
        </w:rPr>
        <w:t xml:space="preserve"> G, </w:t>
      </w:r>
      <w:proofErr w:type="spellStart"/>
      <w:r w:rsidRPr="006D007B">
        <w:rPr>
          <w:rFonts w:ascii="Book Antiqua" w:eastAsia="Book Antiqua" w:hAnsi="Book Antiqua" w:cs="Book Antiqua"/>
        </w:rPr>
        <w:t>Ndahimana</w:t>
      </w:r>
      <w:proofErr w:type="spellEnd"/>
      <w:r w:rsidRPr="006D007B">
        <w:rPr>
          <w:rFonts w:ascii="Book Antiqua" w:eastAsia="Book Antiqua" w:hAnsi="Book Antiqua" w:cs="Book Antiqua"/>
        </w:rPr>
        <w:t xml:space="preserve"> JD. Time to complete hepatitis C cascade of care among patients identified during mass screening campaigns in rural Rwanda: a retrospective cohort study. </w:t>
      </w:r>
      <w:r w:rsidRPr="006D007B">
        <w:rPr>
          <w:rFonts w:ascii="Book Antiqua" w:eastAsia="Book Antiqua" w:hAnsi="Book Antiqua" w:cs="Book Antiqua"/>
          <w:i/>
          <w:iCs/>
        </w:rPr>
        <w:t>BMC Infect Dis</w:t>
      </w:r>
      <w:r w:rsidRPr="006D007B">
        <w:rPr>
          <w:rFonts w:ascii="Book Antiqua" w:eastAsia="Book Antiqua" w:hAnsi="Book Antiqua" w:cs="Book Antiqua"/>
        </w:rPr>
        <w:t xml:space="preserve"> 2022; </w:t>
      </w:r>
      <w:r w:rsidRPr="006D007B">
        <w:rPr>
          <w:rFonts w:ascii="Book Antiqua" w:eastAsia="Book Antiqua" w:hAnsi="Book Antiqua" w:cs="Book Antiqua"/>
          <w:b/>
          <w:bCs/>
        </w:rPr>
        <w:t>22</w:t>
      </w:r>
      <w:r w:rsidRPr="006D007B">
        <w:rPr>
          <w:rFonts w:ascii="Book Antiqua" w:eastAsia="Book Antiqua" w:hAnsi="Book Antiqua" w:cs="Book Antiqua"/>
        </w:rPr>
        <w:t>: 272 [PMID: 35313817 DOI: 10.1186/s12879-022-07271-z]</w:t>
      </w:r>
    </w:p>
    <w:p w14:paraId="68AC0B0B"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17 </w:t>
      </w:r>
      <w:r w:rsidRPr="006D007B">
        <w:rPr>
          <w:rFonts w:ascii="Book Antiqua" w:eastAsia="Book Antiqua" w:hAnsi="Book Antiqua" w:cs="Book Antiqua"/>
          <w:b/>
          <w:bCs/>
        </w:rPr>
        <w:t>Romero-Hernández B</w:t>
      </w:r>
      <w:r w:rsidRPr="006D007B">
        <w:rPr>
          <w:rFonts w:ascii="Book Antiqua" w:eastAsia="Book Antiqua" w:hAnsi="Book Antiqua" w:cs="Book Antiqua"/>
        </w:rPr>
        <w:t xml:space="preserve">, Martínez-García L, Rodríguez-Dominguez M, Martínez-Sanz J, </w:t>
      </w:r>
      <w:proofErr w:type="spellStart"/>
      <w:r w:rsidRPr="006D007B">
        <w:rPr>
          <w:rFonts w:ascii="Book Antiqua" w:eastAsia="Book Antiqua" w:hAnsi="Book Antiqua" w:cs="Book Antiqua"/>
        </w:rPr>
        <w:t>Vélez</w:t>
      </w:r>
      <w:proofErr w:type="spellEnd"/>
      <w:r w:rsidRPr="006D007B">
        <w:rPr>
          <w:rFonts w:ascii="Book Antiqua" w:eastAsia="Book Antiqua" w:hAnsi="Book Antiqua" w:cs="Book Antiqua"/>
        </w:rPr>
        <w:t>-Díaz-</w:t>
      </w:r>
      <w:proofErr w:type="spellStart"/>
      <w:r w:rsidRPr="006D007B">
        <w:rPr>
          <w:rFonts w:ascii="Book Antiqua" w:eastAsia="Book Antiqua" w:hAnsi="Book Antiqua" w:cs="Book Antiqua"/>
        </w:rPr>
        <w:t>Pallarés</w:t>
      </w:r>
      <w:proofErr w:type="spellEnd"/>
      <w:r w:rsidRPr="006D007B">
        <w:rPr>
          <w:rFonts w:ascii="Book Antiqua" w:eastAsia="Book Antiqua" w:hAnsi="Book Antiqua" w:cs="Book Antiqua"/>
        </w:rPr>
        <w:t xml:space="preserve"> M, Pérez </w:t>
      </w:r>
      <w:proofErr w:type="spellStart"/>
      <w:r w:rsidRPr="006D007B">
        <w:rPr>
          <w:rFonts w:ascii="Book Antiqua" w:eastAsia="Book Antiqua" w:hAnsi="Book Antiqua" w:cs="Book Antiqua"/>
        </w:rPr>
        <w:t>Mies</w:t>
      </w:r>
      <w:proofErr w:type="spellEnd"/>
      <w:r w:rsidRPr="006D007B">
        <w:rPr>
          <w:rFonts w:ascii="Book Antiqua" w:eastAsia="Book Antiqua" w:hAnsi="Book Antiqua" w:cs="Book Antiqua"/>
        </w:rPr>
        <w:t xml:space="preserve"> B, Muriel A, Gea F, Pérez-Elías MJ, </w:t>
      </w:r>
      <w:proofErr w:type="spellStart"/>
      <w:r w:rsidRPr="006D007B">
        <w:rPr>
          <w:rFonts w:ascii="Book Antiqua" w:eastAsia="Book Antiqua" w:hAnsi="Book Antiqua" w:cs="Book Antiqua"/>
        </w:rPr>
        <w:t>Galán</w:t>
      </w:r>
      <w:proofErr w:type="spellEnd"/>
      <w:r w:rsidRPr="006D007B">
        <w:rPr>
          <w:rFonts w:ascii="Book Antiqua" w:eastAsia="Book Antiqua" w:hAnsi="Book Antiqua" w:cs="Book Antiqua"/>
        </w:rPr>
        <w:t xml:space="preserve"> JC. The Negative Impact of COVID-19 in HCV, HIV, and HPV Surveillance Programs During the Different Pandemic Waves. </w:t>
      </w:r>
      <w:r w:rsidRPr="006D007B">
        <w:rPr>
          <w:rFonts w:ascii="Book Antiqua" w:eastAsia="Book Antiqua" w:hAnsi="Book Antiqua" w:cs="Book Antiqua"/>
          <w:i/>
          <w:iCs/>
        </w:rPr>
        <w:t>Front Public Health</w:t>
      </w:r>
      <w:r w:rsidRPr="006D007B">
        <w:rPr>
          <w:rFonts w:ascii="Book Antiqua" w:eastAsia="Book Antiqua" w:hAnsi="Book Antiqua" w:cs="Book Antiqua"/>
        </w:rPr>
        <w:t xml:space="preserve"> 2022; </w:t>
      </w:r>
      <w:r w:rsidRPr="006D007B">
        <w:rPr>
          <w:rFonts w:ascii="Book Antiqua" w:eastAsia="Book Antiqua" w:hAnsi="Book Antiqua" w:cs="Book Antiqua"/>
          <w:b/>
          <w:bCs/>
        </w:rPr>
        <w:t>10</w:t>
      </w:r>
      <w:r w:rsidRPr="006D007B">
        <w:rPr>
          <w:rFonts w:ascii="Book Antiqua" w:eastAsia="Book Antiqua" w:hAnsi="Book Antiqua" w:cs="Book Antiqua"/>
        </w:rPr>
        <w:t>: 880435 [PMID: 35937266 DOI: 10.3389/fpubh.2022.880435]</w:t>
      </w:r>
    </w:p>
    <w:p w14:paraId="2B3087E7"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18 </w:t>
      </w:r>
      <w:r w:rsidRPr="006D007B">
        <w:rPr>
          <w:rFonts w:ascii="Book Antiqua" w:eastAsia="Book Antiqua" w:hAnsi="Book Antiqua" w:cs="Book Antiqua"/>
          <w:b/>
          <w:bCs/>
        </w:rPr>
        <w:t>Blanding DP</w:t>
      </w:r>
      <w:r w:rsidRPr="006D007B">
        <w:rPr>
          <w:rFonts w:ascii="Book Antiqua" w:eastAsia="Book Antiqua" w:hAnsi="Book Antiqua" w:cs="Book Antiqua"/>
        </w:rPr>
        <w:t xml:space="preserve">, Moran WP, Bian J, Zhang J, Marsden J, Mauldin PD, </w:t>
      </w:r>
      <w:proofErr w:type="spellStart"/>
      <w:r w:rsidRPr="006D007B">
        <w:rPr>
          <w:rFonts w:ascii="Book Antiqua" w:eastAsia="Book Antiqua" w:hAnsi="Book Antiqua" w:cs="Book Antiqua"/>
        </w:rPr>
        <w:t>Rockey</w:t>
      </w:r>
      <w:proofErr w:type="spellEnd"/>
      <w:r w:rsidRPr="006D007B">
        <w:rPr>
          <w:rFonts w:ascii="Book Antiqua" w:eastAsia="Book Antiqua" w:hAnsi="Book Antiqua" w:cs="Book Antiqua"/>
        </w:rPr>
        <w:t xml:space="preserve"> DC, Schreiner AD. Linkage to specialty care in the hepatitis C care cascade. </w:t>
      </w:r>
      <w:r w:rsidRPr="006D007B">
        <w:rPr>
          <w:rFonts w:ascii="Book Antiqua" w:eastAsia="Book Antiqua" w:hAnsi="Book Antiqua" w:cs="Book Antiqua"/>
          <w:i/>
          <w:iCs/>
        </w:rPr>
        <w:t xml:space="preserve">J </w:t>
      </w:r>
      <w:proofErr w:type="spellStart"/>
      <w:r w:rsidRPr="006D007B">
        <w:rPr>
          <w:rFonts w:ascii="Book Antiqua" w:eastAsia="Book Antiqua" w:hAnsi="Book Antiqua" w:cs="Book Antiqua"/>
          <w:i/>
          <w:iCs/>
        </w:rPr>
        <w:t>Investig</w:t>
      </w:r>
      <w:proofErr w:type="spellEnd"/>
      <w:r w:rsidRPr="006D007B">
        <w:rPr>
          <w:rFonts w:ascii="Book Antiqua" w:eastAsia="Book Antiqua" w:hAnsi="Book Antiqua" w:cs="Book Antiqua"/>
          <w:i/>
          <w:iCs/>
        </w:rPr>
        <w:t xml:space="preserve"> Med</w:t>
      </w:r>
      <w:r w:rsidRPr="006D007B">
        <w:rPr>
          <w:rFonts w:ascii="Book Antiqua" w:eastAsia="Book Antiqua" w:hAnsi="Book Antiqua" w:cs="Book Antiqua"/>
        </w:rPr>
        <w:t xml:space="preserve"> 2021; </w:t>
      </w:r>
      <w:r w:rsidRPr="006D007B">
        <w:rPr>
          <w:rFonts w:ascii="Book Antiqua" w:eastAsia="Book Antiqua" w:hAnsi="Book Antiqua" w:cs="Book Antiqua"/>
          <w:b/>
          <w:bCs/>
        </w:rPr>
        <w:t>69</w:t>
      </w:r>
      <w:r w:rsidRPr="006D007B">
        <w:rPr>
          <w:rFonts w:ascii="Book Antiqua" w:eastAsia="Book Antiqua" w:hAnsi="Book Antiqua" w:cs="Book Antiqua"/>
        </w:rPr>
        <w:t>: 324-332 [PMID: 33203787 DOI: 10.1136/jim-2020-001521]</w:t>
      </w:r>
    </w:p>
    <w:p w14:paraId="7FDA79C3"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19 </w:t>
      </w:r>
      <w:proofErr w:type="spellStart"/>
      <w:r w:rsidRPr="006D007B">
        <w:rPr>
          <w:rFonts w:ascii="Book Antiqua" w:eastAsia="Book Antiqua" w:hAnsi="Book Antiqua" w:cs="Book Antiqua"/>
          <w:b/>
          <w:bCs/>
        </w:rPr>
        <w:t>Pawlotsky</w:t>
      </w:r>
      <w:proofErr w:type="spellEnd"/>
      <w:r w:rsidRPr="006D007B">
        <w:rPr>
          <w:rFonts w:ascii="Book Antiqua" w:eastAsia="Book Antiqua" w:hAnsi="Book Antiqua" w:cs="Book Antiqua"/>
          <w:b/>
          <w:bCs/>
        </w:rPr>
        <w:t xml:space="preserve"> JM</w:t>
      </w:r>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Ramers</w:t>
      </w:r>
      <w:proofErr w:type="spellEnd"/>
      <w:r w:rsidRPr="006D007B">
        <w:rPr>
          <w:rFonts w:ascii="Book Antiqua" w:eastAsia="Book Antiqua" w:hAnsi="Book Antiqua" w:cs="Book Antiqua"/>
        </w:rPr>
        <w:t xml:space="preserve"> CB, Dillon JF, Feld JJ, Lazarus JV. Simplification of Care for Chronic Hepatitis C Virus Infection. </w:t>
      </w:r>
      <w:r w:rsidRPr="006D007B">
        <w:rPr>
          <w:rFonts w:ascii="Book Antiqua" w:eastAsia="Book Antiqua" w:hAnsi="Book Antiqua" w:cs="Book Antiqua"/>
          <w:i/>
          <w:iCs/>
        </w:rPr>
        <w:t>Semin Liver Dis</w:t>
      </w:r>
      <w:r w:rsidRPr="006D007B">
        <w:rPr>
          <w:rFonts w:ascii="Book Antiqua" w:eastAsia="Book Antiqua" w:hAnsi="Book Antiqua" w:cs="Book Antiqua"/>
        </w:rPr>
        <w:t xml:space="preserve"> 2020; </w:t>
      </w:r>
      <w:r w:rsidRPr="006D007B">
        <w:rPr>
          <w:rFonts w:ascii="Book Antiqua" w:eastAsia="Book Antiqua" w:hAnsi="Book Antiqua" w:cs="Book Antiqua"/>
          <w:b/>
          <w:bCs/>
        </w:rPr>
        <w:t>40</w:t>
      </w:r>
      <w:r w:rsidRPr="006D007B">
        <w:rPr>
          <w:rFonts w:ascii="Book Antiqua" w:eastAsia="Book Antiqua" w:hAnsi="Book Antiqua" w:cs="Book Antiqua"/>
        </w:rPr>
        <w:t>: 392-402 [PMID: 32725611 DOI: 10.1055/s-0040-1713657]</w:t>
      </w:r>
    </w:p>
    <w:p w14:paraId="7B7E2DAA"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20 </w:t>
      </w:r>
      <w:r w:rsidRPr="006D007B">
        <w:rPr>
          <w:rFonts w:ascii="Book Antiqua" w:eastAsia="Book Antiqua" w:hAnsi="Book Antiqua" w:cs="Book Antiqua"/>
          <w:b/>
          <w:bCs/>
        </w:rPr>
        <w:t>Pearce ME</w:t>
      </w:r>
      <w:r w:rsidRPr="006D007B">
        <w:rPr>
          <w:rFonts w:ascii="Book Antiqua" w:eastAsia="Book Antiqua" w:hAnsi="Book Antiqua" w:cs="Book Antiqua"/>
        </w:rPr>
        <w:t xml:space="preserve">, Bartlett SR, Yu A, Lamb J, Reitz C, Wong S, Alvarez M, </w:t>
      </w:r>
      <w:proofErr w:type="spellStart"/>
      <w:r w:rsidRPr="006D007B">
        <w:rPr>
          <w:rFonts w:ascii="Book Antiqua" w:eastAsia="Book Antiqua" w:hAnsi="Book Antiqua" w:cs="Book Antiqua"/>
        </w:rPr>
        <w:t>Binka</w:t>
      </w:r>
      <w:proofErr w:type="spellEnd"/>
      <w:r w:rsidRPr="006D007B">
        <w:rPr>
          <w:rFonts w:ascii="Book Antiqua" w:eastAsia="Book Antiqua" w:hAnsi="Book Antiqua" w:cs="Book Antiqua"/>
        </w:rPr>
        <w:t xml:space="preserve"> M, </w:t>
      </w:r>
      <w:proofErr w:type="spellStart"/>
      <w:r w:rsidRPr="006D007B">
        <w:rPr>
          <w:rFonts w:ascii="Book Antiqua" w:eastAsia="Book Antiqua" w:hAnsi="Book Antiqua" w:cs="Book Antiqua"/>
        </w:rPr>
        <w:t>Velásquez</w:t>
      </w:r>
      <w:proofErr w:type="spellEnd"/>
      <w:r w:rsidRPr="006D007B">
        <w:rPr>
          <w:rFonts w:ascii="Book Antiqua" w:eastAsia="Book Antiqua" w:hAnsi="Book Antiqua" w:cs="Book Antiqua"/>
        </w:rPr>
        <w:t xml:space="preserve"> Garcia H, Jeong D, Clementi E, </w:t>
      </w:r>
      <w:proofErr w:type="spellStart"/>
      <w:r w:rsidRPr="006D007B">
        <w:rPr>
          <w:rFonts w:ascii="Book Antiqua" w:eastAsia="Book Antiqua" w:hAnsi="Book Antiqua" w:cs="Book Antiqua"/>
        </w:rPr>
        <w:t>Adu</w:t>
      </w:r>
      <w:proofErr w:type="spellEnd"/>
      <w:r w:rsidRPr="006D007B">
        <w:rPr>
          <w:rFonts w:ascii="Book Antiqua" w:eastAsia="Book Antiqua" w:hAnsi="Book Antiqua" w:cs="Book Antiqua"/>
        </w:rPr>
        <w:t xml:space="preserve"> P, Samji H, Wong J, Buxton J, Yoshida E, Elwood C, </w:t>
      </w:r>
      <w:proofErr w:type="spellStart"/>
      <w:r w:rsidRPr="006D007B">
        <w:rPr>
          <w:rFonts w:ascii="Book Antiqua" w:eastAsia="Book Antiqua" w:hAnsi="Book Antiqua" w:cs="Book Antiqua"/>
        </w:rPr>
        <w:t>Sauve</w:t>
      </w:r>
      <w:proofErr w:type="spellEnd"/>
      <w:r w:rsidRPr="006D007B">
        <w:rPr>
          <w:rFonts w:ascii="Book Antiqua" w:eastAsia="Book Antiqua" w:hAnsi="Book Antiqua" w:cs="Book Antiqua"/>
        </w:rPr>
        <w:t xml:space="preserve"> L, Pick N, </w:t>
      </w:r>
      <w:proofErr w:type="spellStart"/>
      <w:r w:rsidRPr="006D007B">
        <w:rPr>
          <w:rFonts w:ascii="Book Antiqua" w:eastAsia="Book Antiqua" w:hAnsi="Book Antiqua" w:cs="Book Antiqua"/>
        </w:rPr>
        <w:t>Krajden</w:t>
      </w:r>
      <w:proofErr w:type="spellEnd"/>
      <w:r w:rsidRPr="006D007B">
        <w:rPr>
          <w:rFonts w:ascii="Book Antiqua" w:eastAsia="Book Antiqua" w:hAnsi="Book Antiqua" w:cs="Book Antiqua"/>
        </w:rPr>
        <w:t xml:space="preserve"> M, Janjua NZ. Women in the 2019 hepatitis C cascade of care: findings from the British Columbia Hepatitis Testers cohort study. </w:t>
      </w:r>
      <w:r w:rsidRPr="006D007B">
        <w:rPr>
          <w:rFonts w:ascii="Book Antiqua" w:eastAsia="Book Antiqua" w:hAnsi="Book Antiqua" w:cs="Book Antiqua"/>
          <w:i/>
          <w:iCs/>
        </w:rPr>
        <w:t xml:space="preserve">BMC </w:t>
      </w:r>
      <w:proofErr w:type="spellStart"/>
      <w:r w:rsidRPr="006D007B">
        <w:rPr>
          <w:rFonts w:ascii="Book Antiqua" w:eastAsia="Book Antiqua" w:hAnsi="Book Antiqua" w:cs="Book Antiqua"/>
          <w:i/>
          <w:iCs/>
        </w:rPr>
        <w:t>Womens</w:t>
      </w:r>
      <w:proofErr w:type="spellEnd"/>
      <w:r w:rsidRPr="006D007B">
        <w:rPr>
          <w:rFonts w:ascii="Book Antiqua" w:eastAsia="Book Antiqua" w:hAnsi="Book Antiqua" w:cs="Book Antiqua"/>
          <w:i/>
          <w:iCs/>
        </w:rPr>
        <w:t xml:space="preserve"> Health</w:t>
      </w:r>
      <w:r w:rsidRPr="006D007B">
        <w:rPr>
          <w:rFonts w:ascii="Book Antiqua" w:eastAsia="Book Antiqua" w:hAnsi="Book Antiqua" w:cs="Book Antiqua"/>
        </w:rPr>
        <w:t xml:space="preserve"> 2021; </w:t>
      </w:r>
      <w:r w:rsidRPr="006D007B">
        <w:rPr>
          <w:rFonts w:ascii="Book Antiqua" w:eastAsia="Book Antiqua" w:hAnsi="Book Antiqua" w:cs="Book Antiqua"/>
          <w:b/>
          <w:bCs/>
        </w:rPr>
        <w:t>21</w:t>
      </w:r>
      <w:r w:rsidRPr="006D007B">
        <w:rPr>
          <w:rFonts w:ascii="Book Antiqua" w:eastAsia="Book Antiqua" w:hAnsi="Book Antiqua" w:cs="Book Antiqua"/>
        </w:rPr>
        <w:t>: 330 [PMID: 34511082 DOI: 10.1186/s12905-021-01470-7]</w:t>
      </w:r>
    </w:p>
    <w:p w14:paraId="32AACE77"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21 </w:t>
      </w:r>
      <w:r w:rsidRPr="006D007B">
        <w:rPr>
          <w:rFonts w:ascii="Book Antiqua" w:eastAsia="Book Antiqua" w:hAnsi="Book Antiqua" w:cs="Book Antiqua"/>
          <w:b/>
          <w:bCs/>
        </w:rPr>
        <w:t>Luetkemeyer AF</w:t>
      </w:r>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Wyles</w:t>
      </w:r>
      <w:proofErr w:type="spellEnd"/>
      <w:r w:rsidRPr="006D007B">
        <w:rPr>
          <w:rFonts w:ascii="Book Antiqua" w:eastAsia="Book Antiqua" w:hAnsi="Book Antiqua" w:cs="Book Antiqua"/>
        </w:rPr>
        <w:t xml:space="preserve"> DL. CROI 2019: highlights of viral hepatitis. </w:t>
      </w:r>
      <w:r w:rsidRPr="006D007B">
        <w:rPr>
          <w:rFonts w:ascii="Book Antiqua" w:eastAsia="Book Antiqua" w:hAnsi="Book Antiqua" w:cs="Book Antiqua"/>
          <w:i/>
          <w:iCs/>
        </w:rPr>
        <w:t xml:space="preserve">Top </w:t>
      </w:r>
      <w:proofErr w:type="spellStart"/>
      <w:r w:rsidRPr="006D007B">
        <w:rPr>
          <w:rFonts w:ascii="Book Antiqua" w:eastAsia="Book Antiqua" w:hAnsi="Book Antiqua" w:cs="Book Antiqua"/>
          <w:i/>
          <w:iCs/>
        </w:rPr>
        <w:t>Antivir</w:t>
      </w:r>
      <w:proofErr w:type="spellEnd"/>
      <w:r w:rsidRPr="006D007B">
        <w:rPr>
          <w:rFonts w:ascii="Book Antiqua" w:eastAsia="Book Antiqua" w:hAnsi="Book Antiqua" w:cs="Book Antiqua"/>
          <w:i/>
          <w:iCs/>
        </w:rPr>
        <w:t xml:space="preserve"> Med</w:t>
      </w:r>
      <w:r w:rsidRPr="006D007B">
        <w:rPr>
          <w:rFonts w:ascii="Book Antiqua" w:eastAsia="Book Antiqua" w:hAnsi="Book Antiqua" w:cs="Book Antiqua"/>
        </w:rPr>
        <w:t xml:space="preserve"> 2019; </w:t>
      </w:r>
      <w:r w:rsidRPr="006D007B">
        <w:rPr>
          <w:rFonts w:ascii="Book Antiqua" w:eastAsia="Book Antiqua" w:hAnsi="Book Antiqua" w:cs="Book Antiqua"/>
          <w:b/>
          <w:bCs/>
        </w:rPr>
        <w:t>27</w:t>
      </w:r>
      <w:r w:rsidRPr="006D007B">
        <w:rPr>
          <w:rFonts w:ascii="Book Antiqua" w:eastAsia="Book Antiqua" w:hAnsi="Book Antiqua" w:cs="Book Antiqua"/>
        </w:rPr>
        <w:t>: 41-49 [PMID: 31137002]</w:t>
      </w:r>
    </w:p>
    <w:p w14:paraId="5DBF80DF" w14:textId="77777777" w:rsidR="00EA7738" w:rsidRPr="006D007B" w:rsidRDefault="00000000" w:rsidP="006D007B">
      <w:pPr>
        <w:spacing w:line="360" w:lineRule="auto"/>
        <w:jc w:val="both"/>
        <w:rPr>
          <w:rFonts w:ascii="Book Antiqua" w:eastAsia="Book Antiqua" w:hAnsi="Book Antiqua" w:cs="Book Antiqua"/>
        </w:rPr>
      </w:pPr>
      <w:r w:rsidRPr="006D007B">
        <w:rPr>
          <w:rFonts w:ascii="Book Antiqua" w:eastAsia="Book Antiqua" w:hAnsi="Book Antiqua" w:cs="Book Antiqua"/>
        </w:rPr>
        <w:t xml:space="preserve">22 </w:t>
      </w:r>
      <w:r w:rsidRPr="006D007B">
        <w:rPr>
          <w:rFonts w:ascii="Book Antiqua" w:eastAsia="Book Antiqua" w:hAnsi="Book Antiqua" w:cs="Book Antiqua"/>
          <w:b/>
          <w:bCs/>
        </w:rPr>
        <w:t>Saine ME</w:t>
      </w:r>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Szymczak</w:t>
      </w:r>
      <w:proofErr w:type="spellEnd"/>
      <w:r w:rsidRPr="006D007B">
        <w:rPr>
          <w:rFonts w:ascii="Book Antiqua" w:eastAsia="Book Antiqua" w:hAnsi="Book Antiqua" w:cs="Book Antiqua"/>
        </w:rPr>
        <w:t xml:space="preserve"> JE, Moore TM, Bamford LP, </w:t>
      </w:r>
      <w:proofErr w:type="spellStart"/>
      <w:r w:rsidRPr="006D007B">
        <w:rPr>
          <w:rFonts w:ascii="Book Antiqua" w:eastAsia="Book Antiqua" w:hAnsi="Book Antiqua" w:cs="Book Antiqua"/>
        </w:rPr>
        <w:t>Barg</w:t>
      </w:r>
      <w:proofErr w:type="spellEnd"/>
      <w:r w:rsidRPr="006D007B">
        <w:rPr>
          <w:rFonts w:ascii="Book Antiqua" w:eastAsia="Book Antiqua" w:hAnsi="Book Antiqua" w:cs="Book Antiqua"/>
        </w:rPr>
        <w:t xml:space="preserve"> FK, Forde KA, Schnittker J, Holmes JH, Mitra N, Lo Re V 3rd. The impact of disease-related knowledge on perceptions of stigma among patients with Hepatitis C Virus (HCV) infection. </w:t>
      </w:r>
      <w:proofErr w:type="spellStart"/>
      <w:r w:rsidRPr="006D007B">
        <w:rPr>
          <w:rFonts w:ascii="Book Antiqua" w:eastAsia="Book Antiqua" w:hAnsi="Book Antiqua" w:cs="Book Antiqua"/>
          <w:i/>
          <w:iCs/>
        </w:rPr>
        <w:t>PLoS</w:t>
      </w:r>
      <w:proofErr w:type="spellEnd"/>
      <w:r w:rsidRPr="006D007B">
        <w:rPr>
          <w:rFonts w:ascii="Book Antiqua" w:eastAsia="Book Antiqua" w:hAnsi="Book Antiqua" w:cs="Book Antiqua"/>
          <w:i/>
          <w:iCs/>
        </w:rPr>
        <w:t xml:space="preserve"> One</w:t>
      </w:r>
      <w:r w:rsidRPr="006D007B">
        <w:rPr>
          <w:rFonts w:ascii="Book Antiqua" w:eastAsia="Book Antiqua" w:hAnsi="Book Antiqua" w:cs="Book Antiqua"/>
        </w:rPr>
        <w:t xml:space="preserve"> 2021; </w:t>
      </w:r>
      <w:r w:rsidRPr="006D007B">
        <w:rPr>
          <w:rFonts w:ascii="Book Antiqua" w:eastAsia="Book Antiqua" w:hAnsi="Book Antiqua" w:cs="Book Antiqua"/>
          <w:b/>
          <w:bCs/>
        </w:rPr>
        <w:t>16</w:t>
      </w:r>
      <w:r w:rsidRPr="006D007B">
        <w:rPr>
          <w:rFonts w:ascii="Book Antiqua" w:eastAsia="Book Antiqua" w:hAnsi="Book Antiqua" w:cs="Book Antiqua"/>
        </w:rPr>
        <w:t>: e0258143 [PMID: 34610030 DOI: 10.1371/journal.pone.0258143]</w:t>
      </w:r>
    </w:p>
    <w:p w14:paraId="16BFDC75" w14:textId="77777777" w:rsidR="00EA7738" w:rsidRPr="006D007B" w:rsidRDefault="00EA7738" w:rsidP="006D007B">
      <w:pPr>
        <w:spacing w:line="360" w:lineRule="auto"/>
        <w:jc w:val="both"/>
        <w:rPr>
          <w:rFonts w:ascii="Book Antiqua" w:hAnsi="Book Antiqua"/>
        </w:rPr>
        <w:sectPr w:rsidR="00EA7738" w:rsidRPr="006D007B">
          <w:pgSz w:w="12240" w:h="15840"/>
          <w:pgMar w:top="1440" w:right="1440" w:bottom="1440" w:left="1440" w:header="720" w:footer="720" w:gutter="0"/>
          <w:cols w:space="720"/>
          <w:docGrid w:linePitch="360"/>
        </w:sectPr>
      </w:pPr>
    </w:p>
    <w:p w14:paraId="59792821"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lastRenderedPageBreak/>
        <w:t>Footnotes</w:t>
      </w:r>
    </w:p>
    <w:p w14:paraId="18055999"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Institutional review board statement: </w:t>
      </w:r>
      <w:r w:rsidRPr="006D007B">
        <w:rPr>
          <w:rFonts w:ascii="Book Antiqua" w:eastAsia="Book Antiqua" w:hAnsi="Book Antiqua" w:cs="Book Antiqua"/>
        </w:rPr>
        <w:t xml:space="preserve">The study was reviewed and approved by the Research Ethics Committee of the </w:t>
      </w:r>
      <w:proofErr w:type="spellStart"/>
      <w:r w:rsidRPr="006D007B">
        <w:rPr>
          <w:rFonts w:ascii="Book Antiqua" w:eastAsia="Book Antiqua" w:hAnsi="Book Antiqua" w:cs="Book Antiqua"/>
        </w:rPr>
        <w:t>Hospitalar</w:t>
      </w:r>
      <w:proofErr w:type="spellEnd"/>
      <w:r w:rsidRPr="006D007B">
        <w:rPr>
          <w:rFonts w:ascii="Book Antiqua" w:eastAsia="Book Antiqua" w:hAnsi="Book Antiqua" w:cs="Book Antiqua"/>
        </w:rPr>
        <w:t xml:space="preserve"> </w:t>
      </w:r>
      <w:proofErr w:type="spellStart"/>
      <w:r w:rsidRPr="006D007B">
        <w:rPr>
          <w:rFonts w:ascii="Book Antiqua" w:eastAsia="Book Antiqua" w:hAnsi="Book Antiqua" w:cs="Book Antiqua"/>
        </w:rPr>
        <w:t>Conceição</w:t>
      </w:r>
      <w:proofErr w:type="spellEnd"/>
      <w:r w:rsidRPr="006D007B">
        <w:rPr>
          <w:rFonts w:ascii="Book Antiqua" w:eastAsia="Book Antiqua" w:hAnsi="Book Antiqua" w:cs="Book Antiqua"/>
        </w:rPr>
        <w:t xml:space="preserve"> Group (Approval No. 51462421.8.0000.5530).</w:t>
      </w:r>
    </w:p>
    <w:p w14:paraId="204B13BB" w14:textId="77777777" w:rsidR="00EA7738" w:rsidRPr="006D007B" w:rsidRDefault="00EA7738" w:rsidP="006D007B">
      <w:pPr>
        <w:spacing w:line="360" w:lineRule="auto"/>
        <w:jc w:val="both"/>
        <w:rPr>
          <w:rFonts w:ascii="Book Antiqua" w:hAnsi="Book Antiqua"/>
        </w:rPr>
      </w:pPr>
    </w:p>
    <w:p w14:paraId="7B40BBE8"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Informed consent statement: </w:t>
      </w:r>
      <w:r w:rsidRPr="006D007B">
        <w:rPr>
          <w:rFonts w:ascii="Book Antiqua" w:eastAsia="宋体" w:hAnsi="Book Antiqua" w:cs="Book Antiqua"/>
          <w:lang w:eastAsia="zh-CN"/>
        </w:rPr>
        <w:t>I</w:t>
      </w:r>
      <w:r w:rsidRPr="006D007B">
        <w:rPr>
          <w:rFonts w:ascii="Book Antiqua" w:eastAsia="Book Antiqua" w:hAnsi="Book Antiqua" w:cs="Book Antiqua"/>
        </w:rPr>
        <w:t>nformed consent</w:t>
      </w:r>
      <w:r w:rsidRPr="006D007B">
        <w:rPr>
          <w:rFonts w:ascii="Book Antiqua" w:eastAsia="宋体" w:hAnsi="Book Antiqua" w:cs="Book Antiqua"/>
          <w:lang w:eastAsia="zh-CN"/>
        </w:rPr>
        <w:t xml:space="preserve"> </w:t>
      </w:r>
      <w:r w:rsidRPr="006D007B">
        <w:rPr>
          <w:rFonts w:ascii="Book Antiqua" w:eastAsia="Book Antiqua" w:hAnsi="Book Antiqua" w:cs="Book Antiqua"/>
        </w:rPr>
        <w:t>was waived, subject to the patient’s commitment to confidentiality.</w:t>
      </w:r>
    </w:p>
    <w:p w14:paraId="7D759E5A" w14:textId="77777777" w:rsidR="00EA7738" w:rsidRPr="006D007B" w:rsidRDefault="00EA7738" w:rsidP="006D007B">
      <w:pPr>
        <w:spacing w:line="360" w:lineRule="auto"/>
        <w:jc w:val="both"/>
        <w:rPr>
          <w:rFonts w:ascii="Book Antiqua" w:hAnsi="Book Antiqua"/>
        </w:rPr>
      </w:pPr>
    </w:p>
    <w:p w14:paraId="2448D244"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Conflict-of-interest statement: </w:t>
      </w:r>
      <w:r w:rsidRPr="006D007B">
        <w:rPr>
          <w:rFonts w:ascii="Book Antiqua" w:eastAsia="Book Antiqua" w:hAnsi="Book Antiqua" w:cs="Book Antiqua"/>
        </w:rPr>
        <w:t>All the authors have no conflicts of interest to disclose.</w:t>
      </w:r>
    </w:p>
    <w:p w14:paraId="18B74004" w14:textId="77777777" w:rsidR="00EA7738" w:rsidRPr="006D007B" w:rsidRDefault="00EA7738" w:rsidP="006D007B">
      <w:pPr>
        <w:spacing w:line="360" w:lineRule="auto"/>
        <w:jc w:val="both"/>
        <w:rPr>
          <w:rFonts w:ascii="Book Antiqua" w:hAnsi="Book Antiqua"/>
        </w:rPr>
      </w:pPr>
    </w:p>
    <w:p w14:paraId="491F8D9A"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Data sharing statement: </w:t>
      </w:r>
      <w:r w:rsidRPr="006D007B">
        <w:rPr>
          <w:rFonts w:ascii="Book Antiqua" w:eastAsia="Book Antiqua" w:hAnsi="Book Antiqua" w:cs="Book Antiqua"/>
        </w:rPr>
        <w:t xml:space="preserve">Data can be acquired through </w:t>
      </w:r>
      <w:r w:rsidRPr="006D007B">
        <w:rPr>
          <w:rFonts w:ascii="Book Antiqua" w:eastAsia="宋体" w:hAnsi="Book Antiqua" w:cs="Book Antiqua"/>
          <w:lang w:eastAsia="zh-CN"/>
        </w:rPr>
        <w:t xml:space="preserve">the </w:t>
      </w:r>
      <w:r w:rsidRPr="006D007B">
        <w:rPr>
          <w:rFonts w:ascii="Book Antiqua" w:eastAsia="Book Antiqua" w:hAnsi="Book Antiqua" w:cs="Book Antiqua"/>
        </w:rPr>
        <w:t>corresponding author.</w:t>
      </w:r>
    </w:p>
    <w:p w14:paraId="5A8836F8" w14:textId="77777777" w:rsidR="00EA7738" w:rsidRPr="006D007B" w:rsidRDefault="00EA7738" w:rsidP="006D007B">
      <w:pPr>
        <w:spacing w:line="360" w:lineRule="auto"/>
        <w:jc w:val="both"/>
        <w:rPr>
          <w:rFonts w:ascii="Book Antiqua" w:hAnsi="Book Antiqua"/>
        </w:rPr>
      </w:pPr>
    </w:p>
    <w:p w14:paraId="36B1A2C2"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STROBE statement: </w:t>
      </w:r>
      <w:r w:rsidRPr="006D007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7BDBE13" w14:textId="77777777" w:rsidR="00EA7738" w:rsidRPr="006D007B" w:rsidRDefault="00EA7738" w:rsidP="006D007B">
      <w:pPr>
        <w:spacing w:line="360" w:lineRule="auto"/>
        <w:jc w:val="both"/>
        <w:rPr>
          <w:rFonts w:ascii="Book Antiqua" w:hAnsi="Book Antiqua"/>
        </w:rPr>
      </w:pPr>
    </w:p>
    <w:p w14:paraId="2531B153"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Open-Access: </w:t>
      </w:r>
      <w:r w:rsidRPr="006D007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D007B">
        <w:rPr>
          <w:rFonts w:ascii="Book Antiqua" w:eastAsia="Book Antiqua" w:hAnsi="Book Antiqua" w:cs="Book Antiqua"/>
        </w:rPr>
        <w:t>NonCommercial</w:t>
      </w:r>
      <w:proofErr w:type="spellEnd"/>
      <w:r w:rsidRPr="006D007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6C8F7F" w14:textId="77777777" w:rsidR="00EA7738" w:rsidRPr="006D007B" w:rsidRDefault="00EA7738" w:rsidP="006D007B">
      <w:pPr>
        <w:spacing w:line="360" w:lineRule="auto"/>
        <w:jc w:val="both"/>
        <w:rPr>
          <w:rFonts w:ascii="Book Antiqua" w:hAnsi="Book Antiqua"/>
        </w:rPr>
      </w:pPr>
    </w:p>
    <w:p w14:paraId="25C9ECE1"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 xml:space="preserve">Provenance and peer review: </w:t>
      </w:r>
      <w:r w:rsidRPr="006D007B">
        <w:rPr>
          <w:rFonts w:ascii="Book Antiqua" w:eastAsia="Book Antiqua" w:hAnsi="Book Antiqua" w:cs="Book Antiqua"/>
        </w:rPr>
        <w:t>Unsolicited article; Externally peer reviewed.</w:t>
      </w:r>
    </w:p>
    <w:p w14:paraId="4E914363"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 xml:space="preserve">Peer-review model: </w:t>
      </w:r>
      <w:r w:rsidRPr="006D007B">
        <w:rPr>
          <w:rFonts w:ascii="Book Antiqua" w:eastAsia="Book Antiqua" w:hAnsi="Book Antiqua" w:cs="Book Antiqua"/>
        </w:rPr>
        <w:t>Single blind</w:t>
      </w:r>
    </w:p>
    <w:p w14:paraId="35D30A07" w14:textId="77777777" w:rsidR="00EA7738" w:rsidRPr="006D007B" w:rsidRDefault="00EA7738" w:rsidP="006D007B">
      <w:pPr>
        <w:spacing w:line="360" w:lineRule="auto"/>
        <w:jc w:val="both"/>
        <w:rPr>
          <w:rFonts w:ascii="Book Antiqua" w:hAnsi="Book Antiqua"/>
        </w:rPr>
      </w:pPr>
    </w:p>
    <w:p w14:paraId="7C3478F2"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 xml:space="preserve">Peer-review started: </w:t>
      </w:r>
      <w:r w:rsidRPr="006D007B">
        <w:rPr>
          <w:rFonts w:ascii="Book Antiqua" w:eastAsia="Book Antiqua" w:hAnsi="Book Antiqua" w:cs="Book Antiqua"/>
        </w:rPr>
        <w:t>May 27, 2023</w:t>
      </w:r>
    </w:p>
    <w:p w14:paraId="0410C3EB"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 xml:space="preserve">First decision: </w:t>
      </w:r>
      <w:r w:rsidRPr="006D007B">
        <w:rPr>
          <w:rFonts w:ascii="Book Antiqua" w:eastAsia="Book Antiqua" w:hAnsi="Book Antiqua" w:cs="Book Antiqua"/>
        </w:rPr>
        <w:t>June 14, 2023</w:t>
      </w:r>
    </w:p>
    <w:p w14:paraId="1238C658" w14:textId="106F2186"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Article in press:</w:t>
      </w:r>
    </w:p>
    <w:p w14:paraId="271DEBBF" w14:textId="77777777" w:rsidR="00EA7738" w:rsidRPr="006D007B" w:rsidRDefault="00EA7738" w:rsidP="006D007B">
      <w:pPr>
        <w:spacing w:line="360" w:lineRule="auto"/>
        <w:jc w:val="both"/>
        <w:rPr>
          <w:rFonts w:ascii="Book Antiqua" w:hAnsi="Book Antiqua"/>
        </w:rPr>
      </w:pPr>
    </w:p>
    <w:p w14:paraId="41E9C6B1"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 xml:space="preserve">Specialty type: </w:t>
      </w:r>
      <w:r w:rsidRPr="006D007B">
        <w:rPr>
          <w:rFonts w:ascii="Book Antiqua" w:eastAsia="Book Antiqua" w:hAnsi="Book Antiqua" w:cs="Book Antiqua"/>
        </w:rPr>
        <w:t>Health care sciences and services</w:t>
      </w:r>
    </w:p>
    <w:p w14:paraId="40785901"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 xml:space="preserve">Country/Territory of origin: </w:t>
      </w:r>
      <w:r w:rsidRPr="006D007B">
        <w:rPr>
          <w:rFonts w:ascii="Book Antiqua" w:eastAsia="Book Antiqua" w:hAnsi="Book Antiqua" w:cs="Book Antiqua"/>
        </w:rPr>
        <w:t>Brazil</w:t>
      </w:r>
    </w:p>
    <w:p w14:paraId="63FB59FF"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color w:val="000000"/>
        </w:rPr>
        <w:t>Peer-review report’s scientific quality classification</w:t>
      </w:r>
    </w:p>
    <w:p w14:paraId="3CB87549"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Grade A (Excellent): 0</w:t>
      </w:r>
    </w:p>
    <w:p w14:paraId="0B784FB5"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Grade B (Very good): B</w:t>
      </w:r>
    </w:p>
    <w:p w14:paraId="21969298"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Grade C (Good): 0</w:t>
      </w:r>
    </w:p>
    <w:p w14:paraId="2882A1C5"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Grade D (Fair): D</w:t>
      </w:r>
    </w:p>
    <w:p w14:paraId="3684C029"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rPr>
        <w:t>Grade E (Poor): 0</w:t>
      </w:r>
    </w:p>
    <w:p w14:paraId="1DCCA436" w14:textId="77777777" w:rsidR="00EA7738" w:rsidRPr="006D007B" w:rsidRDefault="00EA7738" w:rsidP="006D007B">
      <w:pPr>
        <w:spacing w:line="360" w:lineRule="auto"/>
        <w:jc w:val="both"/>
        <w:rPr>
          <w:rFonts w:ascii="Book Antiqua" w:hAnsi="Book Antiqua"/>
        </w:rPr>
      </w:pPr>
    </w:p>
    <w:p w14:paraId="4EC471C0" w14:textId="77777777" w:rsidR="00EA7738" w:rsidRPr="006D007B" w:rsidRDefault="00000000" w:rsidP="006D007B">
      <w:pPr>
        <w:spacing w:line="360" w:lineRule="auto"/>
        <w:jc w:val="both"/>
        <w:rPr>
          <w:rFonts w:ascii="Book Antiqua" w:hAnsi="Book Antiqua"/>
        </w:rPr>
        <w:sectPr w:rsidR="00EA7738" w:rsidRPr="006D007B">
          <w:pgSz w:w="12240" w:h="15840"/>
          <w:pgMar w:top="1440" w:right="1440" w:bottom="1440" w:left="1440" w:header="720" w:footer="720" w:gutter="0"/>
          <w:cols w:space="720"/>
          <w:docGrid w:linePitch="360"/>
        </w:sectPr>
      </w:pPr>
      <w:r w:rsidRPr="006D007B">
        <w:rPr>
          <w:rFonts w:ascii="Book Antiqua" w:eastAsia="Book Antiqua" w:hAnsi="Book Antiqua" w:cs="Book Antiqua"/>
          <w:b/>
          <w:color w:val="000000"/>
        </w:rPr>
        <w:t xml:space="preserve">P-Reviewer: </w:t>
      </w:r>
      <w:r w:rsidRPr="006D007B">
        <w:rPr>
          <w:rFonts w:ascii="Book Antiqua" w:eastAsia="Book Antiqua" w:hAnsi="Book Antiqua" w:cs="Book Antiqua"/>
        </w:rPr>
        <w:t>El-</w:t>
      </w:r>
      <w:proofErr w:type="spellStart"/>
      <w:r w:rsidRPr="006D007B">
        <w:rPr>
          <w:rFonts w:ascii="Book Antiqua" w:eastAsia="Book Antiqua" w:hAnsi="Book Antiqua" w:cs="Book Antiqua"/>
        </w:rPr>
        <w:t>Shabrawi</w:t>
      </w:r>
      <w:proofErr w:type="spellEnd"/>
      <w:r w:rsidRPr="006D007B">
        <w:rPr>
          <w:rFonts w:ascii="Book Antiqua" w:eastAsia="Book Antiqua" w:hAnsi="Book Antiqua" w:cs="Book Antiqua"/>
        </w:rPr>
        <w:t xml:space="preserve"> MH, Egypt; Qi XS, China</w:t>
      </w:r>
      <w:r w:rsidRPr="006D007B">
        <w:rPr>
          <w:rFonts w:ascii="Book Antiqua" w:eastAsia="Book Antiqua" w:hAnsi="Book Antiqua" w:cs="Book Antiqua"/>
          <w:b/>
          <w:color w:val="000000"/>
        </w:rPr>
        <w:t xml:space="preserve"> S-Editor: </w:t>
      </w:r>
      <w:r w:rsidRPr="006D007B">
        <w:rPr>
          <w:rFonts w:ascii="Book Antiqua" w:eastAsia="Book Antiqua" w:hAnsi="Book Antiqua" w:cs="Book Antiqua"/>
          <w:bCs/>
          <w:color w:val="000000"/>
        </w:rPr>
        <w:t>C</w:t>
      </w:r>
      <w:r w:rsidRPr="006D007B">
        <w:rPr>
          <w:rFonts w:ascii="Book Antiqua" w:eastAsia="宋体" w:hAnsi="Book Antiqua" w:cs="宋体"/>
          <w:bCs/>
          <w:color w:val="000000"/>
          <w:lang w:eastAsia="zh-CN"/>
        </w:rPr>
        <w:t>hen YL</w:t>
      </w:r>
      <w:r w:rsidRPr="006D007B">
        <w:rPr>
          <w:rFonts w:ascii="Book Antiqua" w:eastAsia="Book Antiqua" w:hAnsi="Book Antiqua" w:cs="Book Antiqua"/>
          <w:b/>
          <w:color w:val="000000"/>
        </w:rPr>
        <w:t xml:space="preserve"> L-Editor: </w:t>
      </w:r>
      <w:r w:rsidRPr="006D007B">
        <w:rPr>
          <w:rFonts w:ascii="Book Antiqua" w:eastAsia="宋体" w:hAnsi="Book Antiqua" w:cs="Book Antiqua"/>
          <w:bCs/>
          <w:color w:val="000000"/>
          <w:lang w:eastAsia="zh-CN"/>
        </w:rPr>
        <w:t>Wang TQ</w:t>
      </w:r>
      <w:r w:rsidRPr="006D007B">
        <w:rPr>
          <w:rFonts w:ascii="Book Antiqua" w:eastAsia="宋体" w:hAnsi="Book Antiqua" w:cs="Book Antiqua"/>
          <w:b/>
          <w:color w:val="000000"/>
          <w:lang w:eastAsia="zh-CN"/>
        </w:rPr>
        <w:t xml:space="preserve"> </w:t>
      </w:r>
      <w:r w:rsidRPr="006D007B">
        <w:rPr>
          <w:rFonts w:ascii="Book Antiqua" w:eastAsia="Book Antiqua" w:hAnsi="Book Antiqua" w:cs="Book Antiqua"/>
          <w:b/>
          <w:color w:val="000000"/>
        </w:rPr>
        <w:t xml:space="preserve">P-Editor: </w:t>
      </w:r>
      <w:r w:rsidR="003E6B76" w:rsidRPr="006D007B">
        <w:rPr>
          <w:rFonts w:ascii="Book Antiqua" w:eastAsia="Book Antiqua" w:hAnsi="Book Antiqua" w:cs="Book Antiqua"/>
          <w:bCs/>
          <w:color w:val="000000"/>
        </w:rPr>
        <w:t>C</w:t>
      </w:r>
      <w:r w:rsidR="003E6B76" w:rsidRPr="006D007B">
        <w:rPr>
          <w:rFonts w:ascii="Book Antiqua" w:eastAsia="宋体" w:hAnsi="Book Antiqua" w:cs="宋体"/>
          <w:bCs/>
          <w:color w:val="000000"/>
          <w:lang w:eastAsia="zh-CN"/>
        </w:rPr>
        <w:t>hen YL</w:t>
      </w:r>
    </w:p>
    <w:p w14:paraId="559CED7E" w14:textId="5C681657" w:rsidR="00EA7738" w:rsidRPr="006D007B" w:rsidRDefault="00000000" w:rsidP="006D007B">
      <w:pPr>
        <w:spacing w:line="360" w:lineRule="auto"/>
        <w:jc w:val="both"/>
        <w:rPr>
          <w:rFonts w:ascii="Book Antiqua" w:eastAsia="Book Antiqua" w:hAnsi="Book Antiqua" w:cs="Book Antiqua"/>
          <w:b/>
          <w:color w:val="000000"/>
        </w:rPr>
      </w:pPr>
      <w:r w:rsidRPr="006D007B">
        <w:rPr>
          <w:rFonts w:ascii="Book Antiqua" w:eastAsia="Book Antiqua" w:hAnsi="Book Antiqua" w:cs="Book Antiqua"/>
          <w:b/>
          <w:color w:val="000000"/>
        </w:rPr>
        <w:lastRenderedPageBreak/>
        <w:t>Figure Legends</w:t>
      </w:r>
    </w:p>
    <w:p w14:paraId="72F6110A" w14:textId="31B26F02" w:rsidR="00D37D9A" w:rsidRPr="006D007B" w:rsidRDefault="00D37D9A" w:rsidP="006D007B">
      <w:pPr>
        <w:spacing w:line="360" w:lineRule="auto"/>
        <w:jc w:val="both"/>
        <w:rPr>
          <w:rFonts w:ascii="Book Antiqua" w:hAnsi="Book Antiqua"/>
        </w:rPr>
      </w:pPr>
      <w:r w:rsidRPr="006D007B">
        <w:rPr>
          <w:rFonts w:ascii="Book Antiqua" w:hAnsi="Book Antiqua"/>
          <w:noProof/>
        </w:rPr>
        <w:drawing>
          <wp:inline distT="0" distB="0" distL="0" distR="0" wp14:anchorId="25597BE4" wp14:editId="65E3DF4D">
            <wp:extent cx="5023338" cy="3050272"/>
            <wp:effectExtent l="0" t="0" r="6350" b="0"/>
            <wp:docPr id="14656289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628935" name="图片 14656289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0447" cy="3054589"/>
                    </a:xfrm>
                    <a:prstGeom prst="rect">
                      <a:avLst/>
                    </a:prstGeom>
                  </pic:spPr>
                </pic:pic>
              </a:graphicData>
            </a:graphic>
          </wp:inline>
        </w:drawing>
      </w:r>
    </w:p>
    <w:p w14:paraId="004FD990" w14:textId="77777777" w:rsidR="00EA7738" w:rsidRPr="006D007B" w:rsidRDefault="00000000" w:rsidP="006D007B">
      <w:pPr>
        <w:spacing w:line="360" w:lineRule="auto"/>
        <w:jc w:val="both"/>
        <w:rPr>
          <w:rFonts w:ascii="Book Antiqua" w:hAnsi="Book Antiqua"/>
        </w:rPr>
      </w:pPr>
      <w:r w:rsidRPr="006D007B">
        <w:rPr>
          <w:rFonts w:ascii="Book Antiqua" w:eastAsia="Book Antiqua" w:hAnsi="Book Antiqua" w:cs="Book Antiqua"/>
          <w:b/>
          <w:bCs/>
        </w:rPr>
        <w:t xml:space="preserve">Figure 1 </w:t>
      </w:r>
      <w:r w:rsidRPr="006D007B">
        <w:rPr>
          <w:rFonts w:ascii="Book Antiqua" w:eastAsia="宋体" w:hAnsi="Book Antiqua" w:cs="Book Antiqua"/>
          <w:b/>
          <w:bCs/>
          <w:color w:val="000000"/>
          <w:shd w:val="clear" w:color="auto" w:fill="FFFFFF"/>
          <w:lang w:eastAsia="zh-CN"/>
        </w:rPr>
        <w:t>C</w:t>
      </w:r>
      <w:r w:rsidRPr="006D007B">
        <w:rPr>
          <w:rFonts w:ascii="Book Antiqua" w:eastAsia="Book Antiqua" w:hAnsi="Book Antiqua" w:cs="Book Antiqua"/>
          <w:b/>
          <w:bCs/>
        </w:rPr>
        <w:t>ascade</w:t>
      </w:r>
      <w:r w:rsidRPr="006D007B">
        <w:rPr>
          <w:rFonts w:ascii="Book Antiqua" w:eastAsia="宋体" w:hAnsi="Book Antiqua" w:cs="Book Antiqua"/>
          <w:b/>
          <w:bCs/>
          <w:lang w:eastAsia="zh-CN"/>
        </w:rPr>
        <w:t xml:space="preserve"> of care</w:t>
      </w:r>
      <w:r w:rsidRPr="006D007B">
        <w:rPr>
          <w:rFonts w:ascii="Book Antiqua" w:eastAsia="Book Antiqua" w:hAnsi="Book Antiqua" w:cs="Book Antiqua"/>
          <w:b/>
          <w:bCs/>
        </w:rPr>
        <w:t xml:space="preserve"> of </w:t>
      </w:r>
      <w:r w:rsidRPr="006D007B">
        <w:rPr>
          <w:rFonts w:ascii="Book Antiqua" w:eastAsia="宋体" w:hAnsi="Book Antiqua" w:cs="Book Antiqua"/>
          <w:b/>
          <w:bCs/>
          <w:color w:val="000000"/>
          <w:shd w:val="clear" w:color="auto" w:fill="FFFFFF"/>
          <w:lang w:eastAsia="zh-CN"/>
        </w:rPr>
        <w:t>h</w:t>
      </w:r>
      <w:r w:rsidRPr="006D007B">
        <w:rPr>
          <w:rFonts w:ascii="Book Antiqua" w:eastAsia="Book Antiqua" w:hAnsi="Book Antiqua" w:cs="Book Antiqua"/>
          <w:b/>
          <w:bCs/>
          <w:color w:val="000000"/>
          <w:shd w:val="clear" w:color="auto" w:fill="FFFFFF"/>
        </w:rPr>
        <w:t>epatitis C virus</w:t>
      </w:r>
      <w:r w:rsidRPr="006D007B">
        <w:rPr>
          <w:rFonts w:ascii="Book Antiqua" w:hAnsi="Book Antiqua"/>
          <w:b/>
          <w:color w:val="000000"/>
          <w:shd w:val="clear" w:color="auto" w:fill="FFFFFF"/>
        </w:rPr>
        <w:t xml:space="preserve"> </w:t>
      </w:r>
      <w:r w:rsidRPr="006D007B">
        <w:rPr>
          <w:rFonts w:ascii="Book Antiqua" w:eastAsia="宋体" w:hAnsi="Book Antiqua" w:cs="Book Antiqua"/>
          <w:b/>
          <w:bCs/>
          <w:color w:val="000000"/>
          <w:shd w:val="clear" w:color="auto" w:fill="FFFFFF"/>
          <w:lang w:eastAsia="zh-CN"/>
        </w:rPr>
        <w:t>infected</w:t>
      </w:r>
      <w:r w:rsidRPr="006D007B">
        <w:rPr>
          <w:rFonts w:ascii="Book Antiqua" w:hAnsi="Book Antiqua"/>
          <w:b/>
          <w:color w:val="000000"/>
          <w:shd w:val="clear" w:color="auto" w:fill="FFFFFF"/>
        </w:rPr>
        <w:t xml:space="preserve"> </w:t>
      </w:r>
      <w:r w:rsidRPr="006D007B">
        <w:rPr>
          <w:rFonts w:ascii="Book Antiqua" w:eastAsia="Book Antiqua" w:hAnsi="Book Antiqua" w:cs="Book Antiqua"/>
          <w:b/>
          <w:bCs/>
        </w:rPr>
        <w:t>patients diagnosed at the Hospital Nossa Senhora da Conceição</w:t>
      </w:r>
      <w:r w:rsidRPr="006D007B">
        <w:rPr>
          <w:rFonts w:ascii="Book Antiqua" w:eastAsia="Book Antiqua" w:hAnsi="Book Antiqua" w:cs="Book Antiqua"/>
        </w:rPr>
        <w:t xml:space="preserve"> </w:t>
      </w:r>
      <w:r w:rsidRPr="006D007B">
        <w:rPr>
          <w:rFonts w:ascii="Book Antiqua" w:eastAsia="Book Antiqua" w:hAnsi="Book Antiqua" w:cs="Book Antiqua"/>
          <w:b/>
          <w:bCs/>
        </w:rPr>
        <w:t>between 2015 and 2020.</w:t>
      </w:r>
      <w:r w:rsidRPr="006D007B">
        <w:rPr>
          <w:rFonts w:ascii="Book Antiqua" w:eastAsia="Book Antiqua" w:hAnsi="Book Antiqua" w:cs="Book Antiqua"/>
          <w:b/>
          <w:bCs/>
          <w:i/>
          <w:iCs/>
        </w:rPr>
        <w:t xml:space="preserve"> </w:t>
      </w:r>
      <w:r w:rsidRPr="006D007B">
        <w:rPr>
          <w:rFonts w:ascii="Book Antiqua" w:eastAsia="Book Antiqua" w:hAnsi="Book Antiqua" w:cs="Book Antiqua"/>
        </w:rPr>
        <w:t>HCV: Hepatitis C virus; SVR: Sustained virologic response.</w:t>
      </w:r>
    </w:p>
    <w:p w14:paraId="125A142D" w14:textId="77777777" w:rsidR="00EA7738" w:rsidRPr="006D007B" w:rsidRDefault="00000000" w:rsidP="006D007B">
      <w:pPr>
        <w:spacing w:line="360" w:lineRule="auto"/>
        <w:jc w:val="both"/>
        <w:rPr>
          <w:rFonts w:ascii="Book Antiqua" w:hAnsi="Book Antiqua"/>
        </w:rPr>
      </w:pPr>
      <w:r w:rsidRPr="006D007B">
        <w:rPr>
          <w:rFonts w:ascii="Book Antiqua" w:hAnsi="Book Antiqua"/>
        </w:rPr>
        <w:br w:type="page"/>
      </w:r>
    </w:p>
    <w:p w14:paraId="24C4B1EE" w14:textId="4D8CCA4F" w:rsidR="00EA7738" w:rsidRPr="006D007B" w:rsidRDefault="00EA7738" w:rsidP="006D007B">
      <w:pPr>
        <w:spacing w:line="360" w:lineRule="auto"/>
        <w:jc w:val="both"/>
        <w:rPr>
          <w:rFonts w:ascii="Book Antiqua" w:hAnsi="Book Antiqua"/>
        </w:rPr>
      </w:pPr>
    </w:p>
    <w:p w14:paraId="2E75092B" w14:textId="629E80A5" w:rsidR="00D37D9A" w:rsidRPr="006D007B" w:rsidRDefault="00D37D9A" w:rsidP="006D007B">
      <w:pPr>
        <w:spacing w:line="360" w:lineRule="auto"/>
        <w:jc w:val="both"/>
        <w:rPr>
          <w:rFonts w:ascii="Book Antiqua" w:hAnsi="Book Antiqua"/>
        </w:rPr>
      </w:pPr>
      <w:r w:rsidRPr="006D007B">
        <w:rPr>
          <w:rFonts w:ascii="Book Antiqua" w:hAnsi="Book Antiqua"/>
          <w:noProof/>
        </w:rPr>
        <w:drawing>
          <wp:inline distT="0" distB="0" distL="0" distR="0" wp14:anchorId="75BA3831" wp14:editId="79B3C61E">
            <wp:extent cx="5140569" cy="3078927"/>
            <wp:effectExtent l="0" t="0" r="3175" b="7620"/>
            <wp:docPr id="5529385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38554" name="图片 55293855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2547" cy="3086101"/>
                    </a:xfrm>
                    <a:prstGeom prst="rect">
                      <a:avLst/>
                    </a:prstGeom>
                  </pic:spPr>
                </pic:pic>
              </a:graphicData>
            </a:graphic>
          </wp:inline>
        </w:drawing>
      </w:r>
    </w:p>
    <w:p w14:paraId="7800B0B1" w14:textId="1C48A8F7" w:rsidR="00C94019" w:rsidRPr="006D007B" w:rsidRDefault="00000000" w:rsidP="006D007B">
      <w:pPr>
        <w:spacing w:line="360" w:lineRule="auto"/>
        <w:jc w:val="both"/>
        <w:rPr>
          <w:rFonts w:ascii="Book Antiqua" w:eastAsia="Book Antiqua" w:hAnsi="Book Antiqua" w:cs="Book Antiqua"/>
          <w:lang w:val="pt-BR"/>
        </w:rPr>
      </w:pPr>
      <w:r w:rsidRPr="006D007B">
        <w:rPr>
          <w:rFonts w:ascii="Book Antiqua" w:eastAsia="Book Antiqua" w:hAnsi="Book Antiqua" w:cs="Book Antiqua"/>
          <w:b/>
          <w:bCs/>
        </w:rPr>
        <w:t>Figure 2</w:t>
      </w:r>
      <w:r w:rsidRPr="006D007B">
        <w:rPr>
          <w:rFonts w:ascii="Book Antiqua" w:eastAsia="Book Antiqua" w:hAnsi="Book Antiqua" w:cs="Book Antiqua"/>
          <w:b/>
          <w:bCs/>
          <w:i/>
          <w:iCs/>
        </w:rPr>
        <w:t xml:space="preserve"> </w:t>
      </w:r>
      <w:r w:rsidRPr="006D007B">
        <w:rPr>
          <w:rFonts w:ascii="Book Antiqua" w:eastAsia="宋体" w:hAnsi="Book Antiqua" w:cs="Book Antiqua"/>
          <w:b/>
          <w:bCs/>
          <w:lang w:eastAsia="zh-CN"/>
        </w:rPr>
        <w:t>C</w:t>
      </w:r>
      <w:r w:rsidRPr="006D007B">
        <w:rPr>
          <w:rFonts w:ascii="Book Antiqua" w:eastAsia="Book Antiqua" w:hAnsi="Book Antiqua" w:cs="Book Antiqua"/>
          <w:b/>
          <w:bCs/>
        </w:rPr>
        <w:t xml:space="preserve">ascade </w:t>
      </w:r>
      <w:r w:rsidRPr="006D007B">
        <w:rPr>
          <w:rFonts w:ascii="Book Antiqua" w:eastAsia="宋体" w:hAnsi="Book Antiqua" w:cs="Book Antiqua"/>
          <w:b/>
          <w:bCs/>
          <w:lang w:eastAsia="zh-CN"/>
        </w:rPr>
        <w:t xml:space="preserve">care </w:t>
      </w:r>
      <w:r w:rsidRPr="006D007B">
        <w:rPr>
          <w:rFonts w:ascii="Book Antiqua" w:eastAsia="Book Antiqua" w:hAnsi="Book Antiqua" w:cs="Book Antiqua"/>
          <w:b/>
          <w:bCs/>
        </w:rPr>
        <w:t xml:space="preserve">of </w:t>
      </w:r>
      <w:r w:rsidRPr="006D007B">
        <w:rPr>
          <w:rFonts w:ascii="Book Antiqua" w:eastAsia="宋体" w:hAnsi="Book Antiqua" w:cs="Book Antiqua"/>
          <w:b/>
          <w:bCs/>
          <w:lang w:eastAsia="zh-CN"/>
        </w:rPr>
        <w:t>h</w:t>
      </w:r>
      <w:r w:rsidRPr="006D007B">
        <w:rPr>
          <w:rFonts w:ascii="Book Antiqua" w:eastAsia="Book Antiqua" w:hAnsi="Book Antiqua" w:cs="Book Antiqua"/>
          <w:b/>
          <w:bCs/>
        </w:rPr>
        <w:t>epatitis C virus</w:t>
      </w:r>
      <w:r w:rsidRPr="006D007B">
        <w:rPr>
          <w:rFonts w:ascii="Book Antiqua" w:eastAsia="宋体" w:hAnsi="Book Antiqua" w:cs="Book Antiqua"/>
          <w:b/>
          <w:bCs/>
          <w:lang w:eastAsia="zh-CN"/>
        </w:rPr>
        <w:t xml:space="preserve"> infected </w:t>
      </w:r>
      <w:r w:rsidRPr="006D007B">
        <w:rPr>
          <w:rFonts w:ascii="Book Antiqua" w:eastAsia="Book Antiqua" w:hAnsi="Book Antiqua" w:cs="Book Antiqua"/>
          <w:b/>
          <w:bCs/>
        </w:rPr>
        <w:t>patients diagnosed between</w:t>
      </w:r>
      <w:r w:rsidRPr="006D007B">
        <w:rPr>
          <w:rFonts w:ascii="Book Antiqua" w:eastAsia="宋体" w:hAnsi="Book Antiqua" w:cs="Book Antiqua"/>
          <w:b/>
          <w:bCs/>
          <w:lang w:eastAsia="zh-CN"/>
        </w:rPr>
        <w:t xml:space="preserve"> </w:t>
      </w:r>
      <w:r w:rsidRPr="006D007B">
        <w:rPr>
          <w:rFonts w:ascii="Book Antiqua" w:eastAsia="Book Antiqua" w:hAnsi="Book Antiqua" w:cs="Book Antiqua"/>
          <w:b/>
          <w:bCs/>
        </w:rPr>
        <w:t xml:space="preserve">2015 and 2020 at the Hospital Nossa Senhora da Conceição and who underwent follow-up at the Hospital Nossa Senhora da Conceição and elsewhere (external). </w:t>
      </w:r>
      <w:r w:rsidRPr="006D007B">
        <w:rPr>
          <w:rFonts w:ascii="Book Antiqua" w:eastAsia="Book Antiqua" w:hAnsi="Book Antiqua" w:cs="Book Antiqua"/>
          <w:lang w:val="pt-BR"/>
        </w:rPr>
        <w:t>HNSC: Hospital Nossa Senhora da Conceição; HCV: Hepatitis C virus; SVR: Sustained virologic response</w:t>
      </w:r>
      <w:r w:rsidRPr="006D007B">
        <w:rPr>
          <w:rFonts w:ascii="Book Antiqua" w:eastAsia="宋体" w:hAnsi="Book Antiqua" w:cs="宋体"/>
          <w:lang w:val="pt-BR" w:eastAsia="zh-CN"/>
        </w:rPr>
        <w:t>.</w:t>
      </w:r>
    </w:p>
    <w:p w14:paraId="51CAC372" w14:textId="77777777" w:rsidR="00EA7738" w:rsidRPr="006D007B" w:rsidRDefault="00EA7738" w:rsidP="006D007B">
      <w:pPr>
        <w:spacing w:line="360" w:lineRule="auto"/>
        <w:jc w:val="both"/>
        <w:rPr>
          <w:rFonts w:ascii="Book Antiqua" w:eastAsia="Book Antiqua" w:hAnsi="Book Antiqua" w:cs="Book Antiqua"/>
          <w:lang w:val="pt-BR"/>
        </w:rPr>
        <w:sectPr w:rsidR="00EA7738" w:rsidRPr="006D007B">
          <w:pgSz w:w="12240" w:h="15840"/>
          <w:pgMar w:top="1440" w:right="1440" w:bottom="1440" w:left="1440" w:header="720" w:footer="720" w:gutter="0"/>
          <w:cols w:space="720"/>
          <w:docGrid w:linePitch="360"/>
        </w:sectPr>
      </w:pPr>
    </w:p>
    <w:p w14:paraId="68E0C535" w14:textId="7B3EEC3E" w:rsidR="00C94019" w:rsidRPr="006D007B" w:rsidRDefault="00000000" w:rsidP="006D007B">
      <w:pPr>
        <w:spacing w:line="360" w:lineRule="auto"/>
        <w:jc w:val="both"/>
        <w:rPr>
          <w:rFonts w:ascii="Book Antiqua" w:hAnsi="Book Antiqua"/>
          <w:b/>
          <w:bCs/>
        </w:rPr>
      </w:pPr>
      <w:r w:rsidRPr="006D007B">
        <w:rPr>
          <w:rFonts w:ascii="Book Antiqua" w:hAnsi="Book Antiqua"/>
          <w:b/>
          <w:bCs/>
        </w:rPr>
        <w:lastRenderedPageBreak/>
        <w:t>Table 1 Analysis of variables with absolute number and relative percentage (%) and Poisson regression with robust simple variance of each variable in relation to</w:t>
      </w:r>
      <w:r w:rsidRPr="006D007B">
        <w:rPr>
          <w:rFonts w:ascii="Book Antiqua" w:hAnsi="Book Antiqua"/>
          <w:b/>
          <w:bCs/>
          <w:lang w:eastAsia="zh-CN"/>
        </w:rPr>
        <w:t xml:space="preserve"> </w:t>
      </w:r>
      <w:r w:rsidRPr="006D007B">
        <w:rPr>
          <w:rFonts w:ascii="Book Antiqua" w:hAnsi="Book Antiqua"/>
          <w:b/>
          <w:bCs/>
        </w:rPr>
        <w:t>steps of</w:t>
      </w:r>
      <w:r w:rsidRPr="006D007B">
        <w:rPr>
          <w:rFonts w:ascii="Book Antiqua" w:hAnsi="Book Antiqua"/>
          <w:b/>
          <w:bCs/>
          <w:lang w:eastAsia="zh-CN"/>
        </w:rPr>
        <w:t xml:space="preserve"> </w:t>
      </w:r>
      <w:r w:rsidRPr="006D007B">
        <w:rPr>
          <w:rFonts w:ascii="Book Antiqua" w:hAnsi="Book Antiqua"/>
          <w:b/>
          <w:bCs/>
        </w:rPr>
        <w:t xml:space="preserve">cascade of </w:t>
      </w:r>
      <w:r w:rsidRPr="006D007B">
        <w:rPr>
          <w:rFonts w:ascii="Book Antiqua" w:hAnsi="Book Antiqua"/>
          <w:b/>
          <w:bCs/>
          <w:lang w:eastAsia="zh-CN"/>
        </w:rPr>
        <w:t xml:space="preserve">care of </w:t>
      </w:r>
      <w:r w:rsidRPr="006D007B">
        <w:rPr>
          <w:rFonts w:ascii="Book Antiqua" w:hAnsi="Book Antiqua"/>
          <w:b/>
          <w:bCs/>
        </w:rPr>
        <w:t xml:space="preserve">patients diagnosed with hepatitis C virus </w:t>
      </w:r>
      <w:r w:rsidRPr="006D007B">
        <w:rPr>
          <w:rFonts w:ascii="Book Antiqua" w:hAnsi="Book Antiqua"/>
          <w:b/>
          <w:bCs/>
          <w:lang w:eastAsia="zh-CN"/>
        </w:rPr>
        <w:t xml:space="preserve">infection </w:t>
      </w:r>
      <w:r w:rsidRPr="006D007B">
        <w:rPr>
          <w:rFonts w:ascii="Book Antiqua" w:hAnsi="Book Antiqua"/>
          <w:b/>
          <w:bCs/>
        </w:rPr>
        <w:t>at the Hospital Nossa Senhora da Conceição between 2015 and 2020</w:t>
      </w:r>
    </w:p>
    <w:tbl>
      <w:tblPr>
        <w:tblW w:w="0" w:type="auto"/>
        <w:tblLayout w:type="fixed"/>
        <w:tblLook w:val="04A0" w:firstRow="1" w:lastRow="0" w:firstColumn="1" w:lastColumn="0" w:noHBand="0" w:noVBand="1"/>
      </w:tblPr>
      <w:tblGrid>
        <w:gridCol w:w="1701"/>
        <w:gridCol w:w="1286"/>
        <w:gridCol w:w="2052"/>
        <w:gridCol w:w="729"/>
        <w:gridCol w:w="2016"/>
        <w:gridCol w:w="729"/>
        <w:gridCol w:w="2016"/>
        <w:gridCol w:w="729"/>
        <w:gridCol w:w="2016"/>
        <w:gridCol w:w="729"/>
      </w:tblGrid>
      <w:tr w:rsidR="006D007B" w:rsidRPr="006D007B" w14:paraId="2D06B692" w14:textId="77777777" w:rsidTr="00195160">
        <w:trPr>
          <w:trHeight w:val="312"/>
        </w:trPr>
        <w:tc>
          <w:tcPr>
            <w:tcW w:w="1701" w:type="dxa"/>
            <w:tcBorders>
              <w:top w:val="single" w:sz="4" w:space="0" w:color="auto"/>
              <w:left w:val="nil"/>
              <w:bottom w:val="single" w:sz="4" w:space="0" w:color="auto"/>
              <w:right w:val="nil"/>
            </w:tcBorders>
            <w:shd w:val="clear" w:color="auto" w:fill="auto"/>
            <w:noWrap/>
            <w:hideMark/>
          </w:tcPr>
          <w:p w14:paraId="3C365E75" w14:textId="77777777" w:rsidR="006D007B" w:rsidRPr="006D007B" w:rsidRDefault="006D007B" w:rsidP="006D007B">
            <w:pPr>
              <w:spacing w:line="360" w:lineRule="auto"/>
              <w:jc w:val="both"/>
              <w:rPr>
                <w:rFonts w:ascii="Book Antiqua" w:eastAsia="宋体" w:hAnsi="Book Antiqua" w:cs="宋体"/>
                <w:b/>
                <w:bCs/>
                <w:lang w:eastAsia="zh-CN"/>
              </w:rPr>
            </w:pPr>
          </w:p>
        </w:tc>
        <w:tc>
          <w:tcPr>
            <w:tcW w:w="1286" w:type="dxa"/>
            <w:tcBorders>
              <w:top w:val="single" w:sz="4" w:space="0" w:color="auto"/>
              <w:left w:val="nil"/>
              <w:bottom w:val="single" w:sz="4" w:space="0" w:color="auto"/>
              <w:right w:val="nil"/>
            </w:tcBorders>
            <w:shd w:val="clear" w:color="auto" w:fill="auto"/>
            <w:noWrap/>
            <w:hideMark/>
          </w:tcPr>
          <w:p w14:paraId="0CD27B62"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color w:val="000000"/>
                <w:lang w:eastAsia="zh-CN"/>
              </w:rPr>
              <w:t>Total (%)</w:t>
            </w:r>
          </w:p>
        </w:tc>
        <w:tc>
          <w:tcPr>
            <w:tcW w:w="2052" w:type="dxa"/>
            <w:tcBorders>
              <w:top w:val="single" w:sz="4" w:space="0" w:color="auto"/>
              <w:left w:val="nil"/>
              <w:bottom w:val="single" w:sz="4" w:space="0" w:color="auto"/>
              <w:right w:val="nil"/>
            </w:tcBorders>
            <w:shd w:val="clear" w:color="auto" w:fill="auto"/>
            <w:noWrap/>
            <w:hideMark/>
          </w:tcPr>
          <w:p w14:paraId="01D42005"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color w:val="000000"/>
                <w:lang w:eastAsia="zh-CN"/>
              </w:rPr>
              <w:t>PCR-HCV collection</w:t>
            </w:r>
          </w:p>
        </w:tc>
        <w:tc>
          <w:tcPr>
            <w:tcW w:w="729" w:type="dxa"/>
            <w:tcBorders>
              <w:top w:val="single" w:sz="4" w:space="0" w:color="auto"/>
              <w:left w:val="nil"/>
              <w:bottom w:val="single" w:sz="4" w:space="0" w:color="auto"/>
              <w:right w:val="nil"/>
            </w:tcBorders>
            <w:shd w:val="clear" w:color="auto" w:fill="auto"/>
            <w:noWrap/>
            <w:hideMark/>
          </w:tcPr>
          <w:p w14:paraId="41DD02E2"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i/>
                <w:iCs/>
                <w:color w:val="000000"/>
                <w:lang w:eastAsia="zh-CN"/>
              </w:rPr>
              <w:t>P</w:t>
            </w:r>
            <w:r w:rsidRPr="006D007B">
              <w:rPr>
                <w:rFonts w:ascii="Book Antiqua" w:eastAsia="宋体" w:hAnsi="Book Antiqua" w:cs="宋体"/>
                <w:b/>
                <w:bCs/>
                <w:color w:val="000000"/>
                <w:lang w:eastAsia="zh-CN"/>
              </w:rPr>
              <w:t xml:space="preserve"> value</w:t>
            </w:r>
          </w:p>
        </w:tc>
        <w:tc>
          <w:tcPr>
            <w:tcW w:w="2016" w:type="dxa"/>
            <w:tcBorders>
              <w:top w:val="single" w:sz="4" w:space="0" w:color="auto"/>
              <w:left w:val="nil"/>
              <w:bottom w:val="single" w:sz="4" w:space="0" w:color="auto"/>
              <w:right w:val="nil"/>
            </w:tcBorders>
            <w:shd w:val="clear" w:color="auto" w:fill="auto"/>
            <w:noWrap/>
            <w:hideMark/>
          </w:tcPr>
          <w:p w14:paraId="56C4723E"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color w:val="000000"/>
                <w:lang w:eastAsia="zh-CN"/>
              </w:rPr>
              <w:t>Specialized assistance</w:t>
            </w:r>
          </w:p>
        </w:tc>
        <w:tc>
          <w:tcPr>
            <w:tcW w:w="729" w:type="dxa"/>
            <w:tcBorders>
              <w:top w:val="single" w:sz="4" w:space="0" w:color="auto"/>
              <w:left w:val="nil"/>
              <w:bottom w:val="single" w:sz="4" w:space="0" w:color="auto"/>
              <w:right w:val="nil"/>
            </w:tcBorders>
            <w:shd w:val="clear" w:color="auto" w:fill="auto"/>
            <w:noWrap/>
            <w:hideMark/>
          </w:tcPr>
          <w:p w14:paraId="495F92B5"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i/>
                <w:iCs/>
                <w:color w:val="000000"/>
                <w:lang w:eastAsia="zh-CN"/>
              </w:rPr>
              <w:t>P</w:t>
            </w:r>
            <w:r w:rsidRPr="006D007B">
              <w:rPr>
                <w:rFonts w:ascii="Book Antiqua" w:eastAsia="宋体" w:hAnsi="Book Antiqua" w:cs="宋体"/>
                <w:b/>
                <w:bCs/>
                <w:color w:val="000000"/>
                <w:lang w:eastAsia="zh-CN"/>
              </w:rPr>
              <w:t xml:space="preserve"> value</w:t>
            </w:r>
          </w:p>
        </w:tc>
        <w:tc>
          <w:tcPr>
            <w:tcW w:w="2016" w:type="dxa"/>
            <w:tcBorders>
              <w:top w:val="single" w:sz="4" w:space="0" w:color="auto"/>
              <w:left w:val="nil"/>
              <w:bottom w:val="single" w:sz="4" w:space="0" w:color="auto"/>
              <w:right w:val="nil"/>
            </w:tcBorders>
            <w:shd w:val="clear" w:color="auto" w:fill="auto"/>
            <w:noWrap/>
            <w:hideMark/>
          </w:tcPr>
          <w:p w14:paraId="728C0FF4"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color w:val="000000"/>
                <w:lang w:eastAsia="zh-CN"/>
              </w:rPr>
              <w:t>Treatment</w:t>
            </w:r>
          </w:p>
        </w:tc>
        <w:tc>
          <w:tcPr>
            <w:tcW w:w="729" w:type="dxa"/>
            <w:tcBorders>
              <w:top w:val="single" w:sz="4" w:space="0" w:color="auto"/>
              <w:left w:val="nil"/>
              <w:bottom w:val="single" w:sz="4" w:space="0" w:color="auto"/>
              <w:right w:val="nil"/>
            </w:tcBorders>
            <w:shd w:val="clear" w:color="auto" w:fill="auto"/>
            <w:noWrap/>
            <w:hideMark/>
          </w:tcPr>
          <w:p w14:paraId="024CFA8E"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i/>
                <w:iCs/>
                <w:color w:val="000000"/>
                <w:lang w:eastAsia="zh-CN"/>
              </w:rPr>
              <w:t>P</w:t>
            </w:r>
            <w:r w:rsidRPr="006D007B">
              <w:rPr>
                <w:rFonts w:ascii="Book Antiqua" w:eastAsia="宋体" w:hAnsi="Book Antiqua" w:cs="宋体"/>
                <w:b/>
                <w:bCs/>
                <w:color w:val="000000"/>
                <w:lang w:eastAsia="zh-CN"/>
              </w:rPr>
              <w:t xml:space="preserve"> value</w:t>
            </w:r>
          </w:p>
        </w:tc>
        <w:tc>
          <w:tcPr>
            <w:tcW w:w="2016" w:type="dxa"/>
            <w:tcBorders>
              <w:top w:val="single" w:sz="4" w:space="0" w:color="auto"/>
              <w:left w:val="nil"/>
              <w:bottom w:val="single" w:sz="4" w:space="0" w:color="auto"/>
              <w:right w:val="nil"/>
            </w:tcBorders>
            <w:shd w:val="clear" w:color="auto" w:fill="auto"/>
            <w:noWrap/>
            <w:hideMark/>
          </w:tcPr>
          <w:p w14:paraId="5E34D740"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color w:val="000000"/>
                <w:lang w:eastAsia="zh-CN"/>
              </w:rPr>
              <w:t>SVR</w:t>
            </w:r>
          </w:p>
        </w:tc>
        <w:tc>
          <w:tcPr>
            <w:tcW w:w="729" w:type="dxa"/>
            <w:tcBorders>
              <w:top w:val="single" w:sz="4" w:space="0" w:color="auto"/>
              <w:left w:val="nil"/>
              <w:bottom w:val="single" w:sz="4" w:space="0" w:color="auto"/>
              <w:right w:val="nil"/>
            </w:tcBorders>
            <w:shd w:val="clear" w:color="auto" w:fill="auto"/>
            <w:noWrap/>
            <w:hideMark/>
          </w:tcPr>
          <w:p w14:paraId="2C329EE6" w14:textId="77777777" w:rsidR="006D007B" w:rsidRPr="006D007B" w:rsidRDefault="006D007B" w:rsidP="006D007B">
            <w:pPr>
              <w:spacing w:line="360" w:lineRule="auto"/>
              <w:jc w:val="both"/>
              <w:rPr>
                <w:rFonts w:ascii="Book Antiqua" w:eastAsia="宋体" w:hAnsi="Book Antiqua" w:cs="宋体"/>
                <w:b/>
                <w:bCs/>
                <w:color w:val="000000"/>
                <w:lang w:eastAsia="zh-CN"/>
              </w:rPr>
            </w:pPr>
            <w:r w:rsidRPr="006D007B">
              <w:rPr>
                <w:rFonts w:ascii="Book Antiqua" w:eastAsia="宋体" w:hAnsi="Book Antiqua" w:cs="宋体"/>
                <w:b/>
                <w:bCs/>
                <w:i/>
                <w:iCs/>
                <w:color w:val="000000"/>
                <w:lang w:eastAsia="zh-CN"/>
              </w:rPr>
              <w:t xml:space="preserve">P </w:t>
            </w:r>
            <w:r w:rsidRPr="006D007B">
              <w:rPr>
                <w:rFonts w:ascii="Book Antiqua" w:eastAsia="宋体" w:hAnsi="Book Antiqua" w:cs="宋体"/>
                <w:b/>
                <w:bCs/>
                <w:color w:val="000000"/>
                <w:lang w:eastAsia="zh-CN"/>
              </w:rPr>
              <w:t>value</w:t>
            </w:r>
          </w:p>
        </w:tc>
      </w:tr>
      <w:tr w:rsidR="006D007B" w:rsidRPr="006D007B" w14:paraId="512AA446" w14:textId="77777777" w:rsidTr="00195160">
        <w:trPr>
          <w:trHeight w:val="288"/>
        </w:trPr>
        <w:tc>
          <w:tcPr>
            <w:tcW w:w="1701" w:type="dxa"/>
            <w:tcBorders>
              <w:top w:val="single" w:sz="4" w:space="0" w:color="auto"/>
              <w:left w:val="nil"/>
              <w:bottom w:val="nil"/>
              <w:right w:val="nil"/>
            </w:tcBorders>
            <w:shd w:val="clear" w:color="auto" w:fill="auto"/>
            <w:noWrap/>
            <w:hideMark/>
          </w:tcPr>
          <w:p w14:paraId="7596D0C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Total</w:t>
            </w:r>
          </w:p>
        </w:tc>
        <w:tc>
          <w:tcPr>
            <w:tcW w:w="1286" w:type="dxa"/>
            <w:tcBorders>
              <w:top w:val="single" w:sz="4" w:space="0" w:color="auto"/>
              <w:left w:val="nil"/>
              <w:bottom w:val="nil"/>
              <w:right w:val="nil"/>
            </w:tcBorders>
            <w:shd w:val="clear" w:color="auto" w:fill="auto"/>
            <w:noWrap/>
            <w:hideMark/>
          </w:tcPr>
          <w:p w14:paraId="35D48F6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709</w:t>
            </w:r>
          </w:p>
        </w:tc>
        <w:tc>
          <w:tcPr>
            <w:tcW w:w="2781" w:type="dxa"/>
            <w:gridSpan w:val="2"/>
            <w:tcBorders>
              <w:top w:val="single" w:sz="4" w:space="0" w:color="auto"/>
              <w:left w:val="nil"/>
              <w:bottom w:val="nil"/>
              <w:right w:val="nil"/>
            </w:tcBorders>
            <w:shd w:val="clear" w:color="auto" w:fill="auto"/>
            <w:noWrap/>
            <w:hideMark/>
          </w:tcPr>
          <w:p w14:paraId="368D467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534 (75.3%)</w:t>
            </w:r>
          </w:p>
        </w:tc>
        <w:tc>
          <w:tcPr>
            <w:tcW w:w="2745" w:type="dxa"/>
            <w:gridSpan w:val="2"/>
            <w:tcBorders>
              <w:top w:val="single" w:sz="4" w:space="0" w:color="auto"/>
              <w:left w:val="nil"/>
              <w:bottom w:val="nil"/>
              <w:right w:val="nil"/>
            </w:tcBorders>
            <w:shd w:val="clear" w:color="auto" w:fill="auto"/>
            <w:noWrap/>
            <w:hideMark/>
          </w:tcPr>
          <w:p w14:paraId="64D629D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461 (65.0%)</w:t>
            </w:r>
          </w:p>
        </w:tc>
        <w:tc>
          <w:tcPr>
            <w:tcW w:w="2745" w:type="dxa"/>
            <w:gridSpan w:val="2"/>
            <w:tcBorders>
              <w:top w:val="single" w:sz="4" w:space="0" w:color="auto"/>
              <w:left w:val="nil"/>
              <w:bottom w:val="nil"/>
              <w:right w:val="nil"/>
            </w:tcBorders>
            <w:shd w:val="clear" w:color="auto" w:fill="auto"/>
            <w:noWrap/>
            <w:hideMark/>
          </w:tcPr>
          <w:p w14:paraId="070FDD5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344 (48.5%)</w:t>
            </w:r>
          </w:p>
        </w:tc>
        <w:tc>
          <w:tcPr>
            <w:tcW w:w="2745" w:type="dxa"/>
            <w:gridSpan w:val="2"/>
            <w:tcBorders>
              <w:top w:val="single" w:sz="4" w:space="0" w:color="auto"/>
              <w:left w:val="nil"/>
              <w:bottom w:val="nil"/>
              <w:right w:val="nil"/>
            </w:tcBorders>
            <w:shd w:val="clear" w:color="auto" w:fill="auto"/>
            <w:noWrap/>
            <w:hideMark/>
          </w:tcPr>
          <w:p w14:paraId="06AA5FD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204 (28.7%)</w:t>
            </w:r>
          </w:p>
        </w:tc>
      </w:tr>
      <w:tr w:rsidR="006D007B" w:rsidRPr="006D007B" w14:paraId="5F84C5BE" w14:textId="77777777" w:rsidTr="00195160">
        <w:trPr>
          <w:trHeight w:val="288"/>
        </w:trPr>
        <w:tc>
          <w:tcPr>
            <w:tcW w:w="1701" w:type="dxa"/>
            <w:tcBorders>
              <w:top w:val="nil"/>
              <w:left w:val="nil"/>
              <w:bottom w:val="nil"/>
              <w:right w:val="nil"/>
            </w:tcBorders>
            <w:shd w:val="clear" w:color="auto" w:fill="auto"/>
            <w:noWrap/>
            <w:hideMark/>
          </w:tcPr>
          <w:p w14:paraId="6BECF8F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Gender</w:t>
            </w:r>
          </w:p>
        </w:tc>
        <w:tc>
          <w:tcPr>
            <w:tcW w:w="1286" w:type="dxa"/>
            <w:tcBorders>
              <w:top w:val="nil"/>
              <w:left w:val="nil"/>
              <w:bottom w:val="nil"/>
              <w:right w:val="nil"/>
            </w:tcBorders>
            <w:shd w:val="clear" w:color="auto" w:fill="auto"/>
            <w:noWrap/>
            <w:hideMark/>
          </w:tcPr>
          <w:p w14:paraId="7D189011"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2052" w:type="dxa"/>
            <w:tcBorders>
              <w:top w:val="nil"/>
              <w:left w:val="nil"/>
              <w:bottom w:val="nil"/>
              <w:right w:val="nil"/>
            </w:tcBorders>
            <w:shd w:val="clear" w:color="auto" w:fill="auto"/>
            <w:noWrap/>
            <w:hideMark/>
          </w:tcPr>
          <w:p w14:paraId="325BE91E"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0B0AF101"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3DCC6351"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650AFDDB"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71B995D2"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77B57C44"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086D3AF6"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617BA564"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18C1A4BE" w14:textId="77777777" w:rsidTr="00195160">
        <w:trPr>
          <w:trHeight w:val="1248"/>
        </w:trPr>
        <w:tc>
          <w:tcPr>
            <w:tcW w:w="1701" w:type="dxa"/>
            <w:tcBorders>
              <w:top w:val="nil"/>
              <w:left w:val="nil"/>
              <w:bottom w:val="nil"/>
              <w:right w:val="nil"/>
            </w:tcBorders>
            <w:shd w:val="clear" w:color="auto" w:fill="auto"/>
            <w:noWrap/>
            <w:hideMark/>
          </w:tcPr>
          <w:p w14:paraId="03A2F0C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Female</w:t>
            </w:r>
          </w:p>
        </w:tc>
        <w:tc>
          <w:tcPr>
            <w:tcW w:w="1286" w:type="dxa"/>
            <w:tcBorders>
              <w:top w:val="nil"/>
              <w:left w:val="nil"/>
              <w:bottom w:val="nil"/>
              <w:right w:val="nil"/>
            </w:tcBorders>
            <w:shd w:val="clear" w:color="auto" w:fill="auto"/>
            <w:noWrap/>
            <w:hideMark/>
          </w:tcPr>
          <w:p w14:paraId="1CFAD0B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324 (45.7%)</w:t>
            </w:r>
          </w:p>
        </w:tc>
        <w:tc>
          <w:tcPr>
            <w:tcW w:w="2052" w:type="dxa"/>
            <w:tcBorders>
              <w:top w:val="nil"/>
              <w:left w:val="nil"/>
              <w:bottom w:val="nil"/>
              <w:right w:val="nil"/>
            </w:tcBorders>
            <w:shd w:val="clear" w:color="auto" w:fill="auto"/>
            <w:noWrap/>
            <w:hideMark/>
          </w:tcPr>
          <w:p w14:paraId="5D25C39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238 (73.5%); 0.95 (0.87-1.04)</w:t>
            </w:r>
          </w:p>
        </w:tc>
        <w:tc>
          <w:tcPr>
            <w:tcW w:w="729" w:type="dxa"/>
            <w:tcBorders>
              <w:top w:val="nil"/>
              <w:left w:val="nil"/>
              <w:bottom w:val="nil"/>
              <w:right w:val="nil"/>
            </w:tcBorders>
            <w:shd w:val="clear" w:color="auto" w:fill="auto"/>
            <w:noWrap/>
            <w:hideMark/>
          </w:tcPr>
          <w:p w14:paraId="0CCD39C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0.295</w:t>
            </w:r>
          </w:p>
        </w:tc>
        <w:tc>
          <w:tcPr>
            <w:tcW w:w="2016" w:type="dxa"/>
            <w:tcBorders>
              <w:top w:val="nil"/>
              <w:left w:val="nil"/>
              <w:bottom w:val="nil"/>
              <w:right w:val="nil"/>
            </w:tcBorders>
            <w:shd w:val="clear" w:color="auto" w:fill="auto"/>
            <w:noWrap/>
            <w:hideMark/>
          </w:tcPr>
          <w:p w14:paraId="382EF49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221 (68.2%); 1.09 (0.98-1.21)</w:t>
            </w:r>
          </w:p>
        </w:tc>
        <w:tc>
          <w:tcPr>
            <w:tcW w:w="729" w:type="dxa"/>
            <w:tcBorders>
              <w:top w:val="nil"/>
              <w:left w:val="nil"/>
              <w:bottom w:val="nil"/>
              <w:right w:val="nil"/>
            </w:tcBorders>
            <w:shd w:val="clear" w:color="auto" w:fill="auto"/>
            <w:noWrap/>
            <w:hideMark/>
          </w:tcPr>
          <w:p w14:paraId="7C6A288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0.101</w:t>
            </w:r>
          </w:p>
        </w:tc>
        <w:tc>
          <w:tcPr>
            <w:tcW w:w="2016" w:type="dxa"/>
            <w:tcBorders>
              <w:top w:val="nil"/>
              <w:left w:val="nil"/>
              <w:bottom w:val="nil"/>
              <w:right w:val="nil"/>
            </w:tcBorders>
            <w:shd w:val="clear" w:color="auto" w:fill="auto"/>
            <w:noWrap/>
            <w:hideMark/>
          </w:tcPr>
          <w:p w14:paraId="0FA0F36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175 (54.0%); 1.23 (1.05-1.43)</w:t>
            </w:r>
          </w:p>
        </w:tc>
        <w:tc>
          <w:tcPr>
            <w:tcW w:w="729" w:type="dxa"/>
            <w:tcBorders>
              <w:top w:val="nil"/>
              <w:left w:val="nil"/>
              <w:bottom w:val="nil"/>
              <w:right w:val="nil"/>
            </w:tcBorders>
            <w:shd w:val="clear" w:color="auto" w:fill="auto"/>
            <w:noWrap/>
            <w:hideMark/>
          </w:tcPr>
          <w:p w14:paraId="2CA6406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0.007</w:t>
            </w:r>
          </w:p>
        </w:tc>
        <w:tc>
          <w:tcPr>
            <w:tcW w:w="2016" w:type="dxa"/>
            <w:tcBorders>
              <w:top w:val="nil"/>
              <w:left w:val="nil"/>
              <w:bottom w:val="nil"/>
              <w:right w:val="nil"/>
            </w:tcBorders>
            <w:shd w:val="clear" w:color="auto" w:fill="auto"/>
            <w:noWrap/>
            <w:hideMark/>
          </w:tcPr>
          <w:p w14:paraId="0100CF8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109 (62.3%); 1.10 (0.92-1.32)</w:t>
            </w:r>
          </w:p>
        </w:tc>
        <w:tc>
          <w:tcPr>
            <w:tcW w:w="729" w:type="dxa"/>
            <w:tcBorders>
              <w:top w:val="nil"/>
              <w:left w:val="nil"/>
              <w:bottom w:val="nil"/>
              <w:right w:val="nil"/>
            </w:tcBorders>
            <w:shd w:val="clear" w:color="auto" w:fill="auto"/>
            <w:noWrap/>
            <w:hideMark/>
          </w:tcPr>
          <w:p w14:paraId="17259B4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0.253</w:t>
            </w:r>
          </w:p>
        </w:tc>
      </w:tr>
      <w:tr w:rsidR="006D007B" w:rsidRPr="006D007B" w14:paraId="20F9CE06" w14:textId="77777777" w:rsidTr="00195160">
        <w:trPr>
          <w:trHeight w:val="624"/>
        </w:trPr>
        <w:tc>
          <w:tcPr>
            <w:tcW w:w="1701" w:type="dxa"/>
            <w:tcBorders>
              <w:top w:val="nil"/>
              <w:left w:val="nil"/>
              <w:bottom w:val="nil"/>
              <w:right w:val="nil"/>
            </w:tcBorders>
            <w:shd w:val="clear" w:color="auto" w:fill="auto"/>
            <w:noWrap/>
            <w:hideMark/>
          </w:tcPr>
          <w:p w14:paraId="7587D1E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Male</w:t>
            </w:r>
          </w:p>
        </w:tc>
        <w:tc>
          <w:tcPr>
            <w:tcW w:w="1286" w:type="dxa"/>
            <w:tcBorders>
              <w:top w:val="nil"/>
              <w:left w:val="nil"/>
              <w:bottom w:val="nil"/>
              <w:right w:val="nil"/>
            </w:tcBorders>
            <w:shd w:val="clear" w:color="auto" w:fill="auto"/>
            <w:noWrap/>
            <w:hideMark/>
          </w:tcPr>
          <w:p w14:paraId="768B630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385 (54.3%)</w:t>
            </w:r>
          </w:p>
        </w:tc>
        <w:tc>
          <w:tcPr>
            <w:tcW w:w="2781" w:type="dxa"/>
            <w:gridSpan w:val="2"/>
            <w:tcBorders>
              <w:top w:val="nil"/>
              <w:left w:val="nil"/>
              <w:bottom w:val="nil"/>
              <w:right w:val="nil"/>
            </w:tcBorders>
            <w:shd w:val="clear" w:color="auto" w:fill="auto"/>
            <w:noWrap/>
            <w:hideMark/>
          </w:tcPr>
          <w:p w14:paraId="5C61F51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296 (76.9%); 1.0</w:t>
            </w:r>
          </w:p>
        </w:tc>
        <w:tc>
          <w:tcPr>
            <w:tcW w:w="2745" w:type="dxa"/>
            <w:gridSpan w:val="2"/>
            <w:tcBorders>
              <w:top w:val="nil"/>
              <w:left w:val="nil"/>
              <w:bottom w:val="nil"/>
              <w:right w:val="nil"/>
            </w:tcBorders>
            <w:shd w:val="clear" w:color="auto" w:fill="auto"/>
            <w:noWrap/>
            <w:hideMark/>
          </w:tcPr>
          <w:p w14:paraId="3504DB4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240 (62.3%); 1.0</w:t>
            </w:r>
          </w:p>
        </w:tc>
        <w:tc>
          <w:tcPr>
            <w:tcW w:w="2745" w:type="dxa"/>
            <w:gridSpan w:val="2"/>
            <w:tcBorders>
              <w:top w:val="nil"/>
              <w:left w:val="nil"/>
              <w:bottom w:val="nil"/>
              <w:right w:val="nil"/>
            </w:tcBorders>
            <w:shd w:val="clear" w:color="auto" w:fill="auto"/>
            <w:noWrap/>
            <w:hideMark/>
          </w:tcPr>
          <w:p w14:paraId="165C53A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169 (43.9%); 1.0</w:t>
            </w:r>
          </w:p>
        </w:tc>
        <w:tc>
          <w:tcPr>
            <w:tcW w:w="2745" w:type="dxa"/>
            <w:gridSpan w:val="2"/>
            <w:tcBorders>
              <w:top w:val="nil"/>
              <w:left w:val="nil"/>
              <w:bottom w:val="nil"/>
              <w:right w:val="nil"/>
            </w:tcBorders>
            <w:shd w:val="clear" w:color="auto" w:fill="auto"/>
            <w:noWrap/>
            <w:hideMark/>
          </w:tcPr>
          <w:p w14:paraId="6F0153D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95 (56.2%); 1.0</w:t>
            </w:r>
          </w:p>
        </w:tc>
      </w:tr>
      <w:tr w:rsidR="006D007B" w:rsidRPr="006D007B" w14:paraId="0DC67197" w14:textId="77777777" w:rsidTr="00195160">
        <w:trPr>
          <w:trHeight w:val="288"/>
        </w:trPr>
        <w:tc>
          <w:tcPr>
            <w:tcW w:w="1701" w:type="dxa"/>
            <w:tcBorders>
              <w:top w:val="nil"/>
              <w:left w:val="nil"/>
              <w:bottom w:val="nil"/>
              <w:right w:val="nil"/>
            </w:tcBorders>
            <w:shd w:val="clear" w:color="auto" w:fill="auto"/>
            <w:noWrap/>
            <w:hideMark/>
          </w:tcPr>
          <w:p w14:paraId="4FF3CE5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Age (</w:t>
            </w:r>
            <w:proofErr w:type="spellStart"/>
            <w:r w:rsidRPr="006D007B">
              <w:rPr>
                <w:rFonts w:ascii="Book Antiqua" w:eastAsia="宋体" w:hAnsi="Book Antiqua" w:cs="宋体"/>
                <w:color w:val="000000"/>
                <w:lang w:eastAsia="zh-CN"/>
              </w:rPr>
              <w:t>yr</w:t>
            </w:r>
            <w:proofErr w:type="spellEnd"/>
            <w:r w:rsidRPr="006D007B">
              <w:rPr>
                <w:rFonts w:ascii="Book Antiqua" w:eastAsia="宋体" w:hAnsi="Book Antiqua" w:cs="宋体"/>
                <w:color w:val="000000"/>
                <w:lang w:eastAsia="zh-CN"/>
              </w:rPr>
              <w:t>)</w:t>
            </w:r>
          </w:p>
        </w:tc>
        <w:tc>
          <w:tcPr>
            <w:tcW w:w="1286" w:type="dxa"/>
            <w:tcBorders>
              <w:top w:val="nil"/>
              <w:left w:val="nil"/>
              <w:bottom w:val="nil"/>
              <w:right w:val="nil"/>
            </w:tcBorders>
            <w:shd w:val="clear" w:color="auto" w:fill="auto"/>
            <w:noWrap/>
            <w:hideMark/>
          </w:tcPr>
          <w:p w14:paraId="57400C17"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2052" w:type="dxa"/>
            <w:tcBorders>
              <w:top w:val="nil"/>
              <w:left w:val="nil"/>
              <w:bottom w:val="nil"/>
              <w:right w:val="nil"/>
            </w:tcBorders>
            <w:shd w:val="clear" w:color="auto" w:fill="auto"/>
            <w:noWrap/>
            <w:hideMark/>
          </w:tcPr>
          <w:p w14:paraId="4F1CAD70"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1A368EC9"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3A107A7B"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253782C6"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5DA0A159"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765AAEBE"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0FEE9FF2"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507AB033"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5D3E16D9" w14:textId="77777777" w:rsidTr="00195160">
        <w:trPr>
          <w:trHeight w:val="624"/>
        </w:trPr>
        <w:tc>
          <w:tcPr>
            <w:tcW w:w="1701" w:type="dxa"/>
            <w:tcBorders>
              <w:top w:val="nil"/>
              <w:left w:val="nil"/>
              <w:bottom w:val="nil"/>
              <w:right w:val="nil"/>
            </w:tcBorders>
            <w:shd w:val="clear" w:color="auto" w:fill="auto"/>
            <w:noWrap/>
            <w:hideMark/>
          </w:tcPr>
          <w:p w14:paraId="1100784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 xml:space="preserve">17-39 </w:t>
            </w:r>
          </w:p>
        </w:tc>
        <w:tc>
          <w:tcPr>
            <w:tcW w:w="1286" w:type="dxa"/>
            <w:tcBorders>
              <w:top w:val="nil"/>
              <w:left w:val="nil"/>
              <w:bottom w:val="nil"/>
              <w:right w:val="nil"/>
            </w:tcBorders>
            <w:shd w:val="clear" w:color="auto" w:fill="auto"/>
            <w:noWrap/>
            <w:hideMark/>
          </w:tcPr>
          <w:p w14:paraId="5A1263F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118 (16.6%)</w:t>
            </w:r>
          </w:p>
        </w:tc>
        <w:tc>
          <w:tcPr>
            <w:tcW w:w="2781" w:type="dxa"/>
            <w:gridSpan w:val="2"/>
            <w:tcBorders>
              <w:top w:val="nil"/>
              <w:left w:val="nil"/>
              <w:bottom w:val="nil"/>
              <w:right w:val="nil"/>
            </w:tcBorders>
            <w:shd w:val="clear" w:color="auto" w:fill="auto"/>
            <w:noWrap/>
            <w:hideMark/>
          </w:tcPr>
          <w:p w14:paraId="0E924C2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90 (76.3%); 1.0</w:t>
            </w:r>
          </w:p>
        </w:tc>
        <w:tc>
          <w:tcPr>
            <w:tcW w:w="2016" w:type="dxa"/>
            <w:tcBorders>
              <w:top w:val="nil"/>
              <w:left w:val="nil"/>
              <w:bottom w:val="nil"/>
              <w:right w:val="nil"/>
            </w:tcBorders>
            <w:shd w:val="clear" w:color="auto" w:fill="auto"/>
            <w:noWrap/>
            <w:hideMark/>
          </w:tcPr>
          <w:p w14:paraId="1D80684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79 (66.9%); 1.0</w:t>
            </w:r>
          </w:p>
        </w:tc>
        <w:tc>
          <w:tcPr>
            <w:tcW w:w="729" w:type="dxa"/>
            <w:tcBorders>
              <w:top w:val="nil"/>
              <w:left w:val="nil"/>
              <w:bottom w:val="nil"/>
              <w:right w:val="nil"/>
            </w:tcBorders>
            <w:shd w:val="clear" w:color="auto" w:fill="auto"/>
            <w:noWrap/>
            <w:hideMark/>
          </w:tcPr>
          <w:p w14:paraId="622E6701" w14:textId="4E453CBA"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0.42</w:t>
            </w:r>
            <w:r w:rsidR="005C4FBB">
              <w:rPr>
                <w:rFonts w:ascii="Book Antiqua" w:eastAsia="宋体" w:hAnsi="Book Antiqua" w:cs="宋体"/>
                <w:color w:val="000000"/>
                <w:lang w:eastAsia="zh-CN"/>
              </w:rPr>
              <w:t>0</w:t>
            </w:r>
          </w:p>
        </w:tc>
        <w:tc>
          <w:tcPr>
            <w:tcW w:w="2745" w:type="dxa"/>
            <w:gridSpan w:val="2"/>
            <w:tcBorders>
              <w:top w:val="nil"/>
              <w:left w:val="nil"/>
              <w:bottom w:val="nil"/>
              <w:right w:val="nil"/>
            </w:tcBorders>
            <w:shd w:val="clear" w:color="auto" w:fill="auto"/>
            <w:noWrap/>
            <w:hideMark/>
          </w:tcPr>
          <w:p w14:paraId="2932761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52 (44.1%); 1.0</w:t>
            </w:r>
          </w:p>
        </w:tc>
        <w:tc>
          <w:tcPr>
            <w:tcW w:w="2745" w:type="dxa"/>
            <w:gridSpan w:val="2"/>
            <w:tcBorders>
              <w:top w:val="nil"/>
              <w:left w:val="nil"/>
              <w:bottom w:val="nil"/>
              <w:right w:val="nil"/>
            </w:tcBorders>
            <w:shd w:val="clear" w:color="auto" w:fill="auto"/>
            <w:noWrap/>
            <w:hideMark/>
          </w:tcPr>
          <w:p w14:paraId="0FE848D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27 (51.9%); 1.0</w:t>
            </w:r>
          </w:p>
        </w:tc>
      </w:tr>
      <w:tr w:rsidR="006D007B" w:rsidRPr="006D007B" w14:paraId="037AF55D" w14:textId="77777777" w:rsidTr="00195160">
        <w:trPr>
          <w:trHeight w:val="288"/>
        </w:trPr>
        <w:tc>
          <w:tcPr>
            <w:tcW w:w="1701" w:type="dxa"/>
            <w:tcBorders>
              <w:top w:val="nil"/>
              <w:left w:val="nil"/>
              <w:bottom w:val="nil"/>
              <w:right w:val="nil"/>
            </w:tcBorders>
            <w:shd w:val="clear" w:color="auto" w:fill="auto"/>
            <w:noWrap/>
            <w:hideMark/>
          </w:tcPr>
          <w:p w14:paraId="7E62254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40-59</w:t>
            </w:r>
          </w:p>
        </w:tc>
        <w:tc>
          <w:tcPr>
            <w:tcW w:w="1286" w:type="dxa"/>
            <w:tcBorders>
              <w:top w:val="nil"/>
              <w:left w:val="nil"/>
              <w:bottom w:val="nil"/>
              <w:right w:val="nil"/>
            </w:tcBorders>
            <w:shd w:val="clear" w:color="auto" w:fill="auto"/>
            <w:noWrap/>
            <w:hideMark/>
          </w:tcPr>
          <w:p w14:paraId="163DB02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348 (49.1%)</w:t>
            </w:r>
          </w:p>
        </w:tc>
        <w:tc>
          <w:tcPr>
            <w:tcW w:w="2052" w:type="dxa"/>
            <w:tcBorders>
              <w:top w:val="nil"/>
              <w:left w:val="nil"/>
              <w:bottom w:val="nil"/>
              <w:right w:val="nil"/>
            </w:tcBorders>
            <w:shd w:val="clear" w:color="auto" w:fill="auto"/>
            <w:noWrap/>
            <w:hideMark/>
          </w:tcPr>
          <w:p w14:paraId="579C60A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267 (76.7%); 1.00 (0.89-1.13)</w:t>
            </w:r>
          </w:p>
        </w:tc>
        <w:tc>
          <w:tcPr>
            <w:tcW w:w="729" w:type="dxa"/>
            <w:tcBorders>
              <w:top w:val="nil"/>
              <w:left w:val="nil"/>
              <w:bottom w:val="nil"/>
              <w:right w:val="nil"/>
            </w:tcBorders>
            <w:shd w:val="clear" w:color="auto" w:fill="auto"/>
            <w:noWrap/>
            <w:hideMark/>
          </w:tcPr>
          <w:p w14:paraId="2533AF65" w14:textId="2D9BD4F3"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0.92</w:t>
            </w:r>
            <w:r w:rsidR="005C4FB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4ADC844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225 (64.7%); 0.96 (0.83-1.12)</w:t>
            </w:r>
          </w:p>
        </w:tc>
        <w:tc>
          <w:tcPr>
            <w:tcW w:w="729" w:type="dxa"/>
            <w:tcBorders>
              <w:top w:val="nil"/>
              <w:left w:val="nil"/>
              <w:bottom w:val="nil"/>
              <w:right w:val="nil"/>
            </w:tcBorders>
            <w:shd w:val="clear" w:color="auto" w:fill="auto"/>
            <w:noWrap/>
            <w:hideMark/>
          </w:tcPr>
          <w:p w14:paraId="08CBF97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0.646</w:t>
            </w:r>
          </w:p>
        </w:tc>
        <w:tc>
          <w:tcPr>
            <w:tcW w:w="2016" w:type="dxa"/>
            <w:tcBorders>
              <w:top w:val="nil"/>
              <w:left w:val="nil"/>
              <w:bottom w:val="nil"/>
              <w:right w:val="nil"/>
            </w:tcBorders>
            <w:shd w:val="clear" w:color="auto" w:fill="auto"/>
            <w:noWrap/>
            <w:hideMark/>
          </w:tcPr>
          <w:p w14:paraId="142E9B0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170 (48.9%); 1.10 (0.88-1.39)</w:t>
            </w:r>
          </w:p>
        </w:tc>
        <w:tc>
          <w:tcPr>
            <w:tcW w:w="729" w:type="dxa"/>
            <w:tcBorders>
              <w:top w:val="nil"/>
              <w:left w:val="nil"/>
              <w:bottom w:val="nil"/>
              <w:right w:val="nil"/>
            </w:tcBorders>
            <w:shd w:val="clear" w:color="auto" w:fill="auto"/>
            <w:noWrap/>
            <w:hideMark/>
          </w:tcPr>
          <w:p w14:paraId="5AFF4AD7" w14:textId="51378C3A"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0.38</w:t>
            </w:r>
            <w:r w:rsidR="005C4FB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0EE7036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103 (60.6%); 1.16 (0.87-1.55)</w:t>
            </w:r>
          </w:p>
        </w:tc>
        <w:tc>
          <w:tcPr>
            <w:tcW w:w="729" w:type="dxa"/>
            <w:tcBorders>
              <w:top w:val="nil"/>
              <w:left w:val="nil"/>
              <w:bottom w:val="nil"/>
              <w:right w:val="nil"/>
            </w:tcBorders>
            <w:shd w:val="clear" w:color="auto" w:fill="auto"/>
            <w:noWrap/>
            <w:hideMark/>
          </w:tcPr>
          <w:p w14:paraId="4F7981F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0.294</w:t>
            </w:r>
          </w:p>
        </w:tc>
      </w:tr>
      <w:tr w:rsidR="006D007B" w:rsidRPr="006D007B" w14:paraId="19B34CC6" w14:textId="77777777" w:rsidTr="00195160">
        <w:trPr>
          <w:trHeight w:val="288"/>
        </w:trPr>
        <w:tc>
          <w:tcPr>
            <w:tcW w:w="1701" w:type="dxa"/>
            <w:tcBorders>
              <w:top w:val="nil"/>
              <w:left w:val="nil"/>
              <w:bottom w:val="nil"/>
              <w:right w:val="nil"/>
            </w:tcBorders>
            <w:shd w:val="clear" w:color="auto" w:fill="auto"/>
            <w:noWrap/>
            <w:hideMark/>
          </w:tcPr>
          <w:p w14:paraId="1F23991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&gt; 60</w:t>
            </w:r>
          </w:p>
        </w:tc>
        <w:tc>
          <w:tcPr>
            <w:tcW w:w="1286" w:type="dxa"/>
            <w:tcBorders>
              <w:top w:val="nil"/>
              <w:left w:val="nil"/>
              <w:bottom w:val="nil"/>
              <w:right w:val="nil"/>
            </w:tcBorders>
            <w:shd w:val="clear" w:color="auto" w:fill="auto"/>
            <w:noWrap/>
            <w:hideMark/>
          </w:tcPr>
          <w:p w14:paraId="33B5234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243 (34.3%)</w:t>
            </w:r>
          </w:p>
        </w:tc>
        <w:tc>
          <w:tcPr>
            <w:tcW w:w="2052" w:type="dxa"/>
            <w:tcBorders>
              <w:top w:val="nil"/>
              <w:left w:val="nil"/>
              <w:bottom w:val="nil"/>
              <w:right w:val="nil"/>
            </w:tcBorders>
            <w:shd w:val="clear" w:color="auto" w:fill="auto"/>
            <w:noWrap/>
            <w:hideMark/>
          </w:tcPr>
          <w:p w14:paraId="47175AC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177 (72.8%); 0.95 (0.84-1.08)</w:t>
            </w:r>
          </w:p>
        </w:tc>
        <w:tc>
          <w:tcPr>
            <w:tcW w:w="729" w:type="dxa"/>
            <w:tcBorders>
              <w:top w:val="nil"/>
              <w:left w:val="nil"/>
              <w:bottom w:val="nil"/>
              <w:right w:val="nil"/>
            </w:tcBorders>
            <w:shd w:val="clear" w:color="auto" w:fill="auto"/>
            <w:noWrap/>
            <w:hideMark/>
          </w:tcPr>
          <w:p w14:paraId="66021AB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0.479</w:t>
            </w:r>
          </w:p>
        </w:tc>
        <w:tc>
          <w:tcPr>
            <w:tcW w:w="2016" w:type="dxa"/>
            <w:tcBorders>
              <w:top w:val="nil"/>
              <w:left w:val="nil"/>
              <w:bottom w:val="nil"/>
              <w:right w:val="nil"/>
            </w:tcBorders>
            <w:shd w:val="clear" w:color="auto" w:fill="auto"/>
            <w:noWrap/>
            <w:hideMark/>
          </w:tcPr>
          <w:p w14:paraId="79C7046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157 (64.6%); 0.96 (0.82-1.12)</w:t>
            </w:r>
          </w:p>
        </w:tc>
        <w:tc>
          <w:tcPr>
            <w:tcW w:w="729" w:type="dxa"/>
            <w:tcBorders>
              <w:top w:val="nil"/>
              <w:left w:val="nil"/>
              <w:bottom w:val="nil"/>
              <w:right w:val="nil"/>
            </w:tcBorders>
            <w:shd w:val="clear" w:color="auto" w:fill="auto"/>
            <w:noWrap/>
            <w:hideMark/>
          </w:tcPr>
          <w:p w14:paraId="630149F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0.657</w:t>
            </w:r>
          </w:p>
        </w:tc>
        <w:tc>
          <w:tcPr>
            <w:tcW w:w="2016" w:type="dxa"/>
            <w:tcBorders>
              <w:top w:val="nil"/>
              <w:left w:val="nil"/>
              <w:bottom w:val="nil"/>
              <w:right w:val="nil"/>
            </w:tcBorders>
            <w:shd w:val="clear" w:color="auto" w:fill="auto"/>
            <w:noWrap/>
            <w:hideMark/>
          </w:tcPr>
          <w:p w14:paraId="437FABD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122 (50.2%); 1.13 (0.89-1.44)</w:t>
            </w:r>
          </w:p>
        </w:tc>
        <w:tc>
          <w:tcPr>
            <w:tcW w:w="729" w:type="dxa"/>
            <w:tcBorders>
              <w:top w:val="nil"/>
              <w:left w:val="nil"/>
              <w:bottom w:val="nil"/>
              <w:right w:val="nil"/>
            </w:tcBorders>
            <w:shd w:val="clear" w:color="auto" w:fill="auto"/>
            <w:noWrap/>
            <w:hideMark/>
          </w:tcPr>
          <w:p w14:paraId="13F08E3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0.284</w:t>
            </w:r>
          </w:p>
        </w:tc>
        <w:tc>
          <w:tcPr>
            <w:tcW w:w="2016" w:type="dxa"/>
            <w:tcBorders>
              <w:top w:val="nil"/>
              <w:left w:val="nil"/>
              <w:bottom w:val="nil"/>
              <w:right w:val="nil"/>
            </w:tcBorders>
            <w:shd w:val="clear" w:color="auto" w:fill="auto"/>
            <w:noWrap/>
            <w:hideMark/>
          </w:tcPr>
          <w:p w14:paraId="0E8D449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74 (60.7%); 1.16 (0.86-1.57)</w:t>
            </w:r>
          </w:p>
        </w:tc>
        <w:tc>
          <w:tcPr>
            <w:tcW w:w="729" w:type="dxa"/>
            <w:tcBorders>
              <w:top w:val="nil"/>
              <w:left w:val="nil"/>
              <w:bottom w:val="nil"/>
              <w:right w:val="nil"/>
            </w:tcBorders>
            <w:shd w:val="clear" w:color="auto" w:fill="auto"/>
            <w:noWrap/>
            <w:hideMark/>
          </w:tcPr>
          <w:p w14:paraId="5C8C9EC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0.307</w:t>
            </w:r>
          </w:p>
        </w:tc>
      </w:tr>
      <w:tr w:rsidR="006D007B" w:rsidRPr="006D007B" w14:paraId="014381F4" w14:textId="77777777" w:rsidTr="00195160">
        <w:trPr>
          <w:trHeight w:val="288"/>
        </w:trPr>
        <w:tc>
          <w:tcPr>
            <w:tcW w:w="1701" w:type="dxa"/>
            <w:tcBorders>
              <w:top w:val="nil"/>
              <w:left w:val="nil"/>
              <w:bottom w:val="nil"/>
              <w:right w:val="nil"/>
            </w:tcBorders>
            <w:shd w:val="clear" w:color="auto" w:fill="auto"/>
            <w:noWrap/>
            <w:hideMark/>
          </w:tcPr>
          <w:p w14:paraId="0E9508A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lastRenderedPageBreak/>
              <w:t>Race</w:t>
            </w:r>
          </w:p>
        </w:tc>
        <w:tc>
          <w:tcPr>
            <w:tcW w:w="1286" w:type="dxa"/>
            <w:tcBorders>
              <w:top w:val="nil"/>
              <w:left w:val="nil"/>
              <w:bottom w:val="nil"/>
              <w:right w:val="nil"/>
            </w:tcBorders>
            <w:shd w:val="clear" w:color="auto" w:fill="auto"/>
            <w:noWrap/>
            <w:hideMark/>
          </w:tcPr>
          <w:p w14:paraId="067A5F91"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2052" w:type="dxa"/>
            <w:tcBorders>
              <w:top w:val="nil"/>
              <w:left w:val="nil"/>
              <w:bottom w:val="nil"/>
              <w:right w:val="nil"/>
            </w:tcBorders>
            <w:shd w:val="clear" w:color="auto" w:fill="auto"/>
            <w:noWrap/>
            <w:hideMark/>
          </w:tcPr>
          <w:p w14:paraId="1FB0F02E"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61FAD885"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6F514EEA"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1D4D56BA"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3B04F0D1"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47975432"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1385ECF1"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13DF86CF"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1B48AB6E" w14:textId="77777777" w:rsidTr="00195160">
        <w:trPr>
          <w:trHeight w:val="288"/>
        </w:trPr>
        <w:tc>
          <w:tcPr>
            <w:tcW w:w="1701" w:type="dxa"/>
            <w:tcBorders>
              <w:top w:val="nil"/>
              <w:left w:val="nil"/>
              <w:bottom w:val="nil"/>
              <w:right w:val="nil"/>
            </w:tcBorders>
            <w:shd w:val="clear" w:color="auto" w:fill="auto"/>
            <w:noWrap/>
            <w:hideMark/>
          </w:tcPr>
          <w:p w14:paraId="15DD1D7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White</w:t>
            </w:r>
          </w:p>
        </w:tc>
        <w:tc>
          <w:tcPr>
            <w:tcW w:w="1286" w:type="dxa"/>
            <w:tcBorders>
              <w:top w:val="nil"/>
              <w:left w:val="nil"/>
              <w:bottom w:val="nil"/>
              <w:right w:val="nil"/>
            </w:tcBorders>
            <w:shd w:val="clear" w:color="auto" w:fill="auto"/>
            <w:noWrap/>
            <w:hideMark/>
          </w:tcPr>
          <w:p w14:paraId="5EBF73E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543 (76.6%)</w:t>
            </w:r>
          </w:p>
        </w:tc>
        <w:tc>
          <w:tcPr>
            <w:tcW w:w="2781" w:type="dxa"/>
            <w:gridSpan w:val="2"/>
            <w:tcBorders>
              <w:top w:val="nil"/>
              <w:left w:val="nil"/>
              <w:bottom w:val="nil"/>
              <w:right w:val="nil"/>
            </w:tcBorders>
            <w:shd w:val="clear" w:color="auto" w:fill="auto"/>
            <w:noWrap/>
            <w:hideMark/>
          </w:tcPr>
          <w:p w14:paraId="71CE7A4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405 (74.6%); 1.0</w:t>
            </w:r>
          </w:p>
        </w:tc>
        <w:tc>
          <w:tcPr>
            <w:tcW w:w="2745" w:type="dxa"/>
            <w:gridSpan w:val="2"/>
            <w:tcBorders>
              <w:top w:val="nil"/>
              <w:left w:val="nil"/>
              <w:bottom w:val="nil"/>
              <w:right w:val="nil"/>
            </w:tcBorders>
            <w:shd w:val="clear" w:color="auto" w:fill="auto"/>
            <w:noWrap/>
            <w:hideMark/>
          </w:tcPr>
          <w:p w14:paraId="1936335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353 (65.0%); 1.0</w:t>
            </w:r>
          </w:p>
        </w:tc>
        <w:tc>
          <w:tcPr>
            <w:tcW w:w="2745" w:type="dxa"/>
            <w:gridSpan w:val="2"/>
            <w:tcBorders>
              <w:top w:val="nil"/>
              <w:left w:val="nil"/>
              <w:bottom w:val="nil"/>
              <w:right w:val="nil"/>
            </w:tcBorders>
            <w:shd w:val="clear" w:color="auto" w:fill="auto"/>
            <w:noWrap/>
            <w:hideMark/>
          </w:tcPr>
          <w:p w14:paraId="4F5D3F8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269 (49.5%); 1.0</w:t>
            </w:r>
          </w:p>
        </w:tc>
        <w:tc>
          <w:tcPr>
            <w:tcW w:w="2745" w:type="dxa"/>
            <w:gridSpan w:val="2"/>
            <w:tcBorders>
              <w:top w:val="nil"/>
              <w:left w:val="nil"/>
              <w:bottom w:val="nil"/>
              <w:right w:val="nil"/>
            </w:tcBorders>
            <w:shd w:val="clear" w:color="auto" w:fill="auto"/>
            <w:noWrap/>
            <w:hideMark/>
          </w:tcPr>
          <w:p w14:paraId="475B794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164 (61.0%); 1.0</w:t>
            </w:r>
          </w:p>
        </w:tc>
      </w:tr>
      <w:tr w:rsidR="006D007B" w:rsidRPr="006D007B" w14:paraId="688A0550" w14:textId="77777777" w:rsidTr="00195160">
        <w:trPr>
          <w:trHeight w:val="1248"/>
        </w:trPr>
        <w:tc>
          <w:tcPr>
            <w:tcW w:w="1701" w:type="dxa"/>
            <w:tcBorders>
              <w:top w:val="nil"/>
              <w:left w:val="nil"/>
              <w:bottom w:val="nil"/>
              <w:right w:val="nil"/>
            </w:tcBorders>
            <w:shd w:val="clear" w:color="auto" w:fill="auto"/>
            <w:noWrap/>
            <w:hideMark/>
          </w:tcPr>
          <w:p w14:paraId="4DE5607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Non-white</w:t>
            </w:r>
          </w:p>
        </w:tc>
        <w:tc>
          <w:tcPr>
            <w:tcW w:w="1286" w:type="dxa"/>
            <w:tcBorders>
              <w:top w:val="nil"/>
              <w:left w:val="nil"/>
              <w:bottom w:val="nil"/>
              <w:right w:val="nil"/>
            </w:tcBorders>
            <w:shd w:val="clear" w:color="auto" w:fill="auto"/>
            <w:noWrap/>
            <w:hideMark/>
          </w:tcPr>
          <w:p w14:paraId="73B3B13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154 (21.7%)</w:t>
            </w:r>
          </w:p>
        </w:tc>
        <w:tc>
          <w:tcPr>
            <w:tcW w:w="2052" w:type="dxa"/>
            <w:tcBorders>
              <w:top w:val="nil"/>
              <w:left w:val="nil"/>
              <w:bottom w:val="nil"/>
              <w:right w:val="nil"/>
            </w:tcBorders>
            <w:shd w:val="clear" w:color="auto" w:fill="auto"/>
            <w:noWrap/>
            <w:hideMark/>
          </w:tcPr>
          <w:p w14:paraId="4FA1827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118 (76.6 %); 1.02 (0.92-1.13)</w:t>
            </w:r>
          </w:p>
        </w:tc>
        <w:tc>
          <w:tcPr>
            <w:tcW w:w="729" w:type="dxa"/>
            <w:tcBorders>
              <w:top w:val="nil"/>
              <w:left w:val="nil"/>
              <w:bottom w:val="nil"/>
              <w:right w:val="nil"/>
            </w:tcBorders>
            <w:shd w:val="clear" w:color="auto" w:fill="auto"/>
            <w:noWrap/>
            <w:hideMark/>
          </w:tcPr>
          <w:p w14:paraId="0216C4C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0.598</w:t>
            </w:r>
          </w:p>
        </w:tc>
        <w:tc>
          <w:tcPr>
            <w:tcW w:w="2016" w:type="dxa"/>
            <w:tcBorders>
              <w:top w:val="nil"/>
              <w:left w:val="nil"/>
              <w:bottom w:val="nil"/>
              <w:right w:val="nil"/>
            </w:tcBorders>
            <w:shd w:val="clear" w:color="auto" w:fill="auto"/>
            <w:noWrap/>
            <w:hideMark/>
          </w:tcPr>
          <w:p w14:paraId="3E88E7C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97 (63.0%); 0.96 (0.84-1.11)</w:t>
            </w:r>
          </w:p>
        </w:tc>
        <w:tc>
          <w:tcPr>
            <w:tcW w:w="729" w:type="dxa"/>
            <w:tcBorders>
              <w:top w:val="nil"/>
              <w:left w:val="nil"/>
              <w:bottom w:val="nil"/>
              <w:right w:val="nil"/>
            </w:tcBorders>
            <w:shd w:val="clear" w:color="auto" w:fill="auto"/>
            <w:noWrap/>
            <w:hideMark/>
          </w:tcPr>
          <w:p w14:paraId="2531A2E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0.649</w:t>
            </w:r>
          </w:p>
        </w:tc>
        <w:tc>
          <w:tcPr>
            <w:tcW w:w="2016" w:type="dxa"/>
            <w:tcBorders>
              <w:top w:val="nil"/>
              <w:left w:val="nil"/>
              <w:bottom w:val="nil"/>
              <w:right w:val="nil"/>
            </w:tcBorders>
            <w:shd w:val="clear" w:color="auto" w:fill="auto"/>
            <w:noWrap/>
            <w:hideMark/>
          </w:tcPr>
          <w:p w14:paraId="7C444DD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65 (42.2%); 0.85 (0.69-1.04)</w:t>
            </w:r>
          </w:p>
        </w:tc>
        <w:tc>
          <w:tcPr>
            <w:tcW w:w="729" w:type="dxa"/>
            <w:tcBorders>
              <w:top w:val="nil"/>
              <w:left w:val="nil"/>
              <w:bottom w:val="nil"/>
              <w:right w:val="nil"/>
            </w:tcBorders>
            <w:shd w:val="clear" w:color="auto" w:fill="auto"/>
            <w:noWrap/>
            <w:hideMark/>
          </w:tcPr>
          <w:p w14:paraId="636A1E1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0.123</w:t>
            </w:r>
          </w:p>
        </w:tc>
        <w:tc>
          <w:tcPr>
            <w:tcW w:w="2016" w:type="dxa"/>
            <w:tcBorders>
              <w:top w:val="nil"/>
              <w:left w:val="nil"/>
              <w:bottom w:val="nil"/>
              <w:right w:val="nil"/>
            </w:tcBorders>
            <w:shd w:val="clear" w:color="auto" w:fill="auto"/>
            <w:noWrap/>
            <w:hideMark/>
          </w:tcPr>
          <w:p w14:paraId="7911708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32 (49.2%); 0.80 (0.62-1.05)</w:t>
            </w:r>
          </w:p>
        </w:tc>
        <w:tc>
          <w:tcPr>
            <w:tcW w:w="729" w:type="dxa"/>
            <w:tcBorders>
              <w:top w:val="nil"/>
              <w:left w:val="nil"/>
              <w:bottom w:val="nil"/>
              <w:right w:val="nil"/>
            </w:tcBorders>
            <w:shd w:val="clear" w:color="auto" w:fill="auto"/>
            <w:noWrap/>
            <w:hideMark/>
          </w:tcPr>
          <w:p w14:paraId="2D170E3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0.113</w:t>
            </w:r>
          </w:p>
        </w:tc>
      </w:tr>
      <w:tr w:rsidR="006D007B" w:rsidRPr="006D007B" w14:paraId="26F91DEF" w14:textId="77777777" w:rsidTr="00195160">
        <w:trPr>
          <w:trHeight w:val="288"/>
        </w:trPr>
        <w:tc>
          <w:tcPr>
            <w:tcW w:w="2987" w:type="dxa"/>
            <w:gridSpan w:val="2"/>
            <w:tcBorders>
              <w:top w:val="nil"/>
              <w:left w:val="nil"/>
              <w:bottom w:val="nil"/>
              <w:right w:val="nil"/>
            </w:tcBorders>
            <w:shd w:val="clear" w:color="auto" w:fill="auto"/>
            <w:noWrap/>
            <w:hideMark/>
          </w:tcPr>
          <w:p w14:paraId="3DAD3A3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Education</w:t>
            </w:r>
          </w:p>
        </w:tc>
        <w:tc>
          <w:tcPr>
            <w:tcW w:w="2052" w:type="dxa"/>
            <w:tcBorders>
              <w:top w:val="nil"/>
              <w:left w:val="nil"/>
              <w:bottom w:val="nil"/>
              <w:right w:val="nil"/>
            </w:tcBorders>
            <w:shd w:val="clear" w:color="auto" w:fill="auto"/>
            <w:noWrap/>
            <w:hideMark/>
          </w:tcPr>
          <w:p w14:paraId="399E1675"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729" w:type="dxa"/>
            <w:tcBorders>
              <w:top w:val="nil"/>
              <w:left w:val="nil"/>
              <w:bottom w:val="nil"/>
              <w:right w:val="nil"/>
            </w:tcBorders>
            <w:shd w:val="clear" w:color="auto" w:fill="auto"/>
            <w:noWrap/>
            <w:hideMark/>
          </w:tcPr>
          <w:p w14:paraId="00D06A3D"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56885092"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4687C389"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6165438C"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04DD3777"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35A58F65"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2B7AF441"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2ED92030" w14:textId="77777777" w:rsidTr="00195160">
        <w:trPr>
          <w:trHeight w:val="288"/>
        </w:trPr>
        <w:tc>
          <w:tcPr>
            <w:tcW w:w="1701" w:type="dxa"/>
            <w:tcBorders>
              <w:top w:val="nil"/>
              <w:left w:val="nil"/>
              <w:bottom w:val="nil"/>
              <w:right w:val="nil"/>
            </w:tcBorders>
            <w:shd w:val="clear" w:color="auto" w:fill="auto"/>
            <w:noWrap/>
            <w:hideMark/>
          </w:tcPr>
          <w:p w14:paraId="3DFE15C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Illiterate</w:t>
            </w:r>
          </w:p>
        </w:tc>
        <w:tc>
          <w:tcPr>
            <w:tcW w:w="1286" w:type="dxa"/>
            <w:tcBorders>
              <w:top w:val="nil"/>
              <w:left w:val="nil"/>
              <w:bottom w:val="nil"/>
              <w:right w:val="nil"/>
            </w:tcBorders>
            <w:shd w:val="clear" w:color="auto" w:fill="auto"/>
            <w:noWrap/>
            <w:hideMark/>
          </w:tcPr>
          <w:p w14:paraId="5795E60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39 (5.5%)</w:t>
            </w:r>
          </w:p>
        </w:tc>
        <w:tc>
          <w:tcPr>
            <w:tcW w:w="2052" w:type="dxa"/>
            <w:tcBorders>
              <w:top w:val="nil"/>
              <w:left w:val="nil"/>
              <w:bottom w:val="nil"/>
              <w:right w:val="nil"/>
            </w:tcBorders>
            <w:shd w:val="clear" w:color="auto" w:fill="auto"/>
            <w:noWrap/>
            <w:hideMark/>
          </w:tcPr>
          <w:p w14:paraId="2CA694F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28 (71.8%); 0.88 (0.71-1.08)</w:t>
            </w:r>
          </w:p>
        </w:tc>
        <w:tc>
          <w:tcPr>
            <w:tcW w:w="729" w:type="dxa"/>
            <w:tcBorders>
              <w:top w:val="nil"/>
              <w:left w:val="nil"/>
              <w:bottom w:val="nil"/>
              <w:right w:val="nil"/>
            </w:tcBorders>
            <w:shd w:val="clear" w:color="auto" w:fill="auto"/>
            <w:noWrap/>
            <w:hideMark/>
          </w:tcPr>
          <w:p w14:paraId="0DAE0D0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0.238</w:t>
            </w:r>
          </w:p>
        </w:tc>
        <w:tc>
          <w:tcPr>
            <w:tcW w:w="2016" w:type="dxa"/>
            <w:tcBorders>
              <w:top w:val="nil"/>
              <w:left w:val="nil"/>
              <w:bottom w:val="nil"/>
              <w:right w:val="nil"/>
            </w:tcBorders>
            <w:shd w:val="clear" w:color="auto" w:fill="auto"/>
            <w:noWrap/>
            <w:hideMark/>
          </w:tcPr>
          <w:p w14:paraId="6936364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26 (66.7%); 0.95 (0.74-1.22)</w:t>
            </w:r>
          </w:p>
        </w:tc>
        <w:tc>
          <w:tcPr>
            <w:tcW w:w="729" w:type="dxa"/>
            <w:tcBorders>
              <w:top w:val="nil"/>
              <w:left w:val="nil"/>
              <w:bottom w:val="nil"/>
              <w:right w:val="nil"/>
            </w:tcBorders>
            <w:shd w:val="clear" w:color="auto" w:fill="auto"/>
            <w:noWrap/>
            <w:hideMark/>
          </w:tcPr>
          <w:p w14:paraId="5FCC59B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0.741</w:t>
            </w:r>
          </w:p>
        </w:tc>
        <w:tc>
          <w:tcPr>
            <w:tcW w:w="2016" w:type="dxa"/>
            <w:tcBorders>
              <w:top w:val="nil"/>
              <w:left w:val="nil"/>
              <w:bottom w:val="nil"/>
              <w:right w:val="nil"/>
            </w:tcBorders>
            <w:shd w:val="clear" w:color="auto" w:fill="auto"/>
            <w:noWrap/>
            <w:hideMark/>
          </w:tcPr>
          <w:p w14:paraId="3D9AB63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20 (51.3%); 0.96 (0.68-1.35)</w:t>
            </w:r>
          </w:p>
        </w:tc>
        <w:tc>
          <w:tcPr>
            <w:tcW w:w="729" w:type="dxa"/>
            <w:tcBorders>
              <w:top w:val="nil"/>
              <w:left w:val="nil"/>
              <w:bottom w:val="nil"/>
              <w:right w:val="nil"/>
            </w:tcBorders>
            <w:shd w:val="clear" w:color="auto" w:fill="auto"/>
            <w:noWrap/>
            <w:hideMark/>
          </w:tcPr>
          <w:p w14:paraId="734D5C0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0.834</w:t>
            </w:r>
          </w:p>
        </w:tc>
        <w:tc>
          <w:tcPr>
            <w:tcW w:w="2016" w:type="dxa"/>
            <w:tcBorders>
              <w:top w:val="nil"/>
              <w:left w:val="nil"/>
              <w:bottom w:val="nil"/>
              <w:right w:val="nil"/>
            </w:tcBorders>
            <w:shd w:val="clear" w:color="auto" w:fill="auto"/>
            <w:noWrap/>
            <w:hideMark/>
          </w:tcPr>
          <w:p w14:paraId="79D0890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13 (65.0%); 0.95 (0.66-1.36)</w:t>
            </w:r>
          </w:p>
        </w:tc>
        <w:tc>
          <w:tcPr>
            <w:tcW w:w="729" w:type="dxa"/>
            <w:tcBorders>
              <w:top w:val="nil"/>
              <w:left w:val="nil"/>
              <w:bottom w:val="nil"/>
              <w:right w:val="nil"/>
            </w:tcBorders>
            <w:shd w:val="clear" w:color="auto" w:fill="auto"/>
            <w:noWrap/>
            <w:hideMark/>
          </w:tcPr>
          <w:p w14:paraId="5024CCF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0.804</w:t>
            </w:r>
          </w:p>
        </w:tc>
      </w:tr>
      <w:tr w:rsidR="006D007B" w:rsidRPr="006D007B" w14:paraId="5B469706" w14:textId="77777777" w:rsidTr="00195160">
        <w:trPr>
          <w:trHeight w:val="288"/>
        </w:trPr>
        <w:tc>
          <w:tcPr>
            <w:tcW w:w="1701" w:type="dxa"/>
            <w:tcBorders>
              <w:top w:val="nil"/>
              <w:left w:val="nil"/>
              <w:bottom w:val="nil"/>
              <w:right w:val="nil"/>
            </w:tcBorders>
            <w:shd w:val="clear" w:color="auto" w:fill="auto"/>
            <w:noWrap/>
            <w:hideMark/>
          </w:tcPr>
          <w:p w14:paraId="5AB4AB3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Elementary school</w:t>
            </w:r>
          </w:p>
        </w:tc>
        <w:tc>
          <w:tcPr>
            <w:tcW w:w="1286" w:type="dxa"/>
            <w:tcBorders>
              <w:top w:val="nil"/>
              <w:left w:val="nil"/>
              <w:bottom w:val="nil"/>
              <w:right w:val="nil"/>
            </w:tcBorders>
            <w:shd w:val="clear" w:color="auto" w:fill="auto"/>
            <w:noWrap/>
            <w:hideMark/>
          </w:tcPr>
          <w:p w14:paraId="6018B49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478 (67.4%)</w:t>
            </w:r>
          </w:p>
        </w:tc>
        <w:tc>
          <w:tcPr>
            <w:tcW w:w="2052" w:type="dxa"/>
            <w:tcBorders>
              <w:top w:val="nil"/>
              <w:left w:val="nil"/>
              <w:bottom w:val="nil"/>
              <w:right w:val="nil"/>
            </w:tcBorders>
            <w:shd w:val="clear" w:color="auto" w:fill="auto"/>
            <w:noWrap/>
            <w:hideMark/>
          </w:tcPr>
          <w:p w14:paraId="2ED508B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344 (72%); 0.88 (0.80-0.97)</w:t>
            </w:r>
          </w:p>
        </w:tc>
        <w:tc>
          <w:tcPr>
            <w:tcW w:w="729" w:type="dxa"/>
            <w:tcBorders>
              <w:top w:val="nil"/>
              <w:left w:val="nil"/>
              <w:bottom w:val="nil"/>
              <w:right w:val="nil"/>
            </w:tcBorders>
            <w:shd w:val="clear" w:color="auto" w:fill="auto"/>
            <w:noWrap/>
            <w:hideMark/>
          </w:tcPr>
          <w:p w14:paraId="3DBCBBC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0.011</w:t>
            </w:r>
          </w:p>
        </w:tc>
        <w:tc>
          <w:tcPr>
            <w:tcW w:w="2016" w:type="dxa"/>
            <w:tcBorders>
              <w:top w:val="nil"/>
              <w:left w:val="nil"/>
              <w:bottom w:val="nil"/>
              <w:right w:val="nil"/>
            </w:tcBorders>
            <w:shd w:val="clear" w:color="auto" w:fill="auto"/>
            <w:noWrap/>
            <w:hideMark/>
          </w:tcPr>
          <w:p w14:paraId="0C7CDD4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301 (63.0%); 0.90 (0.79-1.03)</w:t>
            </w:r>
          </w:p>
        </w:tc>
        <w:tc>
          <w:tcPr>
            <w:tcW w:w="729" w:type="dxa"/>
            <w:tcBorders>
              <w:top w:val="nil"/>
              <w:left w:val="nil"/>
              <w:bottom w:val="nil"/>
              <w:right w:val="nil"/>
            </w:tcBorders>
            <w:shd w:val="clear" w:color="auto" w:fill="auto"/>
            <w:noWrap/>
            <w:hideMark/>
          </w:tcPr>
          <w:p w14:paraId="2D4266D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0.134</w:t>
            </w:r>
          </w:p>
        </w:tc>
        <w:tc>
          <w:tcPr>
            <w:tcW w:w="2016" w:type="dxa"/>
            <w:tcBorders>
              <w:top w:val="nil"/>
              <w:left w:val="nil"/>
              <w:bottom w:val="nil"/>
              <w:right w:val="nil"/>
            </w:tcBorders>
            <w:shd w:val="clear" w:color="auto" w:fill="auto"/>
            <w:noWrap/>
            <w:hideMark/>
          </w:tcPr>
          <w:p w14:paraId="676FB20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219 (45.8%); 0.86 (0.71-1.03)</w:t>
            </w:r>
          </w:p>
        </w:tc>
        <w:tc>
          <w:tcPr>
            <w:tcW w:w="729" w:type="dxa"/>
            <w:tcBorders>
              <w:top w:val="nil"/>
              <w:left w:val="nil"/>
              <w:bottom w:val="nil"/>
              <w:right w:val="nil"/>
            </w:tcBorders>
            <w:shd w:val="clear" w:color="auto" w:fill="auto"/>
            <w:noWrap/>
            <w:hideMark/>
          </w:tcPr>
          <w:p w14:paraId="430D764F" w14:textId="5AE59EA5"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0.11</w:t>
            </w:r>
            <w:r w:rsidR="002D5674">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76807E4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120 (54.8%); 0.80 (0.66-0.98)</w:t>
            </w:r>
          </w:p>
        </w:tc>
        <w:tc>
          <w:tcPr>
            <w:tcW w:w="729" w:type="dxa"/>
            <w:tcBorders>
              <w:top w:val="nil"/>
              <w:left w:val="nil"/>
              <w:bottom w:val="nil"/>
              <w:right w:val="nil"/>
            </w:tcBorders>
            <w:shd w:val="clear" w:color="auto" w:fill="auto"/>
            <w:noWrap/>
            <w:hideMark/>
          </w:tcPr>
          <w:p w14:paraId="3A7951D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0.031</w:t>
            </w:r>
          </w:p>
        </w:tc>
      </w:tr>
      <w:tr w:rsidR="006D007B" w:rsidRPr="006D007B" w14:paraId="0D4BD83A" w14:textId="77777777" w:rsidTr="00195160">
        <w:trPr>
          <w:trHeight w:val="288"/>
        </w:trPr>
        <w:tc>
          <w:tcPr>
            <w:tcW w:w="1701" w:type="dxa"/>
            <w:tcBorders>
              <w:top w:val="nil"/>
              <w:left w:val="nil"/>
              <w:bottom w:val="nil"/>
              <w:right w:val="nil"/>
            </w:tcBorders>
            <w:shd w:val="clear" w:color="auto" w:fill="auto"/>
            <w:noWrap/>
            <w:hideMark/>
          </w:tcPr>
          <w:p w14:paraId="3E1CB82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High school and university</w:t>
            </w:r>
          </w:p>
        </w:tc>
        <w:tc>
          <w:tcPr>
            <w:tcW w:w="1286" w:type="dxa"/>
            <w:tcBorders>
              <w:top w:val="nil"/>
              <w:left w:val="nil"/>
              <w:bottom w:val="nil"/>
              <w:right w:val="nil"/>
            </w:tcBorders>
            <w:shd w:val="clear" w:color="auto" w:fill="auto"/>
            <w:noWrap/>
            <w:hideMark/>
          </w:tcPr>
          <w:p w14:paraId="6ED20E2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141 (19.9%)</w:t>
            </w:r>
          </w:p>
        </w:tc>
        <w:tc>
          <w:tcPr>
            <w:tcW w:w="2781" w:type="dxa"/>
            <w:gridSpan w:val="2"/>
            <w:tcBorders>
              <w:top w:val="nil"/>
              <w:left w:val="nil"/>
              <w:bottom w:val="nil"/>
              <w:right w:val="nil"/>
            </w:tcBorders>
            <w:shd w:val="clear" w:color="auto" w:fill="auto"/>
            <w:noWrap/>
            <w:hideMark/>
          </w:tcPr>
          <w:p w14:paraId="0B76DC4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115 (81.6%); 1.0</w:t>
            </w:r>
          </w:p>
        </w:tc>
        <w:tc>
          <w:tcPr>
            <w:tcW w:w="2745" w:type="dxa"/>
            <w:gridSpan w:val="2"/>
            <w:tcBorders>
              <w:top w:val="nil"/>
              <w:left w:val="nil"/>
              <w:bottom w:val="nil"/>
              <w:right w:val="nil"/>
            </w:tcBorders>
            <w:shd w:val="clear" w:color="auto" w:fill="auto"/>
            <w:noWrap/>
            <w:hideMark/>
          </w:tcPr>
          <w:p w14:paraId="69ED09B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98 (69.5%); 1.0</w:t>
            </w:r>
          </w:p>
        </w:tc>
        <w:tc>
          <w:tcPr>
            <w:tcW w:w="2745" w:type="dxa"/>
            <w:gridSpan w:val="2"/>
            <w:tcBorders>
              <w:top w:val="nil"/>
              <w:left w:val="nil"/>
              <w:bottom w:val="nil"/>
              <w:right w:val="nil"/>
            </w:tcBorders>
            <w:shd w:val="clear" w:color="auto" w:fill="auto"/>
            <w:noWrap/>
            <w:hideMark/>
          </w:tcPr>
          <w:p w14:paraId="459AE30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75 (53.2%); 1.0</w:t>
            </w:r>
          </w:p>
        </w:tc>
        <w:tc>
          <w:tcPr>
            <w:tcW w:w="2745" w:type="dxa"/>
            <w:gridSpan w:val="2"/>
            <w:tcBorders>
              <w:top w:val="nil"/>
              <w:left w:val="nil"/>
              <w:bottom w:val="nil"/>
              <w:right w:val="nil"/>
            </w:tcBorders>
            <w:shd w:val="clear" w:color="auto" w:fill="auto"/>
            <w:noWrap/>
            <w:hideMark/>
          </w:tcPr>
          <w:p w14:paraId="6205A30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51 (68.0%); 1.0</w:t>
            </w:r>
          </w:p>
        </w:tc>
      </w:tr>
      <w:tr w:rsidR="006D007B" w:rsidRPr="006D007B" w14:paraId="3ACD755D" w14:textId="77777777" w:rsidTr="00195160">
        <w:trPr>
          <w:trHeight w:val="288"/>
        </w:trPr>
        <w:tc>
          <w:tcPr>
            <w:tcW w:w="2987" w:type="dxa"/>
            <w:gridSpan w:val="2"/>
            <w:tcBorders>
              <w:top w:val="nil"/>
              <w:left w:val="nil"/>
              <w:bottom w:val="nil"/>
              <w:right w:val="nil"/>
            </w:tcBorders>
            <w:shd w:val="clear" w:color="auto" w:fill="auto"/>
            <w:noWrap/>
            <w:hideMark/>
          </w:tcPr>
          <w:p w14:paraId="31B2E1A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City of origin</w:t>
            </w:r>
          </w:p>
        </w:tc>
        <w:tc>
          <w:tcPr>
            <w:tcW w:w="2052" w:type="dxa"/>
            <w:tcBorders>
              <w:top w:val="nil"/>
              <w:left w:val="nil"/>
              <w:bottom w:val="nil"/>
              <w:right w:val="nil"/>
            </w:tcBorders>
            <w:shd w:val="clear" w:color="auto" w:fill="auto"/>
            <w:noWrap/>
            <w:hideMark/>
          </w:tcPr>
          <w:p w14:paraId="36872FBD"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729" w:type="dxa"/>
            <w:tcBorders>
              <w:top w:val="nil"/>
              <w:left w:val="nil"/>
              <w:bottom w:val="nil"/>
              <w:right w:val="nil"/>
            </w:tcBorders>
            <w:shd w:val="clear" w:color="auto" w:fill="auto"/>
            <w:noWrap/>
            <w:hideMark/>
          </w:tcPr>
          <w:p w14:paraId="7B3F335C"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42A2381F"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644FE616"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683AB840"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2FBB5C6C"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41D567A9"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32F6A2BA"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0F3FADBB" w14:textId="77777777" w:rsidTr="00195160">
        <w:trPr>
          <w:trHeight w:val="288"/>
        </w:trPr>
        <w:tc>
          <w:tcPr>
            <w:tcW w:w="1701" w:type="dxa"/>
            <w:tcBorders>
              <w:top w:val="nil"/>
              <w:left w:val="nil"/>
              <w:bottom w:val="nil"/>
              <w:right w:val="nil"/>
            </w:tcBorders>
            <w:shd w:val="clear" w:color="auto" w:fill="auto"/>
            <w:noWrap/>
            <w:hideMark/>
          </w:tcPr>
          <w:p w14:paraId="771C48A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Porto Alegre</w:t>
            </w:r>
          </w:p>
        </w:tc>
        <w:tc>
          <w:tcPr>
            <w:tcW w:w="1286" w:type="dxa"/>
            <w:tcBorders>
              <w:top w:val="nil"/>
              <w:left w:val="nil"/>
              <w:bottom w:val="nil"/>
              <w:right w:val="nil"/>
            </w:tcBorders>
            <w:shd w:val="clear" w:color="auto" w:fill="auto"/>
            <w:noWrap/>
            <w:hideMark/>
          </w:tcPr>
          <w:p w14:paraId="131CF12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317 (44.7%)</w:t>
            </w:r>
          </w:p>
        </w:tc>
        <w:tc>
          <w:tcPr>
            <w:tcW w:w="2781" w:type="dxa"/>
            <w:gridSpan w:val="2"/>
            <w:tcBorders>
              <w:top w:val="nil"/>
              <w:left w:val="nil"/>
              <w:bottom w:val="nil"/>
              <w:right w:val="nil"/>
            </w:tcBorders>
            <w:shd w:val="clear" w:color="auto" w:fill="auto"/>
            <w:noWrap/>
            <w:hideMark/>
          </w:tcPr>
          <w:p w14:paraId="585C835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215 (67.8%); 1.0</w:t>
            </w:r>
          </w:p>
        </w:tc>
        <w:tc>
          <w:tcPr>
            <w:tcW w:w="2745" w:type="dxa"/>
            <w:gridSpan w:val="2"/>
            <w:tcBorders>
              <w:top w:val="nil"/>
              <w:left w:val="nil"/>
              <w:bottom w:val="nil"/>
              <w:right w:val="nil"/>
            </w:tcBorders>
            <w:shd w:val="clear" w:color="auto" w:fill="auto"/>
            <w:noWrap/>
            <w:hideMark/>
          </w:tcPr>
          <w:p w14:paraId="70278B7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174 (54.9%); 1.0</w:t>
            </w:r>
          </w:p>
        </w:tc>
        <w:tc>
          <w:tcPr>
            <w:tcW w:w="2745" w:type="dxa"/>
            <w:gridSpan w:val="2"/>
            <w:tcBorders>
              <w:top w:val="nil"/>
              <w:left w:val="nil"/>
              <w:bottom w:val="nil"/>
              <w:right w:val="nil"/>
            </w:tcBorders>
            <w:shd w:val="clear" w:color="auto" w:fill="auto"/>
            <w:noWrap/>
            <w:hideMark/>
          </w:tcPr>
          <w:p w14:paraId="381DBBB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121 (38.2%); 1.0</w:t>
            </w:r>
          </w:p>
        </w:tc>
        <w:tc>
          <w:tcPr>
            <w:tcW w:w="2745" w:type="dxa"/>
            <w:gridSpan w:val="2"/>
            <w:tcBorders>
              <w:top w:val="nil"/>
              <w:left w:val="nil"/>
              <w:bottom w:val="nil"/>
              <w:right w:val="nil"/>
            </w:tcBorders>
            <w:shd w:val="clear" w:color="auto" w:fill="auto"/>
            <w:noWrap/>
            <w:hideMark/>
          </w:tcPr>
          <w:p w14:paraId="67B7BFA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49 (40.5%); 1.0</w:t>
            </w:r>
          </w:p>
        </w:tc>
      </w:tr>
      <w:tr w:rsidR="006D007B" w:rsidRPr="006D007B" w14:paraId="0E1DB220" w14:textId="77777777" w:rsidTr="00195160">
        <w:trPr>
          <w:trHeight w:val="288"/>
        </w:trPr>
        <w:tc>
          <w:tcPr>
            <w:tcW w:w="1701" w:type="dxa"/>
            <w:tcBorders>
              <w:top w:val="nil"/>
              <w:left w:val="nil"/>
              <w:bottom w:val="nil"/>
              <w:right w:val="nil"/>
            </w:tcBorders>
            <w:shd w:val="clear" w:color="auto" w:fill="auto"/>
            <w:noWrap/>
            <w:hideMark/>
          </w:tcPr>
          <w:p w14:paraId="18F8866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Metropolitan region</w:t>
            </w:r>
          </w:p>
        </w:tc>
        <w:tc>
          <w:tcPr>
            <w:tcW w:w="1286" w:type="dxa"/>
            <w:tcBorders>
              <w:top w:val="nil"/>
              <w:left w:val="nil"/>
              <w:bottom w:val="nil"/>
              <w:right w:val="nil"/>
            </w:tcBorders>
            <w:shd w:val="clear" w:color="auto" w:fill="auto"/>
            <w:noWrap/>
            <w:hideMark/>
          </w:tcPr>
          <w:p w14:paraId="1149AC8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247 (34.8%)</w:t>
            </w:r>
          </w:p>
        </w:tc>
        <w:tc>
          <w:tcPr>
            <w:tcW w:w="2052" w:type="dxa"/>
            <w:tcBorders>
              <w:top w:val="nil"/>
              <w:left w:val="nil"/>
              <w:bottom w:val="nil"/>
              <w:right w:val="nil"/>
            </w:tcBorders>
            <w:shd w:val="clear" w:color="auto" w:fill="auto"/>
            <w:noWrap/>
            <w:hideMark/>
          </w:tcPr>
          <w:p w14:paraId="526BD7C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190 (76.9%); 1.13 (1.02-1.25)</w:t>
            </w:r>
          </w:p>
        </w:tc>
        <w:tc>
          <w:tcPr>
            <w:tcW w:w="729" w:type="dxa"/>
            <w:tcBorders>
              <w:top w:val="nil"/>
              <w:left w:val="nil"/>
              <w:bottom w:val="nil"/>
              <w:right w:val="nil"/>
            </w:tcBorders>
            <w:shd w:val="clear" w:color="auto" w:fill="auto"/>
            <w:noWrap/>
            <w:hideMark/>
          </w:tcPr>
          <w:p w14:paraId="0E42FF3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0.016</w:t>
            </w:r>
          </w:p>
        </w:tc>
        <w:tc>
          <w:tcPr>
            <w:tcW w:w="2016" w:type="dxa"/>
            <w:tcBorders>
              <w:top w:val="nil"/>
              <w:left w:val="nil"/>
              <w:bottom w:val="nil"/>
              <w:right w:val="nil"/>
            </w:tcBorders>
            <w:shd w:val="clear" w:color="auto" w:fill="auto"/>
            <w:noWrap/>
            <w:hideMark/>
          </w:tcPr>
          <w:p w14:paraId="3B457A6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166 (67.2%); 1.22 (1.07-1.39)</w:t>
            </w:r>
          </w:p>
        </w:tc>
        <w:tc>
          <w:tcPr>
            <w:tcW w:w="729" w:type="dxa"/>
            <w:tcBorders>
              <w:top w:val="nil"/>
              <w:left w:val="nil"/>
              <w:bottom w:val="nil"/>
              <w:right w:val="nil"/>
            </w:tcBorders>
            <w:shd w:val="clear" w:color="auto" w:fill="auto"/>
            <w:noWrap/>
            <w:hideMark/>
          </w:tcPr>
          <w:p w14:paraId="7374CB2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0.003</w:t>
            </w:r>
          </w:p>
        </w:tc>
        <w:tc>
          <w:tcPr>
            <w:tcW w:w="2016" w:type="dxa"/>
            <w:tcBorders>
              <w:top w:val="nil"/>
              <w:left w:val="nil"/>
              <w:bottom w:val="nil"/>
              <w:right w:val="nil"/>
            </w:tcBorders>
            <w:shd w:val="clear" w:color="auto" w:fill="auto"/>
            <w:noWrap/>
            <w:hideMark/>
          </w:tcPr>
          <w:p w14:paraId="62A38BC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126 (51.0%); 1.33 (1.11-1.60)</w:t>
            </w:r>
          </w:p>
        </w:tc>
        <w:tc>
          <w:tcPr>
            <w:tcW w:w="729" w:type="dxa"/>
            <w:tcBorders>
              <w:top w:val="nil"/>
              <w:left w:val="nil"/>
              <w:bottom w:val="nil"/>
              <w:right w:val="nil"/>
            </w:tcBorders>
            <w:shd w:val="clear" w:color="auto" w:fill="auto"/>
            <w:noWrap/>
            <w:hideMark/>
          </w:tcPr>
          <w:p w14:paraId="3736836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0.002</w:t>
            </w:r>
          </w:p>
        </w:tc>
        <w:tc>
          <w:tcPr>
            <w:tcW w:w="2016" w:type="dxa"/>
            <w:tcBorders>
              <w:top w:val="nil"/>
              <w:left w:val="nil"/>
              <w:bottom w:val="nil"/>
              <w:right w:val="nil"/>
            </w:tcBorders>
            <w:shd w:val="clear" w:color="auto" w:fill="auto"/>
            <w:noWrap/>
            <w:hideMark/>
          </w:tcPr>
          <w:p w14:paraId="415BB0A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81 (64.3%); 1.58 (1.23-2.04)</w:t>
            </w:r>
          </w:p>
        </w:tc>
        <w:tc>
          <w:tcPr>
            <w:tcW w:w="729" w:type="dxa"/>
            <w:tcBorders>
              <w:top w:val="nil"/>
              <w:left w:val="nil"/>
              <w:bottom w:val="nil"/>
              <w:right w:val="nil"/>
            </w:tcBorders>
            <w:shd w:val="clear" w:color="auto" w:fill="auto"/>
            <w:noWrap/>
            <w:hideMark/>
          </w:tcPr>
          <w:p w14:paraId="7595C7C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r>
      <w:tr w:rsidR="006D007B" w:rsidRPr="006D007B" w14:paraId="7A9FD612" w14:textId="77777777" w:rsidTr="00195160">
        <w:trPr>
          <w:trHeight w:val="288"/>
        </w:trPr>
        <w:tc>
          <w:tcPr>
            <w:tcW w:w="1701" w:type="dxa"/>
            <w:tcBorders>
              <w:top w:val="nil"/>
              <w:left w:val="nil"/>
              <w:bottom w:val="nil"/>
              <w:right w:val="nil"/>
            </w:tcBorders>
            <w:shd w:val="clear" w:color="auto" w:fill="auto"/>
            <w:noWrap/>
            <w:hideMark/>
          </w:tcPr>
          <w:p w14:paraId="24473C4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lastRenderedPageBreak/>
              <w:t>Countryside</w:t>
            </w:r>
          </w:p>
        </w:tc>
        <w:tc>
          <w:tcPr>
            <w:tcW w:w="1286" w:type="dxa"/>
            <w:tcBorders>
              <w:top w:val="nil"/>
              <w:left w:val="nil"/>
              <w:bottom w:val="nil"/>
              <w:right w:val="nil"/>
            </w:tcBorders>
            <w:shd w:val="clear" w:color="auto" w:fill="auto"/>
            <w:noWrap/>
            <w:hideMark/>
          </w:tcPr>
          <w:p w14:paraId="5BE07B0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134 (18.9%)</w:t>
            </w:r>
          </w:p>
        </w:tc>
        <w:tc>
          <w:tcPr>
            <w:tcW w:w="2052" w:type="dxa"/>
            <w:tcBorders>
              <w:top w:val="nil"/>
              <w:left w:val="nil"/>
              <w:bottom w:val="nil"/>
              <w:right w:val="nil"/>
            </w:tcBorders>
            <w:shd w:val="clear" w:color="auto" w:fill="auto"/>
            <w:noWrap/>
            <w:hideMark/>
          </w:tcPr>
          <w:p w14:paraId="4DDBE84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118 (88.1%); 1.29 (1.17-1.43)</w:t>
            </w:r>
          </w:p>
        </w:tc>
        <w:tc>
          <w:tcPr>
            <w:tcW w:w="729" w:type="dxa"/>
            <w:tcBorders>
              <w:top w:val="nil"/>
              <w:left w:val="nil"/>
              <w:bottom w:val="nil"/>
              <w:right w:val="nil"/>
            </w:tcBorders>
            <w:shd w:val="clear" w:color="auto" w:fill="auto"/>
            <w:noWrap/>
            <w:hideMark/>
          </w:tcPr>
          <w:p w14:paraId="086B8D0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210DB16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112 (83.6%); 1.52 (1.34-1.72)</w:t>
            </w:r>
          </w:p>
        </w:tc>
        <w:tc>
          <w:tcPr>
            <w:tcW w:w="729" w:type="dxa"/>
            <w:tcBorders>
              <w:top w:val="nil"/>
              <w:left w:val="nil"/>
              <w:bottom w:val="nil"/>
              <w:right w:val="nil"/>
            </w:tcBorders>
            <w:shd w:val="clear" w:color="auto" w:fill="auto"/>
            <w:noWrap/>
            <w:hideMark/>
          </w:tcPr>
          <w:p w14:paraId="255B022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2F6D535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91 (67.9%); 1.77 (1.48-2.13)</w:t>
            </w:r>
          </w:p>
        </w:tc>
        <w:tc>
          <w:tcPr>
            <w:tcW w:w="729" w:type="dxa"/>
            <w:tcBorders>
              <w:top w:val="nil"/>
              <w:left w:val="nil"/>
              <w:bottom w:val="nil"/>
              <w:right w:val="nil"/>
            </w:tcBorders>
            <w:shd w:val="clear" w:color="auto" w:fill="auto"/>
            <w:noWrap/>
            <w:hideMark/>
          </w:tcPr>
          <w:p w14:paraId="10227ED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16695A0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68 (74.7%); 1.84 (1.44-2.36)</w:t>
            </w:r>
          </w:p>
        </w:tc>
        <w:tc>
          <w:tcPr>
            <w:tcW w:w="729" w:type="dxa"/>
            <w:tcBorders>
              <w:top w:val="nil"/>
              <w:left w:val="nil"/>
              <w:bottom w:val="nil"/>
              <w:right w:val="nil"/>
            </w:tcBorders>
            <w:shd w:val="clear" w:color="auto" w:fill="auto"/>
            <w:noWrap/>
            <w:hideMark/>
          </w:tcPr>
          <w:p w14:paraId="62AF501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r>
      <w:tr w:rsidR="006D007B" w:rsidRPr="006D007B" w14:paraId="4294385A" w14:textId="77777777" w:rsidTr="00195160">
        <w:trPr>
          <w:trHeight w:val="288"/>
        </w:trPr>
        <w:tc>
          <w:tcPr>
            <w:tcW w:w="2987" w:type="dxa"/>
            <w:gridSpan w:val="2"/>
            <w:tcBorders>
              <w:top w:val="nil"/>
              <w:left w:val="nil"/>
              <w:bottom w:val="nil"/>
              <w:right w:val="nil"/>
            </w:tcBorders>
            <w:shd w:val="clear" w:color="auto" w:fill="auto"/>
            <w:noWrap/>
            <w:hideMark/>
          </w:tcPr>
          <w:p w14:paraId="60E4635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Follow-up site</w:t>
            </w:r>
          </w:p>
        </w:tc>
        <w:tc>
          <w:tcPr>
            <w:tcW w:w="2052" w:type="dxa"/>
            <w:tcBorders>
              <w:top w:val="nil"/>
              <w:left w:val="nil"/>
              <w:bottom w:val="nil"/>
              <w:right w:val="nil"/>
            </w:tcBorders>
            <w:shd w:val="clear" w:color="auto" w:fill="auto"/>
            <w:noWrap/>
            <w:hideMark/>
          </w:tcPr>
          <w:p w14:paraId="34C371D8"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729" w:type="dxa"/>
            <w:tcBorders>
              <w:top w:val="nil"/>
              <w:left w:val="nil"/>
              <w:bottom w:val="nil"/>
              <w:right w:val="nil"/>
            </w:tcBorders>
            <w:shd w:val="clear" w:color="auto" w:fill="auto"/>
            <w:noWrap/>
            <w:hideMark/>
          </w:tcPr>
          <w:p w14:paraId="48F34DA0"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38F5CB04"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487A34C4"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134714A7"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28F00F27"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1C8225C2"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47EF4E1B"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02F16A63" w14:textId="77777777" w:rsidTr="00195160">
        <w:trPr>
          <w:trHeight w:val="288"/>
        </w:trPr>
        <w:tc>
          <w:tcPr>
            <w:tcW w:w="1701" w:type="dxa"/>
            <w:tcBorders>
              <w:top w:val="nil"/>
              <w:left w:val="nil"/>
              <w:bottom w:val="nil"/>
              <w:right w:val="nil"/>
            </w:tcBorders>
            <w:shd w:val="clear" w:color="auto" w:fill="auto"/>
            <w:noWrap/>
            <w:hideMark/>
          </w:tcPr>
          <w:p w14:paraId="4B42A6A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HNSC</w:t>
            </w:r>
          </w:p>
        </w:tc>
        <w:tc>
          <w:tcPr>
            <w:tcW w:w="1286" w:type="dxa"/>
            <w:tcBorders>
              <w:top w:val="nil"/>
              <w:left w:val="nil"/>
              <w:bottom w:val="nil"/>
              <w:right w:val="nil"/>
            </w:tcBorders>
            <w:shd w:val="clear" w:color="auto" w:fill="auto"/>
            <w:noWrap/>
            <w:hideMark/>
          </w:tcPr>
          <w:p w14:paraId="5700BD0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341 (48.1%)</w:t>
            </w:r>
          </w:p>
        </w:tc>
        <w:tc>
          <w:tcPr>
            <w:tcW w:w="2052" w:type="dxa"/>
            <w:tcBorders>
              <w:top w:val="nil"/>
              <w:left w:val="nil"/>
              <w:bottom w:val="nil"/>
              <w:right w:val="nil"/>
            </w:tcBorders>
            <w:shd w:val="clear" w:color="auto" w:fill="auto"/>
            <w:noWrap/>
            <w:hideMark/>
          </w:tcPr>
          <w:p w14:paraId="52604CE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320 (93.8%); 1.61 (1.47-1.76)</w:t>
            </w:r>
          </w:p>
        </w:tc>
        <w:tc>
          <w:tcPr>
            <w:tcW w:w="729" w:type="dxa"/>
            <w:tcBorders>
              <w:top w:val="nil"/>
              <w:left w:val="nil"/>
              <w:bottom w:val="nil"/>
              <w:right w:val="nil"/>
            </w:tcBorders>
            <w:shd w:val="clear" w:color="auto" w:fill="auto"/>
            <w:noWrap/>
            <w:hideMark/>
          </w:tcPr>
          <w:p w14:paraId="5373C6F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1BA595C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340 (99.7%); 3.03 (2.62-3.50)</w:t>
            </w:r>
          </w:p>
        </w:tc>
        <w:tc>
          <w:tcPr>
            <w:tcW w:w="729" w:type="dxa"/>
            <w:tcBorders>
              <w:top w:val="nil"/>
              <w:left w:val="nil"/>
              <w:bottom w:val="nil"/>
              <w:right w:val="nil"/>
            </w:tcBorders>
            <w:shd w:val="clear" w:color="auto" w:fill="auto"/>
            <w:noWrap/>
            <w:hideMark/>
          </w:tcPr>
          <w:p w14:paraId="3A70B4A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10CF936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237 (69.5%); 2.39 (2.00-2.84)</w:t>
            </w:r>
          </w:p>
        </w:tc>
        <w:tc>
          <w:tcPr>
            <w:tcW w:w="729" w:type="dxa"/>
            <w:tcBorders>
              <w:top w:val="nil"/>
              <w:left w:val="nil"/>
              <w:bottom w:val="nil"/>
              <w:right w:val="nil"/>
            </w:tcBorders>
            <w:shd w:val="clear" w:color="auto" w:fill="auto"/>
            <w:noWrap/>
            <w:hideMark/>
          </w:tcPr>
          <w:p w14:paraId="0656D8B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4CC4DFD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166 (70.0%); 1.97 (1.50-2.58)</w:t>
            </w:r>
          </w:p>
        </w:tc>
        <w:tc>
          <w:tcPr>
            <w:tcW w:w="729" w:type="dxa"/>
            <w:tcBorders>
              <w:top w:val="nil"/>
              <w:left w:val="nil"/>
              <w:bottom w:val="nil"/>
              <w:right w:val="nil"/>
            </w:tcBorders>
            <w:shd w:val="clear" w:color="auto" w:fill="auto"/>
            <w:noWrap/>
            <w:hideMark/>
          </w:tcPr>
          <w:p w14:paraId="37CB07A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r>
      <w:tr w:rsidR="006D007B" w:rsidRPr="006D007B" w14:paraId="4ED9E515" w14:textId="77777777" w:rsidTr="00195160">
        <w:trPr>
          <w:trHeight w:val="288"/>
        </w:trPr>
        <w:tc>
          <w:tcPr>
            <w:tcW w:w="1701" w:type="dxa"/>
            <w:tcBorders>
              <w:top w:val="nil"/>
              <w:left w:val="nil"/>
              <w:bottom w:val="nil"/>
              <w:right w:val="nil"/>
            </w:tcBorders>
            <w:shd w:val="clear" w:color="auto" w:fill="auto"/>
            <w:noWrap/>
            <w:hideMark/>
          </w:tcPr>
          <w:p w14:paraId="028B0DD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External</w:t>
            </w:r>
          </w:p>
        </w:tc>
        <w:tc>
          <w:tcPr>
            <w:tcW w:w="1286" w:type="dxa"/>
            <w:tcBorders>
              <w:top w:val="nil"/>
              <w:left w:val="nil"/>
              <w:bottom w:val="nil"/>
              <w:right w:val="nil"/>
            </w:tcBorders>
            <w:shd w:val="clear" w:color="auto" w:fill="auto"/>
            <w:noWrap/>
            <w:hideMark/>
          </w:tcPr>
          <w:p w14:paraId="2B9EBB9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121 (17.1%)</w:t>
            </w:r>
          </w:p>
        </w:tc>
        <w:tc>
          <w:tcPr>
            <w:tcW w:w="2781" w:type="dxa"/>
            <w:gridSpan w:val="2"/>
            <w:tcBorders>
              <w:top w:val="nil"/>
              <w:left w:val="nil"/>
              <w:bottom w:val="nil"/>
              <w:right w:val="nil"/>
            </w:tcBorders>
            <w:shd w:val="clear" w:color="auto" w:fill="auto"/>
            <w:noWrap/>
            <w:hideMark/>
          </w:tcPr>
          <w:p w14:paraId="038F491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214 (58.2%); 1.0</w:t>
            </w:r>
          </w:p>
        </w:tc>
        <w:tc>
          <w:tcPr>
            <w:tcW w:w="2745" w:type="dxa"/>
            <w:gridSpan w:val="2"/>
            <w:tcBorders>
              <w:top w:val="nil"/>
              <w:left w:val="nil"/>
              <w:bottom w:val="nil"/>
              <w:right w:val="nil"/>
            </w:tcBorders>
            <w:shd w:val="clear" w:color="auto" w:fill="auto"/>
            <w:noWrap/>
            <w:hideMark/>
          </w:tcPr>
          <w:p w14:paraId="2AF40D9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121 (32.9%); 1.0</w:t>
            </w:r>
          </w:p>
        </w:tc>
        <w:tc>
          <w:tcPr>
            <w:tcW w:w="2745" w:type="dxa"/>
            <w:gridSpan w:val="2"/>
            <w:tcBorders>
              <w:top w:val="nil"/>
              <w:left w:val="nil"/>
              <w:bottom w:val="nil"/>
              <w:right w:val="nil"/>
            </w:tcBorders>
            <w:shd w:val="clear" w:color="auto" w:fill="auto"/>
            <w:noWrap/>
            <w:hideMark/>
          </w:tcPr>
          <w:p w14:paraId="6FBA149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107 (29.1%); 1.0</w:t>
            </w:r>
          </w:p>
        </w:tc>
        <w:tc>
          <w:tcPr>
            <w:tcW w:w="2745" w:type="dxa"/>
            <w:gridSpan w:val="2"/>
            <w:tcBorders>
              <w:top w:val="nil"/>
              <w:left w:val="nil"/>
              <w:bottom w:val="nil"/>
              <w:right w:val="nil"/>
            </w:tcBorders>
            <w:shd w:val="clear" w:color="auto" w:fill="auto"/>
            <w:noWrap/>
            <w:hideMark/>
          </w:tcPr>
          <w:p w14:paraId="50B51B0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38 (35.5%); 1.0</w:t>
            </w:r>
          </w:p>
        </w:tc>
      </w:tr>
      <w:tr w:rsidR="006D007B" w:rsidRPr="006D007B" w14:paraId="6065793C" w14:textId="77777777" w:rsidTr="00195160">
        <w:trPr>
          <w:trHeight w:val="288"/>
        </w:trPr>
        <w:tc>
          <w:tcPr>
            <w:tcW w:w="2987" w:type="dxa"/>
            <w:gridSpan w:val="2"/>
            <w:tcBorders>
              <w:top w:val="nil"/>
              <w:left w:val="nil"/>
              <w:bottom w:val="nil"/>
              <w:right w:val="nil"/>
            </w:tcBorders>
            <w:shd w:val="clear" w:color="auto" w:fill="auto"/>
            <w:noWrap/>
            <w:hideMark/>
          </w:tcPr>
          <w:p w14:paraId="183629C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Institutionalized</w:t>
            </w:r>
          </w:p>
        </w:tc>
        <w:tc>
          <w:tcPr>
            <w:tcW w:w="2052" w:type="dxa"/>
            <w:tcBorders>
              <w:top w:val="nil"/>
              <w:left w:val="nil"/>
              <w:bottom w:val="nil"/>
              <w:right w:val="nil"/>
            </w:tcBorders>
            <w:shd w:val="clear" w:color="auto" w:fill="auto"/>
            <w:noWrap/>
            <w:hideMark/>
          </w:tcPr>
          <w:p w14:paraId="70EE68C6"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729" w:type="dxa"/>
            <w:tcBorders>
              <w:top w:val="nil"/>
              <w:left w:val="nil"/>
              <w:bottom w:val="nil"/>
              <w:right w:val="nil"/>
            </w:tcBorders>
            <w:shd w:val="clear" w:color="auto" w:fill="auto"/>
            <w:noWrap/>
            <w:hideMark/>
          </w:tcPr>
          <w:p w14:paraId="053662D4"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127A0BE7"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6F2748D3"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5121B16D"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14A0764C"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6AE6F0F6"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38B705C7"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5B667952" w14:textId="77777777" w:rsidTr="00195160">
        <w:trPr>
          <w:trHeight w:val="288"/>
        </w:trPr>
        <w:tc>
          <w:tcPr>
            <w:tcW w:w="1701" w:type="dxa"/>
            <w:tcBorders>
              <w:top w:val="nil"/>
              <w:left w:val="nil"/>
              <w:bottom w:val="nil"/>
              <w:right w:val="nil"/>
            </w:tcBorders>
            <w:shd w:val="clear" w:color="auto" w:fill="auto"/>
            <w:noWrap/>
            <w:hideMark/>
          </w:tcPr>
          <w:p w14:paraId="2FE8D9C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Yes</w:t>
            </w:r>
          </w:p>
        </w:tc>
        <w:tc>
          <w:tcPr>
            <w:tcW w:w="1286" w:type="dxa"/>
            <w:tcBorders>
              <w:top w:val="nil"/>
              <w:left w:val="nil"/>
              <w:bottom w:val="nil"/>
              <w:right w:val="nil"/>
            </w:tcBorders>
            <w:shd w:val="clear" w:color="auto" w:fill="auto"/>
            <w:noWrap/>
            <w:hideMark/>
          </w:tcPr>
          <w:p w14:paraId="12F6644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33 (4.7%)</w:t>
            </w:r>
          </w:p>
        </w:tc>
        <w:tc>
          <w:tcPr>
            <w:tcW w:w="2781" w:type="dxa"/>
            <w:gridSpan w:val="2"/>
            <w:tcBorders>
              <w:top w:val="nil"/>
              <w:left w:val="nil"/>
              <w:bottom w:val="nil"/>
              <w:right w:val="nil"/>
            </w:tcBorders>
            <w:shd w:val="clear" w:color="auto" w:fill="auto"/>
            <w:noWrap/>
            <w:hideMark/>
          </w:tcPr>
          <w:p w14:paraId="1170F2B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25 (75.8%); 1.0</w:t>
            </w:r>
          </w:p>
        </w:tc>
        <w:tc>
          <w:tcPr>
            <w:tcW w:w="2745" w:type="dxa"/>
            <w:gridSpan w:val="2"/>
            <w:tcBorders>
              <w:top w:val="nil"/>
              <w:left w:val="nil"/>
              <w:bottom w:val="nil"/>
              <w:right w:val="nil"/>
            </w:tcBorders>
            <w:shd w:val="clear" w:color="auto" w:fill="auto"/>
            <w:noWrap/>
            <w:hideMark/>
          </w:tcPr>
          <w:p w14:paraId="351C664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18 (54.5%); 1.0</w:t>
            </w:r>
          </w:p>
        </w:tc>
        <w:tc>
          <w:tcPr>
            <w:tcW w:w="2016" w:type="dxa"/>
            <w:tcBorders>
              <w:top w:val="nil"/>
              <w:left w:val="nil"/>
              <w:bottom w:val="nil"/>
              <w:right w:val="nil"/>
            </w:tcBorders>
            <w:shd w:val="clear" w:color="auto" w:fill="auto"/>
            <w:noWrap/>
            <w:hideMark/>
          </w:tcPr>
          <w:p w14:paraId="1D8C2E5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 (36.4%); 0.74 (0.46-1.17)</w:t>
            </w:r>
          </w:p>
        </w:tc>
        <w:tc>
          <w:tcPr>
            <w:tcW w:w="729" w:type="dxa"/>
            <w:tcBorders>
              <w:top w:val="nil"/>
              <w:left w:val="nil"/>
              <w:bottom w:val="nil"/>
              <w:right w:val="nil"/>
            </w:tcBorders>
            <w:shd w:val="clear" w:color="auto" w:fill="auto"/>
            <w:noWrap/>
            <w:hideMark/>
          </w:tcPr>
          <w:p w14:paraId="25DAD88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0.198</w:t>
            </w:r>
          </w:p>
        </w:tc>
        <w:tc>
          <w:tcPr>
            <w:tcW w:w="2745" w:type="dxa"/>
            <w:gridSpan w:val="2"/>
            <w:tcBorders>
              <w:top w:val="nil"/>
              <w:left w:val="nil"/>
              <w:bottom w:val="nil"/>
              <w:right w:val="nil"/>
            </w:tcBorders>
            <w:shd w:val="clear" w:color="auto" w:fill="auto"/>
            <w:noWrap/>
            <w:hideMark/>
          </w:tcPr>
          <w:p w14:paraId="57B1CF3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8 (66.7%); 1.12 (0.74-1.70)</w:t>
            </w:r>
          </w:p>
        </w:tc>
      </w:tr>
      <w:tr w:rsidR="006D007B" w:rsidRPr="006D007B" w14:paraId="4BE913BE" w14:textId="77777777" w:rsidTr="00195160">
        <w:trPr>
          <w:trHeight w:val="288"/>
        </w:trPr>
        <w:tc>
          <w:tcPr>
            <w:tcW w:w="1701" w:type="dxa"/>
            <w:tcBorders>
              <w:top w:val="nil"/>
              <w:left w:val="nil"/>
              <w:bottom w:val="nil"/>
              <w:right w:val="nil"/>
            </w:tcBorders>
            <w:shd w:val="clear" w:color="auto" w:fill="auto"/>
            <w:noWrap/>
            <w:hideMark/>
          </w:tcPr>
          <w:p w14:paraId="0549158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No</w:t>
            </w:r>
          </w:p>
        </w:tc>
        <w:tc>
          <w:tcPr>
            <w:tcW w:w="1286" w:type="dxa"/>
            <w:tcBorders>
              <w:top w:val="nil"/>
              <w:left w:val="nil"/>
              <w:bottom w:val="nil"/>
              <w:right w:val="nil"/>
            </w:tcBorders>
            <w:shd w:val="clear" w:color="auto" w:fill="auto"/>
            <w:noWrap/>
            <w:hideMark/>
          </w:tcPr>
          <w:p w14:paraId="5FCCCF7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676 (95.3%)</w:t>
            </w:r>
          </w:p>
        </w:tc>
        <w:tc>
          <w:tcPr>
            <w:tcW w:w="2052" w:type="dxa"/>
            <w:tcBorders>
              <w:top w:val="nil"/>
              <w:left w:val="nil"/>
              <w:bottom w:val="nil"/>
              <w:right w:val="nil"/>
            </w:tcBorders>
            <w:shd w:val="clear" w:color="auto" w:fill="auto"/>
            <w:noWrap/>
            <w:hideMark/>
          </w:tcPr>
          <w:p w14:paraId="4F3FCAC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509 (75.3%); 1.00 (0.82-1.22)</w:t>
            </w:r>
          </w:p>
        </w:tc>
        <w:tc>
          <w:tcPr>
            <w:tcW w:w="729" w:type="dxa"/>
            <w:tcBorders>
              <w:top w:val="nil"/>
              <w:left w:val="nil"/>
              <w:bottom w:val="nil"/>
              <w:right w:val="nil"/>
            </w:tcBorders>
            <w:shd w:val="clear" w:color="auto" w:fill="auto"/>
            <w:noWrap/>
            <w:hideMark/>
          </w:tcPr>
          <w:p w14:paraId="5D52A66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0.952</w:t>
            </w:r>
          </w:p>
        </w:tc>
        <w:tc>
          <w:tcPr>
            <w:tcW w:w="2016" w:type="dxa"/>
            <w:tcBorders>
              <w:top w:val="nil"/>
              <w:left w:val="nil"/>
              <w:bottom w:val="nil"/>
              <w:right w:val="nil"/>
            </w:tcBorders>
            <w:shd w:val="clear" w:color="auto" w:fill="auto"/>
            <w:noWrap/>
            <w:hideMark/>
          </w:tcPr>
          <w:p w14:paraId="46C7B30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443 (65.5%); 0.83 (0.60-1.14)</w:t>
            </w:r>
          </w:p>
        </w:tc>
        <w:tc>
          <w:tcPr>
            <w:tcW w:w="729" w:type="dxa"/>
            <w:tcBorders>
              <w:top w:val="nil"/>
              <w:left w:val="nil"/>
              <w:bottom w:val="nil"/>
              <w:right w:val="nil"/>
            </w:tcBorders>
            <w:shd w:val="clear" w:color="auto" w:fill="auto"/>
            <w:noWrap/>
            <w:hideMark/>
          </w:tcPr>
          <w:p w14:paraId="762B46E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0.255</w:t>
            </w:r>
          </w:p>
        </w:tc>
        <w:tc>
          <w:tcPr>
            <w:tcW w:w="2745" w:type="dxa"/>
            <w:gridSpan w:val="2"/>
            <w:tcBorders>
              <w:top w:val="nil"/>
              <w:left w:val="nil"/>
              <w:bottom w:val="nil"/>
              <w:right w:val="nil"/>
            </w:tcBorders>
            <w:shd w:val="clear" w:color="auto" w:fill="auto"/>
            <w:noWrap/>
            <w:hideMark/>
          </w:tcPr>
          <w:p w14:paraId="754B79A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332 (49.1%); 1.0</w:t>
            </w:r>
          </w:p>
        </w:tc>
        <w:tc>
          <w:tcPr>
            <w:tcW w:w="2016" w:type="dxa"/>
            <w:tcBorders>
              <w:top w:val="nil"/>
              <w:left w:val="nil"/>
              <w:bottom w:val="nil"/>
              <w:right w:val="nil"/>
            </w:tcBorders>
            <w:shd w:val="clear" w:color="auto" w:fill="auto"/>
            <w:noWrap/>
            <w:hideMark/>
          </w:tcPr>
          <w:p w14:paraId="6B862FC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196 (59.0%); 1.0</w:t>
            </w:r>
          </w:p>
        </w:tc>
        <w:tc>
          <w:tcPr>
            <w:tcW w:w="729" w:type="dxa"/>
            <w:tcBorders>
              <w:top w:val="nil"/>
              <w:left w:val="nil"/>
              <w:bottom w:val="nil"/>
              <w:right w:val="nil"/>
            </w:tcBorders>
            <w:shd w:val="clear" w:color="auto" w:fill="auto"/>
            <w:noWrap/>
            <w:hideMark/>
          </w:tcPr>
          <w:p w14:paraId="15E34C0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0.561</w:t>
            </w:r>
          </w:p>
        </w:tc>
      </w:tr>
      <w:tr w:rsidR="006D007B" w:rsidRPr="006D007B" w14:paraId="3F6FB8D3" w14:textId="77777777" w:rsidTr="00195160">
        <w:trPr>
          <w:trHeight w:val="288"/>
        </w:trPr>
        <w:tc>
          <w:tcPr>
            <w:tcW w:w="5039" w:type="dxa"/>
            <w:gridSpan w:val="3"/>
            <w:tcBorders>
              <w:top w:val="nil"/>
              <w:left w:val="nil"/>
              <w:bottom w:val="nil"/>
              <w:right w:val="nil"/>
            </w:tcBorders>
            <w:shd w:val="clear" w:color="auto" w:fill="auto"/>
            <w:noWrap/>
            <w:hideMark/>
          </w:tcPr>
          <w:p w14:paraId="47A7406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Co-infection with HBV</w:t>
            </w:r>
          </w:p>
        </w:tc>
        <w:tc>
          <w:tcPr>
            <w:tcW w:w="729" w:type="dxa"/>
            <w:tcBorders>
              <w:top w:val="nil"/>
              <w:left w:val="nil"/>
              <w:bottom w:val="nil"/>
              <w:right w:val="nil"/>
            </w:tcBorders>
            <w:shd w:val="clear" w:color="auto" w:fill="auto"/>
            <w:noWrap/>
            <w:hideMark/>
          </w:tcPr>
          <w:p w14:paraId="765DB9B4"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2016" w:type="dxa"/>
            <w:tcBorders>
              <w:top w:val="nil"/>
              <w:left w:val="nil"/>
              <w:bottom w:val="nil"/>
              <w:right w:val="nil"/>
            </w:tcBorders>
            <w:shd w:val="clear" w:color="auto" w:fill="auto"/>
            <w:noWrap/>
            <w:hideMark/>
          </w:tcPr>
          <w:p w14:paraId="04AA20E3"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0DBC4690"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0AEBA83B"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0DA18F77"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0A098C45"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2B56E3D9"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673B5704" w14:textId="77777777" w:rsidTr="00195160">
        <w:trPr>
          <w:trHeight w:val="288"/>
        </w:trPr>
        <w:tc>
          <w:tcPr>
            <w:tcW w:w="1701" w:type="dxa"/>
            <w:tcBorders>
              <w:top w:val="nil"/>
              <w:left w:val="nil"/>
              <w:bottom w:val="nil"/>
              <w:right w:val="nil"/>
            </w:tcBorders>
            <w:shd w:val="clear" w:color="auto" w:fill="auto"/>
            <w:noWrap/>
            <w:hideMark/>
          </w:tcPr>
          <w:p w14:paraId="3C124AF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Yes</w:t>
            </w:r>
          </w:p>
        </w:tc>
        <w:tc>
          <w:tcPr>
            <w:tcW w:w="1286" w:type="dxa"/>
            <w:tcBorders>
              <w:top w:val="nil"/>
              <w:left w:val="nil"/>
              <w:bottom w:val="nil"/>
              <w:right w:val="nil"/>
            </w:tcBorders>
            <w:shd w:val="clear" w:color="auto" w:fill="auto"/>
            <w:noWrap/>
            <w:hideMark/>
          </w:tcPr>
          <w:p w14:paraId="24D20D0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73 (10.3%)</w:t>
            </w:r>
          </w:p>
        </w:tc>
        <w:tc>
          <w:tcPr>
            <w:tcW w:w="2052" w:type="dxa"/>
            <w:tcBorders>
              <w:top w:val="nil"/>
              <w:left w:val="nil"/>
              <w:bottom w:val="nil"/>
              <w:right w:val="nil"/>
            </w:tcBorders>
            <w:shd w:val="clear" w:color="auto" w:fill="auto"/>
            <w:noWrap/>
            <w:hideMark/>
          </w:tcPr>
          <w:p w14:paraId="294A29E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61 (83.6%); 1.12 (1.00-1.25)</w:t>
            </w:r>
          </w:p>
        </w:tc>
        <w:tc>
          <w:tcPr>
            <w:tcW w:w="729" w:type="dxa"/>
            <w:tcBorders>
              <w:top w:val="nil"/>
              <w:left w:val="nil"/>
              <w:bottom w:val="nil"/>
              <w:right w:val="nil"/>
            </w:tcBorders>
            <w:shd w:val="clear" w:color="auto" w:fill="auto"/>
            <w:noWrap/>
            <w:hideMark/>
          </w:tcPr>
          <w:p w14:paraId="1D360F0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0.041</w:t>
            </w:r>
          </w:p>
        </w:tc>
        <w:tc>
          <w:tcPr>
            <w:tcW w:w="2745" w:type="dxa"/>
            <w:gridSpan w:val="2"/>
            <w:tcBorders>
              <w:top w:val="nil"/>
              <w:left w:val="nil"/>
              <w:bottom w:val="nil"/>
              <w:right w:val="nil"/>
            </w:tcBorders>
            <w:shd w:val="clear" w:color="auto" w:fill="auto"/>
            <w:noWrap/>
            <w:hideMark/>
          </w:tcPr>
          <w:p w14:paraId="3DEC764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43 (58.9%); 1.0</w:t>
            </w:r>
          </w:p>
        </w:tc>
        <w:tc>
          <w:tcPr>
            <w:tcW w:w="2016" w:type="dxa"/>
            <w:tcBorders>
              <w:top w:val="nil"/>
              <w:left w:val="nil"/>
              <w:bottom w:val="nil"/>
              <w:right w:val="nil"/>
            </w:tcBorders>
            <w:shd w:val="clear" w:color="auto" w:fill="auto"/>
            <w:noWrap/>
            <w:hideMark/>
          </w:tcPr>
          <w:p w14:paraId="3381AA9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30 (41.1%); 0.83 (0.62-1.10)</w:t>
            </w:r>
          </w:p>
        </w:tc>
        <w:tc>
          <w:tcPr>
            <w:tcW w:w="729" w:type="dxa"/>
            <w:tcBorders>
              <w:top w:val="nil"/>
              <w:left w:val="nil"/>
              <w:bottom w:val="nil"/>
              <w:right w:val="nil"/>
            </w:tcBorders>
            <w:shd w:val="clear" w:color="auto" w:fill="auto"/>
            <w:noWrap/>
            <w:hideMark/>
          </w:tcPr>
          <w:p w14:paraId="1079B92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0.208</w:t>
            </w:r>
          </w:p>
        </w:tc>
        <w:tc>
          <w:tcPr>
            <w:tcW w:w="2016" w:type="dxa"/>
            <w:tcBorders>
              <w:top w:val="nil"/>
              <w:left w:val="nil"/>
              <w:bottom w:val="nil"/>
              <w:right w:val="nil"/>
            </w:tcBorders>
            <w:shd w:val="clear" w:color="auto" w:fill="auto"/>
            <w:noWrap/>
            <w:hideMark/>
          </w:tcPr>
          <w:p w14:paraId="28BFAD6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18 (60.0%); 1.01 (0.74-1.37)</w:t>
            </w:r>
          </w:p>
        </w:tc>
        <w:tc>
          <w:tcPr>
            <w:tcW w:w="729" w:type="dxa"/>
            <w:tcBorders>
              <w:top w:val="nil"/>
              <w:left w:val="nil"/>
              <w:bottom w:val="nil"/>
              <w:right w:val="nil"/>
            </w:tcBorders>
            <w:shd w:val="clear" w:color="auto" w:fill="auto"/>
            <w:noWrap/>
            <w:hideMark/>
          </w:tcPr>
          <w:p w14:paraId="5C6D46A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0.935</w:t>
            </w:r>
          </w:p>
        </w:tc>
      </w:tr>
      <w:tr w:rsidR="006D007B" w:rsidRPr="006D007B" w14:paraId="4BE577A7" w14:textId="77777777" w:rsidTr="00195160">
        <w:trPr>
          <w:trHeight w:val="288"/>
        </w:trPr>
        <w:tc>
          <w:tcPr>
            <w:tcW w:w="1701" w:type="dxa"/>
            <w:tcBorders>
              <w:top w:val="nil"/>
              <w:left w:val="nil"/>
              <w:bottom w:val="nil"/>
              <w:right w:val="nil"/>
            </w:tcBorders>
            <w:shd w:val="clear" w:color="auto" w:fill="auto"/>
            <w:noWrap/>
            <w:hideMark/>
          </w:tcPr>
          <w:p w14:paraId="6A862E0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No</w:t>
            </w:r>
          </w:p>
        </w:tc>
        <w:tc>
          <w:tcPr>
            <w:tcW w:w="1286" w:type="dxa"/>
            <w:tcBorders>
              <w:top w:val="nil"/>
              <w:left w:val="nil"/>
              <w:bottom w:val="nil"/>
              <w:right w:val="nil"/>
            </w:tcBorders>
            <w:shd w:val="clear" w:color="auto" w:fill="auto"/>
            <w:noWrap/>
            <w:hideMark/>
          </w:tcPr>
          <w:p w14:paraId="38A1EE1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636 (89.7%)</w:t>
            </w:r>
          </w:p>
        </w:tc>
        <w:tc>
          <w:tcPr>
            <w:tcW w:w="2781" w:type="dxa"/>
            <w:gridSpan w:val="2"/>
            <w:tcBorders>
              <w:top w:val="nil"/>
              <w:left w:val="nil"/>
              <w:bottom w:val="nil"/>
              <w:right w:val="nil"/>
            </w:tcBorders>
            <w:shd w:val="clear" w:color="auto" w:fill="auto"/>
            <w:noWrap/>
            <w:hideMark/>
          </w:tcPr>
          <w:p w14:paraId="3737866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473 (74.4%); 1.0</w:t>
            </w:r>
          </w:p>
        </w:tc>
        <w:tc>
          <w:tcPr>
            <w:tcW w:w="2016" w:type="dxa"/>
            <w:tcBorders>
              <w:top w:val="nil"/>
              <w:left w:val="nil"/>
              <w:bottom w:val="nil"/>
              <w:right w:val="nil"/>
            </w:tcBorders>
            <w:shd w:val="clear" w:color="auto" w:fill="auto"/>
            <w:noWrap/>
            <w:hideMark/>
          </w:tcPr>
          <w:p w14:paraId="682BF10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418 (65.7%); 0.89 (0.73-1.09)</w:t>
            </w:r>
          </w:p>
        </w:tc>
        <w:tc>
          <w:tcPr>
            <w:tcW w:w="729" w:type="dxa"/>
            <w:tcBorders>
              <w:top w:val="nil"/>
              <w:left w:val="nil"/>
              <w:bottom w:val="nil"/>
              <w:right w:val="nil"/>
            </w:tcBorders>
            <w:shd w:val="clear" w:color="auto" w:fill="auto"/>
            <w:noWrap/>
            <w:hideMark/>
          </w:tcPr>
          <w:p w14:paraId="78CADB6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0.282</w:t>
            </w:r>
          </w:p>
        </w:tc>
        <w:tc>
          <w:tcPr>
            <w:tcW w:w="2745" w:type="dxa"/>
            <w:gridSpan w:val="2"/>
            <w:tcBorders>
              <w:top w:val="nil"/>
              <w:left w:val="nil"/>
              <w:bottom w:val="nil"/>
              <w:right w:val="nil"/>
            </w:tcBorders>
            <w:shd w:val="clear" w:color="auto" w:fill="auto"/>
            <w:noWrap/>
            <w:hideMark/>
          </w:tcPr>
          <w:p w14:paraId="194F14C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314 (49.4%); 1.0</w:t>
            </w:r>
          </w:p>
        </w:tc>
        <w:tc>
          <w:tcPr>
            <w:tcW w:w="2016" w:type="dxa"/>
            <w:tcBorders>
              <w:top w:val="nil"/>
              <w:left w:val="nil"/>
              <w:bottom w:val="nil"/>
              <w:right w:val="nil"/>
            </w:tcBorders>
            <w:shd w:val="clear" w:color="auto" w:fill="auto"/>
            <w:noWrap/>
            <w:hideMark/>
          </w:tcPr>
          <w:p w14:paraId="09DC9F3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186 (59.2%); 1.0</w:t>
            </w:r>
          </w:p>
        </w:tc>
        <w:tc>
          <w:tcPr>
            <w:tcW w:w="729" w:type="dxa"/>
            <w:tcBorders>
              <w:top w:val="nil"/>
              <w:left w:val="nil"/>
              <w:bottom w:val="nil"/>
              <w:right w:val="nil"/>
            </w:tcBorders>
            <w:shd w:val="clear" w:color="auto" w:fill="auto"/>
            <w:noWrap/>
            <w:hideMark/>
          </w:tcPr>
          <w:p w14:paraId="6FD4A5B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0.935</w:t>
            </w:r>
          </w:p>
        </w:tc>
      </w:tr>
      <w:tr w:rsidR="006D007B" w:rsidRPr="006D007B" w14:paraId="587DC569" w14:textId="77777777" w:rsidTr="00195160">
        <w:trPr>
          <w:trHeight w:val="288"/>
        </w:trPr>
        <w:tc>
          <w:tcPr>
            <w:tcW w:w="5039" w:type="dxa"/>
            <w:gridSpan w:val="3"/>
            <w:tcBorders>
              <w:top w:val="nil"/>
              <w:left w:val="nil"/>
              <w:bottom w:val="nil"/>
              <w:right w:val="nil"/>
            </w:tcBorders>
            <w:shd w:val="clear" w:color="auto" w:fill="auto"/>
            <w:noWrap/>
            <w:hideMark/>
          </w:tcPr>
          <w:p w14:paraId="3D2C215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Co-infection with HIV</w:t>
            </w:r>
          </w:p>
        </w:tc>
        <w:tc>
          <w:tcPr>
            <w:tcW w:w="729" w:type="dxa"/>
            <w:tcBorders>
              <w:top w:val="nil"/>
              <w:left w:val="nil"/>
              <w:bottom w:val="nil"/>
              <w:right w:val="nil"/>
            </w:tcBorders>
            <w:shd w:val="clear" w:color="auto" w:fill="auto"/>
            <w:noWrap/>
            <w:hideMark/>
          </w:tcPr>
          <w:p w14:paraId="610851CF"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2016" w:type="dxa"/>
            <w:tcBorders>
              <w:top w:val="nil"/>
              <w:left w:val="nil"/>
              <w:bottom w:val="nil"/>
              <w:right w:val="nil"/>
            </w:tcBorders>
            <w:shd w:val="clear" w:color="auto" w:fill="auto"/>
            <w:noWrap/>
            <w:hideMark/>
          </w:tcPr>
          <w:p w14:paraId="1737636B"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42EDC4F5"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36A9B09D"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26E9470F"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5E57E3FD"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6CD23D12"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248D82C6" w14:textId="77777777" w:rsidTr="00195160">
        <w:trPr>
          <w:trHeight w:val="288"/>
        </w:trPr>
        <w:tc>
          <w:tcPr>
            <w:tcW w:w="1701" w:type="dxa"/>
            <w:tcBorders>
              <w:top w:val="nil"/>
              <w:left w:val="nil"/>
              <w:bottom w:val="nil"/>
              <w:right w:val="nil"/>
            </w:tcBorders>
            <w:shd w:val="clear" w:color="auto" w:fill="auto"/>
            <w:noWrap/>
            <w:hideMark/>
          </w:tcPr>
          <w:p w14:paraId="6C0B404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Yes</w:t>
            </w:r>
          </w:p>
        </w:tc>
        <w:tc>
          <w:tcPr>
            <w:tcW w:w="1286" w:type="dxa"/>
            <w:tcBorders>
              <w:top w:val="nil"/>
              <w:left w:val="nil"/>
              <w:bottom w:val="nil"/>
              <w:right w:val="nil"/>
            </w:tcBorders>
            <w:shd w:val="clear" w:color="auto" w:fill="auto"/>
            <w:noWrap/>
            <w:hideMark/>
          </w:tcPr>
          <w:p w14:paraId="06AEF78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93 (13.1%)</w:t>
            </w:r>
          </w:p>
        </w:tc>
        <w:tc>
          <w:tcPr>
            <w:tcW w:w="2052" w:type="dxa"/>
            <w:tcBorders>
              <w:top w:val="nil"/>
              <w:left w:val="nil"/>
              <w:bottom w:val="nil"/>
              <w:right w:val="nil"/>
            </w:tcBorders>
            <w:shd w:val="clear" w:color="auto" w:fill="auto"/>
            <w:noWrap/>
            <w:hideMark/>
          </w:tcPr>
          <w:p w14:paraId="015A03C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75 (80.6%); 1.08 (0.97-1.20)</w:t>
            </w:r>
          </w:p>
        </w:tc>
        <w:tc>
          <w:tcPr>
            <w:tcW w:w="729" w:type="dxa"/>
            <w:tcBorders>
              <w:top w:val="nil"/>
              <w:left w:val="nil"/>
              <w:bottom w:val="nil"/>
              <w:right w:val="nil"/>
            </w:tcBorders>
            <w:shd w:val="clear" w:color="auto" w:fill="auto"/>
            <w:noWrap/>
            <w:hideMark/>
          </w:tcPr>
          <w:p w14:paraId="754FC30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0.158</w:t>
            </w:r>
          </w:p>
        </w:tc>
        <w:tc>
          <w:tcPr>
            <w:tcW w:w="2016" w:type="dxa"/>
            <w:tcBorders>
              <w:top w:val="nil"/>
              <w:left w:val="nil"/>
              <w:bottom w:val="nil"/>
              <w:right w:val="nil"/>
            </w:tcBorders>
            <w:shd w:val="clear" w:color="auto" w:fill="auto"/>
            <w:noWrap/>
            <w:hideMark/>
          </w:tcPr>
          <w:p w14:paraId="0FFAE12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63 (67.7%); 1.04 (0.90-1.22)</w:t>
            </w:r>
          </w:p>
        </w:tc>
        <w:tc>
          <w:tcPr>
            <w:tcW w:w="729" w:type="dxa"/>
            <w:tcBorders>
              <w:top w:val="nil"/>
              <w:left w:val="nil"/>
              <w:bottom w:val="nil"/>
              <w:right w:val="nil"/>
            </w:tcBorders>
            <w:shd w:val="clear" w:color="auto" w:fill="auto"/>
            <w:noWrap/>
            <w:hideMark/>
          </w:tcPr>
          <w:p w14:paraId="269C7E4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0.541</w:t>
            </w:r>
          </w:p>
        </w:tc>
        <w:tc>
          <w:tcPr>
            <w:tcW w:w="2016" w:type="dxa"/>
            <w:tcBorders>
              <w:top w:val="nil"/>
              <w:left w:val="nil"/>
              <w:bottom w:val="nil"/>
              <w:right w:val="nil"/>
            </w:tcBorders>
            <w:shd w:val="clear" w:color="auto" w:fill="auto"/>
            <w:noWrap/>
            <w:hideMark/>
          </w:tcPr>
          <w:p w14:paraId="5CA5D70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35 (37.6%); 0.75 (0.57-0.98)</w:t>
            </w:r>
          </w:p>
        </w:tc>
        <w:tc>
          <w:tcPr>
            <w:tcW w:w="729" w:type="dxa"/>
            <w:tcBorders>
              <w:top w:val="nil"/>
              <w:left w:val="nil"/>
              <w:bottom w:val="nil"/>
              <w:right w:val="nil"/>
            </w:tcBorders>
            <w:shd w:val="clear" w:color="auto" w:fill="auto"/>
            <w:noWrap/>
            <w:hideMark/>
          </w:tcPr>
          <w:p w14:paraId="6136912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0.039</w:t>
            </w:r>
          </w:p>
        </w:tc>
        <w:tc>
          <w:tcPr>
            <w:tcW w:w="2016" w:type="dxa"/>
            <w:tcBorders>
              <w:top w:val="nil"/>
              <w:left w:val="nil"/>
              <w:bottom w:val="nil"/>
              <w:right w:val="nil"/>
            </w:tcBorders>
            <w:shd w:val="clear" w:color="auto" w:fill="auto"/>
            <w:noWrap/>
            <w:hideMark/>
          </w:tcPr>
          <w:p w14:paraId="056AE00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17 (48.6%); 0.80 (0.56-1.14)</w:t>
            </w:r>
          </w:p>
        </w:tc>
        <w:tc>
          <w:tcPr>
            <w:tcW w:w="729" w:type="dxa"/>
            <w:tcBorders>
              <w:top w:val="nil"/>
              <w:left w:val="nil"/>
              <w:bottom w:val="nil"/>
              <w:right w:val="nil"/>
            </w:tcBorders>
            <w:shd w:val="clear" w:color="auto" w:fill="auto"/>
            <w:noWrap/>
            <w:hideMark/>
          </w:tcPr>
          <w:p w14:paraId="70205C9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0.222</w:t>
            </w:r>
          </w:p>
        </w:tc>
      </w:tr>
      <w:tr w:rsidR="006D007B" w:rsidRPr="006D007B" w14:paraId="69B1DF57" w14:textId="77777777" w:rsidTr="00195160">
        <w:trPr>
          <w:trHeight w:val="288"/>
        </w:trPr>
        <w:tc>
          <w:tcPr>
            <w:tcW w:w="1701" w:type="dxa"/>
            <w:tcBorders>
              <w:top w:val="nil"/>
              <w:left w:val="nil"/>
              <w:bottom w:val="nil"/>
              <w:right w:val="nil"/>
            </w:tcBorders>
            <w:shd w:val="clear" w:color="auto" w:fill="auto"/>
            <w:noWrap/>
            <w:hideMark/>
          </w:tcPr>
          <w:p w14:paraId="63DE9F1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lastRenderedPageBreak/>
              <w:t>No</w:t>
            </w:r>
          </w:p>
        </w:tc>
        <w:tc>
          <w:tcPr>
            <w:tcW w:w="1286" w:type="dxa"/>
            <w:tcBorders>
              <w:top w:val="nil"/>
              <w:left w:val="nil"/>
              <w:bottom w:val="nil"/>
              <w:right w:val="nil"/>
            </w:tcBorders>
            <w:shd w:val="clear" w:color="auto" w:fill="auto"/>
            <w:noWrap/>
            <w:hideMark/>
          </w:tcPr>
          <w:p w14:paraId="6E8A729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616 (86.9%)</w:t>
            </w:r>
          </w:p>
        </w:tc>
        <w:tc>
          <w:tcPr>
            <w:tcW w:w="2781" w:type="dxa"/>
            <w:gridSpan w:val="2"/>
            <w:tcBorders>
              <w:top w:val="nil"/>
              <w:left w:val="nil"/>
              <w:bottom w:val="nil"/>
              <w:right w:val="nil"/>
            </w:tcBorders>
            <w:shd w:val="clear" w:color="auto" w:fill="auto"/>
            <w:noWrap/>
            <w:hideMark/>
          </w:tcPr>
          <w:p w14:paraId="505C373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459 (74.5%); 1.08</w:t>
            </w:r>
          </w:p>
        </w:tc>
        <w:tc>
          <w:tcPr>
            <w:tcW w:w="2745" w:type="dxa"/>
            <w:gridSpan w:val="2"/>
            <w:tcBorders>
              <w:top w:val="nil"/>
              <w:left w:val="nil"/>
              <w:bottom w:val="nil"/>
              <w:right w:val="nil"/>
            </w:tcBorders>
            <w:shd w:val="clear" w:color="auto" w:fill="auto"/>
            <w:noWrap/>
            <w:hideMark/>
          </w:tcPr>
          <w:p w14:paraId="7CBF4A1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398 (64.6%); 1.0</w:t>
            </w:r>
          </w:p>
        </w:tc>
        <w:tc>
          <w:tcPr>
            <w:tcW w:w="2745" w:type="dxa"/>
            <w:gridSpan w:val="2"/>
            <w:tcBorders>
              <w:top w:val="nil"/>
              <w:left w:val="nil"/>
              <w:bottom w:val="nil"/>
              <w:right w:val="nil"/>
            </w:tcBorders>
            <w:shd w:val="clear" w:color="auto" w:fill="auto"/>
            <w:noWrap/>
            <w:hideMark/>
          </w:tcPr>
          <w:p w14:paraId="518B348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309 (50.2%); 1.0</w:t>
            </w:r>
          </w:p>
        </w:tc>
        <w:tc>
          <w:tcPr>
            <w:tcW w:w="2745" w:type="dxa"/>
            <w:gridSpan w:val="2"/>
            <w:tcBorders>
              <w:top w:val="nil"/>
              <w:left w:val="nil"/>
              <w:bottom w:val="nil"/>
              <w:right w:val="nil"/>
            </w:tcBorders>
            <w:shd w:val="clear" w:color="auto" w:fill="auto"/>
            <w:noWrap/>
            <w:hideMark/>
          </w:tcPr>
          <w:p w14:paraId="646AA11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187 (60.5%); 1.0</w:t>
            </w:r>
          </w:p>
        </w:tc>
      </w:tr>
      <w:tr w:rsidR="006D007B" w:rsidRPr="006D007B" w14:paraId="3EF89912" w14:textId="77777777" w:rsidTr="00195160">
        <w:trPr>
          <w:trHeight w:val="288"/>
        </w:trPr>
        <w:tc>
          <w:tcPr>
            <w:tcW w:w="2987" w:type="dxa"/>
            <w:gridSpan w:val="2"/>
            <w:tcBorders>
              <w:top w:val="nil"/>
              <w:left w:val="nil"/>
              <w:bottom w:val="nil"/>
              <w:right w:val="nil"/>
            </w:tcBorders>
            <w:shd w:val="clear" w:color="auto" w:fill="auto"/>
            <w:noWrap/>
            <w:hideMark/>
          </w:tcPr>
          <w:p w14:paraId="67D2087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Cirrhosis</w:t>
            </w:r>
          </w:p>
        </w:tc>
        <w:tc>
          <w:tcPr>
            <w:tcW w:w="2052" w:type="dxa"/>
            <w:tcBorders>
              <w:top w:val="nil"/>
              <w:left w:val="nil"/>
              <w:bottom w:val="nil"/>
              <w:right w:val="nil"/>
            </w:tcBorders>
            <w:shd w:val="clear" w:color="auto" w:fill="auto"/>
            <w:noWrap/>
            <w:hideMark/>
          </w:tcPr>
          <w:p w14:paraId="7F9B7A5E"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729" w:type="dxa"/>
            <w:tcBorders>
              <w:top w:val="nil"/>
              <w:left w:val="nil"/>
              <w:bottom w:val="nil"/>
              <w:right w:val="nil"/>
            </w:tcBorders>
            <w:shd w:val="clear" w:color="auto" w:fill="auto"/>
            <w:noWrap/>
            <w:hideMark/>
          </w:tcPr>
          <w:p w14:paraId="0AB270BF"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7A9C07F4"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4EEA212A"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0707161D"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35E7FF72"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203F9900"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42DD4DA5"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140E9C4B" w14:textId="77777777" w:rsidTr="00195160">
        <w:trPr>
          <w:trHeight w:val="288"/>
        </w:trPr>
        <w:tc>
          <w:tcPr>
            <w:tcW w:w="1701" w:type="dxa"/>
            <w:tcBorders>
              <w:top w:val="nil"/>
              <w:left w:val="nil"/>
              <w:bottom w:val="nil"/>
              <w:right w:val="nil"/>
            </w:tcBorders>
            <w:shd w:val="clear" w:color="auto" w:fill="auto"/>
            <w:noWrap/>
            <w:hideMark/>
          </w:tcPr>
          <w:p w14:paraId="6215111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Yes</w:t>
            </w:r>
          </w:p>
        </w:tc>
        <w:tc>
          <w:tcPr>
            <w:tcW w:w="1286" w:type="dxa"/>
            <w:tcBorders>
              <w:top w:val="nil"/>
              <w:left w:val="nil"/>
              <w:bottom w:val="nil"/>
              <w:right w:val="nil"/>
            </w:tcBorders>
            <w:shd w:val="clear" w:color="auto" w:fill="auto"/>
            <w:noWrap/>
            <w:hideMark/>
          </w:tcPr>
          <w:p w14:paraId="5D3E93F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126 (17.8%)</w:t>
            </w:r>
          </w:p>
        </w:tc>
        <w:tc>
          <w:tcPr>
            <w:tcW w:w="2052" w:type="dxa"/>
            <w:tcBorders>
              <w:top w:val="nil"/>
              <w:left w:val="nil"/>
              <w:bottom w:val="nil"/>
              <w:right w:val="nil"/>
            </w:tcBorders>
            <w:shd w:val="clear" w:color="auto" w:fill="auto"/>
            <w:noWrap/>
            <w:hideMark/>
          </w:tcPr>
          <w:p w14:paraId="44BF9CC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112 (88.9%); 1.22 (1.13-1.33)</w:t>
            </w:r>
          </w:p>
        </w:tc>
        <w:tc>
          <w:tcPr>
            <w:tcW w:w="729" w:type="dxa"/>
            <w:tcBorders>
              <w:top w:val="nil"/>
              <w:left w:val="nil"/>
              <w:bottom w:val="nil"/>
              <w:right w:val="nil"/>
            </w:tcBorders>
            <w:shd w:val="clear" w:color="auto" w:fill="auto"/>
            <w:noWrap/>
            <w:hideMark/>
          </w:tcPr>
          <w:p w14:paraId="05EDAE8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0A4C06D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106 (84.1%); 1.38 (1.25-1.52)</w:t>
            </w:r>
          </w:p>
        </w:tc>
        <w:tc>
          <w:tcPr>
            <w:tcW w:w="729" w:type="dxa"/>
            <w:tcBorders>
              <w:top w:val="nil"/>
              <w:left w:val="nil"/>
              <w:bottom w:val="nil"/>
              <w:right w:val="nil"/>
            </w:tcBorders>
            <w:shd w:val="clear" w:color="auto" w:fill="auto"/>
            <w:noWrap/>
            <w:hideMark/>
          </w:tcPr>
          <w:p w14:paraId="21AE611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39D0393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82 (65.1%); 1.44 (1.23-1.69)</w:t>
            </w:r>
          </w:p>
        </w:tc>
        <w:tc>
          <w:tcPr>
            <w:tcW w:w="729" w:type="dxa"/>
            <w:tcBorders>
              <w:top w:val="nil"/>
              <w:left w:val="nil"/>
              <w:bottom w:val="nil"/>
              <w:right w:val="nil"/>
            </w:tcBorders>
            <w:shd w:val="clear" w:color="auto" w:fill="auto"/>
            <w:noWrap/>
            <w:hideMark/>
          </w:tcPr>
          <w:p w14:paraId="042F450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2478D04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60 (73.2%); 1.33 (1.12-1.57)</w:t>
            </w:r>
          </w:p>
        </w:tc>
        <w:tc>
          <w:tcPr>
            <w:tcW w:w="729" w:type="dxa"/>
            <w:tcBorders>
              <w:top w:val="nil"/>
              <w:left w:val="nil"/>
              <w:bottom w:val="nil"/>
              <w:right w:val="nil"/>
            </w:tcBorders>
            <w:shd w:val="clear" w:color="auto" w:fill="auto"/>
            <w:noWrap/>
            <w:hideMark/>
          </w:tcPr>
          <w:p w14:paraId="49DBE5E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0.001</w:t>
            </w:r>
          </w:p>
        </w:tc>
      </w:tr>
      <w:tr w:rsidR="006D007B" w:rsidRPr="006D007B" w14:paraId="287A5DF0" w14:textId="77777777" w:rsidTr="00195160">
        <w:trPr>
          <w:trHeight w:val="288"/>
        </w:trPr>
        <w:tc>
          <w:tcPr>
            <w:tcW w:w="1701" w:type="dxa"/>
            <w:tcBorders>
              <w:top w:val="nil"/>
              <w:left w:val="nil"/>
              <w:bottom w:val="nil"/>
              <w:right w:val="nil"/>
            </w:tcBorders>
            <w:shd w:val="clear" w:color="auto" w:fill="auto"/>
            <w:noWrap/>
            <w:hideMark/>
          </w:tcPr>
          <w:p w14:paraId="0F8E9B8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No</w:t>
            </w:r>
          </w:p>
        </w:tc>
        <w:tc>
          <w:tcPr>
            <w:tcW w:w="1286" w:type="dxa"/>
            <w:tcBorders>
              <w:top w:val="nil"/>
              <w:left w:val="nil"/>
              <w:bottom w:val="nil"/>
              <w:right w:val="nil"/>
            </w:tcBorders>
            <w:shd w:val="clear" w:color="auto" w:fill="auto"/>
            <w:noWrap/>
            <w:hideMark/>
          </w:tcPr>
          <w:p w14:paraId="6CF138F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583 (82.2%)</w:t>
            </w:r>
          </w:p>
        </w:tc>
        <w:tc>
          <w:tcPr>
            <w:tcW w:w="2781" w:type="dxa"/>
            <w:gridSpan w:val="2"/>
            <w:tcBorders>
              <w:top w:val="nil"/>
              <w:left w:val="nil"/>
              <w:bottom w:val="nil"/>
              <w:right w:val="nil"/>
            </w:tcBorders>
            <w:shd w:val="clear" w:color="auto" w:fill="auto"/>
            <w:noWrap/>
            <w:hideMark/>
          </w:tcPr>
          <w:p w14:paraId="7D2290E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422 (72.4%); 1.0</w:t>
            </w:r>
          </w:p>
        </w:tc>
        <w:tc>
          <w:tcPr>
            <w:tcW w:w="2745" w:type="dxa"/>
            <w:gridSpan w:val="2"/>
            <w:tcBorders>
              <w:top w:val="nil"/>
              <w:left w:val="nil"/>
              <w:bottom w:val="nil"/>
              <w:right w:val="nil"/>
            </w:tcBorders>
            <w:shd w:val="clear" w:color="auto" w:fill="auto"/>
            <w:noWrap/>
            <w:hideMark/>
          </w:tcPr>
          <w:p w14:paraId="321CD00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355 (60.9%); 1.0</w:t>
            </w:r>
          </w:p>
        </w:tc>
        <w:tc>
          <w:tcPr>
            <w:tcW w:w="2745" w:type="dxa"/>
            <w:gridSpan w:val="2"/>
            <w:tcBorders>
              <w:top w:val="nil"/>
              <w:left w:val="nil"/>
              <w:bottom w:val="nil"/>
              <w:right w:val="nil"/>
            </w:tcBorders>
            <w:shd w:val="clear" w:color="auto" w:fill="auto"/>
            <w:noWrap/>
            <w:hideMark/>
          </w:tcPr>
          <w:p w14:paraId="16661AC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262 (44.9%); 1.0</w:t>
            </w:r>
          </w:p>
        </w:tc>
        <w:tc>
          <w:tcPr>
            <w:tcW w:w="2745" w:type="dxa"/>
            <w:gridSpan w:val="2"/>
            <w:tcBorders>
              <w:top w:val="nil"/>
              <w:left w:val="nil"/>
              <w:bottom w:val="nil"/>
              <w:right w:val="nil"/>
            </w:tcBorders>
            <w:shd w:val="clear" w:color="auto" w:fill="auto"/>
            <w:noWrap/>
            <w:hideMark/>
          </w:tcPr>
          <w:p w14:paraId="661E038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144 (55.0%); 1.0</w:t>
            </w:r>
          </w:p>
        </w:tc>
      </w:tr>
      <w:tr w:rsidR="006D007B" w:rsidRPr="006D007B" w14:paraId="0DE92774" w14:textId="77777777" w:rsidTr="00195160">
        <w:trPr>
          <w:trHeight w:val="288"/>
        </w:trPr>
        <w:tc>
          <w:tcPr>
            <w:tcW w:w="2987" w:type="dxa"/>
            <w:gridSpan w:val="2"/>
            <w:tcBorders>
              <w:top w:val="nil"/>
              <w:left w:val="nil"/>
              <w:bottom w:val="nil"/>
              <w:right w:val="nil"/>
            </w:tcBorders>
            <w:shd w:val="clear" w:color="auto" w:fill="auto"/>
            <w:noWrap/>
            <w:hideMark/>
          </w:tcPr>
          <w:p w14:paraId="7972786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Date of diagnosis</w:t>
            </w:r>
          </w:p>
        </w:tc>
        <w:tc>
          <w:tcPr>
            <w:tcW w:w="2052" w:type="dxa"/>
            <w:tcBorders>
              <w:top w:val="nil"/>
              <w:left w:val="nil"/>
              <w:bottom w:val="nil"/>
              <w:right w:val="nil"/>
            </w:tcBorders>
            <w:shd w:val="clear" w:color="auto" w:fill="auto"/>
            <w:noWrap/>
            <w:hideMark/>
          </w:tcPr>
          <w:p w14:paraId="37812A48" w14:textId="77777777" w:rsidR="006D007B" w:rsidRPr="006D007B" w:rsidRDefault="006D007B" w:rsidP="006D007B">
            <w:pPr>
              <w:spacing w:line="360" w:lineRule="auto"/>
              <w:jc w:val="both"/>
              <w:rPr>
                <w:rFonts w:ascii="Book Antiqua" w:eastAsia="宋体" w:hAnsi="Book Antiqua" w:cs="宋体"/>
                <w:color w:val="000000"/>
                <w:lang w:eastAsia="zh-CN"/>
              </w:rPr>
            </w:pPr>
          </w:p>
        </w:tc>
        <w:tc>
          <w:tcPr>
            <w:tcW w:w="729" w:type="dxa"/>
            <w:tcBorders>
              <w:top w:val="nil"/>
              <w:left w:val="nil"/>
              <w:bottom w:val="nil"/>
              <w:right w:val="nil"/>
            </w:tcBorders>
            <w:shd w:val="clear" w:color="auto" w:fill="auto"/>
            <w:noWrap/>
            <w:hideMark/>
          </w:tcPr>
          <w:p w14:paraId="713FEE89"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3CAEEA91"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1D698CA0"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7544A8B1"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660894F2" w14:textId="77777777" w:rsidR="006D007B" w:rsidRPr="006D007B" w:rsidRDefault="006D007B" w:rsidP="006D007B">
            <w:pPr>
              <w:spacing w:line="360" w:lineRule="auto"/>
              <w:jc w:val="both"/>
              <w:rPr>
                <w:rFonts w:ascii="Book Antiqua" w:eastAsia="Times New Roman" w:hAnsi="Book Antiqua"/>
                <w:lang w:eastAsia="zh-CN"/>
              </w:rPr>
            </w:pPr>
          </w:p>
        </w:tc>
        <w:tc>
          <w:tcPr>
            <w:tcW w:w="2016" w:type="dxa"/>
            <w:tcBorders>
              <w:top w:val="nil"/>
              <w:left w:val="nil"/>
              <w:bottom w:val="nil"/>
              <w:right w:val="nil"/>
            </w:tcBorders>
            <w:shd w:val="clear" w:color="auto" w:fill="auto"/>
            <w:noWrap/>
            <w:hideMark/>
          </w:tcPr>
          <w:p w14:paraId="7246F17C" w14:textId="77777777" w:rsidR="006D007B" w:rsidRPr="006D007B" w:rsidRDefault="006D007B" w:rsidP="006D007B">
            <w:pPr>
              <w:spacing w:line="360" w:lineRule="auto"/>
              <w:jc w:val="both"/>
              <w:rPr>
                <w:rFonts w:ascii="Book Antiqua" w:eastAsia="Times New Roman" w:hAnsi="Book Antiqua"/>
                <w:lang w:eastAsia="zh-CN"/>
              </w:rPr>
            </w:pPr>
          </w:p>
        </w:tc>
        <w:tc>
          <w:tcPr>
            <w:tcW w:w="729" w:type="dxa"/>
            <w:tcBorders>
              <w:top w:val="nil"/>
              <w:left w:val="nil"/>
              <w:bottom w:val="nil"/>
              <w:right w:val="nil"/>
            </w:tcBorders>
            <w:shd w:val="clear" w:color="auto" w:fill="auto"/>
            <w:noWrap/>
            <w:hideMark/>
          </w:tcPr>
          <w:p w14:paraId="26AB1FA1" w14:textId="77777777" w:rsidR="006D007B" w:rsidRPr="006D007B" w:rsidRDefault="006D007B" w:rsidP="006D007B">
            <w:pPr>
              <w:spacing w:line="360" w:lineRule="auto"/>
              <w:jc w:val="both"/>
              <w:rPr>
                <w:rFonts w:ascii="Book Antiqua" w:eastAsia="Times New Roman" w:hAnsi="Book Antiqua"/>
                <w:lang w:eastAsia="zh-CN"/>
              </w:rPr>
            </w:pPr>
          </w:p>
        </w:tc>
      </w:tr>
      <w:tr w:rsidR="006D007B" w:rsidRPr="006D007B" w14:paraId="7823A390" w14:textId="77777777" w:rsidTr="00195160">
        <w:trPr>
          <w:trHeight w:val="288"/>
        </w:trPr>
        <w:tc>
          <w:tcPr>
            <w:tcW w:w="1701" w:type="dxa"/>
            <w:tcBorders>
              <w:top w:val="nil"/>
              <w:left w:val="nil"/>
              <w:bottom w:val="nil"/>
              <w:right w:val="nil"/>
            </w:tcBorders>
            <w:shd w:val="clear" w:color="auto" w:fill="auto"/>
            <w:noWrap/>
            <w:hideMark/>
          </w:tcPr>
          <w:p w14:paraId="449B36F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2015</w:t>
            </w:r>
          </w:p>
        </w:tc>
        <w:tc>
          <w:tcPr>
            <w:tcW w:w="1286" w:type="dxa"/>
            <w:tcBorders>
              <w:top w:val="nil"/>
              <w:left w:val="nil"/>
              <w:bottom w:val="nil"/>
              <w:right w:val="nil"/>
            </w:tcBorders>
            <w:shd w:val="clear" w:color="auto" w:fill="auto"/>
            <w:noWrap/>
            <w:hideMark/>
          </w:tcPr>
          <w:p w14:paraId="1197EFC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149 (21.0%)</w:t>
            </w:r>
          </w:p>
        </w:tc>
        <w:tc>
          <w:tcPr>
            <w:tcW w:w="2781" w:type="dxa"/>
            <w:gridSpan w:val="2"/>
            <w:tcBorders>
              <w:top w:val="nil"/>
              <w:left w:val="nil"/>
              <w:bottom w:val="nil"/>
              <w:right w:val="nil"/>
            </w:tcBorders>
            <w:shd w:val="clear" w:color="auto" w:fill="auto"/>
            <w:noWrap/>
            <w:hideMark/>
          </w:tcPr>
          <w:p w14:paraId="0CD5930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111 (74.5%); 1.0</w:t>
            </w:r>
          </w:p>
        </w:tc>
        <w:tc>
          <w:tcPr>
            <w:tcW w:w="2745" w:type="dxa"/>
            <w:gridSpan w:val="2"/>
            <w:tcBorders>
              <w:top w:val="nil"/>
              <w:left w:val="nil"/>
              <w:bottom w:val="nil"/>
              <w:right w:val="nil"/>
            </w:tcBorders>
            <w:shd w:val="clear" w:color="auto" w:fill="auto"/>
            <w:noWrap/>
            <w:hideMark/>
          </w:tcPr>
          <w:p w14:paraId="7876848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102 (68.5%); 1.0</w:t>
            </w:r>
          </w:p>
        </w:tc>
        <w:tc>
          <w:tcPr>
            <w:tcW w:w="2745" w:type="dxa"/>
            <w:gridSpan w:val="2"/>
            <w:tcBorders>
              <w:top w:val="nil"/>
              <w:left w:val="nil"/>
              <w:bottom w:val="nil"/>
              <w:right w:val="nil"/>
            </w:tcBorders>
            <w:shd w:val="clear" w:color="auto" w:fill="auto"/>
            <w:noWrap/>
            <w:hideMark/>
          </w:tcPr>
          <w:p w14:paraId="75C71B1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76 (51%); 1.0</w:t>
            </w:r>
          </w:p>
        </w:tc>
        <w:tc>
          <w:tcPr>
            <w:tcW w:w="2745" w:type="dxa"/>
            <w:gridSpan w:val="2"/>
            <w:tcBorders>
              <w:top w:val="nil"/>
              <w:left w:val="nil"/>
              <w:bottom w:val="nil"/>
              <w:right w:val="nil"/>
            </w:tcBorders>
            <w:shd w:val="clear" w:color="auto" w:fill="auto"/>
            <w:noWrap/>
            <w:hideMark/>
          </w:tcPr>
          <w:p w14:paraId="7267187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42 (55.3%); 1.0</w:t>
            </w:r>
          </w:p>
        </w:tc>
      </w:tr>
      <w:tr w:rsidR="006D007B" w:rsidRPr="006D007B" w14:paraId="2D19D094" w14:textId="77777777" w:rsidTr="00195160">
        <w:trPr>
          <w:trHeight w:val="288"/>
        </w:trPr>
        <w:tc>
          <w:tcPr>
            <w:tcW w:w="1701" w:type="dxa"/>
            <w:tcBorders>
              <w:top w:val="nil"/>
              <w:left w:val="nil"/>
              <w:bottom w:val="nil"/>
              <w:right w:val="nil"/>
            </w:tcBorders>
            <w:shd w:val="clear" w:color="auto" w:fill="auto"/>
            <w:noWrap/>
            <w:hideMark/>
          </w:tcPr>
          <w:p w14:paraId="0A46CD0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2016</w:t>
            </w:r>
          </w:p>
        </w:tc>
        <w:tc>
          <w:tcPr>
            <w:tcW w:w="1286" w:type="dxa"/>
            <w:tcBorders>
              <w:top w:val="nil"/>
              <w:left w:val="nil"/>
              <w:bottom w:val="nil"/>
              <w:right w:val="nil"/>
            </w:tcBorders>
            <w:shd w:val="clear" w:color="auto" w:fill="auto"/>
            <w:noWrap/>
            <w:hideMark/>
          </w:tcPr>
          <w:p w14:paraId="5933D61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136 (19.2%)</w:t>
            </w:r>
          </w:p>
        </w:tc>
        <w:tc>
          <w:tcPr>
            <w:tcW w:w="2052" w:type="dxa"/>
            <w:tcBorders>
              <w:top w:val="nil"/>
              <w:left w:val="nil"/>
              <w:bottom w:val="nil"/>
              <w:right w:val="nil"/>
            </w:tcBorders>
            <w:shd w:val="clear" w:color="auto" w:fill="auto"/>
            <w:noWrap/>
            <w:hideMark/>
          </w:tcPr>
          <w:p w14:paraId="34A9F13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113 (83.1%); 1.11 (0.98-1.25)</w:t>
            </w:r>
          </w:p>
        </w:tc>
        <w:tc>
          <w:tcPr>
            <w:tcW w:w="729" w:type="dxa"/>
            <w:tcBorders>
              <w:top w:val="nil"/>
              <w:left w:val="nil"/>
              <w:bottom w:val="nil"/>
              <w:right w:val="nil"/>
            </w:tcBorders>
            <w:shd w:val="clear" w:color="auto" w:fill="auto"/>
            <w:noWrap/>
            <w:hideMark/>
          </w:tcPr>
          <w:p w14:paraId="7697031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0.076</w:t>
            </w:r>
          </w:p>
        </w:tc>
        <w:tc>
          <w:tcPr>
            <w:tcW w:w="2016" w:type="dxa"/>
            <w:tcBorders>
              <w:top w:val="nil"/>
              <w:left w:val="nil"/>
              <w:bottom w:val="nil"/>
              <w:right w:val="nil"/>
            </w:tcBorders>
            <w:shd w:val="clear" w:color="auto" w:fill="auto"/>
            <w:noWrap/>
            <w:hideMark/>
          </w:tcPr>
          <w:p w14:paraId="1A5FB50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101 (74.3%); 1.08 (0.93-1.25)</w:t>
            </w:r>
          </w:p>
        </w:tc>
        <w:tc>
          <w:tcPr>
            <w:tcW w:w="729" w:type="dxa"/>
            <w:tcBorders>
              <w:top w:val="nil"/>
              <w:left w:val="nil"/>
              <w:bottom w:val="nil"/>
              <w:right w:val="nil"/>
            </w:tcBorders>
            <w:shd w:val="clear" w:color="auto" w:fill="auto"/>
            <w:noWrap/>
            <w:hideMark/>
          </w:tcPr>
          <w:p w14:paraId="64B15FB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0.278</w:t>
            </w:r>
          </w:p>
        </w:tc>
        <w:tc>
          <w:tcPr>
            <w:tcW w:w="2016" w:type="dxa"/>
            <w:tcBorders>
              <w:top w:val="nil"/>
              <w:left w:val="nil"/>
              <w:bottom w:val="nil"/>
              <w:right w:val="nil"/>
            </w:tcBorders>
            <w:shd w:val="clear" w:color="auto" w:fill="auto"/>
            <w:noWrap/>
            <w:hideMark/>
          </w:tcPr>
          <w:p w14:paraId="03B16E2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72 (52.9%); 1.03 (0.83-1.29)</w:t>
            </w:r>
          </w:p>
        </w:tc>
        <w:tc>
          <w:tcPr>
            <w:tcW w:w="729" w:type="dxa"/>
            <w:tcBorders>
              <w:top w:val="nil"/>
              <w:left w:val="nil"/>
              <w:bottom w:val="nil"/>
              <w:right w:val="nil"/>
            </w:tcBorders>
            <w:shd w:val="clear" w:color="auto" w:fill="auto"/>
            <w:noWrap/>
            <w:hideMark/>
          </w:tcPr>
          <w:p w14:paraId="48DADDD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0.744</w:t>
            </w:r>
          </w:p>
        </w:tc>
        <w:tc>
          <w:tcPr>
            <w:tcW w:w="2016" w:type="dxa"/>
            <w:tcBorders>
              <w:top w:val="nil"/>
              <w:left w:val="nil"/>
              <w:bottom w:val="nil"/>
              <w:right w:val="nil"/>
            </w:tcBorders>
            <w:shd w:val="clear" w:color="auto" w:fill="auto"/>
            <w:noWrap/>
            <w:hideMark/>
          </w:tcPr>
          <w:p w14:paraId="0F7DC35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51 (70.8%); 1.28 (0.99-1.64)</w:t>
            </w:r>
          </w:p>
        </w:tc>
        <w:tc>
          <w:tcPr>
            <w:tcW w:w="729" w:type="dxa"/>
            <w:tcBorders>
              <w:top w:val="nil"/>
              <w:left w:val="nil"/>
              <w:bottom w:val="nil"/>
              <w:right w:val="nil"/>
            </w:tcBorders>
            <w:shd w:val="clear" w:color="auto" w:fill="auto"/>
            <w:noWrap/>
            <w:hideMark/>
          </w:tcPr>
          <w:p w14:paraId="66BAF36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0.052</w:t>
            </w:r>
          </w:p>
        </w:tc>
      </w:tr>
      <w:tr w:rsidR="006D007B" w:rsidRPr="006D007B" w14:paraId="3655A176" w14:textId="77777777" w:rsidTr="00195160">
        <w:trPr>
          <w:trHeight w:val="288"/>
        </w:trPr>
        <w:tc>
          <w:tcPr>
            <w:tcW w:w="1701" w:type="dxa"/>
            <w:tcBorders>
              <w:top w:val="nil"/>
              <w:left w:val="nil"/>
              <w:bottom w:val="nil"/>
              <w:right w:val="nil"/>
            </w:tcBorders>
            <w:shd w:val="clear" w:color="auto" w:fill="auto"/>
            <w:noWrap/>
            <w:hideMark/>
          </w:tcPr>
          <w:p w14:paraId="52637CC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2017</w:t>
            </w:r>
          </w:p>
        </w:tc>
        <w:tc>
          <w:tcPr>
            <w:tcW w:w="1286" w:type="dxa"/>
            <w:tcBorders>
              <w:top w:val="nil"/>
              <w:left w:val="nil"/>
              <w:bottom w:val="nil"/>
              <w:right w:val="nil"/>
            </w:tcBorders>
            <w:shd w:val="clear" w:color="auto" w:fill="auto"/>
            <w:noWrap/>
            <w:hideMark/>
          </w:tcPr>
          <w:p w14:paraId="4DB6D54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121 (17.1%)</w:t>
            </w:r>
          </w:p>
        </w:tc>
        <w:tc>
          <w:tcPr>
            <w:tcW w:w="2052" w:type="dxa"/>
            <w:tcBorders>
              <w:top w:val="nil"/>
              <w:left w:val="nil"/>
              <w:bottom w:val="nil"/>
              <w:right w:val="nil"/>
            </w:tcBorders>
            <w:shd w:val="clear" w:color="auto" w:fill="auto"/>
            <w:noWrap/>
            <w:hideMark/>
          </w:tcPr>
          <w:p w14:paraId="7A20EFB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92 (76.0%); 1.02 (0.89-1.17)</w:t>
            </w:r>
          </w:p>
        </w:tc>
        <w:tc>
          <w:tcPr>
            <w:tcW w:w="729" w:type="dxa"/>
            <w:tcBorders>
              <w:top w:val="nil"/>
              <w:left w:val="nil"/>
              <w:bottom w:val="nil"/>
              <w:right w:val="nil"/>
            </w:tcBorders>
            <w:shd w:val="clear" w:color="auto" w:fill="auto"/>
            <w:noWrap/>
            <w:hideMark/>
          </w:tcPr>
          <w:p w14:paraId="5C99210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0.771</w:t>
            </w:r>
          </w:p>
        </w:tc>
        <w:tc>
          <w:tcPr>
            <w:tcW w:w="2016" w:type="dxa"/>
            <w:tcBorders>
              <w:top w:val="nil"/>
              <w:left w:val="nil"/>
              <w:bottom w:val="nil"/>
              <w:right w:val="nil"/>
            </w:tcBorders>
            <w:shd w:val="clear" w:color="auto" w:fill="auto"/>
            <w:noWrap/>
            <w:hideMark/>
          </w:tcPr>
          <w:p w14:paraId="79954349"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84 (69.4%); 1.01 (0.86-1.19)</w:t>
            </w:r>
          </w:p>
        </w:tc>
        <w:tc>
          <w:tcPr>
            <w:tcW w:w="729" w:type="dxa"/>
            <w:tcBorders>
              <w:top w:val="nil"/>
              <w:left w:val="nil"/>
              <w:bottom w:val="nil"/>
              <w:right w:val="nil"/>
            </w:tcBorders>
            <w:shd w:val="clear" w:color="auto" w:fill="auto"/>
            <w:noWrap/>
            <w:hideMark/>
          </w:tcPr>
          <w:p w14:paraId="6E4352B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0.865</w:t>
            </w:r>
          </w:p>
        </w:tc>
        <w:tc>
          <w:tcPr>
            <w:tcW w:w="2016" w:type="dxa"/>
            <w:tcBorders>
              <w:top w:val="nil"/>
              <w:left w:val="nil"/>
              <w:bottom w:val="nil"/>
              <w:right w:val="nil"/>
            </w:tcBorders>
            <w:shd w:val="clear" w:color="auto" w:fill="auto"/>
            <w:noWrap/>
            <w:hideMark/>
          </w:tcPr>
          <w:p w14:paraId="27C9E30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68 (56.2%); 1.10 (0.88-1.37)</w:t>
            </w:r>
          </w:p>
        </w:tc>
        <w:tc>
          <w:tcPr>
            <w:tcW w:w="729" w:type="dxa"/>
            <w:tcBorders>
              <w:top w:val="nil"/>
              <w:left w:val="nil"/>
              <w:bottom w:val="nil"/>
              <w:right w:val="nil"/>
            </w:tcBorders>
            <w:shd w:val="clear" w:color="auto" w:fill="auto"/>
            <w:noWrap/>
            <w:hideMark/>
          </w:tcPr>
          <w:p w14:paraId="0716FFE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0.393</w:t>
            </w:r>
          </w:p>
        </w:tc>
        <w:tc>
          <w:tcPr>
            <w:tcW w:w="2016" w:type="dxa"/>
            <w:tcBorders>
              <w:top w:val="nil"/>
              <w:left w:val="nil"/>
              <w:bottom w:val="nil"/>
              <w:right w:val="nil"/>
            </w:tcBorders>
            <w:shd w:val="clear" w:color="auto" w:fill="auto"/>
            <w:noWrap/>
            <w:hideMark/>
          </w:tcPr>
          <w:p w14:paraId="1862EBA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45 (66.2%); 1.19 (0.91-1.56)</w:t>
            </w:r>
          </w:p>
        </w:tc>
        <w:tc>
          <w:tcPr>
            <w:tcW w:w="729" w:type="dxa"/>
            <w:tcBorders>
              <w:top w:val="nil"/>
              <w:left w:val="nil"/>
              <w:bottom w:val="nil"/>
              <w:right w:val="nil"/>
            </w:tcBorders>
            <w:shd w:val="clear" w:color="auto" w:fill="auto"/>
            <w:noWrap/>
            <w:hideMark/>
          </w:tcPr>
          <w:p w14:paraId="25F8014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0.181</w:t>
            </w:r>
          </w:p>
        </w:tc>
      </w:tr>
      <w:tr w:rsidR="006D007B" w:rsidRPr="006D007B" w14:paraId="51F0EC0A" w14:textId="77777777" w:rsidTr="00195160">
        <w:trPr>
          <w:trHeight w:val="288"/>
        </w:trPr>
        <w:tc>
          <w:tcPr>
            <w:tcW w:w="1701" w:type="dxa"/>
            <w:tcBorders>
              <w:top w:val="nil"/>
              <w:left w:val="nil"/>
              <w:bottom w:val="nil"/>
              <w:right w:val="nil"/>
            </w:tcBorders>
            <w:shd w:val="clear" w:color="auto" w:fill="auto"/>
            <w:noWrap/>
            <w:hideMark/>
          </w:tcPr>
          <w:p w14:paraId="0E200D3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2018</w:t>
            </w:r>
          </w:p>
        </w:tc>
        <w:tc>
          <w:tcPr>
            <w:tcW w:w="1286" w:type="dxa"/>
            <w:tcBorders>
              <w:top w:val="nil"/>
              <w:left w:val="nil"/>
              <w:bottom w:val="nil"/>
              <w:right w:val="nil"/>
            </w:tcBorders>
            <w:shd w:val="clear" w:color="auto" w:fill="auto"/>
            <w:noWrap/>
            <w:hideMark/>
          </w:tcPr>
          <w:p w14:paraId="7EA7357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121 (17.1%)</w:t>
            </w:r>
          </w:p>
        </w:tc>
        <w:tc>
          <w:tcPr>
            <w:tcW w:w="2052" w:type="dxa"/>
            <w:tcBorders>
              <w:top w:val="nil"/>
              <w:left w:val="nil"/>
              <w:bottom w:val="nil"/>
              <w:right w:val="nil"/>
            </w:tcBorders>
            <w:shd w:val="clear" w:color="auto" w:fill="auto"/>
            <w:noWrap/>
            <w:hideMark/>
          </w:tcPr>
          <w:p w14:paraId="6FBC060D"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80 (66.1%); 0.88 (0.75-1.04)</w:t>
            </w:r>
          </w:p>
        </w:tc>
        <w:tc>
          <w:tcPr>
            <w:tcW w:w="729" w:type="dxa"/>
            <w:tcBorders>
              <w:top w:val="nil"/>
              <w:left w:val="nil"/>
              <w:bottom w:val="nil"/>
              <w:right w:val="nil"/>
            </w:tcBorders>
            <w:shd w:val="clear" w:color="auto" w:fill="auto"/>
            <w:noWrap/>
            <w:hideMark/>
          </w:tcPr>
          <w:p w14:paraId="1B41147D" w14:textId="5B0B730C"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0.14</w:t>
            </w:r>
            <w:r w:rsidR="005C4FBB">
              <w:rPr>
                <w:rFonts w:ascii="Book Antiqua" w:eastAsia="宋体" w:hAnsi="Book Antiqua" w:cs="宋体"/>
                <w:color w:val="000000"/>
                <w:lang w:eastAsia="zh-CN"/>
              </w:rPr>
              <w:t>0</w:t>
            </w:r>
          </w:p>
        </w:tc>
        <w:tc>
          <w:tcPr>
            <w:tcW w:w="2016" w:type="dxa"/>
            <w:tcBorders>
              <w:top w:val="nil"/>
              <w:left w:val="nil"/>
              <w:bottom w:val="nil"/>
              <w:right w:val="nil"/>
            </w:tcBorders>
            <w:shd w:val="clear" w:color="auto" w:fill="auto"/>
            <w:noWrap/>
            <w:hideMark/>
          </w:tcPr>
          <w:p w14:paraId="2ABBCB5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72 (59.5%); 0.86 (0.72-1.04)</w:t>
            </w:r>
          </w:p>
        </w:tc>
        <w:tc>
          <w:tcPr>
            <w:tcW w:w="729" w:type="dxa"/>
            <w:tcBorders>
              <w:top w:val="nil"/>
              <w:left w:val="nil"/>
              <w:bottom w:val="nil"/>
              <w:right w:val="nil"/>
            </w:tcBorders>
            <w:shd w:val="clear" w:color="auto" w:fill="auto"/>
            <w:noWrap/>
            <w:hideMark/>
          </w:tcPr>
          <w:p w14:paraId="017395FB"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0.133</w:t>
            </w:r>
          </w:p>
        </w:tc>
        <w:tc>
          <w:tcPr>
            <w:tcW w:w="2016" w:type="dxa"/>
            <w:tcBorders>
              <w:top w:val="nil"/>
              <w:left w:val="nil"/>
              <w:bottom w:val="nil"/>
              <w:right w:val="nil"/>
            </w:tcBorders>
            <w:shd w:val="clear" w:color="auto" w:fill="auto"/>
            <w:noWrap/>
            <w:hideMark/>
          </w:tcPr>
          <w:p w14:paraId="4A4D707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53 (43.8%); 0.85 (0.66-1.10)</w:t>
            </w:r>
          </w:p>
        </w:tc>
        <w:tc>
          <w:tcPr>
            <w:tcW w:w="729" w:type="dxa"/>
            <w:tcBorders>
              <w:top w:val="nil"/>
              <w:left w:val="nil"/>
              <w:bottom w:val="nil"/>
              <w:right w:val="nil"/>
            </w:tcBorders>
            <w:shd w:val="clear" w:color="auto" w:fill="auto"/>
            <w:noWrap/>
            <w:hideMark/>
          </w:tcPr>
          <w:p w14:paraId="17E0342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0.244</w:t>
            </w:r>
          </w:p>
        </w:tc>
        <w:tc>
          <w:tcPr>
            <w:tcW w:w="2016" w:type="dxa"/>
            <w:tcBorders>
              <w:top w:val="nil"/>
              <w:left w:val="nil"/>
              <w:bottom w:val="nil"/>
              <w:right w:val="nil"/>
            </w:tcBorders>
            <w:shd w:val="clear" w:color="auto" w:fill="auto"/>
            <w:noWrap/>
            <w:hideMark/>
          </w:tcPr>
          <w:p w14:paraId="0F3CFCC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30 (56.6%); 1.04 (0.75-1.39)</w:t>
            </w:r>
          </w:p>
        </w:tc>
        <w:tc>
          <w:tcPr>
            <w:tcW w:w="729" w:type="dxa"/>
            <w:tcBorders>
              <w:top w:val="nil"/>
              <w:left w:val="nil"/>
              <w:bottom w:val="nil"/>
              <w:right w:val="nil"/>
            </w:tcBorders>
            <w:shd w:val="clear" w:color="auto" w:fill="auto"/>
            <w:noWrap/>
            <w:hideMark/>
          </w:tcPr>
          <w:p w14:paraId="31BA44DF" w14:textId="6149755D"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0.88</w:t>
            </w:r>
            <w:r w:rsidR="005C4FBB">
              <w:rPr>
                <w:rFonts w:ascii="Book Antiqua" w:eastAsia="宋体" w:hAnsi="Book Antiqua" w:cs="宋体"/>
                <w:color w:val="000000"/>
                <w:lang w:eastAsia="zh-CN"/>
              </w:rPr>
              <w:t>0</w:t>
            </w:r>
          </w:p>
        </w:tc>
      </w:tr>
      <w:tr w:rsidR="006D007B" w:rsidRPr="006D007B" w14:paraId="05D0277B" w14:textId="77777777" w:rsidTr="00195160">
        <w:trPr>
          <w:trHeight w:val="288"/>
        </w:trPr>
        <w:tc>
          <w:tcPr>
            <w:tcW w:w="1701" w:type="dxa"/>
            <w:tcBorders>
              <w:top w:val="nil"/>
              <w:left w:val="nil"/>
              <w:right w:val="nil"/>
            </w:tcBorders>
            <w:shd w:val="clear" w:color="auto" w:fill="auto"/>
            <w:noWrap/>
            <w:hideMark/>
          </w:tcPr>
          <w:p w14:paraId="229C0AF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2019</w:t>
            </w:r>
          </w:p>
        </w:tc>
        <w:tc>
          <w:tcPr>
            <w:tcW w:w="1286" w:type="dxa"/>
            <w:tcBorders>
              <w:top w:val="nil"/>
              <w:left w:val="nil"/>
              <w:right w:val="nil"/>
            </w:tcBorders>
            <w:shd w:val="clear" w:color="auto" w:fill="auto"/>
            <w:noWrap/>
            <w:hideMark/>
          </w:tcPr>
          <w:p w14:paraId="575E26BC"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128 (18.1%)</w:t>
            </w:r>
          </w:p>
        </w:tc>
        <w:tc>
          <w:tcPr>
            <w:tcW w:w="2052" w:type="dxa"/>
            <w:tcBorders>
              <w:top w:val="nil"/>
              <w:left w:val="nil"/>
              <w:right w:val="nil"/>
            </w:tcBorders>
            <w:shd w:val="clear" w:color="auto" w:fill="auto"/>
            <w:noWrap/>
            <w:hideMark/>
          </w:tcPr>
          <w:p w14:paraId="5200D52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90 (70.3%); 0.94 (0.81-1.09)</w:t>
            </w:r>
          </w:p>
        </w:tc>
        <w:tc>
          <w:tcPr>
            <w:tcW w:w="729" w:type="dxa"/>
            <w:tcBorders>
              <w:top w:val="nil"/>
              <w:left w:val="nil"/>
              <w:right w:val="nil"/>
            </w:tcBorders>
            <w:shd w:val="clear" w:color="auto" w:fill="auto"/>
            <w:noWrap/>
            <w:hideMark/>
          </w:tcPr>
          <w:p w14:paraId="04FF5294" w14:textId="5A28611A"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0.44</w:t>
            </w:r>
            <w:r w:rsidR="005C4FBB">
              <w:rPr>
                <w:rFonts w:ascii="Book Antiqua" w:eastAsia="宋体" w:hAnsi="Book Antiqua" w:cs="宋体"/>
                <w:color w:val="000000"/>
                <w:lang w:eastAsia="zh-CN"/>
              </w:rPr>
              <w:t>0</w:t>
            </w:r>
          </w:p>
        </w:tc>
        <w:tc>
          <w:tcPr>
            <w:tcW w:w="2016" w:type="dxa"/>
            <w:tcBorders>
              <w:top w:val="nil"/>
              <w:left w:val="nil"/>
              <w:right w:val="nil"/>
            </w:tcBorders>
            <w:shd w:val="clear" w:color="auto" w:fill="auto"/>
            <w:noWrap/>
            <w:hideMark/>
          </w:tcPr>
          <w:p w14:paraId="520FBDD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67 (52.3%); 0.76 (0.62-0.93)</w:t>
            </w:r>
          </w:p>
        </w:tc>
        <w:tc>
          <w:tcPr>
            <w:tcW w:w="729" w:type="dxa"/>
            <w:tcBorders>
              <w:top w:val="nil"/>
              <w:left w:val="nil"/>
              <w:right w:val="nil"/>
            </w:tcBorders>
            <w:shd w:val="clear" w:color="auto" w:fill="auto"/>
            <w:noWrap/>
            <w:hideMark/>
          </w:tcPr>
          <w:p w14:paraId="40F21B1F"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0.008</w:t>
            </w:r>
          </w:p>
        </w:tc>
        <w:tc>
          <w:tcPr>
            <w:tcW w:w="2016" w:type="dxa"/>
            <w:tcBorders>
              <w:top w:val="nil"/>
              <w:left w:val="nil"/>
              <w:right w:val="nil"/>
            </w:tcBorders>
            <w:shd w:val="clear" w:color="auto" w:fill="auto"/>
            <w:noWrap/>
            <w:hideMark/>
          </w:tcPr>
          <w:p w14:paraId="23075B7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49 (38.3%); 0.75 (0.57-0.98)</w:t>
            </w:r>
          </w:p>
        </w:tc>
        <w:tc>
          <w:tcPr>
            <w:tcW w:w="729" w:type="dxa"/>
            <w:tcBorders>
              <w:top w:val="nil"/>
              <w:left w:val="nil"/>
              <w:right w:val="nil"/>
            </w:tcBorders>
            <w:shd w:val="clear" w:color="auto" w:fill="auto"/>
            <w:noWrap/>
            <w:hideMark/>
          </w:tcPr>
          <w:p w14:paraId="6C4BB61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0.038</w:t>
            </w:r>
          </w:p>
        </w:tc>
        <w:tc>
          <w:tcPr>
            <w:tcW w:w="2016" w:type="dxa"/>
            <w:tcBorders>
              <w:top w:val="nil"/>
              <w:left w:val="nil"/>
              <w:right w:val="nil"/>
            </w:tcBorders>
            <w:shd w:val="clear" w:color="auto" w:fill="auto"/>
            <w:noWrap/>
            <w:hideMark/>
          </w:tcPr>
          <w:p w14:paraId="2F95B1D4"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22 (44.9%); 0.81 (0.56-1.17)</w:t>
            </w:r>
          </w:p>
        </w:tc>
        <w:tc>
          <w:tcPr>
            <w:tcW w:w="729" w:type="dxa"/>
            <w:tcBorders>
              <w:top w:val="nil"/>
              <w:left w:val="nil"/>
              <w:right w:val="nil"/>
            </w:tcBorders>
            <w:shd w:val="clear" w:color="auto" w:fill="auto"/>
            <w:noWrap/>
            <w:hideMark/>
          </w:tcPr>
          <w:p w14:paraId="1CD3D647"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0.272</w:t>
            </w:r>
          </w:p>
        </w:tc>
      </w:tr>
      <w:tr w:rsidR="006D007B" w:rsidRPr="006D007B" w14:paraId="11A57934" w14:textId="77777777" w:rsidTr="00195160">
        <w:trPr>
          <w:trHeight w:val="288"/>
        </w:trPr>
        <w:tc>
          <w:tcPr>
            <w:tcW w:w="1701" w:type="dxa"/>
            <w:tcBorders>
              <w:top w:val="nil"/>
              <w:left w:val="nil"/>
              <w:bottom w:val="single" w:sz="4" w:space="0" w:color="auto"/>
              <w:right w:val="nil"/>
            </w:tcBorders>
            <w:shd w:val="clear" w:color="auto" w:fill="auto"/>
            <w:noWrap/>
            <w:hideMark/>
          </w:tcPr>
          <w:p w14:paraId="1D874A51"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2020</w:t>
            </w:r>
          </w:p>
        </w:tc>
        <w:tc>
          <w:tcPr>
            <w:tcW w:w="1286" w:type="dxa"/>
            <w:tcBorders>
              <w:top w:val="nil"/>
              <w:left w:val="nil"/>
              <w:bottom w:val="single" w:sz="4" w:space="0" w:color="auto"/>
              <w:right w:val="nil"/>
            </w:tcBorders>
            <w:shd w:val="clear" w:color="auto" w:fill="auto"/>
            <w:noWrap/>
            <w:hideMark/>
          </w:tcPr>
          <w:p w14:paraId="6A3AB47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54 (7.6%)</w:t>
            </w:r>
          </w:p>
        </w:tc>
        <w:tc>
          <w:tcPr>
            <w:tcW w:w="2052" w:type="dxa"/>
            <w:tcBorders>
              <w:top w:val="nil"/>
              <w:left w:val="nil"/>
              <w:bottom w:val="single" w:sz="4" w:space="0" w:color="auto"/>
              <w:right w:val="nil"/>
            </w:tcBorders>
            <w:shd w:val="clear" w:color="auto" w:fill="auto"/>
            <w:noWrap/>
            <w:hideMark/>
          </w:tcPr>
          <w:p w14:paraId="692AAF38"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48 (88.9%); 1.19 (1.04-1.36)</w:t>
            </w:r>
          </w:p>
        </w:tc>
        <w:tc>
          <w:tcPr>
            <w:tcW w:w="729" w:type="dxa"/>
            <w:tcBorders>
              <w:top w:val="nil"/>
              <w:left w:val="nil"/>
              <w:bottom w:val="single" w:sz="4" w:space="0" w:color="auto"/>
              <w:right w:val="nil"/>
            </w:tcBorders>
            <w:shd w:val="clear" w:color="auto" w:fill="auto"/>
            <w:noWrap/>
            <w:hideMark/>
          </w:tcPr>
          <w:p w14:paraId="2590DDB3"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0.009</w:t>
            </w:r>
          </w:p>
        </w:tc>
        <w:tc>
          <w:tcPr>
            <w:tcW w:w="2016" w:type="dxa"/>
            <w:tcBorders>
              <w:top w:val="nil"/>
              <w:left w:val="nil"/>
              <w:bottom w:val="single" w:sz="4" w:space="0" w:color="auto"/>
              <w:right w:val="nil"/>
            </w:tcBorders>
            <w:shd w:val="clear" w:color="auto" w:fill="auto"/>
            <w:noWrap/>
            <w:hideMark/>
          </w:tcPr>
          <w:p w14:paraId="4195D426"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35 (64.8%); 0.94 (0.75-1.18)</w:t>
            </w:r>
          </w:p>
        </w:tc>
        <w:tc>
          <w:tcPr>
            <w:tcW w:w="729" w:type="dxa"/>
            <w:tcBorders>
              <w:top w:val="nil"/>
              <w:left w:val="nil"/>
              <w:bottom w:val="single" w:sz="4" w:space="0" w:color="auto"/>
              <w:right w:val="nil"/>
            </w:tcBorders>
            <w:shd w:val="clear" w:color="auto" w:fill="auto"/>
            <w:noWrap/>
            <w:hideMark/>
          </w:tcPr>
          <w:p w14:paraId="2BF89185"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0.634</w:t>
            </w:r>
          </w:p>
        </w:tc>
        <w:tc>
          <w:tcPr>
            <w:tcW w:w="2016" w:type="dxa"/>
            <w:tcBorders>
              <w:top w:val="nil"/>
              <w:left w:val="nil"/>
              <w:bottom w:val="single" w:sz="4" w:space="0" w:color="auto"/>
              <w:right w:val="nil"/>
            </w:tcBorders>
            <w:shd w:val="clear" w:color="auto" w:fill="auto"/>
            <w:noWrap/>
            <w:hideMark/>
          </w:tcPr>
          <w:p w14:paraId="79F35B60"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26 (48.1%); 0.94 (0.68-1.29)</w:t>
            </w:r>
          </w:p>
        </w:tc>
        <w:tc>
          <w:tcPr>
            <w:tcW w:w="729" w:type="dxa"/>
            <w:tcBorders>
              <w:top w:val="nil"/>
              <w:left w:val="nil"/>
              <w:bottom w:val="single" w:sz="4" w:space="0" w:color="auto"/>
              <w:right w:val="nil"/>
            </w:tcBorders>
            <w:shd w:val="clear" w:color="auto" w:fill="auto"/>
            <w:noWrap/>
            <w:hideMark/>
          </w:tcPr>
          <w:p w14:paraId="08057DB2"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0.723</w:t>
            </w:r>
          </w:p>
        </w:tc>
        <w:tc>
          <w:tcPr>
            <w:tcW w:w="2016" w:type="dxa"/>
            <w:tcBorders>
              <w:top w:val="nil"/>
              <w:left w:val="nil"/>
              <w:bottom w:val="single" w:sz="4" w:space="0" w:color="auto"/>
              <w:right w:val="nil"/>
            </w:tcBorders>
            <w:shd w:val="clear" w:color="auto" w:fill="auto"/>
            <w:noWrap/>
            <w:hideMark/>
          </w:tcPr>
          <w:p w14:paraId="55B3C70A"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14 (53.8%); 0.97 (0.64-1.46)</w:t>
            </w:r>
          </w:p>
        </w:tc>
        <w:tc>
          <w:tcPr>
            <w:tcW w:w="729" w:type="dxa"/>
            <w:tcBorders>
              <w:top w:val="nil"/>
              <w:left w:val="nil"/>
              <w:bottom w:val="single" w:sz="4" w:space="0" w:color="auto"/>
              <w:right w:val="nil"/>
            </w:tcBorders>
            <w:shd w:val="clear" w:color="auto" w:fill="auto"/>
            <w:noWrap/>
            <w:hideMark/>
          </w:tcPr>
          <w:p w14:paraId="6CE7BF5E" w14:textId="77777777" w:rsidR="006D007B" w:rsidRPr="006D007B" w:rsidRDefault="006D007B" w:rsidP="006D007B">
            <w:pPr>
              <w:spacing w:line="360" w:lineRule="auto"/>
              <w:jc w:val="both"/>
              <w:rPr>
                <w:rFonts w:ascii="Book Antiqua" w:eastAsia="宋体" w:hAnsi="Book Antiqua" w:cs="宋体"/>
                <w:color w:val="000000"/>
                <w:lang w:eastAsia="zh-CN"/>
              </w:rPr>
            </w:pPr>
            <w:r w:rsidRPr="006D007B">
              <w:rPr>
                <w:rFonts w:ascii="Book Antiqua" w:eastAsia="宋体" w:hAnsi="Book Antiqua" w:cs="宋体"/>
                <w:color w:val="000000"/>
                <w:lang w:eastAsia="zh-CN"/>
              </w:rPr>
              <w:t>0.901</w:t>
            </w:r>
          </w:p>
        </w:tc>
      </w:tr>
    </w:tbl>
    <w:p w14:paraId="21BE8457" w14:textId="258B7DF0" w:rsidR="00EA7738" w:rsidRPr="00195160" w:rsidRDefault="00000000" w:rsidP="006D007B">
      <w:pPr>
        <w:spacing w:line="360" w:lineRule="auto"/>
        <w:jc w:val="both"/>
        <w:rPr>
          <w:rFonts w:ascii="Book Antiqua" w:hAnsi="Book Antiqua"/>
          <w:b/>
          <w:bCs/>
          <w:lang w:val="pt-BR"/>
        </w:rPr>
      </w:pPr>
      <w:r w:rsidRPr="00195160">
        <w:rPr>
          <w:rFonts w:ascii="Book Antiqua" w:hAnsi="Book Antiqua"/>
          <w:i/>
          <w:iCs/>
        </w:rPr>
        <w:lastRenderedPageBreak/>
        <w:t>P</w:t>
      </w:r>
      <w:r w:rsidRPr="00195160">
        <w:rPr>
          <w:rFonts w:ascii="Book Antiqua" w:hAnsi="Book Antiqua"/>
        </w:rPr>
        <w:t xml:space="preserve"> value &lt; 0.20 </w:t>
      </w:r>
      <w:r w:rsidRPr="006D007B">
        <w:rPr>
          <w:rFonts w:ascii="Book Antiqua" w:hAnsi="Book Antiqua"/>
          <w:lang w:eastAsia="zh-CN"/>
        </w:rPr>
        <w:t>was</w:t>
      </w:r>
      <w:r w:rsidRPr="006D007B">
        <w:rPr>
          <w:rFonts w:ascii="Book Antiqua" w:hAnsi="Book Antiqua"/>
        </w:rPr>
        <w:t xml:space="preserve"> </w:t>
      </w:r>
      <w:r w:rsidRPr="00195160">
        <w:rPr>
          <w:rFonts w:ascii="Book Antiqua" w:hAnsi="Book Antiqua"/>
        </w:rPr>
        <w:t xml:space="preserve">considered significant. </w:t>
      </w:r>
      <w:r w:rsidRPr="006D007B">
        <w:rPr>
          <w:rFonts w:ascii="Book Antiqua" w:eastAsia="Book Antiqua" w:hAnsi="Book Antiqua" w:cs="Book Antiqua"/>
          <w:lang w:val="pt-BR"/>
        </w:rPr>
        <w:t>HNSC: Hospital Nossa Senhora da Conceição; HCV: Hepatitis C virus; HBV: Hepatitis B virus; SVR: Sustained virologic response</w:t>
      </w:r>
      <w:r w:rsidRPr="006D007B">
        <w:rPr>
          <w:rFonts w:ascii="Book Antiqua" w:eastAsia="宋体" w:hAnsi="Book Antiqua" w:cs="宋体"/>
          <w:lang w:val="pt-BR" w:eastAsia="zh-CN"/>
        </w:rPr>
        <w:t>.</w:t>
      </w:r>
    </w:p>
    <w:p w14:paraId="24E7C889" w14:textId="77777777" w:rsidR="00EA7738" w:rsidRPr="006D007B" w:rsidRDefault="00EA7738" w:rsidP="006D007B">
      <w:pPr>
        <w:spacing w:line="360" w:lineRule="auto"/>
        <w:jc w:val="both"/>
        <w:rPr>
          <w:rFonts w:ascii="Book Antiqua" w:hAnsi="Book Antiqua"/>
          <w:lang w:val="pt-BR"/>
        </w:rPr>
        <w:sectPr w:rsidR="00EA7738" w:rsidRPr="006D007B">
          <w:footerReference w:type="default" r:id="rId10"/>
          <w:pgSz w:w="16838" w:h="11906" w:orient="landscape"/>
          <w:pgMar w:top="1701" w:right="1701" w:bottom="1134" w:left="1134" w:header="708" w:footer="708" w:gutter="0"/>
          <w:cols w:space="708"/>
          <w:docGrid w:linePitch="360"/>
        </w:sectPr>
      </w:pPr>
    </w:p>
    <w:p w14:paraId="6B04FBD2" w14:textId="77777777" w:rsidR="00EA7738" w:rsidRPr="006D007B" w:rsidRDefault="00000000" w:rsidP="006D007B">
      <w:pPr>
        <w:spacing w:line="360" w:lineRule="auto"/>
        <w:jc w:val="both"/>
        <w:rPr>
          <w:rFonts w:ascii="Book Antiqua" w:hAnsi="Book Antiqua"/>
          <w:b/>
          <w:bCs/>
        </w:rPr>
      </w:pPr>
      <w:r w:rsidRPr="006D007B">
        <w:rPr>
          <w:rFonts w:ascii="Book Antiqua" w:hAnsi="Book Antiqua"/>
          <w:b/>
          <w:bCs/>
        </w:rPr>
        <w:lastRenderedPageBreak/>
        <w:t>Table 2 Poisson regression analysis with multivariable robust variance of</w:t>
      </w:r>
      <w:r w:rsidRPr="006D007B">
        <w:rPr>
          <w:rFonts w:ascii="Book Antiqua" w:hAnsi="Book Antiqua"/>
          <w:b/>
          <w:bCs/>
          <w:lang w:eastAsia="zh-CN"/>
        </w:rPr>
        <w:t xml:space="preserve"> </w:t>
      </w:r>
      <w:r w:rsidRPr="006D007B">
        <w:rPr>
          <w:rFonts w:ascii="Book Antiqua" w:eastAsia="Calibri" w:hAnsi="Book Antiqua"/>
          <w:b/>
          <w:bCs/>
        </w:rPr>
        <w:t>significant</w:t>
      </w:r>
      <w:r w:rsidRPr="006D007B">
        <w:rPr>
          <w:rFonts w:ascii="Book Antiqua" w:hAnsi="Book Antiqua"/>
          <w:b/>
          <w:bCs/>
        </w:rPr>
        <w:t xml:space="preserve"> variables in relation to</w:t>
      </w:r>
      <w:r w:rsidRPr="006D007B">
        <w:rPr>
          <w:rFonts w:ascii="Book Antiqua" w:hAnsi="Book Antiqua"/>
          <w:b/>
          <w:bCs/>
          <w:lang w:eastAsia="zh-CN"/>
        </w:rPr>
        <w:t xml:space="preserve"> </w:t>
      </w:r>
      <w:r w:rsidRPr="006D007B">
        <w:rPr>
          <w:rFonts w:ascii="Book Antiqua" w:hAnsi="Book Antiqua"/>
          <w:b/>
          <w:bCs/>
        </w:rPr>
        <w:t xml:space="preserve">steps of cascade of </w:t>
      </w:r>
      <w:r w:rsidRPr="006D007B">
        <w:rPr>
          <w:rFonts w:ascii="Book Antiqua" w:hAnsi="Book Antiqua"/>
          <w:b/>
          <w:bCs/>
          <w:lang w:eastAsia="zh-CN"/>
        </w:rPr>
        <w:t xml:space="preserve">care of </w:t>
      </w:r>
      <w:r w:rsidRPr="006D007B">
        <w:rPr>
          <w:rFonts w:ascii="Book Antiqua" w:hAnsi="Book Antiqua"/>
          <w:b/>
          <w:bCs/>
        </w:rPr>
        <w:t xml:space="preserve">patients diagnosed with hepatitis C virus </w:t>
      </w:r>
      <w:r w:rsidRPr="006D007B">
        <w:rPr>
          <w:rFonts w:ascii="Book Antiqua" w:hAnsi="Book Antiqua"/>
          <w:b/>
          <w:bCs/>
          <w:lang w:eastAsia="zh-CN"/>
        </w:rPr>
        <w:t xml:space="preserve">infection </w:t>
      </w:r>
      <w:r w:rsidRPr="006D007B">
        <w:rPr>
          <w:rFonts w:ascii="Book Antiqua" w:hAnsi="Book Antiqua"/>
          <w:b/>
          <w:bCs/>
        </w:rPr>
        <w:t>at the Hospital Nossa Senhora da Conceição between 2015 and 2020</w:t>
      </w:r>
    </w:p>
    <w:tbl>
      <w:tblPr>
        <w:tblStyle w:val="af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083"/>
        <w:gridCol w:w="1045"/>
        <w:gridCol w:w="1770"/>
        <w:gridCol w:w="1045"/>
        <w:gridCol w:w="1770"/>
        <w:gridCol w:w="1045"/>
        <w:gridCol w:w="1941"/>
        <w:gridCol w:w="1045"/>
      </w:tblGrid>
      <w:tr w:rsidR="00EA7738" w:rsidRPr="006D007B" w14:paraId="46452249" w14:textId="77777777">
        <w:trPr>
          <w:trHeight w:val="685"/>
        </w:trPr>
        <w:tc>
          <w:tcPr>
            <w:tcW w:w="807" w:type="pct"/>
            <w:tcBorders>
              <w:top w:val="single" w:sz="4" w:space="0" w:color="auto"/>
              <w:bottom w:val="single" w:sz="4" w:space="0" w:color="auto"/>
            </w:tcBorders>
          </w:tcPr>
          <w:p w14:paraId="393D8F24" w14:textId="77777777" w:rsidR="00EA7738" w:rsidRPr="006D007B" w:rsidRDefault="00EA7738" w:rsidP="006D007B">
            <w:pPr>
              <w:spacing w:line="360" w:lineRule="auto"/>
              <w:jc w:val="both"/>
              <w:rPr>
                <w:rFonts w:ascii="Book Antiqua" w:hAnsi="Book Antiqua" w:cs="Arial"/>
                <w:b/>
                <w:bCs/>
              </w:rPr>
            </w:pPr>
          </w:p>
        </w:tc>
        <w:tc>
          <w:tcPr>
            <w:tcW w:w="744" w:type="pct"/>
            <w:tcBorders>
              <w:top w:val="single" w:sz="4" w:space="0" w:color="auto"/>
              <w:bottom w:val="single" w:sz="4" w:space="0" w:color="auto"/>
            </w:tcBorders>
          </w:tcPr>
          <w:p w14:paraId="09A928A1"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b/>
                <w:bCs/>
              </w:rPr>
              <w:t xml:space="preserve">PCR-HCV </w:t>
            </w:r>
            <w:r w:rsidRPr="006D007B">
              <w:rPr>
                <w:rFonts w:ascii="Book Antiqua" w:eastAsia="Times New Roman" w:hAnsi="Book Antiqua" w:cs="Arial"/>
                <w:b/>
                <w:bCs/>
              </w:rPr>
              <w:t>collection</w:t>
            </w:r>
          </w:p>
        </w:tc>
        <w:tc>
          <w:tcPr>
            <w:tcW w:w="373" w:type="pct"/>
            <w:tcBorders>
              <w:top w:val="single" w:sz="4" w:space="0" w:color="auto"/>
              <w:bottom w:val="single" w:sz="4" w:space="0" w:color="auto"/>
            </w:tcBorders>
          </w:tcPr>
          <w:p w14:paraId="39886614" w14:textId="66B36A71" w:rsidR="00EA7738" w:rsidRPr="006D007B" w:rsidRDefault="00A935D5" w:rsidP="006D007B">
            <w:pPr>
              <w:spacing w:line="360" w:lineRule="auto"/>
              <w:jc w:val="both"/>
              <w:rPr>
                <w:rFonts w:ascii="Book Antiqua" w:hAnsi="Book Antiqua" w:cs="Arial"/>
                <w:b/>
                <w:bCs/>
              </w:rPr>
            </w:pPr>
            <w:r w:rsidRPr="006D007B">
              <w:rPr>
                <w:rFonts w:ascii="Book Antiqua" w:hAnsi="Book Antiqua" w:cs="Arial"/>
                <w:b/>
                <w:bCs/>
                <w:i/>
                <w:iCs/>
              </w:rPr>
              <w:t xml:space="preserve">P </w:t>
            </w:r>
            <w:r w:rsidRPr="006D007B">
              <w:rPr>
                <w:rFonts w:ascii="Book Antiqua" w:hAnsi="Book Antiqua" w:cs="Arial"/>
                <w:b/>
                <w:bCs/>
              </w:rPr>
              <w:t>value</w:t>
            </w:r>
          </w:p>
        </w:tc>
        <w:tc>
          <w:tcPr>
            <w:tcW w:w="632" w:type="pct"/>
            <w:tcBorders>
              <w:top w:val="single" w:sz="4" w:space="0" w:color="auto"/>
              <w:bottom w:val="single" w:sz="4" w:space="0" w:color="auto"/>
            </w:tcBorders>
          </w:tcPr>
          <w:p w14:paraId="40C0F2F2"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b/>
                <w:bCs/>
              </w:rPr>
              <w:t>Specialized assistance</w:t>
            </w:r>
          </w:p>
        </w:tc>
        <w:tc>
          <w:tcPr>
            <w:tcW w:w="373" w:type="pct"/>
            <w:tcBorders>
              <w:top w:val="single" w:sz="4" w:space="0" w:color="auto"/>
              <w:bottom w:val="single" w:sz="4" w:space="0" w:color="auto"/>
            </w:tcBorders>
          </w:tcPr>
          <w:p w14:paraId="4534F40C" w14:textId="121558DF" w:rsidR="00EA7738" w:rsidRPr="006D007B" w:rsidRDefault="00A935D5" w:rsidP="006D007B">
            <w:pPr>
              <w:spacing w:line="360" w:lineRule="auto"/>
              <w:jc w:val="both"/>
              <w:rPr>
                <w:rFonts w:ascii="Book Antiqua" w:hAnsi="Book Antiqua" w:cs="Arial"/>
                <w:b/>
                <w:bCs/>
                <w:i/>
                <w:iCs/>
              </w:rPr>
            </w:pPr>
            <w:r w:rsidRPr="006D007B">
              <w:rPr>
                <w:rFonts w:ascii="Book Antiqua" w:hAnsi="Book Antiqua" w:cs="Arial"/>
                <w:b/>
                <w:bCs/>
                <w:i/>
                <w:iCs/>
              </w:rPr>
              <w:t xml:space="preserve">P </w:t>
            </w:r>
            <w:r w:rsidRPr="006D007B">
              <w:rPr>
                <w:rFonts w:ascii="Book Antiqua" w:hAnsi="Book Antiqua" w:cs="Arial"/>
                <w:b/>
                <w:bCs/>
              </w:rPr>
              <w:t>value</w:t>
            </w:r>
          </w:p>
        </w:tc>
        <w:tc>
          <w:tcPr>
            <w:tcW w:w="632" w:type="pct"/>
            <w:tcBorders>
              <w:top w:val="single" w:sz="4" w:space="0" w:color="auto"/>
              <w:bottom w:val="single" w:sz="4" w:space="0" w:color="auto"/>
            </w:tcBorders>
          </w:tcPr>
          <w:p w14:paraId="1B834ACD" w14:textId="77777777" w:rsidR="00EA7738" w:rsidRPr="006D007B" w:rsidRDefault="00000000" w:rsidP="006D007B">
            <w:pPr>
              <w:spacing w:line="360" w:lineRule="auto"/>
              <w:jc w:val="both"/>
              <w:rPr>
                <w:rFonts w:ascii="Book Antiqua" w:hAnsi="Book Antiqua" w:cs="Arial"/>
                <w:b/>
                <w:bCs/>
              </w:rPr>
            </w:pPr>
            <w:r w:rsidRPr="006D007B">
              <w:rPr>
                <w:rFonts w:ascii="Book Antiqua" w:eastAsia="Times New Roman" w:hAnsi="Book Antiqua" w:cs="Arial"/>
                <w:b/>
                <w:bCs/>
              </w:rPr>
              <w:t>Treatment</w:t>
            </w:r>
          </w:p>
        </w:tc>
        <w:tc>
          <w:tcPr>
            <w:tcW w:w="373" w:type="pct"/>
            <w:tcBorders>
              <w:top w:val="single" w:sz="4" w:space="0" w:color="auto"/>
              <w:bottom w:val="single" w:sz="4" w:space="0" w:color="auto"/>
            </w:tcBorders>
          </w:tcPr>
          <w:p w14:paraId="16D9572B" w14:textId="6E7EFD0E" w:rsidR="00EA7738" w:rsidRPr="006D007B" w:rsidRDefault="00A935D5" w:rsidP="006D007B">
            <w:pPr>
              <w:spacing w:line="360" w:lineRule="auto"/>
              <w:jc w:val="both"/>
              <w:rPr>
                <w:rFonts w:ascii="Book Antiqua" w:hAnsi="Book Antiqua" w:cs="Arial"/>
                <w:b/>
                <w:bCs/>
              </w:rPr>
            </w:pPr>
            <w:r w:rsidRPr="006D007B">
              <w:rPr>
                <w:rFonts w:ascii="Book Antiqua" w:hAnsi="Book Antiqua" w:cs="Arial"/>
                <w:b/>
                <w:bCs/>
                <w:i/>
                <w:iCs/>
              </w:rPr>
              <w:t xml:space="preserve">P </w:t>
            </w:r>
            <w:r w:rsidRPr="006D007B">
              <w:rPr>
                <w:rFonts w:ascii="Book Antiqua" w:hAnsi="Book Antiqua" w:cs="Arial"/>
                <w:b/>
                <w:bCs/>
              </w:rPr>
              <w:t>value</w:t>
            </w:r>
          </w:p>
        </w:tc>
        <w:tc>
          <w:tcPr>
            <w:tcW w:w="693" w:type="pct"/>
            <w:tcBorders>
              <w:top w:val="single" w:sz="4" w:space="0" w:color="auto"/>
              <w:bottom w:val="single" w:sz="4" w:space="0" w:color="auto"/>
            </w:tcBorders>
          </w:tcPr>
          <w:p w14:paraId="2AF1C50B"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b/>
                <w:bCs/>
              </w:rPr>
              <w:t>SVR</w:t>
            </w:r>
          </w:p>
        </w:tc>
        <w:tc>
          <w:tcPr>
            <w:tcW w:w="373" w:type="pct"/>
            <w:tcBorders>
              <w:top w:val="single" w:sz="4" w:space="0" w:color="auto"/>
              <w:bottom w:val="single" w:sz="4" w:space="0" w:color="auto"/>
            </w:tcBorders>
          </w:tcPr>
          <w:p w14:paraId="18210839" w14:textId="7251C801" w:rsidR="00EA7738" w:rsidRPr="006D007B" w:rsidRDefault="00A935D5" w:rsidP="006D007B">
            <w:pPr>
              <w:spacing w:line="360" w:lineRule="auto"/>
              <w:jc w:val="both"/>
              <w:rPr>
                <w:rFonts w:ascii="Book Antiqua" w:hAnsi="Book Antiqua" w:cs="Arial"/>
                <w:b/>
                <w:bCs/>
              </w:rPr>
            </w:pPr>
            <w:r w:rsidRPr="006D007B">
              <w:rPr>
                <w:rFonts w:ascii="Book Antiqua" w:hAnsi="Book Antiqua" w:cs="Arial"/>
                <w:b/>
                <w:bCs/>
                <w:i/>
                <w:iCs/>
              </w:rPr>
              <w:t xml:space="preserve">P </w:t>
            </w:r>
            <w:r w:rsidRPr="006D007B">
              <w:rPr>
                <w:rFonts w:ascii="Book Antiqua" w:hAnsi="Book Antiqua" w:cs="Arial"/>
                <w:b/>
                <w:bCs/>
              </w:rPr>
              <w:t>value</w:t>
            </w:r>
          </w:p>
        </w:tc>
      </w:tr>
      <w:tr w:rsidR="00EA7738" w:rsidRPr="006D007B" w14:paraId="242AF52B" w14:textId="77777777">
        <w:trPr>
          <w:trHeight w:val="294"/>
        </w:trPr>
        <w:tc>
          <w:tcPr>
            <w:tcW w:w="807" w:type="pct"/>
            <w:tcBorders>
              <w:top w:val="single" w:sz="4" w:space="0" w:color="auto"/>
            </w:tcBorders>
          </w:tcPr>
          <w:p w14:paraId="65413178"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rPr>
              <w:t>Gender</w:t>
            </w:r>
          </w:p>
        </w:tc>
        <w:tc>
          <w:tcPr>
            <w:tcW w:w="744" w:type="pct"/>
            <w:tcBorders>
              <w:top w:val="single" w:sz="4" w:space="0" w:color="auto"/>
            </w:tcBorders>
          </w:tcPr>
          <w:p w14:paraId="1113B877" w14:textId="77777777" w:rsidR="00EA7738" w:rsidRPr="006D007B" w:rsidRDefault="00EA7738" w:rsidP="006D007B">
            <w:pPr>
              <w:spacing w:line="360" w:lineRule="auto"/>
              <w:jc w:val="both"/>
              <w:rPr>
                <w:rFonts w:ascii="Book Antiqua" w:eastAsia="Calibri" w:hAnsi="Book Antiqua" w:cs="Arial"/>
              </w:rPr>
            </w:pPr>
          </w:p>
        </w:tc>
        <w:tc>
          <w:tcPr>
            <w:tcW w:w="373" w:type="pct"/>
            <w:tcBorders>
              <w:top w:val="single" w:sz="4" w:space="0" w:color="auto"/>
            </w:tcBorders>
          </w:tcPr>
          <w:p w14:paraId="3C9867FA" w14:textId="77777777" w:rsidR="00EA7738" w:rsidRPr="006D007B" w:rsidRDefault="00EA7738" w:rsidP="006D007B">
            <w:pPr>
              <w:spacing w:line="360" w:lineRule="auto"/>
              <w:jc w:val="both"/>
              <w:rPr>
                <w:rFonts w:ascii="Book Antiqua" w:eastAsia="Calibri" w:hAnsi="Book Antiqua" w:cs="Arial"/>
              </w:rPr>
            </w:pPr>
          </w:p>
        </w:tc>
        <w:tc>
          <w:tcPr>
            <w:tcW w:w="632" w:type="pct"/>
            <w:tcBorders>
              <w:top w:val="single" w:sz="4" w:space="0" w:color="auto"/>
            </w:tcBorders>
          </w:tcPr>
          <w:p w14:paraId="3DD9A4E2" w14:textId="77777777" w:rsidR="00EA7738" w:rsidRPr="006D007B" w:rsidRDefault="00EA7738" w:rsidP="006D007B">
            <w:pPr>
              <w:spacing w:line="360" w:lineRule="auto"/>
              <w:jc w:val="both"/>
              <w:rPr>
                <w:rFonts w:ascii="Book Antiqua" w:eastAsia="Calibri" w:hAnsi="Book Antiqua" w:cs="Arial"/>
              </w:rPr>
            </w:pPr>
          </w:p>
        </w:tc>
        <w:tc>
          <w:tcPr>
            <w:tcW w:w="373" w:type="pct"/>
            <w:tcBorders>
              <w:top w:val="single" w:sz="4" w:space="0" w:color="auto"/>
            </w:tcBorders>
          </w:tcPr>
          <w:p w14:paraId="61973B61" w14:textId="77777777" w:rsidR="00EA7738" w:rsidRPr="006D007B" w:rsidRDefault="00EA7738" w:rsidP="006D007B">
            <w:pPr>
              <w:spacing w:line="360" w:lineRule="auto"/>
              <w:jc w:val="both"/>
              <w:rPr>
                <w:rFonts w:ascii="Book Antiqua" w:eastAsia="Calibri" w:hAnsi="Book Antiqua" w:cs="Arial"/>
              </w:rPr>
            </w:pPr>
          </w:p>
        </w:tc>
        <w:tc>
          <w:tcPr>
            <w:tcW w:w="632" w:type="pct"/>
            <w:tcBorders>
              <w:top w:val="single" w:sz="4" w:space="0" w:color="auto"/>
            </w:tcBorders>
          </w:tcPr>
          <w:p w14:paraId="01CDEACF" w14:textId="77777777" w:rsidR="00EA7738" w:rsidRPr="006D007B" w:rsidRDefault="00EA7738" w:rsidP="006D007B">
            <w:pPr>
              <w:spacing w:line="360" w:lineRule="auto"/>
              <w:jc w:val="both"/>
              <w:rPr>
                <w:rFonts w:ascii="Book Antiqua" w:eastAsia="Calibri" w:hAnsi="Book Antiqua" w:cs="Arial"/>
              </w:rPr>
            </w:pPr>
          </w:p>
        </w:tc>
        <w:tc>
          <w:tcPr>
            <w:tcW w:w="373" w:type="pct"/>
            <w:tcBorders>
              <w:top w:val="single" w:sz="4" w:space="0" w:color="auto"/>
            </w:tcBorders>
          </w:tcPr>
          <w:p w14:paraId="53B5B042" w14:textId="77777777" w:rsidR="00EA7738" w:rsidRPr="006D007B" w:rsidRDefault="00EA7738" w:rsidP="006D007B">
            <w:pPr>
              <w:spacing w:line="360" w:lineRule="auto"/>
              <w:jc w:val="both"/>
              <w:rPr>
                <w:rFonts w:ascii="Book Antiqua" w:eastAsia="Calibri" w:hAnsi="Book Antiqua" w:cs="Arial"/>
              </w:rPr>
            </w:pPr>
          </w:p>
        </w:tc>
        <w:tc>
          <w:tcPr>
            <w:tcW w:w="693" w:type="pct"/>
            <w:tcBorders>
              <w:top w:val="single" w:sz="4" w:space="0" w:color="auto"/>
            </w:tcBorders>
          </w:tcPr>
          <w:p w14:paraId="7C37C27F" w14:textId="77777777" w:rsidR="00EA7738" w:rsidRPr="006D007B" w:rsidRDefault="00EA7738" w:rsidP="006D007B">
            <w:pPr>
              <w:spacing w:line="360" w:lineRule="auto"/>
              <w:jc w:val="both"/>
              <w:rPr>
                <w:rFonts w:ascii="Book Antiqua" w:eastAsia="Calibri" w:hAnsi="Book Antiqua" w:cs="Arial"/>
              </w:rPr>
            </w:pPr>
          </w:p>
        </w:tc>
        <w:tc>
          <w:tcPr>
            <w:tcW w:w="373" w:type="pct"/>
            <w:tcBorders>
              <w:top w:val="single" w:sz="4" w:space="0" w:color="auto"/>
            </w:tcBorders>
          </w:tcPr>
          <w:p w14:paraId="022D6FE9"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330B61B5" w14:textId="77777777">
        <w:trPr>
          <w:trHeight w:val="506"/>
        </w:trPr>
        <w:tc>
          <w:tcPr>
            <w:tcW w:w="807" w:type="pct"/>
          </w:tcPr>
          <w:p w14:paraId="1F0C3CF4"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Female</w:t>
            </w:r>
          </w:p>
        </w:tc>
        <w:tc>
          <w:tcPr>
            <w:tcW w:w="744" w:type="pct"/>
          </w:tcPr>
          <w:p w14:paraId="338B2E50"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7D7C8C73"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2E250C5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0.06 (0.97-1.16)</w:t>
            </w:r>
          </w:p>
        </w:tc>
        <w:tc>
          <w:tcPr>
            <w:tcW w:w="373" w:type="pct"/>
          </w:tcPr>
          <w:p w14:paraId="5E583DE6"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0.148</w:t>
            </w:r>
          </w:p>
        </w:tc>
        <w:tc>
          <w:tcPr>
            <w:tcW w:w="632" w:type="pct"/>
          </w:tcPr>
          <w:p w14:paraId="7A4B92E4"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1.20 (1.03-1.40)</w:t>
            </w:r>
          </w:p>
        </w:tc>
        <w:tc>
          <w:tcPr>
            <w:tcW w:w="373" w:type="pct"/>
          </w:tcPr>
          <w:p w14:paraId="404F3C1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0.014</w:t>
            </w:r>
          </w:p>
        </w:tc>
        <w:tc>
          <w:tcPr>
            <w:tcW w:w="693" w:type="pct"/>
          </w:tcPr>
          <w:p w14:paraId="3AC0797F"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0501D9C1"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401DD439" w14:textId="77777777">
        <w:trPr>
          <w:trHeight w:val="223"/>
        </w:trPr>
        <w:tc>
          <w:tcPr>
            <w:tcW w:w="807" w:type="pct"/>
          </w:tcPr>
          <w:p w14:paraId="56B0371E"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Male</w:t>
            </w:r>
          </w:p>
        </w:tc>
        <w:tc>
          <w:tcPr>
            <w:tcW w:w="744" w:type="pct"/>
          </w:tcPr>
          <w:p w14:paraId="413F55FC"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35D28774"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68A33DF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1.00</w:t>
            </w:r>
          </w:p>
        </w:tc>
        <w:tc>
          <w:tcPr>
            <w:tcW w:w="373" w:type="pct"/>
          </w:tcPr>
          <w:p w14:paraId="598DEC60"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34B1F41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1.00</w:t>
            </w:r>
          </w:p>
        </w:tc>
        <w:tc>
          <w:tcPr>
            <w:tcW w:w="373" w:type="pct"/>
          </w:tcPr>
          <w:p w14:paraId="29ED1E2C"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08AB4A57"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2E4FA29B"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2721BE4D" w14:textId="77777777">
        <w:trPr>
          <w:trHeight w:val="175"/>
        </w:trPr>
        <w:tc>
          <w:tcPr>
            <w:tcW w:w="807" w:type="pct"/>
          </w:tcPr>
          <w:p w14:paraId="53636639"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rPr>
              <w:t>Race</w:t>
            </w:r>
          </w:p>
        </w:tc>
        <w:tc>
          <w:tcPr>
            <w:tcW w:w="744" w:type="pct"/>
          </w:tcPr>
          <w:p w14:paraId="2755788B"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14FE2C30"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75F1F00C"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5D92E88E"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67F07483"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0EB2B922"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79750445"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1931D0BE"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0837737D" w14:textId="77777777">
        <w:trPr>
          <w:trHeight w:val="228"/>
        </w:trPr>
        <w:tc>
          <w:tcPr>
            <w:tcW w:w="807" w:type="pct"/>
          </w:tcPr>
          <w:p w14:paraId="548E4911"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White</w:t>
            </w:r>
          </w:p>
        </w:tc>
        <w:tc>
          <w:tcPr>
            <w:tcW w:w="744" w:type="pct"/>
          </w:tcPr>
          <w:p w14:paraId="7195FABF"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21C16EF8"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14CAE40F"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469BBD42"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5FB8747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42585A0F"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5283DC1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279E8A96"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06210690" w14:textId="77777777">
        <w:trPr>
          <w:trHeight w:val="430"/>
        </w:trPr>
        <w:tc>
          <w:tcPr>
            <w:tcW w:w="807" w:type="pct"/>
          </w:tcPr>
          <w:p w14:paraId="52563177"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No</w:t>
            </w:r>
            <w:r w:rsidRPr="006D007B">
              <w:rPr>
                <w:rFonts w:ascii="Book Antiqua" w:hAnsi="Book Antiqua"/>
                <w:lang w:eastAsia="zh-CN"/>
              </w:rPr>
              <w:t>n-</w:t>
            </w:r>
            <w:r w:rsidRPr="006D007B">
              <w:rPr>
                <w:rFonts w:ascii="Book Antiqua" w:hAnsi="Book Antiqua"/>
              </w:rPr>
              <w:t>white</w:t>
            </w:r>
          </w:p>
        </w:tc>
        <w:tc>
          <w:tcPr>
            <w:tcW w:w="744" w:type="pct"/>
          </w:tcPr>
          <w:p w14:paraId="4FB47EC4"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5A700B8E"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17782513"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7732FF40"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7A7720A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0.99 (0.81-1.21)</w:t>
            </w:r>
          </w:p>
        </w:tc>
        <w:tc>
          <w:tcPr>
            <w:tcW w:w="373" w:type="pct"/>
          </w:tcPr>
          <w:p w14:paraId="472D726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0.931</w:t>
            </w:r>
          </w:p>
        </w:tc>
        <w:tc>
          <w:tcPr>
            <w:tcW w:w="693" w:type="pct"/>
          </w:tcPr>
          <w:p w14:paraId="3589AB8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0.95 (0.72-1.25)</w:t>
            </w:r>
          </w:p>
        </w:tc>
        <w:tc>
          <w:tcPr>
            <w:tcW w:w="373" w:type="pct"/>
          </w:tcPr>
          <w:p w14:paraId="7D8583D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0.734</w:t>
            </w:r>
          </w:p>
        </w:tc>
      </w:tr>
      <w:tr w:rsidR="00EA7738" w:rsidRPr="006D007B" w14:paraId="63111677" w14:textId="77777777">
        <w:trPr>
          <w:trHeight w:val="292"/>
        </w:trPr>
        <w:tc>
          <w:tcPr>
            <w:tcW w:w="807" w:type="pct"/>
          </w:tcPr>
          <w:p w14:paraId="3C05823A" w14:textId="77777777" w:rsidR="00EA7738" w:rsidRPr="006D007B" w:rsidRDefault="00000000" w:rsidP="006D007B">
            <w:pPr>
              <w:tabs>
                <w:tab w:val="left" w:pos="1254"/>
              </w:tabs>
              <w:spacing w:line="360" w:lineRule="auto"/>
              <w:jc w:val="both"/>
              <w:rPr>
                <w:rFonts w:ascii="Book Antiqua" w:hAnsi="Book Antiqua" w:cs="Arial"/>
                <w:color w:val="FF0000"/>
              </w:rPr>
            </w:pPr>
            <w:r w:rsidRPr="006D007B">
              <w:rPr>
                <w:rFonts w:ascii="Book Antiqua" w:hAnsi="Book Antiqua"/>
              </w:rPr>
              <w:t>Education</w:t>
            </w:r>
          </w:p>
        </w:tc>
        <w:tc>
          <w:tcPr>
            <w:tcW w:w="744" w:type="pct"/>
          </w:tcPr>
          <w:p w14:paraId="3A61C296"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5372D453"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77485A34"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2DB965DE"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3C85BB8F"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7179227B"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4F2CB81A"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019F9B2F"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4D9A6777" w14:textId="77777777">
        <w:trPr>
          <w:trHeight w:val="288"/>
        </w:trPr>
        <w:tc>
          <w:tcPr>
            <w:tcW w:w="807" w:type="pct"/>
          </w:tcPr>
          <w:p w14:paraId="2197BC82"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Illiterate</w:t>
            </w:r>
          </w:p>
        </w:tc>
        <w:tc>
          <w:tcPr>
            <w:tcW w:w="744" w:type="pct"/>
          </w:tcPr>
          <w:p w14:paraId="55278E0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0.83 (0.67-1.03)</w:t>
            </w:r>
          </w:p>
        </w:tc>
        <w:tc>
          <w:tcPr>
            <w:tcW w:w="373" w:type="pct"/>
          </w:tcPr>
          <w:p w14:paraId="6980BBB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0.103</w:t>
            </w:r>
          </w:p>
        </w:tc>
        <w:tc>
          <w:tcPr>
            <w:tcW w:w="632" w:type="pct"/>
          </w:tcPr>
          <w:p w14:paraId="0AAD7FF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0.87 (0.73-1.04)</w:t>
            </w:r>
          </w:p>
        </w:tc>
        <w:tc>
          <w:tcPr>
            <w:tcW w:w="373" w:type="pct"/>
          </w:tcPr>
          <w:p w14:paraId="3D14156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0.152</w:t>
            </w:r>
          </w:p>
        </w:tc>
        <w:tc>
          <w:tcPr>
            <w:tcW w:w="632" w:type="pct"/>
          </w:tcPr>
          <w:p w14:paraId="4686F4D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0.76 (0.53-1.09)</w:t>
            </w:r>
          </w:p>
        </w:tc>
        <w:tc>
          <w:tcPr>
            <w:tcW w:w="373" w:type="pct"/>
          </w:tcPr>
          <w:p w14:paraId="426C2B82" w14:textId="77777777" w:rsidR="00EA7738" w:rsidRPr="006D007B" w:rsidRDefault="00000000" w:rsidP="006D007B">
            <w:pPr>
              <w:spacing w:line="360" w:lineRule="auto"/>
              <w:jc w:val="both"/>
              <w:rPr>
                <w:rFonts w:ascii="Book Antiqua" w:eastAsia="Calibri" w:hAnsi="Book Antiqua" w:cs="Arial"/>
              </w:rPr>
            </w:pPr>
            <w:r w:rsidRPr="006D007B">
              <w:rPr>
                <w:rFonts w:ascii="Book Antiqua" w:hAnsi="Book Antiqua" w:cs="Arial"/>
                <w:color w:val="010205"/>
              </w:rPr>
              <w:t>0.145</w:t>
            </w:r>
          </w:p>
        </w:tc>
        <w:tc>
          <w:tcPr>
            <w:tcW w:w="693" w:type="pct"/>
          </w:tcPr>
          <w:p w14:paraId="4ACDEBA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0.63 (0.35-1.12)</w:t>
            </w:r>
          </w:p>
        </w:tc>
        <w:tc>
          <w:tcPr>
            <w:tcW w:w="373" w:type="pct"/>
          </w:tcPr>
          <w:p w14:paraId="58D71055"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0.120</w:t>
            </w:r>
          </w:p>
        </w:tc>
      </w:tr>
      <w:tr w:rsidR="00EA7738" w:rsidRPr="006D007B" w14:paraId="3F4C489C" w14:textId="77777777">
        <w:trPr>
          <w:trHeight w:val="406"/>
        </w:trPr>
        <w:tc>
          <w:tcPr>
            <w:tcW w:w="807" w:type="pct"/>
          </w:tcPr>
          <w:p w14:paraId="37803139"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 xml:space="preserve">Elementary </w:t>
            </w:r>
            <w:r w:rsidRPr="006D007B">
              <w:rPr>
                <w:rFonts w:ascii="Book Antiqua" w:hAnsi="Book Antiqua"/>
                <w:lang w:eastAsia="zh-CN"/>
              </w:rPr>
              <w:t>s</w:t>
            </w:r>
            <w:r w:rsidRPr="006D007B">
              <w:rPr>
                <w:rFonts w:ascii="Book Antiqua" w:hAnsi="Book Antiqua"/>
              </w:rPr>
              <w:t>chool</w:t>
            </w:r>
          </w:p>
        </w:tc>
        <w:tc>
          <w:tcPr>
            <w:tcW w:w="744" w:type="pct"/>
          </w:tcPr>
          <w:p w14:paraId="4BED2E4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0.89 (0.81-0.97)</w:t>
            </w:r>
          </w:p>
        </w:tc>
        <w:tc>
          <w:tcPr>
            <w:tcW w:w="373" w:type="pct"/>
          </w:tcPr>
          <w:p w14:paraId="65141F3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0.014</w:t>
            </w:r>
          </w:p>
        </w:tc>
        <w:tc>
          <w:tcPr>
            <w:tcW w:w="632" w:type="pct"/>
          </w:tcPr>
          <w:p w14:paraId="4FFE9C9B"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0.94 (0.85-1.04)</w:t>
            </w:r>
          </w:p>
        </w:tc>
        <w:tc>
          <w:tcPr>
            <w:tcW w:w="373" w:type="pct"/>
          </w:tcPr>
          <w:p w14:paraId="75CACA6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0.244</w:t>
            </w:r>
          </w:p>
        </w:tc>
        <w:tc>
          <w:tcPr>
            <w:tcW w:w="632" w:type="pct"/>
          </w:tcPr>
          <w:p w14:paraId="7FC411C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0.85 (0.72-1.02)</w:t>
            </w:r>
          </w:p>
        </w:tc>
        <w:tc>
          <w:tcPr>
            <w:tcW w:w="373" w:type="pct"/>
          </w:tcPr>
          <w:p w14:paraId="1FEA23CF" w14:textId="77777777" w:rsidR="00EA7738" w:rsidRPr="006D007B" w:rsidRDefault="00000000" w:rsidP="006D007B">
            <w:pPr>
              <w:spacing w:line="360" w:lineRule="auto"/>
              <w:jc w:val="both"/>
              <w:rPr>
                <w:rFonts w:ascii="Book Antiqua" w:eastAsia="Calibri" w:hAnsi="Book Antiqua" w:cs="Arial"/>
              </w:rPr>
            </w:pPr>
            <w:r w:rsidRPr="006D007B">
              <w:rPr>
                <w:rFonts w:ascii="Book Antiqua" w:hAnsi="Book Antiqua" w:cs="Arial"/>
                <w:color w:val="010205"/>
              </w:rPr>
              <w:t>0.082</w:t>
            </w:r>
          </w:p>
        </w:tc>
        <w:tc>
          <w:tcPr>
            <w:tcW w:w="693" w:type="pct"/>
          </w:tcPr>
          <w:p w14:paraId="746C781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0.79 (0.65-0.95)</w:t>
            </w:r>
          </w:p>
        </w:tc>
        <w:tc>
          <w:tcPr>
            <w:tcW w:w="373" w:type="pct"/>
          </w:tcPr>
          <w:p w14:paraId="0047030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0.014</w:t>
            </w:r>
          </w:p>
        </w:tc>
      </w:tr>
      <w:tr w:rsidR="00EA7738" w:rsidRPr="006D007B" w14:paraId="429F5661" w14:textId="77777777">
        <w:trPr>
          <w:trHeight w:val="426"/>
        </w:trPr>
        <w:tc>
          <w:tcPr>
            <w:tcW w:w="807" w:type="pct"/>
          </w:tcPr>
          <w:p w14:paraId="6C8A686E"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 xml:space="preserve">High </w:t>
            </w:r>
            <w:r w:rsidRPr="006D007B">
              <w:rPr>
                <w:rFonts w:ascii="Book Antiqua" w:hAnsi="Book Antiqua"/>
                <w:lang w:eastAsia="zh-CN"/>
              </w:rPr>
              <w:t>s</w:t>
            </w:r>
            <w:r w:rsidRPr="006D007B">
              <w:rPr>
                <w:rFonts w:ascii="Book Antiqua" w:hAnsi="Book Antiqua"/>
              </w:rPr>
              <w:t xml:space="preserve">chool and </w:t>
            </w:r>
            <w:r w:rsidRPr="006D007B">
              <w:rPr>
                <w:rFonts w:ascii="Book Antiqua" w:hAnsi="Book Antiqua"/>
                <w:lang w:eastAsia="zh-CN"/>
              </w:rPr>
              <w:t>u</w:t>
            </w:r>
            <w:r w:rsidRPr="006D007B">
              <w:rPr>
                <w:rFonts w:ascii="Book Antiqua" w:hAnsi="Book Antiqua"/>
              </w:rPr>
              <w:t>niversity</w:t>
            </w:r>
          </w:p>
        </w:tc>
        <w:tc>
          <w:tcPr>
            <w:tcW w:w="744" w:type="pct"/>
          </w:tcPr>
          <w:p w14:paraId="14D5316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51D63156"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212F8B0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37F6779F"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0557D8F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162A68A6"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73FD6CA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5C3D9C3A"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15B5AEE9" w14:textId="77777777">
        <w:trPr>
          <w:trHeight w:val="277"/>
        </w:trPr>
        <w:tc>
          <w:tcPr>
            <w:tcW w:w="807" w:type="pct"/>
          </w:tcPr>
          <w:p w14:paraId="75C1A3FF"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rPr>
              <w:t>City of origin</w:t>
            </w:r>
          </w:p>
        </w:tc>
        <w:tc>
          <w:tcPr>
            <w:tcW w:w="744" w:type="pct"/>
          </w:tcPr>
          <w:p w14:paraId="20BD68E5"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1D6DEB64"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1CEC18C6"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287F154F"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2E614613"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64CA2097"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39512AF4"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79E9B445"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50EC97D0" w14:textId="77777777">
        <w:trPr>
          <w:trHeight w:val="206"/>
        </w:trPr>
        <w:tc>
          <w:tcPr>
            <w:tcW w:w="807" w:type="pct"/>
          </w:tcPr>
          <w:p w14:paraId="7603CD39"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Porto Alegre</w:t>
            </w:r>
          </w:p>
        </w:tc>
        <w:tc>
          <w:tcPr>
            <w:tcW w:w="744" w:type="pct"/>
          </w:tcPr>
          <w:p w14:paraId="0AE506D6"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0F43EE6D"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3C1E854B"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79EC62D6"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7C98AEB7"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08738FCE"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546085E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15FE1EB4"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1E21344D" w14:textId="77777777">
        <w:trPr>
          <w:trHeight w:val="496"/>
        </w:trPr>
        <w:tc>
          <w:tcPr>
            <w:tcW w:w="807" w:type="pct"/>
          </w:tcPr>
          <w:p w14:paraId="1F88D7C9"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Metropolitan region</w:t>
            </w:r>
          </w:p>
        </w:tc>
        <w:tc>
          <w:tcPr>
            <w:tcW w:w="744" w:type="pct"/>
          </w:tcPr>
          <w:p w14:paraId="5FCB0FF6"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1.11 (1.00-1.23)</w:t>
            </w:r>
          </w:p>
        </w:tc>
        <w:tc>
          <w:tcPr>
            <w:tcW w:w="373" w:type="pct"/>
          </w:tcPr>
          <w:p w14:paraId="0C30375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0.033</w:t>
            </w:r>
          </w:p>
        </w:tc>
        <w:tc>
          <w:tcPr>
            <w:tcW w:w="632" w:type="pct"/>
          </w:tcPr>
          <w:p w14:paraId="30C70E4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1.12 (1.00-1.24)</w:t>
            </w:r>
          </w:p>
        </w:tc>
        <w:tc>
          <w:tcPr>
            <w:tcW w:w="373" w:type="pct"/>
          </w:tcPr>
          <w:p w14:paraId="5F7C345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0.034</w:t>
            </w:r>
          </w:p>
        </w:tc>
        <w:tc>
          <w:tcPr>
            <w:tcW w:w="632" w:type="pct"/>
          </w:tcPr>
          <w:p w14:paraId="3AF14A1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1.19 (0.98-1.45)</w:t>
            </w:r>
          </w:p>
        </w:tc>
        <w:tc>
          <w:tcPr>
            <w:tcW w:w="373" w:type="pct"/>
          </w:tcPr>
          <w:p w14:paraId="55B5508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0.074</w:t>
            </w:r>
          </w:p>
        </w:tc>
        <w:tc>
          <w:tcPr>
            <w:tcW w:w="693" w:type="pct"/>
          </w:tcPr>
          <w:p w14:paraId="27DFB0B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1.54 (1.19-1.98)</w:t>
            </w:r>
          </w:p>
        </w:tc>
        <w:tc>
          <w:tcPr>
            <w:tcW w:w="373" w:type="pct"/>
          </w:tcPr>
          <w:p w14:paraId="4B8A927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0.001</w:t>
            </w:r>
          </w:p>
        </w:tc>
      </w:tr>
      <w:tr w:rsidR="00EA7738" w:rsidRPr="006D007B" w14:paraId="421A1BB0" w14:textId="77777777">
        <w:trPr>
          <w:trHeight w:val="418"/>
        </w:trPr>
        <w:tc>
          <w:tcPr>
            <w:tcW w:w="807" w:type="pct"/>
          </w:tcPr>
          <w:p w14:paraId="7AE01E60" w14:textId="77777777" w:rsidR="00EA7738" w:rsidRPr="006D007B" w:rsidRDefault="00000000" w:rsidP="006D007B">
            <w:pPr>
              <w:tabs>
                <w:tab w:val="left" w:pos="1254"/>
              </w:tabs>
              <w:spacing w:line="360" w:lineRule="auto"/>
              <w:jc w:val="both"/>
              <w:rPr>
                <w:rFonts w:ascii="Book Antiqua" w:hAnsi="Book Antiqua" w:cs="Arial"/>
                <w:b/>
                <w:bCs/>
              </w:rPr>
            </w:pPr>
            <w:r w:rsidRPr="006D007B">
              <w:rPr>
                <w:rFonts w:ascii="Book Antiqua" w:hAnsi="Book Antiqua"/>
              </w:rPr>
              <w:t>Countryside</w:t>
            </w:r>
          </w:p>
        </w:tc>
        <w:tc>
          <w:tcPr>
            <w:tcW w:w="744" w:type="pct"/>
          </w:tcPr>
          <w:p w14:paraId="02FA2FC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1.19 (1.08-1.33)</w:t>
            </w:r>
          </w:p>
        </w:tc>
        <w:tc>
          <w:tcPr>
            <w:tcW w:w="373" w:type="pct"/>
          </w:tcPr>
          <w:p w14:paraId="5306C1B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0.001</w:t>
            </w:r>
          </w:p>
        </w:tc>
        <w:tc>
          <w:tcPr>
            <w:tcW w:w="632" w:type="pct"/>
          </w:tcPr>
          <w:p w14:paraId="4542C26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1.14 (1.03-1.25)</w:t>
            </w:r>
          </w:p>
        </w:tc>
        <w:tc>
          <w:tcPr>
            <w:tcW w:w="373" w:type="pct"/>
          </w:tcPr>
          <w:p w14:paraId="2D28E55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0.009</w:t>
            </w:r>
          </w:p>
        </w:tc>
        <w:tc>
          <w:tcPr>
            <w:tcW w:w="632" w:type="pct"/>
          </w:tcPr>
          <w:p w14:paraId="14F371C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1.38 (1.14-1.68)</w:t>
            </w:r>
          </w:p>
        </w:tc>
        <w:tc>
          <w:tcPr>
            <w:tcW w:w="373" w:type="pct"/>
          </w:tcPr>
          <w:p w14:paraId="5A61C9F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0.001</w:t>
            </w:r>
          </w:p>
        </w:tc>
        <w:tc>
          <w:tcPr>
            <w:tcW w:w="693" w:type="pct"/>
          </w:tcPr>
          <w:p w14:paraId="748D2825"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1.62 (0.24-2.12)</w:t>
            </w:r>
          </w:p>
        </w:tc>
        <w:tc>
          <w:tcPr>
            <w:tcW w:w="373" w:type="pct"/>
          </w:tcPr>
          <w:p w14:paraId="664A0E7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0.000</w:t>
            </w:r>
          </w:p>
        </w:tc>
      </w:tr>
      <w:tr w:rsidR="00EA7738" w:rsidRPr="006D007B" w14:paraId="1EE2CD3F" w14:textId="77777777">
        <w:trPr>
          <w:trHeight w:val="333"/>
        </w:trPr>
        <w:tc>
          <w:tcPr>
            <w:tcW w:w="807" w:type="pct"/>
          </w:tcPr>
          <w:p w14:paraId="7EA4FFB5" w14:textId="77777777" w:rsidR="00EA7738" w:rsidRPr="006D007B" w:rsidRDefault="00000000" w:rsidP="006D007B">
            <w:pPr>
              <w:spacing w:line="360" w:lineRule="auto"/>
              <w:jc w:val="both"/>
              <w:rPr>
                <w:rFonts w:ascii="Book Antiqua" w:hAnsi="Book Antiqua" w:cs="Arial"/>
              </w:rPr>
            </w:pPr>
            <w:r w:rsidRPr="006D007B">
              <w:rPr>
                <w:rFonts w:ascii="Book Antiqua" w:hAnsi="Book Antiqua"/>
              </w:rPr>
              <w:lastRenderedPageBreak/>
              <w:t>Follow-up site</w:t>
            </w:r>
          </w:p>
        </w:tc>
        <w:tc>
          <w:tcPr>
            <w:tcW w:w="744" w:type="pct"/>
          </w:tcPr>
          <w:p w14:paraId="1AF2BB9E"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6D144F6C"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3F37D6D3"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5C392867"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17CFE9C3"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1E47985C"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3BACD5F1" w14:textId="77777777" w:rsidR="00EA7738" w:rsidRPr="006D007B" w:rsidRDefault="00EA7738" w:rsidP="006D007B">
            <w:pPr>
              <w:spacing w:line="360" w:lineRule="auto"/>
              <w:jc w:val="both"/>
              <w:rPr>
                <w:rFonts w:ascii="Book Antiqua" w:eastAsia="Calibri" w:hAnsi="Book Antiqua" w:cs="Arial"/>
                <w:color w:val="FF0000"/>
              </w:rPr>
            </w:pPr>
          </w:p>
        </w:tc>
        <w:tc>
          <w:tcPr>
            <w:tcW w:w="373" w:type="pct"/>
          </w:tcPr>
          <w:p w14:paraId="70985431"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57B658B9" w14:textId="77777777">
        <w:trPr>
          <w:trHeight w:val="373"/>
        </w:trPr>
        <w:tc>
          <w:tcPr>
            <w:tcW w:w="807" w:type="pct"/>
          </w:tcPr>
          <w:p w14:paraId="7DE89DA9"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rPr>
              <w:t>HNSC</w:t>
            </w:r>
          </w:p>
        </w:tc>
        <w:tc>
          <w:tcPr>
            <w:tcW w:w="744" w:type="pct"/>
          </w:tcPr>
          <w:p w14:paraId="5FF549F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1.58 (1.43-1.75)</w:t>
            </w:r>
          </w:p>
        </w:tc>
        <w:tc>
          <w:tcPr>
            <w:tcW w:w="373" w:type="pct"/>
          </w:tcPr>
          <w:p w14:paraId="60226B9B"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0.000</w:t>
            </w:r>
          </w:p>
        </w:tc>
        <w:tc>
          <w:tcPr>
            <w:tcW w:w="632" w:type="pct"/>
          </w:tcPr>
          <w:p w14:paraId="2386F6F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3.00 (2.58-3.50)</w:t>
            </w:r>
          </w:p>
        </w:tc>
        <w:tc>
          <w:tcPr>
            <w:tcW w:w="373" w:type="pct"/>
          </w:tcPr>
          <w:p w14:paraId="0BBD63E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0.000</w:t>
            </w:r>
          </w:p>
        </w:tc>
        <w:tc>
          <w:tcPr>
            <w:tcW w:w="632" w:type="pct"/>
          </w:tcPr>
          <w:p w14:paraId="7BAD9C2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2.19 (1.80-2.65)</w:t>
            </w:r>
          </w:p>
        </w:tc>
        <w:tc>
          <w:tcPr>
            <w:tcW w:w="373" w:type="pct"/>
          </w:tcPr>
          <w:p w14:paraId="4E4BA5A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0.000</w:t>
            </w:r>
          </w:p>
        </w:tc>
        <w:tc>
          <w:tcPr>
            <w:tcW w:w="693" w:type="pct"/>
          </w:tcPr>
          <w:p w14:paraId="4720029D"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1.59 (1.20-2.09)</w:t>
            </w:r>
          </w:p>
        </w:tc>
        <w:tc>
          <w:tcPr>
            <w:tcW w:w="373" w:type="pct"/>
          </w:tcPr>
          <w:p w14:paraId="32112B4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0.001</w:t>
            </w:r>
          </w:p>
        </w:tc>
      </w:tr>
      <w:tr w:rsidR="00EA7738" w:rsidRPr="006D007B" w14:paraId="508FA635" w14:textId="77777777">
        <w:trPr>
          <w:trHeight w:val="298"/>
        </w:trPr>
        <w:tc>
          <w:tcPr>
            <w:tcW w:w="807" w:type="pct"/>
          </w:tcPr>
          <w:p w14:paraId="09769CCF"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rPr>
              <w:t>External</w:t>
            </w:r>
          </w:p>
        </w:tc>
        <w:tc>
          <w:tcPr>
            <w:tcW w:w="744" w:type="pct"/>
          </w:tcPr>
          <w:p w14:paraId="266A5E6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59B39D62"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5AA992E4"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367509F3"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430B6FF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28D24107"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2515602B"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4017150F"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4D99C38B" w14:textId="77777777">
        <w:trPr>
          <w:trHeight w:val="395"/>
        </w:trPr>
        <w:tc>
          <w:tcPr>
            <w:tcW w:w="807" w:type="pct"/>
          </w:tcPr>
          <w:p w14:paraId="31E81D37" w14:textId="77777777" w:rsidR="00EA7738" w:rsidRPr="006D007B" w:rsidRDefault="00000000" w:rsidP="006D007B">
            <w:pPr>
              <w:spacing w:line="360" w:lineRule="auto"/>
              <w:jc w:val="both"/>
              <w:rPr>
                <w:rFonts w:ascii="Book Antiqua" w:hAnsi="Book Antiqua" w:cs="Arial"/>
              </w:rPr>
            </w:pPr>
            <w:r w:rsidRPr="006D007B">
              <w:rPr>
                <w:rFonts w:ascii="Book Antiqua" w:hAnsi="Book Antiqua" w:cs="Arial"/>
              </w:rPr>
              <w:t>Institutionalized</w:t>
            </w:r>
          </w:p>
        </w:tc>
        <w:tc>
          <w:tcPr>
            <w:tcW w:w="744" w:type="pct"/>
          </w:tcPr>
          <w:p w14:paraId="30B59847"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419FB8B4"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277DB439"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1C77B897"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37F13014"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3ACE4416"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1616CB26"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037C2B67"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31AEAAAE" w14:textId="77777777">
        <w:trPr>
          <w:trHeight w:val="347"/>
        </w:trPr>
        <w:tc>
          <w:tcPr>
            <w:tcW w:w="807" w:type="pct"/>
          </w:tcPr>
          <w:p w14:paraId="1EEF7D05"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Yes</w:t>
            </w:r>
          </w:p>
        </w:tc>
        <w:tc>
          <w:tcPr>
            <w:tcW w:w="744" w:type="pct"/>
          </w:tcPr>
          <w:p w14:paraId="649BF444"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4DF6D188"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10D13FC7"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468861F3"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79228B0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0.70 (0.42-1.17)</w:t>
            </w:r>
          </w:p>
        </w:tc>
        <w:tc>
          <w:tcPr>
            <w:tcW w:w="373" w:type="pct"/>
          </w:tcPr>
          <w:p w14:paraId="3D3B9C8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0.178</w:t>
            </w:r>
          </w:p>
        </w:tc>
        <w:tc>
          <w:tcPr>
            <w:tcW w:w="693" w:type="pct"/>
          </w:tcPr>
          <w:p w14:paraId="32EFAD26"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2FD24BB2"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4FE197C0" w14:textId="77777777">
        <w:trPr>
          <w:trHeight w:val="213"/>
        </w:trPr>
        <w:tc>
          <w:tcPr>
            <w:tcW w:w="807" w:type="pct"/>
          </w:tcPr>
          <w:p w14:paraId="14D6A5D6"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No</w:t>
            </w:r>
          </w:p>
        </w:tc>
        <w:tc>
          <w:tcPr>
            <w:tcW w:w="744" w:type="pct"/>
          </w:tcPr>
          <w:p w14:paraId="09A4C74E"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117EB688"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452D45EA"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74DFF8EC"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4F5D6A8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4DCD5D97"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5A8C56CD"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54EAD45B"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5438860B" w14:textId="77777777">
        <w:trPr>
          <w:trHeight w:val="362"/>
        </w:trPr>
        <w:tc>
          <w:tcPr>
            <w:tcW w:w="807" w:type="pct"/>
          </w:tcPr>
          <w:p w14:paraId="1C8781C9" w14:textId="77777777" w:rsidR="00EA7738" w:rsidRPr="006D007B" w:rsidRDefault="00000000" w:rsidP="006D007B">
            <w:pPr>
              <w:spacing w:line="360" w:lineRule="auto"/>
              <w:jc w:val="both"/>
              <w:rPr>
                <w:rFonts w:ascii="Book Antiqua" w:hAnsi="Book Antiqua" w:cs="Arial"/>
              </w:rPr>
            </w:pPr>
            <w:r w:rsidRPr="006D007B">
              <w:rPr>
                <w:rFonts w:ascii="Book Antiqua" w:hAnsi="Book Antiqua" w:cs="Arial"/>
              </w:rPr>
              <w:t xml:space="preserve">Co-infection </w:t>
            </w:r>
            <w:r w:rsidRPr="006D007B">
              <w:rPr>
                <w:rFonts w:ascii="Book Antiqua" w:hAnsi="Book Antiqua" w:cs="Arial"/>
                <w:lang w:eastAsia="zh-CN"/>
              </w:rPr>
              <w:t xml:space="preserve">with </w:t>
            </w:r>
            <w:r w:rsidRPr="006D007B">
              <w:rPr>
                <w:rFonts w:ascii="Book Antiqua" w:hAnsi="Book Antiqua" w:cs="Arial"/>
              </w:rPr>
              <w:t>HBV</w:t>
            </w:r>
          </w:p>
        </w:tc>
        <w:tc>
          <w:tcPr>
            <w:tcW w:w="744" w:type="pct"/>
          </w:tcPr>
          <w:p w14:paraId="158AB81D"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05C5FDF1"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17ABAC05"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2FF2E866"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14CA6DD2"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34E3BFD2"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2042AD6A"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390371FB"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5832469E" w14:textId="77777777">
        <w:trPr>
          <w:trHeight w:val="336"/>
        </w:trPr>
        <w:tc>
          <w:tcPr>
            <w:tcW w:w="807" w:type="pct"/>
          </w:tcPr>
          <w:p w14:paraId="177B485D"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Yes</w:t>
            </w:r>
          </w:p>
        </w:tc>
        <w:tc>
          <w:tcPr>
            <w:tcW w:w="744" w:type="pct"/>
          </w:tcPr>
          <w:p w14:paraId="6F93CEA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1.11 (0.97-1.27)</w:t>
            </w:r>
          </w:p>
        </w:tc>
        <w:tc>
          <w:tcPr>
            <w:tcW w:w="373" w:type="pct"/>
          </w:tcPr>
          <w:p w14:paraId="146AF53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0.121</w:t>
            </w:r>
          </w:p>
        </w:tc>
        <w:tc>
          <w:tcPr>
            <w:tcW w:w="632" w:type="pct"/>
          </w:tcPr>
          <w:p w14:paraId="664D38A2"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3B8284E8"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19317AE5"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1A446907"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4D7DF01C"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73712F58"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3F4E26CC" w14:textId="77777777">
        <w:trPr>
          <w:trHeight w:val="554"/>
        </w:trPr>
        <w:tc>
          <w:tcPr>
            <w:tcW w:w="807" w:type="pct"/>
          </w:tcPr>
          <w:p w14:paraId="1BCBFAC9"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No</w:t>
            </w:r>
          </w:p>
        </w:tc>
        <w:tc>
          <w:tcPr>
            <w:tcW w:w="744" w:type="pct"/>
          </w:tcPr>
          <w:p w14:paraId="7B60AD4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46E3BEAD"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2A16DCDF"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4A2431AD"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69928B71"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35FC66D6"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2F01F217"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78B127BB"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511C02A2" w14:textId="77777777">
        <w:trPr>
          <w:trHeight w:val="271"/>
        </w:trPr>
        <w:tc>
          <w:tcPr>
            <w:tcW w:w="807" w:type="pct"/>
          </w:tcPr>
          <w:p w14:paraId="34332F4F" w14:textId="77777777" w:rsidR="00EA7738" w:rsidRPr="006D007B" w:rsidRDefault="00000000" w:rsidP="006D007B">
            <w:pPr>
              <w:spacing w:line="360" w:lineRule="auto"/>
              <w:jc w:val="both"/>
              <w:rPr>
                <w:rFonts w:ascii="Book Antiqua" w:hAnsi="Book Antiqua" w:cs="Arial"/>
              </w:rPr>
            </w:pPr>
            <w:r w:rsidRPr="006D007B">
              <w:rPr>
                <w:rFonts w:ascii="Book Antiqua" w:hAnsi="Book Antiqua" w:cs="Arial"/>
              </w:rPr>
              <w:t xml:space="preserve">Co-infection </w:t>
            </w:r>
            <w:r w:rsidRPr="006D007B">
              <w:rPr>
                <w:rFonts w:ascii="Book Antiqua" w:hAnsi="Book Antiqua" w:cs="Arial"/>
                <w:lang w:eastAsia="zh-CN"/>
              </w:rPr>
              <w:t xml:space="preserve">with </w:t>
            </w:r>
            <w:r w:rsidRPr="006D007B">
              <w:rPr>
                <w:rFonts w:ascii="Book Antiqua" w:hAnsi="Book Antiqua" w:cs="Arial"/>
              </w:rPr>
              <w:t>HIV</w:t>
            </w:r>
          </w:p>
        </w:tc>
        <w:tc>
          <w:tcPr>
            <w:tcW w:w="744" w:type="pct"/>
          </w:tcPr>
          <w:p w14:paraId="2AAAC351"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7413B731"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3367B88E"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2D1FECD7"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3CCDB1FF"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3A325ED3"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396CA0AA"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175C75B3"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32414BC9" w14:textId="77777777">
        <w:trPr>
          <w:trHeight w:val="271"/>
        </w:trPr>
        <w:tc>
          <w:tcPr>
            <w:tcW w:w="807" w:type="pct"/>
          </w:tcPr>
          <w:p w14:paraId="3A9DD9F1"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Yes</w:t>
            </w:r>
          </w:p>
        </w:tc>
        <w:tc>
          <w:tcPr>
            <w:tcW w:w="744" w:type="pct"/>
          </w:tcPr>
          <w:p w14:paraId="54BECB44"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1.11 (0.97-1.27)</w:t>
            </w:r>
          </w:p>
        </w:tc>
        <w:tc>
          <w:tcPr>
            <w:tcW w:w="373" w:type="pct"/>
          </w:tcPr>
          <w:p w14:paraId="3688CBF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0.121</w:t>
            </w:r>
          </w:p>
        </w:tc>
        <w:tc>
          <w:tcPr>
            <w:tcW w:w="632" w:type="pct"/>
          </w:tcPr>
          <w:p w14:paraId="3904A708"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0288A684"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4F68C9C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0.80 (0.59-1.08)</w:t>
            </w:r>
          </w:p>
        </w:tc>
        <w:tc>
          <w:tcPr>
            <w:tcW w:w="373" w:type="pct"/>
          </w:tcPr>
          <w:p w14:paraId="0212B1F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0.156</w:t>
            </w:r>
          </w:p>
        </w:tc>
        <w:tc>
          <w:tcPr>
            <w:tcW w:w="693" w:type="pct"/>
          </w:tcPr>
          <w:p w14:paraId="224312B3"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02312411"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217FB1EF" w14:textId="77777777">
        <w:trPr>
          <w:trHeight w:val="271"/>
        </w:trPr>
        <w:tc>
          <w:tcPr>
            <w:tcW w:w="807" w:type="pct"/>
          </w:tcPr>
          <w:p w14:paraId="0E052CED"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No</w:t>
            </w:r>
          </w:p>
        </w:tc>
        <w:tc>
          <w:tcPr>
            <w:tcW w:w="744" w:type="pct"/>
          </w:tcPr>
          <w:p w14:paraId="77992E7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4A98E8DE"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672A71E0"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625F876C"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05DB2D67"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446982DD"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1ECE25D7"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658E5C81"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156D365A" w14:textId="77777777">
        <w:trPr>
          <w:trHeight w:val="271"/>
        </w:trPr>
        <w:tc>
          <w:tcPr>
            <w:tcW w:w="807" w:type="pct"/>
          </w:tcPr>
          <w:p w14:paraId="3AD9D4F9" w14:textId="77777777" w:rsidR="00EA7738" w:rsidRPr="006D007B" w:rsidRDefault="00000000" w:rsidP="006D007B">
            <w:pPr>
              <w:spacing w:line="360" w:lineRule="auto"/>
              <w:jc w:val="both"/>
              <w:rPr>
                <w:rFonts w:ascii="Book Antiqua" w:hAnsi="Book Antiqua" w:cs="Arial"/>
              </w:rPr>
            </w:pPr>
            <w:r w:rsidRPr="006D007B">
              <w:rPr>
                <w:rFonts w:ascii="Book Antiqua" w:eastAsia="Times New Roman" w:hAnsi="Book Antiqua" w:cs="Arial"/>
              </w:rPr>
              <w:t>Cirrhosis</w:t>
            </w:r>
          </w:p>
        </w:tc>
        <w:tc>
          <w:tcPr>
            <w:tcW w:w="744" w:type="pct"/>
          </w:tcPr>
          <w:p w14:paraId="51CC224F"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1F4CFFFA"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6804D40A"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1C4762A5"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79A013B4"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0D20D056"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3EE5351B" w14:textId="77777777" w:rsidR="00EA7738" w:rsidRPr="006D007B" w:rsidRDefault="00EA7738" w:rsidP="006D007B">
            <w:pPr>
              <w:spacing w:line="360" w:lineRule="auto"/>
              <w:jc w:val="both"/>
              <w:rPr>
                <w:rFonts w:ascii="Book Antiqua" w:eastAsia="Calibri" w:hAnsi="Book Antiqua" w:cs="Arial"/>
              </w:rPr>
            </w:pPr>
          </w:p>
        </w:tc>
        <w:tc>
          <w:tcPr>
            <w:tcW w:w="373" w:type="pct"/>
          </w:tcPr>
          <w:p w14:paraId="7A3319AF"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27E5B3AD" w14:textId="77777777">
        <w:trPr>
          <w:trHeight w:val="271"/>
        </w:trPr>
        <w:tc>
          <w:tcPr>
            <w:tcW w:w="807" w:type="pct"/>
          </w:tcPr>
          <w:p w14:paraId="19CAE434"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Yes</w:t>
            </w:r>
          </w:p>
        </w:tc>
        <w:tc>
          <w:tcPr>
            <w:tcW w:w="744" w:type="pct"/>
          </w:tcPr>
          <w:p w14:paraId="17A159A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1.02 (0.94-1.11)</w:t>
            </w:r>
          </w:p>
        </w:tc>
        <w:tc>
          <w:tcPr>
            <w:tcW w:w="373" w:type="pct"/>
          </w:tcPr>
          <w:p w14:paraId="23F88547"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0.504</w:t>
            </w:r>
          </w:p>
        </w:tc>
        <w:tc>
          <w:tcPr>
            <w:tcW w:w="632" w:type="pct"/>
          </w:tcPr>
          <w:p w14:paraId="101DBE1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0.96 (0.90-1.03)</w:t>
            </w:r>
          </w:p>
        </w:tc>
        <w:tc>
          <w:tcPr>
            <w:tcW w:w="373" w:type="pct"/>
          </w:tcPr>
          <w:p w14:paraId="6011AB1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0.327</w:t>
            </w:r>
          </w:p>
        </w:tc>
        <w:tc>
          <w:tcPr>
            <w:tcW w:w="632" w:type="pct"/>
          </w:tcPr>
          <w:p w14:paraId="20DDFA3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1.07 (0.91-1.62)</w:t>
            </w:r>
          </w:p>
        </w:tc>
        <w:tc>
          <w:tcPr>
            <w:tcW w:w="373" w:type="pct"/>
          </w:tcPr>
          <w:p w14:paraId="7ED597F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0.363</w:t>
            </w:r>
          </w:p>
        </w:tc>
        <w:tc>
          <w:tcPr>
            <w:tcW w:w="693" w:type="pct"/>
          </w:tcPr>
          <w:p w14:paraId="6333426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1.18 (0.91-1.36)</w:t>
            </w:r>
          </w:p>
        </w:tc>
        <w:tc>
          <w:tcPr>
            <w:tcW w:w="373" w:type="pct"/>
          </w:tcPr>
          <w:p w14:paraId="408776C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0.275</w:t>
            </w:r>
          </w:p>
        </w:tc>
      </w:tr>
      <w:tr w:rsidR="00EA7738" w:rsidRPr="006D007B" w14:paraId="12CF936A" w14:textId="77777777">
        <w:trPr>
          <w:trHeight w:val="271"/>
        </w:trPr>
        <w:tc>
          <w:tcPr>
            <w:tcW w:w="807" w:type="pct"/>
          </w:tcPr>
          <w:p w14:paraId="322AAA79" w14:textId="77777777" w:rsidR="00EA7738" w:rsidRPr="006D007B" w:rsidRDefault="00000000" w:rsidP="006D007B">
            <w:pPr>
              <w:spacing w:line="360" w:lineRule="auto"/>
              <w:jc w:val="both"/>
              <w:rPr>
                <w:rFonts w:ascii="Book Antiqua" w:hAnsi="Book Antiqua" w:cs="Arial"/>
              </w:rPr>
            </w:pPr>
            <w:r w:rsidRPr="006D007B">
              <w:rPr>
                <w:rFonts w:ascii="Book Antiqua" w:hAnsi="Book Antiqua" w:cs="Arial"/>
              </w:rPr>
              <w:t>No</w:t>
            </w:r>
          </w:p>
        </w:tc>
        <w:tc>
          <w:tcPr>
            <w:tcW w:w="744" w:type="pct"/>
          </w:tcPr>
          <w:p w14:paraId="29DAA765"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44549373"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7BA980B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30BCA3F5"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4FEACAFD"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7D7A35B5"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546B4CE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33710B69"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009C4D12" w14:textId="77777777">
        <w:trPr>
          <w:trHeight w:val="271"/>
        </w:trPr>
        <w:tc>
          <w:tcPr>
            <w:tcW w:w="807" w:type="pct"/>
          </w:tcPr>
          <w:p w14:paraId="4056FBEF" w14:textId="77777777" w:rsidR="00EA7738" w:rsidRPr="006D007B" w:rsidRDefault="00000000" w:rsidP="006D007B">
            <w:pPr>
              <w:spacing w:line="360" w:lineRule="auto"/>
              <w:jc w:val="both"/>
              <w:rPr>
                <w:rFonts w:ascii="Book Antiqua" w:hAnsi="Book Antiqua" w:cs="Arial"/>
              </w:rPr>
            </w:pPr>
            <w:r w:rsidRPr="006D007B">
              <w:rPr>
                <w:rFonts w:ascii="Book Antiqua" w:eastAsia="Times New Roman" w:hAnsi="Book Antiqua" w:cs="Arial"/>
              </w:rPr>
              <w:t>Date of diagnosis</w:t>
            </w:r>
          </w:p>
        </w:tc>
        <w:tc>
          <w:tcPr>
            <w:tcW w:w="744" w:type="pct"/>
          </w:tcPr>
          <w:p w14:paraId="640BE307"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37117044"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330CA9AF"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07D67545" w14:textId="77777777" w:rsidR="00EA7738" w:rsidRPr="006D007B" w:rsidRDefault="00EA7738" w:rsidP="006D007B">
            <w:pPr>
              <w:spacing w:line="360" w:lineRule="auto"/>
              <w:jc w:val="both"/>
              <w:rPr>
                <w:rFonts w:ascii="Book Antiqua" w:eastAsia="Calibri" w:hAnsi="Book Antiqua" w:cs="Arial"/>
                <w:color w:val="FF0000"/>
              </w:rPr>
            </w:pPr>
          </w:p>
        </w:tc>
        <w:tc>
          <w:tcPr>
            <w:tcW w:w="632" w:type="pct"/>
          </w:tcPr>
          <w:p w14:paraId="495D919C" w14:textId="77777777" w:rsidR="00EA7738" w:rsidRPr="006D007B" w:rsidRDefault="00EA7738" w:rsidP="006D007B">
            <w:pPr>
              <w:spacing w:line="360" w:lineRule="auto"/>
              <w:jc w:val="both"/>
              <w:rPr>
                <w:rFonts w:ascii="Book Antiqua" w:eastAsia="Calibri" w:hAnsi="Book Antiqua" w:cs="Arial"/>
                <w:b/>
                <w:bCs/>
              </w:rPr>
            </w:pPr>
          </w:p>
        </w:tc>
        <w:tc>
          <w:tcPr>
            <w:tcW w:w="373" w:type="pct"/>
          </w:tcPr>
          <w:p w14:paraId="25A7FAB2"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38493D28" w14:textId="77777777" w:rsidR="00EA7738" w:rsidRPr="006D007B" w:rsidRDefault="00EA7738" w:rsidP="006D007B">
            <w:pPr>
              <w:spacing w:line="360" w:lineRule="auto"/>
              <w:jc w:val="both"/>
              <w:rPr>
                <w:rFonts w:ascii="Book Antiqua" w:eastAsia="Calibri" w:hAnsi="Book Antiqua" w:cs="Arial"/>
                <w:b/>
                <w:bCs/>
                <w:color w:val="FF0000"/>
              </w:rPr>
            </w:pPr>
          </w:p>
        </w:tc>
        <w:tc>
          <w:tcPr>
            <w:tcW w:w="373" w:type="pct"/>
          </w:tcPr>
          <w:p w14:paraId="6CBBEDBD" w14:textId="77777777" w:rsidR="00EA7738" w:rsidRPr="006D007B" w:rsidRDefault="00EA7738" w:rsidP="006D007B">
            <w:pPr>
              <w:spacing w:line="360" w:lineRule="auto"/>
              <w:jc w:val="both"/>
              <w:rPr>
                <w:rFonts w:ascii="Book Antiqua" w:eastAsia="Calibri" w:hAnsi="Book Antiqua" w:cs="Arial"/>
                <w:color w:val="FF0000"/>
              </w:rPr>
            </w:pPr>
          </w:p>
        </w:tc>
      </w:tr>
      <w:tr w:rsidR="00EA7738" w:rsidRPr="006D007B" w14:paraId="6FDE0996" w14:textId="77777777">
        <w:trPr>
          <w:trHeight w:val="271"/>
        </w:trPr>
        <w:tc>
          <w:tcPr>
            <w:tcW w:w="807" w:type="pct"/>
          </w:tcPr>
          <w:p w14:paraId="0745641D"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2015</w:t>
            </w:r>
          </w:p>
        </w:tc>
        <w:tc>
          <w:tcPr>
            <w:tcW w:w="744" w:type="pct"/>
          </w:tcPr>
          <w:p w14:paraId="0C1E6556"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05224716"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0F0DC09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1DA33046" w14:textId="77777777" w:rsidR="00EA7738" w:rsidRPr="006D007B" w:rsidRDefault="00EA7738" w:rsidP="006D007B">
            <w:pPr>
              <w:spacing w:line="360" w:lineRule="auto"/>
              <w:jc w:val="both"/>
              <w:rPr>
                <w:rFonts w:ascii="Book Antiqua" w:eastAsia="Calibri" w:hAnsi="Book Antiqua" w:cs="Arial"/>
              </w:rPr>
            </w:pPr>
          </w:p>
        </w:tc>
        <w:tc>
          <w:tcPr>
            <w:tcW w:w="632" w:type="pct"/>
          </w:tcPr>
          <w:p w14:paraId="187FB879" w14:textId="77777777" w:rsidR="00EA7738" w:rsidRPr="006D007B" w:rsidRDefault="00000000" w:rsidP="006D007B">
            <w:pPr>
              <w:spacing w:line="360" w:lineRule="auto"/>
              <w:jc w:val="both"/>
              <w:rPr>
                <w:rFonts w:ascii="Book Antiqua" w:eastAsia="Calibri" w:hAnsi="Book Antiqua" w:cs="Arial"/>
                <w:b/>
                <w:bCs/>
              </w:rPr>
            </w:pPr>
            <w:r w:rsidRPr="006D007B">
              <w:rPr>
                <w:rFonts w:ascii="Book Antiqua" w:eastAsia="Calibri" w:hAnsi="Book Antiqua" w:cs="Arial"/>
              </w:rPr>
              <w:t>1.0</w:t>
            </w:r>
          </w:p>
        </w:tc>
        <w:tc>
          <w:tcPr>
            <w:tcW w:w="373" w:type="pct"/>
          </w:tcPr>
          <w:p w14:paraId="76D4BD47" w14:textId="77777777" w:rsidR="00EA7738" w:rsidRPr="006D007B" w:rsidRDefault="00EA7738" w:rsidP="006D007B">
            <w:pPr>
              <w:spacing w:line="360" w:lineRule="auto"/>
              <w:jc w:val="both"/>
              <w:rPr>
                <w:rFonts w:ascii="Book Antiqua" w:eastAsia="Calibri" w:hAnsi="Book Antiqua" w:cs="Arial"/>
              </w:rPr>
            </w:pPr>
          </w:p>
        </w:tc>
        <w:tc>
          <w:tcPr>
            <w:tcW w:w="693" w:type="pct"/>
          </w:tcPr>
          <w:p w14:paraId="5A6E41A4"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p>
        </w:tc>
        <w:tc>
          <w:tcPr>
            <w:tcW w:w="373" w:type="pct"/>
          </w:tcPr>
          <w:p w14:paraId="52D927F0" w14:textId="0BB766FF"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w:t>
            </w:r>
            <w:r w:rsidR="00E25EAC">
              <w:rPr>
                <w:rFonts w:ascii="Book Antiqua" w:eastAsia="Calibri" w:hAnsi="Book Antiqua" w:cs="Arial"/>
              </w:rPr>
              <w:t>00</w:t>
            </w:r>
          </w:p>
        </w:tc>
      </w:tr>
      <w:tr w:rsidR="00EA7738" w:rsidRPr="006D007B" w14:paraId="69BD229D" w14:textId="77777777">
        <w:trPr>
          <w:trHeight w:val="271"/>
        </w:trPr>
        <w:tc>
          <w:tcPr>
            <w:tcW w:w="807" w:type="pct"/>
          </w:tcPr>
          <w:p w14:paraId="3422B2CF"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2016</w:t>
            </w:r>
          </w:p>
        </w:tc>
        <w:tc>
          <w:tcPr>
            <w:tcW w:w="744" w:type="pct"/>
          </w:tcPr>
          <w:p w14:paraId="323277A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1.02 (0.90-1.16)</w:t>
            </w:r>
          </w:p>
        </w:tc>
        <w:tc>
          <w:tcPr>
            <w:tcW w:w="373" w:type="pct"/>
          </w:tcPr>
          <w:p w14:paraId="5525344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0.662</w:t>
            </w:r>
          </w:p>
        </w:tc>
        <w:tc>
          <w:tcPr>
            <w:tcW w:w="632" w:type="pct"/>
          </w:tcPr>
          <w:p w14:paraId="0F54911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0.90 (0.80-1.01)</w:t>
            </w:r>
          </w:p>
        </w:tc>
        <w:tc>
          <w:tcPr>
            <w:tcW w:w="373" w:type="pct"/>
          </w:tcPr>
          <w:p w14:paraId="3A4F09C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0.083</w:t>
            </w:r>
          </w:p>
        </w:tc>
        <w:tc>
          <w:tcPr>
            <w:tcW w:w="632" w:type="pct"/>
          </w:tcPr>
          <w:p w14:paraId="0536084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0.82 (0.65-1.03)</w:t>
            </w:r>
          </w:p>
        </w:tc>
        <w:tc>
          <w:tcPr>
            <w:tcW w:w="373" w:type="pct"/>
          </w:tcPr>
          <w:p w14:paraId="04E788F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0.102</w:t>
            </w:r>
          </w:p>
        </w:tc>
        <w:tc>
          <w:tcPr>
            <w:tcW w:w="693" w:type="pct"/>
          </w:tcPr>
          <w:p w14:paraId="417E666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1.05 (0.80-1.37)</w:t>
            </w:r>
          </w:p>
        </w:tc>
        <w:tc>
          <w:tcPr>
            <w:tcW w:w="373" w:type="pct"/>
          </w:tcPr>
          <w:p w14:paraId="292ACB1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0.701</w:t>
            </w:r>
          </w:p>
        </w:tc>
      </w:tr>
      <w:tr w:rsidR="00EA7738" w:rsidRPr="006D007B" w14:paraId="7DB5682F" w14:textId="77777777">
        <w:trPr>
          <w:trHeight w:val="271"/>
        </w:trPr>
        <w:tc>
          <w:tcPr>
            <w:tcW w:w="807" w:type="pct"/>
          </w:tcPr>
          <w:p w14:paraId="17E5E044"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lastRenderedPageBreak/>
              <w:t>2017</w:t>
            </w:r>
          </w:p>
        </w:tc>
        <w:tc>
          <w:tcPr>
            <w:tcW w:w="744" w:type="pct"/>
          </w:tcPr>
          <w:p w14:paraId="68D9548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0.97 (0.84-1.12)</w:t>
            </w:r>
          </w:p>
        </w:tc>
        <w:tc>
          <w:tcPr>
            <w:tcW w:w="373" w:type="pct"/>
          </w:tcPr>
          <w:p w14:paraId="748C0E3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0.711</w:t>
            </w:r>
          </w:p>
        </w:tc>
        <w:tc>
          <w:tcPr>
            <w:tcW w:w="632" w:type="pct"/>
          </w:tcPr>
          <w:p w14:paraId="3C09372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0.93 (0.81-1.06)</w:t>
            </w:r>
          </w:p>
        </w:tc>
        <w:tc>
          <w:tcPr>
            <w:tcW w:w="373" w:type="pct"/>
          </w:tcPr>
          <w:p w14:paraId="4895CCC7"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0.311</w:t>
            </w:r>
          </w:p>
        </w:tc>
        <w:tc>
          <w:tcPr>
            <w:tcW w:w="632" w:type="pct"/>
          </w:tcPr>
          <w:p w14:paraId="35DDC09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0.96 (0.76-1.20)</w:t>
            </w:r>
          </w:p>
        </w:tc>
        <w:tc>
          <w:tcPr>
            <w:tcW w:w="373" w:type="pct"/>
          </w:tcPr>
          <w:p w14:paraId="17313F17"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0.730</w:t>
            </w:r>
          </w:p>
        </w:tc>
        <w:tc>
          <w:tcPr>
            <w:tcW w:w="693" w:type="pct"/>
          </w:tcPr>
          <w:p w14:paraId="574E029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1.06 (0.80-1.41)</w:t>
            </w:r>
          </w:p>
        </w:tc>
        <w:tc>
          <w:tcPr>
            <w:tcW w:w="373" w:type="pct"/>
          </w:tcPr>
          <w:p w14:paraId="66C70FC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0.652</w:t>
            </w:r>
          </w:p>
        </w:tc>
      </w:tr>
      <w:tr w:rsidR="00EA7738" w:rsidRPr="006D007B" w14:paraId="14D8E74F" w14:textId="77777777">
        <w:trPr>
          <w:trHeight w:val="271"/>
        </w:trPr>
        <w:tc>
          <w:tcPr>
            <w:tcW w:w="807" w:type="pct"/>
          </w:tcPr>
          <w:p w14:paraId="336ACEEF"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2018</w:t>
            </w:r>
          </w:p>
        </w:tc>
        <w:tc>
          <w:tcPr>
            <w:tcW w:w="744" w:type="pct"/>
          </w:tcPr>
          <w:p w14:paraId="2391640B"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0.90 (0.77-1.05)</w:t>
            </w:r>
          </w:p>
        </w:tc>
        <w:tc>
          <w:tcPr>
            <w:tcW w:w="373" w:type="pct"/>
          </w:tcPr>
          <w:p w14:paraId="1BB7BCD6"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0.213</w:t>
            </w:r>
          </w:p>
        </w:tc>
        <w:tc>
          <w:tcPr>
            <w:tcW w:w="632" w:type="pct"/>
          </w:tcPr>
          <w:p w14:paraId="72D4121D"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0.92 (0.79-1.07)</w:t>
            </w:r>
          </w:p>
        </w:tc>
        <w:tc>
          <w:tcPr>
            <w:tcW w:w="373" w:type="pct"/>
          </w:tcPr>
          <w:p w14:paraId="4CC7E177"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0.321</w:t>
            </w:r>
          </w:p>
        </w:tc>
        <w:tc>
          <w:tcPr>
            <w:tcW w:w="632" w:type="pct"/>
          </w:tcPr>
          <w:p w14:paraId="2B2160A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0.83 (0.64-1.07)</w:t>
            </w:r>
          </w:p>
        </w:tc>
        <w:tc>
          <w:tcPr>
            <w:tcW w:w="373" w:type="pct"/>
          </w:tcPr>
          <w:p w14:paraId="3A86D3D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0.153</w:t>
            </w:r>
          </w:p>
        </w:tc>
        <w:tc>
          <w:tcPr>
            <w:tcW w:w="693" w:type="pct"/>
          </w:tcPr>
          <w:p w14:paraId="617AD1A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0.93 (0.67-1.30)</w:t>
            </w:r>
          </w:p>
        </w:tc>
        <w:tc>
          <w:tcPr>
            <w:tcW w:w="373" w:type="pct"/>
          </w:tcPr>
          <w:p w14:paraId="3FC8C92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0.685</w:t>
            </w:r>
          </w:p>
        </w:tc>
      </w:tr>
      <w:tr w:rsidR="00EA7738" w:rsidRPr="006D007B" w14:paraId="3522CBD6" w14:textId="77777777">
        <w:trPr>
          <w:trHeight w:val="271"/>
        </w:trPr>
        <w:tc>
          <w:tcPr>
            <w:tcW w:w="807" w:type="pct"/>
          </w:tcPr>
          <w:p w14:paraId="602E7FE3"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2019</w:t>
            </w:r>
          </w:p>
        </w:tc>
        <w:tc>
          <w:tcPr>
            <w:tcW w:w="744" w:type="pct"/>
          </w:tcPr>
          <w:p w14:paraId="72ED1E86"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1.02 (0.88-1.19)</w:t>
            </w:r>
          </w:p>
        </w:tc>
        <w:tc>
          <w:tcPr>
            <w:tcW w:w="373" w:type="pct"/>
          </w:tcPr>
          <w:p w14:paraId="0DB8EC9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0.717</w:t>
            </w:r>
          </w:p>
        </w:tc>
        <w:tc>
          <w:tcPr>
            <w:tcW w:w="632" w:type="pct"/>
          </w:tcPr>
          <w:p w14:paraId="0A587A7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0.88 (0.76-1.03)</w:t>
            </w:r>
          </w:p>
        </w:tc>
        <w:tc>
          <w:tcPr>
            <w:tcW w:w="373" w:type="pct"/>
          </w:tcPr>
          <w:p w14:paraId="7F5F613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0.118</w:t>
            </w:r>
          </w:p>
        </w:tc>
        <w:tc>
          <w:tcPr>
            <w:tcW w:w="632" w:type="pct"/>
          </w:tcPr>
          <w:p w14:paraId="0920DB4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0.81 (0.62-1.05)</w:t>
            </w:r>
          </w:p>
        </w:tc>
        <w:tc>
          <w:tcPr>
            <w:tcW w:w="373" w:type="pct"/>
          </w:tcPr>
          <w:p w14:paraId="4C895FCD"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0.125</w:t>
            </w:r>
          </w:p>
        </w:tc>
        <w:tc>
          <w:tcPr>
            <w:tcW w:w="693" w:type="pct"/>
          </w:tcPr>
          <w:p w14:paraId="4D2D24F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0.81 (0.57-1.16)</w:t>
            </w:r>
          </w:p>
        </w:tc>
        <w:tc>
          <w:tcPr>
            <w:tcW w:w="373" w:type="pct"/>
          </w:tcPr>
          <w:p w14:paraId="57F034B4"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0.267</w:t>
            </w:r>
          </w:p>
        </w:tc>
      </w:tr>
      <w:tr w:rsidR="00EA7738" w:rsidRPr="006D007B" w14:paraId="751C0C68" w14:textId="77777777">
        <w:trPr>
          <w:trHeight w:val="271"/>
        </w:trPr>
        <w:tc>
          <w:tcPr>
            <w:tcW w:w="807" w:type="pct"/>
            <w:tcBorders>
              <w:bottom w:val="single" w:sz="4" w:space="0" w:color="auto"/>
            </w:tcBorders>
          </w:tcPr>
          <w:p w14:paraId="12F2A08B"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rPr>
              <w:t>2020</w:t>
            </w:r>
          </w:p>
        </w:tc>
        <w:tc>
          <w:tcPr>
            <w:tcW w:w="744" w:type="pct"/>
            <w:tcBorders>
              <w:bottom w:val="single" w:sz="4" w:space="0" w:color="auto"/>
            </w:tcBorders>
          </w:tcPr>
          <w:p w14:paraId="0105B92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1.27 (1.09-1.48)</w:t>
            </w:r>
          </w:p>
        </w:tc>
        <w:tc>
          <w:tcPr>
            <w:tcW w:w="373" w:type="pct"/>
            <w:tcBorders>
              <w:bottom w:val="single" w:sz="4" w:space="0" w:color="auto"/>
            </w:tcBorders>
          </w:tcPr>
          <w:p w14:paraId="539C0F8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0.002</w:t>
            </w:r>
          </w:p>
        </w:tc>
        <w:tc>
          <w:tcPr>
            <w:tcW w:w="632" w:type="pct"/>
            <w:tcBorders>
              <w:bottom w:val="single" w:sz="4" w:space="0" w:color="auto"/>
            </w:tcBorders>
          </w:tcPr>
          <w:p w14:paraId="250BFD5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1.03 (0.86-1.25)</w:t>
            </w:r>
          </w:p>
        </w:tc>
        <w:tc>
          <w:tcPr>
            <w:tcW w:w="373" w:type="pct"/>
            <w:tcBorders>
              <w:bottom w:val="single" w:sz="4" w:space="0" w:color="auto"/>
            </w:tcBorders>
          </w:tcPr>
          <w:p w14:paraId="5802D55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0.698</w:t>
            </w:r>
          </w:p>
        </w:tc>
        <w:tc>
          <w:tcPr>
            <w:tcW w:w="632" w:type="pct"/>
            <w:tcBorders>
              <w:bottom w:val="single" w:sz="4" w:space="0" w:color="auto"/>
            </w:tcBorders>
          </w:tcPr>
          <w:p w14:paraId="7FC013B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1.02 (0.75-1.39)</w:t>
            </w:r>
          </w:p>
        </w:tc>
        <w:tc>
          <w:tcPr>
            <w:tcW w:w="373" w:type="pct"/>
            <w:tcBorders>
              <w:bottom w:val="single" w:sz="4" w:space="0" w:color="auto"/>
            </w:tcBorders>
          </w:tcPr>
          <w:p w14:paraId="06C0756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0.879</w:t>
            </w:r>
          </w:p>
        </w:tc>
        <w:tc>
          <w:tcPr>
            <w:tcW w:w="693" w:type="pct"/>
            <w:tcBorders>
              <w:bottom w:val="single" w:sz="4" w:space="0" w:color="auto"/>
            </w:tcBorders>
          </w:tcPr>
          <w:p w14:paraId="206391F5"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0.96 (0.66-1.40)</w:t>
            </w:r>
          </w:p>
        </w:tc>
        <w:tc>
          <w:tcPr>
            <w:tcW w:w="373" w:type="pct"/>
            <w:tcBorders>
              <w:bottom w:val="single" w:sz="4" w:space="0" w:color="auto"/>
            </w:tcBorders>
          </w:tcPr>
          <w:p w14:paraId="26E332A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0.862</w:t>
            </w:r>
          </w:p>
        </w:tc>
      </w:tr>
    </w:tbl>
    <w:p w14:paraId="5014F1C2" w14:textId="77777777" w:rsidR="00EA7738" w:rsidRPr="006D007B" w:rsidRDefault="00000000" w:rsidP="006D007B">
      <w:pPr>
        <w:spacing w:line="360" w:lineRule="auto"/>
        <w:jc w:val="both"/>
        <w:rPr>
          <w:rFonts w:ascii="Book Antiqua" w:hAnsi="Book Antiqua"/>
          <w:b/>
          <w:bCs/>
        </w:rPr>
      </w:pPr>
      <w:r w:rsidRPr="006D007B">
        <w:rPr>
          <w:rFonts w:ascii="Book Antiqua" w:eastAsia="Calibri" w:hAnsi="Book Antiqua" w:cs="Arial"/>
          <w:i/>
          <w:iCs/>
        </w:rPr>
        <w:t>P</w:t>
      </w:r>
      <w:r w:rsidRPr="006D007B">
        <w:rPr>
          <w:rFonts w:ascii="Book Antiqua" w:eastAsia="Calibri" w:hAnsi="Book Antiqua" w:cs="Arial"/>
        </w:rPr>
        <w:t xml:space="preserve"> value &lt; 0.05 </w:t>
      </w:r>
      <w:r w:rsidRPr="006D007B">
        <w:rPr>
          <w:rFonts w:ascii="Book Antiqua" w:eastAsia="宋体" w:hAnsi="Book Antiqua" w:cs="Arial"/>
          <w:lang w:eastAsia="zh-CN"/>
        </w:rPr>
        <w:t xml:space="preserve">was </w:t>
      </w:r>
      <w:r w:rsidRPr="006D007B">
        <w:rPr>
          <w:rFonts w:ascii="Book Antiqua" w:eastAsia="Calibri" w:hAnsi="Book Antiqua" w:cs="Arial"/>
        </w:rPr>
        <w:t xml:space="preserve">considered significant. </w:t>
      </w:r>
      <w:r w:rsidRPr="006D007B">
        <w:rPr>
          <w:rFonts w:ascii="Book Antiqua" w:eastAsia="Book Antiqua" w:hAnsi="Book Antiqua" w:cs="Book Antiqua"/>
        </w:rPr>
        <w:t>HCV: Hepatitis C virus; SVR: Sustained virologic response</w:t>
      </w:r>
      <w:r w:rsidRPr="006D007B">
        <w:rPr>
          <w:rFonts w:ascii="Book Antiqua" w:eastAsia="宋体" w:hAnsi="Book Antiqua" w:cs="宋体"/>
          <w:lang w:eastAsia="zh-CN"/>
        </w:rPr>
        <w:t>.</w:t>
      </w:r>
    </w:p>
    <w:p w14:paraId="4E8B829B" w14:textId="77777777" w:rsidR="00EA7738" w:rsidRPr="006D007B" w:rsidRDefault="00EA7738" w:rsidP="006D007B">
      <w:pPr>
        <w:spacing w:line="360" w:lineRule="auto"/>
        <w:jc w:val="both"/>
        <w:rPr>
          <w:rFonts w:ascii="Book Antiqua" w:hAnsi="Book Antiqua"/>
        </w:rPr>
        <w:sectPr w:rsidR="00EA7738" w:rsidRPr="006D007B">
          <w:pgSz w:w="16838" w:h="11906" w:orient="landscape"/>
          <w:pgMar w:top="1701" w:right="1701" w:bottom="1134" w:left="1134" w:header="708" w:footer="708" w:gutter="0"/>
          <w:cols w:space="708"/>
          <w:docGrid w:linePitch="360"/>
        </w:sectPr>
      </w:pPr>
    </w:p>
    <w:p w14:paraId="591E5A0F" w14:textId="01837AB6" w:rsidR="00EA7738" w:rsidRPr="006D007B" w:rsidRDefault="00000000" w:rsidP="006D007B">
      <w:pPr>
        <w:spacing w:line="360" w:lineRule="auto"/>
        <w:jc w:val="both"/>
        <w:rPr>
          <w:rFonts w:ascii="Book Antiqua" w:hAnsi="Book Antiqua"/>
        </w:rPr>
      </w:pPr>
      <w:r w:rsidRPr="006D007B">
        <w:rPr>
          <w:rFonts w:ascii="Book Antiqua" w:hAnsi="Book Antiqua" w:cs="Arial"/>
          <w:b/>
          <w:bCs/>
        </w:rPr>
        <w:lastRenderedPageBreak/>
        <w:t>Table 3 Comparison between patients</w:t>
      </w:r>
      <w:r w:rsidR="004951C1">
        <w:rPr>
          <w:rFonts w:ascii="Book Antiqua" w:hAnsi="Book Antiqua" w:cs="Arial"/>
          <w:b/>
          <w:bCs/>
        </w:rPr>
        <w:t xml:space="preserve"> </w:t>
      </w:r>
      <w:r w:rsidR="004951C1" w:rsidRPr="006D007B">
        <w:rPr>
          <w:rFonts w:ascii="Book Antiqua" w:hAnsi="Book Antiqua"/>
          <w:b/>
          <w:bCs/>
        </w:rPr>
        <w:t xml:space="preserve">with hepatitis C virus </w:t>
      </w:r>
      <w:r w:rsidR="004951C1" w:rsidRPr="006D007B">
        <w:rPr>
          <w:rFonts w:ascii="Book Antiqua" w:hAnsi="Book Antiqua"/>
          <w:b/>
          <w:bCs/>
          <w:lang w:eastAsia="zh-CN"/>
        </w:rPr>
        <w:t>infection</w:t>
      </w:r>
      <w:r w:rsidRPr="006D007B">
        <w:rPr>
          <w:rFonts w:ascii="Book Antiqua" w:hAnsi="Book Antiqua" w:cs="Arial"/>
          <w:b/>
          <w:bCs/>
        </w:rPr>
        <w:t xml:space="preserve"> who underwent follow-up at the Hospital Nossa Senhora da Conceição and external ones using Pearson’s chi-square test</w:t>
      </w:r>
    </w:p>
    <w:tbl>
      <w:tblPr>
        <w:tblStyle w:val="af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1600"/>
        <w:gridCol w:w="1600"/>
        <w:gridCol w:w="854"/>
      </w:tblGrid>
      <w:tr w:rsidR="00EA7738" w:rsidRPr="006D007B" w14:paraId="5B25C475" w14:textId="77777777">
        <w:trPr>
          <w:trHeight w:val="246"/>
        </w:trPr>
        <w:tc>
          <w:tcPr>
            <w:tcW w:w="2765" w:type="pct"/>
            <w:tcBorders>
              <w:top w:val="single" w:sz="4" w:space="0" w:color="auto"/>
              <w:bottom w:val="single" w:sz="4" w:space="0" w:color="auto"/>
            </w:tcBorders>
          </w:tcPr>
          <w:p w14:paraId="7C71E4E9" w14:textId="77777777" w:rsidR="00EA7738" w:rsidRPr="006D007B" w:rsidRDefault="00EA7738" w:rsidP="006D007B">
            <w:pPr>
              <w:spacing w:line="360" w:lineRule="auto"/>
              <w:jc w:val="both"/>
              <w:rPr>
                <w:rFonts w:ascii="Book Antiqua" w:hAnsi="Book Antiqua" w:cs="Arial"/>
                <w:b/>
                <w:bCs/>
              </w:rPr>
            </w:pPr>
          </w:p>
        </w:tc>
        <w:tc>
          <w:tcPr>
            <w:tcW w:w="882" w:type="pct"/>
            <w:tcBorders>
              <w:top w:val="single" w:sz="4" w:space="0" w:color="auto"/>
              <w:bottom w:val="single" w:sz="4" w:space="0" w:color="auto"/>
            </w:tcBorders>
          </w:tcPr>
          <w:p w14:paraId="3867BB53"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b/>
                <w:bCs/>
              </w:rPr>
              <w:t>HNSC</w:t>
            </w:r>
          </w:p>
        </w:tc>
        <w:tc>
          <w:tcPr>
            <w:tcW w:w="882" w:type="pct"/>
            <w:tcBorders>
              <w:top w:val="single" w:sz="4" w:space="0" w:color="auto"/>
              <w:bottom w:val="single" w:sz="4" w:space="0" w:color="auto"/>
            </w:tcBorders>
          </w:tcPr>
          <w:p w14:paraId="7E8A4294" w14:textId="77777777" w:rsidR="00EA7738" w:rsidRPr="006D007B" w:rsidRDefault="00000000" w:rsidP="006D007B">
            <w:pPr>
              <w:spacing w:line="360" w:lineRule="auto"/>
              <w:jc w:val="both"/>
              <w:rPr>
                <w:rFonts w:ascii="Book Antiqua" w:hAnsi="Book Antiqua" w:cs="Arial"/>
                <w:b/>
                <w:bCs/>
              </w:rPr>
            </w:pPr>
            <w:r w:rsidRPr="006D007B">
              <w:rPr>
                <w:rFonts w:ascii="Book Antiqua" w:hAnsi="Book Antiqua" w:cs="Arial"/>
                <w:b/>
                <w:bCs/>
              </w:rPr>
              <w:t>External</w:t>
            </w:r>
          </w:p>
        </w:tc>
        <w:tc>
          <w:tcPr>
            <w:tcW w:w="471" w:type="pct"/>
            <w:tcBorders>
              <w:top w:val="single" w:sz="4" w:space="0" w:color="auto"/>
              <w:bottom w:val="single" w:sz="4" w:space="0" w:color="auto"/>
            </w:tcBorders>
          </w:tcPr>
          <w:p w14:paraId="19292965" w14:textId="3C0412AA" w:rsidR="00EA7738" w:rsidRPr="006D007B" w:rsidRDefault="00A935D5" w:rsidP="006D007B">
            <w:pPr>
              <w:spacing w:line="360" w:lineRule="auto"/>
              <w:jc w:val="both"/>
              <w:rPr>
                <w:rFonts w:ascii="Book Antiqua" w:hAnsi="Book Antiqua" w:cs="Arial"/>
                <w:b/>
                <w:bCs/>
                <w:i/>
                <w:iCs/>
              </w:rPr>
            </w:pPr>
            <w:r w:rsidRPr="006D007B">
              <w:rPr>
                <w:rFonts w:ascii="Book Antiqua" w:hAnsi="Book Antiqua" w:cs="Arial"/>
                <w:b/>
                <w:bCs/>
                <w:i/>
                <w:iCs/>
              </w:rPr>
              <w:t xml:space="preserve">P </w:t>
            </w:r>
            <w:r w:rsidRPr="006D007B">
              <w:rPr>
                <w:rFonts w:ascii="Book Antiqua" w:hAnsi="Book Antiqua" w:cs="Arial"/>
                <w:b/>
                <w:bCs/>
              </w:rPr>
              <w:t>value</w:t>
            </w:r>
          </w:p>
        </w:tc>
      </w:tr>
      <w:tr w:rsidR="00EA7738" w:rsidRPr="006D007B" w14:paraId="2880384A" w14:textId="77777777">
        <w:trPr>
          <w:trHeight w:val="48"/>
        </w:trPr>
        <w:tc>
          <w:tcPr>
            <w:tcW w:w="2765" w:type="pct"/>
            <w:tcBorders>
              <w:top w:val="single" w:sz="4" w:space="0" w:color="auto"/>
            </w:tcBorders>
          </w:tcPr>
          <w:p w14:paraId="52EEA241"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Total</w:t>
            </w:r>
          </w:p>
        </w:tc>
        <w:tc>
          <w:tcPr>
            <w:tcW w:w="882" w:type="pct"/>
            <w:tcBorders>
              <w:top w:val="single" w:sz="4" w:space="0" w:color="auto"/>
            </w:tcBorders>
          </w:tcPr>
          <w:p w14:paraId="27D38B14"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340 (73.8%)</w:t>
            </w:r>
          </w:p>
        </w:tc>
        <w:tc>
          <w:tcPr>
            <w:tcW w:w="882" w:type="pct"/>
            <w:tcBorders>
              <w:top w:val="single" w:sz="4" w:space="0" w:color="auto"/>
            </w:tcBorders>
          </w:tcPr>
          <w:p w14:paraId="798B5494"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121 (26.2%)</w:t>
            </w:r>
          </w:p>
        </w:tc>
        <w:tc>
          <w:tcPr>
            <w:tcW w:w="471" w:type="pct"/>
            <w:tcBorders>
              <w:top w:val="single" w:sz="4" w:space="0" w:color="auto"/>
            </w:tcBorders>
          </w:tcPr>
          <w:p w14:paraId="7138BB8E"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3A351783" w14:textId="77777777">
        <w:trPr>
          <w:trHeight w:val="246"/>
        </w:trPr>
        <w:tc>
          <w:tcPr>
            <w:tcW w:w="2765" w:type="pct"/>
          </w:tcPr>
          <w:p w14:paraId="59FC328B"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Gender</w:t>
            </w:r>
          </w:p>
        </w:tc>
        <w:tc>
          <w:tcPr>
            <w:tcW w:w="882" w:type="pct"/>
          </w:tcPr>
          <w:p w14:paraId="3B2BD929" w14:textId="77777777" w:rsidR="00EA7738" w:rsidRPr="006D007B" w:rsidRDefault="00EA7738" w:rsidP="006D007B">
            <w:pPr>
              <w:spacing w:line="360" w:lineRule="auto"/>
              <w:jc w:val="both"/>
              <w:rPr>
                <w:rFonts w:ascii="Book Antiqua" w:eastAsia="Calibri" w:hAnsi="Book Antiqua" w:cs="Arial"/>
              </w:rPr>
            </w:pPr>
          </w:p>
        </w:tc>
        <w:tc>
          <w:tcPr>
            <w:tcW w:w="882" w:type="pct"/>
          </w:tcPr>
          <w:p w14:paraId="1C36CB7E" w14:textId="77777777" w:rsidR="00EA7738" w:rsidRPr="006D007B" w:rsidRDefault="00EA7738" w:rsidP="006D007B">
            <w:pPr>
              <w:spacing w:line="360" w:lineRule="auto"/>
              <w:jc w:val="both"/>
              <w:rPr>
                <w:rFonts w:ascii="Book Antiqua" w:eastAsia="Calibri" w:hAnsi="Book Antiqua" w:cs="Arial"/>
              </w:rPr>
            </w:pPr>
          </w:p>
        </w:tc>
        <w:tc>
          <w:tcPr>
            <w:tcW w:w="471" w:type="pct"/>
          </w:tcPr>
          <w:p w14:paraId="7D29733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0.654</w:t>
            </w:r>
          </w:p>
        </w:tc>
      </w:tr>
      <w:tr w:rsidR="00EA7738" w:rsidRPr="006D007B" w14:paraId="55AB19A8" w14:textId="77777777">
        <w:trPr>
          <w:trHeight w:val="246"/>
        </w:trPr>
        <w:tc>
          <w:tcPr>
            <w:tcW w:w="2765" w:type="pct"/>
          </w:tcPr>
          <w:p w14:paraId="21D3C80B"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Female</w:t>
            </w:r>
          </w:p>
        </w:tc>
        <w:tc>
          <w:tcPr>
            <w:tcW w:w="882" w:type="pct"/>
          </w:tcPr>
          <w:p w14:paraId="54AE2476"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161 (47.2%)</w:t>
            </w:r>
          </w:p>
        </w:tc>
        <w:tc>
          <w:tcPr>
            <w:tcW w:w="882" w:type="pct"/>
          </w:tcPr>
          <w:p w14:paraId="37B9B43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60 (49.6%)</w:t>
            </w:r>
          </w:p>
        </w:tc>
        <w:tc>
          <w:tcPr>
            <w:tcW w:w="471" w:type="pct"/>
          </w:tcPr>
          <w:p w14:paraId="6A4434D1"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1C3FFD1C" w14:textId="77777777">
        <w:trPr>
          <w:trHeight w:val="258"/>
        </w:trPr>
        <w:tc>
          <w:tcPr>
            <w:tcW w:w="2765" w:type="pct"/>
          </w:tcPr>
          <w:p w14:paraId="200412CE" w14:textId="77777777" w:rsidR="00EA7738" w:rsidRPr="006D007B" w:rsidRDefault="00000000" w:rsidP="006D007B">
            <w:pPr>
              <w:tabs>
                <w:tab w:val="left" w:pos="1254"/>
              </w:tabs>
              <w:spacing w:line="360" w:lineRule="auto"/>
              <w:jc w:val="both"/>
              <w:rPr>
                <w:rFonts w:ascii="Book Antiqua" w:hAnsi="Book Antiqua" w:cs="Arial"/>
                <w:lang w:eastAsia="zh-CN"/>
              </w:rPr>
            </w:pPr>
            <w:r w:rsidRPr="006D007B">
              <w:rPr>
                <w:rFonts w:ascii="Book Antiqua" w:hAnsi="Book Antiqua" w:cs="Arial"/>
              </w:rPr>
              <w:t>Age</w:t>
            </w:r>
            <w:r w:rsidRPr="006D007B">
              <w:rPr>
                <w:rFonts w:ascii="Book Antiqua" w:hAnsi="Book Antiqua" w:cs="Arial"/>
                <w:lang w:eastAsia="zh-CN"/>
              </w:rPr>
              <w:t xml:space="preserve"> (</w:t>
            </w:r>
            <w:proofErr w:type="spellStart"/>
            <w:r w:rsidRPr="006D007B">
              <w:rPr>
                <w:rFonts w:ascii="Book Antiqua" w:hAnsi="Book Antiqua" w:cs="Arial"/>
                <w:lang w:eastAsia="zh-CN"/>
              </w:rPr>
              <w:t>yr</w:t>
            </w:r>
            <w:proofErr w:type="spellEnd"/>
            <w:r w:rsidRPr="006D007B">
              <w:rPr>
                <w:rFonts w:ascii="Book Antiqua" w:hAnsi="Book Antiqua" w:cs="Arial"/>
                <w:lang w:eastAsia="zh-CN"/>
              </w:rPr>
              <w:t>)</w:t>
            </w:r>
          </w:p>
        </w:tc>
        <w:tc>
          <w:tcPr>
            <w:tcW w:w="882" w:type="pct"/>
          </w:tcPr>
          <w:p w14:paraId="57523B55" w14:textId="77777777" w:rsidR="00EA7738" w:rsidRPr="006D007B" w:rsidRDefault="00EA7738" w:rsidP="006D007B">
            <w:pPr>
              <w:spacing w:line="360" w:lineRule="auto"/>
              <w:jc w:val="both"/>
              <w:rPr>
                <w:rFonts w:ascii="Book Antiqua" w:eastAsia="Calibri" w:hAnsi="Book Antiqua" w:cs="Arial"/>
              </w:rPr>
            </w:pPr>
          </w:p>
        </w:tc>
        <w:tc>
          <w:tcPr>
            <w:tcW w:w="882" w:type="pct"/>
          </w:tcPr>
          <w:p w14:paraId="08BB0532" w14:textId="77777777" w:rsidR="00EA7738" w:rsidRPr="006D007B" w:rsidRDefault="00EA7738" w:rsidP="006D007B">
            <w:pPr>
              <w:spacing w:line="360" w:lineRule="auto"/>
              <w:jc w:val="both"/>
              <w:rPr>
                <w:rFonts w:ascii="Book Antiqua" w:eastAsia="Calibri" w:hAnsi="Book Antiqua" w:cs="Arial"/>
              </w:rPr>
            </w:pPr>
          </w:p>
        </w:tc>
        <w:tc>
          <w:tcPr>
            <w:tcW w:w="471" w:type="pct"/>
          </w:tcPr>
          <w:p w14:paraId="09C3166D"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0.854</w:t>
            </w:r>
          </w:p>
        </w:tc>
      </w:tr>
      <w:tr w:rsidR="00EA7738" w:rsidRPr="006D007B" w14:paraId="0E9DB331" w14:textId="77777777">
        <w:trPr>
          <w:trHeight w:val="246"/>
        </w:trPr>
        <w:tc>
          <w:tcPr>
            <w:tcW w:w="2765" w:type="pct"/>
          </w:tcPr>
          <w:p w14:paraId="5DDDE6C6"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 xml:space="preserve">&lt; 40 </w:t>
            </w:r>
          </w:p>
        </w:tc>
        <w:tc>
          <w:tcPr>
            <w:tcW w:w="882" w:type="pct"/>
          </w:tcPr>
          <w:p w14:paraId="24EB1E56"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60 (17.6%)</w:t>
            </w:r>
          </w:p>
        </w:tc>
        <w:tc>
          <w:tcPr>
            <w:tcW w:w="882" w:type="pct"/>
          </w:tcPr>
          <w:p w14:paraId="6AF78C00"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19 (15.7%)</w:t>
            </w:r>
          </w:p>
        </w:tc>
        <w:tc>
          <w:tcPr>
            <w:tcW w:w="471" w:type="pct"/>
          </w:tcPr>
          <w:p w14:paraId="35C2D622"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350482A0" w14:textId="77777777">
        <w:trPr>
          <w:trHeight w:val="246"/>
        </w:trPr>
        <w:tc>
          <w:tcPr>
            <w:tcW w:w="2765" w:type="pct"/>
          </w:tcPr>
          <w:p w14:paraId="52F0144C"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40-59</w:t>
            </w:r>
          </w:p>
        </w:tc>
        <w:tc>
          <w:tcPr>
            <w:tcW w:w="882" w:type="pct"/>
          </w:tcPr>
          <w:p w14:paraId="5F479BF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167 (49.0%)</w:t>
            </w:r>
          </w:p>
        </w:tc>
        <w:tc>
          <w:tcPr>
            <w:tcW w:w="882" w:type="pct"/>
          </w:tcPr>
          <w:p w14:paraId="59377CAB"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59 (48.8%)</w:t>
            </w:r>
          </w:p>
        </w:tc>
        <w:tc>
          <w:tcPr>
            <w:tcW w:w="471" w:type="pct"/>
          </w:tcPr>
          <w:p w14:paraId="40B68476"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4DACFA2E" w14:textId="77777777">
        <w:trPr>
          <w:trHeight w:val="246"/>
        </w:trPr>
        <w:tc>
          <w:tcPr>
            <w:tcW w:w="2765" w:type="pct"/>
          </w:tcPr>
          <w:p w14:paraId="09141336"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 xml:space="preserve">&gt; 60 </w:t>
            </w:r>
          </w:p>
        </w:tc>
        <w:tc>
          <w:tcPr>
            <w:tcW w:w="882" w:type="pct"/>
          </w:tcPr>
          <w:p w14:paraId="6231C55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114 (33.4%)</w:t>
            </w:r>
          </w:p>
        </w:tc>
        <w:tc>
          <w:tcPr>
            <w:tcW w:w="882" w:type="pct"/>
          </w:tcPr>
          <w:p w14:paraId="2A6CD32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43 (35.5%)</w:t>
            </w:r>
          </w:p>
        </w:tc>
        <w:tc>
          <w:tcPr>
            <w:tcW w:w="471" w:type="pct"/>
          </w:tcPr>
          <w:p w14:paraId="2BED679F"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673697F8" w14:textId="77777777">
        <w:trPr>
          <w:trHeight w:val="246"/>
        </w:trPr>
        <w:tc>
          <w:tcPr>
            <w:tcW w:w="2765" w:type="pct"/>
          </w:tcPr>
          <w:p w14:paraId="00069221"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Race</w:t>
            </w:r>
          </w:p>
        </w:tc>
        <w:tc>
          <w:tcPr>
            <w:tcW w:w="882" w:type="pct"/>
          </w:tcPr>
          <w:p w14:paraId="1720A02E" w14:textId="77777777" w:rsidR="00EA7738" w:rsidRPr="006D007B" w:rsidRDefault="00EA7738" w:rsidP="006D007B">
            <w:pPr>
              <w:spacing w:line="360" w:lineRule="auto"/>
              <w:jc w:val="both"/>
              <w:rPr>
                <w:rFonts w:ascii="Book Antiqua" w:eastAsia="Calibri" w:hAnsi="Book Antiqua" w:cs="Arial"/>
              </w:rPr>
            </w:pPr>
          </w:p>
        </w:tc>
        <w:tc>
          <w:tcPr>
            <w:tcW w:w="882" w:type="pct"/>
          </w:tcPr>
          <w:p w14:paraId="59ADD449" w14:textId="77777777" w:rsidR="00EA7738" w:rsidRPr="006D007B" w:rsidRDefault="00EA7738" w:rsidP="006D007B">
            <w:pPr>
              <w:spacing w:line="360" w:lineRule="auto"/>
              <w:jc w:val="both"/>
              <w:rPr>
                <w:rFonts w:ascii="Book Antiqua" w:eastAsia="Calibri" w:hAnsi="Book Antiqua" w:cs="Arial"/>
              </w:rPr>
            </w:pPr>
          </w:p>
        </w:tc>
        <w:tc>
          <w:tcPr>
            <w:tcW w:w="471" w:type="pct"/>
          </w:tcPr>
          <w:p w14:paraId="7CB5D844"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0.450</w:t>
            </w:r>
          </w:p>
        </w:tc>
      </w:tr>
      <w:tr w:rsidR="00EA7738" w:rsidRPr="006D007B" w14:paraId="610D5A2B" w14:textId="77777777">
        <w:trPr>
          <w:trHeight w:val="246"/>
        </w:trPr>
        <w:tc>
          <w:tcPr>
            <w:tcW w:w="2765" w:type="pct"/>
          </w:tcPr>
          <w:p w14:paraId="3470FB42"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White</w:t>
            </w:r>
          </w:p>
        </w:tc>
        <w:tc>
          <w:tcPr>
            <w:tcW w:w="882" w:type="pct"/>
          </w:tcPr>
          <w:p w14:paraId="6D63D79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262 (79.2%)</w:t>
            </w:r>
          </w:p>
        </w:tc>
        <w:tc>
          <w:tcPr>
            <w:tcW w:w="882" w:type="pct"/>
          </w:tcPr>
          <w:p w14:paraId="2A536433"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91 (75.8%)</w:t>
            </w:r>
          </w:p>
        </w:tc>
        <w:tc>
          <w:tcPr>
            <w:tcW w:w="471" w:type="pct"/>
          </w:tcPr>
          <w:p w14:paraId="5C37BAFD"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39BEC33C" w14:textId="77777777">
        <w:trPr>
          <w:trHeight w:val="258"/>
        </w:trPr>
        <w:tc>
          <w:tcPr>
            <w:tcW w:w="2765" w:type="pct"/>
          </w:tcPr>
          <w:p w14:paraId="584910CA"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Education</w:t>
            </w:r>
          </w:p>
        </w:tc>
        <w:tc>
          <w:tcPr>
            <w:tcW w:w="882" w:type="pct"/>
          </w:tcPr>
          <w:p w14:paraId="0616082D" w14:textId="77777777" w:rsidR="00EA7738" w:rsidRPr="006D007B" w:rsidRDefault="00EA7738" w:rsidP="006D007B">
            <w:pPr>
              <w:spacing w:line="360" w:lineRule="auto"/>
              <w:jc w:val="both"/>
              <w:rPr>
                <w:rFonts w:ascii="Book Antiqua" w:eastAsia="Calibri" w:hAnsi="Book Antiqua" w:cs="Arial"/>
              </w:rPr>
            </w:pPr>
          </w:p>
        </w:tc>
        <w:tc>
          <w:tcPr>
            <w:tcW w:w="882" w:type="pct"/>
          </w:tcPr>
          <w:p w14:paraId="16446451" w14:textId="77777777" w:rsidR="00EA7738" w:rsidRPr="006D007B" w:rsidRDefault="00EA7738" w:rsidP="006D007B">
            <w:pPr>
              <w:spacing w:line="360" w:lineRule="auto"/>
              <w:jc w:val="both"/>
              <w:rPr>
                <w:rFonts w:ascii="Book Antiqua" w:eastAsia="Calibri" w:hAnsi="Book Antiqua" w:cs="Arial"/>
              </w:rPr>
            </w:pPr>
          </w:p>
        </w:tc>
        <w:tc>
          <w:tcPr>
            <w:tcW w:w="471" w:type="pct"/>
          </w:tcPr>
          <w:p w14:paraId="58C9333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0.411</w:t>
            </w:r>
          </w:p>
        </w:tc>
      </w:tr>
      <w:tr w:rsidR="00EA7738" w:rsidRPr="006D007B" w14:paraId="065639F4" w14:textId="77777777">
        <w:trPr>
          <w:trHeight w:val="246"/>
        </w:trPr>
        <w:tc>
          <w:tcPr>
            <w:tcW w:w="2765" w:type="pct"/>
          </w:tcPr>
          <w:p w14:paraId="6654B11B"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Illiterate</w:t>
            </w:r>
          </w:p>
        </w:tc>
        <w:tc>
          <w:tcPr>
            <w:tcW w:w="882" w:type="pct"/>
          </w:tcPr>
          <w:p w14:paraId="5A1B509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22 (7.1%)</w:t>
            </w:r>
          </w:p>
        </w:tc>
        <w:tc>
          <w:tcPr>
            <w:tcW w:w="882" w:type="pct"/>
          </w:tcPr>
          <w:p w14:paraId="64F0A83F"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4 (3.5%)</w:t>
            </w:r>
          </w:p>
        </w:tc>
        <w:tc>
          <w:tcPr>
            <w:tcW w:w="471" w:type="pct"/>
          </w:tcPr>
          <w:p w14:paraId="7F735379"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52C19DE6" w14:textId="77777777">
        <w:trPr>
          <w:trHeight w:val="246"/>
        </w:trPr>
        <w:tc>
          <w:tcPr>
            <w:tcW w:w="2765" w:type="pct"/>
          </w:tcPr>
          <w:p w14:paraId="34F9F5D2"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 xml:space="preserve">Elementary </w:t>
            </w:r>
            <w:r w:rsidRPr="006D007B">
              <w:rPr>
                <w:rFonts w:ascii="Book Antiqua" w:hAnsi="Book Antiqua" w:cs="Arial"/>
                <w:lang w:eastAsia="zh-CN"/>
              </w:rPr>
              <w:t>s</w:t>
            </w:r>
            <w:r w:rsidRPr="006D007B">
              <w:rPr>
                <w:rFonts w:ascii="Book Antiqua" w:hAnsi="Book Antiqua" w:cs="Arial"/>
              </w:rPr>
              <w:t>chool</w:t>
            </w:r>
          </w:p>
        </w:tc>
        <w:tc>
          <w:tcPr>
            <w:tcW w:w="882" w:type="pct"/>
          </w:tcPr>
          <w:p w14:paraId="74584B4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218 (69.9%)</w:t>
            </w:r>
          </w:p>
        </w:tc>
        <w:tc>
          <w:tcPr>
            <w:tcW w:w="882" w:type="pct"/>
          </w:tcPr>
          <w:p w14:paraId="7A4C183C"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83 (73.5%)</w:t>
            </w:r>
          </w:p>
        </w:tc>
        <w:tc>
          <w:tcPr>
            <w:tcW w:w="471" w:type="pct"/>
          </w:tcPr>
          <w:p w14:paraId="544AC057"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4A94A677" w14:textId="77777777">
        <w:trPr>
          <w:trHeight w:val="246"/>
        </w:trPr>
        <w:tc>
          <w:tcPr>
            <w:tcW w:w="2765" w:type="pct"/>
          </w:tcPr>
          <w:p w14:paraId="68D367A7"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 xml:space="preserve">High </w:t>
            </w:r>
            <w:r w:rsidRPr="006D007B">
              <w:rPr>
                <w:rFonts w:ascii="Book Antiqua" w:hAnsi="Book Antiqua" w:cs="Arial"/>
                <w:lang w:eastAsia="zh-CN"/>
              </w:rPr>
              <w:t>s</w:t>
            </w:r>
            <w:r w:rsidRPr="006D007B">
              <w:rPr>
                <w:rFonts w:ascii="Book Antiqua" w:hAnsi="Book Antiqua" w:cs="Arial"/>
              </w:rPr>
              <w:t xml:space="preserve">chool </w:t>
            </w:r>
            <w:r w:rsidRPr="006D007B">
              <w:rPr>
                <w:rFonts w:ascii="Book Antiqua" w:hAnsi="Book Antiqua" w:cs="Arial"/>
                <w:lang w:eastAsia="zh-CN"/>
              </w:rPr>
              <w:t>and u</w:t>
            </w:r>
            <w:r w:rsidRPr="006D007B">
              <w:rPr>
                <w:rFonts w:ascii="Book Antiqua" w:hAnsi="Book Antiqua" w:cs="Arial"/>
              </w:rPr>
              <w:t>niversity</w:t>
            </w:r>
          </w:p>
        </w:tc>
        <w:tc>
          <w:tcPr>
            <w:tcW w:w="882" w:type="pct"/>
          </w:tcPr>
          <w:p w14:paraId="113C6F7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72 (23.1%)</w:t>
            </w:r>
          </w:p>
        </w:tc>
        <w:tc>
          <w:tcPr>
            <w:tcW w:w="882" w:type="pct"/>
          </w:tcPr>
          <w:p w14:paraId="568D4DD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26 (23.0%)</w:t>
            </w:r>
          </w:p>
        </w:tc>
        <w:tc>
          <w:tcPr>
            <w:tcW w:w="471" w:type="pct"/>
          </w:tcPr>
          <w:p w14:paraId="05EF5B77"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510CD024" w14:textId="77777777">
        <w:trPr>
          <w:trHeight w:val="246"/>
        </w:trPr>
        <w:tc>
          <w:tcPr>
            <w:tcW w:w="2765" w:type="pct"/>
          </w:tcPr>
          <w:p w14:paraId="43C312F3"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City of origin</w:t>
            </w:r>
          </w:p>
        </w:tc>
        <w:tc>
          <w:tcPr>
            <w:tcW w:w="882" w:type="pct"/>
          </w:tcPr>
          <w:p w14:paraId="2DBAC773" w14:textId="77777777" w:rsidR="00EA7738" w:rsidRPr="006D007B" w:rsidRDefault="00EA7738" w:rsidP="006D007B">
            <w:pPr>
              <w:spacing w:line="360" w:lineRule="auto"/>
              <w:jc w:val="both"/>
              <w:rPr>
                <w:rFonts w:ascii="Book Antiqua" w:eastAsia="Calibri" w:hAnsi="Book Antiqua" w:cs="Arial"/>
              </w:rPr>
            </w:pPr>
          </w:p>
        </w:tc>
        <w:tc>
          <w:tcPr>
            <w:tcW w:w="882" w:type="pct"/>
          </w:tcPr>
          <w:p w14:paraId="71825214" w14:textId="77777777" w:rsidR="00EA7738" w:rsidRPr="006D007B" w:rsidRDefault="00EA7738" w:rsidP="006D007B">
            <w:pPr>
              <w:spacing w:line="360" w:lineRule="auto"/>
              <w:jc w:val="both"/>
              <w:rPr>
                <w:rFonts w:ascii="Book Antiqua" w:eastAsia="Calibri" w:hAnsi="Book Antiqua" w:cs="Arial"/>
              </w:rPr>
            </w:pPr>
          </w:p>
        </w:tc>
        <w:tc>
          <w:tcPr>
            <w:tcW w:w="471" w:type="pct"/>
          </w:tcPr>
          <w:p w14:paraId="2F93B829"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0.006</w:t>
            </w:r>
          </w:p>
        </w:tc>
      </w:tr>
      <w:tr w:rsidR="00EA7738" w:rsidRPr="006D007B" w14:paraId="0EDB1B0D" w14:textId="77777777">
        <w:trPr>
          <w:trHeight w:val="246"/>
        </w:trPr>
        <w:tc>
          <w:tcPr>
            <w:tcW w:w="2765" w:type="pct"/>
          </w:tcPr>
          <w:p w14:paraId="7399C759"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Porto Alegre</w:t>
            </w:r>
          </w:p>
        </w:tc>
        <w:tc>
          <w:tcPr>
            <w:tcW w:w="882" w:type="pct"/>
          </w:tcPr>
          <w:p w14:paraId="6D818C1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121 (36.4%)</w:t>
            </w:r>
          </w:p>
        </w:tc>
        <w:tc>
          <w:tcPr>
            <w:tcW w:w="882" w:type="pct"/>
          </w:tcPr>
          <w:p w14:paraId="1DE8BB82"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53 (43.8%)</w:t>
            </w:r>
          </w:p>
        </w:tc>
        <w:tc>
          <w:tcPr>
            <w:tcW w:w="471" w:type="pct"/>
          </w:tcPr>
          <w:p w14:paraId="046E19A9"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7AD9A67B" w14:textId="77777777">
        <w:trPr>
          <w:trHeight w:val="258"/>
        </w:trPr>
        <w:tc>
          <w:tcPr>
            <w:tcW w:w="2765" w:type="pct"/>
          </w:tcPr>
          <w:p w14:paraId="06A96D1C"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Metropolitan region</w:t>
            </w:r>
          </w:p>
        </w:tc>
        <w:tc>
          <w:tcPr>
            <w:tcW w:w="882" w:type="pct"/>
          </w:tcPr>
          <w:p w14:paraId="2CCB852B"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116 (34.9%)</w:t>
            </w:r>
          </w:p>
        </w:tc>
        <w:tc>
          <w:tcPr>
            <w:tcW w:w="882" w:type="pct"/>
          </w:tcPr>
          <w:p w14:paraId="16C08CBA"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51 (42.1%)</w:t>
            </w:r>
          </w:p>
        </w:tc>
        <w:tc>
          <w:tcPr>
            <w:tcW w:w="471" w:type="pct"/>
          </w:tcPr>
          <w:p w14:paraId="73E387B2"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4016BACE" w14:textId="77777777">
        <w:trPr>
          <w:trHeight w:val="246"/>
        </w:trPr>
        <w:tc>
          <w:tcPr>
            <w:tcW w:w="2765" w:type="pct"/>
          </w:tcPr>
          <w:p w14:paraId="0AD4AF67" w14:textId="77777777" w:rsidR="00EA7738" w:rsidRPr="006D007B" w:rsidRDefault="00000000" w:rsidP="006D007B">
            <w:pPr>
              <w:tabs>
                <w:tab w:val="left" w:pos="1254"/>
              </w:tabs>
              <w:spacing w:line="360" w:lineRule="auto"/>
              <w:jc w:val="both"/>
              <w:rPr>
                <w:rFonts w:ascii="Book Antiqua" w:hAnsi="Book Antiqua" w:cs="Arial"/>
              </w:rPr>
            </w:pPr>
            <w:r w:rsidRPr="006D007B">
              <w:rPr>
                <w:rFonts w:ascii="Book Antiqua" w:hAnsi="Book Antiqua" w:cs="Arial"/>
              </w:rPr>
              <w:t>Countryside</w:t>
            </w:r>
          </w:p>
        </w:tc>
        <w:tc>
          <w:tcPr>
            <w:tcW w:w="882" w:type="pct"/>
          </w:tcPr>
          <w:p w14:paraId="1C59B97E"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95 (28.6%)</w:t>
            </w:r>
          </w:p>
        </w:tc>
        <w:tc>
          <w:tcPr>
            <w:tcW w:w="882" w:type="pct"/>
          </w:tcPr>
          <w:p w14:paraId="392DDDA8"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17 (14.0%)</w:t>
            </w:r>
          </w:p>
        </w:tc>
        <w:tc>
          <w:tcPr>
            <w:tcW w:w="471" w:type="pct"/>
          </w:tcPr>
          <w:p w14:paraId="2F9D496E" w14:textId="77777777" w:rsidR="00EA7738" w:rsidRPr="006D007B" w:rsidRDefault="00EA7738" w:rsidP="006D007B">
            <w:pPr>
              <w:spacing w:line="360" w:lineRule="auto"/>
              <w:jc w:val="both"/>
              <w:rPr>
                <w:rFonts w:ascii="Book Antiqua" w:eastAsia="Calibri" w:hAnsi="Book Antiqua" w:cs="Arial"/>
              </w:rPr>
            </w:pPr>
          </w:p>
        </w:tc>
      </w:tr>
      <w:tr w:rsidR="00EA7738" w:rsidRPr="006D007B" w14:paraId="7CF777BC" w14:textId="77777777">
        <w:trPr>
          <w:trHeight w:val="246"/>
        </w:trPr>
        <w:tc>
          <w:tcPr>
            <w:tcW w:w="2765" w:type="pct"/>
          </w:tcPr>
          <w:p w14:paraId="4309535E" w14:textId="77777777" w:rsidR="00EA7738" w:rsidRPr="006D007B" w:rsidRDefault="00000000" w:rsidP="006D007B">
            <w:pPr>
              <w:spacing w:line="360" w:lineRule="auto"/>
              <w:jc w:val="both"/>
              <w:rPr>
                <w:rFonts w:ascii="Book Antiqua" w:hAnsi="Book Antiqua" w:cs="Arial"/>
              </w:rPr>
            </w:pPr>
            <w:r w:rsidRPr="006D007B">
              <w:rPr>
                <w:rFonts w:ascii="Book Antiqua" w:eastAsia="Times New Roman" w:hAnsi="Book Antiqua" w:cs="Arial"/>
              </w:rPr>
              <w:t>Cirrhosis</w:t>
            </w:r>
          </w:p>
        </w:tc>
        <w:tc>
          <w:tcPr>
            <w:tcW w:w="882" w:type="pct"/>
          </w:tcPr>
          <w:p w14:paraId="57D01184" w14:textId="77777777" w:rsidR="00EA7738" w:rsidRPr="006D007B" w:rsidRDefault="00EA7738" w:rsidP="006D007B">
            <w:pPr>
              <w:spacing w:line="360" w:lineRule="auto"/>
              <w:jc w:val="both"/>
              <w:rPr>
                <w:rFonts w:ascii="Book Antiqua" w:eastAsia="Calibri" w:hAnsi="Book Antiqua" w:cs="Arial"/>
              </w:rPr>
            </w:pPr>
          </w:p>
        </w:tc>
        <w:tc>
          <w:tcPr>
            <w:tcW w:w="882" w:type="pct"/>
          </w:tcPr>
          <w:p w14:paraId="643CE305" w14:textId="77777777" w:rsidR="00EA7738" w:rsidRPr="006D007B" w:rsidRDefault="00EA7738" w:rsidP="006D007B">
            <w:pPr>
              <w:spacing w:line="360" w:lineRule="auto"/>
              <w:jc w:val="both"/>
              <w:rPr>
                <w:rFonts w:ascii="Book Antiqua" w:eastAsia="Calibri" w:hAnsi="Book Antiqua" w:cs="Arial"/>
              </w:rPr>
            </w:pPr>
          </w:p>
        </w:tc>
        <w:tc>
          <w:tcPr>
            <w:tcW w:w="471" w:type="pct"/>
          </w:tcPr>
          <w:p w14:paraId="0EDE3081"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0.000</w:t>
            </w:r>
          </w:p>
        </w:tc>
      </w:tr>
      <w:tr w:rsidR="00EA7738" w:rsidRPr="006D007B" w14:paraId="705ECAB3" w14:textId="77777777">
        <w:trPr>
          <w:trHeight w:val="246"/>
        </w:trPr>
        <w:tc>
          <w:tcPr>
            <w:tcW w:w="2765" w:type="pct"/>
            <w:tcBorders>
              <w:bottom w:val="single" w:sz="4" w:space="0" w:color="auto"/>
            </w:tcBorders>
          </w:tcPr>
          <w:p w14:paraId="3CB97450" w14:textId="77777777" w:rsidR="00EA7738" w:rsidRPr="006D007B" w:rsidRDefault="00000000" w:rsidP="006D007B">
            <w:pPr>
              <w:spacing w:line="360" w:lineRule="auto"/>
              <w:jc w:val="both"/>
              <w:rPr>
                <w:rFonts w:ascii="Book Antiqua" w:hAnsi="Book Antiqua" w:cs="Arial"/>
              </w:rPr>
            </w:pPr>
            <w:r w:rsidRPr="006D007B">
              <w:rPr>
                <w:rFonts w:ascii="Book Antiqua" w:hAnsi="Book Antiqua" w:cs="Arial"/>
              </w:rPr>
              <w:t>Yes</w:t>
            </w:r>
          </w:p>
        </w:tc>
        <w:tc>
          <w:tcPr>
            <w:tcW w:w="882" w:type="pct"/>
            <w:tcBorders>
              <w:bottom w:val="single" w:sz="4" w:space="0" w:color="auto"/>
            </w:tcBorders>
          </w:tcPr>
          <w:p w14:paraId="31AFF535"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100 (29.3%)</w:t>
            </w:r>
          </w:p>
        </w:tc>
        <w:tc>
          <w:tcPr>
            <w:tcW w:w="882" w:type="pct"/>
            <w:tcBorders>
              <w:bottom w:val="single" w:sz="4" w:space="0" w:color="auto"/>
            </w:tcBorders>
          </w:tcPr>
          <w:p w14:paraId="465ECB6B" w14:textId="77777777" w:rsidR="00EA7738" w:rsidRPr="006D007B" w:rsidRDefault="00000000" w:rsidP="006D007B">
            <w:pPr>
              <w:spacing w:line="360" w:lineRule="auto"/>
              <w:jc w:val="both"/>
              <w:rPr>
                <w:rFonts w:ascii="Book Antiqua" w:eastAsia="Calibri" w:hAnsi="Book Antiqua" w:cs="Arial"/>
              </w:rPr>
            </w:pPr>
            <w:r w:rsidRPr="006D007B">
              <w:rPr>
                <w:rFonts w:ascii="Book Antiqua" w:eastAsia="Calibri" w:hAnsi="Book Antiqua" w:cs="Arial"/>
              </w:rPr>
              <w:t>7 (5.8%)</w:t>
            </w:r>
          </w:p>
        </w:tc>
        <w:tc>
          <w:tcPr>
            <w:tcW w:w="471" w:type="pct"/>
            <w:tcBorders>
              <w:bottom w:val="single" w:sz="4" w:space="0" w:color="auto"/>
            </w:tcBorders>
          </w:tcPr>
          <w:p w14:paraId="3DAEA78E" w14:textId="77777777" w:rsidR="00EA7738" w:rsidRPr="006D007B" w:rsidRDefault="00EA7738" w:rsidP="006D007B">
            <w:pPr>
              <w:spacing w:line="360" w:lineRule="auto"/>
              <w:jc w:val="both"/>
              <w:rPr>
                <w:rFonts w:ascii="Book Antiqua" w:eastAsia="Calibri" w:hAnsi="Book Antiqua" w:cs="Arial"/>
              </w:rPr>
            </w:pPr>
          </w:p>
        </w:tc>
      </w:tr>
    </w:tbl>
    <w:p w14:paraId="7F93263E" w14:textId="77777777" w:rsidR="00EA7738" w:rsidRPr="006D007B" w:rsidRDefault="00000000" w:rsidP="006D007B">
      <w:pPr>
        <w:spacing w:line="360" w:lineRule="auto"/>
        <w:jc w:val="both"/>
        <w:rPr>
          <w:rFonts w:ascii="Book Antiqua" w:hAnsi="Book Antiqua"/>
          <w:lang w:val="pt-BR"/>
        </w:rPr>
      </w:pPr>
      <w:r w:rsidRPr="00195160">
        <w:rPr>
          <w:rFonts w:ascii="Book Antiqua" w:hAnsi="Book Antiqua" w:cs="Arial"/>
          <w:i/>
          <w:iCs/>
        </w:rPr>
        <w:t>P</w:t>
      </w:r>
      <w:r w:rsidRPr="00195160">
        <w:rPr>
          <w:rFonts w:ascii="Book Antiqua" w:hAnsi="Book Antiqua" w:cs="Arial"/>
        </w:rPr>
        <w:t xml:space="preserve"> value &lt; 0.05 </w:t>
      </w:r>
      <w:r w:rsidRPr="006D007B">
        <w:rPr>
          <w:rFonts w:ascii="Book Antiqua" w:hAnsi="Book Antiqua" w:cs="Arial"/>
          <w:lang w:eastAsia="zh-CN"/>
        </w:rPr>
        <w:t xml:space="preserve">was </w:t>
      </w:r>
      <w:r w:rsidRPr="00195160">
        <w:rPr>
          <w:rFonts w:ascii="Book Antiqua" w:hAnsi="Book Antiqua" w:cs="Arial"/>
        </w:rPr>
        <w:t xml:space="preserve">considered significant. </w:t>
      </w:r>
      <w:r w:rsidRPr="006D007B">
        <w:rPr>
          <w:rFonts w:ascii="Book Antiqua" w:eastAsia="Book Antiqua" w:hAnsi="Book Antiqua" w:cs="Book Antiqua"/>
          <w:lang w:val="pt-BR"/>
        </w:rPr>
        <w:t>HNSC: Hospital Nossa Senhora da Conceição</w:t>
      </w:r>
      <w:r w:rsidRPr="006D007B">
        <w:rPr>
          <w:rFonts w:ascii="Book Antiqua" w:eastAsia="宋体" w:hAnsi="Book Antiqua" w:cs="宋体"/>
          <w:lang w:val="pt-BR" w:eastAsia="zh-CN"/>
        </w:rPr>
        <w:t>.</w:t>
      </w:r>
    </w:p>
    <w:sectPr w:rsidR="00EA7738" w:rsidRPr="006D007B">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8A1C" w14:textId="77777777" w:rsidR="00040C32" w:rsidRDefault="00040C32">
      <w:r>
        <w:separator/>
      </w:r>
    </w:p>
  </w:endnote>
  <w:endnote w:type="continuationSeparator" w:id="0">
    <w:p w14:paraId="0D14B66D" w14:textId="77777777" w:rsidR="00040C32" w:rsidRDefault="00040C32">
      <w:r>
        <w:continuationSeparator/>
      </w:r>
    </w:p>
  </w:endnote>
  <w:endnote w:type="continuationNotice" w:id="1">
    <w:p w14:paraId="1C7082A3" w14:textId="77777777" w:rsidR="00040C32" w:rsidRDefault="0004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MT">
    <w:altName w:val="Arial"/>
    <w:charset w:val="01"/>
    <w:family w:val="swiss"/>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default"/>
  </w:font>
  <w:font w:name="Mangal">
    <w:panose1 w:val="00000400000000000000"/>
    <w:charset w:val="00"/>
    <w:family w:val="auto"/>
    <w:pitch w:val="variable"/>
    <w:sig w:usb0="00008003" w:usb1="00000000" w:usb2="00000000" w:usb3="00000000" w:csb0="00000001" w:csb1="00000000"/>
  </w:font>
  <w:font w:name="Prelo-Book">
    <w:altName w:val="Cambria"/>
    <w:charset w:val="00"/>
    <w:family w:val="roman"/>
    <w:pitch w:val="default"/>
  </w:font>
  <w:font w:name="MyriadPro-Bold">
    <w:altName w:val="Cambria"/>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58536"/>
      <w:docPartObj>
        <w:docPartGallery w:val="Page Numbers (Bottom of Page)"/>
        <w:docPartUnique/>
      </w:docPartObj>
    </w:sdtPr>
    <w:sdtContent>
      <w:sdt>
        <w:sdtPr>
          <w:id w:val="-1769616900"/>
          <w:docPartObj>
            <w:docPartGallery w:val="Page Numbers (Top of Page)"/>
            <w:docPartUnique/>
          </w:docPartObj>
        </w:sdtPr>
        <w:sdtContent>
          <w:p w14:paraId="7EB0D596" w14:textId="362EC61E" w:rsidR="001632C0" w:rsidRDefault="001632C0">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328767" w14:textId="77777777" w:rsidR="00EA7738" w:rsidRDefault="00EA773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77103"/>
      <w:docPartObj>
        <w:docPartGallery w:val="Page Numbers (Bottom of Page)"/>
        <w:docPartUnique/>
      </w:docPartObj>
    </w:sdtPr>
    <w:sdtContent>
      <w:sdt>
        <w:sdtPr>
          <w:id w:val="-1521079528"/>
          <w:docPartObj>
            <w:docPartGallery w:val="Page Numbers (Top of Page)"/>
            <w:docPartUnique/>
          </w:docPartObj>
        </w:sdtPr>
        <w:sdtContent>
          <w:p w14:paraId="472B4251" w14:textId="5168013D" w:rsidR="001632C0" w:rsidRDefault="001632C0">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7C9B21C" w14:textId="77777777" w:rsidR="00EA7738" w:rsidRDefault="00EA7738">
    <w:pPr>
      <w:pStyle w:val="a6"/>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C8C2" w14:textId="77777777" w:rsidR="00040C32" w:rsidRDefault="00040C32">
      <w:r>
        <w:separator/>
      </w:r>
    </w:p>
  </w:footnote>
  <w:footnote w:type="continuationSeparator" w:id="0">
    <w:p w14:paraId="21429CFF" w14:textId="77777777" w:rsidR="00040C32" w:rsidRDefault="00040C32">
      <w:r>
        <w:continuationSeparator/>
      </w:r>
    </w:p>
  </w:footnote>
  <w:footnote w:type="continuationNotice" w:id="1">
    <w:p w14:paraId="3BFAEEBB" w14:textId="77777777" w:rsidR="00040C32" w:rsidRDefault="00040C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6D8"/>
    <w:multiLevelType w:val="hybridMultilevel"/>
    <w:tmpl w:val="83001EBC"/>
    <w:lvl w:ilvl="0" w:tplc="7CB4A93C">
      <w:start w:val="1"/>
      <w:numFmt w:val="decimal"/>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F20767A"/>
    <w:multiLevelType w:val="multilevel"/>
    <w:tmpl w:val="CA4AFAEA"/>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2101119"/>
    <w:multiLevelType w:val="hybridMultilevel"/>
    <w:tmpl w:val="28E2D1F0"/>
    <w:lvl w:ilvl="0" w:tplc="04160001">
      <w:start w:val="1"/>
      <w:numFmt w:val="bullet"/>
      <w:lvlText w:val=""/>
      <w:lvlJc w:val="left"/>
      <w:pPr>
        <w:ind w:left="1553" w:hanging="360"/>
      </w:pPr>
      <w:rPr>
        <w:rFonts w:ascii="Symbol" w:hAnsi="Symbol" w:hint="default"/>
      </w:rPr>
    </w:lvl>
    <w:lvl w:ilvl="1" w:tplc="04160003" w:tentative="1">
      <w:start w:val="1"/>
      <w:numFmt w:val="bullet"/>
      <w:lvlText w:val="o"/>
      <w:lvlJc w:val="left"/>
      <w:pPr>
        <w:ind w:left="2273" w:hanging="360"/>
      </w:pPr>
      <w:rPr>
        <w:rFonts w:ascii="Courier New" w:hAnsi="Courier New" w:cs="Courier New" w:hint="default"/>
      </w:rPr>
    </w:lvl>
    <w:lvl w:ilvl="2" w:tplc="04160005" w:tentative="1">
      <w:start w:val="1"/>
      <w:numFmt w:val="bullet"/>
      <w:lvlText w:val=""/>
      <w:lvlJc w:val="left"/>
      <w:pPr>
        <w:ind w:left="2993" w:hanging="360"/>
      </w:pPr>
      <w:rPr>
        <w:rFonts w:ascii="Wingdings" w:hAnsi="Wingdings" w:hint="default"/>
      </w:rPr>
    </w:lvl>
    <w:lvl w:ilvl="3" w:tplc="04160001" w:tentative="1">
      <w:start w:val="1"/>
      <w:numFmt w:val="bullet"/>
      <w:lvlText w:val=""/>
      <w:lvlJc w:val="left"/>
      <w:pPr>
        <w:ind w:left="3713" w:hanging="360"/>
      </w:pPr>
      <w:rPr>
        <w:rFonts w:ascii="Symbol" w:hAnsi="Symbol" w:hint="default"/>
      </w:rPr>
    </w:lvl>
    <w:lvl w:ilvl="4" w:tplc="04160003" w:tentative="1">
      <w:start w:val="1"/>
      <w:numFmt w:val="bullet"/>
      <w:lvlText w:val="o"/>
      <w:lvlJc w:val="left"/>
      <w:pPr>
        <w:ind w:left="4433" w:hanging="360"/>
      </w:pPr>
      <w:rPr>
        <w:rFonts w:ascii="Courier New" w:hAnsi="Courier New" w:cs="Courier New" w:hint="default"/>
      </w:rPr>
    </w:lvl>
    <w:lvl w:ilvl="5" w:tplc="04160005" w:tentative="1">
      <w:start w:val="1"/>
      <w:numFmt w:val="bullet"/>
      <w:lvlText w:val=""/>
      <w:lvlJc w:val="left"/>
      <w:pPr>
        <w:ind w:left="5153" w:hanging="360"/>
      </w:pPr>
      <w:rPr>
        <w:rFonts w:ascii="Wingdings" w:hAnsi="Wingdings" w:hint="default"/>
      </w:rPr>
    </w:lvl>
    <w:lvl w:ilvl="6" w:tplc="04160001" w:tentative="1">
      <w:start w:val="1"/>
      <w:numFmt w:val="bullet"/>
      <w:lvlText w:val=""/>
      <w:lvlJc w:val="left"/>
      <w:pPr>
        <w:ind w:left="5873" w:hanging="360"/>
      </w:pPr>
      <w:rPr>
        <w:rFonts w:ascii="Symbol" w:hAnsi="Symbol" w:hint="default"/>
      </w:rPr>
    </w:lvl>
    <w:lvl w:ilvl="7" w:tplc="04160003" w:tentative="1">
      <w:start w:val="1"/>
      <w:numFmt w:val="bullet"/>
      <w:lvlText w:val="o"/>
      <w:lvlJc w:val="left"/>
      <w:pPr>
        <w:ind w:left="6593" w:hanging="360"/>
      </w:pPr>
      <w:rPr>
        <w:rFonts w:ascii="Courier New" w:hAnsi="Courier New" w:cs="Courier New" w:hint="default"/>
      </w:rPr>
    </w:lvl>
    <w:lvl w:ilvl="8" w:tplc="04160005" w:tentative="1">
      <w:start w:val="1"/>
      <w:numFmt w:val="bullet"/>
      <w:lvlText w:val=""/>
      <w:lvlJc w:val="left"/>
      <w:pPr>
        <w:ind w:left="7313" w:hanging="360"/>
      </w:pPr>
      <w:rPr>
        <w:rFonts w:ascii="Wingdings" w:hAnsi="Wingdings" w:hint="default"/>
      </w:rPr>
    </w:lvl>
  </w:abstractNum>
  <w:abstractNum w:abstractNumId="3" w15:restartNumberingAfterBreak="0">
    <w:nsid w:val="1BAC4509"/>
    <w:multiLevelType w:val="multilevel"/>
    <w:tmpl w:val="8EEC61F0"/>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411D9F"/>
    <w:multiLevelType w:val="multilevel"/>
    <w:tmpl w:val="2CDA313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301EB1"/>
    <w:multiLevelType w:val="hybridMultilevel"/>
    <w:tmpl w:val="4440DD8C"/>
    <w:lvl w:ilvl="0" w:tplc="DEFCFF1E">
      <w:numFmt w:val="bullet"/>
      <w:lvlText w:val="-"/>
      <w:lvlJc w:val="left"/>
      <w:pPr>
        <w:ind w:left="112" w:hanging="360"/>
      </w:pPr>
      <w:rPr>
        <w:rFonts w:ascii="Times New Roman" w:eastAsia="Times New Roman" w:hAnsi="Times New Roman" w:cs="Times New Roman" w:hint="default"/>
        <w:w w:val="100"/>
        <w:sz w:val="22"/>
        <w:szCs w:val="22"/>
        <w:lang w:val="pt-PT" w:eastAsia="en-US" w:bidi="ar-SA"/>
      </w:rPr>
    </w:lvl>
    <w:lvl w:ilvl="1" w:tplc="ADECBAE4">
      <w:numFmt w:val="bullet"/>
      <w:lvlText w:val="•"/>
      <w:lvlJc w:val="left"/>
      <w:pPr>
        <w:ind w:left="1128" w:hanging="360"/>
      </w:pPr>
      <w:rPr>
        <w:rFonts w:hint="default"/>
        <w:lang w:val="pt-PT" w:eastAsia="en-US" w:bidi="ar-SA"/>
      </w:rPr>
    </w:lvl>
    <w:lvl w:ilvl="2" w:tplc="34F62DCC">
      <w:numFmt w:val="bullet"/>
      <w:lvlText w:val="•"/>
      <w:lvlJc w:val="left"/>
      <w:pPr>
        <w:ind w:left="2136" w:hanging="360"/>
      </w:pPr>
      <w:rPr>
        <w:rFonts w:hint="default"/>
        <w:lang w:val="pt-PT" w:eastAsia="en-US" w:bidi="ar-SA"/>
      </w:rPr>
    </w:lvl>
    <w:lvl w:ilvl="3" w:tplc="6680D12A">
      <w:numFmt w:val="bullet"/>
      <w:lvlText w:val="•"/>
      <w:lvlJc w:val="left"/>
      <w:pPr>
        <w:ind w:left="3144" w:hanging="360"/>
      </w:pPr>
      <w:rPr>
        <w:rFonts w:hint="default"/>
        <w:lang w:val="pt-PT" w:eastAsia="en-US" w:bidi="ar-SA"/>
      </w:rPr>
    </w:lvl>
    <w:lvl w:ilvl="4" w:tplc="BBB218CA">
      <w:numFmt w:val="bullet"/>
      <w:lvlText w:val="•"/>
      <w:lvlJc w:val="left"/>
      <w:pPr>
        <w:ind w:left="4152" w:hanging="360"/>
      </w:pPr>
      <w:rPr>
        <w:rFonts w:hint="default"/>
        <w:lang w:val="pt-PT" w:eastAsia="en-US" w:bidi="ar-SA"/>
      </w:rPr>
    </w:lvl>
    <w:lvl w:ilvl="5" w:tplc="5ACCC378">
      <w:numFmt w:val="bullet"/>
      <w:lvlText w:val="•"/>
      <w:lvlJc w:val="left"/>
      <w:pPr>
        <w:ind w:left="5160" w:hanging="360"/>
      </w:pPr>
      <w:rPr>
        <w:rFonts w:hint="default"/>
        <w:lang w:val="pt-PT" w:eastAsia="en-US" w:bidi="ar-SA"/>
      </w:rPr>
    </w:lvl>
    <w:lvl w:ilvl="6" w:tplc="85D83CFC">
      <w:numFmt w:val="bullet"/>
      <w:lvlText w:val="•"/>
      <w:lvlJc w:val="left"/>
      <w:pPr>
        <w:ind w:left="6168" w:hanging="360"/>
      </w:pPr>
      <w:rPr>
        <w:rFonts w:hint="default"/>
        <w:lang w:val="pt-PT" w:eastAsia="en-US" w:bidi="ar-SA"/>
      </w:rPr>
    </w:lvl>
    <w:lvl w:ilvl="7" w:tplc="F006AC04">
      <w:numFmt w:val="bullet"/>
      <w:lvlText w:val="•"/>
      <w:lvlJc w:val="left"/>
      <w:pPr>
        <w:ind w:left="7176" w:hanging="360"/>
      </w:pPr>
      <w:rPr>
        <w:rFonts w:hint="default"/>
        <w:lang w:val="pt-PT" w:eastAsia="en-US" w:bidi="ar-SA"/>
      </w:rPr>
    </w:lvl>
    <w:lvl w:ilvl="8" w:tplc="9B00D03A">
      <w:numFmt w:val="bullet"/>
      <w:lvlText w:val="•"/>
      <w:lvlJc w:val="left"/>
      <w:pPr>
        <w:ind w:left="8184" w:hanging="360"/>
      </w:pPr>
      <w:rPr>
        <w:rFonts w:hint="default"/>
        <w:lang w:val="pt-PT" w:eastAsia="en-US" w:bidi="ar-SA"/>
      </w:rPr>
    </w:lvl>
  </w:abstractNum>
  <w:abstractNum w:abstractNumId="6" w15:restartNumberingAfterBreak="0">
    <w:nsid w:val="249A54F2"/>
    <w:multiLevelType w:val="multilevel"/>
    <w:tmpl w:val="1910DAA8"/>
    <w:lvl w:ilvl="0">
      <w:start w:val="6"/>
      <w:numFmt w:val="decimal"/>
      <w:lvlText w:val="%1"/>
      <w:lvlJc w:val="left"/>
      <w:pPr>
        <w:ind w:left="360" w:hanging="360"/>
      </w:pPr>
      <w:rPr>
        <w:rFonts w:hint="default"/>
      </w:rPr>
    </w:lvl>
    <w:lvl w:ilvl="1">
      <w:start w:val="1"/>
      <w:numFmt w:val="decimal"/>
      <w:lvlText w:val="%1.%2"/>
      <w:lvlJc w:val="left"/>
      <w:pPr>
        <w:ind w:left="942" w:hanging="36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7" w15:restartNumberingAfterBreak="0">
    <w:nsid w:val="2B31383D"/>
    <w:multiLevelType w:val="hybridMultilevel"/>
    <w:tmpl w:val="5A1A2E86"/>
    <w:lvl w:ilvl="0" w:tplc="FA0C4AC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D444484"/>
    <w:multiLevelType w:val="multilevel"/>
    <w:tmpl w:val="7A4A04EE"/>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734B20"/>
    <w:multiLevelType w:val="hybridMultilevel"/>
    <w:tmpl w:val="1750D298"/>
    <w:lvl w:ilvl="0" w:tplc="0416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35471FFF"/>
    <w:multiLevelType w:val="multilevel"/>
    <w:tmpl w:val="621402C0"/>
    <w:lvl w:ilvl="0">
      <w:start w:val="1"/>
      <w:numFmt w:val="decimal"/>
      <w:lvlText w:val="%1."/>
      <w:lvlJc w:val="left"/>
      <w:pPr>
        <w:ind w:left="333" w:hanging="221"/>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664" w:hanging="552"/>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1852" w:hanging="552"/>
      </w:pPr>
      <w:rPr>
        <w:rFonts w:hint="default"/>
        <w:lang w:val="pt-PT" w:eastAsia="en-US" w:bidi="ar-SA"/>
      </w:rPr>
    </w:lvl>
    <w:lvl w:ilvl="4">
      <w:numFmt w:val="bullet"/>
      <w:lvlText w:val="•"/>
      <w:lvlJc w:val="left"/>
      <w:pPr>
        <w:ind w:left="3045" w:hanging="552"/>
      </w:pPr>
      <w:rPr>
        <w:rFonts w:hint="default"/>
        <w:lang w:val="pt-PT" w:eastAsia="en-US" w:bidi="ar-SA"/>
      </w:rPr>
    </w:lvl>
    <w:lvl w:ilvl="5">
      <w:numFmt w:val="bullet"/>
      <w:lvlText w:val="•"/>
      <w:lvlJc w:val="left"/>
      <w:pPr>
        <w:ind w:left="4237" w:hanging="552"/>
      </w:pPr>
      <w:rPr>
        <w:rFonts w:hint="default"/>
        <w:lang w:val="pt-PT" w:eastAsia="en-US" w:bidi="ar-SA"/>
      </w:rPr>
    </w:lvl>
    <w:lvl w:ilvl="6">
      <w:numFmt w:val="bullet"/>
      <w:lvlText w:val="•"/>
      <w:lvlJc w:val="left"/>
      <w:pPr>
        <w:ind w:left="5430" w:hanging="552"/>
      </w:pPr>
      <w:rPr>
        <w:rFonts w:hint="default"/>
        <w:lang w:val="pt-PT" w:eastAsia="en-US" w:bidi="ar-SA"/>
      </w:rPr>
    </w:lvl>
    <w:lvl w:ilvl="7">
      <w:numFmt w:val="bullet"/>
      <w:lvlText w:val="•"/>
      <w:lvlJc w:val="left"/>
      <w:pPr>
        <w:ind w:left="6622" w:hanging="552"/>
      </w:pPr>
      <w:rPr>
        <w:rFonts w:hint="default"/>
        <w:lang w:val="pt-PT" w:eastAsia="en-US" w:bidi="ar-SA"/>
      </w:rPr>
    </w:lvl>
    <w:lvl w:ilvl="8">
      <w:numFmt w:val="bullet"/>
      <w:lvlText w:val="•"/>
      <w:lvlJc w:val="left"/>
      <w:pPr>
        <w:ind w:left="7815" w:hanging="552"/>
      </w:pPr>
      <w:rPr>
        <w:rFonts w:hint="default"/>
        <w:lang w:val="pt-PT" w:eastAsia="en-US" w:bidi="ar-SA"/>
      </w:rPr>
    </w:lvl>
  </w:abstractNum>
  <w:abstractNum w:abstractNumId="11" w15:restartNumberingAfterBreak="0">
    <w:nsid w:val="3FB536ED"/>
    <w:multiLevelType w:val="hybridMultilevel"/>
    <w:tmpl w:val="04663F06"/>
    <w:lvl w:ilvl="0" w:tplc="8E42F244">
      <w:start w:val="1"/>
      <w:numFmt w:val="decimal"/>
      <w:lvlText w:val="%1."/>
      <w:lvlJc w:val="left"/>
      <w:pPr>
        <w:ind w:left="381" w:hanging="269"/>
      </w:pPr>
      <w:rPr>
        <w:rFonts w:hint="default"/>
        <w:b/>
        <w:bCs/>
        <w:w w:val="99"/>
        <w:lang w:val="pt-PT" w:eastAsia="en-US" w:bidi="ar-SA"/>
      </w:rPr>
    </w:lvl>
    <w:lvl w:ilvl="1" w:tplc="29782BAA">
      <w:start w:val="1"/>
      <w:numFmt w:val="decimal"/>
      <w:lvlText w:val="%2."/>
      <w:lvlJc w:val="left"/>
      <w:pPr>
        <w:ind w:left="582" w:hanging="470"/>
      </w:pPr>
      <w:rPr>
        <w:rFonts w:ascii="Arial" w:eastAsia="Arial" w:hAnsi="Arial" w:cs="Arial"/>
        <w:b/>
        <w:bCs/>
        <w:w w:val="99"/>
        <w:sz w:val="24"/>
        <w:szCs w:val="24"/>
        <w:lang w:val="pt-PT" w:eastAsia="en-US" w:bidi="ar-SA"/>
      </w:rPr>
    </w:lvl>
    <w:lvl w:ilvl="2" w:tplc="6B4A87FC">
      <w:numFmt w:val="bullet"/>
      <w:lvlText w:val=""/>
      <w:lvlJc w:val="left"/>
      <w:pPr>
        <w:ind w:left="112" w:hanging="351"/>
      </w:pPr>
      <w:rPr>
        <w:rFonts w:ascii="Symbol" w:eastAsia="Symbol" w:hAnsi="Symbol" w:cs="Symbol" w:hint="default"/>
        <w:w w:val="100"/>
        <w:sz w:val="22"/>
        <w:szCs w:val="22"/>
        <w:lang w:val="pt-PT" w:eastAsia="en-US" w:bidi="ar-SA"/>
      </w:rPr>
    </w:lvl>
    <w:lvl w:ilvl="3" w:tplc="5A503AB2">
      <w:numFmt w:val="bullet"/>
      <w:lvlText w:val="•"/>
      <w:lvlJc w:val="left"/>
      <w:pPr>
        <w:ind w:left="840" w:hanging="351"/>
      </w:pPr>
      <w:rPr>
        <w:rFonts w:hint="default"/>
        <w:lang w:val="pt-PT" w:eastAsia="en-US" w:bidi="ar-SA"/>
      </w:rPr>
    </w:lvl>
    <w:lvl w:ilvl="4" w:tplc="1D0CD8EE">
      <w:numFmt w:val="bullet"/>
      <w:lvlText w:val="•"/>
      <w:lvlJc w:val="left"/>
      <w:pPr>
        <w:ind w:left="2177" w:hanging="351"/>
      </w:pPr>
      <w:rPr>
        <w:rFonts w:hint="default"/>
        <w:lang w:val="pt-PT" w:eastAsia="en-US" w:bidi="ar-SA"/>
      </w:rPr>
    </w:lvl>
    <w:lvl w:ilvl="5" w:tplc="DFD23F5A">
      <w:numFmt w:val="bullet"/>
      <w:lvlText w:val="•"/>
      <w:lvlJc w:val="left"/>
      <w:pPr>
        <w:ind w:left="3514" w:hanging="351"/>
      </w:pPr>
      <w:rPr>
        <w:rFonts w:hint="default"/>
        <w:lang w:val="pt-PT" w:eastAsia="en-US" w:bidi="ar-SA"/>
      </w:rPr>
    </w:lvl>
    <w:lvl w:ilvl="6" w:tplc="ED0C9564">
      <w:numFmt w:val="bullet"/>
      <w:lvlText w:val="•"/>
      <w:lvlJc w:val="left"/>
      <w:pPr>
        <w:ind w:left="4851" w:hanging="351"/>
      </w:pPr>
      <w:rPr>
        <w:rFonts w:hint="default"/>
        <w:lang w:val="pt-PT" w:eastAsia="en-US" w:bidi="ar-SA"/>
      </w:rPr>
    </w:lvl>
    <w:lvl w:ilvl="7" w:tplc="C2FCEFEC">
      <w:numFmt w:val="bullet"/>
      <w:lvlText w:val="•"/>
      <w:lvlJc w:val="left"/>
      <w:pPr>
        <w:ind w:left="6188" w:hanging="351"/>
      </w:pPr>
      <w:rPr>
        <w:rFonts w:hint="default"/>
        <w:lang w:val="pt-PT" w:eastAsia="en-US" w:bidi="ar-SA"/>
      </w:rPr>
    </w:lvl>
    <w:lvl w:ilvl="8" w:tplc="CCDE0C84">
      <w:numFmt w:val="bullet"/>
      <w:lvlText w:val="•"/>
      <w:lvlJc w:val="left"/>
      <w:pPr>
        <w:ind w:left="7525" w:hanging="351"/>
      </w:pPr>
      <w:rPr>
        <w:rFonts w:hint="default"/>
        <w:lang w:val="pt-PT" w:eastAsia="en-US" w:bidi="ar-SA"/>
      </w:rPr>
    </w:lvl>
  </w:abstractNum>
  <w:abstractNum w:abstractNumId="12" w15:restartNumberingAfterBreak="0">
    <w:nsid w:val="43E5688B"/>
    <w:multiLevelType w:val="hybridMultilevel"/>
    <w:tmpl w:val="E79028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ED1A2B"/>
    <w:multiLevelType w:val="hybridMultilevel"/>
    <w:tmpl w:val="1EB2F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A615E1"/>
    <w:multiLevelType w:val="hybridMultilevel"/>
    <w:tmpl w:val="1436D5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64572E3B"/>
    <w:multiLevelType w:val="multilevel"/>
    <w:tmpl w:val="72C8CE90"/>
    <w:lvl w:ilvl="0">
      <w:start w:val="1"/>
      <w:numFmt w:val="bullet"/>
      <w:lvlText w:val=""/>
      <w:lvlJc w:val="left"/>
      <w:pPr>
        <w:ind w:left="2541" w:hanging="360"/>
      </w:pPr>
      <w:rPr>
        <w:rFonts w:ascii="Symbol" w:hAnsi="Symbol" w:hint="default"/>
      </w:rPr>
    </w:lvl>
    <w:lvl w:ilvl="1">
      <w:start w:val="1"/>
      <w:numFmt w:val="decimal"/>
      <w:lvlText w:val="%2."/>
      <w:lvlJc w:val="left"/>
      <w:pPr>
        <w:ind w:left="2901" w:hanging="360"/>
      </w:pPr>
    </w:lvl>
    <w:lvl w:ilvl="2">
      <w:start w:val="1"/>
      <w:numFmt w:val="decimal"/>
      <w:lvlText w:val="%3."/>
      <w:lvlJc w:val="left"/>
      <w:pPr>
        <w:ind w:left="3261" w:hanging="360"/>
      </w:pPr>
    </w:lvl>
    <w:lvl w:ilvl="3">
      <w:start w:val="1"/>
      <w:numFmt w:val="decimal"/>
      <w:lvlText w:val="%4."/>
      <w:lvlJc w:val="left"/>
      <w:pPr>
        <w:ind w:left="3621" w:hanging="360"/>
      </w:pPr>
    </w:lvl>
    <w:lvl w:ilvl="4">
      <w:start w:val="1"/>
      <w:numFmt w:val="decimal"/>
      <w:lvlText w:val="%5."/>
      <w:lvlJc w:val="left"/>
      <w:pPr>
        <w:ind w:left="3981" w:hanging="360"/>
      </w:pPr>
    </w:lvl>
    <w:lvl w:ilvl="5">
      <w:start w:val="1"/>
      <w:numFmt w:val="decimal"/>
      <w:lvlText w:val="%6."/>
      <w:lvlJc w:val="left"/>
      <w:pPr>
        <w:ind w:left="4341" w:hanging="360"/>
      </w:pPr>
    </w:lvl>
    <w:lvl w:ilvl="6">
      <w:start w:val="1"/>
      <w:numFmt w:val="decimal"/>
      <w:lvlText w:val="%7."/>
      <w:lvlJc w:val="left"/>
      <w:pPr>
        <w:ind w:left="4701" w:hanging="360"/>
      </w:pPr>
    </w:lvl>
    <w:lvl w:ilvl="7">
      <w:start w:val="1"/>
      <w:numFmt w:val="decimal"/>
      <w:lvlText w:val="%8."/>
      <w:lvlJc w:val="left"/>
      <w:pPr>
        <w:ind w:left="5061" w:hanging="360"/>
      </w:pPr>
    </w:lvl>
    <w:lvl w:ilvl="8">
      <w:start w:val="1"/>
      <w:numFmt w:val="decimal"/>
      <w:lvlText w:val="%9."/>
      <w:lvlJc w:val="left"/>
      <w:pPr>
        <w:ind w:left="5421" w:hanging="360"/>
      </w:pPr>
    </w:lvl>
  </w:abstractNum>
  <w:abstractNum w:abstractNumId="16" w15:restartNumberingAfterBreak="0">
    <w:nsid w:val="67724AF9"/>
    <w:multiLevelType w:val="multilevel"/>
    <w:tmpl w:val="E7868924"/>
    <w:lvl w:ilvl="0">
      <w:start w:val="2"/>
      <w:numFmt w:val="decimal"/>
      <w:lvlText w:val="%1"/>
      <w:lvlJc w:val="left"/>
      <w:pPr>
        <w:ind w:left="781" w:hanging="669"/>
      </w:pPr>
      <w:rPr>
        <w:rFonts w:hint="default"/>
        <w:lang w:val="pt-PT" w:eastAsia="en-US" w:bidi="ar-SA"/>
      </w:rPr>
    </w:lvl>
    <w:lvl w:ilvl="1">
      <w:start w:val="8"/>
      <w:numFmt w:val="decimal"/>
      <w:lvlText w:val="%1.%2"/>
      <w:lvlJc w:val="left"/>
      <w:pPr>
        <w:ind w:left="781" w:hanging="669"/>
      </w:pPr>
      <w:rPr>
        <w:rFonts w:hint="default"/>
        <w:lang w:val="pt-PT" w:eastAsia="en-US" w:bidi="ar-SA"/>
      </w:rPr>
    </w:lvl>
    <w:lvl w:ilvl="2">
      <w:start w:val="1"/>
      <w:numFmt w:val="decimal"/>
      <w:lvlText w:val="%1.%2.%3."/>
      <w:lvlJc w:val="left"/>
      <w:pPr>
        <w:ind w:left="781" w:hanging="669"/>
      </w:pPr>
      <w:rPr>
        <w:rFonts w:ascii="Arial" w:eastAsia="Arial" w:hAnsi="Arial" w:cs="Arial" w:hint="default"/>
        <w:b/>
        <w:bCs/>
        <w:spacing w:val="-2"/>
        <w:w w:val="99"/>
        <w:sz w:val="24"/>
        <w:szCs w:val="24"/>
        <w:lang w:val="pt-PT" w:eastAsia="en-US" w:bidi="ar-SA"/>
      </w:rPr>
    </w:lvl>
    <w:lvl w:ilvl="3">
      <w:numFmt w:val="bullet"/>
      <w:lvlText w:val="•"/>
      <w:lvlJc w:val="left"/>
      <w:pPr>
        <w:ind w:left="3606" w:hanging="669"/>
      </w:pPr>
      <w:rPr>
        <w:rFonts w:hint="default"/>
        <w:lang w:val="pt-PT" w:eastAsia="en-US" w:bidi="ar-SA"/>
      </w:rPr>
    </w:lvl>
    <w:lvl w:ilvl="4">
      <w:numFmt w:val="bullet"/>
      <w:lvlText w:val="•"/>
      <w:lvlJc w:val="left"/>
      <w:pPr>
        <w:ind w:left="4548" w:hanging="669"/>
      </w:pPr>
      <w:rPr>
        <w:rFonts w:hint="default"/>
        <w:lang w:val="pt-PT" w:eastAsia="en-US" w:bidi="ar-SA"/>
      </w:rPr>
    </w:lvl>
    <w:lvl w:ilvl="5">
      <w:numFmt w:val="bullet"/>
      <w:lvlText w:val="•"/>
      <w:lvlJc w:val="left"/>
      <w:pPr>
        <w:ind w:left="5490" w:hanging="669"/>
      </w:pPr>
      <w:rPr>
        <w:rFonts w:hint="default"/>
        <w:lang w:val="pt-PT" w:eastAsia="en-US" w:bidi="ar-SA"/>
      </w:rPr>
    </w:lvl>
    <w:lvl w:ilvl="6">
      <w:numFmt w:val="bullet"/>
      <w:lvlText w:val="•"/>
      <w:lvlJc w:val="left"/>
      <w:pPr>
        <w:ind w:left="6432" w:hanging="669"/>
      </w:pPr>
      <w:rPr>
        <w:rFonts w:hint="default"/>
        <w:lang w:val="pt-PT" w:eastAsia="en-US" w:bidi="ar-SA"/>
      </w:rPr>
    </w:lvl>
    <w:lvl w:ilvl="7">
      <w:numFmt w:val="bullet"/>
      <w:lvlText w:val="•"/>
      <w:lvlJc w:val="left"/>
      <w:pPr>
        <w:ind w:left="7374" w:hanging="669"/>
      </w:pPr>
      <w:rPr>
        <w:rFonts w:hint="default"/>
        <w:lang w:val="pt-PT" w:eastAsia="en-US" w:bidi="ar-SA"/>
      </w:rPr>
    </w:lvl>
    <w:lvl w:ilvl="8">
      <w:numFmt w:val="bullet"/>
      <w:lvlText w:val="•"/>
      <w:lvlJc w:val="left"/>
      <w:pPr>
        <w:ind w:left="8316" w:hanging="669"/>
      </w:pPr>
      <w:rPr>
        <w:rFonts w:hint="default"/>
        <w:lang w:val="pt-PT" w:eastAsia="en-US" w:bidi="ar-SA"/>
      </w:rPr>
    </w:lvl>
  </w:abstractNum>
  <w:abstractNum w:abstractNumId="17" w15:restartNumberingAfterBreak="0">
    <w:nsid w:val="68F54BF9"/>
    <w:multiLevelType w:val="multilevel"/>
    <w:tmpl w:val="8EEC61F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8C730D"/>
    <w:multiLevelType w:val="hybridMultilevel"/>
    <w:tmpl w:val="092C38DC"/>
    <w:lvl w:ilvl="0" w:tplc="D8EC838E">
      <w:numFmt w:val="bullet"/>
      <w:lvlText w:val=""/>
      <w:lvlJc w:val="left"/>
      <w:pPr>
        <w:ind w:left="833" w:hanging="360"/>
      </w:pPr>
      <w:rPr>
        <w:rFonts w:ascii="Symbol" w:eastAsia="Symbol" w:hAnsi="Symbol" w:cs="Symbol" w:hint="default"/>
        <w:w w:val="100"/>
        <w:sz w:val="22"/>
        <w:szCs w:val="22"/>
        <w:lang w:val="pt-PT" w:eastAsia="en-US" w:bidi="ar-SA"/>
      </w:rPr>
    </w:lvl>
    <w:lvl w:ilvl="1" w:tplc="620CC090">
      <w:numFmt w:val="bullet"/>
      <w:lvlText w:val="•"/>
      <w:lvlJc w:val="left"/>
      <w:pPr>
        <w:ind w:left="1776" w:hanging="360"/>
      </w:pPr>
      <w:rPr>
        <w:rFonts w:hint="default"/>
        <w:lang w:val="pt-PT" w:eastAsia="en-US" w:bidi="ar-SA"/>
      </w:rPr>
    </w:lvl>
    <w:lvl w:ilvl="2" w:tplc="E9ECAD0E">
      <w:numFmt w:val="bullet"/>
      <w:lvlText w:val="•"/>
      <w:lvlJc w:val="left"/>
      <w:pPr>
        <w:ind w:left="2712" w:hanging="360"/>
      </w:pPr>
      <w:rPr>
        <w:rFonts w:hint="default"/>
        <w:lang w:val="pt-PT" w:eastAsia="en-US" w:bidi="ar-SA"/>
      </w:rPr>
    </w:lvl>
    <w:lvl w:ilvl="3" w:tplc="5E52FB5E">
      <w:numFmt w:val="bullet"/>
      <w:lvlText w:val="•"/>
      <w:lvlJc w:val="left"/>
      <w:pPr>
        <w:ind w:left="3648" w:hanging="360"/>
      </w:pPr>
      <w:rPr>
        <w:rFonts w:hint="default"/>
        <w:lang w:val="pt-PT" w:eastAsia="en-US" w:bidi="ar-SA"/>
      </w:rPr>
    </w:lvl>
    <w:lvl w:ilvl="4" w:tplc="02EA2CEE">
      <w:numFmt w:val="bullet"/>
      <w:lvlText w:val="•"/>
      <w:lvlJc w:val="left"/>
      <w:pPr>
        <w:ind w:left="4584" w:hanging="360"/>
      </w:pPr>
      <w:rPr>
        <w:rFonts w:hint="default"/>
        <w:lang w:val="pt-PT" w:eastAsia="en-US" w:bidi="ar-SA"/>
      </w:rPr>
    </w:lvl>
    <w:lvl w:ilvl="5" w:tplc="26E0C23A">
      <w:numFmt w:val="bullet"/>
      <w:lvlText w:val="•"/>
      <w:lvlJc w:val="left"/>
      <w:pPr>
        <w:ind w:left="5520" w:hanging="360"/>
      </w:pPr>
      <w:rPr>
        <w:rFonts w:hint="default"/>
        <w:lang w:val="pt-PT" w:eastAsia="en-US" w:bidi="ar-SA"/>
      </w:rPr>
    </w:lvl>
    <w:lvl w:ilvl="6" w:tplc="C964B09C">
      <w:numFmt w:val="bullet"/>
      <w:lvlText w:val="•"/>
      <w:lvlJc w:val="left"/>
      <w:pPr>
        <w:ind w:left="6456" w:hanging="360"/>
      </w:pPr>
      <w:rPr>
        <w:rFonts w:hint="default"/>
        <w:lang w:val="pt-PT" w:eastAsia="en-US" w:bidi="ar-SA"/>
      </w:rPr>
    </w:lvl>
    <w:lvl w:ilvl="7" w:tplc="EA3ED600">
      <w:numFmt w:val="bullet"/>
      <w:lvlText w:val="•"/>
      <w:lvlJc w:val="left"/>
      <w:pPr>
        <w:ind w:left="7392" w:hanging="360"/>
      </w:pPr>
      <w:rPr>
        <w:rFonts w:hint="default"/>
        <w:lang w:val="pt-PT" w:eastAsia="en-US" w:bidi="ar-SA"/>
      </w:rPr>
    </w:lvl>
    <w:lvl w:ilvl="8" w:tplc="49A01480">
      <w:numFmt w:val="bullet"/>
      <w:lvlText w:val="•"/>
      <w:lvlJc w:val="left"/>
      <w:pPr>
        <w:ind w:left="8328" w:hanging="360"/>
      </w:pPr>
      <w:rPr>
        <w:rFonts w:hint="default"/>
        <w:lang w:val="pt-PT" w:eastAsia="en-US" w:bidi="ar-SA"/>
      </w:rPr>
    </w:lvl>
  </w:abstractNum>
  <w:abstractNum w:abstractNumId="19" w15:restartNumberingAfterBreak="0">
    <w:nsid w:val="6F9F7CB5"/>
    <w:multiLevelType w:val="hybridMultilevel"/>
    <w:tmpl w:val="0B2AC9CC"/>
    <w:lvl w:ilvl="0" w:tplc="1930A68E">
      <w:numFmt w:val="bullet"/>
      <w:lvlText w:val="-"/>
      <w:lvlJc w:val="left"/>
      <w:pPr>
        <w:ind w:left="833" w:hanging="360"/>
      </w:pPr>
      <w:rPr>
        <w:rFonts w:ascii="Times New Roman" w:eastAsia="Times New Roman" w:hAnsi="Times New Roman" w:cs="Times New Roman" w:hint="default"/>
        <w:w w:val="100"/>
        <w:sz w:val="22"/>
        <w:szCs w:val="22"/>
        <w:lang w:val="pt-PT" w:eastAsia="en-US" w:bidi="ar-SA"/>
      </w:rPr>
    </w:lvl>
    <w:lvl w:ilvl="1" w:tplc="1780D320">
      <w:numFmt w:val="bullet"/>
      <w:lvlText w:val="•"/>
      <w:lvlJc w:val="left"/>
      <w:pPr>
        <w:ind w:left="1776" w:hanging="360"/>
      </w:pPr>
      <w:rPr>
        <w:rFonts w:hint="default"/>
        <w:lang w:val="pt-PT" w:eastAsia="en-US" w:bidi="ar-SA"/>
      </w:rPr>
    </w:lvl>
    <w:lvl w:ilvl="2" w:tplc="1B0A9A22">
      <w:numFmt w:val="bullet"/>
      <w:lvlText w:val="•"/>
      <w:lvlJc w:val="left"/>
      <w:pPr>
        <w:ind w:left="2712" w:hanging="360"/>
      </w:pPr>
      <w:rPr>
        <w:rFonts w:hint="default"/>
        <w:lang w:val="pt-PT" w:eastAsia="en-US" w:bidi="ar-SA"/>
      </w:rPr>
    </w:lvl>
    <w:lvl w:ilvl="3" w:tplc="B2FCDFE2">
      <w:numFmt w:val="bullet"/>
      <w:lvlText w:val="•"/>
      <w:lvlJc w:val="left"/>
      <w:pPr>
        <w:ind w:left="3648" w:hanging="360"/>
      </w:pPr>
      <w:rPr>
        <w:rFonts w:hint="default"/>
        <w:lang w:val="pt-PT" w:eastAsia="en-US" w:bidi="ar-SA"/>
      </w:rPr>
    </w:lvl>
    <w:lvl w:ilvl="4" w:tplc="6718A496">
      <w:numFmt w:val="bullet"/>
      <w:lvlText w:val="•"/>
      <w:lvlJc w:val="left"/>
      <w:pPr>
        <w:ind w:left="4584" w:hanging="360"/>
      </w:pPr>
      <w:rPr>
        <w:rFonts w:hint="default"/>
        <w:lang w:val="pt-PT" w:eastAsia="en-US" w:bidi="ar-SA"/>
      </w:rPr>
    </w:lvl>
    <w:lvl w:ilvl="5" w:tplc="829E7E96">
      <w:numFmt w:val="bullet"/>
      <w:lvlText w:val="•"/>
      <w:lvlJc w:val="left"/>
      <w:pPr>
        <w:ind w:left="5520" w:hanging="360"/>
      </w:pPr>
      <w:rPr>
        <w:rFonts w:hint="default"/>
        <w:lang w:val="pt-PT" w:eastAsia="en-US" w:bidi="ar-SA"/>
      </w:rPr>
    </w:lvl>
    <w:lvl w:ilvl="6" w:tplc="B9DE1B96">
      <w:numFmt w:val="bullet"/>
      <w:lvlText w:val="•"/>
      <w:lvlJc w:val="left"/>
      <w:pPr>
        <w:ind w:left="6456" w:hanging="360"/>
      </w:pPr>
      <w:rPr>
        <w:rFonts w:hint="default"/>
        <w:lang w:val="pt-PT" w:eastAsia="en-US" w:bidi="ar-SA"/>
      </w:rPr>
    </w:lvl>
    <w:lvl w:ilvl="7" w:tplc="A734EA02">
      <w:numFmt w:val="bullet"/>
      <w:lvlText w:val="•"/>
      <w:lvlJc w:val="left"/>
      <w:pPr>
        <w:ind w:left="7392" w:hanging="360"/>
      </w:pPr>
      <w:rPr>
        <w:rFonts w:hint="default"/>
        <w:lang w:val="pt-PT" w:eastAsia="en-US" w:bidi="ar-SA"/>
      </w:rPr>
    </w:lvl>
    <w:lvl w:ilvl="8" w:tplc="D51AF7C2">
      <w:numFmt w:val="bullet"/>
      <w:lvlText w:val="•"/>
      <w:lvlJc w:val="left"/>
      <w:pPr>
        <w:ind w:left="8328" w:hanging="360"/>
      </w:pPr>
      <w:rPr>
        <w:rFonts w:hint="default"/>
        <w:lang w:val="pt-PT" w:eastAsia="en-US" w:bidi="ar-SA"/>
      </w:rPr>
    </w:lvl>
  </w:abstractNum>
  <w:abstractNum w:abstractNumId="20" w15:restartNumberingAfterBreak="0">
    <w:nsid w:val="73B25075"/>
    <w:multiLevelType w:val="hybridMultilevel"/>
    <w:tmpl w:val="97C297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589193690">
    <w:abstractNumId w:val="5"/>
  </w:num>
  <w:num w:numId="2" w16cid:durableId="937559774">
    <w:abstractNumId w:val="18"/>
  </w:num>
  <w:num w:numId="3" w16cid:durableId="702168465">
    <w:abstractNumId w:val="16"/>
  </w:num>
  <w:num w:numId="4" w16cid:durableId="648098006">
    <w:abstractNumId w:val="19"/>
  </w:num>
  <w:num w:numId="5" w16cid:durableId="1160464923">
    <w:abstractNumId w:val="11"/>
  </w:num>
  <w:num w:numId="6" w16cid:durableId="615912293">
    <w:abstractNumId w:val="10"/>
  </w:num>
  <w:num w:numId="7" w16cid:durableId="1038778210">
    <w:abstractNumId w:val="15"/>
  </w:num>
  <w:num w:numId="8" w16cid:durableId="911475141">
    <w:abstractNumId w:val="17"/>
  </w:num>
  <w:num w:numId="9" w16cid:durableId="257032462">
    <w:abstractNumId w:val="1"/>
  </w:num>
  <w:num w:numId="10" w16cid:durableId="881359043">
    <w:abstractNumId w:val="14"/>
  </w:num>
  <w:num w:numId="11" w16cid:durableId="322710220">
    <w:abstractNumId w:val="4"/>
  </w:num>
  <w:num w:numId="12" w16cid:durableId="533884300">
    <w:abstractNumId w:val="3"/>
  </w:num>
  <w:num w:numId="13" w16cid:durableId="1411270208">
    <w:abstractNumId w:val="8"/>
  </w:num>
  <w:num w:numId="14" w16cid:durableId="908266586">
    <w:abstractNumId w:val="2"/>
  </w:num>
  <w:num w:numId="15" w16cid:durableId="436561312">
    <w:abstractNumId w:val="6"/>
  </w:num>
  <w:num w:numId="16" w16cid:durableId="41439808">
    <w:abstractNumId w:val="13"/>
  </w:num>
  <w:num w:numId="17" w16cid:durableId="535046794">
    <w:abstractNumId w:val="7"/>
  </w:num>
  <w:num w:numId="18" w16cid:durableId="522281182">
    <w:abstractNumId w:val="20"/>
  </w:num>
  <w:num w:numId="19" w16cid:durableId="2145657567">
    <w:abstractNumId w:val="0"/>
  </w:num>
  <w:num w:numId="20" w16cid:durableId="251011500">
    <w:abstractNumId w:val="12"/>
  </w:num>
  <w:num w:numId="21" w16cid:durableId="187356678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0C32"/>
    <w:rsid w:val="00096E36"/>
    <w:rsid w:val="000A4C9E"/>
    <w:rsid w:val="001040D4"/>
    <w:rsid w:val="001632C0"/>
    <w:rsid w:val="00183B10"/>
    <w:rsid w:val="00195160"/>
    <w:rsid w:val="00195664"/>
    <w:rsid w:val="00251E17"/>
    <w:rsid w:val="0028612C"/>
    <w:rsid w:val="00296C47"/>
    <w:rsid w:val="002B056B"/>
    <w:rsid w:val="002D5674"/>
    <w:rsid w:val="00334B9A"/>
    <w:rsid w:val="003719DC"/>
    <w:rsid w:val="003B538D"/>
    <w:rsid w:val="003E6B76"/>
    <w:rsid w:val="003F3825"/>
    <w:rsid w:val="004951C1"/>
    <w:rsid w:val="004B21A6"/>
    <w:rsid w:val="004D096A"/>
    <w:rsid w:val="00520124"/>
    <w:rsid w:val="00555526"/>
    <w:rsid w:val="00557595"/>
    <w:rsid w:val="005666FE"/>
    <w:rsid w:val="005C4FBB"/>
    <w:rsid w:val="005F6F65"/>
    <w:rsid w:val="006202DA"/>
    <w:rsid w:val="00652CAE"/>
    <w:rsid w:val="00652D5E"/>
    <w:rsid w:val="00653E74"/>
    <w:rsid w:val="006B3F18"/>
    <w:rsid w:val="006D007B"/>
    <w:rsid w:val="006E6ACF"/>
    <w:rsid w:val="006F6266"/>
    <w:rsid w:val="00735FC3"/>
    <w:rsid w:val="0076180E"/>
    <w:rsid w:val="00777D29"/>
    <w:rsid w:val="00791774"/>
    <w:rsid w:val="007B540E"/>
    <w:rsid w:val="007B5B69"/>
    <w:rsid w:val="007F1B91"/>
    <w:rsid w:val="00862D08"/>
    <w:rsid w:val="00880CE7"/>
    <w:rsid w:val="008E1619"/>
    <w:rsid w:val="008F044B"/>
    <w:rsid w:val="008F1305"/>
    <w:rsid w:val="008F1F7F"/>
    <w:rsid w:val="00922902"/>
    <w:rsid w:val="00987856"/>
    <w:rsid w:val="00993B96"/>
    <w:rsid w:val="009C401C"/>
    <w:rsid w:val="00A25DE0"/>
    <w:rsid w:val="00A27F61"/>
    <w:rsid w:val="00A43751"/>
    <w:rsid w:val="00A51AC9"/>
    <w:rsid w:val="00A77B3E"/>
    <w:rsid w:val="00A935D5"/>
    <w:rsid w:val="00A93F57"/>
    <w:rsid w:val="00AA28F0"/>
    <w:rsid w:val="00B73247"/>
    <w:rsid w:val="00C0479E"/>
    <w:rsid w:val="00C056E3"/>
    <w:rsid w:val="00C377B9"/>
    <w:rsid w:val="00C45AF9"/>
    <w:rsid w:val="00C9166A"/>
    <w:rsid w:val="00C94019"/>
    <w:rsid w:val="00CA2A55"/>
    <w:rsid w:val="00CF051D"/>
    <w:rsid w:val="00D37D9A"/>
    <w:rsid w:val="00D47C82"/>
    <w:rsid w:val="00D74470"/>
    <w:rsid w:val="00D94218"/>
    <w:rsid w:val="00DB3F9F"/>
    <w:rsid w:val="00E22770"/>
    <w:rsid w:val="00E25EAC"/>
    <w:rsid w:val="00E308B0"/>
    <w:rsid w:val="00E32800"/>
    <w:rsid w:val="00E5359F"/>
    <w:rsid w:val="00E67A88"/>
    <w:rsid w:val="00E8033E"/>
    <w:rsid w:val="00E97D38"/>
    <w:rsid w:val="00EA7738"/>
    <w:rsid w:val="00F3664F"/>
    <w:rsid w:val="00F41E1B"/>
    <w:rsid w:val="00F47552"/>
    <w:rsid w:val="026E2AF7"/>
    <w:rsid w:val="137145A6"/>
    <w:rsid w:val="140E413A"/>
    <w:rsid w:val="27D6739C"/>
    <w:rsid w:val="2F693860"/>
    <w:rsid w:val="4C6C6376"/>
    <w:rsid w:val="535977AF"/>
    <w:rsid w:val="57867218"/>
    <w:rsid w:val="5D7A3273"/>
    <w:rsid w:val="65EC11B7"/>
    <w:rsid w:val="6A2F4DC8"/>
    <w:rsid w:val="7C8D1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E7097"/>
  <w15:docId w15:val="{13975725-6328-44D2-B972-9745292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uiPriority="99" w:unhideWhenUsed="1" w:qFormat="1"/>
    <w:lsdException w:name="annotation text" w:qFormat="1"/>
    <w:lsdException w:name="header" w:uiPriority="99" w:qFormat="1"/>
    <w:lsdException w:name="footer" w:uiPriority="99" w:qFormat="1"/>
    <w:lsdException w:name="caption" w:uiPriority="35" w:unhideWhenUsed="1" w:qFormat="1"/>
    <w:lsdException w:name="annotation reference" w:qFormat="1"/>
    <w:lsdException w:name="endnote text" w:uiPriority="99" w:unhideWhenUsed="1" w:qFormat="1"/>
    <w:lsdException w:name="Title" w:uiPriority="10" w:qFormat="1"/>
    <w:lsdException w:name="Default Paragraph Font" w:semiHidden="1" w:uiPriority="1" w:unhideWhenUsed="1" w:qFormat="1"/>
    <w:lsdException w:name="Body Text" w:uiPriority="1" w:qFormat="1"/>
    <w:lsdException w:name="Subtitle" w:uiPriority="11" w:qFormat="1"/>
    <w:lsdException w:name="Hyperlink" w:uiPriority="99" w:unhideWhenUsed="1" w:qFormat="1"/>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B76"/>
    <w:rPr>
      <w:sz w:val="24"/>
      <w:szCs w:val="24"/>
      <w:lang w:eastAsia="en-US"/>
    </w:rPr>
  </w:style>
  <w:style w:type="paragraph" w:styleId="1">
    <w:name w:val="heading 1"/>
    <w:basedOn w:val="a"/>
    <w:next w:val="a"/>
    <w:link w:val="10"/>
    <w:uiPriority w:val="9"/>
    <w:qFormat/>
    <w:rsid w:val="003E6B76"/>
    <w:pPr>
      <w:widowControl w:val="0"/>
      <w:autoSpaceDE w:val="0"/>
      <w:autoSpaceDN w:val="0"/>
      <w:ind w:left="715" w:hanging="604"/>
      <w:outlineLvl w:val="0"/>
    </w:pPr>
    <w:rPr>
      <w:rFonts w:ascii="Arial" w:eastAsia="Arial" w:hAnsi="Arial" w:cs="Arial"/>
      <w:b/>
      <w:bCs/>
      <w:lang w:val="pt-BR"/>
    </w:rPr>
  </w:style>
  <w:style w:type="paragraph" w:styleId="2">
    <w:name w:val="heading 2"/>
    <w:basedOn w:val="a"/>
    <w:next w:val="a"/>
    <w:link w:val="20"/>
    <w:uiPriority w:val="9"/>
    <w:unhideWhenUsed/>
    <w:qFormat/>
    <w:rsid w:val="003E6B76"/>
    <w:pPr>
      <w:widowControl w:val="0"/>
      <w:autoSpaceDE w:val="0"/>
      <w:autoSpaceDN w:val="0"/>
      <w:spacing w:before="92"/>
      <w:ind w:left="1847" w:right="1851"/>
      <w:jc w:val="center"/>
      <w:outlineLvl w:val="1"/>
    </w:pPr>
    <w:rPr>
      <w:rFonts w:ascii="Arial" w:eastAsia="Arial" w:hAnsi="Arial" w:cs="Arial"/>
      <w:b/>
      <w:bCs/>
      <w:i/>
      <w:iCs/>
      <w:lang w:val="pt-BR"/>
    </w:rPr>
  </w:style>
  <w:style w:type="paragraph" w:styleId="3">
    <w:name w:val="heading 3"/>
    <w:basedOn w:val="a"/>
    <w:next w:val="a"/>
    <w:link w:val="30"/>
    <w:uiPriority w:val="9"/>
    <w:unhideWhenUsed/>
    <w:qFormat/>
    <w:rsid w:val="003E6B76"/>
    <w:pPr>
      <w:widowControl w:val="0"/>
      <w:autoSpaceDE w:val="0"/>
      <w:autoSpaceDN w:val="0"/>
      <w:spacing w:before="68"/>
      <w:ind w:left="249" w:right="250"/>
      <w:jc w:val="center"/>
      <w:outlineLvl w:val="2"/>
    </w:pPr>
    <w:rPr>
      <w:rFonts w:ascii="Arial" w:eastAsia="Arial" w:hAnsi="Arial" w:cs="Arial"/>
      <w:b/>
      <w:bCs/>
      <w:sz w:val="22"/>
      <w:szCs w:val="22"/>
      <w:lang w:val="pt-BR"/>
    </w:rPr>
  </w:style>
  <w:style w:type="paragraph" w:styleId="4">
    <w:name w:val="heading 4"/>
    <w:basedOn w:val="a"/>
    <w:next w:val="a"/>
    <w:link w:val="40"/>
    <w:uiPriority w:val="9"/>
    <w:semiHidden/>
    <w:unhideWhenUsed/>
    <w:qFormat/>
    <w:pPr>
      <w:keepNext/>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val="pt-BR"/>
    </w:rPr>
  </w:style>
  <w:style w:type="paragraph" w:styleId="5">
    <w:name w:val="heading 5"/>
    <w:basedOn w:val="a"/>
    <w:next w:val="a"/>
    <w:link w:val="50"/>
    <w:uiPriority w:val="9"/>
    <w:unhideWhenUsed/>
    <w:qFormat/>
    <w:pPr>
      <w:keepNext/>
      <w:widowControl w:val="0"/>
      <w:autoSpaceDE w:val="0"/>
      <w:autoSpaceDN w:val="0"/>
      <w:spacing w:before="40"/>
      <w:outlineLvl w:val="4"/>
    </w:pPr>
    <w:rPr>
      <w:rFonts w:asciiTheme="majorHAnsi" w:eastAsiaTheme="majorEastAsia" w:hAnsiTheme="majorHAnsi" w:cstheme="majorBidi"/>
      <w:color w:val="365F91" w:themeColor="accent1" w:themeShade="BF"/>
      <w:sz w:val="22"/>
      <w:szCs w:val="22"/>
      <w:lang w:val="pt-BR"/>
    </w:rPr>
  </w:style>
  <w:style w:type="paragraph" w:styleId="6">
    <w:name w:val="heading 6"/>
    <w:basedOn w:val="a"/>
    <w:next w:val="a"/>
    <w:link w:val="60"/>
    <w:uiPriority w:val="9"/>
    <w:unhideWhenUsed/>
    <w:qFormat/>
    <w:pPr>
      <w:keepNext/>
      <w:widowControl w:val="0"/>
      <w:autoSpaceDE w:val="0"/>
      <w:autoSpaceDN w:val="0"/>
      <w:spacing w:before="40"/>
      <w:outlineLvl w:val="5"/>
    </w:pPr>
    <w:rPr>
      <w:rFonts w:asciiTheme="majorHAnsi" w:eastAsiaTheme="majorEastAsia" w:hAnsiTheme="majorHAnsi" w:cstheme="majorBidi"/>
      <w:color w:val="243F60"/>
      <w:sz w:val="22"/>
      <w:szCs w:val="22"/>
      <w:lang w:val="pt-BR"/>
    </w:rPr>
  </w:style>
  <w:style w:type="paragraph" w:styleId="7">
    <w:name w:val="heading 7"/>
    <w:basedOn w:val="a"/>
    <w:next w:val="a"/>
    <w:link w:val="70"/>
    <w:uiPriority w:val="9"/>
    <w:unhideWhenUsed/>
    <w:qFormat/>
    <w:pPr>
      <w:keepNext/>
      <w:widowControl w:val="0"/>
      <w:autoSpaceDE w:val="0"/>
      <w:autoSpaceDN w:val="0"/>
      <w:spacing w:before="40"/>
      <w:outlineLvl w:val="6"/>
    </w:pPr>
    <w:rPr>
      <w:rFonts w:asciiTheme="majorHAnsi" w:eastAsiaTheme="majorEastAsia" w:hAnsiTheme="majorHAnsi" w:cstheme="majorBidi"/>
      <w:i/>
      <w:iCs/>
      <w:color w:val="243F60"/>
      <w:sz w:val="22"/>
      <w:szCs w:val="22"/>
      <w:lang w:val="pt-BR"/>
    </w:rPr>
  </w:style>
  <w:style w:type="paragraph" w:styleId="8">
    <w:name w:val="heading 8"/>
    <w:basedOn w:val="a"/>
    <w:next w:val="a"/>
    <w:link w:val="80"/>
    <w:uiPriority w:val="9"/>
    <w:unhideWhenUsed/>
    <w:qFormat/>
    <w:pPr>
      <w:keepNext/>
      <w:widowControl w:val="0"/>
      <w:autoSpaceDE w:val="0"/>
      <w:autoSpaceDN w:val="0"/>
      <w:spacing w:before="40"/>
      <w:outlineLvl w:val="7"/>
    </w:pPr>
    <w:rPr>
      <w:rFonts w:asciiTheme="majorHAnsi" w:eastAsiaTheme="majorEastAsia" w:hAnsiTheme="majorHAnsi" w:cstheme="majorBidi"/>
      <w:color w:val="272727"/>
      <w:sz w:val="21"/>
      <w:szCs w:val="21"/>
      <w:lang w:val="pt-BR"/>
    </w:rPr>
  </w:style>
  <w:style w:type="paragraph" w:styleId="9">
    <w:name w:val="heading 9"/>
    <w:basedOn w:val="a"/>
    <w:next w:val="a"/>
    <w:link w:val="90"/>
    <w:uiPriority w:val="9"/>
    <w:unhideWhenUsed/>
    <w:qFormat/>
    <w:pPr>
      <w:keepNext/>
      <w:widowControl w:val="0"/>
      <w:autoSpaceDE w:val="0"/>
      <w:autoSpaceDN w:val="0"/>
      <w:spacing w:before="40"/>
      <w:outlineLvl w:val="8"/>
    </w:pPr>
    <w:rPr>
      <w:rFonts w:asciiTheme="majorHAnsi" w:eastAsiaTheme="majorEastAsia" w:hAnsiTheme="majorHAnsi" w:cstheme="majorBidi"/>
      <w:i/>
      <w:iCs/>
      <w:color w:val="272727"/>
      <w:sz w:val="21"/>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3E6B76"/>
    <w:pPr>
      <w:widowControl w:val="0"/>
      <w:autoSpaceDE w:val="0"/>
      <w:autoSpaceDN w:val="0"/>
      <w:spacing w:after="100"/>
      <w:ind w:left="1320"/>
    </w:pPr>
    <w:rPr>
      <w:rFonts w:ascii="Arial MT" w:eastAsia="Arial MT" w:hAnsi="Arial MT" w:cs="Arial MT"/>
      <w:sz w:val="22"/>
      <w:szCs w:val="22"/>
      <w:lang w:val="pt-BR"/>
    </w:rPr>
  </w:style>
  <w:style w:type="paragraph" w:styleId="a3">
    <w:name w:val="caption"/>
    <w:basedOn w:val="a"/>
    <w:next w:val="a"/>
    <w:uiPriority w:val="35"/>
    <w:unhideWhenUsed/>
    <w:qFormat/>
    <w:rsid w:val="003E6B76"/>
    <w:pPr>
      <w:widowControl w:val="0"/>
      <w:autoSpaceDE w:val="0"/>
      <w:autoSpaceDN w:val="0"/>
      <w:spacing w:after="200"/>
    </w:pPr>
    <w:rPr>
      <w:rFonts w:ascii="Arial MT" w:eastAsia="Arial MT" w:hAnsi="Arial MT" w:cs="Arial MT"/>
      <w:i/>
      <w:iCs/>
      <w:color w:val="1F497D" w:themeColor="text2"/>
      <w:sz w:val="18"/>
      <w:szCs w:val="18"/>
      <w:lang w:val="pt-BR"/>
    </w:rPr>
  </w:style>
  <w:style w:type="paragraph" w:styleId="a4">
    <w:name w:val="annotation text"/>
    <w:basedOn w:val="a"/>
    <w:link w:val="a5"/>
    <w:qFormat/>
    <w:rsid w:val="003E6B76"/>
  </w:style>
  <w:style w:type="paragraph" w:styleId="a6">
    <w:name w:val="Body Text"/>
    <w:basedOn w:val="a"/>
    <w:link w:val="a7"/>
    <w:uiPriority w:val="1"/>
    <w:qFormat/>
    <w:pPr>
      <w:widowControl w:val="0"/>
      <w:autoSpaceDE w:val="0"/>
      <w:autoSpaceDN w:val="0"/>
    </w:pPr>
    <w:rPr>
      <w:rFonts w:ascii="Arial MT" w:eastAsia="Arial MT" w:hAnsi="Arial MT" w:cs="Arial MT"/>
      <w:sz w:val="22"/>
      <w:szCs w:val="22"/>
      <w:lang w:val="pt-BR"/>
    </w:rPr>
  </w:style>
  <w:style w:type="paragraph" w:styleId="TOC5">
    <w:name w:val="toc 5"/>
    <w:basedOn w:val="a"/>
    <w:next w:val="a"/>
    <w:uiPriority w:val="39"/>
    <w:unhideWhenUsed/>
    <w:qFormat/>
    <w:rsid w:val="003E6B76"/>
    <w:pPr>
      <w:widowControl w:val="0"/>
      <w:autoSpaceDE w:val="0"/>
      <w:autoSpaceDN w:val="0"/>
      <w:spacing w:after="100"/>
      <w:ind w:left="880"/>
    </w:pPr>
    <w:rPr>
      <w:rFonts w:ascii="Arial MT" w:eastAsia="Arial MT" w:hAnsi="Arial MT" w:cs="Arial MT"/>
      <w:sz w:val="22"/>
      <w:szCs w:val="22"/>
      <w:lang w:val="pt-BR"/>
    </w:rPr>
  </w:style>
  <w:style w:type="paragraph" w:styleId="TOC3">
    <w:name w:val="toc 3"/>
    <w:basedOn w:val="a"/>
    <w:next w:val="a"/>
    <w:uiPriority w:val="39"/>
    <w:unhideWhenUsed/>
    <w:qFormat/>
    <w:rsid w:val="003E6B76"/>
    <w:pPr>
      <w:widowControl w:val="0"/>
      <w:tabs>
        <w:tab w:val="right" w:leader="dot" w:pos="10190"/>
      </w:tabs>
      <w:autoSpaceDE w:val="0"/>
      <w:autoSpaceDN w:val="0"/>
      <w:spacing w:after="100"/>
    </w:pPr>
    <w:rPr>
      <w:rFonts w:ascii="Arial MT" w:eastAsia="Arial MT" w:hAnsi="Arial MT" w:cs="Arial MT"/>
      <w:sz w:val="22"/>
      <w:szCs w:val="22"/>
      <w:lang w:val="pt-BR"/>
    </w:rPr>
  </w:style>
  <w:style w:type="paragraph" w:styleId="TOC8">
    <w:name w:val="toc 8"/>
    <w:basedOn w:val="a"/>
    <w:next w:val="a"/>
    <w:uiPriority w:val="39"/>
    <w:unhideWhenUsed/>
    <w:qFormat/>
    <w:rsid w:val="003E6B76"/>
    <w:pPr>
      <w:widowControl w:val="0"/>
      <w:autoSpaceDE w:val="0"/>
      <w:autoSpaceDN w:val="0"/>
      <w:spacing w:after="100"/>
      <w:ind w:left="1540"/>
    </w:pPr>
    <w:rPr>
      <w:rFonts w:ascii="Arial MT" w:eastAsia="Arial MT" w:hAnsi="Arial MT" w:cs="Arial MT"/>
      <w:sz w:val="22"/>
      <w:szCs w:val="22"/>
      <w:lang w:val="pt-BR"/>
    </w:rPr>
  </w:style>
  <w:style w:type="paragraph" w:styleId="a8">
    <w:name w:val="endnote text"/>
    <w:basedOn w:val="a"/>
    <w:link w:val="a9"/>
    <w:uiPriority w:val="99"/>
    <w:unhideWhenUsed/>
    <w:qFormat/>
    <w:rsid w:val="003E6B76"/>
    <w:pPr>
      <w:widowControl w:val="0"/>
      <w:autoSpaceDE w:val="0"/>
      <w:autoSpaceDN w:val="0"/>
    </w:pPr>
    <w:rPr>
      <w:rFonts w:ascii="Arial MT" w:eastAsia="Arial MT" w:hAnsi="Arial MT" w:cs="Arial MT"/>
      <w:sz w:val="20"/>
      <w:szCs w:val="20"/>
      <w:lang w:val="pt-BR"/>
    </w:rPr>
  </w:style>
  <w:style w:type="paragraph" w:styleId="aa">
    <w:name w:val="Balloon Text"/>
    <w:basedOn w:val="a"/>
    <w:link w:val="ab"/>
    <w:uiPriority w:val="1"/>
    <w:unhideWhenUsed/>
    <w:qFormat/>
    <w:rsid w:val="003E6B76"/>
    <w:pPr>
      <w:autoSpaceDE w:val="0"/>
      <w:autoSpaceDN w:val="0"/>
    </w:pPr>
    <w:rPr>
      <w:rFonts w:ascii="Tahoma" w:eastAsia="Times New Roman" w:hAnsi="Tahoma" w:cs="Tahoma"/>
      <w:sz w:val="16"/>
      <w:szCs w:val="16"/>
      <w:lang w:val="pt-BR" w:eastAsia="ar-SA"/>
    </w:rPr>
  </w:style>
  <w:style w:type="paragraph" w:styleId="ac">
    <w:name w:val="footer"/>
    <w:basedOn w:val="a"/>
    <w:link w:val="ad"/>
    <w:uiPriority w:val="99"/>
    <w:qFormat/>
    <w:rsid w:val="003E6B76"/>
    <w:pPr>
      <w:tabs>
        <w:tab w:val="center" w:pos="4153"/>
        <w:tab w:val="right" w:pos="8306"/>
      </w:tabs>
      <w:snapToGrid w:val="0"/>
    </w:pPr>
    <w:rPr>
      <w:sz w:val="18"/>
      <w:szCs w:val="18"/>
    </w:rPr>
  </w:style>
  <w:style w:type="paragraph" w:styleId="ae">
    <w:name w:val="header"/>
    <w:basedOn w:val="a"/>
    <w:link w:val="af"/>
    <w:uiPriority w:val="99"/>
    <w:qFormat/>
    <w:rsid w:val="003E6B76"/>
    <w:pPr>
      <w:tabs>
        <w:tab w:val="center" w:pos="4153"/>
        <w:tab w:val="right" w:pos="8306"/>
      </w:tabs>
      <w:snapToGrid w:val="0"/>
      <w:jc w:val="center"/>
    </w:pPr>
    <w:rPr>
      <w:sz w:val="18"/>
      <w:szCs w:val="18"/>
    </w:rPr>
  </w:style>
  <w:style w:type="paragraph" w:styleId="TOC1">
    <w:name w:val="toc 1"/>
    <w:basedOn w:val="a"/>
    <w:next w:val="a"/>
    <w:uiPriority w:val="39"/>
    <w:qFormat/>
    <w:rsid w:val="003E6B76"/>
    <w:pPr>
      <w:widowControl w:val="0"/>
      <w:autoSpaceDE w:val="0"/>
      <w:autoSpaceDN w:val="0"/>
      <w:spacing w:before="119"/>
      <w:ind w:left="499" w:hanging="388"/>
    </w:pPr>
    <w:rPr>
      <w:rFonts w:eastAsia="Times New Roman"/>
      <w:sz w:val="22"/>
      <w:szCs w:val="22"/>
      <w:lang w:val="pt-BR"/>
    </w:rPr>
  </w:style>
  <w:style w:type="paragraph" w:styleId="TOC4">
    <w:name w:val="toc 4"/>
    <w:basedOn w:val="a"/>
    <w:next w:val="a"/>
    <w:uiPriority w:val="39"/>
    <w:unhideWhenUsed/>
    <w:qFormat/>
    <w:rsid w:val="003E6B76"/>
    <w:pPr>
      <w:widowControl w:val="0"/>
      <w:autoSpaceDE w:val="0"/>
      <w:autoSpaceDN w:val="0"/>
      <w:spacing w:after="100"/>
      <w:ind w:left="660"/>
    </w:pPr>
    <w:rPr>
      <w:rFonts w:ascii="Arial MT" w:eastAsia="Arial MT" w:hAnsi="Arial MT" w:cs="Arial MT"/>
      <w:sz w:val="22"/>
      <w:szCs w:val="22"/>
      <w:lang w:val="pt-BR"/>
    </w:rPr>
  </w:style>
  <w:style w:type="paragraph" w:styleId="af0">
    <w:name w:val="Subtitle"/>
    <w:basedOn w:val="a"/>
    <w:next w:val="a"/>
    <w:link w:val="af1"/>
    <w:uiPriority w:val="11"/>
    <w:qFormat/>
    <w:pPr>
      <w:widowControl w:val="0"/>
      <w:autoSpaceDE w:val="0"/>
      <w:autoSpaceDN w:val="0"/>
    </w:pPr>
    <w:rPr>
      <w:rFonts w:ascii="Arial MT" w:hAnsi="Arial MT" w:cs="Arial MT"/>
      <w:color w:val="5A5A5A"/>
      <w:sz w:val="22"/>
      <w:szCs w:val="22"/>
      <w:lang w:val="pt-BR"/>
    </w:rPr>
  </w:style>
  <w:style w:type="paragraph" w:styleId="af2">
    <w:name w:val="footnote text"/>
    <w:basedOn w:val="a"/>
    <w:link w:val="af3"/>
    <w:uiPriority w:val="99"/>
    <w:unhideWhenUsed/>
    <w:qFormat/>
    <w:rsid w:val="003E6B76"/>
    <w:pPr>
      <w:widowControl w:val="0"/>
      <w:autoSpaceDE w:val="0"/>
      <w:autoSpaceDN w:val="0"/>
    </w:pPr>
    <w:rPr>
      <w:rFonts w:ascii="Arial MT" w:eastAsia="Arial MT" w:hAnsi="Arial MT" w:cs="Arial MT"/>
      <w:sz w:val="20"/>
      <w:szCs w:val="20"/>
      <w:lang w:val="pt-BR"/>
    </w:rPr>
  </w:style>
  <w:style w:type="paragraph" w:styleId="TOC6">
    <w:name w:val="toc 6"/>
    <w:basedOn w:val="a"/>
    <w:next w:val="a"/>
    <w:uiPriority w:val="39"/>
    <w:unhideWhenUsed/>
    <w:qFormat/>
    <w:rsid w:val="003E6B76"/>
    <w:pPr>
      <w:widowControl w:val="0"/>
      <w:autoSpaceDE w:val="0"/>
      <w:autoSpaceDN w:val="0"/>
      <w:spacing w:after="100"/>
      <w:ind w:left="1100"/>
    </w:pPr>
    <w:rPr>
      <w:rFonts w:ascii="Arial MT" w:eastAsia="Arial MT" w:hAnsi="Arial MT" w:cs="Arial MT"/>
      <w:sz w:val="22"/>
      <w:szCs w:val="22"/>
      <w:lang w:val="pt-BR"/>
    </w:rPr>
  </w:style>
  <w:style w:type="paragraph" w:styleId="TOC2">
    <w:name w:val="toc 2"/>
    <w:basedOn w:val="a"/>
    <w:next w:val="a"/>
    <w:uiPriority w:val="39"/>
    <w:unhideWhenUsed/>
    <w:qFormat/>
    <w:rsid w:val="003E6B76"/>
    <w:pPr>
      <w:widowControl w:val="0"/>
      <w:autoSpaceDE w:val="0"/>
      <w:autoSpaceDN w:val="0"/>
      <w:spacing w:after="100"/>
      <w:ind w:left="220"/>
    </w:pPr>
    <w:rPr>
      <w:rFonts w:ascii="Arial MT" w:eastAsia="Arial MT" w:hAnsi="Arial MT" w:cs="Arial MT"/>
      <w:sz w:val="22"/>
      <w:szCs w:val="22"/>
      <w:lang w:val="pt-BR"/>
    </w:rPr>
  </w:style>
  <w:style w:type="paragraph" w:styleId="TOC9">
    <w:name w:val="toc 9"/>
    <w:basedOn w:val="a"/>
    <w:next w:val="a"/>
    <w:uiPriority w:val="39"/>
    <w:unhideWhenUsed/>
    <w:qFormat/>
    <w:rsid w:val="003E6B76"/>
    <w:pPr>
      <w:widowControl w:val="0"/>
      <w:autoSpaceDE w:val="0"/>
      <w:autoSpaceDN w:val="0"/>
      <w:spacing w:after="100"/>
      <w:ind w:left="1760"/>
    </w:pPr>
    <w:rPr>
      <w:rFonts w:ascii="Arial MT" w:eastAsia="Arial MT" w:hAnsi="Arial MT" w:cs="Arial MT"/>
      <w:sz w:val="22"/>
      <w:szCs w:val="22"/>
      <w:lang w:val="pt-BR"/>
    </w:rPr>
  </w:style>
  <w:style w:type="paragraph" w:styleId="af4">
    <w:name w:val="Normal (Web)"/>
    <w:basedOn w:val="a"/>
    <w:uiPriority w:val="99"/>
    <w:unhideWhenUsed/>
    <w:qFormat/>
    <w:rsid w:val="003E6B76"/>
    <w:pPr>
      <w:autoSpaceDE w:val="0"/>
      <w:autoSpaceDN w:val="0"/>
      <w:spacing w:beforeAutospacing="1" w:afterAutospacing="1"/>
    </w:pPr>
    <w:rPr>
      <w:rFonts w:eastAsia="Times New Roman"/>
      <w:lang w:val="pt-BR" w:eastAsia="pt-BR"/>
    </w:rPr>
  </w:style>
  <w:style w:type="paragraph" w:styleId="af5">
    <w:name w:val="Title"/>
    <w:basedOn w:val="a"/>
    <w:next w:val="a"/>
    <w:link w:val="af6"/>
    <w:uiPriority w:val="10"/>
    <w:qFormat/>
    <w:pPr>
      <w:widowControl w:val="0"/>
      <w:autoSpaceDE w:val="0"/>
      <w:autoSpaceDN w:val="0"/>
      <w:contextualSpacing/>
    </w:pPr>
    <w:rPr>
      <w:rFonts w:asciiTheme="majorHAnsi" w:eastAsiaTheme="majorEastAsia" w:hAnsiTheme="majorHAnsi" w:cstheme="majorBidi"/>
      <w:sz w:val="56"/>
      <w:szCs w:val="56"/>
      <w:lang w:val="pt-BR"/>
    </w:rPr>
  </w:style>
  <w:style w:type="paragraph" w:styleId="af7">
    <w:name w:val="annotation subject"/>
    <w:basedOn w:val="a4"/>
    <w:next w:val="a4"/>
    <w:link w:val="af8"/>
    <w:qFormat/>
    <w:rsid w:val="003E6B76"/>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unhideWhenUsed/>
    <w:qFormat/>
    <w:rsid w:val="003E6B76"/>
    <w:rPr>
      <w:color w:val="800080" w:themeColor="followedHyperlink"/>
      <w:u w:val="single"/>
    </w:rPr>
  </w:style>
  <w:style w:type="character" w:styleId="afb">
    <w:name w:val="Emphasis"/>
    <w:basedOn w:val="a0"/>
    <w:uiPriority w:val="20"/>
    <w:qFormat/>
    <w:rPr>
      <w:i/>
      <w:iCs/>
    </w:rPr>
  </w:style>
  <w:style w:type="character" w:styleId="afc">
    <w:name w:val="Hyperlink"/>
    <w:basedOn w:val="a0"/>
    <w:uiPriority w:val="99"/>
    <w:unhideWhenUsed/>
    <w:qFormat/>
    <w:rsid w:val="003E6B76"/>
    <w:rPr>
      <w:color w:val="0000FF" w:themeColor="hyperlink"/>
      <w:u w:val="single"/>
    </w:rPr>
  </w:style>
  <w:style w:type="character" w:styleId="afd">
    <w:name w:val="annotation reference"/>
    <w:basedOn w:val="a0"/>
    <w:qFormat/>
    <w:rsid w:val="003E6B76"/>
    <w:rPr>
      <w:sz w:val="21"/>
      <w:szCs w:val="21"/>
    </w:rPr>
  </w:style>
  <w:style w:type="character" w:customStyle="1" w:styleId="af">
    <w:name w:val="页眉 字符"/>
    <w:basedOn w:val="a0"/>
    <w:link w:val="ae"/>
    <w:uiPriority w:val="99"/>
    <w:qFormat/>
    <w:rPr>
      <w:sz w:val="18"/>
      <w:szCs w:val="18"/>
      <w:lang w:eastAsia="en-US"/>
    </w:rPr>
  </w:style>
  <w:style w:type="character" w:customStyle="1" w:styleId="ad">
    <w:name w:val="页脚 字符"/>
    <w:basedOn w:val="a0"/>
    <w:link w:val="ac"/>
    <w:uiPriority w:val="99"/>
    <w:qFormat/>
    <w:rPr>
      <w:sz w:val="18"/>
      <w:szCs w:val="18"/>
      <w:lang w:eastAsia="en-US"/>
    </w:rPr>
  </w:style>
  <w:style w:type="character" w:customStyle="1" w:styleId="a5">
    <w:name w:val="批注文字 字符"/>
    <w:basedOn w:val="a0"/>
    <w:link w:val="a4"/>
    <w:qFormat/>
    <w:rPr>
      <w:sz w:val="24"/>
      <w:szCs w:val="24"/>
      <w:lang w:eastAsia="en-US"/>
    </w:rPr>
  </w:style>
  <w:style w:type="character" w:customStyle="1" w:styleId="af8">
    <w:name w:val="批注主题 字符"/>
    <w:basedOn w:val="a5"/>
    <w:link w:val="af7"/>
    <w:qFormat/>
    <w:rPr>
      <w:b/>
      <w:bCs/>
      <w:sz w:val="24"/>
      <w:szCs w:val="24"/>
      <w:lang w:eastAsia="en-US"/>
    </w:rPr>
  </w:style>
  <w:style w:type="character" w:customStyle="1" w:styleId="10">
    <w:name w:val="标题 1 字符"/>
    <w:basedOn w:val="a0"/>
    <w:link w:val="1"/>
    <w:uiPriority w:val="9"/>
    <w:qFormat/>
    <w:rPr>
      <w:rFonts w:ascii="Arial" w:eastAsia="Arial" w:hAnsi="Arial" w:cs="Arial"/>
      <w:b/>
      <w:bCs/>
      <w:sz w:val="24"/>
      <w:szCs w:val="24"/>
      <w:lang w:val="pt-BR" w:eastAsia="en-US"/>
    </w:rPr>
  </w:style>
  <w:style w:type="character" w:customStyle="1" w:styleId="20">
    <w:name w:val="标题 2 字符"/>
    <w:basedOn w:val="a0"/>
    <w:link w:val="2"/>
    <w:uiPriority w:val="9"/>
    <w:qFormat/>
    <w:rPr>
      <w:rFonts w:ascii="Arial" w:eastAsia="Arial" w:hAnsi="Arial" w:cs="Arial"/>
      <w:b/>
      <w:bCs/>
      <w:i/>
      <w:iCs/>
      <w:sz w:val="24"/>
      <w:szCs w:val="24"/>
      <w:lang w:val="pt-BR" w:eastAsia="en-US"/>
    </w:rPr>
  </w:style>
  <w:style w:type="character" w:customStyle="1" w:styleId="30">
    <w:name w:val="标题 3 字符"/>
    <w:basedOn w:val="a0"/>
    <w:link w:val="3"/>
    <w:uiPriority w:val="9"/>
    <w:qFormat/>
    <w:rPr>
      <w:rFonts w:ascii="Arial" w:eastAsia="Arial" w:hAnsi="Arial" w:cs="Arial"/>
      <w:b/>
      <w:bCs/>
      <w:sz w:val="22"/>
      <w:szCs w:val="22"/>
      <w:lang w:val="pt-BR" w:eastAsia="en-US"/>
    </w:rPr>
  </w:style>
  <w:style w:type="character" w:customStyle="1" w:styleId="40">
    <w:name w:val="标题 4 字符"/>
    <w:basedOn w:val="a0"/>
    <w:link w:val="4"/>
    <w:uiPriority w:val="9"/>
    <w:semiHidden/>
    <w:qFormat/>
    <w:rPr>
      <w:rFonts w:asciiTheme="majorHAnsi" w:eastAsiaTheme="majorEastAsia" w:hAnsiTheme="majorHAnsi" w:cstheme="majorBidi"/>
      <w:i/>
      <w:iCs/>
      <w:color w:val="365F91" w:themeColor="accent1" w:themeShade="BF"/>
      <w:sz w:val="22"/>
      <w:szCs w:val="22"/>
      <w:lang w:val="pt-BR"/>
    </w:rPr>
  </w:style>
  <w:style w:type="character" w:customStyle="1" w:styleId="50">
    <w:name w:val="标题 5 字符"/>
    <w:basedOn w:val="a0"/>
    <w:link w:val="5"/>
    <w:uiPriority w:val="9"/>
    <w:qFormat/>
    <w:rPr>
      <w:rFonts w:asciiTheme="majorHAnsi" w:eastAsiaTheme="majorEastAsia" w:hAnsiTheme="majorHAnsi" w:cstheme="majorBidi"/>
      <w:color w:val="365F91" w:themeColor="accent1" w:themeShade="BF"/>
      <w:sz w:val="22"/>
      <w:szCs w:val="22"/>
      <w:lang w:val="pt-BR"/>
    </w:rPr>
  </w:style>
  <w:style w:type="character" w:customStyle="1" w:styleId="60">
    <w:name w:val="标题 6 字符"/>
    <w:basedOn w:val="a0"/>
    <w:link w:val="6"/>
    <w:uiPriority w:val="9"/>
    <w:qFormat/>
    <w:rPr>
      <w:rFonts w:asciiTheme="majorHAnsi" w:eastAsiaTheme="majorEastAsia" w:hAnsiTheme="majorHAnsi" w:cstheme="majorBidi"/>
      <w:color w:val="243F60"/>
      <w:sz w:val="22"/>
      <w:szCs w:val="22"/>
      <w:lang w:val="pt-BR"/>
    </w:rPr>
  </w:style>
  <w:style w:type="character" w:customStyle="1" w:styleId="70">
    <w:name w:val="标题 7 字符"/>
    <w:basedOn w:val="a0"/>
    <w:link w:val="7"/>
    <w:uiPriority w:val="9"/>
    <w:qFormat/>
    <w:rPr>
      <w:rFonts w:asciiTheme="majorHAnsi" w:eastAsiaTheme="majorEastAsia" w:hAnsiTheme="majorHAnsi" w:cstheme="majorBidi"/>
      <w:i/>
      <w:iCs/>
      <w:color w:val="243F60"/>
      <w:sz w:val="22"/>
      <w:szCs w:val="22"/>
      <w:lang w:val="pt-BR"/>
    </w:rPr>
  </w:style>
  <w:style w:type="character" w:customStyle="1" w:styleId="80">
    <w:name w:val="标题 8 字符"/>
    <w:basedOn w:val="a0"/>
    <w:link w:val="8"/>
    <w:uiPriority w:val="9"/>
    <w:qFormat/>
    <w:rPr>
      <w:rFonts w:asciiTheme="majorHAnsi" w:eastAsiaTheme="majorEastAsia" w:hAnsiTheme="majorHAnsi" w:cstheme="majorBidi"/>
      <w:color w:val="272727"/>
      <w:sz w:val="21"/>
      <w:szCs w:val="21"/>
      <w:lang w:val="pt-BR"/>
    </w:rPr>
  </w:style>
  <w:style w:type="character" w:customStyle="1" w:styleId="90">
    <w:name w:val="标题 9 字符"/>
    <w:basedOn w:val="a0"/>
    <w:link w:val="9"/>
    <w:uiPriority w:val="9"/>
    <w:qFormat/>
    <w:rPr>
      <w:rFonts w:asciiTheme="majorHAnsi" w:eastAsiaTheme="majorEastAsia" w:hAnsiTheme="majorHAnsi" w:cstheme="majorBidi"/>
      <w:i/>
      <w:iCs/>
      <w:color w:val="272727"/>
      <w:sz w:val="21"/>
      <w:szCs w:val="21"/>
      <w:lang w:val="pt-BR"/>
    </w:rPr>
  </w:style>
  <w:style w:type="table" w:customStyle="1" w:styleId="NormalTable0">
    <w:name w:val="Normal Table0"/>
    <w:uiPriority w:val="2"/>
    <w:semiHidden/>
    <w:unhideWhenUsed/>
    <w:qFormat/>
    <w:pPr>
      <w:widowControl w:val="0"/>
      <w:autoSpaceDE w:val="0"/>
      <w:autoSpaceDN w:val="0"/>
    </w:pPr>
    <w:rPr>
      <w:rFonts w:asciiTheme="minorHAnsi" w:hAnsiTheme="minorHAnsi" w:cstheme="minorBidi"/>
      <w:sz w:val="22"/>
      <w:szCs w:val="22"/>
    </w:rPr>
    <w:tblPr>
      <w:tblCellMar>
        <w:top w:w="0" w:type="dxa"/>
        <w:left w:w="0" w:type="dxa"/>
        <w:bottom w:w="0" w:type="dxa"/>
        <w:right w:w="0" w:type="dxa"/>
      </w:tblCellMar>
    </w:tblPr>
  </w:style>
  <w:style w:type="character" w:customStyle="1" w:styleId="a7">
    <w:name w:val="正文文本 字符"/>
    <w:basedOn w:val="a0"/>
    <w:link w:val="a6"/>
    <w:uiPriority w:val="1"/>
    <w:qFormat/>
    <w:rPr>
      <w:rFonts w:ascii="Arial MT" w:eastAsia="Arial MT" w:hAnsi="Arial MT" w:cs="Arial MT"/>
      <w:sz w:val="22"/>
      <w:szCs w:val="22"/>
      <w:lang w:val="pt-BR"/>
    </w:rPr>
  </w:style>
  <w:style w:type="paragraph" w:styleId="afe">
    <w:name w:val="List Paragraph"/>
    <w:basedOn w:val="a"/>
    <w:uiPriority w:val="1"/>
    <w:qFormat/>
    <w:pPr>
      <w:widowControl w:val="0"/>
      <w:autoSpaceDE w:val="0"/>
      <w:autoSpaceDN w:val="0"/>
      <w:spacing w:before="119"/>
      <w:ind w:left="112" w:firstLine="360"/>
    </w:pPr>
    <w:rPr>
      <w:rFonts w:ascii="Arial MT" w:eastAsia="Arial MT" w:hAnsi="Arial MT" w:cs="Arial MT"/>
      <w:sz w:val="22"/>
      <w:szCs w:val="22"/>
      <w:lang w:val="pt-BR"/>
    </w:rPr>
  </w:style>
  <w:style w:type="paragraph" w:customStyle="1" w:styleId="TableParagraph">
    <w:name w:val="Table Paragraph"/>
    <w:basedOn w:val="a"/>
    <w:uiPriority w:val="1"/>
    <w:qFormat/>
    <w:pPr>
      <w:widowControl w:val="0"/>
      <w:autoSpaceDE w:val="0"/>
      <w:autoSpaceDN w:val="0"/>
    </w:pPr>
    <w:rPr>
      <w:rFonts w:ascii="Arial MT" w:eastAsia="Arial MT" w:hAnsi="Arial MT" w:cs="Arial MT"/>
      <w:sz w:val="22"/>
      <w:szCs w:val="22"/>
      <w:lang w:val="pt-BR"/>
    </w:rPr>
  </w:style>
  <w:style w:type="paragraph" w:customStyle="1" w:styleId="Standard">
    <w:name w:val="Standard"/>
    <w:qFormat/>
    <w:rsid w:val="003E6B76"/>
    <w:pPr>
      <w:widowControl w:val="0"/>
      <w:suppressAutoHyphens/>
      <w:autoSpaceDN w:val="0"/>
      <w:textAlignment w:val="baseline"/>
    </w:pPr>
    <w:rPr>
      <w:rFonts w:ascii="Liberation Serif" w:eastAsia="宋体" w:hAnsi="Liberation Serif" w:cs="Mangal"/>
      <w:kern w:val="3"/>
      <w:sz w:val="24"/>
      <w:szCs w:val="24"/>
      <w:lang w:val="pt-BR" w:bidi="hi-IN"/>
    </w:rPr>
  </w:style>
  <w:style w:type="paragraph" w:customStyle="1" w:styleId="TOC10">
    <w:name w:val="TOC 标题1"/>
    <w:basedOn w:val="1"/>
    <w:next w:val="a"/>
    <w:uiPriority w:val="39"/>
    <w:unhideWhenUsed/>
    <w:qFormat/>
    <w:pPr>
      <w:keepNext/>
      <w:widowControl/>
      <w:spacing w:before="240" w:line="259" w:lineRule="auto"/>
      <w:ind w:left="0" w:firstLine="0"/>
    </w:pPr>
    <w:rPr>
      <w:rFonts w:asciiTheme="majorHAnsi" w:eastAsiaTheme="majorEastAsia" w:hAnsiTheme="majorHAnsi" w:cstheme="majorBidi"/>
      <w:b w:val="0"/>
      <w:bCs w:val="0"/>
      <w:color w:val="365F91" w:themeColor="accent1" w:themeShade="BF"/>
      <w:sz w:val="32"/>
      <w:szCs w:val="32"/>
      <w:lang w:eastAsia="pt-BR"/>
    </w:rPr>
  </w:style>
  <w:style w:type="table" w:customStyle="1" w:styleId="21">
    <w:name w:val="无格式表格 21"/>
    <w:basedOn w:val="a1"/>
    <w:uiPriority w:val="42"/>
    <w:qFormat/>
    <w:rPr>
      <w:rFonts w:asciiTheme="minorHAnsi" w:hAnsiTheme="minorHAnsi" w:cstheme="minorBidi"/>
      <w:sz w:val="22"/>
      <w:szCs w:val="22"/>
      <w:lang w:val="pt-BR"/>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b">
    <w:name w:val="批注框文本 字符"/>
    <w:basedOn w:val="a0"/>
    <w:link w:val="aa"/>
    <w:uiPriority w:val="1"/>
    <w:qFormat/>
    <w:rPr>
      <w:rFonts w:ascii="Tahoma" w:eastAsia="Times New Roman" w:hAnsi="Tahoma" w:cs="Tahoma"/>
      <w:sz w:val="16"/>
      <w:szCs w:val="16"/>
      <w:lang w:val="pt-BR" w:eastAsia="ar-SA"/>
    </w:rPr>
  </w:style>
  <w:style w:type="character" w:customStyle="1" w:styleId="11">
    <w:name w:val="未处理的提及1"/>
    <w:basedOn w:val="a0"/>
    <w:uiPriority w:val="99"/>
    <w:semiHidden/>
    <w:unhideWhenUsed/>
    <w:qFormat/>
    <w:rPr>
      <w:color w:val="605E5C"/>
      <w:shd w:val="clear" w:color="auto" w:fill="E1DFDD"/>
    </w:rPr>
  </w:style>
  <w:style w:type="character" w:customStyle="1" w:styleId="fontstyle01">
    <w:name w:val="fontstyle01"/>
    <w:basedOn w:val="a0"/>
    <w:qFormat/>
    <w:rsid w:val="003E6B76"/>
    <w:rPr>
      <w:rFonts w:ascii="Prelo-Book" w:hAnsi="Prelo-Book" w:hint="default"/>
      <w:color w:val="0C0910"/>
      <w:sz w:val="22"/>
      <w:szCs w:val="22"/>
    </w:rPr>
  </w:style>
  <w:style w:type="character" w:customStyle="1" w:styleId="fontstyle21">
    <w:name w:val="fontstyle21"/>
    <w:basedOn w:val="a0"/>
    <w:qFormat/>
    <w:rsid w:val="003E6B76"/>
    <w:rPr>
      <w:rFonts w:ascii="MyriadPro-Bold" w:hAnsi="MyriadPro-Bold" w:hint="default"/>
      <w:b/>
      <w:bCs/>
      <w:color w:val="184AA0"/>
      <w:sz w:val="22"/>
      <w:szCs w:val="22"/>
    </w:rPr>
  </w:style>
  <w:style w:type="table" w:customStyle="1" w:styleId="2-31">
    <w:name w:val="网格表 2 - 着色 31"/>
    <w:basedOn w:val="a1"/>
    <w:uiPriority w:val="47"/>
    <w:qFormat/>
    <w:rPr>
      <w:rFonts w:asciiTheme="minorHAnsi" w:hAnsiTheme="minorHAnsi" w:cstheme="minorBidi"/>
      <w:sz w:val="22"/>
      <w:szCs w:val="22"/>
      <w:lang w:val="pt-BR"/>
    </w:rPr>
    <w:tblPr>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f6">
    <w:name w:val="标题 字符"/>
    <w:basedOn w:val="a0"/>
    <w:link w:val="af5"/>
    <w:uiPriority w:val="10"/>
    <w:qFormat/>
    <w:rPr>
      <w:rFonts w:asciiTheme="majorHAnsi" w:eastAsiaTheme="majorEastAsia" w:hAnsiTheme="majorHAnsi" w:cstheme="majorBidi"/>
      <w:sz w:val="56"/>
      <w:szCs w:val="56"/>
      <w:lang w:val="pt-BR"/>
    </w:rPr>
  </w:style>
  <w:style w:type="character" w:customStyle="1" w:styleId="af1">
    <w:name w:val="副标题 字符"/>
    <w:basedOn w:val="a0"/>
    <w:link w:val="af0"/>
    <w:uiPriority w:val="11"/>
    <w:qFormat/>
    <w:rPr>
      <w:rFonts w:ascii="Arial MT" w:hAnsi="Arial MT" w:cs="Arial MT"/>
      <w:color w:val="5A5A5A"/>
      <w:sz w:val="22"/>
      <w:szCs w:val="22"/>
      <w:lang w:val="pt-BR"/>
    </w:rPr>
  </w:style>
  <w:style w:type="paragraph" w:styleId="aff">
    <w:name w:val="Quote"/>
    <w:basedOn w:val="a"/>
    <w:next w:val="a"/>
    <w:link w:val="aff0"/>
    <w:uiPriority w:val="29"/>
    <w:qFormat/>
    <w:rsid w:val="003E6B76"/>
    <w:pPr>
      <w:widowControl w:val="0"/>
      <w:autoSpaceDE w:val="0"/>
      <w:autoSpaceDN w:val="0"/>
      <w:spacing w:before="200"/>
      <w:ind w:left="864" w:right="864"/>
      <w:jc w:val="center"/>
    </w:pPr>
    <w:rPr>
      <w:rFonts w:ascii="Arial MT" w:eastAsia="Arial MT" w:hAnsi="Arial MT" w:cs="Arial MT"/>
      <w:i/>
      <w:iCs/>
      <w:color w:val="404040" w:themeColor="text1" w:themeTint="BF"/>
      <w:sz w:val="22"/>
      <w:szCs w:val="22"/>
      <w:lang w:val="pt-BR"/>
    </w:rPr>
  </w:style>
  <w:style w:type="character" w:customStyle="1" w:styleId="aff0">
    <w:name w:val="引用 字符"/>
    <w:basedOn w:val="a0"/>
    <w:link w:val="aff"/>
    <w:uiPriority w:val="29"/>
    <w:qFormat/>
    <w:rPr>
      <w:rFonts w:ascii="Arial MT" w:eastAsia="Arial MT" w:hAnsi="Arial MT" w:cs="Arial MT"/>
      <w:i/>
      <w:iCs/>
      <w:color w:val="404040" w:themeColor="text1" w:themeTint="BF"/>
      <w:sz w:val="22"/>
      <w:szCs w:val="22"/>
      <w:lang w:val="pt-BR" w:eastAsia="en-US"/>
    </w:rPr>
  </w:style>
  <w:style w:type="paragraph" w:styleId="aff1">
    <w:name w:val="Intense Quote"/>
    <w:basedOn w:val="a"/>
    <w:next w:val="a"/>
    <w:link w:val="aff2"/>
    <w:uiPriority w:val="30"/>
    <w:qFormat/>
    <w:rsid w:val="003E6B76"/>
    <w:pPr>
      <w:widowControl w:val="0"/>
      <w:autoSpaceDE w:val="0"/>
      <w:autoSpaceDN w:val="0"/>
      <w:spacing w:before="360" w:after="360"/>
      <w:ind w:left="864" w:right="864"/>
      <w:jc w:val="center"/>
    </w:pPr>
    <w:rPr>
      <w:rFonts w:ascii="Arial MT" w:eastAsia="Arial MT" w:hAnsi="Arial MT" w:cs="Arial MT"/>
      <w:i/>
      <w:iCs/>
      <w:color w:val="4F81BD" w:themeColor="accent1"/>
      <w:sz w:val="22"/>
      <w:szCs w:val="22"/>
      <w:lang w:val="pt-BR"/>
    </w:rPr>
  </w:style>
  <w:style w:type="character" w:customStyle="1" w:styleId="aff2">
    <w:name w:val="明显引用 字符"/>
    <w:basedOn w:val="a0"/>
    <w:link w:val="aff1"/>
    <w:uiPriority w:val="30"/>
    <w:qFormat/>
    <w:rPr>
      <w:rFonts w:ascii="Arial MT" w:eastAsia="Arial MT" w:hAnsi="Arial MT" w:cs="Arial MT"/>
      <w:i/>
      <w:iCs/>
      <w:color w:val="4F81BD" w:themeColor="accent1"/>
      <w:sz w:val="22"/>
      <w:szCs w:val="22"/>
      <w:lang w:val="pt-BR" w:eastAsia="en-US"/>
    </w:rPr>
  </w:style>
  <w:style w:type="character" w:customStyle="1" w:styleId="a9">
    <w:name w:val="尾注文本 字符"/>
    <w:basedOn w:val="a0"/>
    <w:link w:val="a8"/>
    <w:uiPriority w:val="99"/>
    <w:qFormat/>
    <w:rPr>
      <w:rFonts w:ascii="Arial MT" w:eastAsia="Arial MT" w:hAnsi="Arial MT" w:cs="Arial MT"/>
      <w:lang w:val="pt-BR" w:eastAsia="en-US"/>
    </w:rPr>
  </w:style>
  <w:style w:type="character" w:customStyle="1" w:styleId="af3">
    <w:name w:val="脚注文本 字符"/>
    <w:basedOn w:val="a0"/>
    <w:link w:val="af2"/>
    <w:uiPriority w:val="99"/>
    <w:qFormat/>
    <w:rPr>
      <w:rFonts w:ascii="Arial MT" w:eastAsia="Arial MT" w:hAnsi="Arial MT" w:cs="Arial MT"/>
      <w:lang w:val="pt-BR" w:eastAsia="en-US"/>
    </w:rPr>
  </w:style>
  <w:style w:type="paragraph" w:customStyle="1" w:styleId="12">
    <w:name w:val="修订1"/>
    <w:hidden/>
    <w:uiPriority w:val="99"/>
    <w:semiHidden/>
    <w:qFormat/>
    <w:rPr>
      <w:rFonts w:ascii="Arial MT" w:eastAsia="Arial MT" w:hAnsi="Arial MT" w:cs="Arial MT"/>
      <w:sz w:val="22"/>
      <w:szCs w:val="22"/>
      <w:lang w:val="pt-BR" w:eastAsia="en-US"/>
    </w:rPr>
  </w:style>
  <w:style w:type="paragraph" w:styleId="TOC">
    <w:name w:val="TOC Heading"/>
    <w:basedOn w:val="1"/>
    <w:next w:val="a"/>
    <w:uiPriority w:val="39"/>
    <w:unhideWhenUsed/>
    <w:qFormat/>
    <w:rsid w:val="003E6B76"/>
    <w:pPr>
      <w:keepNext/>
      <w:widowControl/>
      <w:spacing w:before="240" w:line="259" w:lineRule="auto"/>
      <w:ind w:left="0" w:firstLine="0"/>
    </w:pPr>
    <w:rPr>
      <w:rFonts w:asciiTheme="majorHAnsi" w:eastAsiaTheme="majorEastAsia" w:hAnsiTheme="majorHAnsi" w:cstheme="majorBidi"/>
      <w:b w:val="0"/>
      <w:bCs w:val="0"/>
      <w:color w:val="365F91" w:themeColor="accent1" w:themeShade="BF"/>
      <w:sz w:val="32"/>
      <w:szCs w:val="32"/>
      <w:lang w:eastAsia="pt-BR"/>
    </w:rPr>
  </w:style>
  <w:style w:type="table" w:styleId="22">
    <w:name w:val="Plain Table 2"/>
    <w:basedOn w:val="a1"/>
    <w:uiPriority w:val="42"/>
    <w:rsid w:val="003E6B76"/>
    <w:rPr>
      <w:rFonts w:asciiTheme="minorHAnsi" w:hAnsiTheme="minorHAnsi" w:cstheme="minorBidi"/>
      <w:sz w:val="22"/>
      <w:szCs w:val="22"/>
      <w:lang w:val="pt-BR"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f3">
    <w:name w:val="Unresolved Mention"/>
    <w:basedOn w:val="a0"/>
    <w:uiPriority w:val="99"/>
    <w:semiHidden/>
    <w:unhideWhenUsed/>
    <w:rsid w:val="003E6B76"/>
    <w:rPr>
      <w:color w:val="605E5C"/>
      <w:shd w:val="clear" w:color="auto" w:fill="E1DFDD"/>
    </w:rPr>
  </w:style>
  <w:style w:type="table" w:styleId="2-3">
    <w:name w:val="Grid Table 2 Accent 3"/>
    <w:basedOn w:val="a1"/>
    <w:uiPriority w:val="47"/>
    <w:rsid w:val="003E6B76"/>
    <w:rPr>
      <w:rFonts w:asciiTheme="minorHAnsi" w:hAnsiTheme="minorHAnsi" w:cstheme="minorBidi"/>
      <w:sz w:val="22"/>
      <w:szCs w:val="22"/>
      <w:lang w:val="pt-BR"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ff4">
    <w:name w:val="Revision"/>
    <w:hidden/>
    <w:uiPriority w:val="99"/>
    <w:semiHidden/>
    <w:rsid w:val="003E6B76"/>
    <w:rPr>
      <w:rFonts w:ascii="Arial MT" w:eastAsia="Arial MT" w:hAnsi="Arial MT" w:cs="Arial MT"/>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9">
      <w:bodyDiv w:val="1"/>
      <w:marLeft w:val="0"/>
      <w:marRight w:val="0"/>
      <w:marTop w:val="0"/>
      <w:marBottom w:val="0"/>
      <w:divBdr>
        <w:top w:val="none" w:sz="0" w:space="0" w:color="auto"/>
        <w:left w:val="none" w:sz="0" w:space="0" w:color="auto"/>
        <w:bottom w:val="none" w:sz="0" w:space="0" w:color="auto"/>
        <w:right w:val="none" w:sz="0" w:space="0" w:color="auto"/>
      </w:divBdr>
    </w:div>
    <w:div w:id="603659773">
      <w:bodyDiv w:val="1"/>
      <w:marLeft w:val="0"/>
      <w:marRight w:val="0"/>
      <w:marTop w:val="0"/>
      <w:marBottom w:val="0"/>
      <w:divBdr>
        <w:top w:val="none" w:sz="0" w:space="0" w:color="auto"/>
        <w:left w:val="none" w:sz="0" w:space="0" w:color="auto"/>
        <w:bottom w:val="none" w:sz="0" w:space="0" w:color="auto"/>
        <w:right w:val="none" w:sz="0" w:space="0" w:color="auto"/>
      </w:divBdr>
    </w:div>
    <w:div w:id="612515469">
      <w:bodyDiv w:val="1"/>
      <w:marLeft w:val="0"/>
      <w:marRight w:val="0"/>
      <w:marTop w:val="0"/>
      <w:marBottom w:val="0"/>
      <w:divBdr>
        <w:top w:val="none" w:sz="0" w:space="0" w:color="auto"/>
        <w:left w:val="none" w:sz="0" w:space="0" w:color="auto"/>
        <w:bottom w:val="none" w:sz="0" w:space="0" w:color="auto"/>
        <w:right w:val="none" w:sz="0" w:space="0" w:color="auto"/>
      </w:divBdr>
    </w:div>
    <w:div w:id="1302728301">
      <w:bodyDiv w:val="1"/>
      <w:marLeft w:val="0"/>
      <w:marRight w:val="0"/>
      <w:marTop w:val="0"/>
      <w:marBottom w:val="0"/>
      <w:divBdr>
        <w:top w:val="none" w:sz="0" w:space="0" w:color="auto"/>
        <w:left w:val="none" w:sz="0" w:space="0" w:color="auto"/>
        <w:bottom w:val="none" w:sz="0" w:space="0" w:color="auto"/>
        <w:right w:val="none" w:sz="0" w:space="0" w:color="auto"/>
      </w:divBdr>
    </w:div>
    <w:div w:id="1881438185">
      <w:bodyDiv w:val="1"/>
      <w:marLeft w:val="0"/>
      <w:marRight w:val="0"/>
      <w:marTop w:val="0"/>
      <w:marBottom w:val="0"/>
      <w:divBdr>
        <w:top w:val="none" w:sz="0" w:space="0" w:color="auto"/>
        <w:left w:val="none" w:sz="0" w:space="0" w:color="auto"/>
        <w:bottom w:val="none" w:sz="0" w:space="0" w:color="auto"/>
        <w:right w:val="none" w:sz="0" w:space="0" w:color="auto"/>
      </w:divBdr>
    </w:div>
    <w:div w:id="1992562752">
      <w:bodyDiv w:val="1"/>
      <w:marLeft w:val="0"/>
      <w:marRight w:val="0"/>
      <w:marTop w:val="0"/>
      <w:marBottom w:val="0"/>
      <w:divBdr>
        <w:top w:val="none" w:sz="0" w:space="0" w:color="auto"/>
        <w:left w:val="none" w:sz="0" w:space="0" w:color="auto"/>
        <w:bottom w:val="none" w:sz="0" w:space="0" w:color="auto"/>
        <w:right w:val="none" w:sz="0" w:space="0" w:color="auto"/>
      </w:divBdr>
    </w:div>
    <w:div w:id="200805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1</Pages>
  <Words>7157</Words>
  <Characters>40795</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Wang,Jin-Lei BPG</cp:lastModifiedBy>
  <cp:revision>33</cp:revision>
  <dcterms:created xsi:type="dcterms:W3CDTF">2023-07-07T21:33:00Z</dcterms:created>
  <dcterms:modified xsi:type="dcterms:W3CDTF">2023-07-19T07:59:00Z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7F15DA06F52749A1AA95C9E946BD702D_13</vt:lpwstr>
  </property>
</Properties>
</file>